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3"/>
        <w:gridCol w:w="3228"/>
      </w:tblGrid>
      <w:tr w:rsidR="0090121B" w:rsidRPr="009B557E" w:rsidTr="004C1DC2">
        <w:trPr>
          <w:cantSplit/>
        </w:trPr>
        <w:tc>
          <w:tcPr>
            <w:tcW w:w="6803" w:type="dxa"/>
          </w:tcPr>
          <w:p w:rsidR="0090121B" w:rsidRPr="009B557E" w:rsidRDefault="005D46FB" w:rsidP="0002785D">
            <w:pPr>
              <w:spacing w:before="400" w:after="48" w:line="240" w:lineRule="atLeast"/>
              <w:rPr>
                <w:rFonts w:ascii="Verdana" w:hAnsi="Verdana"/>
                <w:position w:val="6"/>
              </w:rPr>
            </w:pPr>
            <w:r w:rsidRPr="009B557E">
              <w:rPr>
                <w:rFonts w:ascii="Verdana" w:hAnsi="Verdana" w:cs="Times"/>
                <w:b/>
                <w:position w:val="6"/>
                <w:sz w:val="20"/>
              </w:rPr>
              <w:t>Conferencia Mundial de Radiocomunicaciones (CMR-15)</w:t>
            </w:r>
            <w:r w:rsidRPr="009B557E">
              <w:rPr>
                <w:rFonts w:ascii="Verdana" w:hAnsi="Verdana" w:cs="Times"/>
                <w:b/>
                <w:position w:val="6"/>
                <w:sz w:val="20"/>
              </w:rPr>
              <w:br/>
            </w:r>
            <w:r w:rsidRPr="009B557E">
              <w:rPr>
                <w:rFonts w:ascii="Verdana" w:hAnsi="Verdana"/>
                <w:b/>
                <w:bCs/>
                <w:position w:val="6"/>
                <w:sz w:val="18"/>
                <w:szCs w:val="18"/>
              </w:rPr>
              <w:t>Ginebra, 2-27 de noviembre de 2015</w:t>
            </w:r>
          </w:p>
        </w:tc>
        <w:tc>
          <w:tcPr>
            <w:tcW w:w="3228" w:type="dxa"/>
          </w:tcPr>
          <w:p w:rsidR="0090121B" w:rsidRPr="009B557E" w:rsidRDefault="00CE7431" w:rsidP="00CE7431">
            <w:pPr>
              <w:spacing w:before="0" w:line="240" w:lineRule="atLeast"/>
              <w:jc w:val="right"/>
            </w:pPr>
            <w:bookmarkStart w:id="0" w:name="ditulogo"/>
            <w:bookmarkEnd w:id="0"/>
            <w:r w:rsidRPr="009B557E">
              <w:rPr>
                <w:noProof/>
                <w:lang w:eastAsia="zh-CN"/>
              </w:rPr>
              <w:drawing>
                <wp:inline distT="0" distB="0" distL="0" distR="0" wp14:anchorId="33FF6E80" wp14:editId="693EF10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9B557E" w:rsidTr="004C1DC2">
        <w:trPr>
          <w:cantSplit/>
        </w:trPr>
        <w:tc>
          <w:tcPr>
            <w:tcW w:w="6803" w:type="dxa"/>
            <w:tcBorders>
              <w:bottom w:val="single" w:sz="12" w:space="0" w:color="auto"/>
            </w:tcBorders>
          </w:tcPr>
          <w:p w:rsidR="0090121B" w:rsidRPr="009B557E" w:rsidRDefault="00CE7431" w:rsidP="0090121B">
            <w:pPr>
              <w:spacing w:before="0" w:after="48" w:line="240" w:lineRule="atLeast"/>
              <w:rPr>
                <w:b/>
                <w:smallCaps/>
                <w:szCs w:val="24"/>
              </w:rPr>
            </w:pPr>
            <w:bookmarkStart w:id="1" w:name="dhead"/>
            <w:r w:rsidRPr="009B557E">
              <w:rPr>
                <w:rFonts w:ascii="Verdana" w:hAnsi="Verdana"/>
                <w:b/>
                <w:smallCaps/>
                <w:sz w:val="20"/>
              </w:rPr>
              <w:t>UNIÓN INTERNACIONAL DE TELECOMUNICACIONES</w:t>
            </w:r>
          </w:p>
        </w:tc>
        <w:tc>
          <w:tcPr>
            <w:tcW w:w="3228" w:type="dxa"/>
            <w:tcBorders>
              <w:bottom w:val="single" w:sz="12" w:space="0" w:color="auto"/>
            </w:tcBorders>
          </w:tcPr>
          <w:p w:rsidR="0090121B" w:rsidRPr="009B557E" w:rsidRDefault="0090121B" w:rsidP="0090121B">
            <w:pPr>
              <w:spacing w:before="0" w:line="240" w:lineRule="atLeast"/>
              <w:rPr>
                <w:rFonts w:ascii="Verdana" w:hAnsi="Verdana"/>
                <w:szCs w:val="24"/>
              </w:rPr>
            </w:pPr>
          </w:p>
        </w:tc>
      </w:tr>
      <w:tr w:rsidR="0090121B" w:rsidRPr="009B557E" w:rsidTr="004C1DC2">
        <w:trPr>
          <w:cantSplit/>
        </w:trPr>
        <w:tc>
          <w:tcPr>
            <w:tcW w:w="6803" w:type="dxa"/>
            <w:tcBorders>
              <w:top w:val="single" w:sz="12" w:space="0" w:color="auto"/>
            </w:tcBorders>
          </w:tcPr>
          <w:p w:rsidR="0090121B" w:rsidRPr="009B557E" w:rsidRDefault="0090121B" w:rsidP="0090121B">
            <w:pPr>
              <w:spacing w:before="0" w:after="48" w:line="240" w:lineRule="atLeast"/>
              <w:rPr>
                <w:rFonts w:ascii="Verdana" w:hAnsi="Verdana"/>
                <w:b/>
                <w:smallCaps/>
                <w:sz w:val="20"/>
              </w:rPr>
            </w:pPr>
          </w:p>
        </w:tc>
        <w:tc>
          <w:tcPr>
            <w:tcW w:w="3228" w:type="dxa"/>
            <w:tcBorders>
              <w:top w:val="single" w:sz="12" w:space="0" w:color="auto"/>
            </w:tcBorders>
          </w:tcPr>
          <w:p w:rsidR="0090121B" w:rsidRPr="009B557E" w:rsidRDefault="0090121B" w:rsidP="0090121B">
            <w:pPr>
              <w:spacing w:before="0" w:line="240" w:lineRule="atLeast"/>
              <w:rPr>
                <w:rFonts w:ascii="Verdana" w:hAnsi="Verdana"/>
                <w:sz w:val="20"/>
              </w:rPr>
            </w:pPr>
          </w:p>
        </w:tc>
      </w:tr>
      <w:tr w:rsidR="0090121B" w:rsidRPr="009B557E" w:rsidTr="004C1DC2">
        <w:trPr>
          <w:cantSplit/>
        </w:trPr>
        <w:tc>
          <w:tcPr>
            <w:tcW w:w="6803" w:type="dxa"/>
            <w:shd w:val="clear" w:color="auto" w:fill="auto"/>
          </w:tcPr>
          <w:p w:rsidR="0090121B" w:rsidRPr="009B557E" w:rsidRDefault="00AE658F" w:rsidP="0045384C">
            <w:pPr>
              <w:spacing w:before="0"/>
              <w:rPr>
                <w:rFonts w:ascii="Verdana" w:hAnsi="Verdana"/>
                <w:b/>
                <w:sz w:val="20"/>
              </w:rPr>
            </w:pPr>
            <w:r w:rsidRPr="009B557E">
              <w:rPr>
                <w:rFonts w:ascii="Verdana" w:hAnsi="Verdana"/>
                <w:b/>
                <w:sz w:val="20"/>
              </w:rPr>
              <w:t>SESIÓN PLENARIA</w:t>
            </w:r>
          </w:p>
        </w:tc>
        <w:tc>
          <w:tcPr>
            <w:tcW w:w="3228" w:type="dxa"/>
            <w:shd w:val="clear" w:color="auto" w:fill="auto"/>
          </w:tcPr>
          <w:p w:rsidR="0090121B" w:rsidRPr="009B557E" w:rsidRDefault="00AE658F" w:rsidP="0045384C">
            <w:pPr>
              <w:spacing w:before="0"/>
              <w:rPr>
                <w:rFonts w:ascii="Verdana" w:hAnsi="Verdana"/>
                <w:sz w:val="20"/>
              </w:rPr>
            </w:pPr>
            <w:r w:rsidRPr="009B557E">
              <w:rPr>
                <w:rFonts w:ascii="Verdana" w:eastAsia="SimSun" w:hAnsi="Verdana" w:cs="Traditional Arabic"/>
                <w:b/>
                <w:sz w:val="20"/>
              </w:rPr>
              <w:t>Addéndum 7 al</w:t>
            </w:r>
            <w:r w:rsidRPr="009B557E">
              <w:rPr>
                <w:rFonts w:ascii="Verdana" w:eastAsia="SimSun" w:hAnsi="Verdana" w:cs="Traditional Arabic"/>
                <w:b/>
                <w:sz w:val="20"/>
              </w:rPr>
              <w:br/>
              <w:t>Documento 25</w:t>
            </w:r>
            <w:r w:rsidR="0090121B" w:rsidRPr="009B557E">
              <w:rPr>
                <w:rFonts w:ascii="Verdana" w:hAnsi="Verdana"/>
                <w:b/>
                <w:sz w:val="20"/>
              </w:rPr>
              <w:t>-</w:t>
            </w:r>
            <w:r w:rsidRPr="009B557E">
              <w:rPr>
                <w:rFonts w:ascii="Verdana" w:hAnsi="Verdana"/>
                <w:b/>
                <w:sz w:val="20"/>
              </w:rPr>
              <w:t>S</w:t>
            </w:r>
          </w:p>
        </w:tc>
      </w:tr>
      <w:bookmarkEnd w:id="1"/>
      <w:tr w:rsidR="000A5B9A" w:rsidRPr="009B557E" w:rsidTr="004C1DC2">
        <w:trPr>
          <w:cantSplit/>
        </w:trPr>
        <w:tc>
          <w:tcPr>
            <w:tcW w:w="6803" w:type="dxa"/>
            <w:shd w:val="clear" w:color="auto" w:fill="auto"/>
          </w:tcPr>
          <w:p w:rsidR="000A5B9A" w:rsidRPr="009B557E" w:rsidRDefault="000A5B9A" w:rsidP="0045384C">
            <w:pPr>
              <w:spacing w:before="0" w:after="48"/>
              <w:rPr>
                <w:rFonts w:ascii="Verdana" w:hAnsi="Verdana"/>
                <w:b/>
                <w:smallCaps/>
                <w:sz w:val="20"/>
              </w:rPr>
            </w:pPr>
          </w:p>
        </w:tc>
        <w:tc>
          <w:tcPr>
            <w:tcW w:w="3228" w:type="dxa"/>
            <w:shd w:val="clear" w:color="auto" w:fill="auto"/>
          </w:tcPr>
          <w:p w:rsidR="000A5B9A" w:rsidRPr="009B557E" w:rsidRDefault="000A5B9A" w:rsidP="0045384C">
            <w:pPr>
              <w:spacing w:before="0"/>
              <w:rPr>
                <w:rFonts w:ascii="Verdana" w:hAnsi="Verdana"/>
                <w:b/>
                <w:sz w:val="20"/>
              </w:rPr>
            </w:pPr>
            <w:r w:rsidRPr="009B557E">
              <w:rPr>
                <w:rFonts w:ascii="Verdana" w:hAnsi="Verdana"/>
                <w:b/>
                <w:sz w:val="20"/>
              </w:rPr>
              <w:t>10 de septiembre de 2015</w:t>
            </w:r>
          </w:p>
        </w:tc>
      </w:tr>
      <w:tr w:rsidR="000A5B9A" w:rsidRPr="009B557E" w:rsidTr="004C1DC2">
        <w:trPr>
          <w:cantSplit/>
        </w:trPr>
        <w:tc>
          <w:tcPr>
            <w:tcW w:w="6803" w:type="dxa"/>
          </w:tcPr>
          <w:p w:rsidR="000A5B9A" w:rsidRPr="009B557E" w:rsidRDefault="000A5B9A" w:rsidP="0045384C">
            <w:pPr>
              <w:spacing w:before="0" w:after="48"/>
              <w:rPr>
                <w:rFonts w:ascii="Verdana" w:hAnsi="Verdana"/>
                <w:b/>
                <w:smallCaps/>
                <w:sz w:val="20"/>
              </w:rPr>
            </w:pPr>
          </w:p>
        </w:tc>
        <w:tc>
          <w:tcPr>
            <w:tcW w:w="3228" w:type="dxa"/>
          </w:tcPr>
          <w:p w:rsidR="000A5B9A" w:rsidRPr="009B557E" w:rsidRDefault="000A5B9A" w:rsidP="0045384C">
            <w:pPr>
              <w:spacing w:before="0"/>
              <w:rPr>
                <w:rFonts w:ascii="Verdana" w:hAnsi="Verdana"/>
                <w:b/>
                <w:sz w:val="20"/>
              </w:rPr>
            </w:pPr>
            <w:r w:rsidRPr="009B557E">
              <w:rPr>
                <w:rFonts w:ascii="Verdana" w:hAnsi="Verdana"/>
                <w:b/>
                <w:sz w:val="20"/>
              </w:rPr>
              <w:t>Original: árabe</w:t>
            </w:r>
          </w:p>
        </w:tc>
      </w:tr>
      <w:tr w:rsidR="000A5B9A" w:rsidRPr="009B557E" w:rsidTr="006744FC">
        <w:trPr>
          <w:cantSplit/>
        </w:trPr>
        <w:tc>
          <w:tcPr>
            <w:tcW w:w="10031" w:type="dxa"/>
            <w:gridSpan w:val="2"/>
          </w:tcPr>
          <w:p w:rsidR="000A5B9A" w:rsidRPr="009B557E" w:rsidRDefault="000A5B9A" w:rsidP="0045384C">
            <w:pPr>
              <w:spacing w:before="0"/>
              <w:rPr>
                <w:rFonts w:ascii="Verdana" w:hAnsi="Verdana"/>
                <w:b/>
                <w:sz w:val="20"/>
              </w:rPr>
            </w:pPr>
          </w:p>
        </w:tc>
      </w:tr>
      <w:tr w:rsidR="000A5B9A" w:rsidRPr="009B557E" w:rsidTr="0050008E">
        <w:trPr>
          <w:cantSplit/>
        </w:trPr>
        <w:tc>
          <w:tcPr>
            <w:tcW w:w="10031" w:type="dxa"/>
            <w:gridSpan w:val="2"/>
          </w:tcPr>
          <w:p w:rsidR="000A5B9A" w:rsidRPr="009B557E" w:rsidRDefault="000A5B9A" w:rsidP="000A5B9A">
            <w:pPr>
              <w:pStyle w:val="Source"/>
            </w:pPr>
            <w:bookmarkStart w:id="2" w:name="dsource" w:colFirst="0" w:colLast="0"/>
            <w:r w:rsidRPr="009B557E">
              <w:t>Propuestas Comunes de los Estados Árabes</w:t>
            </w:r>
          </w:p>
        </w:tc>
      </w:tr>
      <w:tr w:rsidR="000A5B9A" w:rsidRPr="009B557E" w:rsidTr="0050008E">
        <w:trPr>
          <w:cantSplit/>
        </w:trPr>
        <w:tc>
          <w:tcPr>
            <w:tcW w:w="10031" w:type="dxa"/>
            <w:gridSpan w:val="2"/>
          </w:tcPr>
          <w:p w:rsidR="000A5B9A" w:rsidRPr="009B557E" w:rsidRDefault="000A5B9A" w:rsidP="000A5B9A">
            <w:pPr>
              <w:pStyle w:val="Title1"/>
            </w:pPr>
            <w:bookmarkStart w:id="3" w:name="dtitle1" w:colFirst="0" w:colLast="0"/>
            <w:bookmarkEnd w:id="2"/>
            <w:r w:rsidRPr="009B557E">
              <w:t>Propuestas para los trabajos de la Conferencia</w:t>
            </w:r>
          </w:p>
        </w:tc>
      </w:tr>
      <w:tr w:rsidR="000A5B9A" w:rsidRPr="009B557E" w:rsidTr="0050008E">
        <w:trPr>
          <w:cantSplit/>
        </w:trPr>
        <w:tc>
          <w:tcPr>
            <w:tcW w:w="10031" w:type="dxa"/>
            <w:gridSpan w:val="2"/>
          </w:tcPr>
          <w:p w:rsidR="000A5B9A" w:rsidRPr="009B557E" w:rsidRDefault="000A5B9A" w:rsidP="000A5B9A">
            <w:pPr>
              <w:pStyle w:val="Title2"/>
            </w:pPr>
            <w:bookmarkStart w:id="4" w:name="dtitle2" w:colFirst="0" w:colLast="0"/>
            <w:bookmarkEnd w:id="3"/>
          </w:p>
        </w:tc>
      </w:tr>
      <w:tr w:rsidR="000A5B9A" w:rsidRPr="009B557E" w:rsidTr="0050008E">
        <w:trPr>
          <w:cantSplit/>
        </w:trPr>
        <w:tc>
          <w:tcPr>
            <w:tcW w:w="10031" w:type="dxa"/>
            <w:gridSpan w:val="2"/>
          </w:tcPr>
          <w:p w:rsidR="000A5B9A" w:rsidRPr="009B557E" w:rsidRDefault="000A5B9A" w:rsidP="000A5B9A">
            <w:pPr>
              <w:pStyle w:val="Agendaitem"/>
            </w:pPr>
            <w:bookmarkStart w:id="5" w:name="dtitle3" w:colFirst="0" w:colLast="0"/>
            <w:bookmarkEnd w:id="4"/>
            <w:r w:rsidRPr="009B557E">
              <w:t>Punto 1.7 del orden del día</w:t>
            </w:r>
          </w:p>
        </w:tc>
      </w:tr>
    </w:tbl>
    <w:bookmarkEnd w:id="5"/>
    <w:p w:rsidR="001C0E40" w:rsidRPr="009B557E" w:rsidRDefault="004C1DC2" w:rsidP="003437E2">
      <w:r w:rsidRPr="009B557E">
        <w:t>1.7</w:t>
      </w:r>
      <w:r w:rsidRPr="009B557E">
        <w:tab/>
        <w:t>examinar la utilización de la banda 5 091-5 150 MHz por el servicio fijo por satélite (Tierra</w:t>
      </w:r>
      <w:r w:rsidRPr="009B557E">
        <w:noBreakHyphen/>
        <w:t xml:space="preserve">espacio) (exclusivamente para enlaces de conexión de los sistemas de satélite no geoestacionario del servicio móvil por satélite), de conformidad con la Resolución </w:t>
      </w:r>
      <w:r w:rsidRPr="009B557E">
        <w:rPr>
          <w:b/>
          <w:bCs/>
        </w:rPr>
        <w:t>114 (Rev.CMR</w:t>
      </w:r>
      <w:r w:rsidRPr="009B557E">
        <w:rPr>
          <w:b/>
          <w:bCs/>
        </w:rPr>
        <w:noBreakHyphen/>
        <w:t>12)</w:t>
      </w:r>
      <w:r w:rsidRPr="009B557E">
        <w:t>;</w:t>
      </w:r>
    </w:p>
    <w:p w:rsidR="00363A65" w:rsidRPr="009B557E" w:rsidRDefault="00363A65" w:rsidP="009144C9"/>
    <w:p w:rsidR="0037348E" w:rsidRPr="009B557E" w:rsidRDefault="0037348E" w:rsidP="00E84E01">
      <w:pPr>
        <w:pStyle w:val="Headingb"/>
      </w:pPr>
      <w:r w:rsidRPr="009B557E">
        <w:t>Introducción</w:t>
      </w:r>
    </w:p>
    <w:p w:rsidR="0037348E" w:rsidRPr="009B557E" w:rsidRDefault="0037348E" w:rsidP="00E84E01">
      <w:r w:rsidRPr="009B557E">
        <w:t xml:space="preserve">La Resolución 114 (Rev.CMR-12) </w:t>
      </w:r>
      <w:r w:rsidRPr="009B557E">
        <w:rPr>
          <w:lang w:eastAsia="zh-CN"/>
        </w:rPr>
        <w:t xml:space="preserve">pide que se examinen las atribuciones al servicio de radionavegación aeronáutica (SRNA) y al servicio fijo por satélite (SFS) en </w:t>
      </w:r>
      <w:r w:rsidR="00FF1AA3">
        <w:rPr>
          <w:lang w:eastAsia="zh-CN"/>
        </w:rPr>
        <w:t>la banda de frecuencias 5 091-5 150 </w:t>
      </w:r>
      <w:r w:rsidRPr="009B557E">
        <w:rPr>
          <w:lang w:eastAsia="zh-CN"/>
        </w:rPr>
        <w:t xml:space="preserve">MHz. En particular que, según el </w:t>
      </w:r>
      <w:r w:rsidRPr="009B557E">
        <w:rPr>
          <w:i/>
          <w:iCs/>
          <w:lang w:eastAsia="zh-CN"/>
        </w:rPr>
        <w:t xml:space="preserve">resuelve </w:t>
      </w:r>
      <w:r w:rsidRPr="009B557E">
        <w:rPr>
          <w:lang w:eastAsia="zh-CN"/>
        </w:rPr>
        <w:t xml:space="preserve">3, </w:t>
      </w:r>
      <w:r w:rsidRPr="009B557E">
        <w:t xml:space="preserve">se realicen estudios entre </w:t>
      </w:r>
      <w:r w:rsidR="00E84E01" w:rsidRPr="009B557E">
        <w:t>cualesquiera nuevos sistemas del</w:t>
      </w:r>
      <w:r w:rsidRPr="009B557E">
        <w:t xml:space="preserve"> SRNA y los sistemas del SFS que proporcionen </w:t>
      </w:r>
      <w:r w:rsidR="00E84E01" w:rsidRPr="009B557E">
        <w:t xml:space="preserve">los </w:t>
      </w:r>
      <w:r w:rsidRPr="009B557E">
        <w:t xml:space="preserve">enlaces de conexión </w:t>
      </w:r>
      <w:r w:rsidR="00E84E01" w:rsidRPr="009B557E">
        <w:t>de</w:t>
      </w:r>
      <w:r w:rsidRPr="009B557E">
        <w:t xml:space="preserve"> los sistemas no OSG del servicio móvil por satélite (SMS) (Tierra-espacio). Asimismo, </w:t>
      </w:r>
      <w:r w:rsidR="00E84E01" w:rsidRPr="009B557E">
        <w:t>en el</w:t>
      </w:r>
      <w:r w:rsidRPr="009B557E">
        <w:t xml:space="preserve"> </w:t>
      </w:r>
      <w:r w:rsidRPr="009B557E">
        <w:rPr>
          <w:i/>
          <w:iCs/>
        </w:rPr>
        <w:t>invita</w:t>
      </w:r>
      <w:r w:rsidRPr="009B557E">
        <w:t xml:space="preserve"> </w:t>
      </w:r>
      <w:r w:rsidR="00E84E01" w:rsidRPr="009B557E">
        <w:t xml:space="preserve">se pide </w:t>
      </w:r>
      <w:r w:rsidRPr="009B557E">
        <w:t xml:space="preserve">a la OACI </w:t>
      </w:r>
      <w:r w:rsidR="00E84E01" w:rsidRPr="009B557E">
        <w:t>que proporcione</w:t>
      </w:r>
      <w:r w:rsidRPr="009B557E">
        <w:t xml:space="preserve"> criterios técnicos y operacionales adecuados para </w:t>
      </w:r>
      <w:r w:rsidR="00E84E01" w:rsidRPr="009B557E">
        <w:t xml:space="preserve">llevar a cabo </w:t>
      </w:r>
      <w:r w:rsidRPr="009B557E">
        <w:t xml:space="preserve">los estudios de compartición </w:t>
      </w:r>
      <w:r w:rsidR="00E84E01" w:rsidRPr="009B557E">
        <w:t>para</w:t>
      </w:r>
      <w:r w:rsidRPr="009B557E">
        <w:t xml:space="preserve"> nuevos sistemas aeronáuticos.</w:t>
      </w:r>
    </w:p>
    <w:p w:rsidR="0037348E" w:rsidRPr="009B557E" w:rsidRDefault="00E84E01" w:rsidP="00E84E01">
      <w:r w:rsidRPr="009B557E">
        <w:t xml:space="preserve">Atendiendo a los resultados de los estudios del UIT-R con arreglo a la citada Resolución y a la notificación de </w:t>
      </w:r>
      <w:r w:rsidR="0037348E" w:rsidRPr="009B557E">
        <w:t xml:space="preserve">la OACI </w:t>
      </w:r>
      <w:r w:rsidRPr="009B557E">
        <w:t>según la cual</w:t>
      </w:r>
      <w:r w:rsidR="0037348E" w:rsidRPr="009B557E">
        <w:t xml:space="preserve"> no se prevén nuevos sistem</w:t>
      </w:r>
      <w:r w:rsidR="00F042DE" w:rsidRPr="009B557E">
        <w:t>as del SRNA en la banda 5 091-5 150 </w:t>
      </w:r>
      <w:r w:rsidR="0037348E" w:rsidRPr="009B557E">
        <w:t>MHz aparte del sistema internacional normalizado (sistema de aterrizaje por microondas, MLS (</w:t>
      </w:r>
      <w:r w:rsidR="0037348E" w:rsidRPr="009B557E">
        <w:rPr>
          <w:i/>
          <w:iCs/>
        </w:rPr>
        <w:t>microwave landing system</w:t>
      </w:r>
      <w:r w:rsidR="0037348E" w:rsidRPr="009B557E">
        <w:t>)) para la aproximación y el aterrizaje de precisión</w:t>
      </w:r>
      <w:r w:rsidR="0037348E" w:rsidRPr="009B557E">
        <w:rPr>
          <w:bCs/>
        </w:rPr>
        <w:t xml:space="preserve">, pueden suprimirse las limitaciones de tiempo asociadas a las atribuciones al SFS </w:t>
      </w:r>
      <w:r w:rsidRPr="009B557E">
        <w:rPr>
          <w:bCs/>
        </w:rPr>
        <w:t>al tiempo</w:t>
      </w:r>
      <w:r w:rsidR="0037348E" w:rsidRPr="009B557E">
        <w:rPr>
          <w:bCs/>
        </w:rPr>
        <w:t xml:space="preserve"> </w:t>
      </w:r>
      <w:r w:rsidRPr="009B557E">
        <w:rPr>
          <w:bCs/>
        </w:rPr>
        <w:t>que se mantiene</w:t>
      </w:r>
      <w:r w:rsidR="0037348E" w:rsidRPr="009B557E">
        <w:rPr>
          <w:bCs/>
        </w:rPr>
        <w:t xml:space="preserve"> la aplicación de la Resolución </w:t>
      </w:r>
      <w:r w:rsidR="0037348E" w:rsidRPr="009B557E">
        <w:t>114 (Rev.CMR-12)</w:t>
      </w:r>
      <w:r w:rsidR="0037348E" w:rsidRPr="004C213E">
        <w:t xml:space="preserve"> </w:t>
      </w:r>
      <w:r w:rsidR="0037348E" w:rsidRPr="009B557E">
        <w:t>con las correspondientes modificaciones.</w:t>
      </w:r>
    </w:p>
    <w:p w:rsidR="0037348E" w:rsidRPr="009B557E" w:rsidRDefault="0037348E" w:rsidP="00E84E01">
      <w:pPr>
        <w:pStyle w:val="Headingb"/>
        <w:rPr>
          <w:lang w:eastAsia="zh-CN"/>
        </w:rPr>
      </w:pPr>
      <w:r w:rsidRPr="009B557E">
        <w:rPr>
          <w:lang w:eastAsia="zh-CN"/>
        </w:rPr>
        <w:t>Prop</w:t>
      </w:r>
      <w:r w:rsidR="00E84E01" w:rsidRPr="009B557E">
        <w:rPr>
          <w:lang w:eastAsia="zh-CN"/>
        </w:rPr>
        <w:t>uesta</w:t>
      </w:r>
    </w:p>
    <w:p w:rsidR="0037348E" w:rsidRPr="009B557E" w:rsidRDefault="00E84E01" w:rsidP="00E84E01">
      <w:r w:rsidRPr="009B557E">
        <w:rPr>
          <w:lang w:eastAsia="zh-CN"/>
        </w:rPr>
        <w:t>Atendiendo a los resultados de los estudios del UIT-R</w:t>
      </w:r>
      <w:r w:rsidR="0037348E" w:rsidRPr="009B557E">
        <w:rPr>
          <w:lang w:eastAsia="zh-CN"/>
        </w:rPr>
        <w:t xml:space="preserve">, </w:t>
      </w:r>
      <w:r w:rsidRPr="009B557E">
        <w:rPr>
          <w:lang w:eastAsia="zh-CN"/>
        </w:rPr>
        <w:t>las administraciones de los Estados Árabes proponen suprimir las limitaciones vinculadas a la atribución al SFS al tiempo que se mantiene la aplicación de la Resolución 114 (Rev.CMR-12) con las correspondientes modificaciones, con arreglo a las siguientes propuestas</w:t>
      </w:r>
      <w:r w:rsidR="0037348E" w:rsidRPr="009B557E">
        <w:rPr>
          <w:color w:val="000000"/>
        </w:rPr>
        <w:t>:</w:t>
      </w:r>
    </w:p>
    <w:p w:rsidR="008750A8" w:rsidRPr="009B557E" w:rsidRDefault="008750A8" w:rsidP="008750A8">
      <w:pPr>
        <w:tabs>
          <w:tab w:val="clear" w:pos="1134"/>
          <w:tab w:val="clear" w:pos="1871"/>
          <w:tab w:val="clear" w:pos="2268"/>
        </w:tabs>
        <w:overflowPunct/>
        <w:autoSpaceDE/>
        <w:autoSpaceDN/>
        <w:adjustRightInd/>
        <w:spacing w:before="0"/>
        <w:textAlignment w:val="auto"/>
      </w:pPr>
      <w:r w:rsidRPr="009B557E">
        <w:br w:type="page"/>
      </w:r>
    </w:p>
    <w:p w:rsidR="00F008F3" w:rsidRPr="009B557E" w:rsidRDefault="004C1DC2" w:rsidP="00D44B91">
      <w:pPr>
        <w:pStyle w:val="ArtNo"/>
      </w:pPr>
      <w:r w:rsidRPr="009B557E">
        <w:lastRenderedPageBreak/>
        <w:t xml:space="preserve">ARTÍCULO </w:t>
      </w:r>
      <w:r w:rsidRPr="009B557E">
        <w:rPr>
          <w:rStyle w:val="href"/>
        </w:rPr>
        <w:t>5</w:t>
      </w:r>
    </w:p>
    <w:p w:rsidR="00F008F3" w:rsidRPr="009B557E" w:rsidRDefault="004C1DC2" w:rsidP="00D44B91">
      <w:pPr>
        <w:pStyle w:val="Arttitle"/>
      </w:pPr>
      <w:r w:rsidRPr="009B557E">
        <w:t>Atribuciones de frecuencia</w:t>
      </w:r>
    </w:p>
    <w:p w:rsidR="00F008F3" w:rsidRPr="009B557E" w:rsidRDefault="004C1DC2" w:rsidP="00417F4D">
      <w:pPr>
        <w:pStyle w:val="Section1"/>
      </w:pPr>
      <w:r w:rsidRPr="009B557E">
        <w:t>Sección IV – Cuadro de atribución de bandas de frecuencias</w:t>
      </w:r>
      <w:r w:rsidRPr="009B557E">
        <w:br/>
      </w:r>
      <w:r w:rsidRPr="009B557E">
        <w:rPr>
          <w:b w:val="0"/>
          <w:bCs/>
        </w:rPr>
        <w:t>(Véase el número</w:t>
      </w:r>
      <w:r w:rsidRPr="009B557E">
        <w:t xml:space="preserve"> </w:t>
      </w:r>
      <w:r w:rsidRPr="009B557E">
        <w:rPr>
          <w:rStyle w:val="Artref"/>
        </w:rPr>
        <w:t>2.1</w:t>
      </w:r>
      <w:r w:rsidRPr="009B557E">
        <w:rPr>
          <w:b w:val="0"/>
          <w:bCs/>
        </w:rPr>
        <w:t>)</w:t>
      </w:r>
      <w:r w:rsidR="0087273B" w:rsidRPr="009B557E">
        <w:rPr>
          <w:b w:val="0"/>
          <w:bCs/>
        </w:rPr>
        <w:br/>
      </w:r>
      <w:r w:rsidRPr="009B557E">
        <w:br/>
      </w:r>
    </w:p>
    <w:p w:rsidR="008311EF" w:rsidRPr="009B557E" w:rsidRDefault="004C1DC2">
      <w:pPr>
        <w:pStyle w:val="Proposal"/>
      </w:pPr>
      <w:r w:rsidRPr="009B557E">
        <w:t>MOD</w:t>
      </w:r>
      <w:r w:rsidRPr="009B557E">
        <w:tab/>
        <w:t>ARB/25A7/1</w:t>
      </w:r>
    </w:p>
    <w:p w:rsidR="00F008F3" w:rsidRPr="009B557E" w:rsidRDefault="004C1DC2" w:rsidP="00F008F3">
      <w:pPr>
        <w:pStyle w:val="Tabletitle"/>
      </w:pPr>
      <w:r w:rsidRPr="009B557E">
        <w:t>4 800-5 570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008F3" w:rsidRPr="009B557E" w:rsidTr="004C7C9D">
        <w:trPr>
          <w:cantSplit/>
        </w:trPr>
        <w:tc>
          <w:tcPr>
            <w:tcW w:w="9304" w:type="dxa"/>
            <w:gridSpan w:val="3"/>
            <w:tcBorders>
              <w:top w:val="single" w:sz="6" w:space="0" w:color="auto"/>
              <w:left w:val="single" w:sz="6" w:space="0" w:color="auto"/>
              <w:bottom w:val="single" w:sz="6" w:space="0" w:color="auto"/>
              <w:right w:val="single" w:sz="6" w:space="0" w:color="auto"/>
            </w:tcBorders>
          </w:tcPr>
          <w:p w:rsidR="00F008F3" w:rsidRPr="009B557E" w:rsidRDefault="004C1DC2" w:rsidP="004C7C9D">
            <w:pPr>
              <w:pStyle w:val="Tablehead"/>
              <w:rPr>
                <w:color w:val="000000"/>
              </w:rPr>
            </w:pPr>
            <w:r w:rsidRPr="009B557E">
              <w:rPr>
                <w:color w:val="000000"/>
              </w:rPr>
              <w:t>Atribución a los servicios</w:t>
            </w:r>
          </w:p>
        </w:tc>
      </w:tr>
      <w:tr w:rsidR="00F008F3" w:rsidRPr="009B557E" w:rsidTr="004C7C9D">
        <w:trPr>
          <w:cantSplit/>
        </w:trPr>
        <w:tc>
          <w:tcPr>
            <w:tcW w:w="3101" w:type="dxa"/>
            <w:tcBorders>
              <w:top w:val="single" w:sz="6" w:space="0" w:color="auto"/>
              <w:left w:val="single" w:sz="6" w:space="0" w:color="auto"/>
              <w:bottom w:val="single" w:sz="6" w:space="0" w:color="auto"/>
              <w:right w:val="single" w:sz="6" w:space="0" w:color="auto"/>
            </w:tcBorders>
          </w:tcPr>
          <w:p w:rsidR="00F008F3" w:rsidRPr="009B557E" w:rsidRDefault="004C1DC2" w:rsidP="004C7C9D">
            <w:pPr>
              <w:pStyle w:val="Tablehead"/>
              <w:rPr>
                <w:color w:val="000000"/>
              </w:rPr>
            </w:pPr>
            <w:r w:rsidRPr="009B557E">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008F3" w:rsidRPr="009B557E" w:rsidRDefault="004C1DC2" w:rsidP="004C7C9D">
            <w:pPr>
              <w:pStyle w:val="Tablehead"/>
              <w:rPr>
                <w:color w:val="000000"/>
              </w:rPr>
            </w:pPr>
            <w:r w:rsidRPr="009B557E">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F008F3" w:rsidRPr="009B557E" w:rsidRDefault="004C1DC2" w:rsidP="004C7C9D">
            <w:pPr>
              <w:pStyle w:val="Tablehead"/>
              <w:rPr>
                <w:color w:val="000000"/>
              </w:rPr>
            </w:pPr>
            <w:r w:rsidRPr="009B557E">
              <w:rPr>
                <w:color w:val="000000"/>
              </w:rPr>
              <w:t>Región 3</w:t>
            </w:r>
          </w:p>
        </w:tc>
      </w:tr>
      <w:tr w:rsidR="002211AF" w:rsidRPr="009B557E" w:rsidTr="0022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D16D1E" w:rsidRPr="009B557E" w:rsidRDefault="004C1DC2" w:rsidP="007231CE">
            <w:pPr>
              <w:pStyle w:val="TableTextS5"/>
              <w:rPr>
                <w:ins w:id="6" w:author="Hernandez, Felipe" w:date="2015-10-02T12:02:00Z"/>
              </w:rPr>
            </w:pPr>
            <w:r w:rsidRPr="009B557E">
              <w:rPr>
                <w:rStyle w:val="Tablefreq"/>
              </w:rPr>
              <w:t>5 091-5 150</w:t>
            </w:r>
            <w:r w:rsidRPr="009B557E">
              <w:rPr>
                <w:color w:val="000000"/>
              </w:rPr>
              <w:tab/>
            </w:r>
            <w:ins w:id="7" w:author="Hernandez, Felipe" w:date="2015-10-02T12:01:00Z">
              <w:r w:rsidR="00D16D1E" w:rsidRPr="009B557E">
                <w:t>FIJO POR SATÉLITE (Tierra-espacio)  5.444A</w:t>
              </w:r>
            </w:ins>
          </w:p>
          <w:p w:rsidR="002211AF" w:rsidRPr="009B557E" w:rsidRDefault="00D16D1E" w:rsidP="007231CE">
            <w:pPr>
              <w:pStyle w:val="TableTextS5"/>
              <w:tabs>
                <w:tab w:val="clear" w:pos="170"/>
                <w:tab w:val="clear" w:pos="567"/>
                <w:tab w:val="clear" w:pos="737"/>
                <w:tab w:val="left" w:pos="3004"/>
              </w:tabs>
            </w:pPr>
            <w:r w:rsidRPr="009B557E">
              <w:rPr>
                <w:color w:val="000000"/>
              </w:rPr>
              <w:tab/>
            </w:r>
            <w:r w:rsidR="004C1DC2" w:rsidRPr="009B557E">
              <w:t>MÓVIL AERONÁUTICO  5.444B</w:t>
            </w:r>
          </w:p>
          <w:p w:rsidR="002211AF" w:rsidRPr="009B557E" w:rsidRDefault="004C1DC2" w:rsidP="007231CE">
            <w:pPr>
              <w:pStyle w:val="TableTextS5"/>
              <w:tabs>
                <w:tab w:val="clear" w:pos="170"/>
                <w:tab w:val="clear" w:pos="567"/>
                <w:tab w:val="clear" w:pos="737"/>
                <w:tab w:val="left" w:pos="3004"/>
              </w:tabs>
            </w:pPr>
            <w:r w:rsidRPr="009B557E">
              <w:tab/>
              <w:t>MÓVIL AERONÁUTICO (R) POR SATÉLITE  5.443AA</w:t>
            </w:r>
          </w:p>
          <w:p w:rsidR="002211AF" w:rsidRPr="009B557E" w:rsidRDefault="004C1DC2" w:rsidP="007231CE">
            <w:pPr>
              <w:pStyle w:val="TableTextS5"/>
              <w:tabs>
                <w:tab w:val="clear" w:pos="170"/>
                <w:tab w:val="clear" w:pos="567"/>
                <w:tab w:val="clear" w:pos="737"/>
                <w:tab w:val="left" w:pos="3004"/>
                <w:tab w:val="left" w:pos="3571"/>
              </w:tabs>
            </w:pPr>
            <w:r w:rsidRPr="009B557E">
              <w:tab/>
              <w:t>RADIONAVEGACIÓN AERONÁUTICA</w:t>
            </w:r>
          </w:p>
          <w:p w:rsidR="002211AF" w:rsidRPr="009B557E" w:rsidRDefault="004C1DC2" w:rsidP="007231CE">
            <w:pPr>
              <w:pStyle w:val="TableTextS5"/>
              <w:tabs>
                <w:tab w:val="clear" w:pos="170"/>
                <w:tab w:val="clear" w:pos="567"/>
                <w:tab w:val="clear" w:pos="737"/>
                <w:tab w:val="left" w:pos="3004"/>
                <w:tab w:val="left" w:pos="3571"/>
              </w:tabs>
              <w:rPr>
                <w:b/>
              </w:rPr>
            </w:pPr>
            <w:r w:rsidRPr="009B557E">
              <w:tab/>
              <w:t>5.444</w:t>
            </w:r>
            <w:del w:id="8" w:author="Hernandez, Felipe" w:date="2015-10-02T12:02:00Z">
              <w:r w:rsidRPr="009B557E" w:rsidDel="00D16D1E">
                <w:delText xml:space="preserve">  5.444A</w:delText>
              </w:r>
            </w:del>
          </w:p>
        </w:tc>
      </w:tr>
      <w:tr w:rsidR="00F008F3" w:rsidRPr="009B557E" w:rsidTr="004C7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19726D" w:rsidRPr="009B557E" w:rsidRDefault="004C1DC2" w:rsidP="0019726D">
            <w:pPr>
              <w:pStyle w:val="TableTextS5"/>
              <w:tabs>
                <w:tab w:val="clear" w:pos="170"/>
                <w:tab w:val="clear" w:pos="567"/>
                <w:tab w:val="clear" w:pos="737"/>
                <w:tab w:val="clear" w:pos="3266"/>
              </w:tabs>
              <w:spacing w:before="14" w:after="14"/>
              <w:rPr>
                <w:color w:val="000000"/>
              </w:rPr>
            </w:pPr>
            <w:r w:rsidRPr="009B557E">
              <w:rPr>
                <w:rStyle w:val="Tablefreq"/>
              </w:rPr>
              <w:t>5 150-5 250</w:t>
            </w:r>
            <w:r w:rsidRPr="009B557E">
              <w:rPr>
                <w:color w:val="000000"/>
              </w:rPr>
              <w:tab/>
            </w:r>
            <w:r w:rsidRPr="009B557E">
              <w:t>FIJO POR SATÉLITE (Tierra-espacio)  5.447A</w:t>
            </w:r>
          </w:p>
          <w:p w:rsidR="0019726D" w:rsidRPr="009B557E" w:rsidRDefault="004C1DC2" w:rsidP="0019726D">
            <w:pPr>
              <w:pStyle w:val="TableTextS5"/>
              <w:tabs>
                <w:tab w:val="clear" w:pos="170"/>
                <w:tab w:val="clear" w:pos="567"/>
                <w:tab w:val="clear" w:pos="737"/>
                <w:tab w:val="clear" w:pos="3266"/>
              </w:tabs>
              <w:spacing w:before="14" w:after="14"/>
              <w:rPr>
                <w:color w:val="000000"/>
              </w:rPr>
            </w:pPr>
            <w:r w:rsidRPr="009B557E">
              <w:rPr>
                <w:color w:val="000000"/>
              </w:rPr>
              <w:tab/>
            </w:r>
            <w:r w:rsidRPr="009B557E">
              <w:t>MÓVIL salvo móvil aeronáutico  5.446A  5.446B</w:t>
            </w:r>
          </w:p>
          <w:p w:rsidR="00F008F3" w:rsidRPr="009B557E" w:rsidRDefault="004C1DC2" w:rsidP="000D1DE0">
            <w:pPr>
              <w:pStyle w:val="TableTextS5"/>
              <w:tabs>
                <w:tab w:val="clear" w:pos="170"/>
                <w:tab w:val="clear" w:pos="567"/>
                <w:tab w:val="clear" w:pos="737"/>
                <w:tab w:val="left" w:pos="3004"/>
              </w:tabs>
              <w:rPr>
                <w:color w:val="000000"/>
              </w:rPr>
            </w:pPr>
            <w:r w:rsidRPr="009B557E">
              <w:rPr>
                <w:color w:val="000000"/>
              </w:rPr>
              <w:tab/>
            </w:r>
            <w:r w:rsidRPr="009B557E">
              <w:t>RADIONAVEGACIÓN AERONÁUTICA</w:t>
            </w:r>
          </w:p>
          <w:p w:rsidR="00F008F3" w:rsidRPr="009B557E" w:rsidRDefault="004C1DC2" w:rsidP="000D1DE0">
            <w:pPr>
              <w:pStyle w:val="TableTextS5"/>
              <w:tabs>
                <w:tab w:val="clear" w:pos="170"/>
                <w:tab w:val="clear" w:pos="567"/>
                <w:tab w:val="clear" w:pos="737"/>
                <w:tab w:val="left" w:pos="3004"/>
              </w:tabs>
              <w:rPr>
                <w:color w:val="000000"/>
              </w:rPr>
            </w:pPr>
            <w:r w:rsidRPr="009B557E">
              <w:rPr>
                <w:color w:val="000000"/>
              </w:rPr>
              <w:tab/>
            </w:r>
            <w:r w:rsidRPr="009B557E">
              <w:t>5.446  5.446C  5.447  5.447B  5.447C</w:t>
            </w:r>
          </w:p>
        </w:tc>
      </w:tr>
    </w:tbl>
    <w:p w:rsidR="008311EF" w:rsidRPr="009B557E" w:rsidRDefault="004C1DC2">
      <w:pPr>
        <w:pStyle w:val="Reasons"/>
      </w:pPr>
      <w:r w:rsidRPr="009B557E">
        <w:rPr>
          <w:b/>
        </w:rPr>
        <w:t>Motivos:</w:t>
      </w:r>
      <w:r w:rsidRPr="009B557E">
        <w:tab/>
      </w:r>
      <w:r w:rsidR="00D16D1E" w:rsidRPr="009B557E">
        <w:t>La atribución al SFS se ha desplazado de la nota del número 5.444A del RR al Cuadro de atribución de bandas de frecuencias como consecuencia de la eliminación de los límites de tiempo de la atribución del SFS.</w:t>
      </w:r>
    </w:p>
    <w:p w:rsidR="008311EF" w:rsidRPr="009B557E" w:rsidRDefault="004C1DC2">
      <w:pPr>
        <w:pStyle w:val="Proposal"/>
      </w:pPr>
      <w:r w:rsidRPr="009B557E">
        <w:t>MOD</w:t>
      </w:r>
      <w:r w:rsidRPr="009B557E">
        <w:tab/>
        <w:t>ARB/25A7/2</w:t>
      </w:r>
    </w:p>
    <w:p w:rsidR="00F008F3" w:rsidRPr="009B557E" w:rsidDel="00D16D1E" w:rsidRDefault="004C1DC2" w:rsidP="00EB18DA">
      <w:pPr>
        <w:pStyle w:val="Note"/>
        <w:rPr>
          <w:del w:id="9" w:author="Hernandez, Felipe" w:date="2015-10-02T12:06:00Z"/>
        </w:rPr>
      </w:pPr>
      <w:r w:rsidRPr="009B557E">
        <w:rPr>
          <w:rStyle w:val="Artdef"/>
          <w:szCs w:val="24"/>
        </w:rPr>
        <w:t>5.444A</w:t>
      </w:r>
      <w:r w:rsidRPr="009B557E">
        <w:tab/>
      </w:r>
      <w:del w:id="10" w:author="Hernandez, Felipe" w:date="2015-10-02T12:04:00Z">
        <w:r w:rsidRPr="009B557E" w:rsidDel="00D16D1E">
          <w:rPr>
            <w:i/>
            <w:iCs/>
          </w:rPr>
          <w:delText>Atribución adicional:  </w:delText>
        </w:r>
        <w:r w:rsidRPr="009B557E" w:rsidDel="00D16D1E">
          <w:delText>la banda 5</w:delText>
        </w:r>
        <w:r w:rsidRPr="009B557E" w:rsidDel="00D16D1E">
          <w:rPr>
            <w:rFonts w:ascii="Tms Rmn" w:hAnsi="Tms Rmn" w:cs="Tms Rmn"/>
          </w:rPr>
          <w:delText> </w:delText>
        </w:r>
        <w:r w:rsidRPr="009B557E" w:rsidDel="00D16D1E">
          <w:delText xml:space="preserve">091-5 150 MHz también está atribuida al servicio fijo por satélite (Tierra-espacio) a título primario. La </w:delText>
        </w:r>
      </w:del>
      <w:ins w:id="11" w:author="Hernandez, Felipe" w:date="2015-10-02T12:04:00Z">
        <w:r w:rsidR="00D16D1E" w:rsidRPr="009B557E">
          <w:t xml:space="preserve">El uso de la </w:t>
        </w:r>
      </w:ins>
      <w:r w:rsidRPr="009B557E">
        <w:t xml:space="preserve">atribución </w:t>
      </w:r>
      <w:ins w:id="12" w:author="Hernandez, Felipe" w:date="2015-10-02T12:04:00Z">
        <w:r w:rsidR="00D16D1E" w:rsidRPr="009B557E">
          <w:t>al servicio fijo por satélite (Tierra-espacio) en la banda 5</w:t>
        </w:r>
      </w:ins>
      <w:ins w:id="13" w:author="Hernandez, Felipe" w:date="2015-10-02T12:05:00Z">
        <w:r w:rsidR="00D16D1E" w:rsidRPr="009B557E">
          <w:t> </w:t>
        </w:r>
      </w:ins>
      <w:ins w:id="14" w:author="Hernandez, Felipe" w:date="2015-10-02T12:04:00Z">
        <w:r w:rsidR="00D16D1E" w:rsidRPr="009B557E">
          <w:t>091</w:t>
        </w:r>
      </w:ins>
      <w:ins w:id="15" w:author="Hernandez, Felipe" w:date="2015-10-02T12:05:00Z">
        <w:r w:rsidR="00D16D1E" w:rsidRPr="009B557E">
          <w:noBreakHyphen/>
        </w:r>
      </w:ins>
      <w:ins w:id="16" w:author="Hernandez, Felipe" w:date="2015-10-02T12:04:00Z">
        <w:r w:rsidR="00D16D1E" w:rsidRPr="009B557E">
          <w:t>5</w:t>
        </w:r>
      </w:ins>
      <w:ins w:id="17" w:author="Hernandez, Felipe" w:date="2015-10-02T12:05:00Z">
        <w:r w:rsidR="00D16D1E" w:rsidRPr="009B557E">
          <w:t> </w:t>
        </w:r>
      </w:ins>
      <w:ins w:id="18" w:author="Hernandez, Felipe" w:date="2015-10-02T12:04:00Z">
        <w:r w:rsidR="00D16D1E" w:rsidRPr="009B557E">
          <w:t>150</w:t>
        </w:r>
      </w:ins>
      <w:ins w:id="19" w:author="Hernandez, Felipe" w:date="2015-10-02T12:05:00Z">
        <w:r w:rsidR="00D16D1E" w:rsidRPr="009B557E">
          <w:t> </w:t>
        </w:r>
      </w:ins>
      <w:ins w:id="20" w:author="Hernandez, Felipe" w:date="2015-10-02T12:04:00Z">
        <w:r w:rsidR="00D16D1E" w:rsidRPr="009B557E">
          <w:t xml:space="preserve">MHz </w:t>
        </w:r>
      </w:ins>
      <w:r w:rsidRPr="009B557E">
        <w:t>está limitada a los enlaces de conexión de los sistemas de satélites no geoestacionarios del servicio móvil por satélite y está sujeta a la coordinación prevista en el número </w:t>
      </w:r>
      <w:r w:rsidRPr="009B557E">
        <w:rPr>
          <w:rStyle w:val="Artref"/>
          <w:b/>
          <w:bCs/>
          <w:szCs w:val="24"/>
        </w:rPr>
        <w:t>9.11A</w:t>
      </w:r>
      <w:r w:rsidRPr="009B557E">
        <w:t>.</w:t>
      </w:r>
      <w:ins w:id="21" w:author="Hernandez, Felipe" w:date="2015-10-02T12:03:00Z">
        <w:r w:rsidR="00D16D1E" w:rsidRPr="009B557E">
          <w:t xml:space="preserve"> El uso de la banda 5 091-5 150 MHz por los enlaces de conexión de sistemas de satélites no geoestacionarios del servicio móvil por satélite estará sujeta a la aplicación de la Resolución </w:t>
        </w:r>
        <w:r w:rsidR="00D16D1E" w:rsidRPr="009B557E">
          <w:rPr>
            <w:b/>
            <w:bCs/>
          </w:rPr>
          <w:t>114 (Rev. CMR-15)</w:t>
        </w:r>
        <w:r w:rsidR="00D16D1E" w:rsidRPr="009B557E">
          <w:t>. Además, para garantizar que se protege al servicio de radionavegación aeronáutica contra la interferencia perjudicial, se necesita la coordinación de las estaciones terrenas de enlaces de conexión de los sistemas de satélites no geoestacionarios del servicio móvil por satélite que se encuentren a menos de 450 km del territorio de una Administración que explote estaciones en tierra del servicio de radionavegación aeronáutica.</w:t>
        </w:r>
      </w:ins>
    </w:p>
    <w:p w:rsidR="00F008F3" w:rsidRPr="009B557E" w:rsidDel="00D16D1E" w:rsidRDefault="004C1DC2" w:rsidP="00EB18DA">
      <w:pPr>
        <w:pStyle w:val="Note"/>
        <w:rPr>
          <w:del w:id="22" w:author="Hernandez, Felipe" w:date="2015-10-02T12:05:00Z"/>
        </w:rPr>
      </w:pPr>
      <w:del w:id="23" w:author="Hernandez, Felipe" w:date="2015-10-02T12:05:00Z">
        <w:r w:rsidRPr="009B557E" w:rsidDel="00D16D1E">
          <w:tab/>
        </w:r>
        <w:r w:rsidRPr="009B557E" w:rsidDel="00D16D1E">
          <w:tab/>
          <w:delText>En la banda 5 091-5 150 MHz, se aplican también las siguientes condiciones:</w:delText>
        </w:r>
      </w:del>
    </w:p>
    <w:p w:rsidR="00F008F3" w:rsidRPr="009B557E" w:rsidDel="00D16D1E" w:rsidRDefault="004C1DC2" w:rsidP="004F292B">
      <w:pPr>
        <w:pStyle w:val="enumlev2"/>
        <w:rPr>
          <w:del w:id="24" w:author="Hernandez, Felipe" w:date="2015-10-02T12:05:00Z"/>
          <w:szCs w:val="24"/>
        </w:rPr>
      </w:pPr>
      <w:del w:id="25" w:author="Hernandez, Felipe" w:date="2015-10-02T12:05:00Z">
        <w:r w:rsidRPr="009B557E" w:rsidDel="00D16D1E">
          <w:rPr>
            <w:szCs w:val="24"/>
          </w:rPr>
          <w:delText>–</w:delText>
        </w:r>
        <w:r w:rsidRPr="009B557E" w:rsidDel="00D16D1E">
          <w:rPr>
            <w:szCs w:val="24"/>
          </w:rPr>
          <w:tab/>
          <w:delText>antes del 1 de enero de 2018, la utilización de la banda 5</w:delText>
        </w:r>
        <w:r w:rsidRPr="009B557E" w:rsidDel="00D16D1E">
          <w:delText> </w:delText>
        </w:r>
        <w:r w:rsidRPr="009B557E" w:rsidDel="00D16D1E">
          <w:rPr>
            <w:szCs w:val="24"/>
          </w:rPr>
          <w:delText>091-5</w:delText>
        </w:r>
        <w:r w:rsidRPr="009B557E" w:rsidDel="00D16D1E">
          <w:delText> </w:delText>
        </w:r>
        <w:r w:rsidRPr="009B557E" w:rsidDel="00D16D1E">
          <w:rPr>
            <w:szCs w:val="24"/>
          </w:rPr>
          <w:delText>150 MHz por los enlaces de conexión de los sistemas de satélites no geoestacionarios del servicio móvil por satélite se llevará a cabo de acuerdo con la Resolución </w:delText>
        </w:r>
        <w:r w:rsidRPr="009B557E" w:rsidDel="00D16D1E">
          <w:rPr>
            <w:b/>
            <w:bCs/>
            <w:szCs w:val="24"/>
          </w:rPr>
          <w:delText>114 (Rev.CMR</w:delText>
        </w:r>
        <w:r w:rsidRPr="009B557E" w:rsidDel="00D16D1E">
          <w:rPr>
            <w:b/>
            <w:bCs/>
            <w:szCs w:val="24"/>
          </w:rPr>
          <w:noBreakHyphen/>
          <w:delText>03)</w:delText>
        </w:r>
        <w:r w:rsidRPr="009B557E" w:rsidDel="00D16D1E">
          <w:rPr>
            <w:rStyle w:val="FootnoteReference"/>
            <w:szCs w:val="18"/>
          </w:rPr>
          <w:footnoteReference w:customMarkFollows="1" w:id="1"/>
          <w:sym w:font="Symbol" w:char="F02A"/>
        </w:r>
        <w:r w:rsidRPr="009B557E" w:rsidDel="00D16D1E">
          <w:rPr>
            <w:szCs w:val="24"/>
          </w:rPr>
          <w:delText>;</w:delText>
        </w:r>
      </w:del>
    </w:p>
    <w:p w:rsidR="00F008F3" w:rsidRPr="009B557E" w:rsidDel="00D16D1E" w:rsidRDefault="004C1DC2" w:rsidP="004F292B">
      <w:pPr>
        <w:pStyle w:val="enumlev2"/>
        <w:rPr>
          <w:del w:id="28" w:author="Hernandez, Felipe" w:date="2015-10-02T12:05:00Z"/>
          <w:szCs w:val="24"/>
        </w:rPr>
      </w:pPr>
      <w:del w:id="29" w:author="Hernandez, Felipe" w:date="2015-10-02T12:05:00Z">
        <w:r w:rsidRPr="009B557E" w:rsidDel="00D16D1E">
          <w:rPr>
            <w:szCs w:val="24"/>
          </w:rPr>
          <w:lastRenderedPageBreak/>
          <w:delText>–</w:delText>
        </w:r>
        <w:r w:rsidRPr="009B557E" w:rsidDel="00D16D1E">
          <w:rPr>
            <w:szCs w:val="24"/>
          </w:rPr>
          <w:tab/>
          <w:delText>después del 1 de enero de 2016, no se efectuarán nuevas asignaciones a estaciones terrenas que proporcionen enlaces de conexión con sistemas de satélites no geoestacionarios del servicio móvil por satélite;</w:delText>
        </w:r>
      </w:del>
    </w:p>
    <w:p w:rsidR="00F008F3" w:rsidRPr="009B557E" w:rsidRDefault="004C1DC2" w:rsidP="00D16D1E">
      <w:pPr>
        <w:pStyle w:val="enumlev2"/>
        <w:rPr>
          <w:sz w:val="16"/>
          <w:szCs w:val="16"/>
        </w:rPr>
      </w:pPr>
      <w:del w:id="30" w:author="Hernandez, Felipe" w:date="2015-10-02T12:06:00Z">
        <w:r w:rsidRPr="009B557E" w:rsidDel="00D16D1E">
          <w:rPr>
            <w:szCs w:val="24"/>
          </w:rPr>
          <w:delText>–</w:delText>
        </w:r>
        <w:r w:rsidRPr="009B557E" w:rsidDel="00D16D1E">
          <w:rPr>
            <w:szCs w:val="24"/>
          </w:rPr>
          <w:tab/>
          <w:delText>después del 1 de enero de 2018 el servicio fijo por satélite pasará a tener categoría secundaria respecto del servicio de radionavegación aeronáutica.</w:delText>
        </w:r>
      </w:del>
      <w:r w:rsidRPr="009B557E">
        <w:rPr>
          <w:sz w:val="16"/>
        </w:rPr>
        <w:t>     </w:t>
      </w:r>
      <w:r w:rsidRPr="009B557E">
        <w:rPr>
          <w:sz w:val="16"/>
          <w:szCs w:val="16"/>
        </w:rPr>
        <w:t>(CMR</w:t>
      </w:r>
      <w:r w:rsidRPr="009B557E">
        <w:rPr>
          <w:sz w:val="16"/>
          <w:szCs w:val="16"/>
        </w:rPr>
        <w:noBreakHyphen/>
      </w:r>
      <w:del w:id="31" w:author="Hernandez, Felipe" w:date="2015-10-02T12:06:00Z">
        <w:r w:rsidRPr="009B557E" w:rsidDel="00D16D1E">
          <w:rPr>
            <w:sz w:val="16"/>
            <w:szCs w:val="16"/>
          </w:rPr>
          <w:delText>07</w:delText>
        </w:r>
      </w:del>
      <w:ins w:id="32" w:author="Hernandez, Felipe" w:date="2015-10-02T12:06:00Z">
        <w:r w:rsidR="00D16D1E" w:rsidRPr="009B557E">
          <w:rPr>
            <w:sz w:val="16"/>
            <w:szCs w:val="16"/>
          </w:rPr>
          <w:t>15</w:t>
        </w:r>
      </w:ins>
      <w:r w:rsidRPr="009B557E">
        <w:rPr>
          <w:sz w:val="16"/>
          <w:szCs w:val="16"/>
        </w:rPr>
        <w:t>)</w:t>
      </w:r>
    </w:p>
    <w:p w:rsidR="008311EF" w:rsidRPr="009B557E" w:rsidRDefault="004C1DC2">
      <w:pPr>
        <w:pStyle w:val="Reasons"/>
      </w:pPr>
      <w:r w:rsidRPr="009B557E">
        <w:rPr>
          <w:b/>
        </w:rPr>
        <w:t>Motivos:</w:t>
      </w:r>
      <w:r w:rsidRPr="009B557E">
        <w:tab/>
      </w:r>
      <w:r w:rsidR="00B90EB2" w:rsidRPr="009B557E">
        <w:t>Suprimir las limitaciones de tiempos de la atribución del SFS (limitado a los enlaces de conexión de sistemas no geoestacionarios del SMS) manteniendo a la vez el resto de disposiciones reglamentarias aplicables; es decir, el número 9.11A del RR y la Resolución 114 (Rev.CMR-15).</w:t>
      </w:r>
    </w:p>
    <w:p w:rsidR="008105E2" w:rsidRPr="009B557E" w:rsidRDefault="004C1DC2" w:rsidP="008105E2">
      <w:pPr>
        <w:pStyle w:val="AppendixNo"/>
      </w:pPr>
      <w:r w:rsidRPr="009B557E">
        <w:t>APÉNDICE </w:t>
      </w:r>
      <w:r w:rsidRPr="009B557E">
        <w:rPr>
          <w:rStyle w:val="href"/>
        </w:rPr>
        <w:t>7</w:t>
      </w:r>
      <w:r w:rsidRPr="009B557E">
        <w:t xml:space="preserve"> (</w:t>
      </w:r>
      <w:r w:rsidRPr="009B557E">
        <w:rPr>
          <w:caps w:val="0"/>
        </w:rPr>
        <w:t>REV</w:t>
      </w:r>
      <w:r w:rsidRPr="009B557E">
        <w:t>.CMR-12)</w:t>
      </w:r>
    </w:p>
    <w:p w:rsidR="008105E2" w:rsidRPr="009B557E" w:rsidRDefault="004C1DC2" w:rsidP="008105E2">
      <w:pPr>
        <w:pStyle w:val="Appendixtitle"/>
      </w:pPr>
      <w:r w:rsidRPr="009B557E">
        <w:t>Métodos para determinar la zona de coordinación alrededor</w:t>
      </w:r>
      <w:r w:rsidRPr="009B557E">
        <w:br/>
        <w:t>de una estación terrena en las bandas de frecuencias</w:t>
      </w:r>
      <w:r w:rsidRPr="009B557E">
        <w:br/>
        <w:t>entre 100 MHz y 105 GHz</w:t>
      </w:r>
    </w:p>
    <w:p w:rsidR="008105E2" w:rsidRPr="009B557E" w:rsidRDefault="004C1DC2" w:rsidP="008105E2">
      <w:pPr>
        <w:pStyle w:val="AnnexNo"/>
        <w:rPr>
          <w:color w:val="000000"/>
        </w:rPr>
      </w:pPr>
      <w:r w:rsidRPr="009B557E">
        <w:rPr>
          <w:color w:val="000000"/>
        </w:rPr>
        <w:t>ANEXO 7</w:t>
      </w:r>
    </w:p>
    <w:p w:rsidR="00821096" w:rsidRPr="009B557E" w:rsidRDefault="004C1DC2" w:rsidP="008105E2">
      <w:pPr>
        <w:pStyle w:val="Annextitle"/>
        <w:rPr>
          <w:color w:val="000000"/>
        </w:rPr>
      </w:pPr>
      <w:r w:rsidRPr="009B557E">
        <w:rPr>
          <w:color w:val="000000"/>
        </w:rPr>
        <w:t>Parámetros de sistemas y distancias de coordinación predeterminadas</w:t>
      </w:r>
      <w:r w:rsidRPr="009B557E">
        <w:rPr>
          <w:color w:val="000000"/>
        </w:rPr>
        <w:br/>
        <w:t>para determinar la zona de coordinación alrededor</w:t>
      </w:r>
      <w:r w:rsidRPr="009B557E">
        <w:rPr>
          <w:color w:val="000000"/>
        </w:rPr>
        <w:br/>
        <w:t>de una estación terrena</w:t>
      </w:r>
    </w:p>
    <w:p w:rsidR="008311EF" w:rsidRPr="009B557E" w:rsidRDefault="004C1DC2">
      <w:pPr>
        <w:pStyle w:val="Proposal"/>
      </w:pPr>
      <w:r w:rsidRPr="009B557E">
        <w:t>MOD</w:t>
      </w:r>
      <w:r w:rsidRPr="009B557E">
        <w:tab/>
        <w:t>ARB/25A7/3</w:t>
      </w:r>
    </w:p>
    <w:p w:rsidR="008105E2" w:rsidRPr="009B557E" w:rsidRDefault="004C1DC2">
      <w:pPr>
        <w:pStyle w:val="TableNo"/>
        <w:spacing w:before="0"/>
      </w:pPr>
      <w:r w:rsidRPr="009B557E">
        <w:rPr>
          <w:color w:val="000000"/>
        </w:rPr>
        <w:t>CUADRO 10</w:t>
      </w:r>
      <w:r w:rsidRPr="009B557E">
        <w:rPr>
          <w:color w:val="000000"/>
          <w:sz w:val="16"/>
        </w:rPr>
        <w:t>     (</w:t>
      </w:r>
      <w:ins w:id="33" w:author="Hernandez, Felipe" w:date="2015-10-02T12:08:00Z">
        <w:r w:rsidR="00B90EB2" w:rsidRPr="009B557E">
          <w:rPr>
            <w:caps w:val="0"/>
            <w:color w:val="000000"/>
            <w:sz w:val="16"/>
          </w:rPr>
          <w:t>Rev</w:t>
        </w:r>
        <w:r w:rsidR="00B90EB2" w:rsidRPr="009B557E">
          <w:rPr>
            <w:color w:val="000000"/>
            <w:sz w:val="16"/>
          </w:rPr>
          <w:t>.</w:t>
        </w:r>
      </w:ins>
      <w:r w:rsidRPr="009B557E">
        <w:rPr>
          <w:color w:val="000000"/>
          <w:sz w:val="16"/>
        </w:rPr>
        <w:t>CMR-</w:t>
      </w:r>
      <w:del w:id="34" w:author="Hernandez, Felipe" w:date="2015-10-02T12:08:00Z">
        <w:r w:rsidRPr="009B557E" w:rsidDel="00B90EB2">
          <w:rPr>
            <w:color w:val="000000"/>
            <w:sz w:val="16"/>
          </w:rPr>
          <w:delText>07</w:delText>
        </w:r>
      </w:del>
      <w:ins w:id="35" w:author="Hernandez, Felipe" w:date="2015-10-02T12:08:00Z">
        <w:r w:rsidR="00B90EB2" w:rsidRPr="009B557E">
          <w:rPr>
            <w:color w:val="000000"/>
            <w:sz w:val="16"/>
          </w:rPr>
          <w:t>15</w:t>
        </w:r>
      </w:ins>
      <w:r w:rsidRPr="009B557E">
        <w:rPr>
          <w:color w:val="000000"/>
          <w:sz w:val="16"/>
        </w:rPr>
        <w:t>)</w:t>
      </w:r>
    </w:p>
    <w:p w:rsidR="008105E2" w:rsidRPr="009B557E" w:rsidRDefault="004C1DC2" w:rsidP="008105E2">
      <w:pPr>
        <w:pStyle w:val="Tabletitle"/>
      </w:pPr>
      <w:r w:rsidRPr="009B557E">
        <w:rPr>
          <w:color w:val="000000"/>
        </w:rPr>
        <w:t>Distancias de coordinación predeterminadas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05"/>
        <w:gridCol w:w="2381"/>
        <w:gridCol w:w="4252"/>
      </w:tblGrid>
      <w:tr w:rsidR="008105E2" w:rsidRPr="009B557E" w:rsidTr="008105E2">
        <w:trPr>
          <w:jc w:val="center"/>
        </w:trPr>
        <w:tc>
          <w:tcPr>
            <w:tcW w:w="5386" w:type="dxa"/>
            <w:gridSpan w:val="2"/>
            <w:vAlign w:val="center"/>
          </w:tcPr>
          <w:p w:rsidR="008105E2" w:rsidRPr="009B557E" w:rsidRDefault="004C1DC2" w:rsidP="008105E2">
            <w:pPr>
              <w:pStyle w:val="Tablehead"/>
              <w:rPr>
                <w:sz w:val="18"/>
              </w:rPr>
            </w:pPr>
            <w:r w:rsidRPr="009B557E">
              <w:rPr>
                <w:sz w:val="18"/>
              </w:rPr>
              <w:t>Situación de compartición de frecuencias</w:t>
            </w:r>
          </w:p>
        </w:tc>
        <w:tc>
          <w:tcPr>
            <w:tcW w:w="4252" w:type="dxa"/>
            <w:vMerge w:val="restart"/>
            <w:vAlign w:val="center"/>
          </w:tcPr>
          <w:p w:rsidR="008105E2" w:rsidRPr="009B557E" w:rsidRDefault="004C1DC2" w:rsidP="008105E2">
            <w:pPr>
              <w:pStyle w:val="Tablehead"/>
              <w:rPr>
                <w:sz w:val="18"/>
              </w:rPr>
            </w:pPr>
            <w:r w:rsidRPr="009B557E">
              <w:rPr>
                <w:sz w:val="18"/>
              </w:rPr>
              <w:t>Distancia de coordinación (en situaciones</w:t>
            </w:r>
            <w:r w:rsidRPr="009B557E">
              <w:rPr>
                <w:sz w:val="18"/>
              </w:rPr>
              <w:br/>
              <w:t>de compartición en las que intervienen servicios</w:t>
            </w:r>
            <w:r w:rsidRPr="009B557E">
              <w:rPr>
                <w:sz w:val="18"/>
              </w:rPr>
              <w:br/>
              <w:t>que tienen atribuciones con igualdad de derechos)</w:t>
            </w:r>
            <w:r w:rsidRPr="009B557E">
              <w:rPr>
                <w:sz w:val="18"/>
              </w:rPr>
              <w:br/>
              <w:t>(km)</w:t>
            </w:r>
          </w:p>
        </w:tc>
      </w:tr>
      <w:tr w:rsidR="008105E2" w:rsidRPr="009B557E" w:rsidTr="008105E2">
        <w:trPr>
          <w:jc w:val="center"/>
        </w:trPr>
        <w:tc>
          <w:tcPr>
            <w:tcW w:w="3005" w:type="dxa"/>
            <w:vAlign w:val="center"/>
          </w:tcPr>
          <w:p w:rsidR="008105E2" w:rsidRPr="009B557E" w:rsidRDefault="004C1DC2" w:rsidP="008105E2">
            <w:pPr>
              <w:pStyle w:val="Tablehead"/>
              <w:rPr>
                <w:sz w:val="18"/>
              </w:rPr>
            </w:pPr>
            <w:r w:rsidRPr="009B557E">
              <w:rPr>
                <w:sz w:val="18"/>
              </w:rPr>
              <w:t>Tipo de estación terrena</w:t>
            </w:r>
          </w:p>
        </w:tc>
        <w:tc>
          <w:tcPr>
            <w:tcW w:w="2381" w:type="dxa"/>
            <w:vAlign w:val="center"/>
          </w:tcPr>
          <w:p w:rsidR="008105E2" w:rsidRPr="009B557E" w:rsidRDefault="004C1DC2" w:rsidP="008105E2">
            <w:pPr>
              <w:pStyle w:val="Tablehead"/>
              <w:rPr>
                <w:sz w:val="18"/>
              </w:rPr>
            </w:pPr>
            <w:r w:rsidRPr="009B557E">
              <w:rPr>
                <w:sz w:val="18"/>
              </w:rPr>
              <w:t>Tipo de estación terrenal</w:t>
            </w:r>
          </w:p>
        </w:tc>
        <w:tc>
          <w:tcPr>
            <w:tcW w:w="4252" w:type="dxa"/>
            <w:vMerge/>
            <w:vAlign w:val="center"/>
          </w:tcPr>
          <w:p w:rsidR="008105E2" w:rsidRPr="009B557E" w:rsidRDefault="000D7CC7" w:rsidP="008105E2">
            <w:pPr>
              <w:pStyle w:val="Tablehead"/>
              <w:rPr>
                <w:sz w:val="18"/>
              </w:rPr>
            </w:pP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t xml:space="preserve">Basada en tierra en las bandas por debajo de 1 GHz a las que se aplican al número </w:t>
            </w:r>
            <w:r w:rsidRPr="009B557E">
              <w:rPr>
                <w:rStyle w:val="Artref"/>
                <w:b/>
                <w:bCs/>
              </w:rPr>
              <w:t>9.11A</w:t>
            </w:r>
            <w:r w:rsidRPr="009B557E">
              <w:rPr>
                <w:sz w:val="18"/>
              </w:rPr>
              <w:t>.</w:t>
            </w:r>
            <w:r w:rsidRPr="009B557E">
              <w:rPr>
                <w:sz w:val="18"/>
              </w:rPr>
              <w:br/>
              <w:t>Móvil basada en tierra en las bandas dentro de la gama 1</w:t>
            </w:r>
            <w:r w:rsidRPr="009B557E">
              <w:rPr>
                <w:sz w:val="18"/>
              </w:rPr>
              <w:noBreakHyphen/>
              <w:t xml:space="preserve">3 GHz a las que se aplican al número </w:t>
            </w:r>
            <w:r w:rsidRPr="009B557E">
              <w:rPr>
                <w:rStyle w:val="Artref"/>
                <w:b/>
                <w:bCs/>
              </w:rPr>
              <w:t>9.11A</w:t>
            </w:r>
          </w:p>
        </w:tc>
        <w:tc>
          <w:tcPr>
            <w:tcW w:w="2381" w:type="dxa"/>
          </w:tcPr>
          <w:p w:rsidR="008105E2" w:rsidRPr="009B557E" w:rsidRDefault="004C1DC2" w:rsidP="004B7790">
            <w:pPr>
              <w:pStyle w:val="Tabletext"/>
              <w:rPr>
                <w:sz w:val="18"/>
              </w:rPr>
            </w:pPr>
            <w:r w:rsidRPr="009B557E">
              <w:rPr>
                <w:sz w:val="18"/>
              </w:rPr>
              <w:t>Móvil (aeronave)</w:t>
            </w:r>
          </w:p>
        </w:tc>
        <w:tc>
          <w:tcPr>
            <w:tcW w:w="4252" w:type="dxa"/>
          </w:tcPr>
          <w:p w:rsidR="008105E2" w:rsidRPr="009B557E" w:rsidRDefault="004C1DC2" w:rsidP="008105E2">
            <w:pPr>
              <w:pStyle w:val="Tabletext"/>
              <w:tabs>
                <w:tab w:val="right" w:pos="1936"/>
              </w:tabs>
              <w:ind w:right="1968"/>
              <w:jc w:val="right"/>
              <w:rPr>
                <w:sz w:val="18"/>
              </w:rPr>
            </w:pPr>
            <w:r w:rsidRPr="009B557E">
              <w:rPr>
                <w:sz w:val="18"/>
              </w:rPr>
              <w:t>500</w:t>
            </w: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t>Aeronave (móvil) (todas las bandas)</w:t>
            </w:r>
          </w:p>
        </w:tc>
        <w:tc>
          <w:tcPr>
            <w:tcW w:w="2381" w:type="dxa"/>
          </w:tcPr>
          <w:p w:rsidR="008105E2" w:rsidRPr="009B557E" w:rsidRDefault="004C1DC2" w:rsidP="004B7790">
            <w:pPr>
              <w:pStyle w:val="Tabletext"/>
              <w:rPr>
                <w:sz w:val="18"/>
              </w:rPr>
            </w:pPr>
            <w:r w:rsidRPr="009B557E">
              <w:rPr>
                <w:sz w:val="18"/>
              </w:rPr>
              <w:t>En tierra</w:t>
            </w:r>
          </w:p>
        </w:tc>
        <w:tc>
          <w:tcPr>
            <w:tcW w:w="4252" w:type="dxa"/>
          </w:tcPr>
          <w:p w:rsidR="008105E2" w:rsidRPr="009B557E" w:rsidRDefault="004C1DC2" w:rsidP="008105E2">
            <w:pPr>
              <w:pStyle w:val="Tabletext"/>
              <w:tabs>
                <w:tab w:val="right" w:pos="1936"/>
              </w:tabs>
              <w:ind w:right="1968"/>
              <w:jc w:val="right"/>
              <w:rPr>
                <w:sz w:val="18"/>
              </w:rPr>
            </w:pPr>
            <w:r w:rsidRPr="009B557E">
              <w:rPr>
                <w:sz w:val="18"/>
              </w:rPr>
              <w:t>500</w:t>
            </w: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t>Aeronave (móvil) (todas las bandas)</w:t>
            </w:r>
          </w:p>
        </w:tc>
        <w:tc>
          <w:tcPr>
            <w:tcW w:w="2381" w:type="dxa"/>
          </w:tcPr>
          <w:p w:rsidR="008105E2" w:rsidRPr="009B557E" w:rsidRDefault="004C1DC2" w:rsidP="004B7790">
            <w:pPr>
              <w:pStyle w:val="Tabletext"/>
              <w:rPr>
                <w:sz w:val="18"/>
              </w:rPr>
            </w:pPr>
            <w:r w:rsidRPr="009B557E">
              <w:rPr>
                <w:sz w:val="18"/>
              </w:rPr>
              <w:t>Móvil (aeronave)</w:t>
            </w:r>
          </w:p>
        </w:tc>
        <w:tc>
          <w:tcPr>
            <w:tcW w:w="4252" w:type="dxa"/>
          </w:tcPr>
          <w:p w:rsidR="008105E2" w:rsidRPr="009B557E" w:rsidRDefault="004C1DC2" w:rsidP="008105E2">
            <w:pPr>
              <w:pStyle w:val="Tabletext"/>
              <w:tabs>
                <w:tab w:val="right" w:pos="1936"/>
              </w:tabs>
              <w:ind w:right="1968"/>
              <w:jc w:val="right"/>
              <w:rPr>
                <w:sz w:val="18"/>
              </w:rPr>
            </w:pPr>
            <w:r w:rsidRPr="009B557E">
              <w:rPr>
                <w:sz w:val="18"/>
              </w:rPr>
              <w:t>1 000</w:t>
            </w: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t>En tierra, en las bandas:</w:t>
            </w:r>
          </w:p>
          <w:p w:rsidR="008105E2" w:rsidRPr="009B557E" w:rsidRDefault="004C1DC2" w:rsidP="004B7790">
            <w:pPr>
              <w:pStyle w:val="Tabletext"/>
              <w:rPr>
                <w:sz w:val="18"/>
              </w:rPr>
            </w:pPr>
            <w:r w:rsidRPr="009B557E">
              <w:rPr>
                <w:sz w:val="18"/>
              </w:rPr>
              <w:t>400,15</w:t>
            </w:r>
            <w:r w:rsidRPr="009B557E">
              <w:rPr>
                <w:sz w:val="18"/>
              </w:rPr>
              <w:noBreakHyphen/>
              <w:t>401 MHz</w:t>
            </w:r>
            <w:r w:rsidRPr="009B557E">
              <w:rPr>
                <w:sz w:val="18"/>
              </w:rPr>
              <w:br/>
              <w:t>1 668,4-1 675 MHz</w:t>
            </w:r>
          </w:p>
        </w:tc>
        <w:tc>
          <w:tcPr>
            <w:tcW w:w="2381" w:type="dxa"/>
          </w:tcPr>
          <w:p w:rsidR="008105E2" w:rsidRPr="009B557E" w:rsidRDefault="004C1DC2" w:rsidP="004B7790">
            <w:pPr>
              <w:pStyle w:val="Tabletext"/>
              <w:rPr>
                <w:sz w:val="18"/>
              </w:rPr>
            </w:pPr>
            <w:r w:rsidRPr="009B557E">
              <w:rPr>
                <w:sz w:val="18"/>
              </w:rPr>
              <w:t>Estación del servicio de ayudas a la meteorología (radiosonda)</w:t>
            </w:r>
          </w:p>
        </w:tc>
        <w:tc>
          <w:tcPr>
            <w:tcW w:w="4252" w:type="dxa"/>
          </w:tcPr>
          <w:p w:rsidR="008105E2" w:rsidRPr="009B557E" w:rsidRDefault="004C1DC2" w:rsidP="008105E2">
            <w:pPr>
              <w:pStyle w:val="Tabletext"/>
              <w:tabs>
                <w:tab w:val="right" w:pos="1936"/>
              </w:tabs>
              <w:ind w:right="1968"/>
              <w:jc w:val="right"/>
              <w:rPr>
                <w:sz w:val="18"/>
              </w:rPr>
            </w:pPr>
            <w:r w:rsidRPr="009B557E">
              <w:rPr>
                <w:sz w:val="18"/>
              </w:rPr>
              <w:t>580</w:t>
            </w:r>
          </w:p>
        </w:tc>
      </w:tr>
      <w:tr w:rsidR="008105E2" w:rsidRPr="009B557E" w:rsidTr="008105E2">
        <w:trPr>
          <w:jc w:val="center"/>
        </w:trPr>
        <w:tc>
          <w:tcPr>
            <w:tcW w:w="3005" w:type="dxa"/>
            <w:tcBorders>
              <w:bottom w:val="single" w:sz="6" w:space="0" w:color="auto"/>
            </w:tcBorders>
          </w:tcPr>
          <w:p w:rsidR="008105E2" w:rsidRPr="009B557E" w:rsidRDefault="004C1DC2" w:rsidP="004B7790">
            <w:pPr>
              <w:pStyle w:val="Tabletext"/>
              <w:rPr>
                <w:sz w:val="18"/>
              </w:rPr>
            </w:pPr>
            <w:r w:rsidRPr="009B557E">
              <w:rPr>
                <w:sz w:val="18"/>
              </w:rPr>
              <w:t>Aeronave (móvil) en las bandas:</w:t>
            </w:r>
          </w:p>
          <w:p w:rsidR="008105E2" w:rsidRPr="009B557E" w:rsidRDefault="004C1DC2" w:rsidP="004B7790">
            <w:pPr>
              <w:pStyle w:val="Tabletext"/>
              <w:rPr>
                <w:sz w:val="18"/>
              </w:rPr>
            </w:pPr>
            <w:r w:rsidRPr="009B557E">
              <w:rPr>
                <w:sz w:val="18"/>
              </w:rPr>
              <w:t>400,15</w:t>
            </w:r>
            <w:r w:rsidRPr="009B557E">
              <w:rPr>
                <w:sz w:val="18"/>
              </w:rPr>
              <w:noBreakHyphen/>
              <w:t>401 MHz</w:t>
            </w:r>
            <w:r w:rsidRPr="009B557E">
              <w:rPr>
                <w:sz w:val="18"/>
              </w:rPr>
              <w:br/>
              <w:t>1 668,4-1 675 MHz</w:t>
            </w:r>
          </w:p>
        </w:tc>
        <w:tc>
          <w:tcPr>
            <w:tcW w:w="2381" w:type="dxa"/>
            <w:tcBorders>
              <w:bottom w:val="single" w:sz="6" w:space="0" w:color="auto"/>
            </w:tcBorders>
          </w:tcPr>
          <w:p w:rsidR="008105E2" w:rsidRPr="009B557E" w:rsidRDefault="004C1DC2" w:rsidP="004B7790">
            <w:pPr>
              <w:pStyle w:val="Tabletext"/>
              <w:rPr>
                <w:sz w:val="18"/>
              </w:rPr>
            </w:pPr>
            <w:r w:rsidRPr="009B557E">
              <w:rPr>
                <w:sz w:val="18"/>
              </w:rPr>
              <w:t>Estación del servicio de ayudas a la meteorología (radiosonda)</w:t>
            </w:r>
          </w:p>
        </w:tc>
        <w:tc>
          <w:tcPr>
            <w:tcW w:w="4252" w:type="dxa"/>
            <w:tcBorders>
              <w:bottom w:val="single" w:sz="6" w:space="0" w:color="auto"/>
            </w:tcBorders>
          </w:tcPr>
          <w:p w:rsidR="008105E2" w:rsidRPr="009B557E" w:rsidRDefault="004C1DC2" w:rsidP="008105E2">
            <w:pPr>
              <w:pStyle w:val="Tabletext"/>
              <w:tabs>
                <w:tab w:val="right" w:pos="1936"/>
              </w:tabs>
              <w:ind w:right="1968"/>
              <w:jc w:val="right"/>
              <w:rPr>
                <w:sz w:val="18"/>
              </w:rPr>
            </w:pPr>
            <w:r w:rsidRPr="009B557E">
              <w:rPr>
                <w:sz w:val="18"/>
              </w:rPr>
              <w:t>1 080</w:t>
            </w:r>
          </w:p>
        </w:tc>
      </w:tr>
      <w:tr w:rsidR="008105E2" w:rsidRPr="009B557E" w:rsidTr="008105E2">
        <w:trPr>
          <w:jc w:val="center"/>
        </w:trPr>
        <w:tc>
          <w:tcPr>
            <w:tcW w:w="3005" w:type="dxa"/>
            <w:tcBorders>
              <w:bottom w:val="single" w:sz="4" w:space="0" w:color="auto"/>
            </w:tcBorders>
          </w:tcPr>
          <w:p w:rsidR="008105E2" w:rsidRPr="009B557E" w:rsidRDefault="004C1DC2" w:rsidP="004B7790">
            <w:pPr>
              <w:pStyle w:val="Tabletext"/>
              <w:rPr>
                <w:sz w:val="18"/>
              </w:rPr>
            </w:pPr>
            <w:r w:rsidRPr="009B557E">
              <w:rPr>
                <w:sz w:val="18"/>
              </w:rPr>
              <w:t>En tierra, del servicio de radiodeterminación por satélite (SRDS) en las bandas:</w:t>
            </w:r>
          </w:p>
          <w:p w:rsidR="008105E2" w:rsidRPr="009B557E" w:rsidRDefault="004C1DC2" w:rsidP="004B7790">
            <w:pPr>
              <w:pStyle w:val="Tabletext"/>
              <w:rPr>
                <w:sz w:val="18"/>
              </w:rPr>
            </w:pPr>
            <w:r w:rsidRPr="009B557E">
              <w:rPr>
                <w:sz w:val="18"/>
              </w:rPr>
              <w:t>1 610</w:t>
            </w:r>
            <w:r w:rsidRPr="009B557E">
              <w:rPr>
                <w:sz w:val="18"/>
              </w:rPr>
              <w:noBreakHyphen/>
              <w:t>1 626,5 MHz</w:t>
            </w:r>
            <w:r w:rsidRPr="009B557E">
              <w:rPr>
                <w:sz w:val="18"/>
              </w:rPr>
              <w:br/>
              <w:t>2 483,5</w:t>
            </w:r>
            <w:r w:rsidRPr="009B557E">
              <w:rPr>
                <w:sz w:val="18"/>
              </w:rPr>
              <w:noBreakHyphen/>
              <w:t>2 500 MHz</w:t>
            </w:r>
            <w:r w:rsidRPr="009B557E">
              <w:rPr>
                <w:sz w:val="18"/>
              </w:rPr>
              <w:br/>
              <w:t>2 500</w:t>
            </w:r>
            <w:r w:rsidRPr="009B557E">
              <w:rPr>
                <w:sz w:val="18"/>
              </w:rPr>
              <w:noBreakHyphen/>
              <w:t>2 516,5 MHz</w:t>
            </w:r>
          </w:p>
        </w:tc>
        <w:tc>
          <w:tcPr>
            <w:tcW w:w="2381" w:type="dxa"/>
            <w:tcBorders>
              <w:bottom w:val="single" w:sz="4" w:space="0" w:color="auto"/>
            </w:tcBorders>
          </w:tcPr>
          <w:p w:rsidR="008105E2" w:rsidRPr="009B557E" w:rsidRDefault="004C1DC2" w:rsidP="004B7790">
            <w:pPr>
              <w:pStyle w:val="Tabletext"/>
              <w:rPr>
                <w:sz w:val="18"/>
              </w:rPr>
            </w:pPr>
            <w:r w:rsidRPr="009B557E">
              <w:rPr>
                <w:sz w:val="18"/>
              </w:rPr>
              <w:t>En tierra</w:t>
            </w:r>
          </w:p>
        </w:tc>
        <w:tc>
          <w:tcPr>
            <w:tcW w:w="4252" w:type="dxa"/>
            <w:tcBorders>
              <w:bottom w:val="single" w:sz="4" w:space="0" w:color="auto"/>
            </w:tcBorders>
          </w:tcPr>
          <w:p w:rsidR="008105E2" w:rsidRPr="009B557E" w:rsidRDefault="004C1DC2" w:rsidP="008105E2">
            <w:pPr>
              <w:pStyle w:val="Tabletext"/>
              <w:tabs>
                <w:tab w:val="right" w:pos="1936"/>
              </w:tabs>
              <w:ind w:right="1968"/>
              <w:jc w:val="right"/>
              <w:rPr>
                <w:sz w:val="18"/>
              </w:rPr>
            </w:pPr>
            <w:r w:rsidRPr="009B557E">
              <w:rPr>
                <w:sz w:val="18"/>
              </w:rPr>
              <w:t>100</w:t>
            </w: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lastRenderedPageBreak/>
              <w:t>Estación terrena aerotransportada del servicio de radiodeterminación por satélite (SRDS) en las bandas:</w:t>
            </w:r>
          </w:p>
          <w:p w:rsidR="008105E2" w:rsidRPr="009B557E" w:rsidRDefault="004C1DC2" w:rsidP="004B7790">
            <w:pPr>
              <w:pStyle w:val="Tabletext"/>
              <w:rPr>
                <w:sz w:val="18"/>
              </w:rPr>
            </w:pPr>
            <w:r w:rsidRPr="009B557E">
              <w:rPr>
                <w:sz w:val="18"/>
              </w:rPr>
              <w:t>1 610</w:t>
            </w:r>
            <w:r w:rsidRPr="009B557E">
              <w:rPr>
                <w:sz w:val="18"/>
              </w:rPr>
              <w:noBreakHyphen/>
              <w:t>1 626,5 MHz</w:t>
            </w:r>
            <w:r w:rsidRPr="009B557E">
              <w:rPr>
                <w:sz w:val="18"/>
              </w:rPr>
              <w:br/>
              <w:t>2 483,5</w:t>
            </w:r>
            <w:r w:rsidRPr="009B557E">
              <w:rPr>
                <w:sz w:val="18"/>
              </w:rPr>
              <w:noBreakHyphen/>
              <w:t>2 500 MHz</w:t>
            </w:r>
            <w:r w:rsidRPr="009B557E">
              <w:rPr>
                <w:sz w:val="18"/>
              </w:rPr>
              <w:br/>
              <w:t>2 500</w:t>
            </w:r>
            <w:r w:rsidRPr="009B557E">
              <w:rPr>
                <w:sz w:val="18"/>
              </w:rPr>
              <w:noBreakHyphen/>
              <w:t>2 516,5 MHz</w:t>
            </w:r>
          </w:p>
        </w:tc>
        <w:tc>
          <w:tcPr>
            <w:tcW w:w="2381" w:type="dxa"/>
          </w:tcPr>
          <w:p w:rsidR="008105E2" w:rsidRPr="009B557E" w:rsidRDefault="004C1DC2" w:rsidP="004B7790">
            <w:pPr>
              <w:pStyle w:val="Tabletext"/>
              <w:rPr>
                <w:sz w:val="18"/>
              </w:rPr>
            </w:pPr>
            <w:r w:rsidRPr="009B557E">
              <w:rPr>
                <w:sz w:val="18"/>
              </w:rPr>
              <w:t>En tierra</w:t>
            </w:r>
          </w:p>
        </w:tc>
        <w:tc>
          <w:tcPr>
            <w:tcW w:w="4252" w:type="dxa"/>
          </w:tcPr>
          <w:p w:rsidR="008105E2" w:rsidRPr="009B557E" w:rsidRDefault="004C1DC2" w:rsidP="008105E2">
            <w:pPr>
              <w:pStyle w:val="Tabletext"/>
              <w:tabs>
                <w:tab w:val="right" w:pos="1936"/>
              </w:tabs>
              <w:ind w:right="1968"/>
              <w:jc w:val="right"/>
              <w:rPr>
                <w:sz w:val="18"/>
              </w:rPr>
            </w:pPr>
            <w:r w:rsidRPr="009B557E">
              <w:rPr>
                <w:sz w:val="18"/>
              </w:rPr>
              <w:t>400</w:t>
            </w:r>
          </w:p>
        </w:tc>
      </w:tr>
      <w:tr w:rsidR="008105E2" w:rsidRPr="009B557E" w:rsidTr="008105E2">
        <w:trPr>
          <w:jc w:val="center"/>
        </w:trPr>
        <w:tc>
          <w:tcPr>
            <w:tcW w:w="3005" w:type="dxa"/>
          </w:tcPr>
          <w:p w:rsidR="008105E2" w:rsidRPr="009B557E" w:rsidRDefault="004C1DC2" w:rsidP="004B7790">
            <w:pPr>
              <w:pStyle w:val="Tabletext"/>
              <w:rPr>
                <w:sz w:val="18"/>
              </w:rPr>
            </w:pPr>
            <w:r w:rsidRPr="009B557E">
              <w:rPr>
                <w:sz w:val="18"/>
              </w:rPr>
              <w:t>Estación terrena receptora del servicio de meteorología por satélite</w:t>
            </w:r>
          </w:p>
        </w:tc>
        <w:tc>
          <w:tcPr>
            <w:tcW w:w="2381" w:type="dxa"/>
          </w:tcPr>
          <w:p w:rsidR="008105E2" w:rsidRPr="009B557E" w:rsidRDefault="004C1DC2" w:rsidP="004B7790">
            <w:pPr>
              <w:pStyle w:val="Tabletext"/>
              <w:rPr>
                <w:sz w:val="18"/>
              </w:rPr>
            </w:pPr>
            <w:r w:rsidRPr="009B557E">
              <w:rPr>
                <w:sz w:val="18"/>
              </w:rPr>
              <w:t>Estación del servicio de ayudas a la meteorología</w:t>
            </w:r>
          </w:p>
        </w:tc>
        <w:tc>
          <w:tcPr>
            <w:tcW w:w="4252" w:type="dxa"/>
          </w:tcPr>
          <w:p w:rsidR="008105E2" w:rsidRPr="009B557E" w:rsidRDefault="004C1DC2" w:rsidP="008105E2">
            <w:pPr>
              <w:pStyle w:val="Tabletext"/>
              <w:rPr>
                <w:sz w:val="18"/>
              </w:rPr>
            </w:pPr>
            <w:r w:rsidRPr="009B557E">
              <w:rPr>
                <w:sz w:val="18"/>
              </w:rPr>
              <w:t>Se considera que la distancia de coordinación es la distancia de visibilidad que es función del ángulo de elevación sobre el horizonte de la estación terrena para una radiosonda situada a una altitud de 20 km sobre el nivel medio del mar, suponiendo 4/3 del radio de la Tierra (véase la Nota 1)</w:t>
            </w:r>
          </w:p>
        </w:tc>
      </w:tr>
      <w:tr w:rsidR="008105E2" w:rsidRPr="009B557E" w:rsidTr="008105E2">
        <w:trPr>
          <w:jc w:val="center"/>
        </w:trPr>
        <w:tc>
          <w:tcPr>
            <w:tcW w:w="3005" w:type="dxa"/>
            <w:tcBorders>
              <w:bottom w:val="single" w:sz="6" w:space="0" w:color="auto"/>
            </w:tcBorders>
          </w:tcPr>
          <w:p w:rsidR="008105E2" w:rsidRPr="009B557E" w:rsidRDefault="004C1DC2" w:rsidP="004B7790">
            <w:pPr>
              <w:pStyle w:val="Tabletext"/>
              <w:rPr>
                <w:sz w:val="18"/>
              </w:rPr>
            </w:pPr>
            <w:r w:rsidRPr="009B557E">
              <w:rPr>
                <w:sz w:val="18"/>
              </w:rPr>
              <w:t>Estación terrena de enlace de conexión del SMS no OSG</w:t>
            </w:r>
          </w:p>
        </w:tc>
        <w:tc>
          <w:tcPr>
            <w:tcW w:w="2381" w:type="dxa"/>
            <w:tcBorders>
              <w:bottom w:val="single" w:sz="6" w:space="0" w:color="auto"/>
            </w:tcBorders>
          </w:tcPr>
          <w:p w:rsidR="008105E2" w:rsidRPr="009B557E" w:rsidRDefault="004C1DC2" w:rsidP="004B7790">
            <w:pPr>
              <w:pStyle w:val="Tabletext"/>
              <w:rPr>
                <w:sz w:val="18"/>
              </w:rPr>
            </w:pPr>
            <w:r w:rsidRPr="009B557E">
              <w:rPr>
                <w:sz w:val="18"/>
              </w:rPr>
              <w:t>Móvil (aeronave)</w:t>
            </w:r>
          </w:p>
        </w:tc>
        <w:tc>
          <w:tcPr>
            <w:tcW w:w="4252" w:type="dxa"/>
            <w:tcBorders>
              <w:bottom w:val="single" w:sz="6" w:space="0" w:color="auto"/>
            </w:tcBorders>
          </w:tcPr>
          <w:p w:rsidR="008105E2" w:rsidRPr="009B557E" w:rsidRDefault="004C1DC2" w:rsidP="008105E2">
            <w:pPr>
              <w:pStyle w:val="Tabletext"/>
              <w:ind w:right="1967"/>
              <w:jc w:val="right"/>
              <w:rPr>
                <w:ins w:id="36" w:author="Hernandez, Felipe" w:date="2015-10-02T12:09:00Z"/>
                <w:sz w:val="18"/>
              </w:rPr>
            </w:pPr>
            <w:r w:rsidRPr="009B557E">
              <w:rPr>
                <w:sz w:val="18"/>
              </w:rPr>
              <w:t>500</w:t>
            </w:r>
          </w:p>
          <w:p w:rsidR="00B90EB2" w:rsidRPr="009B557E" w:rsidRDefault="00B90EB2" w:rsidP="00B90EB2">
            <w:pPr>
              <w:pStyle w:val="Tabletext"/>
              <w:ind w:right="1417"/>
              <w:jc w:val="right"/>
              <w:rPr>
                <w:sz w:val="18"/>
              </w:rPr>
            </w:pPr>
            <w:ins w:id="37" w:author="Hernandez, Felipe" w:date="2015-10-02T12:09:00Z">
              <w:r w:rsidRPr="009B557E">
                <w:rPr>
                  <w:sz w:val="18"/>
                </w:rPr>
                <w:t>(véase la Nota 2)</w:t>
              </w:r>
            </w:ins>
          </w:p>
        </w:tc>
      </w:tr>
      <w:tr w:rsidR="008105E2" w:rsidRPr="009B557E" w:rsidTr="008105E2">
        <w:trPr>
          <w:jc w:val="center"/>
        </w:trPr>
        <w:tc>
          <w:tcPr>
            <w:tcW w:w="3005" w:type="dxa"/>
            <w:tcBorders>
              <w:bottom w:val="single" w:sz="6" w:space="0" w:color="auto"/>
            </w:tcBorders>
          </w:tcPr>
          <w:p w:rsidR="008105E2" w:rsidRPr="009B557E" w:rsidRDefault="004C1DC2" w:rsidP="004B7790">
            <w:pPr>
              <w:pStyle w:val="Tabletext"/>
              <w:rPr>
                <w:sz w:val="18"/>
              </w:rPr>
            </w:pPr>
            <w:r w:rsidRPr="009B557E">
              <w:rPr>
                <w:sz w:val="18"/>
              </w:rPr>
              <w:t>Situada en tierra que funciona en bandas cuya compartición de frecuencias no queda contemplada en las filas anteriores</w:t>
            </w:r>
          </w:p>
        </w:tc>
        <w:tc>
          <w:tcPr>
            <w:tcW w:w="2381" w:type="dxa"/>
            <w:tcBorders>
              <w:bottom w:val="single" w:sz="6" w:space="0" w:color="auto"/>
            </w:tcBorders>
          </w:tcPr>
          <w:p w:rsidR="008105E2" w:rsidRPr="009B557E" w:rsidRDefault="004C1DC2" w:rsidP="004B7790">
            <w:pPr>
              <w:pStyle w:val="Tabletext"/>
              <w:rPr>
                <w:sz w:val="18"/>
              </w:rPr>
            </w:pPr>
            <w:r w:rsidRPr="009B557E">
              <w:rPr>
                <w:sz w:val="18"/>
              </w:rPr>
              <w:t>Móvil (aeronave)</w:t>
            </w:r>
          </w:p>
        </w:tc>
        <w:tc>
          <w:tcPr>
            <w:tcW w:w="4252" w:type="dxa"/>
            <w:tcBorders>
              <w:bottom w:val="single" w:sz="6" w:space="0" w:color="auto"/>
            </w:tcBorders>
          </w:tcPr>
          <w:p w:rsidR="008105E2" w:rsidRPr="009B557E" w:rsidRDefault="004C1DC2" w:rsidP="008105E2">
            <w:pPr>
              <w:pStyle w:val="Tabletext"/>
              <w:tabs>
                <w:tab w:val="right" w:pos="1936"/>
              </w:tabs>
              <w:ind w:right="1967"/>
              <w:jc w:val="right"/>
              <w:rPr>
                <w:sz w:val="18"/>
              </w:rPr>
            </w:pPr>
            <w:r w:rsidRPr="009B557E">
              <w:rPr>
                <w:sz w:val="18"/>
              </w:rPr>
              <w:t>500</w:t>
            </w:r>
          </w:p>
        </w:tc>
      </w:tr>
      <w:tr w:rsidR="008105E2" w:rsidRPr="009B557E" w:rsidTr="00810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8" w:type="dxa"/>
            <w:gridSpan w:val="3"/>
          </w:tcPr>
          <w:p w:rsidR="008105E2" w:rsidRPr="009B557E" w:rsidRDefault="004C1DC2" w:rsidP="008105E2">
            <w:pPr>
              <w:pStyle w:val="Tablelegend"/>
            </w:pPr>
            <w:r w:rsidRPr="009B557E">
              <w:t xml:space="preserve">NOTA 1 – Para la distancia de coordinación, </w:t>
            </w:r>
            <w:r w:rsidRPr="009B557E">
              <w:rPr>
                <w:i/>
              </w:rPr>
              <w:t>d</w:t>
            </w:r>
            <w:r w:rsidRPr="009B557E">
              <w:t xml:space="preserve"> (km), en relación con las estaciones terrenas fijas del servicio de meteorología por satélite de cara a las estaciones del servicio de ayudas a la meteorología, se supone una altitud de la radiosonda de 20 km y dicha distancia se determina en función del ángulo de elevación sobre el horizonte físico, </w:t>
            </w:r>
            <w:r w:rsidRPr="009B557E">
              <w:rPr>
                <w:rFonts w:ascii="Symbol" w:hAnsi="Symbol"/>
              </w:rPr>
              <w:sym w:font="Symbol" w:char="F065"/>
            </w:r>
            <w:r w:rsidRPr="009B557E">
              <w:rPr>
                <w:i/>
                <w:iCs/>
                <w:vertAlign w:val="subscript"/>
              </w:rPr>
              <w:t>h</w:t>
            </w:r>
            <w:r w:rsidRPr="009B557E">
              <w:t xml:space="preserve"> (grados), para cada acimut, de la siguiente manera:</w:t>
            </w:r>
          </w:p>
          <w:p w:rsidR="008105E2" w:rsidRPr="009B557E" w:rsidRDefault="004C1DC2" w:rsidP="00091B51">
            <w:pPr>
              <w:pStyle w:val="Tablelegend"/>
              <w:tabs>
                <w:tab w:val="clear" w:pos="567"/>
                <w:tab w:val="clear" w:pos="851"/>
                <w:tab w:val="left" w:pos="1169"/>
                <w:tab w:val="left" w:pos="5103"/>
                <w:tab w:val="left" w:pos="5529"/>
              </w:tabs>
              <w:spacing w:before="80"/>
              <w:ind w:left="284" w:right="-85" w:hanging="369"/>
              <w:rPr>
                <w:i/>
                <w:sz w:val="18"/>
              </w:rPr>
            </w:pPr>
            <w:r w:rsidRPr="009B557E">
              <w:rPr>
                <w:i/>
                <w:sz w:val="18"/>
              </w:rPr>
              <w:tab/>
            </w:r>
            <w:r w:rsidRPr="009B557E">
              <w:rPr>
                <w:i/>
                <w:sz w:val="18"/>
              </w:rPr>
              <w:tab/>
            </w:r>
            <w:r w:rsidRPr="009B557E">
              <w:rPr>
                <w:i/>
                <w:position w:val="-10"/>
                <w:sz w:val="18"/>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 o:spid="_x0000_i1025" type="#_x0000_t75" style="width:29.45pt;height:14.4pt" o:ole="" fillcolor="window">
                  <v:imagedata r:id="rId13" o:title=""/>
                </v:shape>
                <o:OLEObject Type="Embed" ProgID="Equation.3" ShapeID="shape3" DrawAspect="Content" ObjectID="_1505645851" r:id="rId14"/>
              </w:object>
            </w:r>
            <w:r w:rsidRPr="009B557E">
              <w:rPr>
                <w:i/>
                <w:sz w:val="18"/>
              </w:rPr>
              <w:t xml:space="preserve"> </w:t>
            </w:r>
            <w:r w:rsidRPr="009B557E">
              <w:rPr>
                <w:i/>
                <w:sz w:val="18"/>
              </w:rPr>
              <w:tab/>
            </w:r>
            <w:r w:rsidRPr="009B557E">
              <w:rPr>
                <w:iCs/>
                <w:sz w:val="18"/>
              </w:rPr>
              <w:t>para</w:t>
            </w:r>
            <w:r w:rsidRPr="009B557E">
              <w:rPr>
                <w:iCs/>
                <w:sz w:val="18"/>
              </w:rPr>
              <w:tab/>
              <w:t>         </w:t>
            </w:r>
            <w:r w:rsidRPr="009B557E">
              <w:rPr>
                <w:sz w:val="18"/>
              </w:rPr>
              <w:sym w:font="Symbol" w:char="F065"/>
            </w:r>
            <w:r w:rsidRPr="009B557E">
              <w:rPr>
                <w:i/>
                <w:iCs/>
                <w:position w:val="-4"/>
                <w:sz w:val="14"/>
              </w:rPr>
              <w:t>h</w:t>
            </w:r>
            <w:r w:rsidRPr="009B557E">
              <w:rPr>
                <w:iCs/>
                <w:sz w:val="18"/>
              </w:rPr>
              <w:t> ≥ </w:t>
            </w:r>
            <w:r w:rsidRPr="009B557E">
              <w:rPr>
                <w:sz w:val="18"/>
              </w:rPr>
              <w:t>11°</w:t>
            </w:r>
          </w:p>
          <w:p w:rsidR="008105E2" w:rsidRPr="009B557E" w:rsidRDefault="004C1DC2" w:rsidP="00091B51">
            <w:pPr>
              <w:pStyle w:val="Tablelegend"/>
              <w:tabs>
                <w:tab w:val="clear" w:pos="567"/>
                <w:tab w:val="clear" w:pos="851"/>
                <w:tab w:val="left" w:pos="1169"/>
                <w:tab w:val="left" w:pos="5103"/>
                <w:tab w:val="left" w:pos="5529"/>
              </w:tabs>
              <w:ind w:left="1169" w:right="-85" w:hanging="1254"/>
              <w:rPr>
                <w:sz w:val="18"/>
              </w:rPr>
            </w:pPr>
            <w:r w:rsidRPr="009B557E">
              <w:rPr>
                <w:sz w:val="18"/>
              </w:rPr>
              <w:tab/>
            </w:r>
            <w:r w:rsidRPr="009B557E">
              <w:rPr>
                <w:position w:val="-26"/>
                <w:sz w:val="18"/>
              </w:rPr>
              <w:object w:dxaOrig="3159" w:dyaOrig="639">
                <v:shape id="shape4" o:spid="_x0000_i1026" type="#_x0000_t75" style="width:158.4pt;height:29.45pt" o:ole="" fillcolor="window">
                  <v:imagedata r:id="rId15" o:title=""/>
                </v:shape>
                <o:OLEObject Type="Embed" ProgID="Equation.3" ShapeID="shape4" DrawAspect="Content" ObjectID="_1505645852" r:id="rId16"/>
              </w:object>
            </w:r>
            <w:r w:rsidRPr="009B557E">
              <w:rPr>
                <w:sz w:val="18"/>
              </w:rPr>
              <w:tab/>
            </w:r>
            <w:r w:rsidRPr="009B557E">
              <w:rPr>
                <w:iCs/>
                <w:sz w:val="18"/>
              </w:rPr>
              <w:t>para</w:t>
            </w:r>
            <w:r w:rsidRPr="009B557E">
              <w:rPr>
                <w:i/>
                <w:sz w:val="18"/>
              </w:rPr>
              <w:tab/>
            </w:r>
            <w:r w:rsidRPr="009B557E">
              <w:rPr>
                <w:iCs/>
                <w:sz w:val="18"/>
              </w:rPr>
              <w:t>0</w:t>
            </w:r>
            <w:r w:rsidRPr="009B557E">
              <w:rPr>
                <w:sz w:val="18"/>
              </w:rPr>
              <w:t>°</w:t>
            </w:r>
            <w:r w:rsidRPr="009B557E">
              <w:rPr>
                <w:iCs/>
                <w:sz w:val="18"/>
              </w:rPr>
              <w:t> &lt;</w:t>
            </w:r>
            <w:r w:rsidRPr="009B557E">
              <w:t xml:space="preserve"> </w:t>
            </w:r>
            <w:r w:rsidRPr="009B557E">
              <w:sym w:font="Symbol" w:char="F065"/>
            </w:r>
            <w:r w:rsidRPr="009B557E">
              <w:rPr>
                <w:i/>
                <w:iCs/>
                <w:position w:val="-4"/>
                <w:sz w:val="14"/>
              </w:rPr>
              <w:t>h</w:t>
            </w:r>
            <w:r w:rsidRPr="009B557E">
              <w:rPr>
                <w:iCs/>
                <w:sz w:val="18"/>
              </w:rPr>
              <w:t> &lt; </w:t>
            </w:r>
            <w:r w:rsidRPr="009B557E">
              <w:rPr>
                <w:sz w:val="18"/>
              </w:rPr>
              <w:t>11°</w:t>
            </w:r>
          </w:p>
          <w:p w:rsidR="008105E2" w:rsidRPr="009B557E" w:rsidRDefault="004C1DC2" w:rsidP="00091B51">
            <w:pPr>
              <w:pStyle w:val="Tablelegend"/>
              <w:tabs>
                <w:tab w:val="clear" w:pos="567"/>
                <w:tab w:val="clear" w:pos="851"/>
                <w:tab w:val="left" w:pos="1169"/>
                <w:tab w:val="left" w:pos="5103"/>
                <w:tab w:val="left" w:pos="5529"/>
              </w:tabs>
              <w:ind w:left="5280" w:right="-85" w:hanging="5365"/>
              <w:rPr>
                <w:sz w:val="18"/>
              </w:rPr>
            </w:pPr>
            <w:r w:rsidRPr="009B557E">
              <w:rPr>
                <w:sz w:val="18"/>
              </w:rPr>
              <w:tab/>
            </w:r>
            <w:r w:rsidRPr="009B557E">
              <w:rPr>
                <w:position w:val="-10"/>
                <w:sz w:val="18"/>
              </w:rPr>
              <w:object w:dxaOrig="680" w:dyaOrig="279">
                <v:shape id="shape5" o:spid="_x0000_i1027" type="#_x0000_t75" style="width:29.45pt;height:14.4pt" o:ole="" fillcolor="window">
                  <v:imagedata r:id="rId17" o:title=""/>
                </v:shape>
                <o:OLEObject Type="Embed" ProgID="Equation.3" ShapeID="shape5" DrawAspect="Content" ObjectID="_1505645853" r:id="rId18"/>
              </w:object>
            </w:r>
            <w:r w:rsidRPr="009B557E">
              <w:rPr>
                <w:sz w:val="18"/>
              </w:rPr>
              <w:tab/>
            </w:r>
            <w:r w:rsidRPr="009B557E">
              <w:rPr>
                <w:iCs/>
                <w:sz w:val="18"/>
              </w:rPr>
              <w:t>para</w:t>
            </w:r>
            <w:r w:rsidRPr="009B557E">
              <w:rPr>
                <w:i/>
                <w:sz w:val="18"/>
              </w:rPr>
              <w:tab/>
              <w:t>       </w:t>
            </w:r>
            <w:r w:rsidRPr="009B557E">
              <w:t> </w:t>
            </w:r>
            <w:r w:rsidRPr="009B557E">
              <w:rPr>
                <w:i/>
                <w:sz w:val="18"/>
              </w:rPr>
              <w:t> </w:t>
            </w:r>
            <w:r w:rsidRPr="009B557E">
              <w:rPr>
                <w:sz w:val="18"/>
              </w:rPr>
              <w:sym w:font="Symbol" w:char="F065"/>
            </w:r>
            <w:r w:rsidRPr="009B557E">
              <w:rPr>
                <w:i/>
                <w:iCs/>
                <w:position w:val="-4"/>
                <w:sz w:val="14"/>
              </w:rPr>
              <w:t>h</w:t>
            </w:r>
            <w:r w:rsidRPr="009B557E">
              <w:rPr>
                <w:iCs/>
                <w:sz w:val="18"/>
              </w:rPr>
              <w:t>  ≤ </w:t>
            </w:r>
            <w:r w:rsidRPr="009B557E">
              <w:rPr>
                <w:sz w:val="18"/>
              </w:rPr>
              <w:t>0°</w:t>
            </w:r>
          </w:p>
          <w:p w:rsidR="008105E2" w:rsidRPr="009B557E" w:rsidRDefault="004C1DC2" w:rsidP="008105E2">
            <w:pPr>
              <w:pStyle w:val="Tablelegend"/>
              <w:rPr>
                <w:ins w:id="38" w:author="Hernandez, Felipe" w:date="2015-10-02T12:10:00Z"/>
                <w:sz w:val="16"/>
              </w:rPr>
            </w:pPr>
            <w:r w:rsidRPr="009B557E">
              <w:t>Las distancias de coordinación mínima y máxima son 100 km y 582 km, y corresponden a ángulos sobre el horizonte físico superiores a 11° e inferiores a 0°.</w:t>
            </w:r>
            <w:r w:rsidRPr="009B557E">
              <w:rPr>
                <w:sz w:val="18"/>
              </w:rPr>
              <w:t>      </w:t>
            </w:r>
            <w:r w:rsidRPr="009B557E">
              <w:rPr>
                <w:sz w:val="16"/>
              </w:rPr>
              <w:t>(CMR</w:t>
            </w:r>
            <w:r w:rsidRPr="009B557E">
              <w:rPr>
                <w:sz w:val="16"/>
              </w:rPr>
              <w:noBreakHyphen/>
              <w:t>2000)</w:t>
            </w:r>
          </w:p>
          <w:p w:rsidR="00B90EB2" w:rsidRPr="009B557E" w:rsidRDefault="00B90EB2">
            <w:pPr>
              <w:pStyle w:val="Tablelegend"/>
            </w:pPr>
            <w:ins w:id="39" w:author="Hernandez, Felipe" w:date="2015-10-02T12:10:00Z">
              <w:r w:rsidRPr="009B557E">
                <w:t xml:space="preserve">NOTA 2 – Para la distancia de coordinación en la banda 5 091-5 125 MHz frente a estaciones del servicio de radionavegación aeronáutica, véase el número </w:t>
              </w:r>
              <w:r w:rsidRPr="009B557E">
                <w:rPr>
                  <w:b/>
                  <w:bCs/>
                </w:rPr>
                <w:t>5.444A</w:t>
              </w:r>
              <w:r w:rsidRPr="009B557E">
                <w:t>.</w:t>
              </w:r>
            </w:ins>
            <w:ins w:id="40" w:author="Hernandez, Felipe" w:date="2015-10-02T12:11:00Z">
              <w:r w:rsidRPr="009B557E">
                <w:rPr>
                  <w:sz w:val="16"/>
                  <w:szCs w:val="16"/>
                </w:rPr>
                <w:t>     </w:t>
              </w:r>
            </w:ins>
            <w:ins w:id="41" w:author="Saez Grau, Ricardo" w:date="2015-10-06T14:04:00Z">
              <w:r w:rsidR="00040AD0" w:rsidRPr="009B557E">
                <w:rPr>
                  <w:sz w:val="16"/>
                  <w:szCs w:val="16"/>
                </w:rPr>
                <w:t>(</w:t>
              </w:r>
            </w:ins>
            <w:ins w:id="42" w:author="Hernandez, Felipe" w:date="2015-10-02T12:10:00Z">
              <w:r w:rsidRPr="009B557E">
                <w:rPr>
                  <w:sz w:val="16"/>
                  <w:szCs w:val="16"/>
                </w:rPr>
                <w:t>CMR-15)</w:t>
              </w:r>
            </w:ins>
            <w:bookmarkStart w:id="43" w:name="_GoBack"/>
            <w:bookmarkEnd w:id="43"/>
          </w:p>
        </w:tc>
      </w:tr>
    </w:tbl>
    <w:p w:rsidR="008311EF" w:rsidRPr="009B557E" w:rsidRDefault="004C1DC2">
      <w:pPr>
        <w:pStyle w:val="Reasons"/>
      </w:pPr>
      <w:r w:rsidRPr="009B557E">
        <w:rPr>
          <w:b/>
        </w:rPr>
        <w:t>Motivos:</w:t>
      </w:r>
      <w:r w:rsidRPr="009B557E">
        <w:tab/>
      </w:r>
      <w:r w:rsidR="00B90EB2" w:rsidRPr="009B557E">
        <w:t>A fin de evitar toda confusión, debe señalarse la distancia de coordinación respecto a un servicio concreto determinado por una nota específica (número 5.444A del RR).</w:t>
      </w:r>
    </w:p>
    <w:p w:rsidR="008311EF" w:rsidRPr="009B557E" w:rsidRDefault="004C1DC2">
      <w:pPr>
        <w:pStyle w:val="Proposal"/>
      </w:pPr>
      <w:r w:rsidRPr="009B557E">
        <w:t>MOD</w:t>
      </w:r>
      <w:r w:rsidRPr="009B557E">
        <w:tab/>
        <w:t>ARB/25A7/4</w:t>
      </w:r>
    </w:p>
    <w:p w:rsidR="005B66EB" w:rsidRPr="009B557E" w:rsidRDefault="004C1DC2">
      <w:pPr>
        <w:pStyle w:val="ResNo"/>
      </w:pPr>
      <w:bookmarkStart w:id="44" w:name="_Toc328141279"/>
      <w:r w:rsidRPr="009B557E">
        <w:t xml:space="preserve">RESOLUCIÓN </w:t>
      </w:r>
      <w:r w:rsidRPr="009B557E">
        <w:rPr>
          <w:rStyle w:val="href"/>
        </w:rPr>
        <w:t>114</w:t>
      </w:r>
      <w:r w:rsidRPr="009B557E">
        <w:t xml:space="preserve"> (Rev.CMR-</w:t>
      </w:r>
      <w:del w:id="45" w:author="Hernandez, Felipe" w:date="2015-10-02T12:12:00Z">
        <w:r w:rsidRPr="009B557E" w:rsidDel="009E73B0">
          <w:delText>12</w:delText>
        </w:r>
      </w:del>
      <w:ins w:id="46" w:author="Hernandez, Felipe" w:date="2015-10-02T12:12:00Z">
        <w:r w:rsidR="009E73B0" w:rsidRPr="009B557E">
          <w:t>15</w:t>
        </w:r>
      </w:ins>
      <w:r w:rsidRPr="009B557E">
        <w:t>)</w:t>
      </w:r>
      <w:bookmarkEnd w:id="44"/>
    </w:p>
    <w:p w:rsidR="005B66EB" w:rsidRPr="009B557E" w:rsidRDefault="004C1DC2">
      <w:pPr>
        <w:pStyle w:val="Restitle"/>
      </w:pPr>
      <w:bookmarkStart w:id="47" w:name="_Toc328141280"/>
      <w:del w:id="48" w:author="Hernandez, Felipe" w:date="2015-10-02T12:12:00Z">
        <w:r w:rsidRPr="009B557E" w:rsidDel="009E73B0">
          <w:delText>Estudios sobre la c</w:delText>
        </w:r>
      </w:del>
      <w:ins w:id="49" w:author="Hernandez, Felipe" w:date="2015-10-02T12:12:00Z">
        <w:r w:rsidR="009E73B0" w:rsidRPr="009B557E">
          <w:t>C</w:t>
        </w:r>
      </w:ins>
      <w:r w:rsidRPr="009B557E">
        <w:t xml:space="preserve">ompatibilidad entre </w:t>
      </w:r>
      <w:del w:id="50" w:author="Hernandez, Felipe" w:date="2015-10-02T12:12:00Z">
        <w:r w:rsidRPr="009B557E" w:rsidDel="009E73B0">
          <w:delText>los nuevos sistemas d</w:delText>
        </w:r>
      </w:del>
      <w:r w:rsidRPr="009B557E">
        <w:t>el servicio de radionavegación aeronáutica y el servicio fijo por satélite (Tierra-espacio) (limitado a enlaces de conexión de los sistemas de satélites</w:t>
      </w:r>
      <w:r w:rsidRPr="009B557E">
        <w:br/>
        <w:t>no geoestacionarios del servicio móvil por satélite)</w:t>
      </w:r>
      <w:r w:rsidRPr="009B557E">
        <w:br/>
        <w:t>en la banda de frecuencias 5 091-5 150 MHz</w:t>
      </w:r>
      <w:bookmarkEnd w:id="47"/>
    </w:p>
    <w:p w:rsidR="005B66EB" w:rsidRPr="009B557E" w:rsidRDefault="004C1DC2" w:rsidP="009E73B0">
      <w:pPr>
        <w:pStyle w:val="Normalaftertitle"/>
      </w:pPr>
      <w:r w:rsidRPr="009B557E">
        <w:t xml:space="preserve">La Conferencia Mundial de Radiocomunicaciones (Ginebra, </w:t>
      </w:r>
      <w:del w:id="51" w:author="Hernandez, Felipe" w:date="2015-10-02T12:12:00Z">
        <w:r w:rsidRPr="009B557E" w:rsidDel="009E73B0">
          <w:delText>2012</w:delText>
        </w:r>
      </w:del>
      <w:ins w:id="52" w:author="Hernandez, Felipe" w:date="2015-10-02T12:12:00Z">
        <w:r w:rsidR="009E73B0" w:rsidRPr="009B557E">
          <w:t>2015</w:t>
        </w:r>
      </w:ins>
      <w:r w:rsidRPr="009B557E">
        <w:t>),</w:t>
      </w:r>
    </w:p>
    <w:p w:rsidR="005B66EB" w:rsidRPr="009B557E" w:rsidRDefault="004C1DC2" w:rsidP="005B66EB">
      <w:pPr>
        <w:pStyle w:val="Call"/>
      </w:pPr>
      <w:r w:rsidRPr="009B557E">
        <w:t>considerando</w:t>
      </w:r>
    </w:p>
    <w:p w:rsidR="005B66EB" w:rsidRPr="009B557E" w:rsidRDefault="004C1DC2" w:rsidP="005B66EB">
      <w:r w:rsidRPr="009B557E">
        <w:rPr>
          <w:i/>
        </w:rPr>
        <w:t>a)</w:t>
      </w:r>
      <w:r w:rsidRPr="009B557E">
        <w:tab/>
        <w:t>la atribución actual de la banda de frecuencias 5</w:t>
      </w:r>
      <w:r w:rsidRPr="009B557E">
        <w:rPr>
          <w:sz w:val="12"/>
        </w:rPr>
        <w:t> </w:t>
      </w:r>
      <w:r w:rsidRPr="009B557E">
        <w:t>000-5</w:t>
      </w:r>
      <w:r w:rsidRPr="009B557E">
        <w:rPr>
          <w:sz w:val="12"/>
        </w:rPr>
        <w:t> </w:t>
      </w:r>
      <w:r w:rsidRPr="009B557E">
        <w:t>250 MHz al servicio de radionavegación aeronáutica;</w:t>
      </w:r>
    </w:p>
    <w:p w:rsidR="005B66EB" w:rsidRPr="009B557E" w:rsidRDefault="004C1DC2" w:rsidP="005B66EB">
      <w:r w:rsidRPr="009B557E">
        <w:rPr>
          <w:i/>
        </w:rPr>
        <w:lastRenderedPageBreak/>
        <w:t>b)</w:t>
      </w:r>
      <w:r w:rsidRPr="009B557E">
        <w:tab/>
        <w:t>las necesidades tanto del servicio de radionavegación aeronáutica como del servicio fijo por satélite (SFS) (Tierra-espacio) (limitado a enlaces de conexión de los sistemas de satélites no geoestacionarios (no OSG) del servicio móvil por satélite (SMS)) en la mencionada banda,</w:t>
      </w:r>
    </w:p>
    <w:p w:rsidR="005B66EB" w:rsidRPr="009B557E" w:rsidRDefault="004C1DC2" w:rsidP="005B66EB">
      <w:pPr>
        <w:pStyle w:val="Call"/>
      </w:pPr>
      <w:r w:rsidRPr="009B557E">
        <w:t>reconociendo</w:t>
      </w:r>
    </w:p>
    <w:p w:rsidR="005B66EB" w:rsidRPr="009B557E" w:rsidRDefault="004C1DC2">
      <w:r w:rsidRPr="009B557E">
        <w:rPr>
          <w:i/>
        </w:rPr>
        <w:t>a)</w:t>
      </w:r>
      <w:r w:rsidRPr="009B557E">
        <w:tab/>
        <w:t>que debe darse prioridad al sistema de aterrizaje por microondas (MLS) de acuerdo con el número </w:t>
      </w:r>
      <w:r w:rsidRPr="009B557E">
        <w:rPr>
          <w:rStyle w:val="Artref"/>
          <w:b/>
        </w:rPr>
        <w:t>5.444</w:t>
      </w:r>
      <w:r w:rsidRPr="009B557E">
        <w:t xml:space="preserve"> y a otros sistemas internacionales normalizados del servicio de radionavegación aeronáutica en la banda de frecuencias 5 030</w:t>
      </w:r>
      <w:r w:rsidRPr="009B557E">
        <w:noBreakHyphen/>
        <w:t>5 </w:t>
      </w:r>
      <w:del w:id="53" w:author="Hernandez, Felipe" w:date="2015-10-02T12:13:00Z">
        <w:r w:rsidRPr="009B557E" w:rsidDel="009E73B0">
          <w:delText>150</w:delText>
        </w:r>
      </w:del>
      <w:ins w:id="54" w:author="Hernandez, Felipe" w:date="2015-10-02T12:13:00Z">
        <w:r w:rsidR="009E73B0" w:rsidRPr="009B557E">
          <w:t>091</w:t>
        </w:r>
      </w:ins>
      <w:r w:rsidRPr="009B557E">
        <w:t> MHz;</w:t>
      </w:r>
    </w:p>
    <w:p w:rsidR="005B66EB" w:rsidRPr="009B557E" w:rsidRDefault="004C1DC2" w:rsidP="005B66EB">
      <w:r w:rsidRPr="009B557E">
        <w:rPr>
          <w:i/>
        </w:rPr>
        <w:t>b)</w:t>
      </w:r>
      <w:r w:rsidRPr="009B557E">
        <w:tab/>
        <w:t>que, de conformidad con el Anexo 10 del Convenio de la Organización de la Aviación Civil Internacional (OACI) sobre la aviación civil internacional, el sistema MLS puede requerir el uso de la banda de frecuencias 5</w:t>
      </w:r>
      <w:r w:rsidRPr="009B557E">
        <w:rPr>
          <w:sz w:val="12"/>
        </w:rPr>
        <w:t> </w:t>
      </w:r>
      <w:r w:rsidRPr="009B557E">
        <w:t>091-5</w:t>
      </w:r>
      <w:r w:rsidRPr="009B557E">
        <w:rPr>
          <w:sz w:val="12"/>
        </w:rPr>
        <w:t> </w:t>
      </w:r>
      <w:r w:rsidRPr="009B557E">
        <w:t>150 MHz si sus necesidades no pueden satisfacerse en la banda de frecuencias 5</w:t>
      </w:r>
      <w:r w:rsidRPr="009B557E">
        <w:rPr>
          <w:sz w:val="12"/>
        </w:rPr>
        <w:t> </w:t>
      </w:r>
      <w:r w:rsidRPr="009B557E">
        <w:t>030-5</w:t>
      </w:r>
      <w:r w:rsidRPr="009B557E">
        <w:rPr>
          <w:sz w:val="12"/>
        </w:rPr>
        <w:t> </w:t>
      </w:r>
      <w:r w:rsidRPr="009B557E">
        <w:t>091 MHz;</w:t>
      </w:r>
    </w:p>
    <w:p w:rsidR="005B66EB" w:rsidRPr="009B557E" w:rsidRDefault="004C1DC2">
      <w:r w:rsidRPr="009B557E">
        <w:rPr>
          <w:i/>
        </w:rPr>
        <w:t>c)</w:t>
      </w:r>
      <w:r w:rsidRPr="009B557E">
        <w:tab/>
        <w:t xml:space="preserve">que el SFS que proporciona enlaces de conexión para los sistemas no OSG del SMS necesita acceder </w:t>
      </w:r>
      <w:ins w:id="55" w:author="Hernandez, Felipe" w:date="2015-10-02T12:14:00Z">
        <w:r w:rsidR="009E73B0" w:rsidRPr="009B557E">
          <w:t xml:space="preserve">continuamente </w:t>
        </w:r>
      </w:ins>
      <w:r w:rsidRPr="009B557E">
        <w:t>a la banda de frecuencias 5</w:t>
      </w:r>
      <w:r w:rsidRPr="009B557E">
        <w:rPr>
          <w:sz w:val="16"/>
        </w:rPr>
        <w:t> </w:t>
      </w:r>
      <w:r w:rsidRPr="009B557E">
        <w:t>091-5</w:t>
      </w:r>
      <w:r w:rsidRPr="009B557E">
        <w:rPr>
          <w:sz w:val="16"/>
        </w:rPr>
        <w:t> </w:t>
      </w:r>
      <w:r w:rsidRPr="009B557E">
        <w:t>150 MHz</w:t>
      </w:r>
      <w:del w:id="56" w:author="Hernandez, Felipe" w:date="2015-10-02T12:14:00Z">
        <w:r w:rsidRPr="009B557E" w:rsidDel="009E73B0">
          <w:delText xml:space="preserve"> a corto plazo</w:delText>
        </w:r>
      </w:del>
      <w:r w:rsidRPr="009B557E">
        <w:t>,</w:t>
      </w:r>
    </w:p>
    <w:p w:rsidR="005B66EB" w:rsidRPr="009B557E" w:rsidRDefault="004C1DC2" w:rsidP="005B66EB">
      <w:pPr>
        <w:pStyle w:val="Call"/>
      </w:pPr>
      <w:r w:rsidRPr="009B557E">
        <w:t>observando</w:t>
      </w:r>
    </w:p>
    <w:p w:rsidR="005B66EB" w:rsidRPr="009B557E" w:rsidRDefault="004C1DC2" w:rsidP="008453D6">
      <w:r w:rsidRPr="009B557E">
        <w:rPr>
          <w:i/>
          <w:iCs/>
        </w:rPr>
        <w:t>a)</w:t>
      </w:r>
      <w:r w:rsidRPr="009B557E">
        <w:rPr>
          <w:i/>
          <w:iCs/>
        </w:rPr>
        <w:tab/>
      </w:r>
      <w:r w:rsidRPr="009B557E">
        <w:t>que la Recomendación UIT-R S.1342 describe un método para determinar las distancias de coordinación entre las estaciones MLS internacionales normalizadas que funcionan en la banda 5</w:t>
      </w:r>
      <w:r w:rsidRPr="009B557E">
        <w:rPr>
          <w:rFonts w:ascii="Tms Rmn" w:hAnsi="Tms Rmn"/>
          <w:sz w:val="12"/>
        </w:rPr>
        <w:t> </w:t>
      </w:r>
      <w:r w:rsidRPr="009B557E">
        <w:t>030-5</w:t>
      </w:r>
      <w:r w:rsidRPr="009B557E">
        <w:rPr>
          <w:rFonts w:ascii="Tms Rmn" w:hAnsi="Tms Rmn"/>
          <w:sz w:val="12"/>
        </w:rPr>
        <w:t> </w:t>
      </w:r>
      <w:r w:rsidRPr="009B557E">
        <w:t>091 MHz y las estaciones terrenas del SFS que proporcionan enlaces de conexión Tierra</w:t>
      </w:r>
      <w:r w:rsidRPr="009B557E">
        <w:noBreakHyphen/>
        <w:t>espacio en la banda 5</w:t>
      </w:r>
      <w:r w:rsidRPr="009B557E">
        <w:rPr>
          <w:rFonts w:ascii="Tms Rmn" w:hAnsi="Tms Rmn"/>
          <w:sz w:val="12"/>
        </w:rPr>
        <w:t> </w:t>
      </w:r>
      <w:r w:rsidRPr="009B557E">
        <w:t>091-5</w:t>
      </w:r>
      <w:r w:rsidRPr="009B557E">
        <w:rPr>
          <w:rFonts w:ascii="Tms Rmn" w:hAnsi="Tms Rmn"/>
          <w:sz w:val="12"/>
        </w:rPr>
        <w:t> </w:t>
      </w:r>
      <w:r w:rsidRPr="009B557E">
        <w:t>150 MHz;</w:t>
      </w:r>
    </w:p>
    <w:p w:rsidR="005B66EB" w:rsidRPr="009B557E" w:rsidRDefault="004C1DC2">
      <w:r w:rsidRPr="009B557E">
        <w:rPr>
          <w:i/>
        </w:rPr>
        <w:t>b)</w:t>
      </w:r>
      <w:r w:rsidRPr="009B557E">
        <w:tab/>
        <w:t>el pequeño número de estaciones del SFS que ha de considerarse</w:t>
      </w:r>
      <w:del w:id="57" w:author="Hernandez, Felipe" w:date="2015-10-02T12:14:00Z">
        <w:r w:rsidRPr="009B557E" w:rsidDel="009E73B0">
          <w:delText>;</w:delText>
        </w:r>
      </w:del>
      <w:ins w:id="58" w:author="Hernandez, Felipe" w:date="2015-10-02T12:14:00Z">
        <w:r w:rsidR="009E73B0" w:rsidRPr="009B557E">
          <w:t>,</w:t>
        </w:r>
      </w:ins>
    </w:p>
    <w:p w:rsidR="005B66EB" w:rsidRPr="009B557E" w:rsidDel="009E73B0" w:rsidRDefault="004C1DC2" w:rsidP="005B66EB">
      <w:pPr>
        <w:rPr>
          <w:del w:id="59" w:author="Hernandez, Felipe" w:date="2015-10-02T12:14:00Z"/>
          <w:i/>
          <w:iCs/>
        </w:rPr>
      </w:pPr>
      <w:del w:id="60" w:author="Hernandez, Felipe" w:date="2015-10-02T12:14:00Z">
        <w:r w:rsidRPr="009B557E" w:rsidDel="009E73B0">
          <w:rPr>
            <w:i/>
            <w:iCs/>
          </w:rPr>
          <w:delText>c)</w:delText>
        </w:r>
        <w:r w:rsidRPr="009B557E" w:rsidDel="009E73B0">
          <w:rPr>
            <w:i/>
            <w:iCs/>
          </w:rPr>
          <w:tab/>
        </w:r>
        <w:r w:rsidRPr="009B557E" w:rsidDel="009E73B0">
          <w:delText>el desarrollo de nuevos sistemas que proporcionarán información suplementaria de navegación para el servicio de radionavegación aeronáutica,</w:delText>
        </w:r>
      </w:del>
    </w:p>
    <w:p w:rsidR="005B66EB" w:rsidRPr="009B557E" w:rsidRDefault="004C1DC2" w:rsidP="005B66EB">
      <w:pPr>
        <w:pStyle w:val="Call"/>
      </w:pPr>
      <w:r w:rsidRPr="009B557E">
        <w:t>resuelve</w:t>
      </w:r>
    </w:p>
    <w:p w:rsidR="005B66EB" w:rsidRPr="009B557E" w:rsidRDefault="004C1DC2">
      <w:del w:id="61" w:author="Hernandez, Felipe" w:date="2015-10-02T12:14:00Z">
        <w:r w:rsidRPr="009B557E" w:rsidDel="009E73B0">
          <w:delText>1</w:delText>
        </w:r>
        <w:r w:rsidRPr="009B557E" w:rsidDel="009E73B0">
          <w:tab/>
        </w:r>
      </w:del>
      <w:r w:rsidRPr="009B557E">
        <w:t>que las administraciones que autoricen estaciones que proporcionen enlaces de conexión de los sistemas no OSG del SMS en la banda de frecuencias 5</w:t>
      </w:r>
      <w:r w:rsidRPr="009B557E">
        <w:rPr>
          <w:sz w:val="12"/>
        </w:rPr>
        <w:t> </w:t>
      </w:r>
      <w:r w:rsidRPr="009B557E">
        <w:t>091</w:t>
      </w:r>
      <w:r w:rsidRPr="009B557E">
        <w:noBreakHyphen/>
        <w:t>5</w:t>
      </w:r>
      <w:r w:rsidRPr="009B557E">
        <w:rPr>
          <w:sz w:val="12"/>
        </w:rPr>
        <w:t> </w:t>
      </w:r>
      <w:r w:rsidRPr="009B557E">
        <w:t>150 MHz deberán asegurar que no causarán interferencia perjudicial a las estaciones del servicio de radionavegación aeronáutica</w:t>
      </w:r>
      <w:del w:id="62" w:author="Hernandez, Felipe" w:date="2015-10-02T12:15:00Z">
        <w:r w:rsidRPr="009B557E" w:rsidDel="009E73B0">
          <w:delText>;</w:delText>
        </w:r>
      </w:del>
      <w:ins w:id="63" w:author="Hernandez, Felipe" w:date="2015-10-02T12:15:00Z">
        <w:r w:rsidR="009E73B0" w:rsidRPr="009B557E">
          <w:t>,</w:t>
        </w:r>
      </w:ins>
    </w:p>
    <w:p w:rsidR="005B66EB" w:rsidRPr="009B557E" w:rsidDel="009E73B0" w:rsidRDefault="004C1DC2" w:rsidP="004C38F0">
      <w:pPr>
        <w:rPr>
          <w:del w:id="64" w:author="Hernandez, Felipe" w:date="2015-10-02T12:15:00Z"/>
        </w:rPr>
      </w:pPr>
      <w:del w:id="65" w:author="Hernandez, Felipe" w:date="2015-10-02T12:15:00Z">
        <w:r w:rsidRPr="009B557E" w:rsidDel="009E73B0">
          <w:delText>2</w:delText>
        </w:r>
        <w:r w:rsidRPr="009B557E" w:rsidDel="009E73B0">
          <w:tab/>
          <w:delText>que la atribución al servicio de radionavegación aeronáutica y al SFS en la banda 5</w:delText>
        </w:r>
        <w:r w:rsidRPr="009B557E" w:rsidDel="009E73B0">
          <w:rPr>
            <w:sz w:val="16"/>
          </w:rPr>
          <w:delText> </w:delText>
        </w:r>
        <w:r w:rsidRPr="009B557E" w:rsidDel="009E73B0">
          <w:delText>091</w:delText>
        </w:r>
        <w:r w:rsidRPr="009B557E" w:rsidDel="009E73B0">
          <w:noBreakHyphen/>
          <w:delText>5</w:delText>
        </w:r>
        <w:r w:rsidRPr="009B557E" w:rsidDel="009E73B0">
          <w:rPr>
            <w:sz w:val="16"/>
          </w:rPr>
          <w:delText> </w:delText>
        </w:r>
        <w:r w:rsidRPr="009B557E" w:rsidDel="009E73B0">
          <w:delText>150 MHz debe revisarse en una futura Conferencia competente antes de 2018;</w:delText>
        </w:r>
      </w:del>
    </w:p>
    <w:p w:rsidR="005B66EB" w:rsidRPr="009B557E" w:rsidDel="009E73B0" w:rsidRDefault="004C1DC2" w:rsidP="005B66EB">
      <w:pPr>
        <w:rPr>
          <w:del w:id="66" w:author="Hernandez, Felipe" w:date="2015-10-02T12:15:00Z"/>
        </w:rPr>
      </w:pPr>
      <w:del w:id="67" w:author="Hernandez, Felipe" w:date="2015-10-02T12:15:00Z">
        <w:r w:rsidRPr="009B557E" w:rsidDel="009E73B0">
          <w:delText>3</w:delText>
        </w:r>
        <w:r w:rsidRPr="009B557E" w:rsidDel="009E73B0">
          <w:tab/>
          <w:delText>que se realicen estudios sobre la compatibilidad entre los nuevos sistemas del servicio de radionavegación aeronáutica y los sistemas del SFS que proporcionen enlaces de conexión para los sistemas no OSG del SMS (Tierra-espacio),</w:delText>
        </w:r>
      </w:del>
    </w:p>
    <w:p w:rsidR="005B66EB" w:rsidRPr="009B557E" w:rsidRDefault="004C1DC2" w:rsidP="005B66EB">
      <w:pPr>
        <w:pStyle w:val="Call"/>
      </w:pPr>
      <w:r w:rsidRPr="009B557E">
        <w:t>invita a las administraciones</w:t>
      </w:r>
    </w:p>
    <w:p w:rsidR="005B66EB" w:rsidRPr="009B557E" w:rsidRDefault="004C1DC2">
      <w:r w:rsidRPr="009B557E">
        <w:t>a que, cuando asignen frecuencias en la banda 5</w:t>
      </w:r>
      <w:r w:rsidRPr="009B557E">
        <w:rPr>
          <w:sz w:val="12"/>
        </w:rPr>
        <w:t> </w:t>
      </w:r>
      <w:r w:rsidRPr="009B557E">
        <w:t>091-5</w:t>
      </w:r>
      <w:r w:rsidRPr="009B557E">
        <w:rPr>
          <w:sz w:val="12"/>
        </w:rPr>
        <w:t> </w:t>
      </w:r>
      <w:r w:rsidRPr="009B557E">
        <w:t xml:space="preserve">150 MHz </w:t>
      </w:r>
      <w:del w:id="68" w:author="Hernandez, Felipe" w:date="2015-10-02T12:15:00Z">
        <w:r w:rsidRPr="009B557E" w:rsidDel="009E73B0">
          <w:delText xml:space="preserve">antes del 1 de enero de 2018 </w:delText>
        </w:r>
      </w:del>
      <w:r w:rsidRPr="009B557E">
        <w:t>a estaciones del servicio de radionavegación aeronáutica o a estaciones del SFS que proporcionen enlaces de conexión para los sistemas no OSG del SMS (Tierra-espacio), adopten todas las medidas posibles para evitar la interferencia mutua entre ellas,</w:t>
      </w:r>
    </w:p>
    <w:p w:rsidR="005B66EB" w:rsidRPr="009B557E" w:rsidDel="009E73B0" w:rsidRDefault="004C1DC2" w:rsidP="005B66EB">
      <w:pPr>
        <w:pStyle w:val="Call"/>
        <w:rPr>
          <w:del w:id="69" w:author="Hernandez, Felipe" w:date="2015-10-02T12:15:00Z"/>
        </w:rPr>
      </w:pPr>
      <w:del w:id="70" w:author="Hernandez, Felipe" w:date="2015-10-02T12:15:00Z">
        <w:r w:rsidRPr="009B557E" w:rsidDel="009E73B0">
          <w:delText>invita al UIT-R</w:delText>
        </w:r>
      </w:del>
    </w:p>
    <w:p w:rsidR="005B66EB" w:rsidRPr="009B557E" w:rsidDel="009E73B0" w:rsidRDefault="004C1DC2" w:rsidP="005B66EB">
      <w:pPr>
        <w:rPr>
          <w:del w:id="71" w:author="Hernandez, Felipe" w:date="2015-10-02T12:15:00Z"/>
        </w:rPr>
      </w:pPr>
      <w:del w:id="72" w:author="Hernandez, Felipe" w:date="2015-10-02T12:15:00Z">
        <w:r w:rsidRPr="009B557E" w:rsidDel="009E73B0">
          <w:delText>a estudiar los asuntos técnicos y de explotación relativos a la compartición de esta banda entre los nuevos sistemas del servicio de radionavegación aeronáutica y el SFS que proporciona enlaces de conexión para los sistemas no OSG del SMS (Tierra</w:delText>
        </w:r>
        <w:r w:rsidRPr="009B557E" w:rsidDel="009E73B0">
          <w:noBreakHyphen/>
          <w:delText>espacio),</w:delText>
        </w:r>
      </w:del>
    </w:p>
    <w:p w:rsidR="005B66EB" w:rsidRPr="009B557E" w:rsidDel="009E73B0" w:rsidRDefault="004C1DC2" w:rsidP="005B66EB">
      <w:pPr>
        <w:pStyle w:val="Call"/>
        <w:rPr>
          <w:del w:id="73" w:author="Hernandez, Felipe" w:date="2015-10-02T12:15:00Z"/>
        </w:rPr>
      </w:pPr>
      <w:del w:id="74" w:author="Hernandez, Felipe" w:date="2015-10-02T12:15:00Z">
        <w:r w:rsidRPr="009B557E" w:rsidDel="009E73B0">
          <w:delText>invita</w:delText>
        </w:r>
      </w:del>
    </w:p>
    <w:p w:rsidR="005B66EB" w:rsidRPr="009B557E" w:rsidDel="009E73B0" w:rsidRDefault="004C1DC2" w:rsidP="005B66EB">
      <w:pPr>
        <w:rPr>
          <w:del w:id="75" w:author="Hernandez, Felipe" w:date="2015-10-02T12:15:00Z"/>
        </w:rPr>
      </w:pPr>
      <w:del w:id="76" w:author="Hernandez, Felipe" w:date="2015-10-02T12:15:00Z">
        <w:r w:rsidRPr="009B557E" w:rsidDel="009E73B0">
          <w:delText>1</w:delText>
        </w:r>
        <w:r w:rsidRPr="009B557E" w:rsidDel="009E73B0">
          <w:tab/>
          <w:delText>a la OACI a proporcionar criterios técnicos y operacionales adecuados para los estudios de compartición sobre los nuevos sistemas aeronáuticos;</w:delText>
        </w:r>
      </w:del>
    </w:p>
    <w:p w:rsidR="005B66EB" w:rsidRPr="009B557E" w:rsidDel="009E73B0" w:rsidRDefault="004C1DC2" w:rsidP="005B66EB">
      <w:pPr>
        <w:rPr>
          <w:del w:id="77" w:author="Hernandez, Felipe" w:date="2015-10-02T12:15:00Z"/>
        </w:rPr>
      </w:pPr>
      <w:del w:id="78" w:author="Hernandez, Felipe" w:date="2015-10-02T12:15:00Z">
        <w:r w:rsidRPr="009B557E" w:rsidDel="009E73B0">
          <w:lastRenderedPageBreak/>
          <w:delText>2</w:delText>
        </w:r>
        <w:r w:rsidRPr="009B557E" w:rsidDel="009E73B0">
          <w:tab/>
          <w:delText>a todos los miembros del Sector de Radiocomunicaciones y especialmente a la OACI a participar activamente en tales estudios,</w:delText>
        </w:r>
      </w:del>
    </w:p>
    <w:p w:rsidR="005B66EB" w:rsidRPr="009B557E" w:rsidRDefault="004C1DC2" w:rsidP="005B66EB">
      <w:pPr>
        <w:pStyle w:val="Call"/>
      </w:pPr>
      <w:r w:rsidRPr="009B557E">
        <w:t>encarga al Secretario General</w:t>
      </w:r>
    </w:p>
    <w:p w:rsidR="005B66EB" w:rsidRPr="009B557E" w:rsidRDefault="004C1DC2" w:rsidP="005B66EB">
      <w:r w:rsidRPr="009B557E">
        <w:t>que señale esta Resolución a la atención de la OACI.</w:t>
      </w:r>
    </w:p>
    <w:p w:rsidR="008311EF" w:rsidRPr="009B557E" w:rsidRDefault="004C1DC2">
      <w:pPr>
        <w:pStyle w:val="Reasons"/>
      </w:pPr>
      <w:r w:rsidRPr="009B557E">
        <w:rPr>
          <w:b/>
        </w:rPr>
        <w:t>Motivos:</w:t>
      </w:r>
      <w:r w:rsidRPr="009B557E">
        <w:tab/>
      </w:r>
      <w:r w:rsidR="009E73B0" w:rsidRPr="009B557E">
        <w:t>Cambios como consecuencia de suprimir los plazos de tiempo de la atribución del SFS (limitado a enlaces de conexión de sistemas no geoestacionarios del servicio móvil por satélite).</w:t>
      </w:r>
    </w:p>
    <w:p w:rsidR="008311EF" w:rsidRPr="009B557E" w:rsidRDefault="004C1DC2">
      <w:pPr>
        <w:pStyle w:val="Proposal"/>
      </w:pPr>
      <w:r w:rsidRPr="009B557E">
        <w:t>MOD</w:t>
      </w:r>
      <w:r w:rsidRPr="009B557E">
        <w:tab/>
        <w:t>ARB/25A7/5</w:t>
      </w:r>
    </w:p>
    <w:p w:rsidR="005B66EB" w:rsidRPr="009B557E" w:rsidRDefault="004C1DC2">
      <w:pPr>
        <w:pStyle w:val="ResNo"/>
      </w:pPr>
      <w:bookmarkStart w:id="79" w:name="_Toc328141472"/>
      <w:r w:rsidRPr="009B557E">
        <w:t xml:space="preserve">RESOLUCIÓN </w:t>
      </w:r>
      <w:r w:rsidRPr="009B557E">
        <w:rPr>
          <w:rStyle w:val="href"/>
        </w:rPr>
        <w:t xml:space="preserve">748 </w:t>
      </w:r>
      <w:r w:rsidRPr="009B557E">
        <w:t>(</w:t>
      </w:r>
      <w:r w:rsidRPr="009B557E">
        <w:rPr>
          <w:caps w:val="0"/>
        </w:rPr>
        <w:t>REV.</w:t>
      </w:r>
      <w:r w:rsidRPr="009B557E">
        <w:t>CMR-</w:t>
      </w:r>
      <w:del w:id="80" w:author="Hernandez, Felipe" w:date="2015-10-02T12:16:00Z">
        <w:r w:rsidRPr="009B557E" w:rsidDel="009E73B0">
          <w:delText>12</w:delText>
        </w:r>
      </w:del>
      <w:ins w:id="81" w:author="Hernandez, Felipe" w:date="2015-10-02T12:16:00Z">
        <w:r w:rsidR="009E73B0" w:rsidRPr="009B557E">
          <w:t>15</w:t>
        </w:r>
      </w:ins>
      <w:r w:rsidRPr="009B557E">
        <w:t>)</w:t>
      </w:r>
      <w:bookmarkEnd w:id="79"/>
    </w:p>
    <w:p w:rsidR="005B66EB" w:rsidRPr="009B557E" w:rsidRDefault="004C1DC2" w:rsidP="005B66EB">
      <w:pPr>
        <w:pStyle w:val="Restitle"/>
      </w:pPr>
      <w:bookmarkStart w:id="82" w:name="_Toc328141473"/>
      <w:r w:rsidRPr="009B557E">
        <w:t xml:space="preserve">Compatibilidad entre el servicio móvil aeronáutico (R) y el servicio </w:t>
      </w:r>
      <w:r w:rsidRPr="009B557E">
        <w:br/>
        <w:t>fijo por satélite (Tierra-espacio) en la banda 5</w:t>
      </w:r>
      <w:r w:rsidRPr="009B557E">
        <w:rPr>
          <w:rFonts w:ascii="Tms Rmn" w:hAnsi="Tms Rmn"/>
          <w:sz w:val="12"/>
        </w:rPr>
        <w:t> </w:t>
      </w:r>
      <w:r w:rsidRPr="009B557E">
        <w:t>091-5</w:t>
      </w:r>
      <w:r w:rsidRPr="009B557E">
        <w:rPr>
          <w:rFonts w:ascii="Tms Rmn" w:hAnsi="Tms Rmn"/>
          <w:sz w:val="12"/>
        </w:rPr>
        <w:t> </w:t>
      </w:r>
      <w:r w:rsidRPr="009B557E">
        <w:t>150 MHz</w:t>
      </w:r>
      <w:bookmarkEnd w:id="82"/>
    </w:p>
    <w:p w:rsidR="005B66EB" w:rsidRPr="009B557E" w:rsidRDefault="004C1DC2">
      <w:pPr>
        <w:pStyle w:val="Normalaftertitle0"/>
      </w:pPr>
      <w:r w:rsidRPr="009B557E">
        <w:t xml:space="preserve">La Conferencia Mundial de Radiocomunicaciones (Ginebra, </w:t>
      </w:r>
      <w:del w:id="83" w:author="Hernandez, Felipe" w:date="2015-10-02T12:16:00Z">
        <w:r w:rsidRPr="009B557E" w:rsidDel="009E73B0">
          <w:delText>2012</w:delText>
        </w:r>
      </w:del>
      <w:ins w:id="84" w:author="Hernandez, Felipe" w:date="2015-10-02T12:16:00Z">
        <w:r w:rsidR="009E73B0" w:rsidRPr="009B557E">
          <w:t>2015</w:t>
        </w:r>
      </w:ins>
      <w:r w:rsidRPr="009B557E">
        <w:t>),</w:t>
      </w:r>
    </w:p>
    <w:p w:rsidR="005B66EB" w:rsidRPr="009B557E" w:rsidRDefault="004C1DC2" w:rsidP="005B66EB">
      <w:pPr>
        <w:pStyle w:val="Call"/>
      </w:pPr>
      <w:r w:rsidRPr="009B557E">
        <w:t>considerando</w:t>
      </w:r>
    </w:p>
    <w:p w:rsidR="005B66EB" w:rsidRPr="009B557E" w:rsidRDefault="004C1DC2" w:rsidP="00391388">
      <w:r w:rsidRPr="009B557E">
        <w:rPr>
          <w:i/>
        </w:rPr>
        <w:t>a)</w:t>
      </w:r>
      <w:r w:rsidRPr="009B557E">
        <w:rPr>
          <w:i/>
        </w:rPr>
        <w:tab/>
      </w:r>
      <w:r w:rsidRPr="009B557E">
        <w:t>que la atribución de la banda 5</w:t>
      </w:r>
      <w:r w:rsidRPr="009B557E">
        <w:rPr>
          <w:rFonts w:ascii="Tms Rmn" w:hAnsi="Tms Rmn"/>
          <w:sz w:val="12"/>
        </w:rPr>
        <w:t> </w:t>
      </w:r>
      <w:r w:rsidRPr="009B557E">
        <w:t>091-5</w:t>
      </w:r>
      <w:r w:rsidRPr="009B557E">
        <w:rPr>
          <w:rFonts w:ascii="Tms Rmn" w:hAnsi="Tms Rmn"/>
          <w:sz w:val="12"/>
        </w:rPr>
        <w:t> </w:t>
      </w:r>
      <w:r w:rsidRPr="009B557E">
        <w:t>150 MHz al servicio fijo por satélite (SFS) (Tierra</w:t>
      </w:r>
      <w:r w:rsidRPr="009B557E">
        <w:noBreakHyphen/>
        <w:t>espacio) se limita a los enlaces de conexión de sistemas de satélites no geoestacionarios (no OSG) del servicio móvil por satélite (SMS);</w:t>
      </w:r>
    </w:p>
    <w:p w:rsidR="005B66EB" w:rsidRPr="009B557E" w:rsidRDefault="004C1DC2" w:rsidP="005B66EB">
      <w:pPr>
        <w:rPr>
          <w:szCs w:val="24"/>
        </w:rPr>
      </w:pPr>
      <w:r w:rsidRPr="009B557E">
        <w:rPr>
          <w:i/>
          <w:szCs w:val="24"/>
        </w:rPr>
        <w:t>b)</w:t>
      </w:r>
      <w:r w:rsidRPr="009B557E">
        <w:rPr>
          <w:szCs w:val="24"/>
        </w:rPr>
        <w:tab/>
        <w:t>que la banda de frecuencias 5</w:t>
      </w:r>
      <w:r w:rsidRPr="009B557E">
        <w:rPr>
          <w:rFonts w:ascii="Tms Rmn" w:hAnsi="Tms Rmn"/>
          <w:iCs/>
          <w:sz w:val="12"/>
        </w:rPr>
        <w:t> </w:t>
      </w:r>
      <w:r w:rsidRPr="009B557E">
        <w:rPr>
          <w:szCs w:val="24"/>
        </w:rPr>
        <w:t>000-5</w:t>
      </w:r>
      <w:r w:rsidRPr="009B557E">
        <w:rPr>
          <w:rFonts w:ascii="Tms Rmn" w:hAnsi="Tms Rmn"/>
          <w:iCs/>
          <w:sz w:val="12"/>
        </w:rPr>
        <w:t> </w:t>
      </w:r>
      <w:r w:rsidRPr="009B557E">
        <w:rPr>
          <w:szCs w:val="24"/>
        </w:rPr>
        <w:t>150 MHz está actualmente atribuida al servicio móvil aeronáutico (R) por satélite (SMA(R)S), sujeta al acuerdo obtenido en virtud del número </w:t>
      </w:r>
      <w:r w:rsidRPr="009B557E">
        <w:rPr>
          <w:b/>
          <w:szCs w:val="24"/>
        </w:rPr>
        <w:t>9.21,</w:t>
      </w:r>
      <w:r w:rsidRPr="009B557E">
        <w:rPr>
          <w:szCs w:val="24"/>
        </w:rPr>
        <w:t xml:space="preserve"> y al servicio de radionavegación aeronáutica (SRNA);</w:t>
      </w:r>
    </w:p>
    <w:p w:rsidR="005B66EB" w:rsidRPr="009B557E" w:rsidRDefault="004C1DC2" w:rsidP="00391388">
      <w:r w:rsidRPr="009B557E">
        <w:rPr>
          <w:i/>
          <w:iCs/>
        </w:rPr>
        <w:t>c)</w:t>
      </w:r>
      <w:r w:rsidRPr="009B557E">
        <w:tab/>
        <w:t xml:space="preserve">que la CMR-07 atribuyó la banda </w:t>
      </w:r>
      <w:r w:rsidRPr="009B557E">
        <w:rPr>
          <w:iCs/>
        </w:rPr>
        <w:t>5</w:t>
      </w:r>
      <w:r w:rsidRPr="009B557E">
        <w:rPr>
          <w:rFonts w:ascii="Tms Rmn" w:hAnsi="Tms Rmn"/>
          <w:iCs/>
          <w:sz w:val="12"/>
        </w:rPr>
        <w:t> </w:t>
      </w:r>
      <w:r w:rsidRPr="009B557E">
        <w:rPr>
          <w:iCs/>
        </w:rPr>
        <w:t>091-5</w:t>
      </w:r>
      <w:r w:rsidRPr="009B557E">
        <w:rPr>
          <w:rFonts w:ascii="Tms Rmn" w:hAnsi="Tms Rmn"/>
          <w:iCs/>
          <w:sz w:val="12"/>
        </w:rPr>
        <w:t> </w:t>
      </w:r>
      <w:r w:rsidRPr="009B557E">
        <w:rPr>
          <w:iCs/>
        </w:rPr>
        <w:t>150 MHz</w:t>
      </w:r>
      <w:r w:rsidRPr="009B557E">
        <w:t xml:space="preserve"> al servicio móvil aeronáutico (SMA) a título primario, sujeto a lo dispuesto en el número </w:t>
      </w:r>
      <w:r w:rsidRPr="009B557E">
        <w:rPr>
          <w:rStyle w:val="Artdef"/>
        </w:rPr>
        <w:t>5.444B</w:t>
      </w:r>
      <w:r w:rsidRPr="009B557E">
        <w:t>;</w:t>
      </w:r>
    </w:p>
    <w:p w:rsidR="005B66EB" w:rsidRPr="009B557E" w:rsidRDefault="004C1DC2" w:rsidP="00391388">
      <w:r w:rsidRPr="009B557E">
        <w:rPr>
          <w:i/>
        </w:rPr>
        <w:t>d)</w:t>
      </w:r>
      <w:r w:rsidRPr="009B557E">
        <w:tab/>
        <w:t>que la Organización de Aviación Civil Internacional está definiendo las características técnicas y operativas de nuevos sistemas del SMA(R) en la banda 5</w:t>
      </w:r>
      <w:r w:rsidRPr="009B557E">
        <w:rPr>
          <w:rFonts w:ascii="Tms Rmn" w:hAnsi="Tms Rmn"/>
          <w:iCs/>
          <w:sz w:val="12"/>
        </w:rPr>
        <w:t> </w:t>
      </w:r>
      <w:r w:rsidRPr="009B557E">
        <w:t>091-5</w:t>
      </w:r>
      <w:r w:rsidRPr="009B557E">
        <w:rPr>
          <w:rFonts w:ascii="Tms Rmn" w:hAnsi="Tms Rmn"/>
          <w:iCs/>
          <w:sz w:val="12"/>
        </w:rPr>
        <w:t> </w:t>
      </w:r>
      <w:r w:rsidRPr="009B557E">
        <w:t>150 MHz;</w:t>
      </w:r>
    </w:p>
    <w:p w:rsidR="005B66EB" w:rsidRPr="009B557E" w:rsidRDefault="004C1DC2" w:rsidP="00391388">
      <w:r w:rsidRPr="009B557E">
        <w:rPr>
          <w:i/>
          <w:iCs/>
        </w:rPr>
        <w:t>e)</w:t>
      </w:r>
      <w:r w:rsidRPr="009B557E">
        <w:tab/>
        <w:t>que se ha demostrado la compatibilidad de un sistema del SMA(R), para utilización por aeronaves en tierra en los aeropuertos, con el SFS en la banda 5</w:t>
      </w:r>
      <w:r w:rsidRPr="009B557E">
        <w:rPr>
          <w:rFonts w:ascii="Tms Rmn" w:hAnsi="Tms Rmn"/>
          <w:iCs/>
          <w:sz w:val="12"/>
        </w:rPr>
        <w:t> </w:t>
      </w:r>
      <w:r w:rsidRPr="009B557E">
        <w:t>091-5</w:t>
      </w:r>
      <w:r w:rsidRPr="009B557E">
        <w:rPr>
          <w:rFonts w:ascii="Tms Rmn" w:hAnsi="Tms Rmn"/>
          <w:iCs/>
          <w:sz w:val="12"/>
        </w:rPr>
        <w:t> </w:t>
      </w:r>
      <w:r w:rsidRPr="009B557E">
        <w:t>150 MHz;</w:t>
      </w:r>
    </w:p>
    <w:p w:rsidR="005B66EB" w:rsidRPr="009B557E" w:rsidRDefault="004C1DC2">
      <w:r w:rsidRPr="009B557E">
        <w:rPr>
          <w:i/>
          <w:iCs/>
        </w:rPr>
        <w:t>f)</w:t>
      </w:r>
      <w:r w:rsidRPr="009B557E">
        <w:tab/>
        <w:t>que, en estudios del UIT</w:t>
      </w:r>
      <w:r w:rsidRPr="009B557E">
        <w:noBreakHyphen/>
        <w:t xml:space="preserve">R, se ha examinado la posible compartición entre aplicaciones </w:t>
      </w:r>
      <w:ins w:id="85" w:author="Hernandez, Felipe" w:date="2015-10-02T12:16:00Z">
        <w:r w:rsidR="009E73B0" w:rsidRPr="009B557E">
          <w:t>aeronáuticas y el SFS en la banda 5 091-5 150 MHz</w:t>
        </w:r>
      </w:ins>
      <w:del w:id="86" w:author="Hernandez, Felipe" w:date="2015-10-02T12:16:00Z">
        <w:r w:rsidRPr="009B557E" w:rsidDel="009E73B0">
          <w:delText>del SMA y se ha demostrado que la interferencia combinada de la telemedida aeronáutica y el SMA(R) no debería ser superior al 3% de Δ</w:delText>
        </w:r>
        <w:r w:rsidRPr="009B557E" w:rsidDel="009E73B0">
          <w:rPr>
            <w:i/>
            <w:iCs/>
          </w:rPr>
          <w:delText>T</w:delText>
        </w:r>
        <w:r w:rsidRPr="009B557E" w:rsidDel="009E73B0">
          <w:rPr>
            <w:i/>
            <w:iCs/>
            <w:vertAlign w:val="subscript"/>
          </w:rPr>
          <w:delText>s</w:delText>
        </w:r>
        <w:r w:rsidRPr="009B557E" w:rsidDel="009E73B0">
          <w:rPr>
            <w:rFonts w:ascii="Tms Rmn" w:hAnsi="Tms Rmn"/>
            <w:iCs/>
            <w:sz w:val="12"/>
          </w:rPr>
          <w:delText> </w:delText>
        </w:r>
        <w:r w:rsidRPr="009B557E" w:rsidDel="009E73B0">
          <w:delText>/</w:delText>
        </w:r>
        <w:r w:rsidRPr="009B557E" w:rsidDel="009E73B0">
          <w:rPr>
            <w:i/>
            <w:iCs/>
          </w:rPr>
          <w:delText>T</w:delText>
        </w:r>
        <w:r w:rsidRPr="009B557E" w:rsidDel="009E73B0">
          <w:rPr>
            <w:i/>
            <w:iCs/>
            <w:vertAlign w:val="subscript"/>
          </w:rPr>
          <w:delText>s</w:delText>
        </w:r>
        <w:r w:rsidRPr="009B557E" w:rsidDel="009E73B0">
          <w:rPr>
            <w:rFonts w:ascii="Tms Rmn" w:hAnsi="Tms Rmn"/>
            <w:iCs/>
            <w:sz w:val="12"/>
          </w:rPr>
          <w:delText> </w:delText>
        </w:r>
      </w:del>
      <w:r w:rsidRPr="009B557E">
        <w:t>;</w:t>
      </w:r>
    </w:p>
    <w:p w:rsidR="005B66EB" w:rsidRPr="009B557E" w:rsidRDefault="004C1DC2" w:rsidP="00391388">
      <w:r w:rsidRPr="009B557E">
        <w:rPr>
          <w:i/>
          <w:iCs/>
        </w:rPr>
        <w:t>g)</w:t>
      </w:r>
      <w:r w:rsidRPr="009B557E">
        <w:tab/>
        <w:t>que la actual banda del SMA(R) 117,975-137 MHz se está saturando en determinadas partes del mundo, por lo que no podría soportar además las aplicaciones de superficie en aeropuertos;</w:t>
      </w:r>
    </w:p>
    <w:p w:rsidR="005B66EB" w:rsidRPr="009B557E" w:rsidRDefault="004C1DC2" w:rsidP="00391388">
      <w:r w:rsidRPr="009B557E">
        <w:rPr>
          <w:i/>
          <w:iCs/>
        </w:rPr>
        <w:t>h)</w:t>
      </w:r>
      <w:r w:rsidRPr="009B557E">
        <w:tab/>
        <w:t>que esta nueva atribución se destina a apoyar la introducción de aplicaciones y conceptos de gestión del tráfico aéreo que requieren una gran cantidad de datos, y que soportará enlaces de datos para el transporte de datos aeronáuticos vitales para la seguridad,</w:t>
      </w:r>
    </w:p>
    <w:p w:rsidR="005B66EB" w:rsidRPr="009B557E" w:rsidRDefault="004C1DC2" w:rsidP="005B66EB">
      <w:pPr>
        <w:pStyle w:val="Call"/>
      </w:pPr>
      <w:r w:rsidRPr="009B557E">
        <w:t>reconociendo</w:t>
      </w:r>
    </w:p>
    <w:p w:rsidR="005B66EB" w:rsidRPr="009B557E" w:rsidRDefault="004C1DC2" w:rsidP="005B66EB">
      <w:r w:rsidRPr="009B557E">
        <w:rPr>
          <w:i/>
          <w:iCs/>
        </w:rPr>
        <w:t>a)</w:t>
      </w:r>
      <w:r w:rsidRPr="009B557E">
        <w:tab/>
        <w:t>que, en la banda de frecuencias 5</w:t>
      </w:r>
      <w:r w:rsidRPr="009B557E">
        <w:rPr>
          <w:rFonts w:ascii="Tms Rmn" w:hAnsi="Tms Rmn"/>
          <w:sz w:val="12"/>
        </w:rPr>
        <w:t> </w:t>
      </w:r>
      <w:r w:rsidRPr="009B557E">
        <w:t>030-5</w:t>
      </w:r>
      <w:r w:rsidRPr="009B557E">
        <w:rPr>
          <w:rFonts w:ascii="Tms Rmn" w:hAnsi="Tms Rmn"/>
          <w:sz w:val="12"/>
        </w:rPr>
        <w:t> </w:t>
      </w:r>
      <w:r w:rsidRPr="009B557E">
        <w:t>091 MHz, ha de darse prioridad al sistema de aterrizaje por microondas (MLS) de conformidad con el número </w:t>
      </w:r>
      <w:r w:rsidRPr="009B557E">
        <w:rPr>
          <w:b/>
        </w:rPr>
        <w:t>5.444</w:t>
      </w:r>
      <w:r w:rsidRPr="009B557E">
        <w:t>;</w:t>
      </w:r>
    </w:p>
    <w:p w:rsidR="005B66EB" w:rsidRPr="009B557E" w:rsidRDefault="004C1DC2" w:rsidP="00391388">
      <w:r w:rsidRPr="009B557E">
        <w:rPr>
          <w:i/>
        </w:rPr>
        <w:t>b)</w:t>
      </w:r>
      <w:r w:rsidRPr="009B557E">
        <w:tab/>
        <w:t>que la OACI publica normas aeronáuticas internacionales reconocidas para los sistemas del SMA(R);</w:t>
      </w:r>
    </w:p>
    <w:p w:rsidR="005B66EB" w:rsidRPr="009B557E" w:rsidRDefault="004C1DC2">
      <w:r w:rsidRPr="009B557E">
        <w:rPr>
          <w:i/>
        </w:rPr>
        <w:lastRenderedPageBreak/>
        <w:t>c)</w:t>
      </w:r>
      <w:r w:rsidRPr="009B557E">
        <w:tab/>
        <w:t>que la Resolución </w:t>
      </w:r>
      <w:r w:rsidRPr="009B557E">
        <w:rPr>
          <w:b/>
          <w:bCs/>
        </w:rPr>
        <w:t>114 (Rev.CMR-</w:t>
      </w:r>
      <w:del w:id="87" w:author="Hernandez, Felipe" w:date="2015-10-02T12:17:00Z">
        <w:r w:rsidRPr="009B557E" w:rsidDel="009E73B0">
          <w:rPr>
            <w:b/>
            <w:bCs/>
          </w:rPr>
          <w:delText>12</w:delText>
        </w:r>
      </w:del>
      <w:ins w:id="88" w:author="Hernandez, Felipe" w:date="2015-10-02T12:17:00Z">
        <w:r w:rsidR="009E73B0" w:rsidRPr="009B557E">
          <w:rPr>
            <w:b/>
            <w:bCs/>
          </w:rPr>
          <w:t>15</w:t>
        </w:r>
      </w:ins>
      <w:r w:rsidRPr="009B557E">
        <w:rPr>
          <w:b/>
          <w:bCs/>
        </w:rPr>
        <w:t>)</w:t>
      </w:r>
      <w:r w:rsidRPr="009B557E">
        <w:t xml:space="preserve"> se aplica a las condiciones de compartición entre el SFS y el SRNA en la banda 5</w:t>
      </w:r>
      <w:r w:rsidRPr="009B557E">
        <w:rPr>
          <w:rFonts w:ascii="Tms Rmn" w:hAnsi="Tms Rmn"/>
          <w:sz w:val="12"/>
        </w:rPr>
        <w:t> </w:t>
      </w:r>
      <w:r w:rsidRPr="009B557E">
        <w:t>091-5</w:t>
      </w:r>
      <w:r w:rsidRPr="009B557E">
        <w:rPr>
          <w:rFonts w:ascii="Tms Rmn" w:hAnsi="Tms Rmn"/>
          <w:sz w:val="12"/>
        </w:rPr>
        <w:t> </w:t>
      </w:r>
      <w:r w:rsidRPr="009B557E">
        <w:t>150 MHz,</w:t>
      </w:r>
    </w:p>
    <w:p w:rsidR="005B66EB" w:rsidRPr="009B557E" w:rsidRDefault="004C1DC2" w:rsidP="00391388">
      <w:pPr>
        <w:pStyle w:val="Call"/>
      </w:pPr>
      <w:r w:rsidRPr="009B557E">
        <w:t>observando</w:t>
      </w:r>
    </w:p>
    <w:p w:rsidR="005B66EB" w:rsidRPr="009B557E" w:rsidRDefault="004C1DC2" w:rsidP="00391388">
      <w:r w:rsidRPr="009B557E">
        <w:rPr>
          <w:i/>
        </w:rPr>
        <w:t>a)</w:t>
      </w:r>
      <w:r w:rsidRPr="009B557E">
        <w:tab/>
        <w:t>que el número de estaciones transmisoras del SFS necesarias puede ser limitado;</w:t>
      </w:r>
    </w:p>
    <w:p w:rsidR="005B66EB" w:rsidRPr="009B557E" w:rsidRDefault="004C1DC2" w:rsidP="00391388">
      <w:r w:rsidRPr="009B557E">
        <w:rPr>
          <w:i/>
          <w:iCs/>
        </w:rPr>
        <w:t>b)</w:t>
      </w:r>
      <w:r w:rsidRPr="009B557E">
        <w:tab/>
        <w:t>que la utilización de la banda 5</w:t>
      </w:r>
      <w:r w:rsidRPr="009B557E">
        <w:rPr>
          <w:rFonts w:ascii="Tms Rmn" w:hAnsi="Tms Rmn"/>
          <w:sz w:val="12"/>
        </w:rPr>
        <w:t> </w:t>
      </w:r>
      <w:r w:rsidRPr="009B557E">
        <w:t>091-5</w:t>
      </w:r>
      <w:r w:rsidRPr="009B557E">
        <w:rPr>
          <w:rFonts w:ascii="Tms Rmn" w:hAnsi="Tms Rmn"/>
          <w:sz w:val="12"/>
        </w:rPr>
        <w:t> </w:t>
      </w:r>
      <w:r w:rsidRPr="009B557E">
        <w:t>150 MHz por el SMA(R) ha de garantizar la protección de la utilización actual o planificada de esta banda por el SFS (Tierra-espacio);</w:t>
      </w:r>
    </w:p>
    <w:p w:rsidR="005B66EB" w:rsidRPr="009B557E" w:rsidRDefault="004C1DC2" w:rsidP="00391388">
      <w:r w:rsidRPr="009B557E">
        <w:rPr>
          <w:i/>
          <w:iCs/>
        </w:rPr>
        <w:t>c)</w:t>
      </w:r>
      <w:r w:rsidRPr="009B557E">
        <w:tab/>
        <w:t>que los estudios del UIT</w:t>
      </w:r>
      <w:r w:rsidRPr="009B557E">
        <w:noBreakHyphen/>
        <w:t>R describen métodos para garantizar la compatibilidad entre el SMA(R) y el SFS en la banda 5</w:t>
      </w:r>
      <w:r w:rsidRPr="009B557E">
        <w:rPr>
          <w:rFonts w:ascii="Tms Rmn" w:hAnsi="Tms Rmn"/>
          <w:sz w:val="12"/>
        </w:rPr>
        <w:t> </w:t>
      </w:r>
      <w:r w:rsidRPr="009B557E">
        <w:t>091-5</w:t>
      </w:r>
      <w:r w:rsidRPr="009B557E">
        <w:rPr>
          <w:rFonts w:ascii="Tms Rmn" w:hAnsi="Tms Rmn"/>
          <w:sz w:val="12"/>
        </w:rPr>
        <w:t> </w:t>
      </w:r>
      <w:r w:rsidRPr="009B557E">
        <w:t xml:space="preserve">150 MHz, y que se ha demostrado la compatibilidad para el sistema del SMA(R) del </w:t>
      </w:r>
      <w:r w:rsidRPr="009B557E">
        <w:rPr>
          <w:i/>
        </w:rPr>
        <w:t>considerando e)</w:t>
      </w:r>
      <w:r w:rsidRPr="009B557E">
        <w:t>,</w:t>
      </w:r>
    </w:p>
    <w:p w:rsidR="005B66EB" w:rsidRPr="009B557E" w:rsidRDefault="004C1DC2" w:rsidP="005B66EB">
      <w:pPr>
        <w:pStyle w:val="Call"/>
      </w:pPr>
      <w:r w:rsidRPr="009B557E">
        <w:t>resuelve</w:t>
      </w:r>
    </w:p>
    <w:p w:rsidR="005B66EB" w:rsidRPr="009B557E" w:rsidRDefault="004C1DC2" w:rsidP="005B66EB">
      <w:r w:rsidRPr="009B557E">
        <w:t>1</w:t>
      </w:r>
      <w:r w:rsidRPr="009B557E">
        <w:tab/>
        <w:t>que los sistemas del SMA(R) en la banda 5</w:t>
      </w:r>
      <w:r w:rsidRPr="009B557E">
        <w:rPr>
          <w:rFonts w:ascii="Tms Rmn" w:hAnsi="Tms Rmn"/>
          <w:sz w:val="12"/>
        </w:rPr>
        <w:t> </w:t>
      </w:r>
      <w:r w:rsidRPr="009B557E">
        <w:t>091-5</w:t>
      </w:r>
      <w:r w:rsidRPr="009B557E">
        <w:rPr>
          <w:rFonts w:ascii="Tms Rmn" w:hAnsi="Tms Rmn"/>
          <w:sz w:val="12"/>
        </w:rPr>
        <w:t> </w:t>
      </w:r>
      <w:r w:rsidRPr="009B557E">
        <w:t>150 MHz no deberán causar interferencia perjudicial a los sistemas del SRNA, ni reclamarán protección contra los mismos;</w:t>
      </w:r>
    </w:p>
    <w:p w:rsidR="005B66EB" w:rsidRPr="009B557E" w:rsidRDefault="004C1DC2" w:rsidP="005B66EB">
      <w:r w:rsidRPr="009B557E">
        <w:t>2</w:t>
      </w:r>
      <w:r w:rsidRPr="009B557E">
        <w:tab/>
        <w:t>que los sistemas del SMA(R) en la banda de frecuencias 5</w:t>
      </w:r>
      <w:r w:rsidRPr="009B557E">
        <w:rPr>
          <w:rFonts w:ascii="Tms Rmn" w:hAnsi="Tms Rmn"/>
          <w:sz w:val="12"/>
        </w:rPr>
        <w:t> </w:t>
      </w:r>
      <w:r w:rsidRPr="009B557E">
        <w:t>091</w:t>
      </w:r>
      <w:r w:rsidRPr="009B557E">
        <w:noBreakHyphen/>
        <w:t>5</w:t>
      </w:r>
      <w:r w:rsidRPr="009B557E">
        <w:rPr>
          <w:rFonts w:ascii="Tms Rmn" w:hAnsi="Tms Rmn"/>
          <w:sz w:val="12"/>
        </w:rPr>
        <w:t> </w:t>
      </w:r>
      <w:r w:rsidRPr="009B557E">
        <w:t>150 MHz se ajustarán a los requisitos de las SARP publicadas en el Anexo 10 del Convenio de la OACI sobre la Aviación Civil Internacional y a los requisitos de la Recomendación UIT</w:t>
      </w:r>
      <w:r w:rsidRPr="009B557E">
        <w:noBreakHyphen/>
        <w:t>R M.1827</w:t>
      </w:r>
      <w:ins w:id="89" w:author="Hernandez, Felipe" w:date="2015-10-02T12:17:00Z">
        <w:r w:rsidR="009E73B0" w:rsidRPr="009B557E">
          <w:t>-1</w:t>
        </w:r>
      </w:ins>
      <w:r w:rsidRPr="009B557E">
        <w:t xml:space="preserve"> a fin de garantizar la compatibilidad con los sistemas del SFS en esa banda;</w:t>
      </w:r>
    </w:p>
    <w:p w:rsidR="005B66EB" w:rsidRPr="009B557E" w:rsidRDefault="004C1DC2" w:rsidP="005B66EB">
      <w:r w:rsidRPr="009B557E">
        <w:t>3</w:t>
      </w:r>
      <w:r w:rsidRPr="009B557E">
        <w:tab/>
        <w:t>que, en parte para ajustarse a las disposiciones del número </w:t>
      </w:r>
      <w:r w:rsidRPr="009B557E">
        <w:rPr>
          <w:b/>
          <w:bCs/>
        </w:rPr>
        <w:t>4.10</w:t>
      </w:r>
      <w:r w:rsidRPr="009B557E">
        <w:t>, debe establecerse la distancia de coordinación respecto de las estaciones del SFS en la banda 5</w:t>
      </w:r>
      <w:r w:rsidRPr="009B557E">
        <w:rPr>
          <w:rFonts w:ascii="Tms Rmn" w:hAnsi="Tms Rmn"/>
          <w:sz w:val="12"/>
        </w:rPr>
        <w:t> </w:t>
      </w:r>
      <w:r w:rsidRPr="009B557E">
        <w:t>091</w:t>
      </w:r>
      <w:r w:rsidRPr="009B557E">
        <w:noBreakHyphen/>
        <w:t>5</w:t>
      </w:r>
      <w:r w:rsidRPr="009B557E">
        <w:rPr>
          <w:rFonts w:ascii="Tms Rmn" w:hAnsi="Tms Rmn"/>
          <w:sz w:val="12"/>
        </w:rPr>
        <w:t> </w:t>
      </w:r>
      <w:r w:rsidRPr="009B557E">
        <w:t>150 MHz garantizando que las señales recibidas por la estación del SMA(R) procedentes de transmisiones del SFS no rebasen −143 dB(W/MHz), y que para determinar la atenuación de transmisión se deberán utilizar los métodos descritos en las Recomendaciones UIT-R P.525-2 y UIT-R P.526</w:t>
      </w:r>
      <w:r w:rsidRPr="009B557E">
        <w:noBreakHyphen/>
        <w:t>11,</w:t>
      </w:r>
    </w:p>
    <w:p w:rsidR="005B66EB" w:rsidRPr="009B557E" w:rsidRDefault="004C1DC2" w:rsidP="00391388">
      <w:pPr>
        <w:pStyle w:val="Call"/>
      </w:pPr>
      <w:r w:rsidRPr="009B557E">
        <w:t>invita</w:t>
      </w:r>
    </w:p>
    <w:p w:rsidR="005B66EB" w:rsidRPr="009B557E" w:rsidRDefault="004C1DC2" w:rsidP="00391388">
      <w:r w:rsidRPr="009B557E">
        <w:t>1</w:t>
      </w:r>
      <w:r w:rsidRPr="009B557E">
        <w:tab/>
        <w:t>a las administraciones a facilitar los criterios técnicos y operativos necesarios para los estudios de compartición del SMA(R), y a participar activamente en dichos estudios;</w:t>
      </w:r>
    </w:p>
    <w:p w:rsidR="005B66EB" w:rsidRPr="009B557E" w:rsidRDefault="004C1DC2" w:rsidP="00391388">
      <w:r w:rsidRPr="009B557E">
        <w:t>2</w:t>
      </w:r>
      <w:r w:rsidRPr="009B557E">
        <w:tab/>
        <w:t>a la OACI y a otras organizaciones a participar activamente en dichos estudios,</w:t>
      </w:r>
    </w:p>
    <w:p w:rsidR="005B66EB" w:rsidRPr="009B557E" w:rsidRDefault="004C1DC2" w:rsidP="00391388">
      <w:pPr>
        <w:pStyle w:val="Call"/>
      </w:pPr>
      <w:r w:rsidRPr="009B557E">
        <w:t>encarga al Secretario General</w:t>
      </w:r>
    </w:p>
    <w:p w:rsidR="005B66EB" w:rsidRPr="009B557E" w:rsidRDefault="004C1DC2" w:rsidP="005B66EB">
      <w:r w:rsidRPr="009B557E">
        <w:t>que informe a la OACI sobre esta Resolución.</w:t>
      </w:r>
    </w:p>
    <w:p w:rsidR="008311EF" w:rsidRPr="009B557E" w:rsidRDefault="004C1DC2">
      <w:pPr>
        <w:pStyle w:val="Reasons"/>
      </w:pPr>
      <w:r w:rsidRPr="009B557E">
        <w:rPr>
          <w:b/>
        </w:rPr>
        <w:t>Motivos:</w:t>
      </w:r>
      <w:r w:rsidRPr="009B557E">
        <w:tab/>
      </w:r>
      <w:r w:rsidR="009E73B0" w:rsidRPr="009B557E">
        <w:t>Mejorar la flexibilidad operacional del servicio móvil aeronáutico (en ruta) y reflejar la revisión de la Recomendación UIT-R M.1827.</w:t>
      </w:r>
    </w:p>
    <w:p w:rsidR="009E73B0" w:rsidRPr="009B557E" w:rsidRDefault="009E73B0" w:rsidP="009E73B0">
      <w:pPr>
        <w:pStyle w:val="Note"/>
      </w:pPr>
      <w:r w:rsidRPr="009B557E">
        <w:t xml:space="preserve">NOTA – La Resolución 748 (Rev. CMR-12) aparece citada en el </w:t>
      </w:r>
      <w:r w:rsidRPr="009B557E">
        <w:rPr>
          <w:i/>
          <w:iCs/>
        </w:rPr>
        <w:t>reconociendo c)</w:t>
      </w:r>
      <w:r w:rsidRPr="009B557E">
        <w:t xml:space="preserve"> de la Resolución 418 (Rev.CMR-12). Si la CMR-15 revisa la Resolución 748 (Rev. CMR-12), sería necesario introducir la correspondiente actualización de la referencia en la Resolución 418 (Rev.CMR-12).</w:t>
      </w:r>
    </w:p>
    <w:p w:rsidR="009E73B0" w:rsidRPr="009B557E" w:rsidRDefault="009E73B0" w:rsidP="0032202E">
      <w:pPr>
        <w:pStyle w:val="Reasons"/>
      </w:pPr>
    </w:p>
    <w:p w:rsidR="009E73B0" w:rsidRPr="009B557E" w:rsidRDefault="009E73B0">
      <w:pPr>
        <w:jc w:val="center"/>
      </w:pPr>
      <w:r w:rsidRPr="009B557E">
        <w:t>______________</w:t>
      </w:r>
    </w:p>
    <w:sectPr w:rsidR="009E73B0" w:rsidRPr="009B557E">
      <w:headerReference w:type="default" r:id="rId19"/>
      <w:footerReference w:type="even" r:id="rId20"/>
      <w:footerReference w:type="default" r:id="rId21"/>
      <w:footerReference w:type="first" r:id="rId22"/>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205258">
      <w:rPr>
        <w:noProof/>
      </w:rPr>
      <w:t>05.10.15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B" w:rsidRPr="0037348E" w:rsidRDefault="00BB723B" w:rsidP="00BB723B">
    <w:pPr>
      <w:pStyle w:val="Footer"/>
      <w:rPr>
        <w:lang w:val="en-US"/>
      </w:rPr>
    </w:pPr>
    <w:r>
      <w:fldChar w:fldCharType="begin"/>
    </w:r>
    <w:r w:rsidRPr="0037348E">
      <w:rPr>
        <w:lang w:val="en-US"/>
      </w:rPr>
      <w:instrText xml:space="preserve"> FILENAME \p  \* MERGEFORMAT </w:instrText>
    </w:r>
    <w:r>
      <w:fldChar w:fldCharType="separate"/>
    </w:r>
    <w:r>
      <w:rPr>
        <w:lang w:val="en-US"/>
      </w:rPr>
      <w:t>P:\ESP\ITU-R\CONF-R\CMR15\000\025ADD07S.docx</w:t>
    </w:r>
    <w:r>
      <w:fldChar w:fldCharType="end"/>
    </w:r>
    <w:r w:rsidRPr="0037348E">
      <w:rPr>
        <w:lang w:val="en-US"/>
      </w:rPr>
      <w:t xml:space="preserve"> (386857)</w:t>
    </w:r>
    <w:r w:rsidRPr="0037348E">
      <w:rPr>
        <w:lang w:val="en-US"/>
      </w:rPr>
      <w:tab/>
    </w:r>
    <w:r>
      <w:fldChar w:fldCharType="begin"/>
    </w:r>
    <w:r>
      <w:instrText xml:space="preserve"> SAVEDATE \@ DD.MM.YY </w:instrText>
    </w:r>
    <w:r>
      <w:fldChar w:fldCharType="separate"/>
    </w:r>
    <w:r>
      <w:t>06.10.15</w:t>
    </w:r>
    <w:r>
      <w:fldChar w:fldCharType="end"/>
    </w:r>
    <w:r w:rsidRPr="0037348E">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E" w:rsidRPr="0037348E" w:rsidRDefault="0037348E">
    <w:pPr>
      <w:pStyle w:val="Footer"/>
      <w:rPr>
        <w:lang w:val="en-US"/>
      </w:rPr>
    </w:pPr>
    <w:r>
      <w:fldChar w:fldCharType="begin"/>
    </w:r>
    <w:r w:rsidRPr="0037348E">
      <w:rPr>
        <w:lang w:val="en-US"/>
      </w:rPr>
      <w:instrText xml:space="preserve"> FILENAME \p  \* MERGEFORMAT </w:instrText>
    </w:r>
    <w:r>
      <w:fldChar w:fldCharType="separate"/>
    </w:r>
    <w:r w:rsidR="00BB723B">
      <w:rPr>
        <w:lang w:val="en-US"/>
      </w:rPr>
      <w:t>P:\ESP\ITU-R\CONF-R\CMR15\000\025ADD07S.docx</w:t>
    </w:r>
    <w:r>
      <w:fldChar w:fldCharType="end"/>
    </w:r>
    <w:r w:rsidRPr="0037348E">
      <w:rPr>
        <w:lang w:val="en-US"/>
      </w:rPr>
      <w:t xml:space="preserve"> (386857)</w:t>
    </w:r>
    <w:r w:rsidRPr="0037348E">
      <w:rPr>
        <w:lang w:val="en-US"/>
      </w:rPr>
      <w:tab/>
    </w:r>
    <w:r>
      <w:fldChar w:fldCharType="begin"/>
    </w:r>
    <w:r>
      <w:instrText xml:space="preserve"> SAVEDATE \@ DD.MM.YY </w:instrText>
    </w:r>
    <w:r>
      <w:fldChar w:fldCharType="separate"/>
    </w:r>
    <w:r w:rsidR="00BB723B">
      <w:t>06.10.15</w:t>
    </w:r>
    <w:r>
      <w:fldChar w:fldCharType="end"/>
    </w:r>
    <w:r w:rsidRPr="0037348E">
      <w:rPr>
        <w:lang w:val="en-US"/>
      </w:rPr>
      <w:tab/>
    </w:r>
    <w:r>
      <w:fldChar w:fldCharType="begin"/>
    </w:r>
    <w:r>
      <w:instrText xml:space="preserve"> PRINTDATE \@ DD.MM.YY </w:instrText>
    </w:r>
    <w:r>
      <w:fldChar w:fldCharType="separate"/>
    </w:r>
    <w:r w:rsidR="00BB723B">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431A4C" w:rsidRPr="00DF74A6" w:rsidDel="00D16D1E" w:rsidRDefault="004C1DC2" w:rsidP="00DF74A6">
      <w:pPr>
        <w:pStyle w:val="FootnoteText"/>
        <w:rPr>
          <w:del w:id="26" w:author="Hernandez, Felipe" w:date="2015-10-02T12:05:00Z"/>
          <w:szCs w:val="24"/>
        </w:rPr>
      </w:pPr>
      <w:del w:id="27" w:author="Hernandez, Felipe" w:date="2015-10-02T12:05:00Z">
        <w:r w:rsidRPr="00DF74A6" w:rsidDel="00D16D1E">
          <w:rPr>
            <w:rStyle w:val="FootnoteReference"/>
            <w:szCs w:val="18"/>
          </w:rPr>
          <w:sym w:font="Symbol" w:char="F02A"/>
        </w:r>
        <w:r w:rsidDel="00D16D1E">
          <w:tab/>
        </w:r>
        <w:r w:rsidRPr="00DF74A6" w:rsidDel="00D16D1E">
          <w:rPr>
            <w:i/>
            <w:iCs/>
            <w:szCs w:val="24"/>
          </w:rPr>
          <w:delText>Nota de la Secretaría:</w:delText>
        </w:r>
        <w:r w:rsidRPr="00DF74A6" w:rsidDel="00D16D1E">
          <w:rPr>
            <w:szCs w:val="24"/>
          </w:rPr>
          <w:delText>  Esta Resolución ha sido revisada por la CMR-12.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D7CC7">
      <w:rPr>
        <w:rStyle w:val="PageNumber"/>
        <w:noProof/>
      </w:rPr>
      <w:t>7</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25(Add.7)-</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824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D8C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1AE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EA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7EE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214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B8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C6D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0A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80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dez, Felipe">
    <w15:presenceInfo w15:providerId="AD" w15:userId="S-1-5-21-8740799-900759487-1415713722-35274"/>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0AD0"/>
    <w:rsid w:val="00087AE8"/>
    <w:rsid w:val="000A5B9A"/>
    <w:rsid w:val="000D1DE0"/>
    <w:rsid w:val="000D7CC7"/>
    <w:rsid w:val="000E5BF9"/>
    <w:rsid w:val="000F0E6D"/>
    <w:rsid w:val="00121170"/>
    <w:rsid w:val="00123CC5"/>
    <w:rsid w:val="0015142D"/>
    <w:rsid w:val="001616DC"/>
    <w:rsid w:val="00163962"/>
    <w:rsid w:val="00191A97"/>
    <w:rsid w:val="001A083F"/>
    <w:rsid w:val="001C41FA"/>
    <w:rsid w:val="001E2B52"/>
    <w:rsid w:val="001E3F27"/>
    <w:rsid w:val="00205258"/>
    <w:rsid w:val="00236D2A"/>
    <w:rsid w:val="00255F12"/>
    <w:rsid w:val="00262C09"/>
    <w:rsid w:val="002A2254"/>
    <w:rsid w:val="002A791F"/>
    <w:rsid w:val="002B1094"/>
    <w:rsid w:val="002C1B26"/>
    <w:rsid w:val="002C5D6C"/>
    <w:rsid w:val="002E701F"/>
    <w:rsid w:val="003236EF"/>
    <w:rsid w:val="003248A9"/>
    <w:rsid w:val="00324FFA"/>
    <w:rsid w:val="0032680B"/>
    <w:rsid w:val="00363A65"/>
    <w:rsid w:val="0037348E"/>
    <w:rsid w:val="003B1E8C"/>
    <w:rsid w:val="003C2508"/>
    <w:rsid w:val="003D0AA3"/>
    <w:rsid w:val="00402E58"/>
    <w:rsid w:val="00440B3A"/>
    <w:rsid w:val="0045384C"/>
    <w:rsid w:val="00454553"/>
    <w:rsid w:val="004B124A"/>
    <w:rsid w:val="004C1DC2"/>
    <w:rsid w:val="004C213E"/>
    <w:rsid w:val="004C668E"/>
    <w:rsid w:val="005133B5"/>
    <w:rsid w:val="0051792A"/>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231CE"/>
    <w:rsid w:val="007354E9"/>
    <w:rsid w:val="00765578"/>
    <w:rsid w:val="0077084A"/>
    <w:rsid w:val="007952C7"/>
    <w:rsid w:val="007B18BF"/>
    <w:rsid w:val="007C0B95"/>
    <w:rsid w:val="007C2317"/>
    <w:rsid w:val="007D330A"/>
    <w:rsid w:val="008311EF"/>
    <w:rsid w:val="00866AE6"/>
    <w:rsid w:val="0087273B"/>
    <w:rsid w:val="008750A8"/>
    <w:rsid w:val="008E5AF2"/>
    <w:rsid w:val="0090121B"/>
    <w:rsid w:val="009144C9"/>
    <w:rsid w:val="0094091F"/>
    <w:rsid w:val="00973754"/>
    <w:rsid w:val="009B557E"/>
    <w:rsid w:val="009C0BED"/>
    <w:rsid w:val="009C3D66"/>
    <w:rsid w:val="009E11EC"/>
    <w:rsid w:val="009E73B0"/>
    <w:rsid w:val="009F7B08"/>
    <w:rsid w:val="00A118DB"/>
    <w:rsid w:val="00A12B11"/>
    <w:rsid w:val="00A4450C"/>
    <w:rsid w:val="00A56AA7"/>
    <w:rsid w:val="00AA5E6C"/>
    <w:rsid w:val="00AE5677"/>
    <w:rsid w:val="00AE658F"/>
    <w:rsid w:val="00AF2F78"/>
    <w:rsid w:val="00B239FA"/>
    <w:rsid w:val="00B52D55"/>
    <w:rsid w:val="00B8288C"/>
    <w:rsid w:val="00B90EB2"/>
    <w:rsid w:val="00BB723B"/>
    <w:rsid w:val="00BE2E80"/>
    <w:rsid w:val="00BE5EDD"/>
    <w:rsid w:val="00BE6A1F"/>
    <w:rsid w:val="00C126C4"/>
    <w:rsid w:val="00C63EB5"/>
    <w:rsid w:val="00CC01E0"/>
    <w:rsid w:val="00CD5FEE"/>
    <w:rsid w:val="00CE60D2"/>
    <w:rsid w:val="00CE7431"/>
    <w:rsid w:val="00D0288A"/>
    <w:rsid w:val="00D16D1E"/>
    <w:rsid w:val="00D4606A"/>
    <w:rsid w:val="00D72A5D"/>
    <w:rsid w:val="00D85392"/>
    <w:rsid w:val="00DC629B"/>
    <w:rsid w:val="00E02422"/>
    <w:rsid w:val="00E05BFF"/>
    <w:rsid w:val="00E262F1"/>
    <w:rsid w:val="00E3176A"/>
    <w:rsid w:val="00E54754"/>
    <w:rsid w:val="00E56BD3"/>
    <w:rsid w:val="00E71D14"/>
    <w:rsid w:val="00E84E01"/>
    <w:rsid w:val="00EB18DA"/>
    <w:rsid w:val="00F042DE"/>
    <w:rsid w:val="00F66597"/>
    <w:rsid w:val="00F675D0"/>
    <w:rsid w:val="00F8150C"/>
    <w:rsid w:val="00FE4574"/>
    <w:rsid w:val="00FF1A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6DD842A-70FD-41FC-8E4F-614D469C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link w:val="TableTextS5Char"/>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paragraph" w:customStyle="1" w:styleId="Normalaftertitle0">
    <w:name w:val="Normal_after_title"/>
    <w:basedOn w:val="Normal"/>
    <w:next w:val="Normal"/>
    <w:rsid w:val="00786F85"/>
    <w:pPr>
      <w:spacing w:before="360"/>
    </w:pPr>
  </w:style>
  <w:style w:type="paragraph" w:styleId="BalloonText">
    <w:name w:val="Balloon Text"/>
    <w:basedOn w:val="Normal"/>
    <w:link w:val="BalloonTextChar"/>
    <w:semiHidden/>
    <w:unhideWhenUsed/>
    <w:rsid w:val="004C66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C668E"/>
    <w:rPr>
      <w:rFonts w:ascii="Segoe UI" w:hAnsi="Segoe UI" w:cs="Segoe UI"/>
      <w:sz w:val="18"/>
      <w:szCs w:val="18"/>
      <w:lang w:val="es-ES_tradnl" w:eastAsia="en-US"/>
    </w:rPr>
  </w:style>
  <w:style w:type="character" w:customStyle="1" w:styleId="TableTextS5Char">
    <w:name w:val="Table_TextS5 Char"/>
    <w:basedOn w:val="DefaultParagraphFont"/>
    <w:link w:val="TableTextS5"/>
    <w:locked/>
    <w:rsid w:val="002B1094"/>
    <w:rPr>
      <w:rFonts w:ascii="Times New Roman" w:hAnsi="Times New Roman"/>
      <w:lang w:val="es-ES_tradnl" w:eastAsia="en-US"/>
    </w:rPr>
  </w:style>
  <w:style w:type="paragraph" w:customStyle="1" w:styleId="TableS">
    <w:name w:val="Table_S"/>
    <w:basedOn w:val="Normal"/>
    <w:rsid w:val="007231CE"/>
    <w:pPr>
      <w:framePr w:hSpace="180" w:wrap="around" w:vAnchor="text" w:hAnchor="text" w:xAlign="center" w:y="1"/>
      <w:tabs>
        <w:tab w:val="clear" w:pos="1134"/>
        <w:tab w:val="clear" w:pos="1871"/>
        <w:tab w:val="clear" w:pos="2268"/>
        <w:tab w:val="left" w:pos="2977"/>
      </w:tabs>
      <w:spacing w:before="14" w:after="14"/>
      <w:suppressOverlap/>
    </w:pPr>
    <w:rPr>
      <w:sz w:val="20"/>
      <w:lang w:val="fr-CH"/>
    </w:rPr>
  </w:style>
  <w:style w:type="character" w:customStyle="1" w:styleId="CommentTextChar">
    <w:name w:val="Comment Text Char"/>
    <w:basedOn w:val="DefaultParagraphFont"/>
    <w:link w:val="CommentText"/>
    <w:semiHidden/>
    <w:rsid w:val="007231CE"/>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R15-WRC15-C-0025!A7!MSW-S</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7D3B04E3-C5B3-41FC-A560-E42C20B6A9F4}">
  <ds:schemaRef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BC182-23FD-45DF-B6F9-A5F505B8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2316</Words>
  <Characters>14560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R15-WRC15-C-0025!A7!MSW-S</vt:lpstr>
    </vt:vector>
  </TitlesOfParts>
  <Manager>Secretaría General - Pool</Manager>
  <Company>Unión Internacional de Telecomunicaciones (UIT)</Company>
  <LinksUpToDate>false</LinksUpToDate>
  <CharactersWithSpaces>16843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R15-WRC15-C-0025!A7!MSW-S</dc:title>
  <dc:subject>Conferencia Mundial de Radiocomunicaciones - 2015</dc:subject>
  <dc:creator>Documents Proposals Manager (DPM)</dc:creator>
  <cp:keywords>DPM_v5.2015.9.16_prod</cp:keywords>
  <dc:description/>
  <cp:lastModifiedBy>Saez Grau, Ricardo</cp:lastModifiedBy>
  <cp:revision>24</cp:revision>
  <cp:lastPrinted>2003-02-19T20:20:00Z</cp:lastPrinted>
  <dcterms:created xsi:type="dcterms:W3CDTF">2015-10-06T11:59:00Z</dcterms:created>
  <dcterms:modified xsi:type="dcterms:W3CDTF">2015-10-06T12:09:00Z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