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A75E88">
        <w:trPr>
          <w:cantSplit/>
        </w:trPr>
        <w:tc>
          <w:tcPr>
            <w:tcW w:w="6911" w:type="dxa"/>
          </w:tcPr>
          <w:p w:rsidR="00A066F1" w:rsidRPr="00A75E88" w:rsidRDefault="00241FA2" w:rsidP="003B2284">
            <w:pPr>
              <w:spacing w:before="400" w:after="48" w:line="240" w:lineRule="atLeast"/>
              <w:rPr>
                <w:rFonts w:ascii="Verdana" w:hAnsi="Verdana"/>
                <w:position w:val="6"/>
                <w:lang w:val="en-US"/>
              </w:rPr>
            </w:pPr>
            <w:r w:rsidRPr="00A75E88">
              <w:rPr>
                <w:rFonts w:ascii="Verdana" w:hAnsi="Verdana" w:cs="Times"/>
                <w:b/>
                <w:position w:val="6"/>
                <w:sz w:val="22"/>
                <w:szCs w:val="22"/>
                <w:lang w:val="en-US"/>
              </w:rPr>
              <w:t xml:space="preserve">World </w:t>
            </w:r>
            <w:proofErr w:type="spellStart"/>
            <w:r w:rsidRPr="00A75E88">
              <w:rPr>
                <w:rFonts w:ascii="Verdana" w:hAnsi="Verdana" w:cs="Times"/>
                <w:b/>
                <w:position w:val="6"/>
                <w:sz w:val="22"/>
                <w:szCs w:val="22"/>
                <w:lang w:val="en-US"/>
              </w:rPr>
              <w:t>Radiocommunication</w:t>
            </w:r>
            <w:proofErr w:type="spellEnd"/>
            <w:r w:rsidRPr="00A75E88">
              <w:rPr>
                <w:rFonts w:ascii="Verdana" w:hAnsi="Verdana" w:cs="Times"/>
                <w:b/>
                <w:position w:val="6"/>
                <w:sz w:val="22"/>
                <w:szCs w:val="22"/>
                <w:lang w:val="en-US"/>
              </w:rPr>
              <w:t xml:space="preserve"> Conference (WRC-15)</w:t>
            </w:r>
            <w:r w:rsidRPr="00A75E88">
              <w:rPr>
                <w:rFonts w:ascii="Verdana" w:hAnsi="Verdana" w:cs="Times"/>
                <w:b/>
                <w:position w:val="6"/>
                <w:sz w:val="26"/>
                <w:szCs w:val="26"/>
                <w:lang w:val="en-US"/>
              </w:rPr>
              <w:br/>
            </w:r>
            <w:r w:rsidRPr="00A75E88">
              <w:rPr>
                <w:rFonts w:ascii="Verdana" w:hAnsi="Verdana"/>
                <w:b/>
                <w:bCs/>
                <w:position w:val="6"/>
                <w:sz w:val="18"/>
                <w:szCs w:val="18"/>
                <w:lang w:val="en-US"/>
              </w:rPr>
              <w:t>Geneva, 2–27 November 2015</w:t>
            </w:r>
          </w:p>
        </w:tc>
        <w:tc>
          <w:tcPr>
            <w:tcW w:w="3120" w:type="dxa"/>
          </w:tcPr>
          <w:p w:rsidR="00A066F1" w:rsidRPr="00A75E88" w:rsidRDefault="003B2284" w:rsidP="003B2284">
            <w:pPr>
              <w:spacing w:before="0" w:line="240" w:lineRule="atLeast"/>
              <w:jc w:val="right"/>
              <w:rPr>
                <w:lang w:val="en-US"/>
              </w:rPr>
            </w:pPr>
            <w:bookmarkStart w:id="0" w:name="ditulogo"/>
            <w:bookmarkEnd w:id="0"/>
            <w:r w:rsidRPr="00A75E88">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A75E88">
        <w:trPr>
          <w:cantSplit/>
        </w:trPr>
        <w:tc>
          <w:tcPr>
            <w:tcW w:w="6911" w:type="dxa"/>
            <w:tcBorders>
              <w:bottom w:val="single" w:sz="12" w:space="0" w:color="auto"/>
            </w:tcBorders>
          </w:tcPr>
          <w:p w:rsidR="00A066F1" w:rsidRPr="00A75E88" w:rsidRDefault="003B2284" w:rsidP="00A066F1">
            <w:pPr>
              <w:spacing w:before="0" w:after="48" w:line="240" w:lineRule="atLeast"/>
              <w:rPr>
                <w:rFonts w:ascii="Verdana" w:hAnsi="Verdana"/>
                <w:b/>
                <w:smallCaps/>
                <w:sz w:val="20"/>
                <w:lang w:val="en-US"/>
              </w:rPr>
            </w:pPr>
            <w:bookmarkStart w:id="1" w:name="dhead"/>
            <w:r w:rsidRPr="00A75E88">
              <w:rPr>
                <w:rFonts w:ascii="Verdana" w:hAnsi="Verdana"/>
                <w:b/>
                <w:smallCaps/>
                <w:sz w:val="20"/>
                <w:lang w:val="en-US"/>
              </w:rPr>
              <w:t>INTERNATIONAL TELECOMMUNICATION UNION</w:t>
            </w:r>
          </w:p>
        </w:tc>
        <w:tc>
          <w:tcPr>
            <w:tcW w:w="3120" w:type="dxa"/>
            <w:tcBorders>
              <w:bottom w:val="single" w:sz="12" w:space="0" w:color="auto"/>
            </w:tcBorders>
          </w:tcPr>
          <w:p w:rsidR="00A066F1" w:rsidRPr="00A75E88" w:rsidRDefault="00A066F1" w:rsidP="00A066F1">
            <w:pPr>
              <w:spacing w:before="0" w:line="240" w:lineRule="atLeast"/>
              <w:rPr>
                <w:rFonts w:ascii="Verdana" w:hAnsi="Verdana"/>
                <w:szCs w:val="24"/>
                <w:lang w:val="en-US"/>
              </w:rPr>
            </w:pPr>
          </w:p>
        </w:tc>
      </w:tr>
      <w:tr w:rsidR="00A066F1" w:rsidRPr="00A75E88">
        <w:trPr>
          <w:cantSplit/>
        </w:trPr>
        <w:tc>
          <w:tcPr>
            <w:tcW w:w="6911" w:type="dxa"/>
            <w:tcBorders>
              <w:top w:val="single" w:sz="12" w:space="0" w:color="auto"/>
            </w:tcBorders>
          </w:tcPr>
          <w:p w:rsidR="00A066F1" w:rsidRPr="00A75E88" w:rsidRDefault="00A066F1" w:rsidP="00A066F1">
            <w:pPr>
              <w:spacing w:before="0" w:after="48" w:line="240" w:lineRule="atLeast"/>
              <w:rPr>
                <w:rFonts w:ascii="Verdana" w:hAnsi="Verdana"/>
                <w:b/>
                <w:smallCaps/>
                <w:sz w:val="20"/>
                <w:lang w:val="en-US"/>
              </w:rPr>
            </w:pPr>
          </w:p>
        </w:tc>
        <w:tc>
          <w:tcPr>
            <w:tcW w:w="3120" w:type="dxa"/>
            <w:tcBorders>
              <w:top w:val="single" w:sz="12" w:space="0" w:color="auto"/>
            </w:tcBorders>
          </w:tcPr>
          <w:p w:rsidR="00A066F1" w:rsidRPr="00A75E88" w:rsidRDefault="00A066F1" w:rsidP="00A066F1">
            <w:pPr>
              <w:spacing w:before="0" w:line="240" w:lineRule="atLeast"/>
              <w:rPr>
                <w:rFonts w:ascii="Verdana" w:hAnsi="Verdana"/>
                <w:sz w:val="20"/>
                <w:lang w:val="en-US"/>
              </w:rPr>
            </w:pPr>
          </w:p>
        </w:tc>
      </w:tr>
      <w:tr w:rsidR="00A066F1" w:rsidRPr="00A75E88">
        <w:trPr>
          <w:cantSplit/>
          <w:trHeight w:val="23"/>
        </w:trPr>
        <w:tc>
          <w:tcPr>
            <w:tcW w:w="6911" w:type="dxa"/>
            <w:shd w:val="clear" w:color="auto" w:fill="auto"/>
          </w:tcPr>
          <w:p w:rsidR="00A066F1" w:rsidRPr="00A75E88" w:rsidRDefault="00FF5EA8" w:rsidP="004D2BFB">
            <w:pPr>
              <w:pStyle w:val="Committee"/>
              <w:framePr w:hSpace="0" w:wrap="auto" w:hAnchor="text" w:yAlign="inline"/>
              <w:rPr>
                <w:rFonts w:ascii="Verdana" w:hAnsi="Verdana"/>
                <w:sz w:val="20"/>
                <w:szCs w:val="20"/>
                <w:lang w:val="en-US"/>
              </w:rPr>
            </w:pPr>
            <w:bookmarkStart w:id="2" w:name="dnum" w:colFirst="1" w:colLast="1"/>
            <w:bookmarkStart w:id="3" w:name="dmeeting" w:colFirst="0" w:colLast="0"/>
            <w:bookmarkEnd w:id="1"/>
            <w:r w:rsidRPr="00A75E88">
              <w:rPr>
                <w:rFonts w:ascii="Verdana" w:hAnsi="Verdana"/>
                <w:sz w:val="20"/>
                <w:szCs w:val="20"/>
                <w:lang w:val="en-US"/>
              </w:rPr>
              <w:t>PLENARY MEETING</w:t>
            </w:r>
          </w:p>
        </w:tc>
        <w:tc>
          <w:tcPr>
            <w:tcW w:w="3120" w:type="dxa"/>
            <w:shd w:val="clear" w:color="auto" w:fill="auto"/>
          </w:tcPr>
          <w:p w:rsidR="00A066F1" w:rsidRPr="00A75E88" w:rsidRDefault="00E55816" w:rsidP="00AA666F">
            <w:pPr>
              <w:tabs>
                <w:tab w:val="left" w:pos="851"/>
              </w:tabs>
              <w:spacing w:before="0" w:line="240" w:lineRule="atLeast"/>
              <w:rPr>
                <w:rFonts w:ascii="Verdana" w:hAnsi="Verdana"/>
                <w:sz w:val="20"/>
                <w:lang w:val="en-US"/>
              </w:rPr>
            </w:pPr>
            <w:r w:rsidRPr="00A75E88">
              <w:rPr>
                <w:rFonts w:ascii="Verdana" w:eastAsia="SimSun" w:hAnsi="Verdana" w:cs="Traditional Arabic"/>
                <w:b/>
                <w:sz w:val="20"/>
                <w:lang w:val="en-US"/>
              </w:rPr>
              <w:t>Addendum 1 to</w:t>
            </w:r>
            <w:r w:rsidRPr="00A75E88">
              <w:rPr>
                <w:rFonts w:ascii="Verdana" w:eastAsia="SimSun" w:hAnsi="Verdana" w:cs="Traditional Arabic"/>
                <w:b/>
                <w:sz w:val="20"/>
                <w:lang w:val="en-US"/>
              </w:rPr>
              <w:br/>
              <w:t>Document 32</w:t>
            </w:r>
            <w:r w:rsidR="00A066F1" w:rsidRPr="00A75E88">
              <w:rPr>
                <w:rFonts w:ascii="Verdana" w:hAnsi="Verdana"/>
                <w:b/>
                <w:sz w:val="20"/>
                <w:lang w:val="en-US"/>
              </w:rPr>
              <w:t>-</w:t>
            </w:r>
            <w:r w:rsidR="005E10C9" w:rsidRPr="00A75E88">
              <w:rPr>
                <w:rFonts w:ascii="Verdana" w:hAnsi="Verdana"/>
                <w:b/>
                <w:sz w:val="20"/>
                <w:lang w:val="en-US"/>
              </w:rPr>
              <w:t>E</w:t>
            </w:r>
          </w:p>
        </w:tc>
      </w:tr>
      <w:tr w:rsidR="00A066F1" w:rsidRPr="00A75E88">
        <w:trPr>
          <w:cantSplit/>
          <w:trHeight w:val="23"/>
        </w:trPr>
        <w:tc>
          <w:tcPr>
            <w:tcW w:w="6911" w:type="dxa"/>
            <w:shd w:val="clear" w:color="auto" w:fill="auto"/>
          </w:tcPr>
          <w:p w:rsidR="00A066F1" w:rsidRPr="00A75E88" w:rsidRDefault="00A066F1" w:rsidP="00A066F1">
            <w:pPr>
              <w:tabs>
                <w:tab w:val="left" w:pos="851"/>
              </w:tabs>
              <w:spacing w:before="0" w:line="240" w:lineRule="atLeast"/>
              <w:rPr>
                <w:rFonts w:ascii="Verdana" w:hAnsi="Verdana"/>
                <w:b/>
                <w:sz w:val="20"/>
                <w:lang w:val="en-US"/>
              </w:rPr>
            </w:pPr>
            <w:bookmarkStart w:id="4" w:name="ddate" w:colFirst="1" w:colLast="1"/>
            <w:bookmarkStart w:id="5" w:name="dblank" w:colFirst="0" w:colLast="0"/>
            <w:bookmarkEnd w:id="2"/>
            <w:bookmarkEnd w:id="3"/>
          </w:p>
        </w:tc>
        <w:tc>
          <w:tcPr>
            <w:tcW w:w="3120" w:type="dxa"/>
            <w:shd w:val="clear" w:color="auto" w:fill="auto"/>
          </w:tcPr>
          <w:p w:rsidR="00A066F1" w:rsidRPr="00A75E88" w:rsidRDefault="00420873" w:rsidP="00A066F1">
            <w:pPr>
              <w:tabs>
                <w:tab w:val="left" w:pos="993"/>
              </w:tabs>
              <w:spacing w:before="0"/>
              <w:rPr>
                <w:rFonts w:ascii="Verdana" w:hAnsi="Verdana"/>
                <w:sz w:val="20"/>
                <w:lang w:val="en-US"/>
              </w:rPr>
            </w:pPr>
            <w:r w:rsidRPr="00A75E88">
              <w:rPr>
                <w:rFonts w:ascii="Verdana" w:hAnsi="Verdana"/>
                <w:b/>
                <w:sz w:val="20"/>
                <w:lang w:val="en-US"/>
              </w:rPr>
              <w:t>29 September 2015</w:t>
            </w:r>
          </w:p>
        </w:tc>
      </w:tr>
      <w:tr w:rsidR="00A066F1" w:rsidRPr="00A75E88">
        <w:trPr>
          <w:cantSplit/>
          <w:trHeight w:val="23"/>
        </w:trPr>
        <w:tc>
          <w:tcPr>
            <w:tcW w:w="6911" w:type="dxa"/>
            <w:shd w:val="clear" w:color="auto" w:fill="auto"/>
          </w:tcPr>
          <w:p w:rsidR="00A066F1" w:rsidRPr="00A75E88" w:rsidRDefault="00A066F1" w:rsidP="00A066F1">
            <w:pPr>
              <w:tabs>
                <w:tab w:val="left" w:pos="851"/>
              </w:tabs>
              <w:spacing w:before="0" w:line="240" w:lineRule="atLeast"/>
              <w:rPr>
                <w:rFonts w:ascii="Verdana" w:hAnsi="Verdana"/>
                <w:sz w:val="20"/>
                <w:lang w:val="en-US"/>
              </w:rPr>
            </w:pPr>
            <w:bookmarkStart w:id="6" w:name="dbluepink" w:colFirst="0" w:colLast="0"/>
            <w:bookmarkStart w:id="7" w:name="dorlang" w:colFirst="1" w:colLast="1"/>
            <w:bookmarkEnd w:id="4"/>
            <w:bookmarkEnd w:id="5"/>
          </w:p>
        </w:tc>
        <w:tc>
          <w:tcPr>
            <w:tcW w:w="3120" w:type="dxa"/>
          </w:tcPr>
          <w:p w:rsidR="00A066F1" w:rsidRPr="00A75E88" w:rsidRDefault="00E55816" w:rsidP="00A066F1">
            <w:pPr>
              <w:tabs>
                <w:tab w:val="left" w:pos="993"/>
              </w:tabs>
              <w:spacing w:before="0"/>
              <w:rPr>
                <w:rFonts w:ascii="Verdana" w:hAnsi="Verdana"/>
                <w:b/>
                <w:sz w:val="20"/>
                <w:lang w:val="en-US"/>
              </w:rPr>
            </w:pPr>
            <w:r w:rsidRPr="00A75E88">
              <w:rPr>
                <w:rFonts w:ascii="Verdana" w:hAnsi="Verdana"/>
                <w:b/>
                <w:sz w:val="20"/>
                <w:lang w:val="en-US"/>
              </w:rPr>
              <w:t>Original: English</w:t>
            </w:r>
          </w:p>
        </w:tc>
      </w:tr>
      <w:tr w:rsidR="00A066F1" w:rsidRPr="00A75E88" w:rsidTr="00E211ED">
        <w:trPr>
          <w:cantSplit/>
          <w:trHeight w:val="23"/>
        </w:trPr>
        <w:tc>
          <w:tcPr>
            <w:tcW w:w="10031" w:type="dxa"/>
            <w:gridSpan w:val="2"/>
            <w:shd w:val="clear" w:color="auto" w:fill="auto"/>
          </w:tcPr>
          <w:p w:rsidR="00A066F1" w:rsidRPr="00A75E88" w:rsidRDefault="00A066F1" w:rsidP="00A066F1">
            <w:pPr>
              <w:tabs>
                <w:tab w:val="left" w:pos="993"/>
              </w:tabs>
              <w:spacing w:before="0"/>
              <w:rPr>
                <w:rFonts w:ascii="Verdana" w:hAnsi="Verdana"/>
                <w:b/>
                <w:sz w:val="20"/>
                <w:lang w:val="en-US"/>
              </w:rPr>
            </w:pPr>
          </w:p>
        </w:tc>
      </w:tr>
      <w:tr w:rsidR="00E55816" w:rsidRPr="00A75E88" w:rsidTr="00E211ED">
        <w:trPr>
          <w:cantSplit/>
          <w:trHeight w:val="23"/>
        </w:trPr>
        <w:tc>
          <w:tcPr>
            <w:tcW w:w="10031" w:type="dxa"/>
            <w:gridSpan w:val="2"/>
            <w:shd w:val="clear" w:color="auto" w:fill="auto"/>
          </w:tcPr>
          <w:p w:rsidR="00E55816" w:rsidRPr="00A75E88" w:rsidRDefault="00884D60" w:rsidP="00E55816">
            <w:pPr>
              <w:pStyle w:val="Source"/>
              <w:rPr>
                <w:lang w:val="en-US"/>
              </w:rPr>
            </w:pPr>
            <w:r w:rsidRPr="00A75E88">
              <w:rPr>
                <w:lang w:val="en-US"/>
              </w:rPr>
              <w:t xml:space="preserve">Asia-Pacific </w:t>
            </w:r>
            <w:proofErr w:type="spellStart"/>
            <w:r w:rsidRPr="00A75E88">
              <w:rPr>
                <w:lang w:val="en-US"/>
              </w:rPr>
              <w:t>Telecommunity</w:t>
            </w:r>
            <w:proofErr w:type="spellEnd"/>
            <w:r w:rsidRPr="00A75E88">
              <w:rPr>
                <w:lang w:val="en-US"/>
              </w:rPr>
              <w:t xml:space="preserve"> Common Proposals</w:t>
            </w:r>
          </w:p>
        </w:tc>
      </w:tr>
      <w:tr w:rsidR="00E55816" w:rsidRPr="00A75E88" w:rsidTr="00E211ED">
        <w:trPr>
          <w:cantSplit/>
          <w:trHeight w:val="23"/>
        </w:trPr>
        <w:tc>
          <w:tcPr>
            <w:tcW w:w="10031" w:type="dxa"/>
            <w:gridSpan w:val="2"/>
            <w:shd w:val="clear" w:color="auto" w:fill="auto"/>
          </w:tcPr>
          <w:p w:rsidR="00E55816" w:rsidRPr="00A75E88" w:rsidRDefault="007D5320" w:rsidP="00E55816">
            <w:pPr>
              <w:pStyle w:val="Title1"/>
              <w:rPr>
                <w:lang w:val="en-US"/>
              </w:rPr>
            </w:pPr>
            <w:r w:rsidRPr="00A75E88">
              <w:rPr>
                <w:lang w:val="en-US"/>
              </w:rPr>
              <w:t>Proposals for the work of the conference</w:t>
            </w:r>
          </w:p>
        </w:tc>
      </w:tr>
      <w:tr w:rsidR="00E55816" w:rsidRPr="00A75E88" w:rsidTr="00E211ED">
        <w:trPr>
          <w:cantSplit/>
          <w:trHeight w:val="23"/>
        </w:trPr>
        <w:tc>
          <w:tcPr>
            <w:tcW w:w="10031" w:type="dxa"/>
            <w:gridSpan w:val="2"/>
            <w:shd w:val="clear" w:color="auto" w:fill="auto"/>
          </w:tcPr>
          <w:p w:rsidR="00E55816" w:rsidRPr="00A75E88" w:rsidRDefault="00E55816" w:rsidP="00E55816">
            <w:pPr>
              <w:pStyle w:val="Title2"/>
              <w:rPr>
                <w:lang w:val="en-US"/>
              </w:rPr>
            </w:pPr>
          </w:p>
        </w:tc>
      </w:tr>
      <w:tr w:rsidR="00A538A6" w:rsidRPr="00A75E88" w:rsidTr="00E211ED">
        <w:trPr>
          <w:cantSplit/>
          <w:trHeight w:val="23"/>
        </w:trPr>
        <w:tc>
          <w:tcPr>
            <w:tcW w:w="10031" w:type="dxa"/>
            <w:gridSpan w:val="2"/>
            <w:shd w:val="clear" w:color="auto" w:fill="auto"/>
          </w:tcPr>
          <w:p w:rsidR="00A538A6" w:rsidRPr="00A75E88" w:rsidRDefault="004B13CB" w:rsidP="004B13CB">
            <w:pPr>
              <w:pStyle w:val="Agendaitem"/>
              <w:rPr>
                <w:lang w:val="en-US"/>
              </w:rPr>
            </w:pPr>
            <w:r w:rsidRPr="00A75E88">
              <w:rPr>
                <w:lang w:val="en-US"/>
              </w:rPr>
              <w:t>Agenda item 1.1</w:t>
            </w:r>
          </w:p>
        </w:tc>
      </w:tr>
    </w:tbl>
    <w:p w:rsidR="00E211ED" w:rsidRPr="00A75E88" w:rsidRDefault="00E211ED" w:rsidP="00E211ED">
      <w:pPr>
        <w:overflowPunct/>
        <w:autoSpaceDE/>
        <w:autoSpaceDN/>
        <w:adjustRightInd/>
        <w:textAlignment w:val="auto"/>
        <w:rPr>
          <w:lang w:val="en-US"/>
        </w:rPr>
      </w:pPr>
      <w:bookmarkStart w:id="8" w:name="dbreak"/>
      <w:bookmarkEnd w:id="6"/>
      <w:bookmarkEnd w:id="7"/>
      <w:bookmarkEnd w:id="8"/>
      <w:r w:rsidRPr="00A75E88">
        <w:rPr>
          <w:lang w:val="en-US"/>
        </w:rPr>
        <w:t>1.1</w:t>
      </w:r>
      <w:r w:rsidRPr="00A75E88">
        <w:rPr>
          <w:lang w:val="en-US"/>
        </w:rPr>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A75E88">
        <w:rPr>
          <w:b/>
          <w:bCs/>
          <w:lang w:val="en-US"/>
        </w:rPr>
        <w:t>233 (WRC</w:t>
      </w:r>
      <w:r w:rsidRPr="00A75E88">
        <w:rPr>
          <w:b/>
          <w:bCs/>
          <w:lang w:val="en-US"/>
        </w:rPr>
        <w:noBreakHyphen/>
        <w:t>12)</w:t>
      </w:r>
      <w:r w:rsidRPr="00A75E88">
        <w:rPr>
          <w:lang w:val="en-US"/>
        </w:rPr>
        <w:t>;</w:t>
      </w:r>
    </w:p>
    <w:p w:rsidR="003A171B" w:rsidRPr="00A75E88" w:rsidRDefault="003A171B" w:rsidP="003A171B">
      <w:pPr>
        <w:spacing w:before="0"/>
        <w:rPr>
          <w:lang w:val="en-US"/>
        </w:rPr>
      </w:pPr>
    </w:p>
    <w:p w:rsidR="00E211ED" w:rsidRPr="00A75E88" w:rsidRDefault="00E211ED" w:rsidP="003A171B">
      <w:pPr>
        <w:pStyle w:val="Headingb"/>
        <w:rPr>
          <w:lang w:val="en-US" w:eastAsia="ja-JP"/>
        </w:rPr>
      </w:pPr>
      <w:r w:rsidRPr="00A75E88">
        <w:rPr>
          <w:lang w:val="en-US"/>
        </w:rPr>
        <w:t>Introduction</w:t>
      </w:r>
    </w:p>
    <w:p w:rsidR="00E211ED" w:rsidRPr="00A75E88" w:rsidRDefault="00E211ED" w:rsidP="003A171B">
      <w:pPr>
        <w:rPr>
          <w:lang w:val="en-US" w:eastAsia="ja-JP"/>
        </w:rPr>
      </w:pPr>
      <w:r w:rsidRPr="00A75E88">
        <w:rPr>
          <w:lang w:val="en-US" w:eastAsia="ja-JP"/>
        </w:rPr>
        <w:t>APT common proposals for WRC-15 agenda item 1.1 are as follows:</w:t>
      </w:r>
    </w:p>
    <w:p w:rsidR="00E211ED" w:rsidRPr="00A75E88" w:rsidRDefault="00E211ED" w:rsidP="00E211ED">
      <w:pPr>
        <w:pStyle w:val="enumlev1"/>
        <w:rPr>
          <w:lang w:val="en-US"/>
        </w:rPr>
      </w:pPr>
      <w:r w:rsidRPr="00A75E88">
        <w:rPr>
          <w:lang w:val="en-US"/>
        </w:rPr>
        <w:t>–</w:t>
      </w:r>
      <w:r w:rsidRPr="00A75E88">
        <w:rPr>
          <w:lang w:val="en-US"/>
        </w:rPr>
        <w:tab/>
        <w:t xml:space="preserve">APT supports additional identification </w:t>
      </w:r>
      <w:r w:rsidRPr="00A75E88">
        <w:rPr>
          <w:lang w:val="en-US" w:eastAsia="ja-JP"/>
        </w:rPr>
        <w:t>of</w:t>
      </w:r>
      <w:r w:rsidRPr="00A75E88">
        <w:rPr>
          <w:lang w:val="en-US"/>
        </w:rPr>
        <w:t xml:space="preserve"> IMT for the following frequency bands under this agenda item:</w:t>
      </w:r>
    </w:p>
    <w:p w:rsidR="00E211ED" w:rsidRPr="00A75E88" w:rsidRDefault="003A171B" w:rsidP="003A171B">
      <w:pPr>
        <w:pStyle w:val="enumlev2"/>
        <w:rPr>
          <w:lang w:val="en-US" w:eastAsia="ja-JP"/>
        </w:rPr>
      </w:pPr>
      <w:r w:rsidRPr="00A75E88">
        <w:rPr>
          <w:lang w:val="en-US" w:eastAsia="ja-JP"/>
        </w:rPr>
        <w:t>•</w:t>
      </w:r>
      <w:r w:rsidRPr="00A75E88">
        <w:rPr>
          <w:lang w:val="en-US" w:eastAsia="ja-JP"/>
        </w:rPr>
        <w:tab/>
      </w:r>
      <w:r w:rsidR="00E211ED" w:rsidRPr="00A75E88">
        <w:rPr>
          <w:lang w:val="en-US" w:eastAsia="ja-JP"/>
        </w:rPr>
        <w:t xml:space="preserve">1 427-1 452 MHz, </w:t>
      </w:r>
      <w:r w:rsidR="00E211ED" w:rsidRPr="00A75E88">
        <w:rPr>
          <w:lang w:val="en-US"/>
        </w:rPr>
        <w:t xml:space="preserve"> </w:t>
      </w:r>
      <w:r w:rsidR="00E211ED" w:rsidRPr="00A75E88">
        <w:rPr>
          <w:lang w:val="en-US" w:eastAsia="ja-JP"/>
        </w:rPr>
        <w:t xml:space="preserve">and 1 492-1 518 </w:t>
      </w:r>
      <w:proofErr w:type="spellStart"/>
      <w:r w:rsidR="00E211ED" w:rsidRPr="00A75E88">
        <w:rPr>
          <w:lang w:val="en-US" w:eastAsia="ja-JP"/>
        </w:rPr>
        <w:t>MHz.</w:t>
      </w:r>
      <w:proofErr w:type="spellEnd"/>
    </w:p>
    <w:p w:rsidR="00E211ED" w:rsidRPr="00A75E88" w:rsidRDefault="00E211ED" w:rsidP="00E211ED">
      <w:pPr>
        <w:pStyle w:val="enumlev1"/>
        <w:rPr>
          <w:lang w:val="en-US"/>
        </w:rPr>
      </w:pPr>
      <w:r w:rsidRPr="00A75E88">
        <w:rPr>
          <w:lang w:val="en-US"/>
        </w:rPr>
        <w:t>–</w:t>
      </w:r>
      <w:r w:rsidRPr="00A75E88">
        <w:rPr>
          <w:lang w:val="en-US"/>
        </w:rPr>
        <w:tab/>
        <w:t>APT supports Method A (NOC to the ITU Radio Regulations) for the following frequency bands under this agenda item:</w:t>
      </w:r>
    </w:p>
    <w:p w:rsidR="00E211ED" w:rsidRPr="00A75E88" w:rsidRDefault="003A171B" w:rsidP="003A171B">
      <w:pPr>
        <w:pStyle w:val="enumlev2"/>
        <w:rPr>
          <w:lang w:val="en-US"/>
        </w:rPr>
      </w:pPr>
      <w:r w:rsidRPr="00A75E88">
        <w:rPr>
          <w:lang w:val="en-US" w:eastAsia="ja-JP"/>
        </w:rPr>
        <w:t>•</w:t>
      </w:r>
      <w:r w:rsidRPr="00A75E88">
        <w:rPr>
          <w:lang w:val="en-US" w:eastAsia="ja-JP"/>
        </w:rPr>
        <w:tab/>
      </w:r>
      <w:r w:rsidR="00E211ED" w:rsidRPr="00A75E88">
        <w:rPr>
          <w:lang w:val="en-US" w:eastAsia="ja-JP"/>
        </w:rPr>
        <w:t xml:space="preserve">470-694/698 MHz, 1 350-1 400 MHz, 1 518-1 525 MHz, 1 695-1 710 MHz, </w:t>
      </w:r>
      <w:r w:rsidR="00E211ED" w:rsidRPr="00A75E88">
        <w:rPr>
          <w:lang w:val="en-US"/>
        </w:rPr>
        <w:t>2 700-2 900 MHz, 3 400-3 600 MHz, 3 600</w:t>
      </w:r>
      <w:r w:rsidR="00E211ED" w:rsidRPr="00A75E88">
        <w:rPr>
          <w:lang w:val="en-US"/>
        </w:rPr>
        <w:noBreakHyphen/>
        <w:t>3 700 MHz, 3 700-3 800 MHz, 3 800-4 200 MHz, 4 500</w:t>
      </w:r>
      <w:r w:rsidR="00E211ED" w:rsidRPr="00A75E88">
        <w:rPr>
          <w:lang w:val="en-US"/>
        </w:rPr>
        <w:noBreakHyphen/>
        <w:t>4 800 MHz, 5 350-5 470 MHz, 5 725</w:t>
      </w:r>
      <w:r w:rsidR="00E211ED" w:rsidRPr="00A75E88">
        <w:rPr>
          <w:lang w:val="en-US"/>
        </w:rPr>
        <w:noBreakHyphen/>
        <w:t>5 850 MHz, and 5 925</w:t>
      </w:r>
      <w:r w:rsidR="00E211ED" w:rsidRPr="00A75E88">
        <w:rPr>
          <w:lang w:val="en-US"/>
        </w:rPr>
        <w:noBreakHyphen/>
        <w:t>6 425 </w:t>
      </w:r>
      <w:proofErr w:type="spellStart"/>
      <w:r w:rsidR="00E211ED" w:rsidRPr="00A75E88">
        <w:rPr>
          <w:lang w:val="en-US"/>
        </w:rPr>
        <w:t>MHz.</w:t>
      </w:r>
      <w:proofErr w:type="spellEnd"/>
    </w:p>
    <w:p w:rsidR="00E211ED" w:rsidRPr="00A75E88" w:rsidRDefault="00E211ED" w:rsidP="00E211ED">
      <w:pPr>
        <w:pStyle w:val="enumlev1"/>
        <w:rPr>
          <w:lang w:val="en-US"/>
        </w:rPr>
      </w:pPr>
      <w:r w:rsidRPr="00A75E88">
        <w:rPr>
          <w:lang w:val="en-US"/>
        </w:rPr>
        <w:t>–</w:t>
      </w:r>
      <w:r w:rsidRPr="00A75E88">
        <w:rPr>
          <w:lang w:val="en-US"/>
        </w:rPr>
        <w:tab/>
        <w:t xml:space="preserve">APT </w:t>
      </w:r>
      <w:r w:rsidRPr="00A75E88">
        <w:rPr>
          <w:lang w:val="en-US" w:eastAsia="ja-JP"/>
        </w:rPr>
        <w:t xml:space="preserve">does not provide common proposals for </w:t>
      </w:r>
      <w:r w:rsidRPr="00A75E88">
        <w:rPr>
          <w:lang w:val="en-US"/>
        </w:rPr>
        <w:t>the following frequency bands under this agenda item:</w:t>
      </w:r>
    </w:p>
    <w:p w:rsidR="00E211ED" w:rsidRPr="00A75E88" w:rsidRDefault="003A171B" w:rsidP="003A171B">
      <w:pPr>
        <w:pStyle w:val="enumlev2"/>
        <w:rPr>
          <w:lang w:val="en-US"/>
        </w:rPr>
      </w:pPr>
      <w:r w:rsidRPr="00A75E88">
        <w:rPr>
          <w:lang w:val="en-US" w:eastAsia="ja-JP"/>
        </w:rPr>
        <w:t>•</w:t>
      </w:r>
      <w:r w:rsidRPr="00A75E88">
        <w:rPr>
          <w:lang w:val="en-US" w:eastAsia="ja-JP"/>
        </w:rPr>
        <w:tab/>
      </w:r>
      <w:r w:rsidR="00E211ED" w:rsidRPr="00A75E88">
        <w:rPr>
          <w:lang w:val="en-US" w:eastAsia="ja-JP"/>
        </w:rPr>
        <w:t xml:space="preserve">1 452-1 492 MHz, </w:t>
      </w:r>
      <w:r w:rsidR="00E211ED" w:rsidRPr="00A75E88">
        <w:rPr>
          <w:lang w:val="en-US"/>
        </w:rPr>
        <w:t>3 300-3 </w:t>
      </w:r>
      <w:r w:rsidR="00E211ED" w:rsidRPr="00A75E88">
        <w:rPr>
          <w:lang w:val="en-US" w:eastAsia="ja-JP"/>
        </w:rPr>
        <w:t>400</w:t>
      </w:r>
      <w:r w:rsidR="00E211ED" w:rsidRPr="00A75E88">
        <w:rPr>
          <w:lang w:val="en-US"/>
        </w:rPr>
        <w:t xml:space="preserve"> MHz, 4 400-4 500 MHz, </w:t>
      </w:r>
      <w:r w:rsidR="00E211ED" w:rsidRPr="00A75E88">
        <w:rPr>
          <w:lang w:val="en-US" w:eastAsia="ja-JP"/>
        </w:rPr>
        <w:t>and</w:t>
      </w:r>
      <w:r w:rsidR="00E211ED" w:rsidRPr="00A75E88">
        <w:rPr>
          <w:lang w:val="en-US"/>
        </w:rPr>
        <w:t xml:space="preserve"> 4 800-4 990 </w:t>
      </w:r>
      <w:proofErr w:type="spellStart"/>
      <w:r w:rsidR="00E211ED" w:rsidRPr="00A75E88">
        <w:rPr>
          <w:lang w:val="en-US"/>
        </w:rPr>
        <w:t>MHz</w:t>
      </w:r>
      <w:r w:rsidR="00E211ED" w:rsidRPr="00A75E88">
        <w:rPr>
          <w:lang w:val="en-US" w:eastAsia="ja-JP"/>
        </w:rPr>
        <w:t>.</w:t>
      </w:r>
      <w:proofErr w:type="spellEnd"/>
    </w:p>
    <w:p w:rsidR="00E211ED" w:rsidRPr="00A75E88" w:rsidRDefault="00E211ED" w:rsidP="003A171B">
      <w:pPr>
        <w:pStyle w:val="Headingb"/>
        <w:rPr>
          <w:lang w:val="en-US" w:eastAsia="ja-JP"/>
        </w:rPr>
      </w:pPr>
      <w:r w:rsidRPr="00A75E88">
        <w:rPr>
          <w:lang w:val="en-US" w:eastAsia="ja-JP"/>
        </w:rPr>
        <w:t>Proposals</w:t>
      </w:r>
    </w:p>
    <w:p w:rsidR="00E211ED" w:rsidRPr="00A75E88" w:rsidRDefault="00E211ED" w:rsidP="00E211ED">
      <w:pPr>
        <w:pStyle w:val="ArtNo"/>
        <w:rPr>
          <w:lang w:val="en-US"/>
        </w:rPr>
      </w:pPr>
      <w:r w:rsidRPr="00A75E88">
        <w:rPr>
          <w:lang w:val="en-US"/>
        </w:rPr>
        <w:lastRenderedPageBreak/>
        <w:t xml:space="preserve">ARTICLE </w:t>
      </w:r>
      <w:r w:rsidRPr="00A75E88">
        <w:rPr>
          <w:rStyle w:val="href"/>
          <w:rFonts w:eastAsiaTheme="majorEastAsia"/>
          <w:color w:val="000000"/>
          <w:lang w:val="en-US"/>
        </w:rPr>
        <w:t>5</w:t>
      </w:r>
    </w:p>
    <w:p w:rsidR="00E211ED" w:rsidRPr="00A75E88" w:rsidRDefault="00E211ED" w:rsidP="00E211ED">
      <w:pPr>
        <w:pStyle w:val="Arttitle"/>
        <w:rPr>
          <w:lang w:val="en-US"/>
        </w:rPr>
      </w:pPr>
      <w:r w:rsidRPr="00A75E88">
        <w:rPr>
          <w:lang w:val="en-US"/>
        </w:rPr>
        <w:t>Frequency allocations</w:t>
      </w:r>
    </w:p>
    <w:p w:rsidR="00E211ED" w:rsidRPr="00A75E88" w:rsidRDefault="00E211ED" w:rsidP="00E211ED">
      <w:pPr>
        <w:pStyle w:val="Section1"/>
        <w:rPr>
          <w:lang w:val="en-US"/>
        </w:rPr>
      </w:pPr>
      <w:r w:rsidRPr="00A75E88">
        <w:rPr>
          <w:lang w:val="en-US"/>
        </w:rPr>
        <w:t>Section IV – Table of Frequency Allocations</w:t>
      </w:r>
      <w:r w:rsidRPr="00A75E88">
        <w:rPr>
          <w:lang w:val="en-US"/>
        </w:rPr>
        <w:br/>
      </w:r>
      <w:r w:rsidRPr="00A75E88">
        <w:rPr>
          <w:b w:val="0"/>
          <w:bCs/>
          <w:lang w:val="en-US"/>
        </w:rPr>
        <w:t xml:space="preserve">(See No. </w:t>
      </w:r>
      <w:r w:rsidRPr="00A75E88">
        <w:rPr>
          <w:lang w:val="en-US"/>
        </w:rPr>
        <w:t>2.1</w:t>
      </w:r>
      <w:r w:rsidRPr="00A75E88">
        <w:rPr>
          <w:b w:val="0"/>
          <w:bCs/>
          <w:lang w:val="en-US"/>
        </w:rPr>
        <w:t>)</w:t>
      </w:r>
      <w:r w:rsidRPr="00A75E88">
        <w:rPr>
          <w:b w:val="0"/>
          <w:bCs/>
          <w:lang w:val="en-US"/>
        </w:rPr>
        <w:br/>
      </w:r>
      <w:r w:rsidRPr="00A75E88">
        <w:rPr>
          <w:lang w:val="en-US"/>
        </w:rPr>
        <w:br/>
      </w:r>
    </w:p>
    <w:p w:rsidR="0075429A" w:rsidRPr="00A75E88" w:rsidRDefault="00E211ED" w:rsidP="00E211ED">
      <w:pPr>
        <w:pStyle w:val="Proposal"/>
        <w:keepNext w:val="0"/>
        <w:rPr>
          <w:lang w:val="en-US"/>
        </w:rPr>
      </w:pPr>
      <w:r w:rsidRPr="00A75E88">
        <w:rPr>
          <w:u w:val="single"/>
          <w:lang w:val="en-US"/>
        </w:rPr>
        <w:t>NOC</w:t>
      </w:r>
      <w:r w:rsidRPr="00A75E88">
        <w:rPr>
          <w:lang w:val="en-US"/>
        </w:rPr>
        <w:tab/>
        <w:t>ASP/32A1/1</w:t>
      </w:r>
    </w:p>
    <w:p w:rsidR="002D100A" w:rsidRPr="00A75E88" w:rsidRDefault="002D100A" w:rsidP="002D100A">
      <w:pPr>
        <w:pStyle w:val="Tabletitle"/>
        <w:rPr>
          <w:lang w:val="en-US"/>
        </w:rPr>
      </w:pPr>
      <w:r w:rsidRPr="00A75E88">
        <w:rPr>
          <w:lang w:val="en-US"/>
        </w:rPr>
        <w:t>460-890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2D100A" w:rsidRPr="00A75E88" w:rsidTr="003A171B">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2D100A" w:rsidRPr="00A75E88" w:rsidRDefault="002D100A" w:rsidP="00926045">
            <w:pPr>
              <w:pStyle w:val="Tablehead"/>
              <w:rPr>
                <w:lang w:val="en-US"/>
              </w:rPr>
            </w:pPr>
            <w:r w:rsidRPr="00A75E88">
              <w:rPr>
                <w:lang w:val="en-US"/>
              </w:rPr>
              <w:t>Allocation to services</w:t>
            </w:r>
          </w:p>
        </w:tc>
      </w:tr>
      <w:tr w:rsidR="002D100A" w:rsidRPr="00A75E88" w:rsidTr="003A171B">
        <w:trPr>
          <w:cantSplit/>
          <w:jc w:val="center"/>
        </w:trPr>
        <w:tc>
          <w:tcPr>
            <w:tcW w:w="3101" w:type="dxa"/>
            <w:tcBorders>
              <w:top w:val="single" w:sz="6" w:space="0" w:color="auto"/>
              <w:left w:val="single" w:sz="6" w:space="0" w:color="auto"/>
              <w:bottom w:val="single" w:sz="6" w:space="0" w:color="auto"/>
              <w:right w:val="single" w:sz="6" w:space="0" w:color="auto"/>
            </w:tcBorders>
          </w:tcPr>
          <w:p w:rsidR="002D100A" w:rsidRPr="00A75E88" w:rsidRDefault="002D100A" w:rsidP="00926045">
            <w:pPr>
              <w:pStyle w:val="Tablehead"/>
              <w:rPr>
                <w:lang w:val="en-US"/>
              </w:rPr>
            </w:pPr>
            <w:r w:rsidRPr="00A75E88">
              <w:rPr>
                <w:lang w:val="en-US"/>
              </w:rPr>
              <w:t>Region 1</w:t>
            </w:r>
          </w:p>
        </w:tc>
        <w:tc>
          <w:tcPr>
            <w:tcW w:w="3101" w:type="dxa"/>
            <w:tcBorders>
              <w:top w:val="single" w:sz="6" w:space="0" w:color="auto"/>
              <w:left w:val="single" w:sz="6" w:space="0" w:color="auto"/>
              <w:bottom w:val="single" w:sz="6" w:space="0" w:color="auto"/>
              <w:right w:val="single" w:sz="6" w:space="0" w:color="auto"/>
            </w:tcBorders>
          </w:tcPr>
          <w:p w:rsidR="002D100A" w:rsidRPr="00A75E88" w:rsidRDefault="002D100A" w:rsidP="00926045">
            <w:pPr>
              <w:pStyle w:val="Tablehead"/>
              <w:rPr>
                <w:lang w:val="en-US"/>
              </w:rPr>
            </w:pPr>
            <w:r w:rsidRPr="00A75E88">
              <w:rPr>
                <w:lang w:val="en-US"/>
              </w:rPr>
              <w:t>Region 2</w:t>
            </w:r>
          </w:p>
        </w:tc>
        <w:tc>
          <w:tcPr>
            <w:tcW w:w="3101" w:type="dxa"/>
            <w:tcBorders>
              <w:top w:val="single" w:sz="6" w:space="0" w:color="auto"/>
              <w:left w:val="single" w:sz="6" w:space="0" w:color="auto"/>
              <w:bottom w:val="single" w:sz="6" w:space="0" w:color="auto"/>
              <w:right w:val="single" w:sz="6" w:space="0" w:color="auto"/>
            </w:tcBorders>
          </w:tcPr>
          <w:p w:rsidR="002D100A" w:rsidRPr="00A75E88" w:rsidRDefault="002D100A" w:rsidP="00926045">
            <w:pPr>
              <w:pStyle w:val="Tablehead"/>
              <w:rPr>
                <w:lang w:val="en-US"/>
              </w:rPr>
            </w:pPr>
            <w:r w:rsidRPr="00A75E88">
              <w:rPr>
                <w:lang w:val="en-US"/>
              </w:rPr>
              <w:t>Region 3</w:t>
            </w:r>
          </w:p>
        </w:tc>
      </w:tr>
      <w:tr w:rsidR="002D100A" w:rsidRPr="00A75E88" w:rsidTr="003A171B">
        <w:trPr>
          <w:cantSplit/>
          <w:jc w:val="center"/>
        </w:trPr>
        <w:tc>
          <w:tcPr>
            <w:tcW w:w="3101" w:type="dxa"/>
            <w:vMerge w:val="restart"/>
            <w:tcBorders>
              <w:top w:val="single" w:sz="6" w:space="0" w:color="auto"/>
              <w:left w:val="single" w:sz="6" w:space="0" w:color="auto"/>
              <w:right w:val="single" w:sz="6" w:space="0" w:color="auto"/>
            </w:tcBorders>
          </w:tcPr>
          <w:p w:rsidR="002D100A" w:rsidRPr="00A75E88" w:rsidRDefault="002D100A" w:rsidP="00926045">
            <w:pPr>
              <w:pStyle w:val="TableTextS5"/>
              <w:keepNext/>
              <w:spacing w:before="20" w:after="20"/>
              <w:rPr>
                <w:rStyle w:val="Tablefreq"/>
                <w:lang w:val="en-US"/>
              </w:rPr>
            </w:pPr>
            <w:r w:rsidRPr="00A75E88">
              <w:rPr>
                <w:rStyle w:val="Tablefreq"/>
                <w:lang w:val="en-US"/>
              </w:rPr>
              <w:t>470-790</w:t>
            </w:r>
          </w:p>
          <w:p w:rsidR="002D100A" w:rsidRPr="00A75E88" w:rsidRDefault="002D100A" w:rsidP="00926045">
            <w:pPr>
              <w:pStyle w:val="TableTextS5"/>
              <w:keepNext/>
              <w:spacing w:before="20" w:after="20"/>
              <w:rPr>
                <w:color w:val="000000"/>
                <w:lang w:val="en-US"/>
              </w:rPr>
            </w:pPr>
            <w:r w:rsidRPr="00A75E88">
              <w:rPr>
                <w:color w:val="000000"/>
                <w:lang w:val="en-US"/>
              </w:rPr>
              <w:t>BROADCASTING</w:t>
            </w:r>
          </w:p>
          <w:p w:rsidR="002D100A" w:rsidRPr="00A75E88" w:rsidRDefault="002D100A" w:rsidP="00926045">
            <w:pPr>
              <w:pStyle w:val="TableTextS5"/>
              <w:keepNext/>
              <w:spacing w:before="20" w:after="20"/>
              <w:rPr>
                <w:color w:val="000000"/>
                <w:lang w:val="en-US"/>
              </w:rPr>
            </w:pPr>
          </w:p>
          <w:p w:rsidR="002D100A" w:rsidRPr="00A75E88" w:rsidRDefault="002D100A" w:rsidP="00926045">
            <w:pPr>
              <w:pStyle w:val="TableTextS5"/>
              <w:keepNext/>
              <w:spacing w:before="20" w:after="20"/>
              <w:rPr>
                <w:color w:val="000000"/>
                <w:lang w:val="en-US"/>
              </w:rPr>
            </w:pPr>
          </w:p>
          <w:p w:rsidR="002D100A" w:rsidRPr="00A75E88" w:rsidRDefault="002D100A" w:rsidP="00926045">
            <w:pPr>
              <w:pStyle w:val="TableTextS5"/>
              <w:keepNext/>
              <w:spacing w:before="20" w:after="20"/>
              <w:rPr>
                <w:color w:val="000000"/>
                <w:lang w:val="en-US"/>
              </w:rPr>
            </w:pPr>
          </w:p>
          <w:p w:rsidR="002D100A" w:rsidRPr="00A75E88" w:rsidRDefault="002D100A" w:rsidP="00926045">
            <w:pPr>
              <w:pStyle w:val="TableTextS5"/>
              <w:keepNext/>
              <w:spacing w:before="20" w:after="20"/>
              <w:rPr>
                <w:color w:val="000000"/>
                <w:lang w:val="en-US"/>
              </w:rPr>
            </w:pPr>
          </w:p>
          <w:p w:rsidR="002D100A" w:rsidRPr="00A75E88" w:rsidRDefault="002D100A" w:rsidP="00926045">
            <w:pPr>
              <w:pStyle w:val="TableTextS5"/>
              <w:keepNext/>
              <w:spacing w:before="20" w:after="20"/>
              <w:rPr>
                <w:color w:val="000000"/>
                <w:lang w:val="en-US"/>
              </w:rPr>
            </w:pPr>
          </w:p>
          <w:p w:rsidR="002D100A" w:rsidRPr="00A75E88" w:rsidRDefault="002D100A" w:rsidP="00926045">
            <w:pPr>
              <w:pStyle w:val="TableTextS5"/>
              <w:keepNext/>
              <w:spacing w:before="20" w:after="20"/>
              <w:rPr>
                <w:color w:val="000000"/>
                <w:lang w:val="en-US"/>
              </w:rPr>
            </w:pPr>
          </w:p>
          <w:p w:rsidR="002D100A" w:rsidRPr="00A75E88" w:rsidRDefault="002D100A" w:rsidP="00926045">
            <w:pPr>
              <w:pStyle w:val="TableTextS5"/>
              <w:keepNext/>
              <w:spacing w:before="20" w:after="20"/>
              <w:rPr>
                <w:color w:val="000000"/>
                <w:lang w:val="en-US"/>
              </w:rPr>
            </w:pPr>
          </w:p>
          <w:p w:rsidR="002D100A" w:rsidRPr="00A75E88" w:rsidRDefault="002D100A" w:rsidP="00926045">
            <w:pPr>
              <w:pStyle w:val="TableTextS5"/>
              <w:keepNext/>
              <w:spacing w:before="20" w:after="20"/>
              <w:rPr>
                <w:color w:val="000000"/>
                <w:lang w:val="en-US"/>
              </w:rPr>
            </w:pPr>
          </w:p>
          <w:p w:rsidR="002D100A" w:rsidRPr="00A75E88" w:rsidRDefault="002D100A" w:rsidP="00926045">
            <w:pPr>
              <w:pStyle w:val="TableTextS5"/>
              <w:keepNext/>
              <w:spacing w:before="20" w:after="20"/>
              <w:rPr>
                <w:color w:val="000000"/>
                <w:lang w:val="en-US"/>
              </w:rPr>
            </w:pPr>
          </w:p>
          <w:p w:rsidR="002D100A" w:rsidRPr="00A75E88" w:rsidRDefault="002D100A" w:rsidP="00926045">
            <w:pPr>
              <w:pStyle w:val="TableTextS5"/>
              <w:keepNext/>
              <w:spacing w:before="20" w:after="20"/>
              <w:rPr>
                <w:color w:val="000000"/>
                <w:lang w:val="en-US"/>
              </w:rPr>
            </w:pPr>
          </w:p>
          <w:p w:rsidR="002D100A" w:rsidRPr="00A75E88" w:rsidRDefault="002D100A" w:rsidP="00926045">
            <w:pPr>
              <w:pStyle w:val="TableTextS5"/>
              <w:keepNext/>
              <w:spacing w:before="20" w:after="20"/>
              <w:rPr>
                <w:color w:val="000000"/>
                <w:lang w:val="en-US"/>
              </w:rPr>
            </w:pPr>
          </w:p>
          <w:p w:rsidR="002D100A" w:rsidRPr="00A75E88" w:rsidRDefault="002D100A" w:rsidP="00926045">
            <w:pPr>
              <w:pStyle w:val="TableTextS5"/>
              <w:keepNext/>
              <w:spacing w:before="20" w:after="20"/>
              <w:rPr>
                <w:color w:val="000000"/>
                <w:lang w:val="en-US"/>
              </w:rPr>
            </w:pPr>
          </w:p>
          <w:p w:rsidR="002D100A" w:rsidRPr="00A75E88" w:rsidRDefault="002D100A" w:rsidP="00926045">
            <w:pPr>
              <w:pStyle w:val="TableTextS5"/>
              <w:keepNext/>
              <w:spacing w:before="20" w:after="20"/>
              <w:rPr>
                <w:color w:val="000000"/>
                <w:lang w:val="en-US"/>
              </w:rPr>
            </w:pPr>
          </w:p>
          <w:p w:rsidR="002D100A" w:rsidRPr="00A75E88" w:rsidRDefault="002D100A" w:rsidP="00926045">
            <w:pPr>
              <w:pStyle w:val="TableTextS5"/>
              <w:keepNext/>
              <w:spacing w:before="20" w:after="20"/>
              <w:rPr>
                <w:color w:val="000000"/>
                <w:lang w:val="en-US"/>
              </w:rPr>
            </w:pPr>
          </w:p>
          <w:p w:rsidR="002D100A" w:rsidRPr="00A75E88" w:rsidRDefault="002D100A" w:rsidP="00926045">
            <w:pPr>
              <w:pStyle w:val="TableTextS5"/>
              <w:keepNext/>
              <w:spacing w:before="20" w:after="20"/>
              <w:rPr>
                <w:color w:val="000000"/>
                <w:lang w:val="en-US"/>
              </w:rPr>
            </w:pPr>
          </w:p>
          <w:p w:rsidR="002D100A" w:rsidRPr="00A75E88" w:rsidRDefault="002D100A" w:rsidP="00926045">
            <w:pPr>
              <w:pStyle w:val="TableTextS5"/>
              <w:keepNext/>
              <w:spacing w:before="20" w:after="20"/>
              <w:rPr>
                <w:color w:val="000000"/>
                <w:lang w:val="en-US"/>
              </w:rPr>
            </w:pPr>
          </w:p>
          <w:p w:rsidR="002D100A" w:rsidRPr="00A75E88" w:rsidRDefault="002D100A" w:rsidP="00926045">
            <w:pPr>
              <w:pStyle w:val="TableTextS5"/>
              <w:keepNext/>
              <w:spacing w:before="20" w:after="20"/>
              <w:rPr>
                <w:color w:val="000000"/>
                <w:lang w:val="en-US"/>
              </w:rPr>
            </w:pPr>
          </w:p>
          <w:p w:rsidR="002D100A" w:rsidRPr="00A75E88" w:rsidRDefault="002D100A" w:rsidP="00926045">
            <w:pPr>
              <w:pStyle w:val="TableTextS5"/>
              <w:keepNext/>
              <w:spacing w:before="20" w:after="20"/>
              <w:rPr>
                <w:color w:val="000000"/>
                <w:lang w:val="en-US"/>
              </w:rPr>
            </w:pPr>
          </w:p>
          <w:p w:rsidR="002D100A" w:rsidRPr="00A75E88" w:rsidRDefault="002D100A" w:rsidP="00926045">
            <w:pPr>
              <w:pStyle w:val="TableTextS5"/>
              <w:keepNext/>
              <w:spacing w:before="20" w:after="20"/>
              <w:rPr>
                <w:color w:val="000000"/>
                <w:lang w:val="en-US"/>
              </w:rPr>
            </w:pPr>
          </w:p>
          <w:p w:rsidR="002D100A" w:rsidRPr="00A75E88" w:rsidRDefault="002D100A" w:rsidP="00926045">
            <w:pPr>
              <w:pStyle w:val="TableTextS5"/>
              <w:keepNext/>
              <w:rPr>
                <w:lang w:val="en-US"/>
              </w:rPr>
            </w:pPr>
            <w:r w:rsidRPr="00A75E88">
              <w:rPr>
                <w:rStyle w:val="Artref"/>
                <w:color w:val="000000"/>
                <w:lang w:val="en-US"/>
              </w:rPr>
              <w:t>5.149</w:t>
            </w:r>
            <w:r w:rsidRPr="00A75E88">
              <w:rPr>
                <w:lang w:val="en-US"/>
              </w:rPr>
              <w:t xml:space="preserve">  </w:t>
            </w:r>
            <w:r w:rsidRPr="00A75E88">
              <w:rPr>
                <w:rStyle w:val="Artref"/>
                <w:color w:val="000000"/>
                <w:lang w:val="en-US"/>
              </w:rPr>
              <w:t>5.291A</w:t>
            </w:r>
            <w:r w:rsidRPr="00A75E88">
              <w:rPr>
                <w:lang w:val="en-US"/>
              </w:rPr>
              <w:t xml:space="preserve">  </w:t>
            </w:r>
            <w:r w:rsidRPr="00A75E88">
              <w:rPr>
                <w:rStyle w:val="Artref"/>
                <w:color w:val="000000"/>
                <w:lang w:val="en-US"/>
              </w:rPr>
              <w:t>5.294</w:t>
            </w:r>
            <w:r w:rsidRPr="00A75E88">
              <w:rPr>
                <w:lang w:val="en-US"/>
              </w:rPr>
              <w:t xml:space="preserve">  </w:t>
            </w:r>
            <w:r w:rsidRPr="00A75E88">
              <w:rPr>
                <w:rStyle w:val="Artref"/>
                <w:color w:val="000000"/>
                <w:lang w:val="en-US"/>
              </w:rPr>
              <w:t xml:space="preserve">5.296  </w:t>
            </w:r>
            <w:r w:rsidRPr="00A75E88">
              <w:rPr>
                <w:rStyle w:val="Artref"/>
                <w:color w:val="000000"/>
                <w:lang w:val="en-US"/>
              </w:rPr>
              <w:br/>
              <w:t>5.300</w:t>
            </w:r>
            <w:r w:rsidRPr="00A75E88">
              <w:rPr>
                <w:lang w:val="en-US"/>
              </w:rPr>
              <w:t xml:space="preserve">  </w:t>
            </w:r>
            <w:r w:rsidRPr="00A75E88">
              <w:rPr>
                <w:rStyle w:val="Artref"/>
                <w:color w:val="000000"/>
                <w:lang w:val="en-US"/>
              </w:rPr>
              <w:t>5.304</w:t>
            </w:r>
            <w:r w:rsidRPr="00A75E88">
              <w:rPr>
                <w:lang w:val="en-US"/>
              </w:rPr>
              <w:t xml:space="preserve">  </w:t>
            </w:r>
            <w:r w:rsidRPr="00A75E88">
              <w:rPr>
                <w:rStyle w:val="Artref"/>
                <w:color w:val="000000"/>
                <w:lang w:val="en-US"/>
              </w:rPr>
              <w:t>5.306</w:t>
            </w:r>
            <w:r w:rsidRPr="00A75E88">
              <w:rPr>
                <w:lang w:val="en-US"/>
              </w:rPr>
              <w:t xml:space="preserve"> </w:t>
            </w:r>
            <w:r w:rsidRPr="00A75E88">
              <w:rPr>
                <w:rStyle w:val="Artref"/>
                <w:color w:val="000000"/>
                <w:lang w:val="en-US"/>
              </w:rPr>
              <w:t xml:space="preserve"> 5.311A</w:t>
            </w:r>
            <w:r w:rsidRPr="00A75E88">
              <w:rPr>
                <w:lang w:val="en-US"/>
              </w:rPr>
              <w:t xml:space="preserve">  </w:t>
            </w:r>
            <w:r w:rsidRPr="00A75E88">
              <w:rPr>
                <w:rStyle w:val="Artref"/>
                <w:color w:val="000000"/>
                <w:lang w:val="en-US"/>
              </w:rPr>
              <w:t>5.312  5.312A</w:t>
            </w:r>
          </w:p>
        </w:tc>
        <w:tc>
          <w:tcPr>
            <w:tcW w:w="3101" w:type="dxa"/>
            <w:tcBorders>
              <w:top w:val="single" w:sz="6" w:space="0" w:color="auto"/>
              <w:left w:val="single" w:sz="6" w:space="0" w:color="auto"/>
              <w:bottom w:val="single" w:sz="4" w:space="0" w:color="auto"/>
              <w:right w:val="single" w:sz="6" w:space="0" w:color="auto"/>
            </w:tcBorders>
          </w:tcPr>
          <w:p w:rsidR="002D100A" w:rsidRPr="00A75E88" w:rsidRDefault="002D100A" w:rsidP="00926045">
            <w:pPr>
              <w:pStyle w:val="TableTextS5"/>
              <w:keepNext/>
              <w:spacing w:before="20" w:after="20"/>
              <w:rPr>
                <w:rStyle w:val="Tablefreq"/>
                <w:lang w:val="en-US"/>
              </w:rPr>
            </w:pPr>
            <w:r w:rsidRPr="00A75E88">
              <w:rPr>
                <w:rStyle w:val="Tablefreq"/>
                <w:lang w:val="en-US"/>
              </w:rPr>
              <w:t>470-512</w:t>
            </w:r>
          </w:p>
          <w:p w:rsidR="002D100A" w:rsidRPr="00A75E88" w:rsidRDefault="002D100A" w:rsidP="00926045">
            <w:pPr>
              <w:pStyle w:val="TableTextS5"/>
              <w:keepNext/>
              <w:spacing w:before="20" w:after="20"/>
              <w:rPr>
                <w:color w:val="000000"/>
                <w:lang w:val="en-US"/>
              </w:rPr>
            </w:pPr>
            <w:r w:rsidRPr="00A75E88">
              <w:rPr>
                <w:color w:val="000000"/>
                <w:lang w:val="en-US"/>
              </w:rPr>
              <w:t>BROADCASTING</w:t>
            </w:r>
          </w:p>
          <w:p w:rsidR="002D100A" w:rsidRPr="00A75E88" w:rsidRDefault="002D100A" w:rsidP="00926045">
            <w:pPr>
              <w:pStyle w:val="TableTextS5"/>
              <w:keepNext/>
              <w:spacing w:before="20" w:after="20"/>
              <w:rPr>
                <w:color w:val="000000"/>
                <w:lang w:val="en-US"/>
              </w:rPr>
            </w:pPr>
            <w:r w:rsidRPr="00A75E88">
              <w:rPr>
                <w:color w:val="000000"/>
                <w:lang w:val="en-US"/>
              </w:rPr>
              <w:t>Fixed</w:t>
            </w:r>
          </w:p>
          <w:p w:rsidR="002D100A" w:rsidRPr="00A75E88" w:rsidRDefault="002D100A" w:rsidP="00926045">
            <w:pPr>
              <w:pStyle w:val="TableTextS5"/>
              <w:keepNext/>
              <w:spacing w:before="20" w:after="20"/>
              <w:rPr>
                <w:color w:val="000000"/>
                <w:lang w:val="en-US"/>
              </w:rPr>
            </w:pPr>
            <w:r w:rsidRPr="00A75E88">
              <w:rPr>
                <w:color w:val="000000"/>
                <w:lang w:val="en-US"/>
              </w:rPr>
              <w:t>Mobile</w:t>
            </w:r>
          </w:p>
          <w:p w:rsidR="002D100A" w:rsidRPr="00A75E88" w:rsidRDefault="002D100A" w:rsidP="00926045">
            <w:pPr>
              <w:pStyle w:val="TableTextS5"/>
              <w:keepNext/>
              <w:spacing w:before="20" w:after="20"/>
              <w:rPr>
                <w:lang w:val="en-US"/>
              </w:rPr>
            </w:pPr>
            <w:r w:rsidRPr="00A75E88">
              <w:rPr>
                <w:rStyle w:val="Artref"/>
                <w:color w:val="000000"/>
                <w:lang w:val="en-US"/>
              </w:rPr>
              <w:t>5.292</w:t>
            </w:r>
            <w:r w:rsidRPr="00A75E88">
              <w:rPr>
                <w:color w:val="000000"/>
                <w:lang w:val="en-US"/>
              </w:rPr>
              <w:t xml:space="preserve">  </w:t>
            </w:r>
            <w:r w:rsidRPr="00A75E88">
              <w:rPr>
                <w:rStyle w:val="Artref"/>
                <w:color w:val="000000"/>
                <w:lang w:val="en-US"/>
              </w:rPr>
              <w:t>5.293</w:t>
            </w:r>
          </w:p>
        </w:tc>
        <w:tc>
          <w:tcPr>
            <w:tcW w:w="3101" w:type="dxa"/>
            <w:vMerge w:val="restart"/>
            <w:tcBorders>
              <w:top w:val="single" w:sz="6" w:space="0" w:color="auto"/>
              <w:left w:val="single" w:sz="6" w:space="0" w:color="auto"/>
              <w:right w:val="single" w:sz="6" w:space="0" w:color="auto"/>
            </w:tcBorders>
          </w:tcPr>
          <w:p w:rsidR="002D100A" w:rsidRPr="00A75E88" w:rsidRDefault="002D100A" w:rsidP="00926045">
            <w:pPr>
              <w:pStyle w:val="TableTextS5"/>
              <w:keepNext/>
              <w:spacing w:before="20" w:after="20"/>
              <w:rPr>
                <w:rStyle w:val="Tablefreq"/>
                <w:lang w:val="en-US"/>
              </w:rPr>
            </w:pPr>
            <w:r w:rsidRPr="00A75E88">
              <w:rPr>
                <w:rStyle w:val="Tablefreq"/>
                <w:lang w:val="en-US"/>
              </w:rPr>
              <w:t>470-585</w:t>
            </w:r>
          </w:p>
          <w:p w:rsidR="002D100A" w:rsidRPr="00A75E88" w:rsidRDefault="002D100A" w:rsidP="00926045">
            <w:pPr>
              <w:pStyle w:val="TableTextS5"/>
              <w:keepNext/>
              <w:spacing w:before="20" w:after="20"/>
              <w:rPr>
                <w:color w:val="000000"/>
                <w:lang w:val="en-US"/>
              </w:rPr>
            </w:pPr>
            <w:r w:rsidRPr="00A75E88">
              <w:rPr>
                <w:color w:val="000000"/>
                <w:lang w:val="en-US"/>
              </w:rPr>
              <w:t>FIXED</w:t>
            </w:r>
          </w:p>
          <w:p w:rsidR="002D100A" w:rsidRPr="00A75E88" w:rsidRDefault="002D100A" w:rsidP="00926045">
            <w:pPr>
              <w:pStyle w:val="TableTextS5"/>
              <w:keepNext/>
              <w:spacing w:before="20" w:after="20"/>
              <w:rPr>
                <w:color w:val="000000"/>
                <w:lang w:val="en-US"/>
              </w:rPr>
            </w:pPr>
            <w:r w:rsidRPr="00A75E88">
              <w:rPr>
                <w:color w:val="000000"/>
                <w:lang w:val="en-US"/>
              </w:rPr>
              <w:t>MOBILE</w:t>
            </w:r>
          </w:p>
          <w:p w:rsidR="002D100A" w:rsidRPr="00A75E88" w:rsidRDefault="002D100A" w:rsidP="00926045">
            <w:pPr>
              <w:pStyle w:val="TableTextS5"/>
              <w:keepNext/>
              <w:spacing w:before="20" w:after="20"/>
              <w:rPr>
                <w:color w:val="000000"/>
                <w:lang w:val="en-US"/>
              </w:rPr>
            </w:pPr>
            <w:r w:rsidRPr="00A75E88">
              <w:rPr>
                <w:color w:val="000000"/>
                <w:lang w:val="en-US"/>
              </w:rPr>
              <w:t>BROADCASTING</w:t>
            </w:r>
          </w:p>
          <w:p w:rsidR="002D100A" w:rsidRPr="00A75E88" w:rsidRDefault="002D100A" w:rsidP="00926045">
            <w:pPr>
              <w:pStyle w:val="TableTextS5"/>
              <w:keepNext/>
              <w:spacing w:before="20" w:after="20"/>
              <w:rPr>
                <w:color w:val="000000"/>
                <w:lang w:val="en-US"/>
              </w:rPr>
            </w:pPr>
          </w:p>
          <w:p w:rsidR="002D100A" w:rsidRPr="00A75E88" w:rsidRDefault="002D100A" w:rsidP="00926045">
            <w:pPr>
              <w:pStyle w:val="TableTextS5"/>
              <w:keepNext/>
              <w:spacing w:before="20" w:after="20"/>
              <w:rPr>
                <w:lang w:val="en-US"/>
              </w:rPr>
            </w:pPr>
            <w:r w:rsidRPr="00A75E88">
              <w:rPr>
                <w:rStyle w:val="Artref"/>
                <w:color w:val="000000"/>
                <w:lang w:val="en-US"/>
              </w:rPr>
              <w:t>5.291</w:t>
            </w:r>
            <w:r w:rsidRPr="00A75E88">
              <w:rPr>
                <w:color w:val="000000"/>
                <w:lang w:val="en-US"/>
              </w:rPr>
              <w:t xml:space="preserve">  </w:t>
            </w:r>
            <w:r w:rsidRPr="00A75E88">
              <w:rPr>
                <w:rStyle w:val="Artref"/>
                <w:color w:val="000000"/>
                <w:lang w:val="en-US"/>
              </w:rPr>
              <w:t>5.298</w:t>
            </w:r>
          </w:p>
        </w:tc>
      </w:tr>
      <w:tr w:rsidR="002D100A" w:rsidRPr="00A75E88" w:rsidTr="003A171B">
        <w:trPr>
          <w:cantSplit/>
          <w:trHeight w:val="270"/>
          <w:jc w:val="center"/>
        </w:trPr>
        <w:tc>
          <w:tcPr>
            <w:tcW w:w="3101" w:type="dxa"/>
            <w:vMerge/>
            <w:tcBorders>
              <w:left w:val="single" w:sz="6" w:space="0" w:color="auto"/>
              <w:right w:val="single" w:sz="6" w:space="0" w:color="auto"/>
            </w:tcBorders>
          </w:tcPr>
          <w:p w:rsidR="002D100A" w:rsidRPr="00A75E88" w:rsidRDefault="002D100A" w:rsidP="00926045">
            <w:pPr>
              <w:pStyle w:val="TableTextS5"/>
              <w:keepNext/>
              <w:spacing w:before="20" w:after="20"/>
              <w:rPr>
                <w:rStyle w:val="Tablefreq"/>
                <w:color w:val="000000"/>
                <w:lang w:val="en-US"/>
              </w:rPr>
            </w:pPr>
          </w:p>
        </w:tc>
        <w:tc>
          <w:tcPr>
            <w:tcW w:w="3101" w:type="dxa"/>
            <w:vMerge w:val="restart"/>
            <w:tcBorders>
              <w:top w:val="single" w:sz="4" w:space="0" w:color="auto"/>
              <w:left w:val="single" w:sz="6" w:space="0" w:color="auto"/>
              <w:right w:val="single" w:sz="6" w:space="0" w:color="auto"/>
            </w:tcBorders>
          </w:tcPr>
          <w:p w:rsidR="002D100A" w:rsidRPr="00A75E88" w:rsidRDefault="002D100A" w:rsidP="00926045">
            <w:pPr>
              <w:pStyle w:val="TableTextS5"/>
              <w:keepNext/>
              <w:spacing w:before="20" w:after="20"/>
              <w:rPr>
                <w:rStyle w:val="Tablefreq"/>
                <w:lang w:val="en-US"/>
              </w:rPr>
            </w:pPr>
            <w:r w:rsidRPr="00A75E88">
              <w:rPr>
                <w:rStyle w:val="Tablefreq"/>
                <w:lang w:val="en-US"/>
              </w:rPr>
              <w:t>512-608</w:t>
            </w:r>
          </w:p>
          <w:p w:rsidR="002D100A" w:rsidRPr="00A75E88" w:rsidRDefault="002D100A" w:rsidP="00926045">
            <w:pPr>
              <w:pStyle w:val="TableTextS5"/>
              <w:keepNext/>
              <w:spacing w:before="20" w:after="20"/>
              <w:rPr>
                <w:color w:val="000000"/>
                <w:lang w:val="en-US"/>
              </w:rPr>
            </w:pPr>
            <w:r w:rsidRPr="00A75E88">
              <w:rPr>
                <w:color w:val="000000"/>
                <w:lang w:val="en-US"/>
              </w:rPr>
              <w:t>BROADCASTING</w:t>
            </w:r>
          </w:p>
          <w:p w:rsidR="002D100A" w:rsidRPr="00A75E88" w:rsidRDefault="002D100A" w:rsidP="00926045">
            <w:pPr>
              <w:pStyle w:val="TableTextS5"/>
              <w:keepNext/>
              <w:spacing w:before="20" w:after="20"/>
              <w:rPr>
                <w:rStyle w:val="Tablefreq"/>
                <w:color w:val="000000"/>
                <w:lang w:val="en-US"/>
              </w:rPr>
            </w:pPr>
            <w:r w:rsidRPr="00A75E88">
              <w:rPr>
                <w:rStyle w:val="Artref"/>
                <w:color w:val="000000"/>
                <w:lang w:val="en-US"/>
              </w:rPr>
              <w:t>5.297</w:t>
            </w:r>
          </w:p>
        </w:tc>
        <w:tc>
          <w:tcPr>
            <w:tcW w:w="3101" w:type="dxa"/>
            <w:vMerge/>
            <w:tcBorders>
              <w:left w:val="single" w:sz="6" w:space="0" w:color="auto"/>
              <w:bottom w:val="single" w:sz="4" w:space="0" w:color="auto"/>
              <w:right w:val="single" w:sz="6" w:space="0" w:color="auto"/>
            </w:tcBorders>
          </w:tcPr>
          <w:p w:rsidR="002D100A" w:rsidRPr="00A75E88" w:rsidRDefault="002D100A" w:rsidP="00926045">
            <w:pPr>
              <w:pStyle w:val="TableTextS5"/>
              <w:keepNext/>
              <w:rPr>
                <w:lang w:val="en-US"/>
              </w:rPr>
            </w:pPr>
          </w:p>
        </w:tc>
      </w:tr>
      <w:tr w:rsidR="002D100A" w:rsidRPr="00A75E88" w:rsidTr="003A171B">
        <w:trPr>
          <w:cantSplit/>
          <w:trHeight w:val="270"/>
          <w:jc w:val="center"/>
        </w:trPr>
        <w:tc>
          <w:tcPr>
            <w:tcW w:w="3101" w:type="dxa"/>
            <w:vMerge/>
            <w:tcBorders>
              <w:left w:val="single" w:sz="6" w:space="0" w:color="auto"/>
              <w:right w:val="single" w:sz="6" w:space="0" w:color="auto"/>
            </w:tcBorders>
          </w:tcPr>
          <w:p w:rsidR="002D100A" w:rsidRPr="00A75E88" w:rsidRDefault="002D100A" w:rsidP="00926045">
            <w:pPr>
              <w:pStyle w:val="TableTextS5"/>
              <w:keepNext/>
              <w:spacing w:before="20" w:after="20"/>
              <w:rPr>
                <w:rStyle w:val="Tablefreq"/>
                <w:color w:val="000000"/>
                <w:lang w:val="en-US"/>
              </w:rPr>
            </w:pPr>
          </w:p>
        </w:tc>
        <w:tc>
          <w:tcPr>
            <w:tcW w:w="3101" w:type="dxa"/>
            <w:vMerge/>
            <w:tcBorders>
              <w:left w:val="single" w:sz="6" w:space="0" w:color="auto"/>
              <w:bottom w:val="single" w:sz="4" w:space="0" w:color="auto"/>
              <w:right w:val="single" w:sz="6" w:space="0" w:color="auto"/>
            </w:tcBorders>
          </w:tcPr>
          <w:p w:rsidR="002D100A" w:rsidRPr="00A75E88" w:rsidRDefault="002D100A" w:rsidP="00926045">
            <w:pPr>
              <w:pStyle w:val="TableTextS5"/>
              <w:keepNext/>
              <w:spacing w:before="20" w:after="20"/>
              <w:rPr>
                <w:rStyle w:val="Tablefreq"/>
                <w:color w:val="000000"/>
                <w:lang w:val="en-US"/>
              </w:rPr>
            </w:pPr>
          </w:p>
        </w:tc>
        <w:tc>
          <w:tcPr>
            <w:tcW w:w="3101" w:type="dxa"/>
            <w:vMerge w:val="restart"/>
            <w:tcBorders>
              <w:top w:val="single" w:sz="4" w:space="0" w:color="auto"/>
              <w:left w:val="single" w:sz="6" w:space="0" w:color="auto"/>
              <w:right w:val="single" w:sz="6" w:space="0" w:color="auto"/>
            </w:tcBorders>
          </w:tcPr>
          <w:p w:rsidR="002D100A" w:rsidRPr="00A75E88" w:rsidRDefault="002D100A" w:rsidP="00926045">
            <w:pPr>
              <w:pStyle w:val="TableTextS5"/>
              <w:keepNext/>
              <w:spacing w:before="20" w:after="20"/>
              <w:rPr>
                <w:rStyle w:val="Tablefreq"/>
                <w:lang w:val="en-US"/>
              </w:rPr>
            </w:pPr>
            <w:r w:rsidRPr="00A75E88">
              <w:rPr>
                <w:rStyle w:val="Tablefreq"/>
                <w:lang w:val="en-US"/>
              </w:rPr>
              <w:t>585-610</w:t>
            </w:r>
          </w:p>
          <w:p w:rsidR="002D100A" w:rsidRPr="00A75E88" w:rsidRDefault="002D100A" w:rsidP="00926045">
            <w:pPr>
              <w:pStyle w:val="TableTextS5"/>
              <w:keepNext/>
              <w:spacing w:before="20" w:after="20"/>
              <w:rPr>
                <w:color w:val="000000"/>
                <w:lang w:val="en-US"/>
              </w:rPr>
            </w:pPr>
            <w:r w:rsidRPr="00A75E88">
              <w:rPr>
                <w:color w:val="000000"/>
                <w:lang w:val="en-US"/>
              </w:rPr>
              <w:t>FIXED</w:t>
            </w:r>
          </w:p>
          <w:p w:rsidR="002D100A" w:rsidRPr="00A75E88" w:rsidRDefault="002D100A" w:rsidP="00926045">
            <w:pPr>
              <w:pStyle w:val="TableTextS5"/>
              <w:keepNext/>
              <w:spacing w:before="20" w:after="20"/>
              <w:rPr>
                <w:color w:val="000000"/>
                <w:lang w:val="en-US"/>
              </w:rPr>
            </w:pPr>
            <w:r w:rsidRPr="00A75E88">
              <w:rPr>
                <w:color w:val="000000"/>
                <w:lang w:val="en-US"/>
              </w:rPr>
              <w:t>MOBILE</w:t>
            </w:r>
          </w:p>
          <w:p w:rsidR="002D100A" w:rsidRPr="00A75E88" w:rsidRDefault="002D100A" w:rsidP="00926045">
            <w:pPr>
              <w:pStyle w:val="TableTextS5"/>
              <w:keepNext/>
              <w:spacing w:before="20" w:after="20"/>
              <w:rPr>
                <w:color w:val="000000"/>
                <w:lang w:val="en-US"/>
              </w:rPr>
            </w:pPr>
            <w:r w:rsidRPr="00A75E88">
              <w:rPr>
                <w:color w:val="000000"/>
                <w:lang w:val="en-US"/>
              </w:rPr>
              <w:t>BROADCASTING</w:t>
            </w:r>
          </w:p>
          <w:p w:rsidR="002D100A" w:rsidRPr="00A75E88" w:rsidRDefault="002D100A" w:rsidP="00926045">
            <w:pPr>
              <w:pStyle w:val="TableTextS5"/>
              <w:keepNext/>
              <w:spacing w:before="20" w:after="20"/>
              <w:rPr>
                <w:color w:val="000000"/>
                <w:lang w:val="en-US"/>
              </w:rPr>
            </w:pPr>
            <w:r w:rsidRPr="00A75E88">
              <w:rPr>
                <w:color w:val="000000"/>
                <w:lang w:val="en-US"/>
              </w:rPr>
              <w:t>RADIONAVIGATION</w:t>
            </w:r>
          </w:p>
          <w:p w:rsidR="002D100A" w:rsidRPr="00A75E88" w:rsidRDefault="002D100A" w:rsidP="00926045">
            <w:pPr>
              <w:pStyle w:val="TableTextS5"/>
              <w:keepNext/>
              <w:spacing w:before="20" w:after="20"/>
              <w:rPr>
                <w:lang w:val="en-US"/>
              </w:rPr>
            </w:pPr>
            <w:r w:rsidRPr="00A75E88">
              <w:rPr>
                <w:rStyle w:val="Artref"/>
                <w:color w:val="000000"/>
                <w:lang w:val="en-US"/>
              </w:rPr>
              <w:t>5.149</w:t>
            </w:r>
            <w:r w:rsidRPr="00A75E88">
              <w:rPr>
                <w:color w:val="000000"/>
                <w:lang w:val="en-US"/>
              </w:rPr>
              <w:t xml:space="preserve">  </w:t>
            </w:r>
            <w:r w:rsidRPr="00A75E88">
              <w:rPr>
                <w:rStyle w:val="Artref"/>
                <w:color w:val="000000"/>
                <w:lang w:val="en-US"/>
              </w:rPr>
              <w:t>5.305</w:t>
            </w:r>
            <w:r w:rsidRPr="00A75E88">
              <w:rPr>
                <w:color w:val="000000"/>
                <w:lang w:val="en-US"/>
              </w:rPr>
              <w:t xml:space="preserve">  </w:t>
            </w:r>
            <w:r w:rsidRPr="00A75E88">
              <w:rPr>
                <w:rStyle w:val="Artref"/>
                <w:color w:val="000000"/>
                <w:lang w:val="en-US"/>
              </w:rPr>
              <w:t>5.306</w:t>
            </w:r>
            <w:r w:rsidRPr="00A75E88">
              <w:rPr>
                <w:color w:val="000000"/>
                <w:lang w:val="en-US"/>
              </w:rPr>
              <w:t xml:space="preserve">  </w:t>
            </w:r>
            <w:r w:rsidRPr="00A75E88">
              <w:rPr>
                <w:rStyle w:val="Artref"/>
                <w:color w:val="000000"/>
                <w:lang w:val="en-US"/>
              </w:rPr>
              <w:t>5.307</w:t>
            </w:r>
          </w:p>
        </w:tc>
      </w:tr>
      <w:tr w:rsidR="002D100A" w:rsidRPr="00A75E88" w:rsidTr="003A171B">
        <w:trPr>
          <w:cantSplit/>
          <w:trHeight w:val="270"/>
          <w:jc w:val="center"/>
        </w:trPr>
        <w:tc>
          <w:tcPr>
            <w:tcW w:w="3101" w:type="dxa"/>
            <w:vMerge/>
            <w:tcBorders>
              <w:left w:val="single" w:sz="6" w:space="0" w:color="auto"/>
              <w:right w:val="single" w:sz="6" w:space="0" w:color="auto"/>
            </w:tcBorders>
          </w:tcPr>
          <w:p w:rsidR="002D100A" w:rsidRPr="00A75E88" w:rsidRDefault="002D100A" w:rsidP="00926045">
            <w:pPr>
              <w:pStyle w:val="TableTextS5"/>
              <w:keepNext/>
              <w:spacing w:before="20" w:after="20"/>
              <w:rPr>
                <w:rStyle w:val="Tablefreq"/>
                <w:color w:val="000000"/>
                <w:lang w:val="en-US"/>
              </w:rPr>
            </w:pPr>
          </w:p>
        </w:tc>
        <w:tc>
          <w:tcPr>
            <w:tcW w:w="3101" w:type="dxa"/>
            <w:vMerge w:val="restart"/>
            <w:tcBorders>
              <w:top w:val="single" w:sz="4" w:space="0" w:color="auto"/>
              <w:left w:val="single" w:sz="6" w:space="0" w:color="auto"/>
              <w:right w:val="single" w:sz="6" w:space="0" w:color="auto"/>
            </w:tcBorders>
          </w:tcPr>
          <w:p w:rsidR="002D100A" w:rsidRPr="00A75E88" w:rsidRDefault="002D100A" w:rsidP="00926045">
            <w:pPr>
              <w:pStyle w:val="TableTextS5"/>
              <w:keepNext/>
              <w:spacing w:before="20" w:after="20"/>
              <w:rPr>
                <w:rStyle w:val="Tablefreq"/>
                <w:lang w:val="en-US"/>
              </w:rPr>
            </w:pPr>
            <w:r w:rsidRPr="00A75E88">
              <w:rPr>
                <w:rStyle w:val="Tablefreq"/>
                <w:lang w:val="en-US"/>
              </w:rPr>
              <w:t>608-614</w:t>
            </w:r>
          </w:p>
          <w:p w:rsidR="002D100A" w:rsidRPr="00A75E88" w:rsidRDefault="002D100A" w:rsidP="00926045">
            <w:pPr>
              <w:pStyle w:val="TableTextS5"/>
              <w:keepNext/>
              <w:spacing w:before="20" w:after="20"/>
              <w:rPr>
                <w:color w:val="000000"/>
                <w:lang w:val="en-US"/>
              </w:rPr>
            </w:pPr>
            <w:r w:rsidRPr="00A75E88">
              <w:rPr>
                <w:color w:val="000000"/>
                <w:lang w:val="en-US"/>
              </w:rPr>
              <w:t>RADIO ASTRONOMY</w:t>
            </w:r>
          </w:p>
          <w:p w:rsidR="002D100A" w:rsidRPr="00A75E88" w:rsidRDefault="002D100A" w:rsidP="00926045">
            <w:pPr>
              <w:pStyle w:val="TableTextS5"/>
              <w:keepNext/>
              <w:spacing w:before="20" w:after="20"/>
              <w:ind w:left="170" w:hanging="170"/>
              <w:rPr>
                <w:rStyle w:val="Tablefreq"/>
                <w:color w:val="000000"/>
                <w:lang w:val="en-US"/>
              </w:rPr>
            </w:pPr>
            <w:r w:rsidRPr="00A75E88">
              <w:rPr>
                <w:color w:val="000000"/>
                <w:lang w:val="en-US"/>
              </w:rPr>
              <w:t>Mobile-satellite except</w:t>
            </w:r>
            <w:r w:rsidRPr="00A75E88">
              <w:rPr>
                <w:color w:val="000000"/>
                <w:lang w:val="en-US"/>
              </w:rPr>
              <w:br/>
              <w:t>aeronautical mobile-satellite</w:t>
            </w:r>
            <w:r w:rsidRPr="00A75E88">
              <w:rPr>
                <w:color w:val="000000"/>
                <w:lang w:val="en-US"/>
              </w:rPr>
              <w:br/>
              <w:t>(Earth-to-space)</w:t>
            </w:r>
          </w:p>
        </w:tc>
        <w:tc>
          <w:tcPr>
            <w:tcW w:w="3101" w:type="dxa"/>
            <w:vMerge/>
            <w:tcBorders>
              <w:left w:val="single" w:sz="6" w:space="0" w:color="auto"/>
              <w:bottom w:val="single" w:sz="4" w:space="0" w:color="auto"/>
              <w:right w:val="single" w:sz="6" w:space="0" w:color="auto"/>
            </w:tcBorders>
          </w:tcPr>
          <w:p w:rsidR="002D100A" w:rsidRPr="00A75E88" w:rsidRDefault="002D100A" w:rsidP="00926045">
            <w:pPr>
              <w:pStyle w:val="TableTextS5"/>
              <w:keepNext/>
              <w:rPr>
                <w:lang w:val="en-US"/>
              </w:rPr>
            </w:pPr>
          </w:p>
        </w:tc>
      </w:tr>
      <w:tr w:rsidR="002D100A" w:rsidRPr="00A75E88" w:rsidTr="003A171B">
        <w:trPr>
          <w:cantSplit/>
          <w:trHeight w:val="270"/>
          <w:jc w:val="center"/>
        </w:trPr>
        <w:tc>
          <w:tcPr>
            <w:tcW w:w="3101" w:type="dxa"/>
            <w:vMerge/>
            <w:tcBorders>
              <w:left w:val="single" w:sz="6" w:space="0" w:color="auto"/>
              <w:right w:val="single" w:sz="6" w:space="0" w:color="auto"/>
            </w:tcBorders>
          </w:tcPr>
          <w:p w:rsidR="002D100A" w:rsidRPr="00A75E88" w:rsidRDefault="002D100A" w:rsidP="00926045">
            <w:pPr>
              <w:pStyle w:val="TableTextS5"/>
              <w:keepNext/>
              <w:spacing w:before="20" w:after="20"/>
              <w:rPr>
                <w:rStyle w:val="Tablefreq"/>
                <w:color w:val="000000"/>
                <w:lang w:val="en-US"/>
              </w:rPr>
            </w:pPr>
          </w:p>
        </w:tc>
        <w:tc>
          <w:tcPr>
            <w:tcW w:w="3101" w:type="dxa"/>
            <w:vMerge/>
            <w:tcBorders>
              <w:left w:val="single" w:sz="6" w:space="0" w:color="auto"/>
              <w:bottom w:val="single" w:sz="4" w:space="0" w:color="auto"/>
              <w:right w:val="single" w:sz="6" w:space="0" w:color="auto"/>
            </w:tcBorders>
          </w:tcPr>
          <w:p w:rsidR="002D100A" w:rsidRPr="00A75E88" w:rsidRDefault="002D100A" w:rsidP="00926045">
            <w:pPr>
              <w:pStyle w:val="TableTextS5"/>
              <w:keepNext/>
              <w:spacing w:before="20" w:after="20"/>
              <w:rPr>
                <w:rStyle w:val="Tablefreq"/>
                <w:color w:val="000000"/>
                <w:lang w:val="en-US"/>
              </w:rPr>
            </w:pPr>
          </w:p>
        </w:tc>
        <w:tc>
          <w:tcPr>
            <w:tcW w:w="3101" w:type="dxa"/>
            <w:vMerge w:val="restart"/>
            <w:tcBorders>
              <w:top w:val="single" w:sz="4" w:space="0" w:color="auto"/>
              <w:left w:val="single" w:sz="6" w:space="0" w:color="auto"/>
              <w:right w:val="single" w:sz="6" w:space="0" w:color="auto"/>
            </w:tcBorders>
          </w:tcPr>
          <w:p w:rsidR="002D100A" w:rsidRPr="00A75E88" w:rsidRDefault="002D100A" w:rsidP="00926045">
            <w:pPr>
              <w:pStyle w:val="TableTextS5"/>
              <w:keepNext/>
              <w:spacing w:before="20" w:after="20"/>
              <w:rPr>
                <w:rStyle w:val="Tablefreq"/>
                <w:lang w:val="en-US"/>
              </w:rPr>
            </w:pPr>
            <w:r w:rsidRPr="00A75E88">
              <w:rPr>
                <w:rStyle w:val="Tablefreq"/>
                <w:lang w:val="en-US"/>
              </w:rPr>
              <w:t>610-890</w:t>
            </w:r>
          </w:p>
          <w:p w:rsidR="002D100A" w:rsidRPr="00A75E88" w:rsidRDefault="002D100A" w:rsidP="00926045">
            <w:pPr>
              <w:pStyle w:val="TableTextS5"/>
              <w:keepNext/>
              <w:spacing w:before="20" w:after="20"/>
              <w:rPr>
                <w:lang w:val="en-US"/>
              </w:rPr>
            </w:pPr>
            <w:r w:rsidRPr="00A75E88">
              <w:rPr>
                <w:color w:val="000000"/>
                <w:lang w:val="en-US"/>
              </w:rPr>
              <w:t>FIXED</w:t>
            </w:r>
          </w:p>
          <w:p w:rsidR="002D100A" w:rsidRPr="00A75E88" w:rsidRDefault="002D100A" w:rsidP="00926045">
            <w:pPr>
              <w:pStyle w:val="TableTextS5"/>
              <w:keepNext/>
              <w:spacing w:before="20" w:after="20"/>
              <w:ind w:left="170" w:hanging="170"/>
              <w:rPr>
                <w:color w:val="000000"/>
                <w:lang w:val="en-US"/>
              </w:rPr>
            </w:pPr>
            <w:r w:rsidRPr="00A75E88">
              <w:rPr>
                <w:color w:val="000000"/>
                <w:lang w:val="en-US"/>
              </w:rPr>
              <w:t>MOBILE  5.313A  5.317A</w:t>
            </w:r>
          </w:p>
          <w:p w:rsidR="002D100A" w:rsidRPr="00A75E88" w:rsidRDefault="002D100A" w:rsidP="00926045">
            <w:pPr>
              <w:pStyle w:val="TableTextS5"/>
              <w:keepNext/>
              <w:rPr>
                <w:lang w:val="en-US"/>
              </w:rPr>
            </w:pPr>
            <w:r w:rsidRPr="00A75E88">
              <w:rPr>
                <w:color w:val="000000"/>
                <w:lang w:val="en-US"/>
              </w:rPr>
              <w:t>BROADCASTING</w:t>
            </w:r>
          </w:p>
          <w:p w:rsidR="002D100A" w:rsidRPr="00A75E88" w:rsidRDefault="002D100A" w:rsidP="00926045">
            <w:pPr>
              <w:pStyle w:val="TableTextS5"/>
              <w:rPr>
                <w:rStyle w:val="Artref"/>
                <w:color w:val="000000"/>
                <w:lang w:val="en-US" w:eastAsia="ja-JP"/>
              </w:rPr>
            </w:pPr>
          </w:p>
          <w:p w:rsidR="002D100A" w:rsidRPr="00A75E88" w:rsidRDefault="002D100A" w:rsidP="00926045">
            <w:pPr>
              <w:pStyle w:val="TableTextS5"/>
              <w:rPr>
                <w:rStyle w:val="Artref"/>
                <w:color w:val="000000"/>
                <w:lang w:val="en-US" w:eastAsia="ja-JP"/>
              </w:rPr>
            </w:pPr>
          </w:p>
          <w:p w:rsidR="002D100A" w:rsidRPr="00A75E88" w:rsidRDefault="002D100A" w:rsidP="00926045">
            <w:pPr>
              <w:pStyle w:val="TableTextS5"/>
              <w:rPr>
                <w:rStyle w:val="Artref"/>
                <w:color w:val="000000"/>
                <w:lang w:val="en-US" w:eastAsia="ja-JP"/>
              </w:rPr>
            </w:pPr>
          </w:p>
          <w:p w:rsidR="002D100A" w:rsidRPr="00A75E88" w:rsidRDefault="002D100A" w:rsidP="00926045">
            <w:pPr>
              <w:pStyle w:val="TableTextS5"/>
              <w:rPr>
                <w:rStyle w:val="Artref"/>
                <w:color w:val="000000"/>
                <w:lang w:val="en-US" w:eastAsia="ja-JP"/>
              </w:rPr>
            </w:pPr>
          </w:p>
          <w:p w:rsidR="002D100A" w:rsidRPr="00A75E88" w:rsidRDefault="002D100A" w:rsidP="00926045">
            <w:pPr>
              <w:pStyle w:val="TableTextS5"/>
              <w:rPr>
                <w:rStyle w:val="Artref"/>
                <w:color w:val="000000"/>
                <w:lang w:val="en-US" w:eastAsia="ja-JP"/>
              </w:rPr>
            </w:pPr>
          </w:p>
          <w:p w:rsidR="002D100A" w:rsidRPr="00A75E88" w:rsidRDefault="002D100A" w:rsidP="00926045">
            <w:pPr>
              <w:pStyle w:val="TableTextS5"/>
              <w:rPr>
                <w:rStyle w:val="Artref"/>
                <w:color w:val="000000"/>
                <w:lang w:val="en-US" w:eastAsia="ja-JP"/>
              </w:rPr>
            </w:pPr>
          </w:p>
          <w:p w:rsidR="002D100A" w:rsidRPr="00A75E88" w:rsidRDefault="002D100A" w:rsidP="00926045">
            <w:pPr>
              <w:pStyle w:val="TableTextS5"/>
              <w:rPr>
                <w:rStyle w:val="Artref"/>
                <w:color w:val="000000"/>
                <w:lang w:val="en-US" w:eastAsia="ja-JP"/>
              </w:rPr>
            </w:pPr>
          </w:p>
          <w:p w:rsidR="002D100A" w:rsidRPr="00A75E88" w:rsidRDefault="002D100A" w:rsidP="00926045">
            <w:pPr>
              <w:pStyle w:val="TableTextS5"/>
              <w:rPr>
                <w:lang w:val="en-US"/>
              </w:rPr>
            </w:pPr>
            <w:r w:rsidRPr="00A75E88">
              <w:rPr>
                <w:rStyle w:val="Artref"/>
                <w:color w:val="000000"/>
                <w:lang w:val="en-US"/>
              </w:rPr>
              <w:t>5.149</w:t>
            </w:r>
            <w:r w:rsidRPr="00A75E88">
              <w:rPr>
                <w:color w:val="000000"/>
                <w:lang w:val="en-US"/>
              </w:rPr>
              <w:t xml:space="preserve">  </w:t>
            </w:r>
            <w:r w:rsidRPr="00A75E88">
              <w:rPr>
                <w:rStyle w:val="Artref"/>
                <w:color w:val="000000"/>
                <w:lang w:val="en-US"/>
              </w:rPr>
              <w:t>5.305</w:t>
            </w:r>
            <w:r w:rsidRPr="00A75E88">
              <w:rPr>
                <w:color w:val="000000"/>
                <w:lang w:val="en-US"/>
              </w:rPr>
              <w:t xml:space="preserve">  </w:t>
            </w:r>
            <w:r w:rsidRPr="00A75E88">
              <w:rPr>
                <w:rStyle w:val="Artref"/>
                <w:color w:val="000000"/>
                <w:lang w:val="en-US"/>
              </w:rPr>
              <w:t>5.306</w:t>
            </w:r>
            <w:r w:rsidRPr="00A75E88">
              <w:rPr>
                <w:color w:val="000000"/>
                <w:lang w:val="en-US"/>
              </w:rPr>
              <w:t xml:space="preserve">  </w:t>
            </w:r>
            <w:r w:rsidRPr="00A75E88">
              <w:rPr>
                <w:rStyle w:val="Artref"/>
                <w:color w:val="000000"/>
                <w:lang w:val="en-US"/>
              </w:rPr>
              <w:t>5.307</w:t>
            </w:r>
            <w:r w:rsidRPr="00A75E88">
              <w:rPr>
                <w:rStyle w:val="Artref"/>
                <w:color w:val="000000"/>
                <w:lang w:val="en-US"/>
              </w:rPr>
              <w:br/>
              <w:t>5.311A  5.320</w:t>
            </w:r>
          </w:p>
        </w:tc>
      </w:tr>
      <w:tr w:rsidR="002D100A" w:rsidRPr="00A75E88" w:rsidTr="003A171B">
        <w:trPr>
          <w:cantSplit/>
          <w:jc w:val="center"/>
        </w:trPr>
        <w:tc>
          <w:tcPr>
            <w:tcW w:w="3101" w:type="dxa"/>
            <w:vMerge/>
            <w:tcBorders>
              <w:left w:val="single" w:sz="6" w:space="0" w:color="auto"/>
              <w:right w:val="single" w:sz="6" w:space="0" w:color="auto"/>
            </w:tcBorders>
          </w:tcPr>
          <w:p w:rsidR="002D100A" w:rsidRPr="00A75E88" w:rsidRDefault="002D100A" w:rsidP="00926045">
            <w:pPr>
              <w:pStyle w:val="TableTextS5"/>
              <w:keepNext/>
              <w:spacing w:before="20" w:after="20"/>
              <w:rPr>
                <w:rStyle w:val="Tablefreq"/>
                <w:color w:val="000000"/>
                <w:lang w:val="en-US"/>
              </w:rPr>
            </w:pPr>
          </w:p>
        </w:tc>
        <w:tc>
          <w:tcPr>
            <w:tcW w:w="3101" w:type="dxa"/>
            <w:tcBorders>
              <w:top w:val="single" w:sz="4" w:space="0" w:color="auto"/>
              <w:left w:val="single" w:sz="6" w:space="0" w:color="auto"/>
              <w:bottom w:val="single" w:sz="4" w:space="0" w:color="auto"/>
              <w:right w:val="single" w:sz="6" w:space="0" w:color="auto"/>
            </w:tcBorders>
          </w:tcPr>
          <w:p w:rsidR="002D100A" w:rsidRPr="00A75E88" w:rsidRDefault="002D100A" w:rsidP="00926045">
            <w:pPr>
              <w:pStyle w:val="TableTextS5"/>
              <w:keepNext/>
              <w:spacing w:before="20" w:after="20"/>
              <w:rPr>
                <w:rStyle w:val="Tablefreq"/>
                <w:lang w:val="en-US"/>
              </w:rPr>
            </w:pPr>
            <w:r w:rsidRPr="00A75E88">
              <w:rPr>
                <w:rStyle w:val="Tablefreq"/>
                <w:lang w:val="en-US"/>
              </w:rPr>
              <w:t>614-698</w:t>
            </w:r>
          </w:p>
          <w:p w:rsidR="002D100A" w:rsidRPr="00A75E88" w:rsidRDefault="002D100A" w:rsidP="00926045">
            <w:pPr>
              <w:pStyle w:val="TableTextS5"/>
              <w:keepNext/>
              <w:spacing w:before="20" w:after="20"/>
              <w:rPr>
                <w:color w:val="000000"/>
                <w:lang w:val="en-US"/>
              </w:rPr>
            </w:pPr>
            <w:r w:rsidRPr="00A75E88">
              <w:rPr>
                <w:color w:val="000000"/>
                <w:lang w:val="en-US"/>
              </w:rPr>
              <w:t>BROADCASTING</w:t>
            </w:r>
          </w:p>
          <w:p w:rsidR="002D100A" w:rsidRPr="00A75E88" w:rsidRDefault="002D100A" w:rsidP="00926045">
            <w:pPr>
              <w:pStyle w:val="TableTextS5"/>
              <w:keepNext/>
              <w:spacing w:before="20" w:after="20"/>
              <w:rPr>
                <w:color w:val="000000"/>
                <w:lang w:val="en-US"/>
              </w:rPr>
            </w:pPr>
            <w:r w:rsidRPr="00A75E88">
              <w:rPr>
                <w:color w:val="000000"/>
                <w:lang w:val="en-US"/>
              </w:rPr>
              <w:t>Fixed</w:t>
            </w:r>
          </w:p>
          <w:p w:rsidR="002D100A" w:rsidRPr="00A75E88" w:rsidRDefault="002D100A" w:rsidP="00926045">
            <w:pPr>
              <w:pStyle w:val="TableTextS5"/>
              <w:keepNext/>
              <w:spacing w:before="20" w:after="20"/>
              <w:rPr>
                <w:color w:val="000000"/>
                <w:lang w:val="en-US"/>
              </w:rPr>
            </w:pPr>
            <w:r w:rsidRPr="00A75E88">
              <w:rPr>
                <w:color w:val="000000"/>
                <w:lang w:val="en-US"/>
              </w:rPr>
              <w:t>Mobile</w:t>
            </w:r>
          </w:p>
          <w:p w:rsidR="002D100A" w:rsidRPr="00A75E88" w:rsidRDefault="002D100A" w:rsidP="00926045">
            <w:pPr>
              <w:pStyle w:val="TableTextS5"/>
              <w:keepNext/>
              <w:spacing w:before="20" w:after="20"/>
              <w:rPr>
                <w:rStyle w:val="Tablefreq"/>
                <w:color w:val="000000"/>
                <w:lang w:val="en-US"/>
              </w:rPr>
            </w:pPr>
            <w:r w:rsidRPr="00A75E88">
              <w:rPr>
                <w:rStyle w:val="Artref"/>
                <w:color w:val="000000"/>
                <w:lang w:val="en-US"/>
              </w:rPr>
              <w:t>5.293</w:t>
            </w:r>
            <w:r w:rsidRPr="00A75E88">
              <w:rPr>
                <w:lang w:val="en-US"/>
              </w:rPr>
              <w:t xml:space="preserve">  </w:t>
            </w:r>
            <w:r w:rsidRPr="00A75E88">
              <w:rPr>
                <w:rStyle w:val="Artref"/>
                <w:color w:val="000000"/>
                <w:lang w:val="en-US"/>
              </w:rPr>
              <w:t>5.309</w:t>
            </w:r>
            <w:r w:rsidRPr="00A75E88">
              <w:rPr>
                <w:lang w:val="en-US"/>
              </w:rPr>
              <w:t xml:space="preserve">  </w:t>
            </w:r>
            <w:r w:rsidRPr="00A75E88">
              <w:rPr>
                <w:rStyle w:val="Artref"/>
                <w:color w:val="000000"/>
                <w:lang w:val="en-US"/>
              </w:rPr>
              <w:t>5.311A</w:t>
            </w:r>
          </w:p>
        </w:tc>
        <w:tc>
          <w:tcPr>
            <w:tcW w:w="3101" w:type="dxa"/>
            <w:vMerge/>
            <w:tcBorders>
              <w:left w:val="single" w:sz="6" w:space="0" w:color="auto"/>
              <w:right w:val="single" w:sz="6" w:space="0" w:color="auto"/>
            </w:tcBorders>
          </w:tcPr>
          <w:p w:rsidR="002D100A" w:rsidRPr="00A75E88" w:rsidRDefault="002D100A" w:rsidP="00926045">
            <w:pPr>
              <w:pStyle w:val="TableTextS5"/>
              <w:rPr>
                <w:lang w:val="en-US"/>
              </w:rPr>
            </w:pPr>
          </w:p>
        </w:tc>
      </w:tr>
      <w:tr w:rsidR="002D100A" w:rsidRPr="00A75E88" w:rsidTr="003A171B">
        <w:trPr>
          <w:cantSplit/>
          <w:trHeight w:val="270"/>
          <w:jc w:val="center"/>
        </w:trPr>
        <w:tc>
          <w:tcPr>
            <w:tcW w:w="3101" w:type="dxa"/>
            <w:vMerge/>
            <w:tcBorders>
              <w:left w:val="single" w:sz="6" w:space="0" w:color="auto"/>
              <w:bottom w:val="single" w:sz="4" w:space="0" w:color="auto"/>
              <w:right w:val="single" w:sz="6" w:space="0" w:color="auto"/>
            </w:tcBorders>
          </w:tcPr>
          <w:p w:rsidR="002D100A" w:rsidRPr="00A75E88" w:rsidRDefault="002D100A" w:rsidP="00926045">
            <w:pPr>
              <w:pStyle w:val="TableTextS5"/>
              <w:keepNext/>
              <w:spacing w:before="20" w:after="20"/>
              <w:rPr>
                <w:rStyle w:val="Tablefreq"/>
                <w:color w:val="000000"/>
                <w:lang w:val="en-US"/>
              </w:rPr>
            </w:pPr>
          </w:p>
        </w:tc>
        <w:tc>
          <w:tcPr>
            <w:tcW w:w="3101" w:type="dxa"/>
            <w:vMerge w:val="restart"/>
            <w:tcBorders>
              <w:top w:val="single" w:sz="4" w:space="0" w:color="auto"/>
              <w:left w:val="single" w:sz="6" w:space="0" w:color="auto"/>
              <w:right w:val="single" w:sz="6" w:space="0" w:color="auto"/>
            </w:tcBorders>
          </w:tcPr>
          <w:p w:rsidR="002D100A" w:rsidRPr="00A75E88" w:rsidRDefault="002D100A" w:rsidP="00926045">
            <w:pPr>
              <w:pStyle w:val="TableTextS5"/>
              <w:keepNext/>
              <w:spacing w:before="20" w:after="20"/>
              <w:rPr>
                <w:rStyle w:val="Tablefreq"/>
                <w:b w:val="0"/>
                <w:color w:val="000000"/>
                <w:lang w:val="en-US" w:eastAsia="ja-JP"/>
              </w:rPr>
            </w:pPr>
            <w:r w:rsidRPr="00A75E88">
              <w:rPr>
                <w:rStyle w:val="Tablefreq"/>
                <w:b w:val="0"/>
                <w:lang w:val="en-US" w:eastAsia="ja-JP"/>
              </w:rPr>
              <w:t>…</w:t>
            </w:r>
          </w:p>
        </w:tc>
        <w:tc>
          <w:tcPr>
            <w:tcW w:w="3101" w:type="dxa"/>
            <w:vMerge/>
            <w:tcBorders>
              <w:left w:val="single" w:sz="6" w:space="0" w:color="auto"/>
              <w:right w:val="single" w:sz="6" w:space="0" w:color="auto"/>
            </w:tcBorders>
          </w:tcPr>
          <w:p w:rsidR="002D100A" w:rsidRPr="00A75E88" w:rsidRDefault="002D100A" w:rsidP="00926045">
            <w:pPr>
              <w:pStyle w:val="TableTextS5"/>
              <w:rPr>
                <w:lang w:val="en-US"/>
              </w:rPr>
            </w:pPr>
          </w:p>
        </w:tc>
      </w:tr>
      <w:tr w:rsidR="002D100A" w:rsidRPr="00A75E88" w:rsidTr="003A171B">
        <w:trPr>
          <w:cantSplit/>
          <w:jc w:val="center"/>
        </w:trPr>
        <w:tc>
          <w:tcPr>
            <w:tcW w:w="3101" w:type="dxa"/>
            <w:tcBorders>
              <w:top w:val="single" w:sz="4" w:space="0" w:color="auto"/>
              <w:left w:val="single" w:sz="6" w:space="0" w:color="auto"/>
              <w:bottom w:val="single" w:sz="4" w:space="0" w:color="auto"/>
              <w:right w:val="single" w:sz="6" w:space="0" w:color="auto"/>
            </w:tcBorders>
          </w:tcPr>
          <w:p w:rsidR="002D100A" w:rsidRPr="00A75E88" w:rsidRDefault="002D100A" w:rsidP="00926045">
            <w:pPr>
              <w:pStyle w:val="TableTextS5"/>
              <w:keepNext/>
              <w:spacing w:before="20" w:after="20"/>
              <w:rPr>
                <w:rStyle w:val="Tablefreq"/>
                <w:b w:val="0"/>
                <w:color w:val="000000"/>
                <w:lang w:val="en-US" w:eastAsia="ja-JP"/>
              </w:rPr>
            </w:pPr>
            <w:r w:rsidRPr="00A75E88">
              <w:rPr>
                <w:rStyle w:val="Tablefreq"/>
                <w:b w:val="0"/>
                <w:color w:val="000000"/>
                <w:lang w:val="en-US" w:eastAsia="ja-JP"/>
              </w:rPr>
              <w:t>…</w:t>
            </w:r>
          </w:p>
        </w:tc>
        <w:tc>
          <w:tcPr>
            <w:tcW w:w="3101" w:type="dxa"/>
            <w:vMerge/>
            <w:tcBorders>
              <w:left w:val="single" w:sz="6" w:space="0" w:color="auto"/>
              <w:bottom w:val="single" w:sz="4" w:space="0" w:color="auto"/>
              <w:right w:val="single" w:sz="6" w:space="0" w:color="auto"/>
            </w:tcBorders>
          </w:tcPr>
          <w:p w:rsidR="002D100A" w:rsidRPr="00A75E88" w:rsidRDefault="002D100A" w:rsidP="00926045">
            <w:pPr>
              <w:pStyle w:val="TableTextS5"/>
              <w:keepNext/>
              <w:spacing w:before="20" w:after="20"/>
              <w:rPr>
                <w:rStyle w:val="Tablefreq"/>
                <w:color w:val="000000"/>
                <w:lang w:val="en-US"/>
              </w:rPr>
            </w:pPr>
          </w:p>
        </w:tc>
        <w:tc>
          <w:tcPr>
            <w:tcW w:w="3101" w:type="dxa"/>
            <w:vMerge/>
            <w:tcBorders>
              <w:left w:val="single" w:sz="6" w:space="0" w:color="auto"/>
              <w:bottom w:val="single" w:sz="4" w:space="0" w:color="auto"/>
              <w:right w:val="single" w:sz="6" w:space="0" w:color="auto"/>
            </w:tcBorders>
          </w:tcPr>
          <w:p w:rsidR="002D100A" w:rsidRPr="00A75E88" w:rsidRDefault="002D100A" w:rsidP="00926045">
            <w:pPr>
              <w:pStyle w:val="TableTextS5"/>
              <w:rPr>
                <w:lang w:val="en-US"/>
              </w:rPr>
            </w:pPr>
          </w:p>
        </w:tc>
      </w:tr>
    </w:tbl>
    <w:p w:rsidR="0075429A" w:rsidRPr="00A75E88" w:rsidRDefault="00E211ED">
      <w:pPr>
        <w:pStyle w:val="Reasons"/>
        <w:rPr>
          <w:lang w:val="en-US"/>
        </w:rPr>
      </w:pPr>
      <w:r w:rsidRPr="00A75E88">
        <w:rPr>
          <w:b/>
          <w:lang w:val="en-US"/>
        </w:rPr>
        <w:t>Reasons:</w:t>
      </w:r>
      <w:r w:rsidRPr="00A75E88">
        <w:rPr>
          <w:lang w:val="en-US"/>
        </w:rPr>
        <w:tab/>
      </w:r>
      <w:r w:rsidR="002D100A" w:rsidRPr="00A75E88">
        <w:rPr>
          <w:u w:val="single"/>
          <w:lang w:val="en-US"/>
        </w:rPr>
        <w:t>NOC</w:t>
      </w:r>
      <w:r w:rsidR="002D100A" w:rsidRPr="00A75E88">
        <w:rPr>
          <w:lang w:val="en-US"/>
        </w:rPr>
        <w:t xml:space="preserve"> is proposed for the frequency band 470-694/698 </w:t>
      </w:r>
      <w:proofErr w:type="spellStart"/>
      <w:r w:rsidR="002D100A" w:rsidRPr="00A75E88">
        <w:rPr>
          <w:lang w:val="en-US"/>
        </w:rPr>
        <w:t>MHz.</w:t>
      </w:r>
      <w:proofErr w:type="spellEnd"/>
      <w:r w:rsidR="002D100A" w:rsidRPr="00A75E88">
        <w:rPr>
          <w:lang w:val="en-US" w:eastAsia="ja-JP"/>
        </w:rPr>
        <w:t xml:space="preserve"> As indicated in section 1/1.1/5.1 of the CPM Report, the frequency band 470-694/698 MHz is mainly used for terrestrial television broadcasting worldwide. Furthermore, the results of ITU-R studies show that, if one country wants to use the band for broadcasting and the other </w:t>
      </w:r>
      <w:proofErr w:type="spellStart"/>
      <w:r w:rsidR="002D100A" w:rsidRPr="00A75E88">
        <w:rPr>
          <w:lang w:val="en-US" w:eastAsia="ja-JP"/>
        </w:rPr>
        <w:t>neighbouring</w:t>
      </w:r>
      <w:proofErr w:type="spellEnd"/>
      <w:r w:rsidR="002D100A" w:rsidRPr="00A75E88">
        <w:rPr>
          <w:lang w:val="en-US" w:eastAsia="ja-JP"/>
        </w:rPr>
        <w:t xml:space="preserve"> country wants to deploy IMT networks, sharing will be difficult.</w:t>
      </w:r>
    </w:p>
    <w:p w:rsidR="0075429A" w:rsidRPr="00A75E88" w:rsidRDefault="00E211ED">
      <w:pPr>
        <w:pStyle w:val="Proposal"/>
        <w:rPr>
          <w:lang w:val="en-US"/>
        </w:rPr>
      </w:pPr>
      <w:r w:rsidRPr="00A75E88">
        <w:rPr>
          <w:u w:val="single"/>
          <w:lang w:val="en-US"/>
        </w:rPr>
        <w:lastRenderedPageBreak/>
        <w:t>NOC</w:t>
      </w:r>
      <w:r w:rsidRPr="00A75E88">
        <w:rPr>
          <w:lang w:val="en-US"/>
        </w:rPr>
        <w:tab/>
        <w:t>ASP/32A1/2</w:t>
      </w:r>
    </w:p>
    <w:p w:rsidR="00E211ED" w:rsidRPr="00A75E88" w:rsidRDefault="00E211ED" w:rsidP="00E211ED">
      <w:pPr>
        <w:pStyle w:val="Tabletitle"/>
        <w:rPr>
          <w:lang w:val="en-US"/>
        </w:rPr>
      </w:pPr>
      <w:r w:rsidRPr="00A75E88">
        <w:rPr>
          <w:lang w:val="en-US"/>
        </w:rPr>
        <w:t>1 300-1 525 MHz</w:t>
      </w:r>
    </w:p>
    <w:tbl>
      <w:tblPr>
        <w:tblW w:w="9300" w:type="dxa"/>
        <w:jc w:val="center"/>
        <w:tblLayout w:type="fixed"/>
        <w:tblCellMar>
          <w:left w:w="107" w:type="dxa"/>
          <w:right w:w="107" w:type="dxa"/>
        </w:tblCellMar>
        <w:tblLook w:val="04A0" w:firstRow="1" w:lastRow="0" w:firstColumn="1" w:lastColumn="0" w:noHBand="0" w:noVBand="1"/>
      </w:tblPr>
      <w:tblGrid>
        <w:gridCol w:w="3099"/>
        <w:gridCol w:w="3099"/>
        <w:gridCol w:w="3102"/>
      </w:tblGrid>
      <w:tr w:rsidR="002D100A" w:rsidRPr="00A75E88" w:rsidTr="00926045">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rsidR="002D100A" w:rsidRPr="00A75E88" w:rsidRDefault="002D100A" w:rsidP="00926045">
            <w:pPr>
              <w:pStyle w:val="Tablehead"/>
              <w:rPr>
                <w:lang w:val="en-US"/>
              </w:rPr>
            </w:pPr>
            <w:r w:rsidRPr="00A75E88">
              <w:rPr>
                <w:lang w:val="en-US"/>
              </w:rPr>
              <w:t>Allocation to services</w:t>
            </w:r>
          </w:p>
        </w:tc>
      </w:tr>
      <w:tr w:rsidR="002D100A" w:rsidRPr="00A75E88" w:rsidTr="00926045">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2D100A" w:rsidRPr="00A75E88" w:rsidRDefault="002D100A" w:rsidP="00926045">
            <w:pPr>
              <w:pStyle w:val="Tablehead"/>
              <w:rPr>
                <w:lang w:val="en-US"/>
              </w:rPr>
            </w:pPr>
            <w:r w:rsidRPr="00A75E88">
              <w:rPr>
                <w:lang w:val="en-US"/>
              </w:rPr>
              <w:t>Region 1</w:t>
            </w:r>
          </w:p>
        </w:tc>
        <w:tc>
          <w:tcPr>
            <w:tcW w:w="3099" w:type="dxa"/>
            <w:tcBorders>
              <w:top w:val="single" w:sz="4" w:space="0" w:color="auto"/>
              <w:left w:val="single" w:sz="4" w:space="0" w:color="auto"/>
              <w:bottom w:val="single" w:sz="4" w:space="0" w:color="auto"/>
              <w:right w:val="single" w:sz="4" w:space="0" w:color="auto"/>
            </w:tcBorders>
            <w:hideMark/>
          </w:tcPr>
          <w:p w:rsidR="002D100A" w:rsidRPr="00A75E88" w:rsidRDefault="002D100A" w:rsidP="00926045">
            <w:pPr>
              <w:pStyle w:val="Tablehead"/>
              <w:rPr>
                <w:lang w:val="en-US"/>
              </w:rPr>
            </w:pPr>
            <w:r w:rsidRPr="00A75E88">
              <w:rPr>
                <w:lang w:val="en-US"/>
              </w:rPr>
              <w:t>Region 2</w:t>
            </w:r>
          </w:p>
        </w:tc>
        <w:tc>
          <w:tcPr>
            <w:tcW w:w="3102" w:type="dxa"/>
            <w:tcBorders>
              <w:top w:val="single" w:sz="4" w:space="0" w:color="auto"/>
              <w:left w:val="single" w:sz="4" w:space="0" w:color="auto"/>
              <w:bottom w:val="single" w:sz="4" w:space="0" w:color="auto"/>
              <w:right w:val="single" w:sz="4" w:space="0" w:color="auto"/>
            </w:tcBorders>
            <w:hideMark/>
          </w:tcPr>
          <w:p w:rsidR="002D100A" w:rsidRPr="00A75E88" w:rsidRDefault="002D100A" w:rsidP="00926045">
            <w:pPr>
              <w:pStyle w:val="Tablehead"/>
              <w:rPr>
                <w:lang w:val="en-US"/>
              </w:rPr>
            </w:pPr>
            <w:r w:rsidRPr="00A75E88">
              <w:rPr>
                <w:lang w:val="en-US"/>
              </w:rPr>
              <w:t>Region 3</w:t>
            </w:r>
          </w:p>
        </w:tc>
      </w:tr>
      <w:tr w:rsidR="002D100A" w:rsidRPr="00A75E88" w:rsidTr="00926045">
        <w:trPr>
          <w:cantSplit/>
          <w:trHeight w:val="1418"/>
          <w:jc w:val="center"/>
        </w:trPr>
        <w:tc>
          <w:tcPr>
            <w:tcW w:w="3099" w:type="dxa"/>
            <w:tcBorders>
              <w:top w:val="single" w:sz="4" w:space="0" w:color="auto"/>
              <w:left w:val="single" w:sz="4" w:space="0" w:color="auto"/>
              <w:bottom w:val="single" w:sz="4" w:space="0" w:color="auto"/>
              <w:right w:val="single" w:sz="4" w:space="0" w:color="auto"/>
            </w:tcBorders>
            <w:hideMark/>
          </w:tcPr>
          <w:p w:rsidR="002D100A" w:rsidRPr="00A75E88" w:rsidRDefault="002D100A" w:rsidP="00926045">
            <w:pPr>
              <w:pStyle w:val="TableTextS5"/>
              <w:rPr>
                <w:rStyle w:val="Tablefreq"/>
                <w:lang w:val="en-US"/>
              </w:rPr>
            </w:pPr>
            <w:r w:rsidRPr="00A75E88">
              <w:rPr>
                <w:rStyle w:val="Tablefreq"/>
                <w:lang w:val="en-US"/>
              </w:rPr>
              <w:t>1 350-1 400</w:t>
            </w:r>
          </w:p>
          <w:p w:rsidR="002D100A" w:rsidRPr="00A75E88" w:rsidRDefault="002D100A" w:rsidP="00926045">
            <w:pPr>
              <w:pStyle w:val="TableTextS5"/>
              <w:rPr>
                <w:color w:val="000000"/>
                <w:lang w:val="en-US"/>
              </w:rPr>
            </w:pPr>
            <w:r w:rsidRPr="00A75E88">
              <w:rPr>
                <w:color w:val="000000"/>
                <w:lang w:val="en-US"/>
              </w:rPr>
              <w:t>FIXED</w:t>
            </w:r>
          </w:p>
          <w:p w:rsidR="002D100A" w:rsidRPr="00A75E88" w:rsidRDefault="002D100A" w:rsidP="00926045">
            <w:pPr>
              <w:pStyle w:val="TableTextS5"/>
              <w:rPr>
                <w:color w:val="000000"/>
                <w:lang w:val="en-US"/>
              </w:rPr>
            </w:pPr>
            <w:r w:rsidRPr="00A75E88">
              <w:rPr>
                <w:color w:val="000000"/>
                <w:lang w:val="en-US"/>
              </w:rPr>
              <w:t>MOBILE</w:t>
            </w:r>
          </w:p>
          <w:p w:rsidR="002D100A" w:rsidRPr="00A75E88" w:rsidRDefault="002D100A" w:rsidP="00926045">
            <w:pPr>
              <w:pStyle w:val="TableTextS5"/>
              <w:rPr>
                <w:b/>
                <w:color w:val="000000"/>
                <w:lang w:val="en-US"/>
              </w:rPr>
            </w:pPr>
            <w:r w:rsidRPr="00A75E88">
              <w:rPr>
                <w:color w:val="000000"/>
                <w:lang w:val="en-US"/>
              </w:rPr>
              <w:t>RADIOLOCATION</w:t>
            </w:r>
          </w:p>
          <w:p w:rsidR="002D100A" w:rsidRPr="00A75E88" w:rsidRDefault="002D100A" w:rsidP="00926045">
            <w:pPr>
              <w:pStyle w:val="TableTextS5"/>
              <w:rPr>
                <w:color w:val="000000"/>
                <w:lang w:val="en-US"/>
              </w:rPr>
            </w:pPr>
            <w:r w:rsidRPr="00A75E88">
              <w:rPr>
                <w:rStyle w:val="Artref"/>
                <w:color w:val="000000"/>
                <w:lang w:val="en-US"/>
              </w:rPr>
              <w:t>5.149</w:t>
            </w:r>
            <w:r w:rsidRPr="00A75E88">
              <w:rPr>
                <w:color w:val="000000"/>
                <w:lang w:val="en-US"/>
              </w:rPr>
              <w:t xml:space="preserve">  </w:t>
            </w:r>
            <w:r w:rsidRPr="00A75E88">
              <w:rPr>
                <w:rStyle w:val="Artref"/>
                <w:color w:val="000000"/>
                <w:lang w:val="en-US"/>
              </w:rPr>
              <w:t>5.338</w:t>
            </w:r>
            <w:r w:rsidRPr="00A75E88">
              <w:rPr>
                <w:color w:val="000000"/>
                <w:lang w:val="en-US"/>
              </w:rPr>
              <w:t xml:space="preserve">  </w:t>
            </w:r>
            <w:r w:rsidRPr="00A75E88">
              <w:rPr>
                <w:rStyle w:val="Artref"/>
                <w:color w:val="000000"/>
                <w:lang w:val="en-US"/>
              </w:rPr>
              <w:t>5.338A  5.339</w:t>
            </w:r>
          </w:p>
        </w:tc>
        <w:tc>
          <w:tcPr>
            <w:tcW w:w="6201" w:type="dxa"/>
            <w:gridSpan w:val="2"/>
            <w:tcBorders>
              <w:top w:val="single" w:sz="4" w:space="0" w:color="auto"/>
              <w:left w:val="single" w:sz="4" w:space="0" w:color="auto"/>
              <w:bottom w:val="single" w:sz="4" w:space="0" w:color="auto"/>
              <w:right w:val="single" w:sz="4" w:space="0" w:color="auto"/>
            </w:tcBorders>
          </w:tcPr>
          <w:p w:rsidR="002D100A" w:rsidRPr="00A75E88" w:rsidRDefault="002D100A" w:rsidP="00926045">
            <w:pPr>
              <w:pStyle w:val="TableTextS5"/>
              <w:rPr>
                <w:rStyle w:val="Tablefreq"/>
                <w:lang w:val="en-US"/>
              </w:rPr>
            </w:pPr>
            <w:r w:rsidRPr="00A75E88">
              <w:rPr>
                <w:rStyle w:val="Tablefreq"/>
                <w:lang w:val="en-US"/>
              </w:rPr>
              <w:t>1 350-1 400</w:t>
            </w:r>
          </w:p>
          <w:p w:rsidR="002D100A" w:rsidRPr="00A75E88" w:rsidRDefault="002D100A" w:rsidP="00926045">
            <w:pPr>
              <w:pStyle w:val="TableTextS5"/>
              <w:tabs>
                <w:tab w:val="clear" w:pos="170"/>
                <w:tab w:val="left" w:pos="459"/>
              </w:tabs>
              <w:rPr>
                <w:color w:val="000000"/>
                <w:lang w:val="en-US"/>
              </w:rPr>
            </w:pPr>
            <w:r w:rsidRPr="00A75E88">
              <w:rPr>
                <w:color w:val="000000"/>
                <w:lang w:val="en-US"/>
              </w:rPr>
              <w:tab/>
              <w:t>RADIOLOCATION  5.338A</w:t>
            </w:r>
          </w:p>
          <w:p w:rsidR="002D100A" w:rsidRPr="00A75E88" w:rsidRDefault="002D100A" w:rsidP="00926045">
            <w:pPr>
              <w:pStyle w:val="TableTextS5"/>
              <w:rPr>
                <w:color w:val="000000"/>
                <w:lang w:val="en-US"/>
              </w:rPr>
            </w:pPr>
          </w:p>
          <w:p w:rsidR="002D100A" w:rsidRPr="00A75E88" w:rsidRDefault="002D100A" w:rsidP="00926045">
            <w:pPr>
              <w:pStyle w:val="TableTextS5"/>
              <w:rPr>
                <w:color w:val="000000"/>
                <w:lang w:val="en-US"/>
              </w:rPr>
            </w:pPr>
          </w:p>
          <w:p w:rsidR="002D100A" w:rsidRPr="00A75E88" w:rsidRDefault="002D100A" w:rsidP="00926045">
            <w:pPr>
              <w:pStyle w:val="TableTextS5"/>
              <w:tabs>
                <w:tab w:val="clear" w:pos="170"/>
                <w:tab w:val="left" w:pos="459"/>
              </w:tabs>
              <w:rPr>
                <w:color w:val="000000"/>
                <w:lang w:val="en-US"/>
              </w:rPr>
            </w:pPr>
            <w:r w:rsidRPr="00A75E88">
              <w:rPr>
                <w:rStyle w:val="Artref"/>
                <w:color w:val="000000"/>
                <w:lang w:val="en-US"/>
              </w:rPr>
              <w:tab/>
              <w:t>5.149</w:t>
            </w:r>
            <w:r w:rsidRPr="00A75E88">
              <w:rPr>
                <w:color w:val="000000"/>
                <w:lang w:val="en-US"/>
              </w:rPr>
              <w:t xml:space="preserve">  </w:t>
            </w:r>
            <w:r w:rsidRPr="00A75E88">
              <w:rPr>
                <w:rStyle w:val="Artref"/>
                <w:color w:val="000000"/>
                <w:lang w:val="en-US"/>
              </w:rPr>
              <w:t>5.334</w:t>
            </w:r>
            <w:r w:rsidRPr="00A75E88">
              <w:rPr>
                <w:color w:val="000000"/>
                <w:lang w:val="en-US"/>
              </w:rPr>
              <w:t xml:space="preserve">  </w:t>
            </w:r>
            <w:r w:rsidRPr="00A75E88">
              <w:rPr>
                <w:rStyle w:val="Artref"/>
                <w:color w:val="000000"/>
                <w:lang w:val="en-US"/>
              </w:rPr>
              <w:t>5.339</w:t>
            </w:r>
          </w:p>
        </w:tc>
      </w:tr>
    </w:tbl>
    <w:p w:rsidR="0075429A" w:rsidRPr="00A75E88" w:rsidRDefault="00E211ED">
      <w:pPr>
        <w:pStyle w:val="Reasons"/>
        <w:rPr>
          <w:lang w:val="en-US"/>
        </w:rPr>
      </w:pPr>
      <w:r w:rsidRPr="00A75E88">
        <w:rPr>
          <w:b/>
          <w:lang w:val="en-US"/>
        </w:rPr>
        <w:t>Reasons:</w:t>
      </w:r>
      <w:r w:rsidRPr="00A75E88">
        <w:rPr>
          <w:lang w:val="en-US"/>
        </w:rPr>
        <w:tab/>
      </w:r>
      <w:r w:rsidR="002D100A" w:rsidRPr="00A75E88">
        <w:rPr>
          <w:u w:val="single"/>
          <w:lang w:val="en-US"/>
        </w:rPr>
        <w:t>NOC</w:t>
      </w:r>
      <w:r w:rsidR="002D100A" w:rsidRPr="00A75E88">
        <w:rPr>
          <w:lang w:val="en-US"/>
        </w:rPr>
        <w:t xml:space="preserve"> is proposed for the frequency band </w:t>
      </w:r>
      <w:r w:rsidR="002D100A" w:rsidRPr="00A75E88">
        <w:rPr>
          <w:lang w:val="en-US" w:eastAsia="ja-JP"/>
        </w:rPr>
        <w:t xml:space="preserve">1 350-1 400 </w:t>
      </w:r>
      <w:proofErr w:type="spellStart"/>
      <w:r w:rsidR="002D100A" w:rsidRPr="00A75E88">
        <w:rPr>
          <w:lang w:val="en-US" w:eastAsia="ja-JP"/>
        </w:rPr>
        <w:t>MHz</w:t>
      </w:r>
      <w:r w:rsidR="002D100A" w:rsidRPr="00A75E88">
        <w:rPr>
          <w:lang w:val="en-US"/>
        </w:rPr>
        <w:t>.</w:t>
      </w:r>
      <w:proofErr w:type="spellEnd"/>
      <w:r w:rsidR="002D100A" w:rsidRPr="00A75E88">
        <w:rPr>
          <w:lang w:val="en-US" w:eastAsia="ja-JP"/>
        </w:rPr>
        <w:t xml:space="preserve"> As indicated in section 1/1.1/4.1.2.4 of the CPM Report, all studies carried out were based on the parameters provided by ITU-R and show that within the same geographical area co-frequency operation of mobile broadband systems and radar is not feasible. Furthermore, there is widespread usage of this frequency range in some countries for radar. In addition, harmonized usage of all or a portion of this frequency range by the MS for the implementation of IMT may not be feasible, in particular on a global basis.</w:t>
      </w:r>
    </w:p>
    <w:p w:rsidR="0075429A" w:rsidRPr="00A75E88" w:rsidRDefault="00E211ED">
      <w:pPr>
        <w:pStyle w:val="Proposal"/>
        <w:rPr>
          <w:lang w:val="en-US"/>
        </w:rPr>
      </w:pPr>
      <w:r w:rsidRPr="00A75E88">
        <w:rPr>
          <w:lang w:val="en-US"/>
        </w:rPr>
        <w:t>MOD</w:t>
      </w:r>
      <w:r w:rsidRPr="00A75E88">
        <w:rPr>
          <w:lang w:val="en-US"/>
        </w:rPr>
        <w:tab/>
        <w:t>ASP/32A1/3</w:t>
      </w:r>
    </w:p>
    <w:p w:rsidR="00E211ED" w:rsidRPr="00A75E88" w:rsidRDefault="00E211ED" w:rsidP="00E211ED">
      <w:pPr>
        <w:pStyle w:val="Tabletitle"/>
        <w:rPr>
          <w:lang w:val="en-US"/>
        </w:rPr>
      </w:pPr>
      <w:r w:rsidRPr="00A75E88">
        <w:rPr>
          <w:lang w:val="en-US"/>
        </w:rPr>
        <w:t>1 300-1 525 MHz</w:t>
      </w:r>
    </w:p>
    <w:tbl>
      <w:tblPr>
        <w:tblW w:w="9300" w:type="dxa"/>
        <w:jc w:val="center"/>
        <w:tblLayout w:type="fixed"/>
        <w:tblCellMar>
          <w:left w:w="107" w:type="dxa"/>
          <w:right w:w="107" w:type="dxa"/>
        </w:tblCellMar>
        <w:tblLook w:val="04A0" w:firstRow="1" w:lastRow="0" w:firstColumn="1" w:lastColumn="0" w:noHBand="0" w:noVBand="1"/>
      </w:tblPr>
      <w:tblGrid>
        <w:gridCol w:w="3099"/>
        <w:gridCol w:w="12"/>
        <w:gridCol w:w="3087"/>
        <w:gridCol w:w="3102"/>
      </w:tblGrid>
      <w:tr w:rsidR="002D100A" w:rsidRPr="00A75E88" w:rsidTr="00926045">
        <w:trPr>
          <w:cantSplit/>
          <w:jc w:val="center"/>
        </w:trPr>
        <w:tc>
          <w:tcPr>
            <w:tcW w:w="9300" w:type="dxa"/>
            <w:gridSpan w:val="4"/>
            <w:tcBorders>
              <w:top w:val="single" w:sz="4" w:space="0" w:color="auto"/>
              <w:left w:val="single" w:sz="4" w:space="0" w:color="auto"/>
              <w:bottom w:val="single" w:sz="4" w:space="0" w:color="auto"/>
              <w:right w:val="single" w:sz="4" w:space="0" w:color="auto"/>
            </w:tcBorders>
            <w:hideMark/>
          </w:tcPr>
          <w:p w:rsidR="002D100A" w:rsidRPr="00A75E88" w:rsidRDefault="002D100A" w:rsidP="00926045">
            <w:pPr>
              <w:keepNext/>
              <w:spacing w:before="80" w:after="80"/>
              <w:jc w:val="center"/>
              <w:rPr>
                <w:rFonts w:ascii="Times New Roman Bold" w:hAnsi="Times New Roman Bold" w:cs="Times New Roman Bold"/>
                <w:b/>
                <w:sz w:val="20"/>
                <w:lang w:val="en-US"/>
              </w:rPr>
            </w:pPr>
            <w:r w:rsidRPr="00A75E88">
              <w:rPr>
                <w:rFonts w:ascii="Times New Roman Bold" w:hAnsi="Times New Roman Bold" w:cs="Times New Roman Bold"/>
                <w:b/>
                <w:sz w:val="20"/>
                <w:lang w:val="en-US"/>
              </w:rPr>
              <w:t>Allocation to services</w:t>
            </w:r>
          </w:p>
        </w:tc>
      </w:tr>
      <w:tr w:rsidR="002D100A" w:rsidRPr="00A75E88" w:rsidTr="00926045">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2D100A" w:rsidRPr="00A75E88" w:rsidRDefault="002D100A" w:rsidP="00926045">
            <w:pPr>
              <w:keepNext/>
              <w:spacing w:before="80" w:after="80"/>
              <w:jc w:val="center"/>
              <w:rPr>
                <w:rFonts w:ascii="Times New Roman Bold" w:hAnsi="Times New Roman Bold" w:cs="Times New Roman Bold"/>
                <w:b/>
                <w:sz w:val="20"/>
                <w:lang w:val="en-US"/>
              </w:rPr>
            </w:pPr>
            <w:r w:rsidRPr="00A75E88">
              <w:rPr>
                <w:rFonts w:ascii="Times New Roman Bold" w:hAnsi="Times New Roman Bold" w:cs="Times New Roman Bold"/>
                <w:b/>
                <w:sz w:val="20"/>
                <w:lang w:val="en-US"/>
              </w:rPr>
              <w:t>Region 1</w:t>
            </w:r>
          </w:p>
        </w:tc>
        <w:tc>
          <w:tcPr>
            <w:tcW w:w="3099" w:type="dxa"/>
            <w:gridSpan w:val="2"/>
            <w:tcBorders>
              <w:top w:val="single" w:sz="4" w:space="0" w:color="auto"/>
              <w:left w:val="single" w:sz="4" w:space="0" w:color="auto"/>
              <w:bottom w:val="single" w:sz="4" w:space="0" w:color="auto"/>
              <w:right w:val="single" w:sz="4" w:space="0" w:color="auto"/>
            </w:tcBorders>
            <w:hideMark/>
          </w:tcPr>
          <w:p w:rsidR="002D100A" w:rsidRPr="00A75E88" w:rsidRDefault="002D100A" w:rsidP="00926045">
            <w:pPr>
              <w:keepNext/>
              <w:spacing w:before="80" w:after="80"/>
              <w:jc w:val="center"/>
              <w:rPr>
                <w:rFonts w:ascii="Times New Roman Bold" w:hAnsi="Times New Roman Bold" w:cs="Times New Roman Bold"/>
                <w:b/>
                <w:sz w:val="20"/>
                <w:lang w:val="en-US"/>
              </w:rPr>
            </w:pPr>
            <w:r w:rsidRPr="00A75E88">
              <w:rPr>
                <w:rFonts w:ascii="Times New Roman Bold" w:hAnsi="Times New Roman Bold" w:cs="Times New Roman Bold"/>
                <w:b/>
                <w:sz w:val="20"/>
                <w:lang w:val="en-US"/>
              </w:rPr>
              <w:t>Region 2</w:t>
            </w:r>
          </w:p>
        </w:tc>
        <w:tc>
          <w:tcPr>
            <w:tcW w:w="3102" w:type="dxa"/>
            <w:tcBorders>
              <w:top w:val="single" w:sz="4" w:space="0" w:color="auto"/>
              <w:left w:val="single" w:sz="4" w:space="0" w:color="auto"/>
              <w:bottom w:val="single" w:sz="4" w:space="0" w:color="auto"/>
              <w:right w:val="single" w:sz="4" w:space="0" w:color="auto"/>
            </w:tcBorders>
            <w:hideMark/>
          </w:tcPr>
          <w:p w:rsidR="002D100A" w:rsidRPr="00A75E88" w:rsidRDefault="002D100A" w:rsidP="00926045">
            <w:pPr>
              <w:keepNext/>
              <w:spacing w:before="80" w:after="80"/>
              <w:jc w:val="center"/>
              <w:rPr>
                <w:rFonts w:ascii="Times New Roman Bold" w:hAnsi="Times New Roman Bold" w:cs="Times New Roman Bold"/>
                <w:b/>
                <w:sz w:val="20"/>
                <w:lang w:val="en-US"/>
              </w:rPr>
            </w:pPr>
            <w:r w:rsidRPr="00A75E88">
              <w:rPr>
                <w:rFonts w:ascii="Times New Roman Bold" w:hAnsi="Times New Roman Bold" w:cs="Times New Roman Bold"/>
                <w:b/>
                <w:sz w:val="20"/>
                <w:lang w:val="en-US"/>
              </w:rPr>
              <w:t>Region 3</w:t>
            </w:r>
          </w:p>
        </w:tc>
      </w:tr>
      <w:tr w:rsidR="002D100A" w:rsidRPr="00A75E88" w:rsidTr="00926045">
        <w:trPr>
          <w:cantSplit/>
          <w:jc w:val="center"/>
        </w:trPr>
        <w:tc>
          <w:tcPr>
            <w:tcW w:w="9300" w:type="dxa"/>
            <w:gridSpan w:val="4"/>
            <w:tcBorders>
              <w:top w:val="single" w:sz="4" w:space="0" w:color="auto"/>
              <w:left w:val="single" w:sz="4" w:space="0" w:color="auto"/>
              <w:bottom w:val="single" w:sz="4" w:space="0" w:color="auto"/>
              <w:right w:val="single" w:sz="4" w:space="0" w:color="auto"/>
            </w:tcBorders>
            <w:hideMark/>
          </w:tcPr>
          <w:p w:rsidR="002D100A" w:rsidRPr="00A75E88" w:rsidRDefault="002D100A" w:rsidP="00926045">
            <w:pPr>
              <w:tabs>
                <w:tab w:val="clear" w:pos="1134"/>
                <w:tab w:val="clear" w:pos="1871"/>
                <w:tab w:val="clear" w:pos="2268"/>
                <w:tab w:val="left" w:pos="2977"/>
                <w:tab w:val="left" w:pos="3266"/>
              </w:tabs>
              <w:spacing w:before="40" w:after="40"/>
              <w:rPr>
                <w:color w:val="000000"/>
                <w:sz w:val="20"/>
                <w:lang w:val="en-US"/>
              </w:rPr>
            </w:pPr>
            <w:r w:rsidRPr="00A75E88">
              <w:rPr>
                <w:b/>
                <w:sz w:val="20"/>
                <w:lang w:val="en-US"/>
              </w:rPr>
              <w:t>1 427-1 429</w:t>
            </w:r>
            <w:r w:rsidRPr="00A75E88">
              <w:rPr>
                <w:color w:val="000000"/>
                <w:sz w:val="20"/>
                <w:lang w:val="en-US"/>
              </w:rPr>
              <w:tab/>
              <w:t>SPACE OPERATION (Earth-to-space)</w:t>
            </w:r>
          </w:p>
          <w:p w:rsidR="002D100A" w:rsidRPr="00A75E88" w:rsidRDefault="002D100A" w:rsidP="00926045">
            <w:pPr>
              <w:tabs>
                <w:tab w:val="clear" w:pos="1134"/>
                <w:tab w:val="clear" w:pos="1871"/>
                <w:tab w:val="clear" w:pos="2268"/>
                <w:tab w:val="left" w:pos="2977"/>
                <w:tab w:val="left" w:pos="3266"/>
              </w:tabs>
              <w:spacing w:before="40" w:after="40"/>
              <w:rPr>
                <w:color w:val="000000"/>
                <w:sz w:val="20"/>
                <w:lang w:val="en-US"/>
              </w:rPr>
            </w:pPr>
            <w:r w:rsidRPr="00A75E88">
              <w:rPr>
                <w:color w:val="000000"/>
                <w:sz w:val="20"/>
                <w:lang w:val="en-US"/>
              </w:rPr>
              <w:tab/>
              <w:t>FIXED</w:t>
            </w:r>
          </w:p>
          <w:p w:rsidR="002D100A" w:rsidRPr="00A75E88" w:rsidRDefault="002D100A" w:rsidP="00926045">
            <w:pPr>
              <w:tabs>
                <w:tab w:val="clear" w:pos="1134"/>
                <w:tab w:val="clear" w:pos="1871"/>
                <w:tab w:val="clear" w:pos="2268"/>
                <w:tab w:val="left" w:pos="2977"/>
                <w:tab w:val="left" w:pos="3266"/>
              </w:tabs>
              <w:spacing w:before="40" w:after="40"/>
              <w:rPr>
                <w:color w:val="000000"/>
                <w:sz w:val="20"/>
                <w:lang w:val="en-US"/>
              </w:rPr>
            </w:pPr>
            <w:r w:rsidRPr="00A75E88">
              <w:rPr>
                <w:color w:val="000000"/>
                <w:sz w:val="20"/>
                <w:lang w:val="en-US"/>
              </w:rPr>
              <w:tab/>
              <w:t>MOBILE except aeronautical mobile</w:t>
            </w:r>
            <w:ins w:id="9" w:author="DG1-1" w:date="2015-07-30T05:03:00Z">
              <w:r w:rsidRPr="00A75E88">
                <w:rPr>
                  <w:color w:val="000000"/>
                  <w:sz w:val="20"/>
                  <w:lang w:val="en-US"/>
                </w:rPr>
                <w:t xml:space="preserve">  ADD 5.A11</w:t>
              </w:r>
            </w:ins>
          </w:p>
          <w:p w:rsidR="002D100A" w:rsidRPr="00A75E88" w:rsidRDefault="002D100A" w:rsidP="00926045">
            <w:pPr>
              <w:tabs>
                <w:tab w:val="clear" w:pos="1134"/>
                <w:tab w:val="clear" w:pos="1871"/>
                <w:tab w:val="clear" w:pos="2268"/>
                <w:tab w:val="left" w:pos="2977"/>
                <w:tab w:val="left" w:pos="3266"/>
              </w:tabs>
              <w:spacing w:before="40" w:after="40"/>
              <w:rPr>
                <w:b/>
                <w:color w:val="000000"/>
                <w:sz w:val="20"/>
                <w:lang w:val="en-US"/>
              </w:rPr>
            </w:pPr>
            <w:r w:rsidRPr="00A75E88">
              <w:rPr>
                <w:color w:val="000000"/>
                <w:sz w:val="20"/>
                <w:lang w:val="en-US"/>
              </w:rPr>
              <w:tab/>
            </w:r>
            <w:ins w:id="10" w:author="DG1-1" w:date="2015-07-30T05:03:00Z">
              <w:r w:rsidRPr="00A75E88">
                <w:rPr>
                  <w:color w:val="000000"/>
                  <w:sz w:val="20"/>
                  <w:lang w:val="en-US"/>
                </w:rPr>
                <w:t xml:space="preserve">MOD </w:t>
              </w:r>
            </w:ins>
            <w:r w:rsidRPr="00A75E88">
              <w:rPr>
                <w:color w:val="000000"/>
                <w:sz w:val="20"/>
                <w:lang w:val="en-US"/>
              </w:rPr>
              <w:t>5.338A  5.341</w:t>
            </w:r>
          </w:p>
        </w:tc>
      </w:tr>
      <w:tr w:rsidR="002D100A" w:rsidRPr="00A75E88" w:rsidTr="00926045">
        <w:trPr>
          <w:cantSplit/>
          <w:trHeight w:val="1382"/>
          <w:jc w:val="center"/>
        </w:trPr>
        <w:tc>
          <w:tcPr>
            <w:tcW w:w="3111" w:type="dxa"/>
            <w:gridSpan w:val="2"/>
            <w:tcBorders>
              <w:top w:val="single" w:sz="4" w:space="0" w:color="auto"/>
              <w:left w:val="single" w:sz="4" w:space="0" w:color="auto"/>
              <w:bottom w:val="single" w:sz="4" w:space="0" w:color="auto"/>
              <w:right w:val="single" w:sz="4" w:space="0" w:color="auto"/>
            </w:tcBorders>
            <w:hideMark/>
          </w:tcPr>
          <w:p w:rsidR="002D100A" w:rsidRPr="00A75E88" w:rsidRDefault="002D100A" w:rsidP="00926045">
            <w:pPr>
              <w:tabs>
                <w:tab w:val="clear" w:pos="1134"/>
                <w:tab w:val="clear" w:pos="1871"/>
                <w:tab w:val="clear" w:pos="2268"/>
                <w:tab w:val="left" w:pos="170"/>
                <w:tab w:val="left" w:pos="567"/>
                <w:tab w:val="left" w:pos="737"/>
                <w:tab w:val="left" w:pos="2977"/>
                <w:tab w:val="left" w:pos="3266"/>
              </w:tabs>
              <w:spacing w:before="40" w:after="40" w:line="220" w:lineRule="exact"/>
              <w:rPr>
                <w:b/>
                <w:sz w:val="20"/>
                <w:lang w:val="en-US"/>
              </w:rPr>
            </w:pPr>
            <w:r w:rsidRPr="00A75E88">
              <w:rPr>
                <w:b/>
                <w:sz w:val="20"/>
                <w:lang w:val="en-US"/>
              </w:rPr>
              <w:t>1 429-1 452</w:t>
            </w:r>
          </w:p>
          <w:p w:rsidR="002D100A" w:rsidRPr="00A75E88" w:rsidRDefault="002D100A" w:rsidP="00926045">
            <w:pPr>
              <w:tabs>
                <w:tab w:val="clear" w:pos="1134"/>
                <w:tab w:val="clear" w:pos="1871"/>
                <w:tab w:val="clear" w:pos="2268"/>
                <w:tab w:val="left" w:pos="170"/>
                <w:tab w:val="left" w:pos="567"/>
                <w:tab w:val="left" w:pos="737"/>
                <w:tab w:val="left" w:pos="2977"/>
                <w:tab w:val="left" w:pos="3266"/>
              </w:tabs>
              <w:spacing w:before="40" w:after="40" w:line="220" w:lineRule="exact"/>
              <w:rPr>
                <w:color w:val="000000"/>
                <w:sz w:val="20"/>
                <w:lang w:val="en-US"/>
              </w:rPr>
            </w:pPr>
            <w:r w:rsidRPr="00A75E88">
              <w:rPr>
                <w:color w:val="000000"/>
                <w:sz w:val="20"/>
                <w:lang w:val="en-US"/>
              </w:rPr>
              <w:t>FIXED</w:t>
            </w:r>
          </w:p>
          <w:p w:rsidR="002D100A" w:rsidRPr="00A75E88" w:rsidRDefault="002D100A" w:rsidP="00926045">
            <w:pPr>
              <w:tabs>
                <w:tab w:val="clear" w:pos="1134"/>
                <w:tab w:val="clear" w:pos="1871"/>
                <w:tab w:val="clear" w:pos="2268"/>
                <w:tab w:val="left" w:pos="170"/>
                <w:tab w:val="left" w:pos="567"/>
                <w:tab w:val="left" w:pos="737"/>
                <w:tab w:val="left" w:pos="2977"/>
                <w:tab w:val="left" w:pos="3266"/>
              </w:tabs>
              <w:spacing w:before="40" w:after="40" w:line="220" w:lineRule="exact"/>
              <w:ind w:left="170" w:hanging="170"/>
              <w:rPr>
                <w:color w:val="000000"/>
                <w:sz w:val="20"/>
                <w:lang w:val="en-US"/>
              </w:rPr>
            </w:pPr>
            <w:r w:rsidRPr="00A75E88">
              <w:rPr>
                <w:color w:val="000000"/>
                <w:sz w:val="20"/>
                <w:lang w:val="en-US"/>
              </w:rPr>
              <w:t>MOBILE except aeronautical</w:t>
            </w:r>
            <w:r w:rsidRPr="00A75E88">
              <w:rPr>
                <w:color w:val="000000"/>
                <w:sz w:val="20"/>
                <w:lang w:val="en-US"/>
              </w:rPr>
              <w:br/>
              <w:t>mobile</w:t>
            </w:r>
            <w:ins w:id="11" w:author="DG1-1" w:date="2015-07-30T05:03:00Z">
              <w:r w:rsidRPr="00A75E88">
                <w:rPr>
                  <w:color w:val="000000"/>
                  <w:sz w:val="20"/>
                  <w:lang w:val="en-US"/>
                </w:rPr>
                <w:t xml:space="preserve">  ADD 5.A11</w:t>
              </w:r>
            </w:ins>
          </w:p>
          <w:p w:rsidR="002D100A" w:rsidRPr="00A75E88" w:rsidRDefault="0045553D" w:rsidP="00926045">
            <w:pPr>
              <w:tabs>
                <w:tab w:val="clear" w:pos="1134"/>
                <w:tab w:val="clear" w:pos="1871"/>
                <w:tab w:val="clear" w:pos="2268"/>
                <w:tab w:val="left" w:pos="170"/>
                <w:tab w:val="left" w:pos="567"/>
                <w:tab w:val="left" w:pos="737"/>
                <w:tab w:val="left" w:pos="2977"/>
                <w:tab w:val="left" w:pos="3266"/>
              </w:tabs>
              <w:spacing w:before="40" w:after="40" w:line="220" w:lineRule="exact"/>
              <w:rPr>
                <w:color w:val="000000"/>
                <w:sz w:val="20"/>
                <w:lang w:val="en-US"/>
              </w:rPr>
            </w:pPr>
            <w:ins w:id="12" w:author="Arnould, Carine" w:date="2015-09-29T11:12:00Z">
              <w:r w:rsidRPr="00A75E88">
                <w:rPr>
                  <w:color w:val="000000"/>
                  <w:sz w:val="20"/>
                  <w:lang w:val="en-US"/>
                </w:rPr>
                <w:t>M</w:t>
              </w:r>
            </w:ins>
            <w:ins w:id="13" w:author="DG1-1" w:date="2015-07-30T05:03:00Z">
              <w:r w:rsidR="002D100A" w:rsidRPr="00A75E88">
                <w:rPr>
                  <w:color w:val="000000"/>
                  <w:sz w:val="20"/>
                  <w:lang w:val="en-US"/>
                </w:rPr>
                <w:t xml:space="preserve">OD </w:t>
              </w:r>
            </w:ins>
            <w:r w:rsidR="002D100A" w:rsidRPr="00A75E88">
              <w:rPr>
                <w:color w:val="000000"/>
                <w:sz w:val="20"/>
                <w:lang w:val="en-US"/>
              </w:rPr>
              <w:t>5.338A</w:t>
            </w:r>
            <w:r w:rsidR="002D100A" w:rsidRPr="00A75E88">
              <w:rPr>
                <w:sz w:val="20"/>
                <w:lang w:val="en-US"/>
              </w:rPr>
              <w:t xml:space="preserve">  </w:t>
            </w:r>
            <w:r w:rsidR="002D100A" w:rsidRPr="00A75E88">
              <w:rPr>
                <w:color w:val="000000"/>
                <w:sz w:val="20"/>
                <w:lang w:val="en-US"/>
              </w:rPr>
              <w:t>5.341</w:t>
            </w:r>
            <w:r w:rsidR="002D100A" w:rsidRPr="00A75E88">
              <w:rPr>
                <w:sz w:val="20"/>
                <w:lang w:val="en-US"/>
              </w:rPr>
              <w:t xml:space="preserve">  </w:t>
            </w:r>
            <w:r w:rsidR="002D100A" w:rsidRPr="00A75E88">
              <w:rPr>
                <w:color w:val="000000"/>
                <w:sz w:val="20"/>
                <w:lang w:val="en-US"/>
              </w:rPr>
              <w:t>5.342</w:t>
            </w:r>
          </w:p>
        </w:tc>
        <w:tc>
          <w:tcPr>
            <w:tcW w:w="6189" w:type="dxa"/>
            <w:gridSpan w:val="2"/>
            <w:tcBorders>
              <w:top w:val="single" w:sz="4" w:space="0" w:color="auto"/>
              <w:left w:val="single" w:sz="4" w:space="0" w:color="auto"/>
              <w:bottom w:val="single" w:sz="4" w:space="0" w:color="auto"/>
              <w:right w:val="single" w:sz="4" w:space="0" w:color="auto"/>
            </w:tcBorders>
            <w:hideMark/>
          </w:tcPr>
          <w:p w:rsidR="002D100A" w:rsidRPr="00A75E88" w:rsidRDefault="002D100A" w:rsidP="00926045">
            <w:pPr>
              <w:tabs>
                <w:tab w:val="clear" w:pos="1134"/>
                <w:tab w:val="clear" w:pos="1871"/>
                <w:tab w:val="clear" w:pos="2268"/>
                <w:tab w:val="left" w:pos="170"/>
                <w:tab w:val="left" w:pos="567"/>
                <w:tab w:val="left" w:pos="737"/>
                <w:tab w:val="left" w:pos="2977"/>
                <w:tab w:val="left" w:pos="3266"/>
              </w:tabs>
              <w:spacing w:before="40" w:after="40" w:line="220" w:lineRule="exact"/>
              <w:rPr>
                <w:b/>
                <w:sz w:val="20"/>
                <w:lang w:val="en-US"/>
              </w:rPr>
            </w:pPr>
            <w:r w:rsidRPr="00A75E88">
              <w:rPr>
                <w:b/>
                <w:sz w:val="20"/>
                <w:lang w:val="en-US"/>
              </w:rPr>
              <w:t>1 429-1 452</w:t>
            </w:r>
          </w:p>
          <w:p w:rsidR="002D100A" w:rsidRPr="00A75E88" w:rsidRDefault="002D100A" w:rsidP="00926045">
            <w:pPr>
              <w:tabs>
                <w:tab w:val="clear" w:pos="1134"/>
                <w:tab w:val="clear" w:pos="1871"/>
                <w:tab w:val="clear" w:pos="2268"/>
                <w:tab w:val="left" w:pos="170"/>
                <w:tab w:val="left" w:pos="459"/>
                <w:tab w:val="left" w:pos="737"/>
                <w:tab w:val="left" w:pos="2977"/>
                <w:tab w:val="left" w:pos="3266"/>
              </w:tabs>
              <w:spacing w:before="40" w:after="40" w:line="220" w:lineRule="exact"/>
              <w:ind w:left="907" w:hanging="448"/>
              <w:rPr>
                <w:color w:val="000000"/>
                <w:sz w:val="20"/>
                <w:lang w:val="en-US"/>
              </w:rPr>
            </w:pPr>
            <w:r w:rsidRPr="00A75E88">
              <w:rPr>
                <w:color w:val="000000"/>
                <w:sz w:val="20"/>
                <w:lang w:val="en-US"/>
              </w:rPr>
              <w:t>FIXED</w:t>
            </w:r>
          </w:p>
          <w:p w:rsidR="002D100A" w:rsidRPr="00A75E88" w:rsidRDefault="002D100A" w:rsidP="00926045">
            <w:pPr>
              <w:tabs>
                <w:tab w:val="clear" w:pos="1134"/>
                <w:tab w:val="clear" w:pos="1871"/>
                <w:tab w:val="clear" w:pos="2268"/>
                <w:tab w:val="left" w:pos="170"/>
                <w:tab w:val="left" w:pos="459"/>
                <w:tab w:val="left" w:pos="737"/>
                <w:tab w:val="left" w:pos="2977"/>
                <w:tab w:val="left" w:pos="3266"/>
              </w:tabs>
              <w:spacing w:before="40" w:after="40" w:line="220" w:lineRule="exact"/>
              <w:ind w:left="907" w:hanging="448"/>
              <w:rPr>
                <w:color w:val="000000"/>
                <w:sz w:val="20"/>
                <w:lang w:val="en-US"/>
              </w:rPr>
            </w:pPr>
            <w:r w:rsidRPr="00A75E88">
              <w:rPr>
                <w:color w:val="000000"/>
                <w:sz w:val="20"/>
                <w:lang w:val="en-US"/>
              </w:rPr>
              <w:t>MOBILE  5.343</w:t>
            </w:r>
            <w:ins w:id="14" w:author="DG1-1" w:date="2015-07-30T05:03:00Z">
              <w:r w:rsidRPr="00A75E88">
                <w:rPr>
                  <w:color w:val="000000"/>
                  <w:sz w:val="20"/>
                  <w:lang w:val="en-US"/>
                </w:rPr>
                <w:t xml:space="preserve">  ADD 5.A11</w:t>
              </w:r>
            </w:ins>
            <w:r w:rsidRPr="00A75E88">
              <w:rPr>
                <w:color w:val="000000"/>
                <w:sz w:val="20"/>
                <w:lang w:val="en-US"/>
              </w:rPr>
              <w:br/>
            </w:r>
          </w:p>
          <w:p w:rsidR="002D100A" w:rsidRPr="00A75E88" w:rsidRDefault="0045553D" w:rsidP="00926045">
            <w:pPr>
              <w:tabs>
                <w:tab w:val="clear" w:pos="1134"/>
                <w:tab w:val="clear" w:pos="1871"/>
                <w:tab w:val="clear" w:pos="2268"/>
                <w:tab w:val="left" w:pos="170"/>
                <w:tab w:val="left" w:pos="459"/>
                <w:tab w:val="left" w:pos="737"/>
                <w:tab w:val="left" w:pos="2977"/>
                <w:tab w:val="left" w:pos="3266"/>
              </w:tabs>
              <w:spacing w:before="40" w:after="40" w:line="220" w:lineRule="exact"/>
              <w:ind w:left="907" w:hanging="448"/>
              <w:rPr>
                <w:color w:val="000000"/>
                <w:sz w:val="20"/>
                <w:lang w:val="en-US"/>
              </w:rPr>
            </w:pPr>
            <w:ins w:id="15" w:author="Arnould, Carine" w:date="2015-09-29T11:13:00Z">
              <w:r w:rsidRPr="00A75E88">
                <w:rPr>
                  <w:color w:val="000000"/>
                  <w:sz w:val="20"/>
                  <w:lang w:val="en-US"/>
                </w:rPr>
                <w:t>M</w:t>
              </w:r>
            </w:ins>
            <w:ins w:id="16" w:author="DG1-1" w:date="2015-07-30T05:03:00Z">
              <w:r w:rsidR="002D100A" w:rsidRPr="00A75E88">
                <w:rPr>
                  <w:color w:val="000000"/>
                  <w:sz w:val="20"/>
                  <w:lang w:val="en-US"/>
                </w:rPr>
                <w:t xml:space="preserve">OD </w:t>
              </w:r>
            </w:ins>
            <w:r w:rsidR="002D100A" w:rsidRPr="00A75E88">
              <w:rPr>
                <w:color w:val="000000"/>
                <w:sz w:val="20"/>
                <w:lang w:val="en-US"/>
              </w:rPr>
              <w:t>5.338A  5.341</w:t>
            </w:r>
          </w:p>
        </w:tc>
      </w:tr>
    </w:tbl>
    <w:p w:rsidR="0075429A" w:rsidRPr="00A75E88" w:rsidRDefault="00E211ED">
      <w:pPr>
        <w:pStyle w:val="Reasons"/>
        <w:rPr>
          <w:lang w:val="en-US"/>
        </w:rPr>
      </w:pPr>
      <w:r w:rsidRPr="00A75E88">
        <w:rPr>
          <w:b/>
          <w:lang w:val="en-US"/>
        </w:rPr>
        <w:t>Reasons:</w:t>
      </w:r>
      <w:r w:rsidRPr="00A75E88">
        <w:rPr>
          <w:lang w:val="en-US"/>
        </w:rPr>
        <w:tab/>
      </w:r>
      <w:r w:rsidR="002D100A" w:rsidRPr="00A75E88">
        <w:rPr>
          <w:lang w:val="en-US"/>
        </w:rPr>
        <w:t>To identify the frequency band 1 427-1 452 MHz for IMT. This band is already allocated to the mobile service on a primary basis in three ITU Regions and is expected to provide globally harmonized spectrum for IMT.</w:t>
      </w:r>
    </w:p>
    <w:p w:rsidR="0075429A" w:rsidRPr="00A75E88" w:rsidRDefault="00E211ED">
      <w:pPr>
        <w:pStyle w:val="Proposal"/>
        <w:rPr>
          <w:lang w:val="en-US"/>
        </w:rPr>
      </w:pPr>
      <w:r w:rsidRPr="00A75E88">
        <w:rPr>
          <w:lang w:val="en-US"/>
        </w:rPr>
        <w:t>ADD</w:t>
      </w:r>
      <w:r w:rsidRPr="00A75E88">
        <w:rPr>
          <w:lang w:val="en-US"/>
        </w:rPr>
        <w:tab/>
        <w:t>ASP/32A1/4</w:t>
      </w:r>
    </w:p>
    <w:p w:rsidR="0075429A" w:rsidRPr="00A75E88" w:rsidRDefault="00E211ED" w:rsidP="00F35E8E">
      <w:pPr>
        <w:pStyle w:val="Note"/>
        <w:rPr>
          <w:lang w:val="en-US"/>
        </w:rPr>
      </w:pPr>
      <w:r w:rsidRPr="00A75E88">
        <w:rPr>
          <w:rStyle w:val="Artdef"/>
          <w:lang w:val="en-US"/>
        </w:rPr>
        <w:t>5.A11</w:t>
      </w:r>
      <w:r w:rsidRPr="00A75E88">
        <w:rPr>
          <w:lang w:val="en-US"/>
        </w:rPr>
        <w:tab/>
      </w:r>
      <w:r w:rsidR="002D100A" w:rsidRPr="00A75E88">
        <w:rPr>
          <w:lang w:val="en-US"/>
        </w:rPr>
        <w:t xml:space="preserve">The band </w:t>
      </w:r>
      <w:r w:rsidR="002D100A" w:rsidRPr="00A75E88">
        <w:rPr>
          <w:lang w:val="en-US" w:eastAsia="ja-JP"/>
        </w:rPr>
        <w:t>1</w:t>
      </w:r>
      <w:r w:rsidR="00F35E8E" w:rsidRPr="00A75E88">
        <w:rPr>
          <w:lang w:val="en-US" w:eastAsia="ja-JP"/>
        </w:rPr>
        <w:t> </w:t>
      </w:r>
      <w:r w:rsidR="002D100A" w:rsidRPr="00A75E88">
        <w:rPr>
          <w:lang w:val="en-US" w:eastAsia="ja-JP"/>
        </w:rPr>
        <w:t>427</w:t>
      </w:r>
      <w:r w:rsidR="002D100A" w:rsidRPr="00A75E88">
        <w:rPr>
          <w:lang w:val="en-US"/>
        </w:rPr>
        <w:t>-</w:t>
      </w:r>
      <w:r w:rsidR="002D100A" w:rsidRPr="00A75E88">
        <w:rPr>
          <w:lang w:val="en-US" w:eastAsia="ja-JP"/>
        </w:rPr>
        <w:t>1</w:t>
      </w:r>
      <w:r w:rsidR="00F35E8E" w:rsidRPr="00A75E88">
        <w:rPr>
          <w:lang w:val="en-US" w:eastAsia="ja-JP"/>
        </w:rPr>
        <w:t> </w:t>
      </w:r>
      <w:r w:rsidR="002D100A" w:rsidRPr="00A75E88">
        <w:rPr>
          <w:lang w:val="en-US" w:eastAsia="ja-JP"/>
        </w:rPr>
        <w:t>452</w:t>
      </w:r>
      <w:r w:rsidR="00F35E8E" w:rsidRPr="00A75E88">
        <w:rPr>
          <w:lang w:val="en-US"/>
        </w:rPr>
        <w:t> </w:t>
      </w:r>
      <w:r w:rsidR="002D100A" w:rsidRPr="00A75E88">
        <w:rPr>
          <w:lang w:val="en-US"/>
        </w:rPr>
        <w:t>MHz is identified for use by administrations wishing to implement International Mobile Telecommunications (IMT). This identification does not preclude the use of this band by any application of the services to which it is allocated and does not establish priority in the Radio Regulations.</w:t>
      </w:r>
      <w:r w:rsidR="002D100A" w:rsidRPr="00A75E88">
        <w:rPr>
          <w:sz w:val="16"/>
          <w:lang w:val="en-US"/>
        </w:rPr>
        <w:t>     (WRC</w:t>
      </w:r>
      <w:r w:rsidR="002D100A" w:rsidRPr="00A75E88">
        <w:rPr>
          <w:sz w:val="16"/>
          <w:lang w:val="en-US"/>
        </w:rPr>
        <w:noBreakHyphen/>
      </w:r>
      <w:r w:rsidR="002D100A" w:rsidRPr="00A75E88">
        <w:rPr>
          <w:sz w:val="16"/>
          <w:lang w:val="en-US" w:eastAsia="ja-JP"/>
        </w:rPr>
        <w:t>15</w:t>
      </w:r>
      <w:r w:rsidR="002D100A" w:rsidRPr="00A75E88">
        <w:rPr>
          <w:sz w:val="16"/>
          <w:lang w:val="en-US"/>
        </w:rPr>
        <w:t>)</w:t>
      </w:r>
    </w:p>
    <w:p w:rsidR="0075429A" w:rsidRPr="00A75E88" w:rsidRDefault="00E211ED">
      <w:pPr>
        <w:pStyle w:val="Reasons"/>
        <w:rPr>
          <w:lang w:val="en-US"/>
        </w:rPr>
      </w:pPr>
      <w:r w:rsidRPr="00A75E88">
        <w:rPr>
          <w:b/>
          <w:lang w:val="en-US"/>
        </w:rPr>
        <w:t>Reasons:</w:t>
      </w:r>
      <w:r w:rsidRPr="00A75E88">
        <w:rPr>
          <w:lang w:val="en-US"/>
        </w:rPr>
        <w:tab/>
      </w:r>
      <w:r w:rsidR="002D100A" w:rsidRPr="00A75E88">
        <w:rPr>
          <w:lang w:val="en-US" w:eastAsia="ja-JP"/>
        </w:rPr>
        <w:t>To identify the frequency band 1 427-1 452 MHz for IMT in three ITU Regions.</w:t>
      </w:r>
    </w:p>
    <w:p w:rsidR="0075429A" w:rsidRPr="00A75E88" w:rsidRDefault="00E211ED">
      <w:pPr>
        <w:pStyle w:val="Proposal"/>
        <w:rPr>
          <w:lang w:val="en-US"/>
        </w:rPr>
      </w:pPr>
      <w:r w:rsidRPr="00A75E88">
        <w:rPr>
          <w:lang w:val="en-US"/>
        </w:rPr>
        <w:t>MOD</w:t>
      </w:r>
      <w:r w:rsidRPr="00A75E88">
        <w:rPr>
          <w:lang w:val="en-US"/>
        </w:rPr>
        <w:tab/>
        <w:t>ASP/32A1/5</w:t>
      </w:r>
    </w:p>
    <w:p w:rsidR="00E211ED" w:rsidRPr="00A75E88" w:rsidRDefault="00E211ED">
      <w:pPr>
        <w:pStyle w:val="Note"/>
        <w:rPr>
          <w:sz w:val="16"/>
          <w:lang w:val="en-US"/>
        </w:rPr>
      </w:pPr>
      <w:r w:rsidRPr="00A75E88">
        <w:rPr>
          <w:rStyle w:val="Artdef"/>
          <w:lang w:val="en-US"/>
        </w:rPr>
        <w:t>5.338A</w:t>
      </w:r>
      <w:r w:rsidRPr="00A75E88">
        <w:rPr>
          <w:rStyle w:val="Artdef"/>
          <w:lang w:val="en-US"/>
        </w:rPr>
        <w:tab/>
      </w:r>
      <w:r w:rsidRPr="00A75E88">
        <w:rPr>
          <w:lang w:val="en-US"/>
        </w:rPr>
        <w:t>In the bands 1 350-1 400 MHz, 1 427-1 452 MHz, 22.55-23.55 GHz, 30-31.3 GHz, 49.7-50.2 GHz, 50.4-50.9 GHz, 51.4-52.6 GHz, 81-86 GHz and 92-94 GHz, Resolution </w:t>
      </w:r>
      <w:r w:rsidRPr="00A75E88">
        <w:rPr>
          <w:b/>
          <w:bCs/>
          <w:lang w:val="en-US"/>
        </w:rPr>
        <w:t>750 (Rev.WRC</w:t>
      </w:r>
      <w:r w:rsidRPr="00A75E88">
        <w:rPr>
          <w:b/>
          <w:bCs/>
          <w:lang w:val="en-US"/>
        </w:rPr>
        <w:noBreakHyphen/>
      </w:r>
      <w:del w:id="17" w:author="Arnould, Carine" w:date="2015-09-29T10:49:00Z">
        <w:r w:rsidRPr="00A75E88" w:rsidDel="002D100A">
          <w:rPr>
            <w:b/>
            <w:bCs/>
            <w:lang w:val="en-US"/>
          </w:rPr>
          <w:delText>12</w:delText>
        </w:r>
      </w:del>
      <w:ins w:id="18" w:author="Arnould, Carine" w:date="2015-09-29T10:49:00Z">
        <w:r w:rsidR="002D100A" w:rsidRPr="00A75E88">
          <w:rPr>
            <w:b/>
            <w:bCs/>
            <w:lang w:val="en-US"/>
          </w:rPr>
          <w:t>15</w:t>
        </w:r>
      </w:ins>
      <w:r w:rsidRPr="00A75E88">
        <w:rPr>
          <w:b/>
          <w:bCs/>
          <w:lang w:val="en-US"/>
        </w:rPr>
        <w:t>)</w:t>
      </w:r>
      <w:r w:rsidRPr="00A75E88">
        <w:rPr>
          <w:lang w:val="en-US"/>
        </w:rPr>
        <w:t xml:space="preserve"> applies.</w:t>
      </w:r>
      <w:r w:rsidRPr="00A75E88">
        <w:rPr>
          <w:sz w:val="16"/>
          <w:lang w:val="en-US"/>
        </w:rPr>
        <w:t>    (WRC</w:t>
      </w:r>
      <w:r w:rsidRPr="00A75E88">
        <w:rPr>
          <w:sz w:val="16"/>
          <w:lang w:val="en-US"/>
        </w:rPr>
        <w:noBreakHyphen/>
      </w:r>
      <w:del w:id="19" w:author="Arnould, Carine" w:date="2015-09-29T10:49:00Z">
        <w:r w:rsidRPr="00A75E88" w:rsidDel="002D100A">
          <w:rPr>
            <w:sz w:val="16"/>
            <w:lang w:val="en-US"/>
          </w:rPr>
          <w:delText>12</w:delText>
        </w:r>
      </w:del>
      <w:ins w:id="20" w:author="Arnould, Carine" w:date="2015-09-29T10:49:00Z">
        <w:r w:rsidR="002D100A" w:rsidRPr="00A75E88">
          <w:rPr>
            <w:sz w:val="16"/>
            <w:lang w:val="en-US"/>
          </w:rPr>
          <w:t>15</w:t>
        </w:r>
      </w:ins>
      <w:r w:rsidRPr="00A75E88">
        <w:rPr>
          <w:sz w:val="16"/>
          <w:lang w:val="en-US"/>
        </w:rPr>
        <w:t>)</w:t>
      </w:r>
    </w:p>
    <w:p w:rsidR="0075429A" w:rsidRPr="00A75E88" w:rsidRDefault="00E211ED">
      <w:pPr>
        <w:pStyle w:val="Reasons"/>
        <w:rPr>
          <w:lang w:val="en-US"/>
        </w:rPr>
      </w:pPr>
      <w:r w:rsidRPr="00A75E88">
        <w:rPr>
          <w:b/>
          <w:lang w:val="en-US"/>
        </w:rPr>
        <w:lastRenderedPageBreak/>
        <w:t>Reasons:</w:t>
      </w:r>
      <w:r w:rsidRPr="00A75E88">
        <w:rPr>
          <w:lang w:val="en-US"/>
        </w:rPr>
        <w:tab/>
      </w:r>
      <w:r w:rsidR="002D100A" w:rsidRPr="00A75E88">
        <w:rPr>
          <w:lang w:val="en-US" w:eastAsia="ja-JP"/>
        </w:rPr>
        <w:t xml:space="preserve">To update Resolution </w:t>
      </w:r>
      <w:r w:rsidR="00F35E8E" w:rsidRPr="00A75E88">
        <w:rPr>
          <w:bCs/>
          <w:lang w:val="en-US" w:eastAsia="ja-JP"/>
        </w:rPr>
        <w:t>750 (Rev.</w:t>
      </w:r>
      <w:r w:rsidR="002D100A" w:rsidRPr="00A75E88">
        <w:rPr>
          <w:bCs/>
          <w:lang w:val="en-US" w:eastAsia="ja-JP"/>
        </w:rPr>
        <w:t>WRC-12)</w:t>
      </w:r>
      <w:r w:rsidR="002D100A" w:rsidRPr="00A75E88">
        <w:rPr>
          <w:lang w:val="en-US" w:eastAsia="ja-JP"/>
        </w:rPr>
        <w:t xml:space="preserve"> with unwanted emission requirements for stations of IMT.</w:t>
      </w:r>
    </w:p>
    <w:p w:rsidR="0075429A" w:rsidRPr="00A75E88" w:rsidRDefault="00E211ED">
      <w:pPr>
        <w:pStyle w:val="Proposal"/>
        <w:rPr>
          <w:lang w:val="en-US"/>
        </w:rPr>
      </w:pPr>
      <w:r w:rsidRPr="00A75E88">
        <w:rPr>
          <w:lang w:val="en-US"/>
        </w:rPr>
        <w:t>MOD</w:t>
      </w:r>
      <w:r w:rsidRPr="00A75E88">
        <w:rPr>
          <w:lang w:val="en-US"/>
        </w:rPr>
        <w:tab/>
        <w:t>ASP/32A1/6</w:t>
      </w:r>
    </w:p>
    <w:p w:rsidR="00E211ED" w:rsidRPr="00A75E88" w:rsidRDefault="00E211ED">
      <w:pPr>
        <w:pStyle w:val="ResNo"/>
        <w:rPr>
          <w:lang w:val="en-US"/>
        </w:rPr>
      </w:pPr>
      <w:r w:rsidRPr="00A75E88">
        <w:rPr>
          <w:lang w:val="en-US"/>
        </w:rPr>
        <w:t xml:space="preserve">RESOLUTION </w:t>
      </w:r>
      <w:r w:rsidRPr="00A75E88">
        <w:rPr>
          <w:rStyle w:val="href"/>
          <w:lang w:val="en-US"/>
        </w:rPr>
        <w:t>750</w:t>
      </w:r>
      <w:r w:rsidRPr="00A75E88">
        <w:rPr>
          <w:lang w:val="en-US"/>
        </w:rPr>
        <w:t xml:space="preserve"> (Rev.WRC</w:t>
      </w:r>
      <w:r w:rsidRPr="00A75E88">
        <w:rPr>
          <w:lang w:val="en-US"/>
        </w:rPr>
        <w:noBreakHyphen/>
      </w:r>
      <w:del w:id="21" w:author="Arnould, Carine" w:date="2015-09-29T11:27:00Z">
        <w:r w:rsidRPr="00A75E88" w:rsidDel="0018681D">
          <w:rPr>
            <w:lang w:val="en-US"/>
          </w:rPr>
          <w:delText>12</w:delText>
        </w:r>
      </w:del>
      <w:ins w:id="22" w:author="Arnould, Carine" w:date="2015-09-29T11:27:00Z">
        <w:r w:rsidR="0018681D" w:rsidRPr="00A75E88">
          <w:rPr>
            <w:lang w:val="en-US"/>
          </w:rPr>
          <w:t>15</w:t>
        </w:r>
      </w:ins>
      <w:r w:rsidRPr="00A75E88">
        <w:rPr>
          <w:lang w:val="en-US"/>
        </w:rPr>
        <w:t>)</w:t>
      </w:r>
    </w:p>
    <w:p w:rsidR="00E211ED" w:rsidRPr="00A75E88" w:rsidRDefault="00E211ED" w:rsidP="00E211ED">
      <w:pPr>
        <w:pStyle w:val="Restitle"/>
        <w:rPr>
          <w:lang w:val="en-US"/>
        </w:rPr>
      </w:pPr>
      <w:bookmarkStart w:id="23" w:name="_Toc327364569"/>
      <w:r w:rsidRPr="00A75E88">
        <w:rPr>
          <w:lang w:val="en-US"/>
        </w:rPr>
        <w:t>Compatibility between the Earth exploration-satellite service (passive) and relevant active services</w:t>
      </w:r>
      <w:bookmarkEnd w:id="23"/>
      <w:r w:rsidRPr="00A75E88">
        <w:rPr>
          <w:lang w:val="en-US"/>
        </w:rPr>
        <w:t xml:space="preserve"> </w:t>
      </w:r>
    </w:p>
    <w:p w:rsidR="00E211ED" w:rsidRPr="00A75E88" w:rsidRDefault="00E211ED" w:rsidP="00A75E88">
      <w:pPr>
        <w:pStyle w:val="Normalaftertitle"/>
        <w:rPr>
          <w:lang w:val="en-US"/>
        </w:rPr>
      </w:pPr>
      <w:r w:rsidRPr="00A75E88">
        <w:rPr>
          <w:lang w:val="en-US"/>
        </w:rPr>
        <w:t xml:space="preserve">The World </w:t>
      </w:r>
      <w:proofErr w:type="spellStart"/>
      <w:r w:rsidRPr="00A75E88">
        <w:rPr>
          <w:lang w:val="en-US"/>
        </w:rPr>
        <w:t>Radiocommunication</w:t>
      </w:r>
      <w:proofErr w:type="spellEnd"/>
      <w:r w:rsidRPr="00A75E88">
        <w:rPr>
          <w:lang w:val="en-US"/>
        </w:rPr>
        <w:t xml:space="preserve"> Conference (Geneva, </w:t>
      </w:r>
      <w:del w:id="24" w:author="Turnbull, Karen" w:date="2015-10-12T16:06:00Z">
        <w:r w:rsidRPr="00A75E88" w:rsidDel="00F35E8E">
          <w:rPr>
            <w:lang w:val="en-US"/>
          </w:rPr>
          <w:delText>20</w:delText>
        </w:r>
      </w:del>
      <w:del w:id="25" w:author="Arnould, Carine" w:date="2015-09-29T11:27:00Z">
        <w:r w:rsidRPr="00A75E88" w:rsidDel="0018681D">
          <w:rPr>
            <w:lang w:val="en-US"/>
          </w:rPr>
          <w:delText>12</w:delText>
        </w:r>
      </w:del>
      <w:ins w:id="26" w:author="Turnbull, Karen" w:date="2015-10-12T16:06:00Z">
        <w:r w:rsidR="00F35E8E" w:rsidRPr="00A75E88">
          <w:rPr>
            <w:lang w:val="en-US"/>
          </w:rPr>
          <w:t>20</w:t>
        </w:r>
      </w:ins>
      <w:ins w:id="27" w:author="Arnould, Carine" w:date="2015-09-29T11:27:00Z">
        <w:r w:rsidR="0018681D" w:rsidRPr="00A75E88">
          <w:rPr>
            <w:lang w:val="en-US"/>
          </w:rPr>
          <w:t>15</w:t>
        </w:r>
      </w:ins>
      <w:r w:rsidRPr="00A75E88">
        <w:rPr>
          <w:lang w:val="en-US"/>
        </w:rPr>
        <w:t>),</w:t>
      </w:r>
    </w:p>
    <w:p w:rsidR="00E211ED" w:rsidRPr="00A75E88" w:rsidRDefault="00E211ED" w:rsidP="00E211ED">
      <w:pPr>
        <w:pStyle w:val="Call"/>
        <w:rPr>
          <w:lang w:val="en-US"/>
        </w:rPr>
      </w:pPr>
      <w:r w:rsidRPr="00A75E88">
        <w:rPr>
          <w:lang w:val="en-US"/>
        </w:rPr>
        <w:t>considering</w:t>
      </w:r>
    </w:p>
    <w:p w:rsidR="00E211ED" w:rsidRPr="00A75E88" w:rsidRDefault="00E211ED" w:rsidP="00E211ED">
      <w:pPr>
        <w:rPr>
          <w:lang w:val="en-US"/>
        </w:rPr>
      </w:pPr>
      <w:r w:rsidRPr="00A75E88">
        <w:rPr>
          <w:i/>
          <w:iCs/>
          <w:lang w:val="en-US"/>
        </w:rPr>
        <w:t>a)</w:t>
      </w:r>
      <w:r w:rsidRPr="00A75E88">
        <w:rPr>
          <w:lang w:val="en-US"/>
        </w:rPr>
        <w:tab/>
        <w:t>that primary allocations have been made to various space services such as the fixed-satellite service (Earth-to-space), the space operation service (Earth-to-space) and the inter-satellite service and/or to terrestrial services such as the fixed service, the mobile service and the radiolocation service, hereinafter referred to as “active services”, in bands adjacent or nearby to bands allocated to the Earth exploration-satellite service (EESS) (passive) subject to No. </w:t>
      </w:r>
      <w:r w:rsidRPr="00A75E88">
        <w:rPr>
          <w:b/>
          <w:lang w:val="en-US"/>
        </w:rPr>
        <w:t>5.340</w:t>
      </w:r>
      <w:r w:rsidRPr="00A75E88">
        <w:rPr>
          <w:lang w:val="en-US"/>
        </w:rPr>
        <w:t>;</w:t>
      </w:r>
    </w:p>
    <w:p w:rsidR="00E211ED" w:rsidRPr="00A75E88" w:rsidRDefault="00E211ED" w:rsidP="00E211ED">
      <w:pPr>
        <w:rPr>
          <w:lang w:val="en-US"/>
        </w:rPr>
      </w:pPr>
      <w:r w:rsidRPr="00A75E88">
        <w:rPr>
          <w:i/>
          <w:iCs/>
          <w:lang w:val="en-US"/>
        </w:rPr>
        <w:t>b)</w:t>
      </w:r>
      <w:r w:rsidRPr="00A75E88">
        <w:rPr>
          <w:lang w:val="en-US"/>
        </w:rPr>
        <w:tab/>
        <w:t xml:space="preserve">that unwanted emissions from active services have the potential to cause unacceptable interference to EESS (passive) sensors; </w:t>
      </w:r>
    </w:p>
    <w:p w:rsidR="00E211ED" w:rsidRPr="00A75E88" w:rsidRDefault="00E211ED" w:rsidP="00E211ED">
      <w:pPr>
        <w:rPr>
          <w:lang w:val="en-US"/>
        </w:rPr>
      </w:pPr>
      <w:r w:rsidRPr="00A75E88">
        <w:rPr>
          <w:i/>
          <w:iCs/>
          <w:lang w:val="en-US"/>
        </w:rPr>
        <w:t>c)</w:t>
      </w:r>
      <w:r w:rsidRPr="00A75E88">
        <w:rPr>
          <w:lang w:val="en-US"/>
        </w:rPr>
        <w:tab/>
        <w:t>that, for technical or operational reasons, the general limits in Appendix </w:t>
      </w:r>
      <w:r w:rsidRPr="00A75E88">
        <w:rPr>
          <w:rStyle w:val="Appref"/>
          <w:b/>
          <w:color w:val="000000"/>
          <w:lang w:val="en-US"/>
        </w:rPr>
        <w:t>3</w:t>
      </w:r>
      <w:r w:rsidRPr="00A75E88">
        <w:rPr>
          <w:b/>
          <w:bCs/>
          <w:lang w:val="en-US"/>
        </w:rPr>
        <w:t xml:space="preserve"> </w:t>
      </w:r>
      <w:r w:rsidRPr="00A75E88">
        <w:rPr>
          <w:lang w:val="en-US"/>
        </w:rPr>
        <w:t>may be insufficient in protecting the EESS (passive) in specific bands;</w:t>
      </w:r>
    </w:p>
    <w:p w:rsidR="00E211ED" w:rsidRPr="00A75E88" w:rsidRDefault="00E211ED" w:rsidP="00E211ED">
      <w:pPr>
        <w:rPr>
          <w:lang w:val="en-US"/>
        </w:rPr>
      </w:pPr>
      <w:r w:rsidRPr="00A75E88">
        <w:rPr>
          <w:i/>
          <w:iCs/>
          <w:lang w:val="en-US"/>
        </w:rPr>
        <w:t>d)</w:t>
      </w:r>
      <w:r w:rsidRPr="00A75E88">
        <w:rPr>
          <w:i/>
          <w:iCs/>
          <w:lang w:val="en-US"/>
        </w:rPr>
        <w:tab/>
      </w:r>
      <w:r w:rsidRPr="00A75E88">
        <w:rPr>
          <w:lang w:val="en-US"/>
        </w:rPr>
        <w:t>that, in many cases, the frequencies used by EESS (passive) sensors are chosen to study natural phenomena producing radio emissions at frequencies fixed by the laws of nature, and therefore shifting frequency to avoid or mitigate interference problems is not possible;</w:t>
      </w:r>
    </w:p>
    <w:p w:rsidR="00E211ED" w:rsidRPr="00A75E88" w:rsidRDefault="00E211ED" w:rsidP="00E211ED">
      <w:pPr>
        <w:rPr>
          <w:lang w:val="en-US"/>
        </w:rPr>
      </w:pPr>
      <w:r w:rsidRPr="00A75E88">
        <w:rPr>
          <w:i/>
          <w:iCs/>
          <w:lang w:val="en-US"/>
        </w:rPr>
        <w:t>e)</w:t>
      </w:r>
      <w:r w:rsidRPr="00A75E88">
        <w:rPr>
          <w:lang w:val="en-US"/>
        </w:rPr>
        <w:tab/>
        <w:t>that the band 1 400-1 427 MHz is used for measuring soil moisture, and also for measuring sea-surface salinity and vegetation biomass;</w:t>
      </w:r>
    </w:p>
    <w:p w:rsidR="00E211ED" w:rsidRPr="00A75E88" w:rsidRDefault="00E211ED" w:rsidP="00E211ED">
      <w:pPr>
        <w:rPr>
          <w:lang w:val="en-US"/>
        </w:rPr>
      </w:pPr>
      <w:r w:rsidRPr="00A75E88">
        <w:rPr>
          <w:i/>
          <w:iCs/>
          <w:lang w:val="en-US"/>
        </w:rPr>
        <w:t>f)</w:t>
      </w:r>
      <w:r w:rsidRPr="00A75E88">
        <w:rPr>
          <w:lang w:val="en-US"/>
        </w:rPr>
        <w:tab/>
        <w:t>that long-term protection of the EESS in the bands 23.6-24 GHz, 31.3-31.5 GHz, 50.2-50.4 GHz, 52.6-54.25 GHz and 86-92 GHz is vital to weather prediction and disaster management, and measurements at several frequencies must be made simultaneously in order to isolate and retrieve each individual contribution;</w:t>
      </w:r>
    </w:p>
    <w:p w:rsidR="00E211ED" w:rsidRPr="00A75E88" w:rsidRDefault="00E211ED" w:rsidP="00E211ED">
      <w:pPr>
        <w:rPr>
          <w:sz w:val="28"/>
          <w:szCs w:val="22"/>
          <w:lang w:val="en-US"/>
        </w:rPr>
      </w:pPr>
      <w:r w:rsidRPr="00A75E88">
        <w:rPr>
          <w:i/>
          <w:iCs/>
          <w:lang w:val="en-US"/>
        </w:rPr>
        <w:t>g)</w:t>
      </w:r>
      <w:r w:rsidRPr="00A75E88">
        <w:rPr>
          <w:lang w:val="en-US"/>
        </w:rPr>
        <w:tab/>
        <w:t>that, in many cases, the bands adjacent or nearby to passive service bands are used and will continue to be used for various active service applications;</w:t>
      </w:r>
    </w:p>
    <w:p w:rsidR="00E211ED" w:rsidRPr="00A75E88" w:rsidRDefault="00E211ED" w:rsidP="00E211ED">
      <w:pPr>
        <w:rPr>
          <w:lang w:val="en-US"/>
        </w:rPr>
      </w:pPr>
      <w:r w:rsidRPr="00A75E88">
        <w:rPr>
          <w:i/>
          <w:iCs/>
          <w:lang w:val="en-US"/>
        </w:rPr>
        <w:t>h)</w:t>
      </w:r>
      <w:r w:rsidRPr="00A75E88">
        <w:rPr>
          <w:i/>
          <w:iCs/>
          <w:lang w:val="en-US"/>
        </w:rPr>
        <w:tab/>
      </w:r>
      <w:r w:rsidRPr="00A75E88">
        <w:rPr>
          <w:lang w:val="en-US"/>
        </w:rPr>
        <w:t>that it is necessary to ensure equitable burden sharing for achieving compatibility between active and passive services operating in adjacent or nearby bands,</w:t>
      </w:r>
    </w:p>
    <w:p w:rsidR="00E211ED" w:rsidRPr="00A75E88" w:rsidRDefault="00E211ED" w:rsidP="00E211ED">
      <w:pPr>
        <w:pStyle w:val="Call"/>
        <w:rPr>
          <w:lang w:val="en-US"/>
        </w:rPr>
      </w:pPr>
      <w:r w:rsidRPr="00A75E88">
        <w:rPr>
          <w:lang w:val="en-US"/>
        </w:rPr>
        <w:t>noting</w:t>
      </w:r>
    </w:p>
    <w:p w:rsidR="00E211ED" w:rsidRPr="00A75E88" w:rsidRDefault="00E211ED" w:rsidP="00E211ED">
      <w:pPr>
        <w:rPr>
          <w:lang w:val="en-US"/>
        </w:rPr>
      </w:pPr>
      <w:r w:rsidRPr="00A75E88">
        <w:rPr>
          <w:i/>
          <w:iCs/>
          <w:lang w:val="en-US"/>
        </w:rPr>
        <w:t>a)</w:t>
      </w:r>
      <w:r w:rsidRPr="00A75E88">
        <w:rPr>
          <w:i/>
          <w:iCs/>
          <w:lang w:val="en-US"/>
        </w:rPr>
        <w:tab/>
      </w:r>
      <w:r w:rsidRPr="00A75E88">
        <w:rPr>
          <w:lang w:val="en-US"/>
        </w:rPr>
        <w:t>that the compatibility studies between relevant</w:t>
      </w:r>
      <w:r w:rsidRPr="00A75E88">
        <w:rPr>
          <w:color w:val="000000"/>
          <w:lang w:val="en-US"/>
        </w:rPr>
        <w:t xml:space="preserve"> </w:t>
      </w:r>
      <w:r w:rsidRPr="00A75E88">
        <w:rPr>
          <w:lang w:val="en-US"/>
        </w:rPr>
        <w:t>active and passive services operating in adjacent and nearby bands are documented in Report ITU</w:t>
      </w:r>
      <w:r w:rsidRPr="00A75E88">
        <w:rPr>
          <w:lang w:val="en-US"/>
        </w:rPr>
        <w:noBreakHyphen/>
        <w:t>R SM.2092;</w:t>
      </w:r>
    </w:p>
    <w:p w:rsidR="003E4423" w:rsidRPr="00A75E88" w:rsidRDefault="003E4423" w:rsidP="000F4805">
      <w:pPr>
        <w:rPr>
          <w:lang w:val="en-US"/>
        </w:rPr>
      </w:pPr>
      <w:ins w:id="28" w:author="Arnould, Carine" w:date="2015-09-29T10:51:00Z">
        <w:r w:rsidRPr="00A75E88">
          <w:rPr>
            <w:i/>
            <w:color w:val="000000"/>
            <w:lang w:val="en-US"/>
          </w:rPr>
          <w:t>b</w:t>
        </w:r>
      </w:ins>
      <w:ins w:id="29" w:author="DG1-1" w:date="2015-07-30T05:06:00Z">
        <w:r w:rsidRPr="00A75E88">
          <w:rPr>
            <w:i/>
            <w:lang w:val="en-US" w:eastAsia="ja-JP"/>
          </w:rPr>
          <w:t>)</w:t>
        </w:r>
        <w:r w:rsidRPr="00A75E88">
          <w:rPr>
            <w:lang w:val="en-US" w:eastAsia="ja-JP"/>
          </w:rPr>
          <w:tab/>
        </w:r>
      </w:ins>
      <w:ins w:id="30" w:author="DG1-1" w:date="2015-07-30T05:07:00Z">
        <w:r w:rsidRPr="00A75E88">
          <w:rPr>
            <w:lang w:val="en-US" w:eastAsia="ja-JP"/>
          </w:rPr>
          <w:t>that the compatibility studies between IMT systems in the frequency bands 1</w:t>
        </w:r>
      </w:ins>
      <w:ins w:id="31" w:author="Turnbull, Karen" w:date="2015-10-12T16:14:00Z">
        <w:r w:rsidR="000F4805" w:rsidRPr="00A75E88">
          <w:rPr>
            <w:lang w:val="en-US" w:eastAsia="ja-JP"/>
          </w:rPr>
          <w:t> </w:t>
        </w:r>
      </w:ins>
      <w:ins w:id="32" w:author="DG1-1" w:date="2015-07-30T05:07:00Z">
        <w:r w:rsidRPr="00A75E88">
          <w:rPr>
            <w:lang w:val="en-US" w:eastAsia="ja-JP"/>
          </w:rPr>
          <w:t>375-1</w:t>
        </w:r>
      </w:ins>
      <w:ins w:id="33" w:author="Turnbull, Karen" w:date="2015-10-12T16:14:00Z">
        <w:r w:rsidR="000F4805" w:rsidRPr="00A75E88">
          <w:rPr>
            <w:lang w:val="en-US" w:eastAsia="ja-JP"/>
          </w:rPr>
          <w:t> </w:t>
        </w:r>
      </w:ins>
      <w:ins w:id="34" w:author="DG1-1" w:date="2015-07-30T05:07:00Z">
        <w:r w:rsidRPr="00A75E88">
          <w:rPr>
            <w:lang w:val="en-US" w:eastAsia="ja-JP"/>
          </w:rPr>
          <w:t>400</w:t>
        </w:r>
      </w:ins>
      <w:ins w:id="35" w:author="Turnbull, Karen" w:date="2015-10-12T16:14:00Z">
        <w:r w:rsidR="000F4805" w:rsidRPr="00A75E88">
          <w:rPr>
            <w:lang w:val="en-US" w:eastAsia="ja-JP"/>
          </w:rPr>
          <w:t> </w:t>
        </w:r>
      </w:ins>
      <w:ins w:id="36" w:author="DG1-1" w:date="2015-07-30T05:07:00Z">
        <w:r w:rsidRPr="00A75E88">
          <w:rPr>
            <w:lang w:val="en-US" w:eastAsia="ja-JP"/>
          </w:rPr>
          <w:t>MHz and 1</w:t>
        </w:r>
      </w:ins>
      <w:ins w:id="37" w:author="Turnbull, Karen" w:date="2015-10-12T16:14:00Z">
        <w:r w:rsidR="000F4805" w:rsidRPr="00A75E88">
          <w:rPr>
            <w:lang w:val="en-US" w:eastAsia="ja-JP"/>
          </w:rPr>
          <w:t> </w:t>
        </w:r>
      </w:ins>
      <w:ins w:id="38" w:author="DG1-1" w:date="2015-07-30T05:07:00Z">
        <w:r w:rsidRPr="00A75E88">
          <w:rPr>
            <w:lang w:val="en-US" w:eastAsia="ja-JP"/>
          </w:rPr>
          <w:t>427-1</w:t>
        </w:r>
      </w:ins>
      <w:ins w:id="39" w:author="Turnbull, Karen" w:date="2015-10-12T16:14:00Z">
        <w:r w:rsidR="000F4805" w:rsidRPr="00A75E88">
          <w:rPr>
            <w:lang w:val="en-US" w:eastAsia="ja-JP"/>
          </w:rPr>
          <w:t> </w:t>
        </w:r>
      </w:ins>
      <w:ins w:id="40" w:author="DG1-1" w:date="2015-07-30T05:07:00Z">
        <w:r w:rsidRPr="00A75E88">
          <w:rPr>
            <w:lang w:val="en-US" w:eastAsia="ja-JP"/>
          </w:rPr>
          <w:t>452</w:t>
        </w:r>
      </w:ins>
      <w:ins w:id="41" w:author="Turnbull, Karen" w:date="2015-10-12T16:14:00Z">
        <w:r w:rsidR="000F4805" w:rsidRPr="00A75E88">
          <w:rPr>
            <w:lang w:val="en-US" w:eastAsia="ja-JP"/>
          </w:rPr>
          <w:t> </w:t>
        </w:r>
      </w:ins>
      <w:ins w:id="42" w:author="DG1-1" w:date="2015-07-30T05:07:00Z">
        <w:r w:rsidRPr="00A75E88">
          <w:rPr>
            <w:lang w:val="en-US" w:eastAsia="ja-JP"/>
          </w:rPr>
          <w:t>MHz and EESS (passive) systems in the 1</w:t>
        </w:r>
      </w:ins>
      <w:ins w:id="43" w:author="Turnbull, Karen" w:date="2015-10-12T16:14:00Z">
        <w:r w:rsidR="000F4805" w:rsidRPr="00A75E88">
          <w:rPr>
            <w:lang w:val="en-US" w:eastAsia="ja-JP"/>
          </w:rPr>
          <w:t> </w:t>
        </w:r>
      </w:ins>
      <w:ins w:id="44" w:author="DG1-1" w:date="2015-07-30T05:07:00Z">
        <w:r w:rsidRPr="00A75E88">
          <w:rPr>
            <w:lang w:val="en-US" w:eastAsia="ja-JP"/>
          </w:rPr>
          <w:t>400-1</w:t>
        </w:r>
      </w:ins>
      <w:ins w:id="45" w:author="Turnbull, Karen" w:date="2015-10-12T16:14:00Z">
        <w:r w:rsidR="000F4805" w:rsidRPr="00A75E88">
          <w:rPr>
            <w:lang w:val="en-US" w:eastAsia="ja-JP"/>
          </w:rPr>
          <w:t> </w:t>
        </w:r>
      </w:ins>
      <w:ins w:id="46" w:author="DG1-1" w:date="2015-07-30T05:07:00Z">
        <w:r w:rsidRPr="00A75E88">
          <w:rPr>
            <w:lang w:val="en-US" w:eastAsia="ja-JP"/>
          </w:rPr>
          <w:t>427</w:t>
        </w:r>
      </w:ins>
      <w:ins w:id="47" w:author="Turnbull, Karen" w:date="2015-10-12T16:14:00Z">
        <w:r w:rsidR="000F4805" w:rsidRPr="00A75E88">
          <w:rPr>
            <w:lang w:val="en-US" w:eastAsia="ja-JP"/>
          </w:rPr>
          <w:t> </w:t>
        </w:r>
      </w:ins>
      <w:ins w:id="48" w:author="DG1-1" w:date="2015-07-30T05:07:00Z">
        <w:r w:rsidRPr="00A75E88">
          <w:rPr>
            <w:lang w:val="en-US" w:eastAsia="ja-JP"/>
          </w:rPr>
          <w:t>MHz frequency band are documented in Report ITU</w:t>
        </w:r>
      </w:ins>
      <w:ins w:id="49" w:author="Turnbull, Karen" w:date="2015-10-12T16:15:00Z">
        <w:r w:rsidR="000F4805" w:rsidRPr="00A75E88">
          <w:rPr>
            <w:lang w:val="en-US" w:eastAsia="ja-JP"/>
          </w:rPr>
          <w:noBreakHyphen/>
        </w:r>
      </w:ins>
      <w:ins w:id="50" w:author="DG1-1" w:date="2015-07-30T05:07:00Z">
        <w:r w:rsidRPr="00A75E88">
          <w:rPr>
            <w:lang w:val="en-US" w:eastAsia="ja-JP"/>
          </w:rPr>
          <w:t>R</w:t>
        </w:r>
      </w:ins>
      <w:ins w:id="51" w:author="Turnbull, Karen" w:date="2015-10-12T16:14:00Z">
        <w:r w:rsidR="000F4805" w:rsidRPr="00A75E88">
          <w:rPr>
            <w:lang w:val="en-US" w:eastAsia="ja-JP"/>
          </w:rPr>
          <w:t> </w:t>
        </w:r>
      </w:ins>
      <w:ins w:id="52" w:author="DG1-1" w:date="2015-07-30T05:07:00Z">
        <w:r w:rsidRPr="00A75E88">
          <w:rPr>
            <w:lang w:val="en-US" w:eastAsia="ja-JP"/>
          </w:rPr>
          <w:t>RS.2336;</w:t>
        </w:r>
      </w:ins>
    </w:p>
    <w:p w:rsidR="00E211ED" w:rsidRPr="00A75E88" w:rsidRDefault="00E211ED" w:rsidP="00A75E88">
      <w:pPr>
        <w:rPr>
          <w:lang w:val="en-US"/>
        </w:rPr>
      </w:pPr>
      <w:del w:id="53" w:author="Arnould, Carine" w:date="2015-09-29T10:51:00Z">
        <w:r w:rsidRPr="00A75E88" w:rsidDel="003E4423">
          <w:rPr>
            <w:i/>
            <w:lang w:val="en-US"/>
          </w:rPr>
          <w:delText>b</w:delText>
        </w:r>
      </w:del>
      <w:ins w:id="54" w:author="Arnould, Carine" w:date="2015-09-29T10:51:00Z">
        <w:r w:rsidR="003E4423" w:rsidRPr="00A75E88">
          <w:rPr>
            <w:i/>
            <w:lang w:val="en-US"/>
          </w:rPr>
          <w:t>c</w:t>
        </w:r>
      </w:ins>
      <w:r w:rsidRPr="00A75E88">
        <w:rPr>
          <w:i/>
          <w:lang w:val="en-US"/>
        </w:rPr>
        <w:t>)</w:t>
      </w:r>
      <w:r w:rsidRPr="00A75E88">
        <w:rPr>
          <w:lang w:val="en-US"/>
        </w:rPr>
        <w:tab/>
        <w:t>that Report ITU</w:t>
      </w:r>
      <w:r w:rsidRPr="00A75E88">
        <w:rPr>
          <w:lang w:val="en-US"/>
        </w:rPr>
        <w:noBreakHyphen/>
        <w:t>R F.2239 provides the results of studies covering various scenarios between the fixed service, operating in the frequency band 81-86 GHz and/or 92-94 GHz, and the Earth exploration-satellite service (passive), operating in the band 86-92 GHz;</w:t>
      </w:r>
    </w:p>
    <w:p w:rsidR="00E211ED" w:rsidRPr="00A75E88" w:rsidRDefault="00E211ED" w:rsidP="00A75E88">
      <w:pPr>
        <w:rPr>
          <w:lang w:val="en-US"/>
        </w:rPr>
      </w:pPr>
      <w:del w:id="55" w:author="Arnould, Carine" w:date="2015-09-29T10:51:00Z">
        <w:r w:rsidRPr="00A75E88" w:rsidDel="003E4423">
          <w:rPr>
            <w:i/>
            <w:iCs/>
            <w:lang w:val="en-US"/>
          </w:rPr>
          <w:lastRenderedPageBreak/>
          <w:delText>c</w:delText>
        </w:r>
      </w:del>
      <w:ins w:id="56" w:author="Arnould, Carine" w:date="2015-09-29T10:51:00Z">
        <w:r w:rsidR="003E4423" w:rsidRPr="00A75E88">
          <w:rPr>
            <w:i/>
            <w:iCs/>
            <w:lang w:val="en-US"/>
          </w:rPr>
          <w:t>d</w:t>
        </w:r>
      </w:ins>
      <w:r w:rsidRPr="00A75E88">
        <w:rPr>
          <w:i/>
          <w:iCs/>
          <w:lang w:val="en-US"/>
        </w:rPr>
        <w:t>)</w:t>
      </w:r>
      <w:r w:rsidRPr="00A75E88">
        <w:rPr>
          <w:lang w:val="en-US"/>
        </w:rPr>
        <w:tab/>
        <w:t>that Recommendation ITU</w:t>
      </w:r>
      <w:r w:rsidRPr="00A75E88">
        <w:rPr>
          <w:lang w:val="en-US"/>
        </w:rPr>
        <w:noBreakHyphen/>
        <w:t>R RS.1029 provides the interference criteria for satellite passive remote sensing,</w:t>
      </w:r>
    </w:p>
    <w:p w:rsidR="00E211ED" w:rsidRPr="00A75E88" w:rsidRDefault="00E211ED" w:rsidP="00E211ED">
      <w:pPr>
        <w:pStyle w:val="Call"/>
        <w:rPr>
          <w:lang w:val="en-US"/>
        </w:rPr>
      </w:pPr>
      <w:r w:rsidRPr="00A75E88">
        <w:rPr>
          <w:lang w:val="en-US"/>
        </w:rPr>
        <w:t>noting further</w:t>
      </w:r>
    </w:p>
    <w:p w:rsidR="00E211ED" w:rsidRPr="00A75E88" w:rsidRDefault="00E211ED" w:rsidP="00E211ED">
      <w:pPr>
        <w:rPr>
          <w:lang w:val="en-US"/>
        </w:rPr>
      </w:pPr>
      <w:r w:rsidRPr="00A75E88">
        <w:rPr>
          <w:lang w:val="en-US"/>
        </w:rPr>
        <w:t>that, for the purpose of this Resolution:</w:t>
      </w:r>
    </w:p>
    <w:p w:rsidR="00E211ED" w:rsidRPr="00A75E88" w:rsidRDefault="00E211ED" w:rsidP="00E211ED">
      <w:pPr>
        <w:pStyle w:val="enumlev1"/>
        <w:rPr>
          <w:lang w:val="en-US"/>
        </w:rPr>
      </w:pPr>
      <w:r w:rsidRPr="00A75E88">
        <w:rPr>
          <w:lang w:val="en-US"/>
        </w:rPr>
        <w:sym w:font="Symbol" w:char="F02D"/>
      </w:r>
      <w:r w:rsidRPr="00A75E88">
        <w:rPr>
          <w:lang w:val="en-US"/>
        </w:rPr>
        <w:tab/>
        <w:t xml:space="preserve">point-to-point communication is defined as </w:t>
      </w:r>
      <w:proofErr w:type="spellStart"/>
      <w:r w:rsidRPr="00A75E88">
        <w:rPr>
          <w:lang w:val="en-US"/>
        </w:rPr>
        <w:t>radiocommunication</w:t>
      </w:r>
      <w:proofErr w:type="spellEnd"/>
      <w:r w:rsidRPr="00A75E88">
        <w:rPr>
          <w:lang w:val="en-US"/>
        </w:rPr>
        <w:t xml:space="preserve"> provided by a link, for example a radio-relay link, between two stations located at specified fixed points;</w:t>
      </w:r>
    </w:p>
    <w:p w:rsidR="00E211ED" w:rsidRPr="00A75E88" w:rsidRDefault="00E211ED" w:rsidP="00E211ED">
      <w:pPr>
        <w:pStyle w:val="enumlev1"/>
        <w:rPr>
          <w:lang w:val="en-US"/>
        </w:rPr>
      </w:pPr>
      <w:r w:rsidRPr="00A75E88">
        <w:rPr>
          <w:lang w:val="en-US"/>
        </w:rPr>
        <w:sym w:font="Symbol" w:char="F02D"/>
      </w:r>
      <w:r w:rsidRPr="00A75E88">
        <w:rPr>
          <w:lang w:val="en-US"/>
        </w:rPr>
        <w:tab/>
        <w:t xml:space="preserve">point-to-multipoint communication is defined as </w:t>
      </w:r>
      <w:proofErr w:type="spellStart"/>
      <w:r w:rsidRPr="00A75E88">
        <w:rPr>
          <w:lang w:val="en-US"/>
        </w:rPr>
        <w:t>radiocommunication</w:t>
      </w:r>
      <w:proofErr w:type="spellEnd"/>
      <w:r w:rsidRPr="00A75E88">
        <w:rPr>
          <w:lang w:val="en-US"/>
        </w:rPr>
        <w:t xml:space="preserve"> provided by links between a single station located at a specified fixed point (also called “hub station”) and a number of stations located at specified fixed points (also called “customer stations”),</w:t>
      </w:r>
    </w:p>
    <w:p w:rsidR="00E211ED" w:rsidRPr="00A75E88" w:rsidRDefault="00E211ED" w:rsidP="00E211ED">
      <w:pPr>
        <w:pStyle w:val="Call"/>
        <w:rPr>
          <w:lang w:val="en-US"/>
        </w:rPr>
      </w:pPr>
      <w:r w:rsidRPr="00A75E88">
        <w:rPr>
          <w:lang w:val="en-US"/>
        </w:rPr>
        <w:t>recognizing</w:t>
      </w:r>
    </w:p>
    <w:p w:rsidR="00E211ED" w:rsidRPr="00A75E88" w:rsidRDefault="00E211ED" w:rsidP="00E211ED">
      <w:pPr>
        <w:rPr>
          <w:lang w:val="en-US"/>
        </w:rPr>
      </w:pPr>
      <w:r w:rsidRPr="00A75E88">
        <w:rPr>
          <w:lang w:val="en-US"/>
        </w:rPr>
        <w:t>that studies documented in Report ITU-R SM.2092 do not consider point-to-multipoint communication links in the fixed service in the bands 1 350-1 400 MHz and 1 427-1 452 MHz,</w:t>
      </w:r>
    </w:p>
    <w:p w:rsidR="00E211ED" w:rsidRPr="00A75E88" w:rsidRDefault="00E211ED" w:rsidP="00E211ED">
      <w:pPr>
        <w:pStyle w:val="Call"/>
        <w:rPr>
          <w:lang w:val="en-US"/>
        </w:rPr>
      </w:pPr>
      <w:r w:rsidRPr="00A75E88">
        <w:rPr>
          <w:lang w:val="en-US"/>
        </w:rPr>
        <w:t>resolves</w:t>
      </w:r>
    </w:p>
    <w:p w:rsidR="00E211ED" w:rsidRPr="00A75E88" w:rsidRDefault="00E211ED" w:rsidP="00E211ED">
      <w:pPr>
        <w:rPr>
          <w:lang w:val="en-US"/>
        </w:rPr>
      </w:pPr>
      <w:r w:rsidRPr="00A75E88">
        <w:rPr>
          <w:lang w:val="en-US"/>
        </w:rPr>
        <w:t>1</w:t>
      </w:r>
      <w:r w:rsidRPr="00A75E88">
        <w:rPr>
          <w:lang w:val="en-US"/>
        </w:rPr>
        <w:tab/>
        <w:t>that unwanted emissions of stations brought into use in the bands and services listed in Table 1</w:t>
      </w:r>
      <w:r w:rsidRPr="00A75E88">
        <w:rPr>
          <w:lang w:val="en-US"/>
        </w:rPr>
        <w:noBreakHyphen/>
        <w:t>1 below shall not exceed the corresponding limits in that table, subject to the specified conditions;</w:t>
      </w:r>
    </w:p>
    <w:p w:rsidR="00E211ED" w:rsidRPr="00A75E88" w:rsidRDefault="00E211ED" w:rsidP="00A75E88">
      <w:pPr>
        <w:rPr>
          <w:szCs w:val="24"/>
          <w:lang w:val="en-US" w:eastAsia="fr-FR"/>
        </w:rPr>
      </w:pPr>
      <w:r w:rsidRPr="00A75E88">
        <w:rPr>
          <w:lang w:val="en-US"/>
        </w:rPr>
        <w:t>2</w:t>
      </w:r>
      <w:r w:rsidRPr="00A75E88">
        <w:rPr>
          <w:lang w:val="en-US"/>
        </w:rPr>
        <w:tab/>
        <w:t>to urge administrations to take all reasonable steps to ensure that unwanted emissions of active service stations in the bands and services listed in Table 1</w:t>
      </w:r>
      <w:r w:rsidRPr="00A75E88">
        <w:rPr>
          <w:lang w:val="en-US"/>
        </w:rPr>
        <w:noBreakHyphen/>
        <w:t xml:space="preserve">2 below do not exceed the recommended maximum levels contained in that table, noting </w:t>
      </w:r>
      <w:r w:rsidRPr="00A75E88">
        <w:rPr>
          <w:szCs w:val="24"/>
          <w:lang w:val="en-US" w:eastAsia="fr-FR"/>
        </w:rPr>
        <w:t>that EESS (passive) sensors provide worldwide measurements that benefit all countries, even if these sensors are not operated by their country</w:t>
      </w:r>
      <w:r w:rsidRPr="00A75E88">
        <w:rPr>
          <w:lang w:val="en-US"/>
        </w:rPr>
        <w:t>;</w:t>
      </w:r>
    </w:p>
    <w:p w:rsidR="00E211ED" w:rsidRPr="00A75E88" w:rsidRDefault="00E211ED" w:rsidP="00A75E88">
      <w:pPr>
        <w:rPr>
          <w:lang w:val="en-US"/>
        </w:rPr>
      </w:pPr>
      <w:r w:rsidRPr="00A75E88">
        <w:rPr>
          <w:lang w:val="en-US"/>
        </w:rPr>
        <w:t>3</w:t>
      </w:r>
      <w:r w:rsidRPr="00A75E88">
        <w:rPr>
          <w:lang w:val="en-US"/>
        </w:rPr>
        <w:tab/>
        <w:t xml:space="preserve">that the </w:t>
      </w:r>
      <w:proofErr w:type="spellStart"/>
      <w:r w:rsidRPr="00A75E88">
        <w:rPr>
          <w:lang w:val="en-US"/>
        </w:rPr>
        <w:t>Radiocommunication</w:t>
      </w:r>
      <w:proofErr w:type="spellEnd"/>
      <w:r w:rsidRPr="00A75E88">
        <w:rPr>
          <w:lang w:val="en-US"/>
        </w:rPr>
        <w:t xml:space="preserve"> Bureau shall not make any examination or finding with respect to compliance with this Resolution under either Article </w:t>
      </w:r>
      <w:r w:rsidRPr="00A75E88">
        <w:rPr>
          <w:b/>
          <w:bCs/>
          <w:lang w:val="en-US"/>
        </w:rPr>
        <w:t xml:space="preserve">9 </w:t>
      </w:r>
      <w:r w:rsidRPr="00A75E88">
        <w:rPr>
          <w:lang w:val="en-US"/>
        </w:rPr>
        <w:t>or </w:t>
      </w:r>
      <w:r w:rsidRPr="00A75E88">
        <w:rPr>
          <w:b/>
          <w:bCs/>
          <w:lang w:val="en-US"/>
        </w:rPr>
        <w:t>11</w:t>
      </w:r>
      <w:r w:rsidRPr="00A75E88">
        <w:rPr>
          <w:lang w:val="en-US"/>
        </w:rPr>
        <w:t>.</w:t>
      </w:r>
    </w:p>
    <w:p w:rsidR="00E211ED" w:rsidRPr="00A75E88" w:rsidRDefault="00E211ED" w:rsidP="00E211ED">
      <w:pPr>
        <w:pStyle w:val="TableNo"/>
        <w:rPr>
          <w:lang w:val="en-US"/>
        </w:rPr>
      </w:pPr>
      <w:r w:rsidRPr="00A75E88">
        <w:rPr>
          <w:lang w:val="en-US"/>
        </w:rPr>
        <w:lastRenderedPageBreak/>
        <w:t>TABLE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1593"/>
        <w:gridCol w:w="5160"/>
      </w:tblGrid>
      <w:tr w:rsidR="00E211ED" w:rsidRPr="00A75E88" w:rsidTr="000F4805">
        <w:trPr>
          <w:cantSplit/>
          <w:jc w:val="center"/>
        </w:trPr>
        <w:tc>
          <w:tcPr>
            <w:tcW w:w="1526" w:type="dxa"/>
            <w:vAlign w:val="center"/>
          </w:tcPr>
          <w:p w:rsidR="00E211ED" w:rsidRPr="00A75E88" w:rsidRDefault="00E211ED" w:rsidP="00E211ED">
            <w:pPr>
              <w:pStyle w:val="Tablehead"/>
              <w:spacing w:before="160" w:after="160"/>
              <w:ind w:left="-57" w:right="-57"/>
              <w:rPr>
                <w:lang w:val="en-US"/>
              </w:rPr>
            </w:pPr>
            <w:r w:rsidRPr="00A75E88">
              <w:rPr>
                <w:lang w:val="en-US"/>
              </w:rPr>
              <w:t>EESS</w:t>
            </w:r>
            <w:r w:rsidRPr="00A75E88">
              <w:rPr>
                <w:lang w:val="en-US"/>
              </w:rPr>
              <w:br/>
              <w:t>(passive) band</w:t>
            </w:r>
          </w:p>
        </w:tc>
        <w:tc>
          <w:tcPr>
            <w:tcW w:w="1417" w:type="dxa"/>
            <w:vAlign w:val="center"/>
          </w:tcPr>
          <w:p w:rsidR="00E211ED" w:rsidRPr="00A75E88" w:rsidRDefault="00E211ED" w:rsidP="00E211ED">
            <w:pPr>
              <w:pStyle w:val="Tablehead"/>
              <w:spacing w:before="160" w:after="160"/>
              <w:rPr>
                <w:lang w:val="en-US"/>
              </w:rPr>
            </w:pPr>
            <w:r w:rsidRPr="00A75E88">
              <w:rPr>
                <w:lang w:val="en-US"/>
              </w:rPr>
              <w:t>Active</w:t>
            </w:r>
            <w:r w:rsidRPr="00A75E88">
              <w:rPr>
                <w:lang w:val="en-US"/>
              </w:rPr>
              <w:br/>
              <w:t>service band</w:t>
            </w:r>
          </w:p>
        </w:tc>
        <w:tc>
          <w:tcPr>
            <w:tcW w:w="1593" w:type="dxa"/>
            <w:vAlign w:val="center"/>
          </w:tcPr>
          <w:p w:rsidR="00E211ED" w:rsidRPr="00A75E88" w:rsidRDefault="00E211ED" w:rsidP="00E211ED">
            <w:pPr>
              <w:pStyle w:val="Tablehead"/>
              <w:spacing w:before="160" w:after="160"/>
              <w:rPr>
                <w:lang w:val="en-US"/>
              </w:rPr>
            </w:pPr>
            <w:r w:rsidRPr="00A75E88">
              <w:rPr>
                <w:lang w:val="en-US"/>
              </w:rPr>
              <w:t>Active service</w:t>
            </w:r>
          </w:p>
        </w:tc>
        <w:tc>
          <w:tcPr>
            <w:tcW w:w="5160" w:type="dxa"/>
            <w:vAlign w:val="center"/>
          </w:tcPr>
          <w:p w:rsidR="00E211ED" w:rsidRPr="00A75E88" w:rsidRDefault="00E211ED" w:rsidP="00E211ED">
            <w:pPr>
              <w:pStyle w:val="Tablehead"/>
              <w:spacing w:before="160" w:after="160"/>
              <w:rPr>
                <w:lang w:val="en-US"/>
              </w:rPr>
            </w:pPr>
            <w:r w:rsidRPr="00A75E88">
              <w:rPr>
                <w:lang w:val="en-US"/>
              </w:rPr>
              <w:t>Limits of unwanted emission power from</w:t>
            </w:r>
            <w:r w:rsidRPr="00A75E88">
              <w:rPr>
                <w:lang w:val="en-US"/>
              </w:rPr>
              <w:br/>
              <w:t>active service stations in a specified bandwidth</w:t>
            </w:r>
            <w:r w:rsidRPr="00A75E88">
              <w:rPr>
                <w:lang w:val="en-US"/>
              </w:rPr>
              <w:br/>
              <w:t>within the EESS (passive) band</w:t>
            </w:r>
            <w:r w:rsidRPr="00A75E88">
              <w:rPr>
                <w:b w:val="0"/>
                <w:bCs/>
                <w:vertAlign w:val="superscript"/>
                <w:lang w:val="en-US"/>
              </w:rPr>
              <w:t>1</w:t>
            </w:r>
          </w:p>
        </w:tc>
      </w:tr>
      <w:tr w:rsidR="00E211ED" w:rsidRPr="00A75E88" w:rsidTr="000F4805">
        <w:trPr>
          <w:cantSplit/>
          <w:jc w:val="center"/>
        </w:trPr>
        <w:tc>
          <w:tcPr>
            <w:tcW w:w="1526" w:type="dxa"/>
            <w:vAlign w:val="center"/>
          </w:tcPr>
          <w:p w:rsidR="00E211ED" w:rsidRPr="00A75E88" w:rsidRDefault="00E211ED" w:rsidP="00E31F80">
            <w:pPr>
              <w:pStyle w:val="Tabletext"/>
              <w:keepNext/>
              <w:rPr>
                <w:lang w:val="en-US"/>
              </w:rPr>
            </w:pPr>
            <w:r w:rsidRPr="00A75E88">
              <w:rPr>
                <w:lang w:val="en-US"/>
              </w:rPr>
              <w:t>23.6-24.0 GHz</w:t>
            </w:r>
          </w:p>
        </w:tc>
        <w:tc>
          <w:tcPr>
            <w:tcW w:w="1417" w:type="dxa"/>
            <w:vAlign w:val="center"/>
          </w:tcPr>
          <w:p w:rsidR="00E211ED" w:rsidRPr="00A75E88" w:rsidRDefault="00E211ED" w:rsidP="00E31F80">
            <w:pPr>
              <w:pStyle w:val="Tabletext"/>
              <w:keepNext/>
              <w:jc w:val="center"/>
              <w:rPr>
                <w:lang w:val="en-US"/>
              </w:rPr>
            </w:pPr>
            <w:r w:rsidRPr="00A75E88">
              <w:rPr>
                <w:lang w:val="en-US"/>
              </w:rPr>
              <w:t>22.55-23.55 GHz</w:t>
            </w:r>
          </w:p>
        </w:tc>
        <w:tc>
          <w:tcPr>
            <w:tcW w:w="1593" w:type="dxa"/>
            <w:vAlign w:val="center"/>
          </w:tcPr>
          <w:p w:rsidR="00E211ED" w:rsidRPr="00A75E88" w:rsidRDefault="00E211ED" w:rsidP="00E31F80">
            <w:pPr>
              <w:pStyle w:val="Tabletext"/>
              <w:keepNext/>
              <w:jc w:val="center"/>
              <w:rPr>
                <w:lang w:val="en-US"/>
              </w:rPr>
            </w:pPr>
            <w:r w:rsidRPr="00A75E88">
              <w:rPr>
                <w:lang w:val="en-US"/>
              </w:rPr>
              <w:t>Inter-satellite</w:t>
            </w:r>
          </w:p>
        </w:tc>
        <w:tc>
          <w:tcPr>
            <w:tcW w:w="5160" w:type="dxa"/>
          </w:tcPr>
          <w:p w:rsidR="00E211ED" w:rsidRPr="00A75E88" w:rsidRDefault="00E211ED" w:rsidP="00E31F80">
            <w:pPr>
              <w:pStyle w:val="Tabletext"/>
              <w:keepNext/>
              <w:rPr>
                <w:lang w:val="en-US"/>
              </w:rPr>
            </w:pPr>
            <w:r w:rsidRPr="00A75E88">
              <w:rPr>
                <w:lang w:val="en-US"/>
              </w:rPr>
              <w:t>−36 </w:t>
            </w:r>
            <w:proofErr w:type="spellStart"/>
            <w:r w:rsidRPr="00A75E88">
              <w:rPr>
                <w:lang w:val="en-US"/>
              </w:rPr>
              <w:t>dBW</w:t>
            </w:r>
            <w:proofErr w:type="spellEnd"/>
            <w:r w:rsidRPr="00A75E88">
              <w:rPr>
                <w:lang w:val="en-US"/>
              </w:rPr>
              <w:t xml:space="preserve"> in any 200 MHz of the EESS (passive) band</w:t>
            </w:r>
            <w:r w:rsidRPr="00A75E88">
              <w:rPr>
                <w:lang w:val="en-US"/>
              </w:rPr>
              <w:br/>
              <w:t>for non-geostationary (non-GSO) inter-satellite service (ISS) systems for which complete advance publication information is received by the Bureau before 1 January 2020, and −46 </w:t>
            </w:r>
            <w:proofErr w:type="spellStart"/>
            <w:r w:rsidRPr="00A75E88">
              <w:rPr>
                <w:lang w:val="en-US"/>
              </w:rPr>
              <w:t>dBW</w:t>
            </w:r>
            <w:proofErr w:type="spellEnd"/>
            <w:r w:rsidRPr="00A75E88">
              <w:rPr>
                <w:lang w:val="en-US"/>
              </w:rPr>
              <w:t xml:space="preserve"> in any 200 MHz of the EESS (passive) band for non-GSO ISS systems for which complete advance publication information is received by the Bureau on or after 1 January 2020</w:t>
            </w:r>
          </w:p>
        </w:tc>
      </w:tr>
      <w:tr w:rsidR="00E211ED" w:rsidRPr="00A75E88" w:rsidTr="000F4805">
        <w:trPr>
          <w:cantSplit/>
          <w:jc w:val="center"/>
        </w:trPr>
        <w:tc>
          <w:tcPr>
            <w:tcW w:w="1526" w:type="dxa"/>
            <w:vAlign w:val="center"/>
          </w:tcPr>
          <w:p w:rsidR="00E211ED" w:rsidRPr="00A75E88" w:rsidRDefault="00E211ED" w:rsidP="00E31F80">
            <w:pPr>
              <w:pStyle w:val="Tabletext"/>
              <w:keepNext/>
              <w:rPr>
                <w:lang w:val="en-US"/>
              </w:rPr>
            </w:pPr>
            <w:r w:rsidRPr="00A75E88">
              <w:rPr>
                <w:lang w:val="en-US"/>
              </w:rPr>
              <w:t>31.3-31.5 GHz</w:t>
            </w:r>
          </w:p>
        </w:tc>
        <w:tc>
          <w:tcPr>
            <w:tcW w:w="1417" w:type="dxa"/>
            <w:vAlign w:val="center"/>
          </w:tcPr>
          <w:p w:rsidR="00E211ED" w:rsidRPr="00A75E88" w:rsidRDefault="00E211ED" w:rsidP="00E31F80">
            <w:pPr>
              <w:pStyle w:val="Tabletext"/>
              <w:keepNext/>
              <w:rPr>
                <w:lang w:val="en-US"/>
              </w:rPr>
            </w:pPr>
            <w:r w:rsidRPr="00A75E88">
              <w:rPr>
                <w:lang w:val="en-US"/>
              </w:rPr>
              <w:t>31-31.3 GHz</w:t>
            </w:r>
          </w:p>
        </w:tc>
        <w:tc>
          <w:tcPr>
            <w:tcW w:w="1593" w:type="dxa"/>
            <w:vAlign w:val="center"/>
          </w:tcPr>
          <w:p w:rsidR="00E211ED" w:rsidRPr="00A75E88" w:rsidRDefault="00E211ED" w:rsidP="00E31F80">
            <w:pPr>
              <w:pStyle w:val="Tabletext"/>
              <w:keepNext/>
              <w:jc w:val="center"/>
              <w:rPr>
                <w:lang w:val="en-US"/>
              </w:rPr>
            </w:pPr>
            <w:r w:rsidRPr="00A75E88">
              <w:rPr>
                <w:lang w:val="en-US"/>
              </w:rPr>
              <w:t>Fixed</w:t>
            </w:r>
            <w:r w:rsidRPr="00A75E88">
              <w:rPr>
                <w:lang w:val="en-US"/>
              </w:rPr>
              <w:br/>
              <w:t>(excluding HAPS)</w:t>
            </w:r>
          </w:p>
        </w:tc>
        <w:tc>
          <w:tcPr>
            <w:tcW w:w="5160" w:type="dxa"/>
          </w:tcPr>
          <w:p w:rsidR="00E211ED" w:rsidRPr="00A75E88" w:rsidRDefault="00E211ED" w:rsidP="00E31F80">
            <w:pPr>
              <w:pStyle w:val="Tabletext"/>
              <w:keepNext/>
              <w:rPr>
                <w:lang w:val="en-US"/>
              </w:rPr>
            </w:pPr>
            <w:r w:rsidRPr="00A75E88">
              <w:rPr>
                <w:lang w:val="en-US"/>
              </w:rPr>
              <w:t>For stations brought into use after 1 January 2012: −38 </w:t>
            </w:r>
            <w:proofErr w:type="spellStart"/>
            <w:r w:rsidRPr="00A75E88">
              <w:rPr>
                <w:lang w:val="en-US"/>
              </w:rPr>
              <w:t>dBW</w:t>
            </w:r>
            <w:proofErr w:type="spellEnd"/>
            <w:r w:rsidRPr="00A75E88">
              <w:rPr>
                <w:lang w:val="en-US"/>
              </w:rPr>
              <w:t xml:space="preserve"> in any 100 MHz of the EESS (passive) band. This limit does not apply to stations that have been authorized prior to 1 January 2012</w:t>
            </w:r>
          </w:p>
        </w:tc>
      </w:tr>
      <w:tr w:rsidR="00E211ED" w:rsidRPr="00A75E88" w:rsidTr="000F4805">
        <w:trPr>
          <w:cantSplit/>
          <w:jc w:val="center"/>
        </w:trPr>
        <w:tc>
          <w:tcPr>
            <w:tcW w:w="1526" w:type="dxa"/>
            <w:vAlign w:val="center"/>
          </w:tcPr>
          <w:p w:rsidR="00E211ED" w:rsidRPr="00A75E88" w:rsidRDefault="00E211ED" w:rsidP="00E211ED">
            <w:pPr>
              <w:pStyle w:val="Tabletext"/>
              <w:rPr>
                <w:lang w:val="en-US"/>
              </w:rPr>
            </w:pPr>
            <w:r w:rsidRPr="00A75E88">
              <w:rPr>
                <w:lang w:val="en-US"/>
              </w:rPr>
              <w:t>50.2-50.4 GHz</w:t>
            </w:r>
          </w:p>
        </w:tc>
        <w:tc>
          <w:tcPr>
            <w:tcW w:w="1417" w:type="dxa"/>
            <w:vAlign w:val="center"/>
          </w:tcPr>
          <w:p w:rsidR="00E211ED" w:rsidRPr="00A75E88" w:rsidRDefault="00E211ED" w:rsidP="00E211ED">
            <w:pPr>
              <w:pStyle w:val="Tabletext"/>
              <w:rPr>
                <w:lang w:val="en-US"/>
              </w:rPr>
            </w:pPr>
            <w:r w:rsidRPr="00A75E88">
              <w:rPr>
                <w:lang w:val="en-US"/>
              </w:rPr>
              <w:t>49.7-50.2 GHz</w:t>
            </w:r>
          </w:p>
        </w:tc>
        <w:tc>
          <w:tcPr>
            <w:tcW w:w="1593" w:type="dxa"/>
            <w:vAlign w:val="center"/>
          </w:tcPr>
          <w:p w:rsidR="00E211ED" w:rsidRPr="00A75E88" w:rsidRDefault="00E211ED" w:rsidP="00E211ED">
            <w:pPr>
              <w:pStyle w:val="Tabletext"/>
              <w:jc w:val="center"/>
              <w:rPr>
                <w:lang w:val="en-US"/>
              </w:rPr>
            </w:pPr>
            <w:r w:rsidRPr="00A75E88">
              <w:rPr>
                <w:lang w:val="en-US"/>
              </w:rPr>
              <w:t>Fixed-satellite (E</w:t>
            </w:r>
            <w:r w:rsidRPr="00A75E88">
              <w:rPr>
                <w:lang w:val="en-US"/>
              </w:rPr>
              <w:noBreakHyphen/>
              <w:t>to</w:t>
            </w:r>
            <w:r w:rsidRPr="00A75E88">
              <w:rPr>
                <w:lang w:val="en-US"/>
              </w:rPr>
              <w:noBreakHyphen/>
              <w:t>s)</w:t>
            </w:r>
            <w:r w:rsidRPr="00A75E88">
              <w:rPr>
                <w:vertAlign w:val="superscript"/>
                <w:lang w:val="en-US"/>
              </w:rPr>
              <w:t>2</w:t>
            </w:r>
          </w:p>
        </w:tc>
        <w:tc>
          <w:tcPr>
            <w:tcW w:w="5160" w:type="dxa"/>
          </w:tcPr>
          <w:p w:rsidR="00E211ED" w:rsidRPr="00A75E88" w:rsidRDefault="00E211ED" w:rsidP="00E211ED">
            <w:pPr>
              <w:pStyle w:val="Tabletext"/>
              <w:rPr>
                <w:lang w:val="en-US"/>
              </w:rPr>
            </w:pPr>
            <w:r w:rsidRPr="00A75E88">
              <w:rPr>
                <w:lang w:val="en-US"/>
              </w:rPr>
              <w:t>For stations brought into use after the date of entry into force of the Final Acts of WRC</w:t>
            </w:r>
            <w:r w:rsidRPr="00A75E88">
              <w:rPr>
                <w:lang w:val="en-US"/>
              </w:rPr>
              <w:noBreakHyphen/>
              <w:t>07:</w:t>
            </w:r>
          </w:p>
          <w:p w:rsidR="00E211ED" w:rsidRPr="00A75E88" w:rsidRDefault="00E211ED" w:rsidP="00E211ED">
            <w:pPr>
              <w:pStyle w:val="Tabletext"/>
              <w:rPr>
                <w:lang w:val="en-US"/>
              </w:rPr>
            </w:pPr>
            <w:r w:rsidRPr="00A75E88">
              <w:rPr>
                <w:lang w:val="en-US"/>
              </w:rPr>
              <w:t>−10 </w:t>
            </w:r>
            <w:proofErr w:type="spellStart"/>
            <w:r w:rsidRPr="00A75E88">
              <w:rPr>
                <w:lang w:val="en-US"/>
              </w:rPr>
              <w:t>dBW</w:t>
            </w:r>
            <w:proofErr w:type="spellEnd"/>
            <w:r w:rsidRPr="00A75E88" w:rsidDel="008F017D">
              <w:rPr>
                <w:lang w:val="en-US"/>
              </w:rPr>
              <w:t xml:space="preserve"> </w:t>
            </w:r>
            <w:r w:rsidRPr="00A75E88">
              <w:rPr>
                <w:lang w:val="en-US"/>
              </w:rPr>
              <w:t>into the 200 MHz of the EESS (passive) band for earth stations having an antenna gain greater than or equal to 57 </w:t>
            </w:r>
            <w:proofErr w:type="spellStart"/>
            <w:r w:rsidRPr="00A75E88">
              <w:rPr>
                <w:lang w:val="en-US"/>
              </w:rPr>
              <w:t>dBi</w:t>
            </w:r>
            <w:proofErr w:type="spellEnd"/>
          </w:p>
          <w:p w:rsidR="00E211ED" w:rsidRPr="00A75E88" w:rsidRDefault="00E211ED" w:rsidP="00E211ED">
            <w:pPr>
              <w:pStyle w:val="Tabletext"/>
              <w:rPr>
                <w:lang w:val="en-US"/>
              </w:rPr>
            </w:pPr>
            <w:r w:rsidRPr="00A75E88">
              <w:rPr>
                <w:lang w:val="en-US"/>
              </w:rPr>
              <w:t>−20 </w:t>
            </w:r>
            <w:proofErr w:type="spellStart"/>
            <w:r w:rsidRPr="00A75E88">
              <w:rPr>
                <w:lang w:val="en-US"/>
              </w:rPr>
              <w:t>dBW</w:t>
            </w:r>
            <w:proofErr w:type="spellEnd"/>
            <w:r w:rsidRPr="00A75E88" w:rsidDel="008F017D">
              <w:rPr>
                <w:lang w:val="en-US"/>
              </w:rPr>
              <w:t xml:space="preserve"> </w:t>
            </w:r>
            <w:r w:rsidRPr="00A75E88">
              <w:rPr>
                <w:lang w:val="en-US"/>
              </w:rPr>
              <w:t>into the 200 MHz of the EESS (passive) band for earth stations having an antenna gain less than 57 </w:t>
            </w:r>
            <w:proofErr w:type="spellStart"/>
            <w:r w:rsidRPr="00A75E88">
              <w:rPr>
                <w:lang w:val="en-US"/>
              </w:rPr>
              <w:t>dBi</w:t>
            </w:r>
            <w:proofErr w:type="spellEnd"/>
          </w:p>
        </w:tc>
      </w:tr>
      <w:tr w:rsidR="00E211ED" w:rsidRPr="00A75E88" w:rsidTr="000F4805">
        <w:trPr>
          <w:cantSplit/>
          <w:jc w:val="center"/>
        </w:trPr>
        <w:tc>
          <w:tcPr>
            <w:tcW w:w="1526" w:type="dxa"/>
            <w:vAlign w:val="center"/>
          </w:tcPr>
          <w:p w:rsidR="00E211ED" w:rsidRPr="00A75E88" w:rsidRDefault="00E211ED" w:rsidP="00E211ED">
            <w:pPr>
              <w:pStyle w:val="Tabletext"/>
              <w:rPr>
                <w:lang w:val="en-US"/>
              </w:rPr>
            </w:pPr>
            <w:r w:rsidRPr="00A75E88">
              <w:rPr>
                <w:lang w:val="en-US"/>
              </w:rPr>
              <w:t>50.2-50.4 GHz</w:t>
            </w:r>
          </w:p>
        </w:tc>
        <w:tc>
          <w:tcPr>
            <w:tcW w:w="1417" w:type="dxa"/>
            <w:vAlign w:val="center"/>
          </w:tcPr>
          <w:p w:rsidR="00E211ED" w:rsidRPr="00A75E88" w:rsidRDefault="00E211ED" w:rsidP="00E211ED">
            <w:pPr>
              <w:pStyle w:val="Tabletext"/>
              <w:rPr>
                <w:lang w:val="en-US"/>
              </w:rPr>
            </w:pPr>
            <w:r w:rsidRPr="00A75E88">
              <w:rPr>
                <w:lang w:val="en-US"/>
              </w:rPr>
              <w:t>50.4-50.9 GHz</w:t>
            </w:r>
          </w:p>
        </w:tc>
        <w:tc>
          <w:tcPr>
            <w:tcW w:w="1593" w:type="dxa"/>
            <w:vAlign w:val="center"/>
          </w:tcPr>
          <w:p w:rsidR="00E211ED" w:rsidRPr="00A75E88" w:rsidRDefault="00E211ED" w:rsidP="00E211ED">
            <w:pPr>
              <w:pStyle w:val="Tabletext"/>
              <w:jc w:val="center"/>
              <w:rPr>
                <w:lang w:val="en-US"/>
              </w:rPr>
            </w:pPr>
            <w:r w:rsidRPr="00A75E88">
              <w:rPr>
                <w:lang w:val="en-US"/>
              </w:rPr>
              <w:t>Fixed-satellite (E</w:t>
            </w:r>
            <w:r w:rsidRPr="00A75E88">
              <w:rPr>
                <w:lang w:val="en-US"/>
              </w:rPr>
              <w:noBreakHyphen/>
              <w:t>to</w:t>
            </w:r>
            <w:r w:rsidRPr="00A75E88">
              <w:rPr>
                <w:lang w:val="en-US"/>
              </w:rPr>
              <w:noBreakHyphen/>
              <w:t>s)</w:t>
            </w:r>
            <w:r w:rsidRPr="00A75E88">
              <w:rPr>
                <w:vertAlign w:val="superscript"/>
                <w:lang w:val="en-US"/>
              </w:rPr>
              <w:t>2</w:t>
            </w:r>
          </w:p>
        </w:tc>
        <w:tc>
          <w:tcPr>
            <w:tcW w:w="5160" w:type="dxa"/>
          </w:tcPr>
          <w:p w:rsidR="00E211ED" w:rsidRPr="00A75E88" w:rsidRDefault="00E211ED" w:rsidP="00E211ED">
            <w:pPr>
              <w:pStyle w:val="Tabletext"/>
              <w:rPr>
                <w:lang w:val="en-US"/>
              </w:rPr>
            </w:pPr>
            <w:r w:rsidRPr="00A75E88">
              <w:rPr>
                <w:lang w:val="en-US"/>
              </w:rPr>
              <w:t>For stations brought into use after the date of entry into force of the Final Acts of WRC</w:t>
            </w:r>
            <w:r w:rsidRPr="00A75E88">
              <w:rPr>
                <w:lang w:val="en-US"/>
              </w:rPr>
              <w:noBreakHyphen/>
              <w:t>07:</w:t>
            </w:r>
          </w:p>
          <w:p w:rsidR="00E211ED" w:rsidRPr="00A75E88" w:rsidRDefault="00E211ED" w:rsidP="00E211ED">
            <w:pPr>
              <w:pStyle w:val="Tabletext"/>
              <w:rPr>
                <w:lang w:val="en-US"/>
              </w:rPr>
            </w:pPr>
            <w:r w:rsidRPr="00A75E88">
              <w:rPr>
                <w:lang w:val="en-US"/>
              </w:rPr>
              <w:t>−10 </w:t>
            </w:r>
            <w:proofErr w:type="spellStart"/>
            <w:r w:rsidRPr="00A75E88">
              <w:rPr>
                <w:lang w:val="en-US"/>
              </w:rPr>
              <w:t>dBW</w:t>
            </w:r>
            <w:proofErr w:type="spellEnd"/>
            <w:r w:rsidRPr="00A75E88" w:rsidDel="008F017D">
              <w:rPr>
                <w:lang w:val="en-US"/>
              </w:rPr>
              <w:t xml:space="preserve"> </w:t>
            </w:r>
            <w:r w:rsidRPr="00A75E88">
              <w:rPr>
                <w:lang w:val="en-US"/>
              </w:rPr>
              <w:t>into the 200 MHz of the EESS (passive) band for earth stations having an antenna gain greater than or equal to 57 </w:t>
            </w:r>
            <w:proofErr w:type="spellStart"/>
            <w:r w:rsidRPr="00A75E88">
              <w:rPr>
                <w:lang w:val="en-US"/>
              </w:rPr>
              <w:t>dBi</w:t>
            </w:r>
            <w:proofErr w:type="spellEnd"/>
          </w:p>
          <w:p w:rsidR="00E211ED" w:rsidRPr="00A75E88" w:rsidRDefault="00E211ED" w:rsidP="00E211ED">
            <w:pPr>
              <w:pStyle w:val="Tabletext"/>
              <w:rPr>
                <w:lang w:val="en-US"/>
              </w:rPr>
            </w:pPr>
            <w:r w:rsidRPr="00A75E88">
              <w:rPr>
                <w:lang w:val="en-US"/>
              </w:rPr>
              <w:t>−20 </w:t>
            </w:r>
            <w:proofErr w:type="spellStart"/>
            <w:r w:rsidRPr="00A75E88">
              <w:rPr>
                <w:lang w:val="en-US"/>
              </w:rPr>
              <w:t>dBW</w:t>
            </w:r>
            <w:proofErr w:type="spellEnd"/>
            <w:r w:rsidRPr="00A75E88" w:rsidDel="008F017D">
              <w:rPr>
                <w:lang w:val="en-US"/>
              </w:rPr>
              <w:t xml:space="preserve"> </w:t>
            </w:r>
            <w:r w:rsidRPr="00A75E88">
              <w:rPr>
                <w:lang w:val="en-US"/>
              </w:rPr>
              <w:t>into the 200 MHz of the EESS (passive) band for earth stations having an antenna gain less than 57 </w:t>
            </w:r>
            <w:proofErr w:type="spellStart"/>
            <w:r w:rsidRPr="00A75E88">
              <w:rPr>
                <w:lang w:val="en-US"/>
              </w:rPr>
              <w:t>dBi</w:t>
            </w:r>
            <w:proofErr w:type="spellEnd"/>
          </w:p>
        </w:tc>
      </w:tr>
      <w:tr w:rsidR="00E211ED" w:rsidRPr="00A75E88" w:rsidTr="000F4805">
        <w:trPr>
          <w:cantSplit/>
          <w:jc w:val="center"/>
        </w:trPr>
        <w:tc>
          <w:tcPr>
            <w:tcW w:w="1526" w:type="dxa"/>
            <w:tcBorders>
              <w:bottom w:val="single" w:sz="4" w:space="0" w:color="auto"/>
            </w:tcBorders>
            <w:vAlign w:val="center"/>
          </w:tcPr>
          <w:p w:rsidR="00E211ED" w:rsidRPr="00A75E88" w:rsidRDefault="00E211ED" w:rsidP="00E211ED">
            <w:pPr>
              <w:pStyle w:val="Tabletext"/>
              <w:rPr>
                <w:lang w:val="en-US"/>
              </w:rPr>
            </w:pPr>
            <w:r w:rsidRPr="00A75E88">
              <w:rPr>
                <w:lang w:val="en-US"/>
              </w:rPr>
              <w:t>52.6-54.25 GHz</w:t>
            </w:r>
          </w:p>
        </w:tc>
        <w:tc>
          <w:tcPr>
            <w:tcW w:w="1417" w:type="dxa"/>
            <w:tcBorders>
              <w:bottom w:val="single" w:sz="4" w:space="0" w:color="auto"/>
            </w:tcBorders>
            <w:vAlign w:val="center"/>
          </w:tcPr>
          <w:p w:rsidR="00E211ED" w:rsidRPr="00A75E88" w:rsidRDefault="00E211ED" w:rsidP="00E211ED">
            <w:pPr>
              <w:pStyle w:val="Tabletext"/>
              <w:rPr>
                <w:lang w:val="en-US"/>
              </w:rPr>
            </w:pPr>
            <w:r w:rsidRPr="00A75E88">
              <w:rPr>
                <w:lang w:val="en-US"/>
              </w:rPr>
              <w:t>51.4-52.6 GHz</w:t>
            </w:r>
          </w:p>
        </w:tc>
        <w:tc>
          <w:tcPr>
            <w:tcW w:w="1593" w:type="dxa"/>
            <w:tcBorders>
              <w:bottom w:val="single" w:sz="4" w:space="0" w:color="auto"/>
            </w:tcBorders>
            <w:vAlign w:val="center"/>
          </w:tcPr>
          <w:p w:rsidR="00E211ED" w:rsidRPr="00A75E88" w:rsidRDefault="00E211ED" w:rsidP="00E211ED">
            <w:pPr>
              <w:pStyle w:val="Tabletext"/>
              <w:jc w:val="center"/>
              <w:rPr>
                <w:lang w:val="en-US"/>
              </w:rPr>
            </w:pPr>
            <w:r w:rsidRPr="00A75E88">
              <w:rPr>
                <w:lang w:val="en-US"/>
              </w:rPr>
              <w:t>Fixed</w:t>
            </w:r>
          </w:p>
        </w:tc>
        <w:tc>
          <w:tcPr>
            <w:tcW w:w="5160" w:type="dxa"/>
            <w:tcBorders>
              <w:bottom w:val="single" w:sz="4" w:space="0" w:color="auto"/>
            </w:tcBorders>
          </w:tcPr>
          <w:p w:rsidR="00E211ED" w:rsidRPr="00A75E88" w:rsidRDefault="00E211ED" w:rsidP="00E211ED">
            <w:pPr>
              <w:pStyle w:val="Tabletext"/>
              <w:rPr>
                <w:lang w:val="en-US"/>
              </w:rPr>
            </w:pPr>
            <w:r w:rsidRPr="00A75E88">
              <w:rPr>
                <w:lang w:val="en-US"/>
              </w:rPr>
              <w:t>For stations brought into use after the date of entry into force of the Final Acts of WRC</w:t>
            </w:r>
            <w:r w:rsidRPr="00A75E88">
              <w:rPr>
                <w:lang w:val="en-US"/>
              </w:rPr>
              <w:noBreakHyphen/>
              <w:t>07:</w:t>
            </w:r>
          </w:p>
          <w:p w:rsidR="00E211ED" w:rsidRPr="00A75E88" w:rsidRDefault="00E211ED" w:rsidP="00E211ED">
            <w:pPr>
              <w:pStyle w:val="Tabletext"/>
              <w:rPr>
                <w:lang w:val="en-US"/>
              </w:rPr>
            </w:pPr>
            <w:r w:rsidRPr="00A75E88">
              <w:rPr>
                <w:lang w:val="en-US"/>
              </w:rPr>
              <w:t>−33 </w:t>
            </w:r>
            <w:proofErr w:type="spellStart"/>
            <w:r w:rsidRPr="00A75E88">
              <w:rPr>
                <w:lang w:val="en-US"/>
              </w:rPr>
              <w:t>dBW</w:t>
            </w:r>
            <w:proofErr w:type="spellEnd"/>
            <w:r w:rsidRPr="00A75E88">
              <w:rPr>
                <w:lang w:val="en-US"/>
              </w:rPr>
              <w:t xml:space="preserve"> in any 100 MHz of the EESS (passive) band</w:t>
            </w:r>
          </w:p>
        </w:tc>
      </w:tr>
      <w:tr w:rsidR="00E211ED" w:rsidRPr="00A75E88" w:rsidTr="000F4805">
        <w:trPr>
          <w:cantSplit/>
          <w:jc w:val="center"/>
        </w:trPr>
        <w:tc>
          <w:tcPr>
            <w:tcW w:w="9696" w:type="dxa"/>
            <w:gridSpan w:val="4"/>
            <w:tcBorders>
              <w:top w:val="single" w:sz="4" w:space="0" w:color="auto"/>
              <w:left w:val="nil"/>
              <w:bottom w:val="nil"/>
              <w:right w:val="nil"/>
            </w:tcBorders>
          </w:tcPr>
          <w:p w:rsidR="00E211ED" w:rsidRPr="00A75E88" w:rsidRDefault="00E211ED" w:rsidP="00E211ED">
            <w:pPr>
              <w:pStyle w:val="Tablelegend"/>
              <w:tabs>
                <w:tab w:val="left" w:pos="566"/>
              </w:tabs>
              <w:rPr>
                <w:lang w:val="en-US"/>
              </w:rPr>
            </w:pPr>
            <w:r w:rsidRPr="00A75E88">
              <w:rPr>
                <w:vertAlign w:val="superscript"/>
                <w:lang w:val="en-US"/>
              </w:rPr>
              <w:t>1</w:t>
            </w:r>
            <w:r w:rsidRPr="00A75E88">
              <w:rPr>
                <w:lang w:val="en-US"/>
              </w:rPr>
              <w:tab/>
              <w:t>The unwanted emission power level is to be understood here as the level measured at the antenna port.</w:t>
            </w:r>
          </w:p>
          <w:p w:rsidR="00E211ED" w:rsidRPr="00A75E88" w:rsidRDefault="00E211ED" w:rsidP="00E211ED">
            <w:pPr>
              <w:pStyle w:val="Tablelegend"/>
              <w:tabs>
                <w:tab w:val="left" w:pos="566"/>
              </w:tabs>
              <w:rPr>
                <w:lang w:val="en-US"/>
              </w:rPr>
            </w:pPr>
            <w:r w:rsidRPr="00A75E88">
              <w:rPr>
                <w:vertAlign w:val="superscript"/>
                <w:lang w:val="en-US"/>
              </w:rPr>
              <w:t>2</w:t>
            </w:r>
            <w:r w:rsidRPr="00A75E88">
              <w:rPr>
                <w:lang w:val="en-US"/>
              </w:rPr>
              <w:tab/>
              <w:t>The limits apply under clear-sky conditions. During fading conditions, the limits may be exceeded by earth stations when using uplink power control.</w:t>
            </w:r>
          </w:p>
        </w:tc>
      </w:tr>
    </w:tbl>
    <w:p w:rsidR="00E211ED" w:rsidRDefault="00E211ED" w:rsidP="00E211ED">
      <w:pPr>
        <w:pStyle w:val="TableNo"/>
        <w:rPr>
          <w:lang w:val="en-US"/>
        </w:rPr>
      </w:pPr>
      <w:r w:rsidRPr="00A75E88">
        <w:rPr>
          <w:lang w:val="en-US"/>
        </w:rPr>
        <w:lastRenderedPageBreak/>
        <w:t>TABLE 1-2</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
        <w:gridCol w:w="1628"/>
        <w:gridCol w:w="10"/>
        <w:gridCol w:w="1386"/>
        <w:gridCol w:w="7"/>
        <w:gridCol w:w="4808"/>
        <w:gridCol w:w="12"/>
      </w:tblGrid>
      <w:tr w:rsidR="00A2192B" w:rsidRPr="0052742F" w:rsidTr="00A2192B">
        <w:trPr>
          <w:cantSplit/>
          <w:jc w:val="center"/>
        </w:trPr>
        <w:tc>
          <w:tcPr>
            <w:tcW w:w="1668" w:type="dxa"/>
            <w:vAlign w:val="center"/>
          </w:tcPr>
          <w:p w:rsidR="00A2192B" w:rsidRPr="0052742F" w:rsidRDefault="00A2192B" w:rsidP="00291166">
            <w:pPr>
              <w:pStyle w:val="Tablehead"/>
              <w:spacing w:before="160" w:after="160"/>
            </w:pPr>
            <w:r w:rsidRPr="0052742F">
              <w:t>EESS (passive) band</w:t>
            </w:r>
          </w:p>
        </w:tc>
        <w:tc>
          <w:tcPr>
            <w:tcW w:w="1635" w:type="dxa"/>
            <w:gridSpan w:val="2"/>
            <w:vAlign w:val="center"/>
          </w:tcPr>
          <w:p w:rsidR="00A2192B" w:rsidRPr="0052742F" w:rsidRDefault="00A2192B" w:rsidP="00291166">
            <w:pPr>
              <w:pStyle w:val="Tablehead"/>
              <w:spacing w:before="160" w:after="160"/>
              <w:ind w:left="-85" w:right="-85"/>
            </w:pPr>
            <w:r w:rsidRPr="0052742F">
              <w:t>Active service band</w:t>
            </w:r>
          </w:p>
        </w:tc>
        <w:tc>
          <w:tcPr>
            <w:tcW w:w="1403" w:type="dxa"/>
            <w:gridSpan w:val="3"/>
            <w:vAlign w:val="center"/>
          </w:tcPr>
          <w:p w:rsidR="00A2192B" w:rsidRPr="0052742F" w:rsidRDefault="00A2192B" w:rsidP="00291166">
            <w:pPr>
              <w:pStyle w:val="Tablehead"/>
              <w:spacing w:before="160" w:after="160"/>
            </w:pPr>
            <w:r w:rsidRPr="0052742F">
              <w:t>Active service</w:t>
            </w:r>
          </w:p>
        </w:tc>
        <w:tc>
          <w:tcPr>
            <w:tcW w:w="4820" w:type="dxa"/>
            <w:gridSpan w:val="2"/>
            <w:vAlign w:val="center"/>
          </w:tcPr>
          <w:p w:rsidR="00A2192B" w:rsidRPr="0052742F" w:rsidRDefault="00A2192B" w:rsidP="00291166">
            <w:pPr>
              <w:pStyle w:val="Tablehead"/>
              <w:spacing w:before="160" w:after="160"/>
            </w:pPr>
            <w:r w:rsidRPr="0052742F">
              <w:t>Recommended maximum level of unwanted emission power from active service stations in a specified bandwidth within the EESS (passive) band</w:t>
            </w:r>
            <w:r w:rsidRPr="0052742F">
              <w:rPr>
                <w:b w:val="0"/>
                <w:vertAlign w:val="superscript"/>
              </w:rPr>
              <w:t>1</w:t>
            </w:r>
          </w:p>
        </w:tc>
      </w:tr>
      <w:tr w:rsidR="00A2192B" w:rsidRPr="0052742F" w:rsidTr="00A2192B">
        <w:trPr>
          <w:cantSplit/>
          <w:jc w:val="center"/>
        </w:trPr>
        <w:tc>
          <w:tcPr>
            <w:tcW w:w="1668" w:type="dxa"/>
            <w:vMerge w:val="restart"/>
            <w:vAlign w:val="center"/>
          </w:tcPr>
          <w:p w:rsidR="00A2192B" w:rsidRPr="0052742F" w:rsidRDefault="00A2192B" w:rsidP="00291166">
            <w:pPr>
              <w:pStyle w:val="Tabletext"/>
              <w:keepNext/>
              <w:jc w:val="center"/>
            </w:pPr>
            <w:r w:rsidRPr="0052742F">
              <w:t>1 400-1 427 MHz</w:t>
            </w:r>
          </w:p>
        </w:tc>
        <w:tc>
          <w:tcPr>
            <w:tcW w:w="1635" w:type="dxa"/>
            <w:gridSpan w:val="2"/>
            <w:vMerge w:val="restart"/>
            <w:vAlign w:val="center"/>
          </w:tcPr>
          <w:p w:rsidR="00A2192B" w:rsidRPr="0052742F" w:rsidRDefault="00A2192B" w:rsidP="00291166">
            <w:pPr>
              <w:pStyle w:val="Tabletext"/>
              <w:keepNext/>
              <w:jc w:val="center"/>
            </w:pPr>
            <w:r w:rsidRPr="0052742F">
              <w:t>1 350-1 400 MHz</w:t>
            </w:r>
          </w:p>
        </w:tc>
        <w:tc>
          <w:tcPr>
            <w:tcW w:w="1403" w:type="dxa"/>
            <w:gridSpan w:val="3"/>
            <w:vAlign w:val="center"/>
          </w:tcPr>
          <w:p w:rsidR="00A2192B" w:rsidRPr="0052742F" w:rsidRDefault="00A2192B" w:rsidP="00291166">
            <w:pPr>
              <w:pStyle w:val="Tabletext"/>
              <w:keepNext/>
              <w:jc w:val="center"/>
            </w:pPr>
            <w:r w:rsidRPr="0052742F">
              <w:t>Radiolocation</w:t>
            </w:r>
            <w:r w:rsidRPr="0052742F">
              <w:rPr>
                <w:vertAlign w:val="superscript"/>
              </w:rPr>
              <w:t>2</w:t>
            </w:r>
          </w:p>
        </w:tc>
        <w:tc>
          <w:tcPr>
            <w:tcW w:w="4820" w:type="dxa"/>
            <w:gridSpan w:val="2"/>
            <w:vAlign w:val="center"/>
          </w:tcPr>
          <w:p w:rsidR="00A2192B" w:rsidRPr="0052742F" w:rsidRDefault="00A2192B" w:rsidP="00291166">
            <w:pPr>
              <w:pStyle w:val="Tabletext"/>
              <w:keepNext/>
            </w:pPr>
            <w:r w:rsidRPr="0052742F">
              <w:t>−29 </w:t>
            </w:r>
            <w:proofErr w:type="spellStart"/>
            <w:r w:rsidRPr="0052742F">
              <w:t>dBW</w:t>
            </w:r>
            <w:proofErr w:type="spellEnd"/>
            <w:r w:rsidRPr="0052742F">
              <w:t xml:space="preserve"> in the 27 MHz of the EESS (passive) band</w:t>
            </w:r>
          </w:p>
        </w:tc>
      </w:tr>
      <w:tr w:rsidR="00A2192B" w:rsidRPr="0052742F" w:rsidTr="00A2192B">
        <w:trPr>
          <w:cantSplit/>
          <w:jc w:val="center"/>
        </w:trPr>
        <w:tc>
          <w:tcPr>
            <w:tcW w:w="1668" w:type="dxa"/>
            <w:vMerge/>
            <w:vAlign w:val="center"/>
          </w:tcPr>
          <w:p w:rsidR="00A2192B" w:rsidRPr="0052742F" w:rsidRDefault="00A2192B" w:rsidP="00291166">
            <w:pPr>
              <w:pStyle w:val="Tabletext"/>
              <w:keepNext/>
              <w:jc w:val="center"/>
            </w:pPr>
          </w:p>
        </w:tc>
        <w:tc>
          <w:tcPr>
            <w:tcW w:w="1635" w:type="dxa"/>
            <w:gridSpan w:val="2"/>
            <w:vMerge/>
            <w:vAlign w:val="center"/>
          </w:tcPr>
          <w:p w:rsidR="00A2192B" w:rsidRPr="0052742F" w:rsidRDefault="00A2192B" w:rsidP="00291166">
            <w:pPr>
              <w:pStyle w:val="Tabletext"/>
              <w:keepNext/>
              <w:jc w:val="center"/>
            </w:pPr>
          </w:p>
        </w:tc>
        <w:tc>
          <w:tcPr>
            <w:tcW w:w="1403" w:type="dxa"/>
            <w:gridSpan w:val="3"/>
            <w:vAlign w:val="center"/>
          </w:tcPr>
          <w:p w:rsidR="00A2192B" w:rsidRPr="0052742F" w:rsidRDefault="00A2192B" w:rsidP="00291166">
            <w:pPr>
              <w:pStyle w:val="Tabletext"/>
              <w:keepNext/>
              <w:jc w:val="center"/>
            </w:pPr>
            <w:r w:rsidRPr="0052742F">
              <w:t>Fixed</w:t>
            </w:r>
          </w:p>
        </w:tc>
        <w:tc>
          <w:tcPr>
            <w:tcW w:w="4820" w:type="dxa"/>
            <w:gridSpan w:val="2"/>
            <w:vAlign w:val="center"/>
          </w:tcPr>
          <w:p w:rsidR="00A2192B" w:rsidRPr="0052742F" w:rsidRDefault="00A2192B" w:rsidP="00291166">
            <w:pPr>
              <w:pStyle w:val="Tabletext"/>
              <w:keepNext/>
            </w:pPr>
            <w:r w:rsidRPr="0052742F">
              <w:t>−45 </w:t>
            </w:r>
            <w:proofErr w:type="spellStart"/>
            <w:r w:rsidRPr="0052742F">
              <w:t>dBW</w:t>
            </w:r>
            <w:proofErr w:type="spellEnd"/>
            <w:r w:rsidRPr="0052742F">
              <w:t xml:space="preserve"> in the 27 MHz of the EESS (passive) band for point-to-point</w:t>
            </w:r>
          </w:p>
        </w:tc>
      </w:tr>
      <w:tr w:rsidR="00A2192B" w:rsidRPr="0052742F" w:rsidTr="00A2192B">
        <w:trPr>
          <w:cantSplit/>
          <w:jc w:val="center"/>
        </w:trPr>
        <w:tc>
          <w:tcPr>
            <w:tcW w:w="1668" w:type="dxa"/>
            <w:vMerge/>
            <w:vAlign w:val="center"/>
          </w:tcPr>
          <w:p w:rsidR="00A2192B" w:rsidRPr="0052742F" w:rsidRDefault="00A2192B" w:rsidP="00291166">
            <w:pPr>
              <w:pStyle w:val="Tabletext"/>
              <w:keepNext/>
              <w:jc w:val="center"/>
            </w:pPr>
          </w:p>
        </w:tc>
        <w:tc>
          <w:tcPr>
            <w:tcW w:w="1635" w:type="dxa"/>
            <w:gridSpan w:val="2"/>
            <w:vMerge/>
            <w:vAlign w:val="center"/>
          </w:tcPr>
          <w:p w:rsidR="00A2192B" w:rsidRPr="0052742F" w:rsidRDefault="00A2192B" w:rsidP="00291166">
            <w:pPr>
              <w:pStyle w:val="Tabletext"/>
              <w:keepNext/>
              <w:jc w:val="center"/>
            </w:pPr>
          </w:p>
        </w:tc>
        <w:tc>
          <w:tcPr>
            <w:tcW w:w="1403" w:type="dxa"/>
            <w:gridSpan w:val="3"/>
            <w:vAlign w:val="center"/>
          </w:tcPr>
          <w:p w:rsidR="00A2192B" w:rsidRPr="0052742F" w:rsidRDefault="00A2192B" w:rsidP="00291166">
            <w:pPr>
              <w:pStyle w:val="Tabletext"/>
              <w:keepNext/>
              <w:jc w:val="center"/>
            </w:pPr>
            <w:r w:rsidRPr="0052742F">
              <w:t>Mobile</w:t>
            </w:r>
          </w:p>
        </w:tc>
        <w:tc>
          <w:tcPr>
            <w:tcW w:w="4820" w:type="dxa"/>
            <w:gridSpan w:val="2"/>
            <w:vAlign w:val="center"/>
          </w:tcPr>
          <w:p w:rsidR="00A2192B" w:rsidRPr="0052742F" w:rsidRDefault="00A2192B" w:rsidP="00291166">
            <w:pPr>
              <w:pStyle w:val="Tabletext"/>
              <w:keepNext/>
            </w:pPr>
            <w:r w:rsidRPr="0052742F">
              <w:t>−60 </w:t>
            </w:r>
            <w:proofErr w:type="spellStart"/>
            <w:r w:rsidRPr="0052742F">
              <w:t>dBW</w:t>
            </w:r>
            <w:proofErr w:type="spellEnd"/>
            <w:r w:rsidRPr="0052742F">
              <w:t xml:space="preserve"> in the 27 MHz of the EESS (passive) band for mobile service stations except transportable radio-relay stations</w:t>
            </w:r>
          </w:p>
          <w:p w:rsidR="00A2192B" w:rsidRPr="0052742F" w:rsidRDefault="00A2192B" w:rsidP="00291166">
            <w:pPr>
              <w:pStyle w:val="Tabletext"/>
              <w:keepNext/>
            </w:pPr>
            <w:r w:rsidRPr="0052742F">
              <w:t>−45 </w:t>
            </w:r>
            <w:proofErr w:type="spellStart"/>
            <w:r w:rsidRPr="0052742F">
              <w:t>dBW</w:t>
            </w:r>
            <w:proofErr w:type="spellEnd"/>
            <w:r w:rsidRPr="0052742F">
              <w:t xml:space="preserve"> in the 27 MHz of the EESS (passive) band for transportable radio-relay stations</w:t>
            </w:r>
          </w:p>
        </w:tc>
      </w:tr>
      <w:tr w:rsidR="00A2192B" w:rsidRPr="0052742F" w:rsidTr="00A2192B">
        <w:trPr>
          <w:cantSplit/>
          <w:jc w:val="center"/>
        </w:trPr>
        <w:tc>
          <w:tcPr>
            <w:tcW w:w="1668" w:type="dxa"/>
            <w:vMerge/>
            <w:vAlign w:val="center"/>
          </w:tcPr>
          <w:p w:rsidR="00A2192B" w:rsidRPr="0052742F" w:rsidRDefault="00A2192B" w:rsidP="00291166">
            <w:pPr>
              <w:pStyle w:val="Tabletext"/>
              <w:jc w:val="center"/>
            </w:pPr>
          </w:p>
        </w:tc>
        <w:tc>
          <w:tcPr>
            <w:tcW w:w="1635" w:type="dxa"/>
            <w:gridSpan w:val="2"/>
            <w:vAlign w:val="center"/>
          </w:tcPr>
          <w:p w:rsidR="00A2192B" w:rsidRPr="0052742F" w:rsidRDefault="00A2192B" w:rsidP="00291166">
            <w:pPr>
              <w:pStyle w:val="Tabletext"/>
              <w:jc w:val="center"/>
            </w:pPr>
            <w:r w:rsidRPr="0052742F">
              <w:t>1 427-1 429 MHz</w:t>
            </w:r>
          </w:p>
        </w:tc>
        <w:tc>
          <w:tcPr>
            <w:tcW w:w="1403" w:type="dxa"/>
            <w:gridSpan w:val="3"/>
            <w:vAlign w:val="center"/>
          </w:tcPr>
          <w:p w:rsidR="00A2192B" w:rsidRPr="0052742F" w:rsidRDefault="00A2192B" w:rsidP="00291166">
            <w:pPr>
              <w:pStyle w:val="Tabletext"/>
              <w:jc w:val="center"/>
            </w:pPr>
            <w:r w:rsidRPr="0052742F">
              <w:t>Space operation</w:t>
            </w:r>
            <w:r w:rsidRPr="0052742F">
              <w:br/>
              <w:t>(E-to-s)</w:t>
            </w:r>
          </w:p>
        </w:tc>
        <w:tc>
          <w:tcPr>
            <w:tcW w:w="4820" w:type="dxa"/>
            <w:gridSpan w:val="2"/>
            <w:vAlign w:val="center"/>
          </w:tcPr>
          <w:p w:rsidR="00A2192B" w:rsidRPr="0052742F" w:rsidRDefault="00A2192B" w:rsidP="00291166">
            <w:pPr>
              <w:pStyle w:val="Tabletext"/>
            </w:pPr>
            <w:r w:rsidRPr="0052742F">
              <w:t>−36 </w:t>
            </w:r>
            <w:proofErr w:type="spellStart"/>
            <w:r w:rsidRPr="0052742F">
              <w:t>dBW</w:t>
            </w:r>
            <w:proofErr w:type="spellEnd"/>
            <w:r w:rsidRPr="0052742F">
              <w:t xml:space="preserve"> in the 27 MHz of the EESS (passive) band</w:t>
            </w:r>
          </w:p>
        </w:tc>
      </w:tr>
      <w:tr w:rsidR="00A2192B" w:rsidRPr="0052742F" w:rsidTr="00A2192B">
        <w:trPr>
          <w:cantSplit/>
          <w:jc w:val="center"/>
        </w:trPr>
        <w:tc>
          <w:tcPr>
            <w:tcW w:w="1668" w:type="dxa"/>
            <w:vMerge/>
            <w:vAlign w:val="center"/>
          </w:tcPr>
          <w:p w:rsidR="00A2192B" w:rsidRPr="0052742F" w:rsidRDefault="00A2192B" w:rsidP="00291166">
            <w:pPr>
              <w:pStyle w:val="Tabletext"/>
              <w:jc w:val="center"/>
            </w:pPr>
          </w:p>
        </w:tc>
        <w:tc>
          <w:tcPr>
            <w:tcW w:w="1635" w:type="dxa"/>
            <w:gridSpan w:val="2"/>
            <w:vMerge w:val="restart"/>
            <w:vAlign w:val="center"/>
          </w:tcPr>
          <w:p w:rsidR="00A2192B" w:rsidRPr="0052742F" w:rsidRDefault="00A2192B" w:rsidP="00291166">
            <w:pPr>
              <w:pStyle w:val="Tabletext"/>
              <w:jc w:val="center"/>
            </w:pPr>
            <w:r w:rsidRPr="0052742F">
              <w:t>1 427-1 429 MHz</w:t>
            </w:r>
          </w:p>
        </w:tc>
        <w:tc>
          <w:tcPr>
            <w:tcW w:w="1403" w:type="dxa"/>
            <w:gridSpan w:val="3"/>
            <w:vAlign w:val="center"/>
          </w:tcPr>
          <w:p w:rsidR="00A2192B" w:rsidRPr="0052742F" w:rsidRDefault="00A2192B" w:rsidP="00291166">
            <w:pPr>
              <w:pStyle w:val="Tabletext"/>
              <w:jc w:val="center"/>
            </w:pPr>
            <w:r w:rsidRPr="0052742F">
              <w:t>Mobile except aeronautical mobile</w:t>
            </w:r>
          </w:p>
        </w:tc>
        <w:tc>
          <w:tcPr>
            <w:tcW w:w="4820" w:type="dxa"/>
            <w:gridSpan w:val="2"/>
            <w:vAlign w:val="center"/>
          </w:tcPr>
          <w:p w:rsidR="00A2192B" w:rsidRPr="0052742F" w:rsidRDefault="00A2192B" w:rsidP="00A2192B">
            <w:pPr>
              <w:pStyle w:val="Tabletext"/>
            </w:pPr>
            <w:r w:rsidRPr="0052742F">
              <w:t>−60 </w:t>
            </w:r>
            <w:proofErr w:type="spellStart"/>
            <w:r w:rsidRPr="0052742F">
              <w:t>dBW</w:t>
            </w:r>
            <w:proofErr w:type="spellEnd"/>
            <w:r w:rsidRPr="0052742F">
              <w:t xml:space="preserve"> in the 27 MHz of the EESS (passive) band for mobile service stations except transportable radio-relay stations</w:t>
            </w:r>
            <w:del w:id="57" w:author="DG1-1" w:date="2015-07-30T05:07:00Z">
              <w:r w:rsidRPr="0052742F" w:rsidDel="00FF5C6C">
                <w:rPr>
                  <w:rFonts w:ascii="(Utiliser une police de caractè" w:hAnsi="(Utiliser une police de caractè"/>
                  <w:vertAlign w:val="superscript"/>
                  <w:lang w:val="en-US"/>
                </w:rPr>
                <w:delText>3</w:delText>
              </w:r>
            </w:del>
            <w:ins w:id="58" w:author="DG1-1" w:date="2015-07-30T05:07:00Z">
              <w:r w:rsidRPr="0052742F">
                <w:rPr>
                  <w:rFonts w:ascii="(Utiliser une police de caractè" w:hAnsi="(Utiliser une police de caractè"/>
                  <w:lang w:val="en-US" w:eastAsia="ja-JP"/>
                </w:rPr>
                <w:t xml:space="preserve"> and </w:t>
              </w:r>
            </w:ins>
            <w:ins w:id="59" w:author="DG1-1" w:date="2015-07-30T05:08:00Z">
              <w:r w:rsidRPr="0052742F">
                <w:rPr>
                  <w:rFonts w:ascii="(Utiliser une police de caractè" w:hAnsi="(Utiliser une police de caractè"/>
                  <w:lang w:val="en-US" w:eastAsia="ja-JP"/>
                </w:rPr>
                <w:t>IMT stations</w:t>
              </w:r>
            </w:ins>
          </w:p>
          <w:p w:rsidR="00A2192B" w:rsidRPr="0052742F" w:rsidRDefault="00A2192B" w:rsidP="00A2192B">
            <w:pPr>
              <w:pStyle w:val="Tabletext"/>
              <w:rPr>
                <w:ins w:id="60" w:author="DG1-1" w:date="2015-07-30T05:08:00Z"/>
                <w:lang w:val="en-US" w:eastAsia="ja-JP"/>
              </w:rPr>
            </w:pPr>
            <w:r w:rsidRPr="0052742F">
              <w:t>−45 </w:t>
            </w:r>
            <w:proofErr w:type="spellStart"/>
            <w:r w:rsidRPr="0052742F">
              <w:t>dBW</w:t>
            </w:r>
            <w:proofErr w:type="spellEnd"/>
            <w:r w:rsidRPr="0052742F">
              <w:t xml:space="preserve"> in the 27 MHz of the EESS (passive) band for transportable radio-relay stations</w:t>
            </w:r>
          </w:p>
          <w:p w:rsidR="00A2192B" w:rsidRPr="0052742F" w:rsidRDefault="00A2192B" w:rsidP="00A2192B">
            <w:pPr>
              <w:pStyle w:val="Tabletext"/>
              <w:rPr>
                <w:ins w:id="61" w:author="DG1-1" w:date="2015-07-30T05:08:00Z"/>
                <w:lang w:val="en-US" w:eastAsia="ja-JP"/>
              </w:rPr>
            </w:pPr>
            <w:ins w:id="62" w:author="DG1-1" w:date="2015-07-30T05:08:00Z">
              <w:r w:rsidRPr="0052742F">
                <w:rPr>
                  <w:lang w:val="en-US"/>
                </w:rPr>
                <w:t>−6</w:t>
              </w:r>
              <w:r w:rsidRPr="0052742F">
                <w:rPr>
                  <w:lang w:val="en-US" w:eastAsia="ja-JP"/>
                </w:rPr>
                <w:t>5</w:t>
              </w:r>
              <w:r w:rsidRPr="0052742F">
                <w:rPr>
                  <w:lang w:val="en-US"/>
                </w:rPr>
                <w:t> </w:t>
              </w:r>
              <w:proofErr w:type="spellStart"/>
              <w:r w:rsidRPr="0052742F">
                <w:rPr>
                  <w:lang w:val="en-US"/>
                </w:rPr>
                <w:t>dBW</w:t>
              </w:r>
              <w:proofErr w:type="spellEnd"/>
              <w:r w:rsidRPr="0052742F">
                <w:rPr>
                  <w:lang w:val="en-US"/>
                </w:rPr>
                <w:t xml:space="preserve"> in the 27 MHz of the EESS (passive) band for </w:t>
              </w:r>
              <w:r w:rsidRPr="0052742F">
                <w:rPr>
                  <w:lang w:val="en-US" w:eastAsia="ja-JP"/>
                </w:rPr>
                <w:t>IMT mobile stations</w:t>
              </w:r>
            </w:ins>
          </w:p>
          <w:p w:rsidR="00A2192B" w:rsidRPr="0052742F" w:rsidRDefault="00A2192B" w:rsidP="00A2192B">
            <w:pPr>
              <w:pStyle w:val="Tabletext"/>
            </w:pPr>
            <w:ins w:id="63" w:author="Turnbull, Karen" w:date="2015-10-12T16:24:00Z">
              <w:r w:rsidRPr="0052742F">
                <w:rPr>
                  <w:lang w:val="en-US" w:eastAsia="ja-JP"/>
                </w:rPr>
                <w:t>−</w:t>
              </w:r>
            </w:ins>
            <w:ins w:id="64" w:author="DG1-1" w:date="2015-07-30T05:08:00Z">
              <w:r w:rsidRPr="0052742F">
                <w:rPr>
                  <w:lang w:val="en-US" w:eastAsia="ja-JP"/>
                </w:rPr>
                <w:t>75</w:t>
              </w:r>
              <w:r w:rsidRPr="0052742F">
                <w:rPr>
                  <w:lang w:val="en-US"/>
                </w:rPr>
                <w:t> </w:t>
              </w:r>
              <w:proofErr w:type="spellStart"/>
              <w:r w:rsidRPr="0052742F">
                <w:rPr>
                  <w:lang w:val="en-US"/>
                </w:rPr>
                <w:t>dBW</w:t>
              </w:r>
              <w:proofErr w:type="spellEnd"/>
              <w:r w:rsidRPr="0052742F">
                <w:rPr>
                  <w:lang w:val="en-US"/>
                </w:rPr>
                <w:t xml:space="preserve"> in the 27 MHz of the EESS (passive) band for </w:t>
              </w:r>
              <w:r w:rsidRPr="0052742F">
                <w:rPr>
                  <w:lang w:val="en-US" w:eastAsia="ja-JP"/>
                </w:rPr>
                <w:t>IMT base</w:t>
              </w:r>
              <w:r w:rsidRPr="0052742F">
                <w:rPr>
                  <w:lang w:val="en-US"/>
                </w:rPr>
                <w:t xml:space="preserve"> stations</w:t>
              </w:r>
            </w:ins>
          </w:p>
        </w:tc>
      </w:tr>
      <w:tr w:rsidR="00A2192B" w:rsidRPr="0052742F" w:rsidTr="00A2192B">
        <w:trPr>
          <w:cantSplit/>
          <w:jc w:val="center"/>
        </w:trPr>
        <w:tc>
          <w:tcPr>
            <w:tcW w:w="1668" w:type="dxa"/>
            <w:vMerge/>
            <w:vAlign w:val="center"/>
          </w:tcPr>
          <w:p w:rsidR="00A2192B" w:rsidRPr="0052742F" w:rsidRDefault="00A2192B" w:rsidP="00291166">
            <w:pPr>
              <w:pStyle w:val="Tabletext"/>
              <w:jc w:val="center"/>
            </w:pPr>
          </w:p>
        </w:tc>
        <w:tc>
          <w:tcPr>
            <w:tcW w:w="1635" w:type="dxa"/>
            <w:gridSpan w:val="2"/>
            <w:vMerge/>
            <w:vAlign w:val="center"/>
          </w:tcPr>
          <w:p w:rsidR="00A2192B" w:rsidRPr="0052742F" w:rsidRDefault="00A2192B" w:rsidP="00291166">
            <w:pPr>
              <w:pStyle w:val="Tabletext"/>
              <w:jc w:val="center"/>
            </w:pPr>
          </w:p>
        </w:tc>
        <w:tc>
          <w:tcPr>
            <w:tcW w:w="1403" w:type="dxa"/>
            <w:gridSpan w:val="3"/>
            <w:vAlign w:val="center"/>
          </w:tcPr>
          <w:p w:rsidR="00A2192B" w:rsidRPr="0052742F" w:rsidRDefault="00A2192B" w:rsidP="00291166">
            <w:pPr>
              <w:pStyle w:val="Tabletext"/>
              <w:jc w:val="center"/>
            </w:pPr>
            <w:r w:rsidRPr="0052742F">
              <w:t>Fixed</w:t>
            </w:r>
          </w:p>
        </w:tc>
        <w:tc>
          <w:tcPr>
            <w:tcW w:w="4820" w:type="dxa"/>
            <w:gridSpan w:val="2"/>
            <w:vAlign w:val="center"/>
          </w:tcPr>
          <w:p w:rsidR="00A2192B" w:rsidRPr="0052742F" w:rsidRDefault="00A2192B" w:rsidP="00291166">
            <w:pPr>
              <w:pStyle w:val="Tabletext"/>
            </w:pPr>
            <w:r w:rsidRPr="0052742F">
              <w:t>−45 </w:t>
            </w:r>
            <w:proofErr w:type="spellStart"/>
            <w:r w:rsidRPr="0052742F">
              <w:t>dBW</w:t>
            </w:r>
            <w:proofErr w:type="spellEnd"/>
            <w:r w:rsidRPr="0052742F">
              <w:t xml:space="preserve"> in the 27 MHz of the EESS (passive) band for point-to-point</w:t>
            </w:r>
          </w:p>
        </w:tc>
      </w:tr>
      <w:tr w:rsidR="00A2192B" w:rsidRPr="0052742F" w:rsidTr="00A2192B">
        <w:trPr>
          <w:cantSplit/>
          <w:jc w:val="center"/>
        </w:trPr>
        <w:tc>
          <w:tcPr>
            <w:tcW w:w="1668" w:type="dxa"/>
            <w:vMerge/>
            <w:vAlign w:val="center"/>
          </w:tcPr>
          <w:p w:rsidR="00A2192B" w:rsidRPr="0052742F" w:rsidRDefault="00A2192B" w:rsidP="00291166">
            <w:pPr>
              <w:pStyle w:val="Tabletext"/>
              <w:jc w:val="center"/>
            </w:pPr>
          </w:p>
        </w:tc>
        <w:tc>
          <w:tcPr>
            <w:tcW w:w="1635" w:type="dxa"/>
            <w:gridSpan w:val="2"/>
            <w:vMerge w:val="restart"/>
            <w:vAlign w:val="center"/>
          </w:tcPr>
          <w:p w:rsidR="00A2192B" w:rsidRPr="0052742F" w:rsidRDefault="00A2192B" w:rsidP="00291166">
            <w:pPr>
              <w:pStyle w:val="Tabletext"/>
              <w:jc w:val="center"/>
            </w:pPr>
            <w:r w:rsidRPr="0052742F">
              <w:t>1 429-1 452 MHz</w:t>
            </w:r>
          </w:p>
        </w:tc>
        <w:tc>
          <w:tcPr>
            <w:tcW w:w="1403" w:type="dxa"/>
            <w:gridSpan w:val="3"/>
            <w:vAlign w:val="center"/>
          </w:tcPr>
          <w:p w:rsidR="00A2192B" w:rsidRPr="0052742F" w:rsidRDefault="00A2192B" w:rsidP="00291166">
            <w:pPr>
              <w:pStyle w:val="Tabletext"/>
              <w:jc w:val="center"/>
            </w:pPr>
            <w:r w:rsidRPr="0052742F">
              <w:t>Mobile</w:t>
            </w:r>
          </w:p>
        </w:tc>
        <w:tc>
          <w:tcPr>
            <w:tcW w:w="4820" w:type="dxa"/>
            <w:gridSpan w:val="2"/>
            <w:vAlign w:val="center"/>
          </w:tcPr>
          <w:p w:rsidR="00A2192B" w:rsidRPr="0052742F" w:rsidRDefault="00A2192B" w:rsidP="00291166">
            <w:pPr>
              <w:pStyle w:val="Tabletext"/>
            </w:pPr>
            <w:r w:rsidRPr="0052742F">
              <w:t>−60 </w:t>
            </w:r>
            <w:proofErr w:type="spellStart"/>
            <w:r w:rsidRPr="0052742F">
              <w:t>dBW</w:t>
            </w:r>
            <w:proofErr w:type="spellEnd"/>
            <w:r w:rsidRPr="0052742F">
              <w:t xml:space="preserve"> in the 27 MHz of the EESS (passive) band for mobile service stations except transportable radio-relay stations</w:t>
            </w:r>
            <w:del w:id="65" w:author="DG1-1" w:date="2015-07-30T05:08:00Z">
              <w:r w:rsidRPr="0052742F" w:rsidDel="00FF5C6C">
                <w:rPr>
                  <w:vertAlign w:val="superscript"/>
                  <w:lang w:val="en-US"/>
                </w:rPr>
                <w:delText>3</w:delText>
              </w:r>
            </w:del>
            <w:ins w:id="66" w:author="DG1-1" w:date="2015-07-30T05:08:00Z">
              <w:r w:rsidRPr="0052742F">
                <w:rPr>
                  <w:lang w:val="en-US" w:eastAsia="ja-JP"/>
                </w:rPr>
                <w:t>,</w:t>
              </w:r>
            </w:ins>
            <w:ins w:id="67" w:author="DG1-1" w:date="2015-07-30T05:09:00Z">
              <w:r w:rsidRPr="0052742F">
                <w:rPr>
                  <w:lang w:val="en-US"/>
                </w:rPr>
                <w:t xml:space="preserve"> aeronautical telemetry stations</w:t>
              </w:r>
              <w:r w:rsidRPr="0052742F">
                <w:rPr>
                  <w:lang w:val="en-US" w:eastAsia="ja-JP"/>
                </w:rPr>
                <w:t xml:space="preserve"> </w:t>
              </w:r>
              <w:r w:rsidRPr="0052742F">
                <w:rPr>
                  <w:rFonts w:ascii="(Utiliser une police de caractè" w:hAnsi="(Utiliser une police de caractè"/>
                  <w:lang w:val="en-US" w:eastAsia="ja-JP"/>
                </w:rPr>
                <w:t>and IMT stations</w:t>
              </w:r>
            </w:ins>
          </w:p>
          <w:p w:rsidR="00A2192B" w:rsidRPr="0052742F" w:rsidRDefault="00A2192B" w:rsidP="00291166">
            <w:pPr>
              <w:pStyle w:val="Tabletext"/>
            </w:pPr>
            <w:r w:rsidRPr="0052742F">
              <w:t>−45 </w:t>
            </w:r>
            <w:proofErr w:type="spellStart"/>
            <w:r w:rsidRPr="0052742F">
              <w:t>dBW</w:t>
            </w:r>
            <w:proofErr w:type="spellEnd"/>
            <w:r w:rsidRPr="0052742F">
              <w:t xml:space="preserve"> in the 27 MHz of the EESS (passive) band for transportable radio-relay stations</w:t>
            </w:r>
          </w:p>
          <w:p w:rsidR="0052742F" w:rsidRPr="0052742F" w:rsidRDefault="00A2192B" w:rsidP="0052742F">
            <w:pPr>
              <w:pStyle w:val="Tabletext"/>
              <w:rPr>
                <w:vertAlign w:val="superscript"/>
                <w:lang w:val="en-US" w:eastAsia="ja-JP"/>
              </w:rPr>
            </w:pPr>
            <w:r w:rsidRPr="0052742F">
              <w:t>−28 </w:t>
            </w:r>
            <w:proofErr w:type="spellStart"/>
            <w:r w:rsidRPr="0052742F">
              <w:t>dBW</w:t>
            </w:r>
            <w:proofErr w:type="spellEnd"/>
            <w:r w:rsidRPr="0052742F">
              <w:t xml:space="preserve"> in the 27 MHz of the EESS (passive) band for aeronautical telemetry stations</w:t>
            </w:r>
            <w:del w:id="68" w:author="Arnould, Carine" w:date="2015-09-29T10:58:00Z">
              <w:r w:rsidR="0052742F" w:rsidRPr="0052742F" w:rsidDel="003E4423">
                <w:rPr>
                  <w:vertAlign w:val="superscript"/>
                  <w:lang w:val="en-US"/>
                </w:rPr>
                <w:delText>4</w:delText>
              </w:r>
            </w:del>
            <w:ins w:id="69" w:author="Arnould, Carine" w:date="2015-09-29T10:58:00Z">
              <w:r w:rsidR="0052742F" w:rsidRPr="0052742F">
                <w:rPr>
                  <w:vertAlign w:val="superscript"/>
                  <w:lang w:val="en-US"/>
                </w:rPr>
                <w:t>3</w:t>
              </w:r>
            </w:ins>
          </w:p>
          <w:p w:rsidR="0052742F" w:rsidRPr="0052742F" w:rsidRDefault="0052742F" w:rsidP="0052742F">
            <w:pPr>
              <w:pStyle w:val="Tabletext"/>
              <w:rPr>
                <w:ins w:id="70" w:author="DG1-1" w:date="2015-07-30T05:09:00Z"/>
                <w:lang w:val="en-US" w:eastAsia="ja-JP"/>
              </w:rPr>
            </w:pPr>
            <w:ins w:id="71" w:author="DG1-1" w:date="2015-07-30T05:09:00Z">
              <w:r w:rsidRPr="0052742F">
                <w:rPr>
                  <w:lang w:val="en-US"/>
                </w:rPr>
                <w:t>−6</w:t>
              </w:r>
              <w:r w:rsidRPr="0052742F">
                <w:rPr>
                  <w:lang w:val="en-US" w:eastAsia="ja-JP"/>
                </w:rPr>
                <w:t>5</w:t>
              </w:r>
              <w:r w:rsidRPr="0052742F">
                <w:rPr>
                  <w:lang w:val="en-US"/>
                </w:rPr>
                <w:t> </w:t>
              </w:r>
              <w:proofErr w:type="spellStart"/>
              <w:r w:rsidRPr="0052742F">
                <w:rPr>
                  <w:lang w:val="en-US"/>
                </w:rPr>
                <w:t>dBW</w:t>
              </w:r>
              <w:proofErr w:type="spellEnd"/>
              <w:r w:rsidRPr="0052742F">
                <w:rPr>
                  <w:lang w:val="en-US"/>
                </w:rPr>
                <w:t xml:space="preserve"> in the 27 MHz of the EESS (passive) band for </w:t>
              </w:r>
              <w:r w:rsidRPr="0052742F">
                <w:rPr>
                  <w:lang w:val="en-US" w:eastAsia="ja-JP"/>
                </w:rPr>
                <w:t>IMT mobile stations</w:t>
              </w:r>
            </w:ins>
          </w:p>
          <w:p w:rsidR="00A2192B" w:rsidRPr="0052742F" w:rsidRDefault="0052742F" w:rsidP="0052742F">
            <w:pPr>
              <w:pStyle w:val="Tabletext"/>
            </w:pPr>
            <w:ins w:id="72" w:author="Turnbull, Karen" w:date="2015-10-12T16:55:00Z">
              <w:r w:rsidRPr="0052742F">
                <w:rPr>
                  <w:lang w:val="en-US" w:eastAsia="ja-JP"/>
                </w:rPr>
                <w:t>−</w:t>
              </w:r>
            </w:ins>
            <w:ins w:id="73" w:author="DG1-1" w:date="2015-07-30T05:09:00Z">
              <w:r w:rsidRPr="0052742F">
                <w:rPr>
                  <w:lang w:val="en-US" w:eastAsia="ja-JP"/>
                </w:rPr>
                <w:t>75</w:t>
              </w:r>
              <w:r w:rsidRPr="0052742F">
                <w:rPr>
                  <w:lang w:val="en-US"/>
                </w:rPr>
                <w:t> </w:t>
              </w:r>
              <w:proofErr w:type="spellStart"/>
              <w:r w:rsidRPr="0052742F">
                <w:rPr>
                  <w:lang w:val="en-US"/>
                </w:rPr>
                <w:t>dBW</w:t>
              </w:r>
              <w:proofErr w:type="spellEnd"/>
              <w:r w:rsidRPr="0052742F">
                <w:rPr>
                  <w:lang w:val="en-US"/>
                </w:rPr>
                <w:t xml:space="preserve"> in the 27 MHz of the EESS (passive) band for </w:t>
              </w:r>
              <w:r w:rsidRPr="0052742F">
                <w:rPr>
                  <w:lang w:val="en-US" w:eastAsia="ja-JP"/>
                </w:rPr>
                <w:t>IMT base</w:t>
              </w:r>
              <w:r w:rsidRPr="0052742F">
                <w:rPr>
                  <w:lang w:val="en-US"/>
                </w:rPr>
                <w:t xml:space="preserve"> stations</w:t>
              </w:r>
            </w:ins>
          </w:p>
        </w:tc>
      </w:tr>
      <w:tr w:rsidR="00A2192B" w:rsidRPr="0052742F" w:rsidTr="00A2192B">
        <w:trPr>
          <w:cantSplit/>
          <w:jc w:val="center"/>
        </w:trPr>
        <w:tc>
          <w:tcPr>
            <w:tcW w:w="1668" w:type="dxa"/>
            <w:vMerge/>
            <w:vAlign w:val="center"/>
          </w:tcPr>
          <w:p w:rsidR="00A2192B" w:rsidRPr="0052742F" w:rsidRDefault="00A2192B" w:rsidP="00291166">
            <w:pPr>
              <w:pStyle w:val="Tabletext"/>
              <w:spacing w:before="80" w:after="80"/>
            </w:pPr>
          </w:p>
        </w:tc>
        <w:tc>
          <w:tcPr>
            <w:tcW w:w="1635" w:type="dxa"/>
            <w:gridSpan w:val="2"/>
            <w:vMerge/>
            <w:vAlign w:val="center"/>
          </w:tcPr>
          <w:p w:rsidR="00A2192B" w:rsidRPr="0052742F" w:rsidRDefault="00A2192B" w:rsidP="00291166">
            <w:pPr>
              <w:pStyle w:val="Tabletext"/>
              <w:spacing w:before="80" w:after="80"/>
              <w:ind w:left="-85" w:right="-85"/>
            </w:pPr>
          </w:p>
        </w:tc>
        <w:tc>
          <w:tcPr>
            <w:tcW w:w="1403" w:type="dxa"/>
            <w:gridSpan w:val="3"/>
            <w:vAlign w:val="center"/>
          </w:tcPr>
          <w:p w:rsidR="00A2192B" w:rsidRPr="0052742F" w:rsidRDefault="00A2192B" w:rsidP="00291166">
            <w:pPr>
              <w:pStyle w:val="Tabletext"/>
              <w:jc w:val="center"/>
            </w:pPr>
            <w:r w:rsidRPr="0052742F">
              <w:t>Fixed</w:t>
            </w:r>
          </w:p>
        </w:tc>
        <w:tc>
          <w:tcPr>
            <w:tcW w:w="4820" w:type="dxa"/>
            <w:gridSpan w:val="2"/>
            <w:vAlign w:val="center"/>
          </w:tcPr>
          <w:p w:rsidR="00A2192B" w:rsidRPr="0052742F" w:rsidRDefault="00A2192B" w:rsidP="00291166">
            <w:pPr>
              <w:pStyle w:val="Tabletext"/>
            </w:pPr>
            <w:r w:rsidRPr="0052742F">
              <w:t>−45 </w:t>
            </w:r>
            <w:proofErr w:type="spellStart"/>
            <w:r w:rsidRPr="0052742F">
              <w:t>dBW</w:t>
            </w:r>
            <w:proofErr w:type="spellEnd"/>
            <w:r w:rsidRPr="0052742F">
              <w:t xml:space="preserve"> in the 27 MHz of the EESS (passive) band for point-to-point</w:t>
            </w:r>
          </w:p>
        </w:tc>
      </w:tr>
      <w:tr w:rsidR="00A2192B" w:rsidRPr="0052742F" w:rsidTr="00A2192B">
        <w:trPr>
          <w:cantSplit/>
          <w:jc w:val="center"/>
        </w:trPr>
        <w:tc>
          <w:tcPr>
            <w:tcW w:w="1668" w:type="dxa"/>
            <w:tcBorders>
              <w:bottom w:val="single" w:sz="4" w:space="0" w:color="auto"/>
            </w:tcBorders>
            <w:vAlign w:val="center"/>
          </w:tcPr>
          <w:p w:rsidR="00A2192B" w:rsidRPr="0052742F" w:rsidRDefault="00A2192B" w:rsidP="00291166">
            <w:pPr>
              <w:pStyle w:val="Tabletext"/>
            </w:pPr>
            <w:r w:rsidRPr="0052742F">
              <w:t>31.3-31.5 GHz</w:t>
            </w:r>
          </w:p>
        </w:tc>
        <w:tc>
          <w:tcPr>
            <w:tcW w:w="1635" w:type="dxa"/>
            <w:gridSpan w:val="2"/>
            <w:tcBorders>
              <w:bottom w:val="single" w:sz="4" w:space="0" w:color="auto"/>
            </w:tcBorders>
            <w:vAlign w:val="center"/>
          </w:tcPr>
          <w:p w:rsidR="00A2192B" w:rsidRPr="0052742F" w:rsidRDefault="00A2192B" w:rsidP="00291166">
            <w:pPr>
              <w:pStyle w:val="Tabletext"/>
            </w:pPr>
            <w:r w:rsidRPr="0052742F">
              <w:t>30.0-31.0 GHz</w:t>
            </w:r>
          </w:p>
        </w:tc>
        <w:tc>
          <w:tcPr>
            <w:tcW w:w="1403" w:type="dxa"/>
            <w:gridSpan w:val="3"/>
            <w:tcBorders>
              <w:bottom w:val="single" w:sz="4" w:space="0" w:color="auto"/>
            </w:tcBorders>
            <w:vAlign w:val="center"/>
          </w:tcPr>
          <w:p w:rsidR="00A2192B" w:rsidRPr="0052742F" w:rsidRDefault="00A2192B" w:rsidP="0052742F">
            <w:pPr>
              <w:pStyle w:val="Tabletext"/>
              <w:jc w:val="center"/>
            </w:pPr>
            <w:r w:rsidRPr="0052742F">
              <w:t>Fixed-satellite (E</w:t>
            </w:r>
            <w:r w:rsidRPr="0052742F">
              <w:noBreakHyphen/>
              <w:t>to</w:t>
            </w:r>
            <w:r w:rsidRPr="0052742F">
              <w:noBreakHyphen/>
              <w:t>s)</w:t>
            </w:r>
            <w:del w:id="74" w:author="Turnbull, Karen" w:date="2015-10-12T17:07:00Z">
              <w:r w:rsidRPr="0052742F" w:rsidDel="0052742F">
                <w:rPr>
                  <w:vertAlign w:val="superscript"/>
                </w:rPr>
                <w:delText>5</w:delText>
              </w:r>
            </w:del>
            <w:ins w:id="75" w:author="Turnbull, Karen" w:date="2015-10-12T17:07:00Z">
              <w:r w:rsidR="0052742F">
                <w:rPr>
                  <w:vertAlign w:val="superscript"/>
                </w:rPr>
                <w:t>4</w:t>
              </w:r>
            </w:ins>
          </w:p>
        </w:tc>
        <w:tc>
          <w:tcPr>
            <w:tcW w:w="4820" w:type="dxa"/>
            <w:gridSpan w:val="2"/>
            <w:tcBorders>
              <w:bottom w:val="single" w:sz="4" w:space="0" w:color="auto"/>
            </w:tcBorders>
          </w:tcPr>
          <w:p w:rsidR="00A2192B" w:rsidRPr="0052742F" w:rsidRDefault="00A2192B" w:rsidP="00291166">
            <w:pPr>
              <w:pStyle w:val="Tabletext"/>
            </w:pPr>
            <w:r w:rsidRPr="0052742F">
              <w:t>−9 </w:t>
            </w:r>
            <w:proofErr w:type="spellStart"/>
            <w:r w:rsidRPr="0052742F">
              <w:t>dBW</w:t>
            </w:r>
            <w:proofErr w:type="spellEnd"/>
            <w:r w:rsidRPr="0052742F" w:rsidDel="008F017D">
              <w:t xml:space="preserve"> </w:t>
            </w:r>
            <w:r w:rsidRPr="0052742F">
              <w:t>into the 200 MHz of the EESS (passive) band for earth stations having an antenna gain greater than or equal to 56 </w:t>
            </w:r>
            <w:proofErr w:type="spellStart"/>
            <w:r w:rsidRPr="0052742F">
              <w:t>dBi</w:t>
            </w:r>
            <w:proofErr w:type="spellEnd"/>
          </w:p>
          <w:p w:rsidR="00A2192B" w:rsidRPr="0052742F" w:rsidRDefault="00A2192B" w:rsidP="00291166">
            <w:pPr>
              <w:pStyle w:val="Tabletext"/>
            </w:pPr>
            <w:r w:rsidRPr="0052742F">
              <w:t>−20 </w:t>
            </w:r>
            <w:proofErr w:type="spellStart"/>
            <w:r w:rsidRPr="0052742F">
              <w:t>dBW</w:t>
            </w:r>
            <w:proofErr w:type="spellEnd"/>
            <w:r w:rsidRPr="0052742F" w:rsidDel="008F017D">
              <w:t xml:space="preserve"> </w:t>
            </w:r>
            <w:r w:rsidRPr="0052742F">
              <w:t>into the 200 MHz of the EESS (passive) band for earth stations having an antenna gain less than 56 </w:t>
            </w:r>
            <w:proofErr w:type="spellStart"/>
            <w:r w:rsidRPr="0052742F">
              <w:t>dBi</w:t>
            </w:r>
            <w:proofErr w:type="spellEnd"/>
          </w:p>
        </w:tc>
      </w:tr>
      <w:tr w:rsidR="00A2192B" w:rsidRPr="0052742F" w:rsidTr="00A2192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1675" w:type="dxa"/>
            <w:gridSpan w:val="2"/>
            <w:vMerge w:val="restart"/>
            <w:tcBorders>
              <w:top w:val="single" w:sz="4" w:space="0" w:color="auto"/>
              <w:left w:val="single" w:sz="4" w:space="0" w:color="auto"/>
              <w:right w:val="single" w:sz="4" w:space="0" w:color="auto"/>
            </w:tcBorders>
            <w:vAlign w:val="center"/>
          </w:tcPr>
          <w:p w:rsidR="00A2192B" w:rsidRPr="0052742F" w:rsidRDefault="00A2192B" w:rsidP="0052742F">
            <w:pPr>
              <w:pStyle w:val="Tabletext"/>
              <w:keepNext/>
            </w:pPr>
            <w:r w:rsidRPr="0052742F">
              <w:lastRenderedPageBreak/>
              <w:t>86-92 GHz</w:t>
            </w:r>
            <w:del w:id="76" w:author="Turnbull, Karen" w:date="2015-10-12T17:07:00Z">
              <w:r w:rsidRPr="0052742F" w:rsidDel="0052742F">
                <w:rPr>
                  <w:vertAlign w:val="superscript"/>
                </w:rPr>
                <w:delText>6</w:delText>
              </w:r>
            </w:del>
            <w:ins w:id="77" w:author="Turnbull, Karen" w:date="2015-10-12T17:07:00Z">
              <w:r w:rsidR="0052742F">
                <w:rPr>
                  <w:vertAlign w:val="superscript"/>
                </w:rPr>
                <w:t>5</w:t>
              </w:r>
            </w:ins>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2192B" w:rsidRPr="0052742F" w:rsidRDefault="00A2192B" w:rsidP="0052742F">
            <w:pPr>
              <w:pStyle w:val="Tabletext"/>
              <w:keepNext/>
              <w:jc w:val="center"/>
            </w:pPr>
            <w:r w:rsidRPr="0052742F">
              <w:t>81-86 GHz</w:t>
            </w:r>
          </w:p>
        </w:tc>
        <w:tc>
          <w:tcPr>
            <w:tcW w:w="1386" w:type="dxa"/>
            <w:tcBorders>
              <w:top w:val="single" w:sz="4" w:space="0" w:color="auto"/>
              <w:left w:val="single" w:sz="4" w:space="0" w:color="auto"/>
              <w:bottom w:val="single" w:sz="4" w:space="0" w:color="auto"/>
              <w:right w:val="single" w:sz="4" w:space="0" w:color="auto"/>
            </w:tcBorders>
            <w:vAlign w:val="center"/>
          </w:tcPr>
          <w:p w:rsidR="00A2192B" w:rsidRPr="0052742F" w:rsidRDefault="00A2192B" w:rsidP="0052742F">
            <w:pPr>
              <w:pStyle w:val="Tabletext"/>
              <w:keepNext/>
              <w:jc w:val="center"/>
            </w:pPr>
            <w:r w:rsidRPr="0052742F">
              <w:t>Fixed</w:t>
            </w:r>
          </w:p>
        </w:tc>
        <w:tc>
          <w:tcPr>
            <w:tcW w:w="4815" w:type="dxa"/>
            <w:gridSpan w:val="2"/>
            <w:tcBorders>
              <w:top w:val="single" w:sz="4" w:space="0" w:color="auto"/>
              <w:left w:val="single" w:sz="4" w:space="0" w:color="auto"/>
              <w:bottom w:val="single" w:sz="4" w:space="0" w:color="auto"/>
              <w:right w:val="single" w:sz="4" w:space="0" w:color="auto"/>
            </w:tcBorders>
          </w:tcPr>
          <w:p w:rsidR="00A2192B" w:rsidRPr="0052742F" w:rsidRDefault="00A2192B" w:rsidP="0052742F">
            <w:pPr>
              <w:pStyle w:val="Tabletext"/>
              <w:keepNext/>
              <w:keepLines/>
              <w:tabs>
                <w:tab w:val="left" w:leader="dot" w:pos="7938"/>
                <w:tab w:val="center" w:pos="9526"/>
              </w:tabs>
              <w:ind w:left="567" w:hanging="567"/>
            </w:pPr>
            <w:r w:rsidRPr="0052742F">
              <w:t>−41 − 14(</w:t>
            </w:r>
            <w:r w:rsidRPr="0052742F">
              <w:rPr>
                <w:i/>
                <w:iCs/>
              </w:rPr>
              <w:t>f</w:t>
            </w:r>
            <w:r w:rsidRPr="0052742F">
              <w:t xml:space="preserve"> − 86) </w:t>
            </w:r>
            <w:proofErr w:type="spellStart"/>
            <w:r w:rsidRPr="0052742F">
              <w:t>dBW</w:t>
            </w:r>
            <w:proofErr w:type="spellEnd"/>
            <w:r w:rsidRPr="0052742F">
              <w:t xml:space="preserve">/100 MHz for 86.05 </w:t>
            </w:r>
            <w:r w:rsidRPr="0052742F">
              <w:sym w:font="Symbol" w:char="F0A3"/>
            </w:r>
            <w:r w:rsidRPr="0052742F">
              <w:t> </w:t>
            </w:r>
            <w:r w:rsidRPr="0052742F">
              <w:rPr>
                <w:i/>
                <w:iCs/>
              </w:rPr>
              <w:t>f</w:t>
            </w:r>
            <w:r w:rsidRPr="0052742F">
              <w:t> </w:t>
            </w:r>
            <w:r w:rsidRPr="0052742F">
              <w:sym w:font="Symbol" w:char="F0A3"/>
            </w:r>
            <w:r w:rsidRPr="0052742F">
              <w:t> 87 GHz</w:t>
            </w:r>
          </w:p>
          <w:p w:rsidR="00A2192B" w:rsidRPr="0052742F" w:rsidRDefault="00A2192B" w:rsidP="0052742F">
            <w:pPr>
              <w:pStyle w:val="Tabletext"/>
              <w:keepNext/>
            </w:pPr>
            <w:r w:rsidRPr="0052742F">
              <w:t xml:space="preserve">−55 </w:t>
            </w:r>
            <w:proofErr w:type="spellStart"/>
            <w:r w:rsidRPr="0052742F">
              <w:t>dBW</w:t>
            </w:r>
            <w:proofErr w:type="spellEnd"/>
            <w:r w:rsidRPr="0052742F">
              <w:t>/100 MHz for 87 </w:t>
            </w:r>
            <w:r w:rsidRPr="0052742F">
              <w:sym w:font="Symbol" w:char="F0A3"/>
            </w:r>
            <w:r w:rsidRPr="0052742F">
              <w:t> </w:t>
            </w:r>
            <w:r w:rsidRPr="0052742F">
              <w:rPr>
                <w:i/>
                <w:iCs/>
              </w:rPr>
              <w:t>f </w:t>
            </w:r>
            <w:r w:rsidRPr="0052742F">
              <w:sym w:font="Symbol" w:char="F0A3"/>
            </w:r>
            <w:r w:rsidRPr="0052742F">
              <w:t> 91.95 GHz</w:t>
            </w:r>
          </w:p>
          <w:p w:rsidR="00A2192B" w:rsidRPr="0052742F" w:rsidRDefault="00A2192B" w:rsidP="0052742F">
            <w:pPr>
              <w:pStyle w:val="Tabletext"/>
              <w:keepNext/>
            </w:pPr>
            <w:r w:rsidRPr="0052742F">
              <w:t xml:space="preserve">where </w:t>
            </w:r>
            <w:r w:rsidRPr="0052742F">
              <w:rPr>
                <w:i/>
                <w:iCs/>
              </w:rPr>
              <w:t>f</w:t>
            </w:r>
            <w:r w:rsidRPr="0052742F">
              <w:t xml:space="preserve"> is the centre frequency of the 100 MHz reference bandwidth expressed in GHz</w:t>
            </w:r>
          </w:p>
        </w:tc>
      </w:tr>
      <w:tr w:rsidR="00A2192B" w:rsidRPr="0052742F" w:rsidTr="00A2192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1675" w:type="dxa"/>
            <w:gridSpan w:val="2"/>
            <w:vMerge/>
            <w:tcBorders>
              <w:left w:val="single" w:sz="4" w:space="0" w:color="auto"/>
              <w:bottom w:val="single" w:sz="4" w:space="0" w:color="auto"/>
              <w:right w:val="single" w:sz="4" w:space="0" w:color="auto"/>
            </w:tcBorders>
          </w:tcPr>
          <w:p w:rsidR="00A2192B" w:rsidRPr="0052742F" w:rsidRDefault="00A2192B" w:rsidP="00291166">
            <w:pPr>
              <w:pStyle w:val="Tabletext"/>
            </w:pP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2192B" w:rsidRPr="0052742F" w:rsidRDefault="00A2192B" w:rsidP="00291166">
            <w:pPr>
              <w:pStyle w:val="Tabletext"/>
              <w:jc w:val="center"/>
            </w:pPr>
            <w:r w:rsidRPr="0052742F">
              <w:t>92-94 GHz</w:t>
            </w:r>
          </w:p>
        </w:tc>
        <w:tc>
          <w:tcPr>
            <w:tcW w:w="1386" w:type="dxa"/>
            <w:tcBorders>
              <w:top w:val="single" w:sz="4" w:space="0" w:color="auto"/>
              <w:left w:val="single" w:sz="4" w:space="0" w:color="auto"/>
              <w:bottom w:val="single" w:sz="4" w:space="0" w:color="auto"/>
              <w:right w:val="single" w:sz="4" w:space="0" w:color="auto"/>
            </w:tcBorders>
            <w:vAlign w:val="center"/>
          </w:tcPr>
          <w:p w:rsidR="00A2192B" w:rsidRPr="0052742F" w:rsidRDefault="00A2192B" w:rsidP="00291166">
            <w:pPr>
              <w:pStyle w:val="Tabletext"/>
              <w:jc w:val="center"/>
            </w:pPr>
            <w:r w:rsidRPr="0052742F">
              <w:t>Fixed</w:t>
            </w:r>
          </w:p>
        </w:tc>
        <w:tc>
          <w:tcPr>
            <w:tcW w:w="4815" w:type="dxa"/>
            <w:gridSpan w:val="2"/>
            <w:tcBorders>
              <w:top w:val="single" w:sz="4" w:space="0" w:color="auto"/>
              <w:left w:val="single" w:sz="4" w:space="0" w:color="auto"/>
              <w:bottom w:val="single" w:sz="4" w:space="0" w:color="auto"/>
              <w:right w:val="single" w:sz="4" w:space="0" w:color="auto"/>
            </w:tcBorders>
          </w:tcPr>
          <w:p w:rsidR="00A2192B" w:rsidRPr="0052742F" w:rsidRDefault="00A2192B" w:rsidP="00291166">
            <w:pPr>
              <w:pStyle w:val="Tabletext"/>
              <w:keepLines/>
              <w:tabs>
                <w:tab w:val="left" w:leader="dot" w:pos="7938"/>
                <w:tab w:val="center" w:pos="9526"/>
              </w:tabs>
              <w:ind w:left="567" w:hanging="567"/>
            </w:pPr>
            <w:r w:rsidRPr="0052742F">
              <w:t xml:space="preserve">−41 − 14(92 − </w:t>
            </w:r>
            <w:r w:rsidRPr="0052742F">
              <w:rPr>
                <w:i/>
                <w:iCs/>
              </w:rPr>
              <w:t>f</w:t>
            </w:r>
            <w:r w:rsidRPr="0052742F">
              <w:t xml:space="preserve">) </w:t>
            </w:r>
            <w:proofErr w:type="spellStart"/>
            <w:r w:rsidRPr="0052742F">
              <w:t>dBW</w:t>
            </w:r>
            <w:proofErr w:type="spellEnd"/>
            <w:r w:rsidRPr="0052742F">
              <w:t xml:space="preserve">/100 MHz for 91 </w:t>
            </w:r>
            <w:r w:rsidRPr="0052742F">
              <w:sym w:font="Symbol" w:char="F0A3"/>
            </w:r>
            <w:r w:rsidRPr="0052742F">
              <w:t> </w:t>
            </w:r>
            <w:r w:rsidRPr="0052742F">
              <w:rPr>
                <w:i/>
                <w:iCs/>
              </w:rPr>
              <w:t>f</w:t>
            </w:r>
            <w:r w:rsidRPr="0052742F">
              <w:t> </w:t>
            </w:r>
            <w:r w:rsidRPr="0052742F">
              <w:sym w:font="Symbol" w:char="F0A3"/>
            </w:r>
            <w:r w:rsidRPr="0052742F">
              <w:t> 91.95 GHz</w:t>
            </w:r>
          </w:p>
          <w:p w:rsidR="00A2192B" w:rsidRPr="0052742F" w:rsidRDefault="00A2192B" w:rsidP="00291166">
            <w:pPr>
              <w:pStyle w:val="Tabletext"/>
            </w:pPr>
            <w:r w:rsidRPr="0052742F">
              <w:t xml:space="preserve">−55 </w:t>
            </w:r>
            <w:proofErr w:type="spellStart"/>
            <w:r w:rsidRPr="0052742F">
              <w:t>dBW</w:t>
            </w:r>
            <w:proofErr w:type="spellEnd"/>
            <w:r w:rsidRPr="0052742F">
              <w:t xml:space="preserve">/100 MHz for 86.05 </w:t>
            </w:r>
            <w:r w:rsidRPr="0052742F">
              <w:sym w:font="Symbol" w:char="F0A3"/>
            </w:r>
            <w:r w:rsidRPr="0052742F">
              <w:t> </w:t>
            </w:r>
            <w:r w:rsidRPr="0052742F">
              <w:rPr>
                <w:i/>
                <w:iCs/>
              </w:rPr>
              <w:t>f</w:t>
            </w:r>
            <w:r w:rsidRPr="0052742F">
              <w:t> </w:t>
            </w:r>
            <w:r w:rsidRPr="0052742F">
              <w:sym w:font="Symbol" w:char="F0A3"/>
            </w:r>
            <w:r w:rsidRPr="0052742F">
              <w:t> 91 GHz</w:t>
            </w:r>
          </w:p>
          <w:p w:rsidR="00A2192B" w:rsidRPr="0052742F" w:rsidRDefault="00A2192B" w:rsidP="00291166">
            <w:pPr>
              <w:pStyle w:val="Tabletext"/>
            </w:pPr>
            <w:r w:rsidRPr="0052742F">
              <w:t xml:space="preserve">where </w:t>
            </w:r>
            <w:r w:rsidRPr="0052742F">
              <w:rPr>
                <w:i/>
                <w:iCs/>
              </w:rPr>
              <w:t>f</w:t>
            </w:r>
            <w:r w:rsidRPr="0052742F">
              <w:t xml:space="preserve"> is the centre frequency of the 100 MHz reference bandwidth expressed in GHz</w:t>
            </w:r>
          </w:p>
        </w:tc>
      </w:tr>
      <w:tr w:rsidR="00A2192B" w:rsidRPr="0052742F" w:rsidTr="00A2192B">
        <w:trPr>
          <w:cantSplit/>
          <w:jc w:val="center"/>
        </w:trPr>
        <w:tc>
          <w:tcPr>
            <w:tcW w:w="9526" w:type="dxa"/>
            <w:gridSpan w:val="8"/>
            <w:tcBorders>
              <w:top w:val="nil"/>
              <w:left w:val="nil"/>
              <w:bottom w:val="nil"/>
              <w:right w:val="nil"/>
            </w:tcBorders>
            <w:vAlign w:val="center"/>
          </w:tcPr>
          <w:p w:rsidR="00A2192B" w:rsidRPr="0052742F" w:rsidRDefault="00A2192B" w:rsidP="00291166">
            <w:pPr>
              <w:pStyle w:val="Tablelegend"/>
              <w:tabs>
                <w:tab w:val="left" w:pos="566"/>
              </w:tabs>
            </w:pPr>
            <w:r w:rsidRPr="0052742F">
              <w:rPr>
                <w:vertAlign w:val="superscript"/>
              </w:rPr>
              <w:t>1</w:t>
            </w:r>
            <w:r w:rsidRPr="0052742F">
              <w:tab/>
              <w:t>The unwanted emission power level is to be understood here as the level measured at the antenna port.</w:t>
            </w:r>
          </w:p>
          <w:p w:rsidR="00A2192B" w:rsidRPr="0052742F" w:rsidRDefault="00A2192B" w:rsidP="00291166">
            <w:pPr>
              <w:pStyle w:val="Tablelegend"/>
              <w:tabs>
                <w:tab w:val="left" w:pos="566"/>
              </w:tabs>
            </w:pPr>
            <w:r w:rsidRPr="0052742F">
              <w:rPr>
                <w:vertAlign w:val="superscript"/>
              </w:rPr>
              <w:t>2</w:t>
            </w:r>
            <w:r w:rsidRPr="0052742F">
              <w:tab/>
              <w:t>The mean power is to be understood here as the total power measured at the antenna port (or an equivalent thereof) in the band 1 400-1 427 MHz, averaged over a period of the order of 5 s.</w:t>
            </w:r>
          </w:p>
          <w:p w:rsidR="00A2192B" w:rsidRPr="0052742F" w:rsidDel="0052742F" w:rsidRDefault="00A2192B" w:rsidP="00291166">
            <w:pPr>
              <w:pStyle w:val="Tablelegend"/>
              <w:tabs>
                <w:tab w:val="left" w:pos="566"/>
              </w:tabs>
              <w:rPr>
                <w:del w:id="78" w:author="Turnbull, Karen" w:date="2015-10-12T17:07:00Z"/>
              </w:rPr>
            </w:pPr>
            <w:del w:id="79" w:author="Turnbull, Karen" w:date="2015-10-12T17:07:00Z">
              <w:r w:rsidRPr="0052742F" w:rsidDel="0052742F">
                <w:rPr>
                  <w:vertAlign w:val="superscript"/>
                </w:rPr>
                <w:delText>3</w:delText>
              </w:r>
              <w:r w:rsidRPr="0052742F" w:rsidDel="0052742F">
                <w:tab/>
                <w:delText>Stations of the mobile service for cellular systems, including those complying with Recommendation ITU</w:delText>
              </w:r>
              <w:r w:rsidRPr="0052742F" w:rsidDel="0052742F">
                <w:noBreakHyphen/>
                <w:delText>R M.1457 or IMT standards, are likely to meet this unwanted emission power level.</w:delText>
              </w:r>
            </w:del>
          </w:p>
          <w:p w:rsidR="00A2192B" w:rsidRPr="0052742F" w:rsidRDefault="00A2192B" w:rsidP="00291166">
            <w:pPr>
              <w:pStyle w:val="Tablelegend"/>
              <w:tabs>
                <w:tab w:val="left" w:pos="566"/>
              </w:tabs>
            </w:pPr>
            <w:del w:id="80" w:author="Turnbull, Karen" w:date="2015-10-12T17:07:00Z">
              <w:r w:rsidRPr="0052742F" w:rsidDel="0052742F">
                <w:rPr>
                  <w:vertAlign w:val="superscript"/>
                </w:rPr>
                <w:delText>4</w:delText>
              </w:r>
            </w:del>
            <w:ins w:id="81" w:author="Turnbull, Karen" w:date="2015-10-12T17:07:00Z">
              <w:r w:rsidR="0052742F">
                <w:rPr>
                  <w:vertAlign w:val="superscript"/>
                </w:rPr>
                <w:t>3</w:t>
              </w:r>
            </w:ins>
            <w:r w:rsidRPr="0052742F">
              <w:tab/>
              <w:t>The band 1 429-1 435 MHz is also allocated to the aeronautical mobile service in eight Region 1 administrations on a primary basis exclusively for the purposes of aeronautical telemetry within their national territory (No. </w:t>
            </w:r>
            <w:r w:rsidRPr="0052742F">
              <w:rPr>
                <w:b/>
                <w:bCs/>
              </w:rPr>
              <w:t>5.342</w:t>
            </w:r>
            <w:r w:rsidRPr="0052742F">
              <w:t>).</w:t>
            </w:r>
          </w:p>
          <w:p w:rsidR="00A2192B" w:rsidRPr="0052742F" w:rsidRDefault="00A2192B" w:rsidP="00291166">
            <w:pPr>
              <w:pStyle w:val="Tablelegend"/>
              <w:tabs>
                <w:tab w:val="left" w:pos="566"/>
              </w:tabs>
            </w:pPr>
            <w:del w:id="82" w:author="Turnbull, Karen" w:date="2015-10-12T17:07:00Z">
              <w:r w:rsidRPr="0052742F" w:rsidDel="0052742F">
                <w:rPr>
                  <w:vertAlign w:val="superscript"/>
                </w:rPr>
                <w:delText>5</w:delText>
              </w:r>
            </w:del>
            <w:ins w:id="83" w:author="Turnbull, Karen" w:date="2015-10-12T17:07:00Z">
              <w:r w:rsidR="0052742F">
                <w:rPr>
                  <w:vertAlign w:val="superscript"/>
                </w:rPr>
                <w:t>4</w:t>
              </w:r>
            </w:ins>
            <w:r w:rsidRPr="0052742F">
              <w:tab/>
              <w:t>The recommended maximum levels apply under clear-sky conditions. During fading conditions, these levels may be exceeded by earth stations when using uplink power control.</w:t>
            </w:r>
          </w:p>
          <w:p w:rsidR="00A2192B" w:rsidRPr="0052742F" w:rsidRDefault="00A2192B" w:rsidP="00291166">
            <w:pPr>
              <w:pStyle w:val="Tablelegend"/>
              <w:tabs>
                <w:tab w:val="left" w:pos="566"/>
              </w:tabs>
            </w:pPr>
            <w:del w:id="84" w:author="Turnbull, Karen" w:date="2015-10-12T17:08:00Z">
              <w:r w:rsidRPr="0052742F" w:rsidDel="0052742F">
                <w:rPr>
                  <w:vertAlign w:val="superscript"/>
                </w:rPr>
                <w:delText>6</w:delText>
              </w:r>
            </w:del>
            <w:ins w:id="85" w:author="Turnbull, Karen" w:date="2015-10-12T17:08:00Z">
              <w:r w:rsidR="0052742F">
                <w:rPr>
                  <w:vertAlign w:val="superscript"/>
                </w:rPr>
                <w:t>5</w:t>
              </w:r>
            </w:ins>
            <w:r w:rsidRPr="0052742F">
              <w:tab/>
              <w:t>Other maximum unwanted emission levels may be developed based on different scenarios provided in Report ITU-R F.2239 for the band 86-92 GHz.</w:t>
            </w:r>
          </w:p>
        </w:tc>
      </w:tr>
    </w:tbl>
    <w:p w:rsidR="0075429A" w:rsidRPr="00A75E88" w:rsidRDefault="00E211ED" w:rsidP="004D2A26">
      <w:pPr>
        <w:pStyle w:val="Reasons"/>
        <w:rPr>
          <w:lang w:val="en-US"/>
        </w:rPr>
      </w:pPr>
      <w:r w:rsidRPr="00A75E88">
        <w:rPr>
          <w:b/>
          <w:lang w:val="en-US"/>
        </w:rPr>
        <w:t>Reasons:</w:t>
      </w:r>
      <w:r w:rsidRPr="00A75E88">
        <w:rPr>
          <w:lang w:val="en-US"/>
        </w:rPr>
        <w:tab/>
      </w:r>
      <w:r w:rsidR="003E4423" w:rsidRPr="00A75E88">
        <w:rPr>
          <w:rFonts w:eastAsia="MS Gothic"/>
          <w:lang w:val="en-US" w:eastAsia="ja-JP"/>
        </w:rPr>
        <w:t xml:space="preserve">To ensure protection of EESS (passive) </w:t>
      </w:r>
      <w:r w:rsidR="003E4423" w:rsidRPr="00A75E88">
        <w:rPr>
          <w:rFonts w:eastAsiaTheme="minorEastAsia"/>
          <w:lang w:val="en-US" w:eastAsia="ja-JP"/>
        </w:rPr>
        <w:t xml:space="preserve">considering the dynamic nature of IMT stations stipulating the </w:t>
      </w:r>
      <w:r w:rsidR="003E4423" w:rsidRPr="00A75E88">
        <w:rPr>
          <w:rFonts w:eastAsia="MS Gothic"/>
          <w:lang w:val="en-US" w:eastAsia="ja-JP"/>
        </w:rPr>
        <w:t xml:space="preserve">unwanted emission levels of IMT stations (–65 </w:t>
      </w:r>
      <w:proofErr w:type="spellStart"/>
      <w:r w:rsidR="003E4423" w:rsidRPr="00A75E88">
        <w:rPr>
          <w:rFonts w:eastAsia="MS Gothic"/>
          <w:lang w:val="en-US" w:eastAsia="ja-JP"/>
        </w:rPr>
        <w:t>dBW</w:t>
      </w:r>
      <w:proofErr w:type="spellEnd"/>
      <w:r w:rsidR="003E4423" w:rsidRPr="00A75E88">
        <w:rPr>
          <w:rFonts w:eastAsia="MS Gothic"/>
          <w:lang w:val="en-US" w:eastAsia="ja-JP"/>
        </w:rPr>
        <w:t>/27</w:t>
      </w:r>
      <w:r w:rsidR="004D2A26" w:rsidRPr="00A75E88">
        <w:rPr>
          <w:rFonts w:eastAsia="MS Gothic"/>
          <w:lang w:val="en-US" w:eastAsia="ja-JP"/>
        </w:rPr>
        <w:t> </w:t>
      </w:r>
      <w:r w:rsidR="003E4423" w:rsidRPr="00A75E88">
        <w:rPr>
          <w:rFonts w:eastAsia="MS Gothic"/>
          <w:lang w:val="en-US" w:eastAsia="ja-JP"/>
        </w:rPr>
        <w:t xml:space="preserve">MHz per IMT mobile stations and –75 </w:t>
      </w:r>
      <w:proofErr w:type="spellStart"/>
      <w:r w:rsidR="003E4423" w:rsidRPr="00A75E88">
        <w:rPr>
          <w:rFonts w:eastAsia="MS Gothic"/>
          <w:lang w:val="en-US" w:eastAsia="ja-JP"/>
        </w:rPr>
        <w:t>dBW</w:t>
      </w:r>
      <w:proofErr w:type="spellEnd"/>
      <w:r w:rsidR="003E4423" w:rsidRPr="00A75E88">
        <w:rPr>
          <w:rFonts w:eastAsia="MS Gothic"/>
          <w:lang w:val="en-US" w:eastAsia="ja-JP"/>
        </w:rPr>
        <w:t xml:space="preserve">/27 MHz per IMT base station) as mandatory limits in Resolution </w:t>
      </w:r>
      <w:r w:rsidR="003E4423" w:rsidRPr="00A75E88">
        <w:rPr>
          <w:rFonts w:eastAsia="MS Gothic"/>
          <w:bCs/>
          <w:lang w:val="en-US" w:eastAsia="ja-JP"/>
        </w:rPr>
        <w:t>750</w:t>
      </w:r>
      <w:r w:rsidR="003E4423" w:rsidRPr="00A75E88">
        <w:rPr>
          <w:rFonts w:eastAsia="MS Gothic"/>
          <w:lang w:val="en-US" w:eastAsia="ja-JP"/>
        </w:rPr>
        <w:t xml:space="preserve"> may be too stringent and excessive. Therefore it is preferred that these levels be stipulated as “recommended values” similar to other applications in the mobile service in the frequency bands 1</w:t>
      </w:r>
      <w:r w:rsidR="004D2A26" w:rsidRPr="00A75E88">
        <w:rPr>
          <w:rFonts w:eastAsia="MS Gothic"/>
          <w:lang w:val="en-US" w:eastAsia="ja-JP"/>
        </w:rPr>
        <w:t> </w:t>
      </w:r>
      <w:r w:rsidR="003E4423" w:rsidRPr="00A75E88">
        <w:rPr>
          <w:rFonts w:eastAsia="MS Gothic"/>
          <w:lang w:val="en-US" w:eastAsia="ja-JP"/>
        </w:rPr>
        <w:t xml:space="preserve">427-1 452 </w:t>
      </w:r>
      <w:proofErr w:type="spellStart"/>
      <w:r w:rsidR="003E4423" w:rsidRPr="00A75E88">
        <w:rPr>
          <w:rFonts w:eastAsia="MS Gothic"/>
          <w:lang w:val="en-US" w:eastAsia="ja-JP"/>
        </w:rPr>
        <w:t>MHz.</w:t>
      </w:r>
      <w:proofErr w:type="spellEnd"/>
    </w:p>
    <w:p w:rsidR="00E211ED" w:rsidRPr="00A75E88" w:rsidRDefault="00E211ED" w:rsidP="00E211ED">
      <w:pPr>
        <w:pStyle w:val="ArtNo"/>
        <w:rPr>
          <w:lang w:val="en-US"/>
        </w:rPr>
      </w:pPr>
      <w:bookmarkStart w:id="86" w:name="_Toc327956582"/>
      <w:r w:rsidRPr="00A75E88">
        <w:rPr>
          <w:lang w:val="en-US"/>
        </w:rPr>
        <w:t xml:space="preserve">ARTICLE </w:t>
      </w:r>
      <w:r w:rsidRPr="00A75E88">
        <w:rPr>
          <w:rStyle w:val="href"/>
          <w:rFonts w:eastAsiaTheme="majorEastAsia"/>
          <w:color w:val="000000"/>
          <w:lang w:val="en-US"/>
        </w:rPr>
        <w:t>5</w:t>
      </w:r>
      <w:bookmarkEnd w:id="86"/>
    </w:p>
    <w:p w:rsidR="00E211ED" w:rsidRPr="00A75E88" w:rsidRDefault="00E211ED" w:rsidP="00E211ED">
      <w:pPr>
        <w:pStyle w:val="Arttitle"/>
        <w:rPr>
          <w:lang w:val="en-US"/>
        </w:rPr>
      </w:pPr>
      <w:bookmarkStart w:id="87" w:name="_Toc327956583"/>
      <w:r w:rsidRPr="00A75E88">
        <w:rPr>
          <w:lang w:val="en-US"/>
        </w:rPr>
        <w:t>Frequency allocations</w:t>
      </w:r>
      <w:bookmarkEnd w:id="87"/>
    </w:p>
    <w:p w:rsidR="00E211ED" w:rsidRPr="00A75E88" w:rsidRDefault="00E211ED" w:rsidP="00E211ED">
      <w:pPr>
        <w:pStyle w:val="Section1"/>
        <w:keepNext/>
        <w:rPr>
          <w:lang w:val="en-US"/>
        </w:rPr>
      </w:pPr>
      <w:r w:rsidRPr="00A75E88">
        <w:rPr>
          <w:lang w:val="en-US"/>
        </w:rPr>
        <w:t>Section IV – Table of Frequency Allocations</w:t>
      </w:r>
      <w:r w:rsidRPr="00A75E88">
        <w:rPr>
          <w:lang w:val="en-US"/>
        </w:rPr>
        <w:br/>
      </w:r>
      <w:r w:rsidRPr="00A75E88">
        <w:rPr>
          <w:b w:val="0"/>
          <w:bCs/>
          <w:lang w:val="en-US"/>
        </w:rPr>
        <w:t xml:space="preserve">(See No. </w:t>
      </w:r>
      <w:r w:rsidRPr="00A75E88">
        <w:rPr>
          <w:lang w:val="en-US"/>
        </w:rPr>
        <w:t>2.1</w:t>
      </w:r>
      <w:r w:rsidRPr="00A75E88">
        <w:rPr>
          <w:b w:val="0"/>
          <w:bCs/>
          <w:lang w:val="en-US"/>
        </w:rPr>
        <w:t>)</w:t>
      </w:r>
      <w:r w:rsidRPr="00A75E88">
        <w:rPr>
          <w:b w:val="0"/>
          <w:bCs/>
          <w:lang w:val="en-US"/>
        </w:rPr>
        <w:br/>
      </w:r>
      <w:r w:rsidRPr="00A75E88">
        <w:rPr>
          <w:lang w:val="en-US"/>
        </w:rPr>
        <w:br/>
      </w:r>
    </w:p>
    <w:p w:rsidR="0075429A" w:rsidRPr="00A75E88" w:rsidRDefault="00E211ED">
      <w:pPr>
        <w:pStyle w:val="Proposal"/>
        <w:rPr>
          <w:lang w:val="en-US"/>
        </w:rPr>
      </w:pPr>
      <w:r w:rsidRPr="00A75E88">
        <w:rPr>
          <w:lang w:val="en-US"/>
        </w:rPr>
        <w:t>MOD</w:t>
      </w:r>
      <w:r w:rsidRPr="00A75E88">
        <w:rPr>
          <w:lang w:val="en-US"/>
        </w:rPr>
        <w:tab/>
        <w:t>ASP/32A1/7</w:t>
      </w:r>
    </w:p>
    <w:p w:rsidR="00E211ED" w:rsidRDefault="00E211ED" w:rsidP="00E211ED">
      <w:pPr>
        <w:pStyle w:val="Tabletitle"/>
        <w:rPr>
          <w:lang w:val="en-US"/>
        </w:rPr>
      </w:pPr>
      <w:r w:rsidRPr="00A75E88">
        <w:rPr>
          <w:lang w:val="en-US"/>
        </w:rPr>
        <w:t>1 300-1 525 MHz</w:t>
      </w:r>
    </w:p>
    <w:tbl>
      <w:tblPr>
        <w:tblW w:w="9300" w:type="dxa"/>
        <w:jc w:val="center"/>
        <w:tblLayout w:type="fixed"/>
        <w:tblCellMar>
          <w:left w:w="107" w:type="dxa"/>
          <w:right w:w="107" w:type="dxa"/>
        </w:tblCellMar>
        <w:tblLook w:val="04A0" w:firstRow="1" w:lastRow="0" w:firstColumn="1" w:lastColumn="0" w:noHBand="0" w:noVBand="1"/>
      </w:tblPr>
      <w:tblGrid>
        <w:gridCol w:w="3099"/>
        <w:gridCol w:w="12"/>
        <w:gridCol w:w="3087"/>
        <w:gridCol w:w="7"/>
        <w:gridCol w:w="3095"/>
      </w:tblGrid>
      <w:tr w:rsidR="0052742F" w:rsidTr="0052742F">
        <w:trPr>
          <w:cantSplit/>
          <w:jc w:val="center"/>
        </w:trPr>
        <w:tc>
          <w:tcPr>
            <w:tcW w:w="9300" w:type="dxa"/>
            <w:gridSpan w:val="5"/>
            <w:tcBorders>
              <w:top w:val="single" w:sz="4" w:space="0" w:color="auto"/>
              <w:left w:val="single" w:sz="4" w:space="0" w:color="auto"/>
              <w:bottom w:val="single" w:sz="4" w:space="0" w:color="auto"/>
              <w:right w:val="single" w:sz="4" w:space="0" w:color="auto"/>
            </w:tcBorders>
            <w:hideMark/>
          </w:tcPr>
          <w:p w:rsidR="0052742F" w:rsidRPr="0052742F" w:rsidRDefault="0052742F" w:rsidP="0052742F">
            <w:pPr>
              <w:rPr>
                <w:rFonts w:ascii="Times New Roman Bold" w:hAnsi="Times New Roman Bold" w:cs="Times New Roman Bold"/>
                <w:b/>
                <w:sz w:val="20"/>
                <w:lang w:val="en-US"/>
              </w:rPr>
            </w:pPr>
            <w:r w:rsidRPr="0052742F">
              <w:rPr>
                <w:rFonts w:ascii="Times New Roman Bold" w:hAnsi="Times New Roman Bold" w:cs="Times New Roman Bold"/>
                <w:b/>
                <w:sz w:val="20"/>
                <w:lang w:val="en-US"/>
              </w:rPr>
              <w:t>Allocation to services</w:t>
            </w:r>
          </w:p>
        </w:tc>
      </w:tr>
      <w:tr w:rsidR="0052742F" w:rsidTr="00291166">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52742F" w:rsidRPr="002B657C" w:rsidRDefault="0052742F" w:rsidP="00291166">
            <w:pPr>
              <w:pStyle w:val="Tablehead"/>
            </w:pPr>
            <w:r w:rsidRPr="002B657C">
              <w:t>Region 1</w:t>
            </w:r>
          </w:p>
        </w:tc>
        <w:tc>
          <w:tcPr>
            <w:tcW w:w="3099" w:type="dxa"/>
            <w:gridSpan w:val="2"/>
            <w:tcBorders>
              <w:top w:val="single" w:sz="4" w:space="0" w:color="auto"/>
              <w:left w:val="single" w:sz="4" w:space="0" w:color="auto"/>
              <w:bottom w:val="single" w:sz="4" w:space="0" w:color="auto"/>
              <w:right w:val="single" w:sz="4" w:space="0" w:color="auto"/>
            </w:tcBorders>
            <w:hideMark/>
          </w:tcPr>
          <w:p w:rsidR="0052742F" w:rsidRPr="002B657C" w:rsidRDefault="0052742F" w:rsidP="00291166">
            <w:pPr>
              <w:pStyle w:val="Tablehead"/>
            </w:pPr>
            <w:r w:rsidRPr="002B657C">
              <w:t>Region 2</w:t>
            </w:r>
          </w:p>
        </w:tc>
        <w:tc>
          <w:tcPr>
            <w:tcW w:w="3102" w:type="dxa"/>
            <w:gridSpan w:val="2"/>
            <w:tcBorders>
              <w:top w:val="single" w:sz="4" w:space="0" w:color="auto"/>
              <w:left w:val="single" w:sz="4" w:space="0" w:color="auto"/>
              <w:bottom w:val="single" w:sz="4" w:space="0" w:color="auto"/>
              <w:right w:val="single" w:sz="4" w:space="0" w:color="auto"/>
            </w:tcBorders>
            <w:hideMark/>
          </w:tcPr>
          <w:p w:rsidR="0052742F" w:rsidRPr="002B657C" w:rsidRDefault="0052742F" w:rsidP="00291166">
            <w:pPr>
              <w:pStyle w:val="Tablehead"/>
            </w:pPr>
            <w:r w:rsidRPr="002B657C">
              <w:t>Region 3</w:t>
            </w:r>
          </w:p>
        </w:tc>
      </w:tr>
      <w:tr w:rsidR="0052742F" w:rsidTr="00291166">
        <w:trPr>
          <w:cantSplit/>
          <w:jc w:val="center"/>
        </w:trPr>
        <w:tc>
          <w:tcPr>
            <w:tcW w:w="3111" w:type="dxa"/>
            <w:gridSpan w:val="2"/>
            <w:tcBorders>
              <w:top w:val="single" w:sz="4" w:space="0" w:color="auto"/>
              <w:left w:val="single" w:sz="4" w:space="0" w:color="auto"/>
              <w:bottom w:val="single" w:sz="4" w:space="0" w:color="auto"/>
              <w:right w:val="single" w:sz="4" w:space="0" w:color="auto"/>
            </w:tcBorders>
            <w:hideMark/>
          </w:tcPr>
          <w:p w:rsidR="0052742F" w:rsidRPr="00FD4419" w:rsidRDefault="0052742F" w:rsidP="00291166">
            <w:pPr>
              <w:pStyle w:val="TableTextS5"/>
              <w:rPr>
                <w:rStyle w:val="Tablefreq"/>
                <w:lang w:val="fr-CH"/>
              </w:rPr>
            </w:pPr>
            <w:r w:rsidRPr="00FD4419">
              <w:rPr>
                <w:rStyle w:val="Tablefreq"/>
                <w:lang w:val="fr-CH"/>
              </w:rPr>
              <w:t>1 492-1 518</w:t>
            </w:r>
          </w:p>
          <w:p w:rsidR="0052742F" w:rsidRPr="005A38D0" w:rsidRDefault="0052742F" w:rsidP="00291166">
            <w:pPr>
              <w:pStyle w:val="TableTextS5"/>
              <w:rPr>
                <w:color w:val="000000"/>
                <w:lang w:val="fr-CH"/>
              </w:rPr>
            </w:pPr>
            <w:r w:rsidRPr="005A38D0">
              <w:rPr>
                <w:color w:val="000000"/>
                <w:lang w:val="fr-CH"/>
              </w:rPr>
              <w:t>FIXED</w:t>
            </w:r>
          </w:p>
          <w:p w:rsidR="0052742F" w:rsidRPr="005A38D0" w:rsidRDefault="0052742F" w:rsidP="00291166">
            <w:pPr>
              <w:pStyle w:val="TableTextS5"/>
              <w:ind w:left="170" w:hanging="170"/>
              <w:rPr>
                <w:color w:val="000000"/>
                <w:lang w:val="fr-CH"/>
              </w:rPr>
            </w:pPr>
            <w:r w:rsidRPr="005A38D0">
              <w:rPr>
                <w:color w:val="000000"/>
                <w:lang w:val="fr-CH"/>
              </w:rPr>
              <w:t xml:space="preserve">MOBILE </w:t>
            </w:r>
            <w:proofErr w:type="spellStart"/>
            <w:r w:rsidRPr="005A38D0">
              <w:rPr>
                <w:color w:val="000000"/>
                <w:lang w:val="fr-CH"/>
              </w:rPr>
              <w:t>except</w:t>
            </w:r>
            <w:proofErr w:type="spellEnd"/>
            <w:r w:rsidRPr="005A38D0">
              <w:rPr>
                <w:color w:val="000000"/>
                <w:lang w:val="fr-CH"/>
              </w:rPr>
              <w:t xml:space="preserve"> </w:t>
            </w:r>
            <w:proofErr w:type="spellStart"/>
            <w:r w:rsidRPr="005A38D0">
              <w:rPr>
                <w:color w:val="000000"/>
                <w:lang w:val="fr-CH"/>
              </w:rPr>
              <w:t>aeronautical</w:t>
            </w:r>
            <w:proofErr w:type="spellEnd"/>
            <w:r w:rsidRPr="005A38D0">
              <w:rPr>
                <w:color w:val="000000"/>
                <w:lang w:val="fr-CH"/>
              </w:rPr>
              <w:t xml:space="preserve"> mobile</w:t>
            </w:r>
            <w:ins w:id="88" w:author="DG1-1" w:date="2015-07-30T05:16:00Z">
              <w:r w:rsidRPr="0052742F">
                <w:rPr>
                  <w:color w:val="000000"/>
                  <w:lang w:val="fr-CH"/>
                </w:rPr>
                <w:t xml:space="preserve">  ADD 5.</w:t>
              </w:r>
            </w:ins>
            <w:ins w:id="89" w:author="DG1-1" w:date="2015-07-30T18:18:00Z">
              <w:r w:rsidRPr="0052742F">
                <w:rPr>
                  <w:color w:val="000000"/>
                  <w:lang w:val="fr-CH" w:eastAsia="ja-JP"/>
                </w:rPr>
                <w:t>B</w:t>
              </w:r>
            </w:ins>
            <w:ins w:id="90" w:author="DG1-1" w:date="2015-07-30T05:16:00Z">
              <w:r w:rsidRPr="0052742F">
                <w:rPr>
                  <w:color w:val="000000"/>
                  <w:lang w:val="fr-CH"/>
                </w:rPr>
                <w:t>11</w:t>
              </w:r>
            </w:ins>
          </w:p>
          <w:p w:rsidR="0052742F" w:rsidRPr="005A38D0" w:rsidRDefault="0052742F" w:rsidP="00291166">
            <w:pPr>
              <w:pStyle w:val="TableTextS5"/>
              <w:ind w:left="170" w:hanging="170"/>
              <w:rPr>
                <w:color w:val="000000"/>
                <w:lang w:val="fr-CH"/>
              </w:rPr>
            </w:pPr>
            <w:r w:rsidRPr="005A38D0">
              <w:rPr>
                <w:rStyle w:val="Artref"/>
                <w:color w:val="000000"/>
                <w:lang w:val="fr-CH"/>
              </w:rPr>
              <w:t>5.341</w:t>
            </w:r>
            <w:r w:rsidRPr="005A38D0">
              <w:rPr>
                <w:lang w:val="fr-CH"/>
              </w:rPr>
              <w:t xml:space="preserve">  </w:t>
            </w:r>
            <w:r w:rsidRPr="005A38D0">
              <w:rPr>
                <w:rStyle w:val="Artref"/>
                <w:color w:val="000000"/>
                <w:lang w:val="fr-CH"/>
              </w:rPr>
              <w:t>5.342</w:t>
            </w:r>
          </w:p>
        </w:tc>
        <w:tc>
          <w:tcPr>
            <w:tcW w:w="3094" w:type="dxa"/>
            <w:gridSpan w:val="2"/>
            <w:tcBorders>
              <w:top w:val="single" w:sz="4" w:space="0" w:color="auto"/>
              <w:left w:val="single" w:sz="4" w:space="0" w:color="auto"/>
              <w:bottom w:val="single" w:sz="4" w:space="0" w:color="auto"/>
              <w:right w:val="single" w:sz="4" w:space="0" w:color="auto"/>
            </w:tcBorders>
            <w:hideMark/>
          </w:tcPr>
          <w:p w:rsidR="0052742F" w:rsidRPr="005279B9" w:rsidRDefault="0052742F" w:rsidP="00291166">
            <w:pPr>
              <w:pStyle w:val="TableTextS5"/>
              <w:rPr>
                <w:rStyle w:val="Tablefreq"/>
              </w:rPr>
            </w:pPr>
            <w:r w:rsidRPr="005279B9">
              <w:rPr>
                <w:rStyle w:val="Tablefreq"/>
              </w:rPr>
              <w:t>1 492-1 518</w:t>
            </w:r>
          </w:p>
          <w:p w:rsidR="0052742F" w:rsidRDefault="0052742F" w:rsidP="00291166">
            <w:pPr>
              <w:pStyle w:val="TableTextS5"/>
              <w:rPr>
                <w:color w:val="000000"/>
                <w:lang w:val="en-AU"/>
              </w:rPr>
            </w:pPr>
            <w:r>
              <w:rPr>
                <w:color w:val="000000"/>
                <w:lang w:val="en-AU"/>
              </w:rPr>
              <w:t>FIXED</w:t>
            </w:r>
          </w:p>
          <w:p w:rsidR="0052742F" w:rsidRDefault="0052742F" w:rsidP="00291166">
            <w:pPr>
              <w:pStyle w:val="TableTextS5"/>
              <w:rPr>
                <w:rStyle w:val="Artref"/>
                <w:color w:val="000000"/>
              </w:rPr>
            </w:pPr>
            <w:r>
              <w:rPr>
                <w:color w:val="000000"/>
                <w:lang w:val="en-AU"/>
              </w:rPr>
              <w:t xml:space="preserve">MOBILE  </w:t>
            </w:r>
            <w:r>
              <w:rPr>
                <w:rStyle w:val="Artref"/>
                <w:color w:val="000000"/>
                <w:lang w:val="en-AU"/>
              </w:rPr>
              <w:t>5.343</w:t>
            </w:r>
            <w:ins w:id="91" w:author="DG1-1" w:date="2015-07-30T05:16:00Z">
              <w:r w:rsidRPr="00A75E88">
                <w:rPr>
                  <w:color w:val="000000"/>
                  <w:lang w:val="en-US"/>
                </w:rPr>
                <w:t xml:space="preserve">  ADD 5.</w:t>
              </w:r>
            </w:ins>
            <w:ins w:id="92" w:author="DG1-1" w:date="2015-07-30T18:18:00Z">
              <w:r w:rsidRPr="00A75E88">
                <w:rPr>
                  <w:color w:val="000000"/>
                  <w:lang w:val="en-US" w:eastAsia="ja-JP"/>
                </w:rPr>
                <w:t>B</w:t>
              </w:r>
            </w:ins>
            <w:ins w:id="93" w:author="DG1-1" w:date="2015-07-30T05:16:00Z">
              <w:r w:rsidRPr="00A75E88">
                <w:rPr>
                  <w:color w:val="000000"/>
                  <w:lang w:val="en-US"/>
                </w:rPr>
                <w:t>11</w:t>
              </w:r>
            </w:ins>
            <w:r>
              <w:rPr>
                <w:rStyle w:val="Artref"/>
                <w:color w:val="000000"/>
                <w:lang w:val="en-AU"/>
              </w:rPr>
              <w:br/>
            </w:r>
          </w:p>
          <w:p w:rsidR="0052742F" w:rsidRDefault="0052742F" w:rsidP="00291166">
            <w:pPr>
              <w:pStyle w:val="TableTextS5"/>
              <w:rPr>
                <w:lang w:val="fr-FR"/>
              </w:rPr>
            </w:pPr>
            <w:r>
              <w:rPr>
                <w:rStyle w:val="Artref"/>
                <w:color w:val="000000"/>
              </w:rPr>
              <w:t>5.341</w:t>
            </w:r>
            <w:r>
              <w:t xml:space="preserve">  </w:t>
            </w:r>
            <w:r>
              <w:rPr>
                <w:rStyle w:val="Artref"/>
                <w:color w:val="000000"/>
              </w:rPr>
              <w:t>5.344</w:t>
            </w:r>
          </w:p>
        </w:tc>
        <w:tc>
          <w:tcPr>
            <w:tcW w:w="3095" w:type="dxa"/>
            <w:tcBorders>
              <w:top w:val="single" w:sz="4" w:space="0" w:color="auto"/>
              <w:left w:val="single" w:sz="4" w:space="0" w:color="auto"/>
              <w:bottom w:val="single" w:sz="4" w:space="0" w:color="auto"/>
              <w:right w:val="single" w:sz="4" w:space="0" w:color="auto"/>
            </w:tcBorders>
            <w:hideMark/>
          </w:tcPr>
          <w:p w:rsidR="0052742F" w:rsidRPr="005279B9" w:rsidRDefault="0052742F" w:rsidP="00291166">
            <w:pPr>
              <w:pStyle w:val="TableTextS5"/>
              <w:rPr>
                <w:rStyle w:val="Tablefreq"/>
              </w:rPr>
            </w:pPr>
            <w:r w:rsidRPr="005279B9">
              <w:rPr>
                <w:rStyle w:val="Tablefreq"/>
              </w:rPr>
              <w:t>1 492-1 518</w:t>
            </w:r>
          </w:p>
          <w:p w:rsidR="0052742F" w:rsidRDefault="0052742F" w:rsidP="00291166">
            <w:pPr>
              <w:pStyle w:val="TableTextS5"/>
              <w:rPr>
                <w:color w:val="000000"/>
                <w:lang w:val="en-AU"/>
              </w:rPr>
            </w:pPr>
            <w:r>
              <w:rPr>
                <w:color w:val="000000"/>
                <w:lang w:val="en-AU"/>
              </w:rPr>
              <w:t>FIXED</w:t>
            </w:r>
          </w:p>
          <w:p w:rsidR="0052742F" w:rsidRDefault="0052742F" w:rsidP="00291166">
            <w:pPr>
              <w:pStyle w:val="TableTextS5"/>
              <w:rPr>
                <w:color w:val="000000"/>
                <w:lang w:val="en-AU"/>
              </w:rPr>
            </w:pPr>
            <w:r>
              <w:rPr>
                <w:color w:val="000000"/>
                <w:lang w:val="en-AU"/>
              </w:rPr>
              <w:t>MOBILE</w:t>
            </w:r>
            <w:ins w:id="94" w:author="DG1-1" w:date="2015-07-30T05:16:00Z">
              <w:r w:rsidRPr="00A75E88">
                <w:rPr>
                  <w:color w:val="000000"/>
                  <w:lang w:val="en-US"/>
                </w:rPr>
                <w:t xml:space="preserve">  ADD 5.</w:t>
              </w:r>
            </w:ins>
            <w:ins w:id="95" w:author="DG1-1" w:date="2015-07-30T18:18:00Z">
              <w:r w:rsidRPr="00A75E88">
                <w:rPr>
                  <w:color w:val="000000"/>
                  <w:lang w:val="en-US" w:eastAsia="ja-JP"/>
                </w:rPr>
                <w:t>B</w:t>
              </w:r>
            </w:ins>
            <w:ins w:id="96" w:author="DG1-1" w:date="2015-07-30T05:16:00Z">
              <w:r w:rsidRPr="00A75E88">
                <w:rPr>
                  <w:color w:val="000000"/>
                  <w:lang w:val="en-US"/>
                </w:rPr>
                <w:t>11</w:t>
              </w:r>
            </w:ins>
            <w:r>
              <w:rPr>
                <w:color w:val="000000"/>
                <w:lang w:val="en-AU"/>
              </w:rPr>
              <w:br/>
            </w:r>
          </w:p>
          <w:p w:rsidR="0052742F" w:rsidRDefault="0052742F" w:rsidP="00291166">
            <w:pPr>
              <w:pStyle w:val="TableTextS5"/>
              <w:rPr>
                <w:color w:val="000000"/>
                <w:lang w:val="en-AU"/>
              </w:rPr>
            </w:pPr>
            <w:r>
              <w:rPr>
                <w:rStyle w:val="Artref"/>
                <w:color w:val="000000"/>
              </w:rPr>
              <w:t>5.341</w:t>
            </w:r>
          </w:p>
        </w:tc>
      </w:tr>
    </w:tbl>
    <w:p w:rsidR="0075429A" w:rsidRPr="00A75E88" w:rsidRDefault="00E211ED">
      <w:pPr>
        <w:pStyle w:val="Reasons"/>
        <w:rPr>
          <w:lang w:val="en-US"/>
        </w:rPr>
      </w:pPr>
      <w:r w:rsidRPr="00A75E88">
        <w:rPr>
          <w:b/>
          <w:lang w:val="en-US"/>
        </w:rPr>
        <w:lastRenderedPageBreak/>
        <w:t>Reasons:</w:t>
      </w:r>
      <w:r w:rsidRPr="00A75E88">
        <w:rPr>
          <w:lang w:val="en-US"/>
        </w:rPr>
        <w:tab/>
      </w:r>
      <w:r w:rsidR="00926045" w:rsidRPr="00A75E88">
        <w:rPr>
          <w:lang w:val="en-US"/>
        </w:rPr>
        <w:t>To identify the frequency band 1 492-1 518 MHz for IMT. This band is already allocated to the mobile service on a primary basis in three ITU Regions and is expected to provide globally harmonized spectrum for IMT.</w:t>
      </w:r>
    </w:p>
    <w:p w:rsidR="0075429A" w:rsidRPr="00A75E88" w:rsidRDefault="00E211ED">
      <w:pPr>
        <w:pStyle w:val="Proposal"/>
        <w:rPr>
          <w:lang w:val="en-US"/>
        </w:rPr>
      </w:pPr>
      <w:r w:rsidRPr="00A75E88">
        <w:rPr>
          <w:lang w:val="en-US"/>
        </w:rPr>
        <w:t>ADD</w:t>
      </w:r>
      <w:r w:rsidRPr="00A75E88">
        <w:rPr>
          <w:lang w:val="en-US"/>
        </w:rPr>
        <w:tab/>
        <w:t>ASP/32A1/8</w:t>
      </w:r>
    </w:p>
    <w:p w:rsidR="0075429A" w:rsidRPr="00A75E88" w:rsidRDefault="00E211ED" w:rsidP="00BF203F">
      <w:pPr>
        <w:pStyle w:val="Note"/>
        <w:rPr>
          <w:lang w:val="en-US"/>
        </w:rPr>
      </w:pPr>
      <w:r w:rsidRPr="00A75E88">
        <w:rPr>
          <w:rStyle w:val="Artdef"/>
          <w:lang w:val="en-US"/>
        </w:rPr>
        <w:t>5.B11</w:t>
      </w:r>
      <w:r w:rsidRPr="00A75E88">
        <w:rPr>
          <w:lang w:val="en-US"/>
        </w:rPr>
        <w:tab/>
      </w:r>
      <w:r w:rsidR="00926045" w:rsidRPr="00A75E88">
        <w:rPr>
          <w:lang w:val="en-US"/>
        </w:rPr>
        <w:t xml:space="preserve">The band </w:t>
      </w:r>
      <w:r w:rsidR="00926045" w:rsidRPr="00A75E88">
        <w:rPr>
          <w:lang w:val="en-US" w:eastAsia="ja-JP"/>
        </w:rPr>
        <w:t>1</w:t>
      </w:r>
      <w:r w:rsidR="00BF203F" w:rsidRPr="00A75E88">
        <w:rPr>
          <w:lang w:val="en-US" w:eastAsia="ja-JP"/>
        </w:rPr>
        <w:t> </w:t>
      </w:r>
      <w:r w:rsidR="00926045" w:rsidRPr="00A75E88">
        <w:rPr>
          <w:lang w:val="en-US" w:eastAsia="ja-JP"/>
        </w:rPr>
        <w:t>492</w:t>
      </w:r>
      <w:r w:rsidR="00926045" w:rsidRPr="00A75E88">
        <w:rPr>
          <w:lang w:val="en-US"/>
        </w:rPr>
        <w:t>-</w:t>
      </w:r>
      <w:r w:rsidR="00926045" w:rsidRPr="00A75E88">
        <w:rPr>
          <w:lang w:val="en-US" w:eastAsia="ja-JP"/>
        </w:rPr>
        <w:t>1</w:t>
      </w:r>
      <w:r w:rsidR="00BF203F" w:rsidRPr="00A75E88">
        <w:rPr>
          <w:lang w:val="en-US" w:eastAsia="ja-JP"/>
        </w:rPr>
        <w:t> </w:t>
      </w:r>
      <w:r w:rsidR="00926045" w:rsidRPr="00A75E88">
        <w:rPr>
          <w:lang w:val="en-US" w:eastAsia="ja-JP"/>
        </w:rPr>
        <w:t>518</w:t>
      </w:r>
      <w:r w:rsidR="00BF203F" w:rsidRPr="00A75E88">
        <w:rPr>
          <w:lang w:val="en-US"/>
        </w:rPr>
        <w:t> </w:t>
      </w:r>
      <w:r w:rsidR="00926045" w:rsidRPr="00A75E88">
        <w:rPr>
          <w:lang w:val="en-US"/>
        </w:rPr>
        <w:t>MHz is identified for use by administrations wishing to implement International Mobile Telecommunications (IMT). This identification does not preclude the use of this band by any application of the services to which it is allocated and does not establish priority in the Radio Regulations.</w:t>
      </w:r>
      <w:r w:rsidR="00926045" w:rsidRPr="00A75E88">
        <w:rPr>
          <w:sz w:val="16"/>
          <w:lang w:val="en-US"/>
        </w:rPr>
        <w:t>     (WRC</w:t>
      </w:r>
      <w:r w:rsidR="00BF203F" w:rsidRPr="00A75E88">
        <w:rPr>
          <w:sz w:val="16"/>
          <w:lang w:val="en-US"/>
        </w:rPr>
        <w:noBreakHyphen/>
      </w:r>
      <w:r w:rsidR="00926045" w:rsidRPr="00A75E88">
        <w:rPr>
          <w:sz w:val="16"/>
          <w:lang w:val="en-US" w:eastAsia="ja-JP"/>
        </w:rPr>
        <w:t>15</w:t>
      </w:r>
      <w:r w:rsidR="00926045" w:rsidRPr="00A75E88">
        <w:rPr>
          <w:sz w:val="16"/>
          <w:lang w:val="en-US"/>
        </w:rPr>
        <w:t>)</w:t>
      </w:r>
    </w:p>
    <w:p w:rsidR="0075429A" w:rsidRPr="00A75E88" w:rsidRDefault="00E211ED">
      <w:pPr>
        <w:pStyle w:val="Reasons"/>
        <w:rPr>
          <w:lang w:val="en-US"/>
        </w:rPr>
      </w:pPr>
      <w:r w:rsidRPr="00A75E88">
        <w:rPr>
          <w:b/>
          <w:lang w:val="en-US"/>
        </w:rPr>
        <w:t>Reasons:</w:t>
      </w:r>
      <w:r w:rsidRPr="00A75E88">
        <w:rPr>
          <w:lang w:val="en-US"/>
        </w:rPr>
        <w:tab/>
      </w:r>
      <w:r w:rsidR="00926045" w:rsidRPr="00A75E88">
        <w:rPr>
          <w:lang w:val="en-US"/>
        </w:rPr>
        <w:t>To identify the frequency band 1 492-1 518 MHz for IMT in three ITU Regions.</w:t>
      </w:r>
    </w:p>
    <w:p w:rsidR="0075429A" w:rsidRPr="00A75E88" w:rsidRDefault="00E211ED">
      <w:pPr>
        <w:pStyle w:val="Proposal"/>
        <w:rPr>
          <w:lang w:val="en-US"/>
        </w:rPr>
      </w:pPr>
      <w:r w:rsidRPr="00A75E88">
        <w:rPr>
          <w:u w:val="single"/>
          <w:lang w:val="en-US"/>
        </w:rPr>
        <w:t>NOC</w:t>
      </w:r>
      <w:r w:rsidRPr="00A75E88">
        <w:rPr>
          <w:lang w:val="en-US"/>
        </w:rPr>
        <w:tab/>
        <w:t>ASP/32A1/9</w:t>
      </w:r>
    </w:p>
    <w:p w:rsidR="00E211ED" w:rsidRDefault="00E211ED" w:rsidP="00E211ED">
      <w:pPr>
        <w:pStyle w:val="Tabletitle"/>
        <w:rPr>
          <w:lang w:val="en-US"/>
        </w:rPr>
      </w:pPr>
      <w:r w:rsidRPr="00A75E88">
        <w:rPr>
          <w:lang w:val="en-US"/>
        </w:rPr>
        <w:t>1 300-1 525 MHz</w:t>
      </w:r>
    </w:p>
    <w:tbl>
      <w:tblPr>
        <w:tblW w:w="9300" w:type="dxa"/>
        <w:jc w:val="center"/>
        <w:tblLayout w:type="fixed"/>
        <w:tblCellMar>
          <w:left w:w="107" w:type="dxa"/>
          <w:right w:w="107" w:type="dxa"/>
        </w:tblCellMar>
        <w:tblLook w:val="04A0" w:firstRow="1" w:lastRow="0" w:firstColumn="1" w:lastColumn="0" w:noHBand="0" w:noVBand="1"/>
      </w:tblPr>
      <w:tblGrid>
        <w:gridCol w:w="3099"/>
        <w:gridCol w:w="12"/>
        <w:gridCol w:w="3087"/>
        <w:gridCol w:w="7"/>
        <w:gridCol w:w="3095"/>
      </w:tblGrid>
      <w:tr w:rsidR="00DB1EE4" w:rsidTr="00291166">
        <w:trPr>
          <w:cantSplit/>
          <w:jc w:val="center"/>
        </w:trPr>
        <w:tc>
          <w:tcPr>
            <w:tcW w:w="9300" w:type="dxa"/>
            <w:gridSpan w:val="5"/>
            <w:tcBorders>
              <w:top w:val="single" w:sz="4" w:space="0" w:color="auto"/>
              <w:left w:val="single" w:sz="4" w:space="0" w:color="auto"/>
              <w:bottom w:val="single" w:sz="4" w:space="0" w:color="auto"/>
              <w:right w:val="single" w:sz="4" w:space="0" w:color="auto"/>
            </w:tcBorders>
            <w:hideMark/>
          </w:tcPr>
          <w:p w:rsidR="00DB1EE4" w:rsidRPr="002B657C" w:rsidRDefault="00DB1EE4" w:rsidP="00291166">
            <w:pPr>
              <w:pStyle w:val="Tablehead"/>
            </w:pPr>
            <w:r w:rsidRPr="002B657C">
              <w:t>Allocation to services</w:t>
            </w:r>
          </w:p>
        </w:tc>
      </w:tr>
      <w:tr w:rsidR="00DB1EE4" w:rsidTr="00291166">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DB1EE4" w:rsidRPr="002B657C" w:rsidRDefault="00DB1EE4" w:rsidP="00291166">
            <w:pPr>
              <w:pStyle w:val="Tablehead"/>
            </w:pPr>
            <w:r w:rsidRPr="002B657C">
              <w:t>Region 1</w:t>
            </w:r>
          </w:p>
        </w:tc>
        <w:tc>
          <w:tcPr>
            <w:tcW w:w="3099" w:type="dxa"/>
            <w:gridSpan w:val="2"/>
            <w:tcBorders>
              <w:top w:val="single" w:sz="4" w:space="0" w:color="auto"/>
              <w:left w:val="single" w:sz="4" w:space="0" w:color="auto"/>
              <w:bottom w:val="single" w:sz="4" w:space="0" w:color="auto"/>
              <w:right w:val="single" w:sz="4" w:space="0" w:color="auto"/>
            </w:tcBorders>
            <w:hideMark/>
          </w:tcPr>
          <w:p w:rsidR="00DB1EE4" w:rsidRPr="002B657C" w:rsidRDefault="00DB1EE4" w:rsidP="00291166">
            <w:pPr>
              <w:pStyle w:val="Tablehead"/>
            </w:pPr>
            <w:r w:rsidRPr="002B657C">
              <w:t>Region 2</w:t>
            </w:r>
          </w:p>
        </w:tc>
        <w:tc>
          <w:tcPr>
            <w:tcW w:w="3102" w:type="dxa"/>
            <w:gridSpan w:val="2"/>
            <w:tcBorders>
              <w:top w:val="single" w:sz="4" w:space="0" w:color="auto"/>
              <w:left w:val="single" w:sz="4" w:space="0" w:color="auto"/>
              <w:bottom w:val="single" w:sz="4" w:space="0" w:color="auto"/>
              <w:right w:val="single" w:sz="4" w:space="0" w:color="auto"/>
            </w:tcBorders>
            <w:hideMark/>
          </w:tcPr>
          <w:p w:rsidR="00DB1EE4" w:rsidRPr="002B657C" w:rsidRDefault="00DB1EE4" w:rsidP="00291166">
            <w:pPr>
              <w:pStyle w:val="Tablehead"/>
            </w:pPr>
            <w:r w:rsidRPr="002B657C">
              <w:t>Region 3</w:t>
            </w:r>
          </w:p>
        </w:tc>
      </w:tr>
      <w:tr w:rsidR="00DB1EE4" w:rsidTr="00291166">
        <w:trPr>
          <w:cantSplit/>
          <w:trHeight w:val="270"/>
          <w:jc w:val="center"/>
        </w:trPr>
        <w:tc>
          <w:tcPr>
            <w:tcW w:w="3111" w:type="dxa"/>
            <w:gridSpan w:val="2"/>
            <w:tcBorders>
              <w:top w:val="single" w:sz="4" w:space="0" w:color="auto"/>
              <w:left w:val="single" w:sz="4" w:space="0" w:color="auto"/>
              <w:bottom w:val="single" w:sz="4" w:space="0" w:color="auto"/>
              <w:right w:val="single" w:sz="4" w:space="0" w:color="auto"/>
            </w:tcBorders>
            <w:hideMark/>
          </w:tcPr>
          <w:p w:rsidR="00DB1EE4" w:rsidRPr="005279B9" w:rsidRDefault="00DB1EE4" w:rsidP="00291166">
            <w:pPr>
              <w:pStyle w:val="TableTextS5"/>
              <w:spacing w:line="220" w:lineRule="exact"/>
              <w:rPr>
                <w:rStyle w:val="Tablefreq"/>
              </w:rPr>
            </w:pPr>
            <w:r w:rsidRPr="005279B9">
              <w:rPr>
                <w:rStyle w:val="Tablefreq"/>
              </w:rPr>
              <w:t>1 518-1 525</w:t>
            </w:r>
          </w:p>
          <w:p w:rsidR="00DB1EE4" w:rsidRDefault="00DB1EE4" w:rsidP="00291166">
            <w:pPr>
              <w:pStyle w:val="TableTextS5"/>
              <w:spacing w:line="220" w:lineRule="exact"/>
              <w:rPr>
                <w:color w:val="000000"/>
              </w:rPr>
            </w:pPr>
            <w:r>
              <w:rPr>
                <w:color w:val="000000"/>
              </w:rPr>
              <w:t>FIXED</w:t>
            </w:r>
          </w:p>
          <w:p w:rsidR="00DB1EE4" w:rsidRDefault="00DB1EE4" w:rsidP="00291166">
            <w:pPr>
              <w:pStyle w:val="TableTextS5"/>
              <w:spacing w:line="220" w:lineRule="exact"/>
              <w:ind w:left="170" w:hanging="170"/>
              <w:rPr>
                <w:color w:val="000000"/>
              </w:rPr>
            </w:pPr>
            <w:r>
              <w:rPr>
                <w:color w:val="000000"/>
              </w:rPr>
              <w:t>MOBILE except aeronautical</w:t>
            </w:r>
            <w:r>
              <w:rPr>
                <w:color w:val="000000"/>
              </w:rPr>
              <w:br/>
              <w:t>mobile</w:t>
            </w:r>
          </w:p>
          <w:p w:rsidR="00DB1EE4" w:rsidRDefault="00DB1EE4" w:rsidP="00291166">
            <w:pPr>
              <w:pStyle w:val="TableTextS5"/>
              <w:spacing w:line="220" w:lineRule="exact"/>
              <w:ind w:left="170" w:hanging="170"/>
              <w:rPr>
                <w:color w:val="000000"/>
              </w:rPr>
            </w:pPr>
            <w:r>
              <w:rPr>
                <w:color w:val="000000"/>
              </w:rPr>
              <w:t>MOBILE-SATELLITE</w:t>
            </w:r>
            <w:r>
              <w:rPr>
                <w:color w:val="000000"/>
              </w:rPr>
              <w:br/>
              <w:t xml:space="preserve">(space-to-Earth)  </w:t>
            </w:r>
            <w:r>
              <w:rPr>
                <w:rStyle w:val="Artref"/>
                <w:color w:val="000000"/>
              </w:rPr>
              <w:t>5.348</w:t>
            </w:r>
            <w:r>
              <w:rPr>
                <w:color w:val="000000"/>
              </w:rPr>
              <w:t xml:space="preserve">  </w:t>
            </w:r>
            <w:r>
              <w:rPr>
                <w:rStyle w:val="Artref"/>
                <w:color w:val="000000"/>
              </w:rPr>
              <w:t>5.348A</w:t>
            </w:r>
            <w:r>
              <w:rPr>
                <w:rStyle w:val="Artref"/>
                <w:color w:val="000000"/>
              </w:rPr>
              <w:br/>
              <w:t>5.348B</w:t>
            </w:r>
            <w:r>
              <w:rPr>
                <w:color w:val="000000"/>
              </w:rPr>
              <w:t xml:space="preserve"> </w:t>
            </w:r>
            <w:r>
              <w:rPr>
                <w:rStyle w:val="Artref"/>
                <w:color w:val="000000"/>
              </w:rPr>
              <w:t xml:space="preserve"> 5.351A</w:t>
            </w:r>
          </w:p>
          <w:p w:rsidR="00DB1EE4" w:rsidRDefault="00DB1EE4" w:rsidP="00291166">
            <w:pPr>
              <w:pStyle w:val="TableTextS5"/>
              <w:spacing w:line="220" w:lineRule="exact"/>
              <w:rPr>
                <w:color w:val="000000"/>
                <w:lang w:val="fr-FR"/>
              </w:rPr>
            </w:pPr>
            <w:r>
              <w:rPr>
                <w:rStyle w:val="Artref"/>
                <w:color w:val="000000"/>
              </w:rPr>
              <w:t>5.341</w:t>
            </w:r>
            <w:r>
              <w:t xml:space="preserve">  </w:t>
            </w:r>
            <w:r>
              <w:rPr>
                <w:rStyle w:val="Artref"/>
                <w:color w:val="000000"/>
              </w:rPr>
              <w:t>5.342</w:t>
            </w:r>
          </w:p>
        </w:tc>
        <w:tc>
          <w:tcPr>
            <w:tcW w:w="3094" w:type="dxa"/>
            <w:gridSpan w:val="2"/>
            <w:tcBorders>
              <w:top w:val="single" w:sz="4" w:space="0" w:color="auto"/>
              <w:left w:val="single" w:sz="4" w:space="0" w:color="auto"/>
              <w:bottom w:val="single" w:sz="4" w:space="0" w:color="auto"/>
              <w:right w:val="single" w:sz="4" w:space="0" w:color="auto"/>
            </w:tcBorders>
            <w:hideMark/>
          </w:tcPr>
          <w:p w:rsidR="00DB1EE4" w:rsidRPr="005279B9" w:rsidRDefault="00DB1EE4" w:rsidP="00291166">
            <w:pPr>
              <w:pStyle w:val="TableTextS5"/>
              <w:spacing w:line="220" w:lineRule="exact"/>
              <w:rPr>
                <w:rStyle w:val="Tablefreq"/>
              </w:rPr>
            </w:pPr>
            <w:r w:rsidRPr="005279B9">
              <w:rPr>
                <w:rStyle w:val="Tablefreq"/>
              </w:rPr>
              <w:t>1 518-1 525</w:t>
            </w:r>
          </w:p>
          <w:p w:rsidR="00DB1EE4" w:rsidRDefault="00DB1EE4" w:rsidP="00291166">
            <w:pPr>
              <w:pStyle w:val="TableTextS5"/>
              <w:spacing w:line="220" w:lineRule="exact"/>
              <w:rPr>
                <w:color w:val="000000"/>
              </w:rPr>
            </w:pPr>
            <w:r>
              <w:rPr>
                <w:color w:val="000000"/>
              </w:rPr>
              <w:t>FIXED</w:t>
            </w:r>
          </w:p>
          <w:p w:rsidR="00DB1EE4" w:rsidRDefault="00DB1EE4" w:rsidP="00291166">
            <w:pPr>
              <w:pStyle w:val="TableTextS5"/>
              <w:spacing w:line="220" w:lineRule="exact"/>
              <w:rPr>
                <w:color w:val="000000"/>
              </w:rPr>
            </w:pPr>
            <w:r>
              <w:rPr>
                <w:color w:val="000000"/>
              </w:rPr>
              <w:t xml:space="preserve">MOBILE  </w:t>
            </w:r>
            <w:r>
              <w:rPr>
                <w:rStyle w:val="Artref"/>
                <w:color w:val="000000"/>
              </w:rPr>
              <w:t>5.343</w:t>
            </w:r>
          </w:p>
          <w:p w:rsidR="00DB1EE4" w:rsidRDefault="00DB1EE4" w:rsidP="00291166">
            <w:pPr>
              <w:pStyle w:val="TableTextS5"/>
              <w:spacing w:line="220" w:lineRule="exact"/>
              <w:ind w:left="170" w:hanging="170"/>
              <w:rPr>
                <w:color w:val="000000"/>
              </w:rPr>
            </w:pPr>
            <w:r>
              <w:rPr>
                <w:color w:val="000000"/>
              </w:rPr>
              <w:t>MOBILE-SATELLITE</w:t>
            </w:r>
            <w:r>
              <w:rPr>
                <w:color w:val="000000"/>
              </w:rPr>
              <w:br/>
              <w:t xml:space="preserve">(space-to-Earth)  </w:t>
            </w:r>
            <w:r>
              <w:rPr>
                <w:rStyle w:val="Artref"/>
                <w:color w:val="000000"/>
              </w:rPr>
              <w:t>5.348</w:t>
            </w:r>
            <w:r>
              <w:rPr>
                <w:color w:val="000000"/>
              </w:rPr>
              <w:t xml:space="preserve">  </w:t>
            </w:r>
            <w:r>
              <w:rPr>
                <w:rStyle w:val="Artref"/>
                <w:color w:val="000000"/>
              </w:rPr>
              <w:t>5.348A</w:t>
            </w:r>
            <w:r>
              <w:rPr>
                <w:rStyle w:val="Artref"/>
                <w:color w:val="000000"/>
              </w:rPr>
              <w:br/>
              <w:t>5.348B</w:t>
            </w:r>
            <w:r>
              <w:rPr>
                <w:color w:val="000000"/>
              </w:rPr>
              <w:t xml:space="preserve"> </w:t>
            </w:r>
            <w:r>
              <w:rPr>
                <w:rStyle w:val="Artref"/>
                <w:color w:val="000000"/>
              </w:rPr>
              <w:t xml:space="preserve"> 5.351A</w:t>
            </w:r>
          </w:p>
          <w:p w:rsidR="00DB1EE4" w:rsidRDefault="00DB1EE4" w:rsidP="00291166">
            <w:pPr>
              <w:pStyle w:val="TableTextS5"/>
              <w:spacing w:line="220" w:lineRule="exact"/>
              <w:rPr>
                <w:color w:val="000000"/>
                <w:lang w:val="fr-FR"/>
              </w:rPr>
            </w:pPr>
            <w:r>
              <w:rPr>
                <w:rStyle w:val="Artref"/>
                <w:color w:val="000000"/>
              </w:rPr>
              <w:br/>
              <w:t>5.341</w:t>
            </w:r>
            <w:r>
              <w:rPr>
                <w:color w:val="000000"/>
              </w:rPr>
              <w:t xml:space="preserve">  </w:t>
            </w:r>
            <w:r>
              <w:rPr>
                <w:rStyle w:val="Artref"/>
                <w:color w:val="000000"/>
              </w:rPr>
              <w:t>5.344</w:t>
            </w:r>
          </w:p>
        </w:tc>
        <w:tc>
          <w:tcPr>
            <w:tcW w:w="3095" w:type="dxa"/>
            <w:tcBorders>
              <w:top w:val="single" w:sz="4" w:space="0" w:color="auto"/>
              <w:left w:val="single" w:sz="4" w:space="0" w:color="auto"/>
              <w:bottom w:val="single" w:sz="4" w:space="0" w:color="auto"/>
              <w:right w:val="single" w:sz="4" w:space="0" w:color="auto"/>
            </w:tcBorders>
            <w:hideMark/>
          </w:tcPr>
          <w:p w:rsidR="00DB1EE4" w:rsidRPr="005279B9" w:rsidRDefault="00DB1EE4" w:rsidP="00291166">
            <w:pPr>
              <w:pStyle w:val="TableTextS5"/>
              <w:spacing w:line="220" w:lineRule="exact"/>
              <w:rPr>
                <w:rStyle w:val="Tablefreq"/>
              </w:rPr>
            </w:pPr>
            <w:r w:rsidRPr="005279B9">
              <w:rPr>
                <w:rStyle w:val="Tablefreq"/>
              </w:rPr>
              <w:t>1 518-1 525</w:t>
            </w:r>
          </w:p>
          <w:p w:rsidR="00DB1EE4" w:rsidRDefault="00DB1EE4" w:rsidP="00291166">
            <w:pPr>
              <w:pStyle w:val="TableTextS5"/>
              <w:spacing w:line="220" w:lineRule="exact"/>
              <w:rPr>
                <w:color w:val="000000"/>
              </w:rPr>
            </w:pPr>
            <w:r>
              <w:rPr>
                <w:color w:val="000000"/>
              </w:rPr>
              <w:t>FIXED</w:t>
            </w:r>
          </w:p>
          <w:p w:rsidR="00DB1EE4" w:rsidRDefault="00DB1EE4" w:rsidP="00291166">
            <w:pPr>
              <w:pStyle w:val="TableTextS5"/>
              <w:spacing w:line="220" w:lineRule="exact"/>
              <w:rPr>
                <w:color w:val="000000"/>
              </w:rPr>
            </w:pPr>
            <w:r>
              <w:rPr>
                <w:color w:val="000000"/>
              </w:rPr>
              <w:t>MOBILE</w:t>
            </w:r>
          </w:p>
          <w:p w:rsidR="00DB1EE4" w:rsidRDefault="00DB1EE4" w:rsidP="00291166">
            <w:pPr>
              <w:pStyle w:val="TableTextS5"/>
              <w:spacing w:line="220" w:lineRule="exact"/>
              <w:ind w:left="170" w:hanging="170"/>
              <w:rPr>
                <w:color w:val="000000"/>
              </w:rPr>
            </w:pPr>
            <w:r>
              <w:rPr>
                <w:color w:val="000000"/>
              </w:rPr>
              <w:t>MOBILE-SATELLITE</w:t>
            </w:r>
            <w:r>
              <w:rPr>
                <w:color w:val="000000"/>
              </w:rPr>
              <w:br/>
              <w:t xml:space="preserve">(space-to-Earth)  </w:t>
            </w:r>
            <w:r>
              <w:rPr>
                <w:rStyle w:val="Artref"/>
                <w:color w:val="000000"/>
              </w:rPr>
              <w:t>5.348</w:t>
            </w:r>
            <w:r>
              <w:rPr>
                <w:color w:val="000000"/>
              </w:rPr>
              <w:t xml:space="preserve">  </w:t>
            </w:r>
            <w:r>
              <w:rPr>
                <w:rStyle w:val="Artref"/>
                <w:color w:val="000000"/>
              </w:rPr>
              <w:t>5.348A</w:t>
            </w:r>
            <w:r>
              <w:rPr>
                <w:rStyle w:val="Artref"/>
                <w:color w:val="000000"/>
              </w:rPr>
              <w:br/>
              <w:t>5.348B</w:t>
            </w:r>
            <w:r>
              <w:rPr>
                <w:color w:val="000000"/>
              </w:rPr>
              <w:t xml:space="preserve"> </w:t>
            </w:r>
            <w:r>
              <w:rPr>
                <w:rStyle w:val="Artref"/>
                <w:color w:val="000000"/>
              </w:rPr>
              <w:t xml:space="preserve"> 5.351A</w:t>
            </w:r>
          </w:p>
          <w:p w:rsidR="00DB1EE4" w:rsidRDefault="00DB1EE4" w:rsidP="00291166">
            <w:pPr>
              <w:pStyle w:val="TableTextS5"/>
              <w:spacing w:line="220" w:lineRule="exact"/>
              <w:rPr>
                <w:color w:val="000000"/>
                <w:lang w:val="fr-FR"/>
              </w:rPr>
            </w:pPr>
            <w:r>
              <w:rPr>
                <w:rStyle w:val="Artref"/>
                <w:color w:val="000000"/>
              </w:rPr>
              <w:br/>
              <w:t>5.341</w:t>
            </w:r>
          </w:p>
        </w:tc>
      </w:tr>
    </w:tbl>
    <w:p w:rsidR="0075429A" w:rsidRPr="00A75E88" w:rsidRDefault="00E211ED">
      <w:pPr>
        <w:pStyle w:val="Reasons"/>
        <w:rPr>
          <w:lang w:val="en-US"/>
        </w:rPr>
      </w:pPr>
      <w:r w:rsidRPr="00A75E88">
        <w:rPr>
          <w:b/>
          <w:lang w:val="en-US"/>
        </w:rPr>
        <w:t>Reasons:</w:t>
      </w:r>
      <w:r w:rsidRPr="00A75E88">
        <w:rPr>
          <w:lang w:val="en-US"/>
        </w:rPr>
        <w:tab/>
      </w:r>
      <w:r w:rsidR="00926045" w:rsidRPr="00A75E88">
        <w:rPr>
          <w:u w:val="single"/>
          <w:lang w:val="en-US"/>
        </w:rPr>
        <w:t>NOC</w:t>
      </w:r>
      <w:r w:rsidR="00926045" w:rsidRPr="00A75E88">
        <w:rPr>
          <w:lang w:val="en-US"/>
        </w:rPr>
        <w:t xml:space="preserve"> is proposed for the frequency band </w:t>
      </w:r>
      <w:r w:rsidR="00926045" w:rsidRPr="00A75E88">
        <w:rPr>
          <w:lang w:val="en-US" w:eastAsia="ja-JP"/>
        </w:rPr>
        <w:t>1 518</w:t>
      </w:r>
      <w:r w:rsidR="00926045" w:rsidRPr="00A75E88">
        <w:rPr>
          <w:lang w:val="en-US"/>
        </w:rPr>
        <w:t>-</w:t>
      </w:r>
      <w:r w:rsidR="00926045" w:rsidRPr="00A75E88">
        <w:rPr>
          <w:lang w:val="en-US" w:eastAsia="ja-JP"/>
        </w:rPr>
        <w:t>1 525</w:t>
      </w:r>
      <w:r w:rsidR="00926045" w:rsidRPr="00A75E88">
        <w:rPr>
          <w:lang w:val="en-US"/>
        </w:rPr>
        <w:t xml:space="preserve"> </w:t>
      </w:r>
      <w:proofErr w:type="spellStart"/>
      <w:r w:rsidR="00926045" w:rsidRPr="00A75E88">
        <w:rPr>
          <w:lang w:val="en-US"/>
        </w:rPr>
        <w:t>MHz.</w:t>
      </w:r>
      <w:proofErr w:type="spellEnd"/>
      <w:r w:rsidR="00926045" w:rsidRPr="00A75E88">
        <w:rPr>
          <w:lang w:val="en-US" w:eastAsia="ja-JP"/>
        </w:rPr>
        <w:t xml:space="preserve"> As indicated in section 1/1.1/4.1.2.9 of the CPM Report, t</w:t>
      </w:r>
      <w:r w:rsidR="00926045" w:rsidRPr="00A75E88">
        <w:rPr>
          <w:lang w:val="en-US"/>
        </w:rPr>
        <w:t>h</w:t>
      </w:r>
      <w:r w:rsidR="00926045" w:rsidRPr="00A75E88">
        <w:rPr>
          <w:lang w:val="en-US" w:eastAsia="ja-JP"/>
        </w:rPr>
        <w:t xml:space="preserve">is </w:t>
      </w:r>
      <w:r w:rsidR="00926045" w:rsidRPr="00A75E88">
        <w:rPr>
          <w:lang w:val="en-US"/>
        </w:rPr>
        <w:t>frequency band is currently in use by GSO MSS operators (space-to-Earth links). In the case of co-channel sharing, geographic separation between IMT-Advanced stations and MES would be required to avoid harmful interference to MESs. The minimum separation distances range from 1 to 546 km in normal propagation conditions, and from 105 to 830 km in anomalous propagation conditions.</w:t>
      </w:r>
    </w:p>
    <w:p w:rsidR="0075429A" w:rsidRPr="00A75E88" w:rsidRDefault="00E211ED">
      <w:pPr>
        <w:pStyle w:val="Proposal"/>
        <w:rPr>
          <w:lang w:val="en-US"/>
        </w:rPr>
      </w:pPr>
      <w:r w:rsidRPr="00A75E88">
        <w:rPr>
          <w:u w:val="single"/>
          <w:lang w:val="en-US"/>
        </w:rPr>
        <w:t>NOC</w:t>
      </w:r>
      <w:r w:rsidRPr="00A75E88">
        <w:rPr>
          <w:lang w:val="en-US"/>
        </w:rPr>
        <w:tab/>
        <w:t>ASP/32A1/10</w:t>
      </w:r>
    </w:p>
    <w:p w:rsidR="00E211ED" w:rsidRDefault="00E211ED" w:rsidP="00E211ED">
      <w:pPr>
        <w:pStyle w:val="Tabletitle"/>
        <w:rPr>
          <w:lang w:val="en-US"/>
        </w:rPr>
      </w:pPr>
      <w:r w:rsidRPr="00A75E88">
        <w:rPr>
          <w:lang w:val="en-US"/>
        </w:rPr>
        <w:t>1 660-1 710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1"/>
      </w:tblGrid>
      <w:tr w:rsidR="00327B24" w:rsidTr="00291166">
        <w:trPr>
          <w:cantSplit/>
          <w:jc w:val="center"/>
        </w:trPr>
        <w:tc>
          <w:tcPr>
            <w:tcW w:w="9303" w:type="dxa"/>
            <w:gridSpan w:val="3"/>
            <w:tcBorders>
              <w:top w:val="single" w:sz="4" w:space="0" w:color="auto"/>
              <w:left w:val="single" w:sz="6" w:space="0" w:color="auto"/>
              <w:bottom w:val="single" w:sz="4" w:space="0" w:color="auto"/>
              <w:right w:val="single" w:sz="6" w:space="0" w:color="auto"/>
            </w:tcBorders>
            <w:hideMark/>
          </w:tcPr>
          <w:p w:rsidR="00327B24" w:rsidRPr="002B657C" w:rsidRDefault="00327B24" w:rsidP="00291166">
            <w:pPr>
              <w:pStyle w:val="Tablehead"/>
            </w:pPr>
            <w:r w:rsidRPr="002B657C">
              <w:t>Allocation to services</w:t>
            </w:r>
          </w:p>
        </w:tc>
      </w:tr>
      <w:tr w:rsidR="00327B24" w:rsidTr="00291166">
        <w:trPr>
          <w:cantSplit/>
          <w:jc w:val="center"/>
        </w:trPr>
        <w:tc>
          <w:tcPr>
            <w:tcW w:w="3101" w:type="dxa"/>
            <w:tcBorders>
              <w:top w:val="single" w:sz="4" w:space="0" w:color="auto"/>
              <w:left w:val="single" w:sz="6" w:space="0" w:color="auto"/>
              <w:bottom w:val="single" w:sz="6" w:space="0" w:color="auto"/>
              <w:right w:val="single" w:sz="6" w:space="0" w:color="auto"/>
            </w:tcBorders>
            <w:hideMark/>
          </w:tcPr>
          <w:p w:rsidR="00327B24" w:rsidRPr="002B657C" w:rsidRDefault="00327B24" w:rsidP="00291166">
            <w:pPr>
              <w:pStyle w:val="Tablehead"/>
            </w:pPr>
            <w:r w:rsidRPr="002B657C">
              <w:t>Region 1</w:t>
            </w:r>
          </w:p>
        </w:tc>
        <w:tc>
          <w:tcPr>
            <w:tcW w:w="3101" w:type="dxa"/>
            <w:tcBorders>
              <w:top w:val="single" w:sz="4" w:space="0" w:color="auto"/>
              <w:left w:val="single" w:sz="6" w:space="0" w:color="auto"/>
              <w:bottom w:val="single" w:sz="6" w:space="0" w:color="auto"/>
              <w:right w:val="single" w:sz="6" w:space="0" w:color="auto"/>
            </w:tcBorders>
            <w:hideMark/>
          </w:tcPr>
          <w:p w:rsidR="00327B24" w:rsidRPr="002B657C" w:rsidRDefault="00327B24" w:rsidP="00291166">
            <w:pPr>
              <w:pStyle w:val="Tablehead"/>
            </w:pPr>
            <w:r w:rsidRPr="002B657C">
              <w:t>Region 2</w:t>
            </w:r>
          </w:p>
        </w:tc>
        <w:tc>
          <w:tcPr>
            <w:tcW w:w="3101" w:type="dxa"/>
            <w:tcBorders>
              <w:top w:val="single" w:sz="4" w:space="0" w:color="auto"/>
              <w:left w:val="single" w:sz="6" w:space="0" w:color="auto"/>
              <w:bottom w:val="single" w:sz="6" w:space="0" w:color="auto"/>
              <w:right w:val="single" w:sz="6" w:space="0" w:color="auto"/>
            </w:tcBorders>
            <w:hideMark/>
          </w:tcPr>
          <w:p w:rsidR="00327B24" w:rsidRPr="002B657C" w:rsidRDefault="00327B24" w:rsidP="00291166">
            <w:pPr>
              <w:pStyle w:val="Tablehead"/>
            </w:pPr>
            <w:r w:rsidRPr="002B657C">
              <w:t>Region 3</w:t>
            </w:r>
          </w:p>
        </w:tc>
      </w:tr>
      <w:tr w:rsidR="00327B24" w:rsidTr="00291166">
        <w:trPr>
          <w:cantSplit/>
          <w:jc w:val="center"/>
        </w:trPr>
        <w:tc>
          <w:tcPr>
            <w:tcW w:w="3101" w:type="dxa"/>
            <w:tcBorders>
              <w:top w:val="single" w:sz="6" w:space="0" w:color="auto"/>
              <w:left w:val="single" w:sz="6" w:space="0" w:color="auto"/>
              <w:bottom w:val="nil"/>
              <w:right w:val="single" w:sz="6" w:space="0" w:color="auto"/>
            </w:tcBorders>
            <w:hideMark/>
          </w:tcPr>
          <w:p w:rsidR="00327B24" w:rsidRPr="005279B9" w:rsidRDefault="00327B24" w:rsidP="00291166">
            <w:pPr>
              <w:pStyle w:val="TableTextS5"/>
              <w:spacing w:before="30" w:after="30" w:line="220" w:lineRule="exact"/>
              <w:rPr>
                <w:rStyle w:val="Tablefreq"/>
              </w:rPr>
            </w:pPr>
            <w:r w:rsidRPr="005279B9">
              <w:rPr>
                <w:rStyle w:val="Tablefreq"/>
              </w:rPr>
              <w:t>1 690-1 700</w:t>
            </w:r>
          </w:p>
          <w:p w:rsidR="00327B24" w:rsidRDefault="00327B24" w:rsidP="00291166">
            <w:pPr>
              <w:pStyle w:val="TableTextS5"/>
              <w:spacing w:before="30" w:after="30" w:line="220" w:lineRule="exact"/>
              <w:ind w:left="170" w:hanging="170"/>
              <w:rPr>
                <w:color w:val="000000"/>
              </w:rPr>
            </w:pPr>
            <w:r>
              <w:rPr>
                <w:color w:val="000000"/>
              </w:rPr>
              <w:t>METEOROLOGICAL AIDS</w:t>
            </w:r>
          </w:p>
          <w:p w:rsidR="00327B24" w:rsidRDefault="00327B24" w:rsidP="00291166">
            <w:pPr>
              <w:pStyle w:val="TableTextS5"/>
              <w:spacing w:before="30" w:after="30" w:line="220" w:lineRule="exact"/>
              <w:ind w:left="170" w:hanging="170"/>
              <w:rPr>
                <w:color w:val="000000"/>
              </w:rPr>
            </w:pPr>
            <w:r>
              <w:rPr>
                <w:color w:val="000000"/>
              </w:rPr>
              <w:t>METEOROLOGICAL-SATELLITE (space-to-Earth)</w:t>
            </w:r>
          </w:p>
          <w:p w:rsidR="00327B24" w:rsidRPr="008A2589" w:rsidRDefault="00327B24" w:rsidP="00291166">
            <w:pPr>
              <w:pStyle w:val="TableTextS5"/>
              <w:spacing w:before="30" w:after="30" w:line="220" w:lineRule="exact"/>
              <w:rPr>
                <w:color w:val="000000"/>
                <w:lang w:val="fr-CH"/>
              </w:rPr>
            </w:pPr>
            <w:proofErr w:type="spellStart"/>
            <w:r w:rsidRPr="008A2589">
              <w:rPr>
                <w:color w:val="000000"/>
                <w:lang w:val="fr-CH"/>
              </w:rPr>
              <w:t>Fixed</w:t>
            </w:r>
            <w:proofErr w:type="spellEnd"/>
          </w:p>
          <w:p w:rsidR="00327B24" w:rsidRDefault="00327B24" w:rsidP="00291166">
            <w:pPr>
              <w:pStyle w:val="TableTextS5"/>
              <w:spacing w:before="30" w:after="30" w:line="220" w:lineRule="exact"/>
              <w:rPr>
                <w:color w:val="000000"/>
                <w:lang w:val="fr-FR"/>
              </w:rPr>
            </w:pPr>
            <w:r>
              <w:rPr>
                <w:color w:val="000000"/>
                <w:lang w:val="fr-CH"/>
              </w:rPr>
              <w:t xml:space="preserve">Mobile </w:t>
            </w:r>
            <w:proofErr w:type="spellStart"/>
            <w:r>
              <w:rPr>
                <w:color w:val="000000"/>
                <w:lang w:val="fr-CH"/>
              </w:rPr>
              <w:t>except</w:t>
            </w:r>
            <w:proofErr w:type="spellEnd"/>
            <w:r>
              <w:rPr>
                <w:color w:val="000000"/>
                <w:lang w:val="fr-CH"/>
              </w:rPr>
              <w:t xml:space="preserve"> </w:t>
            </w:r>
            <w:proofErr w:type="spellStart"/>
            <w:r>
              <w:rPr>
                <w:color w:val="000000"/>
                <w:lang w:val="fr-CH"/>
              </w:rPr>
              <w:t>aeronautical</w:t>
            </w:r>
            <w:proofErr w:type="spellEnd"/>
            <w:r>
              <w:rPr>
                <w:color w:val="000000"/>
                <w:lang w:val="fr-CH"/>
              </w:rPr>
              <w:t xml:space="preserve"> mobile</w:t>
            </w:r>
          </w:p>
        </w:tc>
        <w:tc>
          <w:tcPr>
            <w:tcW w:w="6202" w:type="dxa"/>
            <w:gridSpan w:val="2"/>
            <w:tcBorders>
              <w:top w:val="single" w:sz="6" w:space="0" w:color="auto"/>
              <w:left w:val="single" w:sz="6" w:space="0" w:color="auto"/>
              <w:bottom w:val="nil"/>
              <w:right w:val="single" w:sz="6" w:space="0" w:color="auto"/>
            </w:tcBorders>
            <w:hideMark/>
          </w:tcPr>
          <w:p w:rsidR="00327B24" w:rsidRPr="005279B9" w:rsidRDefault="00327B24" w:rsidP="00291166">
            <w:pPr>
              <w:pStyle w:val="TableTextS5"/>
              <w:tabs>
                <w:tab w:val="clear" w:pos="170"/>
                <w:tab w:val="left" w:pos="459"/>
              </w:tabs>
              <w:spacing w:before="30" w:after="30" w:line="220" w:lineRule="exact"/>
              <w:ind w:left="567" w:hanging="567"/>
              <w:rPr>
                <w:rStyle w:val="Tablefreq"/>
              </w:rPr>
            </w:pPr>
            <w:r w:rsidRPr="005279B9">
              <w:rPr>
                <w:rStyle w:val="Tablefreq"/>
              </w:rPr>
              <w:t>1 690-1 700</w:t>
            </w:r>
          </w:p>
          <w:p w:rsidR="00327B24" w:rsidRDefault="00327B24" w:rsidP="00291166">
            <w:pPr>
              <w:pStyle w:val="TableTextS5"/>
              <w:tabs>
                <w:tab w:val="clear" w:pos="170"/>
                <w:tab w:val="left" w:pos="459"/>
              </w:tabs>
              <w:spacing w:before="30" w:after="30" w:line="220" w:lineRule="exact"/>
              <w:ind w:left="567" w:hanging="567"/>
              <w:rPr>
                <w:color w:val="000000"/>
              </w:rPr>
            </w:pPr>
            <w:r>
              <w:rPr>
                <w:color w:val="000000"/>
              </w:rPr>
              <w:tab/>
              <w:t>METEOROLOGICAL AIDS</w:t>
            </w:r>
          </w:p>
          <w:p w:rsidR="00327B24" w:rsidRDefault="00327B24" w:rsidP="00291166">
            <w:pPr>
              <w:pStyle w:val="TableTextS5"/>
              <w:tabs>
                <w:tab w:val="clear" w:pos="170"/>
                <w:tab w:val="left" w:pos="459"/>
              </w:tabs>
              <w:spacing w:before="30" w:after="30" w:line="220" w:lineRule="exact"/>
              <w:ind w:left="567" w:hanging="567"/>
              <w:rPr>
                <w:color w:val="000000"/>
              </w:rPr>
            </w:pPr>
            <w:r>
              <w:rPr>
                <w:color w:val="000000"/>
              </w:rPr>
              <w:tab/>
              <w:t>METEOROLOGICAL-SATELLITE (space-to-Earth)</w:t>
            </w:r>
          </w:p>
        </w:tc>
      </w:tr>
      <w:tr w:rsidR="00327B24" w:rsidTr="00291166">
        <w:trPr>
          <w:cantSplit/>
          <w:jc w:val="center"/>
        </w:trPr>
        <w:tc>
          <w:tcPr>
            <w:tcW w:w="3101" w:type="dxa"/>
            <w:tcBorders>
              <w:top w:val="nil"/>
              <w:left w:val="single" w:sz="6" w:space="0" w:color="auto"/>
              <w:bottom w:val="single" w:sz="6" w:space="0" w:color="auto"/>
              <w:right w:val="single" w:sz="6" w:space="0" w:color="auto"/>
            </w:tcBorders>
            <w:hideMark/>
          </w:tcPr>
          <w:p w:rsidR="00327B24" w:rsidRDefault="00327B24" w:rsidP="00291166">
            <w:pPr>
              <w:pStyle w:val="TableTextS5"/>
              <w:spacing w:before="30" w:after="30" w:line="220" w:lineRule="exact"/>
              <w:rPr>
                <w:color w:val="000000"/>
                <w:lang w:val="fr-CH"/>
              </w:rPr>
            </w:pPr>
            <w:r>
              <w:rPr>
                <w:rStyle w:val="Artref"/>
                <w:color w:val="000000"/>
                <w:lang w:val="fr-CH"/>
              </w:rPr>
              <w:t>5.289</w:t>
            </w:r>
            <w:r>
              <w:rPr>
                <w:color w:val="000000"/>
                <w:lang w:val="fr-CH"/>
              </w:rPr>
              <w:t xml:space="preserve">  </w:t>
            </w:r>
            <w:r>
              <w:rPr>
                <w:rStyle w:val="Artref"/>
                <w:color w:val="000000"/>
                <w:lang w:val="fr-CH"/>
              </w:rPr>
              <w:t>5.341</w:t>
            </w:r>
            <w:r>
              <w:rPr>
                <w:color w:val="000000"/>
                <w:lang w:val="fr-CH"/>
              </w:rPr>
              <w:t xml:space="preserve">  </w:t>
            </w:r>
            <w:r>
              <w:rPr>
                <w:rStyle w:val="Artref"/>
                <w:color w:val="000000"/>
                <w:lang w:val="fr-CH"/>
              </w:rPr>
              <w:t>5.382</w:t>
            </w:r>
          </w:p>
        </w:tc>
        <w:tc>
          <w:tcPr>
            <w:tcW w:w="6202" w:type="dxa"/>
            <w:gridSpan w:val="2"/>
            <w:tcBorders>
              <w:top w:val="nil"/>
              <w:left w:val="single" w:sz="6" w:space="0" w:color="auto"/>
              <w:bottom w:val="single" w:sz="6" w:space="0" w:color="auto"/>
              <w:right w:val="single" w:sz="6" w:space="0" w:color="auto"/>
            </w:tcBorders>
            <w:hideMark/>
          </w:tcPr>
          <w:p w:rsidR="00327B24" w:rsidRDefault="00327B24" w:rsidP="00291166">
            <w:pPr>
              <w:pStyle w:val="TableTextS5"/>
              <w:tabs>
                <w:tab w:val="clear" w:pos="170"/>
                <w:tab w:val="left" w:pos="459"/>
              </w:tabs>
              <w:spacing w:before="30" w:after="30" w:line="220" w:lineRule="exact"/>
              <w:rPr>
                <w:color w:val="000000"/>
                <w:lang w:val="fr-CH"/>
              </w:rPr>
            </w:pPr>
            <w:r>
              <w:rPr>
                <w:rStyle w:val="Artref"/>
                <w:color w:val="000000"/>
                <w:lang w:val="fr-CH"/>
              </w:rPr>
              <w:tab/>
              <w:t>5.289</w:t>
            </w:r>
            <w:r>
              <w:rPr>
                <w:color w:val="000000"/>
                <w:lang w:val="fr-CH"/>
              </w:rPr>
              <w:t xml:space="preserve">  </w:t>
            </w:r>
            <w:r>
              <w:rPr>
                <w:rStyle w:val="Artref"/>
                <w:color w:val="000000"/>
                <w:lang w:val="fr-CH"/>
              </w:rPr>
              <w:t>5.341</w:t>
            </w:r>
            <w:r>
              <w:rPr>
                <w:color w:val="000000"/>
                <w:lang w:val="fr-CH"/>
              </w:rPr>
              <w:t xml:space="preserve">  </w:t>
            </w:r>
            <w:r>
              <w:rPr>
                <w:rStyle w:val="Artref"/>
                <w:color w:val="000000"/>
                <w:lang w:val="fr-CH"/>
              </w:rPr>
              <w:t>5.381</w:t>
            </w:r>
          </w:p>
        </w:tc>
      </w:tr>
      <w:tr w:rsidR="00327B24" w:rsidTr="00291166">
        <w:trPr>
          <w:cantSplit/>
          <w:jc w:val="center"/>
        </w:trPr>
        <w:tc>
          <w:tcPr>
            <w:tcW w:w="6202" w:type="dxa"/>
            <w:gridSpan w:val="2"/>
            <w:tcBorders>
              <w:top w:val="single" w:sz="6" w:space="0" w:color="auto"/>
              <w:left w:val="single" w:sz="6" w:space="0" w:color="auto"/>
              <w:bottom w:val="nil"/>
              <w:right w:val="single" w:sz="6" w:space="0" w:color="auto"/>
            </w:tcBorders>
            <w:hideMark/>
          </w:tcPr>
          <w:p w:rsidR="00327B24" w:rsidRPr="005279B9" w:rsidRDefault="00327B24" w:rsidP="00291166">
            <w:pPr>
              <w:pStyle w:val="TableTextS5"/>
              <w:spacing w:before="30" w:after="30" w:line="220" w:lineRule="exact"/>
              <w:rPr>
                <w:rStyle w:val="Tablefreq"/>
              </w:rPr>
            </w:pPr>
            <w:r w:rsidRPr="005279B9">
              <w:rPr>
                <w:rStyle w:val="Tablefreq"/>
              </w:rPr>
              <w:t>1 700-1 710</w:t>
            </w:r>
          </w:p>
          <w:p w:rsidR="00327B24" w:rsidRDefault="00327B24" w:rsidP="00291166">
            <w:pPr>
              <w:pStyle w:val="TableTextS5"/>
              <w:spacing w:before="30" w:after="30" w:line="220" w:lineRule="exact"/>
              <w:ind w:left="567"/>
              <w:rPr>
                <w:color w:val="000000"/>
              </w:rPr>
            </w:pPr>
            <w:r>
              <w:rPr>
                <w:color w:val="000000"/>
              </w:rPr>
              <w:t>FIXED</w:t>
            </w:r>
          </w:p>
          <w:p w:rsidR="00327B24" w:rsidRDefault="00327B24" w:rsidP="00291166">
            <w:pPr>
              <w:pStyle w:val="TableTextS5"/>
              <w:spacing w:before="30" w:after="30" w:line="220" w:lineRule="exact"/>
              <w:ind w:left="567"/>
              <w:rPr>
                <w:color w:val="000000"/>
              </w:rPr>
            </w:pPr>
            <w:r>
              <w:rPr>
                <w:color w:val="000000"/>
              </w:rPr>
              <w:t>METEOROLOGICAL-SATELLITE (space-to-Earth)</w:t>
            </w:r>
          </w:p>
          <w:p w:rsidR="00327B24" w:rsidRDefault="00327B24" w:rsidP="00291166">
            <w:pPr>
              <w:pStyle w:val="TableTextS5"/>
              <w:tabs>
                <w:tab w:val="clear" w:pos="170"/>
                <w:tab w:val="left" w:pos="0"/>
              </w:tabs>
              <w:spacing w:before="30" w:after="30" w:line="220" w:lineRule="exact"/>
              <w:ind w:left="567" w:hanging="567"/>
              <w:rPr>
                <w:color w:val="000000"/>
                <w:lang w:val="fr-FR"/>
              </w:rPr>
            </w:pPr>
            <w:r>
              <w:rPr>
                <w:color w:val="000000"/>
              </w:rPr>
              <w:tab/>
              <w:t>MOBILE except aeronautical mobile</w:t>
            </w:r>
          </w:p>
        </w:tc>
        <w:tc>
          <w:tcPr>
            <w:tcW w:w="3101" w:type="dxa"/>
            <w:tcBorders>
              <w:top w:val="single" w:sz="6" w:space="0" w:color="auto"/>
              <w:left w:val="single" w:sz="6" w:space="0" w:color="auto"/>
              <w:bottom w:val="nil"/>
              <w:right w:val="single" w:sz="6" w:space="0" w:color="auto"/>
            </w:tcBorders>
            <w:hideMark/>
          </w:tcPr>
          <w:p w:rsidR="00327B24" w:rsidRPr="005279B9" w:rsidRDefault="00327B24" w:rsidP="00291166">
            <w:pPr>
              <w:pStyle w:val="TableTextS5"/>
              <w:spacing w:before="30" w:after="30" w:line="220" w:lineRule="exact"/>
              <w:rPr>
                <w:rStyle w:val="Tablefreq"/>
              </w:rPr>
            </w:pPr>
            <w:r w:rsidRPr="005279B9">
              <w:rPr>
                <w:rStyle w:val="Tablefreq"/>
              </w:rPr>
              <w:t>1 700-1 710</w:t>
            </w:r>
          </w:p>
          <w:p w:rsidR="00327B24" w:rsidRDefault="00327B24" w:rsidP="00291166">
            <w:pPr>
              <w:pStyle w:val="TableTextS5"/>
              <w:spacing w:before="30" w:after="30" w:line="220" w:lineRule="exact"/>
              <w:rPr>
                <w:color w:val="000000"/>
              </w:rPr>
            </w:pPr>
            <w:r>
              <w:rPr>
                <w:color w:val="000000"/>
              </w:rPr>
              <w:t>FIXED</w:t>
            </w:r>
          </w:p>
          <w:p w:rsidR="00327B24" w:rsidRDefault="00327B24" w:rsidP="00291166">
            <w:pPr>
              <w:pStyle w:val="TableTextS5"/>
              <w:spacing w:before="30" w:after="30" w:line="220" w:lineRule="exact"/>
              <w:ind w:left="170" w:hanging="170"/>
              <w:rPr>
                <w:color w:val="000000"/>
              </w:rPr>
            </w:pPr>
            <w:r>
              <w:rPr>
                <w:color w:val="000000"/>
              </w:rPr>
              <w:t>METEOROLOGICAL-SATELLITE (space-to-Earth)</w:t>
            </w:r>
          </w:p>
          <w:p w:rsidR="00327B24" w:rsidRDefault="00327B24" w:rsidP="00291166">
            <w:pPr>
              <w:pStyle w:val="TableTextS5"/>
              <w:spacing w:before="30" w:after="30" w:line="220" w:lineRule="exact"/>
              <w:ind w:left="170" w:hanging="170"/>
              <w:rPr>
                <w:color w:val="000000"/>
                <w:lang w:val="fr-FR"/>
              </w:rPr>
            </w:pPr>
            <w:r>
              <w:rPr>
                <w:color w:val="000000"/>
              </w:rPr>
              <w:t>MOBILE except aeronautical mobile</w:t>
            </w:r>
          </w:p>
        </w:tc>
      </w:tr>
      <w:tr w:rsidR="00327B24" w:rsidTr="00291166">
        <w:trPr>
          <w:cantSplit/>
          <w:jc w:val="center"/>
        </w:trPr>
        <w:tc>
          <w:tcPr>
            <w:tcW w:w="6202" w:type="dxa"/>
            <w:gridSpan w:val="2"/>
            <w:tcBorders>
              <w:top w:val="nil"/>
              <w:left w:val="single" w:sz="6" w:space="0" w:color="auto"/>
              <w:bottom w:val="single" w:sz="6" w:space="0" w:color="auto"/>
              <w:right w:val="single" w:sz="6" w:space="0" w:color="auto"/>
            </w:tcBorders>
            <w:hideMark/>
          </w:tcPr>
          <w:p w:rsidR="00327B24" w:rsidRDefault="00327B24" w:rsidP="00291166">
            <w:pPr>
              <w:pStyle w:val="TableTextS5"/>
              <w:tabs>
                <w:tab w:val="clear" w:pos="170"/>
                <w:tab w:val="clear" w:pos="737"/>
              </w:tabs>
              <w:spacing w:before="30" w:after="30" w:line="220" w:lineRule="exact"/>
              <w:rPr>
                <w:color w:val="000000"/>
                <w:lang w:val="fr-CH"/>
              </w:rPr>
            </w:pPr>
            <w:r>
              <w:rPr>
                <w:rStyle w:val="Artref"/>
                <w:color w:val="000000"/>
                <w:lang w:val="fr-CH"/>
              </w:rPr>
              <w:tab/>
              <w:t>5.289</w:t>
            </w:r>
            <w:r>
              <w:rPr>
                <w:color w:val="000000"/>
                <w:lang w:val="fr-CH"/>
              </w:rPr>
              <w:t xml:space="preserve">  </w:t>
            </w:r>
            <w:r>
              <w:rPr>
                <w:rStyle w:val="Artref"/>
                <w:color w:val="000000"/>
                <w:lang w:val="fr-CH"/>
              </w:rPr>
              <w:t>5.341</w:t>
            </w:r>
          </w:p>
        </w:tc>
        <w:tc>
          <w:tcPr>
            <w:tcW w:w="3101" w:type="dxa"/>
            <w:tcBorders>
              <w:top w:val="nil"/>
              <w:left w:val="single" w:sz="6" w:space="0" w:color="auto"/>
              <w:bottom w:val="single" w:sz="6" w:space="0" w:color="auto"/>
              <w:right w:val="single" w:sz="6" w:space="0" w:color="auto"/>
            </w:tcBorders>
            <w:hideMark/>
          </w:tcPr>
          <w:p w:rsidR="00327B24" w:rsidRDefault="00327B24" w:rsidP="00291166">
            <w:pPr>
              <w:pStyle w:val="TableTextS5"/>
              <w:spacing w:before="30" w:after="30" w:line="220" w:lineRule="exact"/>
              <w:rPr>
                <w:color w:val="000000"/>
                <w:lang w:val="fr-CH"/>
              </w:rPr>
            </w:pPr>
            <w:r>
              <w:rPr>
                <w:rStyle w:val="Artref"/>
                <w:color w:val="000000"/>
                <w:lang w:val="fr-CH"/>
              </w:rPr>
              <w:t>5.289</w:t>
            </w:r>
            <w:r>
              <w:rPr>
                <w:color w:val="000000"/>
                <w:lang w:val="fr-CH"/>
              </w:rPr>
              <w:t xml:space="preserve">  </w:t>
            </w:r>
            <w:r>
              <w:rPr>
                <w:rStyle w:val="Artref"/>
                <w:color w:val="000000"/>
                <w:lang w:val="fr-CH"/>
              </w:rPr>
              <w:t>5.341</w:t>
            </w:r>
            <w:r>
              <w:rPr>
                <w:color w:val="000000"/>
                <w:lang w:val="fr-CH"/>
              </w:rPr>
              <w:t xml:space="preserve">  </w:t>
            </w:r>
            <w:r>
              <w:rPr>
                <w:rStyle w:val="Artref"/>
                <w:color w:val="000000"/>
                <w:lang w:val="fr-CH"/>
              </w:rPr>
              <w:t>5.384</w:t>
            </w:r>
          </w:p>
        </w:tc>
      </w:tr>
    </w:tbl>
    <w:p w:rsidR="0075429A" w:rsidRPr="00A75E88" w:rsidRDefault="00E211ED" w:rsidP="00E73F17">
      <w:pPr>
        <w:pStyle w:val="Reasons"/>
        <w:rPr>
          <w:lang w:val="en-US"/>
        </w:rPr>
      </w:pPr>
      <w:r w:rsidRPr="00A75E88">
        <w:rPr>
          <w:b/>
          <w:lang w:val="en-US"/>
        </w:rPr>
        <w:lastRenderedPageBreak/>
        <w:t>Reasons:</w:t>
      </w:r>
      <w:r w:rsidRPr="00A75E88">
        <w:rPr>
          <w:lang w:val="en-US"/>
        </w:rPr>
        <w:tab/>
      </w:r>
      <w:r w:rsidR="00926045" w:rsidRPr="00A75E88">
        <w:rPr>
          <w:u w:val="single"/>
          <w:lang w:val="en-US"/>
        </w:rPr>
        <w:t>NOC</w:t>
      </w:r>
      <w:r w:rsidR="00926045" w:rsidRPr="00A75E88">
        <w:rPr>
          <w:lang w:val="en-US"/>
        </w:rPr>
        <w:t xml:space="preserve"> is proposed for the frequency band </w:t>
      </w:r>
      <w:r w:rsidR="00926045" w:rsidRPr="00A75E88">
        <w:rPr>
          <w:lang w:val="en-US" w:eastAsia="ja-JP"/>
        </w:rPr>
        <w:t>1 695</w:t>
      </w:r>
      <w:r w:rsidR="00926045" w:rsidRPr="00A75E88">
        <w:rPr>
          <w:lang w:val="en-US"/>
        </w:rPr>
        <w:t>-</w:t>
      </w:r>
      <w:r w:rsidR="00926045" w:rsidRPr="00A75E88">
        <w:rPr>
          <w:lang w:val="en-US" w:eastAsia="ja-JP"/>
        </w:rPr>
        <w:t>1 710</w:t>
      </w:r>
      <w:r w:rsidR="00926045" w:rsidRPr="00A75E88">
        <w:rPr>
          <w:lang w:val="en-US"/>
        </w:rPr>
        <w:t xml:space="preserve"> </w:t>
      </w:r>
      <w:proofErr w:type="spellStart"/>
      <w:r w:rsidR="00926045" w:rsidRPr="00A75E88">
        <w:rPr>
          <w:lang w:val="en-US"/>
        </w:rPr>
        <w:t>MHz.</w:t>
      </w:r>
      <w:proofErr w:type="spellEnd"/>
      <w:r w:rsidR="00926045" w:rsidRPr="00A75E88">
        <w:rPr>
          <w:lang w:val="en-US" w:eastAsia="ja-JP"/>
        </w:rPr>
        <w:t xml:space="preserve"> As indicated in section 1/1.1/4.1.3.1 of the CPM Report, there are hundreds of </w:t>
      </w:r>
      <w:proofErr w:type="spellStart"/>
      <w:r w:rsidR="00926045" w:rsidRPr="00A75E88">
        <w:rPr>
          <w:lang w:val="en-US" w:eastAsia="ja-JP"/>
        </w:rPr>
        <w:t>MetSat</w:t>
      </w:r>
      <w:proofErr w:type="spellEnd"/>
      <w:r w:rsidR="00926045" w:rsidRPr="00A75E88">
        <w:rPr>
          <w:lang w:val="en-US" w:eastAsia="ja-JP"/>
        </w:rPr>
        <w:t xml:space="preserve"> stations worldwide in the 1 695-1</w:t>
      </w:r>
      <w:r w:rsidR="00E73F17" w:rsidRPr="00A75E88">
        <w:rPr>
          <w:lang w:val="en-US" w:eastAsia="ja-JP"/>
        </w:rPr>
        <w:t> </w:t>
      </w:r>
      <w:r w:rsidR="00926045" w:rsidRPr="00A75E88">
        <w:rPr>
          <w:lang w:val="en-US" w:eastAsia="ja-JP"/>
        </w:rPr>
        <w:t xml:space="preserve">710 MHz frequency band operated by almost all national meteorological services and many other users. According to the studies in ITU-R, sharing between IMT stations and </w:t>
      </w:r>
      <w:proofErr w:type="spellStart"/>
      <w:r w:rsidR="00926045" w:rsidRPr="00A75E88">
        <w:rPr>
          <w:lang w:val="en-US" w:eastAsia="ja-JP"/>
        </w:rPr>
        <w:t>MetSat</w:t>
      </w:r>
      <w:proofErr w:type="spellEnd"/>
      <w:r w:rsidR="00926045" w:rsidRPr="00A75E88">
        <w:rPr>
          <w:lang w:val="en-US" w:eastAsia="ja-JP"/>
        </w:rPr>
        <w:t xml:space="preserve"> stations in the 1</w:t>
      </w:r>
      <w:r w:rsidR="00E73F17" w:rsidRPr="00A75E88">
        <w:rPr>
          <w:lang w:val="en-US" w:eastAsia="ja-JP"/>
        </w:rPr>
        <w:t> </w:t>
      </w:r>
      <w:r w:rsidR="00926045" w:rsidRPr="00A75E88">
        <w:rPr>
          <w:lang w:val="en-US" w:eastAsia="ja-JP"/>
        </w:rPr>
        <w:t>695-1 710 MHz frequency band is not feasible.</w:t>
      </w:r>
    </w:p>
    <w:p w:rsidR="0075429A" w:rsidRPr="00A75E88" w:rsidRDefault="00E211ED">
      <w:pPr>
        <w:pStyle w:val="Proposal"/>
        <w:rPr>
          <w:lang w:val="en-US"/>
        </w:rPr>
      </w:pPr>
      <w:r w:rsidRPr="00A75E88">
        <w:rPr>
          <w:u w:val="single"/>
          <w:lang w:val="en-US"/>
        </w:rPr>
        <w:t>NOC</w:t>
      </w:r>
      <w:r w:rsidRPr="00A75E88">
        <w:rPr>
          <w:lang w:val="en-US"/>
        </w:rPr>
        <w:tab/>
        <w:t>ASP/32A1/11</w:t>
      </w:r>
    </w:p>
    <w:p w:rsidR="00E211ED" w:rsidRPr="00A75E88" w:rsidRDefault="00E211ED" w:rsidP="00E211ED">
      <w:pPr>
        <w:pStyle w:val="Tabletitle"/>
        <w:rPr>
          <w:lang w:val="en-US"/>
        </w:rPr>
      </w:pPr>
      <w:r w:rsidRPr="00A75E88">
        <w:rPr>
          <w:lang w:val="en-US"/>
        </w:rPr>
        <w:t>2 700-4 800 MHz</w:t>
      </w:r>
    </w:p>
    <w:tbl>
      <w:tblPr>
        <w:tblW w:w="0" w:type="auto"/>
        <w:jc w:val="center"/>
        <w:tblLayout w:type="fixed"/>
        <w:tblCellMar>
          <w:left w:w="107" w:type="dxa"/>
          <w:right w:w="107" w:type="dxa"/>
        </w:tblCellMar>
        <w:tblLook w:val="0000" w:firstRow="0" w:lastRow="0" w:firstColumn="0" w:lastColumn="0" w:noHBand="0" w:noVBand="0"/>
      </w:tblPr>
      <w:tblGrid>
        <w:gridCol w:w="3093"/>
        <w:gridCol w:w="3109"/>
        <w:gridCol w:w="3101"/>
      </w:tblGrid>
      <w:tr w:rsidR="00926045" w:rsidRPr="00A75E88" w:rsidTr="00926045">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926045" w:rsidRPr="00A75E88" w:rsidRDefault="00926045" w:rsidP="00926045">
            <w:pPr>
              <w:pStyle w:val="Tablehead"/>
              <w:rPr>
                <w:lang w:val="en-US"/>
              </w:rPr>
            </w:pPr>
            <w:r w:rsidRPr="00A75E88">
              <w:rPr>
                <w:lang w:val="en-US"/>
              </w:rPr>
              <w:t>Allocation to services</w:t>
            </w:r>
          </w:p>
        </w:tc>
      </w:tr>
      <w:tr w:rsidR="00926045" w:rsidRPr="00A75E88" w:rsidTr="00926045">
        <w:trPr>
          <w:cantSplit/>
          <w:jc w:val="center"/>
        </w:trPr>
        <w:tc>
          <w:tcPr>
            <w:tcW w:w="3093" w:type="dxa"/>
            <w:tcBorders>
              <w:top w:val="single" w:sz="6" w:space="0" w:color="auto"/>
              <w:left w:val="single" w:sz="6" w:space="0" w:color="auto"/>
              <w:bottom w:val="single" w:sz="6" w:space="0" w:color="auto"/>
              <w:right w:val="single" w:sz="6" w:space="0" w:color="auto"/>
            </w:tcBorders>
          </w:tcPr>
          <w:p w:rsidR="00926045" w:rsidRPr="00A75E88" w:rsidRDefault="00926045" w:rsidP="00926045">
            <w:pPr>
              <w:pStyle w:val="Tablehead"/>
              <w:rPr>
                <w:lang w:val="en-US"/>
              </w:rPr>
            </w:pPr>
            <w:r w:rsidRPr="00A75E88">
              <w:rPr>
                <w:lang w:val="en-US"/>
              </w:rPr>
              <w:t>Region 1</w:t>
            </w:r>
          </w:p>
        </w:tc>
        <w:tc>
          <w:tcPr>
            <w:tcW w:w="3109" w:type="dxa"/>
            <w:tcBorders>
              <w:top w:val="single" w:sz="6" w:space="0" w:color="auto"/>
              <w:left w:val="single" w:sz="6" w:space="0" w:color="auto"/>
              <w:bottom w:val="single" w:sz="6" w:space="0" w:color="auto"/>
              <w:right w:val="single" w:sz="6" w:space="0" w:color="auto"/>
            </w:tcBorders>
          </w:tcPr>
          <w:p w:rsidR="00926045" w:rsidRPr="00A75E88" w:rsidRDefault="00926045" w:rsidP="00926045">
            <w:pPr>
              <w:pStyle w:val="Tablehead"/>
              <w:rPr>
                <w:lang w:val="en-US"/>
              </w:rPr>
            </w:pPr>
            <w:r w:rsidRPr="00A75E88">
              <w:rPr>
                <w:lang w:val="en-US"/>
              </w:rPr>
              <w:t>Region 2</w:t>
            </w:r>
          </w:p>
        </w:tc>
        <w:tc>
          <w:tcPr>
            <w:tcW w:w="3101" w:type="dxa"/>
            <w:tcBorders>
              <w:top w:val="single" w:sz="6" w:space="0" w:color="auto"/>
              <w:left w:val="single" w:sz="6" w:space="0" w:color="auto"/>
              <w:bottom w:val="single" w:sz="6" w:space="0" w:color="auto"/>
              <w:right w:val="single" w:sz="6" w:space="0" w:color="auto"/>
            </w:tcBorders>
          </w:tcPr>
          <w:p w:rsidR="00926045" w:rsidRPr="00A75E88" w:rsidRDefault="00926045" w:rsidP="00926045">
            <w:pPr>
              <w:pStyle w:val="Tablehead"/>
              <w:rPr>
                <w:lang w:val="en-US"/>
              </w:rPr>
            </w:pPr>
            <w:r w:rsidRPr="00A75E88">
              <w:rPr>
                <w:lang w:val="en-US"/>
              </w:rPr>
              <w:t>Region 3</w:t>
            </w:r>
          </w:p>
        </w:tc>
      </w:tr>
      <w:tr w:rsidR="00926045" w:rsidRPr="00A75E88" w:rsidTr="00926045">
        <w:trPr>
          <w:cantSplit/>
          <w:jc w:val="center"/>
        </w:trPr>
        <w:tc>
          <w:tcPr>
            <w:tcW w:w="9303" w:type="dxa"/>
            <w:gridSpan w:val="3"/>
            <w:tcBorders>
              <w:left w:val="single" w:sz="6" w:space="0" w:color="auto"/>
              <w:bottom w:val="single" w:sz="6" w:space="0" w:color="auto"/>
              <w:right w:val="single" w:sz="6" w:space="0" w:color="auto"/>
            </w:tcBorders>
          </w:tcPr>
          <w:p w:rsidR="00926045" w:rsidRPr="00A75E88" w:rsidRDefault="00926045" w:rsidP="00926045">
            <w:pPr>
              <w:pStyle w:val="TableTextS5"/>
              <w:spacing w:before="20" w:after="20" w:line="220" w:lineRule="exact"/>
              <w:ind w:left="170" w:hanging="170"/>
              <w:rPr>
                <w:color w:val="000000"/>
                <w:lang w:val="en-US"/>
              </w:rPr>
            </w:pPr>
            <w:r w:rsidRPr="00A75E88">
              <w:rPr>
                <w:rStyle w:val="Tablefreq"/>
                <w:lang w:val="en-US"/>
              </w:rPr>
              <w:t>2 700-2 900</w:t>
            </w:r>
            <w:r w:rsidRPr="00A75E88">
              <w:rPr>
                <w:color w:val="000000"/>
                <w:lang w:val="en-US"/>
              </w:rPr>
              <w:tab/>
              <w:t xml:space="preserve">AERONAUTICAL RADIONAVIGATION  </w:t>
            </w:r>
            <w:r w:rsidRPr="00A75E88">
              <w:rPr>
                <w:rStyle w:val="Artref"/>
                <w:color w:val="000000"/>
                <w:lang w:val="en-US"/>
              </w:rPr>
              <w:t>5.337</w:t>
            </w:r>
          </w:p>
          <w:p w:rsidR="00926045" w:rsidRPr="00A75E88" w:rsidRDefault="00926045" w:rsidP="00926045">
            <w:pPr>
              <w:pStyle w:val="TableTextS5"/>
              <w:spacing w:before="20" w:after="20" w:line="220" w:lineRule="exact"/>
              <w:ind w:left="170" w:hanging="170"/>
              <w:rPr>
                <w:color w:val="000000"/>
                <w:lang w:val="en-US"/>
              </w:rPr>
            </w:pPr>
            <w:r w:rsidRPr="00A75E88">
              <w:rPr>
                <w:color w:val="000000"/>
                <w:lang w:val="en-US"/>
              </w:rPr>
              <w:tab/>
            </w:r>
            <w:r w:rsidRPr="00A75E88">
              <w:rPr>
                <w:color w:val="000000"/>
                <w:lang w:val="en-US"/>
              </w:rPr>
              <w:tab/>
            </w:r>
            <w:r w:rsidRPr="00A75E88">
              <w:rPr>
                <w:color w:val="000000"/>
                <w:lang w:val="en-US"/>
              </w:rPr>
              <w:tab/>
            </w:r>
            <w:r w:rsidRPr="00A75E88">
              <w:rPr>
                <w:color w:val="000000"/>
                <w:lang w:val="en-US"/>
              </w:rPr>
              <w:tab/>
              <w:t>Radiolocation</w:t>
            </w:r>
          </w:p>
          <w:p w:rsidR="00926045" w:rsidRPr="00A75E88" w:rsidRDefault="00926045" w:rsidP="00926045">
            <w:pPr>
              <w:pStyle w:val="TableTextS5"/>
              <w:rPr>
                <w:lang w:val="en-US"/>
              </w:rPr>
            </w:pPr>
            <w:r w:rsidRPr="00A75E88">
              <w:rPr>
                <w:color w:val="000000"/>
                <w:lang w:val="en-US"/>
              </w:rPr>
              <w:tab/>
            </w:r>
            <w:r w:rsidRPr="00A75E88">
              <w:rPr>
                <w:color w:val="000000"/>
                <w:lang w:val="en-US"/>
              </w:rPr>
              <w:tab/>
            </w:r>
            <w:r w:rsidRPr="00A75E88">
              <w:rPr>
                <w:color w:val="000000"/>
                <w:lang w:val="en-US"/>
              </w:rPr>
              <w:tab/>
            </w:r>
            <w:r w:rsidRPr="00A75E88">
              <w:rPr>
                <w:color w:val="000000"/>
                <w:lang w:val="en-US"/>
              </w:rPr>
              <w:tab/>
            </w:r>
            <w:r w:rsidRPr="00A75E88">
              <w:rPr>
                <w:rStyle w:val="Artref"/>
                <w:color w:val="000000"/>
                <w:lang w:val="en-US"/>
              </w:rPr>
              <w:t>5.423</w:t>
            </w:r>
            <w:r w:rsidRPr="00A75E88">
              <w:rPr>
                <w:color w:val="000000"/>
                <w:lang w:val="en-US"/>
              </w:rPr>
              <w:t xml:space="preserve">  </w:t>
            </w:r>
            <w:r w:rsidRPr="00A75E88">
              <w:rPr>
                <w:rStyle w:val="Artref"/>
                <w:color w:val="000000"/>
                <w:lang w:val="en-US"/>
              </w:rPr>
              <w:t>5.424</w:t>
            </w:r>
          </w:p>
        </w:tc>
      </w:tr>
    </w:tbl>
    <w:p w:rsidR="0075429A" w:rsidRPr="00A75E88" w:rsidRDefault="00E211ED">
      <w:pPr>
        <w:pStyle w:val="Reasons"/>
        <w:rPr>
          <w:lang w:val="en-US"/>
        </w:rPr>
      </w:pPr>
      <w:r w:rsidRPr="00A75E88">
        <w:rPr>
          <w:b/>
          <w:lang w:val="en-US"/>
        </w:rPr>
        <w:t>Reasons:</w:t>
      </w:r>
      <w:r w:rsidRPr="00A75E88">
        <w:rPr>
          <w:lang w:val="en-US"/>
        </w:rPr>
        <w:tab/>
      </w:r>
      <w:r w:rsidR="00926045" w:rsidRPr="00A75E88">
        <w:rPr>
          <w:u w:val="single"/>
          <w:lang w:val="en-US"/>
        </w:rPr>
        <w:t>NOC</w:t>
      </w:r>
      <w:r w:rsidR="00926045" w:rsidRPr="00A75E88">
        <w:rPr>
          <w:lang w:val="en-US"/>
        </w:rPr>
        <w:t xml:space="preserve"> is proposed for the frequency band </w:t>
      </w:r>
      <w:r w:rsidR="00926045" w:rsidRPr="00A75E88">
        <w:rPr>
          <w:lang w:val="en-US" w:eastAsia="ja-JP"/>
        </w:rPr>
        <w:t>2 700</w:t>
      </w:r>
      <w:r w:rsidR="00926045" w:rsidRPr="00A75E88">
        <w:rPr>
          <w:lang w:val="en-US"/>
        </w:rPr>
        <w:t>-</w:t>
      </w:r>
      <w:r w:rsidR="00926045" w:rsidRPr="00A75E88">
        <w:rPr>
          <w:lang w:val="en-US" w:eastAsia="ja-JP"/>
        </w:rPr>
        <w:t>2 900</w:t>
      </w:r>
      <w:r w:rsidR="00926045" w:rsidRPr="00A75E88">
        <w:rPr>
          <w:lang w:val="en-US"/>
        </w:rPr>
        <w:t xml:space="preserve"> </w:t>
      </w:r>
      <w:proofErr w:type="spellStart"/>
      <w:r w:rsidR="00926045" w:rsidRPr="00A75E88">
        <w:rPr>
          <w:lang w:val="en-US"/>
        </w:rPr>
        <w:t>MHz.</w:t>
      </w:r>
      <w:proofErr w:type="spellEnd"/>
      <w:r w:rsidR="00926045" w:rsidRPr="00A75E88">
        <w:rPr>
          <w:lang w:val="en-US" w:eastAsia="ja-JP"/>
        </w:rPr>
        <w:t xml:space="preserve"> As indicated in section 1/1.1/4.1.5.1 of the CPM Report, a</w:t>
      </w:r>
      <w:r w:rsidR="00926045" w:rsidRPr="00A75E88">
        <w:rPr>
          <w:lang w:val="en-US"/>
        </w:rPr>
        <w:t>ll studies carried out by ITU-R show that within the same geographical area co-frequency operation of mobile broadband systems and radar is not feasible. Furthermore, there is widespread usage of this frequency range in some countries for radar. In addition, harmonized usage of all or a portion of this frequency range by the MS for the implementation of IMT may not be feasible, in particular on a global basis.</w:t>
      </w:r>
    </w:p>
    <w:p w:rsidR="0075429A" w:rsidRPr="00A75E88" w:rsidRDefault="00E211ED">
      <w:pPr>
        <w:pStyle w:val="Proposal"/>
        <w:rPr>
          <w:lang w:val="en-US"/>
        </w:rPr>
      </w:pPr>
      <w:r w:rsidRPr="00A75E88">
        <w:rPr>
          <w:u w:val="single"/>
          <w:lang w:val="en-US"/>
        </w:rPr>
        <w:t>NOC</w:t>
      </w:r>
      <w:r w:rsidRPr="00A75E88">
        <w:rPr>
          <w:lang w:val="en-US"/>
        </w:rPr>
        <w:tab/>
        <w:t>ASP/32A1/12</w:t>
      </w:r>
    </w:p>
    <w:p w:rsidR="00E211ED" w:rsidRPr="00A75E88" w:rsidRDefault="00E211ED" w:rsidP="00E211ED">
      <w:pPr>
        <w:pStyle w:val="Tabletitle"/>
        <w:rPr>
          <w:lang w:val="en-US"/>
        </w:rPr>
      </w:pPr>
      <w:r w:rsidRPr="00A75E88">
        <w:rPr>
          <w:lang w:val="en-US"/>
        </w:rPr>
        <w:t>2 700-4 800 MHz</w:t>
      </w:r>
    </w:p>
    <w:tbl>
      <w:tblPr>
        <w:tblW w:w="0" w:type="auto"/>
        <w:jc w:val="center"/>
        <w:tblLayout w:type="fixed"/>
        <w:tblCellMar>
          <w:left w:w="107" w:type="dxa"/>
          <w:right w:w="107" w:type="dxa"/>
        </w:tblCellMar>
        <w:tblLook w:val="0000" w:firstRow="0" w:lastRow="0" w:firstColumn="0" w:lastColumn="0" w:noHBand="0" w:noVBand="0"/>
      </w:tblPr>
      <w:tblGrid>
        <w:gridCol w:w="3093"/>
        <w:gridCol w:w="3109"/>
        <w:gridCol w:w="3101"/>
      </w:tblGrid>
      <w:tr w:rsidR="00926045" w:rsidRPr="00A75E88" w:rsidTr="00926045">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926045" w:rsidRPr="00A75E88" w:rsidRDefault="00926045" w:rsidP="00926045">
            <w:pPr>
              <w:pStyle w:val="Tablehead"/>
              <w:rPr>
                <w:lang w:val="en-US"/>
              </w:rPr>
            </w:pPr>
            <w:r w:rsidRPr="00A75E88">
              <w:rPr>
                <w:lang w:val="en-US"/>
              </w:rPr>
              <w:t>Allocation to services</w:t>
            </w:r>
          </w:p>
        </w:tc>
      </w:tr>
      <w:tr w:rsidR="00926045" w:rsidRPr="00A75E88" w:rsidTr="00926045">
        <w:trPr>
          <w:cantSplit/>
          <w:jc w:val="center"/>
        </w:trPr>
        <w:tc>
          <w:tcPr>
            <w:tcW w:w="3093" w:type="dxa"/>
            <w:tcBorders>
              <w:top w:val="single" w:sz="6" w:space="0" w:color="auto"/>
              <w:left w:val="single" w:sz="6" w:space="0" w:color="auto"/>
              <w:bottom w:val="single" w:sz="6" w:space="0" w:color="auto"/>
              <w:right w:val="single" w:sz="6" w:space="0" w:color="auto"/>
            </w:tcBorders>
          </w:tcPr>
          <w:p w:rsidR="00926045" w:rsidRPr="00A75E88" w:rsidRDefault="00926045" w:rsidP="00926045">
            <w:pPr>
              <w:pStyle w:val="Tablehead"/>
              <w:rPr>
                <w:lang w:val="en-US"/>
              </w:rPr>
            </w:pPr>
            <w:r w:rsidRPr="00A75E88">
              <w:rPr>
                <w:lang w:val="en-US"/>
              </w:rPr>
              <w:t>Region 1</w:t>
            </w:r>
          </w:p>
        </w:tc>
        <w:tc>
          <w:tcPr>
            <w:tcW w:w="3109" w:type="dxa"/>
            <w:tcBorders>
              <w:top w:val="single" w:sz="6" w:space="0" w:color="auto"/>
              <w:left w:val="single" w:sz="6" w:space="0" w:color="auto"/>
              <w:bottom w:val="single" w:sz="6" w:space="0" w:color="auto"/>
              <w:right w:val="single" w:sz="6" w:space="0" w:color="auto"/>
            </w:tcBorders>
          </w:tcPr>
          <w:p w:rsidR="00926045" w:rsidRPr="00A75E88" w:rsidRDefault="00926045" w:rsidP="00926045">
            <w:pPr>
              <w:pStyle w:val="Tablehead"/>
              <w:rPr>
                <w:lang w:val="en-US"/>
              </w:rPr>
            </w:pPr>
            <w:r w:rsidRPr="00A75E88">
              <w:rPr>
                <w:lang w:val="en-US"/>
              </w:rPr>
              <w:t>Region 2</w:t>
            </w:r>
          </w:p>
        </w:tc>
        <w:tc>
          <w:tcPr>
            <w:tcW w:w="3101" w:type="dxa"/>
            <w:tcBorders>
              <w:top w:val="single" w:sz="6" w:space="0" w:color="auto"/>
              <w:left w:val="single" w:sz="6" w:space="0" w:color="auto"/>
              <w:bottom w:val="single" w:sz="6" w:space="0" w:color="auto"/>
              <w:right w:val="single" w:sz="6" w:space="0" w:color="auto"/>
            </w:tcBorders>
          </w:tcPr>
          <w:p w:rsidR="00926045" w:rsidRPr="00A75E88" w:rsidRDefault="00926045" w:rsidP="00926045">
            <w:pPr>
              <w:pStyle w:val="Tablehead"/>
              <w:rPr>
                <w:lang w:val="en-US"/>
              </w:rPr>
            </w:pPr>
            <w:r w:rsidRPr="00A75E88">
              <w:rPr>
                <w:lang w:val="en-US"/>
              </w:rPr>
              <w:t>Region 3</w:t>
            </w:r>
          </w:p>
        </w:tc>
      </w:tr>
      <w:tr w:rsidR="00926045" w:rsidRPr="00A75E88" w:rsidTr="00926045">
        <w:trPr>
          <w:cantSplit/>
          <w:trHeight w:val="1944"/>
          <w:jc w:val="center"/>
        </w:trPr>
        <w:tc>
          <w:tcPr>
            <w:tcW w:w="3093" w:type="dxa"/>
            <w:vMerge w:val="restart"/>
            <w:tcBorders>
              <w:top w:val="single" w:sz="6" w:space="0" w:color="auto"/>
              <w:left w:val="single" w:sz="6" w:space="0" w:color="auto"/>
              <w:right w:val="single" w:sz="6" w:space="0" w:color="auto"/>
            </w:tcBorders>
          </w:tcPr>
          <w:p w:rsidR="00926045" w:rsidRPr="00A75E88" w:rsidRDefault="00926045" w:rsidP="00926045">
            <w:pPr>
              <w:pStyle w:val="TableTextS5"/>
              <w:spacing w:before="20" w:after="20" w:line="220" w:lineRule="exact"/>
              <w:ind w:left="170" w:hanging="170"/>
              <w:rPr>
                <w:rStyle w:val="Tablefreq"/>
                <w:lang w:val="en-US"/>
              </w:rPr>
            </w:pPr>
            <w:r w:rsidRPr="00A75E88">
              <w:rPr>
                <w:rStyle w:val="Tablefreq"/>
                <w:lang w:val="en-US"/>
              </w:rPr>
              <w:t>3 400-3 600</w:t>
            </w:r>
          </w:p>
          <w:p w:rsidR="00926045" w:rsidRPr="00A75E88" w:rsidRDefault="00926045" w:rsidP="00926045">
            <w:pPr>
              <w:pStyle w:val="TableTextS5"/>
              <w:spacing w:before="20" w:after="20" w:line="220" w:lineRule="exact"/>
              <w:ind w:left="170" w:hanging="170"/>
              <w:rPr>
                <w:color w:val="000000"/>
                <w:lang w:val="en-US"/>
              </w:rPr>
            </w:pPr>
            <w:r w:rsidRPr="00A75E88">
              <w:rPr>
                <w:color w:val="000000"/>
                <w:lang w:val="en-US"/>
              </w:rPr>
              <w:t>FIXED</w:t>
            </w:r>
          </w:p>
          <w:p w:rsidR="00926045" w:rsidRPr="00A75E88" w:rsidRDefault="00926045" w:rsidP="00926045">
            <w:pPr>
              <w:pStyle w:val="TableTextS5"/>
              <w:spacing w:before="20" w:after="20" w:line="220" w:lineRule="exact"/>
              <w:ind w:left="170" w:hanging="170"/>
              <w:rPr>
                <w:color w:val="000000"/>
                <w:lang w:val="en-US"/>
              </w:rPr>
            </w:pPr>
            <w:r w:rsidRPr="00A75E88">
              <w:rPr>
                <w:color w:val="000000"/>
                <w:lang w:val="en-US"/>
              </w:rPr>
              <w:t>FIXED-SATELLITE</w:t>
            </w:r>
            <w:r w:rsidRPr="00A75E88">
              <w:rPr>
                <w:color w:val="000000"/>
                <w:lang w:val="en-US"/>
              </w:rPr>
              <w:br/>
              <w:t>(space-to-Earth)</w:t>
            </w:r>
          </w:p>
          <w:p w:rsidR="00926045" w:rsidRPr="00A75E88" w:rsidRDefault="00926045" w:rsidP="00926045">
            <w:pPr>
              <w:pStyle w:val="TableTextS5"/>
              <w:spacing w:before="20" w:after="20" w:line="220" w:lineRule="exact"/>
              <w:ind w:left="300" w:right="130" w:hanging="170"/>
              <w:rPr>
                <w:color w:val="000000"/>
                <w:lang w:val="en-US"/>
              </w:rPr>
            </w:pPr>
            <w:r w:rsidRPr="00A75E88">
              <w:rPr>
                <w:color w:val="000000"/>
                <w:lang w:val="en-US"/>
              </w:rPr>
              <w:t>Mobile  5.430A</w:t>
            </w:r>
          </w:p>
          <w:p w:rsidR="00926045" w:rsidRPr="00A75E88" w:rsidRDefault="00926045" w:rsidP="00926045">
            <w:pPr>
              <w:pStyle w:val="TableTextS5"/>
              <w:spacing w:before="20" w:after="20" w:line="220" w:lineRule="exact"/>
              <w:ind w:left="300" w:right="130" w:hanging="170"/>
              <w:rPr>
                <w:color w:val="000000"/>
                <w:lang w:val="en-US"/>
              </w:rPr>
            </w:pPr>
            <w:r w:rsidRPr="00A75E88">
              <w:rPr>
                <w:color w:val="000000"/>
                <w:lang w:val="en-US"/>
              </w:rPr>
              <w:t>Radiolocation</w:t>
            </w:r>
          </w:p>
          <w:p w:rsidR="00926045" w:rsidRPr="00A75E88" w:rsidRDefault="00926045" w:rsidP="00926045">
            <w:pPr>
              <w:pStyle w:val="TableTextS5"/>
              <w:spacing w:before="20" w:after="20" w:line="220" w:lineRule="exact"/>
              <w:ind w:left="170" w:hanging="170"/>
              <w:rPr>
                <w:color w:val="000000"/>
                <w:lang w:val="en-US"/>
              </w:rPr>
            </w:pPr>
          </w:p>
          <w:p w:rsidR="00926045" w:rsidRPr="00A75E88" w:rsidRDefault="00926045" w:rsidP="00926045">
            <w:pPr>
              <w:pStyle w:val="TableTextS5"/>
              <w:spacing w:before="20" w:after="20" w:line="220" w:lineRule="exact"/>
              <w:ind w:left="170" w:hanging="170"/>
              <w:rPr>
                <w:rStyle w:val="Artref"/>
                <w:color w:val="000000"/>
                <w:lang w:val="en-US"/>
              </w:rPr>
            </w:pPr>
          </w:p>
          <w:p w:rsidR="00926045" w:rsidRPr="00A75E88" w:rsidRDefault="00926045" w:rsidP="00926045">
            <w:pPr>
              <w:pStyle w:val="TableTextS5"/>
              <w:spacing w:before="20" w:after="20" w:line="220" w:lineRule="exact"/>
              <w:ind w:left="170" w:hanging="170"/>
              <w:rPr>
                <w:rStyle w:val="Artref"/>
                <w:color w:val="000000"/>
                <w:lang w:val="en-US"/>
              </w:rPr>
            </w:pPr>
          </w:p>
          <w:p w:rsidR="00926045" w:rsidRPr="00A75E88" w:rsidRDefault="00926045" w:rsidP="00926045">
            <w:pPr>
              <w:pStyle w:val="TableTextS5"/>
              <w:spacing w:before="20" w:after="20" w:line="220" w:lineRule="exact"/>
              <w:ind w:left="170" w:hanging="170"/>
              <w:rPr>
                <w:rStyle w:val="Artref"/>
                <w:color w:val="000000"/>
                <w:lang w:val="en-US"/>
              </w:rPr>
            </w:pPr>
          </w:p>
          <w:p w:rsidR="00926045" w:rsidRPr="00A75E88" w:rsidRDefault="00926045" w:rsidP="00926045">
            <w:pPr>
              <w:pStyle w:val="TableTextS5"/>
              <w:spacing w:before="20" w:after="20" w:line="220" w:lineRule="exact"/>
              <w:ind w:left="170" w:hanging="170"/>
              <w:rPr>
                <w:rStyle w:val="Artref"/>
                <w:color w:val="000000"/>
                <w:lang w:val="en-US"/>
              </w:rPr>
            </w:pPr>
          </w:p>
          <w:p w:rsidR="00926045" w:rsidRPr="00A75E88" w:rsidRDefault="00926045" w:rsidP="00926045">
            <w:pPr>
              <w:pStyle w:val="TableTextS5"/>
              <w:spacing w:before="20" w:after="20" w:line="220" w:lineRule="exact"/>
              <w:ind w:left="170" w:hanging="170"/>
              <w:rPr>
                <w:lang w:val="en-US"/>
              </w:rPr>
            </w:pPr>
          </w:p>
          <w:p w:rsidR="00926045" w:rsidRPr="00A75E88" w:rsidRDefault="00926045" w:rsidP="00926045">
            <w:pPr>
              <w:pStyle w:val="TableTextS5"/>
              <w:rPr>
                <w:color w:val="000000"/>
                <w:lang w:val="en-US"/>
              </w:rPr>
            </w:pPr>
          </w:p>
          <w:p w:rsidR="00926045" w:rsidRPr="00A75E88" w:rsidRDefault="00926045" w:rsidP="00926045">
            <w:pPr>
              <w:pStyle w:val="TableTextS5"/>
              <w:rPr>
                <w:color w:val="000000"/>
                <w:lang w:val="en-US"/>
              </w:rPr>
            </w:pPr>
          </w:p>
          <w:p w:rsidR="00926045" w:rsidRPr="00A75E88" w:rsidRDefault="00926045" w:rsidP="00926045">
            <w:pPr>
              <w:pStyle w:val="TableTextS5"/>
              <w:rPr>
                <w:rStyle w:val="Artref"/>
                <w:color w:val="000000"/>
                <w:lang w:val="en-US"/>
              </w:rPr>
            </w:pPr>
            <w:r w:rsidRPr="00A75E88">
              <w:rPr>
                <w:rStyle w:val="Artref"/>
                <w:color w:val="000000"/>
                <w:lang w:val="en-US"/>
              </w:rPr>
              <w:t>5.431</w:t>
            </w:r>
          </w:p>
        </w:tc>
        <w:tc>
          <w:tcPr>
            <w:tcW w:w="3109" w:type="dxa"/>
            <w:tcBorders>
              <w:top w:val="single" w:sz="6" w:space="0" w:color="auto"/>
              <w:left w:val="single" w:sz="6" w:space="0" w:color="auto"/>
              <w:bottom w:val="single" w:sz="4" w:space="0" w:color="auto"/>
              <w:right w:val="single" w:sz="6" w:space="0" w:color="auto"/>
            </w:tcBorders>
          </w:tcPr>
          <w:p w:rsidR="00926045" w:rsidRPr="00A75E88" w:rsidRDefault="00926045" w:rsidP="00926045">
            <w:pPr>
              <w:pStyle w:val="TableTextS5"/>
              <w:spacing w:before="20" w:after="20" w:line="220" w:lineRule="exact"/>
              <w:ind w:left="170" w:hanging="170"/>
              <w:rPr>
                <w:rStyle w:val="Tablefreq"/>
                <w:lang w:val="en-US"/>
              </w:rPr>
            </w:pPr>
            <w:r w:rsidRPr="00A75E88">
              <w:rPr>
                <w:rStyle w:val="Tablefreq"/>
                <w:lang w:val="en-US"/>
              </w:rPr>
              <w:t>3 400-3 500</w:t>
            </w:r>
          </w:p>
          <w:p w:rsidR="00926045" w:rsidRPr="00A75E88" w:rsidRDefault="00926045" w:rsidP="00926045">
            <w:pPr>
              <w:pStyle w:val="TableTextS5"/>
              <w:spacing w:before="20" w:after="20" w:line="220" w:lineRule="exact"/>
              <w:ind w:left="170" w:hanging="170"/>
              <w:rPr>
                <w:color w:val="000000"/>
                <w:lang w:val="en-US"/>
              </w:rPr>
            </w:pPr>
            <w:r w:rsidRPr="00A75E88">
              <w:rPr>
                <w:color w:val="000000"/>
                <w:lang w:val="en-US"/>
              </w:rPr>
              <w:t>FIXED</w:t>
            </w:r>
          </w:p>
          <w:p w:rsidR="00926045" w:rsidRPr="00A75E88" w:rsidRDefault="00926045" w:rsidP="00926045">
            <w:pPr>
              <w:pStyle w:val="TableTextS5"/>
              <w:spacing w:before="20" w:after="20" w:line="220" w:lineRule="exact"/>
              <w:ind w:left="170" w:hanging="170"/>
              <w:rPr>
                <w:color w:val="000000"/>
                <w:lang w:val="en-US"/>
              </w:rPr>
            </w:pPr>
            <w:r w:rsidRPr="00A75E88">
              <w:rPr>
                <w:color w:val="000000"/>
                <w:lang w:val="en-US"/>
              </w:rPr>
              <w:t>FIXED-SATELLITE (space-to-Earth)</w:t>
            </w:r>
          </w:p>
          <w:p w:rsidR="00926045" w:rsidRPr="00A75E88" w:rsidRDefault="00926045" w:rsidP="00926045">
            <w:pPr>
              <w:pStyle w:val="TableTextS5"/>
              <w:spacing w:before="20" w:after="20" w:line="220" w:lineRule="exact"/>
              <w:ind w:left="170" w:hanging="170"/>
              <w:rPr>
                <w:color w:val="000000"/>
                <w:lang w:val="en-US"/>
              </w:rPr>
            </w:pPr>
            <w:r w:rsidRPr="00A75E88">
              <w:rPr>
                <w:color w:val="000000"/>
                <w:lang w:val="en-US"/>
              </w:rPr>
              <w:t>Amateur</w:t>
            </w:r>
          </w:p>
          <w:p w:rsidR="00926045" w:rsidRPr="00A75E88" w:rsidRDefault="00926045" w:rsidP="00926045">
            <w:pPr>
              <w:pStyle w:val="TableTextS5"/>
              <w:spacing w:before="20" w:after="20" w:line="220" w:lineRule="exact"/>
              <w:ind w:left="170" w:hanging="170"/>
              <w:rPr>
                <w:color w:val="000000"/>
                <w:lang w:val="en-US"/>
              </w:rPr>
            </w:pPr>
            <w:r w:rsidRPr="00A75E88">
              <w:rPr>
                <w:color w:val="000000"/>
                <w:lang w:val="en-US"/>
              </w:rPr>
              <w:t>Mobile  5.431A</w:t>
            </w:r>
          </w:p>
          <w:p w:rsidR="00926045" w:rsidRPr="00A75E88" w:rsidRDefault="00926045" w:rsidP="00926045">
            <w:pPr>
              <w:pStyle w:val="TableTextS5"/>
              <w:spacing w:before="20" w:after="20" w:line="220" w:lineRule="exact"/>
              <w:ind w:left="170" w:hanging="170"/>
              <w:rPr>
                <w:color w:val="000000"/>
                <w:lang w:val="en-US"/>
              </w:rPr>
            </w:pPr>
            <w:r w:rsidRPr="00A75E88">
              <w:rPr>
                <w:color w:val="000000"/>
                <w:lang w:val="en-US"/>
              </w:rPr>
              <w:t xml:space="preserve">Radiolocation  </w:t>
            </w:r>
            <w:r w:rsidRPr="00A75E88">
              <w:rPr>
                <w:rStyle w:val="Artref"/>
                <w:color w:val="000000"/>
                <w:lang w:val="en-US"/>
              </w:rPr>
              <w:t>5.433</w:t>
            </w:r>
          </w:p>
          <w:p w:rsidR="00926045" w:rsidRPr="00A75E88" w:rsidRDefault="00926045" w:rsidP="00926045">
            <w:pPr>
              <w:pStyle w:val="TableTextS5"/>
              <w:rPr>
                <w:rStyle w:val="Artref"/>
                <w:color w:val="000000"/>
                <w:lang w:val="en-US"/>
              </w:rPr>
            </w:pPr>
            <w:r w:rsidRPr="00A75E88">
              <w:rPr>
                <w:rStyle w:val="Artref"/>
                <w:color w:val="000000"/>
                <w:lang w:val="en-US"/>
              </w:rPr>
              <w:t>5.282</w:t>
            </w:r>
          </w:p>
        </w:tc>
        <w:tc>
          <w:tcPr>
            <w:tcW w:w="3101" w:type="dxa"/>
            <w:tcBorders>
              <w:top w:val="single" w:sz="6" w:space="0" w:color="auto"/>
              <w:left w:val="single" w:sz="6" w:space="0" w:color="auto"/>
              <w:bottom w:val="single" w:sz="4" w:space="0" w:color="auto"/>
              <w:right w:val="single" w:sz="6" w:space="0" w:color="auto"/>
            </w:tcBorders>
          </w:tcPr>
          <w:p w:rsidR="00926045" w:rsidRPr="00A75E88" w:rsidRDefault="00926045" w:rsidP="00926045">
            <w:pPr>
              <w:pStyle w:val="TableTextS5"/>
              <w:spacing w:before="20" w:after="20" w:line="220" w:lineRule="exact"/>
              <w:ind w:left="170" w:hanging="170"/>
              <w:rPr>
                <w:rStyle w:val="Tablefreq"/>
                <w:lang w:val="en-US"/>
              </w:rPr>
            </w:pPr>
            <w:r w:rsidRPr="00A75E88">
              <w:rPr>
                <w:rStyle w:val="Tablefreq"/>
                <w:lang w:val="en-US"/>
              </w:rPr>
              <w:t>3 400-3 500</w:t>
            </w:r>
          </w:p>
          <w:p w:rsidR="00926045" w:rsidRPr="00A75E88" w:rsidRDefault="00926045" w:rsidP="00926045">
            <w:pPr>
              <w:pStyle w:val="TableTextS5"/>
              <w:spacing w:before="20" w:after="20" w:line="220" w:lineRule="exact"/>
              <w:ind w:left="170" w:hanging="170"/>
              <w:rPr>
                <w:color w:val="000000"/>
                <w:lang w:val="en-US"/>
              </w:rPr>
            </w:pPr>
            <w:r w:rsidRPr="00A75E88">
              <w:rPr>
                <w:color w:val="000000"/>
                <w:lang w:val="en-US"/>
              </w:rPr>
              <w:t>FIXED</w:t>
            </w:r>
          </w:p>
          <w:p w:rsidR="00926045" w:rsidRPr="00A75E88" w:rsidRDefault="00926045" w:rsidP="00926045">
            <w:pPr>
              <w:pStyle w:val="TableTextS5"/>
              <w:spacing w:before="20" w:after="20" w:line="220" w:lineRule="exact"/>
              <w:ind w:left="170" w:hanging="170"/>
              <w:rPr>
                <w:color w:val="000000"/>
                <w:lang w:val="en-US"/>
              </w:rPr>
            </w:pPr>
            <w:r w:rsidRPr="00A75E88">
              <w:rPr>
                <w:color w:val="000000"/>
                <w:lang w:val="en-US"/>
              </w:rPr>
              <w:t>FIXED-SATELLITE (space-to-Earth)</w:t>
            </w:r>
          </w:p>
          <w:p w:rsidR="00926045" w:rsidRPr="00A75E88" w:rsidRDefault="00926045" w:rsidP="00926045">
            <w:pPr>
              <w:pStyle w:val="TableTextS5"/>
              <w:spacing w:before="20" w:after="20" w:line="220" w:lineRule="exact"/>
              <w:ind w:left="170" w:hanging="170"/>
              <w:rPr>
                <w:color w:val="000000"/>
                <w:lang w:val="en-US"/>
              </w:rPr>
            </w:pPr>
            <w:r w:rsidRPr="00A75E88">
              <w:rPr>
                <w:color w:val="000000"/>
                <w:lang w:val="en-US"/>
              </w:rPr>
              <w:t>Amateur</w:t>
            </w:r>
          </w:p>
          <w:p w:rsidR="00926045" w:rsidRPr="00A75E88" w:rsidRDefault="00926045" w:rsidP="00926045">
            <w:pPr>
              <w:pStyle w:val="TableTextS5"/>
              <w:spacing w:before="20" w:after="20" w:line="220" w:lineRule="exact"/>
              <w:ind w:left="170" w:hanging="170"/>
              <w:rPr>
                <w:color w:val="000000"/>
                <w:lang w:val="en-US"/>
              </w:rPr>
            </w:pPr>
            <w:r w:rsidRPr="00A75E88">
              <w:rPr>
                <w:color w:val="000000"/>
                <w:lang w:val="en-US"/>
              </w:rPr>
              <w:t>Mobile  5.432B</w:t>
            </w:r>
          </w:p>
          <w:p w:rsidR="00926045" w:rsidRPr="00A75E88" w:rsidRDefault="00926045" w:rsidP="00926045">
            <w:pPr>
              <w:pStyle w:val="TableTextS5"/>
              <w:spacing w:before="20" w:after="20" w:line="220" w:lineRule="exact"/>
              <w:ind w:left="170" w:hanging="170"/>
              <w:rPr>
                <w:lang w:val="en-US"/>
              </w:rPr>
            </w:pPr>
            <w:r w:rsidRPr="00A75E88">
              <w:rPr>
                <w:color w:val="000000"/>
                <w:lang w:val="en-US"/>
              </w:rPr>
              <w:t xml:space="preserve">Radiolocation  </w:t>
            </w:r>
            <w:r w:rsidRPr="00A75E88">
              <w:rPr>
                <w:lang w:val="en-US"/>
              </w:rPr>
              <w:t>5.433</w:t>
            </w:r>
          </w:p>
          <w:p w:rsidR="00926045" w:rsidRPr="00A75E88" w:rsidRDefault="00926045" w:rsidP="00926045">
            <w:pPr>
              <w:pStyle w:val="TableTextS5"/>
              <w:spacing w:before="20" w:after="20" w:line="220" w:lineRule="exact"/>
              <w:ind w:left="170" w:hanging="170"/>
              <w:rPr>
                <w:rStyle w:val="Artref"/>
                <w:color w:val="000000"/>
                <w:lang w:val="en-US"/>
              </w:rPr>
            </w:pPr>
            <w:r w:rsidRPr="00A75E88">
              <w:rPr>
                <w:lang w:val="en-US"/>
              </w:rPr>
              <w:t>5.282</w:t>
            </w:r>
            <w:r w:rsidRPr="00A75E88">
              <w:rPr>
                <w:color w:val="000000"/>
                <w:lang w:val="en-US"/>
              </w:rPr>
              <w:t xml:space="preserve">  5</w:t>
            </w:r>
            <w:r w:rsidRPr="00A75E88">
              <w:rPr>
                <w:lang w:val="en-US"/>
              </w:rPr>
              <w:t xml:space="preserve">.432 </w:t>
            </w:r>
            <w:r w:rsidRPr="00A75E88">
              <w:rPr>
                <w:color w:val="000000"/>
                <w:lang w:val="en-US"/>
              </w:rPr>
              <w:t xml:space="preserve"> 5.432A</w:t>
            </w:r>
          </w:p>
        </w:tc>
      </w:tr>
      <w:tr w:rsidR="00926045" w:rsidRPr="00A75E88" w:rsidTr="00926045">
        <w:trPr>
          <w:cantSplit/>
          <w:trHeight w:val="1500"/>
          <w:jc w:val="center"/>
        </w:trPr>
        <w:tc>
          <w:tcPr>
            <w:tcW w:w="3093" w:type="dxa"/>
            <w:vMerge/>
            <w:tcBorders>
              <w:left w:val="single" w:sz="6" w:space="0" w:color="auto"/>
              <w:bottom w:val="single" w:sz="6" w:space="0" w:color="auto"/>
              <w:right w:val="single" w:sz="6" w:space="0" w:color="auto"/>
            </w:tcBorders>
          </w:tcPr>
          <w:p w:rsidR="00926045" w:rsidRPr="00A75E88" w:rsidRDefault="00926045" w:rsidP="00926045">
            <w:pPr>
              <w:pStyle w:val="TableTextS5"/>
              <w:spacing w:before="20" w:after="20" w:line="220" w:lineRule="exact"/>
              <w:ind w:left="170" w:hanging="170"/>
              <w:rPr>
                <w:rStyle w:val="Tablefreq"/>
                <w:color w:val="000000"/>
                <w:lang w:val="en-US"/>
              </w:rPr>
            </w:pPr>
          </w:p>
        </w:tc>
        <w:tc>
          <w:tcPr>
            <w:tcW w:w="3109" w:type="dxa"/>
            <w:vMerge w:val="restart"/>
            <w:tcBorders>
              <w:top w:val="single" w:sz="4" w:space="0" w:color="auto"/>
              <w:left w:val="single" w:sz="6" w:space="0" w:color="auto"/>
              <w:right w:val="single" w:sz="6" w:space="0" w:color="auto"/>
            </w:tcBorders>
          </w:tcPr>
          <w:p w:rsidR="00926045" w:rsidRPr="00A75E88" w:rsidRDefault="00926045" w:rsidP="00926045">
            <w:pPr>
              <w:pStyle w:val="TableTextS5"/>
              <w:spacing w:before="20" w:after="20" w:line="220" w:lineRule="exact"/>
              <w:ind w:left="170" w:hanging="170"/>
              <w:rPr>
                <w:rStyle w:val="Tablefreq"/>
                <w:lang w:val="en-US"/>
              </w:rPr>
            </w:pPr>
            <w:r w:rsidRPr="00A75E88">
              <w:rPr>
                <w:rStyle w:val="Tablefreq"/>
                <w:lang w:val="en-US"/>
              </w:rPr>
              <w:t>3 500-3 700</w:t>
            </w:r>
          </w:p>
          <w:p w:rsidR="00926045" w:rsidRPr="00A75E88" w:rsidRDefault="00926045" w:rsidP="00926045">
            <w:pPr>
              <w:pStyle w:val="TableTextS5"/>
              <w:spacing w:before="20" w:after="20" w:line="220" w:lineRule="exact"/>
              <w:ind w:left="170" w:hanging="170"/>
              <w:rPr>
                <w:color w:val="000000"/>
                <w:lang w:val="en-US"/>
              </w:rPr>
            </w:pPr>
            <w:r w:rsidRPr="00A75E88">
              <w:rPr>
                <w:color w:val="000000"/>
                <w:lang w:val="en-US"/>
              </w:rPr>
              <w:t>FIXED</w:t>
            </w:r>
          </w:p>
          <w:p w:rsidR="00926045" w:rsidRPr="00A75E88" w:rsidRDefault="00926045" w:rsidP="00926045">
            <w:pPr>
              <w:pStyle w:val="TableTextS5"/>
              <w:spacing w:before="20" w:after="20" w:line="220" w:lineRule="exact"/>
              <w:ind w:left="170" w:hanging="170"/>
              <w:rPr>
                <w:color w:val="000000"/>
                <w:lang w:val="en-US"/>
              </w:rPr>
            </w:pPr>
            <w:r w:rsidRPr="00A75E88">
              <w:rPr>
                <w:color w:val="000000"/>
                <w:lang w:val="en-US"/>
              </w:rPr>
              <w:t>FIXED-SATELLITE (space-to-Earth)</w:t>
            </w:r>
          </w:p>
          <w:p w:rsidR="00926045" w:rsidRPr="00A75E88" w:rsidRDefault="00926045" w:rsidP="00926045">
            <w:pPr>
              <w:pStyle w:val="TableTextS5"/>
              <w:spacing w:before="20" w:after="20" w:line="220" w:lineRule="exact"/>
              <w:ind w:left="170" w:hanging="170"/>
              <w:rPr>
                <w:color w:val="000000"/>
                <w:lang w:val="en-US"/>
              </w:rPr>
            </w:pPr>
            <w:r w:rsidRPr="00A75E88">
              <w:rPr>
                <w:color w:val="000000"/>
                <w:lang w:val="en-US"/>
              </w:rPr>
              <w:t>MOBILE except aeronautical mobile</w:t>
            </w:r>
          </w:p>
          <w:p w:rsidR="00926045" w:rsidRPr="00A75E88" w:rsidRDefault="00926045" w:rsidP="00926045">
            <w:pPr>
              <w:pStyle w:val="TableTextS5"/>
              <w:spacing w:before="20" w:after="20" w:line="220" w:lineRule="exact"/>
              <w:ind w:left="170" w:hanging="170"/>
              <w:rPr>
                <w:rStyle w:val="Tablefreq"/>
                <w:color w:val="000000"/>
                <w:lang w:val="en-US"/>
              </w:rPr>
            </w:pPr>
            <w:r w:rsidRPr="00A75E88">
              <w:rPr>
                <w:color w:val="000000"/>
                <w:lang w:val="en-US"/>
              </w:rPr>
              <w:t xml:space="preserve">Radiolocation  </w:t>
            </w:r>
            <w:r w:rsidRPr="00A75E88">
              <w:rPr>
                <w:lang w:val="en-US"/>
              </w:rPr>
              <w:t>5.433</w:t>
            </w:r>
          </w:p>
        </w:tc>
        <w:tc>
          <w:tcPr>
            <w:tcW w:w="3101" w:type="dxa"/>
            <w:tcBorders>
              <w:top w:val="single" w:sz="4" w:space="0" w:color="auto"/>
              <w:left w:val="single" w:sz="6" w:space="0" w:color="auto"/>
              <w:bottom w:val="single" w:sz="6" w:space="0" w:color="auto"/>
              <w:right w:val="single" w:sz="6" w:space="0" w:color="auto"/>
            </w:tcBorders>
          </w:tcPr>
          <w:p w:rsidR="00926045" w:rsidRPr="00A75E88" w:rsidRDefault="00926045" w:rsidP="00926045">
            <w:pPr>
              <w:pStyle w:val="TableTextS5"/>
              <w:spacing w:before="20" w:after="20" w:line="220" w:lineRule="exact"/>
              <w:ind w:left="170" w:hanging="170"/>
              <w:rPr>
                <w:rStyle w:val="Tablefreq"/>
                <w:lang w:val="en-US"/>
              </w:rPr>
            </w:pPr>
            <w:r w:rsidRPr="00A75E88">
              <w:rPr>
                <w:rStyle w:val="Tablefreq"/>
                <w:lang w:val="en-US"/>
              </w:rPr>
              <w:t>3 500-3 600</w:t>
            </w:r>
          </w:p>
          <w:p w:rsidR="00926045" w:rsidRPr="00A75E88" w:rsidRDefault="00926045" w:rsidP="00926045">
            <w:pPr>
              <w:pStyle w:val="TableTextS5"/>
              <w:spacing w:before="20" w:after="20" w:line="220" w:lineRule="exact"/>
              <w:ind w:left="170" w:hanging="170"/>
              <w:rPr>
                <w:color w:val="000000"/>
                <w:lang w:val="en-US"/>
              </w:rPr>
            </w:pPr>
            <w:r w:rsidRPr="00A75E88">
              <w:rPr>
                <w:color w:val="000000"/>
                <w:lang w:val="en-US"/>
              </w:rPr>
              <w:t>FIXED</w:t>
            </w:r>
          </w:p>
          <w:p w:rsidR="00926045" w:rsidRPr="00A75E88" w:rsidRDefault="00926045" w:rsidP="00926045">
            <w:pPr>
              <w:pStyle w:val="TableTextS5"/>
              <w:spacing w:before="20" w:after="20" w:line="220" w:lineRule="exact"/>
              <w:ind w:left="170" w:hanging="170"/>
              <w:rPr>
                <w:color w:val="000000"/>
                <w:lang w:val="en-US"/>
              </w:rPr>
            </w:pPr>
            <w:r w:rsidRPr="00A75E88">
              <w:rPr>
                <w:color w:val="000000"/>
                <w:lang w:val="en-US"/>
              </w:rPr>
              <w:t>FIXED-SATELLITE (space-to-Earth)</w:t>
            </w:r>
          </w:p>
          <w:p w:rsidR="00926045" w:rsidRPr="00A75E88" w:rsidRDefault="00926045" w:rsidP="00926045">
            <w:pPr>
              <w:pStyle w:val="TableTextS5"/>
              <w:spacing w:before="20" w:after="20" w:line="220" w:lineRule="exact"/>
              <w:ind w:left="170" w:hanging="170"/>
              <w:rPr>
                <w:color w:val="000000"/>
                <w:lang w:val="en-US"/>
              </w:rPr>
            </w:pPr>
            <w:r w:rsidRPr="00A75E88">
              <w:rPr>
                <w:color w:val="000000"/>
                <w:lang w:val="en-US"/>
              </w:rPr>
              <w:t>MOBILE except aeronautical mobile  5.433A</w:t>
            </w:r>
          </w:p>
          <w:p w:rsidR="00926045" w:rsidRPr="00A75E88" w:rsidRDefault="00926045" w:rsidP="00926045">
            <w:pPr>
              <w:pStyle w:val="TableTextS5"/>
              <w:rPr>
                <w:rStyle w:val="Artref"/>
                <w:color w:val="000000"/>
                <w:lang w:val="en-US"/>
              </w:rPr>
            </w:pPr>
            <w:r w:rsidRPr="00A75E88">
              <w:rPr>
                <w:color w:val="000000"/>
                <w:lang w:val="en-US"/>
              </w:rPr>
              <w:t xml:space="preserve">Radiolocation  </w:t>
            </w:r>
            <w:r w:rsidRPr="00A75E88">
              <w:rPr>
                <w:rStyle w:val="Artref"/>
                <w:color w:val="000000"/>
                <w:lang w:val="en-US"/>
              </w:rPr>
              <w:t>5.433</w:t>
            </w:r>
          </w:p>
        </w:tc>
      </w:tr>
      <w:tr w:rsidR="00926045" w:rsidRPr="00A75E88" w:rsidTr="00926045">
        <w:trPr>
          <w:cantSplit/>
          <w:jc w:val="center"/>
        </w:trPr>
        <w:tc>
          <w:tcPr>
            <w:tcW w:w="3093" w:type="dxa"/>
            <w:vMerge w:val="restart"/>
            <w:tcBorders>
              <w:top w:val="single" w:sz="6" w:space="0" w:color="auto"/>
              <w:left w:val="single" w:sz="6" w:space="0" w:color="auto"/>
              <w:right w:val="single" w:sz="6" w:space="0" w:color="auto"/>
            </w:tcBorders>
          </w:tcPr>
          <w:p w:rsidR="00926045" w:rsidRPr="00A75E88" w:rsidRDefault="00926045" w:rsidP="00926045">
            <w:pPr>
              <w:pStyle w:val="TableTextS5"/>
              <w:spacing w:before="20" w:after="20" w:line="220" w:lineRule="exact"/>
              <w:ind w:left="170" w:hanging="170"/>
              <w:rPr>
                <w:lang w:val="en-US" w:eastAsia="ja-JP"/>
              </w:rPr>
            </w:pPr>
            <w:r w:rsidRPr="00A75E88">
              <w:rPr>
                <w:lang w:val="en-US" w:eastAsia="ja-JP"/>
              </w:rPr>
              <w:t>…</w:t>
            </w:r>
          </w:p>
        </w:tc>
        <w:tc>
          <w:tcPr>
            <w:tcW w:w="3109" w:type="dxa"/>
            <w:vMerge/>
            <w:tcBorders>
              <w:left w:val="single" w:sz="6" w:space="0" w:color="auto"/>
              <w:bottom w:val="single" w:sz="6" w:space="0" w:color="auto"/>
              <w:right w:val="single" w:sz="6" w:space="0" w:color="auto"/>
            </w:tcBorders>
          </w:tcPr>
          <w:p w:rsidR="00926045" w:rsidRPr="00A75E88" w:rsidRDefault="00926045" w:rsidP="00926045">
            <w:pPr>
              <w:pStyle w:val="TableTextS5"/>
              <w:rPr>
                <w:rStyle w:val="Artref"/>
                <w:color w:val="000000"/>
                <w:lang w:val="en-US"/>
              </w:rPr>
            </w:pPr>
          </w:p>
        </w:tc>
        <w:tc>
          <w:tcPr>
            <w:tcW w:w="3101" w:type="dxa"/>
            <w:tcBorders>
              <w:top w:val="single" w:sz="6" w:space="0" w:color="auto"/>
              <w:left w:val="single" w:sz="6" w:space="0" w:color="auto"/>
              <w:bottom w:val="single" w:sz="6" w:space="0" w:color="auto"/>
              <w:right w:val="single" w:sz="6" w:space="0" w:color="auto"/>
            </w:tcBorders>
          </w:tcPr>
          <w:p w:rsidR="00926045" w:rsidRPr="00A75E88" w:rsidRDefault="00926045" w:rsidP="00926045">
            <w:pPr>
              <w:pStyle w:val="TableTextS5"/>
              <w:spacing w:before="20" w:after="20" w:line="220" w:lineRule="exact"/>
              <w:ind w:left="170" w:hanging="170"/>
              <w:rPr>
                <w:rStyle w:val="Artref"/>
                <w:color w:val="000000"/>
                <w:lang w:val="en-US" w:eastAsia="ja-JP"/>
              </w:rPr>
            </w:pPr>
            <w:r w:rsidRPr="00A75E88">
              <w:rPr>
                <w:rStyle w:val="Artref"/>
                <w:color w:val="000000"/>
                <w:lang w:val="en-US" w:eastAsia="ja-JP"/>
              </w:rPr>
              <w:t>...</w:t>
            </w:r>
          </w:p>
        </w:tc>
      </w:tr>
      <w:tr w:rsidR="00926045" w:rsidRPr="00A75E88" w:rsidTr="00926045">
        <w:trPr>
          <w:cantSplit/>
          <w:jc w:val="center"/>
        </w:trPr>
        <w:tc>
          <w:tcPr>
            <w:tcW w:w="3093" w:type="dxa"/>
            <w:vMerge/>
            <w:tcBorders>
              <w:left w:val="single" w:sz="6" w:space="0" w:color="auto"/>
              <w:bottom w:val="single" w:sz="6" w:space="0" w:color="auto"/>
              <w:right w:val="single" w:sz="6" w:space="0" w:color="auto"/>
            </w:tcBorders>
          </w:tcPr>
          <w:p w:rsidR="00926045" w:rsidRPr="00A75E88" w:rsidRDefault="00926045" w:rsidP="00926045">
            <w:pPr>
              <w:pStyle w:val="TableTextS5"/>
              <w:spacing w:before="20" w:after="20" w:line="220" w:lineRule="exact"/>
              <w:ind w:left="170" w:hanging="170"/>
              <w:rPr>
                <w:rStyle w:val="Tablefreq"/>
                <w:color w:val="000000"/>
                <w:lang w:val="en-US"/>
              </w:rPr>
            </w:pPr>
          </w:p>
        </w:tc>
        <w:tc>
          <w:tcPr>
            <w:tcW w:w="6210" w:type="dxa"/>
            <w:gridSpan w:val="2"/>
            <w:tcBorders>
              <w:top w:val="single" w:sz="6" w:space="0" w:color="auto"/>
              <w:left w:val="single" w:sz="6" w:space="0" w:color="auto"/>
              <w:bottom w:val="single" w:sz="6" w:space="0" w:color="auto"/>
              <w:right w:val="single" w:sz="6" w:space="0" w:color="auto"/>
            </w:tcBorders>
          </w:tcPr>
          <w:p w:rsidR="00926045" w:rsidRPr="00A75E88" w:rsidRDefault="00926045" w:rsidP="00926045">
            <w:pPr>
              <w:pStyle w:val="TableTextS5"/>
              <w:spacing w:before="20" w:after="20" w:line="220" w:lineRule="exact"/>
              <w:ind w:left="170" w:hanging="170"/>
              <w:rPr>
                <w:rStyle w:val="Artref"/>
                <w:color w:val="000000"/>
                <w:lang w:val="en-US" w:eastAsia="ja-JP"/>
              </w:rPr>
            </w:pPr>
            <w:r w:rsidRPr="00A75E88">
              <w:rPr>
                <w:rStyle w:val="Artref"/>
                <w:color w:val="000000"/>
                <w:lang w:val="en-US" w:eastAsia="ja-JP"/>
              </w:rPr>
              <w:t>...</w:t>
            </w:r>
          </w:p>
        </w:tc>
      </w:tr>
    </w:tbl>
    <w:p w:rsidR="0075429A" w:rsidRPr="00A75E88" w:rsidRDefault="00E211ED">
      <w:pPr>
        <w:pStyle w:val="Reasons"/>
        <w:rPr>
          <w:lang w:val="en-US"/>
        </w:rPr>
      </w:pPr>
      <w:r w:rsidRPr="00A75E88">
        <w:rPr>
          <w:b/>
          <w:lang w:val="en-US"/>
        </w:rPr>
        <w:t>Reasons:</w:t>
      </w:r>
      <w:r w:rsidRPr="00A75E88">
        <w:rPr>
          <w:lang w:val="en-US"/>
        </w:rPr>
        <w:tab/>
      </w:r>
      <w:r w:rsidR="00926045" w:rsidRPr="00A75E88">
        <w:rPr>
          <w:u w:val="single"/>
          <w:lang w:val="en-US"/>
        </w:rPr>
        <w:t>NOC</w:t>
      </w:r>
      <w:r w:rsidR="00926045" w:rsidRPr="00A75E88">
        <w:rPr>
          <w:lang w:val="en-US"/>
        </w:rPr>
        <w:t xml:space="preserve"> is proposed for the frequency band </w:t>
      </w:r>
      <w:r w:rsidR="00926045" w:rsidRPr="00A75E88">
        <w:rPr>
          <w:lang w:val="en-US" w:eastAsia="ja-JP"/>
        </w:rPr>
        <w:t>3 400</w:t>
      </w:r>
      <w:r w:rsidR="00926045" w:rsidRPr="00A75E88">
        <w:rPr>
          <w:lang w:val="en-US"/>
        </w:rPr>
        <w:t>-</w:t>
      </w:r>
      <w:r w:rsidR="00926045" w:rsidRPr="00A75E88">
        <w:rPr>
          <w:lang w:val="en-US" w:eastAsia="ja-JP"/>
        </w:rPr>
        <w:t>3 600</w:t>
      </w:r>
      <w:r w:rsidR="00926045" w:rsidRPr="00A75E88">
        <w:rPr>
          <w:lang w:val="en-US"/>
        </w:rPr>
        <w:t xml:space="preserve"> MHz due to the fact that th</w:t>
      </w:r>
      <w:r w:rsidR="00926045" w:rsidRPr="00A75E88">
        <w:rPr>
          <w:lang w:val="en-US" w:eastAsia="ja-JP"/>
        </w:rPr>
        <w:t>is</w:t>
      </w:r>
      <w:r w:rsidR="00926045" w:rsidRPr="00A75E88">
        <w:rPr>
          <w:lang w:val="en-US"/>
        </w:rPr>
        <w:t xml:space="preserve"> frequency band was under agenda item 1.4 of WRC-07</w:t>
      </w:r>
      <w:r w:rsidR="00926045" w:rsidRPr="00A75E88">
        <w:rPr>
          <w:lang w:val="en-US" w:eastAsia="ja-JP"/>
        </w:rPr>
        <w:t xml:space="preserve"> as indicated in section 1/1.1/5.10 of the CPM Report</w:t>
      </w:r>
      <w:r w:rsidR="00926045" w:rsidRPr="00A75E88">
        <w:rPr>
          <w:lang w:val="en-US"/>
        </w:rPr>
        <w:t xml:space="preserve">. After lengthy and extensive discussion, consensus emerged for Regions 1 and 3 to allocate the frequency band to the MS and/or identify for IMT in footnotes (RR Nos. </w:t>
      </w:r>
      <w:r w:rsidR="00926045" w:rsidRPr="00A75E88">
        <w:rPr>
          <w:bCs/>
          <w:lang w:val="en-US"/>
        </w:rPr>
        <w:t>5.430A</w:t>
      </w:r>
      <w:r w:rsidR="00926045" w:rsidRPr="00A75E88">
        <w:rPr>
          <w:lang w:val="en-US"/>
        </w:rPr>
        <w:t xml:space="preserve">, </w:t>
      </w:r>
      <w:r w:rsidR="00926045" w:rsidRPr="00A75E88">
        <w:rPr>
          <w:bCs/>
          <w:lang w:val="en-US"/>
        </w:rPr>
        <w:t>5.432A, 5.432B, 5.433A)</w:t>
      </w:r>
      <w:r w:rsidR="00926045" w:rsidRPr="00A75E88">
        <w:rPr>
          <w:lang w:val="en-US"/>
        </w:rPr>
        <w:t>, as the case may be. The principles based on which consensus was reached at WRC-07 need to be maintained. (see also</w:t>
      </w:r>
      <w:r w:rsidR="00926045" w:rsidRPr="00A75E88">
        <w:rPr>
          <w:szCs w:val="24"/>
          <w:lang w:val="en-US" w:eastAsia="ja-JP"/>
        </w:rPr>
        <w:t xml:space="preserve"> section 1/1.1/4.1.8.2 of the CPM Report, in particular those conclusions indicating the high incompatibility between the IMT and satellite services, where FSS is and will be extensively deployed).</w:t>
      </w:r>
    </w:p>
    <w:p w:rsidR="0075429A" w:rsidRPr="00A75E88" w:rsidRDefault="00E211ED">
      <w:pPr>
        <w:pStyle w:val="Proposal"/>
        <w:rPr>
          <w:lang w:val="en-US"/>
        </w:rPr>
      </w:pPr>
      <w:r w:rsidRPr="00A75E88">
        <w:rPr>
          <w:u w:val="single"/>
          <w:lang w:val="en-US"/>
        </w:rPr>
        <w:lastRenderedPageBreak/>
        <w:t>NOC</w:t>
      </w:r>
      <w:r w:rsidRPr="00A75E88">
        <w:rPr>
          <w:lang w:val="en-US"/>
        </w:rPr>
        <w:tab/>
        <w:t>ASP/32A1/13</w:t>
      </w:r>
    </w:p>
    <w:p w:rsidR="00E211ED" w:rsidRDefault="00E211ED" w:rsidP="00E211ED">
      <w:pPr>
        <w:pStyle w:val="Tabletitle"/>
        <w:rPr>
          <w:lang w:val="en-US"/>
        </w:rPr>
      </w:pPr>
      <w:r w:rsidRPr="00A75E88">
        <w:rPr>
          <w:lang w:val="en-US"/>
        </w:rPr>
        <w:t>2 700-4 800 MHz</w:t>
      </w:r>
    </w:p>
    <w:tbl>
      <w:tblPr>
        <w:tblW w:w="0" w:type="auto"/>
        <w:jc w:val="center"/>
        <w:tblLayout w:type="fixed"/>
        <w:tblCellMar>
          <w:left w:w="107" w:type="dxa"/>
          <w:right w:w="107" w:type="dxa"/>
        </w:tblCellMar>
        <w:tblLook w:val="0000" w:firstRow="0" w:lastRow="0" w:firstColumn="0" w:lastColumn="0" w:noHBand="0" w:noVBand="0"/>
      </w:tblPr>
      <w:tblGrid>
        <w:gridCol w:w="3093"/>
        <w:gridCol w:w="3109"/>
        <w:gridCol w:w="3101"/>
      </w:tblGrid>
      <w:tr w:rsidR="00327B24" w:rsidTr="00291166">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327B24" w:rsidRDefault="00327B24" w:rsidP="00291166">
            <w:pPr>
              <w:pStyle w:val="Tablehead"/>
            </w:pPr>
            <w:r>
              <w:t>Allocation to services</w:t>
            </w:r>
          </w:p>
        </w:tc>
      </w:tr>
      <w:tr w:rsidR="00327B24" w:rsidTr="00291166">
        <w:trPr>
          <w:cantSplit/>
          <w:jc w:val="center"/>
        </w:trPr>
        <w:tc>
          <w:tcPr>
            <w:tcW w:w="3093" w:type="dxa"/>
            <w:tcBorders>
              <w:top w:val="single" w:sz="6" w:space="0" w:color="auto"/>
              <w:left w:val="single" w:sz="6" w:space="0" w:color="auto"/>
              <w:bottom w:val="single" w:sz="6" w:space="0" w:color="auto"/>
              <w:right w:val="single" w:sz="6" w:space="0" w:color="auto"/>
            </w:tcBorders>
          </w:tcPr>
          <w:p w:rsidR="00327B24" w:rsidRDefault="00327B24" w:rsidP="00291166">
            <w:pPr>
              <w:pStyle w:val="Tablehead"/>
            </w:pPr>
            <w:r>
              <w:t>Region 1</w:t>
            </w:r>
          </w:p>
        </w:tc>
        <w:tc>
          <w:tcPr>
            <w:tcW w:w="3109" w:type="dxa"/>
            <w:tcBorders>
              <w:top w:val="single" w:sz="6" w:space="0" w:color="auto"/>
              <w:left w:val="single" w:sz="6" w:space="0" w:color="auto"/>
              <w:bottom w:val="single" w:sz="6" w:space="0" w:color="auto"/>
              <w:right w:val="single" w:sz="6" w:space="0" w:color="auto"/>
            </w:tcBorders>
          </w:tcPr>
          <w:p w:rsidR="00327B24" w:rsidRDefault="00327B24" w:rsidP="00291166">
            <w:pPr>
              <w:pStyle w:val="Tablehead"/>
            </w:pPr>
            <w:r>
              <w:t>Region 2</w:t>
            </w:r>
          </w:p>
        </w:tc>
        <w:tc>
          <w:tcPr>
            <w:tcW w:w="3101" w:type="dxa"/>
            <w:tcBorders>
              <w:top w:val="single" w:sz="6" w:space="0" w:color="auto"/>
              <w:left w:val="single" w:sz="6" w:space="0" w:color="auto"/>
              <w:bottom w:val="single" w:sz="6" w:space="0" w:color="auto"/>
              <w:right w:val="single" w:sz="6" w:space="0" w:color="auto"/>
            </w:tcBorders>
          </w:tcPr>
          <w:p w:rsidR="00327B24" w:rsidRDefault="00327B24" w:rsidP="00291166">
            <w:pPr>
              <w:pStyle w:val="Tablehead"/>
            </w:pPr>
            <w:r>
              <w:t>Region 3</w:t>
            </w:r>
          </w:p>
        </w:tc>
      </w:tr>
      <w:tr w:rsidR="00327B24" w:rsidRPr="00327B24" w:rsidTr="00327B24">
        <w:trPr>
          <w:cantSplit/>
          <w:jc w:val="center"/>
        </w:trPr>
        <w:tc>
          <w:tcPr>
            <w:tcW w:w="3093" w:type="dxa"/>
            <w:vMerge w:val="restart"/>
            <w:tcBorders>
              <w:top w:val="single" w:sz="6" w:space="0" w:color="auto"/>
              <w:left w:val="single" w:sz="6" w:space="0" w:color="auto"/>
              <w:right w:val="single" w:sz="6" w:space="0" w:color="auto"/>
            </w:tcBorders>
          </w:tcPr>
          <w:p w:rsidR="00327B24" w:rsidRPr="00327B24" w:rsidRDefault="00327B24" w:rsidP="00291166">
            <w:pPr>
              <w:pStyle w:val="TableTextS5"/>
              <w:rPr>
                <w:rStyle w:val="Artref"/>
                <w:b/>
                <w:bCs/>
                <w:color w:val="000000"/>
              </w:rPr>
            </w:pPr>
            <w:r w:rsidRPr="00327B24">
              <w:rPr>
                <w:rStyle w:val="Tablefreq"/>
                <w:b w:val="0"/>
                <w:bCs/>
              </w:rPr>
              <w:t>...</w:t>
            </w:r>
          </w:p>
        </w:tc>
        <w:tc>
          <w:tcPr>
            <w:tcW w:w="3109" w:type="dxa"/>
            <w:tcBorders>
              <w:top w:val="single" w:sz="6" w:space="0" w:color="auto"/>
              <w:left w:val="single" w:sz="6" w:space="0" w:color="auto"/>
              <w:bottom w:val="single" w:sz="4" w:space="0" w:color="auto"/>
              <w:right w:val="single" w:sz="6" w:space="0" w:color="auto"/>
            </w:tcBorders>
          </w:tcPr>
          <w:p w:rsidR="00327B24" w:rsidRPr="00327B24" w:rsidRDefault="00327B24" w:rsidP="00291166">
            <w:pPr>
              <w:pStyle w:val="TableTextS5"/>
              <w:rPr>
                <w:rStyle w:val="Artref"/>
                <w:b/>
                <w:bCs/>
                <w:color w:val="000000"/>
              </w:rPr>
            </w:pPr>
            <w:r w:rsidRPr="00327B24">
              <w:rPr>
                <w:rStyle w:val="Tablefreq"/>
                <w:b w:val="0"/>
                <w:bCs/>
              </w:rPr>
              <w:t>...</w:t>
            </w:r>
          </w:p>
        </w:tc>
        <w:tc>
          <w:tcPr>
            <w:tcW w:w="3101" w:type="dxa"/>
            <w:tcBorders>
              <w:top w:val="single" w:sz="6" w:space="0" w:color="auto"/>
              <w:left w:val="single" w:sz="6" w:space="0" w:color="auto"/>
              <w:bottom w:val="single" w:sz="4" w:space="0" w:color="auto"/>
              <w:right w:val="single" w:sz="6" w:space="0" w:color="auto"/>
            </w:tcBorders>
          </w:tcPr>
          <w:p w:rsidR="00327B24" w:rsidRPr="00327B24" w:rsidRDefault="00327B24" w:rsidP="00291166">
            <w:pPr>
              <w:pStyle w:val="TableTextS5"/>
              <w:spacing w:before="20" w:after="20" w:line="220" w:lineRule="exact"/>
              <w:ind w:left="170" w:hanging="170"/>
              <w:rPr>
                <w:rStyle w:val="Artref"/>
                <w:b/>
                <w:bCs/>
                <w:color w:val="000000"/>
                <w:lang w:val="fr-CH"/>
              </w:rPr>
            </w:pPr>
            <w:r w:rsidRPr="00327B24">
              <w:rPr>
                <w:rStyle w:val="Tablefreq"/>
                <w:b w:val="0"/>
                <w:bCs/>
              </w:rPr>
              <w:t>...</w:t>
            </w:r>
          </w:p>
        </w:tc>
      </w:tr>
      <w:tr w:rsidR="00327B24" w:rsidRPr="00327B24" w:rsidTr="00291166">
        <w:trPr>
          <w:cantSplit/>
          <w:trHeight w:val="1500"/>
          <w:jc w:val="center"/>
        </w:trPr>
        <w:tc>
          <w:tcPr>
            <w:tcW w:w="3093" w:type="dxa"/>
            <w:vMerge/>
            <w:tcBorders>
              <w:left w:val="single" w:sz="6" w:space="0" w:color="auto"/>
              <w:bottom w:val="single" w:sz="6" w:space="0" w:color="auto"/>
              <w:right w:val="single" w:sz="6" w:space="0" w:color="auto"/>
            </w:tcBorders>
          </w:tcPr>
          <w:p w:rsidR="00327B24" w:rsidRPr="00B07A4D" w:rsidRDefault="00327B24" w:rsidP="00291166">
            <w:pPr>
              <w:pStyle w:val="TableTextS5"/>
              <w:spacing w:before="20" w:after="20" w:line="220" w:lineRule="exact"/>
              <w:ind w:left="170" w:hanging="170"/>
              <w:rPr>
                <w:rStyle w:val="Tablefreq"/>
                <w:color w:val="000000"/>
                <w:lang w:val="fr-CH"/>
              </w:rPr>
            </w:pPr>
          </w:p>
        </w:tc>
        <w:tc>
          <w:tcPr>
            <w:tcW w:w="3109" w:type="dxa"/>
            <w:vMerge w:val="restart"/>
            <w:tcBorders>
              <w:top w:val="single" w:sz="4" w:space="0" w:color="auto"/>
              <w:left w:val="single" w:sz="6" w:space="0" w:color="auto"/>
              <w:right w:val="single" w:sz="6" w:space="0" w:color="auto"/>
            </w:tcBorders>
          </w:tcPr>
          <w:p w:rsidR="00327B24" w:rsidRPr="0090657E" w:rsidRDefault="00327B24" w:rsidP="00291166">
            <w:pPr>
              <w:pStyle w:val="TableTextS5"/>
              <w:spacing w:before="20" w:after="20" w:line="220" w:lineRule="exact"/>
              <w:ind w:left="170" w:hanging="170"/>
              <w:rPr>
                <w:rStyle w:val="Tablefreq"/>
              </w:rPr>
            </w:pPr>
            <w:r w:rsidRPr="0090657E">
              <w:rPr>
                <w:rStyle w:val="Tablefreq"/>
              </w:rPr>
              <w:t>3 500-3 700</w:t>
            </w:r>
          </w:p>
          <w:p w:rsidR="00327B24" w:rsidRDefault="00327B24" w:rsidP="00291166">
            <w:pPr>
              <w:pStyle w:val="TableTextS5"/>
              <w:spacing w:before="20" w:after="20" w:line="220" w:lineRule="exact"/>
              <w:ind w:left="170" w:hanging="170"/>
              <w:rPr>
                <w:color w:val="000000"/>
              </w:rPr>
            </w:pPr>
            <w:r>
              <w:rPr>
                <w:color w:val="000000"/>
              </w:rPr>
              <w:t>FIXED</w:t>
            </w:r>
          </w:p>
          <w:p w:rsidR="00327B24" w:rsidRDefault="00327B24" w:rsidP="00291166">
            <w:pPr>
              <w:pStyle w:val="TableTextS5"/>
              <w:spacing w:before="20" w:after="20" w:line="220" w:lineRule="exact"/>
              <w:ind w:left="170" w:hanging="170"/>
              <w:rPr>
                <w:color w:val="000000"/>
              </w:rPr>
            </w:pPr>
            <w:r>
              <w:rPr>
                <w:color w:val="000000"/>
              </w:rPr>
              <w:t>FIXED-SATELLITE (space-to-Earth)</w:t>
            </w:r>
          </w:p>
          <w:p w:rsidR="00327B24" w:rsidRPr="006B776A" w:rsidRDefault="00327B24" w:rsidP="00291166">
            <w:pPr>
              <w:pStyle w:val="TableTextS5"/>
              <w:spacing w:before="20" w:after="20" w:line="220" w:lineRule="exact"/>
              <w:ind w:left="170" w:hanging="170"/>
              <w:rPr>
                <w:color w:val="000000"/>
                <w:lang w:val="fr-CH"/>
              </w:rPr>
            </w:pPr>
            <w:r w:rsidRPr="006B776A">
              <w:rPr>
                <w:color w:val="000000"/>
                <w:lang w:val="fr-CH"/>
              </w:rPr>
              <w:t xml:space="preserve">MOBILE </w:t>
            </w:r>
            <w:proofErr w:type="spellStart"/>
            <w:r w:rsidRPr="006B776A">
              <w:rPr>
                <w:color w:val="000000"/>
                <w:lang w:val="fr-CH"/>
              </w:rPr>
              <w:t>except</w:t>
            </w:r>
            <w:proofErr w:type="spellEnd"/>
            <w:r w:rsidRPr="006B776A">
              <w:rPr>
                <w:color w:val="000000"/>
                <w:lang w:val="fr-CH"/>
              </w:rPr>
              <w:t xml:space="preserve"> </w:t>
            </w:r>
            <w:proofErr w:type="spellStart"/>
            <w:r w:rsidRPr="006B776A">
              <w:rPr>
                <w:color w:val="000000"/>
                <w:lang w:val="fr-CH"/>
              </w:rPr>
              <w:t>aeronautical</w:t>
            </w:r>
            <w:proofErr w:type="spellEnd"/>
            <w:r w:rsidRPr="006B776A">
              <w:rPr>
                <w:color w:val="000000"/>
                <w:lang w:val="fr-CH"/>
              </w:rPr>
              <w:t xml:space="preserve"> mobile</w:t>
            </w:r>
          </w:p>
          <w:p w:rsidR="00327B24" w:rsidRPr="00B07A4D" w:rsidRDefault="00327B24" w:rsidP="00291166">
            <w:pPr>
              <w:pStyle w:val="TableTextS5"/>
              <w:spacing w:before="20" w:after="20" w:line="220" w:lineRule="exact"/>
              <w:ind w:left="170" w:hanging="170"/>
              <w:rPr>
                <w:rStyle w:val="Tablefreq"/>
                <w:color w:val="000000"/>
                <w:lang w:val="fr-CH"/>
              </w:rPr>
            </w:pPr>
            <w:proofErr w:type="spellStart"/>
            <w:r w:rsidRPr="006B776A">
              <w:rPr>
                <w:color w:val="000000"/>
                <w:lang w:val="fr-CH"/>
              </w:rPr>
              <w:t>Radiolocation</w:t>
            </w:r>
            <w:proofErr w:type="spellEnd"/>
            <w:r w:rsidRPr="006B776A">
              <w:rPr>
                <w:color w:val="000000"/>
                <w:lang w:val="fr-CH"/>
              </w:rPr>
              <w:t xml:space="preserve">  </w:t>
            </w:r>
            <w:r w:rsidRPr="006B776A">
              <w:rPr>
                <w:lang w:val="fr-CH"/>
              </w:rPr>
              <w:t>5.433</w:t>
            </w:r>
          </w:p>
        </w:tc>
        <w:tc>
          <w:tcPr>
            <w:tcW w:w="3101" w:type="dxa"/>
            <w:tcBorders>
              <w:top w:val="single" w:sz="4" w:space="0" w:color="auto"/>
              <w:left w:val="single" w:sz="6" w:space="0" w:color="auto"/>
              <w:bottom w:val="single" w:sz="6" w:space="0" w:color="auto"/>
              <w:right w:val="single" w:sz="6" w:space="0" w:color="auto"/>
            </w:tcBorders>
          </w:tcPr>
          <w:p w:rsidR="00327B24" w:rsidRPr="00B07A4D" w:rsidRDefault="00327B24" w:rsidP="00291166">
            <w:pPr>
              <w:pStyle w:val="TableTextS5"/>
              <w:rPr>
                <w:rStyle w:val="Artref"/>
                <w:color w:val="000000"/>
                <w:lang w:val="fr-CH"/>
              </w:rPr>
            </w:pPr>
            <w:r>
              <w:rPr>
                <w:rStyle w:val="Artref"/>
                <w:color w:val="000000"/>
                <w:lang w:val="fr-CH"/>
              </w:rPr>
              <w:t>...</w:t>
            </w:r>
          </w:p>
        </w:tc>
      </w:tr>
      <w:tr w:rsidR="00327B24" w:rsidRPr="00327B24" w:rsidTr="00291166">
        <w:trPr>
          <w:cantSplit/>
          <w:jc w:val="center"/>
        </w:trPr>
        <w:tc>
          <w:tcPr>
            <w:tcW w:w="3093" w:type="dxa"/>
            <w:tcBorders>
              <w:top w:val="single" w:sz="6" w:space="0" w:color="auto"/>
              <w:left w:val="single" w:sz="6" w:space="0" w:color="auto"/>
              <w:right w:val="single" w:sz="6" w:space="0" w:color="auto"/>
            </w:tcBorders>
          </w:tcPr>
          <w:p w:rsidR="00327B24" w:rsidRPr="0090657E" w:rsidRDefault="00327B24" w:rsidP="00291166">
            <w:pPr>
              <w:pStyle w:val="TableTextS5"/>
              <w:spacing w:before="20" w:after="20" w:line="220" w:lineRule="exact"/>
              <w:ind w:left="170" w:hanging="170"/>
              <w:rPr>
                <w:rStyle w:val="Tablefreq"/>
              </w:rPr>
            </w:pPr>
            <w:r w:rsidRPr="0090657E">
              <w:rPr>
                <w:rStyle w:val="Tablefreq"/>
              </w:rPr>
              <w:t>3 600-4 200</w:t>
            </w:r>
          </w:p>
          <w:p w:rsidR="00327B24" w:rsidRDefault="00327B24" w:rsidP="00291166">
            <w:pPr>
              <w:pStyle w:val="TableTextS5"/>
              <w:spacing w:before="20" w:after="20" w:line="220" w:lineRule="exact"/>
              <w:ind w:left="170" w:hanging="170"/>
              <w:rPr>
                <w:color w:val="000000"/>
              </w:rPr>
            </w:pPr>
            <w:r>
              <w:rPr>
                <w:color w:val="000000"/>
              </w:rPr>
              <w:t>FIXED</w:t>
            </w:r>
          </w:p>
          <w:p w:rsidR="00327B24" w:rsidRDefault="00327B24" w:rsidP="00291166">
            <w:pPr>
              <w:pStyle w:val="TableTextS5"/>
              <w:spacing w:before="20" w:after="20" w:line="220" w:lineRule="exact"/>
              <w:ind w:left="170" w:hanging="170"/>
              <w:rPr>
                <w:color w:val="000000"/>
              </w:rPr>
            </w:pPr>
            <w:r>
              <w:rPr>
                <w:color w:val="000000"/>
              </w:rPr>
              <w:t>FIXED-SATELLITE</w:t>
            </w:r>
            <w:r>
              <w:rPr>
                <w:color w:val="000000"/>
              </w:rPr>
              <w:br/>
              <w:t>(space-to-Earth)</w:t>
            </w:r>
          </w:p>
          <w:p w:rsidR="00327B24" w:rsidRPr="00B07A4D" w:rsidRDefault="00327B24" w:rsidP="00291166">
            <w:pPr>
              <w:pStyle w:val="TableTextS5"/>
              <w:spacing w:before="20" w:after="20" w:line="220" w:lineRule="exact"/>
              <w:ind w:left="170" w:hanging="170"/>
              <w:rPr>
                <w:b/>
              </w:rPr>
            </w:pPr>
            <w:r>
              <w:rPr>
                <w:color w:val="000000"/>
              </w:rPr>
              <w:t>Mobile</w:t>
            </w:r>
          </w:p>
        </w:tc>
        <w:tc>
          <w:tcPr>
            <w:tcW w:w="3109" w:type="dxa"/>
            <w:vMerge/>
            <w:tcBorders>
              <w:left w:val="single" w:sz="6" w:space="0" w:color="auto"/>
              <w:bottom w:val="single" w:sz="6" w:space="0" w:color="auto"/>
              <w:right w:val="single" w:sz="6" w:space="0" w:color="auto"/>
            </w:tcBorders>
          </w:tcPr>
          <w:p w:rsidR="00327B24" w:rsidRPr="00B07A4D" w:rsidRDefault="00327B24" w:rsidP="00291166">
            <w:pPr>
              <w:pStyle w:val="TableTextS5"/>
              <w:rPr>
                <w:rStyle w:val="Artref"/>
                <w:color w:val="000000"/>
                <w:lang w:val="fr-CH"/>
              </w:rPr>
            </w:pPr>
          </w:p>
        </w:tc>
        <w:tc>
          <w:tcPr>
            <w:tcW w:w="3101" w:type="dxa"/>
            <w:tcBorders>
              <w:top w:val="single" w:sz="6" w:space="0" w:color="auto"/>
              <w:left w:val="single" w:sz="6" w:space="0" w:color="auto"/>
              <w:bottom w:val="single" w:sz="6" w:space="0" w:color="auto"/>
              <w:right w:val="single" w:sz="6" w:space="0" w:color="auto"/>
            </w:tcBorders>
          </w:tcPr>
          <w:p w:rsidR="00327B24" w:rsidRPr="000106B8" w:rsidRDefault="00327B24" w:rsidP="00291166">
            <w:pPr>
              <w:pStyle w:val="TableTextS5"/>
              <w:spacing w:before="20" w:after="20" w:line="220" w:lineRule="exact"/>
              <w:ind w:left="170" w:hanging="170"/>
              <w:rPr>
                <w:rStyle w:val="Tablefreq"/>
              </w:rPr>
            </w:pPr>
            <w:r w:rsidRPr="000106B8">
              <w:rPr>
                <w:rStyle w:val="Tablefreq"/>
              </w:rPr>
              <w:t>3 600-3 700</w:t>
            </w:r>
          </w:p>
          <w:p w:rsidR="00327B24" w:rsidRDefault="00327B24" w:rsidP="00291166">
            <w:pPr>
              <w:pStyle w:val="TableTextS5"/>
              <w:spacing w:before="20" w:after="20" w:line="220" w:lineRule="exact"/>
              <w:ind w:left="170" w:hanging="170"/>
              <w:rPr>
                <w:color w:val="000000"/>
              </w:rPr>
            </w:pPr>
            <w:r>
              <w:rPr>
                <w:color w:val="000000"/>
              </w:rPr>
              <w:t>FIXED</w:t>
            </w:r>
          </w:p>
          <w:p w:rsidR="00327B24" w:rsidRDefault="00327B24" w:rsidP="00291166">
            <w:pPr>
              <w:pStyle w:val="TableTextS5"/>
              <w:spacing w:before="20" w:after="20" w:line="220" w:lineRule="exact"/>
              <w:ind w:left="170" w:hanging="170"/>
              <w:rPr>
                <w:color w:val="000000"/>
              </w:rPr>
            </w:pPr>
            <w:r>
              <w:rPr>
                <w:color w:val="000000"/>
              </w:rPr>
              <w:t>FIXED-SATELLITE (space-to-Earth)</w:t>
            </w:r>
          </w:p>
          <w:p w:rsidR="00327B24" w:rsidRPr="006B776A" w:rsidRDefault="00327B24" w:rsidP="00291166">
            <w:pPr>
              <w:pStyle w:val="TableTextS5"/>
              <w:spacing w:before="20" w:after="20" w:line="220" w:lineRule="exact"/>
              <w:ind w:left="170" w:hanging="170"/>
              <w:rPr>
                <w:color w:val="000000"/>
                <w:lang w:val="fr-CH"/>
              </w:rPr>
            </w:pPr>
            <w:r w:rsidRPr="006B776A">
              <w:rPr>
                <w:color w:val="000000"/>
                <w:lang w:val="fr-CH"/>
              </w:rPr>
              <w:t xml:space="preserve">MOBILE </w:t>
            </w:r>
            <w:proofErr w:type="spellStart"/>
            <w:r w:rsidRPr="006B776A">
              <w:rPr>
                <w:color w:val="000000"/>
                <w:lang w:val="fr-CH"/>
              </w:rPr>
              <w:t>except</w:t>
            </w:r>
            <w:proofErr w:type="spellEnd"/>
            <w:r w:rsidRPr="006B776A">
              <w:rPr>
                <w:color w:val="000000"/>
                <w:lang w:val="fr-CH"/>
              </w:rPr>
              <w:t xml:space="preserve"> </w:t>
            </w:r>
            <w:proofErr w:type="spellStart"/>
            <w:r w:rsidRPr="006B776A">
              <w:rPr>
                <w:color w:val="000000"/>
                <w:lang w:val="fr-CH"/>
              </w:rPr>
              <w:t>aeronautical</w:t>
            </w:r>
            <w:proofErr w:type="spellEnd"/>
            <w:r w:rsidRPr="006B776A">
              <w:rPr>
                <w:color w:val="000000"/>
                <w:lang w:val="fr-CH"/>
              </w:rPr>
              <w:t xml:space="preserve"> mobile</w:t>
            </w:r>
          </w:p>
          <w:p w:rsidR="00327B24" w:rsidRPr="006B776A" w:rsidRDefault="00327B24" w:rsidP="00291166">
            <w:pPr>
              <w:pStyle w:val="TableTextS5"/>
              <w:spacing w:before="20" w:after="20" w:line="220" w:lineRule="exact"/>
              <w:ind w:left="170" w:hanging="170"/>
              <w:rPr>
                <w:color w:val="000000"/>
                <w:lang w:val="fr-CH"/>
              </w:rPr>
            </w:pPr>
            <w:proofErr w:type="spellStart"/>
            <w:r w:rsidRPr="006B776A">
              <w:rPr>
                <w:color w:val="000000"/>
                <w:lang w:val="fr-CH"/>
              </w:rPr>
              <w:t>Radiolocation</w:t>
            </w:r>
            <w:proofErr w:type="spellEnd"/>
          </w:p>
          <w:p w:rsidR="00327B24" w:rsidRPr="00B07A4D" w:rsidRDefault="00327B24" w:rsidP="00291166">
            <w:pPr>
              <w:pStyle w:val="TableTextS5"/>
              <w:spacing w:before="20" w:after="20" w:line="220" w:lineRule="exact"/>
              <w:ind w:left="170" w:hanging="170"/>
              <w:rPr>
                <w:rStyle w:val="Artref"/>
                <w:color w:val="000000"/>
                <w:lang w:val="fr-CH"/>
              </w:rPr>
            </w:pPr>
            <w:r w:rsidRPr="006B776A">
              <w:rPr>
                <w:lang w:val="fr-CH"/>
              </w:rPr>
              <w:t>5.435</w:t>
            </w:r>
          </w:p>
        </w:tc>
      </w:tr>
      <w:tr w:rsidR="00327B24" w:rsidRPr="00B07A4D" w:rsidTr="00291166">
        <w:trPr>
          <w:cantSplit/>
          <w:jc w:val="center"/>
        </w:trPr>
        <w:tc>
          <w:tcPr>
            <w:tcW w:w="3093" w:type="dxa"/>
            <w:tcBorders>
              <w:left w:val="single" w:sz="6" w:space="0" w:color="auto"/>
              <w:bottom w:val="single" w:sz="6" w:space="0" w:color="auto"/>
              <w:right w:val="single" w:sz="6" w:space="0" w:color="auto"/>
            </w:tcBorders>
          </w:tcPr>
          <w:p w:rsidR="00327B24" w:rsidRPr="00B07A4D" w:rsidRDefault="00327B24" w:rsidP="00291166">
            <w:pPr>
              <w:pStyle w:val="TableTextS5"/>
              <w:spacing w:before="20" w:after="20" w:line="220" w:lineRule="exact"/>
              <w:ind w:left="170" w:hanging="170"/>
              <w:rPr>
                <w:rStyle w:val="Tablefreq"/>
                <w:color w:val="000000"/>
                <w:lang w:val="fr-CH"/>
              </w:rPr>
            </w:pPr>
          </w:p>
        </w:tc>
        <w:tc>
          <w:tcPr>
            <w:tcW w:w="6210" w:type="dxa"/>
            <w:gridSpan w:val="2"/>
            <w:tcBorders>
              <w:top w:val="single" w:sz="6" w:space="0" w:color="auto"/>
              <w:left w:val="single" w:sz="6" w:space="0" w:color="auto"/>
              <w:bottom w:val="single" w:sz="6" w:space="0" w:color="auto"/>
              <w:right w:val="single" w:sz="6" w:space="0" w:color="auto"/>
            </w:tcBorders>
          </w:tcPr>
          <w:p w:rsidR="00327B24" w:rsidRPr="00327B24" w:rsidRDefault="00327B24" w:rsidP="00291166">
            <w:pPr>
              <w:pStyle w:val="TableTextS5"/>
              <w:spacing w:before="20" w:after="20" w:line="220" w:lineRule="exact"/>
              <w:ind w:left="170" w:hanging="170"/>
              <w:rPr>
                <w:rStyle w:val="Artref"/>
                <w:b/>
                <w:bCs/>
                <w:color w:val="000000"/>
                <w:lang w:val="fr-CH"/>
              </w:rPr>
            </w:pPr>
            <w:r w:rsidRPr="00327B24">
              <w:rPr>
                <w:rStyle w:val="Tablefreq"/>
                <w:b w:val="0"/>
                <w:bCs/>
              </w:rPr>
              <w:t>...</w:t>
            </w:r>
          </w:p>
        </w:tc>
      </w:tr>
    </w:tbl>
    <w:p w:rsidR="0075429A" w:rsidRPr="00A75E88" w:rsidRDefault="00E211ED">
      <w:pPr>
        <w:pStyle w:val="Reasons"/>
        <w:rPr>
          <w:lang w:val="en-US"/>
        </w:rPr>
      </w:pPr>
      <w:r w:rsidRPr="00A75E88">
        <w:rPr>
          <w:b/>
          <w:lang w:val="en-US"/>
        </w:rPr>
        <w:t>Reasons:</w:t>
      </w:r>
      <w:r w:rsidRPr="00A75E88">
        <w:rPr>
          <w:lang w:val="en-US"/>
        </w:rPr>
        <w:tab/>
      </w:r>
      <w:r w:rsidR="00926045" w:rsidRPr="00A75E88">
        <w:rPr>
          <w:u w:val="single"/>
          <w:lang w:val="en-US"/>
        </w:rPr>
        <w:t>NOC</w:t>
      </w:r>
      <w:r w:rsidR="00926045" w:rsidRPr="00A75E88">
        <w:rPr>
          <w:lang w:val="en-US"/>
        </w:rPr>
        <w:t xml:space="preserve"> is proposed for the frequency band </w:t>
      </w:r>
      <w:r w:rsidR="00926045" w:rsidRPr="00A75E88">
        <w:rPr>
          <w:lang w:val="en-US" w:eastAsia="ja-JP"/>
        </w:rPr>
        <w:t>3 600</w:t>
      </w:r>
      <w:r w:rsidR="00926045" w:rsidRPr="00A75E88">
        <w:rPr>
          <w:lang w:val="en-US"/>
        </w:rPr>
        <w:t>-</w:t>
      </w:r>
      <w:r w:rsidR="00926045" w:rsidRPr="00A75E88">
        <w:rPr>
          <w:lang w:val="en-US" w:eastAsia="ja-JP"/>
        </w:rPr>
        <w:t>3 700</w:t>
      </w:r>
      <w:r w:rsidR="00926045" w:rsidRPr="00A75E88">
        <w:rPr>
          <w:lang w:val="en-US"/>
        </w:rPr>
        <w:t xml:space="preserve"> </w:t>
      </w:r>
      <w:proofErr w:type="spellStart"/>
      <w:r w:rsidR="00926045" w:rsidRPr="00A75E88">
        <w:rPr>
          <w:lang w:val="en-US"/>
        </w:rPr>
        <w:t>MHz</w:t>
      </w:r>
      <w:r w:rsidR="00926045" w:rsidRPr="00A75E88">
        <w:rPr>
          <w:lang w:val="en-US" w:eastAsia="ja-JP"/>
        </w:rPr>
        <w:t>.</w:t>
      </w:r>
      <w:proofErr w:type="spellEnd"/>
      <w:r w:rsidR="00926045" w:rsidRPr="00A75E88">
        <w:rPr>
          <w:lang w:val="en-US" w:eastAsia="ja-JP"/>
        </w:rPr>
        <w:t xml:space="preserve"> The use of this frequency band by FSS for space-to-Earth links is extensive. As indicated in section 1/1.1/4.1.8.2 of the CPM Report, when FSS earth stations are deployed in a typical ubiquitous manner or with no individual licensing, sharing between IMT-Advanced and the FSS is not feasible in the same geographical area since no minimum separation distance can be guaranteed.</w:t>
      </w:r>
    </w:p>
    <w:p w:rsidR="0075429A" w:rsidRPr="00A75E88" w:rsidRDefault="00E211ED">
      <w:pPr>
        <w:pStyle w:val="Proposal"/>
        <w:rPr>
          <w:lang w:val="en-US"/>
        </w:rPr>
      </w:pPr>
      <w:r w:rsidRPr="00A75E88">
        <w:rPr>
          <w:u w:val="single"/>
          <w:lang w:val="en-US"/>
        </w:rPr>
        <w:t>NOC</w:t>
      </w:r>
      <w:r w:rsidRPr="00A75E88">
        <w:rPr>
          <w:lang w:val="en-US"/>
        </w:rPr>
        <w:tab/>
        <w:t>ASP/32A1/14</w:t>
      </w:r>
    </w:p>
    <w:p w:rsidR="00E211ED" w:rsidRDefault="00E211ED" w:rsidP="00E211ED">
      <w:pPr>
        <w:pStyle w:val="Tabletitle"/>
        <w:rPr>
          <w:lang w:val="en-US"/>
        </w:rPr>
      </w:pPr>
      <w:r w:rsidRPr="00A75E88">
        <w:rPr>
          <w:lang w:val="en-US"/>
        </w:rPr>
        <w:t>2 700-4 800 MHz</w:t>
      </w:r>
    </w:p>
    <w:tbl>
      <w:tblPr>
        <w:tblW w:w="0" w:type="auto"/>
        <w:jc w:val="center"/>
        <w:tblLayout w:type="fixed"/>
        <w:tblCellMar>
          <w:left w:w="107" w:type="dxa"/>
          <w:right w:w="107" w:type="dxa"/>
        </w:tblCellMar>
        <w:tblLook w:val="0000" w:firstRow="0" w:lastRow="0" w:firstColumn="0" w:lastColumn="0" w:noHBand="0" w:noVBand="0"/>
      </w:tblPr>
      <w:tblGrid>
        <w:gridCol w:w="3093"/>
        <w:gridCol w:w="3109"/>
        <w:gridCol w:w="3101"/>
      </w:tblGrid>
      <w:tr w:rsidR="000F7A42" w:rsidTr="00291166">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0F7A42" w:rsidRDefault="000F7A42" w:rsidP="00291166">
            <w:pPr>
              <w:pStyle w:val="Tablehead"/>
            </w:pPr>
            <w:r>
              <w:t>Allocation to services</w:t>
            </w:r>
          </w:p>
        </w:tc>
      </w:tr>
      <w:tr w:rsidR="000F7A42" w:rsidTr="00291166">
        <w:trPr>
          <w:cantSplit/>
          <w:jc w:val="center"/>
        </w:trPr>
        <w:tc>
          <w:tcPr>
            <w:tcW w:w="3093" w:type="dxa"/>
            <w:tcBorders>
              <w:top w:val="single" w:sz="6" w:space="0" w:color="auto"/>
              <w:left w:val="single" w:sz="6" w:space="0" w:color="auto"/>
              <w:bottom w:val="single" w:sz="6" w:space="0" w:color="auto"/>
              <w:right w:val="single" w:sz="6" w:space="0" w:color="auto"/>
            </w:tcBorders>
          </w:tcPr>
          <w:p w:rsidR="000F7A42" w:rsidRDefault="000F7A42" w:rsidP="00291166">
            <w:pPr>
              <w:pStyle w:val="Tablehead"/>
            </w:pPr>
            <w:r>
              <w:t>Region 1</w:t>
            </w:r>
          </w:p>
        </w:tc>
        <w:tc>
          <w:tcPr>
            <w:tcW w:w="3109" w:type="dxa"/>
            <w:tcBorders>
              <w:top w:val="single" w:sz="6" w:space="0" w:color="auto"/>
              <w:left w:val="single" w:sz="6" w:space="0" w:color="auto"/>
              <w:bottom w:val="single" w:sz="6" w:space="0" w:color="auto"/>
              <w:right w:val="single" w:sz="6" w:space="0" w:color="auto"/>
            </w:tcBorders>
          </w:tcPr>
          <w:p w:rsidR="000F7A42" w:rsidRDefault="000F7A42" w:rsidP="00291166">
            <w:pPr>
              <w:pStyle w:val="Tablehead"/>
            </w:pPr>
            <w:r>
              <w:t>Region 2</w:t>
            </w:r>
          </w:p>
        </w:tc>
        <w:tc>
          <w:tcPr>
            <w:tcW w:w="3101" w:type="dxa"/>
            <w:tcBorders>
              <w:top w:val="single" w:sz="6" w:space="0" w:color="auto"/>
              <w:left w:val="single" w:sz="6" w:space="0" w:color="auto"/>
              <w:bottom w:val="single" w:sz="6" w:space="0" w:color="auto"/>
              <w:right w:val="single" w:sz="6" w:space="0" w:color="auto"/>
            </w:tcBorders>
          </w:tcPr>
          <w:p w:rsidR="000F7A42" w:rsidRDefault="000F7A42" w:rsidP="00291166">
            <w:pPr>
              <w:pStyle w:val="Tablehead"/>
            </w:pPr>
            <w:r>
              <w:t>Region 3</w:t>
            </w:r>
          </w:p>
        </w:tc>
      </w:tr>
      <w:tr w:rsidR="000F7A42" w:rsidRPr="000F7A42" w:rsidTr="000F7A42">
        <w:trPr>
          <w:cantSplit/>
          <w:jc w:val="center"/>
        </w:trPr>
        <w:tc>
          <w:tcPr>
            <w:tcW w:w="3093" w:type="dxa"/>
            <w:tcBorders>
              <w:left w:val="single" w:sz="6" w:space="0" w:color="auto"/>
              <w:bottom w:val="single" w:sz="6" w:space="0" w:color="auto"/>
              <w:right w:val="single" w:sz="6" w:space="0" w:color="auto"/>
            </w:tcBorders>
          </w:tcPr>
          <w:p w:rsidR="000F7A42" w:rsidRPr="000F7A42" w:rsidRDefault="000F7A42" w:rsidP="00291166">
            <w:pPr>
              <w:pStyle w:val="TableTextS5"/>
              <w:spacing w:before="20" w:after="20" w:line="220" w:lineRule="exact"/>
              <w:ind w:left="170" w:hanging="170"/>
              <w:rPr>
                <w:rStyle w:val="Tablefreq"/>
                <w:b w:val="0"/>
                <w:bCs/>
                <w:color w:val="000000"/>
                <w:lang w:val="fr-CH"/>
              </w:rPr>
            </w:pPr>
            <w:r w:rsidRPr="000F7A42">
              <w:rPr>
                <w:rStyle w:val="Tablefreq"/>
                <w:b w:val="0"/>
                <w:bCs/>
                <w:color w:val="000000"/>
                <w:lang w:val="fr-CH"/>
              </w:rPr>
              <w:t>...</w:t>
            </w:r>
          </w:p>
        </w:tc>
        <w:tc>
          <w:tcPr>
            <w:tcW w:w="3109" w:type="dxa"/>
            <w:vMerge w:val="restart"/>
            <w:tcBorders>
              <w:top w:val="single" w:sz="4" w:space="0" w:color="auto"/>
              <w:left w:val="single" w:sz="6" w:space="0" w:color="auto"/>
              <w:right w:val="single" w:sz="6" w:space="0" w:color="auto"/>
            </w:tcBorders>
          </w:tcPr>
          <w:p w:rsidR="000F7A42" w:rsidRPr="00B07A4D" w:rsidRDefault="000F7A42" w:rsidP="00291166">
            <w:pPr>
              <w:pStyle w:val="TableTextS5"/>
              <w:spacing w:before="20" w:after="20" w:line="220" w:lineRule="exact"/>
              <w:ind w:left="170" w:hanging="170"/>
              <w:rPr>
                <w:rStyle w:val="Tablefreq"/>
                <w:color w:val="000000"/>
                <w:lang w:val="fr-CH"/>
              </w:rPr>
            </w:pPr>
            <w:r w:rsidRPr="000F7A42">
              <w:rPr>
                <w:rStyle w:val="Tablefreq"/>
                <w:b w:val="0"/>
                <w:bCs/>
                <w:color w:val="000000"/>
                <w:lang w:val="fr-CH"/>
              </w:rPr>
              <w:t>...</w:t>
            </w:r>
          </w:p>
        </w:tc>
        <w:tc>
          <w:tcPr>
            <w:tcW w:w="3101" w:type="dxa"/>
            <w:tcBorders>
              <w:top w:val="single" w:sz="4" w:space="0" w:color="auto"/>
              <w:left w:val="single" w:sz="6" w:space="0" w:color="auto"/>
              <w:bottom w:val="single" w:sz="6" w:space="0" w:color="auto"/>
              <w:right w:val="single" w:sz="6" w:space="0" w:color="auto"/>
            </w:tcBorders>
          </w:tcPr>
          <w:p w:rsidR="000F7A42" w:rsidRPr="00B07A4D" w:rsidRDefault="000F7A42" w:rsidP="00291166">
            <w:pPr>
              <w:pStyle w:val="TableTextS5"/>
              <w:rPr>
                <w:rStyle w:val="Artref"/>
                <w:color w:val="000000"/>
                <w:lang w:val="fr-CH"/>
              </w:rPr>
            </w:pPr>
            <w:r w:rsidRPr="000F7A42">
              <w:rPr>
                <w:rStyle w:val="Tablefreq"/>
                <w:b w:val="0"/>
                <w:bCs/>
                <w:color w:val="000000"/>
                <w:lang w:val="fr-CH"/>
              </w:rPr>
              <w:t>...</w:t>
            </w:r>
          </w:p>
        </w:tc>
      </w:tr>
      <w:tr w:rsidR="000F7A42" w:rsidRPr="000F7A42" w:rsidTr="000F7A42">
        <w:trPr>
          <w:cantSplit/>
          <w:jc w:val="center"/>
        </w:trPr>
        <w:tc>
          <w:tcPr>
            <w:tcW w:w="3093" w:type="dxa"/>
            <w:tcBorders>
              <w:top w:val="single" w:sz="6" w:space="0" w:color="auto"/>
              <w:left w:val="single" w:sz="6" w:space="0" w:color="auto"/>
              <w:right w:val="single" w:sz="6" w:space="0" w:color="auto"/>
            </w:tcBorders>
          </w:tcPr>
          <w:p w:rsidR="000F7A42" w:rsidRPr="0090657E" w:rsidRDefault="000F7A42" w:rsidP="00291166">
            <w:pPr>
              <w:pStyle w:val="TableTextS5"/>
              <w:spacing w:before="20" w:after="20" w:line="220" w:lineRule="exact"/>
              <w:ind w:left="170" w:hanging="170"/>
              <w:rPr>
                <w:rStyle w:val="Tablefreq"/>
              </w:rPr>
            </w:pPr>
            <w:r w:rsidRPr="0090657E">
              <w:rPr>
                <w:rStyle w:val="Tablefreq"/>
              </w:rPr>
              <w:t>3 600-4 200</w:t>
            </w:r>
          </w:p>
          <w:p w:rsidR="000F7A42" w:rsidRDefault="000F7A42" w:rsidP="00291166">
            <w:pPr>
              <w:pStyle w:val="TableTextS5"/>
              <w:spacing w:before="20" w:after="20" w:line="220" w:lineRule="exact"/>
              <w:ind w:left="170" w:hanging="170"/>
              <w:rPr>
                <w:color w:val="000000"/>
              </w:rPr>
            </w:pPr>
            <w:r>
              <w:rPr>
                <w:color w:val="000000"/>
              </w:rPr>
              <w:t>FIXED</w:t>
            </w:r>
          </w:p>
          <w:p w:rsidR="000F7A42" w:rsidRDefault="000F7A42" w:rsidP="00291166">
            <w:pPr>
              <w:pStyle w:val="TableTextS5"/>
              <w:spacing w:before="20" w:after="20" w:line="220" w:lineRule="exact"/>
              <w:ind w:left="170" w:hanging="170"/>
              <w:rPr>
                <w:color w:val="000000"/>
              </w:rPr>
            </w:pPr>
            <w:r>
              <w:rPr>
                <w:color w:val="000000"/>
              </w:rPr>
              <w:t>FIXED-SATELLITE</w:t>
            </w:r>
            <w:r>
              <w:rPr>
                <w:color w:val="000000"/>
              </w:rPr>
              <w:br/>
              <w:t>(space-to-Earth)</w:t>
            </w:r>
          </w:p>
          <w:p w:rsidR="000F7A42" w:rsidRPr="00B07A4D" w:rsidRDefault="000F7A42" w:rsidP="00291166">
            <w:pPr>
              <w:pStyle w:val="TableTextS5"/>
              <w:spacing w:before="20" w:after="20" w:line="220" w:lineRule="exact"/>
              <w:ind w:left="170" w:hanging="170"/>
              <w:rPr>
                <w:b/>
              </w:rPr>
            </w:pPr>
            <w:r>
              <w:rPr>
                <w:color w:val="000000"/>
              </w:rPr>
              <w:t>Mobile</w:t>
            </w:r>
          </w:p>
        </w:tc>
        <w:tc>
          <w:tcPr>
            <w:tcW w:w="3109" w:type="dxa"/>
            <w:vMerge/>
            <w:tcBorders>
              <w:left w:val="single" w:sz="6" w:space="0" w:color="auto"/>
              <w:bottom w:val="single" w:sz="6" w:space="0" w:color="auto"/>
              <w:right w:val="single" w:sz="6" w:space="0" w:color="auto"/>
            </w:tcBorders>
          </w:tcPr>
          <w:p w:rsidR="000F7A42" w:rsidRPr="00B07A4D" w:rsidRDefault="000F7A42" w:rsidP="00291166">
            <w:pPr>
              <w:pStyle w:val="TableTextS5"/>
              <w:rPr>
                <w:rStyle w:val="Artref"/>
                <w:color w:val="000000"/>
                <w:lang w:val="fr-CH"/>
              </w:rPr>
            </w:pPr>
          </w:p>
        </w:tc>
        <w:tc>
          <w:tcPr>
            <w:tcW w:w="3101" w:type="dxa"/>
            <w:tcBorders>
              <w:top w:val="single" w:sz="6" w:space="0" w:color="auto"/>
              <w:left w:val="single" w:sz="6" w:space="0" w:color="auto"/>
              <w:bottom w:val="single" w:sz="6" w:space="0" w:color="auto"/>
              <w:right w:val="single" w:sz="6" w:space="0" w:color="auto"/>
            </w:tcBorders>
          </w:tcPr>
          <w:p w:rsidR="000F7A42" w:rsidRPr="00B07A4D" w:rsidRDefault="000F7A42" w:rsidP="00291166">
            <w:pPr>
              <w:pStyle w:val="TableTextS5"/>
              <w:spacing w:before="20" w:after="20" w:line="220" w:lineRule="exact"/>
              <w:ind w:left="170" w:hanging="170"/>
              <w:rPr>
                <w:rStyle w:val="Artref"/>
                <w:color w:val="000000"/>
                <w:lang w:val="fr-CH"/>
              </w:rPr>
            </w:pPr>
            <w:r w:rsidRPr="000F7A42">
              <w:rPr>
                <w:rStyle w:val="Tablefreq"/>
                <w:b w:val="0"/>
                <w:bCs/>
                <w:color w:val="000000"/>
                <w:lang w:val="fr-CH"/>
              </w:rPr>
              <w:t>...</w:t>
            </w:r>
          </w:p>
        </w:tc>
      </w:tr>
      <w:tr w:rsidR="000F7A42" w:rsidRPr="00B07A4D" w:rsidTr="00291166">
        <w:trPr>
          <w:cantSplit/>
          <w:jc w:val="center"/>
        </w:trPr>
        <w:tc>
          <w:tcPr>
            <w:tcW w:w="3093" w:type="dxa"/>
            <w:tcBorders>
              <w:left w:val="single" w:sz="6" w:space="0" w:color="auto"/>
              <w:bottom w:val="single" w:sz="6" w:space="0" w:color="auto"/>
              <w:right w:val="single" w:sz="6" w:space="0" w:color="auto"/>
            </w:tcBorders>
          </w:tcPr>
          <w:p w:rsidR="000F7A42" w:rsidRPr="00B07A4D" w:rsidRDefault="000F7A42" w:rsidP="00291166">
            <w:pPr>
              <w:pStyle w:val="TableTextS5"/>
              <w:spacing w:before="20" w:after="20" w:line="220" w:lineRule="exact"/>
              <w:ind w:left="170" w:hanging="170"/>
              <w:rPr>
                <w:rStyle w:val="Tablefreq"/>
                <w:color w:val="000000"/>
                <w:lang w:val="fr-CH"/>
              </w:rPr>
            </w:pPr>
          </w:p>
        </w:tc>
        <w:tc>
          <w:tcPr>
            <w:tcW w:w="6210" w:type="dxa"/>
            <w:gridSpan w:val="2"/>
            <w:tcBorders>
              <w:top w:val="single" w:sz="6" w:space="0" w:color="auto"/>
              <w:left w:val="single" w:sz="6" w:space="0" w:color="auto"/>
              <w:bottom w:val="single" w:sz="6" w:space="0" w:color="auto"/>
              <w:right w:val="single" w:sz="6" w:space="0" w:color="auto"/>
            </w:tcBorders>
          </w:tcPr>
          <w:p w:rsidR="000F7A42" w:rsidRPr="0090657E" w:rsidRDefault="000F7A42" w:rsidP="00291166">
            <w:pPr>
              <w:pStyle w:val="TableTextS5"/>
              <w:spacing w:before="20" w:after="20" w:line="220" w:lineRule="exact"/>
              <w:ind w:left="170" w:hanging="170"/>
              <w:rPr>
                <w:rStyle w:val="Tablefreq"/>
              </w:rPr>
            </w:pPr>
            <w:r w:rsidRPr="0090657E">
              <w:rPr>
                <w:rStyle w:val="Tablefreq"/>
              </w:rPr>
              <w:t>3 700-4 200</w:t>
            </w:r>
          </w:p>
          <w:p w:rsidR="000F7A42" w:rsidRDefault="000F7A42" w:rsidP="00291166">
            <w:pPr>
              <w:pStyle w:val="TableTextS5"/>
              <w:spacing w:before="20" w:after="20" w:line="220" w:lineRule="exact"/>
              <w:ind w:left="170" w:hanging="170"/>
              <w:rPr>
                <w:color w:val="000000"/>
              </w:rPr>
            </w:pPr>
            <w:r>
              <w:rPr>
                <w:color w:val="000000"/>
              </w:rPr>
              <w:t>FIXED</w:t>
            </w:r>
          </w:p>
          <w:p w:rsidR="000F7A42" w:rsidRDefault="000F7A42" w:rsidP="00291166">
            <w:pPr>
              <w:pStyle w:val="TableTextS5"/>
              <w:spacing w:before="20" w:after="20" w:line="220" w:lineRule="exact"/>
              <w:ind w:left="170" w:hanging="170"/>
              <w:rPr>
                <w:color w:val="000000"/>
              </w:rPr>
            </w:pPr>
            <w:r>
              <w:rPr>
                <w:color w:val="000000"/>
              </w:rPr>
              <w:t>FIXED-SATELLITE (space to-Earth)</w:t>
            </w:r>
          </w:p>
          <w:p w:rsidR="000F7A42" w:rsidRPr="00B07A4D" w:rsidRDefault="000F7A42" w:rsidP="00291166">
            <w:pPr>
              <w:pStyle w:val="TableTextS5"/>
              <w:spacing w:before="20" w:after="20" w:line="220" w:lineRule="exact"/>
              <w:ind w:left="170" w:hanging="170"/>
              <w:rPr>
                <w:rStyle w:val="Artref"/>
                <w:color w:val="000000"/>
                <w:lang w:val="fr-CH"/>
              </w:rPr>
            </w:pPr>
            <w:r>
              <w:rPr>
                <w:color w:val="000000"/>
              </w:rPr>
              <w:t>MOBILE except aeronautical mobile</w:t>
            </w:r>
          </w:p>
        </w:tc>
      </w:tr>
    </w:tbl>
    <w:p w:rsidR="0075429A" w:rsidRPr="00A75E88" w:rsidRDefault="00E211ED">
      <w:pPr>
        <w:pStyle w:val="Reasons"/>
        <w:rPr>
          <w:lang w:val="en-US"/>
        </w:rPr>
      </w:pPr>
      <w:r w:rsidRPr="00A75E88">
        <w:rPr>
          <w:b/>
          <w:lang w:val="en-US"/>
        </w:rPr>
        <w:t>Reasons:</w:t>
      </w:r>
      <w:r w:rsidRPr="00A75E88">
        <w:rPr>
          <w:lang w:val="en-US"/>
        </w:rPr>
        <w:tab/>
      </w:r>
      <w:r w:rsidR="00926045" w:rsidRPr="00A75E88">
        <w:rPr>
          <w:u w:val="single"/>
          <w:lang w:val="en-US"/>
        </w:rPr>
        <w:t>NOC</w:t>
      </w:r>
      <w:r w:rsidR="00926045" w:rsidRPr="00A75E88">
        <w:rPr>
          <w:lang w:val="en-US"/>
        </w:rPr>
        <w:t xml:space="preserve"> is proposed for the frequency band </w:t>
      </w:r>
      <w:r w:rsidR="00926045" w:rsidRPr="00A75E88">
        <w:rPr>
          <w:lang w:val="en-US" w:eastAsia="ja-JP"/>
        </w:rPr>
        <w:t>3 700</w:t>
      </w:r>
      <w:r w:rsidR="00926045" w:rsidRPr="00A75E88">
        <w:rPr>
          <w:lang w:val="en-US"/>
        </w:rPr>
        <w:t>-</w:t>
      </w:r>
      <w:r w:rsidR="00926045" w:rsidRPr="00A75E88">
        <w:rPr>
          <w:lang w:val="en-US" w:eastAsia="ja-JP"/>
        </w:rPr>
        <w:t>3 800</w:t>
      </w:r>
      <w:r w:rsidR="00926045" w:rsidRPr="00A75E88">
        <w:rPr>
          <w:lang w:val="en-US"/>
        </w:rPr>
        <w:t xml:space="preserve"> </w:t>
      </w:r>
      <w:proofErr w:type="spellStart"/>
      <w:r w:rsidR="00926045" w:rsidRPr="00A75E88">
        <w:rPr>
          <w:lang w:val="en-US"/>
        </w:rPr>
        <w:t>MHz</w:t>
      </w:r>
      <w:r w:rsidR="00926045" w:rsidRPr="00A75E88">
        <w:rPr>
          <w:lang w:val="en-US" w:eastAsia="ja-JP"/>
        </w:rPr>
        <w:t>.</w:t>
      </w:r>
      <w:proofErr w:type="spellEnd"/>
      <w:r w:rsidR="00926045" w:rsidRPr="00A75E88">
        <w:rPr>
          <w:lang w:val="en-US" w:eastAsia="ja-JP"/>
        </w:rPr>
        <w:t xml:space="preserve"> The use of this frequency band by FSS for space-to-Earth links is extensive. As indicated in section 1/1.1/4.1.8.2 of the CPM Report, when FSS earth stations are deployed in a typical ubiquitous manner or with no individual licensing, sharing between IMT-Advanced and the FSS is not feasible in the same geographical area since no minimum separation distance can be guaranteed.</w:t>
      </w:r>
    </w:p>
    <w:p w:rsidR="0075429A" w:rsidRPr="00A75E88" w:rsidRDefault="00E211ED">
      <w:pPr>
        <w:pStyle w:val="Proposal"/>
        <w:rPr>
          <w:lang w:val="en-US"/>
        </w:rPr>
      </w:pPr>
      <w:r w:rsidRPr="00A75E88">
        <w:rPr>
          <w:u w:val="single"/>
          <w:lang w:val="en-US"/>
        </w:rPr>
        <w:lastRenderedPageBreak/>
        <w:t>NOC</w:t>
      </w:r>
      <w:r w:rsidRPr="00A75E88">
        <w:rPr>
          <w:lang w:val="en-US"/>
        </w:rPr>
        <w:tab/>
        <w:t>ASP/32A1/15</w:t>
      </w:r>
    </w:p>
    <w:p w:rsidR="00E211ED" w:rsidRDefault="00E211ED" w:rsidP="00E211ED">
      <w:pPr>
        <w:pStyle w:val="Tabletitle"/>
        <w:rPr>
          <w:lang w:val="en-US"/>
        </w:rPr>
      </w:pPr>
      <w:r w:rsidRPr="00A75E88">
        <w:rPr>
          <w:lang w:val="en-US"/>
        </w:rPr>
        <w:t>2 700-4 800 MHz</w:t>
      </w:r>
    </w:p>
    <w:tbl>
      <w:tblPr>
        <w:tblW w:w="0" w:type="auto"/>
        <w:jc w:val="center"/>
        <w:tblLayout w:type="fixed"/>
        <w:tblCellMar>
          <w:left w:w="107" w:type="dxa"/>
          <w:right w:w="107" w:type="dxa"/>
        </w:tblCellMar>
        <w:tblLook w:val="0000" w:firstRow="0" w:lastRow="0" w:firstColumn="0" w:lastColumn="0" w:noHBand="0" w:noVBand="0"/>
      </w:tblPr>
      <w:tblGrid>
        <w:gridCol w:w="3093"/>
        <w:gridCol w:w="3109"/>
        <w:gridCol w:w="3101"/>
      </w:tblGrid>
      <w:tr w:rsidR="009D48CF" w:rsidTr="00291166">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9D48CF" w:rsidRDefault="009D48CF" w:rsidP="00291166">
            <w:pPr>
              <w:pStyle w:val="Tablehead"/>
            </w:pPr>
            <w:r>
              <w:t>Allocation to services</w:t>
            </w:r>
          </w:p>
        </w:tc>
      </w:tr>
      <w:tr w:rsidR="009D48CF" w:rsidTr="00291166">
        <w:trPr>
          <w:cantSplit/>
          <w:jc w:val="center"/>
        </w:trPr>
        <w:tc>
          <w:tcPr>
            <w:tcW w:w="3093" w:type="dxa"/>
            <w:tcBorders>
              <w:top w:val="single" w:sz="6" w:space="0" w:color="auto"/>
              <w:left w:val="single" w:sz="6" w:space="0" w:color="auto"/>
              <w:bottom w:val="single" w:sz="6" w:space="0" w:color="auto"/>
              <w:right w:val="single" w:sz="6" w:space="0" w:color="auto"/>
            </w:tcBorders>
          </w:tcPr>
          <w:p w:rsidR="009D48CF" w:rsidRDefault="009D48CF" w:rsidP="00291166">
            <w:pPr>
              <w:pStyle w:val="Tablehead"/>
            </w:pPr>
            <w:r>
              <w:t>Region 1</w:t>
            </w:r>
          </w:p>
        </w:tc>
        <w:tc>
          <w:tcPr>
            <w:tcW w:w="3109" w:type="dxa"/>
            <w:tcBorders>
              <w:top w:val="single" w:sz="6" w:space="0" w:color="auto"/>
              <w:left w:val="single" w:sz="6" w:space="0" w:color="auto"/>
              <w:bottom w:val="single" w:sz="6" w:space="0" w:color="auto"/>
              <w:right w:val="single" w:sz="6" w:space="0" w:color="auto"/>
            </w:tcBorders>
          </w:tcPr>
          <w:p w:rsidR="009D48CF" w:rsidRDefault="009D48CF" w:rsidP="00291166">
            <w:pPr>
              <w:pStyle w:val="Tablehead"/>
            </w:pPr>
            <w:r>
              <w:t>Region 2</w:t>
            </w:r>
          </w:p>
        </w:tc>
        <w:tc>
          <w:tcPr>
            <w:tcW w:w="3101" w:type="dxa"/>
            <w:tcBorders>
              <w:top w:val="single" w:sz="6" w:space="0" w:color="auto"/>
              <w:left w:val="single" w:sz="6" w:space="0" w:color="auto"/>
              <w:bottom w:val="single" w:sz="6" w:space="0" w:color="auto"/>
              <w:right w:val="single" w:sz="6" w:space="0" w:color="auto"/>
            </w:tcBorders>
          </w:tcPr>
          <w:p w:rsidR="009D48CF" w:rsidRDefault="009D48CF" w:rsidP="00291166">
            <w:pPr>
              <w:pStyle w:val="Tablehead"/>
            </w:pPr>
            <w:r>
              <w:t>Region 3</w:t>
            </w:r>
          </w:p>
        </w:tc>
      </w:tr>
      <w:tr w:rsidR="009D48CF" w:rsidRPr="001828BC" w:rsidTr="009D48CF">
        <w:trPr>
          <w:cantSplit/>
          <w:jc w:val="center"/>
        </w:trPr>
        <w:tc>
          <w:tcPr>
            <w:tcW w:w="3093" w:type="dxa"/>
            <w:tcBorders>
              <w:left w:val="single" w:sz="6" w:space="0" w:color="auto"/>
              <w:bottom w:val="single" w:sz="6" w:space="0" w:color="auto"/>
              <w:right w:val="single" w:sz="6" w:space="0" w:color="auto"/>
            </w:tcBorders>
          </w:tcPr>
          <w:p w:rsidR="009D48CF" w:rsidRPr="00B07A4D" w:rsidRDefault="009D48CF" w:rsidP="00291166">
            <w:pPr>
              <w:pStyle w:val="TableTextS5"/>
              <w:spacing w:before="20" w:after="20" w:line="220" w:lineRule="exact"/>
              <w:ind w:left="170" w:hanging="170"/>
              <w:rPr>
                <w:rStyle w:val="Tablefreq"/>
                <w:color w:val="000000"/>
                <w:lang w:val="fr-CH"/>
              </w:rPr>
            </w:pPr>
            <w:r w:rsidRPr="000F7A42">
              <w:rPr>
                <w:rStyle w:val="Tablefreq"/>
                <w:b w:val="0"/>
                <w:bCs/>
                <w:color w:val="000000"/>
                <w:lang w:val="fr-CH"/>
              </w:rPr>
              <w:t>...</w:t>
            </w:r>
          </w:p>
        </w:tc>
        <w:tc>
          <w:tcPr>
            <w:tcW w:w="3109" w:type="dxa"/>
            <w:vMerge w:val="restart"/>
            <w:tcBorders>
              <w:top w:val="single" w:sz="4" w:space="0" w:color="auto"/>
              <w:left w:val="single" w:sz="6" w:space="0" w:color="auto"/>
              <w:right w:val="single" w:sz="6" w:space="0" w:color="auto"/>
            </w:tcBorders>
          </w:tcPr>
          <w:p w:rsidR="009D48CF" w:rsidRPr="00B07A4D" w:rsidRDefault="009D48CF" w:rsidP="00291166">
            <w:pPr>
              <w:pStyle w:val="TableTextS5"/>
              <w:spacing w:before="20" w:after="20" w:line="220" w:lineRule="exact"/>
              <w:ind w:left="170" w:hanging="170"/>
              <w:rPr>
                <w:rStyle w:val="Tablefreq"/>
                <w:color w:val="000000"/>
                <w:lang w:val="fr-CH"/>
              </w:rPr>
            </w:pPr>
            <w:r w:rsidRPr="000F7A42">
              <w:rPr>
                <w:rStyle w:val="Tablefreq"/>
                <w:b w:val="0"/>
                <w:bCs/>
                <w:color w:val="000000"/>
                <w:lang w:val="fr-CH"/>
              </w:rPr>
              <w:t>...</w:t>
            </w:r>
          </w:p>
        </w:tc>
        <w:tc>
          <w:tcPr>
            <w:tcW w:w="3101" w:type="dxa"/>
            <w:tcBorders>
              <w:top w:val="single" w:sz="4" w:space="0" w:color="auto"/>
              <w:left w:val="single" w:sz="6" w:space="0" w:color="auto"/>
              <w:bottom w:val="single" w:sz="6" w:space="0" w:color="auto"/>
              <w:right w:val="single" w:sz="6" w:space="0" w:color="auto"/>
            </w:tcBorders>
          </w:tcPr>
          <w:p w:rsidR="009D48CF" w:rsidRPr="00B07A4D" w:rsidRDefault="009D48CF" w:rsidP="00291166">
            <w:pPr>
              <w:pStyle w:val="TableTextS5"/>
              <w:rPr>
                <w:rStyle w:val="Artref"/>
                <w:color w:val="000000"/>
                <w:lang w:val="fr-CH"/>
              </w:rPr>
            </w:pPr>
            <w:r w:rsidRPr="000F7A42">
              <w:rPr>
                <w:rStyle w:val="Tablefreq"/>
                <w:b w:val="0"/>
                <w:bCs/>
                <w:color w:val="000000"/>
                <w:lang w:val="fr-CH"/>
              </w:rPr>
              <w:t>...</w:t>
            </w:r>
          </w:p>
        </w:tc>
      </w:tr>
      <w:tr w:rsidR="009D48CF" w:rsidRPr="001828BC" w:rsidTr="009D48CF">
        <w:trPr>
          <w:cantSplit/>
          <w:jc w:val="center"/>
        </w:trPr>
        <w:tc>
          <w:tcPr>
            <w:tcW w:w="3093" w:type="dxa"/>
            <w:tcBorders>
              <w:top w:val="single" w:sz="6" w:space="0" w:color="auto"/>
              <w:left w:val="single" w:sz="6" w:space="0" w:color="auto"/>
              <w:right w:val="single" w:sz="6" w:space="0" w:color="auto"/>
            </w:tcBorders>
          </w:tcPr>
          <w:p w:rsidR="009D48CF" w:rsidRPr="0090657E" w:rsidRDefault="009D48CF" w:rsidP="00291166">
            <w:pPr>
              <w:pStyle w:val="TableTextS5"/>
              <w:spacing w:before="20" w:after="20" w:line="220" w:lineRule="exact"/>
              <w:ind w:left="170" w:hanging="170"/>
              <w:rPr>
                <w:rStyle w:val="Tablefreq"/>
              </w:rPr>
            </w:pPr>
            <w:r w:rsidRPr="0090657E">
              <w:rPr>
                <w:rStyle w:val="Tablefreq"/>
              </w:rPr>
              <w:t>3 600-4 200</w:t>
            </w:r>
          </w:p>
          <w:p w:rsidR="009D48CF" w:rsidRDefault="009D48CF" w:rsidP="00291166">
            <w:pPr>
              <w:pStyle w:val="TableTextS5"/>
              <w:spacing w:before="20" w:after="20" w:line="220" w:lineRule="exact"/>
              <w:ind w:left="170" w:hanging="170"/>
              <w:rPr>
                <w:color w:val="000000"/>
              </w:rPr>
            </w:pPr>
            <w:r>
              <w:rPr>
                <w:color w:val="000000"/>
              </w:rPr>
              <w:t>FIXED</w:t>
            </w:r>
          </w:p>
          <w:p w:rsidR="009D48CF" w:rsidRDefault="009D48CF" w:rsidP="00291166">
            <w:pPr>
              <w:pStyle w:val="TableTextS5"/>
              <w:spacing w:before="20" w:after="20" w:line="220" w:lineRule="exact"/>
              <w:ind w:left="170" w:hanging="170"/>
              <w:rPr>
                <w:color w:val="000000"/>
              </w:rPr>
            </w:pPr>
            <w:r>
              <w:rPr>
                <w:color w:val="000000"/>
              </w:rPr>
              <w:t>FIXED-SATELLITE</w:t>
            </w:r>
            <w:r>
              <w:rPr>
                <w:color w:val="000000"/>
              </w:rPr>
              <w:br/>
              <w:t>(space-to-Earth)</w:t>
            </w:r>
          </w:p>
          <w:p w:rsidR="009D48CF" w:rsidRPr="00B07A4D" w:rsidRDefault="009D48CF" w:rsidP="00291166">
            <w:pPr>
              <w:pStyle w:val="TableTextS5"/>
              <w:spacing w:before="20" w:after="20" w:line="220" w:lineRule="exact"/>
              <w:ind w:left="170" w:hanging="170"/>
              <w:rPr>
                <w:b/>
              </w:rPr>
            </w:pPr>
            <w:r>
              <w:rPr>
                <w:color w:val="000000"/>
              </w:rPr>
              <w:t>Mobile</w:t>
            </w:r>
          </w:p>
        </w:tc>
        <w:tc>
          <w:tcPr>
            <w:tcW w:w="3109" w:type="dxa"/>
            <w:vMerge/>
            <w:tcBorders>
              <w:left w:val="single" w:sz="6" w:space="0" w:color="auto"/>
              <w:bottom w:val="single" w:sz="6" w:space="0" w:color="auto"/>
              <w:right w:val="single" w:sz="6" w:space="0" w:color="auto"/>
            </w:tcBorders>
          </w:tcPr>
          <w:p w:rsidR="009D48CF" w:rsidRPr="00B07A4D" w:rsidRDefault="009D48CF" w:rsidP="00291166">
            <w:pPr>
              <w:pStyle w:val="TableTextS5"/>
              <w:rPr>
                <w:rStyle w:val="Artref"/>
                <w:color w:val="000000"/>
                <w:lang w:val="fr-CH"/>
              </w:rPr>
            </w:pPr>
          </w:p>
        </w:tc>
        <w:tc>
          <w:tcPr>
            <w:tcW w:w="3101" w:type="dxa"/>
            <w:tcBorders>
              <w:top w:val="single" w:sz="6" w:space="0" w:color="auto"/>
              <w:left w:val="single" w:sz="6" w:space="0" w:color="auto"/>
              <w:bottom w:val="single" w:sz="6" w:space="0" w:color="auto"/>
              <w:right w:val="single" w:sz="6" w:space="0" w:color="auto"/>
            </w:tcBorders>
          </w:tcPr>
          <w:p w:rsidR="009D48CF" w:rsidRPr="00B07A4D" w:rsidRDefault="009D48CF" w:rsidP="00291166">
            <w:pPr>
              <w:pStyle w:val="TableTextS5"/>
              <w:spacing w:before="20" w:after="20" w:line="220" w:lineRule="exact"/>
              <w:ind w:left="170" w:hanging="170"/>
              <w:rPr>
                <w:rStyle w:val="Artref"/>
                <w:color w:val="000000"/>
                <w:lang w:val="fr-CH"/>
              </w:rPr>
            </w:pPr>
            <w:r w:rsidRPr="000F7A42">
              <w:rPr>
                <w:rStyle w:val="Tablefreq"/>
                <w:b w:val="0"/>
                <w:bCs/>
                <w:color w:val="000000"/>
                <w:lang w:val="fr-CH"/>
              </w:rPr>
              <w:t>...</w:t>
            </w:r>
          </w:p>
        </w:tc>
      </w:tr>
      <w:tr w:rsidR="009D48CF" w:rsidRPr="00B07A4D" w:rsidTr="00291166">
        <w:trPr>
          <w:cantSplit/>
          <w:jc w:val="center"/>
        </w:trPr>
        <w:tc>
          <w:tcPr>
            <w:tcW w:w="3093" w:type="dxa"/>
            <w:tcBorders>
              <w:left w:val="single" w:sz="6" w:space="0" w:color="auto"/>
              <w:bottom w:val="single" w:sz="6" w:space="0" w:color="auto"/>
              <w:right w:val="single" w:sz="6" w:space="0" w:color="auto"/>
            </w:tcBorders>
          </w:tcPr>
          <w:p w:rsidR="009D48CF" w:rsidRPr="00B07A4D" w:rsidRDefault="009D48CF" w:rsidP="00291166">
            <w:pPr>
              <w:pStyle w:val="TableTextS5"/>
              <w:spacing w:before="20" w:after="20" w:line="220" w:lineRule="exact"/>
              <w:ind w:left="170" w:hanging="170"/>
              <w:rPr>
                <w:rStyle w:val="Tablefreq"/>
                <w:color w:val="000000"/>
                <w:lang w:val="fr-CH"/>
              </w:rPr>
            </w:pPr>
          </w:p>
        </w:tc>
        <w:tc>
          <w:tcPr>
            <w:tcW w:w="6210" w:type="dxa"/>
            <w:gridSpan w:val="2"/>
            <w:tcBorders>
              <w:top w:val="single" w:sz="6" w:space="0" w:color="auto"/>
              <w:left w:val="single" w:sz="6" w:space="0" w:color="auto"/>
              <w:bottom w:val="single" w:sz="6" w:space="0" w:color="auto"/>
              <w:right w:val="single" w:sz="6" w:space="0" w:color="auto"/>
            </w:tcBorders>
          </w:tcPr>
          <w:p w:rsidR="009D48CF" w:rsidRPr="0090657E" w:rsidRDefault="009D48CF" w:rsidP="00291166">
            <w:pPr>
              <w:pStyle w:val="TableTextS5"/>
              <w:spacing w:before="20" w:after="20" w:line="220" w:lineRule="exact"/>
              <w:ind w:left="170" w:hanging="170"/>
              <w:rPr>
                <w:rStyle w:val="Tablefreq"/>
              </w:rPr>
            </w:pPr>
            <w:r w:rsidRPr="0090657E">
              <w:rPr>
                <w:rStyle w:val="Tablefreq"/>
              </w:rPr>
              <w:t>3 700-4 200</w:t>
            </w:r>
          </w:p>
          <w:p w:rsidR="009D48CF" w:rsidRDefault="009D48CF" w:rsidP="00291166">
            <w:pPr>
              <w:pStyle w:val="TableTextS5"/>
              <w:spacing w:before="20" w:after="20" w:line="220" w:lineRule="exact"/>
              <w:ind w:left="170" w:hanging="170"/>
              <w:rPr>
                <w:color w:val="000000"/>
              </w:rPr>
            </w:pPr>
            <w:r>
              <w:rPr>
                <w:color w:val="000000"/>
              </w:rPr>
              <w:t>FIXED</w:t>
            </w:r>
          </w:p>
          <w:p w:rsidR="009D48CF" w:rsidRDefault="009D48CF" w:rsidP="00291166">
            <w:pPr>
              <w:pStyle w:val="TableTextS5"/>
              <w:spacing w:before="20" w:after="20" w:line="220" w:lineRule="exact"/>
              <w:ind w:left="170" w:hanging="170"/>
              <w:rPr>
                <w:color w:val="000000"/>
              </w:rPr>
            </w:pPr>
            <w:r>
              <w:rPr>
                <w:color w:val="000000"/>
              </w:rPr>
              <w:t>FIXED-SATELLITE (space to-Earth)</w:t>
            </w:r>
          </w:p>
          <w:p w:rsidR="009D48CF" w:rsidRPr="00B07A4D" w:rsidRDefault="009D48CF" w:rsidP="00291166">
            <w:pPr>
              <w:pStyle w:val="TableTextS5"/>
              <w:spacing w:before="20" w:after="20" w:line="220" w:lineRule="exact"/>
              <w:ind w:left="170" w:hanging="170"/>
              <w:rPr>
                <w:rStyle w:val="Artref"/>
                <w:color w:val="000000"/>
                <w:lang w:val="fr-CH"/>
              </w:rPr>
            </w:pPr>
            <w:r>
              <w:rPr>
                <w:color w:val="000000"/>
              </w:rPr>
              <w:t>MOBILE except aeronautical mobile</w:t>
            </w:r>
          </w:p>
        </w:tc>
      </w:tr>
    </w:tbl>
    <w:p w:rsidR="0075429A" w:rsidRPr="00A75E88" w:rsidRDefault="00E211ED">
      <w:pPr>
        <w:pStyle w:val="Reasons"/>
        <w:rPr>
          <w:lang w:val="en-US"/>
        </w:rPr>
      </w:pPr>
      <w:r w:rsidRPr="00A75E88">
        <w:rPr>
          <w:b/>
          <w:lang w:val="en-US"/>
        </w:rPr>
        <w:t>Reasons:</w:t>
      </w:r>
      <w:r w:rsidRPr="00A75E88">
        <w:rPr>
          <w:lang w:val="en-US"/>
        </w:rPr>
        <w:tab/>
      </w:r>
      <w:r w:rsidR="00926045" w:rsidRPr="00A75E88">
        <w:rPr>
          <w:u w:val="single"/>
          <w:lang w:val="en-US"/>
        </w:rPr>
        <w:t>NOC</w:t>
      </w:r>
      <w:r w:rsidR="00926045" w:rsidRPr="00A75E88">
        <w:rPr>
          <w:lang w:val="en-US"/>
        </w:rPr>
        <w:t xml:space="preserve"> is proposed for the frequency band </w:t>
      </w:r>
      <w:r w:rsidR="00926045" w:rsidRPr="00A75E88">
        <w:rPr>
          <w:lang w:val="en-US" w:eastAsia="ja-JP"/>
        </w:rPr>
        <w:t>3 800</w:t>
      </w:r>
      <w:r w:rsidR="00926045" w:rsidRPr="00A75E88">
        <w:rPr>
          <w:lang w:val="en-US"/>
        </w:rPr>
        <w:t>-</w:t>
      </w:r>
      <w:r w:rsidR="00926045" w:rsidRPr="00A75E88">
        <w:rPr>
          <w:lang w:val="en-US" w:eastAsia="ja-JP"/>
        </w:rPr>
        <w:t>4 200</w:t>
      </w:r>
      <w:r w:rsidR="00926045" w:rsidRPr="00A75E88">
        <w:rPr>
          <w:lang w:val="en-US"/>
        </w:rPr>
        <w:t xml:space="preserve"> </w:t>
      </w:r>
      <w:proofErr w:type="spellStart"/>
      <w:r w:rsidR="00926045" w:rsidRPr="00A75E88">
        <w:rPr>
          <w:lang w:val="en-US"/>
        </w:rPr>
        <w:t>MHz</w:t>
      </w:r>
      <w:r w:rsidR="00926045" w:rsidRPr="00A75E88">
        <w:rPr>
          <w:lang w:val="en-US" w:eastAsia="ja-JP"/>
        </w:rPr>
        <w:t>.</w:t>
      </w:r>
      <w:proofErr w:type="spellEnd"/>
      <w:r w:rsidR="00926045" w:rsidRPr="00A75E88">
        <w:rPr>
          <w:lang w:val="en-US" w:eastAsia="ja-JP"/>
        </w:rPr>
        <w:t xml:space="preserve"> The use of this frequency band by FSS for space-to-Earth links is extensive. As indicated in section 1/1.1/4.1.8.2 of the CPM Report, when FSS earth stations are deployed in a typical ubiquitous manner or with no individual licensing, sharing between IMT-Advanced and the FSS is not feasible in the same geographical area since no minimum separation distance can be guaranteed.</w:t>
      </w:r>
    </w:p>
    <w:p w:rsidR="0075429A" w:rsidRPr="00A75E88" w:rsidRDefault="00E211ED">
      <w:pPr>
        <w:pStyle w:val="Proposal"/>
        <w:rPr>
          <w:lang w:val="en-US"/>
        </w:rPr>
      </w:pPr>
      <w:r w:rsidRPr="00A75E88">
        <w:rPr>
          <w:u w:val="single"/>
          <w:lang w:val="en-US"/>
        </w:rPr>
        <w:t>NOC</w:t>
      </w:r>
      <w:r w:rsidRPr="00A75E88">
        <w:rPr>
          <w:lang w:val="en-US"/>
        </w:rPr>
        <w:tab/>
        <w:t>ASP/32A1/16</w:t>
      </w:r>
    </w:p>
    <w:p w:rsidR="00E211ED" w:rsidRDefault="00E211ED" w:rsidP="00E211ED">
      <w:pPr>
        <w:pStyle w:val="Tabletitle"/>
        <w:rPr>
          <w:lang w:val="en-US"/>
        </w:rPr>
      </w:pPr>
      <w:r w:rsidRPr="00A75E88">
        <w:rPr>
          <w:lang w:val="en-US"/>
        </w:rPr>
        <w:t>2 700-4 800 MHz</w:t>
      </w:r>
    </w:p>
    <w:tbl>
      <w:tblPr>
        <w:tblW w:w="0" w:type="auto"/>
        <w:jc w:val="center"/>
        <w:tblLayout w:type="fixed"/>
        <w:tblCellMar>
          <w:left w:w="107" w:type="dxa"/>
          <w:right w:w="107" w:type="dxa"/>
        </w:tblCellMar>
        <w:tblLook w:val="0000" w:firstRow="0" w:lastRow="0" w:firstColumn="0" w:lastColumn="0" w:noHBand="0" w:noVBand="0"/>
      </w:tblPr>
      <w:tblGrid>
        <w:gridCol w:w="3093"/>
        <w:gridCol w:w="3109"/>
        <w:gridCol w:w="3101"/>
      </w:tblGrid>
      <w:tr w:rsidR="009D48CF" w:rsidTr="00291166">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9D48CF" w:rsidRDefault="009D48CF" w:rsidP="00291166">
            <w:pPr>
              <w:pStyle w:val="Tablehead"/>
            </w:pPr>
            <w:r>
              <w:t>Allocation to services</w:t>
            </w:r>
          </w:p>
        </w:tc>
      </w:tr>
      <w:tr w:rsidR="009D48CF" w:rsidTr="00291166">
        <w:trPr>
          <w:cantSplit/>
          <w:jc w:val="center"/>
        </w:trPr>
        <w:tc>
          <w:tcPr>
            <w:tcW w:w="3093" w:type="dxa"/>
            <w:tcBorders>
              <w:top w:val="single" w:sz="6" w:space="0" w:color="auto"/>
              <w:left w:val="single" w:sz="6" w:space="0" w:color="auto"/>
              <w:bottom w:val="single" w:sz="6" w:space="0" w:color="auto"/>
              <w:right w:val="single" w:sz="6" w:space="0" w:color="auto"/>
            </w:tcBorders>
          </w:tcPr>
          <w:p w:rsidR="009D48CF" w:rsidRDefault="009D48CF" w:rsidP="00291166">
            <w:pPr>
              <w:pStyle w:val="Tablehead"/>
            </w:pPr>
            <w:r>
              <w:t>Region 1</w:t>
            </w:r>
          </w:p>
        </w:tc>
        <w:tc>
          <w:tcPr>
            <w:tcW w:w="3109" w:type="dxa"/>
            <w:tcBorders>
              <w:top w:val="single" w:sz="6" w:space="0" w:color="auto"/>
              <w:left w:val="single" w:sz="6" w:space="0" w:color="auto"/>
              <w:bottom w:val="single" w:sz="6" w:space="0" w:color="auto"/>
              <w:right w:val="single" w:sz="6" w:space="0" w:color="auto"/>
            </w:tcBorders>
          </w:tcPr>
          <w:p w:rsidR="009D48CF" w:rsidRDefault="009D48CF" w:rsidP="00291166">
            <w:pPr>
              <w:pStyle w:val="Tablehead"/>
            </w:pPr>
            <w:r>
              <w:t>Region 2</w:t>
            </w:r>
          </w:p>
        </w:tc>
        <w:tc>
          <w:tcPr>
            <w:tcW w:w="3101" w:type="dxa"/>
            <w:tcBorders>
              <w:top w:val="single" w:sz="6" w:space="0" w:color="auto"/>
              <w:left w:val="single" w:sz="6" w:space="0" w:color="auto"/>
              <w:bottom w:val="single" w:sz="6" w:space="0" w:color="auto"/>
              <w:right w:val="single" w:sz="6" w:space="0" w:color="auto"/>
            </w:tcBorders>
          </w:tcPr>
          <w:p w:rsidR="009D48CF" w:rsidRDefault="009D48CF" w:rsidP="00291166">
            <w:pPr>
              <w:pStyle w:val="Tablehead"/>
            </w:pPr>
            <w:r>
              <w:t>Region 3</w:t>
            </w:r>
          </w:p>
        </w:tc>
      </w:tr>
      <w:tr w:rsidR="009D48CF" w:rsidRPr="00B07A4D" w:rsidTr="00291166">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9D48CF" w:rsidRPr="004A3091" w:rsidRDefault="009D48CF" w:rsidP="00291166">
            <w:pPr>
              <w:pStyle w:val="TableTextS5"/>
              <w:tabs>
                <w:tab w:val="left" w:pos="1809"/>
              </w:tabs>
            </w:pPr>
            <w:r w:rsidRPr="0090657E">
              <w:rPr>
                <w:rStyle w:val="Tablefreq"/>
              </w:rPr>
              <w:t>4 500-4 800</w:t>
            </w:r>
            <w:r>
              <w:tab/>
            </w:r>
            <w:r>
              <w:tab/>
            </w:r>
            <w:r w:rsidRPr="004A3091">
              <w:t>FIXED</w:t>
            </w:r>
          </w:p>
          <w:p w:rsidR="009D48CF" w:rsidRDefault="009D48CF" w:rsidP="00291166">
            <w:pPr>
              <w:pStyle w:val="TableTextS5"/>
              <w:tabs>
                <w:tab w:val="clear" w:pos="170"/>
                <w:tab w:val="clear" w:pos="567"/>
                <w:tab w:val="clear" w:pos="737"/>
                <w:tab w:val="clear" w:pos="2977"/>
                <w:tab w:val="left" w:pos="2986"/>
              </w:tabs>
              <w:spacing w:before="20" w:after="20" w:line="220" w:lineRule="exact"/>
              <w:ind w:left="170" w:hanging="62"/>
              <w:rPr>
                <w:color w:val="000000"/>
              </w:rPr>
            </w:pPr>
            <w:r>
              <w:rPr>
                <w:color w:val="000000"/>
              </w:rPr>
              <w:tab/>
            </w:r>
            <w:r>
              <w:rPr>
                <w:color w:val="000000"/>
              </w:rPr>
              <w:tab/>
              <w:t xml:space="preserve">FIXED-SATELLITE (space-to-Earth)  </w:t>
            </w:r>
            <w:r>
              <w:rPr>
                <w:rStyle w:val="Artref"/>
                <w:color w:val="000000"/>
              </w:rPr>
              <w:t>5.441</w:t>
            </w:r>
          </w:p>
          <w:p w:rsidR="009D48CF" w:rsidRDefault="009D48CF" w:rsidP="00291166">
            <w:pPr>
              <w:pStyle w:val="TableTextS5"/>
              <w:tabs>
                <w:tab w:val="clear" w:pos="170"/>
                <w:tab w:val="clear" w:pos="567"/>
                <w:tab w:val="clear" w:pos="737"/>
                <w:tab w:val="clear" w:pos="2977"/>
                <w:tab w:val="left" w:pos="2986"/>
              </w:tabs>
              <w:spacing w:before="20" w:after="20" w:line="220" w:lineRule="exact"/>
              <w:ind w:left="567" w:hanging="567"/>
              <w:rPr>
                <w:rStyle w:val="Tablefreq"/>
                <w:color w:val="000000"/>
                <w:lang w:val="en-AU"/>
              </w:rPr>
            </w:pPr>
            <w:r>
              <w:rPr>
                <w:color w:val="000000"/>
              </w:rPr>
              <w:tab/>
            </w:r>
            <w:r>
              <w:rPr>
                <w:color w:val="000000"/>
              </w:rPr>
              <w:tab/>
              <w:t>MOBILE  5.440A</w:t>
            </w:r>
          </w:p>
        </w:tc>
      </w:tr>
    </w:tbl>
    <w:p w:rsidR="0075429A" w:rsidRPr="00A75E88" w:rsidRDefault="00E211ED">
      <w:pPr>
        <w:pStyle w:val="Reasons"/>
        <w:rPr>
          <w:lang w:val="en-US"/>
        </w:rPr>
      </w:pPr>
      <w:r w:rsidRPr="00A75E88">
        <w:rPr>
          <w:b/>
          <w:lang w:val="en-US"/>
        </w:rPr>
        <w:t>Reasons:</w:t>
      </w:r>
      <w:r w:rsidRPr="00A75E88">
        <w:rPr>
          <w:lang w:val="en-US"/>
        </w:rPr>
        <w:tab/>
      </w:r>
      <w:r w:rsidR="00926045" w:rsidRPr="00A75E88">
        <w:rPr>
          <w:u w:val="single"/>
          <w:lang w:val="en-US"/>
        </w:rPr>
        <w:t>NOC</w:t>
      </w:r>
      <w:r w:rsidR="00926045" w:rsidRPr="00A75E88">
        <w:rPr>
          <w:lang w:val="en-US"/>
        </w:rPr>
        <w:t xml:space="preserve"> is proposed for the frequency band </w:t>
      </w:r>
      <w:r w:rsidR="00926045" w:rsidRPr="00A75E88">
        <w:rPr>
          <w:lang w:val="en-US" w:eastAsia="ja-JP"/>
        </w:rPr>
        <w:t>4 500</w:t>
      </w:r>
      <w:r w:rsidR="00926045" w:rsidRPr="00A75E88">
        <w:rPr>
          <w:lang w:val="en-US"/>
        </w:rPr>
        <w:t>-</w:t>
      </w:r>
      <w:r w:rsidR="00926045" w:rsidRPr="00A75E88">
        <w:rPr>
          <w:lang w:val="en-US" w:eastAsia="ja-JP"/>
        </w:rPr>
        <w:t>4 800</w:t>
      </w:r>
      <w:r w:rsidR="00926045" w:rsidRPr="00A75E88">
        <w:rPr>
          <w:lang w:val="en-US"/>
        </w:rPr>
        <w:t xml:space="preserve"> </w:t>
      </w:r>
      <w:proofErr w:type="spellStart"/>
      <w:r w:rsidR="00926045" w:rsidRPr="00A75E88">
        <w:rPr>
          <w:lang w:val="en-US"/>
        </w:rPr>
        <w:t>MHz</w:t>
      </w:r>
      <w:r w:rsidR="00926045" w:rsidRPr="00A75E88">
        <w:rPr>
          <w:lang w:val="en-US" w:eastAsia="ja-JP"/>
        </w:rPr>
        <w:t>.</w:t>
      </w:r>
      <w:proofErr w:type="spellEnd"/>
      <w:r w:rsidR="00926045" w:rsidRPr="00A75E88">
        <w:rPr>
          <w:lang w:val="en-US" w:eastAsia="ja-JP"/>
        </w:rPr>
        <w:t xml:space="preserve"> This frequency band is a part of Appendix </w:t>
      </w:r>
      <w:r w:rsidR="00926045" w:rsidRPr="00A75E88">
        <w:rPr>
          <w:bCs/>
          <w:lang w:val="en-US" w:eastAsia="ja-JP"/>
        </w:rPr>
        <w:t>30B</w:t>
      </w:r>
      <w:r w:rsidR="00926045" w:rsidRPr="00A75E88">
        <w:rPr>
          <w:lang w:val="en-US" w:eastAsia="ja-JP"/>
        </w:rPr>
        <w:t xml:space="preserve"> for FSS, which is </w:t>
      </w:r>
      <w:r w:rsidR="00926045" w:rsidRPr="00A75E88">
        <w:rPr>
          <w:lang w:val="en-US"/>
        </w:rPr>
        <w:t>envisaged and used as a supporting backbone to the telecommunication infrastructure of many developing countries, in particular those which are located in high rain fall zones/areas of the globe.</w:t>
      </w:r>
      <w:r w:rsidR="00926045" w:rsidRPr="00A75E88">
        <w:rPr>
          <w:lang w:val="en-US" w:eastAsia="ja-JP"/>
        </w:rPr>
        <w:t xml:space="preserve"> As indicated in section 1/1.1/4.1.9.3 of the CPM Report, when FSS earth stations are deployed in a typical ubiquitous manner or with no individual licensing, sharing between IMT-Advanced and the FSS is not feasible in the same geographical area since no minimum separation distance can be guaranteed.</w:t>
      </w:r>
    </w:p>
    <w:p w:rsidR="0075429A" w:rsidRPr="00A75E88" w:rsidRDefault="00E211ED">
      <w:pPr>
        <w:pStyle w:val="Proposal"/>
        <w:rPr>
          <w:lang w:val="en-US"/>
        </w:rPr>
      </w:pPr>
      <w:r w:rsidRPr="00A75E88">
        <w:rPr>
          <w:u w:val="single"/>
          <w:lang w:val="en-US"/>
        </w:rPr>
        <w:lastRenderedPageBreak/>
        <w:t>NOC</w:t>
      </w:r>
      <w:r w:rsidRPr="00A75E88">
        <w:rPr>
          <w:lang w:val="en-US"/>
        </w:rPr>
        <w:tab/>
        <w:t>ASP/32A1/17</w:t>
      </w:r>
    </w:p>
    <w:p w:rsidR="00E211ED" w:rsidRDefault="00E211ED" w:rsidP="00E211ED">
      <w:pPr>
        <w:pStyle w:val="Tabletitle"/>
        <w:rPr>
          <w:lang w:val="en-US"/>
        </w:rPr>
      </w:pPr>
      <w:r w:rsidRPr="00A75E88">
        <w:rPr>
          <w:lang w:val="en-US"/>
        </w:rPr>
        <w:t>4 800-5 570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2"/>
      </w:tblGrid>
      <w:tr w:rsidR="009D48CF" w:rsidTr="00291166">
        <w:trPr>
          <w:cantSplit/>
          <w:jc w:val="center"/>
        </w:trPr>
        <w:tc>
          <w:tcPr>
            <w:tcW w:w="9304" w:type="dxa"/>
            <w:gridSpan w:val="3"/>
            <w:tcBorders>
              <w:top w:val="single" w:sz="4" w:space="0" w:color="auto"/>
              <w:left w:val="single" w:sz="6" w:space="0" w:color="auto"/>
              <w:bottom w:val="single" w:sz="6" w:space="0" w:color="auto"/>
              <w:right w:val="single" w:sz="6" w:space="0" w:color="auto"/>
            </w:tcBorders>
            <w:hideMark/>
          </w:tcPr>
          <w:p w:rsidR="009D48CF" w:rsidRPr="002B657C" w:rsidRDefault="009D48CF" w:rsidP="00291166">
            <w:pPr>
              <w:pStyle w:val="Tablehead"/>
            </w:pPr>
            <w:r w:rsidRPr="002B657C">
              <w:t>Allocation to services</w:t>
            </w:r>
          </w:p>
        </w:tc>
      </w:tr>
      <w:tr w:rsidR="009D48CF" w:rsidTr="00291166">
        <w:trPr>
          <w:cantSplit/>
          <w:jc w:val="center"/>
        </w:trPr>
        <w:tc>
          <w:tcPr>
            <w:tcW w:w="3101" w:type="dxa"/>
            <w:tcBorders>
              <w:top w:val="single" w:sz="6" w:space="0" w:color="auto"/>
              <w:left w:val="single" w:sz="6" w:space="0" w:color="auto"/>
              <w:bottom w:val="single" w:sz="6" w:space="0" w:color="auto"/>
              <w:right w:val="single" w:sz="6" w:space="0" w:color="auto"/>
            </w:tcBorders>
            <w:hideMark/>
          </w:tcPr>
          <w:p w:rsidR="009D48CF" w:rsidRPr="002B657C" w:rsidRDefault="009D48CF" w:rsidP="00291166">
            <w:pPr>
              <w:pStyle w:val="Tablehead"/>
            </w:pPr>
            <w:r w:rsidRPr="002B657C">
              <w:t>Region 1</w:t>
            </w:r>
          </w:p>
        </w:tc>
        <w:tc>
          <w:tcPr>
            <w:tcW w:w="3101" w:type="dxa"/>
            <w:tcBorders>
              <w:top w:val="single" w:sz="6" w:space="0" w:color="auto"/>
              <w:left w:val="single" w:sz="6" w:space="0" w:color="auto"/>
              <w:bottom w:val="single" w:sz="6" w:space="0" w:color="auto"/>
              <w:right w:val="single" w:sz="6" w:space="0" w:color="auto"/>
            </w:tcBorders>
            <w:hideMark/>
          </w:tcPr>
          <w:p w:rsidR="009D48CF" w:rsidRPr="002B657C" w:rsidRDefault="009D48CF" w:rsidP="00291166">
            <w:pPr>
              <w:pStyle w:val="Tablehead"/>
            </w:pPr>
            <w:r w:rsidRPr="002B657C">
              <w:t>Region 2</w:t>
            </w:r>
          </w:p>
        </w:tc>
        <w:tc>
          <w:tcPr>
            <w:tcW w:w="3102" w:type="dxa"/>
            <w:tcBorders>
              <w:top w:val="single" w:sz="6" w:space="0" w:color="auto"/>
              <w:left w:val="single" w:sz="6" w:space="0" w:color="auto"/>
              <w:bottom w:val="single" w:sz="6" w:space="0" w:color="auto"/>
              <w:right w:val="single" w:sz="6" w:space="0" w:color="auto"/>
            </w:tcBorders>
            <w:hideMark/>
          </w:tcPr>
          <w:p w:rsidR="009D48CF" w:rsidRPr="002B657C" w:rsidRDefault="009D48CF" w:rsidP="00291166">
            <w:pPr>
              <w:pStyle w:val="Tablehead"/>
            </w:pPr>
            <w:r w:rsidRPr="002B657C">
              <w:t>Region 3</w:t>
            </w:r>
          </w:p>
        </w:tc>
      </w:tr>
      <w:tr w:rsidR="009D48CF" w:rsidTr="0029116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9D48CF" w:rsidRPr="008A2589" w:rsidRDefault="009D48CF" w:rsidP="009D48CF">
            <w:pPr>
              <w:pStyle w:val="TableTextS5"/>
              <w:keepNext/>
              <w:spacing w:before="60" w:after="60" w:line="210" w:lineRule="exact"/>
              <w:rPr>
                <w:color w:val="000000"/>
                <w:lang w:val="en-US"/>
              </w:rPr>
            </w:pPr>
            <w:r w:rsidRPr="008D45E8">
              <w:rPr>
                <w:rStyle w:val="Tablefreq"/>
              </w:rPr>
              <w:t>5 350-5 460</w:t>
            </w:r>
            <w:r>
              <w:rPr>
                <w:color w:val="000000"/>
                <w:lang w:val="en-AU"/>
              </w:rPr>
              <w:tab/>
            </w:r>
            <w:r>
              <w:rPr>
                <w:color w:val="000000"/>
              </w:rPr>
              <w:t xml:space="preserve">EARTH EXPLORATION-SATELLITE (active)  </w:t>
            </w:r>
            <w:r>
              <w:rPr>
                <w:rStyle w:val="Artref"/>
                <w:color w:val="000000"/>
              </w:rPr>
              <w:t>5.448B</w:t>
            </w:r>
          </w:p>
          <w:p w:rsidR="009D48CF" w:rsidRDefault="009D48CF" w:rsidP="009D48CF">
            <w:pPr>
              <w:pStyle w:val="TableTextS5"/>
              <w:keepNext/>
              <w:tabs>
                <w:tab w:val="clear" w:pos="567"/>
                <w:tab w:val="clear" w:pos="737"/>
              </w:tabs>
              <w:spacing w:before="60" w:after="60" w:line="210" w:lineRule="exact"/>
              <w:rPr>
                <w:rStyle w:val="Artref"/>
                <w:color w:val="000000"/>
              </w:rPr>
            </w:pPr>
            <w:r>
              <w:rPr>
                <w:color w:val="000000"/>
                <w:lang w:val="fr-CH"/>
              </w:rPr>
              <w:tab/>
            </w:r>
            <w:r>
              <w:rPr>
                <w:color w:val="000000"/>
                <w:lang w:val="fr-CH"/>
              </w:rPr>
              <w:tab/>
            </w:r>
            <w:r w:rsidRPr="00B62B4C">
              <w:t>RADIOLOCATION</w:t>
            </w:r>
            <w:r w:rsidRPr="00385E4C">
              <w:rPr>
                <w:color w:val="000000"/>
                <w:lang w:val="en-US"/>
              </w:rPr>
              <w:t xml:space="preserve">  </w:t>
            </w:r>
            <w:r>
              <w:rPr>
                <w:rStyle w:val="Artref"/>
                <w:color w:val="000000"/>
              </w:rPr>
              <w:t>5.448D</w:t>
            </w:r>
          </w:p>
          <w:p w:rsidR="009D48CF" w:rsidRDefault="009D48CF" w:rsidP="009D48CF">
            <w:pPr>
              <w:pStyle w:val="TableTextS5"/>
              <w:keepNext/>
              <w:tabs>
                <w:tab w:val="clear" w:pos="567"/>
                <w:tab w:val="clear" w:pos="737"/>
              </w:tabs>
              <w:spacing w:before="60" w:after="60" w:line="210" w:lineRule="exact"/>
              <w:rPr>
                <w:color w:val="000000"/>
                <w:lang w:val="fr-CH"/>
              </w:rPr>
            </w:pPr>
            <w:r>
              <w:rPr>
                <w:color w:val="000000"/>
              </w:rPr>
              <w:tab/>
            </w:r>
            <w:r>
              <w:rPr>
                <w:color w:val="000000"/>
              </w:rPr>
              <w:tab/>
            </w:r>
            <w:r>
              <w:rPr>
                <w:color w:val="000000"/>
                <w:lang w:val="fr-CH"/>
              </w:rPr>
              <w:t xml:space="preserve">AERONAUTICAL  RADIONAVIGATION  </w:t>
            </w:r>
            <w:r>
              <w:rPr>
                <w:rStyle w:val="Artref"/>
                <w:color w:val="000000"/>
                <w:lang w:val="fr-CH"/>
              </w:rPr>
              <w:t>5.449</w:t>
            </w:r>
          </w:p>
          <w:p w:rsidR="009D48CF" w:rsidRPr="00385E4C" w:rsidRDefault="009D48CF" w:rsidP="009D48CF">
            <w:pPr>
              <w:pStyle w:val="TableTextS5"/>
              <w:keepNext/>
              <w:tabs>
                <w:tab w:val="clear" w:pos="567"/>
                <w:tab w:val="clear" w:pos="737"/>
              </w:tabs>
              <w:spacing w:before="60" w:after="60" w:line="210" w:lineRule="exact"/>
              <w:rPr>
                <w:color w:val="000000"/>
              </w:rPr>
            </w:pPr>
            <w:r>
              <w:rPr>
                <w:rStyle w:val="Artref"/>
                <w:color w:val="000000"/>
              </w:rPr>
              <w:tab/>
            </w:r>
            <w:r>
              <w:rPr>
                <w:rStyle w:val="Artref"/>
                <w:color w:val="000000"/>
              </w:rPr>
              <w:tab/>
            </w:r>
            <w:r>
              <w:rPr>
                <w:color w:val="000000"/>
              </w:rPr>
              <w:t xml:space="preserve">SPACE RESEARCH (active)  </w:t>
            </w:r>
            <w:r>
              <w:rPr>
                <w:rStyle w:val="Artref"/>
                <w:color w:val="000000"/>
              </w:rPr>
              <w:t>5.448C</w:t>
            </w:r>
          </w:p>
        </w:tc>
      </w:tr>
      <w:tr w:rsidR="009D48CF" w:rsidTr="0029116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9D48CF" w:rsidRDefault="009D48CF" w:rsidP="00291166">
            <w:pPr>
              <w:pStyle w:val="TableTextS5"/>
              <w:spacing w:before="20" w:after="20" w:line="210" w:lineRule="exact"/>
              <w:rPr>
                <w:color w:val="000000"/>
              </w:rPr>
            </w:pPr>
            <w:r w:rsidRPr="008D45E8">
              <w:rPr>
                <w:rStyle w:val="Tablefreq"/>
              </w:rPr>
              <w:t>5 460-5 470</w:t>
            </w:r>
            <w:r w:rsidRPr="008A2589">
              <w:rPr>
                <w:color w:val="000000"/>
                <w:lang w:val="en-US"/>
              </w:rPr>
              <w:tab/>
            </w:r>
            <w:r>
              <w:rPr>
                <w:color w:val="000000"/>
              </w:rPr>
              <w:t>EARTH EXPLORATION-SATELLITE (active)</w:t>
            </w:r>
          </w:p>
          <w:p w:rsidR="009D48CF" w:rsidRPr="009B13E1" w:rsidRDefault="009D48CF" w:rsidP="00291166">
            <w:pPr>
              <w:pStyle w:val="TableTextS5"/>
              <w:tabs>
                <w:tab w:val="clear" w:pos="567"/>
                <w:tab w:val="clear" w:pos="737"/>
              </w:tabs>
              <w:spacing w:before="20" w:after="20" w:line="210" w:lineRule="exact"/>
              <w:rPr>
                <w:color w:val="000000"/>
                <w:lang w:val="en-US"/>
              </w:rPr>
            </w:pPr>
            <w:r>
              <w:rPr>
                <w:color w:val="000000"/>
              </w:rPr>
              <w:tab/>
            </w:r>
            <w:r>
              <w:rPr>
                <w:color w:val="000000"/>
              </w:rPr>
              <w:tab/>
              <w:t>RADIOLOCATION</w:t>
            </w:r>
            <w:r w:rsidRPr="009B13E1">
              <w:rPr>
                <w:color w:val="000000"/>
                <w:lang w:val="en-US"/>
              </w:rPr>
              <w:t xml:space="preserve">  </w:t>
            </w:r>
            <w:r>
              <w:rPr>
                <w:rStyle w:val="Artref"/>
                <w:color w:val="000000"/>
              </w:rPr>
              <w:t>5.448D</w:t>
            </w:r>
          </w:p>
          <w:p w:rsidR="009D48CF" w:rsidRPr="008A2589" w:rsidRDefault="009D48CF" w:rsidP="00291166">
            <w:pPr>
              <w:pStyle w:val="TableTextS5"/>
              <w:spacing w:before="20" w:after="20" w:line="210" w:lineRule="exact"/>
              <w:rPr>
                <w:color w:val="000000"/>
                <w:lang w:val="en-US"/>
              </w:rPr>
            </w:pPr>
            <w:r>
              <w:rPr>
                <w:color w:val="000000"/>
                <w:lang w:val="en-US"/>
              </w:rPr>
              <w:tab/>
            </w:r>
            <w:r>
              <w:rPr>
                <w:color w:val="000000"/>
                <w:lang w:val="en-US"/>
              </w:rPr>
              <w:tab/>
            </w:r>
            <w:r>
              <w:rPr>
                <w:color w:val="000000"/>
                <w:lang w:val="en-US"/>
              </w:rPr>
              <w:tab/>
            </w:r>
            <w:r>
              <w:rPr>
                <w:color w:val="000000"/>
                <w:lang w:val="en-US"/>
              </w:rPr>
              <w:tab/>
            </w:r>
            <w:r w:rsidRPr="008A2589">
              <w:rPr>
                <w:color w:val="000000"/>
                <w:lang w:val="en-US"/>
              </w:rPr>
              <w:t xml:space="preserve">RADIONAVIGATION  </w:t>
            </w:r>
            <w:r w:rsidRPr="008A2589">
              <w:rPr>
                <w:rStyle w:val="Artref"/>
                <w:color w:val="000000"/>
                <w:lang w:val="en-US"/>
              </w:rPr>
              <w:t>5.449</w:t>
            </w:r>
          </w:p>
          <w:p w:rsidR="009D48CF" w:rsidRDefault="009D48CF" w:rsidP="00291166">
            <w:pPr>
              <w:pStyle w:val="TableTextS5"/>
              <w:tabs>
                <w:tab w:val="clear" w:pos="567"/>
                <w:tab w:val="clear" w:pos="737"/>
              </w:tabs>
              <w:spacing w:before="20" w:after="20" w:line="210" w:lineRule="exact"/>
              <w:rPr>
                <w:color w:val="000000"/>
              </w:rPr>
            </w:pPr>
            <w:r>
              <w:rPr>
                <w:color w:val="000000"/>
              </w:rPr>
              <w:tab/>
            </w:r>
            <w:r>
              <w:rPr>
                <w:color w:val="000000"/>
              </w:rPr>
              <w:tab/>
              <w:t>SPACE</w:t>
            </w:r>
            <w:r w:rsidRPr="00B62B4C">
              <w:t xml:space="preserve"> RESEARCH (active)</w:t>
            </w:r>
          </w:p>
          <w:p w:rsidR="009D48CF" w:rsidRDefault="009D48CF" w:rsidP="00291166">
            <w:pPr>
              <w:pStyle w:val="TableTextS5"/>
              <w:tabs>
                <w:tab w:val="clear" w:pos="567"/>
                <w:tab w:val="clear" w:pos="737"/>
              </w:tabs>
              <w:spacing w:before="20" w:after="20" w:line="210" w:lineRule="exact"/>
              <w:rPr>
                <w:rStyle w:val="Artref"/>
                <w:color w:val="000000"/>
                <w:lang w:val="fr-FR"/>
              </w:rPr>
            </w:pPr>
            <w:r w:rsidRPr="009B13E1">
              <w:rPr>
                <w:color w:val="000000"/>
                <w:lang w:val="en-US"/>
              </w:rPr>
              <w:tab/>
            </w:r>
            <w:r w:rsidRPr="009B13E1">
              <w:rPr>
                <w:color w:val="000000"/>
                <w:lang w:val="en-US"/>
              </w:rPr>
              <w:tab/>
            </w:r>
            <w:r>
              <w:rPr>
                <w:rStyle w:val="Artref"/>
                <w:color w:val="000000"/>
              </w:rPr>
              <w:t>5.448B</w:t>
            </w:r>
          </w:p>
        </w:tc>
      </w:tr>
    </w:tbl>
    <w:p w:rsidR="0075429A" w:rsidRPr="00A75E88" w:rsidRDefault="00E211ED" w:rsidP="00A75E88">
      <w:pPr>
        <w:pStyle w:val="Reasons"/>
        <w:rPr>
          <w:lang w:val="en-US"/>
        </w:rPr>
      </w:pPr>
      <w:r w:rsidRPr="00A75E88">
        <w:rPr>
          <w:b/>
          <w:lang w:val="en-US"/>
        </w:rPr>
        <w:t>Reasons:</w:t>
      </w:r>
      <w:r w:rsidRPr="00A75E88">
        <w:rPr>
          <w:lang w:val="en-US"/>
        </w:rPr>
        <w:tab/>
      </w:r>
      <w:r w:rsidR="00926045" w:rsidRPr="00A75E88">
        <w:rPr>
          <w:u w:val="single"/>
          <w:lang w:val="en-US"/>
        </w:rPr>
        <w:t>NOC</w:t>
      </w:r>
      <w:r w:rsidR="00926045" w:rsidRPr="00A75E88">
        <w:rPr>
          <w:lang w:val="en-US"/>
        </w:rPr>
        <w:t xml:space="preserve"> is proposed for the frequency band </w:t>
      </w:r>
      <w:r w:rsidR="00926045" w:rsidRPr="00A75E88">
        <w:rPr>
          <w:lang w:val="en-US" w:eastAsia="ja-JP"/>
        </w:rPr>
        <w:t>5 350</w:t>
      </w:r>
      <w:r w:rsidR="00926045" w:rsidRPr="00A75E88">
        <w:rPr>
          <w:lang w:val="en-US"/>
        </w:rPr>
        <w:t>-</w:t>
      </w:r>
      <w:r w:rsidR="00926045" w:rsidRPr="00A75E88">
        <w:rPr>
          <w:lang w:val="en-US" w:eastAsia="ja-JP"/>
        </w:rPr>
        <w:t>5 470</w:t>
      </w:r>
      <w:r w:rsidR="00926045" w:rsidRPr="00A75E88">
        <w:rPr>
          <w:lang w:val="en-US"/>
        </w:rPr>
        <w:t xml:space="preserve"> MHz due to unresolved issues</w:t>
      </w:r>
      <w:r w:rsidR="00926045" w:rsidRPr="00A75E88">
        <w:rPr>
          <w:lang w:val="en-US" w:eastAsia="ja-JP"/>
        </w:rPr>
        <w:t xml:space="preserve"> in ITU-R studies for this frequency band regarding (</w:t>
      </w:r>
      <w:proofErr w:type="spellStart"/>
      <w:r w:rsidR="00926045" w:rsidRPr="00A75E88">
        <w:rPr>
          <w:lang w:val="en-US" w:eastAsia="ja-JP"/>
        </w:rPr>
        <w:t>i</w:t>
      </w:r>
      <w:proofErr w:type="spellEnd"/>
      <w:r w:rsidR="00926045" w:rsidRPr="00A75E88">
        <w:rPr>
          <w:lang w:val="en-US" w:eastAsia="ja-JP"/>
        </w:rPr>
        <w:t>)</w:t>
      </w:r>
      <w:r w:rsidR="00A75E88" w:rsidRPr="00A75E88">
        <w:rPr>
          <w:lang w:val="en-US" w:eastAsia="ja-JP"/>
        </w:rPr>
        <w:t> </w:t>
      </w:r>
      <w:r w:rsidR="00926045" w:rsidRPr="00A75E88">
        <w:rPr>
          <w:lang w:val="en-US" w:eastAsia="ja-JP"/>
        </w:rPr>
        <w:t>sharing between EESS (active) systems and RLANs and (ii)</w:t>
      </w:r>
      <w:r w:rsidR="00A75E88" w:rsidRPr="00A75E88">
        <w:rPr>
          <w:lang w:val="en-US" w:eastAsia="ja-JP"/>
        </w:rPr>
        <w:t> </w:t>
      </w:r>
      <w:r w:rsidR="00926045" w:rsidRPr="00A75E88">
        <w:rPr>
          <w:lang w:val="en-US" w:eastAsia="ja-JP"/>
        </w:rPr>
        <w:t>sharing between radar systems and RLANs as indicated in section 1/1.1/5.17 of the CPM Report.</w:t>
      </w:r>
    </w:p>
    <w:p w:rsidR="0075429A" w:rsidRPr="00A75E88" w:rsidRDefault="00E211ED">
      <w:pPr>
        <w:pStyle w:val="Proposal"/>
        <w:rPr>
          <w:lang w:val="en-US"/>
        </w:rPr>
      </w:pPr>
      <w:r w:rsidRPr="00A75E88">
        <w:rPr>
          <w:u w:val="single"/>
          <w:lang w:val="en-US"/>
        </w:rPr>
        <w:t>NOC</w:t>
      </w:r>
      <w:r w:rsidRPr="00A75E88">
        <w:rPr>
          <w:lang w:val="en-US"/>
        </w:rPr>
        <w:tab/>
        <w:t>ASP/32A1/18</w:t>
      </w:r>
    </w:p>
    <w:p w:rsidR="00E211ED" w:rsidRDefault="00E211ED" w:rsidP="00E211ED">
      <w:pPr>
        <w:pStyle w:val="Tabletitle"/>
        <w:rPr>
          <w:lang w:val="en-US"/>
        </w:rPr>
      </w:pPr>
      <w:r w:rsidRPr="00A75E88">
        <w:rPr>
          <w:lang w:val="en-US"/>
        </w:rPr>
        <w:t>5 570-7 250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2"/>
      </w:tblGrid>
      <w:tr w:rsidR="009D48CF" w:rsidTr="0029116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9D48CF" w:rsidRPr="002B657C" w:rsidRDefault="009D48CF" w:rsidP="00291166">
            <w:pPr>
              <w:pStyle w:val="Tablehead"/>
            </w:pPr>
            <w:r w:rsidRPr="002B657C">
              <w:t>Allocation to services</w:t>
            </w:r>
          </w:p>
        </w:tc>
      </w:tr>
      <w:tr w:rsidR="009D48CF" w:rsidTr="00291166">
        <w:trPr>
          <w:cantSplit/>
          <w:jc w:val="center"/>
        </w:trPr>
        <w:tc>
          <w:tcPr>
            <w:tcW w:w="3101" w:type="dxa"/>
            <w:tcBorders>
              <w:top w:val="single" w:sz="4" w:space="0" w:color="auto"/>
              <w:left w:val="single" w:sz="6" w:space="0" w:color="auto"/>
              <w:bottom w:val="single" w:sz="6" w:space="0" w:color="auto"/>
              <w:right w:val="single" w:sz="6" w:space="0" w:color="auto"/>
            </w:tcBorders>
            <w:hideMark/>
          </w:tcPr>
          <w:p w:rsidR="009D48CF" w:rsidRPr="002B657C" w:rsidRDefault="009D48CF" w:rsidP="00291166">
            <w:pPr>
              <w:pStyle w:val="Tablehead"/>
            </w:pPr>
            <w:r w:rsidRPr="002B657C">
              <w:t>Region 1</w:t>
            </w:r>
          </w:p>
        </w:tc>
        <w:tc>
          <w:tcPr>
            <w:tcW w:w="3101" w:type="dxa"/>
            <w:tcBorders>
              <w:top w:val="single" w:sz="4" w:space="0" w:color="auto"/>
              <w:left w:val="single" w:sz="6" w:space="0" w:color="auto"/>
              <w:bottom w:val="single" w:sz="6" w:space="0" w:color="auto"/>
              <w:right w:val="single" w:sz="6" w:space="0" w:color="auto"/>
            </w:tcBorders>
            <w:hideMark/>
          </w:tcPr>
          <w:p w:rsidR="009D48CF" w:rsidRPr="002B657C" w:rsidRDefault="009D48CF" w:rsidP="00291166">
            <w:pPr>
              <w:pStyle w:val="Tablehead"/>
            </w:pPr>
            <w:r w:rsidRPr="002B657C">
              <w:t>Region 2</w:t>
            </w:r>
          </w:p>
        </w:tc>
        <w:tc>
          <w:tcPr>
            <w:tcW w:w="3102" w:type="dxa"/>
            <w:tcBorders>
              <w:top w:val="single" w:sz="4" w:space="0" w:color="auto"/>
              <w:left w:val="single" w:sz="6" w:space="0" w:color="auto"/>
              <w:bottom w:val="single" w:sz="6" w:space="0" w:color="auto"/>
              <w:right w:val="single" w:sz="6" w:space="0" w:color="auto"/>
            </w:tcBorders>
            <w:hideMark/>
          </w:tcPr>
          <w:p w:rsidR="009D48CF" w:rsidRPr="002B657C" w:rsidRDefault="009D48CF" w:rsidP="00291166">
            <w:pPr>
              <w:pStyle w:val="Tablehead"/>
            </w:pPr>
            <w:r w:rsidRPr="002B657C">
              <w:t>Region 3</w:t>
            </w:r>
          </w:p>
        </w:tc>
      </w:tr>
      <w:tr w:rsidR="009D48CF" w:rsidTr="00291166">
        <w:trPr>
          <w:cantSplit/>
          <w:jc w:val="center"/>
        </w:trPr>
        <w:tc>
          <w:tcPr>
            <w:tcW w:w="3101" w:type="dxa"/>
            <w:tcBorders>
              <w:top w:val="single" w:sz="4" w:space="0" w:color="auto"/>
              <w:left w:val="single" w:sz="6" w:space="0" w:color="auto"/>
              <w:bottom w:val="nil"/>
              <w:right w:val="single" w:sz="6" w:space="0" w:color="auto"/>
            </w:tcBorders>
            <w:hideMark/>
          </w:tcPr>
          <w:p w:rsidR="009D48CF" w:rsidRPr="008D45E8" w:rsidRDefault="009D48CF" w:rsidP="00291166">
            <w:pPr>
              <w:pStyle w:val="TableTextS5"/>
              <w:spacing w:before="60" w:after="20" w:line="220" w:lineRule="exact"/>
              <w:rPr>
                <w:rStyle w:val="Tablefreq"/>
              </w:rPr>
            </w:pPr>
            <w:r w:rsidRPr="008D45E8">
              <w:rPr>
                <w:rStyle w:val="Tablefreq"/>
              </w:rPr>
              <w:t>5 725-5 830</w:t>
            </w:r>
          </w:p>
          <w:p w:rsidR="009D48CF" w:rsidRDefault="009D48CF" w:rsidP="00291166">
            <w:pPr>
              <w:pStyle w:val="TableTextS5"/>
              <w:spacing w:before="60" w:after="20" w:line="220" w:lineRule="exact"/>
              <w:ind w:left="170" w:hanging="170"/>
              <w:rPr>
                <w:color w:val="000000"/>
                <w:lang w:val="en-AU"/>
              </w:rPr>
            </w:pPr>
            <w:r>
              <w:rPr>
                <w:color w:val="000000"/>
                <w:lang w:val="en-AU"/>
              </w:rPr>
              <w:t>FIXED-SATELLITE</w:t>
            </w:r>
            <w:r>
              <w:rPr>
                <w:color w:val="000000"/>
                <w:lang w:val="en-AU"/>
              </w:rPr>
              <w:br/>
              <w:t>(Earth-to-space)</w:t>
            </w:r>
          </w:p>
          <w:p w:rsidR="009D48CF" w:rsidRDefault="009D48CF" w:rsidP="00291166">
            <w:pPr>
              <w:pStyle w:val="TableTextS5"/>
              <w:spacing w:before="60" w:after="20" w:line="220" w:lineRule="exact"/>
              <w:rPr>
                <w:color w:val="000000"/>
                <w:lang w:val="fr-FR"/>
              </w:rPr>
            </w:pPr>
            <w:r>
              <w:rPr>
                <w:color w:val="000000"/>
              </w:rPr>
              <w:t>RADIOLOCATION</w:t>
            </w:r>
          </w:p>
          <w:p w:rsidR="009D48CF" w:rsidRDefault="009D48CF" w:rsidP="00291166">
            <w:pPr>
              <w:pStyle w:val="TableTextS5"/>
              <w:spacing w:before="60" w:after="20" w:line="220" w:lineRule="exact"/>
              <w:rPr>
                <w:color w:val="000000"/>
                <w:lang w:val="fr-FR"/>
              </w:rPr>
            </w:pPr>
            <w:r>
              <w:rPr>
                <w:color w:val="000000"/>
              </w:rPr>
              <w:t>Amateur</w:t>
            </w:r>
          </w:p>
        </w:tc>
        <w:tc>
          <w:tcPr>
            <w:tcW w:w="6203" w:type="dxa"/>
            <w:gridSpan w:val="2"/>
            <w:tcBorders>
              <w:top w:val="single" w:sz="4" w:space="0" w:color="auto"/>
              <w:left w:val="single" w:sz="6" w:space="0" w:color="auto"/>
              <w:bottom w:val="nil"/>
              <w:right w:val="single" w:sz="6" w:space="0" w:color="auto"/>
            </w:tcBorders>
            <w:hideMark/>
          </w:tcPr>
          <w:p w:rsidR="009D48CF" w:rsidRPr="00577F48" w:rsidRDefault="009D48CF" w:rsidP="00291166">
            <w:pPr>
              <w:pStyle w:val="TableTextS5"/>
              <w:tabs>
                <w:tab w:val="clear" w:pos="170"/>
              </w:tabs>
              <w:spacing w:before="60" w:after="20" w:line="220" w:lineRule="exact"/>
              <w:rPr>
                <w:rStyle w:val="Tablefreq"/>
              </w:rPr>
            </w:pPr>
            <w:r w:rsidRPr="00577F48">
              <w:rPr>
                <w:rStyle w:val="Tablefreq"/>
              </w:rPr>
              <w:t>5 725-5 830</w:t>
            </w:r>
          </w:p>
          <w:p w:rsidR="009D48CF" w:rsidRDefault="009D48CF" w:rsidP="00291166">
            <w:pPr>
              <w:pStyle w:val="TableTextS5"/>
              <w:tabs>
                <w:tab w:val="clear" w:pos="170"/>
                <w:tab w:val="left" w:pos="459"/>
              </w:tabs>
              <w:spacing w:before="60" w:after="20" w:line="220" w:lineRule="exact"/>
              <w:rPr>
                <w:color w:val="000000"/>
              </w:rPr>
            </w:pPr>
            <w:r>
              <w:rPr>
                <w:color w:val="000000"/>
              </w:rPr>
              <w:tab/>
              <w:t>RADIOLOCATION</w:t>
            </w:r>
          </w:p>
          <w:p w:rsidR="009D48CF" w:rsidRDefault="009D48CF" w:rsidP="00291166">
            <w:pPr>
              <w:pStyle w:val="TableTextS5"/>
              <w:tabs>
                <w:tab w:val="clear" w:pos="170"/>
                <w:tab w:val="left" w:pos="459"/>
              </w:tabs>
              <w:spacing w:before="60" w:after="20" w:line="220" w:lineRule="exact"/>
              <w:rPr>
                <w:color w:val="000000"/>
                <w:lang w:val="fr-FR"/>
              </w:rPr>
            </w:pPr>
            <w:r>
              <w:rPr>
                <w:color w:val="000000"/>
              </w:rPr>
              <w:tab/>
              <w:t>Amateur</w:t>
            </w:r>
          </w:p>
        </w:tc>
      </w:tr>
      <w:tr w:rsidR="009D48CF" w:rsidTr="00291166">
        <w:trPr>
          <w:cantSplit/>
          <w:jc w:val="center"/>
        </w:trPr>
        <w:tc>
          <w:tcPr>
            <w:tcW w:w="3101" w:type="dxa"/>
            <w:tcBorders>
              <w:top w:val="nil"/>
              <w:left w:val="single" w:sz="6" w:space="0" w:color="auto"/>
              <w:bottom w:val="single" w:sz="4" w:space="0" w:color="auto"/>
              <w:right w:val="single" w:sz="6" w:space="0" w:color="auto"/>
            </w:tcBorders>
            <w:hideMark/>
          </w:tcPr>
          <w:p w:rsidR="009D48CF" w:rsidRDefault="009D48CF" w:rsidP="00291166">
            <w:pPr>
              <w:pStyle w:val="TableTextS5"/>
              <w:spacing w:before="60" w:after="20" w:line="220" w:lineRule="exact"/>
              <w:rPr>
                <w:color w:val="000000"/>
                <w:lang w:val="en-AU"/>
              </w:rPr>
            </w:pPr>
            <w:r>
              <w:rPr>
                <w:rStyle w:val="Artref"/>
                <w:color w:val="000000"/>
                <w:lang w:val="en-AU"/>
              </w:rPr>
              <w:t>5.150</w:t>
            </w:r>
            <w:r>
              <w:rPr>
                <w:color w:val="000000"/>
                <w:lang w:val="en-AU"/>
              </w:rPr>
              <w:t xml:space="preserve">  </w:t>
            </w:r>
            <w:r>
              <w:rPr>
                <w:rStyle w:val="Artref"/>
                <w:color w:val="000000"/>
                <w:lang w:val="en-AU"/>
              </w:rPr>
              <w:t>5.451</w:t>
            </w:r>
            <w:r>
              <w:rPr>
                <w:color w:val="000000"/>
                <w:lang w:val="en-AU"/>
              </w:rPr>
              <w:t xml:space="preserve">  </w:t>
            </w:r>
            <w:r>
              <w:rPr>
                <w:rStyle w:val="Artref"/>
                <w:color w:val="000000"/>
                <w:lang w:val="en-AU"/>
              </w:rPr>
              <w:t>5.453  5.455</w:t>
            </w:r>
            <w:r>
              <w:rPr>
                <w:color w:val="000000"/>
                <w:lang w:val="en-AU"/>
              </w:rPr>
              <w:t xml:space="preserve">  </w:t>
            </w:r>
            <w:r>
              <w:rPr>
                <w:rStyle w:val="Artref"/>
                <w:color w:val="000000"/>
                <w:lang w:val="en-AU"/>
              </w:rPr>
              <w:t>5.456</w:t>
            </w:r>
          </w:p>
        </w:tc>
        <w:tc>
          <w:tcPr>
            <w:tcW w:w="6203" w:type="dxa"/>
            <w:gridSpan w:val="2"/>
            <w:tcBorders>
              <w:top w:val="nil"/>
              <w:left w:val="single" w:sz="6" w:space="0" w:color="auto"/>
              <w:bottom w:val="single" w:sz="4" w:space="0" w:color="auto"/>
              <w:right w:val="single" w:sz="6" w:space="0" w:color="auto"/>
            </w:tcBorders>
            <w:hideMark/>
          </w:tcPr>
          <w:p w:rsidR="009D48CF" w:rsidRDefault="009D48CF" w:rsidP="00291166">
            <w:pPr>
              <w:pStyle w:val="TableTextS5"/>
              <w:tabs>
                <w:tab w:val="clear" w:pos="170"/>
                <w:tab w:val="left" w:pos="459"/>
              </w:tabs>
              <w:spacing w:before="60" w:after="20" w:line="220" w:lineRule="exact"/>
              <w:rPr>
                <w:color w:val="000000"/>
                <w:lang w:val="en-AU"/>
              </w:rPr>
            </w:pPr>
            <w:r>
              <w:rPr>
                <w:color w:val="000000"/>
                <w:lang w:val="en-AU"/>
              </w:rPr>
              <w:tab/>
            </w:r>
            <w:r>
              <w:rPr>
                <w:rStyle w:val="Artref"/>
                <w:color w:val="000000"/>
                <w:lang w:val="en-AU"/>
              </w:rPr>
              <w:t>5.150</w:t>
            </w:r>
            <w:r>
              <w:rPr>
                <w:color w:val="000000"/>
                <w:lang w:val="en-AU"/>
              </w:rPr>
              <w:t xml:space="preserve">  </w:t>
            </w:r>
            <w:r>
              <w:rPr>
                <w:rStyle w:val="Artref"/>
                <w:color w:val="000000"/>
                <w:lang w:val="en-AU"/>
              </w:rPr>
              <w:t>5.453</w:t>
            </w:r>
            <w:r>
              <w:rPr>
                <w:color w:val="000000"/>
                <w:lang w:val="en-AU"/>
              </w:rPr>
              <w:t xml:space="preserve">  </w:t>
            </w:r>
            <w:r>
              <w:rPr>
                <w:rStyle w:val="Artref"/>
                <w:color w:val="000000"/>
                <w:lang w:val="en-AU"/>
              </w:rPr>
              <w:t>5.455</w:t>
            </w:r>
          </w:p>
        </w:tc>
      </w:tr>
      <w:tr w:rsidR="009D48CF" w:rsidTr="00291166">
        <w:trPr>
          <w:cantSplit/>
          <w:jc w:val="center"/>
        </w:trPr>
        <w:tc>
          <w:tcPr>
            <w:tcW w:w="3101" w:type="dxa"/>
            <w:tcBorders>
              <w:top w:val="single" w:sz="4" w:space="0" w:color="auto"/>
              <w:left w:val="single" w:sz="4" w:space="0" w:color="auto"/>
              <w:bottom w:val="nil"/>
              <w:right w:val="single" w:sz="4" w:space="0" w:color="auto"/>
            </w:tcBorders>
            <w:hideMark/>
          </w:tcPr>
          <w:p w:rsidR="009D48CF" w:rsidRPr="008D45E8" w:rsidRDefault="009D48CF" w:rsidP="00291166">
            <w:pPr>
              <w:pStyle w:val="TableTextS5"/>
              <w:spacing w:before="60" w:after="20" w:line="220" w:lineRule="exact"/>
              <w:rPr>
                <w:rStyle w:val="Tablefreq"/>
              </w:rPr>
            </w:pPr>
            <w:r w:rsidRPr="008D45E8">
              <w:rPr>
                <w:rStyle w:val="Tablefreq"/>
              </w:rPr>
              <w:t>5 830-5 850</w:t>
            </w:r>
          </w:p>
          <w:p w:rsidR="009D48CF" w:rsidRDefault="009D48CF" w:rsidP="00291166">
            <w:pPr>
              <w:pStyle w:val="TableTextS5"/>
              <w:spacing w:before="60" w:after="20" w:line="220" w:lineRule="exact"/>
              <w:ind w:left="170" w:hanging="170"/>
              <w:rPr>
                <w:color w:val="000000"/>
                <w:lang w:val="en-AU"/>
              </w:rPr>
            </w:pPr>
            <w:r>
              <w:rPr>
                <w:color w:val="000000"/>
                <w:lang w:val="en-AU"/>
              </w:rPr>
              <w:t>FIXED-SATELLITE</w:t>
            </w:r>
            <w:r>
              <w:rPr>
                <w:color w:val="000000"/>
                <w:lang w:val="en-AU"/>
              </w:rPr>
              <w:br/>
              <w:t>(Earth-to-space)</w:t>
            </w:r>
          </w:p>
          <w:p w:rsidR="009D48CF" w:rsidRDefault="009D48CF" w:rsidP="00291166">
            <w:pPr>
              <w:pStyle w:val="TableTextS5"/>
              <w:spacing w:before="60" w:after="20" w:line="220" w:lineRule="exact"/>
              <w:rPr>
                <w:color w:val="000000"/>
                <w:lang w:val="en-AU"/>
              </w:rPr>
            </w:pPr>
            <w:r>
              <w:rPr>
                <w:color w:val="000000"/>
                <w:lang w:val="en-AU"/>
              </w:rPr>
              <w:t>RADIOLOCATION</w:t>
            </w:r>
          </w:p>
          <w:p w:rsidR="009D48CF" w:rsidRDefault="009D48CF" w:rsidP="00291166">
            <w:pPr>
              <w:pStyle w:val="TableTextS5"/>
              <w:spacing w:before="60" w:after="20" w:line="220" w:lineRule="exact"/>
              <w:rPr>
                <w:color w:val="000000"/>
                <w:lang w:val="en-AU"/>
              </w:rPr>
            </w:pPr>
            <w:r>
              <w:rPr>
                <w:color w:val="000000"/>
                <w:lang w:val="en-AU"/>
              </w:rPr>
              <w:t>Amateur</w:t>
            </w:r>
          </w:p>
          <w:p w:rsidR="009D48CF" w:rsidRDefault="009D48CF" w:rsidP="00291166">
            <w:pPr>
              <w:pStyle w:val="TableTextS5"/>
              <w:spacing w:before="60" w:after="20" w:line="220" w:lineRule="exact"/>
              <w:rPr>
                <w:color w:val="000000"/>
                <w:lang w:val="en-AU"/>
              </w:rPr>
            </w:pPr>
            <w:r>
              <w:rPr>
                <w:color w:val="000000"/>
                <w:lang w:val="en-AU"/>
              </w:rPr>
              <w:t>Amateur-satellite (space-to-Earth)</w:t>
            </w:r>
          </w:p>
        </w:tc>
        <w:tc>
          <w:tcPr>
            <w:tcW w:w="6203" w:type="dxa"/>
            <w:gridSpan w:val="2"/>
            <w:tcBorders>
              <w:top w:val="single" w:sz="4" w:space="0" w:color="auto"/>
              <w:left w:val="single" w:sz="4" w:space="0" w:color="auto"/>
              <w:bottom w:val="nil"/>
              <w:right w:val="single" w:sz="4" w:space="0" w:color="auto"/>
            </w:tcBorders>
            <w:hideMark/>
          </w:tcPr>
          <w:p w:rsidR="009D48CF" w:rsidRPr="00577F48" w:rsidRDefault="009D48CF" w:rsidP="00291166">
            <w:pPr>
              <w:pStyle w:val="TableTextS5"/>
              <w:tabs>
                <w:tab w:val="clear" w:pos="170"/>
              </w:tabs>
              <w:spacing w:before="60" w:after="20" w:line="220" w:lineRule="exact"/>
              <w:rPr>
                <w:rStyle w:val="Tablefreq"/>
              </w:rPr>
            </w:pPr>
            <w:r w:rsidRPr="00577F48">
              <w:rPr>
                <w:rStyle w:val="Tablefreq"/>
              </w:rPr>
              <w:t>5 830-5 850</w:t>
            </w:r>
          </w:p>
          <w:p w:rsidR="009D48CF" w:rsidRDefault="009D48CF" w:rsidP="00291166">
            <w:pPr>
              <w:pStyle w:val="TableTextS5"/>
              <w:tabs>
                <w:tab w:val="clear" w:pos="170"/>
                <w:tab w:val="left" w:pos="459"/>
              </w:tabs>
              <w:spacing w:before="60" w:after="20" w:line="220" w:lineRule="exact"/>
              <w:rPr>
                <w:color w:val="000000"/>
                <w:lang w:val="en-AU"/>
              </w:rPr>
            </w:pPr>
            <w:r>
              <w:rPr>
                <w:color w:val="000000"/>
                <w:lang w:val="en-AU"/>
              </w:rPr>
              <w:tab/>
              <w:t>RADIOLOCATION</w:t>
            </w:r>
          </w:p>
          <w:p w:rsidR="009D48CF" w:rsidRDefault="009D48CF" w:rsidP="00291166">
            <w:pPr>
              <w:pStyle w:val="TableTextS5"/>
              <w:tabs>
                <w:tab w:val="clear" w:pos="170"/>
                <w:tab w:val="left" w:pos="459"/>
              </w:tabs>
              <w:spacing w:before="60" w:after="20" w:line="220" w:lineRule="exact"/>
              <w:rPr>
                <w:color w:val="000000"/>
                <w:lang w:val="en-AU"/>
              </w:rPr>
            </w:pPr>
            <w:r>
              <w:rPr>
                <w:color w:val="000000"/>
                <w:lang w:val="en-AU"/>
              </w:rPr>
              <w:tab/>
              <w:t>Amateur</w:t>
            </w:r>
          </w:p>
          <w:p w:rsidR="009D48CF" w:rsidRDefault="009D48CF" w:rsidP="00291166">
            <w:pPr>
              <w:pStyle w:val="TableTextS5"/>
              <w:tabs>
                <w:tab w:val="clear" w:pos="170"/>
                <w:tab w:val="left" w:pos="459"/>
              </w:tabs>
              <w:spacing w:before="60" w:after="20" w:line="220" w:lineRule="exact"/>
              <w:rPr>
                <w:color w:val="000000"/>
                <w:lang w:val="en-AU"/>
              </w:rPr>
            </w:pPr>
            <w:r>
              <w:rPr>
                <w:color w:val="000000"/>
                <w:lang w:val="en-AU"/>
              </w:rPr>
              <w:tab/>
              <w:t>Amateur-satellite (space-to-Earth)</w:t>
            </w:r>
          </w:p>
        </w:tc>
      </w:tr>
      <w:tr w:rsidR="009D48CF" w:rsidTr="00291166">
        <w:trPr>
          <w:cantSplit/>
          <w:jc w:val="center"/>
        </w:trPr>
        <w:tc>
          <w:tcPr>
            <w:tcW w:w="3101" w:type="dxa"/>
            <w:tcBorders>
              <w:top w:val="nil"/>
              <w:left w:val="single" w:sz="6" w:space="0" w:color="auto"/>
              <w:bottom w:val="single" w:sz="6" w:space="0" w:color="auto"/>
              <w:right w:val="single" w:sz="6" w:space="0" w:color="auto"/>
            </w:tcBorders>
            <w:hideMark/>
          </w:tcPr>
          <w:p w:rsidR="009D48CF" w:rsidRDefault="009D48CF" w:rsidP="00291166">
            <w:pPr>
              <w:pStyle w:val="TableTextS5"/>
              <w:spacing w:before="60" w:after="20" w:line="220" w:lineRule="exact"/>
              <w:rPr>
                <w:color w:val="000000"/>
                <w:lang w:val="en-AU"/>
              </w:rPr>
            </w:pPr>
            <w:r>
              <w:rPr>
                <w:rStyle w:val="Artref"/>
                <w:color w:val="000000"/>
                <w:lang w:val="en-AU"/>
              </w:rPr>
              <w:t>5.150</w:t>
            </w:r>
            <w:r>
              <w:rPr>
                <w:color w:val="000000"/>
                <w:lang w:val="en-AU"/>
              </w:rPr>
              <w:t xml:space="preserve">  </w:t>
            </w:r>
            <w:r>
              <w:rPr>
                <w:rStyle w:val="Artref"/>
                <w:color w:val="000000"/>
                <w:lang w:val="en-AU"/>
              </w:rPr>
              <w:t>5.451</w:t>
            </w:r>
            <w:r>
              <w:rPr>
                <w:color w:val="000000"/>
                <w:lang w:val="en-AU"/>
              </w:rPr>
              <w:t xml:space="preserve">  </w:t>
            </w:r>
            <w:r>
              <w:rPr>
                <w:rStyle w:val="Artref"/>
                <w:color w:val="000000"/>
                <w:lang w:val="en-AU"/>
              </w:rPr>
              <w:t>5.453</w:t>
            </w:r>
            <w:r>
              <w:rPr>
                <w:color w:val="000000"/>
                <w:lang w:val="en-AU"/>
              </w:rPr>
              <w:t xml:space="preserve">  </w:t>
            </w:r>
            <w:r>
              <w:rPr>
                <w:rStyle w:val="Artref"/>
                <w:color w:val="000000"/>
                <w:lang w:val="en-AU"/>
              </w:rPr>
              <w:t>5.455</w:t>
            </w:r>
            <w:r>
              <w:rPr>
                <w:color w:val="000000"/>
                <w:lang w:val="en-AU"/>
              </w:rPr>
              <w:t xml:space="preserve">  </w:t>
            </w:r>
            <w:r>
              <w:rPr>
                <w:rStyle w:val="Artref"/>
                <w:color w:val="000000"/>
                <w:lang w:val="en-AU"/>
              </w:rPr>
              <w:t>5.456</w:t>
            </w:r>
          </w:p>
        </w:tc>
        <w:tc>
          <w:tcPr>
            <w:tcW w:w="6203" w:type="dxa"/>
            <w:gridSpan w:val="2"/>
            <w:tcBorders>
              <w:top w:val="nil"/>
              <w:left w:val="single" w:sz="6" w:space="0" w:color="auto"/>
              <w:bottom w:val="single" w:sz="6" w:space="0" w:color="auto"/>
              <w:right w:val="single" w:sz="6" w:space="0" w:color="auto"/>
            </w:tcBorders>
            <w:hideMark/>
          </w:tcPr>
          <w:p w:rsidR="009D48CF" w:rsidRDefault="009D48CF" w:rsidP="00291166">
            <w:pPr>
              <w:pStyle w:val="TableTextS5"/>
              <w:tabs>
                <w:tab w:val="clear" w:pos="170"/>
                <w:tab w:val="left" w:pos="459"/>
              </w:tabs>
              <w:spacing w:before="60" w:after="20" w:line="220" w:lineRule="exact"/>
              <w:rPr>
                <w:color w:val="000000"/>
                <w:lang w:val="en-AU"/>
              </w:rPr>
            </w:pPr>
            <w:r>
              <w:rPr>
                <w:color w:val="000000"/>
                <w:lang w:val="en-AU"/>
              </w:rPr>
              <w:tab/>
            </w:r>
            <w:r>
              <w:rPr>
                <w:rStyle w:val="Artref"/>
                <w:color w:val="000000"/>
                <w:lang w:val="en-AU"/>
              </w:rPr>
              <w:t>5.150</w:t>
            </w:r>
            <w:r>
              <w:rPr>
                <w:color w:val="000000"/>
                <w:lang w:val="en-AU"/>
              </w:rPr>
              <w:t xml:space="preserve">  </w:t>
            </w:r>
            <w:r>
              <w:rPr>
                <w:rStyle w:val="Artref"/>
                <w:color w:val="000000"/>
                <w:lang w:val="en-AU"/>
              </w:rPr>
              <w:t>5.453</w:t>
            </w:r>
            <w:r>
              <w:rPr>
                <w:color w:val="000000"/>
                <w:lang w:val="en-AU"/>
              </w:rPr>
              <w:t xml:space="preserve">  </w:t>
            </w:r>
            <w:r>
              <w:rPr>
                <w:rStyle w:val="Artref"/>
                <w:color w:val="000000"/>
                <w:lang w:val="en-AU"/>
              </w:rPr>
              <w:t>5.455</w:t>
            </w:r>
          </w:p>
        </w:tc>
      </w:tr>
    </w:tbl>
    <w:p w:rsidR="0075429A" w:rsidRPr="00A75E88" w:rsidRDefault="00E211ED" w:rsidP="00926045">
      <w:pPr>
        <w:pStyle w:val="Reasons"/>
        <w:rPr>
          <w:lang w:val="en-US"/>
        </w:rPr>
      </w:pPr>
      <w:r w:rsidRPr="00A75E88">
        <w:rPr>
          <w:b/>
          <w:lang w:val="en-US"/>
        </w:rPr>
        <w:t>Reasons:</w:t>
      </w:r>
      <w:r w:rsidRPr="00A75E88">
        <w:rPr>
          <w:lang w:val="en-US"/>
        </w:rPr>
        <w:tab/>
      </w:r>
      <w:r w:rsidR="00926045" w:rsidRPr="00A75E88">
        <w:rPr>
          <w:u w:val="single"/>
          <w:lang w:val="en-US"/>
        </w:rPr>
        <w:t>NOC</w:t>
      </w:r>
      <w:r w:rsidR="00926045" w:rsidRPr="00A75E88">
        <w:rPr>
          <w:lang w:val="en-US"/>
        </w:rPr>
        <w:t xml:space="preserve"> is proposed for the frequency band </w:t>
      </w:r>
      <w:r w:rsidR="00926045" w:rsidRPr="00A75E88">
        <w:rPr>
          <w:lang w:val="en-US" w:eastAsia="ja-JP"/>
        </w:rPr>
        <w:t>5 725</w:t>
      </w:r>
      <w:r w:rsidR="00926045" w:rsidRPr="00A75E88">
        <w:rPr>
          <w:lang w:val="en-US"/>
        </w:rPr>
        <w:t>-</w:t>
      </w:r>
      <w:r w:rsidR="00926045" w:rsidRPr="00A75E88">
        <w:rPr>
          <w:lang w:val="en-US" w:eastAsia="ja-JP"/>
        </w:rPr>
        <w:t>5 850</w:t>
      </w:r>
      <w:r w:rsidR="00926045" w:rsidRPr="00A75E88">
        <w:rPr>
          <w:lang w:val="en-US"/>
        </w:rPr>
        <w:t xml:space="preserve"> MHz due to unresolved issues</w:t>
      </w:r>
      <w:r w:rsidR="00926045" w:rsidRPr="00A75E88">
        <w:rPr>
          <w:lang w:val="en-US" w:eastAsia="ja-JP"/>
        </w:rPr>
        <w:t xml:space="preserve"> in ITU-R studies for this frequency band to ensure protection of certain radars that operate across or in portions of the 5 250-5 850 MHz frequency range as indicated in section 1/1.1/5.18 of the CPM Report.</w:t>
      </w:r>
    </w:p>
    <w:p w:rsidR="0075429A" w:rsidRPr="00A75E88" w:rsidRDefault="00E211ED">
      <w:pPr>
        <w:pStyle w:val="Proposal"/>
        <w:rPr>
          <w:lang w:val="en-US"/>
        </w:rPr>
      </w:pPr>
      <w:r w:rsidRPr="00A75E88">
        <w:rPr>
          <w:u w:val="single"/>
          <w:lang w:val="en-US"/>
        </w:rPr>
        <w:lastRenderedPageBreak/>
        <w:t>NOC</w:t>
      </w:r>
      <w:r w:rsidRPr="00A75E88">
        <w:rPr>
          <w:lang w:val="en-US"/>
        </w:rPr>
        <w:tab/>
        <w:t>ASP/32A1/19</w:t>
      </w:r>
    </w:p>
    <w:p w:rsidR="00E211ED" w:rsidRDefault="00E211ED" w:rsidP="00E211ED">
      <w:pPr>
        <w:pStyle w:val="Tabletitle"/>
        <w:rPr>
          <w:lang w:val="en-US"/>
        </w:rPr>
      </w:pPr>
      <w:r w:rsidRPr="00A75E88">
        <w:rPr>
          <w:lang w:val="en-US"/>
        </w:rPr>
        <w:t>5 570-7 250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2"/>
      </w:tblGrid>
      <w:tr w:rsidR="009D48CF" w:rsidTr="0029116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9D48CF" w:rsidRPr="002B657C" w:rsidRDefault="009D48CF" w:rsidP="00291166">
            <w:pPr>
              <w:pStyle w:val="Tablehead"/>
            </w:pPr>
            <w:r w:rsidRPr="002B657C">
              <w:t>Allocation to services</w:t>
            </w:r>
          </w:p>
        </w:tc>
      </w:tr>
      <w:tr w:rsidR="009D48CF" w:rsidTr="00291166">
        <w:trPr>
          <w:cantSplit/>
          <w:jc w:val="center"/>
        </w:trPr>
        <w:tc>
          <w:tcPr>
            <w:tcW w:w="3101" w:type="dxa"/>
            <w:tcBorders>
              <w:top w:val="single" w:sz="4" w:space="0" w:color="auto"/>
              <w:left w:val="single" w:sz="6" w:space="0" w:color="auto"/>
              <w:bottom w:val="single" w:sz="6" w:space="0" w:color="auto"/>
              <w:right w:val="single" w:sz="6" w:space="0" w:color="auto"/>
            </w:tcBorders>
            <w:hideMark/>
          </w:tcPr>
          <w:p w:rsidR="009D48CF" w:rsidRPr="002B657C" w:rsidRDefault="009D48CF" w:rsidP="00291166">
            <w:pPr>
              <w:pStyle w:val="Tablehead"/>
            </w:pPr>
            <w:r w:rsidRPr="002B657C">
              <w:t>Region 1</w:t>
            </w:r>
          </w:p>
        </w:tc>
        <w:tc>
          <w:tcPr>
            <w:tcW w:w="3101" w:type="dxa"/>
            <w:tcBorders>
              <w:top w:val="single" w:sz="4" w:space="0" w:color="auto"/>
              <w:left w:val="single" w:sz="6" w:space="0" w:color="auto"/>
              <w:bottom w:val="single" w:sz="6" w:space="0" w:color="auto"/>
              <w:right w:val="single" w:sz="6" w:space="0" w:color="auto"/>
            </w:tcBorders>
            <w:hideMark/>
          </w:tcPr>
          <w:p w:rsidR="009D48CF" w:rsidRPr="002B657C" w:rsidRDefault="009D48CF" w:rsidP="00291166">
            <w:pPr>
              <w:pStyle w:val="Tablehead"/>
            </w:pPr>
            <w:r w:rsidRPr="002B657C">
              <w:t>Region 2</w:t>
            </w:r>
          </w:p>
        </w:tc>
        <w:tc>
          <w:tcPr>
            <w:tcW w:w="3102" w:type="dxa"/>
            <w:tcBorders>
              <w:top w:val="single" w:sz="4" w:space="0" w:color="auto"/>
              <w:left w:val="single" w:sz="6" w:space="0" w:color="auto"/>
              <w:bottom w:val="single" w:sz="6" w:space="0" w:color="auto"/>
              <w:right w:val="single" w:sz="6" w:space="0" w:color="auto"/>
            </w:tcBorders>
            <w:hideMark/>
          </w:tcPr>
          <w:p w:rsidR="009D48CF" w:rsidRPr="002B657C" w:rsidRDefault="009D48CF" w:rsidP="00291166">
            <w:pPr>
              <w:pStyle w:val="Tablehead"/>
            </w:pPr>
            <w:r w:rsidRPr="002B657C">
              <w:t>Region 3</w:t>
            </w:r>
          </w:p>
        </w:tc>
      </w:tr>
      <w:tr w:rsidR="009D48CF" w:rsidTr="00291166">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9D48CF" w:rsidRPr="00D41CE2" w:rsidRDefault="009D48CF" w:rsidP="00291166">
            <w:pPr>
              <w:pStyle w:val="TableTextS5"/>
              <w:tabs>
                <w:tab w:val="clear" w:pos="170"/>
                <w:tab w:val="clear" w:pos="567"/>
                <w:tab w:val="clear" w:pos="737"/>
              </w:tabs>
              <w:spacing w:before="60" w:line="220" w:lineRule="exact"/>
              <w:rPr>
                <w:color w:val="000000"/>
              </w:rPr>
            </w:pPr>
            <w:r w:rsidRPr="008D45E8">
              <w:rPr>
                <w:rStyle w:val="Tablefreq"/>
              </w:rPr>
              <w:t>5 925-6 700</w:t>
            </w:r>
            <w:r w:rsidRPr="00D41CE2">
              <w:rPr>
                <w:color w:val="000000"/>
              </w:rPr>
              <w:tab/>
              <w:t xml:space="preserve">FIXED  </w:t>
            </w:r>
            <w:r>
              <w:rPr>
                <w:color w:val="000000"/>
              </w:rPr>
              <w:t>5.457</w:t>
            </w:r>
          </w:p>
          <w:p w:rsidR="009D48CF" w:rsidRPr="00D41CE2" w:rsidRDefault="009D48CF" w:rsidP="00291166">
            <w:pPr>
              <w:pStyle w:val="TableTextS5"/>
              <w:tabs>
                <w:tab w:val="clear" w:pos="170"/>
                <w:tab w:val="clear" w:pos="567"/>
                <w:tab w:val="clear" w:pos="737"/>
              </w:tabs>
              <w:spacing w:before="60" w:line="220" w:lineRule="exact"/>
              <w:rPr>
                <w:color w:val="000000"/>
              </w:rPr>
            </w:pPr>
            <w:r w:rsidRPr="00D41CE2">
              <w:rPr>
                <w:color w:val="000000"/>
              </w:rPr>
              <w:tab/>
              <w:t xml:space="preserve">FIXED-SATELLITE (Earth-to-space)  </w:t>
            </w:r>
            <w:r w:rsidRPr="00D41CE2">
              <w:rPr>
                <w:rStyle w:val="Artref"/>
                <w:color w:val="000000"/>
              </w:rPr>
              <w:t>5.457A</w:t>
            </w:r>
            <w:r w:rsidRPr="00D41CE2">
              <w:rPr>
                <w:color w:val="000000"/>
              </w:rPr>
              <w:t xml:space="preserve">  </w:t>
            </w:r>
            <w:r w:rsidRPr="00D41CE2">
              <w:rPr>
                <w:rStyle w:val="Artref"/>
                <w:color w:val="000000"/>
              </w:rPr>
              <w:t>5.457B</w:t>
            </w:r>
          </w:p>
          <w:p w:rsidR="009D48CF" w:rsidRPr="00D41CE2" w:rsidRDefault="009D48CF" w:rsidP="00291166">
            <w:pPr>
              <w:pStyle w:val="TableTextS5"/>
              <w:tabs>
                <w:tab w:val="clear" w:pos="170"/>
                <w:tab w:val="clear" w:pos="567"/>
                <w:tab w:val="clear" w:pos="737"/>
              </w:tabs>
              <w:spacing w:before="60" w:line="220" w:lineRule="exact"/>
              <w:rPr>
                <w:color w:val="000000"/>
              </w:rPr>
            </w:pPr>
            <w:r w:rsidRPr="00D41CE2">
              <w:rPr>
                <w:color w:val="000000"/>
              </w:rPr>
              <w:tab/>
              <w:t>MOBILE  5.457C</w:t>
            </w:r>
          </w:p>
          <w:p w:rsidR="009D48CF" w:rsidRDefault="009D48CF" w:rsidP="00291166">
            <w:pPr>
              <w:pStyle w:val="TableTextS5"/>
              <w:tabs>
                <w:tab w:val="clear" w:pos="170"/>
                <w:tab w:val="clear" w:pos="567"/>
                <w:tab w:val="clear" w:pos="737"/>
              </w:tabs>
              <w:spacing w:before="60" w:line="220" w:lineRule="exact"/>
              <w:rPr>
                <w:color w:val="000000"/>
                <w:lang w:val="fr-FR"/>
              </w:rPr>
            </w:pPr>
            <w:r w:rsidRPr="00D41CE2">
              <w:rPr>
                <w:color w:val="000000"/>
              </w:rPr>
              <w:tab/>
            </w:r>
            <w:r w:rsidRPr="00D41CE2">
              <w:rPr>
                <w:rStyle w:val="Artref"/>
                <w:color w:val="000000"/>
              </w:rPr>
              <w:t>5.149</w:t>
            </w:r>
            <w:r w:rsidRPr="00D41CE2">
              <w:rPr>
                <w:color w:val="000000"/>
              </w:rPr>
              <w:t xml:space="preserve">  </w:t>
            </w:r>
            <w:r w:rsidRPr="00D41CE2">
              <w:rPr>
                <w:rStyle w:val="Artref"/>
                <w:color w:val="000000"/>
              </w:rPr>
              <w:t>5.440</w:t>
            </w:r>
            <w:r w:rsidRPr="00D41CE2">
              <w:rPr>
                <w:color w:val="000000"/>
              </w:rPr>
              <w:t xml:space="preserve">  </w:t>
            </w:r>
            <w:r w:rsidRPr="00D41CE2">
              <w:rPr>
                <w:rStyle w:val="Artref"/>
                <w:color w:val="000000"/>
              </w:rPr>
              <w:t>5.458</w:t>
            </w:r>
          </w:p>
        </w:tc>
      </w:tr>
    </w:tbl>
    <w:p w:rsidR="0075429A" w:rsidRPr="00A75E88" w:rsidRDefault="00E211ED">
      <w:pPr>
        <w:pStyle w:val="Reasons"/>
        <w:rPr>
          <w:lang w:val="en-US"/>
        </w:rPr>
      </w:pPr>
      <w:r w:rsidRPr="00A75E88">
        <w:rPr>
          <w:b/>
          <w:lang w:val="en-US"/>
        </w:rPr>
        <w:t>Reasons:</w:t>
      </w:r>
      <w:r w:rsidRPr="00A75E88">
        <w:rPr>
          <w:lang w:val="en-US"/>
        </w:rPr>
        <w:tab/>
      </w:r>
      <w:r w:rsidR="009D48C4" w:rsidRPr="00A75E88">
        <w:rPr>
          <w:u w:val="single"/>
          <w:lang w:val="en-US"/>
        </w:rPr>
        <w:t>NOC</w:t>
      </w:r>
      <w:r w:rsidR="009D48C4" w:rsidRPr="00A75E88">
        <w:rPr>
          <w:lang w:val="en-US"/>
        </w:rPr>
        <w:t xml:space="preserve"> is proposed for the frequency band </w:t>
      </w:r>
      <w:r w:rsidR="009D48C4" w:rsidRPr="00A75E88">
        <w:rPr>
          <w:lang w:val="en-US" w:eastAsia="ja-JP"/>
        </w:rPr>
        <w:t>5 925</w:t>
      </w:r>
      <w:r w:rsidR="009D48C4" w:rsidRPr="00A75E88">
        <w:rPr>
          <w:lang w:val="en-US"/>
        </w:rPr>
        <w:t>-</w:t>
      </w:r>
      <w:r w:rsidR="009D48C4" w:rsidRPr="00A75E88">
        <w:rPr>
          <w:lang w:val="en-US" w:eastAsia="ja-JP"/>
        </w:rPr>
        <w:t>6 425</w:t>
      </w:r>
      <w:r w:rsidR="009D48C4" w:rsidRPr="00A75E88">
        <w:rPr>
          <w:lang w:val="en-US"/>
        </w:rPr>
        <w:t xml:space="preserve"> </w:t>
      </w:r>
      <w:proofErr w:type="spellStart"/>
      <w:r w:rsidR="009D48C4" w:rsidRPr="00A75E88">
        <w:rPr>
          <w:lang w:val="en-US"/>
        </w:rPr>
        <w:t>MHz</w:t>
      </w:r>
      <w:r w:rsidR="009D48C4" w:rsidRPr="00A75E88">
        <w:rPr>
          <w:lang w:val="en-US" w:eastAsia="ja-JP"/>
        </w:rPr>
        <w:t>.</w:t>
      </w:r>
      <w:proofErr w:type="spellEnd"/>
      <w:r w:rsidR="009D48C4" w:rsidRPr="00A75E88">
        <w:rPr>
          <w:lang w:val="en-US" w:eastAsia="ja-JP"/>
        </w:rPr>
        <w:t xml:space="preserve"> The use of this frequency band by FSS for Earth-to-space links is extensive. As indicated in section 1/1.1/4.1.13.2 of the CPM Report, ITU-R studies concluded that sharing and compatibility between IMT-Advanced systems and FSS networks in 5 925-6 425 MHz frequency band is only feasible under certain conditions. These conditions include deployment of IMT Advanced systems only indoor and establishment of a limit on the maximum allowable </w:t>
      </w:r>
      <w:proofErr w:type="spellStart"/>
      <w:r w:rsidR="009D48C4" w:rsidRPr="00A75E88">
        <w:rPr>
          <w:lang w:val="en-US" w:eastAsia="ja-JP"/>
        </w:rPr>
        <w:t>e.i.r.p</w:t>
      </w:r>
      <w:proofErr w:type="spellEnd"/>
      <w:r w:rsidR="009D48C4" w:rsidRPr="00A75E88">
        <w:rPr>
          <w:lang w:val="en-US" w:eastAsia="ja-JP"/>
        </w:rPr>
        <w:t>. for IMT-Advanced stations in this frequency range.</w:t>
      </w:r>
    </w:p>
    <w:p w:rsidR="0075429A" w:rsidRPr="00A75E88" w:rsidRDefault="00E211ED">
      <w:pPr>
        <w:pStyle w:val="Proposal"/>
        <w:rPr>
          <w:lang w:val="en-US"/>
        </w:rPr>
      </w:pPr>
      <w:r w:rsidRPr="00A75E88">
        <w:rPr>
          <w:lang w:val="en-US"/>
        </w:rPr>
        <w:t>SUP</w:t>
      </w:r>
      <w:r w:rsidRPr="00A75E88">
        <w:rPr>
          <w:lang w:val="en-US"/>
        </w:rPr>
        <w:tab/>
        <w:t>ASP/32A1/20</w:t>
      </w:r>
    </w:p>
    <w:p w:rsidR="00E211ED" w:rsidRPr="00A75E88" w:rsidRDefault="00E211ED" w:rsidP="00E211ED">
      <w:pPr>
        <w:pStyle w:val="ResNo"/>
        <w:rPr>
          <w:lang w:val="en-US"/>
        </w:rPr>
      </w:pPr>
      <w:r w:rsidRPr="00A75E88">
        <w:rPr>
          <w:lang w:val="en-US"/>
        </w:rPr>
        <w:t xml:space="preserve">RESOLUTION </w:t>
      </w:r>
      <w:r w:rsidRPr="00A75E88">
        <w:rPr>
          <w:rStyle w:val="href"/>
          <w:lang w:val="en-US"/>
        </w:rPr>
        <w:t>233</w:t>
      </w:r>
      <w:r w:rsidRPr="00A75E88">
        <w:rPr>
          <w:lang w:val="en-US"/>
        </w:rPr>
        <w:t xml:space="preserve"> (WRC</w:t>
      </w:r>
      <w:r w:rsidRPr="00A75E88">
        <w:rPr>
          <w:lang w:val="en-US"/>
        </w:rPr>
        <w:noBreakHyphen/>
        <w:t>12)</w:t>
      </w:r>
    </w:p>
    <w:p w:rsidR="00E211ED" w:rsidRPr="00A75E88" w:rsidRDefault="00E211ED" w:rsidP="00E211ED">
      <w:pPr>
        <w:pStyle w:val="Restitle"/>
        <w:rPr>
          <w:lang w:val="en-US"/>
        </w:rPr>
      </w:pPr>
      <w:bookmarkStart w:id="97" w:name="_Toc327364422"/>
      <w:r w:rsidRPr="00A75E88">
        <w:rPr>
          <w:lang w:val="en-US"/>
        </w:rPr>
        <w:t xml:space="preserve">Studies on frequency-related matters on International Mobile </w:t>
      </w:r>
      <w:r w:rsidRPr="00A75E88">
        <w:rPr>
          <w:lang w:val="en-US"/>
        </w:rPr>
        <w:br/>
        <w:t xml:space="preserve">Telecommunications and other terrestrial </w:t>
      </w:r>
      <w:r w:rsidRPr="00A75E88">
        <w:rPr>
          <w:lang w:val="en-US"/>
        </w:rPr>
        <w:br/>
        <w:t>mobile broadband applications</w:t>
      </w:r>
      <w:bookmarkEnd w:id="97"/>
    </w:p>
    <w:p w:rsidR="0075429A" w:rsidRPr="009D48CF" w:rsidRDefault="00E211ED">
      <w:pPr>
        <w:pStyle w:val="Reasons"/>
        <w:rPr>
          <w:lang w:val="en-US"/>
        </w:rPr>
      </w:pPr>
      <w:r w:rsidRPr="00A75E88">
        <w:rPr>
          <w:b/>
          <w:lang w:val="en-US"/>
        </w:rPr>
        <w:t>Reasons:</w:t>
      </w:r>
      <w:r w:rsidRPr="00A75E88">
        <w:rPr>
          <w:lang w:val="en-US"/>
        </w:rPr>
        <w:tab/>
      </w:r>
      <w:r w:rsidR="009D48C4" w:rsidRPr="009D48CF">
        <w:rPr>
          <w:lang w:val="en-US"/>
        </w:rPr>
        <w:t xml:space="preserve">Resolution </w:t>
      </w:r>
      <w:r w:rsidR="009D48C4" w:rsidRPr="009D48CF">
        <w:rPr>
          <w:rFonts w:hint="eastAsia"/>
          <w:lang w:val="en-US"/>
        </w:rPr>
        <w:t>233</w:t>
      </w:r>
      <w:r w:rsidR="009D48C4" w:rsidRPr="009D48CF">
        <w:rPr>
          <w:lang w:val="en-US"/>
        </w:rPr>
        <w:t xml:space="preserve"> (WRC-12)</w:t>
      </w:r>
      <w:r w:rsidR="009D48C4" w:rsidRPr="009D48CF">
        <w:rPr>
          <w:rFonts w:hint="eastAsia"/>
          <w:lang w:val="en-US"/>
        </w:rPr>
        <w:t xml:space="preserve"> does not </w:t>
      </w:r>
      <w:r w:rsidR="009D48C4" w:rsidRPr="009D48CF">
        <w:rPr>
          <w:lang w:val="en-US"/>
        </w:rPr>
        <w:t>need to be maintained</w:t>
      </w:r>
      <w:r w:rsidR="009D48C4" w:rsidRPr="009D48CF">
        <w:rPr>
          <w:rFonts w:hint="eastAsia"/>
          <w:lang w:val="en-US"/>
        </w:rPr>
        <w:t xml:space="preserve"> as n</w:t>
      </w:r>
      <w:r w:rsidR="009D48C4" w:rsidRPr="009D48CF">
        <w:rPr>
          <w:lang w:val="en-US"/>
        </w:rPr>
        <w:t xml:space="preserve">o further studies </w:t>
      </w:r>
      <w:r w:rsidR="009D48C4" w:rsidRPr="009D48CF">
        <w:rPr>
          <w:rFonts w:hint="eastAsia"/>
          <w:lang w:val="en-US"/>
        </w:rPr>
        <w:t>would be conducted</w:t>
      </w:r>
      <w:r w:rsidR="009D48C4" w:rsidRPr="009D48CF">
        <w:rPr>
          <w:lang w:val="en-US"/>
        </w:rPr>
        <w:t xml:space="preserve"> under </w:t>
      </w:r>
      <w:r w:rsidR="009D48C4" w:rsidRPr="009D48CF">
        <w:rPr>
          <w:rFonts w:hint="eastAsia"/>
          <w:lang w:val="en-US"/>
        </w:rPr>
        <w:t xml:space="preserve">this </w:t>
      </w:r>
      <w:r w:rsidR="009D48C4" w:rsidRPr="009D48CF">
        <w:rPr>
          <w:lang w:val="en-US"/>
        </w:rPr>
        <w:t>Resolution.</w:t>
      </w:r>
    </w:p>
    <w:p w:rsidR="007774FF" w:rsidRPr="00A75E88" w:rsidRDefault="007774FF">
      <w:pPr>
        <w:pStyle w:val="Reasons"/>
        <w:rPr>
          <w:lang w:val="en-US"/>
        </w:rPr>
      </w:pPr>
    </w:p>
    <w:p w:rsidR="007774FF" w:rsidRPr="00A75E88" w:rsidRDefault="007774FF" w:rsidP="003A171B">
      <w:pPr>
        <w:pStyle w:val="Reasons"/>
        <w:rPr>
          <w:lang w:val="en-US"/>
        </w:rPr>
      </w:pPr>
    </w:p>
    <w:p w:rsidR="007774FF" w:rsidRPr="00A75E88" w:rsidRDefault="007774FF" w:rsidP="009D48CF">
      <w:pPr>
        <w:jc w:val="center"/>
        <w:rPr>
          <w:lang w:val="en-US"/>
        </w:rPr>
      </w:pPr>
      <w:r w:rsidRPr="00A75E88">
        <w:rPr>
          <w:lang w:val="en-US"/>
        </w:rPr>
        <w:t>______________</w:t>
      </w:r>
      <w:bookmarkStart w:id="98" w:name="_GoBack"/>
      <w:bookmarkEnd w:id="98"/>
    </w:p>
    <w:sectPr w:rsidR="007774FF" w:rsidRPr="00A75E88">
      <w:headerReference w:type="default" r:id="rId13"/>
      <w:footerReference w:type="even" r:id="rId14"/>
      <w:footerReference w:type="default" r:id="rId15"/>
      <w:footerReference w:type="first" r:id="rId16"/>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71B" w:rsidRDefault="003A171B">
      <w:r>
        <w:separator/>
      </w:r>
    </w:p>
  </w:endnote>
  <w:endnote w:type="continuationSeparator" w:id="0">
    <w:p w:rsidR="003A171B" w:rsidRDefault="003A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Utiliser une police de caractè">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71B" w:rsidRDefault="003A171B">
    <w:pPr>
      <w:framePr w:wrap="around" w:vAnchor="text" w:hAnchor="margin" w:xAlign="right" w:y="1"/>
    </w:pPr>
    <w:r>
      <w:fldChar w:fldCharType="begin"/>
    </w:r>
    <w:r>
      <w:instrText xml:space="preserve">PAGE  </w:instrText>
    </w:r>
    <w:r>
      <w:fldChar w:fldCharType="end"/>
    </w:r>
  </w:p>
  <w:p w:rsidR="003A171B" w:rsidRPr="0041348E" w:rsidRDefault="003A171B">
    <w:pPr>
      <w:ind w:right="360"/>
      <w:rPr>
        <w:lang w:val="en-US"/>
      </w:rPr>
    </w:pPr>
    <w:r>
      <w:fldChar w:fldCharType="begin"/>
    </w:r>
    <w:r w:rsidRPr="0041348E">
      <w:rPr>
        <w:lang w:val="en-US"/>
      </w:rPr>
      <w:instrText xml:space="preserve"> FILENAME \p  \* MERGEFORMAT </w:instrText>
    </w:r>
    <w:r>
      <w:fldChar w:fldCharType="separate"/>
    </w:r>
    <w:r>
      <w:rPr>
        <w:noProof/>
        <w:lang w:val="en-US"/>
      </w:rPr>
      <w:t>Y:\APP\BR\POOL\WRC-15\DOC (Contributions)\1-100\032ADD01E.docx</w:t>
    </w:r>
    <w:r>
      <w:fldChar w:fldCharType="end"/>
    </w:r>
    <w:r w:rsidRPr="0041348E">
      <w:rPr>
        <w:lang w:val="en-US"/>
      </w:rPr>
      <w:tab/>
    </w:r>
    <w:r>
      <w:fldChar w:fldCharType="begin"/>
    </w:r>
    <w:r>
      <w:instrText xml:space="preserve"> SAVEDATE \@ DD.MM.YY </w:instrText>
    </w:r>
    <w:r>
      <w:fldChar w:fldCharType="separate"/>
    </w:r>
    <w:r>
      <w:rPr>
        <w:noProof/>
      </w:rPr>
      <w:t>01.10.15</w:t>
    </w:r>
    <w:r>
      <w:fldChar w:fldCharType="end"/>
    </w:r>
    <w:r w:rsidRPr="0041348E">
      <w:rPr>
        <w:lang w:val="en-US"/>
      </w:rPr>
      <w:tab/>
    </w:r>
    <w:r>
      <w:fldChar w:fldCharType="begin"/>
    </w:r>
    <w:r>
      <w:instrText xml:space="preserve"> PRINTDATE \@ DD.MM.YY </w:instrText>
    </w:r>
    <w:r>
      <w:fldChar w:fldCharType="separate"/>
    </w:r>
    <w:r>
      <w:rPr>
        <w:noProof/>
      </w:rPr>
      <w:t>29.09.15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71B" w:rsidRDefault="003A171B" w:rsidP="00A30305">
    <w:pPr>
      <w:pStyle w:val="Footer"/>
    </w:pPr>
    <w:r>
      <w:fldChar w:fldCharType="begin"/>
    </w:r>
    <w:r w:rsidRPr="0041348E">
      <w:rPr>
        <w:lang w:val="en-US"/>
      </w:rPr>
      <w:instrText xml:space="preserve"> FILENAME \p  \* MERGEFORMAT </w:instrText>
    </w:r>
    <w:r>
      <w:fldChar w:fldCharType="separate"/>
    </w:r>
    <w:r>
      <w:rPr>
        <w:lang w:val="en-US"/>
      </w:rPr>
      <w:t>P:\ENG\ITU-R\CONF-R\CMR15\000\032ADD01E.docx</w:t>
    </w:r>
    <w:r>
      <w:fldChar w:fldCharType="end"/>
    </w:r>
    <w:r>
      <w:t xml:space="preserve"> (387296)</w:t>
    </w:r>
    <w:r w:rsidRPr="0041348E">
      <w:rPr>
        <w:lang w:val="en-US"/>
      </w:rPr>
      <w:tab/>
    </w:r>
    <w:r>
      <w:fldChar w:fldCharType="begin"/>
    </w:r>
    <w:r>
      <w:instrText xml:space="preserve"> SAVEDATE \@ DD.MM.YY </w:instrText>
    </w:r>
    <w:r>
      <w:fldChar w:fldCharType="separate"/>
    </w:r>
    <w:r>
      <w:t>12.10.15</w:t>
    </w:r>
    <w:r>
      <w:fldChar w:fldCharType="end"/>
    </w:r>
    <w:r w:rsidRPr="0041348E">
      <w:rPr>
        <w:lang w:val="en-US"/>
      </w:rPr>
      <w:tab/>
    </w:r>
    <w:r>
      <w:fldChar w:fldCharType="begin"/>
    </w:r>
    <w:r>
      <w:instrText xml:space="preserve"> PRINTDATE \@ DD.MM.YY </w:instrText>
    </w:r>
    <w:r>
      <w:fldChar w:fldCharType="separate"/>
    </w:r>
    <w:r>
      <w:t>29.09.15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71B" w:rsidRPr="0041348E" w:rsidRDefault="003A171B"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P:\ENG\ITU-R\CONF-R\CMR15\000\032ADD01E.docx</w:t>
    </w:r>
    <w:r>
      <w:fldChar w:fldCharType="end"/>
    </w:r>
    <w:r>
      <w:t xml:space="preserve"> (387296)</w:t>
    </w:r>
    <w:r w:rsidRPr="0041348E">
      <w:rPr>
        <w:lang w:val="en-US"/>
      </w:rPr>
      <w:tab/>
    </w:r>
    <w:r>
      <w:fldChar w:fldCharType="begin"/>
    </w:r>
    <w:r>
      <w:instrText xml:space="preserve"> SAVEDATE \@ DD.MM.YY </w:instrText>
    </w:r>
    <w:r>
      <w:fldChar w:fldCharType="separate"/>
    </w:r>
    <w:r>
      <w:t>12.10.15</w:t>
    </w:r>
    <w:r>
      <w:fldChar w:fldCharType="end"/>
    </w:r>
    <w:r w:rsidRPr="0041348E">
      <w:rPr>
        <w:lang w:val="en-US"/>
      </w:rPr>
      <w:tab/>
    </w:r>
    <w:r>
      <w:fldChar w:fldCharType="begin"/>
    </w:r>
    <w:r>
      <w:instrText xml:space="preserve"> PRINTDATE \@ DD.MM.YY </w:instrText>
    </w:r>
    <w:r>
      <w:fldChar w:fldCharType="separate"/>
    </w:r>
    <w:r>
      <w:t>29.09.15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71B" w:rsidRDefault="003A171B">
      <w:r>
        <w:rPr>
          <w:b/>
        </w:rPr>
        <w:t>_______________</w:t>
      </w:r>
    </w:p>
  </w:footnote>
  <w:footnote w:type="continuationSeparator" w:id="0">
    <w:p w:rsidR="003A171B" w:rsidRDefault="003A1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71B" w:rsidRDefault="003A171B" w:rsidP="00187BD9">
    <w:pPr>
      <w:pStyle w:val="Header"/>
    </w:pPr>
    <w:r>
      <w:fldChar w:fldCharType="begin"/>
    </w:r>
    <w:r>
      <w:instrText xml:space="preserve"> PAGE  \* MERGEFORMAT </w:instrText>
    </w:r>
    <w:r>
      <w:fldChar w:fldCharType="separate"/>
    </w:r>
    <w:r w:rsidR="009D48CF">
      <w:rPr>
        <w:noProof/>
      </w:rPr>
      <w:t>14</w:t>
    </w:r>
    <w:r>
      <w:fldChar w:fldCharType="end"/>
    </w:r>
  </w:p>
  <w:p w:rsidR="003A171B" w:rsidRPr="00A066F1" w:rsidRDefault="003A171B" w:rsidP="00241FA2">
    <w:pPr>
      <w:pStyle w:val="Header"/>
    </w:pPr>
    <w:r>
      <w:t>CMR15/</w:t>
    </w:r>
    <w:bookmarkStart w:id="99" w:name="OLE_LINK1"/>
    <w:bookmarkStart w:id="100" w:name="OLE_LINK2"/>
    <w:bookmarkStart w:id="101" w:name="OLE_LINK3"/>
    <w:r>
      <w:t>32(Add.1)</w:t>
    </w:r>
    <w:bookmarkEnd w:id="99"/>
    <w:bookmarkEnd w:id="100"/>
    <w:bookmarkEnd w:id="101"/>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0855135"/>
    <w:multiLevelType w:val="hybridMultilevel"/>
    <w:tmpl w:val="32D81042"/>
    <w:lvl w:ilvl="0" w:tplc="C644A08C">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ould, Carine">
    <w15:presenceInfo w15:providerId="AD" w15:userId="S-1-5-21-8740799-900759487-1415713722-39460"/>
  </w15:person>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06EF9"/>
    <w:rsid w:val="00022A29"/>
    <w:rsid w:val="000355FD"/>
    <w:rsid w:val="00051E39"/>
    <w:rsid w:val="000705F2"/>
    <w:rsid w:val="00077239"/>
    <w:rsid w:val="00086491"/>
    <w:rsid w:val="00091346"/>
    <w:rsid w:val="0009706C"/>
    <w:rsid w:val="000D154B"/>
    <w:rsid w:val="000F4805"/>
    <w:rsid w:val="000F73FF"/>
    <w:rsid w:val="000F7A42"/>
    <w:rsid w:val="00114CF7"/>
    <w:rsid w:val="00123B68"/>
    <w:rsid w:val="00126F2E"/>
    <w:rsid w:val="00146F6F"/>
    <w:rsid w:val="0018681D"/>
    <w:rsid w:val="00187BD9"/>
    <w:rsid w:val="00190B55"/>
    <w:rsid w:val="001C3B5F"/>
    <w:rsid w:val="001D058F"/>
    <w:rsid w:val="002009EA"/>
    <w:rsid w:val="00202CA0"/>
    <w:rsid w:val="00216B6D"/>
    <w:rsid w:val="00241FA2"/>
    <w:rsid w:val="00250562"/>
    <w:rsid w:val="00271316"/>
    <w:rsid w:val="002B349C"/>
    <w:rsid w:val="002D100A"/>
    <w:rsid w:val="002D58BE"/>
    <w:rsid w:val="00327B24"/>
    <w:rsid w:val="00361B37"/>
    <w:rsid w:val="00377BD3"/>
    <w:rsid w:val="00384088"/>
    <w:rsid w:val="003852CE"/>
    <w:rsid w:val="0039169B"/>
    <w:rsid w:val="003A171B"/>
    <w:rsid w:val="003A7F8C"/>
    <w:rsid w:val="003B0CFC"/>
    <w:rsid w:val="003B2284"/>
    <w:rsid w:val="003B532E"/>
    <w:rsid w:val="003D0F8B"/>
    <w:rsid w:val="003E0DB6"/>
    <w:rsid w:val="003E4423"/>
    <w:rsid w:val="0041348E"/>
    <w:rsid w:val="00420873"/>
    <w:rsid w:val="00426D98"/>
    <w:rsid w:val="0045553D"/>
    <w:rsid w:val="00492075"/>
    <w:rsid w:val="004969AD"/>
    <w:rsid w:val="004A26C4"/>
    <w:rsid w:val="004B13CB"/>
    <w:rsid w:val="004D26EA"/>
    <w:rsid w:val="004D2A26"/>
    <w:rsid w:val="004D2BFB"/>
    <w:rsid w:val="004D5D5C"/>
    <w:rsid w:val="0050139F"/>
    <w:rsid w:val="0052742F"/>
    <w:rsid w:val="0055140B"/>
    <w:rsid w:val="005964AB"/>
    <w:rsid w:val="005A722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343D2"/>
    <w:rsid w:val="00745AEE"/>
    <w:rsid w:val="00750F10"/>
    <w:rsid w:val="0075429A"/>
    <w:rsid w:val="007742CA"/>
    <w:rsid w:val="007774FF"/>
    <w:rsid w:val="00781C0C"/>
    <w:rsid w:val="00790D70"/>
    <w:rsid w:val="007A6F1F"/>
    <w:rsid w:val="007D5320"/>
    <w:rsid w:val="00800972"/>
    <w:rsid w:val="00804475"/>
    <w:rsid w:val="00811633"/>
    <w:rsid w:val="00841216"/>
    <w:rsid w:val="00872FC8"/>
    <w:rsid w:val="008845D0"/>
    <w:rsid w:val="00884D60"/>
    <w:rsid w:val="008B43F2"/>
    <w:rsid w:val="008B6CFF"/>
    <w:rsid w:val="00926045"/>
    <w:rsid w:val="009274B4"/>
    <w:rsid w:val="00934EA2"/>
    <w:rsid w:val="00944A5C"/>
    <w:rsid w:val="00952A66"/>
    <w:rsid w:val="009B7C9A"/>
    <w:rsid w:val="009C56E5"/>
    <w:rsid w:val="009D48C4"/>
    <w:rsid w:val="009D48CF"/>
    <w:rsid w:val="009E5FC8"/>
    <w:rsid w:val="009E687A"/>
    <w:rsid w:val="00A066F1"/>
    <w:rsid w:val="00A141AF"/>
    <w:rsid w:val="00A16D29"/>
    <w:rsid w:val="00A2192B"/>
    <w:rsid w:val="00A30305"/>
    <w:rsid w:val="00A31D2D"/>
    <w:rsid w:val="00A4600A"/>
    <w:rsid w:val="00A538A6"/>
    <w:rsid w:val="00A54C25"/>
    <w:rsid w:val="00A710E7"/>
    <w:rsid w:val="00A7372E"/>
    <w:rsid w:val="00A75E88"/>
    <w:rsid w:val="00A93B85"/>
    <w:rsid w:val="00AA0B18"/>
    <w:rsid w:val="00AA3C65"/>
    <w:rsid w:val="00AA666F"/>
    <w:rsid w:val="00B639E9"/>
    <w:rsid w:val="00B817CD"/>
    <w:rsid w:val="00B81A7D"/>
    <w:rsid w:val="00B94AD0"/>
    <w:rsid w:val="00BB3A95"/>
    <w:rsid w:val="00BD21B6"/>
    <w:rsid w:val="00BD6CCE"/>
    <w:rsid w:val="00BF203F"/>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16966"/>
    <w:rsid w:val="00D268B3"/>
    <w:rsid w:val="00D54009"/>
    <w:rsid w:val="00D5651D"/>
    <w:rsid w:val="00D57A34"/>
    <w:rsid w:val="00D74898"/>
    <w:rsid w:val="00D801ED"/>
    <w:rsid w:val="00D936BC"/>
    <w:rsid w:val="00D93F81"/>
    <w:rsid w:val="00D96530"/>
    <w:rsid w:val="00DB1EE4"/>
    <w:rsid w:val="00DD44AF"/>
    <w:rsid w:val="00DE2AC3"/>
    <w:rsid w:val="00DE5692"/>
    <w:rsid w:val="00DF4BC6"/>
    <w:rsid w:val="00E03C94"/>
    <w:rsid w:val="00E205BC"/>
    <w:rsid w:val="00E211ED"/>
    <w:rsid w:val="00E26226"/>
    <w:rsid w:val="00E31F80"/>
    <w:rsid w:val="00E45D05"/>
    <w:rsid w:val="00E55816"/>
    <w:rsid w:val="00E55AEF"/>
    <w:rsid w:val="00E73F17"/>
    <w:rsid w:val="00E976C1"/>
    <w:rsid w:val="00EA12E5"/>
    <w:rsid w:val="00EB55C6"/>
    <w:rsid w:val="00EF1932"/>
    <w:rsid w:val="00F02766"/>
    <w:rsid w:val="00F052DD"/>
    <w:rsid w:val="00F05BD4"/>
    <w:rsid w:val="00F35E8E"/>
    <w:rsid w:val="00F6155B"/>
    <w:rsid w:val="00F65C19"/>
    <w:rsid w:val="00F8717B"/>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1817112-9D1B-4FFE-9FD3-303A0222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enumlev1Char">
    <w:name w:val="enumlev1 Char"/>
    <w:basedOn w:val="DefaultParagraphFont"/>
    <w:link w:val="enumlev1"/>
    <w:rsid w:val="00E211ED"/>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R15-WRC15-C-0032!A1!MSW-E</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97C9C052-3489-4507-A90B-AD2E13F84527}">
  <ds:schemaRefs>
    <ds:schemaRef ds:uri="http://purl.org/dc/dcmitype/"/>
    <ds:schemaRef ds:uri="http://purl.org/dc/terms/"/>
    <ds:schemaRef ds:uri="996b2e75-67fd-4955-a3b0-5ab9934cb50b"/>
    <ds:schemaRef ds:uri="http://www.w3.org/XML/1998/namespace"/>
    <ds:schemaRef ds:uri="32a1a8c5-2265-4ebc-b7a0-2071e2c5c9bb"/>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C6DBFE-224C-4170-A70D-F4CFE570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89</TotalTime>
  <Pages>14</Pages>
  <Words>3956</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R15-WRC15-C-0032!A1!MSW-E</vt:lpstr>
    </vt:vector>
  </TitlesOfParts>
  <Manager>General Secretariat - Pool</Manager>
  <Company>International Telecommunication Union (ITU)</Company>
  <LinksUpToDate>false</LinksUpToDate>
  <CharactersWithSpaces>25398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R15-WRC15-C-0032!A1!MSW-E</dc:title>
  <dc:subject>World Radiocommunication Conference - 2015</dc:subject>
  <dc:creator>Documents Proposals Manager (DPM)</dc:creator>
  <cp:keywords>DPM_v5.2015.9.16_prod</cp:keywords>
  <dc:description>Uploaded on 2015.07.06</dc:description>
  <cp:lastModifiedBy>Turnbull, Karen</cp:lastModifiedBy>
  <cp:revision>14</cp:revision>
  <cp:lastPrinted>2015-09-29T09:18:00Z</cp:lastPrinted>
  <dcterms:created xsi:type="dcterms:W3CDTF">2015-10-12T12:41:00Z</dcterms:created>
  <dcterms:modified xsi:type="dcterms:W3CDTF">2015-10-12T15:27:00Z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