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8114AA" w:rsidTr="001226EC">
        <w:trPr>
          <w:cantSplit/>
        </w:trPr>
        <w:tc>
          <w:tcPr>
            <w:tcW w:w="6771" w:type="dxa"/>
          </w:tcPr>
          <w:p w:rsidR="005651C9" w:rsidRPr="008114AA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8114AA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8114AA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8114AA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8114AA">
              <w:rPr>
                <w:rFonts w:ascii="Verdana" w:hAnsi="Verdana"/>
                <w:b/>
                <w:bCs/>
                <w:szCs w:val="22"/>
              </w:rPr>
              <w:t>15)</w:t>
            </w:r>
            <w:r w:rsidRPr="008114AA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8114AA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8114AA" w:rsidRDefault="00597005" w:rsidP="00597005">
            <w:pPr>
              <w:spacing w:before="0" w:line="240" w:lineRule="atLeast"/>
              <w:jc w:val="right"/>
              <w:rPr>
                <w:rFonts w:ascii="Verdana" w:hAnsi="Verdana"/>
              </w:rPr>
            </w:pPr>
            <w:bookmarkStart w:id="1" w:name="ditulogo"/>
            <w:bookmarkEnd w:id="1"/>
            <w:r w:rsidRPr="008114AA">
              <w:rPr>
                <w:rFonts w:ascii="Verdana" w:hAnsi="Verdana"/>
                <w:noProof/>
                <w:lang w:val="en-GB" w:eastAsia="zh-CN"/>
              </w:rPr>
              <w:drawing>
                <wp:inline distT="0" distB="0" distL="0" distR="0" wp14:anchorId="643E0642" wp14:editId="3A82FB5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114AA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8114AA" w:rsidRDefault="00597005">
            <w:pPr>
              <w:spacing w:after="48" w:line="240" w:lineRule="atLeast"/>
              <w:rPr>
                <w:rFonts w:ascii="Verdana" w:hAnsi="Verdana"/>
                <w:b/>
                <w:smallCaps/>
                <w:szCs w:val="22"/>
              </w:rPr>
            </w:pPr>
            <w:bookmarkStart w:id="2" w:name="dhead"/>
            <w:r w:rsidRPr="008114AA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8114AA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8114AA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8114AA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8114AA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8114AA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8114AA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114AA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8114A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114AA">
              <w:rPr>
                <w:rFonts w:ascii="Verdana" w:eastAsia="SimSun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="005D38EE" w:rsidRPr="008114AA">
              <w:rPr>
                <w:rFonts w:ascii="Verdana" w:eastAsia="SimSun" w:hAnsi="Verdana"/>
                <w:b/>
                <w:bCs/>
                <w:sz w:val="18"/>
                <w:szCs w:val="18"/>
              </w:rPr>
              <w:t xml:space="preserve"> </w:t>
            </w:r>
            <w:r w:rsidRPr="008114AA">
              <w:rPr>
                <w:rFonts w:ascii="Verdana" w:eastAsia="SimSun" w:hAnsi="Verdana"/>
                <w:b/>
                <w:bCs/>
                <w:sz w:val="18"/>
                <w:szCs w:val="18"/>
              </w:rPr>
              <w:br/>
              <w:t>к Документу 32</w:t>
            </w:r>
            <w:r w:rsidR="005651C9" w:rsidRPr="008114A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8114AA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8114AA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8114A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8114A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114AA">
              <w:rPr>
                <w:rFonts w:ascii="Verdana" w:hAnsi="Verdana"/>
                <w:b/>
                <w:bCs/>
                <w:sz w:val="18"/>
                <w:szCs w:val="18"/>
              </w:rPr>
              <w:t>29 сентября 2015 года</w:t>
            </w:r>
          </w:p>
        </w:tc>
      </w:tr>
      <w:tr w:rsidR="000F33D8" w:rsidRPr="008114AA" w:rsidTr="001226EC">
        <w:trPr>
          <w:cantSplit/>
        </w:trPr>
        <w:tc>
          <w:tcPr>
            <w:tcW w:w="6771" w:type="dxa"/>
          </w:tcPr>
          <w:p w:rsidR="000F33D8" w:rsidRPr="008114A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8114A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114A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8114AA" w:rsidTr="000C26FF">
        <w:trPr>
          <w:cantSplit/>
        </w:trPr>
        <w:tc>
          <w:tcPr>
            <w:tcW w:w="10031" w:type="dxa"/>
            <w:gridSpan w:val="2"/>
          </w:tcPr>
          <w:p w:rsidR="000F33D8" w:rsidRPr="008114AA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8114AA">
        <w:trPr>
          <w:cantSplit/>
        </w:trPr>
        <w:tc>
          <w:tcPr>
            <w:tcW w:w="10031" w:type="dxa"/>
            <w:gridSpan w:val="2"/>
          </w:tcPr>
          <w:p w:rsidR="000F33D8" w:rsidRPr="008114AA" w:rsidRDefault="000F33D8" w:rsidP="000C26FF">
            <w:pPr>
              <w:pStyle w:val="Source"/>
            </w:pPr>
            <w:bookmarkStart w:id="4" w:name="dsource" w:colFirst="0" w:colLast="0"/>
            <w:r w:rsidRPr="008114AA">
              <w:t>Общие предложения Азиатско-Тихоокеанского сообщества электросвязи</w:t>
            </w:r>
          </w:p>
        </w:tc>
      </w:tr>
      <w:tr w:rsidR="000F33D8" w:rsidRPr="008114AA">
        <w:trPr>
          <w:cantSplit/>
        </w:trPr>
        <w:tc>
          <w:tcPr>
            <w:tcW w:w="10031" w:type="dxa"/>
            <w:gridSpan w:val="2"/>
          </w:tcPr>
          <w:p w:rsidR="000F33D8" w:rsidRPr="008114AA" w:rsidRDefault="000C26FF" w:rsidP="000C26FF">
            <w:pPr>
              <w:pStyle w:val="Title1"/>
            </w:pPr>
            <w:bookmarkStart w:id="5" w:name="dtitle1" w:colFirst="0" w:colLast="0"/>
            <w:bookmarkEnd w:id="4"/>
            <w:r w:rsidRPr="008114AA">
              <w:t>предложения для работы конференции</w:t>
            </w:r>
          </w:p>
        </w:tc>
      </w:tr>
      <w:tr w:rsidR="000F33D8" w:rsidRPr="008114AA">
        <w:trPr>
          <w:cantSplit/>
        </w:trPr>
        <w:tc>
          <w:tcPr>
            <w:tcW w:w="10031" w:type="dxa"/>
            <w:gridSpan w:val="2"/>
          </w:tcPr>
          <w:p w:rsidR="000F33D8" w:rsidRPr="008114AA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8114AA">
        <w:trPr>
          <w:cantSplit/>
        </w:trPr>
        <w:tc>
          <w:tcPr>
            <w:tcW w:w="10031" w:type="dxa"/>
            <w:gridSpan w:val="2"/>
          </w:tcPr>
          <w:p w:rsidR="000F33D8" w:rsidRPr="008114AA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8114AA">
              <w:rPr>
                <w:lang w:val="ru-RU"/>
              </w:rPr>
              <w:t>Пункт 1.1 повестки дня</w:t>
            </w:r>
          </w:p>
        </w:tc>
      </w:tr>
    </w:tbl>
    <w:bookmarkEnd w:id="7"/>
    <w:p w:rsidR="000C26FF" w:rsidRPr="008114AA" w:rsidRDefault="000C26FF" w:rsidP="000C26FF">
      <w:pPr>
        <w:pStyle w:val="Normalaftertitle"/>
      </w:pPr>
      <w:r w:rsidRPr="008114AA">
        <w:t>1.1</w:t>
      </w:r>
      <w:r w:rsidRPr="008114AA">
        <w:tab/>
        <w:t>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(</w:t>
      </w:r>
      <w:proofErr w:type="spellStart"/>
      <w:r w:rsidRPr="008114AA">
        <w:t>IMT</w:t>
      </w:r>
      <w:proofErr w:type="spellEnd"/>
      <w:r w:rsidRPr="008114AA">
        <w:t xml:space="preserve">), а также соответствующие </w:t>
      </w:r>
      <w:proofErr w:type="spellStart"/>
      <w:r w:rsidRPr="008114AA">
        <w:t>регламентарные</w:t>
      </w:r>
      <w:proofErr w:type="spellEnd"/>
      <w:r w:rsidRPr="008114AA">
        <w:t xml:space="preserve"> положения в целях содействия развитию применений наземной подвижной широкополосной связи в соответствии с Резолюцией </w:t>
      </w:r>
      <w:r w:rsidRPr="008114AA">
        <w:rPr>
          <w:b/>
          <w:bCs/>
        </w:rPr>
        <w:t>233 (</w:t>
      </w:r>
      <w:proofErr w:type="spellStart"/>
      <w:r w:rsidRPr="008114AA">
        <w:rPr>
          <w:b/>
          <w:bCs/>
        </w:rPr>
        <w:t>ВКР</w:t>
      </w:r>
      <w:proofErr w:type="spellEnd"/>
      <w:r w:rsidRPr="008114AA">
        <w:rPr>
          <w:b/>
          <w:bCs/>
        </w:rPr>
        <w:t>-12)</w:t>
      </w:r>
      <w:r w:rsidRPr="008114AA">
        <w:t>;</w:t>
      </w:r>
    </w:p>
    <w:p w:rsidR="0003535B" w:rsidRPr="008114AA" w:rsidRDefault="000C26FF" w:rsidP="000C26FF">
      <w:pPr>
        <w:pStyle w:val="Headingb"/>
        <w:rPr>
          <w:rFonts w:ascii="Times New Roman" w:hAnsi="Times New Roman"/>
          <w:lang w:val="ru-RU"/>
        </w:rPr>
      </w:pPr>
      <w:r w:rsidRPr="008114AA">
        <w:rPr>
          <w:rFonts w:ascii="Times New Roman" w:hAnsi="Times New Roman"/>
          <w:lang w:val="ru-RU"/>
        </w:rPr>
        <w:t>Введение</w:t>
      </w:r>
    </w:p>
    <w:p w:rsidR="000C26FF" w:rsidRPr="008114AA" w:rsidRDefault="00C7233D" w:rsidP="00C7233D">
      <w:r w:rsidRPr="008114AA">
        <w:t xml:space="preserve">Общие предложения </w:t>
      </w:r>
      <w:proofErr w:type="spellStart"/>
      <w:r w:rsidRPr="008114AA">
        <w:t>АТСЭ</w:t>
      </w:r>
      <w:proofErr w:type="spellEnd"/>
      <w:r w:rsidRPr="008114AA">
        <w:t xml:space="preserve"> для </w:t>
      </w:r>
      <w:proofErr w:type="spellStart"/>
      <w:r w:rsidRPr="008114AA">
        <w:t>ВКР</w:t>
      </w:r>
      <w:proofErr w:type="spellEnd"/>
      <w:r w:rsidRPr="008114AA">
        <w:t xml:space="preserve">-15 по пункту </w:t>
      </w:r>
      <w:r w:rsidR="000C26FF" w:rsidRPr="008114AA">
        <w:t xml:space="preserve">1.1 </w:t>
      </w:r>
      <w:r w:rsidRPr="008114AA">
        <w:t>повестки дня</w:t>
      </w:r>
      <w:r w:rsidR="000C26FF" w:rsidRPr="008114AA">
        <w:t>:</w:t>
      </w:r>
    </w:p>
    <w:p w:rsidR="000C26FF" w:rsidRPr="008114AA" w:rsidRDefault="000C26FF" w:rsidP="00FE52A1">
      <w:pPr>
        <w:pStyle w:val="enumlev1"/>
      </w:pPr>
      <w:r w:rsidRPr="008114AA">
        <w:t>–</w:t>
      </w:r>
      <w:r w:rsidRPr="008114AA">
        <w:tab/>
      </w:r>
      <w:proofErr w:type="spellStart"/>
      <w:r w:rsidR="00C7233D" w:rsidRPr="008114AA">
        <w:t>АТСЭ</w:t>
      </w:r>
      <w:proofErr w:type="spellEnd"/>
      <w:r w:rsidR="00C7233D" w:rsidRPr="008114AA">
        <w:t xml:space="preserve"> поддерживает</w:t>
      </w:r>
      <w:r w:rsidRPr="008114AA">
        <w:t xml:space="preserve"> </w:t>
      </w:r>
      <w:r w:rsidR="00FE52A1" w:rsidRPr="008114AA">
        <w:t>дополнительное определение</w:t>
      </w:r>
      <w:r w:rsidRPr="008114AA">
        <w:t xml:space="preserve"> </w:t>
      </w:r>
      <w:proofErr w:type="spellStart"/>
      <w:r w:rsidRPr="008114AA">
        <w:t>IMT</w:t>
      </w:r>
      <w:proofErr w:type="spellEnd"/>
      <w:r w:rsidRPr="008114AA">
        <w:t xml:space="preserve"> </w:t>
      </w:r>
      <w:r w:rsidR="00C7233D" w:rsidRPr="008114AA">
        <w:t>для следующих полос частот по данному пункту повестки дня</w:t>
      </w:r>
      <w:r w:rsidRPr="008114AA">
        <w:t>:</w:t>
      </w:r>
    </w:p>
    <w:p w:rsidR="000C26FF" w:rsidRPr="008114AA" w:rsidRDefault="000C26FF" w:rsidP="000C26FF">
      <w:pPr>
        <w:pStyle w:val="enumlev2"/>
      </w:pPr>
      <w:r w:rsidRPr="008114AA">
        <w:t>•</w:t>
      </w:r>
      <w:r w:rsidRPr="008114AA">
        <w:tab/>
        <w:t>1427−1452 МГц и 1492−1518 МГц;</w:t>
      </w:r>
    </w:p>
    <w:p w:rsidR="000C26FF" w:rsidRPr="008114AA" w:rsidRDefault="000C26FF" w:rsidP="00FE52A1">
      <w:pPr>
        <w:pStyle w:val="enumlev1"/>
      </w:pPr>
      <w:r w:rsidRPr="008114AA">
        <w:t>–</w:t>
      </w:r>
      <w:r w:rsidRPr="008114AA">
        <w:tab/>
      </w:r>
      <w:proofErr w:type="spellStart"/>
      <w:r w:rsidR="00C7233D" w:rsidRPr="008114AA">
        <w:t>АТСЭ</w:t>
      </w:r>
      <w:proofErr w:type="spellEnd"/>
      <w:r w:rsidR="00C7233D" w:rsidRPr="008114AA">
        <w:t xml:space="preserve"> поддерживает метод</w:t>
      </w:r>
      <w:r w:rsidRPr="008114AA">
        <w:t xml:space="preserve"> A (</w:t>
      </w:r>
      <w:proofErr w:type="spellStart"/>
      <w:r w:rsidRPr="008114AA">
        <w:t>NOC</w:t>
      </w:r>
      <w:proofErr w:type="spellEnd"/>
      <w:r w:rsidRPr="008114AA">
        <w:t xml:space="preserve"> </w:t>
      </w:r>
      <w:r w:rsidR="00C7233D" w:rsidRPr="008114AA">
        <w:t>(</w:t>
      </w:r>
      <w:r w:rsidR="00FE52A1" w:rsidRPr="008114AA">
        <w:t>без</w:t>
      </w:r>
      <w:r w:rsidR="00C7233D" w:rsidRPr="008114AA">
        <w:t xml:space="preserve"> изменений) в Регламенте радиосвязи МСЭ</w:t>
      </w:r>
      <w:r w:rsidRPr="008114AA">
        <w:t xml:space="preserve">) </w:t>
      </w:r>
      <w:r w:rsidR="00C7233D" w:rsidRPr="008114AA">
        <w:t>для следующих полос частот по данному пункту повестки дня</w:t>
      </w:r>
      <w:r w:rsidRPr="008114AA">
        <w:t>:</w:t>
      </w:r>
    </w:p>
    <w:p w:rsidR="000C26FF" w:rsidRPr="008114AA" w:rsidRDefault="000C26FF" w:rsidP="000C26FF">
      <w:pPr>
        <w:pStyle w:val="enumlev2"/>
      </w:pPr>
      <w:r w:rsidRPr="008114AA">
        <w:t>•</w:t>
      </w:r>
      <w:r w:rsidRPr="008114AA">
        <w:tab/>
        <w:t>470−694/698 МГц, 1350−1400 МГц, 1518−1525 МГц, 1695−1710 МГц, 2700−2900 МГц, 3400−3600 МГц, 3600−3700 МГц, 3700−3800 МГц, 3800−4200 МГц, 4500−4800 МГц, 5350−5470 МГц, 5725−5850 МГц и 5925−6425 МГц;</w:t>
      </w:r>
    </w:p>
    <w:p w:rsidR="000C26FF" w:rsidRPr="008114AA" w:rsidRDefault="000C26FF" w:rsidP="00FE52A1">
      <w:pPr>
        <w:pStyle w:val="enumlev1"/>
      </w:pPr>
      <w:r w:rsidRPr="008114AA">
        <w:t>–</w:t>
      </w:r>
      <w:r w:rsidRPr="008114AA">
        <w:tab/>
      </w:r>
      <w:proofErr w:type="spellStart"/>
      <w:r w:rsidR="00C7233D" w:rsidRPr="008114AA">
        <w:t>АТСЭ</w:t>
      </w:r>
      <w:proofErr w:type="spellEnd"/>
      <w:r w:rsidR="00C7233D" w:rsidRPr="008114AA">
        <w:t xml:space="preserve"> </w:t>
      </w:r>
      <w:r w:rsidR="00FE52A1" w:rsidRPr="008114AA">
        <w:t>не представляет</w:t>
      </w:r>
      <w:r w:rsidR="00C7233D" w:rsidRPr="008114AA">
        <w:t xml:space="preserve"> общие предложения</w:t>
      </w:r>
      <w:r w:rsidRPr="008114AA">
        <w:t xml:space="preserve"> </w:t>
      </w:r>
      <w:r w:rsidR="00C7233D" w:rsidRPr="008114AA">
        <w:t>для</w:t>
      </w:r>
      <w:r w:rsidRPr="008114AA">
        <w:t xml:space="preserve"> </w:t>
      </w:r>
      <w:r w:rsidR="00C7233D" w:rsidRPr="008114AA">
        <w:t>следующих полос частот по данному пункту повестки дня</w:t>
      </w:r>
      <w:r w:rsidRPr="008114AA">
        <w:t>:</w:t>
      </w:r>
    </w:p>
    <w:p w:rsidR="000C26FF" w:rsidRPr="008114AA" w:rsidRDefault="000C26FF" w:rsidP="000C26FF">
      <w:pPr>
        <w:pStyle w:val="enumlev2"/>
      </w:pPr>
      <w:r w:rsidRPr="008114AA">
        <w:t>•</w:t>
      </w:r>
      <w:r w:rsidRPr="008114AA">
        <w:tab/>
        <w:t>1452−1492 МГц, 3300−3400 МГц, 4400−4500 МГц и 4800−4990 МГц.</w:t>
      </w:r>
    </w:p>
    <w:p w:rsidR="000C26FF" w:rsidRPr="008114AA" w:rsidRDefault="000C26FF" w:rsidP="000C26FF">
      <w:pPr>
        <w:pStyle w:val="Headingb"/>
        <w:rPr>
          <w:rFonts w:ascii="Times New Roman" w:hAnsi="Times New Roman"/>
          <w:lang w:val="ru-RU"/>
        </w:rPr>
      </w:pPr>
      <w:r w:rsidRPr="008114AA">
        <w:rPr>
          <w:rFonts w:ascii="Times New Roman" w:hAnsi="Times New Roman"/>
          <w:lang w:val="ru-RU"/>
        </w:rPr>
        <w:t>Предложения</w:t>
      </w:r>
    </w:p>
    <w:p w:rsidR="009B5CC2" w:rsidRPr="008114AA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114AA">
        <w:br w:type="page"/>
      </w:r>
    </w:p>
    <w:p w:rsidR="000C26FF" w:rsidRPr="008114AA" w:rsidRDefault="000C26FF" w:rsidP="000C26FF">
      <w:pPr>
        <w:pStyle w:val="ArtNo"/>
      </w:pPr>
      <w:r w:rsidRPr="008114AA">
        <w:lastRenderedPageBreak/>
        <w:t xml:space="preserve">СТАТЬЯ </w:t>
      </w:r>
      <w:r w:rsidRPr="008114AA">
        <w:rPr>
          <w:rStyle w:val="href"/>
        </w:rPr>
        <w:t>5</w:t>
      </w:r>
    </w:p>
    <w:p w:rsidR="000C26FF" w:rsidRPr="008114AA" w:rsidRDefault="000C26FF" w:rsidP="000C26FF">
      <w:pPr>
        <w:pStyle w:val="Arttitle"/>
      </w:pPr>
      <w:r w:rsidRPr="008114AA">
        <w:t>Распределение частот</w:t>
      </w:r>
    </w:p>
    <w:p w:rsidR="000C26FF" w:rsidRPr="008114AA" w:rsidRDefault="000C26FF" w:rsidP="000C26FF">
      <w:pPr>
        <w:pStyle w:val="Section1"/>
      </w:pPr>
      <w:r w:rsidRPr="008114AA">
        <w:t xml:space="preserve">Раздел </w:t>
      </w:r>
      <w:proofErr w:type="spellStart"/>
      <w:proofErr w:type="gramStart"/>
      <w:r w:rsidRPr="008114AA">
        <w:t>IV</w:t>
      </w:r>
      <w:proofErr w:type="spellEnd"/>
      <w:r w:rsidRPr="008114AA">
        <w:t xml:space="preserve">  –</w:t>
      </w:r>
      <w:proofErr w:type="gramEnd"/>
      <w:r w:rsidRPr="008114AA">
        <w:t xml:space="preserve">  Таблица распределения частот</w:t>
      </w:r>
      <w:r w:rsidRPr="008114AA">
        <w:br/>
      </w:r>
      <w:r w:rsidRPr="008114AA">
        <w:rPr>
          <w:b w:val="0"/>
          <w:bCs/>
        </w:rPr>
        <w:t>(См. п.</w:t>
      </w:r>
      <w:r w:rsidRPr="008114AA">
        <w:t xml:space="preserve"> 2.1</w:t>
      </w:r>
      <w:r w:rsidRPr="008114AA">
        <w:rPr>
          <w:b w:val="0"/>
          <w:bCs/>
        </w:rPr>
        <w:t>)</w:t>
      </w:r>
      <w:r w:rsidRPr="008114AA">
        <w:rPr>
          <w:b w:val="0"/>
          <w:bCs/>
        </w:rPr>
        <w:br/>
      </w:r>
      <w:r w:rsidRPr="008114AA">
        <w:br/>
      </w:r>
    </w:p>
    <w:p w:rsidR="00624561" w:rsidRPr="008114AA" w:rsidRDefault="000C26FF">
      <w:pPr>
        <w:pStyle w:val="Proposal"/>
      </w:pPr>
      <w:proofErr w:type="spellStart"/>
      <w:r w:rsidRPr="008114AA">
        <w:rPr>
          <w:u w:val="single"/>
        </w:rPr>
        <w:t>NOC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/1</w:t>
      </w:r>
    </w:p>
    <w:p w:rsidR="000C26FF" w:rsidRPr="008114AA" w:rsidRDefault="000C26FF" w:rsidP="008114AA">
      <w:pPr>
        <w:pStyle w:val="Tabletitle"/>
      </w:pPr>
      <w:r w:rsidRPr="008114AA">
        <w:t>460–890 МГц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9"/>
        <w:gridCol w:w="3208"/>
        <w:gridCol w:w="3212"/>
      </w:tblGrid>
      <w:tr w:rsidR="000C26FF" w:rsidRPr="008114AA" w:rsidTr="00CB699D">
        <w:trPr>
          <w:cantSplit/>
          <w:trHeight w:val="226"/>
          <w:tblHeader/>
        </w:trPr>
        <w:tc>
          <w:tcPr>
            <w:tcW w:w="5000" w:type="pct"/>
            <w:gridSpan w:val="3"/>
            <w:vAlign w:val="center"/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Распределение по службам</w:t>
            </w:r>
          </w:p>
        </w:tc>
      </w:tr>
      <w:tr w:rsidR="000C26FF" w:rsidRPr="008114AA" w:rsidTr="00CB699D">
        <w:trPr>
          <w:cantSplit/>
          <w:trHeight w:val="45"/>
          <w:tblHeader/>
        </w:trPr>
        <w:tc>
          <w:tcPr>
            <w:tcW w:w="1666" w:type="pct"/>
            <w:vAlign w:val="center"/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1</w:t>
            </w:r>
          </w:p>
        </w:tc>
        <w:tc>
          <w:tcPr>
            <w:tcW w:w="1666" w:type="pct"/>
            <w:vAlign w:val="center"/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2</w:t>
            </w:r>
          </w:p>
        </w:tc>
        <w:tc>
          <w:tcPr>
            <w:tcW w:w="1668" w:type="pct"/>
            <w:vAlign w:val="center"/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3</w:t>
            </w:r>
          </w:p>
        </w:tc>
      </w:tr>
      <w:tr w:rsidR="000C26FF" w:rsidRPr="008114AA" w:rsidTr="00CB699D">
        <w:trPr>
          <w:cantSplit/>
          <w:trHeight w:val="1075"/>
        </w:trPr>
        <w:tc>
          <w:tcPr>
            <w:tcW w:w="1666" w:type="pct"/>
            <w:vMerge w:val="restart"/>
          </w:tcPr>
          <w:p w:rsidR="000C26FF" w:rsidRPr="008114AA" w:rsidRDefault="000C26FF" w:rsidP="000C26FF">
            <w:pPr>
              <w:spacing w:before="20" w:after="20"/>
              <w:rPr>
                <w:rStyle w:val="Tablefreq"/>
                <w:szCs w:val="18"/>
              </w:rPr>
            </w:pPr>
            <w:r w:rsidRPr="008114AA">
              <w:rPr>
                <w:rStyle w:val="Tablefreq"/>
                <w:szCs w:val="18"/>
              </w:rPr>
              <w:t>470–790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РАДИОВЕЩАТЕЛЬНАЯ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ind w:left="0" w:firstLine="0"/>
              <w:rPr>
                <w:rStyle w:val="Artref"/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ind w:left="0" w:firstLine="0"/>
              <w:rPr>
                <w:lang w:val="ru-RU"/>
              </w:rPr>
            </w:pPr>
            <w:proofErr w:type="gramStart"/>
            <w:r w:rsidRPr="008114AA">
              <w:rPr>
                <w:rStyle w:val="Artref"/>
                <w:lang w:val="ru-RU"/>
              </w:rPr>
              <w:t xml:space="preserve">5.149  </w:t>
            </w:r>
            <w:proofErr w:type="spellStart"/>
            <w:r w:rsidRPr="008114AA">
              <w:rPr>
                <w:rStyle w:val="Artref"/>
                <w:lang w:val="ru-RU"/>
              </w:rPr>
              <w:t>5.291A</w:t>
            </w:r>
            <w:proofErr w:type="spellEnd"/>
            <w:proofErr w:type="gramEnd"/>
            <w:r w:rsidRPr="008114AA">
              <w:rPr>
                <w:rStyle w:val="Artref"/>
                <w:lang w:val="ru-RU"/>
              </w:rPr>
              <w:t xml:space="preserve">  5.294  5.296  </w:t>
            </w:r>
            <w:r w:rsidRPr="008114AA">
              <w:rPr>
                <w:rStyle w:val="Artref"/>
                <w:lang w:val="ru-RU"/>
              </w:rPr>
              <w:br/>
              <w:t xml:space="preserve">5.300  5.304  5.306  </w:t>
            </w:r>
            <w:proofErr w:type="spellStart"/>
            <w:r w:rsidRPr="008114AA">
              <w:rPr>
                <w:rStyle w:val="Artref"/>
                <w:lang w:val="ru-RU"/>
              </w:rPr>
              <w:t>5.311A</w:t>
            </w:r>
            <w:proofErr w:type="spellEnd"/>
            <w:r w:rsidRPr="008114AA">
              <w:rPr>
                <w:rStyle w:val="Artref"/>
                <w:lang w:val="ru-RU"/>
              </w:rPr>
              <w:t xml:space="preserve">  5.312  </w:t>
            </w:r>
            <w:r w:rsidRPr="008114AA">
              <w:rPr>
                <w:rStyle w:val="Artref"/>
                <w:lang w:val="ru-RU"/>
              </w:rPr>
              <w:br/>
            </w:r>
            <w:proofErr w:type="spellStart"/>
            <w:r w:rsidRPr="008114AA">
              <w:rPr>
                <w:rStyle w:val="Artref"/>
                <w:lang w:val="ru-RU"/>
              </w:rPr>
              <w:t>5.312A</w:t>
            </w:r>
            <w:proofErr w:type="spellEnd"/>
          </w:p>
        </w:tc>
        <w:tc>
          <w:tcPr>
            <w:tcW w:w="1666" w:type="pct"/>
          </w:tcPr>
          <w:p w:rsidR="000C26FF" w:rsidRPr="008114AA" w:rsidRDefault="000C26FF" w:rsidP="000C26FF">
            <w:pPr>
              <w:spacing w:before="20" w:after="20"/>
              <w:rPr>
                <w:rStyle w:val="Tablefreq"/>
                <w:szCs w:val="18"/>
              </w:rPr>
            </w:pPr>
            <w:r w:rsidRPr="008114AA">
              <w:rPr>
                <w:rStyle w:val="Tablefreq"/>
                <w:szCs w:val="18"/>
              </w:rPr>
              <w:t>470–512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РАДИОВЕЩАТЕЛЬНАЯ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Подвижная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rStyle w:val="Artref"/>
                <w:lang w:val="ru-RU"/>
              </w:rPr>
              <w:t>5.292  5.293</w:t>
            </w:r>
          </w:p>
        </w:tc>
        <w:tc>
          <w:tcPr>
            <w:tcW w:w="1668" w:type="pct"/>
          </w:tcPr>
          <w:p w:rsidR="000C26FF" w:rsidRPr="008114AA" w:rsidRDefault="000C26FF" w:rsidP="000C26FF">
            <w:pPr>
              <w:spacing w:before="20" w:after="20"/>
              <w:rPr>
                <w:rStyle w:val="Tablefreq"/>
                <w:szCs w:val="18"/>
              </w:rPr>
            </w:pPr>
            <w:r w:rsidRPr="008114AA">
              <w:rPr>
                <w:rStyle w:val="Tablefreq"/>
                <w:szCs w:val="18"/>
              </w:rPr>
              <w:t>470–585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ПОДВИЖНАЯ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lang w:val="ru-RU"/>
              </w:rPr>
              <w:t>РАДИОВЕЩАТЕЛЬНАЯ</w:t>
            </w:r>
          </w:p>
        </w:tc>
      </w:tr>
      <w:tr w:rsidR="000C26FF" w:rsidRPr="008114AA" w:rsidTr="00CB699D">
        <w:trPr>
          <w:cantSplit/>
        </w:trPr>
        <w:tc>
          <w:tcPr>
            <w:tcW w:w="1666" w:type="pct"/>
            <w:vMerge/>
          </w:tcPr>
          <w:p w:rsidR="000C26FF" w:rsidRPr="008114AA" w:rsidRDefault="000C26FF" w:rsidP="000C26F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:rsidR="000C26FF" w:rsidRPr="008114AA" w:rsidRDefault="000C26FF" w:rsidP="000C26FF">
            <w:pPr>
              <w:spacing w:before="20" w:after="20"/>
              <w:rPr>
                <w:rStyle w:val="Tablefreq"/>
                <w:szCs w:val="18"/>
              </w:rPr>
            </w:pPr>
            <w:r w:rsidRPr="008114AA">
              <w:rPr>
                <w:rStyle w:val="Tablefreq"/>
                <w:szCs w:val="18"/>
              </w:rPr>
              <w:t>512–608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РАДИОВЕЩАТЕЛЬНАЯ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rStyle w:val="Artref"/>
                <w:lang w:val="ru-RU"/>
              </w:rPr>
              <w:t>5.297</w:t>
            </w:r>
          </w:p>
        </w:tc>
        <w:tc>
          <w:tcPr>
            <w:tcW w:w="1668" w:type="pct"/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rStyle w:val="Artref"/>
                <w:lang w:val="ru-RU"/>
              </w:rPr>
              <w:t>5.291  5.298</w:t>
            </w:r>
          </w:p>
        </w:tc>
      </w:tr>
      <w:tr w:rsidR="000C26FF" w:rsidRPr="008114AA" w:rsidTr="00CB699D">
        <w:trPr>
          <w:cantSplit/>
          <w:trHeight w:val="315"/>
        </w:trPr>
        <w:tc>
          <w:tcPr>
            <w:tcW w:w="1666" w:type="pct"/>
            <w:vMerge/>
          </w:tcPr>
          <w:p w:rsidR="000C26FF" w:rsidRPr="008114AA" w:rsidRDefault="000C26FF" w:rsidP="000C26F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/>
          </w:tcPr>
          <w:p w:rsidR="000C26FF" w:rsidRPr="008114AA" w:rsidRDefault="000C26FF" w:rsidP="000C26F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8" w:type="pct"/>
            <w:vMerge w:val="restart"/>
          </w:tcPr>
          <w:p w:rsidR="000C26FF" w:rsidRPr="008114AA" w:rsidRDefault="000C26FF" w:rsidP="000C26FF">
            <w:pPr>
              <w:spacing w:before="20" w:after="20"/>
              <w:rPr>
                <w:rStyle w:val="Tablefreq"/>
                <w:szCs w:val="18"/>
              </w:rPr>
            </w:pPr>
            <w:r w:rsidRPr="008114AA">
              <w:rPr>
                <w:rStyle w:val="Tablefreq"/>
                <w:szCs w:val="18"/>
              </w:rPr>
              <w:t>585–610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ПОДВИЖНАЯ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РАДИОВЕЩАТЕЛЬНАЯ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РАДИОНАВИГАЦИОННАЯ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rStyle w:val="Artref"/>
                <w:lang w:val="ru-RU"/>
              </w:rPr>
              <w:t>5.149  5.305  5.306  5.307</w:t>
            </w:r>
          </w:p>
        </w:tc>
      </w:tr>
      <w:tr w:rsidR="000C26FF" w:rsidRPr="008114AA" w:rsidTr="00CB699D">
        <w:trPr>
          <w:cantSplit/>
          <w:trHeight w:val="835"/>
        </w:trPr>
        <w:tc>
          <w:tcPr>
            <w:tcW w:w="1666" w:type="pct"/>
            <w:vMerge/>
          </w:tcPr>
          <w:p w:rsidR="000C26FF" w:rsidRPr="008114AA" w:rsidRDefault="000C26FF" w:rsidP="000C26F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:rsidR="000C26FF" w:rsidRPr="008114AA" w:rsidRDefault="000C26FF" w:rsidP="000C26FF">
            <w:pPr>
              <w:spacing w:before="20" w:after="20"/>
              <w:rPr>
                <w:rStyle w:val="Tablefreq"/>
                <w:szCs w:val="18"/>
              </w:rPr>
            </w:pPr>
            <w:r w:rsidRPr="008114AA">
              <w:rPr>
                <w:rStyle w:val="Tablefreq"/>
                <w:szCs w:val="18"/>
              </w:rPr>
              <w:t>608–614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РАДИОАСТРОНОМИЧЕСКАЯ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lang w:val="ru-RU"/>
              </w:rPr>
              <w:t xml:space="preserve">Подвижная спутниковая, за исключением воздушной </w:t>
            </w:r>
            <w:r w:rsidRPr="008114AA">
              <w:rPr>
                <w:lang w:val="ru-RU"/>
              </w:rPr>
              <w:br/>
              <w:t xml:space="preserve">подвижной спутниковой </w:t>
            </w:r>
            <w:r w:rsidRPr="008114AA">
              <w:rPr>
                <w:lang w:val="ru-RU"/>
              </w:rPr>
              <w:br/>
              <w:t>(Земля-космос)</w:t>
            </w:r>
          </w:p>
        </w:tc>
        <w:tc>
          <w:tcPr>
            <w:tcW w:w="1668" w:type="pct"/>
            <w:vMerge/>
            <w:tcBorders>
              <w:bottom w:val="single" w:sz="4" w:space="0" w:color="auto"/>
            </w:tcBorders>
          </w:tcPr>
          <w:p w:rsidR="000C26FF" w:rsidRPr="008114AA" w:rsidRDefault="000C26FF" w:rsidP="000C26FF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0C26FF" w:rsidRPr="008114AA" w:rsidTr="00CB699D">
        <w:trPr>
          <w:cantSplit/>
          <w:trHeight w:val="315"/>
        </w:trPr>
        <w:tc>
          <w:tcPr>
            <w:tcW w:w="1666" w:type="pct"/>
            <w:vMerge/>
          </w:tcPr>
          <w:p w:rsidR="000C26FF" w:rsidRPr="008114AA" w:rsidRDefault="000C26FF" w:rsidP="000C26F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/>
          </w:tcPr>
          <w:p w:rsidR="000C26FF" w:rsidRPr="008114AA" w:rsidRDefault="000C26FF" w:rsidP="000C26FF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668" w:type="pct"/>
            <w:vMerge w:val="restart"/>
            <w:tcBorders>
              <w:bottom w:val="nil"/>
            </w:tcBorders>
          </w:tcPr>
          <w:p w:rsidR="000C26FF" w:rsidRPr="008114AA" w:rsidRDefault="000C26FF" w:rsidP="000C26FF">
            <w:pPr>
              <w:spacing w:before="20" w:after="20"/>
              <w:rPr>
                <w:rStyle w:val="Tablefreq"/>
                <w:szCs w:val="18"/>
              </w:rPr>
            </w:pPr>
            <w:r w:rsidRPr="008114AA">
              <w:rPr>
                <w:rStyle w:val="Tablefreq"/>
                <w:szCs w:val="18"/>
              </w:rPr>
              <w:t>610–890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rFonts w:eastAsia="SimSun"/>
                <w:lang w:val="ru-RU"/>
              </w:rPr>
            </w:pPr>
            <w:proofErr w:type="gramStart"/>
            <w:r w:rsidRPr="008114AA">
              <w:rPr>
                <w:lang w:val="ru-RU"/>
              </w:rPr>
              <w:t xml:space="preserve">ПОДВИЖНАЯ  </w:t>
            </w:r>
            <w:proofErr w:type="spellStart"/>
            <w:r w:rsidRPr="008114AA">
              <w:rPr>
                <w:rStyle w:val="Artref"/>
                <w:lang w:val="ru-RU"/>
              </w:rPr>
              <w:t>5.313А</w:t>
            </w:r>
            <w:proofErr w:type="spellEnd"/>
            <w:proofErr w:type="gramEnd"/>
            <w:r w:rsidRPr="008114AA">
              <w:rPr>
                <w:rStyle w:val="Artref"/>
                <w:lang w:val="ru-RU"/>
              </w:rPr>
              <w:t xml:space="preserve">  </w:t>
            </w:r>
            <w:proofErr w:type="spellStart"/>
            <w:r w:rsidRPr="008114AA">
              <w:rPr>
                <w:rStyle w:val="Artref"/>
                <w:lang w:val="ru-RU"/>
              </w:rPr>
              <w:t>5.317A</w:t>
            </w:r>
            <w:proofErr w:type="spellEnd"/>
            <w:r w:rsidRPr="008114AA">
              <w:rPr>
                <w:rFonts w:eastAsia="SimSun"/>
                <w:lang w:val="ru-RU"/>
              </w:rPr>
              <w:t xml:space="preserve"> 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РАДИОВЕЩАТЕЛЬНАЯ</w:t>
            </w:r>
          </w:p>
          <w:p w:rsidR="000C26FF" w:rsidRPr="008114AA" w:rsidRDefault="000C26FF" w:rsidP="000C26F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0C26FF" w:rsidRPr="008114AA" w:rsidTr="00CB699D">
        <w:trPr>
          <w:cantSplit/>
          <w:trHeight w:val="1123"/>
        </w:trPr>
        <w:tc>
          <w:tcPr>
            <w:tcW w:w="1666" w:type="pct"/>
            <w:vMerge/>
          </w:tcPr>
          <w:p w:rsidR="000C26FF" w:rsidRPr="008114AA" w:rsidRDefault="000C26FF" w:rsidP="000C26F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0C26FF" w:rsidRPr="008114AA" w:rsidRDefault="000C26FF" w:rsidP="000C26FF">
            <w:pPr>
              <w:spacing w:before="20" w:after="20"/>
              <w:rPr>
                <w:rStyle w:val="Tablefreq"/>
                <w:szCs w:val="18"/>
              </w:rPr>
            </w:pPr>
            <w:r w:rsidRPr="008114AA">
              <w:rPr>
                <w:rStyle w:val="Tablefreq"/>
                <w:szCs w:val="18"/>
              </w:rPr>
              <w:t>614–698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РАДИОВЕЩАТЕЛЬНАЯ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Подвижная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proofErr w:type="gramStart"/>
            <w:r w:rsidRPr="008114AA">
              <w:rPr>
                <w:rStyle w:val="Artref"/>
                <w:lang w:val="ru-RU"/>
              </w:rPr>
              <w:t>5.293  5.309</w:t>
            </w:r>
            <w:proofErr w:type="gramEnd"/>
            <w:r w:rsidRPr="008114AA">
              <w:rPr>
                <w:rStyle w:val="Artref"/>
                <w:lang w:val="ru-RU"/>
              </w:rPr>
              <w:t xml:space="preserve">  </w:t>
            </w:r>
            <w:proofErr w:type="spellStart"/>
            <w:r w:rsidRPr="008114AA">
              <w:rPr>
                <w:rStyle w:val="Artref"/>
                <w:lang w:val="ru-RU"/>
              </w:rPr>
              <w:t>5.311А</w:t>
            </w:r>
            <w:proofErr w:type="spellEnd"/>
          </w:p>
        </w:tc>
        <w:tc>
          <w:tcPr>
            <w:tcW w:w="1668" w:type="pct"/>
            <w:vMerge/>
            <w:tcBorders>
              <w:bottom w:val="nil"/>
            </w:tcBorders>
          </w:tcPr>
          <w:p w:rsidR="000C26FF" w:rsidRPr="008114AA" w:rsidRDefault="000C26FF" w:rsidP="000C26F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0C26FF" w:rsidRPr="008114AA" w:rsidTr="00CB699D">
        <w:trPr>
          <w:cantSplit/>
          <w:trHeight w:val="773"/>
        </w:trPr>
        <w:tc>
          <w:tcPr>
            <w:tcW w:w="1666" w:type="pct"/>
            <w:vMerge/>
          </w:tcPr>
          <w:p w:rsidR="000C26FF" w:rsidRPr="008114AA" w:rsidRDefault="000C26FF" w:rsidP="000C26F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tcBorders>
              <w:bottom w:val="nil"/>
            </w:tcBorders>
          </w:tcPr>
          <w:p w:rsidR="000C26FF" w:rsidRPr="008114AA" w:rsidRDefault="00EB5664" w:rsidP="000C26FF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8114AA">
              <w:rPr>
                <w:rStyle w:val="Tablefreq"/>
                <w:lang w:val="ru-RU"/>
              </w:rPr>
              <w:t>...</w:t>
            </w:r>
          </w:p>
        </w:tc>
        <w:tc>
          <w:tcPr>
            <w:tcW w:w="1668" w:type="pct"/>
            <w:vMerge/>
            <w:tcBorders>
              <w:bottom w:val="nil"/>
            </w:tcBorders>
          </w:tcPr>
          <w:p w:rsidR="000C26FF" w:rsidRPr="008114AA" w:rsidRDefault="000C26FF" w:rsidP="000C26FF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0C26FF" w:rsidRPr="008114AA" w:rsidTr="00CB699D">
        <w:trPr>
          <w:cantSplit/>
          <w:trHeight w:val="164"/>
        </w:trPr>
        <w:tc>
          <w:tcPr>
            <w:tcW w:w="1666" w:type="pct"/>
            <w:vAlign w:val="bottom"/>
          </w:tcPr>
          <w:p w:rsidR="000C26FF" w:rsidRPr="008114AA" w:rsidRDefault="00A97E0C" w:rsidP="000C26FF">
            <w:pPr>
              <w:pStyle w:val="TableTextS5"/>
              <w:spacing w:before="20" w:after="20"/>
              <w:ind w:left="0" w:firstLine="0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...</w:t>
            </w:r>
          </w:p>
        </w:tc>
        <w:tc>
          <w:tcPr>
            <w:tcW w:w="1666" w:type="pct"/>
            <w:tcBorders>
              <w:top w:val="nil"/>
            </w:tcBorders>
            <w:vAlign w:val="bottom"/>
          </w:tcPr>
          <w:p w:rsidR="000C26FF" w:rsidRPr="008114AA" w:rsidRDefault="000C26FF" w:rsidP="000C26FF">
            <w:pPr>
              <w:pStyle w:val="TableTextS5"/>
              <w:spacing w:before="20" w:after="20"/>
              <w:ind w:left="0" w:firstLine="0"/>
              <w:rPr>
                <w:rStyle w:val="Artref"/>
                <w:lang w:val="ru-RU"/>
              </w:rPr>
            </w:pPr>
          </w:p>
        </w:tc>
        <w:tc>
          <w:tcPr>
            <w:tcW w:w="1668" w:type="pct"/>
            <w:tcBorders>
              <w:top w:val="nil"/>
            </w:tcBorders>
            <w:vAlign w:val="bottom"/>
          </w:tcPr>
          <w:p w:rsidR="000C26FF" w:rsidRPr="008114AA" w:rsidRDefault="000C26FF" w:rsidP="000C26FF">
            <w:pPr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8114AA">
              <w:rPr>
                <w:rStyle w:val="Artref"/>
                <w:lang w:val="ru-RU"/>
              </w:rPr>
              <w:t>5.149  5.305</w:t>
            </w:r>
            <w:proofErr w:type="gramEnd"/>
            <w:r w:rsidRPr="008114AA">
              <w:rPr>
                <w:rStyle w:val="Artref"/>
                <w:lang w:val="ru-RU"/>
              </w:rPr>
              <w:t xml:space="preserve">  5.306  5.307  </w:t>
            </w:r>
            <w:r w:rsidRPr="008114AA">
              <w:rPr>
                <w:rStyle w:val="Artref"/>
                <w:lang w:val="ru-RU"/>
              </w:rPr>
              <w:br/>
            </w:r>
            <w:proofErr w:type="spellStart"/>
            <w:r w:rsidRPr="008114AA">
              <w:rPr>
                <w:rStyle w:val="Artref"/>
                <w:lang w:val="ru-RU"/>
              </w:rPr>
              <w:t>5.311A</w:t>
            </w:r>
            <w:proofErr w:type="spellEnd"/>
            <w:r w:rsidRPr="008114AA">
              <w:rPr>
                <w:rStyle w:val="Artref"/>
                <w:lang w:val="ru-RU"/>
              </w:rPr>
              <w:t xml:space="preserve">  5.320</w:t>
            </w:r>
          </w:p>
        </w:tc>
      </w:tr>
    </w:tbl>
    <w:p w:rsidR="00624561" w:rsidRPr="008114AA" w:rsidRDefault="000C26FF" w:rsidP="00CB699D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EB5664" w:rsidRPr="008114AA">
        <w:t xml:space="preserve">Предлагается не вносить изменений для полосы частот 470−694/698 МГц. Как указано в разделе 1/1.1/5.1 Отчета </w:t>
      </w:r>
      <w:proofErr w:type="spellStart"/>
      <w:r w:rsidR="00EB5664" w:rsidRPr="008114AA">
        <w:t>ПСК</w:t>
      </w:r>
      <w:proofErr w:type="spellEnd"/>
      <w:r w:rsidR="00EB5664" w:rsidRPr="008114AA">
        <w:t>, полоса частот 470−694/698 МГц используется во всем мире в основном для наземного телевизионного радиовещания. Кроме того, результаты проведенных МСЭ</w:t>
      </w:r>
      <w:r w:rsidR="00EB5664" w:rsidRPr="008114AA">
        <w:noBreakHyphen/>
        <w:t xml:space="preserve">R исследований показывают, </w:t>
      </w:r>
      <w:proofErr w:type="gramStart"/>
      <w:r w:rsidR="00EB5664" w:rsidRPr="008114AA">
        <w:t>что</w:t>
      </w:r>
      <w:proofErr w:type="gramEnd"/>
      <w:r w:rsidR="00EB5664" w:rsidRPr="008114AA">
        <w:t xml:space="preserve"> если одна страна хочет использовать полосу для радиовещания, а другая, соседняя страна, хочет развертывать сети </w:t>
      </w:r>
      <w:proofErr w:type="spellStart"/>
      <w:r w:rsidR="00EB5664" w:rsidRPr="008114AA">
        <w:t>IMT</w:t>
      </w:r>
      <w:proofErr w:type="spellEnd"/>
      <w:r w:rsidR="00EB5664" w:rsidRPr="008114AA">
        <w:t>, совместное использование частот будет затруднено</w:t>
      </w:r>
      <w:r w:rsidR="00A97E0C" w:rsidRPr="008114AA">
        <w:t>.</w:t>
      </w:r>
    </w:p>
    <w:p w:rsidR="00624561" w:rsidRPr="008114AA" w:rsidRDefault="000C26FF">
      <w:pPr>
        <w:pStyle w:val="Proposal"/>
      </w:pPr>
      <w:proofErr w:type="spellStart"/>
      <w:r w:rsidRPr="008114AA">
        <w:rPr>
          <w:u w:val="single"/>
        </w:rPr>
        <w:t>NOC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/2</w:t>
      </w:r>
    </w:p>
    <w:p w:rsidR="000C26FF" w:rsidRPr="008114AA" w:rsidRDefault="000C26FF" w:rsidP="008114AA">
      <w:pPr>
        <w:pStyle w:val="Tabletitle"/>
      </w:pPr>
      <w:r w:rsidRPr="008114AA">
        <w:t>1300–1525 МГц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0C26FF" w:rsidRPr="008114AA" w:rsidTr="000C26FF">
        <w:tc>
          <w:tcPr>
            <w:tcW w:w="5000" w:type="pct"/>
            <w:gridSpan w:val="3"/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Распределение по службам</w:t>
            </w:r>
          </w:p>
        </w:tc>
      </w:tr>
      <w:tr w:rsidR="000C26FF" w:rsidRPr="008114AA" w:rsidTr="000C26FF">
        <w:tc>
          <w:tcPr>
            <w:tcW w:w="1667" w:type="pct"/>
            <w:tcBorders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1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2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3</w:t>
            </w:r>
          </w:p>
        </w:tc>
      </w:tr>
      <w:tr w:rsidR="000C26FF" w:rsidRPr="008114AA" w:rsidTr="000C26FF">
        <w:tc>
          <w:tcPr>
            <w:tcW w:w="1667" w:type="pct"/>
            <w:tcBorders>
              <w:bottom w:val="nil"/>
            </w:tcBorders>
          </w:tcPr>
          <w:p w:rsidR="000C26FF" w:rsidRPr="008114AA" w:rsidRDefault="000C26FF" w:rsidP="000C26FF">
            <w:pPr>
              <w:pStyle w:val="TableTextS5"/>
              <w:rPr>
                <w:rStyle w:val="Tablefreq"/>
                <w:lang w:val="ru-RU"/>
              </w:rPr>
            </w:pPr>
            <w:r w:rsidRPr="008114AA">
              <w:rPr>
                <w:rStyle w:val="Tablefreq"/>
                <w:lang w:val="ru-RU"/>
              </w:rPr>
              <w:t>1 350–1 400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>ПОДВИЖНАЯ</w:t>
            </w:r>
          </w:p>
          <w:p w:rsidR="000C26FF" w:rsidRPr="008114AA" w:rsidRDefault="000C26FF" w:rsidP="000C26FF">
            <w:pPr>
              <w:pStyle w:val="TableTextS5"/>
              <w:rPr>
                <w:rStyle w:val="Tablefreq"/>
                <w:szCs w:val="18"/>
                <w:lang w:val="ru-RU"/>
              </w:rPr>
            </w:pPr>
            <w:r w:rsidRPr="008114AA">
              <w:rPr>
                <w:lang w:val="ru-RU"/>
              </w:rPr>
              <w:t>РАДИОЛОКАЦИОННАЯ</w:t>
            </w:r>
          </w:p>
        </w:tc>
        <w:tc>
          <w:tcPr>
            <w:tcW w:w="3333" w:type="pct"/>
            <w:gridSpan w:val="2"/>
            <w:tcBorders>
              <w:bottom w:val="nil"/>
            </w:tcBorders>
          </w:tcPr>
          <w:p w:rsidR="000C26FF" w:rsidRPr="008114AA" w:rsidRDefault="000C26FF" w:rsidP="000C26FF">
            <w:pPr>
              <w:pStyle w:val="TableTextS5"/>
              <w:rPr>
                <w:rStyle w:val="Tablefreq"/>
                <w:lang w:val="ru-RU"/>
              </w:rPr>
            </w:pPr>
            <w:r w:rsidRPr="008114AA">
              <w:rPr>
                <w:rStyle w:val="Tablefreq"/>
                <w:lang w:val="ru-RU"/>
              </w:rPr>
              <w:t>1 350–1 400</w:t>
            </w:r>
          </w:p>
          <w:p w:rsidR="000C26FF" w:rsidRPr="008114AA" w:rsidRDefault="000C26FF" w:rsidP="000C26FF">
            <w:pPr>
              <w:pStyle w:val="TableTextS5"/>
              <w:rPr>
                <w:rStyle w:val="Tablefreq"/>
                <w:b w:val="0"/>
                <w:szCs w:val="18"/>
                <w:lang w:val="ru-RU"/>
              </w:rPr>
            </w:pPr>
            <w:r w:rsidRPr="008114AA">
              <w:rPr>
                <w:lang w:val="ru-RU"/>
              </w:rPr>
              <w:tab/>
            </w:r>
            <w:r w:rsidRPr="008114AA">
              <w:rPr>
                <w:lang w:val="ru-RU"/>
              </w:rPr>
              <w:tab/>
            </w:r>
            <w:proofErr w:type="gramStart"/>
            <w:r w:rsidRPr="008114AA">
              <w:rPr>
                <w:lang w:val="ru-RU"/>
              </w:rPr>
              <w:t xml:space="preserve">РАДИОЛОКАЦИОННАЯ  </w:t>
            </w:r>
            <w:proofErr w:type="spellStart"/>
            <w:r w:rsidRPr="008114AA">
              <w:rPr>
                <w:rStyle w:val="Artref"/>
                <w:lang w:val="ru-RU"/>
              </w:rPr>
              <w:t>5.338А</w:t>
            </w:r>
            <w:proofErr w:type="spellEnd"/>
            <w:proofErr w:type="gramEnd"/>
          </w:p>
        </w:tc>
      </w:tr>
      <w:tr w:rsidR="000C26FF" w:rsidRPr="008114AA" w:rsidTr="000C26FF"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TextS5"/>
              <w:rPr>
                <w:rStyle w:val="Artref"/>
                <w:rFonts w:eastAsia="SimSun"/>
                <w:szCs w:val="18"/>
                <w:lang w:val="ru-RU"/>
              </w:rPr>
            </w:pPr>
            <w:proofErr w:type="gramStart"/>
            <w:r w:rsidRPr="008114AA">
              <w:rPr>
                <w:rStyle w:val="Artref"/>
                <w:lang w:val="ru-RU"/>
              </w:rPr>
              <w:lastRenderedPageBreak/>
              <w:t>5.149  5.338</w:t>
            </w:r>
            <w:proofErr w:type="gramEnd"/>
            <w:r w:rsidRPr="008114AA">
              <w:rPr>
                <w:rStyle w:val="Artref"/>
                <w:lang w:val="ru-RU"/>
              </w:rPr>
              <w:t xml:space="preserve">  </w:t>
            </w:r>
            <w:proofErr w:type="spellStart"/>
            <w:r w:rsidRPr="008114AA">
              <w:rPr>
                <w:rStyle w:val="Artref"/>
                <w:lang w:val="ru-RU"/>
              </w:rPr>
              <w:t>5.338А</w:t>
            </w:r>
            <w:proofErr w:type="spellEnd"/>
            <w:r w:rsidRPr="008114AA">
              <w:rPr>
                <w:rStyle w:val="Artref"/>
                <w:lang w:val="ru-RU"/>
              </w:rPr>
              <w:t xml:space="preserve">  5.339</w:t>
            </w:r>
            <w:r w:rsidRPr="008114AA">
              <w:rPr>
                <w:lang w:val="ru-RU"/>
              </w:rPr>
              <w:t xml:space="preserve"> </w:t>
            </w:r>
          </w:p>
        </w:tc>
        <w:tc>
          <w:tcPr>
            <w:tcW w:w="3333" w:type="pct"/>
            <w:gridSpan w:val="2"/>
            <w:tcBorders>
              <w:top w:val="nil"/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TextS5"/>
              <w:rPr>
                <w:rStyle w:val="Artref"/>
                <w:szCs w:val="18"/>
                <w:lang w:val="ru-RU"/>
              </w:rPr>
            </w:pPr>
            <w:r w:rsidRPr="008114AA">
              <w:rPr>
                <w:lang w:val="ru-RU"/>
              </w:rPr>
              <w:tab/>
            </w:r>
            <w:r w:rsidRPr="008114AA">
              <w:rPr>
                <w:lang w:val="ru-RU"/>
              </w:rPr>
              <w:tab/>
            </w:r>
            <w:r w:rsidRPr="008114AA">
              <w:rPr>
                <w:rStyle w:val="Artref"/>
                <w:lang w:val="ru-RU"/>
              </w:rPr>
              <w:t>5.149  5.334  5.339</w:t>
            </w:r>
          </w:p>
        </w:tc>
      </w:tr>
    </w:tbl>
    <w:p w:rsidR="00624561" w:rsidRPr="008114AA" w:rsidRDefault="000C26FF" w:rsidP="00A97E0C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A97E0C" w:rsidRPr="008114AA">
        <w:t xml:space="preserve">Предлагается не вносить изменений для </w:t>
      </w:r>
      <w:r w:rsidR="00A97E0C" w:rsidRPr="008114AA">
        <w:rPr>
          <w:lang w:eastAsia="ja-JP"/>
        </w:rPr>
        <w:t xml:space="preserve">полосы частот </w:t>
      </w:r>
      <w:r w:rsidR="00A97E0C" w:rsidRPr="008114AA">
        <w:t xml:space="preserve">1350−1400 МГц. Как указано в разделе 1/1.1/4.1.2.4 Отчета </w:t>
      </w:r>
      <w:proofErr w:type="spellStart"/>
      <w:r w:rsidR="00A97E0C" w:rsidRPr="008114AA">
        <w:t>ПСК</w:t>
      </w:r>
      <w:proofErr w:type="spellEnd"/>
      <w:r w:rsidR="00A97E0C" w:rsidRPr="008114AA">
        <w:t>, все проведенные исследования основывались на предоставленных МСЭ</w:t>
      </w:r>
      <w:r w:rsidR="00A97E0C" w:rsidRPr="008114AA">
        <w:noBreakHyphen/>
        <w:t xml:space="preserve">R параметрах и показывают, что в одном географическом районе работа на совпадающей частоте систем подвижной широкополосной связи и радара нецелесообразна. Наряду с этим широко распространено использование в некоторых странах этой полосы частот для радара. Кроме того, согласованное использование всей этой полосы частот или ее части </w:t>
      </w:r>
      <w:proofErr w:type="spellStart"/>
      <w:r w:rsidR="00A97E0C" w:rsidRPr="008114AA">
        <w:t>ПС</w:t>
      </w:r>
      <w:proofErr w:type="spellEnd"/>
      <w:r w:rsidR="00A97E0C" w:rsidRPr="008114AA">
        <w:t xml:space="preserve"> для реализации </w:t>
      </w:r>
      <w:proofErr w:type="spellStart"/>
      <w:r w:rsidR="00A97E0C" w:rsidRPr="008114AA">
        <w:t>IMT</w:t>
      </w:r>
      <w:proofErr w:type="spellEnd"/>
      <w:r w:rsidR="00A97E0C" w:rsidRPr="008114AA">
        <w:t xml:space="preserve"> может быть нецелесообразно, в особенности на глобальной основе.</w:t>
      </w:r>
    </w:p>
    <w:p w:rsidR="00624561" w:rsidRPr="008114AA" w:rsidRDefault="000C26FF">
      <w:pPr>
        <w:pStyle w:val="Proposal"/>
      </w:pPr>
      <w:proofErr w:type="spellStart"/>
      <w:r w:rsidRPr="008114AA">
        <w:t>MOD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/3</w:t>
      </w:r>
    </w:p>
    <w:p w:rsidR="000C26FF" w:rsidRPr="008114AA" w:rsidRDefault="000C26FF" w:rsidP="008114AA">
      <w:pPr>
        <w:pStyle w:val="Tabletitle"/>
      </w:pPr>
      <w:r w:rsidRPr="008114AA">
        <w:t>1300–1525 МГц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0C26FF" w:rsidRPr="008114AA" w:rsidTr="000C26FF">
        <w:tc>
          <w:tcPr>
            <w:tcW w:w="5000" w:type="pct"/>
            <w:gridSpan w:val="3"/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Распределение по службам</w:t>
            </w:r>
          </w:p>
        </w:tc>
      </w:tr>
      <w:tr w:rsidR="000C26FF" w:rsidRPr="008114AA" w:rsidTr="000C26FF">
        <w:tc>
          <w:tcPr>
            <w:tcW w:w="1667" w:type="pct"/>
            <w:tcBorders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1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2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3</w:t>
            </w:r>
          </w:p>
        </w:tc>
      </w:tr>
      <w:tr w:rsidR="000C26FF" w:rsidRPr="008114AA" w:rsidTr="000C26FF">
        <w:tc>
          <w:tcPr>
            <w:tcW w:w="1667" w:type="pct"/>
            <w:tcBorders>
              <w:right w:val="nil"/>
            </w:tcBorders>
          </w:tcPr>
          <w:p w:rsidR="000C26FF" w:rsidRPr="008114AA" w:rsidRDefault="000C26FF" w:rsidP="000C26FF">
            <w:pPr>
              <w:pStyle w:val="TableTextS5"/>
              <w:rPr>
                <w:rStyle w:val="Tablefreq"/>
                <w:lang w:val="ru-RU"/>
              </w:rPr>
            </w:pPr>
            <w:r w:rsidRPr="008114AA">
              <w:rPr>
                <w:rStyle w:val="Tablefreq"/>
                <w:lang w:val="ru-RU"/>
              </w:rPr>
              <w:t>1 427–1 429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0C26FF" w:rsidRPr="008114AA" w:rsidRDefault="000C26FF" w:rsidP="000C26FF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СЛУЖБА КОСМИЧЕСКОЙ ЭКСПЛУАТАЦИИ (Земля-космос)</w:t>
            </w:r>
          </w:p>
          <w:p w:rsidR="000C26FF" w:rsidRPr="008114AA" w:rsidRDefault="000C26FF" w:rsidP="000C26FF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8114AA">
              <w:rPr>
                <w:szCs w:val="18"/>
                <w:lang w:val="ru-RU"/>
              </w:rPr>
              <w:t>подвижной</w:t>
            </w:r>
            <w:ins w:id="8" w:author="Tsarapkina, Yulia" w:date="2015-10-05T11:23:00Z">
              <w:r w:rsidR="00A97E0C" w:rsidRPr="008114AA">
                <w:rPr>
                  <w:szCs w:val="18"/>
                  <w:lang w:val="ru-RU"/>
                </w:rPr>
                <w:t xml:space="preserve">  </w:t>
              </w:r>
              <w:proofErr w:type="spellStart"/>
              <w:r w:rsidR="00A97E0C" w:rsidRPr="008114AA">
                <w:rPr>
                  <w:szCs w:val="18"/>
                  <w:lang w:val="ru-RU"/>
                </w:rPr>
                <w:t>ADD</w:t>
              </w:r>
              <w:proofErr w:type="spellEnd"/>
              <w:proofErr w:type="gramEnd"/>
              <w:r w:rsidR="00A97E0C" w:rsidRPr="008114AA">
                <w:rPr>
                  <w:szCs w:val="18"/>
                  <w:lang w:val="ru-RU"/>
                  <w:rPrChange w:id="9" w:author="Tsarapkina, Yulia" w:date="2015-10-05T11:23:00Z">
                    <w:rPr>
                      <w:szCs w:val="18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="00A97E0C" w:rsidRPr="008114AA">
                <w:rPr>
                  <w:szCs w:val="18"/>
                  <w:lang w:val="ru-RU"/>
                  <w:rPrChange w:id="10" w:author="Tsarapkina, Yulia" w:date="2015-10-05T11:23:00Z">
                    <w:rPr>
                      <w:szCs w:val="18"/>
                      <w:lang w:val="en-US"/>
                    </w:rPr>
                  </w:rPrChange>
                </w:rPr>
                <w:t>5.</w:t>
              </w:r>
              <w:r w:rsidR="00A97E0C" w:rsidRPr="008114AA">
                <w:rPr>
                  <w:szCs w:val="18"/>
                  <w:lang w:val="ru-RU"/>
                </w:rPr>
                <w:t>A</w:t>
              </w:r>
              <w:r w:rsidR="00A97E0C" w:rsidRPr="008114AA">
                <w:rPr>
                  <w:szCs w:val="18"/>
                  <w:lang w:val="ru-RU"/>
                  <w:rPrChange w:id="11" w:author="Tsarapkina, Yulia" w:date="2015-10-05T11:23:00Z">
                    <w:rPr>
                      <w:szCs w:val="18"/>
                      <w:lang w:val="en-US"/>
                    </w:rPr>
                  </w:rPrChange>
                </w:rPr>
                <w:t>11</w:t>
              </w:r>
            </w:ins>
            <w:proofErr w:type="spellEnd"/>
          </w:p>
          <w:p w:rsidR="000C26FF" w:rsidRPr="008114AA" w:rsidRDefault="00A97E0C" w:rsidP="000C26FF">
            <w:pPr>
              <w:pStyle w:val="TableTextS5"/>
              <w:ind w:left="85"/>
              <w:rPr>
                <w:rStyle w:val="Artref"/>
                <w:szCs w:val="18"/>
                <w:lang w:val="ru-RU"/>
              </w:rPr>
            </w:pPr>
            <w:proofErr w:type="spellStart"/>
            <w:ins w:id="12" w:author="Tsarapkina, Yulia" w:date="2015-10-05T11:23:00Z">
              <w:r w:rsidRPr="008114AA">
                <w:rPr>
                  <w:rStyle w:val="Artref"/>
                  <w:lang w:val="ru-RU"/>
                </w:rPr>
                <w:t>MOD</w:t>
              </w:r>
              <w:proofErr w:type="spellEnd"/>
              <w:r w:rsidRPr="008114AA">
                <w:rPr>
                  <w:rStyle w:val="Artref"/>
                  <w:lang w:val="ru-RU"/>
                </w:rPr>
                <w:t xml:space="preserve"> </w:t>
              </w:r>
            </w:ins>
            <w:proofErr w:type="spellStart"/>
            <w:proofErr w:type="gramStart"/>
            <w:r w:rsidR="000C26FF" w:rsidRPr="008114AA">
              <w:rPr>
                <w:rStyle w:val="Artref"/>
                <w:lang w:val="ru-RU"/>
              </w:rPr>
              <w:t>5.338А</w:t>
            </w:r>
            <w:proofErr w:type="spellEnd"/>
            <w:r w:rsidR="000C26FF" w:rsidRPr="008114AA">
              <w:rPr>
                <w:rStyle w:val="Artref"/>
                <w:lang w:val="ru-RU"/>
              </w:rPr>
              <w:t xml:space="preserve">  5.341</w:t>
            </w:r>
            <w:proofErr w:type="gramEnd"/>
            <w:r w:rsidR="000C26FF" w:rsidRPr="008114AA">
              <w:rPr>
                <w:lang w:val="ru-RU"/>
              </w:rPr>
              <w:t xml:space="preserve"> </w:t>
            </w:r>
          </w:p>
        </w:tc>
      </w:tr>
      <w:tr w:rsidR="000C26FF" w:rsidRPr="008114AA" w:rsidTr="00A97E0C">
        <w:tc>
          <w:tcPr>
            <w:tcW w:w="1667" w:type="pct"/>
          </w:tcPr>
          <w:p w:rsidR="000C26FF" w:rsidRPr="008114AA" w:rsidRDefault="000C26FF" w:rsidP="000C26FF">
            <w:pPr>
              <w:pStyle w:val="TableTextS5"/>
              <w:rPr>
                <w:rStyle w:val="Tablefreq"/>
                <w:lang w:val="ru-RU"/>
              </w:rPr>
            </w:pPr>
            <w:r w:rsidRPr="008114AA">
              <w:rPr>
                <w:rStyle w:val="Tablefreq"/>
                <w:lang w:val="ru-RU"/>
              </w:rPr>
              <w:t>1 429–1 452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 xml:space="preserve">ПОДВИЖНАЯ, за исключением воздушной </w:t>
            </w:r>
            <w:proofErr w:type="gramStart"/>
            <w:r w:rsidRPr="008114AA">
              <w:rPr>
                <w:lang w:val="ru-RU"/>
              </w:rPr>
              <w:t>подвижной</w:t>
            </w:r>
            <w:ins w:id="13" w:author="Tsarapkina, Yulia" w:date="2015-10-05T11:24:00Z">
              <w:r w:rsidR="00A97E0C" w:rsidRPr="008114AA">
                <w:rPr>
                  <w:lang w:val="ru-RU"/>
                  <w:rPrChange w:id="14" w:author="Tsarapkina, Yulia" w:date="2015-10-05T11:24:00Z">
                    <w:rPr>
                      <w:lang w:val="en-US"/>
                    </w:rPr>
                  </w:rPrChange>
                </w:rPr>
                <w:t xml:space="preserve">  </w:t>
              </w:r>
              <w:proofErr w:type="spellStart"/>
              <w:r w:rsidR="00A97E0C" w:rsidRPr="008114AA">
                <w:rPr>
                  <w:szCs w:val="18"/>
                  <w:lang w:val="ru-RU"/>
                </w:rPr>
                <w:t>ADD</w:t>
              </w:r>
              <w:proofErr w:type="spellEnd"/>
              <w:proofErr w:type="gramEnd"/>
              <w:r w:rsidR="00A97E0C" w:rsidRPr="008114AA">
                <w:rPr>
                  <w:szCs w:val="18"/>
                  <w:lang w:val="ru-RU"/>
                </w:rPr>
                <w:t xml:space="preserve"> </w:t>
              </w:r>
              <w:proofErr w:type="spellStart"/>
              <w:r w:rsidR="00A97E0C" w:rsidRPr="008114AA">
                <w:rPr>
                  <w:szCs w:val="18"/>
                  <w:lang w:val="ru-RU"/>
                </w:rPr>
                <w:t>5.A11</w:t>
              </w:r>
            </w:ins>
            <w:proofErr w:type="spellEnd"/>
          </w:p>
          <w:p w:rsidR="000C26FF" w:rsidRPr="008114AA" w:rsidRDefault="00A97E0C" w:rsidP="000C26FF">
            <w:pPr>
              <w:pStyle w:val="TableTextS5"/>
              <w:rPr>
                <w:rStyle w:val="Artref"/>
                <w:szCs w:val="18"/>
                <w:lang w:val="ru-RU"/>
              </w:rPr>
            </w:pPr>
            <w:proofErr w:type="spellStart"/>
            <w:ins w:id="15" w:author="Tsarapkina, Yulia" w:date="2015-10-05T11:24:00Z">
              <w:r w:rsidRPr="008114AA">
                <w:rPr>
                  <w:rStyle w:val="Artref"/>
                  <w:lang w:val="ru-RU"/>
                </w:rPr>
                <w:t>MOD</w:t>
              </w:r>
              <w:proofErr w:type="spellEnd"/>
              <w:r w:rsidRPr="008114AA">
                <w:rPr>
                  <w:rStyle w:val="Artref"/>
                  <w:lang w:val="ru-RU"/>
                </w:rPr>
                <w:t xml:space="preserve"> </w:t>
              </w:r>
            </w:ins>
            <w:proofErr w:type="spellStart"/>
            <w:proofErr w:type="gramStart"/>
            <w:r w:rsidR="000C26FF" w:rsidRPr="008114AA">
              <w:rPr>
                <w:rStyle w:val="Artref"/>
                <w:lang w:val="ru-RU"/>
              </w:rPr>
              <w:t>5.338А</w:t>
            </w:r>
            <w:proofErr w:type="spellEnd"/>
            <w:r w:rsidR="000C26FF" w:rsidRPr="008114AA">
              <w:rPr>
                <w:rStyle w:val="Artref"/>
                <w:lang w:val="ru-RU"/>
              </w:rPr>
              <w:t xml:space="preserve">  5.341</w:t>
            </w:r>
            <w:proofErr w:type="gramEnd"/>
            <w:r w:rsidR="000C26FF" w:rsidRPr="008114AA">
              <w:rPr>
                <w:rStyle w:val="Artref"/>
                <w:lang w:val="ru-RU"/>
              </w:rPr>
              <w:t xml:space="preserve">  5.342</w:t>
            </w:r>
            <w:r w:rsidR="000C26FF" w:rsidRPr="008114AA">
              <w:rPr>
                <w:lang w:val="ru-RU"/>
              </w:rPr>
              <w:t xml:space="preserve"> </w:t>
            </w:r>
          </w:p>
        </w:tc>
        <w:tc>
          <w:tcPr>
            <w:tcW w:w="3333" w:type="pct"/>
            <w:gridSpan w:val="2"/>
            <w:tcBorders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TextS5"/>
              <w:rPr>
                <w:rStyle w:val="Tablefreq"/>
                <w:lang w:val="ru-RU"/>
              </w:rPr>
            </w:pPr>
            <w:r w:rsidRPr="008114AA">
              <w:rPr>
                <w:rStyle w:val="Tablefreq"/>
                <w:lang w:val="ru-RU"/>
              </w:rPr>
              <w:t>1 429–1 452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ab/>
            </w:r>
            <w:r w:rsidRPr="008114AA">
              <w:rPr>
                <w:lang w:val="ru-RU"/>
              </w:rPr>
              <w:tab/>
              <w:t>ФИКСИРОВАННАЯ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ab/>
            </w:r>
            <w:r w:rsidRPr="008114AA">
              <w:rPr>
                <w:lang w:val="ru-RU"/>
              </w:rPr>
              <w:tab/>
            </w:r>
            <w:proofErr w:type="gramStart"/>
            <w:r w:rsidRPr="008114AA">
              <w:rPr>
                <w:lang w:val="ru-RU"/>
              </w:rPr>
              <w:t xml:space="preserve">ПОДВИЖНАЯ  </w:t>
            </w:r>
            <w:r w:rsidRPr="008114AA">
              <w:rPr>
                <w:rStyle w:val="Artref"/>
                <w:lang w:val="ru-RU"/>
              </w:rPr>
              <w:t>5.343</w:t>
            </w:r>
            <w:proofErr w:type="gramEnd"/>
            <w:ins w:id="16" w:author="Tsarapkina, Yulia" w:date="2015-10-05T11:24:00Z">
              <w:r w:rsidR="00A97E0C" w:rsidRPr="008114AA">
                <w:rPr>
                  <w:rStyle w:val="Artref"/>
                  <w:lang w:val="ru-RU"/>
                </w:rPr>
                <w:t xml:space="preserve">  </w:t>
              </w:r>
              <w:proofErr w:type="spellStart"/>
              <w:r w:rsidR="00A97E0C" w:rsidRPr="008114AA">
                <w:rPr>
                  <w:szCs w:val="18"/>
                  <w:lang w:val="ru-RU"/>
                </w:rPr>
                <w:t>ADD</w:t>
              </w:r>
              <w:proofErr w:type="spellEnd"/>
              <w:r w:rsidR="00A97E0C" w:rsidRPr="008114AA">
                <w:rPr>
                  <w:szCs w:val="18"/>
                  <w:lang w:val="ru-RU"/>
                </w:rPr>
                <w:t xml:space="preserve"> </w:t>
              </w:r>
              <w:proofErr w:type="spellStart"/>
              <w:r w:rsidR="00A97E0C" w:rsidRPr="008114AA">
                <w:rPr>
                  <w:szCs w:val="18"/>
                  <w:lang w:val="ru-RU"/>
                </w:rPr>
                <w:t>5.A11</w:t>
              </w:r>
            </w:ins>
            <w:proofErr w:type="spellEnd"/>
            <w:r w:rsidRPr="008114AA">
              <w:rPr>
                <w:lang w:val="ru-RU"/>
              </w:rPr>
              <w:br/>
            </w:r>
          </w:p>
          <w:p w:rsidR="000C26FF" w:rsidRPr="008114AA" w:rsidRDefault="000C26FF" w:rsidP="000C26FF">
            <w:pPr>
              <w:pStyle w:val="TableTextS5"/>
              <w:rPr>
                <w:rStyle w:val="Artref"/>
                <w:szCs w:val="18"/>
                <w:lang w:val="ru-RU"/>
              </w:rPr>
            </w:pPr>
            <w:r w:rsidRPr="008114AA">
              <w:rPr>
                <w:lang w:val="ru-RU"/>
              </w:rPr>
              <w:tab/>
            </w:r>
            <w:r w:rsidRPr="008114AA">
              <w:rPr>
                <w:lang w:val="ru-RU"/>
              </w:rPr>
              <w:tab/>
            </w:r>
            <w:proofErr w:type="spellStart"/>
            <w:ins w:id="17" w:author="Tsarapkina, Yulia" w:date="2015-10-05T11:24:00Z">
              <w:r w:rsidR="00A97E0C" w:rsidRPr="008114AA">
                <w:rPr>
                  <w:lang w:val="ru-RU"/>
                </w:rPr>
                <w:t>MOD</w:t>
              </w:r>
              <w:proofErr w:type="spellEnd"/>
              <w:r w:rsidR="00A97E0C" w:rsidRPr="008114AA">
                <w:rPr>
                  <w:lang w:val="ru-RU"/>
                </w:rPr>
                <w:t xml:space="preserve"> </w:t>
              </w:r>
            </w:ins>
            <w:proofErr w:type="spellStart"/>
            <w:proofErr w:type="gramStart"/>
            <w:r w:rsidRPr="008114AA">
              <w:rPr>
                <w:rStyle w:val="Artref"/>
                <w:lang w:val="ru-RU"/>
              </w:rPr>
              <w:t>5.338А</w:t>
            </w:r>
            <w:proofErr w:type="spellEnd"/>
            <w:r w:rsidRPr="008114AA">
              <w:rPr>
                <w:rStyle w:val="Artref"/>
                <w:lang w:val="ru-RU"/>
              </w:rPr>
              <w:t xml:space="preserve">  5.341</w:t>
            </w:r>
            <w:proofErr w:type="gramEnd"/>
            <w:r w:rsidRPr="008114AA">
              <w:rPr>
                <w:lang w:val="ru-RU"/>
              </w:rPr>
              <w:t xml:space="preserve"> </w:t>
            </w:r>
          </w:p>
        </w:tc>
      </w:tr>
    </w:tbl>
    <w:p w:rsidR="00624561" w:rsidRPr="008114AA" w:rsidRDefault="000C26FF" w:rsidP="00FE52A1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C86477" w:rsidRPr="008114AA">
        <w:t>Определить полосу частот</w:t>
      </w:r>
      <w:r w:rsidR="00A97E0C" w:rsidRPr="008114AA">
        <w:t xml:space="preserve"> 1427−1452 МГц </w:t>
      </w:r>
      <w:r w:rsidR="00C86477" w:rsidRPr="008114AA">
        <w:t>для</w:t>
      </w:r>
      <w:r w:rsidR="00A97E0C" w:rsidRPr="008114AA">
        <w:t xml:space="preserve"> </w:t>
      </w:r>
      <w:proofErr w:type="spellStart"/>
      <w:r w:rsidR="00A97E0C" w:rsidRPr="008114AA">
        <w:t>IMT</w:t>
      </w:r>
      <w:proofErr w:type="spellEnd"/>
      <w:r w:rsidR="00A97E0C" w:rsidRPr="008114AA">
        <w:t xml:space="preserve">. </w:t>
      </w:r>
      <w:r w:rsidR="00C86477" w:rsidRPr="008114AA">
        <w:t>Эта полоса уже распределена подвижной службе</w:t>
      </w:r>
      <w:r w:rsidR="00A97E0C" w:rsidRPr="008114AA">
        <w:t xml:space="preserve"> </w:t>
      </w:r>
      <w:r w:rsidR="00C86477" w:rsidRPr="008114AA">
        <w:t>на первичной основе</w:t>
      </w:r>
      <w:r w:rsidR="00A97E0C" w:rsidRPr="008114AA">
        <w:t xml:space="preserve"> </w:t>
      </w:r>
      <w:r w:rsidR="00484D02" w:rsidRPr="008114AA">
        <w:rPr>
          <w:lang w:eastAsia="ja-JP"/>
        </w:rPr>
        <w:t xml:space="preserve">в трех </w:t>
      </w:r>
      <w:r w:rsidR="00C86477" w:rsidRPr="008114AA">
        <w:rPr>
          <w:lang w:eastAsia="ja-JP"/>
        </w:rPr>
        <w:t xml:space="preserve">районах </w:t>
      </w:r>
      <w:r w:rsidR="00484D02" w:rsidRPr="008114AA">
        <w:rPr>
          <w:lang w:eastAsia="ja-JP"/>
        </w:rPr>
        <w:t>МСЭ</w:t>
      </w:r>
      <w:r w:rsidR="00FE52A1" w:rsidRPr="008114AA">
        <w:t xml:space="preserve">, и ожидается, что будет обеспечен согласованный на глобальном уровне спектр для </w:t>
      </w:r>
      <w:proofErr w:type="spellStart"/>
      <w:r w:rsidR="00A97E0C" w:rsidRPr="008114AA">
        <w:rPr>
          <w:rPrChange w:id="18" w:author="Tsarapkina, Yulia" w:date="2015-10-05T15:57:00Z">
            <w:rPr>
              <w:lang w:val="en-GB"/>
            </w:rPr>
          </w:rPrChange>
        </w:rPr>
        <w:t>IMT</w:t>
      </w:r>
      <w:proofErr w:type="spellEnd"/>
      <w:r w:rsidR="00A97E0C" w:rsidRPr="008114AA">
        <w:t>.</w:t>
      </w:r>
    </w:p>
    <w:p w:rsidR="00624561" w:rsidRPr="008114AA" w:rsidRDefault="000C26FF">
      <w:pPr>
        <w:pStyle w:val="Proposal"/>
      </w:pPr>
      <w:proofErr w:type="spellStart"/>
      <w:r w:rsidRPr="008114AA">
        <w:t>ADD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/4</w:t>
      </w:r>
    </w:p>
    <w:p w:rsidR="00624561" w:rsidRPr="008114AA" w:rsidRDefault="000C26FF" w:rsidP="00484D02">
      <w:pPr>
        <w:pStyle w:val="Note"/>
        <w:rPr>
          <w:lang w:val="ru-RU"/>
        </w:rPr>
      </w:pPr>
      <w:proofErr w:type="spellStart"/>
      <w:r w:rsidRPr="008114AA">
        <w:rPr>
          <w:rStyle w:val="Artdef"/>
          <w:rFonts w:ascii="Times New Roman" w:hAnsi="Times New Roman" w:cs="Times New Roman"/>
          <w:lang w:val="ru-RU"/>
        </w:rPr>
        <w:t>5.A11</w:t>
      </w:r>
      <w:proofErr w:type="spellEnd"/>
      <w:r w:rsidRPr="008114AA">
        <w:rPr>
          <w:lang w:val="ru-RU"/>
        </w:rPr>
        <w:tab/>
      </w:r>
      <w:r w:rsidR="00484D02" w:rsidRPr="008114AA">
        <w:rPr>
          <w:lang w:val="ru-RU"/>
        </w:rPr>
        <w:t>Полоса частот 1427−1452 МГц определена для использования администрациями, желающими внедрить Международную подвижную связь (</w:t>
      </w:r>
      <w:proofErr w:type="spellStart"/>
      <w:r w:rsidR="00484D02" w:rsidRPr="008114AA">
        <w:rPr>
          <w:lang w:val="ru-RU"/>
        </w:rPr>
        <w:t>IMT</w:t>
      </w:r>
      <w:proofErr w:type="spellEnd"/>
      <w:r w:rsidR="00484D02" w:rsidRPr="008114AA">
        <w:rPr>
          <w:lang w:val="ru-RU"/>
        </w:rPr>
        <w:t>). Это определение не препятствует использованию этой полосы каким-либо применением служб, которым она распределена, и не устанавливает приоритета в Регламенте радиосвязи.</w:t>
      </w:r>
      <w:r w:rsidR="00484D02" w:rsidRPr="008114AA">
        <w:rPr>
          <w:sz w:val="16"/>
          <w:szCs w:val="16"/>
          <w:lang w:val="ru-RU"/>
        </w:rPr>
        <w:t>     (</w:t>
      </w:r>
      <w:proofErr w:type="spellStart"/>
      <w:r w:rsidR="00484D02" w:rsidRPr="008114AA">
        <w:rPr>
          <w:sz w:val="16"/>
          <w:szCs w:val="16"/>
          <w:lang w:val="ru-RU"/>
        </w:rPr>
        <w:t>ВКР</w:t>
      </w:r>
      <w:proofErr w:type="spellEnd"/>
      <w:r w:rsidR="00484D02" w:rsidRPr="008114AA">
        <w:rPr>
          <w:sz w:val="16"/>
          <w:szCs w:val="16"/>
          <w:lang w:val="ru-RU"/>
        </w:rPr>
        <w:noBreakHyphen/>
        <w:t>15)</w:t>
      </w:r>
    </w:p>
    <w:p w:rsidR="00624561" w:rsidRPr="008114AA" w:rsidRDefault="000C26FF" w:rsidP="00484D02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484D02" w:rsidRPr="008114AA">
        <w:rPr>
          <w:lang w:eastAsia="ja-JP"/>
        </w:rPr>
        <w:t xml:space="preserve">Определить </w:t>
      </w:r>
      <w:r w:rsidR="00484D02" w:rsidRPr="008114AA">
        <w:t xml:space="preserve">полосу частот 1427−1452 МГц </w:t>
      </w:r>
      <w:r w:rsidR="00484D02" w:rsidRPr="008114AA">
        <w:rPr>
          <w:lang w:eastAsia="ja-JP"/>
        </w:rPr>
        <w:t xml:space="preserve">для </w:t>
      </w:r>
      <w:proofErr w:type="spellStart"/>
      <w:r w:rsidR="00484D02" w:rsidRPr="008114AA">
        <w:rPr>
          <w:lang w:eastAsia="ja-JP"/>
        </w:rPr>
        <w:t>IMT</w:t>
      </w:r>
      <w:proofErr w:type="spellEnd"/>
      <w:r w:rsidR="00484D02" w:rsidRPr="008114AA">
        <w:rPr>
          <w:lang w:eastAsia="ja-JP"/>
        </w:rPr>
        <w:t xml:space="preserve"> в трех </w:t>
      </w:r>
      <w:r w:rsidR="00C86477" w:rsidRPr="008114AA">
        <w:rPr>
          <w:lang w:eastAsia="ja-JP"/>
        </w:rPr>
        <w:t xml:space="preserve">районах </w:t>
      </w:r>
      <w:r w:rsidR="00484D02" w:rsidRPr="008114AA">
        <w:rPr>
          <w:lang w:eastAsia="ja-JP"/>
        </w:rPr>
        <w:t>МСЭ.</w:t>
      </w:r>
    </w:p>
    <w:p w:rsidR="00624561" w:rsidRPr="008114AA" w:rsidRDefault="000C26FF">
      <w:pPr>
        <w:pStyle w:val="Proposal"/>
      </w:pPr>
      <w:proofErr w:type="spellStart"/>
      <w:r w:rsidRPr="008114AA">
        <w:t>MOD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/5</w:t>
      </w:r>
    </w:p>
    <w:p w:rsidR="000C26FF" w:rsidRPr="008114AA" w:rsidRDefault="000C26FF" w:rsidP="00484D02">
      <w:pPr>
        <w:pStyle w:val="Note"/>
        <w:rPr>
          <w:lang w:val="ru-RU"/>
        </w:rPr>
      </w:pPr>
      <w:proofErr w:type="spellStart"/>
      <w:r w:rsidRPr="008114AA">
        <w:rPr>
          <w:rStyle w:val="Artdef"/>
          <w:rFonts w:ascii="Times New Roman" w:hAnsi="Times New Roman" w:cs="Times New Roman"/>
          <w:lang w:val="ru-RU"/>
        </w:rPr>
        <w:t>5.338A</w:t>
      </w:r>
      <w:proofErr w:type="spellEnd"/>
      <w:r w:rsidRPr="008114AA">
        <w:rPr>
          <w:lang w:val="ru-RU"/>
        </w:rPr>
        <w:tab/>
      </w:r>
      <w:proofErr w:type="gramStart"/>
      <w:r w:rsidRPr="008114AA">
        <w:rPr>
          <w:lang w:val="ru-RU"/>
        </w:rPr>
        <w:t>В</w:t>
      </w:r>
      <w:proofErr w:type="gramEnd"/>
      <w:r w:rsidRPr="008114AA">
        <w:rPr>
          <w:lang w:val="ru-RU"/>
        </w:rPr>
        <w:t xml:space="preserve"> полосах 1350–1400 МГц, 1427–1452 МГц, 22,55</w:t>
      </w:r>
      <w:r w:rsidRPr="008114AA">
        <w:rPr>
          <w:lang w:val="ru-RU"/>
        </w:rPr>
        <w:sym w:font="Symbol" w:char="F02D"/>
      </w:r>
      <w:r w:rsidRPr="008114AA">
        <w:rPr>
          <w:lang w:val="ru-RU"/>
        </w:rPr>
        <w:t>23,55 ГГц, 30</w:t>
      </w:r>
      <w:r w:rsidRPr="008114AA">
        <w:rPr>
          <w:lang w:val="ru-RU"/>
        </w:rPr>
        <w:sym w:font="Symbol" w:char="F02D"/>
      </w:r>
      <w:r w:rsidRPr="008114AA">
        <w:rPr>
          <w:lang w:val="ru-RU"/>
        </w:rPr>
        <w:t>31,3 ГГц, 49,7–50,2 ГГц, 50,4–50,9 ГГц, 51,4–52,6 ГГц, 81−86 ГГц и 92−94 ГГц применяется Резолюция </w:t>
      </w:r>
      <w:r w:rsidRPr="008114AA">
        <w:rPr>
          <w:b/>
          <w:bCs/>
          <w:lang w:val="ru-RU"/>
        </w:rPr>
        <w:t>750 (</w:t>
      </w:r>
      <w:proofErr w:type="spellStart"/>
      <w:r w:rsidRPr="008114AA">
        <w:rPr>
          <w:b/>
          <w:bCs/>
          <w:lang w:val="ru-RU"/>
        </w:rPr>
        <w:t>Пересм</w:t>
      </w:r>
      <w:proofErr w:type="spellEnd"/>
      <w:r w:rsidRPr="008114AA">
        <w:rPr>
          <w:b/>
          <w:bCs/>
          <w:lang w:val="ru-RU"/>
        </w:rPr>
        <w:t>. </w:t>
      </w:r>
      <w:proofErr w:type="spellStart"/>
      <w:r w:rsidRPr="008114AA">
        <w:rPr>
          <w:b/>
          <w:bCs/>
          <w:lang w:val="ru-RU"/>
        </w:rPr>
        <w:t>ВКР</w:t>
      </w:r>
      <w:proofErr w:type="spellEnd"/>
      <w:r w:rsidRPr="008114AA">
        <w:rPr>
          <w:b/>
          <w:bCs/>
          <w:lang w:val="ru-RU"/>
        </w:rPr>
        <w:noBreakHyphen/>
      </w:r>
      <w:del w:id="19" w:author="Tsarapkina, Yulia" w:date="2015-10-05T11:31:00Z">
        <w:r w:rsidRPr="008114AA" w:rsidDel="00484D02">
          <w:rPr>
            <w:b/>
            <w:bCs/>
            <w:lang w:val="ru-RU"/>
          </w:rPr>
          <w:delText>12</w:delText>
        </w:r>
      </w:del>
      <w:ins w:id="20" w:author="Tsarapkina, Yulia" w:date="2015-10-05T11:31:00Z">
        <w:r w:rsidR="00484D02" w:rsidRPr="008114AA">
          <w:rPr>
            <w:b/>
            <w:bCs/>
            <w:lang w:val="ru-RU"/>
          </w:rPr>
          <w:t>15</w:t>
        </w:r>
      </w:ins>
      <w:r w:rsidRPr="008114AA">
        <w:rPr>
          <w:b/>
          <w:bCs/>
          <w:lang w:val="ru-RU"/>
        </w:rPr>
        <w:t>)</w:t>
      </w:r>
      <w:r w:rsidRPr="008114AA">
        <w:rPr>
          <w:lang w:val="ru-RU"/>
        </w:rPr>
        <w:t>.</w:t>
      </w:r>
      <w:r w:rsidRPr="008114AA">
        <w:rPr>
          <w:sz w:val="16"/>
          <w:szCs w:val="16"/>
          <w:lang w:val="ru-RU"/>
        </w:rPr>
        <w:t>     (</w:t>
      </w:r>
      <w:proofErr w:type="spellStart"/>
      <w:r w:rsidRPr="008114AA">
        <w:rPr>
          <w:sz w:val="16"/>
          <w:szCs w:val="16"/>
          <w:lang w:val="ru-RU"/>
        </w:rPr>
        <w:t>ВКР</w:t>
      </w:r>
      <w:proofErr w:type="spellEnd"/>
      <w:r w:rsidRPr="008114AA">
        <w:rPr>
          <w:sz w:val="16"/>
          <w:szCs w:val="16"/>
          <w:lang w:val="ru-RU"/>
        </w:rPr>
        <w:t>-</w:t>
      </w:r>
      <w:del w:id="21" w:author="Tsarapkina, Yulia" w:date="2015-10-05T11:31:00Z">
        <w:r w:rsidRPr="008114AA" w:rsidDel="00484D02">
          <w:rPr>
            <w:sz w:val="16"/>
            <w:szCs w:val="16"/>
            <w:lang w:val="ru-RU"/>
          </w:rPr>
          <w:delText>12</w:delText>
        </w:r>
      </w:del>
      <w:ins w:id="22" w:author="Tsarapkina, Yulia" w:date="2015-10-05T11:31:00Z">
        <w:r w:rsidR="00484D02" w:rsidRPr="008114AA">
          <w:rPr>
            <w:sz w:val="16"/>
            <w:szCs w:val="16"/>
            <w:lang w:val="ru-RU"/>
          </w:rPr>
          <w:t>15</w:t>
        </w:r>
      </w:ins>
      <w:r w:rsidRPr="008114AA">
        <w:rPr>
          <w:sz w:val="16"/>
          <w:szCs w:val="16"/>
          <w:lang w:val="ru-RU"/>
        </w:rPr>
        <w:t>)</w:t>
      </w:r>
    </w:p>
    <w:p w:rsidR="00624561" w:rsidRPr="008114AA" w:rsidRDefault="000C26FF" w:rsidP="00FE52A1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484D02" w:rsidRPr="008114AA">
        <w:t>Обновить</w:t>
      </w:r>
      <w:r w:rsidR="00484D02" w:rsidRPr="008114AA">
        <w:rPr>
          <w:lang w:eastAsia="ja-JP"/>
        </w:rPr>
        <w:t xml:space="preserve"> </w:t>
      </w:r>
      <w:r w:rsidR="00484D02" w:rsidRPr="008114AA">
        <w:t>Резолюцию 750 (</w:t>
      </w:r>
      <w:proofErr w:type="spellStart"/>
      <w:r w:rsidR="00484D02" w:rsidRPr="008114AA">
        <w:t>Пересм</w:t>
      </w:r>
      <w:proofErr w:type="spellEnd"/>
      <w:r w:rsidR="00484D02" w:rsidRPr="008114AA">
        <w:t>. </w:t>
      </w:r>
      <w:proofErr w:type="spellStart"/>
      <w:r w:rsidR="00484D02" w:rsidRPr="008114AA">
        <w:t>ВКР</w:t>
      </w:r>
      <w:proofErr w:type="spellEnd"/>
      <w:r w:rsidR="00484D02" w:rsidRPr="008114AA">
        <w:rPr>
          <w:lang w:eastAsia="ja-JP"/>
        </w:rPr>
        <w:t xml:space="preserve">-12) </w:t>
      </w:r>
      <w:r w:rsidR="00FE52A1" w:rsidRPr="008114AA">
        <w:rPr>
          <w:lang w:eastAsia="ja-JP"/>
        </w:rPr>
        <w:t xml:space="preserve">в части требований в отношении нежелательных излучений для станций </w:t>
      </w:r>
      <w:proofErr w:type="spellStart"/>
      <w:r w:rsidR="00484D02" w:rsidRPr="008114AA">
        <w:rPr>
          <w:lang w:eastAsia="ja-JP"/>
        </w:rPr>
        <w:t>IMT</w:t>
      </w:r>
      <w:proofErr w:type="spellEnd"/>
      <w:r w:rsidR="00484D02" w:rsidRPr="008114AA">
        <w:rPr>
          <w:lang w:eastAsia="ja-JP"/>
        </w:rPr>
        <w:t>.</w:t>
      </w:r>
    </w:p>
    <w:p w:rsidR="00624561" w:rsidRPr="008114AA" w:rsidRDefault="000C26FF">
      <w:pPr>
        <w:pStyle w:val="Proposal"/>
      </w:pPr>
      <w:proofErr w:type="spellStart"/>
      <w:r w:rsidRPr="008114AA">
        <w:t>MOD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/6</w:t>
      </w:r>
    </w:p>
    <w:p w:rsidR="000C26FF" w:rsidRPr="008114AA" w:rsidRDefault="000C26FF">
      <w:pPr>
        <w:pStyle w:val="ResNo"/>
      </w:pPr>
      <w:bookmarkStart w:id="23" w:name="_Toc329089737"/>
      <w:r w:rsidRPr="008114AA">
        <w:t xml:space="preserve">РЕЗОЛЮЦИЯ </w:t>
      </w:r>
      <w:r w:rsidRPr="008114AA">
        <w:rPr>
          <w:rStyle w:val="href"/>
        </w:rPr>
        <w:t>750</w:t>
      </w:r>
      <w:r w:rsidRPr="008114AA">
        <w:t xml:space="preserve"> (</w:t>
      </w:r>
      <w:proofErr w:type="spellStart"/>
      <w:r w:rsidRPr="008114AA">
        <w:t>пересм</w:t>
      </w:r>
      <w:proofErr w:type="spellEnd"/>
      <w:r w:rsidRPr="008114AA">
        <w:t xml:space="preserve">. </w:t>
      </w:r>
      <w:proofErr w:type="spellStart"/>
      <w:r w:rsidRPr="008114AA">
        <w:t>ВКР</w:t>
      </w:r>
      <w:proofErr w:type="spellEnd"/>
      <w:r w:rsidRPr="008114AA">
        <w:t>-</w:t>
      </w:r>
      <w:del w:id="24" w:author="Tsarapkina, Yulia" w:date="2015-10-05T11:34:00Z">
        <w:r w:rsidRPr="008114AA" w:rsidDel="00484D02">
          <w:delText>12</w:delText>
        </w:r>
      </w:del>
      <w:ins w:id="25" w:author="Tsarapkina, Yulia" w:date="2015-10-05T11:34:00Z">
        <w:r w:rsidR="00484D02" w:rsidRPr="008114AA">
          <w:t>15</w:t>
        </w:r>
      </w:ins>
      <w:r w:rsidRPr="008114AA">
        <w:t>)</w:t>
      </w:r>
      <w:bookmarkEnd w:id="23"/>
    </w:p>
    <w:p w:rsidR="000C26FF" w:rsidRPr="008114AA" w:rsidRDefault="000C26FF" w:rsidP="000C26FF">
      <w:pPr>
        <w:pStyle w:val="Restitle"/>
        <w:rPr>
          <w:rFonts w:ascii="Times New Roman" w:hAnsi="Times New Roman"/>
        </w:rPr>
      </w:pPr>
      <w:bookmarkStart w:id="26" w:name="_Toc329089738"/>
      <w:r w:rsidRPr="008114AA">
        <w:rPr>
          <w:rFonts w:ascii="Times New Roman" w:hAnsi="Times New Roman"/>
        </w:rPr>
        <w:t xml:space="preserve">Совместимость между спутниковой службой исследования </w:t>
      </w:r>
      <w:r w:rsidRPr="008114AA">
        <w:rPr>
          <w:rFonts w:ascii="Times New Roman" w:hAnsi="Times New Roman"/>
        </w:rPr>
        <w:br/>
        <w:t>Земли (пассивной) и соответствующими активными службами</w:t>
      </w:r>
      <w:bookmarkEnd w:id="26"/>
    </w:p>
    <w:p w:rsidR="000C26FF" w:rsidRPr="008114AA" w:rsidRDefault="000C26FF" w:rsidP="008114AA">
      <w:pPr>
        <w:pStyle w:val="Normalaftertitle"/>
      </w:pPr>
      <w:r w:rsidRPr="008114AA">
        <w:t xml:space="preserve">Всемирная конференция радиосвязи (Женева, </w:t>
      </w:r>
      <w:del w:id="27" w:author="Tsarapkina, Yulia" w:date="2015-10-15T14:28:00Z">
        <w:r w:rsidRPr="008114AA" w:rsidDel="00CB699D">
          <w:delText>2012</w:delText>
        </w:r>
      </w:del>
      <w:ins w:id="28" w:author="Tsarapkina, Yulia" w:date="2015-10-15T14:28:00Z">
        <w:r w:rsidR="00CB699D" w:rsidRPr="008114AA">
          <w:t>2015</w:t>
        </w:r>
      </w:ins>
      <w:r w:rsidR="008114AA">
        <w:t xml:space="preserve"> </w:t>
      </w:r>
      <w:r w:rsidRPr="008114AA">
        <w:t>г.),</w:t>
      </w:r>
    </w:p>
    <w:p w:rsidR="000C26FF" w:rsidRPr="008114AA" w:rsidRDefault="000C26FF" w:rsidP="000C26FF">
      <w:pPr>
        <w:pStyle w:val="Call"/>
      </w:pPr>
      <w:r w:rsidRPr="008114AA">
        <w:lastRenderedPageBreak/>
        <w:t>учитывая</w:t>
      </w:r>
      <w:r w:rsidRPr="008114AA">
        <w:rPr>
          <w:i w:val="0"/>
          <w:iCs/>
        </w:rPr>
        <w:t>,</w:t>
      </w:r>
    </w:p>
    <w:p w:rsidR="000C26FF" w:rsidRPr="008114AA" w:rsidRDefault="000C26FF" w:rsidP="000C26F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4AA">
        <w:rPr>
          <w:i/>
          <w:iCs/>
        </w:rPr>
        <w:t>a)</w:t>
      </w:r>
      <w:r w:rsidRPr="008114AA">
        <w:tab/>
        <w:t xml:space="preserve">что различным космическим службам, таким как фиксированная спутниковая служба (Земля-космос), служба космической эксплуатации (Земля-космос), </w:t>
      </w:r>
      <w:proofErr w:type="spellStart"/>
      <w:r w:rsidRPr="008114AA">
        <w:t>межспутниковая</w:t>
      </w:r>
      <w:proofErr w:type="spellEnd"/>
      <w:r w:rsidRPr="008114AA">
        <w:t xml:space="preserve"> служба, и/или наземным службам, таким как фиксированная служба, подвижная служба и радиолокационная служба, далее именуемым "активные службы", были произведены первичные распределения в полосах, соседних или близлежащих к полосам, распределенным спутниковой службе исследования Земли (</w:t>
      </w:r>
      <w:proofErr w:type="spellStart"/>
      <w:r w:rsidRPr="008114AA">
        <w:t>ССИЗ</w:t>
      </w:r>
      <w:proofErr w:type="spellEnd"/>
      <w:r w:rsidRPr="008114AA">
        <w:t>) (пассивной), при условии соблюдения п. </w:t>
      </w:r>
      <w:r w:rsidRPr="008114AA">
        <w:rPr>
          <w:b/>
          <w:bCs/>
        </w:rPr>
        <w:t>5.340</w:t>
      </w:r>
      <w:r w:rsidRPr="008114AA">
        <w:t>;</w:t>
      </w:r>
    </w:p>
    <w:p w:rsidR="000C26FF" w:rsidRPr="008114AA" w:rsidRDefault="000C26FF" w:rsidP="000C26F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4AA">
        <w:rPr>
          <w:i/>
          <w:iCs/>
        </w:rPr>
        <w:t>b)</w:t>
      </w:r>
      <w:r w:rsidRPr="008114AA">
        <w:tab/>
        <w:t xml:space="preserve">что нежелательные излучения активных служб могут создавать неприемлемые помехи для датчиков </w:t>
      </w:r>
      <w:proofErr w:type="spellStart"/>
      <w:r w:rsidRPr="008114AA">
        <w:t>ССИЗ</w:t>
      </w:r>
      <w:proofErr w:type="spellEnd"/>
      <w:r w:rsidRPr="008114AA">
        <w:t xml:space="preserve"> (пассивной);</w:t>
      </w:r>
    </w:p>
    <w:p w:rsidR="000C26FF" w:rsidRPr="008114AA" w:rsidRDefault="000C26FF" w:rsidP="000C26F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4AA">
        <w:rPr>
          <w:i/>
          <w:iCs/>
        </w:rPr>
        <w:t>c)</w:t>
      </w:r>
      <w:r w:rsidRPr="008114AA">
        <w:tab/>
        <w:t>что по техническим или эксплуатационным причинам общие пределы, приведенные в Приложении </w:t>
      </w:r>
      <w:r w:rsidRPr="008114AA">
        <w:rPr>
          <w:b/>
          <w:bCs/>
        </w:rPr>
        <w:t>3</w:t>
      </w:r>
      <w:r w:rsidRPr="008114AA">
        <w:rPr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, </w:t>
      </w:r>
      <w:r w:rsidRPr="008114AA">
        <w:t xml:space="preserve">могут оказаться недостаточными для защиты </w:t>
      </w:r>
      <w:proofErr w:type="spellStart"/>
      <w:r w:rsidRPr="008114AA">
        <w:t>ССИЗ</w:t>
      </w:r>
      <w:proofErr w:type="spellEnd"/>
      <w:r w:rsidRPr="008114AA">
        <w:t xml:space="preserve"> (пассивной) в конкретных полосах;</w:t>
      </w:r>
    </w:p>
    <w:p w:rsidR="000C26FF" w:rsidRPr="008114AA" w:rsidRDefault="000C26FF" w:rsidP="000C26F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4AA">
        <w:rPr>
          <w:i/>
          <w:iCs/>
        </w:rPr>
        <w:t>d)</w:t>
      </w:r>
      <w:r w:rsidRPr="008114AA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8114AA">
        <w:t xml:space="preserve">что во многих случаях частоты, используемые датчиками </w:t>
      </w:r>
      <w:proofErr w:type="spellStart"/>
      <w:r w:rsidRPr="008114AA">
        <w:t>ССИЗ</w:t>
      </w:r>
      <w:proofErr w:type="spellEnd"/>
      <w:r w:rsidRPr="008114AA">
        <w:t xml:space="preserve"> (пассивной), выбираются для изучения природных явлений, создающих радиоизлучения на частотах, определенных законами природы, и, следовательно, смещение частот для недопущения помех или ослабления их влияния является невозможным;</w:t>
      </w:r>
    </w:p>
    <w:p w:rsidR="000C26FF" w:rsidRPr="008114AA" w:rsidRDefault="000C26FF" w:rsidP="000C26FF">
      <w:proofErr w:type="gramStart"/>
      <w:r w:rsidRPr="008114AA">
        <w:rPr>
          <w:i/>
          <w:iCs/>
        </w:rPr>
        <w:t>е)</w:t>
      </w:r>
      <w:r w:rsidRPr="008114AA">
        <w:tab/>
      </w:r>
      <w:proofErr w:type="gramEnd"/>
      <w:r w:rsidRPr="008114AA">
        <w:t>что полоса 1400–1427 МГц используется для измерения влажности почвы, а также для измерения содержания соли на поверхности моря и растительной биомассы;</w:t>
      </w:r>
    </w:p>
    <w:p w:rsidR="000C26FF" w:rsidRPr="008114AA" w:rsidRDefault="000C26FF" w:rsidP="000C26FF">
      <w:r w:rsidRPr="008114AA">
        <w:rPr>
          <w:i/>
          <w:iCs/>
        </w:rPr>
        <w:t>f)</w:t>
      </w:r>
      <w:r w:rsidRPr="008114AA">
        <w:tab/>
        <w:t xml:space="preserve">что долгосрочная защита </w:t>
      </w:r>
      <w:proofErr w:type="spellStart"/>
      <w:r w:rsidRPr="008114AA">
        <w:t>ССИЗ</w:t>
      </w:r>
      <w:proofErr w:type="spellEnd"/>
      <w:r w:rsidRPr="008114AA">
        <w:t xml:space="preserve"> в полосах 23,6</w:t>
      </w:r>
      <w:r w:rsidRPr="008114AA">
        <w:sym w:font="Symbol" w:char="F02D"/>
      </w:r>
      <w:r w:rsidRPr="008114AA">
        <w:t>24 ГГц, 31,3–31,5 ГГц, 50,2−50,4 ГГц, 52,6–54,25 ГГц и 86−92 ГГц имеет жизненно важное значение для составления прогнозов погоды и управления операциями в случае бедствий, а измерения на нескольких частотах должны осуществляться одновременно, чтобы отделить и извлечь индивидуальный вклад каждого элемента;</w:t>
      </w:r>
    </w:p>
    <w:p w:rsidR="000C26FF" w:rsidRPr="008114AA" w:rsidRDefault="000C26FF" w:rsidP="000C26FF">
      <w:r w:rsidRPr="008114AA">
        <w:rPr>
          <w:i/>
          <w:iCs/>
        </w:rPr>
        <w:t>g)</w:t>
      </w:r>
      <w:r w:rsidRPr="008114AA">
        <w:rPr>
          <w:rFonts w:eastAsia="SimSun"/>
          <w:lang w:eastAsia="zh-CN" w:bidi="ar-EG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8114AA">
        <w:t>что во многих случаях полосы, являющиеся соседними или близлежащими по отношению к полосам пассивной службы, используются и будут продолжать использоваться для различных применений активной службы;</w:t>
      </w:r>
    </w:p>
    <w:p w:rsidR="000C26FF" w:rsidRPr="008114AA" w:rsidRDefault="000C26FF" w:rsidP="000C26F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4AA">
        <w:rPr>
          <w:i/>
          <w:iCs/>
        </w:rPr>
        <w:t>h)</w:t>
      </w:r>
      <w:r w:rsidRPr="008114AA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8114AA">
        <w:t>что необходимо обеспечить справедливое распределение нагрузки для достижения совместимости между активной и пассивной службами, работающими в соседних или близлежащих полосах,</w:t>
      </w:r>
    </w:p>
    <w:p w:rsidR="000C26FF" w:rsidRPr="008114AA" w:rsidRDefault="000C26FF" w:rsidP="000C26FF">
      <w:pPr>
        <w:pStyle w:val="Call"/>
      </w:pPr>
      <w:r w:rsidRPr="008114AA">
        <w:t>отмечая</w:t>
      </w:r>
      <w:r w:rsidRPr="008114AA">
        <w:rPr>
          <w:i w:val="0"/>
          <w:iCs/>
        </w:rPr>
        <w:t>,</w:t>
      </w:r>
    </w:p>
    <w:p w:rsidR="000C26FF" w:rsidRPr="008114AA" w:rsidRDefault="000C26FF" w:rsidP="000C26FF">
      <w:r w:rsidRPr="008114AA">
        <w:rPr>
          <w:i/>
          <w:iCs/>
        </w:rPr>
        <w:t>a)</w:t>
      </w:r>
      <w:r w:rsidRPr="008114AA">
        <w:rPr>
          <w:i/>
          <w:i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8114AA">
        <w:t xml:space="preserve">что в Отчете МСЭ-R </w:t>
      </w:r>
      <w:proofErr w:type="spellStart"/>
      <w:r w:rsidRPr="008114AA">
        <w:t>SM.2092</w:t>
      </w:r>
      <w:proofErr w:type="spellEnd"/>
      <w:r w:rsidRPr="008114AA">
        <w:t xml:space="preserve"> приведены результаты исследований совместимости соответствующих активных и пассивных служб, работающих в соседних и близлежащих полосах;</w:t>
      </w:r>
    </w:p>
    <w:p w:rsidR="00265034" w:rsidRPr="008114AA" w:rsidRDefault="00265034" w:rsidP="00FE52A1">
      <w:pPr>
        <w:rPr>
          <w:ins w:id="29" w:author="Tsarapkina, Yulia" w:date="2015-10-05T11:37:00Z"/>
          <w:rPrChange w:id="30" w:author="Tsarapkina, Yulia" w:date="2015-10-05T11:37:00Z">
            <w:rPr>
              <w:ins w:id="31" w:author="Tsarapkina, Yulia" w:date="2015-10-05T11:37:00Z"/>
              <w:i/>
              <w:iCs/>
            </w:rPr>
          </w:rPrChange>
        </w:rPr>
      </w:pPr>
      <w:ins w:id="32" w:author="Tsarapkina, Yulia" w:date="2015-10-05T11:38:00Z">
        <w:r w:rsidRPr="008114AA">
          <w:rPr>
            <w:i/>
            <w:iCs/>
          </w:rPr>
          <w:t>b)</w:t>
        </w:r>
        <w:r w:rsidRPr="008114AA">
          <w:tab/>
        </w:r>
      </w:ins>
      <w:ins w:id="33" w:author="Tsarapkina, Yulia" w:date="2015-10-15T14:05:00Z">
        <w:r w:rsidR="00FE52A1" w:rsidRPr="008114AA">
          <w:t xml:space="preserve">что </w:t>
        </w:r>
      </w:ins>
      <w:ins w:id="34" w:author="Tsarapkina, Yulia" w:date="2015-10-05T11:37:00Z">
        <w:r w:rsidR="00EC48BC" w:rsidRPr="008114AA">
          <w:t xml:space="preserve">исследования совместимости между системами </w:t>
        </w:r>
        <w:proofErr w:type="spellStart"/>
        <w:r w:rsidR="00EC48BC" w:rsidRPr="008114AA">
          <w:t>IMT</w:t>
        </w:r>
        <w:proofErr w:type="spellEnd"/>
        <w:r w:rsidR="00EC48BC" w:rsidRPr="008114AA">
          <w:t xml:space="preserve"> </w:t>
        </w:r>
      </w:ins>
      <w:ins w:id="35" w:author="Tsarapkina, Yulia" w:date="2015-10-05T11:39:00Z">
        <w:r w:rsidR="00EC48BC" w:rsidRPr="008114AA">
          <w:t xml:space="preserve">в </w:t>
        </w:r>
      </w:ins>
      <w:ins w:id="36" w:author="Tsarapkina, Yulia" w:date="2015-10-05T11:37:00Z">
        <w:r w:rsidR="00EC48BC" w:rsidRPr="008114AA">
          <w:t>полос</w:t>
        </w:r>
      </w:ins>
      <w:ins w:id="37" w:author="Tsarapkina, Yulia" w:date="2015-10-05T11:40:00Z">
        <w:r w:rsidR="00EC48BC" w:rsidRPr="008114AA">
          <w:t>ах</w:t>
        </w:r>
      </w:ins>
      <w:ins w:id="38" w:author="Tsarapkina, Yulia" w:date="2015-10-05T11:37:00Z">
        <w:r w:rsidR="00EC48BC" w:rsidRPr="008114AA">
          <w:t xml:space="preserve"> частот 1375−1400 МГц и</w:t>
        </w:r>
      </w:ins>
      <w:ins w:id="39" w:author="Tsarapkina, Yulia" w:date="2015-10-05T11:42:00Z">
        <w:r w:rsidR="00EC48BC" w:rsidRPr="008114AA">
          <w:t> </w:t>
        </w:r>
      </w:ins>
      <w:ins w:id="40" w:author="Tsarapkina, Yulia" w:date="2015-10-05T11:37:00Z">
        <w:r w:rsidR="00EC48BC" w:rsidRPr="008114AA">
          <w:t xml:space="preserve">1427−1452 МГц </w:t>
        </w:r>
      </w:ins>
      <w:ins w:id="41" w:author="Tsarapkina, Yulia" w:date="2015-10-05T11:41:00Z">
        <w:r w:rsidR="00EC48BC" w:rsidRPr="008114AA">
          <w:t>и</w:t>
        </w:r>
      </w:ins>
      <w:ins w:id="42" w:author="Tsarapkina, Yulia" w:date="2015-10-05T11:37:00Z">
        <w:r w:rsidRPr="008114AA">
          <w:t xml:space="preserve"> системами </w:t>
        </w:r>
        <w:proofErr w:type="spellStart"/>
        <w:r w:rsidRPr="008114AA">
          <w:t>ССИЗ</w:t>
        </w:r>
        <w:proofErr w:type="spellEnd"/>
        <w:r w:rsidRPr="008114AA">
          <w:t xml:space="preserve"> </w:t>
        </w:r>
      </w:ins>
      <w:ins w:id="43" w:author="Tsarapkina, Yulia" w:date="2015-10-05T11:41:00Z">
        <w:r w:rsidR="00EC48BC" w:rsidRPr="008114AA">
          <w:t>(пассивн</w:t>
        </w:r>
      </w:ins>
      <w:ins w:id="44" w:author="Tsarapkina, Yulia" w:date="2015-10-05T11:43:00Z">
        <w:r w:rsidR="00EC48BC" w:rsidRPr="008114AA">
          <w:t>ой</w:t>
        </w:r>
      </w:ins>
      <w:ins w:id="45" w:author="Tsarapkina, Yulia" w:date="2015-10-05T11:41:00Z">
        <w:r w:rsidR="00EC48BC" w:rsidRPr="008114AA">
          <w:t xml:space="preserve">) </w:t>
        </w:r>
      </w:ins>
      <w:ins w:id="46" w:author="Tsarapkina, Yulia" w:date="2015-10-05T11:37:00Z">
        <w:r w:rsidRPr="008114AA">
          <w:t>в полос</w:t>
        </w:r>
      </w:ins>
      <w:ins w:id="47" w:author="Tsarapkina, Yulia" w:date="2015-10-05T11:41:00Z">
        <w:r w:rsidR="00EC48BC" w:rsidRPr="008114AA">
          <w:t>е</w:t>
        </w:r>
      </w:ins>
      <w:ins w:id="48" w:author="Tsarapkina, Yulia" w:date="2015-10-05T11:37:00Z">
        <w:r w:rsidRPr="008114AA">
          <w:t xml:space="preserve"> частот 1400−1427</w:t>
        </w:r>
      </w:ins>
      <w:ins w:id="49" w:author="Tsarapkina, Yulia" w:date="2015-10-05T11:41:00Z">
        <w:r w:rsidR="00EC48BC" w:rsidRPr="008114AA">
          <w:t> </w:t>
        </w:r>
      </w:ins>
      <w:ins w:id="50" w:author="Tsarapkina, Yulia" w:date="2015-10-05T11:37:00Z">
        <w:r w:rsidRPr="008114AA">
          <w:t>МГц</w:t>
        </w:r>
      </w:ins>
      <w:ins w:id="51" w:author="Tsarapkina, Yulia" w:date="2015-10-05T11:41:00Z">
        <w:r w:rsidR="00EC48BC" w:rsidRPr="008114AA">
          <w:t xml:space="preserve"> </w:t>
        </w:r>
      </w:ins>
      <w:ins w:id="52" w:author="Tsarapkina, Yulia" w:date="2015-10-15T14:05:00Z">
        <w:r w:rsidR="00FE52A1" w:rsidRPr="008114AA">
          <w:t xml:space="preserve">в документальном виде представлены </w:t>
        </w:r>
      </w:ins>
      <w:ins w:id="53" w:author="Tsarapkina, Yulia" w:date="2015-10-05T11:42:00Z">
        <w:r w:rsidR="00EC48BC" w:rsidRPr="008114AA">
          <w:t>в </w:t>
        </w:r>
      </w:ins>
      <w:ins w:id="54" w:author="Tsarapkina, Yulia" w:date="2015-10-05T11:41:00Z">
        <w:r w:rsidR="00EC48BC" w:rsidRPr="008114AA">
          <w:t xml:space="preserve">Отчете МСЭ-R </w:t>
        </w:r>
        <w:proofErr w:type="spellStart"/>
        <w:r w:rsidR="00EC48BC" w:rsidRPr="008114AA">
          <w:t>RS.2336</w:t>
        </w:r>
      </w:ins>
      <w:proofErr w:type="spellEnd"/>
      <w:ins w:id="55" w:author="Tsarapkina, Yulia" w:date="2015-10-05T11:37:00Z">
        <w:r w:rsidRPr="008114AA">
          <w:t>;</w:t>
        </w:r>
      </w:ins>
    </w:p>
    <w:p w:rsidR="000C26FF" w:rsidRPr="008114AA" w:rsidRDefault="000C26FF" w:rsidP="000C26FF">
      <w:del w:id="56" w:author="Tsarapkina, Yulia" w:date="2015-10-05T11:38:00Z">
        <w:r w:rsidRPr="008114AA" w:rsidDel="00265034">
          <w:rPr>
            <w:i/>
            <w:iCs/>
          </w:rPr>
          <w:delText>b</w:delText>
        </w:r>
      </w:del>
      <w:ins w:id="57" w:author="Tsarapkina, Yulia" w:date="2015-10-05T11:38:00Z">
        <w:r w:rsidR="00265034" w:rsidRPr="008114AA">
          <w:rPr>
            <w:i/>
            <w:iCs/>
          </w:rPr>
          <w:t>c</w:t>
        </w:r>
      </w:ins>
      <w:r w:rsidRPr="008114AA">
        <w:rPr>
          <w:i/>
          <w:iCs/>
        </w:rPr>
        <w:t>)</w:t>
      </w:r>
      <w:r w:rsidRPr="008114AA">
        <w:tab/>
        <w:t>что в Отчете МСЭ</w:t>
      </w:r>
      <w:r w:rsidRPr="008114AA">
        <w:noBreakHyphen/>
        <w:t>R </w:t>
      </w:r>
      <w:proofErr w:type="spellStart"/>
      <w:r w:rsidRPr="008114AA">
        <w:t>F.2239</w:t>
      </w:r>
      <w:proofErr w:type="spellEnd"/>
      <w:r w:rsidRPr="008114AA">
        <w:t xml:space="preserve"> представлены результаты исследований, охватывающих различные сценарии для фиксированной службы, работающей в полосах частот 81−86 ГГц и/или 92−94 ГГц, и спутниковой службы исследования Земли (пассивной), работающей в полосе 86−92 ГГц;</w:t>
      </w:r>
    </w:p>
    <w:p w:rsidR="000C26FF" w:rsidRPr="008114AA" w:rsidRDefault="000C26FF" w:rsidP="000C26F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del w:id="58" w:author="Tsarapkina, Yulia" w:date="2015-10-05T11:38:00Z">
        <w:r w:rsidRPr="008114AA" w:rsidDel="00265034">
          <w:rPr>
            <w:i/>
            <w:iCs/>
          </w:rPr>
          <w:delText>с</w:delText>
        </w:r>
      </w:del>
      <w:ins w:id="59" w:author="Tsarapkina, Yulia" w:date="2015-10-05T11:38:00Z">
        <w:r w:rsidR="00265034" w:rsidRPr="008114AA">
          <w:rPr>
            <w:i/>
            <w:iCs/>
          </w:rPr>
          <w:t>d</w:t>
        </w:r>
      </w:ins>
      <w:r w:rsidRPr="008114AA">
        <w:rPr>
          <w:i/>
          <w:iCs/>
        </w:rPr>
        <w:t>)</w:t>
      </w:r>
      <w:r w:rsidRPr="008114AA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8114AA">
        <w:t xml:space="preserve">что в Рекомендации МСЭ-R </w:t>
      </w:r>
      <w:proofErr w:type="spellStart"/>
      <w:r w:rsidRPr="008114AA">
        <w:t>RS.1029</w:t>
      </w:r>
      <w:proofErr w:type="spellEnd"/>
      <w:r w:rsidRPr="008114AA">
        <w:t xml:space="preserve"> приведены критерии помех для спутникового пассивного дистанционного зондирования,</w:t>
      </w:r>
    </w:p>
    <w:p w:rsidR="000C26FF" w:rsidRPr="008114AA" w:rsidRDefault="000C26FF" w:rsidP="000C26FF">
      <w:pPr>
        <w:pStyle w:val="Call"/>
      </w:pPr>
      <w:r w:rsidRPr="008114AA">
        <w:t>отмечая далее</w:t>
      </w:r>
      <w:r w:rsidRPr="008114AA">
        <w:rPr>
          <w:i w:val="0"/>
          <w:iCs/>
        </w:rPr>
        <w:t>,</w:t>
      </w:r>
    </w:p>
    <w:p w:rsidR="000C26FF" w:rsidRPr="008114AA" w:rsidRDefault="000C26FF" w:rsidP="000C26FF">
      <w:r w:rsidRPr="008114AA">
        <w:t>что в целях настоящей Резолюции:</w:t>
      </w:r>
    </w:p>
    <w:p w:rsidR="000C26FF" w:rsidRPr="008114AA" w:rsidRDefault="000C26FF" w:rsidP="000C26FF">
      <w:pPr>
        <w:pStyle w:val="enumlev1"/>
      </w:pPr>
      <w:r w:rsidRPr="008114AA">
        <w:t>–</w:t>
      </w:r>
      <w:r w:rsidRPr="008114AA">
        <w:tab/>
        <w:t xml:space="preserve">связь пункта с пунктом определяется как радиосвязь, осуществляемая посредством линии, </w:t>
      </w:r>
      <w:proofErr w:type="gramStart"/>
      <w:r w:rsidRPr="008114AA">
        <w:t>например</w:t>
      </w:r>
      <w:proofErr w:type="gramEnd"/>
      <w:r w:rsidRPr="008114AA">
        <w:t xml:space="preserve"> радиорелейной линии, между двумя станциями, расположенными в указанных фиксированных пунктах;</w:t>
      </w:r>
    </w:p>
    <w:p w:rsidR="000C26FF" w:rsidRPr="008114AA" w:rsidRDefault="000C26FF" w:rsidP="000C26FF">
      <w:pPr>
        <w:pStyle w:val="enumlev1"/>
      </w:pPr>
      <w:r w:rsidRPr="008114AA">
        <w:lastRenderedPageBreak/>
        <w:t>–</w:t>
      </w:r>
      <w:r w:rsidRPr="008114AA">
        <w:tab/>
        <w:t>связь пункта со многими пунктами определяется как радиосвязь, осуществляемая посредством линий между одной станцией, расположенной в указанном фиксированном пункте (называемой также "станцией-концентратором"), и рядом станций, расположенных в указанных фиксированных пунктах (называемых также "абонентскими станциями"),</w:t>
      </w:r>
    </w:p>
    <w:p w:rsidR="000C26FF" w:rsidRPr="008114AA" w:rsidRDefault="000C26FF" w:rsidP="000C26FF">
      <w:pPr>
        <w:pStyle w:val="Call"/>
      </w:pPr>
      <w:r w:rsidRPr="008114AA">
        <w:t>признавая</w:t>
      </w:r>
      <w:r w:rsidRPr="008114AA">
        <w:rPr>
          <w:i w:val="0"/>
          <w:iCs/>
        </w:rPr>
        <w:t>,</w:t>
      </w:r>
    </w:p>
    <w:p w:rsidR="000C26FF" w:rsidRPr="008114AA" w:rsidRDefault="000C26FF" w:rsidP="000C26FF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4AA">
        <w:t xml:space="preserve">что в исследованиях, отображенных в Отчете МСЭ-R </w:t>
      </w:r>
      <w:proofErr w:type="spellStart"/>
      <w:r w:rsidRPr="008114AA">
        <w:t>SM.2092</w:t>
      </w:r>
      <w:proofErr w:type="spellEnd"/>
      <w:r w:rsidRPr="008114AA">
        <w:t>, не рассматриваются линии связи пункта со многими пунктами в фиксированной службе в полосах 1350–1400 МГц и 1427</w:t>
      </w:r>
      <w:r w:rsidRPr="008114AA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ym w:font="Symbol" w:char="F02D"/>
      </w:r>
      <w:r w:rsidRPr="008114AA">
        <w:t>1452 МГц,</w:t>
      </w:r>
    </w:p>
    <w:p w:rsidR="000C26FF" w:rsidRPr="008114AA" w:rsidRDefault="000C26FF" w:rsidP="000C26FF">
      <w:pPr>
        <w:pStyle w:val="Call"/>
      </w:pPr>
      <w:r w:rsidRPr="008114AA">
        <w:t>решает</w:t>
      </w:r>
      <w:r w:rsidRPr="008114AA">
        <w:rPr>
          <w:i w:val="0"/>
          <w:iCs/>
        </w:rPr>
        <w:t>,</w:t>
      </w:r>
    </w:p>
    <w:p w:rsidR="000C26FF" w:rsidRPr="008114AA" w:rsidRDefault="000C26FF" w:rsidP="000C26FF">
      <w:r w:rsidRPr="008114AA">
        <w:t>1</w:t>
      </w:r>
      <w:r w:rsidRPr="008114AA">
        <w:tab/>
        <w:t>что нежелательные излучения станций, введенных в действие в полосах и службах, перечисленных в Таблице 1-1, ниже, не должны превышать соответствующие предельные значения, указанные в этой таблице, при соблюдении определенных условий;</w:t>
      </w:r>
    </w:p>
    <w:p w:rsidR="000C26FF" w:rsidRPr="008114AA" w:rsidRDefault="000C26FF" w:rsidP="000C26FF">
      <w:r w:rsidRPr="008114AA">
        <w:t>2</w:t>
      </w:r>
      <w:r w:rsidRPr="008114AA">
        <w:tab/>
        <w:t xml:space="preserve">настоятельно призвать администрации предпринять все целесообразные меры для обеспечения того, чтобы нежелательные излучения станций активных служб в полосах и службах, перечисленных в Таблице 1-2, ниже, не превышали рекомендуемых максимальных уровней, приведенных в этой таблице, принимая во внимание, что датчики </w:t>
      </w:r>
      <w:proofErr w:type="spellStart"/>
      <w:r w:rsidRPr="008114AA">
        <w:t>ССИЗ</w:t>
      </w:r>
      <w:proofErr w:type="spellEnd"/>
      <w:r w:rsidRPr="008114AA">
        <w:t xml:space="preserve"> (пассивной) обеспечивают глобальные измерения, пользу от которых получают все страны, даже если эти датчики не эксплуатируются своей страной;</w:t>
      </w:r>
    </w:p>
    <w:p w:rsidR="000C26FF" w:rsidRPr="008114AA" w:rsidRDefault="000C26FF" w:rsidP="000C26FF">
      <w:r w:rsidRPr="008114AA">
        <w:t>3</w:t>
      </w:r>
      <w:r w:rsidRPr="008114AA">
        <w:tab/>
        <w:t>что Бюро радиосвязи не должно проводить рассмотрение или давать заключение в отношении соблюдения настоящей Резолюции в соответствии со Статьей </w:t>
      </w:r>
      <w:r w:rsidRPr="008114AA">
        <w:rPr>
          <w:b/>
          <w:bCs/>
        </w:rPr>
        <w:t>9</w:t>
      </w:r>
      <w:r w:rsidRPr="008114AA">
        <w:t xml:space="preserve"> или </w:t>
      </w:r>
      <w:r w:rsidRPr="008114AA">
        <w:rPr>
          <w:b/>
          <w:bCs/>
        </w:rPr>
        <w:t>11</w:t>
      </w:r>
      <w:r w:rsidRPr="008114AA">
        <w:t>.</w:t>
      </w:r>
    </w:p>
    <w:p w:rsidR="000C26FF" w:rsidRPr="008114AA" w:rsidRDefault="000C26FF" w:rsidP="000C26FF">
      <w:pPr>
        <w:pStyle w:val="TableNo"/>
        <w:keepNext w:val="0"/>
      </w:pPr>
      <w:r w:rsidRPr="008114AA">
        <w:t>ТАБЛИЦА 1-1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385"/>
        <w:gridCol w:w="1614"/>
        <w:gridCol w:w="5022"/>
      </w:tblGrid>
      <w:tr w:rsidR="000C26FF" w:rsidRPr="008114AA" w:rsidTr="00CB699D">
        <w:trPr>
          <w:cantSplit/>
          <w:trHeight w:val="555"/>
          <w:tblHeader/>
        </w:trPr>
        <w:tc>
          <w:tcPr>
            <w:tcW w:w="1426" w:type="dxa"/>
            <w:vAlign w:val="center"/>
          </w:tcPr>
          <w:p w:rsidR="000C26FF" w:rsidRPr="008114AA" w:rsidRDefault="000C26FF" w:rsidP="000C26FF">
            <w:pPr>
              <w:pStyle w:val="Tablehead"/>
              <w:keepNext w:val="0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 xml:space="preserve">Полоса </w:t>
            </w:r>
            <w:r w:rsidRPr="008114AA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8114AA">
              <w:rPr>
                <w:rFonts w:ascii="Times New Roman" w:hAnsi="Times New Roman"/>
                <w:lang w:val="ru-RU"/>
              </w:rPr>
              <w:t>ССИЗ</w:t>
            </w:r>
            <w:proofErr w:type="spellEnd"/>
            <w:r w:rsidRPr="008114AA">
              <w:rPr>
                <w:rFonts w:ascii="Times New Roman" w:hAnsi="Times New Roman"/>
                <w:lang w:val="ru-RU"/>
              </w:rPr>
              <w:br/>
              <w:t>(пассивной)</w:t>
            </w:r>
          </w:p>
        </w:tc>
        <w:tc>
          <w:tcPr>
            <w:tcW w:w="1415" w:type="dxa"/>
            <w:vAlign w:val="center"/>
          </w:tcPr>
          <w:p w:rsidR="000C26FF" w:rsidRPr="008114AA" w:rsidRDefault="000C26FF" w:rsidP="000C26FF">
            <w:pPr>
              <w:pStyle w:val="Tablehead"/>
              <w:keepNext w:val="0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Полоса активной службы</w:t>
            </w:r>
          </w:p>
        </w:tc>
        <w:tc>
          <w:tcPr>
            <w:tcW w:w="1650" w:type="dxa"/>
            <w:vAlign w:val="center"/>
          </w:tcPr>
          <w:p w:rsidR="000C26FF" w:rsidRPr="008114AA" w:rsidRDefault="000C26FF" w:rsidP="000C26FF">
            <w:pPr>
              <w:pStyle w:val="Tablehead"/>
              <w:keepNext w:val="0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Активная служба</w:t>
            </w:r>
          </w:p>
        </w:tc>
        <w:tc>
          <w:tcPr>
            <w:tcW w:w="5147" w:type="dxa"/>
            <w:vAlign w:val="center"/>
          </w:tcPr>
          <w:p w:rsidR="000C26FF" w:rsidRPr="008114AA" w:rsidRDefault="000C26FF" w:rsidP="000C26FF">
            <w:pPr>
              <w:pStyle w:val="Tablehead"/>
              <w:keepNext w:val="0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 xml:space="preserve">Предельные значения мощности нежелательного излучения от станций активной службы в указанной ширине полосы в полосе </w:t>
            </w:r>
            <w:proofErr w:type="spellStart"/>
            <w:r w:rsidRPr="008114AA">
              <w:rPr>
                <w:rFonts w:ascii="Times New Roman" w:hAnsi="Times New Roman"/>
                <w:lang w:val="ru-RU"/>
              </w:rPr>
              <w:t>ССИЗ</w:t>
            </w:r>
            <w:proofErr w:type="spellEnd"/>
            <w:r w:rsidRPr="008114AA">
              <w:rPr>
                <w:rFonts w:ascii="Times New Roman" w:hAnsi="Times New Roman"/>
                <w:lang w:val="ru-RU"/>
              </w:rPr>
              <w:t> (пассивной)</w:t>
            </w:r>
            <w:r w:rsidRPr="008114AA">
              <w:rPr>
                <w:rStyle w:val="FootnoteReference"/>
                <w:b w:val="0"/>
                <w:bCs/>
                <w:lang w:val="ru-RU"/>
              </w:rPr>
              <w:t>1</w:t>
            </w:r>
          </w:p>
        </w:tc>
      </w:tr>
      <w:tr w:rsidR="000C26FF" w:rsidRPr="008114AA" w:rsidTr="00FE52A1">
        <w:trPr>
          <w:cantSplit/>
          <w:trHeight w:val="555"/>
        </w:trPr>
        <w:tc>
          <w:tcPr>
            <w:tcW w:w="1426" w:type="dxa"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  <w:r w:rsidRPr="008114AA">
              <w:t>23,6–24,0 ГГц</w:t>
            </w:r>
          </w:p>
        </w:tc>
        <w:tc>
          <w:tcPr>
            <w:tcW w:w="1415" w:type="dxa"/>
            <w:vAlign w:val="center"/>
          </w:tcPr>
          <w:p w:rsidR="000C26FF" w:rsidRPr="008114AA" w:rsidRDefault="000C26FF" w:rsidP="000C26FF">
            <w:pPr>
              <w:pStyle w:val="Tabletext"/>
              <w:ind w:left="-57" w:right="-57"/>
              <w:jc w:val="center"/>
            </w:pPr>
            <w:r w:rsidRPr="008114AA">
              <w:t>22,55–23,55 ГГц</w:t>
            </w:r>
          </w:p>
        </w:tc>
        <w:tc>
          <w:tcPr>
            <w:tcW w:w="1650" w:type="dxa"/>
            <w:vAlign w:val="center"/>
          </w:tcPr>
          <w:p w:rsidR="000C26FF" w:rsidRPr="008114AA" w:rsidRDefault="000C26FF" w:rsidP="000C26FF">
            <w:pPr>
              <w:pStyle w:val="Tabletext"/>
              <w:ind w:right="-57"/>
            </w:pPr>
            <w:proofErr w:type="spellStart"/>
            <w:r w:rsidRPr="008114AA">
              <w:t>Межспутниковая</w:t>
            </w:r>
            <w:proofErr w:type="spellEnd"/>
          </w:p>
        </w:tc>
        <w:tc>
          <w:tcPr>
            <w:tcW w:w="5147" w:type="dxa"/>
          </w:tcPr>
          <w:p w:rsidR="000C26FF" w:rsidRPr="008114AA" w:rsidRDefault="000C26FF" w:rsidP="000C26FF">
            <w:pPr>
              <w:pStyle w:val="Tabletext"/>
            </w:pPr>
            <w:r w:rsidRPr="008114AA">
              <w:t>–36 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в любом участке шириной 200 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негеостационарных (</w:t>
            </w:r>
            <w:proofErr w:type="spellStart"/>
            <w:r w:rsidRPr="008114AA">
              <w:t>НГСО</w:t>
            </w:r>
            <w:proofErr w:type="spellEnd"/>
            <w:r w:rsidRPr="008114AA">
              <w:t xml:space="preserve">) систем </w:t>
            </w:r>
            <w:proofErr w:type="spellStart"/>
            <w:r w:rsidRPr="008114AA">
              <w:t>межспутниковой</w:t>
            </w:r>
            <w:proofErr w:type="spellEnd"/>
            <w:r w:rsidRPr="008114AA">
              <w:t xml:space="preserve"> службы (</w:t>
            </w:r>
            <w:proofErr w:type="spellStart"/>
            <w:r w:rsidRPr="008114AA">
              <w:t>МСС</w:t>
            </w:r>
            <w:proofErr w:type="spellEnd"/>
            <w:r w:rsidRPr="008114AA">
              <w:t>), по которым полная информации для предварительной публикации получена Бюро до 1 января 2020 года, и –46 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в любом участке шириной 200 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систем </w:t>
            </w:r>
            <w:proofErr w:type="spellStart"/>
            <w:r w:rsidRPr="008114AA">
              <w:t>НГСО</w:t>
            </w:r>
            <w:proofErr w:type="spellEnd"/>
            <w:r w:rsidRPr="008114AA">
              <w:t xml:space="preserve"> </w:t>
            </w:r>
            <w:proofErr w:type="spellStart"/>
            <w:r w:rsidRPr="008114AA">
              <w:t>МСС</w:t>
            </w:r>
            <w:proofErr w:type="spellEnd"/>
            <w:r w:rsidRPr="008114AA">
              <w:t>, по которым полная информации для предварительной публикации получена Бюро 1 января 2020 года или после этой даты</w:t>
            </w:r>
          </w:p>
        </w:tc>
      </w:tr>
      <w:tr w:rsidR="000C26FF" w:rsidRPr="008114AA" w:rsidTr="00FE52A1">
        <w:trPr>
          <w:cantSplit/>
          <w:trHeight w:val="555"/>
        </w:trPr>
        <w:tc>
          <w:tcPr>
            <w:tcW w:w="1426" w:type="dxa"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  <w:r w:rsidRPr="008114AA">
              <w:t>31,3–31,5 ГГц</w:t>
            </w:r>
          </w:p>
        </w:tc>
        <w:tc>
          <w:tcPr>
            <w:tcW w:w="1415" w:type="dxa"/>
            <w:vAlign w:val="center"/>
          </w:tcPr>
          <w:p w:rsidR="000C26FF" w:rsidRPr="008114AA" w:rsidRDefault="000C26FF" w:rsidP="000C26FF">
            <w:pPr>
              <w:pStyle w:val="Tabletext"/>
              <w:ind w:left="-57" w:right="-57"/>
              <w:jc w:val="center"/>
            </w:pPr>
            <w:r w:rsidRPr="008114AA">
              <w:t>31–31,3 ГГц</w:t>
            </w:r>
          </w:p>
        </w:tc>
        <w:tc>
          <w:tcPr>
            <w:tcW w:w="1650" w:type="dxa"/>
            <w:vAlign w:val="center"/>
          </w:tcPr>
          <w:p w:rsidR="000C26FF" w:rsidRPr="008114AA" w:rsidRDefault="000C26FF" w:rsidP="000C26FF">
            <w:pPr>
              <w:pStyle w:val="Tabletext"/>
              <w:ind w:right="-57"/>
            </w:pPr>
            <w:proofErr w:type="gramStart"/>
            <w:r w:rsidRPr="008114AA">
              <w:t>Фиксированная</w:t>
            </w:r>
            <w:r w:rsidRPr="008114AA">
              <w:br/>
              <w:t>(</w:t>
            </w:r>
            <w:proofErr w:type="gramEnd"/>
            <w:r w:rsidRPr="008114AA">
              <w:t xml:space="preserve">за исключением </w:t>
            </w:r>
            <w:proofErr w:type="spellStart"/>
            <w:r w:rsidRPr="008114AA">
              <w:t>HAPS</w:t>
            </w:r>
            <w:proofErr w:type="spellEnd"/>
            <w:r w:rsidRPr="008114AA">
              <w:t>)</w:t>
            </w:r>
          </w:p>
        </w:tc>
        <w:tc>
          <w:tcPr>
            <w:tcW w:w="5147" w:type="dxa"/>
          </w:tcPr>
          <w:p w:rsidR="000C26FF" w:rsidRPr="008114AA" w:rsidRDefault="000C26FF" w:rsidP="000C26FF">
            <w:pPr>
              <w:pStyle w:val="Tabletext"/>
            </w:pPr>
            <w:r w:rsidRPr="008114AA">
              <w:t>Для станций, введенных в действие после 1 января 2012 года:</w:t>
            </w:r>
          </w:p>
          <w:p w:rsidR="000C26FF" w:rsidRPr="008114AA" w:rsidRDefault="000C26FF" w:rsidP="000C26FF">
            <w:pPr>
              <w:pStyle w:val="Tabletext"/>
            </w:pPr>
            <w:r w:rsidRPr="008114AA">
              <w:t>−38 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в любом участке шириной 100 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(пассивной). Это предельное значение не применяется к станциям, разрешенным до 1 января 2012 года</w:t>
            </w:r>
          </w:p>
        </w:tc>
      </w:tr>
      <w:tr w:rsidR="000C26FF" w:rsidRPr="008114AA" w:rsidTr="00FE52A1">
        <w:trPr>
          <w:cantSplit/>
          <w:trHeight w:val="1275"/>
        </w:trPr>
        <w:tc>
          <w:tcPr>
            <w:tcW w:w="1426" w:type="dxa"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  <w:r w:rsidRPr="008114AA">
              <w:t>50,2–50,4 ГГц</w:t>
            </w:r>
          </w:p>
        </w:tc>
        <w:tc>
          <w:tcPr>
            <w:tcW w:w="1415" w:type="dxa"/>
            <w:vAlign w:val="center"/>
          </w:tcPr>
          <w:p w:rsidR="000C26FF" w:rsidRPr="008114AA" w:rsidRDefault="000C26FF" w:rsidP="000C26FF">
            <w:pPr>
              <w:pStyle w:val="Tabletext"/>
              <w:ind w:left="-57" w:right="-57"/>
              <w:jc w:val="center"/>
            </w:pPr>
            <w:r w:rsidRPr="008114AA">
              <w:t>49,7–50,2 ГГц</w:t>
            </w:r>
          </w:p>
        </w:tc>
        <w:tc>
          <w:tcPr>
            <w:tcW w:w="1650" w:type="dxa"/>
            <w:vAlign w:val="center"/>
          </w:tcPr>
          <w:p w:rsidR="000C26FF" w:rsidRPr="008114AA" w:rsidRDefault="000C26FF" w:rsidP="000C26FF">
            <w:pPr>
              <w:pStyle w:val="Tabletext"/>
            </w:pPr>
            <w:r w:rsidRPr="008114AA">
              <w:t>Фиксированная спутниковая</w:t>
            </w:r>
            <w:r w:rsidRPr="008114AA">
              <w:br/>
              <w:t>(Земля-космос)</w:t>
            </w:r>
            <w:r w:rsidRPr="008114AA">
              <w:rPr>
                <w:rStyle w:val="FootnoteReference"/>
              </w:rPr>
              <w:t>2</w:t>
            </w:r>
          </w:p>
        </w:tc>
        <w:tc>
          <w:tcPr>
            <w:tcW w:w="5147" w:type="dxa"/>
          </w:tcPr>
          <w:p w:rsidR="000C26FF" w:rsidRPr="008114AA" w:rsidRDefault="000C26FF" w:rsidP="000C26FF">
            <w:pPr>
              <w:pStyle w:val="Tabletext"/>
            </w:pPr>
            <w:r w:rsidRPr="008114AA">
              <w:t xml:space="preserve">Для станций, введенных в действие после даты вступления в силу Заключительных актов </w:t>
            </w:r>
            <w:proofErr w:type="spellStart"/>
            <w:r w:rsidRPr="008114AA">
              <w:t>ВКР</w:t>
            </w:r>
            <w:proofErr w:type="spellEnd"/>
            <w:r w:rsidRPr="008114AA">
              <w:noBreakHyphen/>
              <w:t>07:</w:t>
            </w:r>
          </w:p>
          <w:p w:rsidR="000C26FF" w:rsidRPr="008114AA" w:rsidRDefault="000C26FF" w:rsidP="000C26FF">
            <w:pPr>
              <w:pStyle w:val="Tabletext"/>
            </w:pPr>
            <w:r w:rsidRPr="008114AA">
              <w:t>–10 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в участке шириной 200 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земных станций с усилением антенны, большим или равным 57 </w:t>
            </w:r>
            <w:proofErr w:type="spellStart"/>
            <w:r w:rsidRPr="008114AA">
              <w:t>дБи</w:t>
            </w:r>
            <w:proofErr w:type="spellEnd"/>
            <w:r w:rsidRPr="008114AA">
              <w:t>;</w:t>
            </w:r>
          </w:p>
          <w:p w:rsidR="000C26FF" w:rsidRPr="008114AA" w:rsidRDefault="000C26FF" w:rsidP="000C26FF">
            <w:pPr>
              <w:pStyle w:val="Tabletext"/>
            </w:pPr>
            <w:r w:rsidRPr="008114AA">
              <w:t>–20 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в участке шириной 200 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земных станций с усилением антенны меньше 57 </w:t>
            </w:r>
            <w:proofErr w:type="spellStart"/>
            <w:r w:rsidRPr="008114AA">
              <w:t>дБи</w:t>
            </w:r>
            <w:proofErr w:type="spellEnd"/>
          </w:p>
        </w:tc>
      </w:tr>
      <w:tr w:rsidR="000C26FF" w:rsidRPr="008114AA" w:rsidTr="00FE52A1">
        <w:trPr>
          <w:cantSplit/>
          <w:trHeight w:val="555"/>
        </w:trPr>
        <w:tc>
          <w:tcPr>
            <w:tcW w:w="1426" w:type="dxa"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  <w:r w:rsidRPr="008114AA">
              <w:lastRenderedPageBreak/>
              <w:t>50,2–50,4 ГГц</w:t>
            </w:r>
          </w:p>
        </w:tc>
        <w:tc>
          <w:tcPr>
            <w:tcW w:w="1415" w:type="dxa"/>
            <w:vAlign w:val="center"/>
          </w:tcPr>
          <w:p w:rsidR="000C26FF" w:rsidRPr="008114AA" w:rsidRDefault="000C26FF" w:rsidP="000C26FF">
            <w:pPr>
              <w:pStyle w:val="Tabletext"/>
              <w:ind w:left="-57" w:right="-57"/>
              <w:jc w:val="center"/>
            </w:pPr>
            <w:r w:rsidRPr="008114AA">
              <w:t>50,4–50,9 ГГц</w:t>
            </w:r>
          </w:p>
        </w:tc>
        <w:tc>
          <w:tcPr>
            <w:tcW w:w="1650" w:type="dxa"/>
            <w:vAlign w:val="center"/>
          </w:tcPr>
          <w:p w:rsidR="000C26FF" w:rsidRPr="008114AA" w:rsidRDefault="000C26FF" w:rsidP="000C26FF">
            <w:pPr>
              <w:pStyle w:val="Tabletext"/>
            </w:pPr>
            <w:r w:rsidRPr="008114AA">
              <w:t>Фиксированная спутниковая</w:t>
            </w:r>
            <w:r w:rsidRPr="008114AA">
              <w:br/>
              <w:t>(Земля-космос)</w:t>
            </w:r>
            <w:r w:rsidRPr="008114AA">
              <w:rPr>
                <w:rStyle w:val="FootnoteReference"/>
              </w:rPr>
              <w:t>2</w:t>
            </w:r>
          </w:p>
        </w:tc>
        <w:tc>
          <w:tcPr>
            <w:tcW w:w="5147" w:type="dxa"/>
          </w:tcPr>
          <w:p w:rsidR="000C26FF" w:rsidRPr="008114AA" w:rsidRDefault="000C26FF" w:rsidP="000C26FF">
            <w:pPr>
              <w:pStyle w:val="Tabletext"/>
            </w:pPr>
            <w:r w:rsidRPr="008114AA">
              <w:t xml:space="preserve">Для станций, введенных в действие после даты вступления в силу Заключительных актов </w:t>
            </w:r>
            <w:proofErr w:type="spellStart"/>
            <w:r w:rsidRPr="008114AA">
              <w:t>ВКР</w:t>
            </w:r>
            <w:proofErr w:type="spellEnd"/>
            <w:r w:rsidRPr="008114AA">
              <w:noBreakHyphen/>
              <w:t>07:</w:t>
            </w:r>
          </w:p>
          <w:p w:rsidR="000C26FF" w:rsidRPr="008114AA" w:rsidRDefault="000C26FF" w:rsidP="000C26FF">
            <w:pPr>
              <w:pStyle w:val="Tabletext"/>
            </w:pPr>
            <w:r w:rsidRPr="008114AA">
              <w:t>–10 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в участке шириной 200 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земных станций с усилением антенны, большим или равным 57 </w:t>
            </w:r>
            <w:proofErr w:type="spellStart"/>
            <w:r w:rsidRPr="008114AA">
              <w:t>дБи</w:t>
            </w:r>
            <w:proofErr w:type="spellEnd"/>
            <w:r w:rsidRPr="008114AA">
              <w:t>;</w:t>
            </w:r>
          </w:p>
          <w:p w:rsidR="000C26FF" w:rsidRPr="008114AA" w:rsidRDefault="000C26FF" w:rsidP="000C26FF">
            <w:pPr>
              <w:pStyle w:val="Tabletext"/>
            </w:pPr>
            <w:r w:rsidRPr="008114AA">
              <w:t>–20 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в участке шириной 200 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земных станций с усилением антенны меньше 57 </w:t>
            </w:r>
            <w:proofErr w:type="spellStart"/>
            <w:r w:rsidRPr="008114AA">
              <w:t>дБи</w:t>
            </w:r>
            <w:proofErr w:type="spellEnd"/>
          </w:p>
        </w:tc>
      </w:tr>
      <w:tr w:rsidR="000C26FF" w:rsidRPr="008114AA" w:rsidTr="00CB699D">
        <w:trPr>
          <w:cantSplit/>
          <w:trHeight w:val="555"/>
        </w:trPr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  <w:r w:rsidRPr="008114AA">
              <w:t>52,6–54,25 ГГц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0C26FF" w:rsidRPr="008114AA" w:rsidRDefault="000C26FF" w:rsidP="000C26FF">
            <w:pPr>
              <w:pStyle w:val="Tabletext"/>
              <w:ind w:left="-57" w:right="-57"/>
              <w:jc w:val="center"/>
            </w:pPr>
            <w:r w:rsidRPr="008114AA">
              <w:t>51,4–52,6 ГГц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0C26FF" w:rsidRPr="008114AA" w:rsidRDefault="000C26FF" w:rsidP="000C26FF">
            <w:pPr>
              <w:pStyle w:val="Tabletext"/>
              <w:ind w:right="-57"/>
            </w:pPr>
            <w:r w:rsidRPr="008114AA">
              <w:t>Фиксированная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text"/>
            </w:pPr>
            <w:r w:rsidRPr="008114AA">
              <w:t xml:space="preserve">Для станций, введенных в действие после даты вступления в силу Заключительных актов </w:t>
            </w:r>
            <w:proofErr w:type="spellStart"/>
            <w:r w:rsidRPr="008114AA">
              <w:t>ВКР</w:t>
            </w:r>
            <w:proofErr w:type="spellEnd"/>
            <w:r w:rsidRPr="008114AA">
              <w:noBreakHyphen/>
              <w:t>07:</w:t>
            </w:r>
          </w:p>
          <w:p w:rsidR="000C26FF" w:rsidRPr="008114AA" w:rsidRDefault="000C26FF" w:rsidP="000C26FF">
            <w:pPr>
              <w:pStyle w:val="Tabletext"/>
            </w:pPr>
            <w:r w:rsidRPr="008114AA">
              <w:t>–33 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в любом участке шириной 100 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</w:t>
            </w:r>
          </w:p>
        </w:tc>
      </w:tr>
      <w:tr w:rsidR="000C26FF" w:rsidRPr="008114AA" w:rsidTr="00CB699D">
        <w:trPr>
          <w:cantSplit/>
          <w:trHeight w:val="555"/>
        </w:trPr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6FF" w:rsidRPr="008114AA" w:rsidRDefault="000C26FF" w:rsidP="000C26FF">
            <w:pPr>
              <w:pStyle w:val="Tablelegend"/>
            </w:pPr>
            <w:r w:rsidRPr="008114AA">
              <w:rPr>
                <w:rStyle w:val="FootnoteReference"/>
              </w:rPr>
              <w:t>1</w:t>
            </w:r>
            <w:r w:rsidRPr="008114AA">
              <w:tab/>
              <w:t>Под уровнем мощности нежелательного излучения здесь должен пониматься уровень, измеряемый на входе антенны.</w:t>
            </w:r>
          </w:p>
          <w:p w:rsidR="000C26FF" w:rsidRPr="008114AA" w:rsidRDefault="000C26FF" w:rsidP="000C26FF">
            <w:pPr>
              <w:pStyle w:val="Tablelegend"/>
            </w:pPr>
            <w:r w:rsidRPr="008114AA">
              <w:rPr>
                <w:rStyle w:val="FootnoteReference"/>
              </w:rPr>
              <w:t>2</w:t>
            </w:r>
            <w:r w:rsidRPr="008114AA">
              <w:tab/>
              <w:t>Предельные значения применяются в условиях ясного неба. В условиях замирания предельные значения могут превышаться земными станциями при использовании регулировки мощности на линии вверх.</w:t>
            </w:r>
          </w:p>
        </w:tc>
      </w:tr>
    </w:tbl>
    <w:p w:rsidR="000C26FF" w:rsidRPr="008114AA" w:rsidRDefault="000C26FF" w:rsidP="000C26FF">
      <w:pPr>
        <w:pStyle w:val="TableNo"/>
        <w:keepNext w:val="0"/>
      </w:pPr>
      <w:r w:rsidRPr="008114AA">
        <w:t>ТАБЛИЦА 1-2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537"/>
        <w:gridCol w:w="1524"/>
        <w:gridCol w:w="4989"/>
      </w:tblGrid>
      <w:tr w:rsidR="000C26FF" w:rsidRPr="008114AA" w:rsidTr="008114AA">
        <w:trPr>
          <w:cantSplit/>
          <w:tblHeader/>
        </w:trPr>
        <w:tc>
          <w:tcPr>
            <w:tcW w:w="1539" w:type="dxa"/>
            <w:vAlign w:val="center"/>
          </w:tcPr>
          <w:p w:rsidR="000C26FF" w:rsidRPr="008114AA" w:rsidRDefault="000C26FF" w:rsidP="000C26FF">
            <w:pPr>
              <w:pStyle w:val="Tablehead"/>
              <w:keepNext w:val="0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 xml:space="preserve">Полоса </w:t>
            </w:r>
            <w:r w:rsidRPr="008114AA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8114AA">
              <w:rPr>
                <w:rFonts w:ascii="Times New Roman" w:hAnsi="Times New Roman"/>
                <w:lang w:val="ru-RU"/>
              </w:rPr>
              <w:t>ССИЗ</w:t>
            </w:r>
            <w:proofErr w:type="spellEnd"/>
            <w:r w:rsidRPr="008114AA">
              <w:rPr>
                <w:rFonts w:ascii="Times New Roman" w:hAnsi="Times New Roman"/>
                <w:lang w:val="ru-RU"/>
              </w:rPr>
              <w:br/>
              <w:t>(пассивной)</w:t>
            </w:r>
          </w:p>
        </w:tc>
        <w:tc>
          <w:tcPr>
            <w:tcW w:w="1571" w:type="dxa"/>
            <w:vAlign w:val="center"/>
          </w:tcPr>
          <w:p w:rsidR="000C26FF" w:rsidRPr="008114AA" w:rsidRDefault="000C26FF" w:rsidP="000C26FF">
            <w:pPr>
              <w:pStyle w:val="Tablehead"/>
              <w:keepNext w:val="0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Полоса активной службы</w:t>
            </w:r>
          </w:p>
        </w:tc>
        <w:tc>
          <w:tcPr>
            <w:tcW w:w="1557" w:type="dxa"/>
            <w:vAlign w:val="center"/>
          </w:tcPr>
          <w:p w:rsidR="000C26FF" w:rsidRPr="008114AA" w:rsidRDefault="000C26FF" w:rsidP="000C26FF">
            <w:pPr>
              <w:pStyle w:val="Tablehead"/>
              <w:keepNext w:val="0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Активная служба</w:t>
            </w:r>
          </w:p>
        </w:tc>
        <w:tc>
          <w:tcPr>
            <w:tcW w:w="5113" w:type="dxa"/>
            <w:vAlign w:val="center"/>
          </w:tcPr>
          <w:p w:rsidR="000C26FF" w:rsidRPr="008114AA" w:rsidRDefault="000C26FF" w:rsidP="000C26FF">
            <w:pPr>
              <w:pStyle w:val="Tablehead"/>
              <w:keepNext w:val="0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 xml:space="preserve">Рекомендуемый максимальный уровень мощности нежелательного излучения от станций активной службы в указанной ширине полосы в полосе </w:t>
            </w:r>
            <w:proofErr w:type="spellStart"/>
            <w:r w:rsidRPr="008114AA">
              <w:rPr>
                <w:rFonts w:ascii="Times New Roman" w:hAnsi="Times New Roman"/>
                <w:lang w:val="ru-RU"/>
              </w:rPr>
              <w:t>ССИЗ</w:t>
            </w:r>
            <w:proofErr w:type="spellEnd"/>
            <w:r w:rsidRPr="008114AA">
              <w:rPr>
                <w:rFonts w:ascii="Times New Roman" w:hAnsi="Times New Roman"/>
                <w:lang w:val="ru-RU"/>
              </w:rPr>
              <w:t> (пассивной)</w:t>
            </w:r>
            <w:r w:rsidRPr="008114AA">
              <w:rPr>
                <w:rStyle w:val="FootnoteReference"/>
                <w:b w:val="0"/>
                <w:bCs/>
                <w:lang w:val="ru-RU"/>
              </w:rPr>
              <w:t>1</w:t>
            </w:r>
          </w:p>
        </w:tc>
      </w:tr>
      <w:tr w:rsidR="000C26FF" w:rsidRPr="008114AA" w:rsidTr="00FE52A1">
        <w:trPr>
          <w:cantSplit/>
        </w:trPr>
        <w:tc>
          <w:tcPr>
            <w:tcW w:w="1539" w:type="dxa"/>
            <w:vMerge w:val="restart"/>
            <w:vAlign w:val="center"/>
          </w:tcPr>
          <w:p w:rsidR="000C26FF" w:rsidRPr="008114AA" w:rsidRDefault="000C26FF" w:rsidP="000C26FF">
            <w:pPr>
              <w:pStyle w:val="Tabletext"/>
              <w:ind w:left="-57" w:right="-57"/>
              <w:jc w:val="center"/>
            </w:pPr>
            <w:r w:rsidRPr="008114AA">
              <w:t>1 400–1 427 МГц</w:t>
            </w:r>
          </w:p>
        </w:tc>
        <w:tc>
          <w:tcPr>
            <w:tcW w:w="1571" w:type="dxa"/>
            <w:vMerge w:val="restart"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  <w:r w:rsidRPr="008114AA">
              <w:t>1 350–1 400 МГц</w:t>
            </w:r>
          </w:p>
        </w:tc>
        <w:tc>
          <w:tcPr>
            <w:tcW w:w="1557" w:type="dxa"/>
            <w:vAlign w:val="center"/>
          </w:tcPr>
          <w:p w:rsidR="000C26FF" w:rsidRPr="008114AA" w:rsidRDefault="000C26FF" w:rsidP="000C26FF">
            <w:pPr>
              <w:pStyle w:val="Tabletext"/>
            </w:pPr>
            <w:proofErr w:type="spellStart"/>
            <w:proofErr w:type="gramStart"/>
            <w:r w:rsidRPr="008114AA">
              <w:t>Радиолока-ционная</w:t>
            </w:r>
            <w:proofErr w:type="spellEnd"/>
            <w:proofErr w:type="gramEnd"/>
            <w:r w:rsidRPr="008114AA">
              <w:rPr>
                <w:rStyle w:val="FootnoteReference"/>
              </w:rPr>
              <w:t>2</w:t>
            </w:r>
          </w:p>
        </w:tc>
        <w:tc>
          <w:tcPr>
            <w:tcW w:w="5113" w:type="dxa"/>
          </w:tcPr>
          <w:p w:rsidR="000C26FF" w:rsidRPr="008114AA" w:rsidRDefault="000C26FF" w:rsidP="000C26FF">
            <w:pPr>
              <w:pStyle w:val="Tabletext"/>
            </w:pPr>
            <w:r w:rsidRPr="008114AA">
              <w:t xml:space="preserve">–29 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на участке шириной 27 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</w:t>
            </w:r>
          </w:p>
        </w:tc>
      </w:tr>
      <w:tr w:rsidR="000C26FF" w:rsidRPr="008114AA" w:rsidTr="00FE52A1">
        <w:trPr>
          <w:cantSplit/>
          <w:trHeight w:val="555"/>
        </w:trPr>
        <w:tc>
          <w:tcPr>
            <w:tcW w:w="1539" w:type="dxa"/>
            <w:vMerge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</w:p>
        </w:tc>
        <w:tc>
          <w:tcPr>
            <w:tcW w:w="1571" w:type="dxa"/>
            <w:vMerge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</w:p>
        </w:tc>
        <w:tc>
          <w:tcPr>
            <w:tcW w:w="1557" w:type="dxa"/>
            <w:vAlign w:val="center"/>
          </w:tcPr>
          <w:p w:rsidR="000C26FF" w:rsidRPr="008114AA" w:rsidRDefault="000C26FF" w:rsidP="000C26FF">
            <w:pPr>
              <w:pStyle w:val="Tabletext"/>
              <w:ind w:right="-57"/>
            </w:pPr>
            <w:r w:rsidRPr="008114AA">
              <w:t>Фиксированная</w:t>
            </w:r>
          </w:p>
        </w:tc>
        <w:tc>
          <w:tcPr>
            <w:tcW w:w="5113" w:type="dxa"/>
          </w:tcPr>
          <w:p w:rsidR="000C26FF" w:rsidRPr="008114AA" w:rsidRDefault="000C26FF" w:rsidP="000C26FF">
            <w:pPr>
              <w:pStyle w:val="Tabletext"/>
            </w:pPr>
            <w:r w:rsidRPr="008114AA">
              <w:t xml:space="preserve">–45 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на участке шириной 27 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связи пункта с пунктом</w:t>
            </w:r>
          </w:p>
        </w:tc>
      </w:tr>
      <w:tr w:rsidR="000C26FF" w:rsidRPr="008114AA" w:rsidTr="00FE52A1">
        <w:trPr>
          <w:cantSplit/>
          <w:trHeight w:val="555"/>
        </w:trPr>
        <w:tc>
          <w:tcPr>
            <w:tcW w:w="1539" w:type="dxa"/>
            <w:vMerge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</w:p>
        </w:tc>
        <w:tc>
          <w:tcPr>
            <w:tcW w:w="1571" w:type="dxa"/>
            <w:vMerge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</w:p>
        </w:tc>
        <w:tc>
          <w:tcPr>
            <w:tcW w:w="1557" w:type="dxa"/>
            <w:vAlign w:val="center"/>
          </w:tcPr>
          <w:p w:rsidR="000C26FF" w:rsidRPr="008114AA" w:rsidRDefault="000C26FF" w:rsidP="000C26FF">
            <w:pPr>
              <w:pStyle w:val="Tabletext"/>
            </w:pPr>
            <w:r w:rsidRPr="008114AA">
              <w:t>Подвижная</w:t>
            </w:r>
          </w:p>
        </w:tc>
        <w:tc>
          <w:tcPr>
            <w:tcW w:w="5113" w:type="dxa"/>
          </w:tcPr>
          <w:p w:rsidR="000C26FF" w:rsidRPr="008114AA" w:rsidRDefault="000C26FF" w:rsidP="000C26FF">
            <w:pPr>
              <w:pStyle w:val="Tabletext"/>
            </w:pPr>
            <w:r w:rsidRPr="008114AA">
              <w:t xml:space="preserve">–60 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на участке шириной 27 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станций подвижной службы, кроме транспортируемых радиорелейных станций</w:t>
            </w:r>
          </w:p>
          <w:p w:rsidR="000C26FF" w:rsidRPr="008114AA" w:rsidRDefault="000C26FF" w:rsidP="000C26FF">
            <w:pPr>
              <w:pStyle w:val="Tabletext"/>
            </w:pPr>
            <w:r w:rsidRPr="008114AA">
              <w:t xml:space="preserve">–45 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на участке шириной 27 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транспортируемых радиорелейных станций</w:t>
            </w:r>
          </w:p>
        </w:tc>
      </w:tr>
      <w:tr w:rsidR="000C26FF" w:rsidRPr="008114AA" w:rsidTr="00FE52A1">
        <w:trPr>
          <w:cantSplit/>
          <w:trHeight w:val="555"/>
        </w:trPr>
        <w:tc>
          <w:tcPr>
            <w:tcW w:w="1539" w:type="dxa"/>
            <w:vMerge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</w:p>
        </w:tc>
        <w:tc>
          <w:tcPr>
            <w:tcW w:w="1571" w:type="dxa"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  <w:r w:rsidRPr="008114AA">
              <w:t>1 427–1 429 МГц</w:t>
            </w:r>
          </w:p>
        </w:tc>
        <w:tc>
          <w:tcPr>
            <w:tcW w:w="1557" w:type="dxa"/>
            <w:vAlign w:val="center"/>
          </w:tcPr>
          <w:p w:rsidR="000C26FF" w:rsidRPr="008114AA" w:rsidRDefault="000C26FF" w:rsidP="000C26FF">
            <w:pPr>
              <w:pStyle w:val="Tabletext"/>
            </w:pPr>
            <w:r w:rsidRPr="008114AA">
              <w:t>Служба космической эксплуатации</w:t>
            </w:r>
            <w:r w:rsidRPr="008114AA">
              <w:br/>
              <w:t>(Земля-космос)</w:t>
            </w:r>
          </w:p>
        </w:tc>
        <w:tc>
          <w:tcPr>
            <w:tcW w:w="5113" w:type="dxa"/>
          </w:tcPr>
          <w:p w:rsidR="000C26FF" w:rsidRPr="008114AA" w:rsidRDefault="000C26FF" w:rsidP="000C26FF">
            <w:pPr>
              <w:pStyle w:val="Tabletext"/>
            </w:pPr>
            <w:r w:rsidRPr="008114AA">
              <w:t xml:space="preserve">–36 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на участке шириной 27 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</w:t>
            </w:r>
          </w:p>
        </w:tc>
      </w:tr>
      <w:tr w:rsidR="000C26FF" w:rsidRPr="008114AA" w:rsidTr="00FE52A1">
        <w:trPr>
          <w:cantSplit/>
          <w:trHeight w:val="555"/>
        </w:trPr>
        <w:tc>
          <w:tcPr>
            <w:tcW w:w="1539" w:type="dxa"/>
            <w:vMerge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</w:p>
        </w:tc>
        <w:tc>
          <w:tcPr>
            <w:tcW w:w="1571" w:type="dxa"/>
            <w:vMerge w:val="restart"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  <w:r w:rsidRPr="008114AA">
              <w:t>1 427–1 429 МГц</w:t>
            </w:r>
          </w:p>
        </w:tc>
        <w:tc>
          <w:tcPr>
            <w:tcW w:w="1557" w:type="dxa"/>
            <w:vAlign w:val="center"/>
          </w:tcPr>
          <w:p w:rsidR="000C26FF" w:rsidRPr="008114AA" w:rsidRDefault="000C26FF" w:rsidP="000C26FF">
            <w:pPr>
              <w:pStyle w:val="Tabletext"/>
            </w:pPr>
            <w:r w:rsidRPr="008114AA">
              <w:t xml:space="preserve">Подвижная, </w:t>
            </w:r>
            <w:r w:rsidRPr="008114AA">
              <w:br/>
              <w:t>за исключением воздушной подвижной</w:t>
            </w:r>
          </w:p>
        </w:tc>
        <w:tc>
          <w:tcPr>
            <w:tcW w:w="5113" w:type="dxa"/>
          </w:tcPr>
          <w:p w:rsidR="000C26FF" w:rsidRPr="008114AA" w:rsidRDefault="000C26FF">
            <w:pPr>
              <w:pStyle w:val="Tabletext"/>
            </w:pPr>
            <w:r w:rsidRPr="008114AA">
              <w:t xml:space="preserve">–60 </w:t>
            </w:r>
            <w:proofErr w:type="spellStart"/>
            <w:r w:rsidRPr="008114AA">
              <w:t>дБВт</w:t>
            </w:r>
            <w:proofErr w:type="spellEnd"/>
            <w:r w:rsidRPr="008114AA">
              <w:rPr>
                <w:szCs w:val="18"/>
              </w:rPr>
              <w:t xml:space="preserve"> </w:t>
            </w:r>
            <w:r w:rsidRPr="008114AA">
              <w:t xml:space="preserve">на участке шириной 27 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станций подвижной службы, кроме транспортируемых радиорелейных станций</w:t>
            </w:r>
            <w:del w:id="60" w:author="Tsarapkina, Yulia" w:date="2015-10-05T11:46:00Z">
              <w:r w:rsidRPr="008114AA" w:rsidDel="00EC48BC">
                <w:rPr>
                  <w:rStyle w:val="FootnoteReference"/>
                </w:rPr>
                <w:delText>3</w:delText>
              </w:r>
            </w:del>
            <w:ins w:id="61" w:author="Tsarapkina, Yulia" w:date="2015-10-05T11:46:00Z">
              <w:r w:rsidR="00EC48BC" w:rsidRPr="008114AA">
                <w:t xml:space="preserve"> и станций </w:t>
              </w:r>
            </w:ins>
            <w:proofErr w:type="spellStart"/>
            <w:ins w:id="62" w:author="Tsarapkina, Yulia" w:date="2015-10-05T11:47:00Z">
              <w:r w:rsidR="00EC48BC" w:rsidRPr="008114AA">
                <w:t>IMT</w:t>
              </w:r>
            </w:ins>
            <w:proofErr w:type="spellEnd"/>
          </w:p>
          <w:p w:rsidR="000C26FF" w:rsidRPr="008114AA" w:rsidRDefault="000C26FF" w:rsidP="000C26FF">
            <w:pPr>
              <w:pStyle w:val="Tabletext"/>
              <w:rPr>
                <w:ins w:id="63" w:author="Tsarapkina, Yulia" w:date="2015-10-05T11:48:00Z"/>
              </w:rPr>
            </w:pPr>
            <w:r w:rsidRPr="008114AA">
              <w:t xml:space="preserve">–45 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на участке шириной 27 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транспортируемых радиорелейных станций</w:t>
            </w:r>
          </w:p>
          <w:p w:rsidR="007347B7" w:rsidRPr="008114AA" w:rsidRDefault="007347B7">
            <w:pPr>
              <w:pStyle w:val="Tabletext"/>
              <w:rPr>
                <w:ins w:id="64" w:author="Tsarapkina, Yulia" w:date="2015-10-05T11:48:00Z"/>
              </w:rPr>
            </w:pPr>
            <w:ins w:id="65" w:author="Tsarapkina, Yulia" w:date="2015-10-05T11:48:00Z">
              <w:r w:rsidRPr="008114AA">
                <w:t>–</w:t>
              </w:r>
            </w:ins>
            <w:ins w:id="66" w:author="Tsarapkina, Yulia" w:date="2015-10-05T11:49:00Z">
              <w:r w:rsidRPr="008114AA">
                <w:rPr>
                  <w:rPrChange w:id="67" w:author="Tsarapkina, Yulia" w:date="2015-10-05T11:49:00Z">
                    <w:rPr>
                      <w:lang w:val="en-US"/>
                    </w:rPr>
                  </w:rPrChange>
                </w:rPr>
                <w:t>6</w:t>
              </w:r>
            </w:ins>
            <w:ins w:id="68" w:author="Tsarapkina, Yulia" w:date="2015-10-05T11:48:00Z">
              <w:r w:rsidRPr="008114AA">
                <w:t xml:space="preserve">5 </w:t>
              </w:r>
              <w:proofErr w:type="spellStart"/>
              <w:r w:rsidRPr="008114AA">
                <w:t>дБВт</w:t>
              </w:r>
              <w:proofErr w:type="spellEnd"/>
              <w:r w:rsidRPr="008114AA">
                <w:t xml:space="preserve"> на участке шириной 27 МГц полосы </w:t>
              </w:r>
              <w:proofErr w:type="spellStart"/>
              <w:r w:rsidRPr="008114AA">
                <w:t>ССИЗ</w:t>
              </w:r>
              <w:proofErr w:type="spellEnd"/>
              <w:r w:rsidRPr="008114AA">
                <w:t xml:space="preserve"> (пассивной) для </w:t>
              </w:r>
            </w:ins>
            <w:ins w:id="69" w:author="Tsarapkina, Yulia" w:date="2015-10-05T11:51:00Z">
              <w:r w:rsidRPr="008114AA">
                <w:t xml:space="preserve">подвижных </w:t>
              </w:r>
            </w:ins>
            <w:ins w:id="70" w:author="Tsarapkina, Yulia" w:date="2015-10-05T11:48:00Z">
              <w:r w:rsidRPr="008114AA">
                <w:t>станций</w:t>
              </w:r>
            </w:ins>
            <w:ins w:id="71" w:author="Tsarapkina, Yulia" w:date="2015-10-05T11:51:00Z">
              <w:r w:rsidRPr="008114AA">
                <w:rPr>
                  <w:rPrChange w:id="72" w:author="Tsarapkina, Yulia" w:date="2015-10-05T11:51:00Z">
                    <w:rPr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8114AA">
                <w:t>IMT</w:t>
              </w:r>
            </w:ins>
            <w:proofErr w:type="spellEnd"/>
          </w:p>
          <w:p w:rsidR="007347B7" w:rsidRPr="008114AA" w:rsidRDefault="007347B7">
            <w:pPr>
              <w:pStyle w:val="Tabletext"/>
            </w:pPr>
            <w:ins w:id="73" w:author="Tsarapkina, Yulia" w:date="2015-10-05T11:48:00Z">
              <w:r w:rsidRPr="008114AA">
                <w:t>–</w:t>
              </w:r>
            </w:ins>
            <w:ins w:id="74" w:author="Tsarapkina, Yulia" w:date="2015-10-05T11:49:00Z">
              <w:r w:rsidRPr="008114AA">
                <w:rPr>
                  <w:rPrChange w:id="75" w:author="Tsarapkina, Yulia" w:date="2015-10-05T11:49:00Z">
                    <w:rPr>
                      <w:lang w:val="en-US"/>
                    </w:rPr>
                  </w:rPrChange>
                </w:rPr>
                <w:t>7</w:t>
              </w:r>
            </w:ins>
            <w:ins w:id="76" w:author="Tsarapkina, Yulia" w:date="2015-10-05T11:48:00Z">
              <w:r w:rsidRPr="008114AA">
                <w:t xml:space="preserve">5 </w:t>
              </w:r>
              <w:proofErr w:type="spellStart"/>
              <w:r w:rsidRPr="008114AA">
                <w:t>дБВт</w:t>
              </w:r>
              <w:proofErr w:type="spellEnd"/>
              <w:r w:rsidRPr="008114AA">
                <w:t xml:space="preserve"> на участке шириной 27 МГц полосы </w:t>
              </w:r>
              <w:proofErr w:type="spellStart"/>
              <w:r w:rsidRPr="008114AA">
                <w:t>ССИЗ</w:t>
              </w:r>
              <w:proofErr w:type="spellEnd"/>
              <w:r w:rsidRPr="008114AA">
                <w:t xml:space="preserve"> (пассивной) для </w:t>
              </w:r>
            </w:ins>
            <w:ins w:id="77" w:author="Tsarapkina, Yulia" w:date="2015-10-05T11:51:00Z">
              <w:r w:rsidRPr="008114AA">
                <w:t>базовых</w:t>
              </w:r>
            </w:ins>
            <w:ins w:id="78" w:author="Tsarapkina, Yulia" w:date="2015-10-05T11:48:00Z">
              <w:r w:rsidRPr="008114AA">
                <w:t xml:space="preserve"> станций</w:t>
              </w:r>
            </w:ins>
            <w:ins w:id="79" w:author="Tsarapkina, Yulia" w:date="2015-10-05T11:51:00Z">
              <w:r w:rsidRPr="008114AA">
                <w:t xml:space="preserve"> </w:t>
              </w:r>
            </w:ins>
            <w:proofErr w:type="spellStart"/>
            <w:ins w:id="80" w:author="Tsarapkina, Yulia" w:date="2015-10-05T11:52:00Z">
              <w:r w:rsidRPr="008114AA">
                <w:t>IMT</w:t>
              </w:r>
            </w:ins>
            <w:proofErr w:type="spellEnd"/>
          </w:p>
        </w:tc>
      </w:tr>
      <w:tr w:rsidR="000C26FF" w:rsidRPr="008114AA" w:rsidTr="00FE52A1">
        <w:trPr>
          <w:cantSplit/>
          <w:trHeight w:val="555"/>
        </w:trPr>
        <w:tc>
          <w:tcPr>
            <w:tcW w:w="1539" w:type="dxa"/>
            <w:vMerge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</w:p>
        </w:tc>
        <w:tc>
          <w:tcPr>
            <w:tcW w:w="1571" w:type="dxa"/>
            <w:vMerge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</w:p>
        </w:tc>
        <w:tc>
          <w:tcPr>
            <w:tcW w:w="1557" w:type="dxa"/>
            <w:vAlign w:val="center"/>
          </w:tcPr>
          <w:p w:rsidR="000C26FF" w:rsidRPr="008114AA" w:rsidRDefault="000C26FF" w:rsidP="000C26FF">
            <w:pPr>
              <w:pStyle w:val="Tabletext"/>
            </w:pPr>
            <w:r w:rsidRPr="008114AA">
              <w:t>Фиксированная</w:t>
            </w:r>
          </w:p>
        </w:tc>
        <w:tc>
          <w:tcPr>
            <w:tcW w:w="5113" w:type="dxa"/>
          </w:tcPr>
          <w:p w:rsidR="000C26FF" w:rsidRPr="008114AA" w:rsidRDefault="000C26FF" w:rsidP="000C26FF">
            <w:pPr>
              <w:pStyle w:val="Tabletext"/>
            </w:pPr>
            <w:r w:rsidRPr="008114AA">
              <w:t xml:space="preserve">–45 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на участке шириной 27 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связи пункта с пунктом</w:t>
            </w:r>
          </w:p>
        </w:tc>
      </w:tr>
      <w:tr w:rsidR="000C26FF" w:rsidRPr="008114AA" w:rsidTr="00FE52A1">
        <w:trPr>
          <w:cantSplit/>
          <w:trHeight w:val="555"/>
        </w:trPr>
        <w:tc>
          <w:tcPr>
            <w:tcW w:w="1539" w:type="dxa"/>
            <w:vMerge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</w:p>
        </w:tc>
        <w:tc>
          <w:tcPr>
            <w:tcW w:w="1571" w:type="dxa"/>
            <w:vMerge w:val="restart"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  <w:r w:rsidRPr="008114AA">
              <w:t>1 429–1 452 МГц</w:t>
            </w:r>
          </w:p>
        </w:tc>
        <w:tc>
          <w:tcPr>
            <w:tcW w:w="1557" w:type="dxa"/>
            <w:vAlign w:val="center"/>
          </w:tcPr>
          <w:p w:rsidR="000C26FF" w:rsidRPr="008114AA" w:rsidRDefault="000C26FF" w:rsidP="000C26FF">
            <w:pPr>
              <w:pStyle w:val="Tabletext"/>
            </w:pPr>
            <w:r w:rsidRPr="008114AA">
              <w:t>Подвижная</w:t>
            </w:r>
          </w:p>
        </w:tc>
        <w:tc>
          <w:tcPr>
            <w:tcW w:w="5113" w:type="dxa"/>
          </w:tcPr>
          <w:p w:rsidR="000C26FF" w:rsidRPr="008114AA" w:rsidRDefault="000C26FF">
            <w:pPr>
              <w:pStyle w:val="Tabletext"/>
            </w:pPr>
            <w:r w:rsidRPr="008114AA">
              <w:t xml:space="preserve">–60 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на участке шириной 27 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станций подвижной службы, кроме транспортируемых радиорелейных станций</w:t>
            </w:r>
            <w:del w:id="81" w:author="Tsarapkina, Yulia" w:date="2015-10-05T11:52:00Z">
              <w:r w:rsidRPr="008114AA" w:rsidDel="007347B7">
                <w:rPr>
                  <w:rStyle w:val="FootnoteReference"/>
                </w:rPr>
                <w:delText>3</w:delText>
              </w:r>
            </w:del>
            <w:ins w:id="82" w:author="Tsarapkina, Yulia" w:date="2015-10-05T11:52:00Z">
              <w:r w:rsidR="007347B7" w:rsidRPr="008114AA">
                <w:t xml:space="preserve">, </w:t>
              </w:r>
            </w:ins>
            <w:ins w:id="83" w:author="Tsarapkina, Yulia" w:date="2015-10-05T11:53:00Z">
              <w:r w:rsidR="007347B7" w:rsidRPr="008114AA">
                <w:t xml:space="preserve">станций воздушной телеметрии и станций </w:t>
              </w:r>
              <w:proofErr w:type="spellStart"/>
              <w:r w:rsidR="007347B7" w:rsidRPr="008114AA">
                <w:t>IMT</w:t>
              </w:r>
            </w:ins>
            <w:proofErr w:type="spellEnd"/>
          </w:p>
          <w:p w:rsidR="000C26FF" w:rsidRPr="008114AA" w:rsidRDefault="000C26FF" w:rsidP="000C26FF">
            <w:pPr>
              <w:pStyle w:val="Tabletext"/>
            </w:pPr>
            <w:r w:rsidRPr="008114AA">
              <w:t xml:space="preserve">–45 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на участке шириной 27 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транспортируемых радиорелейных станций</w:t>
            </w:r>
          </w:p>
          <w:p w:rsidR="000C26FF" w:rsidRPr="008114AA" w:rsidRDefault="000C26FF">
            <w:pPr>
              <w:pStyle w:val="Tabletext"/>
              <w:rPr>
                <w:ins w:id="84" w:author="Tsarapkina, Yulia" w:date="2015-10-05T11:53:00Z"/>
              </w:rPr>
            </w:pPr>
            <w:r w:rsidRPr="008114AA">
              <w:t xml:space="preserve">–28 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на участке шириной 27 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станций воздушной телеметрии</w:t>
            </w:r>
            <w:del w:id="85" w:author="Tsarapkina, Yulia" w:date="2015-10-05T11:53:00Z">
              <w:r w:rsidRPr="008114AA" w:rsidDel="007347B7">
                <w:rPr>
                  <w:rStyle w:val="FootnoteReference"/>
                </w:rPr>
                <w:delText>4</w:delText>
              </w:r>
            </w:del>
            <w:ins w:id="86" w:author="Tsarapkina, Yulia" w:date="2015-10-05T11:53:00Z">
              <w:r w:rsidR="007347B7" w:rsidRPr="008114AA">
                <w:rPr>
                  <w:rStyle w:val="FootnoteReference"/>
                  <w:rPrChange w:id="87" w:author="Tsarapkina, Yulia" w:date="2015-10-05T11:53:00Z">
                    <w:rPr/>
                  </w:rPrChange>
                </w:rPr>
                <w:t>3</w:t>
              </w:r>
            </w:ins>
          </w:p>
          <w:p w:rsidR="007347B7" w:rsidRPr="008114AA" w:rsidRDefault="007347B7" w:rsidP="007347B7">
            <w:pPr>
              <w:pStyle w:val="Tabletext"/>
              <w:rPr>
                <w:ins w:id="88" w:author="Tsarapkina, Yulia" w:date="2015-10-05T11:53:00Z"/>
              </w:rPr>
            </w:pPr>
            <w:ins w:id="89" w:author="Tsarapkina, Yulia" w:date="2015-10-05T11:53:00Z">
              <w:r w:rsidRPr="008114AA">
                <w:t xml:space="preserve">–65 </w:t>
              </w:r>
              <w:proofErr w:type="spellStart"/>
              <w:r w:rsidRPr="008114AA">
                <w:t>дБВт</w:t>
              </w:r>
              <w:proofErr w:type="spellEnd"/>
              <w:r w:rsidRPr="008114AA">
                <w:t xml:space="preserve"> на участке шириной 27 МГц полосы </w:t>
              </w:r>
              <w:proofErr w:type="spellStart"/>
              <w:r w:rsidRPr="008114AA">
                <w:t>ССИЗ</w:t>
              </w:r>
              <w:proofErr w:type="spellEnd"/>
              <w:r w:rsidRPr="008114AA">
                <w:t xml:space="preserve"> (пассивной) для подвижных станций </w:t>
              </w:r>
              <w:proofErr w:type="spellStart"/>
              <w:r w:rsidRPr="008114AA">
                <w:t>IMT</w:t>
              </w:r>
              <w:proofErr w:type="spellEnd"/>
            </w:ins>
          </w:p>
          <w:p w:rsidR="007347B7" w:rsidRPr="008114AA" w:rsidRDefault="007347B7">
            <w:pPr>
              <w:pStyle w:val="Tabletext"/>
            </w:pPr>
            <w:ins w:id="90" w:author="Tsarapkina, Yulia" w:date="2015-10-05T11:53:00Z">
              <w:r w:rsidRPr="008114AA">
                <w:t xml:space="preserve">–75 </w:t>
              </w:r>
              <w:proofErr w:type="spellStart"/>
              <w:r w:rsidRPr="008114AA">
                <w:t>дБВт</w:t>
              </w:r>
              <w:proofErr w:type="spellEnd"/>
              <w:r w:rsidRPr="008114AA">
                <w:t xml:space="preserve"> на участке шириной 27 МГц полосы </w:t>
              </w:r>
              <w:proofErr w:type="spellStart"/>
              <w:r w:rsidRPr="008114AA">
                <w:t>ССИЗ</w:t>
              </w:r>
              <w:proofErr w:type="spellEnd"/>
              <w:r w:rsidRPr="008114AA">
                <w:t xml:space="preserve"> (пассивной) для базовых станций </w:t>
              </w:r>
              <w:proofErr w:type="spellStart"/>
              <w:r w:rsidRPr="008114AA">
                <w:t>IMT</w:t>
              </w:r>
            </w:ins>
            <w:proofErr w:type="spellEnd"/>
          </w:p>
        </w:tc>
      </w:tr>
      <w:tr w:rsidR="000C26FF" w:rsidRPr="008114AA" w:rsidTr="00FE52A1">
        <w:trPr>
          <w:cantSplit/>
          <w:trHeight w:val="555"/>
        </w:trPr>
        <w:tc>
          <w:tcPr>
            <w:tcW w:w="1539" w:type="dxa"/>
            <w:vMerge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</w:p>
        </w:tc>
        <w:tc>
          <w:tcPr>
            <w:tcW w:w="1571" w:type="dxa"/>
            <w:vMerge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</w:p>
        </w:tc>
        <w:tc>
          <w:tcPr>
            <w:tcW w:w="1557" w:type="dxa"/>
            <w:vAlign w:val="center"/>
          </w:tcPr>
          <w:p w:rsidR="000C26FF" w:rsidRPr="008114AA" w:rsidRDefault="000C26FF" w:rsidP="000C26FF">
            <w:pPr>
              <w:pStyle w:val="Tabletext"/>
              <w:ind w:right="-57"/>
            </w:pPr>
            <w:r w:rsidRPr="008114AA">
              <w:t>Фиксированная</w:t>
            </w:r>
          </w:p>
        </w:tc>
        <w:tc>
          <w:tcPr>
            <w:tcW w:w="5113" w:type="dxa"/>
          </w:tcPr>
          <w:p w:rsidR="000C26FF" w:rsidRPr="008114AA" w:rsidRDefault="000C26FF" w:rsidP="000C26FF">
            <w:pPr>
              <w:pStyle w:val="Tabletext"/>
            </w:pPr>
            <w:r w:rsidRPr="008114AA">
              <w:t xml:space="preserve">–45 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на участке шириной 27 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связи пункта с пунктом</w:t>
            </w:r>
          </w:p>
        </w:tc>
      </w:tr>
      <w:tr w:rsidR="000C26FF" w:rsidRPr="008114AA" w:rsidTr="00FE52A1">
        <w:trPr>
          <w:cantSplit/>
          <w:trHeight w:val="555"/>
        </w:trPr>
        <w:tc>
          <w:tcPr>
            <w:tcW w:w="1539" w:type="dxa"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  <w:r w:rsidRPr="008114AA">
              <w:t>31,3–31,5 ГГц</w:t>
            </w:r>
          </w:p>
        </w:tc>
        <w:tc>
          <w:tcPr>
            <w:tcW w:w="1571" w:type="dxa"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  <w:r w:rsidRPr="008114AA">
              <w:t>30,0–31,0 ГГц</w:t>
            </w:r>
          </w:p>
        </w:tc>
        <w:tc>
          <w:tcPr>
            <w:tcW w:w="1557" w:type="dxa"/>
            <w:vAlign w:val="center"/>
          </w:tcPr>
          <w:p w:rsidR="000C26FF" w:rsidRPr="008114AA" w:rsidRDefault="000C26FF">
            <w:pPr>
              <w:pStyle w:val="Tabletext"/>
            </w:pPr>
            <w:r w:rsidRPr="008114AA">
              <w:t>Фиксированная спутниковая</w:t>
            </w:r>
            <w:r w:rsidRPr="008114AA">
              <w:br/>
              <w:t>(Земля-космос)</w:t>
            </w:r>
            <w:del w:id="91" w:author="Tsarapkina, Yulia" w:date="2015-10-05T11:54:00Z">
              <w:r w:rsidRPr="008114AA" w:rsidDel="007347B7">
                <w:rPr>
                  <w:rStyle w:val="FootnoteReference"/>
                </w:rPr>
                <w:delText>5</w:delText>
              </w:r>
            </w:del>
            <w:ins w:id="92" w:author="Tsarapkina, Yulia" w:date="2015-10-05T11:54:00Z">
              <w:r w:rsidR="007347B7" w:rsidRPr="008114AA">
                <w:rPr>
                  <w:rStyle w:val="FootnoteReference"/>
                </w:rPr>
                <w:t>4</w:t>
              </w:r>
            </w:ins>
          </w:p>
        </w:tc>
        <w:tc>
          <w:tcPr>
            <w:tcW w:w="5113" w:type="dxa"/>
          </w:tcPr>
          <w:p w:rsidR="000C26FF" w:rsidRPr="008114AA" w:rsidRDefault="000C26FF" w:rsidP="000C26FF">
            <w:pPr>
              <w:pStyle w:val="Tabletext"/>
            </w:pPr>
            <w:r w:rsidRPr="008114AA">
              <w:t xml:space="preserve">–9 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на участке шириной 200 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земной станции с усилением антенны, большим или равным 56 </w:t>
            </w:r>
            <w:proofErr w:type="spellStart"/>
            <w:r w:rsidRPr="008114AA">
              <w:t>дБи</w:t>
            </w:r>
            <w:proofErr w:type="spellEnd"/>
          </w:p>
          <w:p w:rsidR="000C26FF" w:rsidRPr="008114AA" w:rsidRDefault="000C26FF" w:rsidP="000C26FF">
            <w:pPr>
              <w:pStyle w:val="Tabletext"/>
            </w:pPr>
            <w:r w:rsidRPr="008114AA">
              <w:t xml:space="preserve">–20 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 на участке шириной 200 МГц полосы </w:t>
            </w:r>
            <w:proofErr w:type="spellStart"/>
            <w:r w:rsidRPr="008114AA">
              <w:t>ССИЗ</w:t>
            </w:r>
            <w:proofErr w:type="spellEnd"/>
            <w:r w:rsidRPr="008114AA">
              <w:t xml:space="preserve"> (пассивной) для земной станции с усилением антенны меньше 56 </w:t>
            </w:r>
            <w:proofErr w:type="spellStart"/>
            <w:r w:rsidRPr="008114AA">
              <w:t>дБи</w:t>
            </w:r>
            <w:proofErr w:type="spellEnd"/>
          </w:p>
        </w:tc>
      </w:tr>
      <w:tr w:rsidR="000C26FF" w:rsidRPr="008114AA" w:rsidTr="00FE52A1">
        <w:trPr>
          <w:cantSplit/>
          <w:trHeight w:val="555"/>
        </w:trPr>
        <w:tc>
          <w:tcPr>
            <w:tcW w:w="1539" w:type="dxa"/>
            <w:vMerge w:val="restart"/>
            <w:vAlign w:val="center"/>
          </w:tcPr>
          <w:p w:rsidR="000C26FF" w:rsidRPr="008114AA" w:rsidRDefault="000C26FF">
            <w:pPr>
              <w:pStyle w:val="Tabletext"/>
              <w:jc w:val="center"/>
            </w:pPr>
            <w:r w:rsidRPr="008114AA">
              <w:t>86–92 ГГц</w:t>
            </w:r>
            <w:del w:id="93" w:author="Tsarapkina, Yulia" w:date="2015-10-05T11:54:00Z">
              <w:r w:rsidRPr="008114AA" w:rsidDel="007347B7">
                <w:rPr>
                  <w:rStyle w:val="FootnoteReference"/>
                </w:rPr>
                <w:delText>6</w:delText>
              </w:r>
            </w:del>
            <w:ins w:id="94" w:author="Tsarapkina, Yulia" w:date="2015-10-05T11:54:00Z">
              <w:r w:rsidR="007347B7" w:rsidRPr="008114AA">
                <w:rPr>
                  <w:rStyle w:val="FootnoteReference"/>
                  <w:rPrChange w:id="95" w:author="Tsarapkina, Yulia" w:date="2015-10-05T11:54:00Z">
                    <w:rPr/>
                  </w:rPrChange>
                </w:rPr>
                <w:t>5</w:t>
              </w:r>
            </w:ins>
          </w:p>
        </w:tc>
        <w:tc>
          <w:tcPr>
            <w:tcW w:w="1571" w:type="dxa"/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  <w:r w:rsidRPr="008114AA">
              <w:t>81–86 ГГц</w:t>
            </w:r>
          </w:p>
        </w:tc>
        <w:tc>
          <w:tcPr>
            <w:tcW w:w="1557" w:type="dxa"/>
            <w:vAlign w:val="center"/>
          </w:tcPr>
          <w:p w:rsidR="000C26FF" w:rsidRPr="008114AA" w:rsidRDefault="000C26FF" w:rsidP="000C26FF">
            <w:pPr>
              <w:pStyle w:val="Tabletext"/>
            </w:pPr>
            <w:r w:rsidRPr="008114AA">
              <w:t>Фиксированная</w:t>
            </w:r>
          </w:p>
        </w:tc>
        <w:tc>
          <w:tcPr>
            <w:tcW w:w="5113" w:type="dxa"/>
          </w:tcPr>
          <w:p w:rsidR="000C26FF" w:rsidRPr="008114AA" w:rsidRDefault="000C26FF" w:rsidP="000C26FF">
            <w:pPr>
              <w:pStyle w:val="Tabletext"/>
            </w:pPr>
            <w:r w:rsidRPr="008114AA">
              <w:t>–41 – 14(</w:t>
            </w:r>
            <w:r w:rsidRPr="008114AA">
              <w:rPr>
                <w:i/>
                <w:iCs/>
              </w:rPr>
              <w:t>f</w:t>
            </w:r>
            <w:r w:rsidRPr="008114AA">
              <w:t xml:space="preserve"> – 86) </w:t>
            </w:r>
            <w:proofErr w:type="spellStart"/>
            <w:r w:rsidRPr="008114AA">
              <w:t>дБВт</w:t>
            </w:r>
            <w:proofErr w:type="spellEnd"/>
            <w:r w:rsidRPr="008114AA">
              <w:t>/100 МГц для 86,</w:t>
            </w:r>
            <w:proofErr w:type="gramStart"/>
            <w:r w:rsidRPr="008114AA">
              <w:t xml:space="preserve">05 </w:t>
            </w:r>
            <w:r w:rsidRPr="008114AA">
              <w:sym w:font="Symbol" w:char="F0A3"/>
            </w:r>
            <w:r w:rsidRPr="008114AA">
              <w:t> </w:t>
            </w:r>
            <w:r w:rsidRPr="008114AA">
              <w:rPr>
                <w:i/>
                <w:iCs/>
              </w:rPr>
              <w:t>f</w:t>
            </w:r>
            <w:proofErr w:type="gramEnd"/>
            <w:r w:rsidRPr="008114AA">
              <w:t> </w:t>
            </w:r>
            <w:r w:rsidRPr="008114AA">
              <w:sym w:font="Symbol" w:char="F0A3"/>
            </w:r>
            <w:r w:rsidRPr="008114AA">
              <w:t> 87 ГГц</w:t>
            </w:r>
          </w:p>
          <w:p w:rsidR="000C26FF" w:rsidRPr="008114AA" w:rsidRDefault="000C26FF" w:rsidP="000C26FF">
            <w:pPr>
              <w:pStyle w:val="Tabletext"/>
            </w:pPr>
            <w:r w:rsidRPr="008114AA">
              <w:t xml:space="preserve">–55 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/100 МГц для </w:t>
            </w:r>
            <w:proofErr w:type="gramStart"/>
            <w:r w:rsidRPr="008114AA">
              <w:t>87 </w:t>
            </w:r>
            <w:r w:rsidRPr="008114AA">
              <w:sym w:font="Symbol" w:char="F0A3"/>
            </w:r>
            <w:r w:rsidRPr="008114AA">
              <w:t> </w:t>
            </w:r>
            <w:r w:rsidRPr="008114AA">
              <w:rPr>
                <w:i/>
                <w:iCs/>
              </w:rPr>
              <w:t>f</w:t>
            </w:r>
            <w:proofErr w:type="gramEnd"/>
            <w:r w:rsidRPr="008114AA">
              <w:t> </w:t>
            </w:r>
            <w:r w:rsidRPr="008114AA">
              <w:sym w:font="Symbol" w:char="F0A3"/>
            </w:r>
            <w:r w:rsidRPr="008114AA">
              <w:t xml:space="preserve"> 91,95 ГГц, где </w:t>
            </w:r>
            <w:r w:rsidRPr="008114AA">
              <w:rPr>
                <w:i/>
                <w:iCs/>
              </w:rPr>
              <w:t>f</w:t>
            </w:r>
            <w:r w:rsidRPr="008114AA">
              <w:t xml:space="preserve"> − центральная частота эталонной ширины полосы 100 МГц, выраженная</w:t>
            </w:r>
            <w:r w:rsidRPr="008114AA">
              <w:br/>
              <w:t>в ГГц</w:t>
            </w:r>
          </w:p>
        </w:tc>
      </w:tr>
      <w:tr w:rsidR="000C26FF" w:rsidRPr="008114AA" w:rsidTr="003448B8">
        <w:trPr>
          <w:cantSplit/>
          <w:trHeight w:val="555"/>
        </w:trPr>
        <w:tc>
          <w:tcPr>
            <w:tcW w:w="1539" w:type="dxa"/>
            <w:vMerge/>
            <w:tcBorders>
              <w:bottom w:val="single" w:sz="4" w:space="0" w:color="auto"/>
            </w:tcBorders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0C26FF" w:rsidRPr="008114AA" w:rsidRDefault="000C26FF" w:rsidP="000C26FF">
            <w:pPr>
              <w:pStyle w:val="Tabletext"/>
              <w:jc w:val="center"/>
            </w:pPr>
            <w:r w:rsidRPr="008114AA">
              <w:t>92–94 ГГц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0C26FF" w:rsidRPr="008114AA" w:rsidRDefault="000C26FF" w:rsidP="000C26FF">
            <w:pPr>
              <w:pStyle w:val="Tabletext"/>
            </w:pPr>
            <w:r w:rsidRPr="008114AA">
              <w:t>Фиксированная</w:t>
            </w: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text"/>
            </w:pPr>
            <w:r w:rsidRPr="008114AA">
              <w:t xml:space="preserve">–41 – 14(92 – </w:t>
            </w:r>
            <w:r w:rsidRPr="008114AA">
              <w:rPr>
                <w:i/>
                <w:iCs/>
              </w:rPr>
              <w:t>f</w:t>
            </w:r>
            <w:r w:rsidRPr="008114AA">
              <w:t xml:space="preserve">) </w:t>
            </w:r>
            <w:proofErr w:type="spellStart"/>
            <w:r w:rsidRPr="008114AA">
              <w:t>дБВт</w:t>
            </w:r>
            <w:proofErr w:type="spellEnd"/>
            <w:r w:rsidRPr="008114AA">
              <w:t xml:space="preserve">/100 МГц для </w:t>
            </w:r>
            <w:proofErr w:type="gramStart"/>
            <w:r w:rsidRPr="008114AA">
              <w:t xml:space="preserve">91 </w:t>
            </w:r>
            <w:r w:rsidRPr="008114AA">
              <w:sym w:font="Symbol" w:char="F0A3"/>
            </w:r>
            <w:r w:rsidRPr="008114AA">
              <w:t> </w:t>
            </w:r>
            <w:r w:rsidRPr="008114AA">
              <w:rPr>
                <w:i/>
                <w:iCs/>
              </w:rPr>
              <w:t>f</w:t>
            </w:r>
            <w:proofErr w:type="gramEnd"/>
            <w:r w:rsidRPr="008114AA">
              <w:t> </w:t>
            </w:r>
            <w:r w:rsidRPr="008114AA">
              <w:sym w:font="Symbol" w:char="F0A3"/>
            </w:r>
            <w:r w:rsidRPr="008114AA">
              <w:t> 91,95 ГГц</w:t>
            </w:r>
          </w:p>
          <w:p w:rsidR="000C26FF" w:rsidRPr="008114AA" w:rsidRDefault="000C26FF" w:rsidP="000C26FF">
            <w:pPr>
              <w:pStyle w:val="Tabletext"/>
            </w:pPr>
            <w:r w:rsidRPr="008114AA">
              <w:t xml:space="preserve">–55 </w:t>
            </w:r>
            <w:proofErr w:type="spellStart"/>
            <w:r w:rsidRPr="008114AA">
              <w:t>дБВт</w:t>
            </w:r>
            <w:proofErr w:type="spellEnd"/>
            <w:r w:rsidRPr="008114AA">
              <w:t>/100 МГц для 86,</w:t>
            </w:r>
            <w:proofErr w:type="gramStart"/>
            <w:r w:rsidRPr="008114AA">
              <w:t xml:space="preserve">05 </w:t>
            </w:r>
            <w:r w:rsidRPr="008114AA">
              <w:sym w:font="Symbol" w:char="F0A3"/>
            </w:r>
            <w:r w:rsidRPr="008114AA">
              <w:t> </w:t>
            </w:r>
            <w:r w:rsidRPr="008114AA">
              <w:rPr>
                <w:i/>
                <w:iCs/>
              </w:rPr>
              <w:t>f</w:t>
            </w:r>
            <w:proofErr w:type="gramEnd"/>
            <w:r w:rsidRPr="008114AA">
              <w:t> </w:t>
            </w:r>
            <w:r w:rsidRPr="008114AA">
              <w:sym w:font="Symbol" w:char="F0A3"/>
            </w:r>
            <w:r w:rsidRPr="008114AA">
              <w:t xml:space="preserve"> 91 ГГц, где </w:t>
            </w:r>
            <w:r w:rsidRPr="008114AA">
              <w:rPr>
                <w:i/>
                <w:iCs/>
              </w:rPr>
              <w:t>f</w:t>
            </w:r>
            <w:r w:rsidRPr="008114AA">
              <w:t xml:space="preserve"> − центральная частота эталонной ширины полосы 100 МГц, выраженная</w:t>
            </w:r>
            <w:r w:rsidRPr="008114AA">
              <w:br/>
              <w:t>в ГГц</w:t>
            </w:r>
          </w:p>
        </w:tc>
      </w:tr>
      <w:tr w:rsidR="000C26FF" w:rsidRPr="008114AA" w:rsidTr="003448B8">
        <w:trPr>
          <w:cantSplit/>
          <w:trHeight w:val="3109"/>
        </w:trPr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6FF" w:rsidRPr="008114AA" w:rsidRDefault="000C26FF" w:rsidP="000C26FF">
            <w:pPr>
              <w:pStyle w:val="Tablelegend"/>
            </w:pPr>
            <w:r w:rsidRPr="008114AA">
              <w:rPr>
                <w:rStyle w:val="FootnoteReference"/>
              </w:rPr>
              <w:t>1</w:t>
            </w:r>
            <w:r w:rsidRPr="008114AA">
              <w:tab/>
              <w:t>Под уровнем мощности нежелательного излучения здесь должен пониматься уровень, измеряемый на входе антенны.</w:t>
            </w:r>
          </w:p>
          <w:p w:rsidR="000C26FF" w:rsidRPr="008114AA" w:rsidRDefault="000C26FF" w:rsidP="000C26FF">
            <w:pPr>
              <w:pStyle w:val="Tablelegend"/>
            </w:pPr>
            <w:r w:rsidRPr="008114AA">
              <w:rPr>
                <w:rStyle w:val="FootnoteReference"/>
              </w:rPr>
              <w:t>2</w:t>
            </w:r>
            <w:r w:rsidRPr="008114AA">
              <w:tab/>
              <w:t>Здесь под средней мощностью понимается общая мощность, измеряемая на входе антенны (или ее эквивалент) в полосе 1400–1427 МГц, с усреднением за период порядка 5 с.</w:t>
            </w:r>
          </w:p>
          <w:p w:rsidR="000C26FF" w:rsidRPr="008114AA" w:rsidDel="007347B7" w:rsidRDefault="000C26FF" w:rsidP="000C26FF">
            <w:pPr>
              <w:pStyle w:val="Tablelegend"/>
              <w:rPr>
                <w:del w:id="96" w:author="Tsarapkina, Yulia" w:date="2015-10-05T11:55:00Z"/>
              </w:rPr>
            </w:pPr>
            <w:del w:id="97" w:author="Unknown">
              <w:r w:rsidRPr="008114AA" w:rsidDel="007347B7">
                <w:rPr>
                  <w:rStyle w:val="FootnoteReference"/>
                </w:rPr>
                <w:delText>3</w:delText>
              </w:r>
            </w:del>
            <w:del w:id="98" w:author="Tsarapkina, Yulia" w:date="2015-10-05T11:55:00Z">
              <w:r w:rsidRPr="008114AA" w:rsidDel="007347B7">
                <w:tab/>
                <w:delText>Станции подвижной службы для сотовых систем, в том числе систем, которые соответствуют Рекомендации МСЭ</w:delText>
              </w:r>
              <w:r w:rsidRPr="008114AA" w:rsidDel="007347B7">
                <w:noBreakHyphen/>
                <w:delText>R М.1457 или стандартам IMT, вероятно, будут соблюдать данный уровень мощности нежелательного излучения.</w:delText>
              </w:r>
            </w:del>
          </w:p>
          <w:p w:rsidR="000C26FF" w:rsidRPr="008114AA" w:rsidRDefault="000C26FF" w:rsidP="000C26FF">
            <w:pPr>
              <w:pStyle w:val="Tablelegend"/>
            </w:pPr>
            <w:del w:id="99" w:author="Unknown">
              <w:r w:rsidRPr="008114AA" w:rsidDel="007347B7">
                <w:rPr>
                  <w:rStyle w:val="FootnoteReference"/>
                </w:rPr>
                <w:delText>4</w:delText>
              </w:r>
            </w:del>
            <w:ins w:id="100" w:author="Tsarapkina, Yulia" w:date="2015-10-05T11:55:00Z">
              <w:r w:rsidR="007347B7" w:rsidRPr="008114AA">
                <w:rPr>
                  <w:rStyle w:val="FootnoteReference"/>
                </w:rPr>
                <w:t>3</w:t>
              </w:r>
            </w:ins>
            <w:r w:rsidRPr="008114AA">
              <w:tab/>
              <w:t>Полоса 1429–1435 МГц также распределена воздушной подвижной службе в восьми администрациях Района 1 на первичной основе исключительно для целей воздушной телеметрии в пределах их национальных территорий (п. </w:t>
            </w:r>
            <w:r w:rsidRPr="008114AA">
              <w:rPr>
                <w:b/>
                <w:bCs/>
              </w:rPr>
              <w:t>5.342</w:t>
            </w:r>
            <w:r w:rsidRPr="008114AA">
              <w:t>).</w:t>
            </w:r>
          </w:p>
          <w:p w:rsidR="000C26FF" w:rsidRPr="008114AA" w:rsidRDefault="000C26FF" w:rsidP="000C26FF">
            <w:pPr>
              <w:pStyle w:val="Tablelegend"/>
            </w:pPr>
            <w:del w:id="101" w:author="Unknown">
              <w:r w:rsidRPr="008114AA" w:rsidDel="007347B7">
                <w:rPr>
                  <w:rStyle w:val="FootnoteReference"/>
                </w:rPr>
                <w:delText>5</w:delText>
              </w:r>
            </w:del>
            <w:ins w:id="102" w:author="Tsarapkina, Yulia" w:date="2015-10-05T11:55:00Z">
              <w:r w:rsidR="007347B7" w:rsidRPr="008114AA">
                <w:rPr>
                  <w:rStyle w:val="FootnoteReference"/>
                </w:rPr>
                <w:t>4</w:t>
              </w:r>
            </w:ins>
            <w:r w:rsidRPr="008114AA">
              <w:tab/>
              <w:t>Рекомендуемые максимальные уровни применяются в условиях ясного неба. В условиях замирания эти уровни могут превышаться земными станциями при использовании регулировки мощности на линии вверх.</w:t>
            </w:r>
          </w:p>
          <w:p w:rsidR="000C26FF" w:rsidRPr="008114AA" w:rsidRDefault="000C26FF" w:rsidP="000C26FF">
            <w:pPr>
              <w:pStyle w:val="Tablelegend"/>
              <w:rPr>
                <w:rStyle w:val="FootnoteReference"/>
                <w:position w:val="0"/>
                <w:sz w:val="18"/>
              </w:rPr>
            </w:pPr>
            <w:del w:id="103" w:author="Unknown">
              <w:r w:rsidRPr="008114AA" w:rsidDel="007347B7">
                <w:rPr>
                  <w:rStyle w:val="FootnoteReference"/>
                </w:rPr>
                <w:delText>6</w:delText>
              </w:r>
            </w:del>
            <w:ins w:id="104" w:author="Tsarapkina, Yulia" w:date="2015-10-05T11:55:00Z">
              <w:r w:rsidR="007347B7" w:rsidRPr="008114AA">
                <w:rPr>
                  <w:rStyle w:val="FootnoteReference"/>
                </w:rPr>
                <w:t>5</w:t>
              </w:r>
            </w:ins>
            <w:r w:rsidRPr="008114AA">
              <w:tab/>
              <w:t xml:space="preserve">Могут быть разработаны другие максимальные уровни нежелательных излучений, которые основаны на различных сценариях, представленных в Отчете МСЭ-R </w:t>
            </w:r>
            <w:proofErr w:type="spellStart"/>
            <w:r w:rsidRPr="008114AA">
              <w:t>F.2239</w:t>
            </w:r>
            <w:proofErr w:type="spellEnd"/>
            <w:r w:rsidRPr="008114AA">
              <w:t xml:space="preserve"> для полосы 86–92 ГГц.</w:t>
            </w:r>
          </w:p>
        </w:tc>
      </w:tr>
    </w:tbl>
    <w:p w:rsidR="00624561" w:rsidRPr="008114AA" w:rsidRDefault="000C26FF" w:rsidP="004959A3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01551F" w:rsidRPr="008114AA">
        <w:t xml:space="preserve">Для защиты систем </w:t>
      </w:r>
      <w:proofErr w:type="spellStart"/>
      <w:r w:rsidR="0001551F" w:rsidRPr="008114AA">
        <w:t>ССИЗ</w:t>
      </w:r>
      <w:proofErr w:type="spellEnd"/>
      <w:r w:rsidR="0001551F" w:rsidRPr="008114AA">
        <w:t xml:space="preserve"> (пассивной)</w:t>
      </w:r>
      <w:r w:rsidR="00FE52A1" w:rsidRPr="008114AA">
        <w:t xml:space="preserve">, учитывая динамический характер станций </w:t>
      </w:r>
      <w:proofErr w:type="spellStart"/>
      <w:r w:rsidR="007347B7" w:rsidRPr="008114AA">
        <w:t>IMT</w:t>
      </w:r>
      <w:proofErr w:type="spellEnd"/>
      <w:r w:rsidR="00FE52A1" w:rsidRPr="008114AA">
        <w:t>,</w:t>
      </w:r>
      <w:r w:rsidR="007347B7" w:rsidRPr="008114AA">
        <w:t xml:space="preserve"> </w:t>
      </w:r>
      <w:r w:rsidR="00C30FA7" w:rsidRPr="008114AA">
        <w:t>установление</w:t>
      </w:r>
      <w:r w:rsidR="007347B7" w:rsidRPr="008114AA">
        <w:t xml:space="preserve"> </w:t>
      </w:r>
      <w:r w:rsidR="0001551F" w:rsidRPr="008114AA">
        <w:t>уровн</w:t>
      </w:r>
      <w:r w:rsidR="00C30FA7" w:rsidRPr="008114AA">
        <w:t>ей</w:t>
      </w:r>
      <w:r w:rsidR="0001551F" w:rsidRPr="008114AA">
        <w:t xml:space="preserve"> нежелательных излучений станций </w:t>
      </w:r>
      <w:proofErr w:type="spellStart"/>
      <w:r w:rsidR="007347B7" w:rsidRPr="008114AA">
        <w:t>IMT</w:t>
      </w:r>
      <w:proofErr w:type="spellEnd"/>
      <w:r w:rsidR="007347B7" w:rsidRPr="008114AA">
        <w:t xml:space="preserve"> (−65 </w:t>
      </w:r>
      <w:proofErr w:type="spellStart"/>
      <w:r w:rsidR="007347B7" w:rsidRPr="008114AA">
        <w:t>дБВт</w:t>
      </w:r>
      <w:proofErr w:type="spellEnd"/>
      <w:r w:rsidR="007347B7" w:rsidRPr="008114AA">
        <w:t xml:space="preserve">/27 МГц </w:t>
      </w:r>
      <w:r w:rsidR="00FE52A1" w:rsidRPr="008114AA">
        <w:t>для</w:t>
      </w:r>
      <w:r w:rsidR="00C30FA7" w:rsidRPr="008114AA">
        <w:t xml:space="preserve"> подвижны</w:t>
      </w:r>
      <w:r w:rsidR="00FE52A1" w:rsidRPr="008114AA">
        <w:t>х</w:t>
      </w:r>
      <w:r w:rsidR="00C30FA7" w:rsidRPr="008114AA">
        <w:t xml:space="preserve"> станци</w:t>
      </w:r>
      <w:r w:rsidR="00FE52A1" w:rsidRPr="008114AA">
        <w:t>й</w:t>
      </w:r>
      <w:r w:rsidR="007347B7" w:rsidRPr="008114AA">
        <w:t xml:space="preserve"> </w:t>
      </w:r>
      <w:proofErr w:type="spellStart"/>
      <w:r w:rsidR="007347B7" w:rsidRPr="008114AA">
        <w:t>IMT</w:t>
      </w:r>
      <w:proofErr w:type="spellEnd"/>
      <w:r w:rsidR="007347B7" w:rsidRPr="008114AA">
        <w:t xml:space="preserve"> и −75 </w:t>
      </w:r>
      <w:proofErr w:type="spellStart"/>
      <w:r w:rsidR="007347B7" w:rsidRPr="008114AA">
        <w:t>дБВт</w:t>
      </w:r>
      <w:proofErr w:type="spellEnd"/>
      <w:r w:rsidR="007347B7" w:rsidRPr="008114AA">
        <w:t xml:space="preserve">/27 МГц </w:t>
      </w:r>
      <w:r w:rsidR="00FE52A1" w:rsidRPr="008114AA">
        <w:t>для</w:t>
      </w:r>
      <w:r w:rsidR="00C30FA7" w:rsidRPr="008114AA">
        <w:t xml:space="preserve"> базовы</w:t>
      </w:r>
      <w:r w:rsidR="00FE52A1" w:rsidRPr="008114AA">
        <w:t>х</w:t>
      </w:r>
      <w:r w:rsidR="00C30FA7" w:rsidRPr="008114AA">
        <w:t xml:space="preserve"> станци</w:t>
      </w:r>
      <w:r w:rsidR="00FE52A1" w:rsidRPr="008114AA">
        <w:t>й</w:t>
      </w:r>
      <w:r w:rsidR="007347B7" w:rsidRPr="008114AA">
        <w:t xml:space="preserve"> </w:t>
      </w:r>
      <w:proofErr w:type="spellStart"/>
      <w:r w:rsidR="007347B7" w:rsidRPr="008114AA">
        <w:t>IMT</w:t>
      </w:r>
      <w:proofErr w:type="spellEnd"/>
      <w:r w:rsidR="007347B7" w:rsidRPr="008114AA">
        <w:t xml:space="preserve">) </w:t>
      </w:r>
      <w:r w:rsidR="00FE52A1" w:rsidRPr="008114AA">
        <w:t>в качестве обязательных пределов</w:t>
      </w:r>
      <w:r w:rsidR="007347B7" w:rsidRPr="008114AA">
        <w:t xml:space="preserve"> в Резолюции 750 </w:t>
      </w:r>
      <w:r w:rsidR="00B42828" w:rsidRPr="008114AA">
        <w:t>может оказаться слишком жестким и избыточным. Поэтому целесообразнее было бы предусмотреть эти уровни, как "рекомендованные величины" по аналогии с </w:t>
      </w:r>
      <w:r w:rsidR="00C30FA7" w:rsidRPr="008114AA">
        <w:t>другим</w:t>
      </w:r>
      <w:r w:rsidR="00B42828" w:rsidRPr="008114AA">
        <w:t>и</w:t>
      </w:r>
      <w:r w:rsidR="007347B7" w:rsidRPr="008114AA">
        <w:t xml:space="preserve"> </w:t>
      </w:r>
      <w:r w:rsidR="00C30FA7" w:rsidRPr="008114AA">
        <w:t>применениям</w:t>
      </w:r>
      <w:r w:rsidR="00B42828" w:rsidRPr="008114AA">
        <w:t>и</w:t>
      </w:r>
      <w:r w:rsidR="00C30FA7" w:rsidRPr="008114AA">
        <w:t xml:space="preserve"> в подвижной службе</w:t>
      </w:r>
      <w:r w:rsidR="007347B7" w:rsidRPr="008114AA">
        <w:t xml:space="preserve"> </w:t>
      </w:r>
      <w:r w:rsidR="008268B0" w:rsidRPr="008114AA">
        <w:t>в полосе частот</w:t>
      </w:r>
      <w:r w:rsidR="007347B7" w:rsidRPr="008114AA">
        <w:t xml:space="preserve"> 1427</w:t>
      </w:r>
      <w:r w:rsidR="008268B0" w:rsidRPr="008114AA">
        <w:t>−</w:t>
      </w:r>
      <w:r w:rsidR="007347B7" w:rsidRPr="008114AA">
        <w:t xml:space="preserve">1452 </w:t>
      </w:r>
      <w:r w:rsidR="008268B0" w:rsidRPr="008114AA">
        <w:t>МГц</w:t>
      </w:r>
      <w:r w:rsidR="007347B7" w:rsidRPr="008114AA">
        <w:t>.</w:t>
      </w:r>
    </w:p>
    <w:p w:rsidR="000C26FF" w:rsidRPr="008114AA" w:rsidRDefault="000C26FF" w:rsidP="000C26FF">
      <w:pPr>
        <w:pStyle w:val="ArtNo"/>
      </w:pPr>
      <w:bookmarkStart w:id="105" w:name="_Toc331607681"/>
      <w:r w:rsidRPr="008114AA">
        <w:lastRenderedPageBreak/>
        <w:t xml:space="preserve">СТАТЬЯ </w:t>
      </w:r>
      <w:r w:rsidRPr="008114AA">
        <w:rPr>
          <w:rStyle w:val="href"/>
        </w:rPr>
        <w:t>5</w:t>
      </w:r>
      <w:bookmarkEnd w:id="105"/>
    </w:p>
    <w:p w:rsidR="000C26FF" w:rsidRPr="008114AA" w:rsidRDefault="000C26FF" w:rsidP="000C26FF">
      <w:pPr>
        <w:pStyle w:val="Arttitle"/>
      </w:pPr>
      <w:bookmarkStart w:id="106" w:name="_Toc331607682"/>
      <w:r w:rsidRPr="008114AA">
        <w:t>Распределение частот</w:t>
      </w:r>
      <w:bookmarkEnd w:id="106"/>
    </w:p>
    <w:p w:rsidR="000C26FF" w:rsidRPr="008114AA" w:rsidRDefault="000C26FF" w:rsidP="000C26FF">
      <w:pPr>
        <w:pStyle w:val="Section1"/>
      </w:pPr>
      <w:bookmarkStart w:id="107" w:name="_Toc331607687"/>
      <w:r w:rsidRPr="008114AA">
        <w:t xml:space="preserve">Раздел </w:t>
      </w:r>
      <w:proofErr w:type="spellStart"/>
      <w:proofErr w:type="gramStart"/>
      <w:r w:rsidRPr="008114AA">
        <w:t>IV</w:t>
      </w:r>
      <w:proofErr w:type="spellEnd"/>
      <w:r w:rsidRPr="008114AA">
        <w:t xml:space="preserve">  –</w:t>
      </w:r>
      <w:proofErr w:type="gramEnd"/>
      <w:r w:rsidRPr="008114AA">
        <w:t xml:space="preserve">  Таблица распределения частот</w:t>
      </w:r>
      <w:r w:rsidRPr="008114AA">
        <w:br/>
      </w:r>
      <w:r w:rsidRPr="008114AA">
        <w:rPr>
          <w:b w:val="0"/>
          <w:bCs/>
        </w:rPr>
        <w:t>(См. п.</w:t>
      </w:r>
      <w:r w:rsidRPr="008114AA">
        <w:t xml:space="preserve"> 2.1</w:t>
      </w:r>
      <w:r w:rsidRPr="008114AA">
        <w:rPr>
          <w:b w:val="0"/>
          <w:bCs/>
        </w:rPr>
        <w:t>)</w:t>
      </w:r>
      <w:bookmarkEnd w:id="107"/>
      <w:r w:rsidRPr="008114AA">
        <w:rPr>
          <w:b w:val="0"/>
          <w:bCs/>
        </w:rPr>
        <w:br/>
      </w:r>
      <w:r w:rsidRPr="008114AA">
        <w:br/>
      </w:r>
    </w:p>
    <w:p w:rsidR="00624561" w:rsidRPr="008114AA" w:rsidRDefault="000C26FF">
      <w:pPr>
        <w:pStyle w:val="Proposal"/>
      </w:pPr>
      <w:proofErr w:type="spellStart"/>
      <w:r w:rsidRPr="008114AA">
        <w:t>MOD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/7</w:t>
      </w:r>
    </w:p>
    <w:p w:rsidR="000C26FF" w:rsidRPr="008114AA" w:rsidRDefault="000C26FF" w:rsidP="008114AA">
      <w:pPr>
        <w:pStyle w:val="Tabletitle"/>
      </w:pPr>
      <w:r w:rsidRPr="008114AA">
        <w:t>1300–1525 МГц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0C26FF" w:rsidRPr="008114AA" w:rsidTr="000C26FF">
        <w:tc>
          <w:tcPr>
            <w:tcW w:w="5000" w:type="pct"/>
            <w:gridSpan w:val="3"/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Распределение по службам</w:t>
            </w:r>
          </w:p>
        </w:tc>
      </w:tr>
      <w:tr w:rsidR="000C26FF" w:rsidRPr="008114AA" w:rsidTr="000C26FF">
        <w:tc>
          <w:tcPr>
            <w:tcW w:w="1667" w:type="pct"/>
            <w:tcBorders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1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2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3</w:t>
            </w:r>
          </w:p>
        </w:tc>
      </w:tr>
      <w:tr w:rsidR="000C26FF" w:rsidRPr="008114AA" w:rsidTr="000C26FF">
        <w:tc>
          <w:tcPr>
            <w:tcW w:w="1667" w:type="pct"/>
            <w:tcBorders>
              <w:bottom w:val="nil"/>
            </w:tcBorders>
          </w:tcPr>
          <w:p w:rsidR="000C26FF" w:rsidRPr="008114AA" w:rsidRDefault="000C26FF" w:rsidP="000C26FF">
            <w:pPr>
              <w:pStyle w:val="TableTextS5"/>
              <w:rPr>
                <w:rStyle w:val="Tablefreq"/>
                <w:lang w:val="ru-RU"/>
              </w:rPr>
            </w:pPr>
            <w:r w:rsidRPr="008114AA">
              <w:rPr>
                <w:rStyle w:val="Tablefreq"/>
                <w:lang w:val="ru-RU"/>
              </w:rPr>
              <w:t>1 492–1 518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rPr>
                <w:szCs w:val="18"/>
                <w:lang w:val="ru-RU"/>
              </w:rPr>
            </w:pPr>
            <w:r w:rsidRPr="008114AA">
              <w:rPr>
                <w:lang w:val="ru-RU"/>
              </w:rPr>
              <w:t>ПОДВИЖНАЯ за исключением</w:t>
            </w:r>
            <w:r w:rsidRPr="008114AA">
              <w:rPr>
                <w:lang w:val="ru-RU"/>
              </w:rPr>
              <w:br/>
              <w:t xml:space="preserve">воздушной </w:t>
            </w:r>
            <w:proofErr w:type="gramStart"/>
            <w:r w:rsidRPr="008114AA">
              <w:rPr>
                <w:lang w:val="ru-RU"/>
              </w:rPr>
              <w:t>подвижной</w:t>
            </w:r>
            <w:ins w:id="108" w:author="Tsarapkina, Yulia" w:date="2015-10-05T12:00:00Z">
              <w:r w:rsidR="008268B0" w:rsidRPr="008114AA">
                <w:rPr>
                  <w:lang w:val="ru-RU"/>
                </w:rPr>
                <w:t xml:space="preserve">  </w:t>
              </w:r>
              <w:proofErr w:type="spellStart"/>
              <w:r w:rsidR="008268B0" w:rsidRPr="008114AA">
                <w:rPr>
                  <w:lang w:val="ru-RU"/>
                </w:rPr>
                <w:t>ADD</w:t>
              </w:r>
              <w:proofErr w:type="spellEnd"/>
              <w:proofErr w:type="gramEnd"/>
              <w:r w:rsidR="008268B0" w:rsidRPr="008114AA">
                <w:rPr>
                  <w:lang w:val="ru-RU"/>
                  <w:rPrChange w:id="109" w:author="Tsarapkina, Yulia" w:date="2015-10-05T12:00:00Z">
                    <w:rPr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="008268B0" w:rsidRPr="008114AA">
                <w:rPr>
                  <w:lang w:val="ru-RU"/>
                  <w:rPrChange w:id="110" w:author="Tsarapkina, Yulia" w:date="2015-10-05T12:00:00Z">
                    <w:rPr>
                      <w:lang w:val="en-US"/>
                    </w:rPr>
                  </w:rPrChange>
                </w:rPr>
                <w:t>5.</w:t>
              </w:r>
              <w:r w:rsidR="008268B0" w:rsidRPr="008114AA">
                <w:rPr>
                  <w:lang w:val="ru-RU"/>
                </w:rPr>
                <w:t>B</w:t>
              </w:r>
              <w:r w:rsidR="008268B0" w:rsidRPr="008114AA">
                <w:rPr>
                  <w:lang w:val="ru-RU"/>
                  <w:rPrChange w:id="111" w:author="Tsarapkina, Yulia" w:date="2015-10-05T12:00:00Z">
                    <w:rPr>
                      <w:lang w:val="en-US"/>
                    </w:rPr>
                  </w:rPrChange>
                </w:rPr>
                <w:t>11</w:t>
              </w:r>
            </w:ins>
            <w:proofErr w:type="spellEnd"/>
          </w:p>
        </w:tc>
        <w:tc>
          <w:tcPr>
            <w:tcW w:w="1667" w:type="pct"/>
            <w:tcBorders>
              <w:bottom w:val="nil"/>
            </w:tcBorders>
          </w:tcPr>
          <w:p w:rsidR="000C26FF" w:rsidRPr="008114AA" w:rsidRDefault="000C26FF" w:rsidP="000C26FF">
            <w:pPr>
              <w:pStyle w:val="TableTextS5"/>
              <w:rPr>
                <w:rStyle w:val="Tablefreq"/>
                <w:lang w:val="ru-RU"/>
              </w:rPr>
            </w:pPr>
            <w:r w:rsidRPr="008114AA">
              <w:rPr>
                <w:rStyle w:val="Tablefreq"/>
                <w:lang w:val="ru-RU"/>
              </w:rPr>
              <w:t>1 492–1 518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rPr>
                <w:szCs w:val="18"/>
                <w:lang w:val="ru-RU"/>
              </w:rPr>
            </w:pPr>
            <w:proofErr w:type="gramStart"/>
            <w:r w:rsidRPr="008114AA">
              <w:rPr>
                <w:lang w:val="ru-RU"/>
              </w:rPr>
              <w:t xml:space="preserve">ПОДВИЖНАЯ  </w:t>
            </w:r>
            <w:r w:rsidRPr="008114AA">
              <w:rPr>
                <w:rStyle w:val="Artref"/>
                <w:lang w:val="ru-RU"/>
              </w:rPr>
              <w:t>5.343</w:t>
            </w:r>
            <w:proofErr w:type="gramEnd"/>
            <w:ins w:id="112" w:author="Tsarapkina, Yulia" w:date="2015-10-05T12:01:00Z">
              <w:r w:rsidR="008268B0" w:rsidRPr="008114AA">
                <w:rPr>
                  <w:rStyle w:val="Artref"/>
                  <w:lang w:val="ru-RU"/>
                </w:rPr>
                <w:t xml:space="preserve">  </w:t>
              </w:r>
              <w:proofErr w:type="spellStart"/>
              <w:r w:rsidR="008268B0" w:rsidRPr="008114AA">
                <w:rPr>
                  <w:lang w:val="ru-RU"/>
                </w:rPr>
                <w:t>ADD</w:t>
              </w:r>
              <w:proofErr w:type="spellEnd"/>
              <w:r w:rsidR="008268B0" w:rsidRPr="008114AA">
                <w:rPr>
                  <w:lang w:val="ru-RU"/>
                </w:rPr>
                <w:t xml:space="preserve"> </w:t>
              </w:r>
              <w:proofErr w:type="spellStart"/>
              <w:r w:rsidR="008268B0" w:rsidRPr="008114AA">
                <w:rPr>
                  <w:lang w:val="ru-RU"/>
                </w:rPr>
                <w:t>5.B11</w:t>
              </w:r>
            </w:ins>
            <w:proofErr w:type="spellEnd"/>
          </w:p>
        </w:tc>
        <w:tc>
          <w:tcPr>
            <w:tcW w:w="1666" w:type="pct"/>
            <w:tcBorders>
              <w:bottom w:val="nil"/>
            </w:tcBorders>
          </w:tcPr>
          <w:p w:rsidR="000C26FF" w:rsidRPr="008114AA" w:rsidRDefault="000C26FF" w:rsidP="000C26FF">
            <w:pPr>
              <w:pStyle w:val="TableTextS5"/>
              <w:rPr>
                <w:rStyle w:val="Tablefreq"/>
                <w:lang w:val="ru-RU"/>
              </w:rPr>
            </w:pPr>
            <w:r w:rsidRPr="008114AA">
              <w:rPr>
                <w:rStyle w:val="Tablefreq"/>
                <w:lang w:val="ru-RU"/>
              </w:rPr>
              <w:t>1 492–1 518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rPr>
                <w:szCs w:val="18"/>
                <w:lang w:val="ru-RU"/>
              </w:rPr>
            </w:pPr>
            <w:proofErr w:type="gramStart"/>
            <w:r w:rsidRPr="008114AA">
              <w:rPr>
                <w:lang w:val="ru-RU"/>
              </w:rPr>
              <w:t>ПОДВИЖНАЯ</w:t>
            </w:r>
            <w:ins w:id="113" w:author="Tsarapkina, Yulia" w:date="2015-10-05T12:01:00Z">
              <w:r w:rsidR="008268B0" w:rsidRPr="008114AA">
                <w:rPr>
                  <w:lang w:val="ru-RU"/>
                </w:rPr>
                <w:t xml:space="preserve">  </w:t>
              </w:r>
              <w:proofErr w:type="spellStart"/>
              <w:r w:rsidR="008268B0" w:rsidRPr="008114AA">
                <w:rPr>
                  <w:lang w:val="ru-RU"/>
                </w:rPr>
                <w:t>ADD</w:t>
              </w:r>
              <w:proofErr w:type="spellEnd"/>
              <w:proofErr w:type="gramEnd"/>
              <w:r w:rsidR="008268B0" w:rsidRPr="008114AA">
                <w:rPr>
                  <w:lang w:val="ru-RU"/>
                </w:rPr>
                <w:t xml:space="preserve"> </w:t>
              </w:r>
              <w:proofErr w:type="spellStart"/>
              <w:r w:rsidR="008268B0" w:rsidRPr="008114AA">
                <w:rPr>
                  <w:lang w:val="ru-RU"/>
                </w:rPr>
                <w:t>5.B11</w:t>
              </w:r>
            </w:ins>
            <w:proofErr w:type="spellEnd"/>
          </w:p>
        </w:tc>
      </w:tr>
      <w:tr w:rsidR="000C26FF" w:rsidRPr="008114AA" w:rsidTr="000C26FF">
        <w:tc>
          <w:tcPr>
            <w:tcW w:w="1667" w:type="pct"/>
            <w:tcBorders>
              <w:top w:val="nil"/>
            </w:tcBorders>
          </w:tcPr>
          <w:p w:rsidR="000C26FF" w:rsidRPr="008114AA" w:rsidRDefault="000C26FF" w:rsidP="000C26FF">
            <w:pPr>
              <w:pStyle w:val="TableTextS5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5.341  5.342</w:t>
            </w:r>
          </w:p>
        </w:tc>
        <w:tc>
          <w:tcPr>
            <w:tcW w:w="1667" w:type="pct"/>
            <w:tcBorders>
              <w:top w:val="nil"/>
            </w:tcBorders>
          </w:tcPr>
          <w:p w:rsidR="000C26FF" w:rsidRPr="008114AA" w:rsidRDefault="000C26FF" w:rsidP="000C26FF">
            <w:pPr>
              <w:pStyle w:val="TableTextS5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5.341  5.344</w:t>
            </w:r>
          </w:p>
        </w:tc>
        <w:tc>
          <w:tcPr>
            <w:tcW w:w="1666" w:type="pct"/>
            <w:tcBorders>
              <w:top w:val="nil"/>
            </w:tcBorders>
          </w:tcPr>
          <w:p w:rsidR="000C26FF" w:rsidRPr="008114AA" w:rsidRDefault="000C26FF" w:rsidP="000C26FF">
            <w:pPr>
              <w:pStyle w:val="TableTextS5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5.341</w:t>
            </w:r>
          </w:p>
        </w:tc>
      </w:tr>
    </w:tbl>
    <w:p w:rsidR="00624561" w:rsidRPr="008114AA" w:rsidRDefault="000C26FF" w:rsidP="00B42828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8268B0" w:rsidRPr="008114AA">
        <w:rPr>
          <w:lang w:eastAsia="ja-JP"/>
        </w:rPr>
        <w:t xml:space="preserve">Определить </w:t>
      </w:r>
      <w:r w:rsidR="008268B0" w:rsidRPr="008114AA">
        <w:t xml:space="preserve">полосу частот 1492−1518 МГц </w:t>
      </w:r>
      <w:r w:rsidR="008268B0" w:rsidRPr="008114AA">
        <w:rPr>
          <w:lang w:eastAsia="ja-JP"/>
        </w:rPr>
        <w:t xml:space="preserve">для </w:t>
      </w:r>
      <w:proofErr w:type="spellStart"/>
      <w:r w:rsidR="008268B0" w:rsidRPr="008114AA">
        <w:rPr>
          <w:lang w:eastAsia="ja-JP"/>
        </w:rPr>
        <w:t>IMT</w:t>
      </w:r>
      <w:proofErr w:type="spellEnd"/>
      <w:r w:rsidR="008268B0" w:rsidRPr="008114AA">
        <w:t xml:space="preserve">. </w:t>
      </w:r>
      <w:r w:rsidR="0001551F" w:rsidRPr="008114AA">
        <w:t xml:space="preserve">Эта полоса уже распределена подвижной службе на первичной основе </w:t>
      </w:r>
      <w:r w:rsidR="0001551F" w:rsidRPr="008114AA">
        <w:rPr>
          <w:lang w:eastAsia="ja-JP"/>
        </w:rPr>
        <w:t>в трех районах МСЭ</w:t>
      </w:r>
      <w:r w:rsidR="00B42828" w:rsidRPr="008114AA">
        <w:t xml:space="preserve">, и ожидается, что будет обеспечен согласованный на глобальном уровне спектр для </w:t>
      </w:r>
      <w:proofErr w:type="spellStart"/>
      <w:r w:rsidR="00B42828" w:rsidRPr="008114AA">
        <w:t>IMT</w:t>
      </w:r>
      <w:proofErr w:type="spellEnd"/>
      <w:r w:rsidR="0001551F" w:rsidRPr="008114AA">
        <w:t>.</w:t>
      </w:r>
    </w:p>
    <w:p w:rsidR="00624561" w:rsidRPr="008114AA" w:rsidRDefault="000C26FF">
      <w:pPr>
        <w:pStyle w:val="Proposal"/>
      </w:pPr>
      <w:proofErr w:type="spellStart"/>
      <w:r w:rsidRPr="008114AA">
        <w:t>ADD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/8</w:t>
      </w:r>
    </w:p>
    <w:p w:rsidR="00624561" w:rsidRPr="008114AA" w:rsidRDefault="000C26FF" w:rsidP="008268B0">
      <w:pPr>
        <w:pStyle w:val="Note"/>
        <w:rPr>
          <w:lang w:val="ru-RU"/>
        </w:rPr>
      </w:pPr>
      <w:proofErr w:type="spellStart"/>
      <w:r w:rsidRPr="008114AA">
        <w:rPr>
          <w:rStyle w:val="Artdef"/>
          <w:lang w:val="ru-RU"/>
        </w:rPr>
        <w:t>5.B11</w:t>
      </w:r>
      <w:proofErr w:type="spellEnd"/>
      <w:r w:rsidRPr="008114AA">
        <w:rPr>
          <w:lang w:val="ru-RU"/>
        </w:rPr>
        <w:tab/>
      </w:r>
      <w:r w:rsidR="008268B0" w:rsidRPr="008114AA">
        <w:rPr>
          <w:lang w:val="ru-RU"/>
        </w:rPr>
        <w:t>Полоса частот 1492−1518 МГц определена для использования администрациями, желающими внедрить Международную подвижную связь (</w:t>
      </w:r>
      <w:proofErr w:type="spellStart"/>
      <w:r w:rsidR="008268B0" w:rsidRPr="008114AA">
        <w:rPr>
          <w:lang w:val="ru-RU"/>
        </w:rPr>
        <w:t>IMT</w:t>
      </w:r>
      <w:proofErr w:type="spellEnd"/>
      <w:r w:rsidR="008268B0" w:rsidRPr="008114AA">
        <w:rPr>
          <w:lang w:val="ru-RU"/>
        </w:rPr>
        <w:t>). Это определение не препятствует использованию этой полосы каким-либо применением служб, которым она распределена, и не устанавливает приоритета в Регламенте радиосвязи.</w:t>
      </w:r>
      <w:r w:rsidR="008268B0" w:rsidRPr="008114AA">
        <w:rPr>
          <w:sz w:val="16"/>
          <w:szCs w:val="16"/>
          <w:lang w:val="ru-RU"/>
        </w:rPr>
        <w:t>     (</w:t>
      </w:r>
      <w:proofErr w:type="spellStart"/>
      <w:r w:rsidR="008268B0" w:rsidRPr="008114AA">
        <w:rPr>
          <w:sz w:val="16"/>
          <w:szCs w:val="16"/>
          <w:lang w:val="ru-RU"/>
        </w:rPr>
        <w:t>ВКР</w:t>
      </w:r>
      <w:proofErr w:type="spellEnd"/>
      <w:r w:rsidR="008268B0" w:rsidRPr="008114AA">
        <w:rPr>
          <w:sz w:val="16"/>
          <w:szCs w:val="16"/>
          <w:lang w:val="ru-RU"/>
        </w:rPr>
        <w:noBreakHyphen/>
        <w:t>15)</w:t>
      </w:r>
    </w:p>
    <w:p w:rsidR="00624561" w:rsidRPr="008114AA" w:rsidRDefault="000C26FF" w:rsidP="008268B0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8268B0" w:rsidRPr="008114AA">
        <w:rPr>
          <w:lang w:eastAsia="ja-JP"/>
        </w:rPr>
        <w:t xml:space="preserve">Определить </w:t>
      </w:r>
      <w:r w:rsidR="008268B0" w:rsidRPr="008114AA">
        <w:t xml:space="preserve">полосу частот 1492−1518 МГц </w:t>
      </w:r>
      <w:r w:rsidR="008268B0" w:rsidRPr="008114AA">
        <w:rPr>
          <w:lang w:eastAsia="ja-JP"/>
        </w:rPr>
        <w:t xml:space="preserve">для </w:t>
      </w:r>
      <w:proofErr w:type="spellStart"/>
      <w:r w:rsidR="008268B0" w:rsidRPr="008114AA">
        <w:rPr>
          <w:lang w:eastAsia="ja-JP"/>
        </w:rPr>
        <w:t>IMT</w:t>
      </w:r>
      <w:proofErr w:type="spellEnd"/>
      <w:r w:rsidR="008268B0" w:rsidRPr="008114AA">
        <w:rPr>
          <w:lang w:eastAsia="ja-JP"/>
        </w:rPr>
        <w:t xml:space="preserve"> в трех </w:t>
      </w:r>
      <w:r w:rsidR="0001551F" w:rsidRPr="008114AA">
        <w:rPr>
          <w:lang w:eastAsia="ja-JP"/>
        </w:rPr>
        <w:t xml:space="preserve">районах </w:t>
      </w:r>
      <w:r w:rsidR="008268B0" w:rsidRPr="008114AA">
        <w:rPr>
          <w:lang w:eastAsia="ja-JP"/>
        </w:rPr>
        <w:t>МСЭ.</w:t>
      </w:r>
    </w:p>
    <w:p w:rsidR="00624561" w:rsidRPr="008114AA" w:rsidRDefault="000C26FF">
      <w:pPr>
        <w:pStyle w:val="Proposal"/>
      </w:pPr>
      <w:proofErr w:type="spellStart"/>
      <w:r w:rsidRPr="008114AA">
        <w:rPr>
          <w:u w:val="single"/>
        </w:rPr>
        <w:t>NOC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/9</w:t>
      </w:r>
    </w:p>
    <w:p w:rsidR="000C26FF" w:rsidRPr="008114AA" w:rsidRDefault="000C26FF" w:rsidP="008114AA">
      <w:pPr>
        <w:pStyle w:val="Tabletitle"/>
      </w:pPr>
      <w:r w:rsidRPr="008114AA">
        <w:t>1300–1525 МГц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0C26FF" w:rsidRPr="008114AA" w:rsidTr="000C26FF">
        <w:tc>
          <w:tcPr>
            <w:tcW w:w="5000" w:type="pct"/>
            <w:gridSpan w:val="3"/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Распределение по службам</w:t>
            </w:r>
          </w:p>
        </w:tc>
      </w:tr>
      <w:tr w:rsidR="000C26FF" w:rsidRPr="008114AA" w:rsidTr="000C26FF">
        <w:tc>
          <w:tcPr>
            <w:tcW w:w="1667" w:type="pct"/>
            <w:tcBorders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1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2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3</w:t>
            </w:r>
          </w:p>
        </w:tc>
      </w:tr>
      <w:tr w:rsidR="000C26FF" w:rsidRPr="008114AA" w:rsidTr="000C26FF">
        <w:tc>
          <w:tcPr>
            <w:tcW w:w="1667" w:type="pct"/>
            <w:tcBorders>
              <w:bottom w:val="nil"/>
            </w:tcBorders>
          </w:tcPr>
          <w:p w:rsidR="000C26FF" w:rsidRPr="008114AA" w:rsidRDefault="000C26FF" w:rsidP="000C26FF">
            <w:pPr>
              <w:pStyle w:val="TableTextS5"/>
              <w:rPr>
                <w:rStyle w:val="Tablefreq"/>
                <w:lang w:val="ru-RU"/>
              </w:rPr>
            </w:pPr>
            <w:r w:rsidRPr="008114AA">
              <w:rPr>
                <w:rStyle w:val="Tablefreq"/>
                <w:lang w:val="ru-RU"/>
              </w:rPr>
              <w:t>1 518–1 525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>ПОДВИЖНАЯ, за исключением</w:t>
            </w:r>
            <w:r w:rsidRPr="008114AA">
              <w:rPr>
                <w:lang w:val="ru-RU"/>
              </w:rPr>
              <w:br/>
              <w:t>воздушной подвижной</w:t>
            </w:r>
          </w:p>
          <w:p w:rsidR="000C26FF" w:rsidRPr="008114AA" w:rsidRDefault="000C26FF" w:rsidP="000C26FF">
            <w:pPr>
              <w:pStyle w:val="TableTextS5"/>
              <w:rPr>
                <w:szCs w:val="18"/>
                <w:lang w:val="ru-RU"/>
              </w:rPr>
            </w:pPr>
            <w:r w:rsidRPr="008114AA">
              <w:rPr>
                <w:lang w:val="ru-RU"/>
              </w:rPr>
              <w:t>ПОДВИЖНАЯ СПУТНИКОВАЯ</w:t>
            </w:r>
            <w:r w:rsidRPr="008114AA">
              <w:rPr>
                <w:lang w:val="ru-RU"/>
              </w:rPr>
              <w:br/>
              <w:t>(космос-</w:t>
            </w:r>
            <w:proofErr w:type="gramStart"/>
            <w:r w:rsidRPr="008114AA">
              <w:rPr>
                <w:lang w:val="ru-RU"/>
              </w:rPr>
              <w:t xml:space="preserve">Земля)  </w:t>
            </w:r>
            <w:r w:rsidRPr="008114AA">
              <w:rPr>
                <w:rStyle w:val="Artref"/>
                <w:lang w:val="ru-RU"/>
              </w:rPr>
              <w:t>5.348</w:t>
            </w:r>
            <w:proofErr w:type="gramEnd"/>
            <w:r w:rsidRPr="008114AA">
              <w:rPr>
                <w:rStyle w:val="Artref"/>
                <w:lang w:val="ru-RU"/>
              </w:rPr>
              <w:t xml:space="preserve">  </w:t>
            </w:r>
            <w:proofErr w:type="spellStart"/>
            <w:r w:rsidRPr="008114AA">
              <w:rPr>
                <w:rStyle w:val="Artref"/>
                <w:lang w:val="ru-RU"/>
              </w:rPr>
              <w:t>5.348A</w:t>
            </w:r>
            <w:proofErr w:type="spellEnd"/>
            <w:r w:rsidRPr="008114AA">
              <w:rPr>
                <w:rStyle w:val="Artref"/>
                <w:lang w:val="ru-RU"/>
              </w:rPr>
              <w:t xml:space="preserve">  </w:t>
            </w:r>
            <w:r w:rsidRPr="008114AA">
              <w:rPr>
                <w:rStyle w:val="Artref"/>
                <w:lang w:val="ru-RU"/>
              </w:rPr>
              <w:br/>
            </w:r>
            <w:proofErr w:type="spellStart"/>
            <w:r w:rsidRPr="008114AA">
              <w:rPr>
                <w:rStyle w:val="Artref"/>
                <w:lang w:val="ru-RU"/>
              </w:rPr>
              <w:t>5.348B</w:t>
            </w:r>
            <w:proofErr w:type="spellEnd"/>
            <w:r w:rsidRPr="008114AA">
              <w:rPr>
                <w:rStyle w:val="Artref"/>
                <w:lang w:val="ru-RU"/>
              </w:rPr>
              <w:t xml:space="preserve">  </w:t>
            </w:r>
            <w:proofErr w:type="spellStart"/>
            <w:r w:rsidRPr="008114AA">
              <w:rPr>
                <w:rStyle w:val="Artref"/>
                <w:lang w:val="ru-RU"/>
              </w:rPr>
              <w:t>5.351А</w:t>
            </w:r>
            <w:proofErr w:type="spellEnd"/>
          </w:p>
        </w:tc>
        <w:tc>
          <w:tcPr>
            <w:tcW w:w="1667" w:type="pct"/>
            <w:tcBorders>
              <w:bottom w:val="nil"/>
            </w:tcBorders>
          </w:tcPr>
          <w:p w:rsidR="000C26FF" w:rsidRPr="008114AA" w:rsidRDefault="000C26FF" w:rsidP="000C26FF">
            <w:pPr>
              <w:pStyle w:val="TableTextS5"/>
              <w:rPr>
                <w:rStyle w:val="Tablefreq"/>
                <w:lang w:val="ru-RU"/>
              </w:rPr>
            </w:pPr>
            <w:r w:rsidRPr="008114AA">
              <w:rPr>
                <w:rStyle w:val="Tablefreq"/>
                <w:lang w:val="ru-RU"/>
              </w:rPr>
              <w:t>1 518–1 525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rPr>
                <w:rStyle w:val="Artref"/>
                <w:lang w:val="ru-RU"/>
              </w:rPr>
            </w:pPr>
            <w:proofErr w:type="gramStart"/>
            <w:r w:rsidRPr="008114AA">
              <w:rPr>
                <w:lang w:val="ru-RU"/>
              </w:rPr>
              <w:t xml:space="preserve">ПОДВИЖНАЯ  </w:t>
            </w:r>
            <w:r w:rsidRPr="008114AA">
              <w:rPr>
                <w:rStyle w:val="Artref"/>
                <w:lang w:val="ru-RU"/>
              </w:rPr>
              <w:t>5.343</w:t>
            </w:r>
            <w:proofErr w:type="gramEnd"/>
          </w:p>
          <w:p w:rsidR="000C26FF" w:rsidRPr="008114AA" w:rsidRDefault="000C26FF" w:rsidP="000C26FF">
            <w:pPr>
              <w:pStyle w:val="TableTextS5"/>
              <w:rPr>
                <w:szCs w:val="18"/>
                <w:lang w:val="ru-RU"/>
              </w:rPr>
            </w:pPr>
            <w:r w:rsidRPr="008114AA">
              <w:rPr>
                <w:lang w:val="ru-RU"/>
              </w:rPr>
              <w:t>ПОДВИЖНАЯ СПУТНИКОВАЯ</w:t>
            </w:r>
            <w:r w:rsidRPr="008114AA">
              <w:rPr>
                <w:lang w:val="ru-RU"/>
              </w:rPr>
              <w:br/>
              <w:t>(космос-</w:t>
            </w:r>
            <w:proofErr w:type="gramStart"/>
            <w:r w:rsidRPr="008114AA">
              <w:rPr>
                <w:lang w:val="ru-RU"/>
              </w:rPr>
              <w:t xml:space="preserve">Земля)  </w:t>
            </w:r>
            <w:r w:rsidRPr="008114AA">
              <w:rPr>
                <w:rStyle w:val="Artref"/>
                <w:lang w:val="ru-RU"/>
              </w:rPr>
              <w:t>5.348</w:t>
            </w:r>
            <w:proofErr w:type="gramEnd"/>
            <w:r w:rsidRPr="008114AA">
              <w:rPr>
                <w:rStyle w:val="Artref"/>
                <w:lang w:val="ru-RU"/>
              </w:rPr>
              <w:t xml:space="preserve">  </w:t>
            </w:r>
            <w:proofErr w:type="spellStart"/>
            <w:r w:rsidRPr="008114AA">
              <w:rPr>
                <w:rStyle w:val="Artref"/>
                <w:lang w:val="ru-RU"/>
              </w:rPr>
              <w:t>5.348A</w:t>
            </w:r>
            <w:proofErr w:type="spellEnd"/>
            <w:r w:rsidRPr="008114AA">
              <w:rPr>
                <w:rStyle w:val="Artref"/>
                <w:lang w:val="ru-RU"/>
              </w:rPr>
              <w:t xml:space="preserve">  </w:t>
            </w:r>
            <w:r w:rsidRPr="008114AA">
              <w:rPr>
                <w:rStyle w:val="Artref"/>
                <w:lang w:val="ru-RU"/>
              </w:rPr>
              <w:br/>
            </w:r>
            <w:proofErr w:type="spellStart"/>
            <w:r w:rsidRPr="008114AA">
              <w:rPr>
                <w:rStyle w:val="Artref"/>
                <w:lang w:val="ru-RU"/>
              </w:rPr>
              <w:t>5.348B</w:t>
            </w:r>
            <w:proofErr w:type="spellEnd"/>
            <w:r w:rsidRPr="008114AA">
              <w:rPr>
                <w:rStyle w:val="Artref"/>
                <w:lang w:val="ru-RU"/>
              </w:rPr>
              <w:t xml:space="preserve">  </w:t>
            </w:r>
            <w:proofErr w:type="spellStart"/>
            <w:r w:rsidRPr="008114AA">
              <w:rPr>
                <w:rStyle w:val="Artref"/>
                <w:lang w:val="ru-RU"/>
              </w:rPr>
              <w:t>5.351А</w:t>
            </w:r>
            <w:proofErr w:type="spellEnd"/>
          </w:p>
        </w:tc>
        <w:tc>
          <w:tcPr>
            <w:tcW w:w="1666" w:type="pct"/>
            <w:tcBorders>
              <w:bottom w:val="nil"/>
            </w:tcBorders>
          </w:tcPr>
          <w:p w:rsidR="000C26FF" w:rsidRPr="008114AA" w:rsidRDefault="000C26FF" w:rsidP="000C26FF">
            <w:pPr>
              <w:pStyle w:val="TableTextS5"/>
              <w:rPr>
                <w:rStyle w:val="Tablefreq"/>
                <w:lang w:val="ru-RU"/>
              </w:rPr>
            </w:pPr>
            <w:r w:rsidRPr="008114AA">
              <w:rPr>
                <w:rStyle w:val="Tablefreq"/>
                <w:lang w:val="ru-RU"/>
              </w:rPr>
              <w:t>1 518–1 525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>ПОДВИЖНАЯ</w:t>
            </w:r>
          </w:p>
          <w:p w:rsidR="000C26FF" w:rsidRPr="008114AA" w:rsidRDefault="000C26FF" w:rsidP="000C26FF">
            <w:pPr>
              <w:pStyle w:val="TableTextS5"/>
              <w:rPr>
                <w:szCs w:val="18"/>
                <w:lang w:val="ru-RU"/>
              </w:rPr>
            </w:pPr>
            <w:r w:rsidRPr="008114AA">
              <w:rPr>
                <w:lang w:val="ru-RU"/>
              </w:rPr>
              <w:t>ПОДВИЖНАЯ СПУТНИКОВАЯ</w:t>
            </w:r>
            <w:r w:rsidRPr="008114AA">
              <w:rPr>
                <w:lang w:val="ru-RU"/>
              </w:rPr>
              <w:br/>
              <w:t>(космос-</w:t>
            </w:r>
            <w:proofErr w:type="gramStart"/>
            <w:r w:rsidRPr="008114AA">
              <w:rPr>
                <w:lang w:val="ru-RU"/>
              </w:rPr>
              <w:t xml:space="preserve">Земля)  </w:t>
            </w:r>
            <w:r w:rsidRPr="008114AA">
              <w:rPr>
                <w:rStyle w:val="Artref"/>
                <w:lang w:val="ru-RU"/>
              </w:rPr>
              <w:t>5.348</w:t>
            </w:r>
            <w:proofErr w:type="gramEnd"/>
            <w:r w:rsidRPr="008114AA">
              <w:rPr>
                <w:rStyle w:val="Artref"/>
                <w:lang w:val="ru-RU"/>
              </w:rPr>
              <w:t xml:space="preserve">  </w:t>
            </w:r>
            <w:proofErr w:type="spellStart"/>
            <w:r w:rsidRPr="008114AA">
              <w:rPr>
                <w:rStyle w:val="Artref"/>
                <w:lang w:val="ru-RU"/>
              </w:rPr>
              <w:t>5.348A</w:t>
            </w:r>
            <w:proofErr w:type="spellEnd"/>
            <w:r w:rsidRPr="008114AA">
              <w:rPr>
                <w:rStyle w:val="Artref"/>
                <w:lang w:val="ru-RU"/>
              </w:rPr>
              <w:t xml:space="preserve">  </w:t>
            </w:r>
            <w:r w:rsidRPr="008114AA">
              <w:rPr>
                <w:rStyle w:val="Artref"/>
                <w:lang w:val="ru-RU"/>
              </w:rPr>
              <w:br/>
            </w:r>
            <w:proofErr w:type="spellStart"/>
            <w:r w:rsidRPr="008114AA">
              <w:rPr>
                <w:rStyle w:val="Artref"/>
                <w:lang w:val="ru-RU"/>
              </w:rPr>
              <w:t>5.348B</w:t>
            </w:r>
            <w:proofErr w:type="spellEnd"/>
            <w:r w:rsidRPr="008114AA">
              <w:rPr>
                <w:rStyle w:val="Artref"/>
                <w:lang w:val="ru-RU"/>
              </w:rPr>
              <w:t xml:space="preserve">  </w:t>
            </w:r>
            <w:proofErr w:type="spellStart"/>
            <w:r w:rsidRPr="008114AA">
              <w:rPr>
                <w:rStyle w:val="Artref"/>
                <w:lang w:val="ru-RU"/>
              </w:rPr>
              <w:t>5.351А</w:t>
            </w:r>
            <w:proofErr w:type="spellEnd"/>
          </w:p>
        </w:tc>
      </w:tr>
      <w:tr w:rsidR="000C26FF" w:rsidRPr="008114AA" w:rsidTr="000C26FF">
        <w:trPr>
          <w:trHeight w:val="52"/>
        </w:trPr>
        <w:tc>
          <w:tcPr>
            <w:tcW w:w="1667" w:type="pct"/>
            <w:tcBorders>
              <w:top w:val="nil"/>
            </w:tcBorders>
          </w:tcPr>
          <w:p w:rsidR="000C26FF" w:rsidRPr="008114AA" w:rsidRDefault="000C26FF" w:rsidP="000C26FF">
            <w:pPr>
              <w:pStyle w:val="TableTextS5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5.341  5.342</w:t>
            </w:r>
          </w:p>
        </w:tc>
        <w:tc>
          <w:tcPr>
            <w:tcW w:w="1667" w:type="pct"/>
            <w:tcBorders>
              <w:top w:val="nil"/>
            </w:tcBorders>
          </w:tcPr>
          <w:p w:rsidR="000C26FF" w:rsidRPr="008114AA" w:rsidRDefault="000C26FF" w:rsidP="000C26FF">
            <w:pPr>
              <w:pStyle w:val="TableTextS5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5.341  5.344</w:t>
            </w:r>
          </w:p>
        </w:tc>
        <w:tc>
          <w:tcPr>
            <w:tcW w:w="1666" w:type="pct"/>
            <w:tcBorders>
              <w:top w:val="nil"/>
            </w:tcBorders>
          </w:tcPr>
          <w:p w:rsidR="000C26FF" w:rsidRPr="008114AA" w:rsidRDefault="000C26FF" w:rsidP="000C26FF">
            <w:pPr>
              <w:pStyle w:val="TableTextS5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5.341</w:t>
            </w:r>
          </w:p>
        </w:tc>
      </w:tr>
    </w:tbl>
    <w:p w:rsidR="00624561" w:rsidRPr="008114AA" w:rsidRDefault="000C26FF" w:rsidP="00753B0C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830A52" w:rsidRPr="008114AA">
        <w:t xml:space="preserve">Предлагается не вносить изменений для </w:t>
      </w:r>
      <w:r w:rsidR="00830A52" w:rsidRPr="008114AA">
        <w:rPr>
          <w:lang w:eastAsia="ja-JP"/>
        </w:rPr>
        <w:t xml:space="preserve">полосы частот </w:t>
      </w:r>
      <w:r w:rsidR="00830A52" w:rsidRPr="008114AA">
        <w:t xml:space="preserve">1518−1525 МГц. Как указано в разделе 1/1.1/4.1.2.9 Отчета </w:t>
      </w:r>
      <w:proofErr w:type="spellStart"/>
      <w:r w:rsidR="00830A52" w:rsidRPr="008114AA">
        <w:t>ПСК</w:t>
      </w:r>
      <w:proofErr w:type="spellEnd"/>
      <w:r w:rsidR="00830A52" w:rsidRPr="008114AA">
        <w:t>, эта полоса частот</w:t>
      </w:r>
      <w:r w:rsidR="00753B0C" w:rsidRPr="008114AA">
        <w:t xml:space="preserve"> в настоящее время используется операторами </w:t>
      </w:r>
      <w:proofErr w:type="spellStart"/>
      <w:r w:rsidR="00753B0C" w:rsidRPr="008114AA">
        <w:t>ГСО</w:t>
      </w:r>
      <w:proofErr w:type="spellEnd"/>
      <w:r w:rsidR="00753B0C" w:rsidRPr="008114AA">
        <w:t xml:space="preserve"> </w:t>
      </w:r>
      <w:proofErr w:type="spellStart"/>
      <w:r w:rsidR="00753B0C" w:rsidRPr="008114AA">
        <w:t>ПСС</w:t>
      </w:r>
      <w:proofErr w:type="spellEnd"/>
      <w:r w:rsidR="00753B0C" w:rsidRPr="008114AA">
        <w:t xml:space="preserve"> (линии космос-Земля). В случае работы в совмещенном канале потребуется географическое разнесение между станциями </w:t>
      </w:r>
      <w:proofErr w:type="spellStart"/>
      <w:r w:rsidR="00753B0C" w:rsidRPr="008114AA">
        <w:t>IMT-Advanced</w:t>
      </w:r>
      <w:proofErr w:type="spellEnd"/>
      <w:r w:rsidR="00753B0C" w:rsidRPr="008114AA">
        <w:t xml:space="preserve"> и </w:t>
      </w:r>
      <w:proofErr w:type="spellStart"/>
      <w:r w:rsidR="00753B0C" w:rsidRPr="008114AA">
        <w:t>ПЗС</w:t>
      </w:r>
      <w:proofErr w:type="spellEnd"/>
      <w:r w:rsidR="00753B0C" w:rsidRPr="008114AA">
        <w:t xml:space="preserve"> для </w:t>
      </w:r>
      <w:proofErr w:type="spellStart"/>
      <w:r w:rsidR="00753B0C" w:rsidRPr="008114AA">
        <w:t>избежания</w:t>
      </w:r>
      <w:proofErr w:type="spellEnd"/>
      <w:r w:rsidR="00753B0C" w:rsidRPr="008114AA">
        <w:t xml:space="preserve"> вредных помех для </w:t>
      </w:r>
      <w:proofErr w:type="spellStart"/>
      <w:r w:rsidR="00753B0C" w:rsidRPr="008114AA">
        <w:t>ПЗС</w:t>
      </w:r>
      <w:proofErr w:type="spellEnd"/>
      <w:r w:rsidR="00753B0C" w:rsidRPr="008114AA">
        <w:t>. Минимальные расстояния разнесения составляют от 1 до 546 км при нормальных условиях распространения и от 105 до 830 км при аномальных условиях распространения.</w:t>
      </w:r>
    </w:p>
    <w:p w:rsidR="00624561" w:rsidRPr="008114AA" w:rsidRDefault="000C26FF">
      <w:pPr>
        <w:pStyle w:val="Proposal"/>
      </w:pPr>
      <w:proofErr w:type="spellStart"/>
      <w:r w:rsidRPr="008114AA">
        <w:rPr>
          <w:u w:val="single"/>
        </w:rPr>
        <w:lastRenderedPageBreak/>
        <w:t>NOC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/10</w:t>
      </w:r>
    </w:p>
    <w:p w:rsidR="000C26FF" w:rsidRPr="008114AA" w:rsidRDefault="000C26FF" w:rsidP="008114AA">
      <w:pPr>
        <w:pStyle w:val="Tabletitle"/>
      </w:pPr>
      <w:r w:rsidRPr="008114AA">
        <w:t>1660–1710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199"/>
      </w:tblGrid>
      <w:tr w:rsidR="000C26FF" w:rsidRPr="008114AA" w:rsidTr="000C26FF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Распределение по службам</w:t>
            </w:r>
          </w:p>
        </w:tc>
      </w:tr>
      <w:tr w:rsidR="000C26FF" w:rsidRPr="008114AA" w:rsidTr="000C26FF">
        <w:tc>
          <w:tcPr>
            <w:tcW w:w="1669" w:type="pc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1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2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3</w:t>
            </w:r>
          </w:p>
        </w:tc>
      </w:tr>
      <w:tr w:rsidR="000C26FF" w:rsidRPr="008114AA" w:rsidTr="000C2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FF" w:rsidRPr="008114AA" w:rsidRDefault="000C26FF" w:rsidP="000C26FF">
            <w:pPr>
              <w:spacing w:before="40" w:after="40"/>
              <w:rPr>
                <w:rStyle w:val="Tablefreq"/>
                <w:szCs w:val="18"/>
              </w:rPr>
            </w:pPr>
            <w:r w:rsidRPr="008114AA">
              <w:rPr>
                <w:rStyle w:val="Tablefreq"/>
                <w:szCs w:val="18"/>
              </w:rPr>
              <w:t>1 690–1 700</w:t>
            </w:r>
          </w:p>
          <w:p w:rsidR="000C26FF" w:rsidRPr="008114AA" w:rsidRDefault="000C26FF" w:rsidP="000C26FF">
            <w:pPr>
              <w:pStyle w:val="TableTextS5"/>
              <w:tabs>
                <w:tab w:val="left" w:pos="228"/>
              </w:tabs>
              <w:rPr>
                <w:lang w:val="ru-RU"/>
              </w:rPr>
            </w:pPr>
            <w:r w:rsidRPr="008114AA">
              <w:rPr>
                <w:lang w:val="ru-RU"/>
              </w:rPr>
              <w:t>ВСПОМОГАТЕЛЬНАЯ СЛУЖБА МЕТЕОРОЛОГИИ</w:t>
            </w:r>
          </w:p>
          <w:p w:rsidR="000C26FF" w:rsidRPr="008114AA" w:rsidRDefault="000C26FF" w:rsidP="000C26FF">
            <w:pPr>
              <w:pStyle w:val="TableTextS5"/>
              <w:tabs>
                <w:tab w:val="left" w:pos="228"/>
              </w:tabs>
              <w:rPr>
                <w:lang w:val="ru-RU"/>
              </w:rPr>
            </w:pPr>
            <w:r w:rsidRPr="008114AA">
              <w:rPr>
                <w:lang w:val="ru-RU"/>
              </w:rPr>
              <w:t>МЕТЕОРОЛОГИЧЕСКАЯ СПУТНИКОВАЯ (космос-Земля)</w:t>
            </w:r>
          </w:p>
          <w:p w:rsidR="000C26FF" w:rsidRPr="008114AA" w:rsidRDefault="000C26FF" w:rsidP="000C26FF">
            <w:pPr>
              <w:pStyle w:val="TableTextS5"/>
              <w:tabs>
                <w:tab w:val="left" w:pos="228"/>
              </w:tabs>
              <w:rPr>
                <w:lang w:val="ru-RU"/>
              </w:rPr>
            </w:pPr>
            <w:r w:rsidRPr="008114AA">
              <w:rPr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tabs>
                <w:tab w:val="left" w:pos="228"/>
              </w:tabs>
              <w:rPr>
                <w:szCs w:val="18"/>
                <w:lang w:val="ru-RU"/>
              </w:rPr>
            </w:pPr>
            <w:r w:rsidRPr="008114AA">
              <w:rPr>
                <w:lang w:val="ru-RU"/>
              </w:rPr>
              <w:t>Подвижная, за исключением воздушной подвижной</w:t>
            </w:r>
          </w:p>
        </w:tc>
        <w:tc>
          <w:tcPr>
            <w:tcW w:w="333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FF" w:rsidRPr="008114AA" w:rsidRDefault="000C26FF" w:rsidP="000C26FF">
            <w:pPr>
              <w:spacing w:before="40" w:after="40"/>
              <w:rPr>
                <w:rStyle w:val="Tablefreq"/>
                <w:szCs w:val="18"/>
              </w:rPr>
            </w:pPr>
            <w:r w:rsidRPr="008114AA">
              <w:rPr>
                <w:rStyle w:val="Tablefreq"/>
                <w:szCs w:val="18"/>
              </w:rPr>
              <w:t>1 690–1 700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ab/>
            </w:r>
            <w:r w:rsidRPr="008114AA">
              <w:rPr>
                <w:lang w:val="ru-RU"/>
              </w:rPr>
              <w:tab/>
              <w:t>ВСПОМОГАТЕЛЬНАЯ СЛУЖБА МЕТЕОРОЛОГИИ</w:t>
            </w:r>
          </w:p>
          <w:p w:rsidR="000C26FF" w:rsidRPr="008114AA" w:rsidRDefault="000C26FF" w:rsidP="000C26FF">
            <w:pPr>
              <w:pStyle w:val="TableTextS5"/>
              <w:rPr>
                <w:szCs w:val="18"/>
                <w:lang w:val="ru-RU"/>
              </w:rPr>
            </w:pPr>
            <w:r w:rsidRPr="008114AA">
              <w:rPr>
                <w:lang w:val="ru-RU"/>
              </w:rPr>
              <w:tab/>
            </w:r>
            <w:r w:rsidRPr="008114AA">
              <w:rPr>
                <w:lang w:val="ru-RU"/>
              </w:rPr>
              <w:tab/>
              <w:t>МЕТЕОРОЛОГИЧЕСКАЯ СПУТНИКОВАЯ (космос-Земля)</w:t>
            </w:r>
          </w:p>
        </w:tc>
      </w:tr>
      <w:tr w:rsidR="000C26FF" w:rsidRPr="008114AA" w:rsidTr="000C2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FF" w:rsidRPr="008114AA" w:rsidRDefault="000C26FF" w:rsidP="000C26FF">
            <w:pPr>
              <w:pStyle w:val="TableTextS5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5.289  5.341  5.382</w:t>
            </w:r>
          </w:p>
        </w:tc>
        <w:tc>
          <w:tcPr>
            <w:tcW w:w="333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FF" w:rsidRPr="008114AA" w:rsidRDefault="000C26FF" w:rsidP="000C26FF">
            <w:pPr>
              <w:pStyle w:val="TableTextS5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ab/>
            </w:r>
            <w:r w:rsidRPr="008114AA">
              <w:rPr>
                <w:rStyle w:val="Artref"/>
                <w:lang w:val="ru-RU"/>
              </w:rPr>
              <w:tab/>
              <w:t>5.289  5.341  5.381</w:t>
            </w:r>
          </w:p>
        </w:tc>
      </w:tr>
      <w:tr w:rsidR="000C26FF" w:rsidRPr="008114AA" w:rsidTr="000C2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FF" w:rsidRPr="008114AA" w:rsidRDefault="000C26FF" w:rsidP="000C26FF">
            <w:pPr>
              <w:spacing w:before="40" w:after="40"/>
              <w:rPr>
                <w:rStyle w:val="Tablefreq"/>
                <w:szCs w:val="18"/>
              </w:rPr>
            </w:pPr>
            <w:r w:rsidRPr="008114AA">
              <w:rPr>
                <w:rStyle w:val="Tablefreq"/>
                <w:szCs w:val="18"/>
              </w:rPr>
              <w:t>1 700–1 710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ab/>
            </w:r>
            <w:r w:rsidRPr="008114AA">
              <w:rPr>
                <w:lang w:val="ru-RU"/>
              </w:rPr>
              <w:tab/>
              <w:t>ФИКСИРОВАННАЯ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ab/>
            </w:r>
            <w:r w:rsidRPr="008114AA">
              <w:rPr>
                <w:lang w:val="ru-RU"/>
              </w:rPr>
              <w:tab/>
              <w:t>МЕТЕОРОЛОГИЧЕСКАЯ СПУТНИКОВАЯ (космос-Земля)</w:t>
            </w:r>
          </w:p>
          <w:p w:rsidR="000C26FF" w:rsidRPr="008114AA" w:rsidRDefault="000C26FF" w:rsidP="000C26FF">
            <w:pPr>
              <w:pStyle w:val="TableTextS5"/>
              <w:rPr>
                <w:szCs w:val="18"/>
                <w:lang w:val="ru-RU"/>
              </w:rPr>
            </w:pPr>
            <w:r w:rsidRPr="008114AA">
              <w:rPr>
                <w:lang w:val="ru-RU"/>
              </w:rPr>
              <w:tab/>
            </w:r>
            <w:r w:rsidRPr="008114AA">
              <w:rPr>
                <w:lang w:val="ru-RU"/>
              </w:rPr>
              <w:tab/>
              <w:t>ПОДВИЖНАЯ, за исключением воздушной подвижной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6FF" w:rsidRPr="008114AA" w:rsidRDefault="000C26FF" w:rsidP="000C26FF">
            <w:pPr>
              <w:spacing w:before="40" w:after="40"/>
              <w:rPr>
                <w:rStyle w:val="Tablefreq"/>
                <w:szCs w:val="18"/>
              </w:rPr>
            </w:pPr>
            <w:r w:rsidRPr="008114AA">
              <w:rPr>
                <w:rStyle w:val="Tablefreq"/>
                <w:szCs w:val="18"/>
              </w:rPr>
              <w:t>1 700–1 710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rPr>
                <w:lang w:val="ru-RU"/>
              </w:rPr>
            </w:pPr>
            <w:r w:rsidRPr="008114AA">
              <w:rPr>
                <w:lang w:val="ru-RU"/>
              </w:rPr>
              <w:t>МЕТЕОРОЛОГИЧЕСКАЯ СПУТНИКОВАЯ (космос-Земля)</w:t>
            </w:r>
          </w:p>
          <w:p w:rsidR="000C26FF" w:rsidRPr="008114AA" w:rsidRDefault="000C26FF" w:rsidP="000C26FF">
            <w:pPr>
              <w:pStyle w:val="TableTextS5"/>
              <w:rPr>
                <w:szCs w:val="18"/>
                <w:lang w:val="ru-RU"/>
              </w:rPr>
            </w:pPr>
            <w:r w:rsidRPr="008114AA">
              <w:rPr>
                <w:lang w:val="ru-RU"/>
              </w:rPr>
              <w:t>ПОДВИЖНАЯ, за исключением воздушной подвижной</w:t>
            </w:r>
          </w:p>
        </w:tc>
      </w:tr>
      <w:tr w:rsidR="000C26FF" w:rsidRPr="008114AA" w:rsidTr="000C2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33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FF" w:rsidRPr="008114AA" w:rsidRDefault="000C26FF" w:rsidP="000C26FF">
            <w:pPr>
              <w:pStyle w:val="TableTextS5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ab/>
            </w:r>
            <w:r w:rsidRPr="008114AA">
              <w:rPr>
                <w:rStyle w:val="Artref"/>
                <w:lang w:val="ru-RU"/>
              </w:rPr>
              <w:tab/>
              <w:t>5.289  5.341</w:t>
            </w:r>
          </w:p>
        </w:tc>
        <w:tc>
          <w:tcPr>
            <w:tcW w:w="16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FF" w:rsidRPr="008114AA" w:rsidRDefault="000C26FF" w:rsidP="000C26FF">
            <w:pPr>
              <w:pStyle w:val="TableTextS5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5.289  5.341  5.384</w:t>
            </w:r>
          </w:p>
        </w:tc>
      </w:tr>
    </w:tbl>
    <w:p w:rsidR="00624561" w:rsidRPr="008114AA" w:rsidRDefault="000C26FF" w:rsidP="00AD6A28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AD6A28" w:rsidRPr="008114AA">
        <w:t xml:space="preserve">Предлагается не вносить изменений для </w:t>
      </w:r>
      <w:r w:rsidR="00AD6A28" w:rsidRPr="008114AA">
        <w:rPr>
          <w:lang w:eastAsia="ja-JP"/>
        </w:rPr>
        <w:t xml:space="preserve">полосы частот </w:t>
      </w:r>
      <w:r w:rsidR="00AD6A28" w:rsidRPr="008114AA">
        <w:t xml:space="preserve">1695−1710 МГц. Как указано в разделе 1/1.1/4.1.3.1 Отчета </w:t>
      </w:r>
      <w:proofErr w:type="spellStart"/>
      <w:r w:rsidR="00AD6A28" w:rsidRPr="008114AA">
        <w:t>ПСК</w:t>
      </w:r>
      <w:proofErr w:type="spellEnd"/>
      <w:r w:rsidR="00AD6A28" w:rsidRPr="008114AA">
        <w:t xml:space="preserve">, </w:t>
      </w:r>
      <w:r w:rsidR="00760185" w:rsidRPr="008114AA">
        <w:t>сотни</w:t>
      </w:r>
      <w:r w:rsidR="00AD6A28" w:rsidRPr="008114AA">
        <w:t xml:space="preserve"> станций </w:t>
      </w:r>
      <w:proofErr w:type="spellStart"/>
      <w:r w:rsidR="00AD6A28" w:rsidRPr="008114AA">
        <w:t>МетСат</w:t>
      </w:r>
      <w:proofErr w:type="spellEnd"/>
      <w:r w:rsidR="00AD6A28" w:rsidRPr="008114AA">
        <w:t xml:space="preserve"> во всем мире эксплуатируются в полосе частот 1695–1710 МГц почти всеми национальными метеорологическими службами и многими другими пользователями. Согласно исследованиям, проведенным в МСЭ</w:t>
      </w:r>
      <w:r w:rsidR="00AD6A28" w:rsidRPr="008114AA">
        <w:noBreakHyphen/>
        <w:t xml:space="preserve">R, совместное использование частот станциями </w:t>
      </w:r>
      <w:proofErr w:type="spellStart"/>
      <w:r w:rsidR="00AD6A28" w:rsidRPr="008114AA">
        <w:t>IMT</w:t>
      </w:r>
      <w:proofErr w:type="spellEnd"/>
      <w:r w:rsidR="00AD6A28" w:rsidRPr="008114AA">
        <w:t xml:space="preserve"> и станциями </w:t>
      </w:r>
      <w:proofErr w:type="spellStart"/>
      <w:r w:rsidR="00AD6A28" w:rsidRPr="008114AA">
        <w:t>МетСат</w:t>
      </w:r>
      <w:proofErr w:type="spellEnd"/>
      <w:r w:rsidR="00AD6A28" w:rsidRPr="008114AA">
        <w:t xml:space="preserve"> в полосе частот 1695–1710 МГц нецелесообразно.</w:t>
      </w:r>
    </w:p>
    <w:p w:rsidR="00624561" w:rsidRPr="008114AA" w:rsidRDefault="000C26FF">
      <w:pPr>
        <w:pStyle w:val="Proposal"/>
      </w:pPr>
      <w:proofErr w:type="spellStart"/>
      <w:r w:rsidRPr="008114AA">
        <w:rPr>
          <w:u w:val="single"/>
        </w:rPr>
        <w:t>NOC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/11</w:t>
      </w:r>
    </w:p>
    <w:p w:rsidR="000C26FF" w:rsidRPr="008114AA" w:rsidRDefault="000C26FF" w:rsidP="003448B8">
      <w:pPr>
        <w:pStyle w:val="Tabletitle"/>
      </w:pPr>
      <w:r w:rsidRPr="008114AA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0C26FF" w:rsidRPr="008114AA" w:rsidTr="000C26F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Распределение по службам</w:t>
            </w:r>
          </w:p>
        </w:tc>
      </w:tr>
      <w:tr w:rsidR="000C26FF" w:rsidRPr="008114AA" w:rsidTr="00AD6A28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3</w:t>
            </w:r>
          </w:p>
        </w:tc>
      </w:tr>
      <w:tr w:rsidR="000C26FF" w:rsidRPr="008114AA" w:rsidTr="000C26FF">
        <w:trPr>
          <w:cantSplit/>
        </w:trPr>
        <w:tc>
          <w:tcPr>
            <w:tcW w:w="1667" w:type="pct"/>
            <w:tcBorders>
              <w:top w:val="single" w:sz="4" w:space="0" w:color="auto"/>
              <w:right w:val="nil"/>
            </w:tcBorders>
          </w:tcPr>
          <w:p w:rsidR="000C26FF" w:rsidRPr="008114AA" w:rsidRDefault="000C26FF" w:rsidP="000C26FF">
            <w:pPr>
              <w:spacing w:before="20" w:after="20"/>
              <w:rPr>
                <w:rStyle w:val="Tablefreq"/>
                <w:szCs w:val="18"/>
              </w:rPr>
            </w:pPr>
            <w:r w:rsidRPr="008114AA">
              <w:rPr>
                <w:rStyle w:val="Tablefreq"/>
                <w:szCs w:val="18"/>
              </w:rPr>
              <w:t>2 700–2 900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8114AA">
              <w:rPr>
                <w:szCs w:val="18"/>
                <w:lang w:val="ru-RU"/>
              </w:rPr>
              <w:t xml:space="preserve">ВОЗДУШНАЯ </w:t>
            </w:r>
            <w:proofErr w:type="gramStart"/>
            <w:r w:rsidRPr="008114AA">
              <w:rPr>
                <w:szCs w:val="18"/>
                <w:lang w:val="ru-RU"/>
              </w:rPr>
              <w:t xml:space="preserve">РАДИОНАВИГАЦИОННАЯ  </w:t>
            </w:r>
            <w:r w:rsidRPr="008114AA">
              <w:rPr>
                <w:rStyle w:val="Artref"/>
                <w:szCs w:val="18"/>
                <w:lang w:val="ru-RU"/>
              </w:rPr>
              <w:t>5.337</w:t>
            </w:r>
            <w:proofErr w:type="gramEnd"/>
          </w:p>
          <w:p w:rsidR="000C26FF" w:rsidRPr="008114AA" w:rsidRDefault="000C26FF" w:rsidP="000C26FF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Радиолокационная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5.423  5.424</w:t>
            </w:r>
          </w:p>
        </w:tc>
      </w:tr>
    </w:tbl>
    <w:p w:rsidR="00624561" w:rsidRPr="008114AA" w:rsidRDefault="000C26FF" w:rsidP="00AD6A28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AD6A28" w:rsidRPr="008114AA">
        <w:t xml:space="preserve">Предлагается не вносить изменений для </w:t>
      </w:r>
      <w:r w:rsidR="00AD6A28" w:rsidRPr="008114AA">
        <w:rPr>
          <w:lang w:eastAsia="ja-JP"/>
        </w:rPr>
        <w:t xml:space="preserve">полосы частот </w:t>
      </w:r>
      <w:r w:rsidR="00AD6A28" w:rsidRPr="008114AA">
        <w:t xml:space="preserve">2700−2900 МГц. Как указано в разделе 1/1.1/4.1.5.1 Отчета </w:t>
      </w:r>
      <w:proofErr w:type="spellStart"/>
      <w:r w:rsidR="00AD6A28" w:rsidRPr="008114AA">
        <w:t>ПСК</w:t>
      </w:r>
      <w:proofErr w:type="spellEnd"/>
      <w:r w:rsidR="00AD6A28" w:rsidRPr="008114AA">
        <w:t xml:space="preserve">, все проведенные исследования показывают, что в одной географической зоне работа на одних и тех же частотах систем подвижной широкополосной связи и радаров нецелесообразна. Наряду с этим в некоторых странах широко распространено использование этого частотного диапазона для радаров. Кроме того, согласованное использование всего этого частотного диапазона или его части </w:t>
      </w:r>
      <w:proofErr w:type="spellStart"/>
      <w:r w:rsidR="00AD6A28" w:rsidRPr="008114AA">
        <w:t>ПС</w:t>
      </w:r>
      <w:proofErr w:type="spellEnd"/>
      <w:r w:rsidR="00AD6A28" w:rsidRPr="008114AA">
        <w:t xml:space="preserve"> для реализации </w:t>
      </w:r>
      <w:proofErr w:type="spellStart"/>
      <w:r w:rsidR="00AD6A28" w:rsidRPr="008114AA">
        <w:t>IMT</w:t>
      </w:r>
      <w:proofErr w:type="spellEnd"/>
      <w:r w:rsidR="00AD6A28" w:rsidRPr="008114AA">
        <w:t xml:space="preserve"> может быть нецелесообразным, в особенности на глобальной основе.</w:t>
      </w:r>
    </w:p>
    <w:p w:rsidR="00624561" w:rsidRPr="008114AA" w:rsidRDefault="000C26FF">
      <w:pPr>
        <w:pStyle w:val="Proposal"/>
      </w:pPr>
      <w:proofErr w:type="spellStart"/>
      <w:r w:rsidRPr="008114AA">
        <w:rPr>
          <w:u w:val="single"/>
        </w:rPr>
        <w:lastRenderedPageBreak/>
        <w:t>NOC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/12</w:t>
      </w:r>
    </w:p>
    <w:p w:rsidR="000C26FF" w:rsidRPr="008114AA" w:rsidRDefault="000C26FF" w:rsidP="003448B8">
      <w:pPr>
        <w:pStyle w:val="Tabletitle"/>
      </w:pPr>
      <w:r w:rsidRPr="008114AA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0C26FF" w:rsidRPr="008114AA" w:rsidTr="000C26F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Распределение по службам</w:t>
            </w:r>
          </w:p>
        </w:tc>
      </w:tr>
      <w:tr w:rsidR="000C26FF" w:rsidRPr="008114AA" w:rsidTr="00AD6A28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3</w:t>
            </w:r>
          </w:p>
        </w:tc>
      </w:tr>
      <w:tr w:rsidR="000C26FF" w:rsidRPr="008114AA" w:rsidTr="00AD6A28">
        <w:trPr>
          <w:cantSplit/>
        </w:trPr>
        <w:tc>
          <w:tcPr>
            <w:tcW w:w="1667" w:type="pct"/>
            <w:vMerge w:val="restart"/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8114AA">
              <w:rPr>
                <w:rStyle w:val="Tablefreq"/>
                <w:szCs w:val="18"/>
                <w:lang w:val="ru-RU"/>
              </w:rPr>
              <w:t>3 400–3 600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 xml:space="preserve">ФИКСИРОВАННАЯ СПУТНИКОВАЯ </w:t>
            </w:r>
            <w:r w:rsidRPr="008114AA">
              <w:rPr>
                <w:szCs w:val="18"/>
                <w:lang w:val="ru-RU"/>
              </w:rPr>
              <w:br/>
              <w:t>(космос-Земля)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8114AA">
              <w:rPr>
                <w:szCs w:val="18"/>
                <w:lang w:val="ru-RU"/>
              </w:rPr>
              <w:t xml:space="preserve">Подвижная  </w:t>
            </w:r>
            <w:proofErr w:type="spellStart"/>
            <w:r w:rsidRPr="008114AA">
              <w:rPr>
                <w:rStyle w:val="Artref"/>
                <w:lang w:val="ru-RU"/>
              </w:rPr>
              <w:t>5.430A</w:t>
            </w:r>
            <w:proofErr w:type="spellEnd"/>
            <w:proofErr w:type="gramEnd"/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Радиолокационная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br/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rStyle w:val="Artref"/>
                <w:lang w:val="ru-RU"/>
              </w:rPr>
              <w:t>5.431</w:t>
            </w:r>
          </w:p>
        </w:tc>
        <w:tc>
          <w:tcPr>
            <w:tcW w:w="1667" w:type="pct"/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8114AA">
              <w:rPr>
                <w:rStyle w:val="Tablefreq"/>
                <w:szCs w:val="18"/>
                <w:lang w:val="ru-RU"/>
              </w:rPr>
              <w:t>3 400–3 500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ФИКСИРОВАННАЯ СПУТНИКОВАЯ</w:t>
            </w:r>
            <w:r w:rsidRPr="008114AA">
              <w:rPr>
                <w:szCs w:val="18"/>
                <w:lang w:val="ru-RU"/>
              </w:rPr>
              <w:br/>
              <w:t>(космос-Земля)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Любительская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8114AA">
              <w:rPr>
                <w:szCs w:val="18"/>
                <w:lang w:val="ru-RU"/>
              </w:rPr>
              <w:t xml:space="preserve">Подвижная  </w:t>
            </w:r>
            <w:proofErr w:type="spellStart"/>
            <w:r w:rsidRPr="008114AA">
              <w:rPr>
                <w:rStyle w:val="Artref"/>
                <w:szCs w:val="18"/>
                <w:lang w:val="ru-RU"/>
              </w:rPr>
              <w:t>5.431А</w:t>
            </w:r>
            <w:proofErr w:type="spellEnd"/>
            <w:proofErr w:type="gramEnd"/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8114AA">
              <w:rPr>
                <w:szCs w:val="18"/>
                <w:lang w:val="ru-RU"/>
              </w:rPr>
              <w:t xml:space="preserve">Радиолокационная  </w:t>
            </w:r>
            <w:r w:rsidRPr="008114AA">
              <w:rPr>
                <w:rStyle w:val="Artref"/>
                <w:szCs w:val="18"/>
                <w:lang w:val="ru-RU"/>
              </w:rPr>
              <w:t>5.433</w:t>
            </w:r>
            <w:proofErr w:type="gramEnd"/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8114AA">
              <w:rPr>
                <w:rStyle w:val="Artref"/>
                <w:szCs w:val="18"/>
                <w:lang w:val="ru-RU"/>
              </w:rPr>
              <w:t xml:space="preserve">5.282  </w:t>
            </w:r>
          </w:p>
        </w:tc>
        <w:tc>
          <w:tcPr>
            <w:tcW w:w="1666" w:type="pct"/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8114AA">
              <w:rPr>
                <w:rStyle w:val="Tablefreq"/>
                <w:szCs w:val="18"/>
                <w:lang w:val="ru-RU"/>
              </w:rPr>
              <w:t>3 400–3 500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 xml:space="preserve">ФИКСИРОВАННАЯ СПУТНИКОВАЯ </w:t>
            </w:r>
            <w:r w:rsidRPr="008114AA">
              <w:rPr>
                <w:szCs w:val="18"/>
                <w:lang w:val="ru-RU"/>
              </w:rPr>
              <w:br/>
              <w:t>(космос-Земля)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Любительская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8114AA">
              <w:rPr>
                <w:szCs w:val="18"/>
                <w:lang w:val="ru-RU"/>
              </w:rPr>
              <w:t xml:space="preserve">Подвижная  </w:t>
            </w:r>
            <w:proofErr w:type="spellStart"/>
            <w:r w:rsidRPr="008114AA">
              <w:rPr>
                <w:rStyle w:val="Artref"/>
                <w:szCs w:val="18"/>
                <w:lang w:val="ru-RU"/>
              </w:rPr>
              <w:t>5.432B</w:t>
            </w:r>
            <w:proofErr w:type="spellEnd"/>
            <w:proofErr w:type="gramEnd"/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8114AA">
              <w:rPr>
                <w:lang w:val="ru-RU"/>
              </w:rPr>
              <w:t xml:space="preserve">Радиолокационная  </w:t>
            </w:r>
            <w:r w:rsidRPr="008114AA">
              <w:rPr>
                <w:rStyle w:val="Artref"/>
                <w:lang w:val="ru-RU"/>
              </w:rPr>
              <w:t>5.433</w:t>
            </w:r>
            <w:proofErr w:type="gramEnd"/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8114AA">
              <w:rPr>
                <w:rStyle w:val="Artref"/>
                <w:lang w:val="ru-RU"/>
              </w:rPr>
              <w:t>5.282  5.432</w:t>
            </w:r>
            <w:proofErr w:type="gramEnd"/>
            <w:r w:rsidRPr="008114AA">
              <w:rPr>
                <w:rStyle w:val="Artref"/>
                <w:lang w:val="ru-RU"/>
              </w:rPr>
              <w:t xml:space="preserve">  </w:t>
            </w:r>
            <w:proofErr w:type="spellStart"/>
            <w:r w:rsidRPr="008114AA">
              <w:rPr>
                <w:rStyle w:val="Artref"/>
                <w:lang w:val="ru-RU"/>
              </w:rPr>
              <w:t>5.432А</w:t>
            </w:r>
            <w:proofErr w:type="spellEnd"/>
          </w:p>
        </w:tc>
      </w:tr>
      <w:tr w:rsidR="000C26FF" w:rsidRPr="008114AA" w:rsidTr="00AD6A28">
        <w:trPr>
          <w:cantSplit/>
        </w:trPr>
        <w:tc>
          <w:tcPr>
            <w:tcW w:w="1667" w:type="pct"/>
            <w:vMerge/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7" w:type="pct"/>
            <w:tcBorders>
              <w:bottom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8114AA">
              <w:rPr>
                <w:rStyle w:val="Tablefreq"/>
                <w:szCs w:val="18"/>
                <w:lang w:val="ru-RU"/>
              </w:rPr>
              <w:t>3 500–3 700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 xml:space="preserve">ФИКСИРОВАННАЯ СПУТНИКОВАЯ </w:t>
            </w:r>
            <w:r w:rsidRPr="008114AA">
              <w:rPr>
                <w:szCs w:val="18"/>
                <w:lang w:val="ru-RU"/>
              </w:rPr>
              <w:br/>
              <w:t>(космос-Земля)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8114AA">
              <w:rPr>
                <w:szCs w:val="18"/>
                <w:lang w:val="ru-RU"/>
              </w:rPr>
              <w:t xml:space="preserve">Радиолокационная  </w:t>
            </w:r>
            <w:r w:rsidRPr="008114AA">
              <w:rPr>
                <w:rStyle w:val="Artref"/>
                <w:szCs w:val="18"/>
                <w:lang w:val="ru-RU"/>
              </w:rPr>
              <w:t>5.433</w:t>
            </w:r>
            <w:proofErr w:type="gramEnd"/>
          </w:p>
        </w:tc>
        <w:tc>
          <w:tcPr>
            <w:tcW w:w="1666" w:type="pct"/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8114AA">
              <w:rPr>
                <w:rStyle w:val="Tablefreq"/>
                <w:szCs w:val="18"/>
                <w:lang w:val="ru-RU"/>
              </w:rPr>
              <w:t>3 500–3 600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 xml:space="preserve">ФИКСИРОВАННАЯ СПУТНИКОВАЯ </w:t>
            </w:r>
            <w:r w:rsidRPr="008114AA">
              <w:rPr>
                <w:szCs w:val="18"/>
                <w:lang w:val="ru-RU"/>
              </w:rPr>
              <w:br/>
              <w:t>(космос-Земля)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8114AA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8114AA">
              <w:rPr>
                <w:szCs w:val="18"/>
                <w:lang w:val="ru-RU"/>
              </w:rPr>
              <w:t xml:space="preserve">подвижной  </w:t>
            </w:r>
            <w:proofErr w:type="spellStart"/>
            <w:r w:rsidRPr="008114AA">
              <w:rPr>
                <w:rStyle w:val="Artref"/>
                <w:szCs w:val="18"/>
                <w:lang w:val="ru-RU"/>
              </w:rPr>
              <w:t>5.433A</w:t>
            </w:r>
            <w:proofErr w:type="spellEnd"/>
            <w:proofErr w:type="gramEnd"/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8114AA">
              <w:rPr>
                <w:szCs w:val="18"/>
                <w:lang w:val="ru-RU"/>
              </w:rPr>
              <w:t xml:space="preserve">Радиолокационная  </w:t>
            </w:r>
            <w:r w:rsidRPr="008114AA">
              <w:rPr>
                <w:rStyle w:val="Artref"/>
                <w:szCs w:val="18"/>
                <w:lang w:val="ru-RU"/>
              </w:rPr>
              <w:t>5.433</w:t>
            </w:r>
            <w:proofErr w:type="gramEnd"/>
          </w:p>
        </w:tc>
      </w:tr>
      <w:tr w:rsidR="000C26FF" w:rsidRPr="008114AA" w:rsidTr="00AD6A28">
        <w:trPr>
          <w:cantSplit/>
        </w:trPr>
        <w:tc>
          <w:tcPr>
            <w:tcW w:w="1667" w:type="pct"/>
            <w:vMerge w:val="restart"/>
          </w:tcPr>
          <w:p w:rsidR="000C26FF" w:rsidRPr="008114AA" w:rsidRDefault="00A91621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...</w:t>
            </w:r>
          </w:p>
        </w:tc>
        <w:tc>
          <w:tcPr>
            <w:tcW w:w="1667" w:type="pct"/>
            <w:tcBorders>
              <w:top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</w:p>
        </w:tc>
        <w:tc>
          <w:tcPr>
            <w:tcW w:w="1666" w:type="pct"/>
          </w:tcPr>
          <w:p w:rsidR="000C26FF" w:rsidRPr="008114AA" w:rsidRDefault="00A91621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...</w:t>
            </w:r>
          </w:p>
        </w:tc>
      </w:tr>
      <w:tr w:rsidR="000C26FF" w:rsidRPr="008114AA" w:rsidTr="000C26FF">
        <w:trPr>
          <w:cantSplit/>
        </w:trPr>
        <w:tc>
          <w:tcPr>
            <w:tcW w:w="1667" w:type="pct"/>
            <w:vMerge/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</w:p>
        </w:tc>
        <w:tc>
          <w:tcPr>
            <w:tcW w:w="3333" w:type="pct"/>
            <w:gridSpan w:val="2"/>
          </w:tcPr>
          <w:p w:rsidR="000C26FF" w:rsidRPr="008114AA" w:rsidRDefault="00A91621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...</w:t>
            </w:r>
          </w:p>
        </w:tc>
      </w:tr>
    </w:tbl>
    <w:p w:rsidR="00624561" w:rsidRPr="008114AA" w:rsidRDefault="000C26FF" w:rsidP="00760185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A91621" w:rsidRPr="008114AA">
        <w:t xml:space="preserve">Предлагается не вносить изменений для </w:t>
      </w:r>
      <w:r w:rsidR="00A91621" w:rsidRPr="008114AA">
        <w:rPr>
          <w:lang w:eastAsia="ja-JP"/>
        </w:rPr>
        <w:t xml:space="preserve">полосы частот </w:t>
      </w:r>
      <w:r w:rsidR="00A91621" w:rsidRPr="008114AA">
        <w:t xml:space="preserve">3400−3600 МГц </w:t>
      </w:r>
      <w:r w:rsidR="00A91621" w:rsidRPr="008114AA">
        <w:rPr>
          <w:szCs w:val="24"/>
          <w:lang w:eastAsia="ja-JP"/>
        </w:rPr>
        <w:t xml:space="preserve">в силу того факта, что </w:t>
      </w:r>
      <w:r w:rsidR="00B42828" w:rsidRPr="008114AA">
        <w:rPr>
          <w:szCs w:val="24"/>
          <w:lang w:eastAsia="ja-JP"/>
        </w:rPr>
        <w:t xml:space="preserve">эта </w:t>
      </w:r>
      <w:r w:rsidR="00A91621" w:rsidRPr="008114AA">
        <w:rPr>
          <w:szCs w:val="24"/>
          <w:lang w:eastAsia="ja-JP"/>
        </w:rPr>
        <w:t xml:space="preserve">полоса частот рассматривалась в рамках пункта 1.4 повестки дня </w:t>
      </w:r>
      <w:proofErr w:type="spellStart"/>
      <w:r w:rsidR="00A91621" w:rsidRPr="008114AA">
        <w:rPr>
          <w:szCs w:val="24"/>
          <w:lang w:eastAsia="ja-JP"/>
        </w:rPr>
        <w:t>ВКР</w:t>
      </w:r>
      <w:proofErr w:type="spellEnd"/>
      <w:r w:rsidR="00A91621" w:rsidRPr="008114AA">
        <w:rPr>
          <w:szCs w:val="24"/>
          <w:lang w:eastAsia="ja-JP"/>
        </w:rPr>
        <w:noBreakHyphen/>
        <w:t xml:space="preserve">07, </w:t>
      </w:r>
      <w:r w:rsidR="00A91621" w:rsidRPr="008114AA">
        <w:t>как указано в</w:t>
      </w:r>
      <w:r w:rsidR="00760185">
        <w:t> </w:t>
      </w:r>
      <w:r w:rsidR="00A91621" w:rsidRPr="008114AA">
        <w:t xml:space="preserve">разделе 1/1.1/5.10 Отчета </w:t>
      </w:r>
      <w:proofErr w:type="spellStart"/>
      <w:r w:rsidR="00A91621" w:rsidRPr="008114AA">
        <w:t>ПСК</w:t>
      </w:r>
      <w:proofErr w:type="spellEnd"/>
      <w:r w:rsidR="00A91621" w:rsidRPr="008114AA">
        <w:t>.</w:t>
      </w:r>
      <w:r w:rsidR="00A91621" w:rsidRPr="008114AA">
        <w:rPr>
          <w:szCs w:val="24"/>
          <w:lang w:eastAsia="ja-JP"/>
        </w:rPr>
        <w:t xml:space="preserve"> После продолжительного и подробного обсуждения был достигнут консенсус в отношении Районов 1 и 3 о распределении этой полосы частот подвижной службе и/или определении этой полосы частот для </w:t>
      </w:r>
      <w:proofErr w:type="spellStart"/>
      <w:r w:rsidR="00A91621" w:rsidRPr="008114AA">
        <w:rPr>
          <w:szCs w:val="24"/>
          <w:lang w:eastAsia="ja-JP"/>
        </w:rPr>
        <w:t>IMT</w:t>
      </w:r>
      <w:proofErr w:type="spellEnd"/>
      <w:r w:rsidR="00A91621" w:rsidRPr="008114AA">
        <w:rPr>
          <w:szCs w:val="24"/>
          <w:lang w:eastAsia="ja-JP"/>
        </w:rPr>
        <w:t xml:space="preserve"> в примечаниях (</w:t>
      </w:r>
      <w:proofErr w:type="spellStart"/>
      <w:r w:rsidR="00A91621" w:rsidRPr="008114AA">
        <w:rPr>
          <w:szCs w:val="24"/>
          <w:lang w:eastAsia="ja-JP"/>
        </w:rPr>
        <w:t>пп</w:t>
      </w:r>
      <w:proofErr w:type="spellEnd"/>
      <w:r w:rsidR="00A91621" w:rsidRPr="008114AA">
        <w:rPr>
          <w:szCs w:val="24"/>
          <w:lang w:eastAsia="ja-JP"/>
        </w:rPr>
        <w:t>. </w:t>
      </w:r>
      <w:proofErr w:type="spellStart"/>
      <w:r w:rsidR="00A91621" w:rsidRPr="008114AA">
        <w:rPr>
          <w:szCs w:val="24"/>
          <w:lang w:eastAsia="ja-JP"/>
        </w:rPr>
        <w:t>5.430A</w:t>
      </w:r>
      <w:proofErr w:type="spellEnd"/>
      <w:r w:rsidR="00A91621" w:rsidRPr="008114AA">
        <w:rPr>
          <w:szCs w:val="24"/>
          <w:lang w:eastAsia="ja-JP"/>
        </w:rPr>
        <w:t xml:space="preserve">, </w:t>
      </w:r>
      <w:proofErr w:type="spellStart"/>
      <w:r w:rsidR="00A91621" w:rsidRPr="008114AA">
        <w:rPr>
          <w:szCs w:val="24"/>
          <w:lang w:eastAsia="ja-JP"/>
        </w:rPr>
        <w:t>5.432A</w:t>
      </w:r>
      <w:proofErr w:type="spellEnd"/>
      <w:r w:rsidR="00A91621" w:rsidRPr="008114AA">
        <w:rPr>
          <w:szCs w:val="24"/>
          <w:lang w:eastAsia="ja-JP"/>
        </w:rPr>
        <w:t xml:space="preserve">, </w:t>
      </w:r>
      <w:proofErr w:type="spellStart"/>
      <w:r w:rsidR="00A91621" w:rsidRPr="008114AA">
        <w:rPr>
          <w:szCs w:val="24"/>
          <w:lang w:eastAsia="ja-JP"/>
        </w:rPr>
        <w:t>5.432B</w:t>
      </w:r>
      <w:proofErr w:type="spellEnd"/>
      <w:r w:rsidR="00A91621" w:rsidRPr="008114AA">
        <w:rPr>
          <w:szCs w:val="24"/>
          <w:lang w:eastAsia="ja-JP"/>
        </w:rPr>
        <w:t xml:space="preserve">, </w:t>
      </w:r>
      <w:proofErr w:type="spellStart"/>
      <w:r w:rsidR="00A91621" w:rsidRPr="008114AA">
        <w:rPr>
          <w:szCs w:val="24"/>
          <w:lang w:eastAsia="ja-JP"/>
        </w:rPr>
        <w:t>5.433A</w:t>
      </w:r>
      <w:proofErr w:type="spellEnd"/>
      <w:r w:rsidR="00A91621" w:rsidRPr="008114AA">
        <w:rPr>
          <w:szCs w:val="24"/>
          <w:lang w:eastAsia="ja-JP"/>
        </w:rPr>
        <w:t xml:space="preserve"> </w:t>
      </w:r>
      <w:proofErr w:type="spellStart"/>
      <w:r w:rsidR="00A91621" w:rsidRPr="008114AA">
        <w:rPr>
          <w:szCs w:val="24"/>
          <w:lang w:eastAsia="ja-JP"/>
        </w:rPr>
        <w:t>РР</w:t>
      </w:r>
      <w:proofErr w:type="spellEnd"/>
      <w:r w:rsidR="00A91621" w:rsidRPr="008114AA">
        <w:rPr>
          <w:szCs w:val="24"/>
          <w:lang w:eastAsia="ja-JP"/>
        </w:rPr>
        <w:t>), в</w:t>
      </w:r>
      <w:r w:rsidR="00760185">
        <w:rPr>
          <w:szCs w:val="24"/>
          <w:lang w:eastAsia="ja-JP"/>
        </w:rPr>
        <w:t> </w:t>
      </w:r>
      <w:r w:rsidR="00A91621" w:rsidRPr="008114AA">
        <w:rPr>
          <w:szCs w:val="24"/>
          <w:lang w:eastAsia="ja-JP"/>
        </w:rPr>
        <w:t xml:space="preserve">зависимости от случая. Принципы, на основании которых был достигнут консенсус на </w:t>
      </w:r>
      <w:proofErr w:type="spellStart"/>
      <w:r w:rsidR="00A91621" w:rsidRPr="008114AA">
        <w:rPr>
          <w:szCs w:val="24"/>
          <w:lang w:eastAsia="ja-JP"/>
        </w:rPr>
        <w:t>ВКР</w:t>
      </w:r>
      <w:proofErr w:type="spellEnd"/>
      <w:r w:rsidR="00A91621" w:rsidRPr="008114AA">
        <w:rPr>
          <w:szCs w:val="24"/>
          <w:lang w:eastAsia="ja-JP"/>
        </w:rPr>
        <w:t>-07, необходимо сохранить. (См. также раздел 1/1.1/4.1.8.2</w:t>
      </w:r>
      <w:r w:rsidR="00A91621" w:rsidRPr="008114AA">
        <w:t xml:space="preserve"> Отчета </w:t>
      </w:r>
      <w:proofErr w:type="spellStart"/>
      <w:r w:rsidR="00A91621" w:rsidRPr="008114AA">
        <w:t>ПСК</w:t>
      </w:r>
      <w:proofErr w:type="spellEnd"/>
      <w:r w:rsidR="00A91621" w:rsidRPr="008114AA">
        <w:rPr>
          <w:szCs w:val="24"/>
          <w:lang w:eastAsia="ja-JP"/>
        </w:rPr>
        <w:t xml:space="preserve">, в частности выводы, указывающие на </w:t>
      </w:r>
      <w:r w:rsidR="00A91621" w:rsidRPr="008114AA">
        <w:rPr>
          <w:color w:val="000000"/>
        </w:rPr>
        <w:t xml:space="preserve">сильную несовместимость </w:t>
      </w:r>
      <w:proofErr w:type="spellStart"/>
      <w:r w:rsidR="00A91621" w:rsidRPr="008114AA">
        <w:rPr>
          <w:color w:val="000000"/>
        </w:rPr>
        <w:t>IMT</w:t>
      </w:r>
      <w:proofErr w:type="spellEnd"/>
      <w:r w:rsidR="00A91621" w:rsidRPr="008114AA">
        <w:rPr>
          <w:color w:val="000000"/>
        </w:rPr>
        <w:t xml:space="preserve"> и спутниковых служб, где широко развернута и</w:t>
      </w:r>
      <w:r w:rsidR="00760185">
        <w:rPr>
          <w:color w:val="000000"/>
        </w:rPr>
        <w:t> </w:t>
      </w:r>
      <w:r w:rsidR="00A91621" w:rsidRPr="008114AA">
        <w:rPr>
          <w:color w:val="000000"/>
        </w:rPr>
        <w:t xml:space="preserve">будет развертываться </w:t>
      </w:r>
      <w:proofErr w:type="spellStart"/>
      <w:r w:rsidR="00A91621" w:rsidRPr="008114AA">
        <w:rPr>
          <w:color w:val="000000"/>
        </w:rPr>
        <w:t>ФСС</w:t>
      </w:r>
      <w:proofErr w:type="spellEnd"/>
      <w:r w:rsidR="00A91621" w:rsidRPr="008114AA">
        <w:rPr>
          <w:color w:val="000000"/>
        </w:rPr>
        <w:t>).</w:t>
      </w:r>
    </w:p>
    <w:p w:rsidR="00624561" w:rsidRPr="008114AA" w:rsidRDefault="000C26FF">
      <w:pPr>
        <w:pStyle w:val="Proposal"/>
      </w:pPr>
      <w:proofErr w:type="spellStart"/>
      <w:r w:rsidRPr="008114AA">
        <w:rPr>
          <w:u w:val="single"/>
        </w:rPr>
        <w:t>NOC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/13</w:t>
      </w:r>
    </w:p>
    <w:p w:rsidR="000C26FF" w:rsidRPr="008114AA" w:rsidRDefault="000C26FF" w:rsidP="000C26FF">
      <w:pPr>
        <w:pStyle w:val="Tabletitle"/>
        <w:keepNext w:val="0"/>
        <w:keepLines w:val="0"/>
        <w:rPr>
          <w:rFonts w:ascii="Times New Roman" w:hAnsi="Times New Roman"/>
        </w:rPr>
      </w:pPr>
      <w:r w:rsidRPr="008114AA">
        <w:rPr>
          <w:rFonts w:ascii="Times New Roman" w:hAnsi="Times New Roman"/>
        </w:rPr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0C26FF" w:rsidRPr="008114AA" w:rsidTr="000C26F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Распределение по службам</w:t>
            </w:r>
          </w:p>
        </w:tc>
      </w:tr>
      <w:tr w:rsidR="000C26FF" w:rsidRPr="008114AA" w:rsidTr="00A91621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3</w:t>
            </w:r>
          </w:p>
        </w:tc>
      </w:tr>
      <w:tr w:rsidR="000C26FF" w:rsidRPr="008114AA" w:rsidTr="00A91621">
        <w:trPr>
          <w:cantSplit/>
        </w:trPr>
        <w:tc>
          <w:tcPr>
            <w:tcW w:w="1667" w:type="pct"/>
            <w:vMerge w:val="restart"/>
          </w:tcPr>
          <w:p w:rsidR="000C26FF" w:rsidRPr="008114AA" w:rsidRDefault="00A91621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...</w:t>
            </w:r>
          </w:p>
        </w:tc>
        <w:tc>
          <w:tcPr>
            <w:tcW w:w="1667" w:type="pct"/>
          </w:tcPr>
          <w:p w:rsidR="000C26FF" w:rsidRPr="008114AA" w:rsidRDefault="00A91621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...</w:t>
            </w:r>
          </w:p>
        </w:tc>
        <w:tc>
          <w:tcPr>
            <w:tcW w:w="1666" w:type="pct"/>
          </w:tcPr>
          <w:p w:rsidR="000C26FF" w:rsidRPr="008114AA" w:rsidRDefault="00A91621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...</w:t>
            </w:r>
          </w:p>
        </w:tc>
      </w:tr>
      <w:tr w:rsidR="000C26FF" w:rsidRPr="008114AA" w:rsidTr="0066407D">
        <w:trPr>
          <w:cantSplit/>
        </w:trPr>
        <w:tc>
          <w:tcPr>
            <w:tcW w:w="1667" w:type="pct"/>
            <w:vMerge/>
            <w:tcBorders>
              <w:bottom w:val="single" w:sz="6" w:space="0" w:color="auto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7" w:type="pct"/>
            <w:tcBorders>
              <w:bottom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8114AA">
              <w:rPr>
                <w:rStyle w:val="Tablefreq"/>
                <w:szCs w:val="18"/>
                <w:lang w:val="ru-RU"/>
              </w:rPr>
              <w:t>3 500–3 700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 xml:space="preserve">ФИКСИРОВАННАЯ СПУТНИКОВАЯ </w:t>
            </w:r>
            <w:r w:rsidRPr="008114AA">
              <w:rPr>
                <w:szCs w:val="18"/>
                <w:lang w:val="ru-RU"/>
              </w:rPr>
              <w:br/>
              <w:t>(космос-Земля)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8114AA">
              <w:rPr>
                <w:szCs w:val="18"/>
                <w:lang w:val="ru-RU"/>
              </w:rPr>
              <w:t xml:space="preserve">Радиолокационная  </w:t>
            </w:r>
            <w:r w:rsidRPr="008114AA">
              <w:rPr>
                <w:rStyle w:val="Artref"/>
                <w:szCs w:val="18"/>
                <w:lang w:val="ru-RU"/>
              </w:rPr>
              <w:t>5.433</w:t>
            </w:r>
            <w:proofErr w:type="gramEnd"/>
          </w:p>
        </w:tc>
        <w:tc>
          <w:tcPr>
            <w:tcW w:w="1666" w:type="pct"/>
          </w:tcPr>
          <w:p w:rsidR="000C26FF" w:rsidRPr="008114AA" w:rsidRDefault="00A91621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...</w:t>
            </w:r>
          </w:p>
        </w:tc>
      </w:tr>
      <w:tr w:rsidR="000C26FF" w:rsidRPr="008114AA" w:rsidTr="008114AA">
        <w:trPr>
          <w:cantSplit/>
        </w:trPr>
        <w:tc>
          <w:tcPr>
            <w:tcW w:w="1667" w:type="pct"/>
            <w:tcBorders>
              <w:bottom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8114AA">
              <w:rPr>
                <w:rStyle w:val="Tablefreq"/>
                <w:szCs w:val="18"/>
                <w:lang w:val="ru-RU"/>
              </w:rPr>
              <w:t>3 600–4 200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 xml:space="preserve">ФИКСИРОВАННАЯ СПУТНИКОВАЯ </w:t>
            </w:r>
            <w:r w:rsidRPr="008114AA">
              <w:rPr>
                <w:szCs w:val="18"/>
                <w:lang w:val="ru-RU"/>
              </w:rPr>
              <w:br/>
              <w:t>(космос-Земля)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Подвижная</w:t>
            </w:r>
          </w:p>
        </w:tc>
        <w:tc>
          <w:tcPr>
            <w:tcW w:w="1667" w:type="pct"/>
            <w:tcBorders>
              <w:top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6" w:type="pct"/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8114AA">
              <w:rPr>
                <w:rStyle w:val="Tablefreq"/>
                <w:szCs w:val="18"/>
                <w:lang w:val="ru-RU"/>
              </w:rPr>
              <w:t>3 600–3 700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 xml:space="preserve">ФИКСИРОВАННАЯ СПУТНИКОВАЯ </w:t>
            </w:r>
            <w:r w:rsidRPr="008114AA">
              <w:rPr>
                <w:szCs w:val="18"/>
                <w:lang w:val="ru-RU"/>
              </w:rPr>
              <w:br/>
              <w:t>(космос-Земля)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bCs w:val="0"/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 xml:space="preserve">Радиолокационная  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rStyle w:val="Artref"/>
                <w:szCs w:val="18"/>
                <w:lang w:val="ru-RU"/>
              </w:rPr>
              <w:t>5.435</w:t>
            </w:r>
          </w:p>
        </w:tc>
      </w:tr>
      <w:tr w:rsidR="000C26FF" w:rsidRPr="008114AA" w:rsidTr="008114AA">
        <w:trPr>
          <w:cantSplit/>
        </w:trPr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3333" w:type="pct"/>
            <w:gridSpan w:val="2"/>
          </w:tcPr>
          <w:p w:rsidR="000C26FF" w:rsidRPr="008114AA" w:rsidRDefault="00A91621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...</w:t>
            </w:r>
          </w:p>
        </w:tc>
      </w:tr>
    </w:tbl>
    <w:p w:rsidR="00624561" w:rsidRPr="008114AA" w:rsidRDefault="000C26FF" w:rsidP="000333E8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A91621" w:rsidRPr="008114AA">
        <w:t xml:space="preserve">Предлагается не вносить изменений для </w:t>
      </w:r>
      <w:r w:rsidR="00A91621" w:rsidRPr="008114AA">
        <w:rPr>
          <w:lang w:eastAsia="ja-JP"/>
        </w:rPr>
        <w:t xml:space="preserve">полосы частот </w:t>
      </w:r>
      <w:r w:rsidR="00A91621" w:rsidRPr="008114AA">
        <w:t xml:space="preserve">3600−3700 МГц. </w:t>
      </w:r>
      <w:r w:rsidR="000333E8" w:rsidRPr="008114AA">
        <w:rPr>
          <w:lang w:eastAsia="ja-JP"/>
        </w:rPr>
        <w:t xml:space="preserve">Данная </w:t>
      </w:r>
      <w:r w:rsidR="00A91621" w:rsidRPr="008114AA">
        <w:rPr>
          <w:lang w:eastAsia="ja-JP"/>
        </w:rPr>
        <w:t xml:space="preserve">полоса частот </w:t>
      </w:r>
      <w:r w:rsidR="000333E8" w:rsidRPr="008114AA">
        <w:rPr>
          <w:lang w:eastAsia="ja-JP"/>
        </w:rPr>
        <w:t xml:space="preserve">широко </w:t>
      </w:r>
      <w:r w:rsidR="00A91621" w:rsidRPr="008114AA">
        <w:rPr>
          <w:lang w:eastAsia="ja-JP"/>
        </w:rPr>
        <w:t xml:space="preserve">используется </w:t>
      </w:r>
      <w:proofErr w:type="spellStart"/>
      <w:r w:rsidR="00A91621" w:rsidRPr="008114AA">
        <w:rPr>
          <w:lang w:eastAsia="ja-JP"/>
        </w:rPr>
        <w:t>ФСС</w:t>
      </w:r>
      <w:proofErr w:type="spellEnd"/>
      <w:r w:rsidR="00A91621" w:rsidRPr="008114AA">
        <w:rPr>
          <w:lang w:eastAsia="ja-JP"/>
        </w:rPr>
        <w:t xml:space="preserve"> для линий космос-Земля. </w:t>
      </w:r>
      <w:r w:rsidR="00A91621" w:rsidRPr="008114AA">
        <w:t xml:space="preserve">Как указано в разделе 1/1.1/4.1.8.2 Отчета </w:t>
      </w:r>
      <w:proofErr w:type="spellStart"/>
      <w:r w:rsidR="00A91621" w:rsidRPr="008114AA">
        <w:t>ПСК</w:t>
      </w:r>
      <w:proofErr w:type="spellEnd"/>
      <w:r w:rsidR="00A91621" w:rsidRPr="008114AA">
        <w:t>,</w:t>
      </w:r>
      <w:r w:rsidR="000333E8" w:rsidRPr="008114AA">
        <w:t xml:space="preserve"> в случае типового повсеместного развертывания земных стаций </w:t>
      </w:r>
      <w:proofErr w:type="spellStart"/>
      <w:r w:rsidR="000333E8" w:rsidRPr="008114AA">
        <w:t>ФСС</w:t>
      </w:r>
      <w:proofErr w:type="spellEnd"/>
      <w:r w:rsidR="000333E8" w:rsidRPr="008114AA">
        <w:t xml:space="preserve"> или при отсутствии индивидуального лицензирования совместное использование частот </w:t>
      </w:r>
      <w:proofErr w:type="spellStart"/>
      <w:r w:rsidR="000333E8" w:rsidRPr="008114AA">
        <w:t>IMT-Advanced</w:t>
      </w:r>
      <w:proofErr w:type="spellEnd"/>
      <w:r w:rsidR="000333E8" w:rsidRPr="008114AA">
        <w:t xml:space="preserve"> и </w:t>
      </w:r>
      <w:proofErr w:type="spellStart"/>
      <w:r w:rsidR="000333E8" w:rsidRPr="008114AA">
        <w:t>ФСС</w:t>
      </w:r>
      <w:proofErr w:type="spellEnd"/>
      <w:r w:rsidR="000333E8" w:rsidRPr="008114AA">
        <w:t xml:space="preserve"> в одном и том же географическом районе практически неосуществимо, потому что невозможно гарантировать минимальное расстояние разнесения.</w:t>
      </w:r>
    </w:p>
    <w:p w:rsidR="00624561" w:rsidRPr="008114AA" w:rsidRDefault="000C26FF">
      <w:pPr>
        <w:pStyle w:val="Proposal"/>
      </w:pPr>
      <w:proofErr w:type="spellStart"/>
      <w:r w:rsidRPr="008114AA">
        <w:rPr>
          <w:u w:val="single"/>
        </w:rPr>
        <w:t>NOC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/14</w:t>
      </w:r>
    </w:p>
    <w:p w:rsidR="000C26FF" w:rsidRPr="008114AA" w:rsidRDefault="000C26FF" w:rsidP="008114AA">
      <w:pPr>
        <w:pStyle w:val="Tabletitle"/>
      </w:pPr>
      <w:r w:rsidRPr="008114AA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0C26FF" w:rsidRPr="008114AA" w:rsidTr="000C26F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Распределение по службам</w:t>
            </w:r>
          </w:p>
        </w:tc>
      </w:tr>
      <w:tr w:rsidR="000C26FF" w:rsidRPr="008114AA" w:rsidTr="008114AA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3</w:t>
            </w:r>
          </w:p>
        </w:tc>
      </w:tr>
      <w:tr w:rsidR="000C26FF" w:rsidRPr="008114AA" w:rsidTr="008114AA">
        <w:trPr>
          <w:cantSplit/>
        </w:trPr>
        <w:tc>
          <w:tcPr>
            <w:tcW w:w="1667" w:type="pct"/>
            <w:vMerge w:val="restart"/>
          </w:tcPr>
          <w:p w:rsidR="000C26FF" w:rsidRPr="008114AA" w:rsidRDefault="000333E8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...</w:t>
            </w:r>
          </w:p>
        </w:tc>
        <w:tc>
          <w:tcPr>
            <w:tcW w:w="1667" w:type="pct"/>
            <w:tcBorders>
              <w:bottom w:val="nil"/>
            </w:tcBorders>
          </w:tcPr>
          <w:p w:rsidR="000C26FF" w:rsidRPr="008114AA" w:rsidRDefault="000333E8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...</w:t>
            </w:r>
          </w:p>
        </w:tc>
        <w:tc>
          <w:tcPr>
            <w:tcW w:w="1666" w:type="pct"/>
            <w:tcBorders>
              <w:bottom w:val="single" w:sz="6" w:space="0" w:color="auto"/>
            </w:tcBorders>
          </w:tcPr>
          <w:p w:rsidR="000C26FF" w:rsidRPr="008114AA" w:rsidRDefault="000333E8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...</w:t>
            </w:r>
          </w:p>
        </w:tc>
      </w:tr>
      <w:tr w:rsidR="000C26FF" w:rsidRPr="008114AA" w:rsidTr="008114AA">
        <w:trPr>
          <w:cantSplit/>
        </w:trPr>
        <w:tc>
          <w:tcPr>
            <w:tcW w:w="1667" w:type="pct"/>
            <w:vMerge/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</w:p>
        </w:tc>
        <w:tc>
          <w:tcPr>
            <w:tcW w:w="1666" w:type="pct"/>
            <w:tcBorders>
              <w:bottom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</w:p>
        </w:tc>
      </w:tr>
      <w:tr w:rsidR="000C26FF" w:rsidRPr="008114AA" w:rsidTr="008114AA">
        <w:trPr>
          <w:cantSplit/>
        </w:trPr>
        <w:tc>
          <w:tcPr>
            <w:tcW w:w="1667" w:type="pct"/>
            <w:vMerge w:val="restart"/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8114AA">
              <w:rPr>
                <w:rStyle w:val="Tablefreq"/>
                <w:szCs w:val="18"/>
                <w:lang w:val="ru-RU"/>
              </w:rPr>
              <w:t>3 600–4 200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 xml:space="preserve">ФИКСИРОВАННАЯ СПУТНИКОВАЯ </w:t>
            </w:r>
            <w:r w:rsidRPr="008114AA">
              <w:rPr>
                <w:szCs w:val="18"/>
                <w:lang w:val="ru-RU"/>
              </w:rPr>
              <w:br/>
              <w:t>(космос-Земля)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Подвижная</w:t>
            </w:r>
          </w:p>
        </w:tc>
        <w:tc>
          <w:tcPr>
            <w:tcW w:w="1667" w:type="pct"/>
            <w:tcBorders>
              <w:top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</w:p>
        </w:tc>
        <w:tc>
          <w:tcPr>
            <w:tcW w:w="1666" w:type="pct"/>
            <w:tcBorders>
              <w:top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</w:p>
        </w:tc>
      </w:tr>
      <w:tr w:rsidR="000C26FF" w:rsidRPr="008114AA" w:rsidTr="000C26FF">
        <w:trPr>
          <w:cantSplit/>
        </w:trPr>
        <w:tc>
          <w:tcPr>
            <w:tcW w:w="1667" w:type="pct"/>
            <w:vMerge/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3333" w:type="pct"/>
            <w:gridSpan w:val="2"/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8114AA">
              <w:rPr>
                <w:rStyle w:val="Tablefreq"/>
                <w:szCs w:val="18"/>
                <w:lang w:val="ru-RU"/>
              </w:rPr>
              <w:t>3 700–4 200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ФИКСИРОВАННАЯ СПУТНИКОВАЯ (космос-Земля)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</w:tc>
      </w:tr>
    </w:tbl>
    <w:p w:rsidR="00624561" w:rsidRPr="008114AA" w:rsidRDefault="000C26FF" w:rsidP="000333E8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0333E8" w:rsidRPr="008114AA">
        <w:t xml:space="preserve">Предлагается не вносить изменений для </w:t>
      </w:r>
      <w:r w:rsidR="000333E8" w:rsidRPr="008114AA">
        <w:rPr>
          <w:lang w:eastAsia="ja-JP"/>
        </w:rPr>
        <w:t xml:space="preserve">полосы частот </w:t>
      </w:r>
      <w:r w:rsidR="000333E8" w:rsidRPr="008114AA">
        <w:t xml:space="preserve">3700−3800 МГц. </w:t>
      </w:r>
      <w:r w:rsidR="000333E8" w:rsidRPr="008114AA">
        <w:rPr>
          <w:lang w:eastAsia="ja-JP"/>
        </w:rPr>
        <w:t xml:space="preserve">Данная полоса частот широко используется </w:t>
      </w:r>
      <w:proofErr w:type="spellStart"/>
      <w:r w:rsidR="000333E8" w:rsidRPr="008114AA">
        <w:rPr>
          <w:lang w:eastAsia="ja-JP"/>
        </w:rPr>
        <w:t>ФСС</w:t>
      </w:r>
      <w:proofErr w:type="spellEnd"/>
      <w:r w:rsidR="000333E8" w:rsidRPr="008114AA">
        <w:rPr>
          <w:lang w:eastAsia="ja-JP"/>
        </w:rPr>
        <w:t xml:space="preserve"> для линий космос-Земля. </w:t>
      </w:r>
      <w:r w:rsidR="000333E8" w:rsidRPr="008114AA">
        <w:t xml:space="preserve">Как указано в разделе 1/1.1/4.1.8.2 Отчета </w:t>
      </w:r>
      <w:proofErr w:type="spellStart"/>
      <w:r w:rsidR="000333E8" w:rsidRPr="008114AA">
        <w:t>ПСК</w:t>
      </w:r>
      <w:proofErr w:type="spellEnd"/>
      <w:r w:rsidR="000333E8" w:rsidRPr="008114AA">
        <w:t xml:space="preserve">, в случае типового повсеместного развертывания земных стаций </w:t>
      </w:r>
      <w:proofErr w:type="spellStart"/>
      <w:r w:rsidR="000333E8" w:rsidRPr="008114AA">
        <w:t>ФСС</w:t>
      </w:r>
      <w:proofErr w:type="spellEnd"/>
      <w:r w:rsidR="000333E8" w:rsidRPr="008114AA">
        <w:t xml:space="preserve"> или при отсутствии индивидуального лицензирования совместное использование частот </w:t>
      </w:r>
      <w:proofErr w:type="spellStart"/>
      <w:r w:rsidR="000333E8" w:rsidRPr="008114AA">
        <w:t>IMT-Advanced</w:t>
      </w:r>
      <w:proofErr w:type="spellEnd"/>
      <w:r w:rsidR="000333E8" w:rsidRPr="008114AA">
        <w:t xml:space="preserve"> и </w:t>
      </w:r>
      <w:proofErr w:type="spellStart"/>
      <w:r w:rsidR="000333E8" w:rsidRPr="008114AA">
        <w:t>ФСС</w:t>
      </w:r>
      <w:proofErr w:type="spellEnd"/>
      <w:r w:rsidR="000333E8" w:rsidRPr="008114AA">
        <w:t xml:space="preserve"> в одном и том же географическом районе практически неосуществимо, потому что невозможно гарантировать минимальное расстояние разнесения.</w:t>
      </w:r>
    </w:p>
    <w:p w:rsidR="00624561" w:rsidRPr="008114AA" w:rsidRDefault="000C26FF">
      <w:pPr>
        <w:pStyle w:val="Proposal"/>
      </w:pPr>
      <w:proofErr w:type="spellStart"/>
      <w:r w:rsidRPr="008114AA">
        <w:rPr>
          <w:u w:val="single"/>
        </w:rPr>
        <w:t>NOC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/15</w:t>
      </w:r>
    </w:p>
    <w:p w:rsidR="000C26FF" w:rsidRPr="008114AA" w:rsidRDefault="000C26FF" w:rsidP="008114AA">
      <w:pPr>
        <w:pStyle w:val="Tabletitle"/>
      </w:pPr>
      <w:r w:rsidRPr="008114AA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0C26FF" w:rsidRPr="008114AA" w:rsidTr="000C26F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Распределение по службам</w:t>
            </w:r>
          </w:p>
        </w:tc>
      </w:tr>
      <w:tr w:rsidR="000C26FF" w:rsidRPr="008114AA" w:rsidTr="008114AA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3</w:t>
            </w:r>
          </w:p>
        </w:tc>
      </w:tr>
      <w:tr w:rsidR="000C26FF" w:rsidRPr="008114AA" w:rsidTr="008114AA">
        <w:trPr>
          <w:cantSplit/>
        </w:trPr>
        <w:tc>
          <w:tcPr>
            <w:tcW w:w="1667" w:type="pct"/>
            <w:vMerge w:val="restart"/>
          </w:tcPr>
          <w:p w:rsidR="000C26FF" w:rsidRPr="008114AA" w:rsidRDefault="000333E8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...</w:t>
            </w:r>
          </w:p>
        </w:tc>
        <w:tc>
          <w:tcPr>
            <w:tcW w:w="1667" w:type="pct"/>
            <w:tcBorders>
              <w:bottom w:val="nil"/>
            </w:tcBorders>
          </w:tcPr>
          <w:p w:rsidR="000C26FF" w:rsidRPr="008114AA" w:rsidRDefault="000333E8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...</w:t>
            </w:r>
          </w:p>
        </w:tc>
        <w:tc>
          <w:tcPr>
            <w:tcW w:w="1666" w:type="pct"/>
            <w:tcBorders>
              <w:bottom w:val="single" w:sz="6" w:space="0" w:color="auto"/>
            </w:tcBorders>
          </w:tcPr>
          <w:p w:rsidR="000C26FF" w:rsidRPr="008114AA" w:rsidRDefault="000333E8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...</w:t>
            </w:r>
          </w:p>
        </w:tc>
      </w:tr>
      <w:tr w:rsidR="000C26FF" w:rsidRPr="008114AA" w:rsidTr="008114AA">
        <w:trPr>
          <w:cantSplit/>
        </w:trPr>
        <w:tc>
          <w:tcPr>
            <w:tcW w:w="1667" w:type="pct"/>
            <w:vMerge/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</w:p>
        </w:tc>
        <w:tc>
          <w:tcPr>
            <w:tcW w:w="1666" w:type="pct"/>
            <w:tcBorders>
              <w:bottom w:val="nil"/>
            </w:tcBorders>
          </w:tcPr>
          <w:p w:rsidR="000C26FF" w:rsidRPr="008114AA" w:rsidRDefault="000333E8" w:rsidP="000C26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8114AA">
              <w:rPr>
                <w:rStyle w:val="Artref"/>
                <w:lang w:val="ru-RU"/>
              </w:rPr>
              <w:t>...</w:t>
            </w:r>
          </w:p>
        </w:tc>
      </w:tr>
      <w:tr w:rsidR="000C26FF" w:rsidRPr="008114AA" w:rsidTr="008114AA">
        <w:trPr>
          <w:cantSplit/>
        </w:trPr>
        <w:tc>
          <w:tcPr>
            <w:tcW w:w="1667" w:type="pct"/>
            <w:vMerge w:val="restart"/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8114AA">
              <w:rPr>
                <w:rStyle w:val="Tablefreq"/>
                <w:szCs w:val="18"/>
                <w:lang w:val="ru-RU"/>
              </w:rPr>
              <w:t>3 600–4 200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 xml:space="preserve">ФИКСИРОВАННАЯ СПУТНИКОВАЯ </w:t>
            </w:r>
            <w:r w:rsidRPr="008114AA">
              <w:rPr>
                <w:szCs w:val="18"/>
                <w:lang w:val="ru-RU"/>
              </w:rPr>
              <w:br/>
              <w:t>(космос-Земля)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Подвижная</w:t>
            </w:r>
          </w:p>
        </w:tc>
        <w:tc>
          <w:tcPr>
            <w:tcW w:w="1667" w:type="pct"/>
            <w:tcBorders>
              <w:top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6" w:type="pct"/>
            <w:tcBorders>
              <w:top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</w:tr>
      <w:tr w:rsidR="000C26FF" w:rsidRPr="008114AA" w:rsidTr="000C26FF">
        <w:trPr>
          <w:cantSplit/>
        </w:trPr>
        <w:tc>
          <w:tcPr>
            <w:tcW w:w="1667" w:type="pct"/>
            <w:vMerge/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3333" w:type="pct"/>
            <w:gridSpan w:val="2"/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8114AA">
              <w:rPr>
                <w:rStyle w:val="Tablefreq"/>
                <w:szCs w:val="18"/>
                <w:lang w:val="ru-RU"/>
              </w:rPr>
              <w:t>3 700–4 200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ФИКСИРОВАННАЯ СПУТНИКОВАЯ (космос-Земля)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</w:tc>
      </w:tr>
    </w:tbl>
    <w:p w:rsidR="00624561" w:rsidRPr="008114AA" w:rsidRDefault="000C26FF" w:rsidP="00F10576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F10576" w:rsidRPr="008114AA">
        <w:t xml:space="preserve">Предлагается не вносить изменений для </w:t>
      </w:r>
      <w:r w:rsidR="00F10576" w:rsidRPr="008114AA">
        <w:rPr>
          <w:lang w:eastAsia="ja-JP"/>
        </w:rPr>
        <w:t xml:space="preserve">полосы частот </w:t>
      </w:r>
      <w:r w:rsidR="00F10576" w:rsidRPr="008114AA">
        <w:t xml:space="preserve">3800−4200 МГц. </w:t>
      </w:r>
      <w:r w:rsidR="00F10576" w:rsidRPr="008114AA">
        <w:rPr>
          <w:lang w:eastAsia="ja-JP"/>
        </w:rPr>
        <w:t xml:space="preserve">Данная полоса частот широко используется </w:t>
      </w:r>
      <w:proofErr w:type="spellStart"/>
      <w:r w:rsidR="00F10576" w:rsidRPr="008114AA">
        <w:rPr>
          <w:lang w:eastAsia="ja-JP"/>
        </w:rPr>
        <w:t>ФСС</w:t>
      </w:r>
      <w:proofErr w:type="spellEnd"/>
      <w:r w:rsidR="00F10576" w:rsidRPr="008114AA">
        <w:rPr>
          <w:lang w:eastAsia="ja-JP"/>
        </w:rPr>
        <w:t xml:space="preserve"> для линий космос-Земля. </w:t>
      </w:r>
      <w:r w:rsidR="00F10576" w:rsidRPr="008114AA">
        <w:t xml:space="preserve">Как указано в разделе 1/1.1/4.1.8.2 Отчета </w:t>
      </w:r>
      <w:proofErr w:type="spellStart"/>
      <w:r w:rsidR="00F10576" w:rsidRPr="008114AA">
        <w:t>ПСК</w:t>
      </w:r>
      <w:proofErr w:type="spellEnd"/>
      <w:r w:rsidR="00F10576" w:rsidRPr="008114AA">
        <w:t xml:space="preserve">, в случае типового повсеместного развертывания земных стаций </w:t>
      </w:r>
      <w:proofErr w:type="spellStart"/>
      <w:r w:rsidR="00F10576" w:rsidRPr="008114AA">
        <w:t>ФСС</w:t>
      </w:r>
      <w:proofErr w:type="spellEnd"/>
      <w:r w:rsidR="00F10576" w:rsidRPr="008114AA">
        <w:t xml:space="preserve"> или при отсутствии индивидуального лицензирования совместное использование частот </w:t>
      </w:r>
      <w:proofErr w:type="spellStart"/>
      <w:r w:rsidR="00F10576" w:rsidRPr="008114AA">
        <w:t>IMT-Advanced</w:t>
      </w:r>
      <w:proofErr w:type="spellEnd"/>
      <w:r w:rsidR="00F10576" w:rsidRPr="008114AA">
        <w:t xml:space="preserve"> и </w:t>
      </w:r>
      <w:proofErr w:type="spellStart"/>
      <w:r w:rsidR="00F10576" w:rsidRPr="008114AA">
        <w:t>ФСС</w:t>
      </w:r>
      <w:proofErr w:type="spellEnd"/>
      <w:r w:rsidR="00F10576" w:rsidRPr="008114AA">
        <w:t xml:space="preserve"> в одном и том же географическом районе практически неосуществимо, потому что невозможно гарантировать минимальное расстояние разнесения.</w:t>
      </w:r>
    </w:p>
    <w:p w:rsidR="00624561" w:rsidRPr="008114AA" w:rsidRDefault="000C26FF">
      <w:pPr>
        <w:pStyle w:val="Proposal"/>
      </w:pPr>
      <w:proofErr w:type="spellStart"/>
      <w:r w:rsidRPr="008114AA">
        <w:rPr>
          <w:u w:val="single"/>
        </w:rPr>
        <w:lastRenderedPageBreak/>
        <w:t>NOC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/16</w:t>
      </w:r>
    </w:p>
    <w:p w:rsidR="000C26FF" w:rsidRPr="008114AA" w:rsidRDefault="000C26FF" w:rsidP="008114AA">
      <w:pPr>
        <w:pStyle w:val="Tabletitle"/>
      </w:pPr>
      <w:r w:rsidRPr="008114AA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0C26FF" w:rsidRPr="008114AA" w:rsidTr="000C26F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Распределение по службам</w:t>
            </w:r>
          </w:p>
        </w:tc>
      </w:tr>
      <w:tr w:rsidR="000C26FF" w:rsidRPr="008114AA" w:rsidTr="00F10576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3</w:t>
            </w:r>
          </w:p>
        </w:tc>
      </w:tr>
      <w:tr w:rsidR="000C26FF" w:rsidRPr="008114AA" w:rsidTr="000C26FF">
        <w:trPr>
          <w:cantSplit/>
        </w:trPr>
        <w:tc>
          <w:tcPr>
            <w:tcW w:w="1667" w:type="pct"/>
            <w:tcBorders>
              <w:right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8114AA">
              <w:rPr>
                <w:rStyle w:val="Tablefreq"/>
                <w:szCs w:val="18"/>
                <w:lang w:val="ru-RU"/>
              </w:rPr>
              <w:t>4 500–4 800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ind w:left="85"/>
              <w:rPr>
                <w:lang w:val="ru-RU"/>
              </w:rPr>
            </w:pPr>
            <w:r w:rsidRPr="008114AA">
              <w:rPr>
                <w:lang w:val="ru-RU"/>
              </w:rPr>
              <w:t>ФИКСИРОВАННАЯ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ind w:left="85"/>
              <w:rPr>
                <w:rStyle w:val="Artref"/>
                <w:lang w:val="ru-RU"/>
              </w:rPr>
            </w:pPr>
            <w:r w:rsidRPr="008114AA">
              <w:rPr>
                <w:lang w:val="ru-RU"/>
              </w:rPr>
              <w:t>ФИКСИРОВАННАЯ СПУТНИКОВАЯ (космос-Земля</w:t>
            </w:r>
            <w:proofErr w:type="gramStart"/>
            <w:r w:rsidRPr="008114AA">
              <w:rPr>
                <w:lang w:val="ru-RU"/>
              </w:rPr>
              <w:t xml:space="preserve">)  </w:t>
            </w:r>
            <w:r w:rsidRPr="008114AA">
              <w:rPr>
                <w:rStyle w:val="Artref"/>
                <w:lang w:val="ru-RU"/>
              </w:rPr>
              <w:t>5.441</w:t>
            </w:r>
            <w:proofErr w:type="gramEnd"/>
          </w:p>
          <w:p w:rsidR="000C26FF" w:rsidRPr="008114AA" w:rsidRDefault="000C26FF" w:rsidP="000C26FF">
            <w:pPr>
              <w:pStyle w:val="TableTextS5"/>
              <w:spacing w:before="20" w:after="20"/>
              <w:ind w:left="85"/>
              <w:rPr>
                <w:lang w:val="ru-RU"/>
              </w:rPr>
            </w:pPr>
            <w:proofErr w:type="gramStart"/>
            <w:r w:rsidRPr="008114AA">
              <w:rPr>
                <w:lang w:val="ru-RU"/>
              </w:rPr>
              <w:t xml:space="preserve">ПОДВИЖНАЯ  </w:t>
            </w:r>
            <w:proofErr w:type="spellStart"/>
            <w:r w:rsidRPr="008114AA">
              <w:rPr>
                <w:rStyle w:val="Artref"/>
                <w:lang w:val="ru-RU"/>
              </w:rPr>
              <w:t>5.440А</w:t>
            </w:r>
            <w:proofErr w:type="spellEnd"/>
            <w:proofErr w:type="gramEnd"/>
          </w:p>
        </w:tc>
      </w:tr>
    </w:tbl>
    <w:p w:rsidR="00624561" w:rsidRPr="008114AA" w:rsidRDefault="000C26FF" w:rsidP="00B256CD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F10576" w:rsidRPr="008114AA">
        <w:t xml:space="preserve">Предлагается не вносить изменений для </w:t>
      </w:r>
      <w:r w:rsidR="00F10576" w:rsidRPr="008114AA">
        <w:rPr>
          <w:lang w:eastAsia="ja-JP"/>
        </w:rPr>
        <w:t xml:space="preserve">полосы частот </w:t>
      </w:r>
      <w:r w:rsidR="00F10576" w:rsidRPr="008114AA">
        <w:t xml:space="preserve">4500−4800 МГц. </w:t>
      </w:r>
      <w:r w:rsidR="00F10576" w:rsidRPr="008114AA">
        <w:rPr>
          <w:lang w:eastAsia="ja-JP"/>
        </w:rPr>
        <w:t>Данная полоса частот</w:t>
      </w:r>
      <w:r w:rsidR="00F10576" w:rsidRPr="008114AA">
        <w:t xml:space="preserve"> является частью Приложения </w:t>
      </w:r>
      <w:proofErr w:type="spellStart"/>
      <w:r w:rsidR="00F10576" w:rsidRPr="008114AA">
        <w:t>30B</w:t>
      </w:r>
      <w:proofErr w:type="spellEnd"/>
      <w:r w:rsidR="00F10576" w:rsidRPr="008114AA">
        <w:t xml:space="preserve"> для </w:t>
      </w:r>
      <w:proofErr w:type="spellStart"/>
      <w:r w:rsidR="00F10576" w:rsidRPr="008114AA">
        <w:t>ФСС</w:t>
      </w:r>
      <w:proofErr w:type="spellEnd"/>
      <w:r w:rsidR="00F10576" w:rsidRPr="008114AA">
        <w:t>, которое предусматривается и используется в качестве вспомогательной базы для инфраструктуры электросвязи многих развивающихся стран, в частности тех, которые расположены в зонах/районах Земли с высокой интенсивностью дождя</w:t>
      </w:r>
      <w:r w:rsidR="00F10576" w:rsidRPr="008114AA">
        <w:rPr>
          <w:lang w:eastAsia="ja-JP"/>
        </w:rPr>
        <w:t xml:space="preserve">. </w:t>
      </w:r>
      <w:r w:rsidR="00F10576" w:rsidRPr="008114AA">
        <w:t>Как указано в разделе 1/1.1/4.1.</w:t>
      </w:r>
      <w:r w:rsidR="00B256CD" w:rsidRPr="008114AA">
        <w:t>9</w:t>
      </w:r>
      <w:r w:rsidR="00F10576" w:rsidRPr="008114AA">
        <w:t>.</w:t>
      </w:r>
      <w:r w:rsidR="00B256CD" w:rsidRPr="008114AA">
        <w:t>3</w:t>
      </w:r>
      <w:r w:rsidR="00F10576" w:rsidRPr="008114AA">
        <w:t xml:space="preserve"> Отчета </w:t>
      </w:r>
      <w:proofErr w:type="spellStart"/>
      <w:r w:rsidR="00F10576" w:rsidRPr="008114AA">
        <w:t>ПСК</w:t>
      </w:r>
      <w:proofErr w:type="spellEnd"/>
      <w:r w:rsidR="00F10576" w:rsidRPr="008114AA">
        <w:t xml:space="preserve">, в случае типового повсеместного развертывания земных стаций </w:t>
      </w:r>
      <w:proofErr w:type="spellStart"/>
      <w:r w:rsidR="00F10576" w:rsidRPr="008114AA">
        <w:t>ФСС</w:t>
      </w:r>
      <w:proofErr w:type="spellEnd"/>
      <w:r w:rsidR="00F10576" w:rsidRPr="008114AA">
        <w:t xml:space="preserve"> или при отсутствии индивидуального лицензирования совместное использование частот </w:t>
      </w:r>
      <w:proofErr w:type="spellStart"/>
      <w:r w:rsidR="00F10576" w:rsidRPr="008114AA">
        <w:t>IMT-Advanced</w:t>
      </w:r>
      <w:proofErr w:type="spellEnd"/>
      <w:r w:rsidR="00F10576" w:rsidRPr="008114AA">
        <w:t xml:space="preserve"> и </w:t>
      </w:r>
      <w:proofErr w:type="spellStart"/>
      <w:r w:rsidR="00F10576" w:rsidRPr="008114AA">
        <w:t>ФСС</w:t>
      </w:r>
      <w:proofErr w:type="spellEnd"/>
      <w:r w:rsidR="00F10576" w:rsidRPr="008114AA">
        <w:t xml:space="preserve"> в одном и том же географическом районе практически неосуществимо, потому что невозможно гарантировать минимальное расстояние разнесения.</w:t>
      </w:r>
    </w:p>
    <w:p w:rsidR="00624561" w:rsidRPr="008114AA" w:rsidRDefault="000C26FF">
      <w:pPr>
        <w:pStyle w:val="Proposal"/>
      </w:pPr>
      <w:proofErr w:type="spellStart"/>
      <w:r w:rsidRPr="008114AA">
        <w:rPr>
          <w:u w:val="single"/>
        </w:rPr>
        <w:t>NOC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/17</w:t>
      </w:r>
    </w:p>
    <w:p w:rsidR="000C26FF" w:rsidRPr="008114AA" w:rsidRDefault="000C26FF" w:rsidP="008114AA">
      <w:pPr>
        <w:pStyle w:val="Tabletitle"/>
      </w:pPr>
      <w:r w:rsidRPr="008114AA">
        <w:t>4800–5570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0C26FF" w:rsidRPr="008114AA" w:rsidTr="000C26F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Распределение по службам</w:t>
            </w:r>
          </w:p>
        </w:tc>
      </w:tr>
      <w:tr w:rsidR="000C26FF" w:rsidRPr="008114AA" w:rsidTr="000C26FF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3</w:t>
            </w:r>
          </w:p>
        </w:tc>
      </w:tr>
      <w:tr w:rsidR="000C26FF" w:rsidRPr="008114AA" w:rsidTr="000C26FF">
        <w:trPr>
          <w:cantSplit/>
        </w:trPr>
        <w:tc>
          <w:tcPr>
            <w:tcW w:w="1667" w:type="pct"/>
            <w:tcBorders>
              <w:right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8114AA">
              <w:rPr>
                <w:rStyle w:val="Tablefreq"/>
                <w:szCs w:val="18"/>
                <w:lang w:val="ru-RU"/>
              </w:rPr>
              <w:t>5 350–5 460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8114AA">
              <w:rPr>
                <w:lang w:val="ru-RU"/>
              </w:rPr>
              <w:t>СПУТНИКОВАЯ СЛУЖБА ИССЛЕДОВАНИЯ ЗЕМЛИ (активная</w:t>
            </w:r>
            <w:proofErr w:type="gramStart"/>
            <w:r w:rsidRPr="008114AA">
              <w:rPr>
                <w:lang w:val="ru-RU"/>
              </w:rPr>
              <w:t xml:space="preserve">)  </w:t>
            </w:r>
            <w:proofErr w:type="spellStart"/>
            <w:r w:rsidRPr="008114AA">
              <w:rPr>
                <w:rStyle w:val="Artref"/>
                <w:lang w:val="ru-RU"/>
              </w:rPr>
              <w:t>5.448B</w:t>
            </w:r>
            <w:proofErr w:type="spellEnd"/>
            <w:proofErr w:type="gramEnd"/>
          </w:p>
          <w:p w:rsidR="000C26FF" w:rsidRPr="008114AA" w:rsidRDefault="000C26FF" w:rsidP="000C26FF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gramStart"/>
            <w:r w:rsidRPr="008114AA">
              <w:rPr>
                <w:lang w:val="ru-RU"/>
              </w:rPr>
              <w:t xml:space="preserve">РАДИОЛОКАЦИОННАЯ  </w:t>
            </w:r>
            <w:proofErr w:type="spellStart"/>
            <w:r w:rsidRPr="008114AA">
              <w:rPr>
                <w:rStyle w:val="Artref"/>
                <w:lang w:val="ru-RU"/>
              </w:rPr>
              <w:t>5.448D</w:t>
            </w:r>
            <w:proofErr w:type="spellEnd"/>
            <w:proofErr w:type="gramEnd"/>
          </w:p>
          <w:p w:rsidR="000C26FF" w:rsidRPr="008114AA" w:rsidRDefault="000C26FF" w:rsidP="000C26FF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8114AA">
              <w:rPr>
                <w:szCs w:val="18"/>
                <w:lang w:val="ru-RU"/>
              </w:rPr>
              <w:t xml:space="preserve">ВОЗДУШНАЯ </w:t>
            </w:r>
            <w:proofErr w:type="gramStart"/>
            <w:r w:rsidRPr="008114AA">
              <w:rPr>
                <w:szCs w:val="18"/>
                <w:lang w:val="ru-RU"/>
              </w:rPr>
              <w:t xml:space="preserve">РАДИОНАВИГАЦИОННАЯ  </w:t>
            </w:r>
            <w:r w:rsidRPr="008114AA">
              <w:rPr>
                <w:rStyle w:val="Artref"/>
                <w:lang w:val="ru-RU"/>
              </w:rPr>
              <w:t>5.449</w:t>
            </w:r>
            <w:proofErr w:type="gramEnd"/>
          </w:p>
          <w:p w:rsidR="000C26FF" w:rsidRPr="008114AA" w:rsidRDefault="000C26FF" w:rsidP="000C26FF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СЛУЖБА КОСМИЧЕСКИХ ИССЛЕДОВАНИЙ (активная</w:t>
            </w:r>
            <w:proofErr w:type="gramStart"/>
            <w:r w:rsidRPr="008114AA">
              <w:rPr>
                <w:szCs w:val="18"/>
                <w:lang w:val="ru-RU"/>
              </w:rPr>
              <w:t>)</w:t>
            </w:r>
            <w:r w:rsidRPr="008114AA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8114AA">
              <w:rPr>
                <w:rStyle w:val="Artref"/>
                <w:szCs w:val="18"/>
                <w:lang w:val="ru-RU"/>
              </w:rPr>
              <w:t>5.448C</w:t>
            </w:r>
            <w:proofErr w:type="spellEnd"/>
            <w:proofErr w:type="gramEnd"/>
          </w:p>
        </w:tc>
      </w:tr>
      <w:tr w:rsidR="000C26FF" w:rsidRPr="008114AA" w:rsidTr="000C26FF">
        <w:trPr>
          <w:cantSplit/>
        </w:trPr>
        <w:tc>
          <w:tcPr>
            <w:tcW w:w="1667" w:type="pct"/>
            <w:tcBorders>
              <w:right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8114AA">
              <w:rPr>
                <w:rStyle w:val="Tablefreq"/>
                <w:szCs w:val="18"/>
                <w:lang w:val="ru-RU"/>
              </w:rPr>
              <w:t>5 460–5 470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8114AA">
              <w:rPr>
                <w:lang w:val="ru-RU"/>
              </w:rPr>
              <w:t>СПУТНИКОВАЯ СЛУЖБА ИССЛЕДОВАНИЯ ЗЕМЛИ (активная)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8114AA">
              <w:rPr>
                <w:szCs w:val="18"/>
                <w:lang w:val="ru-RU"/>
              </w:rPr>
              <w:t xml:space="preserve">РАДИОЛОКАЦИОННАЯ  </w:t>
            </w:r>
            <w:proofErr w:type="spellStart"/>
            <w:r w:rsidRPr="008114AA">
              <w:rPr>
                <w:rStyle w:val="Artref"/>
                <w:lang w:val="ru-RU"/>
              </w:rPr>
              <w:t>5.448D</w:t>
            </w:r>
            <w:proofErr w:type="spellEnd"/>
            <w:proofErr w:type="gramEnd"/>
          </w:p>
          <w:p w:rsidR="000C26FF" w:rsidRPr="008114AA" w:rsidRDefault="000C26FF" w:rsidP="000C26FF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8114AA">
              <w:rPr>
                <w:szCs w:val="18"/>
                <w:lang w:val="ru-RU"/>
              </w:rPr>
              <w:t xml:space="preserve">РАДИОНАВИГАЦИОННАЯ  </w:t>
            </w:r>
            <w:r w:rsidRPr="008114AA">
              <w:rPr>
                <w:rStyle w:val="Artref"/>
                <w:szCs w:val="18"/>
                <w:lang w:val="ru-RU"/>
              </w:rPr>
              <w:t>5.449</w:t>
            </w:r>
            <w:proofErr w:type="gramEnd"/>
          </w:p>
          <w:p w:rsidR="000C26FF" w:rsidRPr="008114AA" w:rsidRDefault="000C26FF" w:rsidP="000C26FF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СЛУЖБА КОСМИЧЕСКИХ ИССЛЕДОВАНИЙ (активная)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spellStart"/>
            <w:r w:rsidRPr="008114AA">
              <w:rPr>
                <w:rStyle w:val="Artref"/>
                <w:lang w:val="ru-RU"/>
              </w:rPr>
              <w:t>5.448B</w:t>
            </w:r>
            <w:proofErr w:type="spellEnd"/>
          </w:p>
        </w:tc>
      </w:tr>
    </w:tbl>
    <w:p w:rsidR="00624561" w:rsidRPr="008114AA" w:rsidRDefault="000C26FF" w:rsidP="00B256CD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B256CD" w:rsidRPr="008114AA">
        <w:t xml:space="preserve">Предлагается не вносить изменений для </w:t>
      </w:r>
      <w:r w:rsidR="00B256CD" w:rsidRPr="008114AA">
        <w:rPr>
          <w:lang w:eastAsia="ja-JP"/>
        </w:rPr>
        <w:t xml:space="preserve">полосы частот </w:t>
      </w:r>
      <w:r w:rsidR="00B256CD" w:rsidRPr="008114AA">
        <w:t xml:space="preserve">5350−5470 МГц поскольку в исследованиях МСЭ-R по данной полосе частот не разрешены вопросы, касающиеся (i) совместного использования </w:t>
      </w:r>
      <w:r w:rsidR="00B42828" w:rsidRPr="008114AA">
        <w:t xml:space="preserve">частот </w:t>
      </w:r>
      <w:r w:rsidR="00B256CD" w:rsidRPr="008114AA">
        <w:t xml:space="preserve">системами </w:t>
      </w:r>
      <w:proofErr w:type="spellStart"/>
      <w:r w:rsidR="00B256CD" w:rsidRPr="008114AA">
        <w:t>ССИЗ</w:t>
      </w:r>
      <w:proofErr w:type="spellEnd"/>
      <w:r w:rsidR="00B256CD" w:rsidRPr="008114AA">
        <w:t xml:space="preserve"> (активной) и </w:t>
      </w:r>
      <w:proofErr w:type="spellStart"/>
      <w:r w:rsidR="00B256CD" w:rsidRPr="008114AA">
        <w:t>RLAN</w:t>
      </w:r>
      <w:proofErr w:type="spellEnd"/>
      <w:r w:rsidR="00B256CD" w:rsidRPr="008114AA">
        <w:t xml:space="preserve"> и (</w:t>
      </w:r>
      <w:proofErr w:type="spellStart"/>
      <w:r w:rsidR="00B256CD" w:rsidRPr="008114AA">
        <w:t>ii</w:t>
      </w:r>
      <w:proofErr w:type="spellEnd"/>
      <w:r w:rsidR="00B256CD" w:rsidRPr="008114AA">
        <w:t xml:space="preserve">) совместного использования </w:t>
      </w:r>
      <w:r w:rsidR="00B42828" w:rsidRPr="008114AA">
        <w:t xml:space="preserve">частот </w:t>
      </w:r>
      <w:r w:rsidR="00B256CD" w:rsidRPr="008114AA">
        <w:t xml:space="preserve">радарными системами и </w:t>
      </w:r>
      <w:proofErr w:type="spellStart"/>
      <w:r w:rsidR="00B256CD" w:rsidRPr="008114AA">
        <w:t>RLAN</w:t>
      </w:r>
      <w:proofErr w:type="spellEnd"/>
      <w:r w:rsidR="00B256CD" w:rsidRPr="008114AA">
        <w:t xml:space="preserve">, как указано в разделе 1/1.1/5.17 Отчета </w:t>
      </w:r>
      <w:proofErr w:type="spellStart"/>
      <w:r w:rsidR="00B256CD" w:rsidRPr="008114AA">
        <w:t>ПСК</w:t>
      </w:r>
      <w:proofErr w:type="spellEnd"/>
      <w:r w:rsidR="00B256CD" w:rsidRPr="008114AA">
        <w:t>.</w:t>
      </w:r>
    </w:p>
    <w:p w:rsidR="00624561" w:rsidRPr="008114AA" w:rsidRDefault="000C26FF">
      <w:pPr>
        <w:pStyle w:val="Proposal"/>
      </w:pPr>
      <w:proofErr w:type="spellStart"/>
      <w:r w:rsidRPr="008114AA">
        <w:rPr>
          <w:u w:val="single"/>
        </w:rPr>
        <w:t>NOC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/18</w:t>
      </w:r>
    </w:p>
    <w:p w:rsidR="000C26FF" w:rsidRPr="008114AA" w:rsidRDefault="000C26FF" w:rsidP="008114AA">
      <w:pPr>
        <w:pStyle w:val="Tabletitle"/>
      </w:pPr>
      <w:r w:rsidRPr="008114AA">
        <w:t>5570–7250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9"/>
        <w:gridCol w:w="3208"/>
        <w:gridCol w:w="3212"/>
      </w:tblGrid>
      <w:tr w:rsidR="000C26FF" w:rsidRPr="008114AA" w:rsidTr="000C26F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Распределение по службам</w:t>
            </w:r>
          </w:p>
        </w:tc>
      </w:tr>
      <w:tr w:rsidR="000C26FF" w:rsidRPr="008114AA" w:rsidTr="000C26FF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3</w:t>
            </w:r>
          </w:p>
        </w:tc>
      </w:tr>
      <w:tr w:rsidR="000C26FF" w:rsidRPr="008114AA" w:rsidTr="000C26F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666" w:type="pct"/>
            <w:tcBorders>
              <w:bottom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8114AA">
              <w:rPr>
                <w:rStyle w:val="Tablefreq"/>
                <w:szCs w:val="18"/>
                <w:lang w:val="ru-RU"/>
              </w:rPr>
              <w:t>5 725–5 830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 xml:space="preserve">ФИКСИРОВАННАЯ </w:t>
            </w:r>
            <w:proofErr w:type="gramStart"/>
            <w:r w:rsidRPr="008114AA">
              <w:rPr>
                <w:szCs w:val="18"/>
                <w:lang w:val="ru-RU"/>
              </w:rPr>
              <w:t>СПУТНИКОВАЯ</w:t>
            </w:r>
            <w:r w:rsidRPr="008114AA">
              <w:rPr>
                <w:szCs w:val="18"/>
                <w:lang w:val="ru-RU"/>
              </w:rPr>
              <w:br/>
              <w:t>(</w:t>
            </w:r>
            <w:proofErr w:type="gramEnd"/>
            <w:r w:rsidRPr="008114AA">
              <w:rPr>
                <w:szCs w:val="18"/>
                <w:lang w:val="ru-RU"/>
              </w:rPr>
              <w:t>Земля-космос )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РАДИОЛОКАЦИОННАЯ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Любительская</w:t>
            </w:r>
          </w:p>
        </w:tc>
        <w:tc>
          <w:tcPr>
            <w:tcW w:w="3334" w:type="pct"/>
            <w:gridSpan w:val="2"/>
            <w:tcBorders>
              <w:bottom w:val="nil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8114AA">
              <w:rPr>
                <w:rStyle w:val="Tablefreq"/>
                <w:szCs w:val="18"/>
                <w:lang w:val="ru-RU"/>
              </w:rPr>
              <w:t>5 725–5 830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ab/>
            </w:r>
            <w:r w:rsidRPr="008114AA">
              <w:rPr>
                <w:szCs w:val="18"/>
                <w:lang w:val="ru-RU"/>
              </w:rPr>
              <w:tab/>
              <w:t>РАДИОЛОКАЦИОННАЯ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ab/>
            </w:r>
            <w:r w:rsidRPr="008114AA">
              <w:rPr>
                <w:lang w:val="ru-RU"/>
              </w:rPr>
              <w:tab/>
              <w:t>Любительская</w:t>
            </w:r>
          </w:p>
        </w:tc>
      </w:tr>
      <w:tr w:rsidR="000C26FF" w:rsidRPr="008114AA" w:rsidTr="000C26F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666" w:type="pct"/>
            <w:tcBorders>
              <w:top w:val="nil"/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8114AA">
              <w:rPr>
                <w:rStyle w:val="Artref"/>
                <w:szCs w:val="18"/>
                <w:lang w:val="ru-RU"/>
              </w:rPr>
              <w:t>5.150  5.451  5.453  5.455  5.456</w:t>
            </w:r>
          </w:p>
        </w:tc>
        <w:tc>
          <w:tcPr>
            <w:tcW w:w="3334" w:type="pct"/>
            <w:gridSpan w:val="2"/>
            <w:tcBorders>
              <w:top w:val="nil"/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8114AA">
              <w:rPr>
                <w:rStyle w:val="Artref"/>
                <w:szCs w:val="18"/>
                <w:lang w:val="ru-RU"/>
              </w:rPr>
              <w:tab/>
            </w:r>
            <w:r w:rsidRPr="008114AA">
              <w:rPr>
                <w:rStyle w:val="Artref"/>
                <w:szCs w:val="18"/>
                <w:lang w:val="ru-RU"/>
              </w:rPr>
              <w:tab/>
              <w:t>5.150  5.453  5.455</w:t>
            </w:r>
          </w:p>
        </w:tc>
      </w:tr>
      <w:tr w:rsidR="000C26FF" w:rsidRPr="008114AA" w:rsidTr="000C26F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:rsidR="000C26FF" w:rsidRPr="008114AA" w:rsidRDefault="000C26FF" w:rsidP="000C26FF">
            <w:pPr>
              <w:spacing w:before="20" w:after="20"/>
              <w:rPr>
                <w:rStyle w:val="Tablefreq"/>
                <w:szCs w:val="18"/>
              </w:rPr>
            </w:pPr>
            <w:r w:rsidRPr="008114AA">
              <w:rPr>
                <w:rStyle w:val="Tablefreq"/>
                <w:szCs w:val="18"/>
              </w:rPr>
              <w:lastRenderedPageBreak/>
              <w:t>5 830–5 850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ФИКСИРОВАННАЯ СПУТНИКОВАЯ</w:t>
            </w:r>
            <w:r w:rsidRPr="008114AA">
              <w:rPr>
                <w:szCs w:val="18"/>
                <w:lang w:val="ru-RU"/>
              </w:rPr>
              <w:br/>
              <w:t>(Земля-космос)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РАДИОЛОКАЦИОННАЯ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>Любительская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lang w:val="ru-RU"/>
              </w:rPr>
            </w:pPr>
            <w:r w:rsidRPr="008114AA">
              <w:rPr>
                <w:lang w:val="ru-RU"/>
              </w:rPr>
              <w:t>Любительская спутниковая (космос</w:t>
            </w:r>
            <w:r w:rsidRPr="008114AA">
              <w:rPr>
                <w:lang w:val="ru-RU"/>
              </w:rPr>
              <w:noBreakHyphen/>
              <w:t>Земля)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bottom w:val="nil"/>
            </w:tcBorders>
          </w:tcPr>
          <w:p w:rsidR="000C26FF" w:rsidRPr="008114AA" w:rsidRDefault="000C26FF" w:rsidP="000C26FF">
            <w:pPr>
              <w:spacing w:before="20" w:after="20"/>
              <w:rPr>
                <w:rStyle w:val="Tablefreq"/>
                <w:szCs w:val="18"/>
              </w:rPr>
            </w:pPr>
            <w:r w:rsidRPr="008114AA">
              <w:rPr>
                <w:rStyle w:val="Tablefreq"/>
                <w:szCs w:val="18"/>
              </w:rPr>
              <w:t>5 830–5 850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ab/>
            </w:r>
            <w:r w:rsidRPr="008114AA">
              <w:rPr>
                <w:szCs w:val="18"/>
                <w:lang w:val="ru-RU"/>
              </w:rPr>
              <w:tab/>
              <w:t>РАДИОЛОКАЦИОННАЯ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ab/>
            </w:r>
            <w:r w:rsidRPr="008114AA">
              <w:rPr>
                <w:szCs w:val="18"/>
                <w:lang w:val="ru-RU"/>
              </w:rPr>
              <w:tab/>
              <w:t>Любительская</w:t>
            </w:r>
          </w:p>
          <w:p w:rsidR="000C26FF" w:rsidRPr="008114AA" w:rsidRDefault="000C26FF" w:rsidP="000C26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8114AA">
              <w:rPr>
                <w:szCs w:val="18"/>
                <w:lang w:val="ru-RU"/>
              </w:rPr>
              <w:tab/>
            </w:r>
            <w:r w:rsidRPr="008114AA">
              <w:rPr>
                <w:szCs w:val="18"/>
                <w:lang w:val="ru-RU"/>
              </w:rPr>
              <w:tab/>
              <w:t>Любительская спутниковая (космос-Земля)</w:t>
            </w:r>
          </w:p>
          <w:p w:rsidR="000C26FF" w:rsidRPr="008114AA" w:rsidRDefault="000C26FF" w:rsidP="000C26FF">
            <w:pPr>
              <w:pStyle w:val="Tablehead"/>
              <w:spacing w:before="20" w:after="20"/>
              <w:jc w:val="left"/>
              <w:rPr>
                <w:rFonts w:ascii="Times New Roman" w:hAnsi="Times New Roman"/>
                <w:b w:val="0"/>
                <w:bCs/>
                <w:szCs w:val="18"/>
                <w:lang w:val="ru-RU"/>
              </w:rPr>
            </w:pPr>
          </w:p>
        </w:tc>
      </w:tr>
      <w:tr w:rsidR="000C26FF" w:rsidRPr="008114AA" w:rsidTr="00B256CD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666" w:type="pct"/>
            <w:tcBorders>
              <w:top w:val="nil"/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8114AA">
              <w:rPr>
                <w:rStyle w:val="Artref"/>
                <w:szCs w:val="18"/>
                <w:lang w:val="ru-RU"/>
              </w:rPr>
              <w:t>5.150  5.451  5.453  5.455  5.456</w:t>
            </w:r>
          </w:p>
        </w:tc>
        <w:tc>
          <w:tcPr>
            <w:tcW w:w="3334" w:type="pct"/>
            <w:gridSpan w:val="2"/>
            <w:tcBorders>
              <w:top w:val="nil"/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8114AA">
              <w:rPr>
                <w:rStyle w:val="Artref"/>
                <w:szCs w:val="18"/>
                <w:lang w:val="ru-RU"/>
              </w:rPr>
              <w:tab/>
            </w:r>
            <w:r w:rsidRPr="008114AA">
              <w:rPr>
                <w:rStyle w:val="Artref"/>
                <w:szCs w:val="18"/>
                <w:lang w:val="ru-RU"/>
              </w:rPr>
              <w:tab/>
              <w:t>5.150  5.453  5.455</w:t>
            </w:r>
          </w:p>
        </w:tc>
      </w:tr>
    </w:tbl>
    <w:p w:rsidR="00624561" w:rsidRPr="008114AA" w:rsidRDefault="000C26FF" w:rsidP="00B256CD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B256CD" w:rsidRPr="008114AA">
        <w:t xml:space="preserve">Предлагается не вносить изменений для </w:t>
      </w:r>
      <w:r w:rsidR="00B256CD" w:rsidRPr="008114AA">
        <w:rPr>
          <w:lang w:eastAsia="ja-JP"/>
        </w:rPr>
        <w:t xml:space="preserve">полосы частот </w:t>
      </w:r>
      <w:r w:rsidR="00B256CD" w:rsidRPr="008114AA">
        <w:t xml:space="preserve">5725−5850 МГц в силу неразрешенных вопросов в исследованиях МСЭ-R по данной полосе частот для обеспечения защиты определенных радаров, работающих во всей или в участках полосы частот 5250−5850 МГц, как указано в разделе 1/1.1/5.18 Отчета </w:t>
      </w:r>
      <w:proofErr w:type="spellStart"/>
      <w:r w:rsidR="00B256CD" w:rsidRPr="008114AA">
        <w:t>ПСК</w:t>
      </w:r>
      <w:proofErr w:type="spellEnd"/>
      <w:r w:rsidR="00B256CD" w:rsidRPr="008114AA">
        <w:t>.</w:t>
      </w:r>
    </w:p>
    <w:p w:rsidR="00624561" w:rsidRPr="008114AA" w:rsidRDefault="000C26FF">
      <w:pPr>
        <w:pStyle w:val="Proposal"/>
      </w:pPr>
      <w:proofErr w:type="spellStart"/>
      <w:r w:rsidRPr="008114AA">
        <w:rPr>
          <w:u w:val="single"/>
        </w:rPr>
        <w:t>NOC</w:t>
      </w:r>
      <w:proofErr w:type="spellEnd"/>
      <w:r w:rsidRPr="008114AA">
        <w:tab/>
      </w:r>
      <w:proofErr w:type="spellStart"/>
      <w:r w:rsidRPr="008114AA">
        <w:t>ASP</w:t>
      </w:r>
      <w:proofErr w:type="spellEnd"/>
      <w:r w:rsidRPr="008114AA">
        <w:t>/</w:t>
      </w:r>
      <w:proofErr w:type="spellStart"/>
      <w:r w:rsidRPr="008114AA">
        <w:t>32A1</w:t>
      </w:r>
      <w:proofErr w:type="spellEnd"/>
      <w:r w:rsidRPr="008114AA">
        <w:t>/19</w:t>
      </w:r>
    </w:p>
    <w:p w:rsidR="000C26FF" w:rsidRPr="008114AA" w:rsidRDefault="000C26FF" w:rsidP="008114AA">
      <w:pPr>
        <w:pStyle w:val="Tabletitle"/>
      </w:pPr>
      <w:r w:rsidRPr="008114AA">
        <w:t>5570–7250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9"/>
        <w:gridCol w:w="3208"/>
        <w:gridCol w:w="3212"/>
      </w:tblGrid>
      <w:tr w:rsidR="000C26FF" w:rsidRPr="008114AA" w:rsidTr="000C26F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Распределение по службам</w:t>
            </w:r>
          </w:p>
        </w:tc>
      </w:tr>
      <w:tr w:rsidR="000C26FF" w:rsidRPr="008114AA" w:rsidTr="000C26FF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F" w:rsidRPr="008114AA" w:rsidRDefault="000C26FF" w:rsidP="000C26FF">
            <w:pPr>
              <w:pStyle w:val="Tablehead"/>
              <w:rPr>
                <w:rFonts w:ascii="Times New Roman" w:hAnsi="Times New Roman"/>
                <w:lang w:val="ru-RU"/>
              </w:rPr>
            </w:pPr>
            <w:r w:rsidRPr="008114AA">
              <w:rPr>
                <w:rFonts w:ascii="Times New Roman" w:hAnsi="Times New Roman"/>
                <w:lang w:val="ru-RU"/>
              </w:rPr>
              <w:t>Район 3</w:t>
            </w:r>
          </w:p>
        </w:tc>
      </w:tr>
      <w:tr w:rsidR="000C26FF" w:rsidRPr="008114AA" w:rsidTr="0020573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6FF" w:rsidRPr="008114AA" w:rsidRDefault="000C26FF" w:rsidP="000C26FF">
            <w:pPr>
              <w:pStyle w:val="Tablehead"/>
              <w:keepNext w:val="0"/>
              <w:spacing w:before="20" w:after="20"/>
              <w:jc w:val="left"/>
              <w:rPr>
                <w:rStyle w:val="Tablefreq"/>
                <w:lang w:val="ru-RU"/>
              </w:rPr>
            </w:pPr>
            <w:r w:rsidRPr="008114AA">
              <w:rPr>
                <w:rStyle w:val="Tablefreq"/>
                <w:lang w:val="ru-RU"/>
              </w:rPr>
              <w:t>5 925–6 700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26FF" w:rsidRPr="008114AA" w:rsidRDefault="000C26FF" w:rsidP="000C26FF">
            <w:pPr>
              <w:pStyle w:val="TableTextS5"/>
              <w:ind w:left="85"/>
              <w:rPr>
                <w:rStyle w:val="Artref"/>
                <w:bCs w:val="0"/>
                <w:lang w:val="ru-RU"/>
              </w:rPr>
            </w:pPr>
            <w:proofErr w:type="gramStart"/>
            <w:r w:rsidRPr="008114AA">
              <w:rPr>
                <w:lang w:val="ru-RU"/>
              </w:rPr>
              <w:t>ФИКСИРОВАННАЯ</w:t>
            </w:r>
            <w:r w:rsidRPr="008114AA">
              <w:rPr>
                <w:rStyle w:val="Artref"/>
                <w:lang w:val="ru-RU"/>
              </w:rPr>
              <w:t xml:space="preserve">  5.457</w:t>
            </w:r>
            <w:proofErr w:type="gramEnd"/>
          </w:p>
          <w:p w:rsidR="000C26FF" w:rsidRPr="008114AA" w:rsidRDefault="000C26FF" w:rsidP="000C26FF">
            <w:pPr>
              <w:pStyle w:val="TableTextS5"/>
              <w:ind w:left="85"/>
              <w:rPr>
                <w:rStyle w:val="Artref"/>
                <w:bCs w:val="0"/>
                <w:lang w:val="ru-RU"/>
              </w:rPr>
            </w:pPr>
            <w:r w:rsidRPr="008114AA">
              <w:rPr>
                <w:lang w:val="ru-RU"/>
              </w:rPr>
              <w:t>ФИКСИРОВАННАЯ СПУТНИКОВАЯ (Земля-</w:t>
            </w:r>
            <w:proofErr w:type="gramStart"/>
            <w:r w:rsidRPr="008114AA">
              <w:rPr>
                <w:lang w:val="ru-RU"/>
              </w:rPr>
              <w:t xml:space="preserve">космос)  </w:t>
            </w:r>
            <w:proofErr w:type="spellStart"/>
            <w:r w:rsidRPr="008114AA">
              <w:rPr>
                <w:rStyle w:val="Artref"/>
                <w:lang w:val="ru-RU"/>
              </w:rPr>
              <w:t>5.457А</w:t>
            </w:r>
            <w:proofErr w:type="spellEnd"/>
            <w:proofErr w:type="gramEnd"/>
            <w:r w:rsidRPr="008114AA">
              <w:rPr>
                <w:rStyle w:val="Artref"/>
                <w:lang w:val="ru-RU"/>
              </w:rPr>
              <w:t xml:space="preserve">  </w:t>
            </w:r>
            <w:proofErr w:type="spellStart"/>
            <w:r w:rsidRPr="008114AA">
              <w:rPr>
                <w:rStyle w:val="Artref"/>
                <w:lang w:val="ru-RU"/>
              </w:rPr>
              <w:t>5.457В</w:t>
            </w:r>
            <w:proofErr w:type="spellEnd"/>
          </w:p>
          <w:p w:rsidR="000C26FF" w:rsidRPr="008114AA" w:rsidRDefault="000C26FF" w:rsidP="000C26FF">
            <w:pPr>
              <w:pStyle w:val="TableTextS5"/>
              <w:ind w:left="85"/>
              <w:rPr>
                <w:rStyle w:val="Artref"/>
                <w:bCs w:val="0"/>
                <w:lang w:val="ru-RU"/>
              </w:rPr>
            </w:pPr>
            <w:proofErr w:type="gramStart"/>
            <w:r w:rsidRPr="008114AA">
              <w:rPr>
                <w:lang w:val="ru-RU"/>
              </w:rPr>
              <w:t xml:space="preserve">ПОДВИЖНАЯ  </w:t>
            </w:r>
            <w:proofErr w:type="spellStart"/>
            <w:r w:rsidRPr="008114AA">
              <w:rPr>
                <w:rStyle w:val="Artref"/>
                <w:lang w:val="ru-RU"/>
              </w:rPr>
              <w:t>5.457С</w:t>
            </w:r>
            <w:proofErr w:type="spellEnd"/>
            <w:proofErr w:type="gramEnd"/>
          </w:p>
          <w:p w:rsidR="000C26FF" w:rsidRPr="008114AA" w:rsidRDefault="000C26FF" w:rsidP="000C26FF">
            <w:pPr>
              <w:pStyle w:val="TableTextS5"/>
              <w:spacing w:before="20" w:after="20"/>
              <w:ind w:hanging="255"/>
              <w:rPr>
                <w:rStyle w:val="Artref"/>
                <w:b/>
                <w:bCs w:val="0"/>
                <w:szCs w:val="18"/>
                <w:lang w:val="ru-RU"/>
              </w:rPr>
            </w:pPr>
            <w:r w:rsidRPr="008114AA">
              <w:rPr>
                <w:rStyle w:val="Artref"/>
                <w:lang w:val="ru-RU"/>
              </w:rPr>
              <w:t>5.149  5.440  5.458</w:t>
            </w:r>
          </w:p>
        </w:tc>
      </w:tr>
    </w:tbl>
    <w:p w:rsidR="00624561" w:rsidRPr="008114AA" w:rsidRDefault="000C26FF" w:rsidP="00B42828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20573F" w:rsidRPr="008114AA">
        <w:t xml:space="preserve">Предлагается не вносить изменений для </w:t>
      </w:r>
      <w:r w:rsidR="0020573F" w:rsidRPr="008114AA">
        <w:rPr>
          <w:lang w:eastAsia="ja-JP"/>
        </w:rPr>
        <w:t xml:space="preserve">полосы частот </w:t>
      </w:r>
      <w:r w:rsidR="0020573F" w:rsidRPr="008114AA">
        <w:t xml:space="preserve">5925−6425 МГц. </w:t>
      </w:r>
      <w:r w:rsidR="0020573F" w:rsidRPr="008114AA">
        <w:rPr>
          <w:lang w:eastAsia="ja-JP"/>
        </w:rPr>
        <w:t xml:space="preserve">Данная полоса частот широко используется </w:t>
      </w:r>
      <w:proofErr w:type="spellStart"/>
      <w:r w:rsidR="0020573F" w:rsidRPr="008114AA">
        <w:rPr>
          <w:lang w:eastAsia="ja-JP"/>
        </w:rPr>
        <w:t>ФСС</w:t>
      </w:r>
      <w:proofErr w:type="spellEnd"/>
      <w:r w:rsidR="0020573F" w:rsidRPr="008114AA">
        <w:rPr>
          <w:lang w:eastAsia="ja-JP"/>
        </w:rPr>
        <w:t xml:space="preserve"> для линий Земля-космос. </w:t>
      </w:r>
      <w:r w:rsidR="0020573F" w:rsidRPr="008114AA">
        <w:t xml:space="preserve">Как указано в разделе 1/1.1/4.1.13.2 Отчета </w:t>
      </w:r>
      <w:proofErr w:type="spellStart"/>
      <w:r w:rsidR="0020573F" w:rsidRPr="008114AA">
        <w:t>ПСК</w:t>
      </w:r>
      <w:proofErr w:type="spellEnd"/>
      <w:r w:rsidR="0020573F" w:rsidRPr="008114AA">
        <w:t xml:space="preserve">, по результатам исследований МСЭ-R делается вывод, что совместное использование частот и совместимость систем </w:t>
      </w:r>
      <w:proofErr w:type="spellStart"/>
      <w:r w:rsidR="0020573F" w:rsidRPr="008114AA">
        <w:t>IMT-Advanced</w:t>
      </w:r>
      <w:proofErr w:type="spellEnd"/>
      <w:r w:rsidR="0020573F" w:rsidRPr="008114AA">
        <w:t xml:space="preserve"> и сетей </w:t>
      </w:r>
      <w:proofErr w:type="spellStart"/>
      <w:r w:rsidR="0020573F" w:rsidRPr="008114AA">
        <w:t>ФСС</w:t>
      </w:r>
      <w:proofErr w:type="spellEnd"/>
      <w:r w:rsidR="0020573F" w:rsidRPr="008114AA">
        <w:t xml:space="preserve"> в полосе частот 5925−6425 МГц осуществимы </w:t>
      </w:r>
      <w:r w:rsidR="00B42828" w:rsidRPr="008114AA">
        <w:t xml:space="preserve">только </w:t>
      </w:r>
      <w:r w:rsidR="0020573F" w:rsidRPr="008114AA">
        <w:t xml:space="preserve">при определенных условиях. Эти условия включают развертывание систем </w:t>
      </w:r>
      <w:proofErr w:type="spellStart"/>
      <w:r w:rsidR="0020573F" w:rsidRPr="008114AA">
        <w:t>IMT</w:t>
      </w:r>
      <w:r w:rsidR="0020573F" w:rsidRPr="008114AA">
        <w:noBreakHyphen/>
        <w:t>Advanced</w:t>
      </w:r>
      <w:proofErr w:type="spellEnd"/>
      <w:r w:rsidR="0020573F" w:rsidRPr="008114AA">
        <w:t xml:space="preserve"> только внутри помещения и установление ограничения на максимально допустимую </w:t>
      </w:r>
      <w:proofErr w:type="spellStart"/>
      <w:r w:rsidR="0020573F" w:rsidRPr="008114AA">
        <w:t>э.и.и.м</w:t>
      </w:r>
      <w:proofErr w:type="spellEnd"/>
      <w:r w:rsidR="0020573F" w:rsidRPr="008114AA">
        <w:t xml:space="preserve">. для станций </w:t>
      </w:r>
      <w:proofErr w:type="spellStart"/>
      <w:r w:rsidR="0020573F" w:rsidRPr="008114AA">
        <w:t>IMT-Advanced</w:t>
      </w:r>
      <w:proofErr w:type="spellEnd"/>
      <w:r w:rsidR="0020573F" w:rsidRPr="008114AA">
        <w:t xml:space="preserve"> в этом диапазоне частот.</w:t>
      </w:r>
    </w:p>
    <w:p w:rsidR="00624561" w:rsidRPr="004959A3" w:rsidRDefault="000C26FF">
      <w:pPr>
        <w:pStyle w:val="Proposal"/>
        <w:rPr>
          <w:lang w:val="en-GB"/>
        </w:rPr>
      </w:pPr>
      <w:r w:rsidRPr="004959A3">
        <w:rPr>
          <w:lang w:val="en-GB"/>
        </w:rPr>
        <w:t>SUP</w:t>
      </w:r>
      <w:r w:rsidRPr="004959A3">
        <w:rPr>
          <w:lang w:val="en-GB"/>
        </w:rPr>
        <w:tab/>
        <w:t>ASP/</w:t>
      </w:r>
      <w:proofErr w:type="spellStart"/>
      <w:r w:rsidRPr="004959A3">
        <w:rPr>
          <w:lang w:val="en-GB"/>
        </w:rPr>
        <w:t>32A1</w:t>
      </w:r>
      <w:proofErr w:type="spellEnd"/>
      <w:r w:rsidRPr="004959A3">
        <w:rPr>
          <w:lang w:val="en-GB"/>
        </w:rPr>
        <w:t>/20</w:t>
      </w:r>
    </w:p>
    <w:p w:rsidR="000C26FF" w:rsidRPr="004959A3" w:rsidRDefault="000C26FF" w:rsidP="000C26FF">
      <w:pPr>
        <w:pStyle w:val="ResNo"/>
        <w:rPr>
          <w:lang w:val="en-GB"/>
        </w:rPr>
      </w:pPr>
      <w:r w:rsidRPr="008114AA">
        <w:t>РЕЗОЛЮЦИЯ</w:t>
      </w:r>
      <w:r w:rsidRPr="004959A3">
        <w:rPr>
          <w:lang w:val="en-GB"/>
        </w:rPr>
        <w:t xml:space="preserve"> </w:t>
      </w:r>
      <w:r w:rsidRPr="004959A3">
        <w:rPr>
          <w:rStyle w:val="href"/>
          <w:lang w:val="en-GB"/>
        </w:rPr>
        <w:t>233</w:t>
      </w:r>
      <w:r w:rsidRPr="004959A3">
        <w:rPr>
          <w:lang w:val="en-GB"/>
        </w:rPr>
        <w:t xml:space="preserve"> (</w:t>
      </w:r>
      <w:proofErr w:type="spellStart"/>
      <w:r w:rsidRPr="008114AA">
        <w:t>ВКР</w:t>
      </w:r>
      <w:proofErr w:type="spellEnd"/>
      <w:r w:rsidRPr="004959A3">
        <w:rPr>
          <w:lang w:val="en-GB"/>
        </w:rPr>
        <w:t>-12)</w:t>
      </w:r>
    </w:p>
    <w:p w:rsidR="000C26FF" w:rsidRPr="008114AA" w:rsidRDefault="000C26FF" w:rsidP="008114AA">
      <w:pPr>
        <w:pStyle w:val="Restitle"/>
      </w:pPr>
      <w:bookmarkStart w:id="114" w:name="_Toc329089606"/>
      <w:bookmarkEnd w:id="114"/>
      <w:r w:rsidRPr="008114AA">
        <w:t xml:space="preserve">Исследования связанных с частотами вопросов Международной </w:t>
      </w:r>
      <w:r w:rsidRPr="008114AA">
        <w:br/>
        <w:t xml:space="preserve">подвижной электросвязи и других применений наземной </w:t>
      </w:r>
      <w:r w:rsidRPr="008114AA">
        <w:br/>
        <w:t>подвижной широкополосной связи</w:t>
      </w:r>
    </w:p>
    <w:p w:rsidR="00624561" w:rsidRPr="008114AA" w:rsidRDefault="000C26FF" w:rsidP="00B42828">
      <w:pPr>
        <w:pStyle w:val="Reasons"/>
      </w:pPr>
      <w:proofErr w:type="gramStart"/>
      <w:r w:rsidRPr="008114AA">
        <w:rPr>
          <w:b/>
        </w:rPr>
        <w:t>Основания</w:t>
      </w:r>
      <w:r w:rsidRPr="008114AA">
        <w:rPr>
          <w:bCs/>
        </w:rPr>
        <w:t>:</w:t>
      </w:r>
      <w:r w:rsidRPr="008114AA">
        <w:tab/>
      </w:r>
      <w:proofErr w:type="gramEnd"/>
      <w:r w:rsidR="00B42828" w:rsidRPr="008114AA">
        <w:t xml:space="preserve">Сохранять </w:t>
      </w:r>
      <w:r w:rsidR="0020573F" w:rsidRPr="008114AA">
        <w:t>Резолюци</w:t>
      </w:r>
      <w:r w:rsidR="00C86477" w:rsidRPr="008114AA">
        <w:t>ю</w:t>
      </w:r>
      <w:r w:rsidR="0020573F" w:rsidRPr="008114AA">
        <w:t xml:space="preserve"> </w:t>
      </w:r>
      <w:r w:rsidR="0020573F" w:rsidRPr="008114AA">
        <w:rPr>
          <w:rStyle w:val="href"/>
        </w:rPr>
        <w:t>233</w:t>
      </w:r>
      <w:r w:rsidR="0020573F" w:rsidRPr="008114AA">
        <w:t xml:space="preserve"> (</w:t>
      </w:r>
      <w:proofErr w:type="spellStart"/>
      <w:r w:rsidR="0020573F" w:rsidRPr="008114AA">
        <w:t>ВКР</w:t>
      </w:r>
      <w:proofErr w:type="spellEnd"/>
      <w:r w:rsidR="0020573F" w:rsidRPr="008114AA">
        <w:t>-12)</w:t>
      </w:r>
      <w:r w:rsidR="00C86477" w:rsidRPr="008114AA">
        <w:t xml:space="preserve"> </w:t>
      </w:r>
      <w:r w:rsidR="00B42828" w:rsidRPr="008114AA">
        <w:t xml:space="preserve">нет необходимости, </w:t>
      </w:r>
      <w:r w:rsidR="00B42828" w:rsidRPr="008114AA">
        <w:rPr>
          <w:lang w:eastAsia="ja-JP"/>
        </w:rPr>
        <w:t>поскольку не предполагается проведение дальнейших исследований в соответствии с этой Резолюцией</w:t>
      </w:r>
      <w:r w:rsidR="00C86477" w:rsidRPr="008114AA">
        <w:t>.</w:t>
      </w:r>
    </w:p>
    <w:p w:rsidR="00C86477" w:rsidRPr="008114AA" w:rsidRDefault="00C86477" w:rsidP="00FE52A1">
      <w:pPr>
        <w:pStyle w:val="Reasons"/>
      </w:pPr>
    </w:p>
    <w:p w:rsidR="00C86477" w:rsidRPr="008114AA" w:rsidRDefault="00C86477" w:rsidP="00C86477">
      <w:pPr>
        <w:jc w:val="center"/>
      </w:pPr>
      <w:bookmarkStart w:id="115" w:name="_GoBack"/>
      <w:bookmarkEnd w:id="115"/>
      <w:r w:rsidRPr="008114AA">
        <w:t>______________</w:t>
      </w:r>
    </w:p>
    <w:sectPr w:rsidR="00C86477" w:rsidRPr="008114AA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A1" w:rsidRDefault="00FE52A1">
      <w:r>
        <w:separator/>
      </w:r>
    </w:p>
  </w:endnote>
  <w:endnote w:type="continuationSeparator" w:id="0">
    <w:p w:rsidR="00FE52A1" w:rsidRDefault="00FE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A1" w:rsidRDefault="00FE52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E52A1" w:rsidRPr="003846E3" w:rsidRDefault="00FE52A1">
    <w:pPr>
      <w:ind w:right="360"/>
      <w:rPr>
        <w:lang w:val="en-GB"/>
      </w:rPr>
    </w:pPr>
    <w:r>
      <w:fldChar w:fldCharType="begin"/>
    </w:r>
    <w:r w:rsidRPr="003846E3">
      <w:rPr>
        <w:lang w:val="en-GB"/>
      </w:rPr>
      <w:instrText xml:space="preserve"> FILENAME \p  \* MERGEFORMAT </w:instrText>
    </w:r>
    <w:r>
      <w:fldChar w:fldCharType="separate"/>
    </w:r>
    <w:r w:rsidR="001D300E">
      <w:rPr>
        <w:noProof/>
        <w:lang w:val="en-GB"/>
      </w:rPr>
      <w:t>P:\RUS\ITU-R\CONF-R\CMR15\000\032ADD01R.docx</w:t>
    </w:r>
    <w:r>
      <w:fldChar w:fldCharType="end"/>
    </w:r>
    <w:r w:rsidRPr="003846E3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D300E">
      <w:rPr>
        <w:noProof/>
      </w:rPr>
      <w:t>16.10.15</w:t>
    </w:r>
    <w:r>
      <w:fldChar w:fldCharType="end"/>
    </w:r>
    <w:r w:rsidRPr="003846E3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D300E">
      <w:rPr>
        <w:noProof/>
      </w:rPr>
      <w:t>16.10.15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A1" w:rsidRPr="003846E3" w:rsidRDefault="00FE52A1" w:rsidP="000C26FF">
    <w:pPr>
      <w:pStyle w:val="Footer"/>
    </w:pPr>
    <w:r>
      <w:fldChar w:fldCharType="begin"/>
    </w:r>
    <w:r w:rsidRPr="003846E3">
      <w:instrText xml:space="preserve"> FILENAME \p  \* MERGEFORMAT </w:instrText>
    </w:r>
    <w:r>
      <w:fldChar w:fldCharType="separate"/>
    </w:r>
    <w:r w:rsidR="001D300E">
      <w:t>P:\RUS\ITU-R\CONF-R\CMR15\000\032ADD01R.docx</w:t>
    </w:r>
    <w:r>
      <w:fldChar w:fldCharType="end"/>
    </w:r>
    <w:r w:rsidRPr="003846E3">
      <w:t xml:space="preserve"> (387296)</w:t>
    </w:r>
    <w:r w:rsidRPr="003846E3">
      <w:tab/>
    </w:r>
    <w:r>
      <w:fldChar w:fldCharType="begin"/>
    </w:r>
    <w:r>
      <w:instrText xml:space="preserve"> SAVEDATE \@ DD.MM.YY </w:instrText>
    </w:r>
    <w:r>
      <w:fldChar w:fldCharType="separate"/>
    </w:r>
    <w:r w:rsidR="001D300E">
      <w:t>16.10.15</w:t>
    </w:r>
    <w:r>
      <w:fldChar w:fldCharType="end"/>
    </w:r>
    <w:r w:rsidRPr="003846E3">
      <w:tab/>
    </w:r>
    <w:r>
      <w:fldChar w:fldCharType="begin"/>
    </w:r>
    <w:r>
      <w:instrText xml:space="preserve"> PRINTDATE \@ DD.MM.YY </w:instrText>
    </w:r>
    <w:r>
      <w:fldChar w:fldCharType="separate"/>
    </w:r>
    <w:r w:rsidR="001D300E">
      <w:t>16.10.15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A1" w:rsidRPr="003846E3" w:rsidRDefault="00FE52A1" w:rsidP="00DE2EBA">
    <w:pPr>
      <w:pStyle w:val="Footer"/>
    </w:pPr>
    <w:r>
      <w:fldChar w:fldCharType="begin"/>
    </w:r>
    <w:r w:rsidRPr="003846E3">
      <w:instrText xml:space="preserve"> FILENAME \p  \* MERGEFORMAT </w:instrText>
    </w:r>
    <w:r>
      <w:fldChar w:fldCharType="separate"/>
    </w:r>
    <w:r w:rsidR="001D300E">
      <w:t>P:\RUS\ITU-R\CONF-R\CMR15\000\032ADD01R.docx</w:t>
    </w:r>
    <w:r>
      <w:fldChar w:fldCharType="end"/>
    </w:r>
    <w:r w:rsidRPr="003846E3">
      <w:t xml:space="preserve"> (387296)</w:t>
    </w:r>
    <w:r w:rsidRPr="003846E3">
      <w:tab/>
    </w:r>
    <w:r>
      <w:fldChar w:fldCharType="begin"/>
    </w:r>
    <w:r>
      <w:instrText xml:space="preserve"> SAVEDATE \@ DD.MM.YY </w:instrText>
    </w:r>
    <w:r>
      <w:fldChar w:fldCharType="separate"/>
    </w:r>
    <w:r w:rsidR="001D300E">
      <w:t>16.10.15</w:t>
    </w:r>
    <w:r>
      <w:fldChar w:fldCharType="end"/>
    </w:r>
    <w:r w:rsidRPr="003846E3">
      <w:tab/>
    </w:r>
    <w:r>
      <w:fldChar w:fldCharType="begin"/>
    </w:r>
    <w:r>
      <w:instrText xml:space="preserve"> PRINTDATE \@ DD.MM.YY </w:instrText>
    </w:r>
    <w:r>
      <w:fldChar w:fldCharType="separate"/>
    </w:r>
    <w:r w:rsidR="001D300E">
      <w:t>16.10.15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A1" w:rsidRDefault="00FE52A1">
      <w:r>
        <w:rPr>
          <w:b/>
        </w:rPr>
        <w:t>_______________</w:t>
      </w:r>
    </w:p>
  </w:footnote>
  <w:footnote w:type="continuationSeparator" w:id="0">
    <w:p w:rsidR="00FE52A1" w:rsidRDefault="00FE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A1" w:rsidRPr="00434A7C" w:rsidRDefault="00FE52A1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D300E">
      <w:rPr>
        <w:noProof/>
      </w:rPr>
      <w:t>12</w:t>
    </w:r>
    <w:r>
      <w:fldChar w:fldCharType="end"/>
    </w:r>
  </w:p>
  <w:p w:rsidR="00FE52A1" w:rsidRDefault="00FE52A1" w:rsidP="00597005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15</w:t>
    </w:r>
    <w:r>
      <w:t>/32(</w:t>
    </w:r>
    <w:proofErr w:type="spellStart"/>
    <w:r>
      <w:t>Add.1</w:t>
    </w:r>
    <w:proofErr w:type="spellEnd"/>
    <w:r>
      <w:t>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50855135"/>
    <w:multiLevelType w:val="hybridMultilevel"/>
    <w:tmpl w:val="32D81042"/>
    <w:lvl w:ilvl="0" w:tplc="C644A08C">
      <w:start w:val="1"/>
      <w:numFmt w:val="bullet"/>
      <w:lvlText w:val="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sarapkina, Yulia">
    <w15:presenceInfo w15:providerId="AD" w15:userId="S-1-5-21-8740799-900759487-1415713722-35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1551F"/>
    <w:rsid w:val="000260F1"/>
    <w:rsid w:val="000333E8"/>
    <w:rsid w:val="0003535B"/>
    <w:rsid w:val="000A0EF3"/>
    <w:rsid w:val="000C26FF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D300E"/>
    <w:rsid w:val="001E5FB4"/>
    <w:rsid w:val="00202CA0"/>
    <w:rsid w:val="0020573F"/>
    <w:rsid w:val="00230582"/>
    <w:rsid w:val="002449AA"/>
    <w:rsid w:val="00245A1F"/>
    <w:rsid w:val="00265034"/>
    <w:rsid w:val="00290C74"/>
    <w:rsid w:val="002A2D3F"/>
    <w:rsid w:val="00300F84"/>
    <w:rsid w:val="003448B8"/>
    <w:rsid w:val="00344EB8"/>
    <w:rsid w:val="00346BEC"/>
    <w:rsid w:val="003846E3"/>
    <w:rsid w:val="003C583C"/>
    <w:rsid w:val="003F0078"/>
    <w:rsid w:val="00434A7C"/>
    <w:rsid w:val="0045143A"/>
    <w:rsid w:val="00484D02"/>
    <w:rsid w:val="004959A3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38EE"/>
    <w:rsid w:val="005D79A3"/>
    <w:rsid w:val="005E61DD"/>
    <w:rsid w:val="006023DF"/>
    <w:rsid w:val="006115BE"/>
    <w:rsid w:val="00614771"/>
    <w:rsid w:val="00620DD7"/>
    <w:rsid w:val="00624561"/>
    <w:rsid w:val="00657DE0"/>
    <w:rsid w:val="0066407D"/>
    <w:rsid w:val="00692C06"/>
    <w:rsid w:val="006A6E9B"/>
    <w:rsid w:val="006E6C48"/>
    <w:rsid w:val="007347B7"/>
    <w:rsid w:val="00753B0C"/>
    <w:rsid w:val="00760185"/>
    <w:rsid w:val="00763F4F"/>
    <w:rsid w:val="00775720"/>
    <w:rsid w:val="007917AE"/>
    <w:rsid w:val="007A08B5"/>
    <w:rsid w:val="008114AA"/>
    <w:rsid w:val="00811633"/>
    <w:rsid w:val="00812452"/>
    <w:rsid w:val="00815749"/>
    <w:rsid w:val="008268B0"/>
    <w:rsid w:val="00830A52"/>
    <w:rsid w:val="00872FC8"/>
    <w:rsid w:val="008B43F2"/>
    <w:rsid w:val="008C3257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1621"/>
    <w:rsid w:val="00A97E0C"/>
    <w:rsid w:val="00A97EC0"/>
    <w:rsid w:val="00AC66E6"/>
    <w:rsid w:val="00AD6A28"/>
    <w:rsid w:val="00B256CD"/>
    <w:rsid w:val="00B42828"/>
    <w:rsid w:val="00B468A6"/>
    <w:rsid w:val="00B75113"/>
    <w:rsid w:val="00BA13A4"/>
    <w:rsid w:val="00BA1AA1"/>
    <w:rsid w:val="00BA35DC"/>
    <w:rsid w:val="00BC5313"/>
    <w:rsid w:val="00C20466"/>
    <w:rsid w:val="00C266F4"/>
    <w:rsid w:val="00C30FA7"/>
    <w:rsid w:val="00C324A8"/>
    <w:rsid w:val="00C56E7A"/>
    <w:rsid w:val="00C7233D"/>
    <w:rsid w:val="00C779CE"/>
    <w:rsid w:val="00C86477"/>
    <w:rsid w:val="00CB699D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B5664"/>
    <w:rsid w:val="00EC48BC"/>
    <w:rsid w:val="00F10576"/>
    <w:rsid w:val="00F21A03"/>
    <w:rsid w:val="00F65C19"/>
    <w:rsid w:val="00F761D2"/>
    <w:rsid w:val="00F82664"/>
    <w:rsid w:val="00F97203"/>
    <w:rsid w:val="00FC63FD"/>
    <w:rsid w:val="00FD18DB"/>
    <w:rsid w:val="00FD51E3"/>
    <w:rsid w:val="00FE344F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4479918-DFF0-4A6B-85C7-8E82E091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MS Mincho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F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6E6C48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6E6C48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qFormat/>
    <w:rsid w:val="00CB699D"/>
    <w:rPr>
      <w:rFonts w:ascii="Times New Roman" w:hAnsi="Times New Roman"/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R15-WRC15-C-0032!A1!MSW-R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13D34A-57F2-4927-84C7-D9B7A018FE9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2a1a8c5-2265-4ebc-b7a0-2071e2c5c9bb"/>
    <ds:schemaRef ds:uri="996b2e75-67fd-4955-a3b0-5ab9934cb50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9ADAF4-AB0E-41C4-B8E4-D5BF73F7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3691</Words>
  <Characters>23611</Characters>
  <Application>Microsoft Office Word</Application>
  <DocSecurity>0</DocSecurity>
  <Lines>851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R15-WRC15-C-0032!A1!MSW-R</vt:lpstr>
    </vt:vector>
  </TitlesOfParts>
  <Manager>General Secretariat - Pool</Manager>
  <Company>International Telecommunication Union (ITU)</Company>
  <LinksUpToDate>false</LinksUpToDate>
  <CharactersWithSpaces>26935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R15-WRC15-C-0032!A1!MSW-R</dc:title>
  <dc:subject>World Radiocommunication Conference - 2015</dc:subject>
  <dc:creator>Documents Proposals Manager (DPM)</dc:creator>
  <cp:keywords>DPM_v5.2015.9.16_prod</cp:keywords>
  <dc:description/>
  <cp:lastModifiedBy>Antipina, Nadezda</cp:lastModifiedBy>
  <cp:revision>12</cp:revision>
  <cp:lastPrinted>2015-10-16T13:43:00Z</cp:lastPrinted>
  <dcterms:created xsi:type="dcterms:W3CDTF">2015-10-05T08:44:00Z</dcterms:created>
  <dcterms:modified xsi:type="dcterms:W3CDTF">2015-10-16T13:43:00Z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