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11 to</w:t>
            </w:r>
            <w:r>
              <w:rPr>
                <w:rFonts w:ascii="Verdana" w:eastAsia="SimSun" w:hAnsi="Verdana" w:cs="Traditional Arabic"/>
                <w:b/>
                <w:sz w:val="20"/>
              </w:rPr>
              <w:br/>
              <w:t>Document 32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29 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E7255B">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E7255B">
        <w:trPr>
          <w:cantSplit/>
          <w:trHeight w:val="23"/>
        </w:trPr>
        <w:tc>
          <w:tcPr>
            <w:tcW w:w="10031" w:type="dxa"/>
            <w:gridSpan w:val="2"/>
            <w:shd w:val="clear" w:color="auto" w:fill="auto"/>
          </w:tcPr>
          <w:p w:rsidR="00E55816" w:rsidRDefault="00884D60" w:rsidP="00E55816">
            <w:pPr>
              <w:pStyle w:val="Source"/>
            </w:pPr>
            <w:r>
              <w:t>Asia-Pacific Telecommunity Common Proposals</w:t>
            </w:r>
          </w:p>
        </w:tc>
      </w:tr>
      <w:tr w:rsidR="00E55816" w:rsidRPr="00C324A8" w:rsidTr="00E7255B">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E7255B">
        <w:trPr>
          <w:cantSplit/>
          <w:trHeight w:val="23"/>
        </w:trPr>
        <w:tc>
          <w:tcPr>
            <w:tcW w:w="10031" w:type="dxa"/>
            <w:gridSpan w:val="2"/>
            <w:shd w:val="clear" w:color="auto" w:fill="auto"/>
          </w:tcPr>
          <w:p w:rsidR="00E55816" w:rsidRDefault="00E55816" w:rsidP="00E55816">
            <w:pPr>
              <w:pStyle w:val="Title2"/>
            </w:pPr>
          </w:p>
        </w:tc>
      </w:tr>
      <w:tr w:rsidR="00A538A6" w:rsidRPr="00C324A8" w:rsidTr="00E7255B">
        <w:trPr>
          <w:cantSplit/>
          <w:trHeight w:val="23"/>
        </w:trPr>
        <w:tc>
          <w:tcPr>
            <w:tcW w:w="10031" w:type="dxa"/>
            <w:gridSpan w:val="2"/>
            <w:shd w:val="clear" w:color="auto" w:fill="auto"/>
          </w:tcPr>
          <w:p w:rsidR="00A538A6" w:rsidRDefault="004B13CB" w:rsidP="004B13CB">
            <w:pPr>
              <w:pStyle w:val="Agendaitem"/>
            </w:pPr>
            <w:r>
              <w:t>Agenda item 1.11</w:t>
            </w:r>
          </w:p>
        </w:tc>
      </w:tr>
    </w:tbl>
    <w:bookmarkEnd w:id="6"/>
    <w:bookmarkEnd w:id="7"/>
    <w:p w:rsidR="00E7255B" w:rsidRPr="009A2B70" w:rsidRDefault="00E7255B" w:rsidP="00E7255B">
      <w:pPr>
        <w:overflowPunct/>
        <w:autoSpaceDE/>
        <w:autoSpaceDN/>
        <w:adjustRightInd/>
        <w:spacing w:before="100"/>
        <w:textAlignment w:val="auto"/>
      </w:pPr>
      <w:r w:rsidRPr="009A2B70">
        <w:t>1.11</w:t>
      </w:r>
      <w:r w:rsidRPr="009A2B70">
        <w:rPr>
          <w:b/>
        </w:rPr>
        <w:tab/>
      </w:r>
      <w:r w:rsidRPr="009A2B70">
        <w:t>to consider a primary allocation for the Earth exploration-satellite service (Earth-to-space) in the 7-8 GHz range, in accordance with</w:t>
      </w:r>
      <w:r w:rsidRPr="009A2B70">
        <w:rPr>
          <w:bCs/>
        </w:rPr>
        <w:t xml:space="preserve"> </w:t>
      </w:r>
      <w:r w:rsidRPr="009A2B70">
        <w:t>Resolution</w:t>
      </w:r>
      <w:r w:rsidRPr="009A2B70">
        <w:rPr>
          <w:b/>
        </w:rPr>
        <w:t xml:space="preserve"> 650 (WRC</w:t>
      </w:r>
      <w:r w:rsidRPr="009A2B70">
        <w:rPr>
          <w:b/>
        </w:rPr>
        <w:noBreakHyphen/>
        <w:t>12)</w:t>
      </w:r>
      <w:r w:rsidRPr="009A2B70">
        <w:t>;</w:t>
      </w:r>
    </w:p>
    <w:p w:rsidR="00775F66" w:rsidRDefault="00775F66" w:rsidP="00E7255B">
      <w:pPr>
        <w:pStyle w:val="Headingb"/>
        <w:rPr>
          <w:rFonts w:eastAsiaTheme="minorEastAsia"/>
          <w:lang w:val="en-GB"/>
        </w:rPr>
      </w:pPr>
    </w:p>
    <w:p w:rsidR="00E7255B" w:rsidRPr="00D35816" w:rsidRDefault="00E7255B" w:rsidP="00775F66">
      <w:pPr>
        <w:pStyle w:val="Headingb"/>
        <w:rPr>
          <w:rFonts w:eastAsiaTheme="minorEastAsia"/>
          <w:lang w:val="en-GB"/>
        </w:rPr>
      </w:pPr>
      <w:r w:rsidRPr="00644191">
        <w:rPr>
          <w:rFonts w:eastAsiaTheme="minorEastAsia"/>
          <w:lang w:val="en-US"/>
        </w:rPr>
        <w:t>Introduction</w:t>
      </w:r>
    </w:p>
    <w:p w:rsidR="00E7255B" w:rsidRPr="00BF4AF2" w:rsidRDefault="00E7255B" w:rsidP="00644191">
      <w:pPr>
        <w:rPr>
          <w:rFonts w:eastAsiaTheme="minorEastAsia"/>
          <w:lang w:eastAsia="zh-CN"/>
        </w:rPr>
      </w:pPr>
      <w:r w:rsidRPr="00BF4AF2">
        <w:rPr>
          <w:rFonts w:eastAsiaTheme="minorEastAsia" w:hint="eastAsia"/>
          <w:lang w:eastAsia="zh-CN"/>
        </w:rPr>
        <w:t>APT Members</w:t>
      </w:r>
      <w:r w:rsidRPr="00BF4AF2">
        <w:rPr>
          <w:rFonts w:eastAsia="MS Mincho" w:hint="eastAsia"/>
          <w:lang w:eastAsia="ja-JP"/>
        </w:rPr>
        <w:t xml:space="preserve"> </w:t>
      </w:r>
      <w:r w:rsidRPr="00BF4AF2">
        <w:rPr>
          <w:rFonts w:eastAsiaTheme="minorEastAsia" w:hint="eastAsia"/>
          <w:lang w:eastAsia="zh-CN"/>
        </w:rPr>
        <w:t xml:space="preserve">are </w:t>
      </w:r>
      <w:r w:rsidRPr="00BF4AF2">
        <w:rPr>
          <w:rFonts w:eastAsiaTheme="minorEastAsia"/>
          <w:lang w:eastAsia="zh-CN"/>
        </w:rPr>
        <w:t>support</w:t>
      </w:r>
      <w:r w:rsidRPr="00BF4AF2">
        <w:rPr>
          <w:rFonts w:eastAsiaTheme="minorEastAsia" w:hint="eastAsia"/>
          <w:lang w:eastAsia="zh-CN"/>
        </w:rPr>
        <w:t>ive of</w:t>
      </w:r>
      <w:r w:rsidRPr="00BF4AF2">
        <w:rPr>
          <w:rFonts w:eastAsiaTheme="minorEastAsia"/>
        </w:rPr>
        <w:t xml:space="preserve"> </w:t>
      </w:r>
      <w:r w:rsidRPr="00BF4AF2">
        <w:rPr>
          <w:rFonts w:eastAsiaTheme="minorEastAsia"/>
          <w:lang w:eastAsia="zh-CN"/>
        </w:rPr>
        <w:t xml:space="preserve">a global primary allocation to the </w:t>
      </w:r>
      <w:r w:rsidRPr="00BF4AF2">
        <w:rPr>
          <w:rFonts w:eastAsia="Calibri"/>
          <w:lang w:val="en-AU"/>
        </w:rPr>
        <w:t>Earth exploration-satellite service</w:t>
      </w:r>
      <w:r w:rsidRPr="00BF4AF2">
        <w:rPr>
          <w:rFonts w:eastAsiaTheme="minorEastAsia"/>
          <w:lang w:eastAsia="zh-CN"/>
        </w:rPr>
        <w:t xml:space="preserve"> (Earth-to-spa</w:t>
      </w:r>
      <w:r w:rsidR="00644191">
        <w:rPr>
          <w:rFonts w:eastAsiaTheme="minorEastAsia"/>
          <w:lang w:eastAsia="zh-CN"/>
        </w:rPr>
        <w:t>ce) in the band 7 190-7 250 MHz</w:t>
      </w:r>
      <w:r w:rsidRPr="00BF4AF2">
        <w:rPr>
          <w:rFonts w:eastAsiaTheme="minorEastAsia"/>
          <w:lang w:eastAsia="zh-CN"/>
        </w:rPr>
        <w:t>.</w:t>
      </w:r>
    </w:p>
    <w:p w:rsidR="00E7255B" w:rsidRPr="00BF4AF2" w:rsidRDefault="00E7255B" w:rsidP="00644191">
      <w:pPr>
        <w:rPr>
          <w:rFonts w:eastAsiaTheme="minorEastAsia"/>
          <w:lang w:val="en-AU" w:eastAsia="zh-CN"/>
        </w:rPr>
      </w:pPr>
      <w:r w:rsidRPr="00BF4AF2">
        <w:rPr>
          <w:rFonts w:eastAsiaTheme="minorEastAsia"/>
          <w:lang w:val="en-AU" w:eastAsia="zh-CN"/>
        </w:rPr>
        <w:t>APT Members are also of the view that the allocated services in this band should be adequately protected from potential interference due to the possible new allocation to the Earth exploration-satellite service (Earth-to-space), in accordance with Resolution 650</w:t>
      </w:r>
      <w:r>
        <w:rPr>
          <w:rFonts w:eastAsiaTheme="minorEastAsia"/>
          <w:lang w:val="en-AU" w:eastAsia="zh-CN"/>
        </w:rPr>
        <w:t xml:space="preserve"> </w:t>
      </w:r>
      <w:r w:rsidRPr="00BF4AF2">
        <w:rPr>
          <w:rFonts w:eastAsiaTheme="minorEastAsia"/>
          <w:lang w:val="en-AU" w:eastAsia="zh-CN"/>
        </w:rPr>
        <w:t xml:space="preserve">(WRC-12), and no constraints </w:t>
      </w:r>
      <w:r w:rsidRPr="00BF4AF2">
        <w:rPr>
          <w:rFonts w:eastAsiaTheme="minorEastAsia" w:hint="eastAsia"/>
          <w:lang w:val="en-AU" w:eastAsia="zh-CN"/>
        </w:rPr>
        <w:t>should be</w:t>
      </w:r>
      <w:r w:rsidRPr="00BF4AF2">
        <w:rPr>
          <w:rFonts w:eastAsiaTheme="minorEastAsia"/>
          <w:lang w:val="en-AU" w:eastAsia="zh-CN"/>
        </w:rPr>
        <w:t xml:space="preserve"> placed on these services.</w:t>
      </w:r>
    </w:p>
    <w:p w:rsidR="00E7255B" w:rsidRPr="00BF4AF2" w:rsidRDefault="00E7255B" w:rsidP="00644191">
      <w:pPr>
        <w:rPr>
          <w:rFonts w:eastAsiaTheme="minorEastAsia"/>
        </w:rPr>
      </w:pPr>
      <w:r w:rsidRPr="00BF4AF2">
        <w:rPr>
          <w:rFonts w:eastAsiaTheme="minorEastAsia"/>
        </w:rPr>
        <w:t>Accordingly, APT Members agreed APT Common Proposal</w:t>
      </w:r>
      <w:r>
        <w:rPr>
          <w:rFonts w:eastAsiaTheme="minorEastAsia"/>
        </w:rPr>
        <w:t>s</w:t>
      </w:r>
      <w:r w:rsidRPr="00BF4AF2">
        <w:rPr>
          <w:rFonts w:eastAsiaTheme="minorEastAsia"/>
        </w:rPr>
        <w:t xml:space="preserve"> with </w:t>
      </w:r>
      <w:r w:rsidR="008A43DD">
        <w:rPr>
          <w:rFonts w:eastAsiaTheme="minorEastAsia"/>
        </w:rPr>
        <w:t>a</w:t>
      </w:r>
      <w:r w:rsidR="008C6417">
        <w:rPr>
          <w:rFonts w:eastAsiaTheme="minorEastAsia"/>
        </w:rPr>
        <w:t xml:space="preserve"> </w:t>
      </w:r>
      <w:r w:rsidRPr="00BF4AF2">
        <w:rPr>
          <w:rFonts w:eastAsiaTheme="minorEastAsia"/>
        </w:rPr>
        <w:t xml:space="preserve">variation to </w:t>
      </w:r>
      <w:r>
        <w:rPr>
          <w:rFonts w:eastAsiaTheme="minorEastAsia"/>
        </w:rPr>
        <w:t>M</w:t>
      </w:r>
      <w:r w:rsidRPr="00BF4AF2">
        <w:rPr>
          <w:rFonts w:eastAsiaTheme="minorEastAsia"/>
        </w:rPr>
        <w:t xml:space="preserve">ethod A of </w:t>
      </w:r>
      <w:r w:rsidR="008A43DD">
        <w:rPr>
          <w:rFonts w:eastAsiaTheme="minorEastAsia"/>
        </w:rPr>
        <w:t xml:space="preserve">the </w:t>
      </w:r>
      <w:r w:rsidRPr="00BF4AF2">
        <w:rPr>
          <w:rFonts w:eastAsiaTheme="minorEastAsia"/>
        </w:rPr>
        <w:t>CPM Report.</w:t>
      </w:r>
    </w:p>
    <w:p w:rsidR="00E7255B" w:rsidRPr="00D35816" w:rsidRDefault="00E7255B" w:rsidP="00E7255B">
      <w:pPr>
        <w:pStyle w:val="Headingb"/>
        <w:rPr>
          <w:rFonts w:eastAsiaTheme="minorEastAsia"/>
          <w:lang w:val="en-GB" w:eastAsia="zh-CN"/>
        </w:rPr>
      </w:pPr>
      <w:r w:rsidRPr="00D35816">
        <w:rPr>
          <w:rFonts w:eastAsiaTheme="minorEastAsia"/>
          <w:lang w:val="en-GB" w:eastAsia="zh-CN"/>
        </w:rPr>
        <w:t>Proposals</w:t>
      </w:r>
    </w:p>
    <w:p w:rsidR="00E7255B" w:rsidRPr="002C5D78" w:rsidRDefault="00E7255B" w:rsidP="00E7255B">
      <w:pPr>
        <w:tabs>
          <w:tab w:val="clear" w:pos="1134"/>
          <w:tab w:val="clear" w:pos="1871"/>
          <w:tab w:val="clear" w:pos="2268"/>
        </w:tabs>
        <w:overflowPunct/>
        <w:autoSpaceDE/>
        <w:autoSpaceDN/>
        <w:adjustRightInd/>
        <w:spacing w:before="0"/>
        <w:textAlignment w:val="auto"/>
      </w:pPr>
    </w:p>
    <w:p w:rsidR="00187BD9" w:rsidRPr="001D4F3A" w:rsidRDefault="00187BD9" w:rsidP="00187BD9">
      <w:pPr>
        <w:tabs>
          <w:tab w:val="clear" w:pos="1134"/>
          <w:tab w:val="clear" w:pos="1871"/>
          <w:tab w:val="clear" w:pos="2268"/>
        </w:tabs>
        <w:overflowPunct/>
        <w:autoSpaceDE/>
        <w:autoSpaceDN/>
        <w:adjustRightInd/>
        <w:spacing w:before="0"/>
        <w:textAlignment w:val="auto"/>
      </w:pPr>
      <w:r w:rsidRPr="001D4F3A">
        <w:br w:type="page"/>
      </w:r>
    </w:p>
    <w:p w:rsidR="00E7255B" w:rsidRDefault="00E7255B" w:rsidP="00E7255B">
      <w:pPr>
        <w:pStyle w:val="ArtNo"/>
        <w:rPr>
          <w:lang w:val="en-AU"/>
        </w:rPr>
      </w:pPr>
      <w:bookmarkStart w:id="8" w:name="_Toc327956582"/>
      <w:r w:rsidRPr="006D07BF">
        <w:lastRenderedPageBreak/>
        <w:t>ARTICLE</w:t>
      </w:r>
      <w:r>
        <w:rPr>
          <w:lang w:val="en-AU"/>
        </w:rPr>
        <w:t xml:space="preserve"> </w:t>
      </w:r>
      <w:r>
        <w:rPr>
          <w:rStyle w:val="href"/>
          <w:rFonts w:eastAsiaTheme="majorEastAsia"/>
          <w:color w:val="000000"/>
          <w:lang w:val="en-AU"/>
        </w:rPr>
        <w:t>5</w:t>
      </w:r>
      <w:bookmarkEnd w:id="8"/>
    </w:p>
    <w:p w:rsidR="00E7255B" w:rsidRDefault="00E7255B" w:rsidP="00E7255B">
      <w:pPr>
        <w:pStyle w:val="Arttitle"/>
        <w:rPr>
          <w:lang w:val="en-US"/>
        </w:rPr>
      </w:pPr>
      <w:bookmarkStart w:id="9" w:name="_Toc327956583"/>
      <w:r w:rsidRPr="006D07BF">
        <w:t>Frequency</w:t>
      </w:r>
      <w:r>
        <w:t xml:space="preserve"> allocations</w:t>
      </w:r>
      <w:bookmarkEnd w:id="9"/>
    </w:p>
    <w:p w:rsidR="00E7255B" w:rsidRPr="00B25B23" w:rsidRDefault="00E7255B" w:rsidP="00E7255B">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907F55" w:rsidRDefault="00E7255B">
      <w:pPr>
        <w:pStyle w:val="Proposal"/>
      </w:pPr>
      <w:r>
        <w:t>MOD</w:t>
      </w:r>
      <w:r>
        <w:tab/>
        <w:t>ASP/32A11/1</w:t>
      </w:r>
    </w:p>
    <w:p w:rsidR="00E7255B" w:rsidRPr="007915C9" w:rsidRDefault="00E7255B" w:rsidP="00E7255B">
      <w:pPr>
        <w:pStyle w:val="Tabletitle"/>
      </w:pPr>
      <w:r w:rsidRPr="007915C9">
        <w:t>5 570-7 250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E7255B" w:rsidTr="00E7255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7255B" w:rsidRPr="002B657C" w:rsidRDefault="00E7255B" w:rsidP="00E7255B">
            <w:pPr>
              <w:pStyle w:val="Tablehead"/>
            </w:pPr>
            <w:r w:rsidRPr="002B657C">
              <w:t>Allocation to services</w:t>
            </w:r>
          </w:p>
        </w:tc>
      </w:tr>
      <w:tr w:rsidR="00E7255B" w:rsidTr="00E7255B">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E7255B" w:rsidRPr="002B657C" w:rsidRDefault="00E7255B" w:rsidP="00E7255B">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E7255B" w:rsidRPr="002B657C" w:rsidRDefault="00E7255B" w:rsidP="00E7255B">
            <w:pPr>
              <w:pStyle w:val="Tablehead"/>
            </w:pPr>
            <w:r w:rsidRPr="002B657C">
              <w:t>Region 2</w:t>
            </w:r>
          </w:p>
        </w:tc>
        <w:tc>
          <w:tcPr>
            <w:tcW w:w="3102" w:type="dxa"/>
            <w:tcBorders>
              <w:top w:val="single" w:sz="4" w:space="0" w:color="auto"/>
              <w:left w:val="single" w:sz="6" w:space="0" w:color="auto"/>
              <w:bottom w:val="single" w:sz="6" w:space="0" w:color="auto"/>
              <w:right w:val="single" w:sz="6" w:space="0" w:color="auto"/>
            </w:tcBorders>
            <w:hideMark/>
          </w:tcPr>
          <w:p w:rsidR="00E7255B" w:rsidRPr="002B657C" w:rsidRDefault="00E7255B" w:rsidP="00E7255B">
            <w:pPr>
              <w:pStyle w:val="Tablehead"/>
            </w:pPr>
            <w:r w:rsidRPr="002B657C">
              <w:t>Region 3</w:t>
            </w:r>
          </w:p>
        </w:tc>
      </w:tr>
      <w:tr w:rsidR="00E7255B" w:rsidTr="00E7255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7255B" w:rsidRDefault="00E7255B" w:rsidP="00E7255B">
            <w:pPr>
              <w:pStyle w:val="TableTextS5"/>
              <w:spacing w:before="20" w:after="20" w:line="220" w:lineRule="exact"/>
              <w:rPr>
                <w:color w:val="000000"/>
              </w:rPr>
            </w:pPr>
            <w:r w:rsidRPr="008D45E8">
              <w:rPr>
                <w:rStyle w:val="Tablefreq"/>
              </w:rPr>
              <w:t>7 145-7 </w:t>
            </w:r>
            <w:del w:id="10" w:author="Arnould, Carine" w:date="2015-09-29T16:14:00Z">
              <w:r w:rsidRPr="008D45E8" w:rsidDel="002C5D78">
                <w:rPr>
                  <w:rStyle w:val="Tablefreq"/>
                </w:rPr>
                <w:delText>235</w:delText>
              </w:r>
            </w:del>
            <w:ins w:id="11" w:author="Arnould, Carine" w:date="2015-09-29T16:14:00Z">
              <w:r>
                <w:rPr>
                  <w:rStyle w:val="Tablefreq"/>
                </w:rPr>
                <w:t>190</w:t>
              </w:r>
            </w:ins>
            <w:r>
              <w:rPr>
                <w:color w:val="000000"/>
              </w:rPr>
              <w:tab/>
              <w:t>FIXED</w:t>
            </w:r>
          </w:p>
          <w:p w:rsidR="00E7255B" w:rsidRDefault="00E7255B" w:rsidP="00E7255B">
            <w:pPr>
              <w:pStyle w:val="TableTextS5"/>
              <w:tabs>
                <w:tab w:val="clear" w:pos="170"/>
                <w:tab w:val="clear" w:pos="567"/>
                <w:tab w:val="clear" w:pos="737"/>
              </w:tabs>
              <w:spacing w:before="20" w:after="20" w:line="220" w:lineRule="exact"/>
              <w:rPr>
                <w:color w:val="000000"/>
              </w:rPr>
            </w:pPr>
            <w:r>
              <w:rPr>
                <w:color w:val="000000"/>
              </w:rPr>
              <w:tab/>
              <w:t>MOBILE</w:t>
            </w:r>
          </w:p>
          <w:p w:rsidR="00E7255B" w:rsidRDefault="00E7255B" w:rsidP="00E356B9">
            <w:pPr>
              <w:pStyle w:val="TableTextS5"/>
              <w:tabs>
                <w:tab w:val="clear" w:pos="170"/>
                <w:tab w:val="clear" w:pos="567"/>
                <w:tab w:val="clear" w:pos="737"/>
              </w:tabs>
              <w:spacing w:before="20" w:after="20" w:line="220" w:lineRule="exact"/>
              <w:rPr>
                <w:color w:val="000000"/>
              </w:rPr>
            </w:pPr>
            <w:r>
              <w:rPr>
                <w:color w:val="000000"/>
              </w:rPr>
              <w:tab/>
              <w:t>SPACE RESEARCH</w:t>
            </w:r>
            <w:ins w:id="12" w:author="Arnould, Carine" w:date="2015-09-29T16:14:00Z">
              <w:r>
                <w:rPr>
                  <w:color w:val="000000"/>
                </w:rPr>
                <w:t xml:space="preserve"> (deep space)</w:t>
              </w:r>
            </w:ins>
            <w:r>
              <w:rPr>
                <w:color w:val="000000"/>
              </w:rPr>
              <w:t xml:space="preserve"> (Earth-to-space)</w:t>
            </w:r>
            <w:del w:id="13" w:author="Turnbull, Karen" w:date="2015-10-06T18:08:00Z">
              <w:r w:rsidDel="00644191">
                <w:rPr>
                  <w:color w:val="000000"/>
                </w:rPr>
                <w:delText xml:space="preserve">  </w:delText>
              </w:r>
            </w:del>
            <w:del w:id="14" w:author="Arnould, Carine" w:date="2015-09-29T16:15:00Z">
              <w:r w:rsidDel="002C5D78">
                <w:rPr>
                  <w:rStyle w:val="Artref"/>
                  <w:color w:val="000000"/>
                </w:rPr>
                <w:delText>5.460</w:delText>
              </w:r>
            </w:del>
          </w:p>
          <w:p w:rsidR="00E7255B" w:rsidRDefault="00E7255B" w:rsidP="00E7255B">
            <w:pPr>
              <w:pStyle w:val="TableTextS5"/>
              <w:tabs>
                <w:tab w:val="clear" w:pos="170"/>
                <w:tab w:val="clear" w:pos="567"/>
                <w:tab w:val="clear" w:pos="737"/>
              </w:tabs>
              <w:spacing w:before="20" w:after="20" w:line="220" w:lineRule="exact"/>
              <w:rPr>
                <w:rStyle w:val="Tablefreq"/>
                <w:color w:val="000000"/>
                <w:lang w:val="en-AU"/>
              </w:rPr>
            </w:pPr>
            <w:r>
              <w:rPr>
                <w:color w:val="000000"/>
              </w:rPr>
              <w:tab/>
            </w:r>
            <w:r>
              <w:rPr>
                <w:rStyle w:val="Artref"/>
                <w:color w:val="000000"/>
              </w:rPr>
              <w:t>5.458</w:t>
            </w:r>
            <w:r w:rsidR="00CF62E0">
              <w:rPr>
                <w:color w:val="000000"/>
              </w:rPr>
              <w:t xml:space="preserve"> </w:t>
            </w:r>
            <w:ins w:id="15" w:author="Arnould, Carine" w:date="2015-09-29T16:15:00Z">
              <w:r>
                <w:rPr>
                  <w:color w:val="000000"/>
                </w:rPr>
                <w:t>MOD</w:t>
              </w:r>
            </w:ins>
            <w:r w:rsidR="00CF62E0">
              <w:rPr>
                <w:color w:val="000000"/>
              </w:rPr>
              <w:t xml:space="preserve"> </w:t>
            </w:r>
            <w:r>
              <w:rPr>
                <w:rStyle w:val="Artref"/>
                <w:color w:val="000000"/>
              </w:rPr>
              <w:t>5.459</w:t>
            </w:r>
          </w:p>
        </w:tc>
      </w:tr>
      <w:tr w:rsidR="00E7255B" w:rsidTr="00E7255B">
        <w:trPr>
          <w:cantSplit/>
          <w:jc w:val="center"/>
          <w:ins w:id="16" w:author="Arnould, Carine" w:date="2015-09-29T16:16:00Z"/>
        </w:trPr>
        <w:tc>
          <w:tcPr>
            <w:tcW w:w="9304" w:type="dxa"/>
            <w:gridSpan w:val="3"/>
            <w:tcBorders>
              <w:top w:val="single" w:sz="4" w:space="0" w:color="auto"/>
              <w:left w:val="single" w:sz="4" w:space="0" w:color="auto"/>
              <w:bottom w:val="single" w:sz="4" w:space="0" w:color="auto"/>
              <w:right w:val="single" w:sz="4" w:space="0" w:color="auto"/>
            </w:tcBorders>
          </w:tcPr>
          <w:p w:rsidR="00E7255B" w:rsidRDefault="00E7255B" w:rsidP="00644191">
            <w:pPr>
              <w:pStyle w:val="TableTextS5"/>
              <w:tabs>
                <w:tab w:val="clear" w:pos="3266"/>
                <w:tab w:val="left" w:pos="3149"/>
              </w:tabs>
              <w:spacing w:before="20" w:after="20" w:line="220" w:lineRule="exact"/>
              <w:ind w:left="3149" w:hanging="3149"/>
              <w:rPr>
                <w:rFonts w:eastAsiaTheme="minorEastAsia"/>
              </w:rPr>
            </w:pPr>
            <w:r w:rsidRPr="008D45E8">
              <w:rPr>
                <w:rStyle w:val="Tablefreq"/>
              </w:rPr>
              <w:t>7 </w:t>
            </w:r>
            <w:del w:id="17" w:author="Arnould, Carine" w:date="2015-09-29T16:17:00Z">
              <w:r w:rsidRPr="008D45E8" w:rsidDel="003A1810">
                <w:rPr>
                  <w:rStyle w:val="Tablefreq"/>
                </w:rPr>
                <w:delText>145</w:delText>
              </w:r>
            </w:del>
            <w:ins w:id="18" w:author="Arnould, Carine" w:date="2015-09-29T16:17:00Z">
              <w:r>
                <w:rPr>
                  <w:rStyle w:val="Tablefreq"/>
                </w:rPr>
                <w:t>190</w:t>
              </w:r>
            </w:ins>
            <w:r w:rsidRPr="008D45E8">
              <w:rPr>
                <w:rStyle w:val="Tablefreq"/>
              </w:rPr>
              <w:t>-7 </w:t>
            </w:r>
            <w:r>
              <w:rPr>
                <w:rStyle w:val="Tablefreq"/>
              </w:rPr>
              <w:t>235</w:t>
            </w:r>
            <w:r>
              <w:rPr>
                <w:rStyle w:val="Tablefreq"/>
              </w:rPr>
              <w:tab/>
            </w:r>
            <w:ins w:id="19" w:author="atmadji soewito" w:date="2015-07-28T08:59:00Z">
              <w:r w:rsidRPr="00BF4AF2">
                <w:rPr>
                  <w:rFonts w:eastAsiaTheme="minorEastAsia"/>
                </w:rPr>
                <w:t>EARTH EXPLORATION-SATELLITE (Earth-to-space) ADD 5.A111</w:t>
              </w:r>
            </w:ins>
            <w:ins w:id="20" w:author="atmadji soewito" w:date="2015-07-28T09:18:00Z">
              <w:r w:rsidRPr="00BF4AF2">
                <w:rPr>
                  <w:rFonts w:eastAsiaTheme="minorEastAsia"/>
                </w:rPr>
                <w:t xml:space="preserve"> ADD 5.B111</w:t>
              </w:r>
            </w:ins>
          </w:p>
          <w:p w:rsidR="00E7255B" w:rsidRPr="00BF4AF2" w:rsidRDefault="00087532" w:rsidP="00E7255B">
            <w:pPr>
              <w:tabs>
                <w:tab w:val="clear" w:pos="1134"/>
                <w:tab w:val="clear" w:pos="1871"/>
                <w:tab w:val="clear" w:pos="2268"/>
                <w:tab w:val="left" w:pos="2977"/>
                <w:tab w:val="left" w:pos="3266"/>
              </w:tabs>
              <w:spacing w:before="20" w:after="20" w:line="220" w:lineRule="exact"/>
              <w:rPr>
                <w:rFonts w:eastAsiaTheme="minorEastAsia"/>
                <w:color w:val="000000"/>
                <w:sz w:val="20"/>
              </w:rPr>
            </w:pPr>
            <w:r>
              <w:rPr>
                <w:rFonts w:eastAsiaTheme="minorEastAsia"/>
                <w:color w:val="000000"/>
                <w:sz w:val="20"/>
              </w:rPr>
              <w:tab/>
            </w:r>
            <w:r w:rsidR="00E7255B" w:rsidRPr="00BF4AF2">
              <w:rPr>
                <w:rFonts w:eastAsiaTheme="minorEastAsia"/>
                <w:color w:val="000000"/>
                <w:sz w:val="20"/>
              </w:rPr>
              <w:t>FIXED</w:t>
            </w:r>
          </w:p>
          <w:p w:rsidR="00E7255B" w:rsidRDefault="00E7255B" w:rsidP="00E7255B">
            <w:pPr>
              <w:pStyle w:val="TableTextS5"/>
              <w:spacing w:before="20" w:after="20" w:line="220" w:lineRule="exact"/>
              <w:rPr>
                <w:rFonts w:eastAsiaTheme="minorEastAsia"/>
                <w:color w:val="000000"/>
              </w:rPr>
            </w:pPr>
            <w:r w:rsidRPr="00BF4AF2">
              <w:rPr>
                <w:rFonts w:eastAsiaTheme="minorEastAsia"/>
                <w:color w:val="000000"/>
              </w:rPr>
              <w:tab/>
            </w:r>
            <w:r>
              <w:rPr>
                <w:rFonts w:eastAsiaTheme="minorEastAsia"/>
                <w:color w:val="000000"/>
              </w:rPr>
              <w:tab/>
            </w:r>
            <w:r>
              <w:rPr>
                <w:rFonts w:eastAsiaTheme="minorEastAsia"/>
                <w:color w:val="000000"/>
              </w:rPr>
              <w:tab/>
            </w:r>
            <w:r>
              <w:rPr>
                <w:rFonts w:eastAsiaTheme="minorEastAsia"/>
                <w:color w:val="000000"/>
              </w:rPr>
              <w:tab/>
            </w:r>
            <w:r w:rsidRPr="00BF4AF2">
              <w:rPr>
                <w:rFonts w:eastAsiaTheme="minorEastAsia"/>
                <w:color w:val="000000"/>
              </w:rPr>
              <w:t>MOBILE</w:t>
            </w:r>
          </w:p>
          <w:p w:rsidR="00E7255B" w:rsidRDefault="00E7255B" w:rsidP="00E7255B">
            <w:pPr>
              <w:pStyle w:val="TableTextS5"/>
              <w:spacing w:before="20" w:after="20" w:line="220" w:lineRule="exact"/>
              <w:rPr>
                <w:rFonts w:eastAsiaTheme="minorEastAsia"/>
                <w:color w:val="000000"/>
              </w:rPr>
            </w:pPr>
            <w:r>
              <w:rPr>
                <w:rStyle w:val="Tablefreq"/>
              </w:rPr>
              <w:tab/>
            </w:r>
            <w:r>
              <w:rPr>
                <w:rStyle w:val="Tablefreq"/>
              </w:rPr>
              <w:tab/>
            </w:r>
            <w:r>
              <w:rPr>
                <w:rStyle w:val="Tablefreq"/>
              </w:rPr>
              <w:tab/>
            </w:r>
            <w:r>
              <w:rPr>
                <w:rStyle w:val="Tablefreq"/>
              </w:rPr>
              <w:tab/>
            </w:r>
            <w:r w:rsidRPr="00BF4AF2">
              <w:rPr>
                <w:rFonts w:eastAsiaTheme="minorEastAsia"/>
                <w:color w:val="000000"/>
              </w:rPr>
              <w:t xml:space="preserve">SPACE RESEARCH (Earth-to-space) </w:t>
            </w:r>
            <w:ins w:id="21" w:author="atmadji soewito" w:date="2015-07-28T08:59:00Z">
              <w:r w:rsidRPr="00BF4AF2">
                <w:rPr>
                  <w:rFonts w:eastAsiaTheme="minorEastAsia"/>
                </w:rPr>
                <w:t>MOD</w:t>
              </w:r>
            </w:ins>
            <w:r w:rsidR="00CF62E0">
              <w:rPr>
                <w:rFonts w:eastAsiaTheme="minorEastAsia"/>
                <w:color w:val="000000"/>
              </w:rPr>
              <w:t xml:space="preserve"> </w:t>
            </w:r>
            <w:r w:rsidRPr="00BF4AF2">
              <w:rPr>
                <w:rFonts w:eastAsiaTheme="minorEastAsia"/>
                <w:color w:val="000000"/>
              </w:rPr>
              <w:t>5.460</w:t>
            </w:r>
          </w:p>
          <w:p w:rsidR="00E7255B" w:rsidRPr="008D45E8" w:rsidRDefault="00E7255B" w:rsidP="00E7255B">
            <w:pPr>
              <w:pStyle w:val="TableTextS5"/>
              <w:spacing w:before="20" w:after="20" w:line="220" w:lineRule="exact"/>
              <w:rPr>
                <w:ins w:id="22" w:author="Arnould, Carine" w:date="2015-09-29T16:16:00Z"/>
                <w:rStyle w:val="Tablefreq"/>
              </w:rPr>
            </w:pPr>
            <w:r>
              <w:rPr>
                <w:rFonts w:eastAsiaTheme="minorEastAsia"/>
                <w:color w:val="000000"/>
              </w:rPr>
              <w:tab/>
            </w:r>
            <w:r>
              <w:rPr>
                <w:rFonts w:eastAsiaTheme="minorEastAsia"/>
                <w:color w:val="000000"/>
              </w:rPr>
              <w:tab/>
            </w:r>
            <w:r>
              <w:rPr>
                <w:rFonts w:eastAsiaTheme="minorEastAsia"/>
                <w:color w:val="000000"/>
              </w:rPr>
              <w:tab/>
            </w:r>
            <w:r>
              <w:rPr>
                <w:rFonts w:eastAsiaTheme="minorEastAsia"/>
                <w:color w:val="000000"/>
              </w:rPr>
              <w:tab/>
            </w:r>
            <w:r w:rsidRPr="00BF4AF2">
              <w:rPr>
                <w:rFonts w:eastAsiaTheme="minorEastAsia"/>
                <w:color w:val="000000"/>
              </w:rPr>
              <w:t xml:space="preserve">5.458 </w:t>
            </w:r>
            <w:ins w:id="23" w:author="atmadji soewito" w:date="2015-07-28T08:59:00Z">
              <w:r w:rsidRPr="00BF4AF2">
                <w:rPr>
                  <w:rFonts w:eastAsiaTheme="minorEastAsia"/>
                </w:rPr>
                <w:t>MOD</w:t>
              </w:r>
            </w:ins>
            <w:r w:rsidR="00CF62E0">
              <w:rPr>
                <w:rFonts w:eastAsiaTheme="minorEastAsia"/>
                <w:color w:val="000000"/>
              </w:rPr>
              <w:t xml:space="preserve"> </w:t>
            </w:r>
            <w:r w:rsidRPr="00BF4AF2">
              <w:rPr>
                <w:rFonts w:eastAsiaTheme="minorEastAsia"/>
                <w:color w:val="000000"/>
              </w:rPr>
              <w:t>5.459</w:t>
            </w:r>
          </w:p>
        </w:tc>
      </w:tr>
      <w:tr w:rsidR="00E7255B" w:rsidTr="00E7255B">
        <w:trPr>
          <w:cantSplit/>
          <w:jc w:val="center"/>
        </w:trPr>
        <w:tc>
          <w:tcPr>
            <w:tcW w:w="9304" w:type="dxa"/>
            <w:gridSpan w:val="3"/>
            <w:tcBorders>
              <w:top w:val="single" w:sz="4" w:space="0" w:color="auto"/>
              <w:left w:val="single" w:sz="6" w:space="0" w:color="auto"/>
              <w:bottom w:val="single" w:sz="6" w:space="0" w:color="auto"/>
              <w:right w:val="single" w:sz="6" w:space="0" w:color="auto"/>
            </w:tcBorders>
            <w:hideMark/>
          </w:tcPr>
          <w:p w:rsidR="00E7255B" w:rsidRDefault="00E7255B" w:rsidP="00E7255B">
            <w:pPr>
              <w:pStyle w:val="TableTextS5"/>
              <w:spacing w:before="20" w:after="20" w:line="220" w:lineRule="exact"/>
              <w:rPr>
                <w:color w:val="000000"/>
              </w:rPr>
            </w:pPr>
            <w:r w:rsidRPr="008D45E8">
              <w:rPr>
                <w:rStyle w:val="Tablefreq"/>
              </w:rPr>
              <w:t>7 235-7 250</w:t>
            </w:r>
            <w:r>
              <w:rPr>
                <w:color w:val="000000"/>
              </w:rPr>
              <w:tab/>
            </w:r>
            <w:ins w:id="24" w:author="atmadji soewito" w:date="2015-07-28T08:59:00Z">
              <w:r w:rsidRPr="00BF4AF2">
                <w:rPr>
                  <w:rFonts w:eastAsiaTheme="minorEastAsia"/>
                </w:rPr>
                <w:t>EARTH EXPLORATION-SATELLITE (Earth-to-space) ADD 5.A111</w:t>
              </w:r>
            </w:ins>
          </w:p>
          <w:p w:rsidR="00E7255B" w:rsidRDefault="00E7255B" w:rsidP="00E7255B">
            <w:pPr>
              <w:pStyle w:val="TableTextS5"/>
              <w:spacing w:before="20" w:after="20" w:line="220" w:lineRule="exact"/>
              <w:rPr>
                <w:color w:val="000000"/>
              </w:rPr>
            </w:pPr>
            <w:r>
              <w:rPr>
                <w:color w:val="000000"/>
              </w:rPr>
              <w:tab/>
            </w:r>
            <w:r>
              <w:rPr>
                <w:color w:val="000000"/>
              </w:rPr>
              <w:tab/>
            </w:r>
            <w:r>
              <w:rPr>
                <w:color w:val="000000"/>
              </w:rPr>
              <w:tab/>
            </w:r>
            <w:r>
              <w:rPr>
                <w:color w:val="000000"/>
              </w:rPr>
              <w:tab/>
              <w:t>FIXED</w:t>
            </w:r>
          </w:p>
          <w:p w:rsidR="00E7255B" w:rsidRDefault="00E7255B" w:rsidP="00E7255B">
            <w:pPr>
              <w:pStyle w:val="TableTextS5"/>
              <w:tabs>
                <w:tab w:val="clear" w:pos="170"/>
                <w:tab w:val="clear" w:pos="567"/>
                <w:tab w:val="clear" w:pos="737"/>
              </w:tabs>
              <w:spacing w:before="20" w:after="20" w:line="220" w:lineRule="exact"/>
              <w:rPr>
                <w:color w:val="000000"/>
              </w:rPr>
            </w:pPr>
            <w:r>
              <w:rPr>
                <w:color w:val="000000"/>
              </w:rPr>
              <w:tab/>
              <w:t>MOBILE</w:t>
            </w:r>
          </w:p>
          <w:p w:rsidR="00E7255B" w:rsidRPr="003A1810" w:rsidRDefault="00E7255B" w:rsidP="00E7255B">
            <w:pPr>
              <w:pStyle w:val="TableTextS5"/>
              <w:tabs>
                <w:tab w:val="clear" w:pos="170"/>
                <w:tab w:val="clear" w:pos="567"/>
                <w:tab w:val="clear" w:pos="737"/>
              </w:tabs>
              <w:spacing w:before="20" w:after="20" w:line="220" w:lineRule="exact"/>
              <w:rPr>
                <w:rStyle w:val="Tablefreq"/>
                <w:color w:val="000000"/>
              </w:rPr>
            </w:pPr>
            <w:r>
              <w:rPr>
                <w:color w:val="000000"/>
              </w:rPr>
              <w:tab/>
            </w:r>
            <w:r>
              <w:rPr>
                <w:rStyle w:val="Artref"/>
                <w:color w:val="000000"/>
              </w:rPr>
              <w:t>5.458</w:t>
            </w:r>
          </w:p>
        </w:tc>
      </w:tr>
    </w:tbl>
    <w:p w:rsidR="00907F55" w:rsidRDefault="00907F55">
      <w:pPr>
        <w:pStyle w:val="Reasons"/>
      </w:pPr>
    </w:p>
    <w:p w:rsidR="00907F55" w:rsidRDefault="00E7255B">
      <w:pPr>
        <w:pStyle w:val="Proposal"/>
      </w:pPr>
      <w:r>
        <w:t>MOD</w:t>
      </w:r>
      <w:r>
        <w:tab/>
        <w:t>ASP/32A11/2</w:t>
      </w:r>
    </w:p>
    <w:p w:rsidR="00E7255B" w:rsidRDefault="00E7255B" w:rsidP="00CE78AF">
      <w:pPr>
        <w:pStyle w:val="Note"/>
        <w:rPr>
          <w:lang w:val="en-AU"/>
        </w:rPr>
      </w:pPr>
      <w:r w:rsidRPr="007915C9">
        <w:rPr>
          <w:rStyle w:val="Artdef"/>
        </w:rPr>
        <w:t>5.459</w:t>
      </w:r>
      <w:r w:rsidRPr="007915C9">
        <w:rPr>
          <w:rStyle w:val="Artdef"/>
        </w:rPr>
        <w:tab/>
      </w:r>
      <w:r w:rsidRPr="00BF4AF2">
        <w:rPr>
          <w:rFonts w:eastAsiaTheme="minorEastAsia"/>
          <w:i/>
        </w:rPr>
        <w:t>Additional allocation:  </w:t>
      </w:r>
      <w:r w:rsidRPr="00BF4AF2">
        <w:rPr>
          <w:rFonts w:eastAsiaTheme="minorEastAsia"/>
        </w:rPr>
        <w:t>in the Russian Federation, the frequency bands 7 100</w:t>
      </w:r>
      <w:r w:rsidR="00CE78AF">
        <w:rPr>
          <w:rFonts w:eastAsiaTheme="minorEastAsia"/>
        </w:rPr>
        <w:t>-</w:t>
      </w:r>
      <w:r w:rsidRPr="00BF4AF2">
        <w:rPr>
          <w:rFonts w:eastAsiaTheme="minorEastAsia"/>
        </w:rPr>
        <w:t>7 155 MHz and 7 190-7 235 MHz are also allocated to the space operation service (Earth-to-space) on a primary basis, subject to agreement obtained under No. </w:t>
      </w:r>
      <w:r w:rsidRPr="00BF4AF2">
        <w:rPr>
          <w:rFonts w:eastAsiaTheme="minorEastAsia"/>
          <w:b/>
          <w:bCs/>
        </w:rPr>
        <w:t>9.21</w:t>
      </w:r>
      <w:r w:rsidRPr="00BF4AF2">
        <w:rPr>
          <w:rFonts w:eastAsiaTheme="minorEastAsia"/>
        </w:rPr>
        <w:t>.</w:t>
      </w:r>
      <w:ins w:id="25" w:author="Arnould, Carine" w:date="2015-09-29T16:22:00Z">
        <w:r>
          <w:rPr>
            <w:rFonts w:eastAsiaTheme="minorEastAsia"/>
          </w:rPr>
          <w:t xml:space="preserve"> </w:t>
        </w:r>
      </w:ins>
      <w:ins w:id="26" w:author="atmadji soewito" w:date="2015-07-30T09:51:00Z">
        <w:r w:rsidRPr="00BF4AF2">
          <w:rPr>
            <w:rFonts w:eastAsiaTheme="minorEastAsia"/>
            <w:bCs/>
          </w:rPr>
          <w:t>In</w:t>
        </w:r>
        <w:r w:rsidRPr="00CE78AF">
          <w:rPr>
            <w:rFonts w:eastAsiaTheme="minorEastAsia"/>
          </w:rPr>
          <w:t xml:space="preserve"> </w:t>
        </w:r>
        <w:r w:rsidRPr="00BF4AF2">
          <w:rPr>
            <w:rFonts w:eastAsiaTheme="minorEastAsia"/>
          </w:rPr>
          <w:t>the frequency band 7 190</w:t>
        </w:r>
      </w:ins>
      <w:ins w:id="27" w:author="Turnbull, Karen" w:date="2015-10-06T18:08:00Z">
        <w:r w:rsidR="00CE78AF">
          <w:rPr>
            <w:rFonts w:eastAsiaTheme="minorEastAsia"/>
          </w:rPr>
          <w:t>-</w:t>
        </w:r>
      </w:ins>
      <w:ins w:id="28" w:author="atmadji soewito" w:date="2015-07-30T09:51:00Z">
        <w:r w:rsidRPr="00BF4AF2">
          <w:rPr>
            <w:rFonts w:eastAsiaTheme="minorEastAsia"/>
          </w:rPr>
          <w:t>7 235 MHz, No. </w:t>
        </w:r>
        <w:r w:rsidRPr="00BF4AF2">
          <w:rPr>
            <w:rFonts w:eastAsiaTheme="minorEastAsia"/>
            <w:b/>
            <w:bCs/>
          </w:rPr>
          <w:t xml:space="preserve">9.21 </w:t>
        </w:r>
        <w:r w:rsidRPr="00BF4AF2">
          <w:rPr>
            <w:rFonts w:eastAsiaTheme="minorEastAsia"/>
            <w:bCs/>
          </w:rPr>
          <w:t>with respect to the Earth exploration</w:t>
        </w:r>
        <w:r w:rsidRPr="00BF4AF2">
          <w:rPr>
            <w:rFonts w:eastAsiaTheme="minorEastAsia"/>
          </w:rPr>
          <w:t>-</w:t>
        </w:r>
        <w:r w:rsidRPr="00BF4AF2">
          <w:rPr>
            <w:rFonts w:eastAsiaTheme="minorEastAsia"/>
            <w:bCs/>
          </w:rPr>
          <w:t xml:space="preserve">satellite service (Earth-to-space) </w:t>
        </w:r>
      </w:ins>
      <w:ins w:id="29" w:author="Forhadul Parvez" w:date="2015-08-01T07:34:00Z">
        <w:r w:rsidRPr="00BF4AF2">
          <w:rPr>
            <w:rFonts w:eastAsiaTheme="minorEastAsia"/>
            <w:bCs/>
          </w:rPr>
          <w:t>does</w:t>
        </w:r>
      </w:ins>
      <w:ins w:id="30" w:author="atmadji soewito" w:date="2015-07-30T09:51:00Z">
        <w:r w:rsidRPr="00BF4AF2">
          <w:rPr>
            <w:rFonts w:eastAsiaTheme="minorEastAsia"/>
            <w:bCs/>
          </w:rPr>
          <w:t xml:space="preserve"> not </w:t>
        </w:r>
      </w:ins>
      <w:ins w:id="31" w:author="Forhadul Parvez" w:date="2015-08-01T07:35:00Z">
        <w:r w:rsidRPr="00BF4AF2">
          <w:rPr>
            <w:rFonts w:eastAsiaTheme="minorEastAsia"/>
            <w:bCs/>
          </w:rPr>
          <w:t>apply</w:t>
        </w:r>
      </w:ins>
      <w:ins w:id="32" w:author="atmadji soewito" w:date="2015-07-30T09:51:00Z">
        <w:r w:rsidRPr="00BF4AF2">
          <w:rPr>
            <w:rFonts w:eastAsiaTheme="minorEastAsia"/>
            <w:bCs/>
          </w:rPr>
          <w:t>.</w:t>
        </w:r>
      </w:ins>
      <w:r w:rsidRPr="00BF4AF2">
        <w:rPr>
          <w:rFonts w:eastAsiaTheme="minorEastAsia"/>
          <w:sz w:val="16"/>
        </w:rPr>
        <w:t>     (WRC-</w:t>
      </w:r>
      <w:del w:id="33" w:author="Turnbull, Karen" w:date="2015-04-09T11:11:00Z">
        <w:r w:rsidRPr="00BF4AF2" w:rsidDel="000C43B8">
          <w:rPr>
            <w:rFonts w:eastAsiaTheme="minorEastAsia"/>
            <w:sz w:val="16"/>
          </w:rPr>
          <w:delText>97</w:delText>
        </w:r>
      </w:del>
      <w:ins w:id="34" w:author="Arnould, Carine" w:date="2015-09-29T16:23:00Z">
        <w:r>
          <w:rPr>
            <w:rFonts w:eastAsiaTheme="minorEastAsia"/>
            <w:sz w:val="16"/>
          </w:rPr>
          <w:t>15</w:t>
        </w:r>
      </w:ins>
      <w:r>
        <w:rPr>
          <w:rFonts w:eastAsiaTheme="minorEastAsia"/>
          <w:sz w:val="16"/>
        </w:rPr>
        <w:t>)</w:t>
      </w:r>
    </w:p>
    <w:p w:rsidR="00907F55" w:rsidRDefault="00E7255B">
      <w:pPr>
        <w:pStyle w:val="Reasons"/>
      </w:pPr>
      <w:r>
        <w:rPr>
          <w:b/>
        </w:rPr>
        <w:t>Reasons:</w:t>
      </w:r>
      <w:r>
        <w:tab/>
      </w:r>
      <w:r w:rsidRPr="008F709F">
        <w:t xml:space="preserve">In the frequency band 7 190-7 235 MHz RR No. </w:t>
      </w:r>
      <w:r w:rsidRPr="00A84965">
        <w:t>9.21</w:t>
      </w:r>
      <w:r w:rsidRPr="008F709F">
        <w:t xml:space="preserve"> is applied to the space operation service in order to provide protection for the existing radio services and shall not be applied with respect to a new service (the EESS) not to impose new constraints on the existing radio service.</w:t>
      </w:r>
    </w:p>
    <w:p w:rsidR="00907F55" w:rsidRDefault="00E7255B">
      <w:pPr>
        <w:pStyle w:val="Proposal"/>
      </w:pPr>
      <w:r>
        <w:t>MOD</w:t>
      </w:r>
      <w:r>
        <w:tab/>
        <w:t>ASP/32A11/3</w:t>
      </w:r>
    </w:p>
    <w:p w:rsidR="00E7255B" w:rsidRPr="00EB1F40" w:rsidRDefault="00E7255B" w:rsidP="00CE78AF">
      <w:pPr>
        <w:pStyle w:val="Note"/>
      </w:pPr>
      <w:r w:rsidRPr="007915C9">
        <w:rPr>
          <w:rStyle w:val="Artdef"/>
        </w:rPr>
        <w:t>5.460</w:t>
      </w:r>
      <w:r w:rsidRPr="007915C9">
        <w:rPr>
          <w:rStyle w:val="Artdef"/>
        </w:rPr>
        <w:tab/>
      </w:r>
      <w:del w:id="35" w:author="Arnould, Carine" w:date="2015-09-29T16:25:00Z">
        <w:r w:rsidDel="00A84965">
          <w:rPr>
            <w:lang w:val="en-AU"/>
          </w:rPr>
          <w:delText>The use of the band 7</w:delText>
        </w:r>
        <w:r w:rsidRPr="00EB1F40" w:rsidDel="00A84965">
          <w:delText> </w:delText>
        </w:r>
        <w:r w:rsidDel="00A84965">
          <w:rPr>
            <w:lang w:val="en-AU"/>
          </w:rPr>
          <w:delText>145-7</w:delText>
        </w:r>
        <w:r w:rsidRPr="00EB1F40" w:rsidDel="00A84965">
          <w:delText> </w:delText>
        </w:r>
        <w:r w:rsidDel="00A84965">
          <w:rPr>
            <w:lang w:val="en-AU"/>
          </w:rPr>
          <w:delText>190 MHz by the space research service (Earth-to-space) is restricted to deep space; n</w:delText>
        </w:r>
      </w:del>
      <w:ins w:id="36" w:author="Arnould, Carine" w:date="2015-09-29T16:25:00Z">
        <w:r>
          <w:rPr>
            <w:lang w:val="en-AU"/>
          </w:rPr>
          <w:t>N</w:t>
        </w:r>
      </w:ins>
      <w:r>
        <w:rPr>
          <w:lang w:val="en-AU"/>
        </w:rPr>
        <w:t xml:space="preserve">o emissions to </w:t>
      </w:r>
      <w:ins w:id="37" w:author="Arnould, Carine" w:date="2015-09-29T16:25:00Z">
        <w:r w:rsidRPr="008F709F">
          <w:t xml:space="preserve">spacecraft operating in </w:t>
        </w:r>
      </w:ins>
      <w:r>
        <w:rPr>
          <w:lang w:val="en-AU"/>
        </w:rPr>
        <w:t xml:space="preserve">deep space shall be effected in the </w:t>
      </w:r>
      <w:ins w:id="38" w:author="Arnould, Carine" w:date="2015-09-29T16:26:00Z">
        <w:r>
          <w:rPr>
            <w:lang w:val="en-AU"/>
          </w:rPr>
          <w:t xml:space="preserve">frequency </w:t>
        </w:r>
      </w:ins>
      <w:r>
        <w:rPr>
          <w:lang w:val="en-AU"/>
        </w:rPr>
        <w:t>band 7</w:t>
      </w:r>
      <w:r w:rsidRPr="00EB1F40">
        <w:t> </w:t>
      </w:r>
      <w:r>
        <w:rPr>
          <w:lang w:val="en-AU"/>
        </w:rPr>
        <w:t>190</w:t>
      </w:r>
      <w:r w:rsidR="00CE78AF">
        <w:t>-</w:t>
      </w:r>
      <w:r>
        <w:rPr>
          <w:lang w:val="en-AU"/>
        </w:rPr>
        <w:t>7</w:t>
      </w:r>
      <w:r w:rsidRPr="00EB1F40">
        <w:t> </w:t>
      </w:r>
      <w:r>
        <w:rPr>
          <w:lang w:val="en-AU"/>
        </w:rPr>
        <w:t>235</w:t>
      </w:r>
      <w:r w:rsidR="00CE78AF">
        <w:rPr>
          <w:lang w:val="en-AU"/>
        </w:rPr>
        <w:t> </w:t>
      </w:r>
      <w:r>
        <w:rPr>
          <w:lang w:val="en-AU"/>
        </w:rPr>
        <w:t xml:space="preserve">MHz. Geostationary </w:t>
      </w:r>
      <w:r w:rsidRPr="007915C9">
        <w:t>satellites</w:t>
      </w:r>
      <w:r>
        <w:rPr>
          <w:lang w:val="en-AU"/>
        </w:rPr>
        <w:t xml:space="preserve"> in the space research service operating in the </w:t>
      </w:r>
      <w:ins w:id="39" w:author="Arnould, Carine" w:date="2015-09-29T16:26:00Z">
        <w:r>
          <w:rPr>
            <w:lang w:val="en-AU"/>
          </w:rPr>
          <w:t xml:space="preserve">frequency </w:t>
        </w:r>
      </w:ins>
      <w:r>
        <w:rPr>
          <w:lang w:val="en-AU"/>
        </w:rPr>
        <w:t>band 7</w:t>
      </w:r>
      <w:r w:rsidRPr="007162B5">
        <w:t> </w:t>
      </w:r>
      <w:r>
        <w:rPr>
          <w:lang w:val="en-AU"/>
        </w:rPr>
        <w:t>190</w:t>
      </w:r>
      <w:r w:rsidR="00CE78AF">
        <w:rPr>
          <w:lang w:val="en-AU"/>
        </w:rPr>
        <w:t>-</w:t>
      </w:r>
      <w:r>
        <w:rPr>
          <w:lang w:val="en-AU"/>
        </w:rPr>
        <w:t>7</w:t>
      </w:r>
      <w:r w:rsidRPr="007162B5">
        <w:t> </w:t>
      </w:r>
      <w:r>
        <w:rPr>
          <w:lang w:val="en-AU"/>
        </w:rPr>
        <w:t>235</w:t>
      </w:r>
      <w:r w:rsidR="00CE78AF">
        <w:rPr>
          <w:lang w:val="en-AU"/>
        </w:rPr>
        <w:t> </w:t>
      </w:r>
      <w:r>
        <w:rPr>
          <w:lang w:val="en-AU"/>
        </w:rPr>
        <w:t>MHz shall not claim protection from existing and future stations of the fixed and mobile services and No. </w:t>
      </w:r>
      <w:r w:rsidRPr="00C11011">
        <w:rPr>
          <w:rStyle w:val="ArtrefBold"/>
        </w:rPr>
        <w:t>5.43A</w:t>
      </w:r>
      <w:r>
        <w:rPr>
          <w:b/>
          <w:bCs/>
          <w:lang w:val="en-AU"/>
        </w:rPr>
        <w:t xml:space="preserve"> </w:t>
      </w:r>
      <w:r w:rsidRPr="002A0BB7">
        <w:t xml:space="preserve">does </w:t>
      </w:r>
      <w:r>
        <w:rPr>
          <w:lang w:val="en-AU"/>
        </w:rPr>
        <w:t>not apply.</w:t>
      </w:r>
      <w:r w:rsidRPr="007D4AF2">
        <w:rPr>
          <w:sz w:val="16"/>
        </w:rPr>
        <w:t>     (WRC-</w:t>
      </w:r>
      <w:del w:id="40" w:author="Arnould, Carine" w:date="2015-09-29T16:26:00Z">
        <w:r w:rsidRPr="007D4AF2" w:rsidDel="004D532D">
          <w:rPr>
            <w:sz w:val="16"/>
          </w:rPr>
          <w:delText>03</w:delText>
        </w:r>
      </w:del>
      <w:ins w:id="41" w:author="Arnould, Carine" w:date="2015-09-29T16:26:00Z">
        <w:r>
          <w:rPr>
            <w:sz w:val="16"/>
          </w:rPr>
          <w:t>15</w:t>
        </w:r>
      </w:ins>
      <w:r w:rsidRPr="007D4AF2">
        <w:rPr>
          <w:sz w:val="16"/>
        </w:rPr>
        <w:t>)</w:t>
      </w:r>
    </w:p>
    <w:p w:rsidR="00907F55" w:rsidRDefault="00E7255B">
      <w:pPr>
        <w:pStyle w:val="Reasons"/>
      </w:pPr>
      <w:r>
        <w:rPr>
          <w:b/>
        </w:rPr>
        <w:t>Reasons:</w:t>
      </w:r>
      <w:r>
        <w:tab/>
      </w:r>
      <w:r w:rsidRPr="00C1236F">
        <w:t>Deletion of first sentence as consequential changes. Addition of words “spacecraft operating in” to be more precise.</w:t>
      </w:r>
    </w:p>
    <w:p w:rsidR="00907F55" w:rsidRDefault="00E7255B">
      <w:pPr>
        <w:pStyle w:val="Proposal"/>
      </w:pPr>
      <w:r>
        <w:lastRenderedPageBreak/>
        <w:t>ADD</w:t>
      </w:r>
      <w:r>
        <w:tab/>
        <w:t>ASP/32A11/4</w:t>
      </w:r>
    </w:p>
    <w:p w:rsidR="00907F55" w:rsidRDefault="00E7255B" w:rsidP="00CE78AF">
      <w:pPr>
        <w:pStyle w:val="Note"/>
      </w:pPr>
      <w:r>
        <w:rPr>
          <w:rStyle w:val="Artdef"/>
        </w:rPr>
        <w:t>5.A111</w:t>
      </w:r>
      <w:r>
        <w:tab/>
      </w:r>
      <w:r w:rsidR="00CF62E0">
        <w:t>The us</w:t>
      </w:r>
      <w:r w:rsidRPr="00C1236F">
        <w:t>e of the frequency band 7 190-7 250 MHz by the Earth exploration-satellite service shall be limited to tracking, telemetry and command for the operation of the spacecraft</w:t>
      </w:r>
      <w:r w:rsidR="00CE78AF">
        <w:t>,</w:t>
      </w:r>
      <w:r w:rsidRPr="00C1236F">
        <w:t xml:space="preserve"> and </w:t>
      </w:r>
      <w:r w:rsidR="00CE78AF">
        <w:t xml:space="preserve">that </w:t>
      </w:r>
      <w:r w:rsidRPr="00C1236F">
        <w:t>Earth exploration-satellite service geostationary sa</w:t>
      </w:r>
      <w:r w:rsidR="00CE78AF">
        <w:t>tellites in this frequency band</w:t>
      </w:r>
      <w:r w:rsidRPr="00C1236F">
        <w:t xml:space="preserve"> shall not claim protection from existing and future stations of the fixed and mobile services</w:t>
      </w:r>
      <w:r w:rsidR="00CE78AF">
        <w:t>,</w:t>
      </w:r>
      <w:r w:rsidRPr="00C1236F">
        <w:t xml:space="preserve"> and No. </w:t>
      </w:r>
      <w:r w:rsidRPr="00C1236F">
        <w:rPr>
          <w:b/>
          <w:bCs/>
        </w:rPr>
        <w:t>5.43A</w:t>
      </w:r>
      <w:r w:rsidRPr="00C1236F">
        <w:t xml:space="preserve"> does not apply.</w:t>
      </w:r>
      <w:r w:rsidRPr="00C1236F">
        <w:rPr>
          <w:sz w:val="16"/>
          <w:szCs w:val="16"/>
        </w:rPr>
        <w:t>     (WRC</w:t>
      </w:r>
      <w:r w:rsidR="00CE78AF">
        <w:rPr>
          <w:sz w:val="16"/>
          <w:szCs w:val="16"/>
        </w:rPr>
        <w:noBreakHyphen/>
      </w:r>
      <w:r w:rsidRPr="00C1236F">
        <w:rPr>
          <w:sz w:val="16"/>
          <w:szCs w:val="16"/>
        </w:rPr>
        <w:t>15)</w:t>
      </w:r>
    </w:p>
    <w:p w:rsidR="00907F55" w:rsidRDefault="00E7255B">
      <w:pPr>
        <w:pStyle w:val="Reasons"/>
      </w:pPr>
      <w:r>
        <w:rPr>
          <w:b/>
        </w:rPr>
        <w:t>Reasons:</w:t>
      </w:r>
      <w:r>
        <w:tab/>
      </w:r>
      <w:r w:rsidRPr="00C1236F">
        <w:t xml:space="preserve">To provide a new allocation to the EESS (Earth-to-space) in the frequency band 7 190-7 250 MHz. The TT&amp;C function could be implemented by pairing this new allocation with the already existing EESS (space-to-Earth) allocation in the frequency band 8 025-8 400 MHz. </w:t>
      </w:r>
      <w:r w:rsidRPr="00CA0AA2">
        <w:t>It restricts the usage of the frequency band 7</w:t>
      </w:r>
      <w:r w:rsidRPr="00C1236F">
        <w:t> </w:t>
      </w:r>
      <w:r w:rsidRPr="00CA0AA2">
        <w:t>190-7</w:t>
      </w:r>
      <w:r w:rsidRPr="00C1236F">
        <w:t> </w:t>
      </w:r>
      <w:r w:rsidRPr="00CA0AA2">
        <w:t xml:space="preserve">250 MHz to the operation of the EESS spacecraft, because the aim for the Resolution </w:t>
      </w:r>
      <w:r w:rsidRPr="00E14ADC">
        <w:t>650 (WRC-12)</w:t>
      </w:r>
      <w:r w:rsidRPr="00CA0AA2">
        <w:t xml:space="preserve"> is to obtain a new allocation in the frequency range 7-8 GHz for the TT&amp;C operations and no studies regarding other purpose except for TT&amp;C function have been performed. If there were no restriction, this new allocation might be used for other purposes (e.g. data dissemination).</w:t>
      </w:r>
    </w:p>
    <w:p w:rsidR="00907F55" w:rsidRDefault="00E7255B">
      <w:pPr>
        <w:pStyle w:val="Proposal"/>
      </w:pPr>
      <w:r>
        <w:t>ADD</w:t>
      </w:r>
      <w:r>
        <w:tab/>
        <w:t>ASP/32A11/5</w:t>
      </w:r>
    </w:p>
    <w:p w:rsidR="00907F55" w:rsidRDefault="00E7255B" w:rsidP="00CE78AF">
      <w:pPr>
        <w:pStyle w:val="Note"/>
      </w:pPr>
      <w:r>
        <w:rPr>
          <w:rStyle w:val="Artdef"/>
        </w:rPr>
        <w:t>5.B111</w:t>
      </w:r>
      <w:r>
        <w:tab/>
      </w:r>
      <w:r w:rsidRPr="007D6EBF">
        <w:t xml:space="preserve">Space stations in the Earth exploration-satellite service (Earth-to-space) </w:t>
      </w:r>
      <w:r>
        <w:t>operating in the geostationary</w:t>
      </w:r>
      <w:r w:rsidR="00CE78AF">
        <w:t>-</w:t>
      </w:r>
      <w:r>
        <w:t xml:space="preserve">satellite orbit </w:t>
      </w:r>
      <w:r w:rsidRPr="007D6EBF">
        <w:t xml:space="preserve">shall not claim protection </w:t>
      </w:r>
      <w:r w:rsidRPr="0048177E">
        <w:t>from emissions from</w:t>
      </w:r>
      <w:r w:rsidRPr="007D6EBF">
        <w:t xml:space="preserve"> the </w:t>
      </w:r>
      <w:r>
        <w:t>space research service</w:t>
      </w:r>
      <w:r w:rsidRPr="007D6EBF">
        <w:t xml:space="preserve"> in the frequency band 7 190-7 235 MHz.</w:t>
      </w:r>
      <w:r w:rsidR="00CE78AF">
        <w:rPr>
          <w:sz w:val="16"/>
          <w:szCs w:val="16"/>
        </w:rPr>
        <w:t>     (WRC</w:t>
      </w:r>
      <w:r w:rsidR="00CE78AF">
        <w:rPr>
          <w:sz w:val="16"/>
          <w:szCs w:val="16"/>
        </w:rPr>
        <w:noBreakHyphen/>
      </w:r>
      <w:r w:rsidRPr="007D6EBF">
        <w:rPr>
          <w:sz w:val="16"/>
          <w:szCs w:val="16"/>
        </w:rPr>
        <w:t>15)</w:t>
      </w:r>
    </w:p>
    <w:p w:rsidR="00907F55" w:rsidRDefault="00E7255B" w:rsidP="00CE78AF">
      <w:pPr>
        <w:pStyle w:val="Reasons"/>
      </w:pPr>
      <w:r>
        <w:rPr>
          <w:b/>
        </w:rPr>
        <w:t>Reasons:</w:t>
      </w:r>
      <w:r>
        <w:tab/>
      </w:r>
      <w:r>
        <w:rPr>
          <w:lang w:val="en-AU" w:eastAsia="zh-CN"/>
        </w:rPr>
        <w:t xml:space="preserve">No constraints </w:t>
      </w:r>
      <w:r>
        <w:rPr>
          <w:rFonts w:hint="eastAsia"/>
          <w:lang w:val="en-AU" w:eastAsia="zh-CN"/>
        </w:rPr>
        <w:t>should be</w:t>
      </w:r>
      <w:r>
        <w:rPr>
          <w:lang w:val="en-AU" w:eastAsia="zh-CN"/>
        </w:rPr>
        <w:t xml:space="preserve"> placed on </w:t>
      </w:r>
      <w:r w:rsidRPr="00AF1C55">
        <w:rPr>
          <w:lang w:val="en-AU" w:eastAsia="zh-CN"/>
        </w:rPr>
        <w:t xml:space="preserve">the allocated </w:t>
      </w:r>
      <w:r>
        <w:rPr>
          <w:lang w:val="en-AU" w:eastAsia="zh-CN"/>
        </w:rPr>
        <w:t>space research service</w:t>
      </w:r>
      <w:r w:rsidRPr="00AF1C55">
        <w:rPr>
          <w:lang w:val="en-AU" w:eastAsia="zh-CN"/>
        </w:rPr>
        <w:t xml:space="preserve"> in </w:t>
      </w:r>
      <w:r w:rsidRPr="00CA0AA2">
        <w:t>the</w:t>
      </w:r>
      <w:r>
        <w:t xml:space="preserve"> frequency band 7 190-7 235 MHz</w:t>
      </w:r>
      <w:r w:rsidR="00CE78AF">
        <w:rPr>
          <w:sz w:val="16"/>
          <w:szCs w:val="16"/>
        </w:rPr>
        <w:t xml:space="preserve"> </w:t>
      </w:r>
      <w:r w:rsidRPr="00AF1C55">
        <w:rPr>
          <w:lang w:val="en-AU" w:eastAsia="zh-CN"/>
        </w:rPr>
        <w:t>due to the possible new allocation to the Earth exploration-satellite service (Earth-to-space), in accordance with Resolution 650</w:t>
      </w:r>
      <w:r w:rsidR="00696B5F">
        <w:rPr>
          <w:lang w:val="en-AU" w:eastAsia="zh-CN"/>
        </w:rPr>
        <w:t xml:space="preserve"> </w:t>
      </w:r>
      <w:r>
        <w:rPr>
          <w:lang w:val="en-AU" w:eastAsia="zh-CN"/>
        </w:rPr>
        <w:t xml:space="preserve">(WRC-12). </w:t>
      </w:r>
    </w:p>
    <w:p w:rsidR="00907F55" w:rsidRDefault="00E7255B">
      <w:pPr>
        <w:pStyle w:val="Proposal"/>
      </w:pPr>
      <w:r>
        <w:t>SUP</w:t>
      </w:r>
      <w:r>
        <w:tab/>
        <w:t>ASP/32A11/6</w:t>
      </w:r>
    </w:p>
    <w:p w:rsidR="00E7255B" w:rsidRPr="006905BC" w:rsidRDefault="00E7255B" w:rsidP="00E7255B">
      <w:pPr>
        <w:pStyle w:val="ResNo"/>
      </w:pPr>
      <w:r w:rsidRPr="006905BC">
        <w:t xml:space="preserve">RESOLUTION </w:t>
      </w:r>
      <w:r w:rsidRPr="006905BC">
        <w:rPr>
          <w:rStyle w:val="href"/>
        </w:rPr>
        <w:t>650</w:t>
      </w:r>
      <w:r w:rsidRPr="006905BC">
        <w:t xml:space="preserve"> (WRC</w:t>
      </w:r>
      <w:r w:rsidRPr="006905BC">
        <w:noBreakHyphen/>
        <w:t>12)</w:t>
      </w:r>
    </w:p>
    <w:p w:rsidR="00E7255B" w:rsidRPr="006905BC" w:rsidRDefault="00E7255B" w:rsidP="00E7255B">
      <w:pPr>
        <w:pStyle w:val="Restitle"/>
      </w:pPr>
      <w:bookmarkStart w:id="42" w:name="_Toc327364531"/>
      <w:r w:rsidRPr="006905BC">
        <w:t xml:space="preserve">Allocation for the Earth exploration-satellite service </w:t>
      </w:r>
      <w:r w:rsidRPr="006905BC">
        <w:br/>
        <w:t>(Earth-to-space) in the 7-8 GHz range</w:t>
      </w:r>
      <w:bookmarkEnd w:id="42"/>
    </w:p>
    <w:p w:rsidR="00907F55" w:rsidRDefault="00E7255B">
      <w:pPr>
        <w:pStyle w:val="Reasons"/>
      </w:pPr>
      <w:r>
        <w:rPr>
          <w:b/>
        </w:rPr>
        <w:t>Reasons:</w:t>
      </w:r>
      <w:r>
        <w:tab/>
      </w:r>
      <w:r w:rsidRPr="00C1236F">
        <w:t>This Resolution is no longer necessary.</w:t>
      </w:r>
    </w:p>
    <w:p w:rsidR="00907F55" w:rsidRDefault="00E7255B">
      <w:pPr>
        <w:pStyle w:val="Proposal"/>
      </w:pPr>
      <w:r>
        <w:t>MOD</w:t>
      </w:r>
      <w:r>
        <w:tab/>
        <w:t>ASP/32A11/7</w:t>
      </w:r>
    </w:p>
    <w:p w:rsidR="00E7255B" w:rsidRPr="00F5119C" w:rsidRDefault="00E7255B">
      <w:pPr>
        <w:pStyle w:val="AppendixNo"/>
      </w:pPr>
      <w:r w:rsidRPr="00F5119C">
        <w:t>APPENDIX </w:t>
      </w:r>
      <w:r w:rsidRPr="00494285">
        <w:rPr>
          <w:rStyle w:val="href"/>
        </w:rPr>
        <w:t>7</w:t>
      </w:r>
      <w:r w:rsidRPr="00F5119C">
        <w:t xml:space="preserve"> (</w:t>
      </w:r>
      <w:r w:rsidRPr="00354DCE">
        <w:t>REV.</w:t>
      </w:r>
      <w:r>
        <w:t>WRC</w:t>
      </w:r>
      <w:r>
        <w:noBreakHyphen/>
      </w:r>
      <w:del w:id="43" w:author="Arnould, Carine" w:date="2015-09-30T16:36:00Z">
        <w:r w:rsidRPr="00F5119C" w:rsidDel="00E7255B">
          <w:delText>12</w:delText>
        </w:r>
      </w:del>
      <w:ins w:id="44" w:author="Arnould, Carine" w:date="2015-09-30T16:36:00Z">
        <w:r>
          <w:t>15</w:t>
        </w:r>
      </w:ins>
      <w:r w:rsidRPr="00F5119C">
        <w:t>)</w:t>
      </w:r>
    </w:p>
    <w:p w:rsidR="00E7255B" w:rsidRPr="00F5119C" w:rsidRDefault="00E7255B" w:rsidP="00E7255B">
      <w:pPr>
        <w:pStyle w:val="Appendixtitle"/>
      </w:pPr>
      <w:bookmarkStart w:id="45" w:name="_Toc328648898"/>
      <w:r w:rsidRPr="00F5119C">
        <w:t>Methods for the determination of the coordination area around an earth</w:t>
      </w:r>
      <w:r w:rsidRPr="00F5119C">
        <w:br/>
        <w:t>station in frequency bands between 100</w:t>
      </w:r>
      <w:r>
        <w:t> MHz</w:t>
      </w:r>
      <w:r w:rsidRPr="00F5119C">
        <w:t xml:space="preserve"> and 105</w:t>
      </w:r>
      <w:r>
        <w:t> GHz</w:t>
      </w:r>
      <w:bookmarkEnd w:id="45"/>
    </w:p>
    <w:p w:rsidR="00C56FEF" w:rsidRDefault="00C56FEF" w:rsidP="00CE78AF">
      <w:pPr>
        <w:pStyle w:val="Reasons"/>
      </w:pPr>
    </w:p>
    <w:p w:rsidR="00E7255B" w:rsidRDefault="00E7255B" w:rsidP="00E7255B">
      <w:pPr>
        <w:pStyle w:val="AnnexNo"/>
      </w:pPr>
      <w:bookmarkStart w:id="46" w:name="_Toc328648911"/>
      <w:r w:rsidRPr="00DD06B7">
        <w:lastRenderedPageBreak/>
        <w:t>ANNEX</w:t>
      </w:r>
      <w:r>
        <w:t xml:space="preserve"> 7</w:t>
      </w:r>
      <w:bookmarkEnd w:id="46"/>
    </w:p>
    <w:p w:rsidR="00E7255B" w:rsidRDefault="00E7255B" w:rsidP="00087532">
      <w:pPr>
        <w:pStyle w:val="Annextitle"/>
        <w:keepLines w:val="0"/>
      </w:pPr>
      <w:bookmarkStart w:id="47" w:name="_Toc328648912"/>
      <w:r>
        <w:t xml:space="preserve">System parameters and predetermined coordination distances for </w:t>
      </w:r>
      <w:r w:rsidRPr="00DD06B7">
        <w:t>determination</w:t>
      </w:r>
      <w:r>
        <w:t xml:space="preserve"> of the coordination area around an earth station</w:t>
      </w:r>
      <w:bookmarkEnd w:id="47"/>
    </w:p>
    <w:p w:rsidR="004254B9" w:rsidRPr="004254B9" w:rsidRDefault="00E7255B" w:rsidP="00CE78AF">
      <w:pPr>
        <w:pStyle w:val="Heading1"/>
        <w:keepLines w:val="0"/>
      </w:pPr>
      <w:bookmarkStart w:id="48" w:name="_Toc328648635"/>
      <w:r>
        <w:t>3</w:t>
      </w:r>
      <w:r>
        <w:tab/>
        <w:t>Horizon antenna gain for a receiving earth station with respect to a transmitting earth station</w:t>
      </w:r>
      <w:bookmarkEnd w:id="48"/>
    </w:p>
    <w:p w:rsidR="00907F55" w:rsidRDefault="00907F55" w:rsidP="00087532">
      <w:pPr>
        <w:sectPr w:rsidR="00907F55">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134" w:left="1134" w:header="567" w:footer="720" w:gutter="0"/>
          <w:cols w:space="720"/>
          <w:titlePg/>
          <w:docGrid w:linePitch="326"/>
        </w:sectPr>
      </w:pPr>
    </w:p>
    <w:p w:rsidR="00907F55" w:rsidRDefault="00E7255B" w:rsidP="00E7255B">
      <w:pPr>
        <w:pStyle w:val="Proposal"/>
        <w:spacing w:before="0"/>
      </w:pPr>
      <w:r>
        <w:lastRenderedPageBreak/>
        <w:t>MOD</w:t>
      </w:r>
      <w:r>
        <w:tab/>
        <w:t>ASP/32A11/8</w:t>
      </w:r>
    </w:p>
    <w:p w:rsidR="00E7255B" w:rsidRPr="00F5119C" w:rsidRDefault="00E7255B">
      <w:pPr>
        <w:pStyle w:val="TableNo"/>
        <w:spacing w:before="240"/>
      </w:pPr>
      <w:r w:rsidRPr="00F5119C">
        <w:t>TABLE 7</w:t>
      </w:r>
      <w:r w:rsidRPr="00F5119C">
        <w:rPr>
          <w:caps w:val="0"/>
        </w:rPr>
        <w:t>b</w:t>
      </w:r>
      <w:r>
        <w:rPr>
          <w:sz w:val="16"/>
          <w:szCs w:val="16"/>
        </w:rPr>
        <w:t>  </w:t>
      </w:r>
      <w:r w:rsidRPr="00F5119C">
        <w:rPr>
          <w:sz w:val="16"/>
          <w:szCs w:val="16"/>
        </w:rPr>
        <w:t>  (</w:t>
      </w:r>
      <w:r>
        <w:rPr>
          <w:caps w:val="0"/>
          <w:sz w:val="16"/>
          <w:szCs w:val="16"/>
        </w:rPr>
        <w:t>Rev</w:t>
      </w:r>
      <w:r>
        <w:rPr>
          <w:sz w:val="16"/>
          <w:szCs w:val="16"/>
        </w:rPr>
        <w:t>.WRC</w:t>
      </w:r>
      <w:r>
        <w:rPr>
          <w:sz w:val="16"/>
          <w:szCs w:val="16"/>
        </w:rPr>
        <w:noBreakHyphen/>
      </w:r>
      <w:del w:id="49" w:author="Arnould, Carine" w:date="2015-09-30T17:45:00Z">
        <w:r w:rsidRPr="00F5119C" w:rsidDel="005A713A">
          <w:rPr>
            <w:sz w:val="16"/>
            <w:szCs w:val="16"/>
          </w:rPr>
          <w:delText>12</w:delText>
        </w:r>
      </w:del>
      <w:ins w:id="50" w:author="Arnould, Carine" w:date="2015-09-30T17:45:00Z">
        <w:r w:rsidR="005A713A">
          <w:rPr>
            <w:sz w:val="16"/>
            <w:szCs w:val="16"/>
          </w:rPr>
          <w:t>1</w:t>
        </w:r>
      </w:ins>
      <w:ins w:id="51" w:author="Arnould, Carine" w:date="2015-09-30T17:46:00Z">
        <w:r w:rsidR="005A713A">
          <w:rPr>
            <w:sz w:val="16"/>
            <w:szCs w:val="16"/>
          </w:rPr>
          <w:t>5</w:t>
        </w:r>
      </w:ins>
      <w:r w:rsidRPr="00F5119C">
        <w:rPr>
          <w:sz w:val="16"/>
          <w:szCs w:val="16"/>
        </w:rPr>
        <w:t>)</w:t>
      </w:r>
    </w:p>
    <w:p w:rsidR="00E7255B" w:rsidRDefault="00E7255B" w:rsidP="00E7255B">
      <w:pPr>
        <w:pStyle w:val="Tabletitle"/>
      </w:pPr>
      <w:r w:rsidRPr="00F5119C">
        <w:t>Parameters required for the determination of coordination distance for a transmitting earth station</w:t>
      </w:r>
    </w:p>
    <w:tbl>
      <w:tblPr>
        <w:tblW w:w="1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9"/>
        <w:gridCol w:w="798"/>
        <w:gridCol w:w="756"/>
        <w:gridCol w:w="798"/>
        <w:gridCol w:w="798"/>
        <w:gridCol w:w="798"/>
        <w:gridCol w:w="770"/>
        <w:gridCol w:w="811"/>
        <w:gridCol w:w="462"/>
        <w:gridCol w:w="476"/>
        <w:gridCol w:w="448"/>
        <w:gridCol w:w="490"/>
        <w:gridCol w:w="476"/>
        <w:gridCol w:w="574"/>
        <w:gridCol w:w="462"/>
        <w:gridCol w:w="406"/>
        <w:gridCol w:w="504"/>
        <w:gridCol w:w="560"/>
        <w:gridCol w:w="965"/>
        <w:gridCol w:w="882"/>
        <w:gridCol w:w="840"/>
        <w:gridCol w:w="876"/>
      </w:tblGrid>
      <w:tr w:rsidR="00E7255B" w:rsidRPr="00F5119C" w:rsidTr="00E7255B">
        <w:trPr>
          <w:cantSplit/>
          <w:jc w:val="center"/>
        </w:trPr>
        <w:tc>
          <w:tcPr>
            <w:tcW w:w="1797" w:type="dxa"/>
            <w:gridSpan w:val="2"/>
          </w:tcPr>
          <w:p w:rsidR="00E7255B" w:rsidRPr="00F5119C" w:rsidRDefault="00E7255B" w:rsidP="00E7255B">
            <w:pPr>
              <w:pStyle w:val="Tablehead"/>
              <w:rPr>
                <w:sz w:val="14"/>
                <w:szCs w:val="14"/>
              </w:rPr>
            </w:pPr>
            <w:r w:rsidRPr="00F5119C">
              <w:rPr>
                <w:sz w:val="14"/>
                <w:szCs w:val="14"/>
              </w:rPr>
              <w:t xml:space="preserve">Transmitting space radiocommunication </w:t>
            </w:r>
            <w:r w:rsidRPr="00F5119C">
              <w:rPr>
                <w:sz w:val="14"/>
                <w:szCs w:val="14"/>
              </w:rPr>
              <w:br/>
              <w:t>service designation</w:t>
            </w:r>
          </w:p>
        </w:tc>
        <w:tc>
          <w:tcPr>
            <w:tcW w:w="756" w:type="dxa"/>
          </w:tcPr>
          <w:p w:rsidR="00E7255B" w:rsidRPr="00F5119C" w:rsidRDefault="00E7255B" w:rsidP="00E7255B">
            <w:pPr>
              <w:pStyle w:val="Tablehead"/>
              <w:rPr>
                <w:sz w:val="14"/>
                <w:szCs w:val="14"/>
              </w:rPr>
            </w:pPr>
            <w:r w:rsidRPr="00F5119C">
              <w:rPr>
                <w:sz w:val="14"/>
                <w:szCs w:val="14"/>
              </w:rPr>
              <w:t>Fixed-satellite,</w:t>
            </w:r>
            <w:r w:rsidRPr="00F5119C">
              <w:rPr>
                <w:sz w:val="14"/>
                <w:szCs w:val="14"/>
              </w:rPr>
              <w:br/>
              <w:t>mobile-satellite</w:t>
            </w:r>
          </w:p>
        </w:tc>
        <w:tc>
          <w:tcPr>
            <w:tcW w:w="798" w:type="dxa"/>
          </w:tcPr>
          <w:p w:rsidR="00E7255B" w:rsidRPr="00D65701" w:rsidRDefault="00E7255B" w:rsidP="00E7255B">
            <w:pPr>
              <w:pStyle w:val="Tablehead"/>
              <w:rPr>
                <w:sz w:val="14"/>
                <w:szCs w:val="14"/>
                <w:lang w:val="it-IT"/>
              </w:rPr>
            </w:pPr>
            <w:r w:rsidRPr="00D65701">
              <w:rPr>
                <w:sz w:val="14"/>
                <w:szCs w:val="14"/>
                <w:lang w:val="it-IT"/>
              </w:rPr>
              <w:t>Aero-nautical mobile-satellite (R) service</w:t>
            </w:r>
          </w:p>
        </w:tc>
        <w:tc>
          <w:tcPr>
            <w:tcW w:w="798" w:type="dxa"/>
          </w:tcPr>
          <w:p w:rsidR="00E7255B" w:rsidRPr="00D65701" w:rsidRDefault="00E7255B" w:rsidP="00E7255B">
            <w:pPr>
              <w:pStyle w:val="Tablehead"/>
              <w:rPr>
                <w:sz w:val="14"/>
                <w:szCs w:val="14"/>
                <w:lang w:val="it-IT"/>
              </w:rPr>
            </w:pPr>
            <w:r w:rsidRPr="00D65701">
              <w:rPr>
                <w:sz w:val="14"/>
                <w:szCs w:val="14"/>
                <w:lang w:val="it-IT"/>
              </w:rPr>
              <w:t>Aero-nautical mobile-satellite (R) service</w:t>
            </w:r>
          </w:p>
        </w:tc>
        <w:tc>
          <w:tcPr>
            <w:tcW w:w="798" w:type="dxa"/>
          </w:tcPr>
          <w:p w:rsidR="00E7255B" w:rsidRPr="00F5119C" w:rsidRDefault="00E7255B" w:rsidP="00E7255B">
            <w:pPr>
              <w:pStyle w:val="Tablehead"/>
              <w:rPr>
                <w:sz w:val="14"/>
                <w:szCs w:val="14"/>
              </w:rPr>
            </w:pPr>
            <w:r w:rsidRPr="00F5119C">
              <w:rPr>
                <w:sz w:val="14"/>
                <w:szCs w:val="14"/>
              </w:rPr>
              <w:t>Fixed-</w:t>
            </w:r>
            <w:r w:rsidRPr="00F5119C">
              <w:rPr>
                <w:sz w:val="14"/>
                <w:szCs w:val="14"/>
              </w:rPr>
              <w:br/>
              <w:t>satellite</w:t>
            </w:r>
          </w:p>
        </w:tc>
        <w:tc>
          <w:tcPr>
            <w:tcW w:w="770" w:type="dxa"/>
            <w:shd w:val="clear" w:color="auto" w:fill="auto"/>
          </w:tcPr>
          <w:p w:rsidR="00E7255B" w:rsidRPr="00F5119C" w:rsidRDefault="00E7255B" w:rsidP="00E7255B">
            <w:pPr>
              <w:pStyle w:val="Tablehead"/>
              <w:rPr>
                <w:sz w:val="14"/>
                <w:szCs w:val="14"/>
              </w:rPr>
            </w:pPr>
            <w:r w:rsidRPr="00F5119C">
              <w:rPr>
                <w:sz w:val="14"/>
                <w:szCs w:val="14"/>
              </w:rPr>
              <w:t>Fixed-</w:t>
            </w:r>
            <w:r w:rsidRPr="00F5119C">
              <w:rPr>
                <w:sz w:val="14"/>
                <w:szCs w:val="14"/>
              </w:rPr>
              <w:br/>
              <w:t>satellite</w:t>
            </w:r>
          </w:p>
        </w:tc>
        <w:tc>
          <w:tcPr>
            <w:tcW w:w="811" w:type="dxa"/>
            <w:shd w:val="clear" w:color="auto" w:fill="auto"/>
          </w:tcPr>
          <w:p w:rsidR="00E7255B" w:rsidRPr="00F5119C" w:rsidRDefault="00E7255B" w:rsidP="00E7255B">
            <w:pPr>
              <w:pStyle w:val="Tablehead"/>
              <w:rPr>
                <w:sz w:val="14"/>
                <w:szCs w:val="14"/>
              </w:rPr>
            </w:pPr>
            <w:r w:rsidRPr="00F5119C">
              <w:rPr>
                <w:sz w:val="14"/>
                <w:szCs w:val="14"/>
              </w:rPr>
              <w:t>Fixed-</w:t>
            </w:r>
            <w:r w:rsidRPr="00F5119C">
              <w:rPr>
                <w:sz w:val="14"/>
                <w:szCs w:val="14"/>
              </w:rPr>
              <w:br/>
              <w:t>satellite</w:t>
            </w:r>
          </w:p>
        </w:tc>
        <w:tc>
          <w:tcPr>
            <w:tcW w:w="938" w:type="dxa"/>
            <w:gridSpan w:val="2"/>
          </w:tcPr>
          <w:p w:rsidR="00E7255B" w:rsidRPr="00F5119C" w:rsidRDefault="00E7255B" w:rsidP="00E7255B">
            <w:pPr>
              <w:pStyle w:val="Tablehead"/>
              <w:rPr>
                <w:sz w:val="14"/>
                <w:szCs w:val="14"/>
              </w:rPr>
            </w:pPr>
            <w:r w:rsidRPr="00F5119C">
              <w:rPr>
                <w:sz w:val="14"/>
                <w:szCs w:val="14"/>
              </w:rPr>
              <w:t>Fixed-</w:t>
            </w:r>
            <w:r w:rsidRPr="00F5119C">
              <w:rPr>
                <w:sz w:val="14"/>
                <w:szCs w:val="14"/>
              </w:rPr>
              <w:br/>
              <w:t>satellite</w:t>
            </w:r>
          </w:p>
        </w:tc>
        <w:tc>
          <w:tcPr>
            <w:tcW w:w="938" w:type="dxa"/>
            <w:gridSpan w:val="2"/>
          </w:tcPr>
          <w:p w:rsidR="00E7255B" w:rsidRPr="00F5119C" w:rsidRDefault="00E7255B" w:rsidP="00E7255B">
            <w:pPr>
              <w:pStyle w:val="Tablehead"/>
              <w:rPr>
                <w:sz w:val="14"/>
                <w:szCs w:val="14"/>
              </w:rPr>
            </w:pPr>
            <w:ins w:id="52" w:author="Arnould, Carine" w:date="2015-09-29T16:30:00Z">
              <w:r>
                <w:rPr>
                  <w:sz w:val="14"/>
                  <w:szCs w:val="14"/>
                </w:rPr>
                <w:t>Earth exploration-satellite,</w:t>
              </w:r>
            </w:ins>
            <w:r>
              <w:rPr>
                <w:sz w:val="14"/>
                <w:szCs w:val="14"/>
              </w:rPr>
              <w:t xml:space="preserve"> </w:t>
            </w:r>
            <w:del w:id="53" w:author="Arnould, Carine" w:date="2015-09-29T16:30:00Z">
              <w:r w:rsidRPr="00F5119C" w:rsidDel="00EB0511">
                <w:rPr>
                  <w:sz w:val="14"/>
                  <w:szCs w:val="14"/>
                </w:rPr>
                <w:delText>S</w:delText>
              </w:r>
            </w:del>
            <w:ins w:id="54" w:author="Arnould, Carine" w:date="2015-09-29T16:30:00Z">
              <w:r>
                <w:rPr>
                  <w:sz w:val="14"/>
                  <w:szCs w:val="14"/>
                </w:rPr>
                <w:t>s</w:t>
              </w:r>
            </w:ins>
            <w:r w:rsidRPr="00F5119C">
              <w:rPr>
                <w:sz w:val="14"/>
                <w:szCs w:val="14"/>
              </w:rPr>
              <w:t xml:space="preserve">pace </w:t>
            </w:r>
            <w:r>
              <w:rPr>
                <w:sz w:val="14"/>
                <w:szCs w:val="14"/>
              </w:rPr>
              <w:br/>
            </w:r>
            <w:r w:rsidRPr="00F5119C">
              <w:rPr>
                <w:sz w:val="14"/>
                <w:szCs w:val="14"/>
              </w:rPr>
              <w:t>operation,</w:t>
            </w:r>
            <w:r w:rsidRPr="00F5119C">
              <w:rPr>
                <w:sz w:val="14"/>
                <w:szCs w:val="14"/>
              </w:rPr>
              <w:br/>
              <w:t xml:space="preserve">space </w:t>
            </w:r>
            <w:r>
              <w:rPr>
                <w:sz w:val="14"/>
                <w:szCs w:val="14"/>
              </w:rPr>
              <w:br/>
            </w:r>
            <w:r w:rsidRPr="00F5119C">
              <w:rPr>
                <w:sz w:val="14"/>
                <w:szCs w:val="14"/>
              </w:rPr>
              <w:t>research</w:t>
            </w:r>
          </w:p>
        </w:tc>
        <w:tc>
          <w:tcPr>
            <w:tcW w:w="1050" w:type="dxa"/>
            <w:gridSpan w:val="2"/>
          </w:tcPr>
          <w:p w:rsidR="00E7255B" w:rsidRPr="002478F1" w:rsidRDefault="00E7255B" w:rsidP="00E7255B">
            <w:pPr>
              <w:pStyle w:val="Tablehead"/>
              <w:rPr>
                <w:sz w:val="14"/>
                <w:szCs w:val="14"/>
                <w:lang w:val="fr-CH"/>
              </w:rPr>
            </w:pPr>
            <w:r w:rsidRPr="002478F1">
              <w:rPr>
                <w:sz w:val="14"/>
                <w:szCs w:val="14"/>
                <w:lang w:val="fr-CH"/>
              </w:rPr>
              <w:t>Fixed-satellite,</w:t>
            </w:r>
            <w:r w:rsidRPr="002478F1">
              <w:rPr>
                <w:sz w:val="14"/>
                <w:szCs w:val="14"/>
                <w:lang w:val="fr-CH"/>
              </w:rPr>
              <w:br/>
              <w:t>mobile-satellite,</w:t>
            </w:r>
            <w:r w:rsidRPr="002478F1">
              <w:rPr>
                <w:sz w:val="14"/>
                <w:szCs w:val="14"/>
                <w:lang w:val="fr-CH"/>
              </w:rPr>
              <w:br/>
              <w:t>meteorological- satellite</w:t>
            </w:r>
          </w:p>
        </w:tc>
        <w:tc>
          <w:tcPr>
            <w:tcW w:w="868" w:type="dxa"/>
            <w:gridSpan w:val="2"/>
          </w:tcPr>
          <w:p w:rsidR="00E7255B" w:rsidRPr="00F5119C" w:rsidRDefault="00E7255B" w:rsidP="00E7255B">
            <w:pPr>
              <w:pStyle w:val="Tablehead"/>
              <w:rPr>
                <w:sz w:val="14"/>
                <w:szCs w:val="14"/>
              </w:rPr>
            </w:pPr>
            <w:r w:rsidRPr="00F5119C">
              <w:rPr>
                <w:sz w:val="14"/>
                <w:szCs w:val="14"/>
              </w:rPr>
              <w:t>Fixed-</w:t>
            </w:r>
            <w:r w:rsidRPr="00F5119C">
              <w:rPr>
                <w:sz w:val="14"/>
                <w:szCs w:val="14"/>
              </w:rPr>
              <w:br/>
              <w:t>satellite</w:t>
            </w:r>
          </w:p>
        </w:tc>
        <w:tc>
          <w:tcPr>
            <w:tcW w:w="1064" w:type="dxa"/>
            <w:gridSpan w:val="2"/>
          </w:tcPr>
          <w:p w:rsidR="00E7255B" w:rsidRPr="00F5119C" w:rsidRDefault="00E7255B" w:rsidP="00E7255B">
            <w:pPr>
              <w:pStyle w:val="Tablehead"/>
              <w:rPr>
                <w:sz w:val="14"/>
                <w:szCs w:val="14"/>
              </w:rPr>
            </w:pPr>
            <w:r w:rsidRPr="00F5119C">
              <w:rPr>
                <w:sz w:val="14"/>
                <w:szCs w:val="14"/>
              </w:rPr>
              <w:t>Fixed-</w:t>
            </w:r>
            <w:r w:rsidRPr="00F5119C">
              <w:rPr>
                <w:sz w:val="14"/>
                <w:szCs w:val="14"/>
              </w:rPr>
              <w:br/>
              <w:t>satellite</w:t>
            </w:r>
          </w:p>
        </w:tc>
        <w:tc>
          <w:tcPr>
            <w:tcW w:w="965" w:type="dxa"/>
          </w:tcPr>
          <w:p w:rsidR="00E7255B" w:rsidRPr="00F5119C" w:rsidRDefault="00E7255B" w:rsidP="00E7255B">
            <w:pPr>
              <w:pStyle w:val="Tablehead"/>
              <w:rPr>
                <w:sz w:val="14"/>
                <w:szCs w:val="14"/>
              </w:rPr>
            </w:pPr>
            <w:r w:rsidRPr="00F5119C">
              <w:rPr>
                <w:sz w:val="14"/>
                <w:szCs w:val="14"/>
              </w:rPr>
              <w:t>Fixed-</w:t>
            </w:r>
            <w:r w:rsidRPr="00F5119C">
              <w:rPr>
                <w:sz w:val="14"/>
                <w:szCs w:val="14"/>
              </w:rPr>
              <w:br/>
              <w:t>satellite</w:t>
            </w:r>
          </w:p>
        </w:tc>
        <w:tc>
          <w:tcPr>
            <w:tcW w:w="882" w:type="dxa"/>
          </w:tcPr>
          <w:p w:rsidR="00E7255B" w:rsidRPr="00F5119C" w:rsidRDefault="00E7255B" w:rsidP="00E7255B">
            <w:pPr>
              <w:pStyle w:val="Tablehead"/>
              <w:rPr>
                <w:sz w:val="14"/>
                <w:szCs w:val="14"/>
              </w:rPr>
            </w:pPr>
            <w:r w:rsidRPr="00F5119C">
              <w:rPr>
                <w:sz w:val="14"/>
                <w:szCs w:val="14"/>
              </w:rPr>
              <w:t>Fixed-</w:t>
            </w:r>
            <w:r w:rsidRPr="00F5119C">
              <w:rPr>
                <w:sz w:val="14"/>
                <w:szCs w:val="14"/>
              </w:rPr>
              <w:br/>
              <w:t xml:space="preserve">satellite </w:t>
            </w:r>
            <w:r w:rsidRPr="00F5119C">
              <w:rPr>
                <w:bCs/>
                <w:sz w:val="14"/>
                <w:szCs w:val="14"/>
              </w:rPr>
              <w:t xml:space="preserve"> </w:t>
            </w:r>
            <w:r w:rsidRPr="00F5119C">
              <w:rPr>
                <w:rFonts w:ascii="Times New Roman" w:hAnsi="Times New Roman" w:cs="Times New Roman"/>
                <w:bCs/>
                <w:sz w:val="14"/>
                <w:szCs w:val="14"/>
                <w:vertAlign w:val="superscript"/>
              </w:rPr>
              <w:t>3</w:t>
            </w:r>
          </w:p>
        </w:tc>
        <w:tc>
          <w:tcPr>
            <w:tcW w:w="840" w:type="dxa"/>
          </w:tcPr>
          <w:p w:rsidR="00E7255B" w:rsidRPr="00F5119C" w:rsidRDefault="00E7255B" w:rsidP="00E7255B">
            <w:pPr>
              <w:pStyle w:val="Tablehead"/>
              <w:rPr>
                <w:sz w:val="14"/>
                <w:szCs w:val="14"/>
              </w:rPr>
            </w:pPr>
            <w:r w:rsidRPr="00F5119C">
              <w:rPr>
                <w:sz w:val="14"/>
                <w:szCs w:val="14"/>
              </w:rPr>
              <w:t>Fixed-</w:t>
            </w:r>
            <w:r w:rsidRPr="00F5119C">
              <w:rPr>
                <w:sz w:val="14"/>
                <w:szCs w:val="14"/>
              </w:rPr>
              <w:br/>
              <w:t>satellite</w:t>
            </w:r>
          </w:p>
        </w:tc>
        <w:tc>
          <w:tcPr>
            <w:tcW w:w="876" w:type="dxa"/>
          </w:tcPr>
          <w:p w:rsidR="00E7255B" w:rsidRPr="00F5119C" w:rsidRDefault="00E7255B" w:rsidP="00E7255B">
            <w:pPr>
              <w:pStyle w:val="Tablehead"/>
              <w:rPr>
                <w:sz w:val="14"/>
                <w:szCs w:val="14"/>
              </w:rPr>
            </w:pPr>
            <w:r w:rsidRPr="00F5119C">
              <w:rPr>
                <w:sz w:val="14"/>
                <w:szCs w:val="14"/>
              </w:rPr>
              <w:t>Fixed-</w:t>
            </w:r>
            <w:r w:rsidRPr="00F5119C">
              <w:rPr>
                <w:sz w:val="14"/>
                <w:szCs w:val="14"/>
              </w:rPr>
              <w:br/>
              <w:t xml:space="preserve">satellite  </w:t>
            </w:r>
            <w:r w:rsidRPr="00F5119C">
              <w:rPr>
                <w:rFonts w:ascii="Times New Roman" w:hAnsi="Times New Roman" w:cs="Times New Roman"/>
                <w:bCs/>
                <w:sz w:val="14"/>
                <w:szCs w:val="14"/>
                <w:vertAlign w:val="superscript"/>
              </w:rPr>
              <w:t>3</w:t>
            </w:r>
          </w:p>
        </w:tc>
      </w:tr>
      <w:tr w:rsidR="00E7255B" w:rsidRPr="00F5119C" w:rsidTr="00E7255B">
        <w:trPr>
          <w:cantSplit/>
          <w:jc w:val="center"/>
        </w:trPr>
        <w:tc>
          <w:tcPr>
            <w:tcW w:w="1797" w:type="dxa"/>
            <w:gridSpan w:val="2"/>
          </w:tcPr>
          <w:p w:rsidR="00E7255B" w:rsidRPr="00470236" w:rsidRDefault="00E7255B" w:rsidP="00E7255B">
            <w:pPr>
              <w:pStyle w:val="Tabletext"/>
              <w:ind w:left="57" w:right="57"/>
              <w:rPr>
                <w:sz w:val="13"/>
                <w:szCs w:val="13"/>
              </w:rPr>
            </w:pPr>
            <w:r w:rsidRPr="00470236">
              <w:rPr>
                <w:sz w:val="13"/>
                <w:szCs w:val="13"/>
              </w:rPr>
              <w:t>Frequency bands (GHz)</w:t>
            </w:r>
          </w:p>
        </w:tc>
        <w:tc>
          <w:tcPr>
            <w:tcW w:w="756" w:type="dxa"/>
          </w:tcPr>
          <w:p w:rsidR="00E7255B" w:rsidRPr="00470236" w:rsidRDefault="00E7255B" w:rsidP="00E7255B">
            <w:pPr>
              <w:pStyle w:val="Tabletext"/>
              <w:jc w:val="center"/>
              <w:rPr>
                <w:sz w:val="13"/>
                <w:szCs w:val="13"/>
              </w:rPr>
            </w:pPr>
            <w:r w:rsidRPr="00470236">
              <w:rPr>
                <w:sz w:val="13"/>
                <w:szCs w:val="13"/>
              </w:rPr>
              <w:t>2.655-2.690</w:t>
            </w:r>
          </w:p>
        </w:tc>
        <w:tc>
          <w:tcPr>
            <w:tcW w:w="798" w:type="dxa"/>
          </w:tcPr>
          <w:p w:rsidR="00E7255B" w:rsidRPr="00470236" w:rsidRDefault="00E7255B" w:rsidP="00E7255B">
            <w:pPr>
              <w:pStyle w:val="Tabletext"/>
              <w:keepLines/>
              <w:tabs>
                <w:tab w:val="left" w:leader="dot" w:pos="7938"/>
                <w:tab w:val="center" w:pos="9526"/>
              </w:tabs>
              <w:ind w:left="567" w:hanging="567"/>
              <w:jc w:val="center"/>
              <w:rPr>
                <w:sz w:val="13"/>
                <w:szCs w:val="13"/>
              </w:rPr>
            </w:pPr>
            <w:r w:rsidRPr="00470236">
              <w:rPr>
                <w:sz w:val="13"/>
                <w:szCs w:val="13"/>
              </w:rPr>
              <w:t>5.030-5.091</w:t>
            </w:r>
          </w:p>
        </w:tc>
        <w:tc>
          <w:tcPr>
            <w:tcW w:w="798" w:type="dxa"/>
          </w:tcPr>
          <w:p w:rsidR="00E7255B" w:rsidRPr="00470236" w:rsidRDefault="00E7255B" w:rsidP="00E7255B">
            <w:pPr>
              <w:pStyle w:val="Tabletext"/>
              <w:jc w:val="center"/>
              <w:rPr>
                <w:sz w:val="13"/>
                <w:szCs w:val="13"/>
              </w:rPr>
            </w:pPr>
            <w:r w:rsidRPr="00470236">
              <w:rPr>
                <w:sz w:val="13"/>
                <w:szCs w:val="13"/>
              </w:rPr>
              <w:t>5.030-5.091</w:t>
            </w:r>
          </w:p>
        </w:tc>
        <w:tc>
          <w:tcPr>
            <w:tcW w:w="798" w:type="dxa"/>
          </w:tcPr>
          <w:p w:rsidR="00E7255B" w:rsidRPr="00470236" w:rsidRDefault="00E7255B" w:rsidP="00E7255B">
            <w:pPr>
              <w:pStyle w:val="Tabletext"/>
              <w:jc w:val="center"/>
              <w:rPr>
                <w:sz w:val="13"/>
                <w:szCs w:val="13"/>
              </w:rPr>
            </w:pPr>
            <w:r w:rsidRPr="00470236">
              <w:rPr>
                <w:sz w:val="13"/>
                <w:szCs w:val="13"/>
              </w:rPr>
              <w:t>5.091-5.150</w:t>
            </w:r>
          </w:p>
        </w:tc>
        <w:tc>
          <w:tcPr>
            <w:tcW w:w="770" w:type="dxa"/>
            <w:shd w:val="clear" w:color="auto" w:fill="auto"/>
          </w:tcPr>
          <w:p w:rsidR="00E7255B" w:rsidRPr="00470236" w:rsidRDefault="00E7255B" w:rsidP="00E7255B">
            <w:pPr>
              <w:pStyle w:val="Tabletext"/>
              <w:jc w:val="center"/>
              <w:rPr>
                <w:sz w:val="13"/>
                <w:szCs w:val="13"/>
              </w:rPr>
            </w:pPr>
            <w:r w:rsidRPr="00470236">
              <w:rPr>
                <w:sz w:val="13"/>
                <w:szCs w:val="13"/>
              </w:rPr>
              <w:t>5.091-5.150</w:t>
            </w:r>
          </w:p>
        </w:tc>
        <w:tc>
          <w:tcPr>
            <w:tcW w:w="811" w:type="dxa"/>
            <w:shd w:val="clear" w:color="auto" w:fill="auto"/>
          </w:tcPr>
          <w:p w:rsidR="00E7255B" w:rsidRPr="00470236" w:rsidRDefault="00E7255B" w:rsidP="00E7255B">
            <w:pPr>
              <w:pStyle w:val="Tabletext"/>
              <w:jc w:val="center"/>
              <w:rPr>
                <w:sz w:val="13"/>
                <w:szCs w:val="13"/>
              </w:rPr>
            </w:pPr>
            <w:r w:rsidRPr="00470236">
              <w:rPr>
                <w:sz w:val="13"/>
                <w:szCs w:val="13"/>
              </w:rPr>
              <w:t>5.725-5.850</w:t>
            </w:r>
          </w:p>
        </w:tc>
        <w:tc>
          <w:tcPr>
            <w:tcW w:w="938" w:type="dxa"/>
            <w:gridSpan w:val="2"/>
          </w:tcPr>
          <w:p w:rsidR="00E7255B" w:rsidRPr="00470236" w:rsidRDefault="00E7255B" w:rsidP="00E7255B">
            <w:pPr>
              <w:pStyle w:val="Tabletext"/>
              <w:jc w:val="center"/>
              <w:rPr>
                <w:sz w:val="13"/>
                <w:szCs w:val="13"/>
              </w:rPr>
            </w:pPr>
            <w:r w:rsidRPr="00470236">
              <w:rPr>
                <w:sz w:val="13"/>
                <w:szCs w:val="13"/>
              </w:rPr>
              <w:t>5.725-7.075</w:t>
            </w:r>
          </w:p>
        </w:tc>
        <w:tc>
          <w:tcPr>
            <w:tcW w:w="938" w:type="dxa"/>
            <w:gridSpan w:val="2"/>
          </w:tcPr>
          <w:p w:rsidR="00E7255B" w:rsidRPr="00470236" w:rsidRDefault="00E7255B" w:rsidP="00E7255B">
            <w:pPr>
              <w:pStyle w:val="Tabletext"/>
              <w:jc w:val="center"/>
              <w:rPr>
                <w:sz w:val="13"/>
                <w:szCs w:val="13"/>
              </w:rPr>
            </w:pPr>
            <w:r w:rsidRPr="00470236">
              <w:rPr>
                <w:sz w:val="13"/>
                <w:szCs w:val="13"/>
              </w:rPr>
              <w:t>7.100-7.2</w:t>
            </w:r>
            <w:del w:id="55" w:author="Arnould, Carine" w:date="2015-09-29T16:34:00Z">
              <w:r w:rsidRPr="00470236" w:rsidDel="00EB0511">
                <w:rPr>
                  <w:sz w:val="13"/>
                  <w:szCs w:val="13"/>
                </w:rPr>
                <w:delText>35</w:delText>
              </w:r>
            </w:del>
            <w:ins w:id="56" w:author="Arnould, Carine" w:date="2015-09-29T16:34:00Z">
              <w:r>
                <w:rPr>
                  <w:sz w:val="13"/>
                  <w:szCs w:val="13"/>
                </w:rPr>
                <w:t>50</w:t>
              </w:r>
            </w:ins>
            <w:r w:rsidRPr="00470236">
              <w:rPr>
                <w:sz w:val="13"/>
                <w:szCs w:val="13"/>
              </w:rPr>
              <w:t xml:space="preserve">  </w:t>
            </w:r>
            <w:r w:rsidRPr="00470236">
              <w:rPr>
                <w:sz w:val="13"/>
                <w:szCs w:val="13"/>
                <w:vertAlign w:val="superscript"/>
              </w:rPr>
              <w:t>5</w:t>
            </w:r>
          </w:p>
        </w:tc>
        <w:tc>
          <w:tcPr>
            <w:tcW w:w="1050" w:type="dxa"/>
            <w:gridSpan w:val="2"/>
          </w:tcPr>
          <w:p w:rsidR="00E7255B" w:rsidRPr="00470236" w:rsidRDefault="00E7255B" w:rsidP="00E7255B">
            <w:pPr>
              <w:pStyle w:val="Tabletext"/>
              <w:jc w:val="center"/>
              <w:rPr>
                <w:sz w:val="13"/>
                <w:szCs w:val="13"/>
              </w:rPr>
            </w:pPr>
            <w:r w:rsidRPr="00470236">
              <w:rPr>
                <w:sz w:val="13"/>
                <w:szCs w:val="13"/>
              </w:rPr>
              <w:t>7.900-8.400</w:t>
            </w:r>
          </w:p>
        </w:tc>
        <w:tc>
          <w:tcPr>
            <w:tcW w:w="868" w:type="dxa"/>
            <w:gridSpan w:val="2"/>
          </w:tcPr>
          <w:p w:rsidR="00E7255B" w:rsidRPr="00470236" w:rsidRDefault="00E7255B" w:rsidP="00E7255B">
            <w:pPr>
              <w:pStyle w:val="Tabletext"/>
              <w:jc w:val="center"/>
              <w:rPr>
                <w:sz w:val="13"/>
                <w:szCs w:val="13"/>
              </w:rPr>
            </w:pPr>
            <w:r w:rsidRPr="00470236">
              <w:rPr>
                <w:sz w:val="13"/>
                <w:szCs w:val="13"/>
              </w:rPr>
              <w:t>10.7-11.7</w:t>
            </w:r>
          </w:p>
        </w:tc>
        <w:tc>
          <w:tcPr>
            <w:tcW w:w="1064" w:type="dxa"/>
            <w:gridSpan w:val="2"/>
          </w:tcPr>
          <w:p w:rsidR="00E7255B" w:rsidRPr="00470236" w:rsidRDefault="00E7255B" w:rsidP="00E7255B">
            <w:pPr>
              <w:pStyle w:val="Tabletext"/>
              <w:jc w:val="center"/>
              <w:rPr>
                <w:sz w:val="13"/>
                <w:szCs w:val="13"/>
              </w:rPr>
            </w:pPr>
            <w:r w:rsidRPr="00470236">
              <w:rPr>
                <w:sz w:val="13"/>
                <w:szCs w:val="13"/>
              </w:rPr>
              <w:t>12.5-14.8</w:t>
            </w:r>
          </w:p>
        </w:tc>
        <w:tc>
          <w:tcPr>
            <w:tcW w:w="965" w:type="dxa"/>
          </w:tcPr>
          <w:p w:rsidR="00E7255B" w:rsidRPr="00470236" w:rsidRDefault="00E7255B" w:rsidP="00E7255B">
            <w:pPr>
              <w:pStyle w:val="Tabletext"/>
              <w:jc w:val="center"/>
              <w:rPr>
                <w:sz w:val="13"/>
                <w:szCs w:val="13"/>
              </w:rPr>
            </w:pPr>
            <w:r w:rsidRPr="00470236">
              <w:rPr>
                <w:sz w:val="13"/>
                <w:szCs w:val="13"/>
              </w:rPr>
              <w:t>13.75-14.3</w:t>
            </w:r>
          </w:p>
        </w:tc>
        <w:tc>
          <w:tcPr>
            <w:tcW w:w="882" w:type="dxa"/>
          </w:tcPr>
          <w:p w:rsidR="00E7255B" w:rsidRPr="00470236" w:rsidRDefault="00E7255B" w:rsidP="00E7255B">
            <w:pPr>
              <w:pStyle w:val="Tabletext"/>
              <w:jc w:val="center"/>
              <w:rPr>
                <w:sz w:val="13"/>
                <w:szCs w:val="13"/>
              </w:rPr>
            </w:pPr>
            <w:r w:rsidRPr="00470236">
              <w:rPr>
                <w:sz w:val="13"/>
                <w:szCs w:val="13"/>
              </w:rPr>
              <w:t>15.43-15.65</w:t>
            </w:r>
          </w:p>
        </w:tc>
        <w:tc>
          <w:tcPr>
            <w:tcW w:w="840" w:type="dxa"/>
          </w:tcPr>
          <w:p w:rsidR="00E7255B" w:rsidRPr="00470236" w:rsidRDefault="00E7255B" w:rsidP="00E7255B">
            <w:pPr>
              <w:pStyle w:val="Tabletext"/>
              <w:jc w:val="center"/>
              <w:rPr>
                <w:sz w:val="13"/>
                <w:szCs w:val="13"/>
              </w:rPr>
            </w:pPr>
            <w:r w:rsidRPr="00470236">
              <w:rPr>
                <w:sz w:val="13"/>
                <w:szCs w:val="13"/>
              </w:rPr>
              <w:t>17.7-18.4</w:t>
            </w:r>
          </w:p>
        </w:tc>
        <w:tc>
          <w:tcPr>
            <w:tcW w:w="876" w:type="dxa"/>
          </w:tcPr>
          <w:p w:rsidR="00E7255B" w:rsidRPr="00470236" w:rsidRDefault="00E7255B" w:rsidP="00E7255B">
            <w:pPr>
              <w:pStyle w:val="Tabletext"/>
              <w:jc w:val="center"/>
              <w:rPr>
                <w:sz w:val="13"/>
                <w:szCs w:val="13"/>
              </w:rPr>
            </w:pPr>
            <w:r w:rsidRPr="00470236">
              <w:rPr>
                <w:sz w:val="13"/>
                <w:szCs w:val="13"/>
              </w:rPr>
              <w:t>19.3-19.7</w:t>
            </w:r>
          </w:p>
        </w:tc>
      </w:tr>
      <w:tr w:rsidR="00E7255B" w:rsidRPr="00F5119C" w:rsidTr="00E7255B">
        <w:trPr>
          <w:cantSplit/>
          <w:jc w:val="center"/>
        </w:trPr>
        <w:tc>
          <w:tcPr>
            <w:tcW w:w="1797" w:type="dxa"/>
            <w:gridSpan w:val="2"/>
          </w:tcPr>
          <w:p w:rsidR="00E7255B" w:rsidRPr="00470236" w:rsidRDefault="00E7255B" w:rsidP="00E7255B">
            <w:pPr>
              <w:pStyle w:val="Tabletext"/>
              <w:ind w:left="57" w:right="57"/>
              <w:rPr>
                <w:sz w:val="13"/>
                <w:szCs w:val="13"/>
              </w:rPr>
            </w:pPr>
            <w:r w:rsidRPr="00470236">
              <w:rPr>
                <w:sz w:val="13"/>
                <w:szCs w:val="13"/>
              </w:rPr>
              <w:t>Receiving terrestrial</w:t>
            </w:r>
            <w:r w:rsidRPr="00470236">
              <w:rPr>
                <w:sz w:val="13"/>
                <w:szCs w:val="13"/>
              </w:rPr>
              <w:br/>
              <w:t>service designations</w:t>
            </w:r>
          </w:p>
        </w:tc>
        <w:tc>
          <w:tcPr>
            <w:tcW w:w="756" w:type="dxa"/>
          </w:tcPr>
          <w:p w:rsidR="00E7255B" w:rsidRPr="00470236" w:rsidRDefault="00E7255B" w:rsidP="00E7255B">
            <w:pPr>
              <w:pStyle w:val="Tabletext"/>
              <w:jc w:val="center"/>
              <w:rPr>
                <w:sz w:val="13"/>
                <w:szCs w:val="13"/>
              </w:rPr>
            </w:pPr>
            <w:r w:rsidRPr="00470236">
              <w:rPr>
                <w:sz w:val="13"/>
                <w:szCs w:val="13"/>
              </w:rPr>
              <w:t>Fixed,</w:t>
            </w:r>
            <w:r w:rsidRPr="00470236">
              <w:rPr>
                <w:sz w:val="13"/>
                <w:szCs w:val="13"/>
              </w:rPr>
              <w:br/>
              <w:t>mobile</w:t>
            </w:r>
          </w:p>
        </w:tc>
        <w:tc>
          <w:tcPr>
            <w:tcW w:w="798" w:type="dxa"/>
          </w:tcPr>
          <w:p w:rsidR="00E7255B" w:rsidRPr="00470236" w:rsidRDefault="00E7255B" w:rsidP="00E7255B">
            <w:pPr>
              <w:pStyle w:val="Tabletext"/>
              <w:keepLines/>
              <w:tabs>
                <w:tab w:val="clear" w:pos="284"/>
                <w:tab w:val="clear" w:pos="567"/>
                <w:tab w:val="left" w:leader="dot" w:pos="7938"/>
                <w:tab w:val="center" w:pos="9526"/>
              </w:tabs>
              <w:ind w:left="-2" w:firstLine="2"/>
              <w:jc w:val="center"/>
              <w:rPr>
                <w:sz w:val="13"/>
                <w:szCs w:val="13"/>
              </w:rPr>
            </w:pPr>
            <w:r w:rsidRPr="00470236">
              <w:rPr>
                <w:sz w:val="13"/>
                <w:szCs w:val="13"/>
              </w:rPr>
              <w:t>Aeronautical radio-</w:t>
            </w:r>
            <w:r w:rsidRPr="00470236">
              <w:rPr>
                <w:sz w:val="13"/>
                <w:szCs w:val="13"/>
              </w:rPr>
              <w:br/>
              <w:t>navigation</w:t>
            </w:r>
          </w:p>
        </w:tc>
        <w:tc>
          <w:tcPr>
            <w:tcW w:w="798" w:type="dxa"/>
          </w:tcPr>
          <w:p w:rsidR="00E7255B" w:rsidRPr="00470236" w:rsidRDefault="00E7255B" w:rsidP="00E7255B">
            <w:pPr>
              <w:pStyle w:val="Tabletext"/>
              <w:jc w:val="center"/>
              <w:rPr>
                <w:sz w:val="13"/>
                <w:szCs w:val="13"/>
              </w:rPr>
            </w:pPr>
            <w:r w:rsidRPr="00470236">
              <w:rPr>
                <w:sz w:val="13"/>
                <w:szCs w:val="13"/>
              </w:rPr>
              <w:t>Aeronautical mobile (R)</w:t>
            </w:r>
          </w:p>
        </w:tc>
        <w:tc>
          <w:tcPr>
            <w:tcW w:w="798" w:type="dxa"/>
          </w:tcPr>
          <w:p w:rsidR="00E7255B" w:rsidRPr="00470236" w:rsidRDefault="00E7255B" w:rsidP="00E7255B">
            <w:pPr>
              <w:pStyle w:val="Tabletext"/>
              <w:jc w:val="center"/>
              <w:rPr>
                <w:sz w:val="13"/>
                <w:szCs w:val="13"/>
              </w:rPr>
            </w:pPr>
            <w:r w:rsidRPr="00470236">
              <w:rPr>
                <w:sz w:val="13"/>
                <w:szCs w:val="13"/>
              </w:rPr>
              <w:t>Aeronautical radio-</w:t>
            </w:r>
            <w:r w:rsidRPr="00470236">
              <w:rPr>
                <w:sz w:val="13"/>
                <w:szCs w:val="13"/>
              </w:rPr>
              <w:br/>
              <w:t>navigation</w:t>
            </w:r>
          </w:p>
        </w:tc>
        <w:tc>
          <w:tcPr>
            <w:tcW w:w="770" w:type="dxa"/>
            <w:shd w:val="clear" w:color="auto" w:fill="auto"/>
          </w:tcPr>
          <w:p w:rsidR="00E7255B" w:rsidRPr="00470236" w:rsidRDefault="00E7255B" w:rsidP="00E7255B">
            <w:pPr>
              <w:pStyle w:val="Tabletext"/>
              <w:jc w:val="center"/>
              <w:rPr>
                <w:sz w:val="13"/>
                <w:szCs w:val="13"/>
              </w:rPr>
            </w:pPr>
            <w:r w:rsidRPr="00470236">
              <w:rPr>
                <w:sz w:val="13"/>
                <w:szCs w:val="13"/>
              </w:rPr>
              <w:t>Aeronautical mobile (R)</w:t>
            </w:r>
          </w:p>
        </w:tc>
        <w:tc>
          <w:tcPr>
            <w:tcW w:w="811" w:type="dxa"/>
            <w:shd w:val="clear" w:color="auto" w:fill="auto"/>
          </w:tcPr>
          <w:p w:rsidR="00E7255B" w:rsidRPr="00470236" w:rsidRDefault="00E7255B" w:rsidP="00E7255B">
            <w:pPr>
              <w:pStyle w:val="Tabletext"/>
              <w:jc w:val="center"/>
              <w:rPr>
                <w:sz w:val="13"/>
                <w:szCs w:val="13"/>
              </w:rPr>
            </w:pPr>
            <w:r w:rsidRPr="00470236">
              <w:rPr>
                <w:sz w:val="13"/>
                <w:szCs w:val="13"/>
              </w:rPr>
              <w:t>Radiolocation</w:t>
            </w:r>
          </w:p>
        </w:tc>
        <w:tc>
          <w:tcPr>
            <w:tcW w:w="938" w:type="dxa"/>
            <w:gridSpan w:val="2"/>
          </w:tcPr>
          <w:p w:rsidR="00E7255B" w:rsidRPr="00470236" w:rsidRDefault="00E7255B" w:rsidP="00E7255B">
            <w:pPr>
              <w:pStyle w:val="Tabletext"/>
              <w:jc w:val="center"/>
              <w:rPr>
                <w:sz w:val="13"/>
                <w:szCs w:val="13"/>
              </w:rPr>
            </w:pPr>
            <w:r w:rsidRPr="00470236">
              <w:rPr>
                <w:sz w:val="13"/>
                <w:szCs w:val="13"/>
              </w:rPr>
              <w:t>Fixed, mobile</w:t>
            </w:r>
          </w:p>
        </w:tc>
        <w:tc>
          <w:tcPr>
            <w:tcW w:w="938" w:type="dxa"/>
            <w:gridSpan w:val="2"/>
          </w:tcPr>
          <w:p w:rsidR="00E7255B" w:rsidRPr="00470236" w:rsidRDefault="00E7255B" w:rsidP="00E7255B">
            <w:pPr>
              <w:pStyle w:val="Tabletext"/>
              <w:jc w:val="center"/>
              <w:rPr>
                <w:sz w:val="13"/>
                <w:szCs w:val="13"/>
              </w:rPr>
            </w:pPr>
            <w:r w:rsidRPr="00470236">
              <w:rPr>
                <w:sz w:val="13"/>
                <w:szCs w:val="13"/>
              </w:rPr>
              <w:t>Fixed, mobile</w:t>
            </w:r>
          </w:p>
        </w:tc>
        <w:tc>
          <w:tcPr>
            <w:tcW w:w="1050" w:type="dxa"/>
            <w:gridSpan w:val="2"/>
          </w:tcPr>
          <w:p w:rsidR="00E7255B" w:rsidRPr="00470236" w:rsidRDefault="00E7255B" w:rsidP="00E7255B">
            <w:pPr>
              <w:pStyle w:val="Tabletext"/>
              <w:jc w:val="center"/>
              <w:rPr>
                <w:sz w:val="13"/>
                <w:szCs w:val="13"/>
              </w:rPr>
            </w:pPr>
            <w:r w:rsidRPr="00470236">
              <w:rPr>
                <w:sz w:val="13"/>
                <w:szCs w:val="13"/>
              </w:rPr>
              <w:t>Fixed, mobile</w:t>
            </w:r>
          </w:p>
        </w:tc>
        <w:tc>
          <w:tcPr>
            <w:tcW w:w="868" w:type="dxa"/>
            <w:gridSpan w:val="2"/>
          </w:tcPr>
          <w:p w:rsidR="00E7255B" w:rsidRPr="00470236" w:rsidRDefault="00E7255B" w:rsidP="00E7255B">
            <w:pPr>
              <w:pStyle w:val="Tabletext"/>
              <w:jc w:val="center"/>
              <w:rPr>
                <w:sz w:val="13"/>
                <w:szCs w:val="13"/>
              </w:rPr>
            </w:pPr>
            <w:r w:rsidRPr="00470236">
              <w:rPr>
                <w:sz w:val="13"/>
                <w:szCs w:val="13"/>
              </w:rPr>
              <w:t>Fixed, mobile</w:t>
            </w:r>
          </w:p>
        </w:tc>
        <w:tc>
          <w:tcPr>
            <w:tcW w:w="1064" w:type="dxa"/>
            <w:gridSpan w:val="2"/>
          </w:tcPr>
          <w:p w:rsidR="00E7255B" w:rsidRPr="00470236" w:rsidRDefault="00E7255B" w:rsidP="00E7255B">
            <w:pPr>
              <w:pStyle w:val="Tabletext"/>
              <w:jc w:val="center"/>
              <w:rPr>
                <w:sz w:val="13"/>
                <w:szCs w:val="13"/>
              </w:rPr>
            </w:pPr>
            <w:r w:rsidRPr="00470236">
              <w:rPr>
                <w:sz w:val="13"/>
                <w:szCs w:val="13"/>
              </w:rPr>
              <w:t>Fixed, mobile</w:t>
            </w:r>
          </w:p>
        </w:tc>
        <w:tc>
          <w:tcPr>
            <w:tcW w:w="965" w:type="dxa"/>
          </w:tcPr>
          <w:p w:rsidR="00E7255B" w:rsidRPr="00470236" w:rsidRDefault="00E7255B" w:rsidP="00E7255B">
            <w:pPr>
              <w:pStyle w:val="Tabletext"/>
              <w:jc w:val="center"/>
              <w:rPr>
                <w:sz w:val="13"/>
                <w:szCs w:val="13"/>
              </w:rPr>
            </w:pPr>
            <w:r w:rsidRPr="00470236">
              <w:rPr>
                <w:sz w:val="13"/>
                <w:szCs w:val="13"/>
              </w:rPr>
              <w:t>Radiolocation radionavigation (land only)</w:t>
            </w:r>
          </w:p>
        </w:tc>
        <w:tc>
          <w:tcPr>
            <w:tcW w:w="882" w:type="dxa"/>
          </w:tcPr>
          <w:p w:rsidR="00E7255B" w:rsidRPr="00470236" w:rsidRDefault="00E7255B" w:rsidP="00E7255B">
            <w:pPr>
              <w:pStyle w:val="Tabletext"/>
              <w:jc w:val="center"/>
              <w:rPr>
                <w:sz w:val="13"/>
                <w:szCs w:val="13"/>
              </w:rPr>
            </w:pPr>
            <w:r w:rsidRPr="00470236">
              <w:rPr>
                <w:sz w:val="13"/>
                <w:szCs w:val="13"/>
              </w:rPr>
              <w:t>Aeronautical radionavigation</w:t>
            </w:r>
          </w:p>
        </w:tc>
        <w:tc>
          <w:tcPr>
            <w:tcW w:w="840" w:type="dxa"/>
          </w:tcPr>
          <w:p w:rsidR="00E7255B" w:rsidRPr="00470236" w:rsidRDefault="00E7255B" w:rsidP="00E7255B">
            <w:pPr>
              <w:pStyle w:val="Tabletext"/>
              <w:jc w:val="center"/>
              <w:rPr>
                <w:sz w:val="13"/>
                <w:szCs w:val="13"/>
              </w:rPr>
            </w:pPr>
            <w:r w:rsidRPr="00470236">
              <w:rPr>
                <w:sz w:val="13"/>
                <w:szCs w:val="13"/>
              </w:rPr>
              <w:t>Fixed, mobile</w:t>
            </w:r>
          </w:p>
        </w:tc>
        <w:tc>
          <w:tcPr>
            <w:tcW w:w="876" w:type="dxa"/>
          </w:tcPr>
          <w:p w:rsidR="00E7255B" w:rsidRPr="00470236" w:rsidRDefault="00E7255B" w:rsidP="00E7255B">
            <w:pPr>
              <w:pStyle w:val="Tabletext"/>
              <w:jc w:val="center"/>
              <w:rPr>
                <w:sz w:val="13"/>
                <w:szCs w:val="13"/>
              </w:rPr>
            </w:pPr>
            <w:r w:rsidRPr="00470236">
              <w:rPr>
                <w:sz w:val="13"/>
                <w:szCs w:val="13"/>
              </w:rPr>
              <w:t>Fixed, mobile</w:t>
            </w:r>
          </w:p>
        </w:tc>
      </w:tr>
      <w:tr w:rsidR="00E7255B" w:rsidRPr="00F5119C" w:rsidTr="00E7255B">
        <w:trPr>
          <w:cantSplit/>
          <w:jc w:val="center"/>
        </w:trPr>
        <w:tc>
          <w:tcPr>
            <w:tcW w:w="1797" w:type="dxa"/>
            <w:gridSpan w:val="2"/>
          </w:tcPr>
          <w:p w:rsidR="00E7255B" w:rsidRPr="00470236" w:rsidRDefault="00E7255B" w:rsidP="00E7255B">
            <w:pPr>
              <w:pStyle w:val="Tabletext"/>
              <w:ind w:left="57" w:right="57"/>
              <w:rPr>
                <w:sz w:val="13"/>
                <w:szCs w:val="13"/>
              </w:rPr>
            </w:pPr>
            <w:r w:rsidRPr="00470236">
              <w:rPr>
                <w:sz w:val="13"/>
                <w:szCs w:val="13"/>
              </w:rPr>
              <w:t>Method to be used</w:t>
            </w:r>
          </w:p>
        </w:tc>
        <w:tc>
          <w:tcPr>
            <w:tcW w:w="756" w:type="dxa"/>
          </w:tcPr>
          <w:p w:rsidR="00E7255B" w:rsidRPr="00470236" w:rsidRDefault="00E7255B" w:rsidP="00E7255B">
            <w:pPr>
              <w:pStyle w:val="Tabletext"/>
              <w:jc w:val="center"/>
              <w:rPr>
                <w:sz w:val="13"/>
                <w:szCs w:val="13"/>
              </w:rPr>
            </w:pPr>
            <w:r>
              <w:rPr>
                <w:sz w:val="13"/>
                <w:szCs w:val="13"/>
              </w:rPr>
              <w:t>§ </w:t>
            </w:r>
            <w:r w:rsidRPr="00470236">
              <w:rPr>
                <w:sz w:val="13"/>
                <w:szCs w:val="13"/>
              </w:rPr>
              <w:t>2.1</w:t>
            </w:r>
          </w:p>
        </w:tc>
        <w:tc>
          <w:tcPr>
            <w:tcW w:w="798" w:type="dxa"/>
          </w:tcPr>
          <w:p w:rsidR="00E7255B" w:rsidRPr="00470236" w:rsidRDefault="00E7255B" w:rsidP="00E7255B">
            <w:pPr>
              <w:pStyle w:val="Tabletext"/>
              <w:keepLines/>
              <w:tabs>
                <w:tab w:val="left" w:leader="dot" w:pos="7938"/>
                <w:tab w:val="center" w:pos="9526"/>
              </w:tabs>
              <w:ind w:left="567" w:hanging="567"/>
              <w:jc w:val="center"/>
              <w:rPr>
                <w:sz w:val="13"/>
                <w:szCs w:val="13"/>
              </w:rPr>
            </w:pPr>
            <w:r>
              <w:rPr>
                <w:sz w:val="13"/>
                <w:szCs w:val="13"/>
              </w:rPr>
              <w:t>§ </w:t>
            </w:r>
            <w:r w:rsidRPr="00470236">
              <w:rPr>
                <w:sz w:val="13"/>
                <w:szCs w:val="13"/>
              </w:rPr>
              <w:t xml:space="preserve">2.1, </w:t>
            </w:r>
            <w:r>
              <w:rPr>
                <w:sz w:val="13"/>
                <w:szCs w:val="13"/>
              </w:rPr>
              <w:t>§ </w:t>
            </w:r>
            <w:r w:rsidRPr="00470236">
              <w:rPr>
                <w:sz w:val="13"/>
                <w:szCs w:val="13"/>
              </w:rPr>
              <w:t>2.2</w:t>
            </w:r>
          </w:p>
        </w:tc>
        <w:tc>
          <w:tcPr>
            <w:tcW w:w="798" w:type="dxa"/>
          </w:tcPr>
          <w:p w:rsidR="00E7255B" w:rsidRPr="00470236" w:rsidRDefault="00E7255B" w:rsidP="00E7255B">
            <w:pPr>
              <w:pStyle w:val="Tabletext"/>
              <w:jc w:val="center"/>
              <w:rPr>
                <w:sz w:val="13"/>
                <w:szCs w:val="13"/>
              </w:rPr>
            </w:pPr>
            <w:r>
              <w:rPr>
                <w:sz w:val="13"/>
                <w:szCs w:val="13"/>
              </w:rPr>
              <w:t>§ </w:t>
            </w:r>
            <w:r w:rsidRPr="00470236">
              <w:rPr>
                <w:sz w:val="13"/>
                <w:szCs w:val="13"/>
              </w:rPr>
              <w:t xml:space="preserve">2.1, </w:t>
            </w:r>
            <w:r>
              <w:rPr>
                <w:sz w:val="13"/>
                <w:szCs w:val="13"/>
              </w:rPr>
              <w:t>§ </w:t>
            </w:r>
            <w:r w:rsidRPr="00470236">
              <w:rPr>
                <w:sz w:val="13"/>
                <w:szCs w:val="13"/>
              </w:rPr>
              <w:t>2.2</w:t>
            </w:r>
          </w:p>
        </w:tc>
        <w:tc>
          <w:tcPr>
            <w:tcW w:w="798" w:type="dxa"/>
          </w:tcPr>
          <w:p w:rsidR="00E7255B" w:rsidRPr="00470236" w:rsidRDefault="00E7255B" w:rsidP="00E7255B">
            <w:pPr>
              <w:pStyle w:val="Tabletext"/>
              <w:jc w:val="center"/>
              <w:rPr>
                <w:sz w:val="13"/>
                <w:szCs w:val="13"/>
              </w:rPr>
            </w:pPr>
          </w:p>
        </w:tc>
        <w:tc>
          <w:tcPr>
            <w:tcW w:w="770" w:type="dxa"/>
            <w:shd w:val="clear" w:color="auto" w:fill="auto"/>
          </w:tcPr>
          <w:p w:rsidR="00E7255B" w:rsidRPr="00470236" w:rsidRDefault="00E7255B" w:rsidP="00E7255B">
            <w:pPr>
              <w:pStyle w:val="Tabletext"/>
              <w:jc w:val="center"/>
              <w:rPr>
                <w:sz w:val="13"/>
                <w:szCs w:val="13"/>
              </w:rPr>
            </w:pPr>
          </w:p>
        </w:tc>
        <w:tc>
          <w:tcPr>
            <w:tcW w:w="811" w:type="dxa"/>
            <w:shd w:val="clear" w:color="auto" w:fill="auto"/>
          </w:tcPr>
          <w:p w:rsidR="00E7255B" w:rsidRPr="00470236" w:rsidRDefault="00E7255B" w:rsidP="00E7255B">
            <w:pPr>
              <w:pStyle w:val="Tabletext"/>
              <w:jc w:val="center"/>
              <w:rPr>
                <w:sz w:val="13"/>
                <w:szCs w:val="13"/>
              </w:rPr>
            </w:pPr>
            <w:r>
              <w:rPr>
                <w:sz w:val="13"/>
                <w:szCs w:val="13"/>
              </w:rPr>
              <w:t>§ </w:t>
            </w:r>
            <w:r w:rsidRPr="00470236">
              <w:rPr>
                <w:sz w:val="13"/>
                <w:szCs w:val="13"/>
              </w:rPr>
              <w:t>2.1</w:t>
            </w:r>
          </w:p>
        </w:tc>
        <w:tc>
          <w:tcPr>
            <w:tcW w:w="938" w:type="dxa"/>
            <w:gridSpan w:val="2"/>
          </w:tcPr>
          <w:p w:rsidR="00E7255B" w:rsidRPr="00470236" w:rsidRDefault="00E7255B" w:rsidP="00E7255B">
            <w:pPr>
              <w:pStyle w:val="Tabletext"/>
              <w:jc w:val="center"/>
              <w:rPr>
                <w:sz w:val="13"/>
                <w:szCs w:val="13"/>
              </w:rPr>
            </w:pPr>
            <w:r>
              <w:rPr>
                <w:sz w:val="13"/>
                <w:szCs w:val="13"/>
              </w:rPr>
              <w:t>§ </w:t>
            </w:r>
            <w:r w:rsidRPr="00470236">
              <w:rPr>
                <w:sz w:val="13"/>
                <w:szCs w:val="13"/>
              </w:rPr>
              <w:t>2.1</w:t>
            </w:r>
          </w:p>
        </w:tc>
        <w:tc>
          <w:tcPr>
            <w:tcW w:w="938" w:type="dxa"/>
            <w:gridSpan w:val="2"/>
          </w:tcPr>
          <w:p w:rsidR="00E7255B" w:rsidRPr="00470236" w:rsidRDefault="00E7255B" w:rsidP="00E7255B">
            <w:pPr>
              <w:pStyle w:val="Tabletext"/>
              <w:jc w:val="center"/>
              <w:rPr>
                <w:sz w:val="13"/>
                <w:szCs w:val="13"/>
              </w:rPr>
            </w:pPr>
            <w:r>
              <w:rPr>
                <w:sz w:val="13"/>
                <w:szCs w:val="13"/>
              </w:rPr>
              <w:t>§ </w:t>
            </w:r>
            <w:r w:rsidRPr="00470236">
              <w:rPr>
                <w:sz w:val="13"/>
                <w:szCs w:val="13"/>
              </w:rPr>
              <w:t xml:space="preserve">2.1, </w:t>
            </w:r>
            <w:r>
              <w:rPr>
                <w:sz w:val="13"/>
                <w:szCs w:val="13"/>
              </w:rPr>
              <w:t>§ </w:t>
            </w:r>
            <w:r w:rsidRPr="00470236">
              <w:rPr>
                <w:sz w:val="13"/>
                <w:szCs w:val="13"/>
              </w:rPr>
              <w:t>2.2</w:t>
            </w:r>
          </w:p>
        </w:tc>
        <w:tc>
          <w:tcPr>
            <w:tcW w:w="1050" w:type="dxa"/>
            <w:gridSpan w:val="2"/>
          </w:tcPr>
          <w:p w:rsidR="00E7255B" w:rsidRPr="00470236" w:rsidRDefault="00E7255B" w:rsidP="00E7255B">
            <w:pPr>
              <w:pStyle w:val="Tabletext"/>
              <w:jc w:val="center"/>
              <w:rPr>
                <w:sz w:val="13"/>
                <w:szCs w:val="13"/>
              </w:rPr>
            </w:pPr>
            <w:r>
              <w:rPr>
                <w:sz w:val="13"/>
                <w:szCs w:val="13"/>
              </w:rPr>
              <w:t>§ </w:t>
            </w:r>
            <w:r w:rsidRPr="00470236">
              <w:rPr>
                <w:sz w:val="13"/>
                <w:szCs w:val="13"/>
              </w:rPr>
              <w:t>2.1</w:t>
            </w:r>
          </w:p>
        </w:tc>
        <w:tc>
          <w:tcPr>
            <w:tcW w:w="868" w:type="dxa"/>
            <w:gridSpan w:val="2"/>
          </w:tcPr>
          <w:p w:rsidR="00E7255B" w:rsidRPr="00470236" w:rsidRDefault="00E7255B" w:rsidP="00E7255B">
            <w:pPr>
              <w:pStyle w:val="Tabletext"/>
              <w:jc w:val="center"/>
              <w:rPr>
                <w:sz w:val="13"/>
                <w:szCs w:val="13"/>
              </w:rPr>
            </w:pPr>
            <w:r>
              <w:rPr>
                <w:sz w:val="13"/>
                <w:szCs w:val="13"/>
              </w:rPr>
              <w:t>§ </w:t>
            </w:r>
            <w:r w:rsidRPr="00470236">
              <w:rPr>
                <w:sz w:val="13"/>
                <w:szCs w:val="13"/>
              </w:rPr>
              <w:t>2.1</w:t>
            </w:r>
          </w:p>
        </w:tc>
        <w:tc>
          <w:tcPr>
            <w:tcW w:w="1064" w:type="dxa"/>
            <w:gridSpan w:val="2"/>
          </w:tcPr>
          <w:p w:rsidR="00E7255B" w:rsidRPr="00470236" w:rsidRDefault="00E7255B" w:rsidP="00E7255B">
            <w:pPr>
              <w:pStyle w:val="Tabletext"/>
              <w:jc w:val="center"/>
              <w:rPr>
                <w:sz w:val="13"/>
                <w:szCs w:val="13"/>
              </w:rPr>
            </w:pPr>
            <w:r>
              <w:rPr>
                <w:sz w:val="13"/>
                <w:szCs w:val="13"/>
              </w:rPr>
              <w:t>§ </w:t>
            </w:r>
            <w:r w:rsidRPr="00470236">
              <w:rPr>
                <w:sz w:val="13"/>
                <w:szCs w:val="13"/>
              </w:rPr>
              <w:t xml:space="preserve">2.1, </w:t>
            </w:r>
            <w:r>
              <w:rPr>
                <w:sz w:val="13"/>
                <w:szCs w:val="13"/>
              </w:rPr>
              <w:t>§ </w:t>
            </w:r>
            <w:r w:rsidRPr="00470236">
              <w:rPr>
                <w:sz w:val="13"/>
                <w:szCs w:val="13"/>
              </w:rPr>
              <w:t>2.2</w:t>
            </w:r>
          </w:p>
        </w:tc>
        <w:tc>
          <w:tcPr>
            <w:tcW w:w="965" w:type="dxa"/>
          </w:tcPr>
          <w:p w:rsidR="00E7255B" w:rsidRPr="00470236" w:rsidRDefault="00E7255B" w:rsidP="00E7255B">
            <w:pPr>
              <w:pStyle w:val="Tabletext"/>
              <w:jc w:val="center"/>
              <w:rPr>
                <w:sz w:val="13"/>
                <w:szCs w:val="13"/>
              </w:rPr>
            </w:pPr>
            <w:r>
              <w:rPr>
                <w:sz w:val="13"/>
                <w:szCs w:val="13"/>
              </w:rPr>
              <w:t>§ </w:t>
            </w:r>
            <w:r w:rsidRPr="00470236">
              <w:rPr>
                <w:sz w:val="13"/>
                <w:szCs w:val="13"/>
              </w:rPr>
              <w:t>2.1</w:t>
            </w:r>
          </w:p>
        </w:tc>
        <w:tc>
          <w:tcPr>
            <w:tcW w:w="882" w:type="dxa"/>
          </w:tcPr>
          <w:p w:rsidR="00E7255B" w:rsidRPr="00470236" w:rsidRDefault="00E7255B" w:rsidP="00E7255B">
            <w:pPr>
              <w:pStyle w:val="Tabletext"/>
              <w:jc w:val="center"/>
              <w:rPr>
                <w:sz w:val="13"/>
                <w:szCs w:val="13"/>
              </w:rPr>
            </w:pPr>
          </w:p>
        </w:tc>
        <w:tc>
          <w:tcPr>
            <w:tcW w:w="840" w:type="dxa"/>
          </w:tcPr>
          <w:p w:rsidR="00E7255B" w:rsidRPr="00470236" w:rsidRDefault="00E7255B" w:rsidP="00E7255B">
            <w:pPr>
              <w:pStyle w:val="Tabletext"/>
              <w:jc w:val="center"/>
              <w:rPr>
                <w:sz w:val="13"/>
                <w:szCs w:val="13"/>
              </w:rPr>
            </w:pPr>
            <w:r>
              <w:rPr>
                <w:sz w:val="13"/>
                <w:szCs w:val="13"/>
              </w:rPr>
              <w:t>§ </w:t>
            </w:r>
            <w:r w:rsidRPr="00470236">
              <w:rPr>
                <w:sz w:val="13"/>
                <w:szCs w:val="13"/>
              </w:rPr>
              <w:t xml:space="preserve">2.1, </w:t>
            </w:r>
            <w:r>
              <w:rPr>
                <w:sz w:val="13"/>
                <w:szCs w:val="13"/>
              </w:rPr>
              <w:t>§ </w:t>
            </w:r>
            <w:r w:rsidRPr="00470236">
              <w:rPr>
                <w:sz w:val="13"/>
                <w:szCs w:val="13"/>
              </w:rPr>
              <w:t>2.2</w:t>
            </w:r>
          </w:p>
        </w:tc>
        <w:tc>
          <w:tcPr>
            <w:tcW w:w="876" w:type="dxa"/>
          </w:tcPr>
          <w:p w:rsidR="00E7255B" w:rsidRPr="00470236" w:rsidRDefault="00E7255B" w:rsidP="00E7255B">
            <w:pPr>
              <w:pStyle w:val="Tabletext"/>
              <w:jc w:val="center"/>
              <w:rPr>
                <w:sz w:val="13"/>
                <w:szCs w:val="13"/>
              </w:rPr>
            </w:pPr>
            <w:r>
              <w:rPr>
                <w:sz w:val="13"/>
                <w:szCs w:val="13"/>
              </w:rPr>
              <w:t>§ </w:t>
            </w:r>
            <w:r w:rsidRPr="00470236">
              <w:rPr>
                <w:sz w:val="13"/>
                <w:szCs w:val="13"/>
              </w:rPr>
              <w:t>2.2</w:t>
            </w:r>
          </w:p>
        </w:tc>
      </w:tr>
      <w:tr w:rsidR="00E7255B" w:rsidRPr="00F5119C" w:rsidTr="00E7255B">
        <w:trPr>
          <w:cantSplit/>
          <w:jc w:val="center"/>
        </w:trPr>
        <w:tc>
          <w:tcPr>
            <w:tcW w:w="1797" w:type="dxa"/>
            <w:gridSpan w:val="2"/>
          </w:tcPr>
          <w:p w:rsidR="00E7255B" w:rsidRPr="00470236" w:rsidRDefault="00E7255B" w:rsidP="00E7255B">
            <w:pPr>
              <w:pStyle w:val="Tabletext"/>
              <w:ind w:left="57" w:right="57"/>
              <w:rPr>
                <w:color w:val="000000"/>
                <w:sz w:val="13"/>
                <w:szCs w:val="13"/>
              </w:rPr>
            </w:pPr>
            <w:r w:rsidRPr="00470236">
              <w:rPr>
                <w:sz w:val="13"/>
                <w:szCs w:val="13"/>
              </w:rPr>
              <w:t>Modulation at terrestrial station</w:t>
            </w:r>
            <w:r w:rsidRPr="00470236">
              <w:rPr>
                <w:sz w:val="13"/>
                <w:szCs w:val="13"/>
                <w:vertAlign w:val="superscript"/>
              </w:rPr>
              <w:t xml:space="preserve"> 1</w:t>
            </w:r>
          </w:p>
        </w:tc>
        <w:tc>
          <w:tcPr>
            <w:tcW w:w="756" w:type="dxa"/>
          </w:tcPr>
          <w:p w:rsidR="00E7255B" w:rsidRPr="00470236" w:rsidRDefault="00E7255B" w:rsidP="00E7255B">
            <w:pPr>
              <w:pStyle w:val="Tabletext"/>
              <w:jc w:val="center"/>
              <w:rPr>
                <w:sz w:val="13"/>
                <w:szCs w:val="13"/>
              </w:rPr>
            </w:pPr>
            <w:r w:rsidRPr="00470236">
              <w:rPr>
                <w:sz w:val="13"/>
                <w:szCs w:val="13"/>
              </w:rPr>
              <w:t>A</w:t>
            </w: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70" w:type="dxa"/>
            <w:shd w:val="clear" w:color="auto" w:fill="auto"/>
          </w:tcPr>
          <w:p w:rsidR="00E7255B" w:rsidRPr="00470236" w:rsidRDefault="00E7255B" w:rsidP="00E7255B">
            <w:pPr>
              <w:pStyle w:val="Tabletext"/>
              <w:jc w:val="center"/>
              <w:rPr>
                <w:color w:val="000000"/>
                <w:sz w:val="13"/>
                <w:szCs w:val="13"/>
              </w:rPr>
            </w:pP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A</w:t>
            </w:r>
          </w:p>
        </w:tc>
        <w:tc>
          <w:tcPr>
            <w:tcW w:w="476" w:type="dxa"/>
          </w:tcPr>
          <w:p w:rsidR="00E7255B" w:rsidRPr="00470236" w:rsidRDefault="00E7255B" w:rsidP="00E7255B">
            <w:pPr>
              <w:pStyle w:val="Tabletext"/>
              <w:jc w:val="center"/>
              <w:rPr>
                <w:sz w:val="13"/>
                <w:szCs w:val="13"/>
              </w:rPr>
            </w:pPr>
            <w:r w:rsidRPr="00470236">
              <w:rPr>
                <w:sz w:val="13"/>
                <w:szCs w:val="13"/>
              </w:rPr>
              <w:t>N</w:t>
            </w:r>
          </w:p>
        </w:tc>
        <w:tc>
          <w:tcPr>
            <w:tcW w:w="448" w:type="dxa"/>
          </w:tcPr>
          <w:p w:rsidR="00E7255B" w:rsidRPr="00470236" w:rsidRDefault="00E7255B" w:rsidP="00E7255B">
            <w:pPr>
              <w:pStyle w:val="Tabletext"/>
              <w:jc w:val="center"/>
              <w:rPr>
                <w:sz w:val="13"/>
                <w:szCs w:val="13"/>
              </w:rPr>
            </w:pPr>
            <w:r w:rsidRPr="00470236">
              <w:rPr>
                <w:sz w:val="13"/>
                <w:szCs w:val="13"/>
              </w:rPr>
              <w:t>A</w:t>
            </w:r>
          </w:p>
        </w:tc>
        <w:tc>
          <w:tcPr>
            <w:tcW w:w="490" w:type="dxa"/>
          </w:tcPr>
          <w:p w:rsidR="00E7255B" w:rsidRPr="00470236" w:rsidRDefault="00E7255B" w:rsidP="00E7255B">
            <w:pPr>
              <w:pStyle w:val="Tabletext"/>
              <w:jc w:val="center"/>
              <w:rPr>
                <w:sz w:val="13"/>
                <w:szCs w:val="13"/>
              </w:rPr>
            </w:pPr>
            <w:r w:rsidRPr="00470236">
              <w:rPr>
                <w:sz w:val="13"/>
                <w:szCs w:val="13"/>
              </w:rPr>
              <w:t>N</w:t>
            </w:r>
          </w:p>
        </w:tc>
        <w:tc>
          <w:tcPr>
            <w:tcW w:w="476" w:type="dxa"/>
          </w:tcPr>
          <w:p w:rsidR="00E7255B" w:rsidRPr="00470236" w:rsidRDefault="00E7255B" w:rsidP="00E7255B">
            <w:pPr>
              <w:pStyle w:val="Tabletext"/>
              <w:jc w:val="center"/>
              <w:rPr>
                <w:sz w:val="13"/>
                <w:szCs w:val="13"/>
              </w:rPr>
            </w:pPr>
            <w:r w:rsidRPr="00470236">
              <w:rPr>
                <w:sz w:val="13"/>
                <w:szCs w:val="13"/>
              </w:rPr>
              <w:t>A</w:t>
            </w:r>
          </w:p>
        </w:tc>
        <w:tc>
          <w:tcPr>
            <w:tcW w:w="574" w:type="dxa"/>
          </w:tcPr>
          <w:p w:rsidR="00E7255B" w:rsidRPr="00470236" w:rsidRDefault="00E7255B" w:rsidP="00E7255B">
            <w:pPr>
              <w:pStyle w:val="Tabletext"/>
              <w:jc w:val="center"/>
              <w:rPr>
                <w:sz w:val="13"/>
                <w:szCs w:val="13"/>
              </w:rPr>
            </w:pPr>
            <w:r w:rsidRPr="00470236">
              <w:rPr>
                <w:sz w:val="13"/>
                <w:szCs w:val="13"/>
              </w:rPr>
              <w:t>N</w:t>
            </w:r>
          </w:p>
        </w:tc>
        <w:tc>
          <w:tcPr>
            <w:tcW w:w="462" w:type="dxa"/>
          </w:tcPr>
          <w:p w:rsidR="00E7255B" w:rsidRPr="00470236" w:rsidRDefault="00E7255B" w:rsidP="00E7255B">
            <w:pPr>
              <w:pStyle w:val="Tabletext"/>
              <w:jc w:val="center"/>
              <w:rPr>
                <w:sz w:val="13"/>
                <w:szCs w:val="13"/>
              </w:rPr>
            </w:pPr>
            <w:r w:rsidRPr="00470236">
              <w:rPr>
                <w:sz w:val="13"/>
                <w:szCs w:val="13"/>
              </w:rPr>
              <w:t>A</w:t>
            </w:r>
          </w:p>
        </w:tc>
        <w:tc>
          <w:tcPr>
            <w:tcW w:w="406" w:type="dxa"/>
          </w:tcPr>
          <w:p w:rsidR="00E7255B" w:rsidRPr="00470236" w:rsidRDefault="00E7255B" w:rsidP="00E7255B">
            <w:pPr>
              <w:pStyle w:val="Tabletext"/>
              <w:jc w:val="center"/>
              <w:rPr>
                <w:sz w:val="13"/>
                <w:szCs w:val="13"/>
              </w:rPr>
            </w:pPr>
            <w:r w:rsidRPr="00470236">
              <w:rPr>
                <w:sz w:val="13"/>
                <w:szCs w:val="13"/>
              </w:rPr>
              <w:t>N</w:t>
            </w:r>
          </w:p>
        </w:tc>
        <w:tc>
          <w:tcPr>
            <w:tcW w:w="504" w:type="dxa"/>
          </w:tcPr>
          <w:p w:rsidR="00E7255B" w:rsidRPr="00470236" w:rsidRDefault="00E7255B" w:rsidP="00E7255B">
            <w:pPr>
              <w:pStyle w:val="Tabletext"/>
              <w:jc w:val="center"/>
              <w:rPr>
                <w:sz w:val="13"/>
                <w:szCs w:val="13"/>
              </w:rPr>
            </w:pPr>
            <w:r w:rsidRPr="00470236">
              <w:rPr>
                <w:sz w:val="13"/>
                <w:szCs w:val="13"/>
              </w:rPr>
              <w:t>A</w:t>
            </w:r>
          </w:p>
        </w:tc>
        <w:tc>
          <w:tcPr>
            <w:tcW w:w="560" w:type="dxa"/>
          </w:tcPr>
          <w:p w:rsidR="00E7255B" w:rsidRPr="00470236" w:rsidRDefault="00E7255B" w:rsidP="00E7255B">
            <w:pPr>
              <w:pStyle w:val="Tabletext"/>
              <w:jc w:val="center"/>
              <w:rPr>
                <w:sz w:val="13"/>
                <w:szCs w:val="13"/>
              </w:rPr>
            </w:pPr>
            <w:r w:rsidRPr="00470236">
              <w:rPr>
                <w:sz w:val="13"/>
                <w:szCs w:val="13"/>
              </w:rPr>
              <w:t>N</w:t>
            </w:r>
          </w:p>
        </w:tc>
        <w:tc>
          <w:tcPr>
            <w:tcW w:w="965" w:type="dxa"/>
          </w:tcPr>
          <w:p w:rsidR="00E7255B" w:rsidRPr="00470236" w:rsidRDefault="00E7255B" w:rsidP="00E7255B">
            <w:pPr>
              <w:pStyle w:val="Tabletext"/>
              <w:jc w:val="center"/>
              <w:rPr>
                <w:sz w:val="13"/>
                <w:szCs w:val="13"/>
              </w:rPr>
            </w:pPr>
            <w:r w:rsidRPr="00470236">
              <w:rPr>
                <w:sz w:val="13"/>
                <w:szCs w:val="13"/>
              </w:rPr>
              <w:t>−</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sz w:val="13"/>
                <w:szCs w:val="13"/>
              </w:rPr>
            </w:pPr>
            <w:r w:rsidRPr="00470236">
              <w:rPr>
                <w:sz w:val="13"/>
                <w:szCs w:val="13"/>
              </w:rPr>
              <w:t>N</w:t>
            </w:r>
          </w:p>
        </w:tc>
        <w:tc>
          <w:tcPr>
            <w:tcW w:w="876" w:type="dxa"/>
          </w:tcPr>
          <w:p w:rsidR="00E7255B" w:rsidRPr="00470236" w:rsidRDefault="00E7255B" w:rsidP="00E7255B">
            <w:pPr>
              <w:pStyle w:val="Tabletext"/>
              <w:jc w:val="center"/>
              <w:rPr>
                <w:sz w:val="13"/>
                <w:szCs w:val="13"/>
              </w:rPr>
            </w:pPr>
            <w:r w:rsidRPr="00470236">
              <w:rPr>
                <w:sz w:val="13"/>
                <w:szCs w:val="13"/>
              </w:rPr>
              <w:t>N</w:t>
            </w:r>
          </w:p>
        </w:tc>
      </w:tr>
      <w:tr w:rsidR="00E7255B" w:rsidRPr="00F5119C" w:rsidTr="00E7255B">
        <w:trPr>
          <w:cantSplit/>
          <w:jc w:val="center"/>
        </w:trPr>
        <w:tc>
          <w:tcPr>
            <w:tcW w:w="999" w:type="dxa"/>
            <w:vMerge w:val="restart"/>
          </w:tcPr>
          <w:p w:rsidR="00E7255B" w:rsidRPr="00470236" w:rsidRDefault="00E7255B" w:rsidP="00E7255B">
            <w:pPr>
              <w:pStyle w:val="Tabletext"/>
              <w:ind w:left="57" w:right="57"/>
              <w:rPr>
                <w:sz w:val="13"/>
                <w:szCs w:val="13"/>
              </w:rPr>
            </w:pPr>
            <w:r w:rsidRPr="00470236">
              <w:rPr>
                <w:sz w:val="13"/>
                <w:szCs w:val="13"/>
              </w:rPr>
              <w:t>Terrestrial station interference parameters and criteria</w:t>
            </w:r>
          </w:p>
        </w:tc>
        <w:tc>
          <w:tcPr>
            <w:tcW w:w="798" w:type="dxa"/>
          </w:tcPr>
          <w:p w:rsidR="00E7255B" w:rsidRPr="00470236" w:rsidRDefault="00E7255B" w:rsidP="00E7255B">
            <w:pPr>
              <w:pStyle w:val="Tabletext"/>
              <w:ind w:left="57" w:right="57"/>
              <w:rPr>
                <w:sz w:val="13"/>
                <w:szCs w:val="13"/>
              </w:rPr>
            </w:pPr>
            <w:r w:rsidRPr="00470236">
              <w:rPr>
                <w:i/>
                <w:iCs/>
                <w:position w:val="4"/>
                <w:sz w:val="13"/>
                <w:szCs w:val="13"/>
              </w:rPr>
              <w:t>p</w:t>
            </w:r>
            <w:r w:rsidRPr="00470236">
              <w:rPr>
                <w:i/>
                <w:iCs/>
                <w:position w:val="-4"/>
                <w:sz w:val="13"/>
                <w:szCs w:val="13"/>
              </w:rPr>
              <w:t>0</w:t>
            </w:r>
            <w:r w:rsidRPr="00470236">
              <w:rPr>
                <w:sz w:val="13"/>
                <w:szCs w:val="13"/>
              </w:rPr>
              <w:t xml:space="preserve"> (%)</w:t>
            </w:r>
          </w:p>
        </w:tc>
        <w:tc>
          <w:tcPr>
            <w:tcW w:w="756" w:type="dxa"/>
          </w:tcPr>
          <w:p w:rsidR="00E7255B" w:rsidRPr="00470236" w:rsidRDefault="00E7255B" w:rsidP="00E7255B">
            <w:pPr>
              <w:pStyle w:val="Tabletext"/>
              <w:jc w:val="center"/>
              <w:rPr>
                <w:sz w:val="13"/>
                <w:szCs w:val="13"/>
              </w:rPr>
            </w:pPr>
            <w:r w:rsidRPr="00470236">
              <w:rPr>
                <w:sz w:val="13"/>
                <w:szCs w:val="13"/>
              </w:rPr>
              <w:t>0.01</w:t>
            </w: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70" w:type="dxa"/>
            <w:shd w:val="clear" w:color="auto" w:fill="auto"/>
          </w:tcPr>
          <w:p w:rsidR="00E7255B" w:rsidRPr="00470236" w:rsidRDefault="00E7255B" w:rsidP="00E7255B">
            <w:pPr>
              <w:pStyle w:val="Tabletext"/>
              <w:jc w:val="center"/>
              <w:rPr>
                <w:color w:val="000000"/>
                <w:sz w:val="13"/>
                <w:szCs w:val="13"/>
              </w:rPr>
            </w:pP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0.01</w:t>
            </w:r>
          </w:p>
        </w:tc>
        <w:tc>
          <w:tcPr>
            <w:tcW w:w="476" w:type="dxa"/>
          </w:tcPr>
          <w:p w:rsidR="00E7255B" w:rsidRPr="00470236" w:rsidRDefault="00E7255B" w:rsidP="00E7255B">
            <w:pPr>
              <w:pStyle w:val="Tabletext"/>
              <w:jc w:val="center"/>
              <w:rPr>
                <w:sz w:val="13"/>
                <w:szCs w:val="13"/>
              </w:rPr>
            </w:pPr>
            <w:r w:rsidRPr="00470236">
              <w:rPr>
                <w:sz w:val="13"/>
                <w:szCs w:val="13"/>
              </w:rPr>
              <w:t>0.005</w:t>
            </w:r>
          </w:p>
        </w:tc>
        <w:tc>
          <w:tcPr>
            <w:tcW w:w="448" w:type="dxa"/>
          </w:tcPr>
          <w:p w:rsidR="00E7255B" w:rsidRPr="00470236" w:rsidRDefault="00E7255B" w:rsidP="00E7255B">
            <w:pPr>
              <w:pStyle w:val="Tabletext"/>
              <w:jc w:val="center"/>
              <w:rPr>
                <w:sz w:val="13"/>
                <w:szCs w:val="13"/>
              </w:rPr>
            </w:pPr>
            <w:r w:rsidRPr="00470236">
              <w:rPr>
                <w:sz w:val="13"/>
                <w:szCs w:val="13"/>
              </w:rPr>
              <w:t>0.01</w:t>
            </w:r>
          </w:p>
        </w:tc>
        <w:tc>
          <w:tcPr>
            <w:tcW w:w="490" w:type="dxa"/>
          </w:tcPr>
          <w:p w:rsidR="00E7255B" w:rsidRPr="00470236" w:rsidRDefault="00E7255B" w:rsidP="00E7255B">
            <w:pPr>
              <w:pStyle w:val="Tabletext"/>
              <w:jc w:val="center"/>
              <w:rPr>
                <w:sz w:val="13"/>
                <w:szCs w:val="13"/>
              </w:rPr>
            </w:pPr>
            <w:r w:rsidRPr="00470236">
              <w:rPr>
                <w:sz w:val="13"/>
                <w:szCs w:val="13"/>
              </w:rPr>
              <w:t>0.005</w:t>
            </w:r>
          </w:p>
        </w:tc>
        <w:tc>
          <w:tcPr>
            <w:tcW w:w="476" w:type="dxa"/>
          </w:tcPr>
          <w:p w:rsidR="00E7255B" w:rsidRPr="00470236" w:rsidRDefault="00E7255B" w:rsidP="00E7255B">
            <w:pPr>
              <w:pStyle w:val="Tabletext"/>
              <w:jc w:val="center"/>
              <w:rPr>
                <w:sz w:val="13"/>
                <w:szCs w:val="13"/>
              </w:rPr>
            </w:pPr>
            <w:r w:rsidRPr="00470236">
              <w:rPr>
                <w:sz w:val="13"/>
                <w:szCs w:val="13"/>
              </w:rPr>
              <w:t>0.01</w:t>
            </w:r>
          </w:p>
        </w:tc>
        <w:tc>
          <w:tcPr>
            <w:tcW w:w="574" w:type="dxa"/>
          </w:tcPr>
          <w:p w:rsidR="00E7255B" w:rsidRPr="00470236" w:rsidRDefault="00E7255B" w:rsidP="00E7255B">
            <w:pPr>
              <w:pStyle w:val="Tabletext"/>
              <w:jc w:val="center"/>
              <w:rPr>
                <w:sz w:val="13"/>
                <w:szCs w:val="13"/>
              </w:rPr>
            </w:pPr>
            <w:r w:rsidRPr="00470236">
              <w:rPr>
                <w:sz w:val="13"/>
                <w:szCs w:val="13"/>
              </w:rPr>
              <w:t>0.005</w:t>
            </w:r>
          </w:p>
        </w:tc>
        <w:tc>
          <w:tcPr>
            <w:tcW w:w="462" w:type="dxa"/>
          </w:tcPr>
          <w:p w:rsidR="00E7255B" w:rsidRPr="00470236" w:rsidRDefault="00E7255B" w:rsidP="00E7255B">
            <w:pPr>
              <w:pStyle w:val="Tabletext"/>
              <w:jc w:val="center"/>
              <w:rPr>
                <w:sz w:val="13"/>
                <w:szCs w:val="13"/>
              </w:rPr>
            </w:pPr>
            <w:r w:rsidRPr="00470236">
              <w:rPr>
                <w:sz w:val="13"/>
                <w:szCs w:val="13"/>
              </w:rPr>
              <w:t>0.01</w:t>
            </w:r>
          </w:p>
        </w:tc>
        <w:tc>
          <w:tcPr>
            <w:tcW w:w="406" w:type="dxa"/>
          </w:tcPr>
          <w:p w:rsidR="00E7255B" w:rsidRPr="00470236" w:rsidRDefault="00E7255B" w:rsidP="00E7255B">
            <w:pPr>
              <w:pStyle w:val="Tabletext"/>
              <w:jc w:val="center"/>
              <w:rPr>
                <w:sz w:val="13"/>
                <w:szCs w:val="13"/>
              </w:rPr>
            </w:pPr>
            <w:r w:rsidRPr="00470236">
              <w:rPr>
                <w:sz w:val="13"/>
                <w:szCs w:val="13"/>
              </w:rPr>
              <w:t>0.005</w:t>
            </w:r>
          </w:p>
        </w:tc>
        <w:tc>
          <w:tcPr>
            <w:tcW w:w="504" w:type="dxa"/>
          </w:tcPr>
          <w:p w:rsidR="00E7255B" w:rsidRPr="00470236" w:rsidRDefault="00E7255B" w:rsidP="00E7255B">
            <w:pPr>
              <w:pStyle w:val="Tabletext"/>
              <w:jc w:val="center"/>
              <w:rPr>
                <w:sz w:val="13"/>
                <w:szCs w:val="13"/>
              </w:rPr>
            </w:pPr>
            <w:r w:rsidRPr="00470236">
              <w:rPr>
                <w:sz w:val="13"/>
                <w:szCs w:val="13"/>
              </w:rPr>
              <w:t>0.01</w:t>
            </w:r>
          </w:p>
        </w:tc>
        <w:tc>
          <w:tcPr>
            <w:tcW w:w="560" w:type="dxa"/>
          </w:tcPr>
          <w:p w:rsidR="00E7255B" w:rsidRPr="00470236" w:rsidRDefault="00E7255B" w:rsidP="00E7255B">
            <w:pPr>
              <w:pStyle w:val="Tabletext"/>
              <w:jc w:val="center"/>
              <w:rPr>
                <w:sz w:val="13"/>
                <w:szCs w:val="13"/>
              </w:rPr>
            </w:pPr>
            <w:r w:rsidRPr="00470236">
              <w:rPr>
                <w:sz w:val="13"/>
                <w:szCs w:val="13"/>
              </w:rPr>
              <w:t>0.005</w:t>
            </w:r>
          </w:p>
        </w:tc>
        <w:tc>
          <w:tcPr>
            <w:tcW w:w="965" w:type="dxa"/>
          </w:tcPr>
          <w:p w:rsidR="00E7255B" w:rsidRPr="00470236" w:rsidRDefault="00E7255B" w:rsidP="00E7255B">
            <w:pPr>
              <w:pStyle w:val="Tabletext"/>
              <w:jc w:val="center"/>
              <w:rPr>
                <w:sz w:val="13"/>
                <w:szCs w:val="13"/>
              </w:rPr>
            </w:pPr>
            <w:r w:rsidRPr="00470236">
              <w:rPr>
                <w:sz w:val="13"/>
                <w:szCs w:val="13"/>
              </w:rPr>
              <w:t>0.01</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sz w:val="13"/>
                <w:szCs w:val="13"/>
              </w:rPr>
            </w:pPr>
            <w:r w:rsidRPr="00470236">
              <w:rPr>
                <w:sz w:val="13"/>
                <w:szCs w:val="13"/>
              </w:rPr>
              <w:t>0.005</w:t>
            </w:r>
          </w:p>
        </w:tc>
        <w:tc>
          <w:tcPr>
            <w:tcW w:w="876" w:type="dxa"/>
          </w:tcPr>
          <w:p w:rsidR="00E7255B" w:rsidRPr="00470236" w:rsidRDefault="00E7255B" w:rsidP="00E7255B">
            <w:pPr>
              <w:pStyle w:val="Tabletext"/>
              <w:jc w:val="center"/>
              <w:rPr>
                <w:sz w:val="13"/>
                <w:szCs w:val="13"/>
              </w:rPr>
            </w:pPr>
            <w:r w:rsidRPr="00470236">
              <w:rPr>
                <w:sz w:val="13"/>
                <w:szCs w:val="13"/>
              </w:rPr>
              <w:t>0.005</w:t>
            </w:r>
          </w:p>
        </w:tc>
      </w:tr>
      <w:tr w:rsidR="00E7255B" w:rsidRPr="00F5119C" w:rsidTr="00E7255B">
        <w:trPr>
          <w:cantSplit/>
          <w:jc w:val="center"/>
        </w:trPr>
        <w:tc>
          <w:tcPr>
            <w:tcW w:w="999" w:type="dxa"/>
            <w:vMerge/>
          </w:tcPr>
          <w:p w:rsidR="00E7255B" w:rsidRPr="00470236" w:rsidRDefault="00E7255B" w:rsidP="00E7255B">
            <w:pPr>
              <w:pStyle w:val="Tabletext"/>
              <w:ind w:left="57" w:right="57"/>
              <w:rPr>
                <w:sz w:val="13"/>
                <w:szCs w:val="13"/>
              </w:rPr>
            </w:pPr>
          </w:p>
        </w:tc>
        <w:tc>
          <w:tcPr>
            <w:tcW w:w="798" w:type="dxa"/>
          </w:tcPr>
          <w:p w:rsidR="00E7255B" w:rsidRPr="00470236" w:rsidRDefault="00E7255B" w:rsidP="00E7255B">
            <w:pPr>
              <w:pStyle w:val="Tabletext"/>
              <w:ind w:left="57" w:right="57"/>
              <w:rPr>
                <w:i/>
                <w:iCs/>
                <w:sz w:val="13"/>
                <w:szCs w:val="13"/>
              </w:rPr>
            </w:pPr>
            <w:r w:rsidRPr="00470236">
              <w:rPr>
                <w:i/>
                <w:iCs/>
                <w:sz w:val="13"/>
                <w:szCs w:val="13"/>
              </w:rPr>
              <w:t>n</w:t>
            </w:r>
          </w:p>
        </w:tc>
        <w:tc>
          <w:tcPr>
            <w:tcW w:w="756" w:type="dxa"/>
          </w:tcPr>
          <w:p w:rsidR="00E7255B" w:rsidRPr="00470236" w:rsidRDefault="00E7255B" w:rsidP="00E7255B">
            <w:pPr>
              <w:pStyle w:val="Tabletext"/>
              <w:jc w:val="center"/>
              <w:rPr>
                <w:sz w:val="13"/>
                <w:szCs w:val="13"/>
              </w:rPr>
            </w:pPr>
            <w:r w:rsidRPr="00470236">
              <w:rPr>
                <w:sz w:val="13"/>
                <w:szCs w:val="13"/>
              </w:rPr>
              <w:t>2</w:t>
            </w: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70" w:type="dxa"/>
            <w:shd w:val="clear" w:color="auto" w:fill="auto"/>
          </w:tcPr>
          <w:p w:rsidR="00E7255B" w:rsidRPr="00470236" w:rsidRDefault="00E7255B" w:rsidP="00E7255B">
            <w:pPr>
              <w:pStyle w:val="Tabletext"/>
              <w:jc w:val="center"/>
              <w:rPr>
                <w:color w:val="000000"/>
                <w:sz w:val="13"/>
                <w:szCs w:val="13"/>
              </w:rPr>
            </w:pP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2</w:t>
            </w:r>
          </w:p>
        </w:tc>
        <w:tc>
          <w:tcPr>
            <w:tcW w:w="476" w:type="dxa"/>
          </w:tcPr>
          <w:p w:rsidR="00E7255B" w:rsidRPr="00470236" w:rsidRDefault="00E7255B" w:rsidP="00E7255B">
            <w:pPr>
              <w:pStyle w:val="Tabletext"/>
              <w:jc w:val="center"/>
              <w:rPr>
                <w:sz w:val="13"/>
                <w:szCs w:val="13"/>
              </w:rPr>
            </w:pPr>
            <w:r w:rsidRPr="00470236">
              <w:rPr>
                <w:sz w:val="13"/>
                <w:szCs w:val="13"/>
              </w:rPr>
              <w:t>2</w:t>
            </w:r>
          </w:p>
        </w:tc>
        <w:tc>
          <w:tcPr>
            <w:tcW w:w="448" w:type="dxa"/>
          </w:tcPr>
          <w:p w:rsidR="00E7255B" w:rsidRPr="00470236" w:rsidRDefault="00E7255B" w:rsidP="00E7255B">
            <w:pPr>
              <w:pStyle w:val="Tabletext"/>
              <w:jc w:val="center"/>
              <w:rPr>
                <w:sz w:val="13"/>
                <w:szCs w:val="13"/>
              </w:rPr>
            </w:pPr>
            <w:r w:rsidRPr="00470236">
              <w:rPr>
                <w:sz w:val="13"/>
                <w:szCs w:val="13"/>
              </w:rPr>
              <w:t>2</w:t>
            </w:r>
          </w:p>
        </w:tc>
        <w:tc>
          <w:tcPr>
            <w:tcW w:w="490" w:type="dxa"/>
          </w:tcPr>
          <w:p w:rsidR="00E7255B" w:rsidRPr="00470236" w:rsidRDefault="00E7255B" w:rsidP="00E7255B">
            <w:pPr>
              <w:pStyle w:val="Tabletext"/>
              <w:jc w:val="center"/>
              <w:rPr>
                <w:sz w:val="13"/>
                <w:szCs w:val="13"/>
              </w:rPr>
            </w:pPr>
            <w:r w:rsidRPr="00470236">
              <w:rPr>
                <w:sz w:val="13"/>
                <w:szCs w:val="13"/>
              </w:rPr>
              <w:t>2</w:t>
            </w:r>
          </w:p>
        </w:tc>
        <w:tc>
          <w:tcPr>
            <w:tcW w:w="476" w:type="dxa"/>
          </w:tcPr>
          <w:p w:rsidR="00E7255B" w:rsidRPr="00470236" w:rsidRDefault="00E7255B" w:rsidP="00E7255B">
            <w:pPr>
              <w:pStyle w:val="Tabletext"/>
              <w:jc w:val="center"/>
              <w:rPr>
                <w:sz w:val="13"/>
                <w:szCs w:val="13"/>
              </w:rPr>
            </w:pPr>
            <w:r w:rsidRPr="00470236">
              <w:rPr>
                <w:sz w:val="13"/>
                <w:szCs w:val="13"/>
              </w:rPr>
              <w:t>2</w:t>
            </w:r>
          </w:p>
        </w:tc>
        <w:tc>
          <w:tcPr>
            <w:tcW w:w="574" w:type="dxa"/>
          </w:tcPr>
          <w:p w:rsidR="00E7255B" w:rsidRPr="00470236" w:rsidRDefault="00E7255B" w:rsidP="00E7255B">
            <w:pPr>
              <w:pStyle w:val="Tabletext"/>
              <w:jc w:val="center"/>
              <w:rPr>
                <w:sz w:val="13"/>
                <w:szCs w:val="13"/>
              </w:rPr>
            </w:pPr>
            <w:r w:rsidRPr="00470236">
              <w:rPr>
                <w:sz w:val="13"/>
                <w:szCs w:val="13"/>
              </w:rPr>
              <w:t>2</w:t>
            </w:r>
          </w:p>
        </w:tc>
        <w:tc>
          <w:tcPr>
            <w:tcW w:w="462" w:type="dxa"/>
          </w:tcPr>
          <w:p w:rsidR="00E7255B" w:rsidRPr="00470236" w:rsidRDefault="00E7255B" w:rsidP="00E7255B">
            <w:pPr>
              <w:pStyle w:val="Tabletext"/>
              <w:jc w:val="center"/>
              <w:rPr>
                <w:sz w:val="13"/>
                <w:szCs w:val="13"/>
              </w:rPr>
            </w:pPr>
            <w:r w:rsidRPr="00470236">
              <w:rPr>
                <w:sz w:val="13"/>
                <w:szCs w:val="13"/>
              </w:rPr>
              <w:t>2</w:t>
            </w:r>
          </w:p>
        </w:tc>
        <w:tc>
          <w:tcPr>
            <w:tcW w:w="406" w:type="dxa"/>
          </w:tcPr>
          <w:p w:rsidR="00E7255B" w:rsidRPr="00470236" w:rsidRDefault="00E7255B" w:rsidP="00E7255B">
            <w:pPr>
              <w:pStyle w:val="Tabletext"/>
              <w:jc w:val="center"/>
              <w:rPr>
                <w:sz w:val="13"/>
                <w:szCs w:val="13"/>
              </w:rPr>
            </w:pPr>
            <w:r w:rsidRPr="00470236">
              <w:rPr>
                <w:sz w:val="13"/>
                <w:szCs w:val="13"/>
              </w:rPr>
              <w:t>2</w:t>
            </w:r>
          </w:p>
        </w:tc>
        <w:tc>
          <w:tcPr>
            <w:tcW w:w="504" w:type="dxa"/>
          </w:tcPr>
          <w:p w:rsidR="00E7255B" w:rsidRPr="00470236" w:rsidRDefault="00E7255B" w:rsidP="00E7255B">
            <w:pPr>
              <w:pStyle w:val="Tabletext"/>
              <w:jc w:val="center"/>
              <w:rPr>
                <w:sz w:val="13"/>
                <w:szCs w:val="13"/>
              </w:rPr>
            </w:pPr>
            <w:r w:rsidRPr="00470236">
              <w:rPr>
                <w:sz w:val="13"/>
                <w:szCs w:val="13"/>
              </w:rPr>
              <w:t>2</w:t>
            </w:r>
          </w:p>
        </w:tc>
        <w:tc>
          <w:tcPr>
            <w:tcW w:w="560" w:type="dxa"/>
          </w:tcPr>
          <w:p w:rsidR="00E7255B" w:rsidRPr="00470236" w:rsidRDefault="00E7255B" w:rsidP="00E7255B">
            <w:pPr>
              <w:pStyle w:val="Tabletext"/>
              <w:jc w:val="center"/>
              <w:rPr>
                <w:sz w:val="13"/>
                <w:szCs w:val="13"/>
              </w:rPr>
            </w:pPr>
            <w:r w:rsidRPr="00470236">
              <w:rPr>
                <w:sz w:val="13"/>
                <w:szCs w:val="13"/>
              </w:rPr>
              <w:t>2</w:t>
            </w:r>
          </w:p>
        </w:tc>
        <w:tc>
          <w:tcPr>
            <w:tcW w:w="965" w:type="dxa"/>
          </w:tcPr>
          <w:p w:rsidR="00E7255B" w:rsidRPr="00470236" w:rsidRDefault="00E7255B" w:rsidP="00E7255B">
            <w:pPr>
              <w:pStyle w:val="Tabletext"/>
              <w:jc w:val="center"/>
              <w:rPr>
                <w:sz w:val="13"/>
                <w:szCs w:val="13"/>
              </w:rPr>
            </w:pPr>
            <w:r w:rsidRPr="00470236">
              <w:rPr>
                <w:sz w:val="13"/>
                <w:szCs w:val="13"/>
              </w:rPr>
              <w:t>1</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sz w:val="13"/>
                <w:szCs w:val="13"/>
              </w:rPr>
            </w:pPr>
            <w:r w:rsidRPr="00470236">
              <w:rPr>
                <w:sz w:val="13"/>
                <w:szCs w:val="13"/>
              </w:rPr>
              <w:t>2</w:t>
            </w:r>
          </w:p>
        </w:tc>
        <w:tc>
          <w:tcPr>
            <w:tcW w:w="876" w:type="dxa"/>
          </w:tcPr>
          <w:p w:rsidR="00E7255B" w:rsidRPr="00470236" w:rsidRDefault="00E7255B" w:rsidP="00E7255B">
            <w:pPr>
              <w:pStyle w:val="Tabletext"/>
              <w:jc w:val="center"/>
              <w:rPr>
                <w:sz w:val="13"/>
                <w:szCs w:val="13"/>
              </w:rPr>
            </w:pPr>
            <w:r w:rsidRPr="00470236">
              <w:rPr>
                <w:sz w:val="13"/>
                <w:szCs w:val="13"/>
              </w:rPr>
              <w:t>2</w:t>
            </w:r>
          </w:p>
        </w:tc>
      </w:tr>
      <w:tr w:rsidR="00E7255B" w:rsidRPr="00F5119C" w:rsidTr="00E7255B">
        <w:trPr>
          <w:cantSplit/>
          <w:jc w:val="center"/>
        </w:trPr>
        <w:tc>
          <w:tcPr>
            <w:tcW w:w="999" w:type="dxa"/>
            <w:vMerge/>
          </w:tcPr>
          <w:p w:rsidR="00E7255B" w:rsidRPr="00470236" w:rsidRDefault="00E7255B" w:rsidP="00E7255B">
            <w:pPr>
              <w:pStyle w:val="Tabletext"/>
              <w:ind w:left="57" w:right="57"/>
              <w:rPr>
                <w:sz w:val="13"/>
                <w:szCs w:val="13"/>
              </w:rPr>
            </w:pPr>
          </w:p>
        </w:tc>
        <w:tc>
          <w:tcPr>
            <w:tcW w:w="798" w:type="dxa"/>
          </w:tcPr>
          <w:p w:rsidR="00E7255B" w:rsidRPr="00470236" w:rsidRDefault="00E7255B" w:rsidP="00E7255B">
            <w:pPr>
              <w:pStyle w:val="Tabletext"/>
              <w:ind w:left="57" w:right="57"/>
              <w:rPr>
                <w:sz w:val="13"/>
                <w:szCs w:val="13"/>
              </w:rPr>
            </w:pPr>
            <w:r w:rsidRPr="00470236">
              <w:rPr>
                <w:i/>
                <w:iCs/>
                <w:sz w:val="13"/>
                <w:szCs w:val="13"/>
              </w:rPr>
              <w:t>p</w:t>
            </w:r>
            <w:r w:rsidRPr="00470236">
              <w:rPr>
                <w:sz w:val="13"/>
                <w:szCs w:val="13"/>
              </w:rPr>
              <w:t xml:space="preserve"> (%)</w:t>
            </w:r>
          </w:p>
        </w:tc>
        <w:tc>
          <w:tcPr>
            <w:tcW w:w="756" w:type="dxa"/>
          </w:tcPr>
          <w:p w:rsidR="00E7255B" w:rsidRPr="00470236" w:rsidRDefault="00E7255B" w:rsidP="00E7255B">
            <w:pPr>
              <w:pStyle w:val="Tabletext"/>
              <w:jc w:val="center"/>
              <w:rPr>
                <w:sz w:val="13"/>
                <w:szCs w:val="13"/>
              </w:rPr>
            </w:pPr>
            <w:r w:rsidRPr="00470236">
              <w:rPr>
                <w:sz w:val="13"/>
                <w:szCs w:val="13"/>
              </w:rPr>
              <w:t>0.005</w:t>
            </w: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70" w:type="dxa"/>
            <w:shd w:val="clear" w:color="auto" w:fill="auto"/>
          </w:tcPr>
          <w:p w:rsidR="00E7255B" w:rsidRPr="00470236" w:rsidRDefault="00E7255B" w:rsidP="00E7255B">
            <w:pPr>
              <w:pStyle w:val="Tabletext"/>
              <w:jc w:val="center"/>
              <w:rPr>
                <w:color w:val="000000"/>
                <w:sz w:val="13"/>
                <w:szCs w:val="13"/>
              </w:rPr>
            </w:pP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0.005</w:t>
            </w:r>
          </w:p>
        </w:tc>
        <w:tc>
          <w:tcPr>
            <w:tcW w:w="476" w:type="dxa"/>
          </w:tcPr>
          <w:p w:rsidR="00E7255B" w:rsidRPr="00470236" w:rsidRDefault="00E7255B" w:rsidP="00E7255B">
            <w:pPr>
              <w:pStyle w:val="Tabletext"/>
              <w:jc w:val="center"/>
              <w:rPr>
                <w:sz w:val="13"/>
                <w:szCs w:val="13"/>
              </w:rPr>
            </w:pPr>
            <w:r w:rsidRPr="00470236">
              <w:rPr>
                <w:sz w:val="13"/>
                <w:szCs w:val="13"/>
              </w:rPr>
              <w:t>0.0025</w:t>
            </w:r>
          </w:p>
        </w:tc>
        <w:tc>
          <w:tcPr>
            <w:tcW w:w="448" w:type="dxa"/>
          </w:tcPr>
          <w:p w:rsidR="00E7255B" w:rsidRPr="00470236" w:rsidRDefault="00E7255B" w:rsidP="00E7255B">
            <w:pPr>
              <w:pStyle w:val="Tabletext"/>
              <w:jc w:val="center"/>
              <w:rPr>
                <w:sz w:val="13"/>
                <w:szCs w:val="13"/>
              </w:rPr>
            </w:pPr>
            <w:r w:rsidRPr="00470236">
              <w:rPr>
                <w:sz w:val="13"/>
                <w:szCs w:val="13"/>
              </w:rPr>
              <w:t>0.005</w:t>
            </w:r>
          </w:p>
        </w:tc>
        <w:tc>
          <w:tcPr>
            <w:tcW w:w="490" w:type="dxa"/>
          </w:tcPr>
          <w:p w:rsidR="00E7255B" w:rsidRPr="00470236" w:rsidRDefault="00E7255B" w:rsidP="00E7255B">
            <w:pPr>
              <w:pStyle w:val="Tabletext"/>
              <w:jc w:val="center"/>
              <w:rPr>
                <w:sz w:val="13"/>
                <w:szCs w:val="13"/>
              </w:rPr>
            </w:pPr>
            <w:r w:rsidRPr="00470236">
              <w:rPr>
                <w:sz w:val="13"/>
                <w:szCs w:val="13"/>
              </w:rPr>
              <w:t>0.0025</w:t>
            </w:r>
          </w:p>
        </w:tc>
        <w:tc>
          <w:tcPr>
            <w:tcW w:w="476" w:type="dxa"/>
          </w:tcPr>
          <w:p w:rsidR="00E7255B" w:rsidRPr="00470236" w:rsidRDefault="00E7255B" w:rsidP="00E7255B">
            <w:pPr>
              <w:pStyle w:val="Tabletext"/>
              <w:jc w:val="center"/>
              <w:rPr>
                <w:sz w:val="13"/>
                <w:szCs w:val="13"/>
              </w:rPr>
            </w:pPr>
            <w:r w:rsidRPr="00470236">
              <w:rPr>
                <w:sz w:val="13"/>
                <w:szCs w:val="13"/>
              </w:rPr>
              <w:t>0.005</w:t>
            </w:r>
          </w:p>
        </w:tc>
        <w:tc>
          <w:tcPr>
            <w:tcW w:w="574" w:type="dxa"/>
          </w:tcPr>
          <w:p w:rsidR="00E7255B" w:rsidRPr="00470236" w:rsidRDefault="00E7255B" w:rsidP="00E7255B">
            <w:pPr>
              <w:pStyle w:val="Tabletext"/>
              <w:jc w:val="center"/>
              <w:rPr>
                <w:sz w:val="13"/>
                <w:szCs w:val="13"/>
              </w:rPr>
            </w:pPr>
            <w:r w:rsidRPr="00470236">
              <w:rPr>
                <w:sz w:val="13"/>
                <w:szCs w:val="13"/>
              </w:rPr>
              <w:t>0.0025</w:t>
            </w:r>
          </w:p>
        </w:tc>
        <w:tc>
          <w:tcPr>
            <w:tcW w:w="462" w:type="dxa"/>
          </w:tcPr>
          <w:p w:rsidR="00E7255B" w:rsidRPr="00470236" w:rsidRDefault="00E7255B" w:rsidP="00E7255B">
            <w:pPr>
              <w:pStyle w:val="Tabletext"/>
              <w:jc w:val="center"/>
              <w:rPr>
                <w:sz w:val="13"/>
                <w:szCs w:val="13"/>
              </w:rPr>
            </w:pPr>
            <w:r w:rsidRPr="00470236">
              <w:rPr>
                <w:sz w:val="13"/>
                <w:szCs w:val="13"/>
              </w:rPr>
              <w:t>0.005</w:t>
            </w:r>
          </w:p>
        </w:tc>
        <w:tc>
          <w:tcPr>
            <w:tcW w:w="406" w:type="dxa"/>
          </w:tcPr>
          <w:p w:rsidR="00E7255B" w:rsidRPr="00470236" w:rsidRDefault="00E7255B" w:rsidP="00E7255B">
            <w:pPr>
              <w:pStyle w:val="Tabletext"/>
              <w:jc w:val="center"/>
              <w:rPr>
                <w:sz w:val="13"/>
                <w:szCs w:val="13"/>
              </w:rPr>
            </w:pPr>
            <w:r w:rsidRPr="00470236">
              <w:rPr>
                <w:sz w:val="13"/>
                <w:szCs w:val="13"/>
              </w:rPr>
              <w:t>0.0025</w:t>
            </w:r>
          </w:p>
        </w:tc>
        <w:tc>
          <w:tcPr>
            <w:tcW w:w="504" w:type="dxa"/>
          </w:tcPr>
          <w:p w:rsidR="00E7255B" w:rsidRPr="00470236" w:rsidRDefault="00E7255B" w:rsidP="00E7255B">
            <w:pPr>
              <w:pStyle w:val="Tabletext"/>
              <w:jc w:val="center"/>
              <w:rPr>
                <w:sz w:val="13"/>
                <w:szCs w:val="13"/>
              </w:rPr>
            </w:pPr>
            <w:r w:rsidRPr="00470236">
              <w:rPr>
                <w:sz w:val="13"/>
                <w:szCs w:val="13"/>
              </w:rPr>
              <w:t>0.005</w:t>
            </w:r>
          </w:p>
        </w:tc>
        <w:tc>
          <w:tcPr>
            <w:tcW w:w="560" w:type="dxa"/>
          </w:tcPr>
          <w:p w:rsidR="00E7255B" w:rsidRPr="00470236" w:rsidRDefault="00E7255B" w:rsidP="00E7255B">
            <w:pPr>
              <w:pStyle w:val="Tabletext"/>
              <w:jc w:val="center"/>
              <w:rPr>
                <w:sz w:val="13"/>
                <w:szCs w:val="13"/>
              </w:rPr>
            </w:pPr>
            <w:r w:rsidRPr="00470236">
              <w:rPr>
                <w:sz w:val="13"/>
                <w:szCs w:val="13"/>
              </w:rPr>
              <w:t>0.0025</w:t>
            </w:r>
          </w:p>
        </w:tc>
        <w:tc>
          <w:tcPr>
            <w:tcW w:w="965" w:type="dxa"/>
          </w:tcPr>
          <w:p w:rsidR="00E7255B" w:rsidRPr="00470236" w:rsidRDefault="00E7255B" w:rsidP="00E7255B">
            <w:pPr>
              <w:pStyle w:val="Tabletext"/>
              <w:jc w:val="center"/>
              <w:rPr>
                <w:sz w:val="13"/>
                <w:szCs w:val="13"/>
              </w:rPr>
            </w:pPr>
            <w:r w:rsidRPr="00470236">
              <w:rPr>
                <w:sz w:val="13"/>
                <w:szCs w:val="13"/>
              </w:rPr>
              <w:t>0.01</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sz w:val="13"/>
                <w:szCs w:val="13"/>
              </w:rPr>
            </w:pPr>
            <w:r w:rsidRPr="00470236">
              <w:rPr>
                <w:sz w:val="13"/>
                <w:szCs w:val="13"/>
              </w:rPr>
              <w:t>0.0025</w:t>
            </w:r>
          </w:p>
        </w:tc>
        <w:tc>
          <w:tcPr>
            <w:tcW w:w="876" w:type="dxa"/>
          </w:tcPr>
          <w:p w:rsidR="00E7255B" w:rsidRPr="00470236" w:rsidRDefault="00E7255B" w:rsidP="00E7255B">
            <w:pPr>
              <w:pStyle w:val="Tabletext"/>
              <w:jc w:val="center"/>
              <w:rPr>
                <w:sz w:val="13"/>
                <w:szCs w:val="13"/>
              </w:rPr>
            </w:pPr>
            <w:r w:rsidRPr="00470236">
              <w:rPr>
                <w:sz w:val="13"/>
                <w:szCs w:val="13"/>
              </w:rPr>
              <w:t>0.0025</w:t>
            </w:r>
          </w:p>
        </w:tc>
      </w:tr>
      <w:tr w:rsidR="00E7255B" w:rsidRPr="00F5119C" w:rsidTr="00E7255B">
        <w:trPr>
          <w:cantSplit/>
          <w:jc w:val="center"/>
        </w:trPr>
        <w:tc>
          <w:tcPr>
            <w:tcW w:w="999" w:type="dxa"/>
            <w:vMerge/>
          </w:tcPr>
          <w:p w:rsidR="00E7255B" w:rsidRPr="00470236" w:rsidRDefault="00E7255B" w:rsidP="00E7255B">
            <w:pPr>
              <w:pStyle w:val="Tabletext"/>
              <w:ind w:left="57" w:right="57"/>
              <w:rPr>
                <w:sz w:val="13"/>
                <w:szCs w:val="13"/>
              </w:rPr>
            </w:pPr>
          </w:p>
        </w:tc>
        <w:tc>
          <w:tcPr>
            <w:tcW w:w="798" w:type="dxa"/>
          </w:tcPr>
          <w:p w:rsidR="00E7255B" w:rsidRPr="00470236" w:rsidRDefault="00E7255B" w:rsidP="00E7255B">
            <w:pPr>
              <w:pStyle w:val="Tabletext"/>
              <w:ind w:left="57" w:right="57"/>
              <w:rPr>
                <w:sz w:val="13"/>
                <w:szCs w:val="13"/>
              </w:rPr>
            </w:pPr>
            <w:r w:rsidRPr="00470236">
              <w:rPr>
                <w:i/>
                <w:iCs/>
                <w:sz w:val="13"/>
                <w:szCs w:val="13"/>
              </w:rPr>
              <w:t>N</w:t>
            </w:r>
            <w:r w:rsidRPr="00470236">
              <w:rPr>
                <w:i/>
                <w:iCs/>
                <w:position w:val="-4"/>
                <w:sz w:val="13"/>
                <w:szCs w:val="13"/>
              </w:rPr>
              <w:t>L</w:t>
            </w:r>
            <w:r w:rsidRPr="00470236">
              <w:rPr>
                <w:sz w:val="13"/>
                <w:szCs w:val="13"/>
              </w:rPr>
              <w:t xml:space="preserve"> (dB)</w:t>
            </w:r>
          </w:p>
        </w:tc>
        <w:tc>
          <w:tcPr>
            <w:tcW w:w="756" w:type="dxa"/>
          </w:tcPr>
          <w:p w:rsidR="00E7255B" w:rsidRPr="00470236" w:rsidRDefault="00E7255B" w:rsidP="00E7255B">
            <w:pPr>
              <w:pStyle w:val="Tabletext"/>
              <w:jc w:val="center"/>
              <w:rPr>
                <w:sz w:val="13"/>
                <w:szCs w:val="13"/>
              </w:rPr>
            </w:pPr>
            <w:r w:rsidRPr="00470236">
              <w:rPr>
                <w:sz w:val="13"/>
                <w:szCs w:val="13"/>
              </w:rPr>
              <w:t>0</w:t>
            </w: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70" w:type="dxa"/>
            <w:shd w:val="clear" w:color="auto" w:fill="auto"/>
          </w:tcPr>
          <w:p w:rsidR="00E7255B" w:rsidRPr="00470236" w:rsidRDefault="00E7255B" w:rsidP="00E7255B">
            <w:pPr>
              <w:pStyle w:val="Tabletext"/>
              <w:jc w:val="center"/>
              <w:rPr>
                <w:color w:val="000000"/>
                <w:sz w:val="13"/>
                <w:szCs w:val="13"/>
              </w:rPr>
            </w:pP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0</w:t>
            </w:r>
          </w:p>
        </w:tc>
        <w:tc>
          <w:tcPr>
            <w:tcW w:w="476" w:type="dxa"/>
          </w:tcPr>
          <w:p w:rsidR="00E7255B" w:rsidRPr="00470236" w:rsidRDefault="00E7255B" w:rsidP="00E7255B">
            <w:pPr>
              <w:pStyle w:val="Tabletext"/>
              <w:jc w:val="center"/>
              <w:rPr>
                <w:sz w:val="13"/>
                <w:szCs w:val="13"/>
              </w:rPr>
            </w:pPr>
            <w:r w:rsidRPr="00470236">
              <w:rPr>
                <w:sz w:val="13"/>
                <w:szCs w:val="13"/>
              </w:rPr>
              <w:t>0</w:t>
            </w:r>
          </w:p>
        </w:tc>
        <w:tc>
          <w:tcPr>
            <w:tcW w:w="448" w:type="dxa"/>
          </w:tcPr>
          <w:p w:rsidR="00E7255B" w:rsidRPr="00470236" w:rsidRDefault="00E7255B" w:rsidP="00E7255B">
            <w:pPr>
              <w:pStyle w:val="Tabletext"/>
              <w:jc w:val="center"/>
              <w:rPr>
                <w:sz w:val="13"/>
                <w:szCs w:val="13"/>
              </w:rPr>
            </w:pPr>
            <w:r w:rsidRPr="00470236">
              <w:rPr>
                <w:sz w:val="13"/>
                <w:szCs w:val="13"/>
              </w:rPr>
              <w:t>0</w:t>
            </w:r>
          </w:p>
        </w:tc>
        <w:tc>
          <w:tcPr>
            <w:tcW w:w="490" w:type="dxa"/>
          </w:tcPr>
          <w:p w:rsidR="00E7255B" w:rsidRPr="00470236" w:rsidRDefault="00E7255B" w:rsidP="00E7255B">
            <w:pPr>
              <w:pStyle w:val="Tabletext"/>
              <w:jc w:val="center"/>
              <w:rPr>
                <w:sz w:val="13"/>
                <w:szCs w:val="13"/>
              </w:rPr>
            </w:pPr>
            <w:r w:rsidRPr="00470236">
              <w:rPr>
                <w:sz w:val="13"/>
                <w:szCs w:val="13"/>
              </w:rPr>
              <w:t>0</w:t>
            </w:r>
          </w:p>
        </w:tc>
        <w:tc>
          <w:tcPr>
            <w:tcW w:w="476" w:type="dxa"/>
          </w:tcPr>
          <w:p w:rsidR="00E7255B" w:rsidRPr="00470236" w:rsidRDefault="00E7255B" w:rsidP="00E7255B">
            <w:pPr>
              <w:pStyle w:val="Tabletext"/>
              <w:jc w:val="center"/>
              <w:rPr>
                <w:sz w:val="13"/>
                <w:szCs w:val="13"/>
              </w:rPr>
            </w:pPr>
            <w:r w:rsidRPr="00470236">
              <w:rPr>
                <w:sz w:val="13"/>
                <w:szCs w:val="13"/>
              </w:rPr>
              <w:t>0</w:t>
            </w:r>
          </w:p>
        </w:tc>
        <w:tc>
          <w:tcPr>
            <w:tcW w:w="574" w:type="dxa"/>
          </w:tcPr>
          <w:p w:rsidR="00E7255B" w:rsidRPr="00470236" w:rsidRDefault="00E7255B" w:rsidP="00E7255B">
            <w:pPr>
              <w:pStyle w:val="Tabletext"/>
              <w:jc w:val="center"/>
              <w:rPr>
                <w:sz w:val="13"/>
                <w:szCs w:val="13"/>
              </w:rPr>
            </w:pPr>
            <w:r w:rsidRPr="00470236">
              <w:rPr>
                <w:sz w:val="13"/>
                <w:szCs w:val="13"/>
              </w:rPr>
              <w:t>0</w:t>
            </w:r>
          </w:p>
        </w:tc>
        <w:tc>
          <w:tcPr>
            <w:tcW w:w="462" w:type="dxa"/>
          </w:tcPr>
          <w:p w:rsidR="00E7255B" w:rsidRPr="00470236" w:rsidRDefault="00E7255B" w:rsidP="00E7255B">
            <w:pPr>
              <w:pStyle w:val="Tabletext"/>
              <w:jc w:val="center"/>
              <w:rPr>
                <w:sz w:val="13"/>
                <w:szCs w:val="13"/>
              </w:rPr>
            </w:pPr>
            <w:r w:rsidRPr="00470236">
              <w:rPr>
                <w:sz w:val="13"/>
                <w:szCs w:val="13"/>
              </w:rPr>
              <w:t>0</w:t>
            </w:r>
          </w:p>
        </w:tc>
        <w:tc>
          <w:tcPr>
            <w:tcW w:w="406" w:type="dxa"/>
          </w:tcPr>
          <w:p w:rsidR="00E7255B" w:rsidRPr="00470236" w:rsidRDefault="00E7255B" w:rsidP="00E7255B">
            <w:pPr>
              <w:pStyle w:val="Tabletext"/>
              <w:jc w:val="center"/>
              <w:rPr>
                <w:sz w:val="13"/>
                <w:szCs w:val="13"/>
              </w:rPr>
            </w:pPr>
            <w:r w:rsidRPr="00470236">
              <w:rPr>
                <w:sz w:val="13"/>
                <w:szCs w:val="13"/>
              </w:rPr>
              <w:t>0</w:t>
            </w:r>
          </w:p>
        </w:tc>
        <w:tc>
          <w:tcPr>
            <w:tcW w:w="504" w:type="dxa"/>
          </w:tcPr>
          <w:p w:rsidR="00E7255B" w:rsidRPr="00470236" w:rsidRDefault="00E7255B" w:rsidP="00E7255B">
            <w:pPr>
              <w:pStyle w:val="Tabletext"/>
              <w:jc w:val="center"/>
              <w:rPr>
                <w:sz w:val="13"/>
                <w:szCs w:val="13"/>
              </w:rPr>
            </w:pPr>
            <w:r w:rsidRPr="00470236">
              <w:rPr>
                <w:sz w:val="13"/>
                <w:szCs w:val="13"/>
              </w:rPr>
              <w:t>0</w:t>
            </w:r>
          </w:p>
        </w:tc>
        <w:tc>
          <w:tcPr>
            <w:tcW w:w="560" w:type="dxa"/>
          </w:tcPr>
          <w:p w:rsidR="00E7255B" w:rsidRPr="00470236" w:rsidRDefault="00E7255B" w:rsidP="00E7255B">
            <w:pPr>
              <w:pStyle w:val="Tabletext"/>
              <w:jc w:val="center"/>
              <w:rPr>
                <w:sz w:val="13"/>
                <w:szCs w:val="13"/>
              </w:rPr>
            </w:pPr>
            <w:r w:rsidRPr="00470236">
              <w:rPr>
                <w:sz w:val="13"/>
                <w:szCs w:val="13"/>
              </w:rPr>
              <w:t>0</w:t>
            </w:r>
          </w:p>
        </w:tc>
        <w:tc>
          <w:tcPr>
            <w:tcW w:w="965" w:type="dxa"/>
          </w:tcPr>
          <w:p w:rsidR="00E7255B" w:rsidRPr="00470236" w:rsidRDefault="00E7255B" w:rsidP="00E7255B">
            <w:pPr>
              <w:pStyle w:val="Tabletext"/>
              <w:jc w:val="center"/>
              <w:rPr>
                <w:sz w:val="13"/>
                <w:szCs w:val="13"/>
              </w:rPr>
            </w:pPr>
            <w:r w:rsidRPr="00470236">
              <w:rPr>
                <w:sz w:val="13"/>
                <w:szCs w:val="13"/>
              </w:rPr>
              <w:t>0</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sz w:val="13"/>
                <w:szCs w:val="13"/>
              </w:rPr>
            </w:pPr>
            <w:r w:rsidRPr="00470236">
              <w:rPr>
                <w:sz w:val="13"/>
                <w:szCs w:val="13"/>
              </w:rPr>
              <w:t>0</w:t>
            </w:r>
          </w:p>
        </w:tc>
        <w:tc>
          <w:tcPr>
            <w:tcW w:w="876" w:type="dxa"/>
          </w:tcPr>
          <w:p w:rsidR="00E7255B" w:rsidRPr="00470236" w:rsidRDefault="00E7255B" w:rsidP="00E7255B">
            <w:pPr>
              <w:pStyle w:val="Tabletext"/>
              <w:jc w:val="center"/>
              <w:rPr>
                <w:sz w:val="13"/>
                <w:szCs w:val="13"/>
              </w:rPr>
            </w:pPr>
            <w:r w:rsidRPr="00470236">
              <w:rPr>
                <w:sz w:val="13"/>
                <w:szCs w:val="13"/>
              </w:rPr>
              <w:t>0</w:t>
            </w:r>
          </w:p>
        </w:tc>
      </w:tr>
      <w:tr w:rsidR="00E7255B" w:rsidRPr="00F5119C" w:rsidTr="00E7255B">
        <w:trPr>
          <w:cantSplit/>
          <w:jc w:val="center"/>
        </w:trPr>
        <w:tc>
          <w:tcPr>
            <w:tcW w:w="999" w:type="dxa"/>
            <w:vMerge/>
          </w:tcPr>
          <w:p w:rsidR="00E7255B" w:rsidRPr="00470236" w:rsidRDefault="00E7255B" w:rsidP="00E7255B">
            <w:pPr>
              <w:pStyle w:val="Tabletext"/>
              <w:ind w:left="57" w:right="57"/>
              <w:rPr>
                <w:sz w:val="13"/>
                <w:szCs w:val="13"/>
              </w:rPr>
            </w:pPr>
          </w:p>
        </w:tc>
        <w:tc>
          <w:tcPr>
            <w:tcW w:w="798" w:type="dxa"/>
          </w:tcPr>
          <w:p w:rsidR="00E7255B" w:rsidRPr="00470236" w:rsidRDefault="00E7255B" w:rsidP="00E7255B">
            <w:pPr>
              <w:pStyle w:val="Tabletext"/>
              <w:ind w:left="57" w:right="57"/>
              <w:rPr>
                <w:sz w:val="13"/>
                <w:szCs w:val="13"/>
              </w:rPr>
            </w:pPr>
            <w:r w:rsidRPr="00470236">
              <w:rPr>
                <w:i/>
                <w:iCs/>
                <w:sz w:val="13"/>
                <w:szCs w:val="13"/>
              </w:rPr>
              <w:t>M</w:t>
            </w:r>
            <w:r w:rsidRPr="00470236">
              <w:rPr>
                <w:i/>
                <w:iCs/>
                <w:position w:val="-4"/>
                <w:sz w:val="13"/>
                <w:szCs w:val="13"/>
              </w:rPr>
              <w:t>s</w:t>
            </w:r>
            <w:r w:rsidRPr="00470236">
              <w:rPr>
                <w:sz w:val="13"/>
                <w:szCs w:val="13"/>
              </w:rPr>
              <w:t xml:space="preserve"> (dB)</w:t>
            </w:r>
          </w:p>
        </w:tc>
        <w:tc>
          <w:tcPr>
            <w:tcW w:w="756" w:type="dxa"/>
          </w:tcPr>
          <w:p w:rsidR="00E7255B" w:rsidRPr="00470236" w:rsidRDefault="00E7255B" w:rsidP="00E7255B">
            <w:pPr>
              <w:pStyle w:val="Tabletext"/>
              <w:jc w:val="center"/>
              <w:rPr>
                <w:sz w:val="13"/>
                <w:szCs w:val="13"/>
              </w:rPr>
            </w:pPr>
            <w:r w:rsidRPr="00470236">
              <w:rPr>
                <w:sz w:val="13"/>
                <w:szCs w:val="13"/>
              </w:rPr>
              <w:t xml:space="preserve">26  </w:t>
            </w:r>
            <w:r w:rsidRPr="00470236">
              <w:rPr>
                <w:sz w:val="13"/>
                <w:szCs w:val="13"/>
                <w:vertAlign w:val="superscript"/>
              </w:rPr>
              <w:t>2</w:t>
            </w: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70" w:type="dxa"/>
            <w:shd w:val="clear" w:color="auto" w:fill="auto"/>
          </w:tcPr>
          <w:p w:rsidR="00E7255B" w:rsidRPr="00470236" w:rsidRDefault="00E7255B" w:rsidP="00E7255B">
            <w:pPr>
              <w:pStyle w:val="Tabletext"/>
              <w:jc w:val="center"/>
              <w:rPr>
                <w:color w:val="000000"/>
                <w:sz w:val="13"/>
                <w:szCs w:val="13"/>
              </w:rPr>
            </w:pP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33</w:t>
            </w:r>
          </w:p>
        </w:tc>
        <w:tc>
          <w:tcPr>
            <w:tcW w:w="476" w:type="dxa"/>
          </w:tcPr>
          <w:p w:rsidR="00E7255B" w:rsidRPr="00470236" w:rsidRDefault="00E7255B" w:rsidP="00E7255B">
            <w:pPr>
              <w:pStyle w:val="Tabletext"/>
              <w:jc w:val="center"/>
              <w:rPr>
                <w:sz w:val="13"/>
                <w:szCs w:val="13"/>
              </w:rPr>
            </w:pPr>
            <w:r w:rsidRPr="00470236">
              <w:rPr>
                <w:sz w:val="13"/>
                <w:szCs w:val="13"/>
              </w:rPr>
              <w:t>37</w:t>
            </w:r>
          </w:p>
        </w:tc>
        <w:tc>
          <w:tcPr>
            <w:tcW w:w="448" w:type="dxa"/>
          </w:tcPr>
          <w:p w:rsidR="00E7255B" w:rsidRPr="00470236" w:rsidRDefault="00E7255B" w:rsidP="00E7255B">
            <w:pPr>
              <w:pStyle w:val="Tabletext"/>
              <w:jc w:val="center"/>
              <w:rPr>
                <w:sz w:val="13"/>
                <w:szCs w:val="13"/>
              </w:rPr>
            </w:pPr>
            <w:r w:rsidRPr="00470236">
              <w:rPr>
                <w:sz w:val="13"/>
                <w:szCs w:val="13"/>
              </w:rPr>
              <w:t>33</w:t>
            </w:r>
          </w:p>
        </w:tc>
        <w:tc>
          <w:tcPr>
            <w:tcW w:w="490" w:type="dxa"/>
          </w:tcPr>
          <w:p w:rsidR="00E7255B" w:rsidRPr="00470236" w:rsidRDefault="00E7255B" w:rsidP="00E7255B">
            <w:pPr>
              <w:pStyle w:val="Tabletext"/>
              <w:jc w:val="center"/>
              <w:rPr>
                <w:sz w:val="13"/>
                <w:szCs w:val="13"/>
              </w:rPr>
            </w:pPr>
            <w:r w:rsidRPr="00470236">
              <w:rPr>
                <w:sz w:val="13"/>
                <w:szCs w:val="13"/>
              </w:rPr>
              <w:t>37</w:t>
            </w:r>
          </w:p>
        </w:tc>
        <w:tc>
          <w:tcPr>
            <w:tcW w:w="476" w:type="dxa"/>
          </w:tcPr>
          <w:p w:rsidR="00E7255B" w:rsidRPr="00470236" w:rsidRDefault="00E7255B" w:rsidP="00E7255B">
            <w:pPr>
              <w:pStyle w:val="Tabletext"/>
              <w:jc w:val="center"/>
              <w:rPr>
                <w:sz w:val="13"/>
                <w:szCs w:val="13"/>
              </w:rPr>
            </w:pPr>
            <w:r w:rsidRPr="00470236">
              <w:rPr>
                <w:sz w:val="13"/>
                <w:szCs w:val="13"/>
              </w:rPr>
              <w:t>33</w:t>
            </w:r>
          </w:p>
        </w:tc>
        <w:tc>
          <w:tcPr>
            <w:tcW w:w="574" w:type="dxa"/>
          </w:tcPr>
          <w:p w:rsidR="00E7255B" w:rsidRPr="00470236" w:rsidRDefault="00E7255B" w:rsidP="00E7255B">
            <w:pPr>
              <w:pStyle w:val="Tabletext"/>
              <w:jc w:val="center"/>
              <w:rPr>
                <w:sz w:val="13"/>
                <w:szCs w:val="13"/>
              </w:rPr>
            </w:pPr>
            <w:r w:rsidRPr="00470236">
              <w:rPr>
                <w:sz w:val="13"/>
                <w:szCs w:val="13"/>
              </w:rPr>
              <w:t>37</w:t>
            </w:r>
          </w:p>
        </w:tc>
        <w:tc>
          <w:tcPr>
            <w:tcW w:w="462" w:type="dxa"/>
          </w:tcPr>
          <w:p w:rsidR="00E7255B" w:rsidRPr="00470236" w:rsidRDefault="00E7255B" w:rsidP="00E7255B">
            <w:pPr>
              <w:pStyle w:val="Tabletext"/>
              <w:jc w:val="center"/>
              <w:rPr>
                <w:sz w:val="13"/>
                <w:szCs w:val="13"/>
              </w:rPr>
            </w:pPr>
            <w:r w:rsidRPr="00470236">
              <w:rPr>
                <w:sz w:val="13"/>
                <w:szCs w:val="13"/>
              </w:rPr>
              <w:t>33</w:t>
            </w:r>
          </w:p>
        </w:tc>
        <w:tc>
          <w:tcPr>
            <w:tcW w:w="406" w:type="dxa"/>
          </w:tcPr>
          <w:p w:rsidR="00E7255B" w:rsidRPr="00470236" w:rsidRDefault="00E7255B" w:rsidP="00E7255B">
            <w:pPr>
              <w:pStyle w:val="Tabletext"/>
              <w:jc w:val="center"/>
              <w:rPr>
                <w:sz w:val="13"/>
                <w:szCs w:val="13"/>
              </w:rPr>
            </w:pPr>
            <w:r w:rsidRPr="00470236">
              <w:rPr>
                <w:sz w:val="13"/>
                <w:szCs w:val="13"/>
              </w:rPr>
              <w:t>40</w:t>
            </w:r>
          </w:p>
        </w:tc>
        <w:tc>
          <w:tcPr>
            <w:tcW w:w="504" w:type="dxa"/>
          </w:tcPr>
          <w:p w:rsidR="00E7255B" w:rsidRPr="00470236" w:rsidRDefault="00E7255B" w:rsidP="00E7255B">
            <w:pPr>
              <w:pStyle w:val="Tabletext"/>
              <w:jc w:val="center"/>
              <w:rPr>
                <w:sz w:val="13"/>
                <w:szCs w:val="13"/>
              </w:rPr>
            </w:pPr>
            <w:r w:rsidRPr="00470236">
              <w:rPr>
                <w:sz w:val="13"/>
                <w:szCs w:val="13"/>
              </w:rPr>
              <w:t>33</w:t>
            </w:r>
          </w:p>
        </w:tc>
        <w:tc>
          <w:tcPr>
            <w:tcW w:w="560" w:type="dxa"/>
          </w:tcPr>
          <w:p w:rsidR="00E7255B" w:rsidRPr="00470236" w:rsidRDefault="00E7255B" w:rsidP="00E7255B">
            <w:pPr>
              <w:pStyle w:val="Tabletext"/>
              <w:jc w:val="center"/>
              <w:rPr>
                <w:sz w:val="13"/>
                <w:szCs w:val="13"/>
              </w:rPr>
            </w:pPr>
            <w:r w:rsidRPr="00470236">
              <w:rPr>
                <w:sz w:val="13"/>
                <w:szCs w:val="13"/>
              </w:rPr>
              <w:t>40</w:t>
            </w:r>
          </w:p>
        </w:tc>
        <w:tc>
          <w:tcPr>
            <w:tcW w:w="965" w:type="dxa"/>
          </w:tcPr>
          <w:p w:rsidR="00E7255B" w:rsidRPr="00470236" w:rsidRDefault="00E7255B" w:rsidP="00E7255B">
            <w:pPr>
              <w:pStyle w:val="Tabletext"/>
              <w:jc w:val="center"/>
              <w:rPr>
                <w:sz w:val="13"/>
                <w:szCs w:val="13"/>
              </w:rPr>
            </w:pPr>
            <w:r w:rsidRPr="00470236">
              <w:rPr>
                <w:sz w:val="13"/>
                <w:szCs w:val="13"/>
              </w:rPr>
              <w:t>1</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sz w:val="13"/>
                <w:szCs w:val="13"/>
              </w:rPr>
            </w:pPr>
            <w:r w:rsidRPr="00470236">
              <w:rPr>
                <w:sz w:val="13"/>
                <w:szCs w:val="13"/>
              </w:rPr>
              <w:t>25</w:t>
            </w:r>
          </w:p>
        </w:tc>
        <w:tc>
          <w:tcPr>
            <w:tcW w:w="876" w:type="dxa"/>
          </w:tcPr>
          <w:p w:rsidR="00E7255B" w:rsidRPr="00470236" w:rsidRDefault="00E7255B" w:rsidP="00E7255B">
            <w:pPr>
              <w:pStyle w:val="Tabletext"/>
              <w:jc w:val="center"/>
              <w:rPr>
                <w:sz w:val="13"/>
                <w:szCs w:val="13"/>
              </w:rPr>
            </w:pPr>
            <w:r w:rsidRPr="00470236">
              <w:rPr>
                <w:sz w:val="13"/>
                <w:szCs w:val="13"/>
              </w:rPr>
              <w:t>25</w:t>
            </w:r>
          </w:p>
        </w:tc>
      </w:tr>
      <w:tr w:rsidR="00E7255B" w:rsidRPr="00F5119C" w:rsidTr="00E7255B">
        <w:trPr>
          <w:cantSplit/>
          <w:jc w:val="center"/>
        </w:trPr>
        <w:tc>
          <w:tcPr>
            <w:tcW w:w="999" w:type="dxa"/>
            <w:vMerge/>
          </w:tcPr>
          <w:p w:rsidR="00E7255B" w:rsidRPr="00470236" w:rsidRDefault="00E7255B" w:rsidP="00E7255B">
            <w:pPr>
              <w:pStyle w:val="Tabletext"/>
              <w:ind w:left="57" w:right="57"/>
              <w:rPr>
                <w:sz w:val="13"/>
                <w:szCs w:val="13"/>
              </w:rPr>
            </w:pPr>
          </w:p>
        </w:tc>
        <w:tc>
          <w:tcPr>
            <w:tcW w:w="798" w:type="dxa"/>
          </w:tcPr>
          <w:p w:rsidR="00E7255B" w:rsidRPr="00470236" w:rsidRDefault="00E7255B" w:rsidP="00E7255B">
            <w:pPr>
              <w:pStyle w:val="Tabletext"/>
              <w:ind w:left="57" w:right="57"/>
              <w:rPr>
                <w:sz w:val="13"/>
                <w:szCs w:val="13"/>
              </w:rPr>
            </w:pPr>
            <w:r w:rsidRPr="00470236">
              <w:rPr>
                <w:i/>
                <w:iCs/>
                <w:sz w:val="13"/>
                <w:szCs w:val="13"/>
              </w:rPr>
              <w:t>W</w:t>
            </w:r>
            <w:r w:rsidRPr="00470236">
              <w:rPr>
                <w:sz w:val="13"/>
                <w:szCs w:val="13"/>
              </w:rPr>
              <w:t xml:space="preserve"> (dB)</w:t>
            </w:r>
          </w:p>
        </w:tc>
        <w:tc>
          <w:tcPr>
            <w:tcW w:w="756" w:type="dxa"/>
          </w:tcPr>
          <w:p w:rsidR="00E7255B" w:rsidRPr="00470236" w:rsidRDefault="00E7255B" w:rsidP="00E7255B">
            <w:pPr>
              <w:pStyle w:val="Tabletext"/>
              <w:jc w:val="center"/>
              <w:rPr>
                <w:sz w:val="13"/>
                <w:szCs w:val="13"/>
              </w:rPr>
            </w:pPr>
            <w:r w:rsidRPr="00470236">
              <w:rPr>
                <w:sz w:val="13"/>
                <w:szCs w:val="13"/>
              </w:rPr>
              <w:t>0</w:t>
            </w: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70" w:type="dxa"/>
            <w:shd w:val="clear" w:color="auto" w:fill="auto"/>
          </w:tcPr>
          <w:p w:rsidR="00E7255B" w:rsidRPr="00470236" w:rsidRDefault="00E7255B" w:rsidP="00E7255B">
            <w:pPr>
              <w:pStyle w:val="Tabletext"/>
              <w:jc w:val="center"/>
              <w:rPr>
                <w:color w:val="000000"/>
                <w:sz w:val="13"/>
                <w:szCs w:val="13"/>
              </w:rPr>
            </w:pP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0</w:t>
            </w:r>
          </w:p>
        </w:tc>
        <w:tc>
          <w:tcPr>
            <w:tcW w:w="476" w:type="dxa"/>
          </w:tcPr>
          <w:p w:rsidR="00E7255B" w:rsidRPr="00470236" w:rsidRDefault="00E7255B" w:rsidP="00E7255B">
            <w:pPr>
              <w:pStyle w:val="Tabletext"/>
              <w:jc w:val="center"/>
              <w:rPr>
                <w:sz w:val="13"/>
                <w:szCs w:val="13"/>
              </w:rPr>
            </w:pPr>
            <w:r w:rsidRPr="00470236">
              <w:rPr>
                <w:sz w:val="13"/>
                <w:szCs w:val="13"/>
              </w:rPr>
              <w:t>0</w:t>
            </w:r>
          </w:p>
        </w:tc>
        <w:tc>
          <w:tcPr>
            <w:tcW w:w="448" w:type="dxa"/>
          </w:tcPr>
          <w:p w:rsidR="00E7255B" w:rsidRPr="00470236" w:rsidRDefault="00E7255B" w:rsidP="00E7255B">
            <w:pPr>
              <w:pStyle w:val="Tabletext"/>
              <w:jc w:val="center"/>
              <w:rPr>
                <w:sz w:val="13"/>
                <w:szCs w:val="13"/>
              </w:rPr>
            </w:pPr>
            <w:r w:rsidRPr="00470236">
              <w:rPr>
                <w:sz w:val="13"/>
                <w:szCs w:val="13"/>
              </w:rPr>
              <w:t>0</w:t>
            </w:r>
          </w:p>
        </w:tc>
        <w:tc>
          <w:tcPr>
            <w:tcW w:w="490" w:type="dxa"/>
          </w:tcPr>
          <w:p w:rsidR="00E7255B" w:rsidRPr="00470236" w:rsidRDefault="00E7255B" w:rsidP="00E7255B">
            <w:pPr>
              <w:pStyle w:val="Tabletext"/>
              <w:jc w:val="center"/>
              <w:rPr>
                <w:sz w:val="13"/>
                <w:szCs w:val="13"/>
              </w:rPr>
            </w:pPr>
            <w:r w:rsidRPr="00470236">
              <w:rPr>
                <w:sz w:val="13"/>
                <w:szCs w:val="13"/>
              </w:rPr>
              <w:t>0</w:t>
            </w:r>
          </w:p>
        </w:tc>
        <w:tc>
          <w:tcPr>
            <w:tcW w:w="476" w:type="dxa"/>
          </w:tcPr>
          <w:p w:rsidR="00E7255B" w:rsidRPr="00470236" w:rsidRDefault="00E7255B" w:rsidP="00E7255B">
            <w:pPr>
              <w:pStyle w:val="Tabletext"/>
              <w:jc w:val="center"/>
              <w:rPr>
                <w:sz w:val="13"/>
                <w:szCs w:val="13"/>
              </w:rPr>
            </w:pPr>
            <w:r w:rsidRPr="00470236">
              <w:rPr>
                <w:sz w:val="13"/>
                <w:szCs w:val="13"/>
              </w:rPr>
              <w:t>0</w:t>
            </w:r>
          </w:p>
        </w:tc>
        <w:tc>
          <w:tcPr>
            <w:tcW w:w="574" w:type="dxa"/>
          </w:tcPr>
          <w:p w:rsidR="00E7255B" w:rsidRPr="00470236" w:rsidRDefault="00E7255B" w:rsidP="00E7255B">
            <w:pPr>
              <w:pStyle w:val="Tabletext"/>
              <w:jc w:val="center"/>
              <w:rPr>
                <w:sz w:val="13"/>
                <w:szCs w:val="13"/>
              </w:rPr>
            </w:pPr>
            <w:r w:rsidRPr="00470236">
              <w:rPr>
                <w:sz w:val="13"/>
                <w:szCs w:val="13"/>
              </w:rPr>
              <w:t>0</w:t>
            </w:r>
          </w:p>
        </w:tc>
        <w:tc>
          <w:tcPr>
            <w:tcW w:w="462" w:type="dxa"/>
          </w:tcPr>
          <w:p w:rsidR="00E7255B" w:rsidRPr="00470236" w:rsidRDefault="00E7255B" w:rsidP="00E7255B">
            <w:pPr>
              <w:pStyle w:val="Tabletext"/>
              <w:jc w:val="center"/>
              <w:rPr>
                <w:sz w:val="13"/>
                <w:szCs w:val="13"/>
              </w:rPr>
            </w:pPr>
            <w:r w:rsidRPr="00470236">
              <w:rPr>
                <w:sz w:val="13"/>
                <w:szCs w:val="13"/>
              </w:rPr>
              <w:t>0</w:t>
            </w:r>
          </w:p>
        </w:tc>
        <w:tc>
          <w:tcPr>
            <w:tcW w:w="406" w:type="dxa"/>
          </w:tcPr>
          <w:p w:rsidR="00E7255B" w:rsidRPr="00470236" w:rsidRDefault="00E7255B" w:rsidP="00E7255B">
            <w:pPr>
              <w:pStyle w:val="Tabletext"/>
              <w:jc w:val="center"/>
              <w:rPr>
                <w:sz w:val="13"/>
                <w:szCs w:val="13"/>
              </w:rPr>
            </w:pPr>
            <w:r w:rsidRPr="00470236">
              <w:rPr>
                <w:sz w:val="13"/>
                <w:szCs w:val="13"/>
              </w:rPr>
              <w:t>0</w:t>
            </w:r>
          </w:p>
        </w:tc>
        <w:tc>
          <w:tcPr>
            <w:tcW w:w="504" w:type="dxa"/>
          </w:tcPr>
          <w:p w:rsidR="00E7255B" w:rsidRPr="00470236" w:rsidRDefault="00E7255B" w:rsidP="00E7255B">
            <w:pPr>
              <w:pStyle w:val="Tabletext"/>
              <w:jc w:val="center"/>
              <w:rPr>
                <w:sz w:val="13"/>
                <w:szCs w:val="13"/>
              </w:rPr>
            </w:pPr>
            <w:r w:rsidRPr="00470236">
              <w:rPr>
                <w:sz w:val="13"/>
                <w:szCs w:val="13"/>
              </w:rPr>
              <w:t>0</w:t>
            </w:r>
          </w:p>
        </w:tc>
        <w:tc>
          <w:tcPr>
            <w:tcW w:w="560" w:type="dxa"/>
          </w:tcPr>
          <w:p w:rsidR="00E7255B" w:rsidRPr="00470236" w:rsidRDefault="00E7255B" w:rsidP="00E7255B">
            <w:pPr>
              <w:pStyle w:val="Tabletext"/>
              <w:jc w:val="center"/>
              <w:rPr>
                <w:sz w:val="13"/>
                <w:szCs w:val="13"/>
              </w:rPr>
            </w:pPr>
            <w:r w:rsidRPr="00470236">
              <w:rPr>
                <w:sz w:val="13"/>
                <w:szCs w:val="13"/>
              </w:rPr>
              <w:t>0</w:t>
            </w:r>
          </w:p>
        </w:tc>
        <w:tc>
          <w:tcPr>
            <w:tcW w:w="965" w:type="dxa"/>
          </w:tcPr>
          <w:p w:rsidR="00E7255B" w:rsidRPr="00470236" w:rsidRDefault="00E7255B" w:rsidP="00E7255B">
            <w:pPr>
              <w:pStyle w:val="Tabletext"/>
              <w:jc w:val="center"/>
              <w:rPr>
                <w:sz w:val="13"/>
                <w:szCs w:val="13"/>
              </w:rPr>
            </w:pPr>
            <w:r w:rsidRPr="00470236">
              <w:rPr>
                <w:sz w:val="13"/>
                <w:szCs w:val="13"/>
              </w:rPr>
              <w:t>0</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sz w:val="13"/>
                <w:szCs w:val="13"/>
              </w:rPr>
            </w:pPr>
            <w:r w:rsidRPr="00470236">
              <w:rPr>
                <w:sz w:val="13"/>
                <w:szCs w:val="13"/>
              </w:rPr>
              <w:t>0</w:t>
            </w:r>
          </w:p>
        </w:tc>
        <w:tc>
          <w:tcPr>
            <w:tcW w:w="876" w:type="dxa"/>
          </w:tcPr>
          <w:p w:rsidR="00E7255B" w:rsidRPr="00470236" w:rsidRDefault="00E7255B" w:rsidP="00E7255B">
            <w:pPr>
              <w:pStyle w:val="Tabletext"/>
              <w:jc w:val="center"/>
              <w:rPr>
                <w:sz w:val="13"/>
                <w:szCs w:val="13"/>
              </w:rPr>
            </w:pPr>
            <w:r w:rsidRPr="00470236">
              <w:rPr>
                <w:sz w:val="13"/>
                <w:szCs w:val="13"/>
              </w:rPr>
              <w:t>0</w:t>
            </w:r>
          </w:p>
        </w:tc>
      </w:tr>
      <w:tr w:rsidR="00E7255B" w:rsidRPr="00F5119C" w:rsidTr="00E7255B">
        <w:trPr>
          <w:cantSplit/>
          <w:jc w:val="center"/>
        </w:trPr>
        <w:tc>
          <w:tcPr>
            <w:tcW w:w="999" w:type="dxa"/>
            <w:vMerge w:val="restart"/>
          </w:tcPr>
          <w:p w:rsidR="00E7255B" w:rsidRPr="00470236" w:rsidRDefault="00E7255B" w:rsidP="00E7255B">
            <w:pPr>
              <w:pStyle w:val="Tabletext"/>
              <w:ind w:left="57" w:right="57"/>
              <w:rPr>
                <w:sz w:val="13"/>
                <w:szCs w:val="13"/>
              </w:rPr>
            </w:pPr>
            <w:r w:rsidRPr="00470236">
              <w:rPr>
                <w:sz w:val="13"/>
                <w:szCs w:val="13"/>
              </w:rPr>
              <w:t>Terrestrial station parameters</w:t>
            </w:r>
          </w:p>
        </w:tc>
        <w:tc>
          <w:tcPr>
            <w:tcW w:w="798" w:type="dxa"/>
          </w:tcPr>
          <w:p w:rsidR="00E7255B" w:rsidRPr="00470236" w:rsidRDefault="00E7255B" w:rsidP="00E7255B">
            <w:pPr>
              <w:pStyle w:val="Tabletext"/>
              <w:ind w:left="57" w:right="57"/>
              <w:rPr>
                <w:sz w:val="13"/>
                <w:szCs w:val="13"/>
              </w:rPr>
            </w:pPr>
            <w:r w:rsidRPr="00470236">
              <w:rPr>
                <w:i/>
                <w:iCs/>
                <w:sz w:val="13"/>
                <w:szCs w:val="13"/>
              </w:rPr>
              <w:t>G</w:t>
            </w:r>
            <w:r w:rsidRPr="00470236">
              <w:rPr>
                <w:i/>
                <w:iCs/>
                <w:position w:val="-4"/>
                <w:sz w:val="13"/>
                <w:szCs w:val="13"/>
              </w:rPr>
              <w:t>x</w:t>
            </w:r>
            <w:r w:rsidRPr="00470236">
              <w:rPr>
                <w:sz w:val="13"/>
                <w:szCs w:val="13"/>
              </w:rPr>
              <w:t xml:space="preserve"> (dBi)  </w:t>
            </w:r>
            <w:r w:rsidRPr="00470236">
              <w:rPr>
                <w:sz w:val="13"/>
                <w:szCs w:val="13"/>
                <w:vertAlign w:val="superscript"/>
              </w:rPr>
              <w:t>4</w:t>
            </w:r>
          </w:p>
        </w:tc>
        <w:tc>
          <w:tcPr>
            <w:tcW w:w="756" w:type="dxa"/>
          </w:tcPr>
          <w:p w:rsidR="00E7255B" w:rsidRPr="00470236" w:rsidRDefault="00E7255B" w:rsidP="00E7255B">
            <w:pPr>
              <w:pStyle w:val="Tabletext"/>
              <w:jc w:val="center"/>
              <w:rPr>
                <w:sz w:val="13"/>
                <w:szCs w:val="13"/>
              </w:rPr>
            </w:pPr>
            <w:r w:rsidRPr="00470236">
              <w:rPr>
                <w:sz w:val="13"/>
                <w:szCs w:val="13"/>
              </w:rPr>
              <w:t xml:space="preserve">49  </w:t>
            </w:r>
            <w:r w:rsidRPr="00470236">
              <w:rPr>
                <w:sz w:val="13"/>
                <w:szCs w:val="13"/>
                <w:vertAlign w:val="superscript"/>
              </w:rPr>
              <w:t>2</w:t>
            </w:r>
          </w:p>
        </w:tc>
        <w:tc>
          <w:tcPr>
            <w:tcW w:w="798" w:type="dxa"/>
          </w:tcPr>
          <w:p w:rsidR="00E7255B" w:rsidRPr="00470236" w:rsidRDefault="00E7255B" w:rsidP="00E7255B">
            <w:pPr>
              <w:pStyle w:val="Tabletext"/>
              <w:keepLines/>
              <w:tabs>
                <w:tab w:val="left" w:leader="dot" w:pos="7938"/>
                <w:tab w:val="center" w:pos="9526"/>
              </w:tabs>
              <w:ind w:left="567" w:hanging="567"/>
              <w:jc w:val="center"/>
              <w:rPr>
                <w:sz w:val="13"/>
                <w:szCs w:val="13"/>
              </w:rPr>
            </w:pPr>
            <w:r w:rsidRPr="00470236">
              <w:rPr>
                <w:sz w:val="13"/>
                <w:szCs w:val="13"/>
              </w:rPr>
              <w:t>6</w:t>
            </w:r>
          </w:p>
        </w:tc>
        <w:tc>
          <w:tcPr>
            <w:tcW w:w="798" w:type="dxa"/>
          </w:tcPr>
          <w:p w:rsidR="00E7255B" w:rsidRPr="00470236" w:rsidRDefault="00E7255B" w:rsidP="00E7255B">
            <w:pPr>
              <w:pStyle w:val="Tabletext"/>
              <w:jc w:val="center"/>
              <w:rPr>
                <w:sz w:val="13"/>
                <w:szCs w:val="13"/>
              </w:rPr>
            </w:pPr>
            <w:r w:rsidRPr="00470236">
              <w:rPr>
                <w:sz w:val="13"/>
                <w:szCs w:val="13"/>
              </w:rPr>
              <w:t>10</w:t>
            </w:r>
          </w:p>
        </w:tc>
        <w:tc>
          <w:tcPr>
            <w:tcW w:w="798" w:type="dxa"/>
          </w:tcPr>
          <w:p w:rsidR="00E7255B" w:rsidRPr="00470236" w:rsidRDefault="00E7255B" w:rsidP="00E7255B">
            <w:pPr>
              <w:pStyle w:val="Tabletext"/>
              <w:jc w:val="center"/>
              <w:rPr>
                <w:sz w:val="13"/>
                <w:szCs w:val="13"/>
              </w:rPr>
            </w:pPr>
            <w:r w:rsidRPr="00470236">
              <w:rPr>
                <w:sz w:val="13"/>
                <w:szCs w:val="13"/>
              </w:rPr>
              <w:t>6</w:t>
            </w:r>
          </w:p>
        </w:tc>
        <w:tc>
          <w:tcPr>
            <w:tcW w:w="770" w:type="dxa"/>
            <w:shd w:val="clear" w:color="auto" w:fill="auto"/>
          </w:tcPr>
          <w:p w:rsidR="00E7255B" w:rsidRPr="00470236" w:rsidRDefault="00E7255B" w:rsidP="00E7255B">
            <w:pPr>
              <w:pStyle w:val="Tabletext"/>
              <w:jc w:val="center"/>
              <w:rPr>
                <w:sz w:val="13"/>
                <w:szCs w:val="13"/>
              </w:rPr>
            </w:pPr>
            <w:r w:rsidRPr="00470236">
              <w:rPr>
                <w:sz w:val="13"/>
                <w:szCs w:val="13"/>
              </w:rPr>
              <w:t>6</w:t>
            </w: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46</w:t>
            </w:r>
          </w:p>
        </w:tc>
        <w:tc>
          <w:tcPr>
            <w:tcW w:w="476" w:type="dxa"/>
          </w:tcPr>
          <w:p w:rsidR="00E7255B" w:rsidRPr="00470236" w:rsidRDefault="00E7255B" w:rsidP="00E7255B">
            <w:pPr>
              <w:pStyle w:val="Tabletext"/>
              <w:jc w:val="center"/>
              <w:rPr>
                <w:sz w:val="13"/>
                <w:szCs w:val="13"/>
              </w:rPr>
            </w:pPr>
            <w:r w:rsidRPr="00470236">
              <w:rPr>
                <w:sz w:val="13"/>
                <w:szCs w:val="13"/>
              </w:rPr>
              <w:t>46</w:t>
            </w:r>
          </w:p>
        </w:tc>
        <w:tc>
          <w:tcPr>
            <w:tcW w:w="448" w:type="dxa"/>
          </w:tcPr>
          <w:p w:rsidR="00E7255B" w:rsidRPr="00470236" w:rsidRDefault="00E7255B" w:rsidP="00E7255B">
            <w:pPr>
              <w:pStyle w:val="Tabletext"/>
              <w:jc w:val="center"/>
              <w:rPr>
                <w:sz w:val="13"/>
                <w:szCs w:val="13"/>
              </w:rPr>
            </w:pPr>
            <w:r w:rsidRPr="00470236">
              <w:rPr>
                <w:sz w:val="13"/>
                <w:szCs w:val="13"/>
              </w:rPr>
              <w:t>46</w:t>
            </w:r>
          </w:p>
        </w:tc>
        <w:tc>
          <w:tcPr>
            <w:tcW w:w="490" w:type="dxa"/>
          </w:tcPr>
          <w:p w:rsidR="00E7255B" w:rsidRPr="00470236" w:rsidRDefault="00E7255B" w:rsidP="00E7255B">
            <w:pPr>
              <w:pStyle w:val="Tabletext"/>
              <w:jc w:val="center"/>
              <w:rPr>
                <w:sz w:val="13"/>
                <w:szCs w:val="13"/>
              </w:rPr>
            </w:pPr>
            <w:r w:rsidRPr="00470236">
              <w:rPr>
                <w:sz w:val="13"/>
                <w:szCs w:val="13"/>
              </w:rPr>
              <w:t>46</w:t>
            </w:r>
          </w:p>
        </w:tc>
        <w:tc>
          <w:tcPr>
            <w:tcW w:w="476" w:type="dxa"/>
          </w:tcPr>
          <w:p w:rsidR="00E7255B" w:rsidRPr="00470236" w:rsidRDefault="00E7255B" w:rsidP="00E7255B">
            <w:pPr>
              <w:pStyle w:val="Tabletext"/>
              <w:jc w:val="center"/>
              <w:rPr>
                <w:sz w:val="13"/>
                <w:szCs w:val="13"/>
              </w:rPr>
            </w:pPr>
            <w:r w:rsidRPr="00470236">
              <w:rPr>
                <w:sz w:val="13"/>
                <w:szCs w:val="13"/>
              </w:rPr>
              <w:t>46</w:t>
            </w:r>
          </w:p>
        </w:tc>
        <w:tc>
          <w:tcPr>
            <w:tcW w:w="574" w:type="dxa"/>
          </w:tcPr>
          <w:p w:rsidR="00E7255B" w:rsidRPr="00470236" w:rsidRDefault="00E7255B" w:rsidP="00E7255B">
            <w:pPr>
              <w:pStyle w:val="Tabletext"/>
              <w:jc w:val="center"/>
              <w:rPr>
                <w:sz w:val="13"/>
                <w:szCs w:val="13"/>
              </w:rPr>
            </w:pPr>
            <w:r w:rsidRPr="00470236">
              <w:rPr>
                <w:sz w:val="13"/>
                <w:szCs w:val="13"/>
              </w:rPr>
              <w:t>46</w:t>
            </w:r>
          </w:p>
        </w:tc>
        <w:tc>
          <w:tcPr>
            <w:tcW w:w="462" w:type="dxa"/>
          </w:tcPr>
          <w:p w:rsidR="00E7255B" w:rsidRPr="00470236" w:rsidRDefault="00E7255B" w:rsidP="00E7255B">
            <w:pPr>
              <w:pStyle w:val="Tabletext"/>
              <w:jc w:val="center"/>
              <w:rPr>
                <w:sz w:val="13"/>
                <w:szCs w:val="13"/>
              </w:rPr>
            </w:pPr>
            <w:r w:rsidRPr="00470236">
              <w:rPr>
                <w:sz w:val="13"/>
                <w:szCs w:val="13"/>
              </w:rPr>
              <w:t>50</w:t>
            </w:r>
          </w:p>
        </w:tc>
        <w:tc>
          <w:tcPr>
            <w:tcW w:w="406" w:type="dxa"/>
          </w:tcPr>
          <w:p w:rsidR="00E7255B" w:rsidRPr="00470236" w:rsidRDefault="00E7255B" w:rsidP="00E7255B">
            <w:pPr>
              <w:pStyle w:val="Tabletext"/>
              <w:jc w:val="center"/>
              <w:rPr>
                <w:sz w:val="13"/>
                <w:szCs w:val="13"/>
              </w:rPr>
            </w:pPr>
            <w:r w:rsidRPr="00470236">
              <w:rPr>
                <w:sz w:val="13"/>
                <w:szCs w:val="13"/>
              </w:rPr>
              <w:t>50</w:t>
            </w:r>
          </w:p>
        </w:tc>
        <w:tc>
          <w:tcPr>
            <w:tcW w:w="504" w:type="dxa"/>
          </w:tcPr>
          <w:p w:rsidR="00E7255B" w:rsidRPr="00470236" w:rsidRDefault="00E7255B" w:rsidP="00E7255B">
            <w:pPr>
              <w:pStyle w:val="Tabletext"/>
              <w:jc w:val="center"/>
              <w:rPr>
                <w:sz w:val="13"/>
                <w:szCs w:val="13"/>
              </w:rPr>
            </w:pPr>
            <w:r w:rsidRPr="00470236">
              <w:rPr>
                <w:sz w:val="13"/>
                <w:szCs w:val="13"/>
              </w:rPr>
              <w:t>52</w:t>
            </w:r>
          </w:p>
        </w:tc>
        <w:tc>
          <w:tcPr>
            <w:tcW w:w="560" w:type="dxa"/>
          </w:tcPr>
          <w:p w:rsidR="00E7255B" w:rsidRPr="00470236" w:rsidRDefault="00E7255B" w:rsidP="00E7255B">
            <w:pPr>
              <w:pStyle w:val="Tabletext"/>
              <w:jc w:val="center"/>
              <w:rPr>
                <w:sz w:val="13"/>
                <w:szCs w:val="13"/>
              </w:rPr>
            </w:pPr>
            <w:r w:rsidRPr="00470236">
              <w:rPr>
                <w:sz w:val="13"/>
                <w:szCs w:val="13"/>
              </w:rPr>
              <w:t>52</w:t>
            </w:r>
          </w:p>
        </w:tc>
        <w:tc>
          <w:tcPr>
            <w:tcW w:w="965" w:type="dxa"/>
          </w:tcPr>
          <w:p w:rsidR="00E7255B" w:rsidRPr="00470236" w:rsidRDefault="00E7255B" w:rsidP="00E7255B">
            <w:pPr>
              <w:pStyle w:val="Tabletext"/>
              <w:jc w:val="center"/>
              <w:rPr>
                <w:sz w:val="13"/>
                <w:szCs w:val="13"/>
              </w:rPr>
            </w:pPr>
            <w:r w:rsidRPr="00470236">
              <w:rPr>
                <w:sz w:val="13"/>
                <w:szCs w:val="13"/>
              </w:rPr>
              <w:t>36</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sz w:val="13"/>
                <w:szCs w:val="13"/>
              </w:rPr>
            </w:pPr>
            <w:r w:rsidRPr="00470236">
              <w:rPr>
                <w:sz w:val="13"/>
                <w:szCs w:val="13"/>
              </w:rPr>
              <w:t>48</w:t>
            </w:r>
          </w:p>
        </w:tc>
        <w:tc>
          <w:tcPr>
            <w:tcW w:w="876" w:type="dxa"/>
          </w:tcPr>
          <w:p w:rsidR="00E7255B" w:rsidRPr="00470236" w:rsidRDefault="00E7255B" w:rsidP="00E7255B">
            <w:pPr>
              <w:pStyle w:val="Tabletext"/>
              <w:jc w:val="center"/>
              <w:rPr>
                <w:sz w:val="13"/>
                <w:szCs w:val="13"/>
              </w:rPr>
            </w:pPr>
            <w:r w:rsidRPr="00470236">
              <w:rPr>
                <w:sz w:val="13"/>
                <w:szCs w:val="13"/>
              </w:rPr>
              <w:t>48</w:t>
            </w:r>
          </w:p>
        </w:tc>
      </w:tr>
      <w:tr w:rsidR="00E7255B" w:rsidRPr="00F5119C" w:rsidTr="00E7255B">
        <w:trPr>
          <w:cantSplit/>
          <w:jc w:val="center"/>
        </w:trPr>
        <w:tc>
          <w:tcPr>
            <w:tcW w:w="999" w:type="dxa"/>
            <w:vMerge/>
          </w:tcPr>
          <w:p w:rsidR="00E7255B" w:rsidRPr="00470236" w:rsidRDefault="00E7255B" w:rsidP="00E7255B">
            <w:pPr>
              <w:pStyle w:val="Tabletext"/>
              <w:ind w:left="57" w:right="57"/>
              <w:rPr>
                <w:sz w:val="13"/>
                <w:szCs w:val="13"/>
              </w:rPr>
            </w:pPr>
          </w:p>
        </w:tc>
        <w:tc>
          <w:tcPr>
            <w:tcW w:w="798" w:type="dxa"/>
          </w:tcPr>
          <w:p w:rsidR="00E7255B" w:rsidRPr="00470236" w:rsidRDefault="00E7255B" w:rsidP="00E7255B">
            <w:pPr>
              <w:pStyle w:val="Tabletext"/>
              <w:ind w:left="57" w:right="57"/>
              <w:rPr>
                <w:sz w:val="13"/>
                <w:szCs w:val="13"/>
              </w:rPr>
            </w:pPr>
            <w:r w:rsidRPr="00470236">
              <w:rPr>
                <w:i/>
                <w:iCs/>
                <w:sz w:val="13"/>
                <w:szCs w:val="13"/>
              </w:rPr>
              <w:t>T</w:t>
            </w:r>
            <w:r w:rsidRPr="00470236">
              <w:rPr>
                <w:i/>
                <w:iCs/>
                <w:position w:val="-4"/>
                <w:sz w:val="13"/>
                <w:szCs w:val="13"/>
              </w:rPr>
              <w:t>e</w:t>
            </w:r>
            <w:r w:rsidRPr="00470236">
              <w:rPr>
                <w:sz w:val="13"/>
                <w:szCs w:val="13"/>
              </w:rPr>
              <w:t xml:space="preserve"> (K)</w:t>
            </w:r>
          </w:p>
        </w:tc>
        <w:tc>
          <w:tcPr>
            <w:tcW w:w="756" w:type="dxa"/>
          </w:tcPr>
          <w:p w:rsidR="00E7255B" w:rsidRPr="00470236" w:rsidRDefault="00E7255B" w:rsidP="00E7255B">
            <w:pPr>
              <w:pStyle w:val="Tabletext"/>
              <w:jc w:val="center"/>
              <w:rPr>
                <w:sz w:val="13"/>
                <w:szCs w:val="13"/>
              </w:rPr>
            </w:pPr>
            <w:r w:rsidRPr="00470236">
              <w:rPr>
                <w:sz w:val="13"/>
                <w:szCs w:val="13"/>
              </w:rPr>
              <w:t xml:space="preserve">500  </w:t>
            </w:r>
            <w:r w:rsidRPr="00470236">
              <w:rPr>
                <w:sz w:val="13"/>
                <w:szCs w:val="13"/>
                <w:vertAlign w:val="superscript"/>
              </w:rPr>
              <w:t>2</w:t>
            </w: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98" w:type="dxa"/>
          </w:tcPr>
          <w:p w:rsidR="00E7255B" w:rsidRPr="00470236" w:rsidRDefault="00E7255B" w:rsidP="00E7255B">
            <w:pPr>
              <w:pStyle w:val="Tabletext"/>
              <w:jc w:val="center"/>
              <w:rPr>
                <w:color w:val="000000"/>
                <w:sz w:val="13"/>
                <w:szCs w:val="13"/>
              </w:rPr>
            </w:pPr>
          </w:p>
        </w:tc>
        <w:tc>
          <w:tcPr>
            <w:tcW w:w="770" w:type="dxa"/>
            <w:shd w:val="clear" w:color="auto" w:fill="auto"/>
          </w:tcPr>
          <w:p w:rsidR="00E7255B" w:rsidRPr="00470236" w:rsidRDefault="00E7255B" w:rsidP="00E7255B">
            <w:pPr>
              <w:pStyle w:val="Tabletext"/>
              <w:jc w:val="center"/>
              <w:rPr>
                <w:color w:val="000000"/>
                <w:sz w:val="13"/>
                <w:szCs w:val="13"/>
              </w:rPr>
            </w:pP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750</w:t>
            </w:r>
          </w:p>
        </w:tc>
        <w:tc>
          <w:tcPr>
            <w:tcW w:w="476" w:type="dxa"/>
          </w:tcPr>
          <w:p w:rsidR="00E7255B" w:rsidRPr="00470236" w:rsidRDefault="00E7255B" w:rsidP="00E7255B">
            <w:pPr>
              <w:pStyle w:val="Tabletext"/>
              <w:jc w:val="center"/>
              <w:rPr>
                <w:sz w:val="13"/>
                <w:szCs w:val="13"/>
              </w:rPr>
            </w:pPr>
            <w:r w:rsidRPr="00470236">
              <w:rPr>
                <w:sz w:val="13"/>
                <w:szCs w:val="13"/>
              </w:rPr>
              <w:t>750</w:t>
            </w:r>
          </w:p>
        </w:tc>
        <w:tc>
          <w:tcPr>
            <w:tcW w:w="448" w:type="dxa"/>
          </w:tcPr>
          <w:p w:rsidR="00E7255B" w:rsidRPr="00470236" w:rsidRDefault="00E7255B" w:rsidP="00E7255B">
            <w:pPr>
              <w:pStyle w:val="Tabletext"/>
              <w:jc w:val="center"/>
              <w:rPr>
                <w:sz w:val="13"/>
                <w:szCs w:val="13"/>
              </w:rPr>
            </w:pPr>
            <w:r w:rsidRPr="00470236">
              <w:rPr>
                <w:sz w:val="13"/>
                <w:szCs w:val="13"/>
              </w:rPr>
              <w:t>750</w:t>
            </w:r>
          </w:p>
        </w:tc>
        <w:tc>
          <w:tcPr>
            <w:tcW w:w="490" w:type="dxa"/>
          </w:tcPr>
          <w:p w:rsidR="00E7255B" w:rsidRPr="00470236" w:rsidRDefault="00E7255B" w:rsidP="00E7255B">
            <w:pPr>
              <w:pStyle w:val="Tabletext"/>
              <w:jc w:val="center"/>
              <w:rPr>
                <w:sz w:val="13"/>
                <w:szCs w:val="13"/>
              </w:rPr>
            </w:pPr>
            <w:r w:rsidRPr="00470236">
              <w:rPr>
                <w:sz w:val="13"/>
                <w:szCs w:val="13"/>
              </w:rPr>
              <w:t>750</w:t>
            </w:r>
          </w:p>
        </w:tc>
        <w:tc>
          <w:tcPr>
            <w:tcW w:w="476" w:type="dxa"/>
          </w:tcPr>
          <w:p w:rsidR="00E7255B" w:rsidRPr="00470236" w:rsidRDefault="00E7255B" w:rsidP="00E7255B">
            <w:pPr>
              <w:pStyle w:val="Tabletext"/>
              <w:jc w:val="center"/>
              <w:rPr>
                <w:sz w:val="13"/>
                <w:szCs w:val="13"/>
              </w:rPr>
            </w:pPr>
            <w:r w:rsidRPr="00470236">
              <w:rPr>
                <w:sz w:val="13"/>
                <w:szCs w:val="13"/>
              </w:rPr>
              <w:t>750</w:t>
            </w:r>
          </w:p>
        </w:tc>
        <w:tc>
          <w:tcPr>
            <w:tcW w:w="574" w:type="dxa"/>
          </w:tcPr>
          <w:p w:rsidR="00E7255B" w:rsidRPr="00470236" w:rsidRDefault="00E7255B" w:rsidP="00E7255B">
            <w:pPr>
              <w:pStyle w:val="Tabletext"/>
              <w:jc w:val="center"/>
              <w:rPr>
                <w:sz w:val="13"/>
                <w:szCs w:val="13"/>
              </w:rPr>
            </w:pPr>
            <w:r w:rsidRPr="00470236">
              <w:rPr>
                <w:sz w:val="13"/>
                <w:szCs w:val="13"/>
              </w:rPr>
              <w:t>750</w:t>
            </w:r>
          </w:p>
        </w:tc>
        <w:tc>
          <w:tcPr>
            <w:tcW w:w="462" w:type="dxa"/>
          </w:tcPr>
          <w:p w:rsidR="00E7255B" w:rsidRPr="00470236" w:rsidRDefault="00E7255B" w:rsidP="00E7255B">
            <w:pPr>
              <w:pStyle w:val="Tabletext"/>
              <w:jc w:val="center"/>
              <w:rPr>
                <w:color w:val="000000"/>
                <w:sz w:val="13"/>
                <w:szCs w:val="13"/>
              </w:rPr>
            </w:pPr>
            <w:r w:rsidRPr="00470236">
              <w:rPr>
                <w:sz w:val="13"/>
                <w:szCs w:val="13"/>
              </w:rPr>
              <w:t>1 500</w:t>
            </w:r>
          </w:p>
        </w:tc>
        <w:tc>
          <w:tcPr>
            <w:tcW w:w="406" w:type="dxa"/>
          </w:tcPr>
          <w:p w:rsidR="00E7255B" w:rsidRPr="00470236" w:rsidRDefault="00E7255B" w:rsidP="00E7255B">
            <w:pPr>
              <w:pStyle w:val="Tabletext"/>
              <w:jc w:val="center"/>
              <w:rPr>
                <w:color w:val="000000"/>
                <w:sz w:val="13"/>
                <w:szCs w:val="13"/>
              </w:rPr>
            </w:pPr>
            <w:r w:rsidRPr="00470236">
              <w:rPr>
                <w:sz w:val="13"/>
                <w:szCs w:val="13"/>
              </w:rPr>
              <w:t>1 100</w:t>
            </w:r>
          </w:p>
        </w:tc>
        <w:tc>
          <w:tcPr>
            <w:tcW w:w="504" w:type="dxa"/>
          </w:tcPr>
          <w:p w:rsidR="00E7255B" w:rsidRPr="00470236" w:rsidRDefault="00E7255B" w:rsidP="00E7255B">
            <w:pPr>
              <w:pStyle w:val="Tabletext"/>
              <w:jc w:val="center"/>
              <w:rPr>
                <w:color w:val="000000"/>
                <w:sz w:val="13"/>
                <w:szCs w:val="13"/>
              </w:rPr>
            </w:pPr>
            <w:r w:rsidRPr="00470236">
              <w:rPr>
                <w:sz w:val="13"/>
                <w:szCs w:val="13"/>
              </w:rPr>
              <w:t>1 500</w:t>
            </w:r>
          </w:p>
        </w:tc>
        <w:tc>
          <w:tcPr>
            <w:tcW w:w="560" w:type="dxa"/>
          </w:tcPr>
          <w:p w:rsidR="00E7255B" w:rsidRPr="00470236" w:rsidRDefault="00E7255B" w:rsidP="00E7255B">
            <w:pPr>
              <w:pStyle w:val="Tabletext"/>
              <w:jc w:val="center"/>
              <w:rPr>
                <w:color w:val="000000"/>
                <w:sz w:val="13"/>
                <w:szCs w:val="13"/>
              </w:rPr>
            </w:pPr>
            <w:r w:rsidRPr="00470236">
              <w:rPr>
                <w:sz w:val="13"/>
                <w:szCs w:val="13"/>
              </w:rPr>
              <w:t>1 100</w:t>
            </w:r>
          </w:p>
        </w:tc>
        <w:tc>
          <w:tcPr>
            <w:tcW w:w="965" w:type="dxa"/>
          </w:tcPr>
          <w:p w:rsidR="00E7255B" w:rsidRPr="00470236" w:rsidRDefault="00E7255B" w:rsidP="00E7255B">
            <w:pPr>
              <w:pStyle w:val="Tabletext"/>
              <w:jc w:val="center"/>
              <w:rPr>
                <w:color w:val="000000"/>
                <w:sz w:val="13"/>
                <w:szCs w:val="13"/>
              </w:rPr>
            </w:pPr>
            <w:r w:rsidRPr="00470236">
              <w:rPr>
                <w:sz w:val="13"/>
                <w:szCs w:val="13"/>
              </w:rPr>
              <w:t>2 636</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color w:val="000000"/>
                <w:sz w:val="13"/>
                <w:szCs w:val="13"/>
              </w:rPr>
            </w:pPr>
            <w:r w:rsidRPr="00470236">
              <w:rPr>
                <w:sz w:val="13"/>
                <w:szCs w:val="13"/>
              </w:rPr>
              <w:t>1 100</w:t>
            </w:r>
          </w:p>
        </w:tc>
        <w:tc>
          <w:tcPr>
            <w:tcW w:w="876" w:type="dxa"/>
          </w:tcPr>
          <w:p w:rsidR="00E7255B" w:rsidRPr="00470236" w:rsidRDefault="00E7255B" w:rsidP="00E7255B">
            <w:pPr>
              <w:pStyle w:val="Tabletext"/>
              <w:jc w:val="center"/>
              <w:rPr>
                <w:color w:val="000000"/>
                <w:sz w:val="13"/>
                <w:szCs w:val="13"/>
              </w:rPr>
            </w:pPr>
            <w:r w:rsidRPr="00470236">
              <w:rPr>
                <w:sz w:val="13"/>
                <w:szCs w:val="13"/>
              </w:rPr>
              <w:t>1 100</w:t>
            </w:r>
          </w:p>
        </w:tc>
      </w:tr>
      <w:tr w:rsidR="00E7255B" w:rsidRPr="00F5119C" w:rsidTr="00E7255B">
        <w:trPr>
          <w:cantSplit/>
          <w:jc w:val="center"/>
        </w:trPr>
        <w:tc>
          <w:tcPr>
            <w:tcW w:w="999" w:type="dxa"/>
          </w:tcPr>
          <w:p w:rsidR="00E7255B" w:rsidRPr="00470236" w:rsidRDefault="00E7255B" w:rsidP="00E7255B">
            <w:pPr>
              <w:pStyle w:val="Tabletext"/>
              <w:ind w:left="57" w:right="57"/>
              <w:rPr>
                <w:sz w:val="13"/>
                <w:szCs w:val="13"/>
              </w:rPr>
            </w:pPr>
            <w:r w:rsidRPr="00470236">
              <w:rPr>
                <w:sz w:val="13"/>
                <w:szCs w:val="13"/>
              </w:rPr>
              <w:t>Reference bandwidth</w:t>
            </w:r>
          </w:p>
        </w:tc>
        <w:tc>
          <w:tcPr>
            <w:tcW w:w="798" w:type="dxa"/>
          </w:tcPr>
          <w:p w:rsidR="00E7255B" w:rsidRPr="00470236" w:rsidRDefault="00E7255B" w:rsidP="00E7255B">
            <w:pPr>
              <w:pStyle w:val="Tabletext"/>
              <w:ind w:left="57" w:right="57"/>
              <w:rPr>
                <w:sz w:val="13"/>
                <w:szCs w:val="13"/>
              </w:rPr>
            </w:pPr>
            <w:r w:rsidRPr="00470236">
              <w:rPr>
                <w:i/>
                <w:iCs/>
                <w:sz w:val="13"/>
                <w:szCs w:val="13"/>
              </w:rPr>
              <w:t>B</w:t>
            </w:r>
            <w:r w:rsidRPr="00470236">
              <w:rPr>
                <w:sz w:val="13"/>
                <w:szCs w:val="13"/>
              </w:rPr>
              <w:t xml:space="preserve"> (Hz)</w:t>
            </w:r>
          </w:p>
        </w:tc>
        <w:tc>
          <w:tcPr>
            <w:tcW w:w="756" w:type="dxa"/>
          </w:tcPr>
          <w:p w:rsidR="00E7255B" w:rsidRPr="00470236" w:rsidRDefault="00E7255B" w:rsidP="00E7255B">
            <w:pPr>
              <w:pStyle w:val="Tabletext"/>
              <w:jc w:val="center"/>
              <w:rPr>
                <w:sz w:val="13"/>
                <w:szCs w:val="13"/>
              </w:rPr>
            </w:pPr>
            <w:r w:rsidRPr="00470236">
              <w:rPr>
                <w:sz w:val="13"/>
                <w:szCs w:val="13"/>
              </w:rPr>
              <w:t xml:space="preserve">4 </w:t>
            </w:r>
            <w:r>
              <w:rPr>
                <w:sz w:val="14"/>
                <w:szCs w:val="14"/>
              </w:rPr>
              <w:t>×</w:t>
            </w:r>
            <w:r w:rsidRPr="00470236">
              <w:rPr>
                <w:sz w:val="13"/>
                <w:szCs w:val="13"/>
              </w:rPr>
              <w:t xml:space="preserve"> 10</w:t>
            </w:r>
            <w:r w:rsidRPr="00470236">
              <w:rPr>
                <w:sz w:val="13"/>
                <w:szCs w:val="13"/>
                <w:vertAlign w:val="superscript"/>
              </w:rPr>
              <w:t>3</w:t>
            </w:r>
          </w:p>
        </w:tc>
        <w:tc>
          <w:tcPr>
            <w:tcW w:w="798" w:type="dxa"/>
          </w:tcPr>
          <w:p w:rsidR="00E7255B" w:rsidRPr="00470236" w:rsidRDefault="00E7255B" w:rsidP="00E7255B">
            <w:pPr>
              <w:pStyle w:val="Tabletext"/>
              <w:jc w:val="center"/>
              <w:rPr>
                <w:sz w:val="13"/>
                <w:szCs w:val="13"/>
              </w:rPr>
            </w:pPr>
            <w:r w:rsidRPr="00470236">
              <w:rPr>
                <w:sz w:val="13"/>
                <w:szCs w:val="13"/>
              </w:rPr>
              <w:t>150 × 10</w:t>
            </w:r>
            <w:r w:rsidRPr="00470236">
              <w:rPr>
                <w:sz w:val="13"/>
                <w:szCs w:val="13"/>
                <w:vertAlign w:val="superscript"/>
              </w:rPr>
              <w:t>3</w:t>
            </w:r>
          </w:p>
        </w:tc>
        <w:tc>
          <w:tcPr>
            <w:tcW w:w="798" w:type="dxa"/>
          </w:tcPr>
          <w:p w:rsidR="00E7255B" w:rsidRPr="00470236" w:rsidRDefault="00E7255B" w:rsidP="00E7255B">
            <w:pPr>
              <w:pStyle w:val="Tabletext"/>
              <w:jc w:val="center"/>
              <w:rPr>
                <w:sz w:val="13"/>
                <w:szCs w:val="13"/>
              </w:rPr>
            </w:pPr>
            <w:r w:rsidRPr="00470236">
              <w:rPr>
                <w:sz w:val="13"/>
                <w:szCs w:val="13"/>
              </w:rPr>
              <w:t>37.5 × 10</w:t>
            </w:r>
            <w:r w:rsidRPr="00470236">
              <w:rPr>
                <w:sz w:val="13"/>
                <w:szCs w:val="13"/>
                <w:vertAlign w:val="superscript"/>
              </w:rPr>
              <w:t>3</w:t>
            </w:r>
          </w:p>
        </w:tc>
        <w:tc>
          <w:tcPr>
            <w:tcW w:w="798" w:type="dxa"/>
          </w:tcPr>
          <w:p w:rsidR="00E7255B" w:rsidRPr="00470236" w:rsidRDefault="00E7255B" w:rsidP="00E7255B">
            <w:pPr>
              <w:pStyle w:val="Tabletext"/>
              <w:jc w:val="center"/>
              <w:rPr>
                <w:b/>
                <w:bCs/>
                <w:i/>
                <w:iCs/>
                <w:color w:val="000000"/>
                <w:sz w:val="13"/>
                <w:szCs w:val="13"/>
              </w:rPr>
            </w:pPr>
            <w:r w:rsidRPr="00470236">
              <w:rPr>
                <w:sz w:val="13"/>
                <w:szCs w:val="13"/>
              </w:rPr>
              <w:t xml:space="preserve">150 </w:t>
            </w:r>
            <w:r>
              <w:rPr>
                <w:sz w:val="14"/>
                <w:szCs w:val="14"/>
              </w:rPr>
              <w:t>×</w:t>
            </w:r>
            <w:r w:rsidRPr="00470236">
              <w:rPr>
                <w:sz w:val="13"/>
                <w:szCs w:val="13"/>
              </w:rPr>
              <w:t xml:space="preserve"> 10</w:t>
            </w:r>
            <w:r w:rsidRPr="00470236">
              <w:rPr>
                <w:sz w:val="13"/>
                <w:szCs w:val="13"/>
                <w:vertAlign w:val="superscript"/>
              </w:rPr>
              <w:t>3</w:t>
            </w:r>
          </w:p>
        </w:tc>
        <w:tc>
          <w:tcPr>
            <w:tcW w:w="770" w:type="dxa"/>
            <w:shd w:val="clear" w:color="auto" w:fill="auto"/>
          </w:tcPr>
          <w:p w:rsidR="00E7255B" w:rsidRPr="00470236" w:rsidRDefault="00E7255B" w:rsidP="00E7255B">
            <w:pPr>
              <w:pStyle w:val="Tabletext"/>
              <w:jc w:val="center"/>
              <w:rPr>
                <w:color w:val="000000"/>
                <w:sz w:val="13"/>
                <w:szCs w:val="13"/>
              </w:rPr>
            </w:pPr>
            <w:r w:rsidRPr="00470236">
              <w:rPr>
                <w:sz w:val="13"/>
                <w:szCs w:val="13"/>
              </w:rPr>
              <w:t>10</w:t>
            </w:r>
            <w:r w:rsidRPr="00470236">
              <w:rPr>
                <w:sz w:val="13"/>
                <w:szCs w:val="13"/>
                <w:vertAlign w:val="superscript"/>
              </w:rPr>
              <w:t>6</w:t>
            </w: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sidRPr="00470236">
              <w:rPr>
                <w:sz w:val="13"/>
                <w:szCs w:val="13"/>
              </w:rPr>
              <w:t xml:space="preserve">4 </w:t>
            </w:r>
            <w:r>
              <w:rPr>
                <w:sz w:val="14"/>
                <w:szCs w:val="14"/>
              </w:rPr>
              <w:t>×</w:t>
            </w:r>
            <w:r w:rsidRPr="00470236">
              <w:rPr>
                <w:sz w:val="13"/>
                <w:szCs w:val="13"/>
              </w:rPr>
              <w:t xml:space="preserve"> 10</w:t>
            </w:r>
            <w:r w:rsidRPr="00470236">
              <w:rPr>
                <w:sz w:val="13"/>
                <w:szCs w:val="13"/>
                <w:vertAlign w:val="superscript"/>
              </w:rPr>
              <w:t>3</w:t>
            </w:r>
          </w:p>
        </w:tc>
        <w:tc>
          <w:tcPr>
            <w:tcW w:w="476" w:type="dxa"/>
          </w:tcPr>
          <w:p w:rsidR="00E7255B" w:rsidRPr="00470236" w:rsidRDefault="00E7255B" w:rsidP="00E7255B">
            <w:pPr>
              <w:pStyle w:val="Tabletext"/>
              <w:jc w:val="center"/>
              <w:rPr>
                <w:sz w:val="13"/>
                <w:szCs w:val="13"/>
              </w:rPr>
            </w:pPr>
            <w:r w:rsidRPr="00470236">
              <w:rPr>
                <w:sz w:val="13"/>
                <w:szCs w:val="13"/>
              </w:rPr>
              <w:t>10</w:t>
            </w:r>
            <w:r w:rsidRPr="00470236">
              <w:rPr>
                <w:sz w:val="13"/>
                <w:szCs w:val="13"/>
                <w:vertAlign w:val="superscript"/>
              </w:rPr>
              <w:t>6</w:t>
            </w:r>
          </w:p>
        </w:tc>
        <w:tc>
          <w:tcPr>
            <w:tcW w:w="448" w:type="dxa"/>
          </w:tcPr>
          <w:p w:rsidR="00E7255B" w:rsidRPr="00470236" w:rsidRDefault="00E7255B" w:rsidP="00E7255B">
            <w:pPr>
              <w:pStyle w:val="Tabletext"/>
              <w:jc w:val="center"/>
              <w:rPr>
                <w:color w:val="000000"/>
                <w:sz w:val="13"/>
                <w:szCs w:val="13"/>
              </w:rPr>
            </w:pPr>
            <w:r w:rsidRPr="00470236">
              <w:rPr>
                <w:sz w:val="13"/>
                <w:szCs w:val="13"/>
              </w:rPr>
              <w:t xml:space="preserve">4 </w:t>
            </w:r>
            <w:r>
              <w:rPr>
                <w:sz w:val="14"/>
                <w:szCs w:val="14"/>
              </w:rPr>
              <w:t>×</w:t>
            </w:r>
            <w:r w:rsidRPr="00470236">
              <w:rPr>
                <w:sz w:val="13"/>
                <w:szCs w:val="13"/>
              </w:rPr>
              <w:t xml:space="preserve"> 10</w:t>
            </w:r>
            <w:r w:rsidRPr="00470236">
              <w:rPr>
                <w:sz w:val="13"/>
                <w:szCs w:val="13"/>
                <w:vertAlign w:val="superscript"/>
              </w:rPr>
              <w:t>3</w:t>
            </w:r>
          </w:p>
        </w:tc>
        <w:tc>
          <w:tcPr>
            <w:tcW w:w="490" w:type="dxa"/>
          </w:tcPr>
          <w:p w:rsidR="00E7255B" w:rsidRPr="00470236" w:rsidRDefault="00E7255B" w:rsidP="00E7255B">
            <w:pPr>
              <w:pStyle w:val="Tabletext"/>
              <w:jc w:val="center"/>
              <w:rPr>
                <w:color w:val="000000"/>
                <w:sz w:val="13"/>
                <w:szCs w:val="13"/>
              </w:rPr>
            </w:pPr>
            <w:r w:rsidRPr="00470236">
              <w:rPr>
                <w:sz w:val="13"/>
                <w:szCs w:val="13"/>
              </w:rPr>
              <w:t>10</w:t>
            </w:r>
            <w:r w:rsidRPr="00470236">
              <w:rPr>
                <w:sz w:val="13"/>
                <w:szCs w:val="13"/>
                <w:vertAlign w:val="superscript"/>
              </w:rPr>
              <w:t>6</w:t>
            </w:r>
          </w:p>
        </w:tc>
        <w:tc>
          <w:tcPr>
            <w:tcW w:w="476" w:type="dxa"/>
          </w:tcPr>
          <w:p w:rsidR="00E7255B" w:rsidRPr="00470236" w:rsidRDefault="00E7255B" w:rsidP="00E7255B">
            <w:pPr>
              <w:pStyle w:val="Tabletext"/>
              <w:jc w:val="center"/>
              <w:rPr>
                <w:color w:val="000000"/>
                <w:sz w:val="13"/>
                <w:szCs w:val="13"/>
              </w:rPr>
            </w:pPr>
            <w:r w:rsidRPr="00470236">
              <w:rPr>
                <w:sz w:val="13"/>
                <w:szCs w:val="13"/>
              </w:rPr>
              <w:t xml:space="preserve">4 </w:t>
            </w:r>
            <w:r>
              <w:rPr>
                <w:sz w:val="14"/>
                <w:szCs w:val="14"/>
              </w:rPr>
              <w:t>×</w:t>
            </w:r>
            <w:r w:rsidRPr="00470236">
              <w:rPr>
                <w:sz w:val="13"/>
                <w:szCs w:val="13"/>
              </w:rPr>
              <w:t xml:space="preserve"> 10</w:t>
            </w:r>
            <w:r w:rsidRPr="00470236">
              <w:rPr>
                <w:sz w:val="13"/>
                <w:szCs w:val="13"/>
                <w:vertAlign w:val="superscript"/>
              </w:rPr>
              <w:t>3</w:t>
            </w:r>
          </w:p>
        </w:tc>
        <w:tc>
          <w:tcPr>
            <w:tcW w:w="574" w:type="dxa"/>
          </w:tcPr>
          <w:p w:rsidR="00E7255B" w:rsidRPr="00470236" w:rsidRDefault="00E7255B" w:rsidP="00E7255B">
            <w:pPr>
              <w:pStyle w:val="Tabletext"/>
              <w:jc w:val="center"/>
              <w:rPr>
                <w:color w:val="000000"/>
                <w:sz w:val="13"/>
                <w:szCs w:val="13"/>
              </w:rPr>
            </w:pPr>
            <w:r w:rsidRPr="00470236">
              <w:rPr>
                <w:sz w:val="13"/>
                <w:szCs w:val="13"/>
              </w:rPr>
              <w:t>10</w:t>
            </w:r>
            <w:r w:rsidRPr="00470236">
              <w:rPr>
                <w:sz w:val="13"/>
                <w:szCs w:val="13"/>
                <w:vertAlign w:val="superscript"/>
              </w:rPr>
              <w:t>6</w:t>
            </w:r>
          </w:p>
        </w:tc>
        <w:tc>
          <w:tcPr>
            <w:tcW w:w="462" w:type="dxa"/>
          </w:tcPr>
          <w:p w:rsidR="00E7255B" w:rsidRPr="00470236" w:rsidRDefault="00E7255B" w:rsidP="00E7255B">
            <w:pPr>
              <w:pStyle w:val="Tabletext"/>
              <w:jc w:val="center"/>
              <w:rPr>
                <w:color w:val="000000"/>
                <w:sz w:val="13"/>
                <w:szCs w:val="13"/>
              </w:rPr>
            </w:pPr>
            <w:r w:rsidRPr="00470236">
              <w:rPr>
                <w:sz w:val="13"/>
                <w:szCs w:val="13"/>
              </w:rPr>
              <w:t xml:space="preserve">4 </w:t>
            </w:r>
            <w:r>
              <w:rPr>
                <w:sz w:val="14"/>
                <w:szCs w:val="14"/>
              </w:rPr>
              <w:t>×</w:t>
            </w:r>
            <w:r w:rsidRPr="00470236">
              <w:rPr>
                <w:sz w:val="13"/>
                <w:szCs w:val="13"/>
              </w:rPr>
              <w:t xml:space="preserve"> 10</w:t>
            </w:r>
            <w:r w:rsidRPr="00470236">
              <w:rPr>
                <w:sz w:val="13"/>
                <w:szCs w:val="13"/>
                <w:vertAlign w:val="superscript"/>
              </w:rPr>
              <w:t>3</w:t>
            </w:r>
          </w:p>
        </w:tc>
        <w:tc>
          <w:tcPr>
            <w:tcW w:w="406" w:type="dxa"/>
          </w:tcPr>
          <w:p w:rsidR="00E7255B" w:rsidRPr="00470236" w:rsidRDefault="00E7255B" w:rsidP="00E7255B">
            <w:pPr>
              <w:pStyle w:val="Tabletext"/>
              <w:jc w:val="center"/>
              <w:rPr>
                <w:color w:val="000000"/>
                <w:sz w:val="13"/>
                <w:szCs w:val="13"/>
              </w:rPr>
            </w:pPr>
            <w:r w:rsidRPr="00470236">
              <w:rPr>
                <w:sz w:val="13"/>
                <w:szCs w:val="13"/>
              </w:rPr>
              <w:t>10</w:t>
            </w:r>
            <w:r w:rsidRPr="00470236">
              <w:rPr>
                <w:sz w:val="13"/>
                <w:szCs w:val="13"/>
                <w:vertAlign w:val="superscript"/>
              </w:rPr>
              <w:t>6</w:t>
            </w:r>
          </w:p>
        </w:tc>
        <w:tc>
          <w:tcPr>
            <w:tcW w:w="504" w:type="dxa"/>
          </w:tcPr>
          <w:p w:rsidR="00E7255B" w:rsidRPr="00470236" w:rsidRDefault="00E7255B" w:rsidP="00E7255B">
            <w:pPr>
              <w:pStyle w:val="Tabletext"/>
              <w:jc w:val="center"/>
              <w:rPr>
                <w:color w:val="000000"/>
                <w:sz w:val="13"/>
                <w:szCs w:val="13"/>
              </w:rPr>
            </w:pPr>
            <w:r w:rsidRPr="00470236">
              <w:rPr>
                <w:sz w:val="13"/>
                <w:szCs w:val="13"/>
              </w:rPr>
              <w:t xml:space="preserve">4 </w:t>
            </w:r>
            <w:r>
              <w:rPr>
                <w:sz w:val="14"/>
                <w:szCs w:val="14"/>
              </w:rPr>
              <w:t>×</w:t>
            </w:r>
            <w:r w:rsidRPr="00470236">
              <w:rPr>
                <w:sz w:val="13"/>
                <w:szCs w:val="13"/>
              </w:rPr>
              <w:t xml:space="preserve"> 10</w:t>
            </w:r>
            <w:r w:rsidRPr="00470236">
              <w:rPr>
                <w:sz w:val="13"/>
                <w:szCs w:val="13"/>
                <w:vertAlign w:val="superscript"/>
              </w:rPr>
              <w:t>3</w:t>
            </w:r>
          </w:p>
        </w:tc>
        <w:tc>
          <w:tcPr>
            <w:tcW w:w="560" w:type="dxa"/>
          </w:tcPr>
          <w:p w:rsidR="00E7255B" w:rsidRPr="00470236" w:rsidRDefault="00E7255B" w:rsidP="00E7255B">
            <w:pPr>
              <w:pStyle w:val="Tabletext"/>
              <w:jc w:val="center"/>
              <w:rPr>
                <w:color w:val="000000"/>
                <w:sz w:val="13"/>
                <w:szCs w:val="13"/>
              </w:rPr>
            </w:pPr>
            <w:r w:rsidRPr="00470236">
              <w:rPr>
                <w:sz w:val="13"/>
                <w:szCs w:val="13"/>
              </w:rPr>
              <w:t>10</w:t>
            </w:r>
            <w:r w:rsidRPr="00470236">
              <w:rPr>
                <w:sz w:val="13"/>
                <w:szCs w:val="13"/>
                <w:vertAlign w:val="superscript"/>
              </w:rPr>
              <w:t>6</w:t>
            </w:r>
          </w:p>
        </w:tc>
        <w:tc>
          <w:tcPr>
            <w:tcW w:w="965" w:type="dxa"/>
          </w:tcPr>
          <w:p w:rsidR="00E7255B" w:rsidRPr="00470236" w:rsidRDefault="00E7255B" w:rsidP="00E7255B">
            <w:pPr>
              <w:pStyle w:val="Tabletext"/>
              <w:jc w:val="center"/>
              <w:rPr>
                <w:color w:val="000000"/>
                <w:sz w:val="13"/>
                <w:szCs w:val="13"/>
              </w:rPr>
            </w:pPr>
            <w:r w:rsidRPr="00470236">
              <w:rPr>
                <w:sz w:val="13"/>
                <w:szCs w:val="13"/>
              </w:rPr>
              <w:t>10</w:t>
            </w:r>
            <w:r w:rsidRPr="00470236">
              <w:rPr>
                <w:sz w:val="13"/>
                <w:szCs w:val="13"/>
                <w:vertAlign w:val="superscript"/>
              </w:rPr>
              <w:t>7</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color w:val="000000"/>
                <w:sz w:val="13"/>
                <w:szCs w:val="13"/>
              </w:rPr>
            </w:pPr>
            <w:r w:rsidRPr="00470236">
              <w:rPr>
                <w:sz w:val="13"/>
                <w:szCs w:val="13"/>
              </w:rPr>
              <w:t>10</w:t>
            </w:r>
            <w:r w:rsidRPr="00470236">
              <w:rPr>
                <w:sz w:val="13"/>
                <w:szCs w:val="13"/>
                <w:vertAlign w:val="superscript"/>
              </w:rPr>
              <w:t>6</w:t>
            </w:r>
          </w:p>
        </w:tc>
        <w:tc>
          <w:tcPr>
            <w:tcW w:w="876" w:type="dxa"/>
          </w:tcPr>
          <w:p w:rsidR="00E7255B" w:rsidRPr="00470236" w:rsidRDefault="00E7255B" w:rsidP="00E7255B">
            <w:pPr>
              <w:pStyle w:val="Tabletext"/>
              <w:jc w:val="center"/>
              <w:rPr>
                <w:color w:val="000000"/>
                <w:sz w:val="13"/>
                <w:szCs w:val="13"/>
              </w:rPr>
            </w:pPr>
            <w:r w:rsidRPr="00470236">
              <w:rPr>
                <w:sz w:val="13"/>
                <w:szCs w:val="13"/>
              </w:rPr>
              <w:t>10</w:t>
            </w:r>
            <w:r w:rsidRPr="00470236">
              <w:rPr>
                <w:sz w:val="13"/>
                <w:szCs w:val="13"/>
                <w:vertAlign w:val="superscript"/>
              </w:rPr>
              <w:t>6</w:t>
            </w:r>
          </w:p>
        </w:tc>
      </w:tr>
      <w:tr w:rsidR="00E7255B" w:rsidRPr="00F5119C" w:rsidTr="00E7255B">
        <w:trPr>
          <w:cantSplit/>
          <w:jc w:val="center"/>
        </w:trPr>
        <w:tc>
          <w:tcPr>
            <w:tcW w:w="999" w:type="dxa"/>
          </w:tcPr>
          <w:p w:rsidR="00E7255B" w:rsidRPr="00470236" w:rsidRDefault="00E7255B" w:rsidP="00E7255B">
            <w:pPr>
              <w:pStyle w:val="Tabletext"/>
              <w:ind w:left="57" w:right="57"/>
              <w:rPr>
                <w:sz w:val="13"/>
                <w:szCs w:val="13"/>
              </w:rPr>
            </w:pPr>
            <w:r w:rsidRPr="00470236">
              <w:rPr>
                <w:sz w:val="13"/>
                <w:szCs w:val="13"/>
              </w:rPr>
              <w:t>Permissible interference power</w:t>
            </w:r>
          </w:p>
        </w:tc>
        <w:tc>
          <w:tcPr>
            <w:tcW w:w="798" w:type="dxa"/>
          </w:tcPr>
          <w:p w:rsidR="00E7255B" w:rsidRPr="00470236" w:rsidRDefault="00E7255B" w:rsidP="00E7255B">
            <w:pPr>
              <w:pStyle w:val="Tabletext"/>
              <w:ind w:left="57" w:right="57"/>
              <w:rPr>
                <w:sz w:val="13"/>
                <w:szCs w:val="13"/>
              </w:rPr>
            </w:pPr>
            <w:r w:rsidRPr="00470236">
              <w:rPr>
                <w:i/>
                <w:iCs/>
                <w:spacing w:val="-4"/>
                <w:sz w:val="13"/>
                <w:szCs w:val="13"/>
              </w:rPr>
              <w:t>P</w:t>
            </w:r>
            <w:r w:rsidRPr="00470236">
              <w:rPr>
                <w:i/>
                <w:iCs/>
                <w:spacing w:val="-4"/>
                <w:position w:val="-4"/>
                <w:sz w:val="13"/>
                <w:szCs w:val="13"/>
              </w:rPr>
              <w:t>r</w:t>
            </w:r>
            <w:r w:rsidRPr="00470236">
              <w:rPr>
                <w:spacing w:val="-4"/>
                <w:sz w:val="13"/>
                <w:szCs w:val="13"/>
              </w:rPr>
              <w:t>( </w:t>
            </w:r>
            <w:r w:rsidRPr="00470236">
              <w:rPr>
                <w:i/>
                <w:iCs/>
                <w:spacing w:val="-4"/>
                <w:sz w:val="13"/>
                <w:szCs w:val="13"/>
              </w:rPr>
              <w:t>p</w:t>
            </w:r>
            <w:r w:rsidRPr="00470236">
              <w:rPr>
                <w:spacing w:val="-4"/>
                <w:sz w:val="13"/>
                <w:szCs w:val="13"/>
              </w:rPr>
              <w:t>) (dBW)</w:t>
            </w:r>
            <w:r w:rsidRPr="00470236">
              <w:rPr>
                <w:sz w:val="13"/>
                <w:szCs w:val="13"/>
              </w:rPr>
              <w:br/>
              <w:t xml:space="preserve">in </w:t>
            </w:r>
            <w:r w:rsidRPr="00470236">
              <w:rPr>
                <w:i/>
                <w:iCs/>
                <w:sz w:val="13"/>
                <w:szCs w:val="13"/>
              </w:rPr>
              <w:t>B</w:t>
            </w:r>
          </w:p>
        </w:tc>
        <w:tc>
          <w:tcPr>
            <w:tcW w:w="756" w:type="dxa"/>
          </w:tcPr>
          <w:p w:rsidR="00E7255B" w:rsidRPr="00470236" w:rsidRDefault="00E7255B" w:rsidP="00E7255B">
            <w:pPr>
              <w:pStyle w:val="Tabletext"/>
              <w:jc w:val="center"/>
              <w:rPr>
                <w:sz w:val="13"/>
                <w:szCs w:val="13"/>
              </w:rPr>
            </w:pPr>
            <w:r>
              <w:rPr>
                <w:sz w:val="13"/>
                <w:szCs w:val="13"/>
              </w:rPr>
              <w:t>−</w:t>
            </w:r>
            <w:r w:rsidRPr="00470236">
              <w:rPr>
                <w:sz w:val="13"/>
                <w:szCs w:val="13"/>
              </w:rPr>
              <w:t>140</w:t>
            </w:r>
          </w:p>
        </w:tc>
        <w:tc>
          <w:tcPr>
            <w:tcW w:w="798" w:type="dxa"/>
          </w:tcPr>
          <w:p w:rsidR="00E7255B" w:rsidRPr="00470236" w:rsidRDefault="00E7255B" w:rsidP="00E7255B">
            <w:pPr>
              <w:pStyle w:val="Tabletext"/>
              <w:jc w:val="center"/>
              <w:rPr>
                <w:sz w:val="13"/>
                <w:szCs w:val="13"/>
              </w:rPr>
            </w:pPr>
            <w:r>
              <w:rPr>
                <w:sz w:val="13"/>
                <w:szCs w:val="13"/>
              </w:rPr>
              <w:t>−</w:t>
            </w:r>
            <w:r w:rsidRPr="00470236">
              <w:rPr>
                <w:sz w:val="13"/>
                <w:szCs w:val="13"/>
              </w:rPr>
              <w:t>160</w:t>
            </w:r>
          </w:p>
        </w:tc>
        <w:tc>
          <w:tcPr>
            <w:tcW w:w="798" w:type="dxa"/>
          </w:tcPr>
          <w:p w:rsidR="00E7255B" w:rsidRPr="00470236" w:rsidRDefault="00E7255B" w:rsidP="00E7255B">
            <w:pPr>
              <w:pStyle w:val="Tabletext"/>
              <w:jc w:val="center"/>
              <w:rPr>
                <w:sz w:val="13"/>
                <w:szCs w:val="13"/>
              </w:rPr>
            </w:pPr>
            <w:r>
              <w:rPr>
                <w:sz w:val="13"/>
                <w:szCs w:val="13"/>
              </w:rPr>
              <w:t>−</w:t>
            </w:r>
            <w:r w:rsidRPr="00470236">
              <w:rPr>
                <w:sz w:val="13"/>
                <w:szCs w:val="13"/>
              </w:rPr>
              <w:t>157</w:t>
            </w:r>
          </w:p>
        </w:tc>
        <w:tc>
          <w:tcPr>
            <w:tcW w:w="798" w:type="dxa"/>
          </w:tcPr>
          <w:p w:rsidR="00E7255B" w:rsidRPr="00470236" w:rsidRDefault="00E7255B" w:rsidP="00E7255B">
            <w:pPr>
              <w:pStyle w:val="Tabletext"/>
              <w:jc w:val="center"/>
              <w:rPr>
                <w:sz w:val="13"/>
                <w:szCs w:val="13"/>
              </w:rPr>
            </w:pPr>
            <w:r w:rsidRPr="00470236">
              <w:rPr>
                <w:sz w:val="13"/>
                <w:szCs w:val="13"/>
              </w:rPr>
              <w:t>−160</w:t>
            </w:r>
          </w:p>
        </w:tc>
        <w:tc>
          <w:tcPr>
            <w:tcW w:w="770" w:type="dxa"/>
            <w:shd w:val="clear" w:color="auto" w:fill="auto"/>
          </w:tcPr>
          <w:p w:rsidR="00E7255B" w:rsidRPr="00470236" w:rsidRDefault="00E7255B" w:rsidP="00E7255B">
            <w:pPr>
              <w:pStyle w:val="Tabletext"/>
              <w:jc w:val="center"/>
              <w:rPr>
                <w:sz w:val="13"/>
                <w:szCs w:val="13"/>
              </w:rPr>
            </w:pPr>
            <w:r w:rsidRPr="00470236">
              <w:rPr>
                <w:sz w:val="13"/>
                <w:szCs w:val="13"/>
              </w:rPr>
              <w:t>−143</w:t>
            </w:r>
          </w:p>
        </w:tc>
        <w:tc>
          <w:tcPr>
            <w:tcW w:w="811" w:type="dxa"/>
            <w:shd w:val="clear" w:color="auto" w:fill="auto"/>
          </w:tcPr>
          <w:p w:rsidR="00E7255B" w:rsidRPr="00470236" w:rsidRDefault="00E7255B" w:rsidP="00E7255B">
            <w:pPr>
              <w:pStyle w:val="Tabletext"/>
              <w:jc w:val="center"/>
              <w:rPr>
                <w:color w:val="000000"/>
                <w:sz w:val="13"/>
                <w:szCs w:val="13"/>
              </w:rPr>
            </w:pPr>
          </w:p>
        </w:tc>
        <w:tc>
          <w:tcPr>
            <w:tcW w:w="462" w:type="dxa"/>
          </w:tcPr>
          <w:p w:rsidR="00E7255B" w:rsidRPr="00470236" w:rsidRDefault="00E7255B" w:rsidP="00E7255B">
            <w:pPr>
              <w:pStyle w:val="Tabletext"/>
              <w:jc w:val="center"/>
              <w:rPr>
                <w:sz w:val="13"/>
                <w:szCs w:val="13"/>
              </w:rPr>
            </w:pPr>
            <w:r>
              <w:rPr>
                <w:sz w:val="13"/>
                <w:szCs w:val="13"/>
              </w:rPr>
              <w:t>−</w:t>
            </w:r>
            <w:r w:rsidRPr="00470236">
              <w:rPr>
                <w:sz w:val="13"/>
                <w:szCs w:val="13"/>
              </w:rPr>
              <w:t>131</w:t>
            </w:r>
          </w:p>
        </w:tc>
        <w:tc>
          <w:tcPr>
            <w:tcW w:w="476" w:type="dxa"/>
          </w:tcPr>
          <w:p w:rsidR="00E7255B" w:rsidRPr="00470236" w:rsidRDefault="00E7255B" w:rsidP="00E7255B">
            <w:pPr>
              <w:pStyle w:val="Tabletext"/>
              <w:jc w:val="center"/>
              <w:rPr>
                <w:sz w:val="13"/>
                <w:szCs w:val="13"/>
              </w:rPr>
            </w:pPr>
            <w:r>
              <w:rPr>
                <w:sz w:val="13"/>
                <w:szCs w:val="13"/>
              </w:rPr>
              <w:t>−</w:t>
            </w:r>
            <w:r w:rsidRPr="00470236">
              <w:rPr>
                <w:sz w:val="13"/>
                <w:szCs w:val="13"/>
              </w:rPr>
              <w:t>103</w:t>
            </w:r>
          </w:p>
        </w:tc>
        <w:tc>
          <w:tcPr>
            <w:tcW w:w="448" w:type="dxa"/>
          </w:tcPr>
          <w:p w:rsidR="00E7255B" w:rsidRPr="00470236" w:rsidRDefault="00E7255B" w:rsidP="00E7255B">
            <w:pPr>
              <w:pStyle w:val="Tabletext"/>
              <w:jc w:val="center"/>
              <w:rPr>
                <w:sz w:val="13"/>
                <w:szCs w:val="13"/>
              </w:rPr>
            </w:pPr>
            <w:r>
              <w:rPr>
                <w:sz w:val="13"/>
                <w:szCs w:val="13"/>
              </w:rPr>
              <w:t>−</w:t>
            </w:r>
            <w:r w:rsidRPr="00470236">
              <w:rPr>
                <w:sz w:val="13"/>
                <w:szCs w:val="13"/>
              </w:rPr>
              <w:t>131</w:t>
            </w:r>
          </w:p>
        </w:tc>
        <w:tc>
          <w:tcPr>
            <w:tcW w:w="490" w:type="dxa"/>
          </w:tcPr>
          <w:p w:rsidR="00E7255B" w:rsidRPr="00470236" w:rsidRDefault="00E7255B" w:rsidP="00E7255B">
            <w:pPr>
              <w:pStyle w:val="Tabletext"/>
              <w:jc w:val="center"/>
              <w:rPr>
                <w:sz w:val="13"/>
                <w:szCs w:val="13"/>
              </w:rPr>
            </w:pPr>
            <w:r>
              <w:rPr>
                <w:sz w:val="13"/>
                <w:szCs w:val="13"/>
              </w:rPr>
              <w:t>−</w:t>
            </w:r>
            <w:r w:rsidRPr="00470236">
              <w:rPr>
                <w:sz w:val="13"/>
                <w:szCs w:val="13"/>
              </w:rPr>
              <w:t>103</w:t>
            </w:r>
          </w:p>
        </w:tc>
        <w:tc>
          <w:tcPr>
            <w:tcW w:w="476" w:type="dxa"/>
          </w:tcPr>
          <w:p w:rsidR="00E7255B" w:rsidRPr="00470236" w:rsidRDefault="00E7255B" w:rsidP="00E7255B">
            <w:pPr>
              <w:pStyle w:val="Tabletext"/>
              <w:jc w:val="center"/>
              <w:rPr>
                <w:sz w:val="13"/>
                <w:szCs w:val="13"/>
              </w:rPr>
            </w:pPr>
            <w:r>
              <w:rPr>
                <w:sz w:val="13"/>
                <w:szCs w:val="13"/>
              </w:rPr>
              <w:t>−</w:t>
            </w:r>
            <w:r w:rsidRPr="00470236">
              <w:rPr>
                <w:sz w:val="13"/>
                <w:szCs w:val="13"/>
              </w:rPr>
              <w:t>131</w:t>
            </w:r>
          </w:p>
        </w:tc>
        <w:tc>
          <w:tcPr>
            <w:tcW w:w="574" w:type="dxa"/>
          </w:tcPr>
          <w:p w:rsidR="00E7255B" w:rsidRPr="00470236" w:rsidRDefault="00E7255B" w:rsidP="00E7255B">
            <w:pPr>
              <w:pStyle w:val="Tabletext"/>
              <w:jc w:val="center"/>
              <w:rPr>
                <w:sz w:val="13"/>
                <w:szCs w:val="13"/>
              </w:rPr>
            </w:pPr>
            <w:r>
              <w:rPr>
                <w:sz w:val="13"/>
                <w:szCs w:val="13"/>
              </w:rPr>
              <w:t>−</w:t>
            </w:r>
            <w:r w:rsidRPr="00470236">
              <w:rPr>
                <w:sz w:val="13"/>
                <w:szCs w:val="13"/>
              </w:rPr>
              <w:t>103</w:t>
            </w:r>
          </w:p>
        </w:tc>
        <w:tc>
          <w:tcPr>
            <w:tcW w:w="462" w:type="dxa"/>
          </w:tcPr>
          <w:p w:rsidR="00E7255B" w:rsidRPr="00470236" w:rsidRDefault="00E7255B" w:rsidP="00E7255B">
            <w:pPr>
              <w:pStyle w:val="Tabletext"/>
              <w:jc w:val="center"/>
              <w:rPr>
                <w:sz w:val="13"/>
                <w:szCs w:val="13"/>
              </w:rPr>
            </w:pPr>
            <w:r>
              <w:rPr>
                <w:sz w:val="13"/>
                <w:szCs w:val="13"/>
              </w:rPr>
              <w:t>−</w:t>
            </w:r>
            <w:r w:rsidRPr="00470236">
              <w:rPr>
                <w:sz w:val="13"/>
                <w:szCs w:val="13"/>
              </w:rPr>
              <w:t>128</w:t>
            </w:r>
          </w:p>
        </w:tc>
        <w:tc>
          <w:tcPr>
            <w:tcW w:w="406" w:type="dxa"/>
          </w:tcPr>
          <w:p w:rsidR="00E7255B" w:rsidRPr="00470236" w:rsidRDefault="00E7255B" w:rsidP="00E7255B">
            <w:pPr>
              <w:pStyle w:val="Tabletext"/>
              <w:jc w:val="center"/>
              <w:rPr>
                <w:sz w:val="13"/>
                <w:szCs w:val="13"/>
              </w:rPr>
            </w:pPr>
            <w:r>
              <w:rPr>
                <w:sz w:val="13"/>
                <w:szCs w:val="13"/>
              </w:rPr>
              <w:t>−</w:t>
            </w:r>
            <w:r w:rsidRPr="00470236">
              <w:rPr>
                <w:sz w:val="13"/>
                <w:szCs w:val="13"/>
              </w:rPr>
              <w:t>98</w:t>
            </w:r>
          </w:p>
        </w:tc>
        <w:tc>
          <w:tcPr>
            <w:tcW w:w="504" w:type="dxa"/>
          </w:tcPr>
          <w:p w:rsidR="00E7255B" w:rsidRPr="00470236" w:rsidRDefault="00E7255B" w:rsidP="00E7255B">
            <w:pPr>
              <w:pStyle w:val="Tabletext"/>
              <w:jc w:val="center"/>
              <w:rPr>
                <w:sz w:val="13"/>
                <w:szCs w:val="13"/>
              </w:rPr>
            </w:pPr>
            <w:r>
              <w:rPr>
                <w:sz w:val="13"/>
                <w:szCs w:val="13"/>
              </w:rPr>
              <w:t>−</w:t>
            </w:r>
            <w:r w:rsidRPr="00470236">
              <w:rPr>
                <w:sz w:val="13"/>
                <w:szCs w:val="13"/>
              </w:rPr>
              <w:t>128</w:t>
            </w:r>
          </w:p>
        </w:tc>
        <w:tc>
          <w:tcPr>
            <w:tcW w:w="560" w:type="dxa"/>
          </w:tcPr>
          <w:p w:rsidR="00E7255B" w:rsidRPr="00470236" w:rsidRDefault="00E7255B" w:rsidP="00E7255B">
            <w:pPr>
              <w:pStyle w:val="Tabletext"/>
              <w:jc w:val="center"/>
              <w:rPr>
                <w:sz w:val="13"/>
                <w:szCs w:val="13"/>
              </w:rPr>
            </w:pPr>
            <w:r>
              <w:rPr>
                <w:sz w:val="13"/>
                <w:szCs w:val="13"/>
              </w:rPr>
              <w:t>−</w:t>
            </w:r>
            <w:r w:rsidRPr="00470236">
              <w:rPr>
                <w:sz w:val="13"/>
                <w:szCs w:val="13"/>
              </w:rPr>
              <w:t>98</w:t>
            </w:r>
          </w:p>
        </w:tc>
        <w:tc>
          <w:tcPr>
            <w:tcW w:w="965" w:type="dxa"/>
          </w:tcPr>
          <w:p w:rsidR="00E7255B" w:rsidRPr="00470236" w:rsidRDefault="00E7255B" w:rsidP="00E7255B">
            <w:pPr>
              <w:pStyle w:val="Tabletext"/>
              <w:jc w:val="center"/>
              <w:rPr>
                <w:sz w:val="13"/>
                <w:szCs w:val="13"/>
              </w:rPr>
            </w:pPr>
            <w:r>
              <w:rPr>
                <w:sz w:val="13"/>
                <w:szCs w:val="13"/>
              </w:rPr>
              <w:t>−</w:t>
            </w:r>
            <w:r w:rsidRPr="00470236">
              <w:rPr>
                <w:sz w:val="13"/>
                <w:szCs w:val="13"/>
              </w:rPr>
              <w:t>131</w:t>
            </w:r>
          </w:p>
        </w:tc>
        <w:tc>
          <w:tcPr>
            <w:tcW w:w="882" w:type="dxa"/>
          </w:tcPr>
          <w:p w:rsidR="00E7255B" w:rsidRPr="00470236" w:rsidRDefault="00E7255B" w:rsidP="00E7255B">
            <w:pPr>
              <w:pStyle w:val="Tabletext"/>
              <w:jc w:val="center"/>
              <w:rPr>
                <w:color w:val="000000"/>
                <w:sz w:val="13"/>
                <w:szCs w:val="13"/>
              </w:rPr>
            </w:pPr>
          </w:p>
        </w:tc>
        <w:tc>
          <w:tcPr>
            <w:tcW w:w="840" w:type="dxa"/>
          </w:tcPr>
          <w:p w:rsidR="00E7255B" w:rsidRPr="00470236" w:rsidRDefault="00E7255B" w:rsidP="00E7255B">
            <w:pPr>
              <w:pStyle w:val="Tabletext"/>
              <w:jc w:val="center"/>
              <w:rPr>
                <w:color w:val="000000"/>
                <w:sz w:val="13"/>
                <w:szCs w:val="13"/>
              </w:rPr>
            </w:pPr>
            <w:r>
              <w:rPr>
                <w:sz w:val="13"/>
                <w:szCs w:val="13"/>
              </w:rPr>
              <w:t>−</w:t>
            </w:r>
            <w:r w:rsidRPr="00470236">
              <w:rPr>
                <w:sz w:val="13"/>
                <w:szCs w:val="13"/>
              </w:rPr>
              <w:t>113</w:t>
            </w:r>
          </w:p>
        </w:tc>
        <w:tc>
          <w:tcPr>
            <w:tcW w:w="876" w:type="dxa"/>
          </w:tcPr>
          <w:p w:rsidR="00E7255B" w:rsidRPr="00470236" w:rsidRDefault="00E7255B" w:rsidP="00E7255B">
            <w:pPr>
              <w:pStyle w:val="Tabletext"/>
              <w:jc w:val="center"/>
              <w:rPr>
                <w:color w:val="000000"/>
                <w:sz w:val="13"/>
                <w:szCs w:val="13"/>
              </w:rPr>
            </w:pPr>
            <w:r>
              <w:rPr>
                <w:sz w:val="13"/>
                <w:szCs w:val="13"/>
              </w:rPr>
              <w:t>−</w:t>
            </w:r>
            <w:r w:rsidRPr="00470236">
              <w:rPr>
                <w:sz w:val="13"/>
                <w:szCs w:val="13"/>
              </w:rPr>
              <w:t>113</w:t>
            </w:r>
          </w:p>
        </w:tc>
      </w:tr>
    </w:tbl>
    <w:p w:rsidR="00CE78AF" w:rsidRPr="00C7421E" w:rsidRDefault="00CE78AF" w:rsidP="00CE78AF">
      <w:pPr>
        <w:pStyle w:val="Tablelegend"/>
        <w:ind w:left="284" w:hanging="284"/>
        <w:rPr>
          <w:lang w:val="fr-CH"/>
        </w:rPr>
      </w:pPr>
      <w:r w:rsidRPr="00322FB8">
        <w:rPr>
          <w:position w:val="6"/>
          <w:sz w:val="18"/>
          <w:szCs w:val="18"/>
          <w:lang w:val="fr-CH"/>
        </w:rPr>
        <w:t>1</w:t>
      </w:r>
      <w:r w:rsidRPr="00C7421E">
        <w:rPr>
          <w:lang w:val="fr-CH"/>
        </w:rPr>
        <w:tab/>
        <w:t xml:space="preserve">A: </w:t>
      </w:r>
      <w:r w:rsidRPr="00B1356E">
        <w:rPr>
          <w:lang w:val="fr-CH"/>
        </w:rPr>
        <w:t>analogue</w:t>
      </w:r>
      <w:r w:rsidRPr="00C7421E">
        <w:rPr>
          <w:lang w:val="fr-CH"/>
        </w:rPr>
        <w:t xml:space="preserve"> </w:t>
      </w:r>
      <w:r w:rsidRPr="00CE78AF">
        <w:rPr>
          <w:lang w:val="en-US"/>
        </w:rPr>
        <w:t>modulation</w:t>
      </w:r>
      <w:r w:rsidRPr="00C7421E">
        <w:rPr>
          <w:lang w:val="fr-CH"/>
        </w:rPr>
        <w:t>; N: digital modulation.</w:t>
      </w:r>
    </w:p>
    <w:p w:rsidR="00CE78AF" w:rsidRPr="001D1A04" w:rsidRDefault="00CE78AF" w:rsidP="00CE78AF">
      <w:pPr>
        <w:pStyle w:val="Tablelegend"/>
        <w:ind w:left="284" w:hanging="284"/>
        <w:rPr>
          <w:lang w:val="en-US"/>
        </w:rPr>
      </w:pPr>
      <w:r w:rsidRPr="00322FB8">
        <w:rPr>
          <w:position w:val="6"/>
          <w:sz w:val="18"/>
          <w:szCs w:val="18"/>
          <w:lang w:val="en-US"/>
        </w:rPr>
        <w:t>2</w:t>
      </w:r>
      <w:r w:rsidRPr="001D1A04">
        <w:rPr>
          <w:lang w:val="en-US"/>
        </w:rPr>
        <w:tab/>
        <w:t>The parameters for the terrestrial station associated with transhorizon systems have been used. Line-of-sight radio-relay parameters associated with the frequency band 5</w:t>
      </w:r>
      <w:r w:rsidRPr="007B06A8">
        <w:t> </w:t>
      </w:r>
      <w:r w:rsidRPr="001D1A04">
        <w:rPr>
          <w:lang w:val="en-US"/>
        </w:rPr>
        <w:t>725</w:t>
      </w:r>
      <w:r>
        <w:rPr>
          <w:lang w:val="en-US"/>
        </w:rPr>
        <w:noBreakHyphen/>
      </w:r>
      <w:r w:rsidRPr="001D1A04">
        <w:rPr>
          <w:lang w:val="en-US"/>
        </w:rPr>
        <w:t>7</w:t>
      </w:r>
      <w:r w:rsidRPr="007B06A8">
        <w:t> </w:t>
      </w:r>
      <w:r w:rsidRPr="001D1A04">
        <w:rPr>
          <w:lang w:val="en-US"/>
        </w:rPr>
        <w:t>075</w:t>
      </w:r>
      <w:r>
        <w:rPr>
          <w:lang w:val="en-US"/>
        </w:rPr>
        <w:t> MHz</w:t>
      </w:r>
      <w:r w:rsidRPr="001D1A04">
        <w:rPr>
          <w:lang w:val="en-US"/>
        </w:rPr>
        <w:t xml:space="preserve"> may also be used to determine a supplementary contour with the </w:t>
      </w:r>
      <w:r w:rsidRPr="001D1A04">
        <w:t>exception</w:t>
      </w:r>
      <w:r w:rsidRPr="001D1A04">
        <w:rPr>
          <w:lang w:val="en-US"/>
        </w:rPr>
        <w:t xml:space="preserve"> that </w:t>
      </w:r>
      <w:r w:rsidRPr="001D1A04">
        <w:rPr>
          <w:i/>
          <w:iCs/>
          <w:lang w:val="en-US"/>
        </w:rPr>
        <w:t>G</w:t>
      </w:r>
      <w:r w:rsidRPr="001D1A04">
        <w:rPr>
          <w:i/>
          <w:iCs/>
          <w:position w:val="-4"/>
          <w:lang w:val="en-US"/>
        </w:rPr>
        <w:t>x</w:t>
      </w:r>
      <w:r w:rsidRPr="001D1A04">
        <w:rPr>
          <w:lang w:val="en-US"/>
        </w:rPr>
        <w:t xml:space="preserve"> </w:t>
      </w:r>
      <w:r w:rsidRPr="001A12C3">
        <w:t>=</w:t>
      </w:r>
      <w:r w:rsidRPr="001D1A04">
        <w:rPr>
          <w:lang w:val="en-US"/>
        </w:rPr>
        <w:t xml:space="preserve"> 37</w:t>
      </w:r>
      <w:r>
        <w:rPr>
          <w:lang w:val="en-US"/>
        </w:rPr>
        <w:t> dB</w:t>
      </w:r>
      <w:r w:rsidRPr="001D1A04">
        <w:rPr>
          <w:lang w:val="en-US"/>
        </w:rPr>
        <w:t>i.</w:t>
      </w:r>
    </w:p>
    <w:p w:rsidR="00CE78AF" w:rsidRPr="001D1A04" w:rsidRDefault="00CE78AF" w:rsidP="00CE78AF">
      <w:pPr>
        <w:pStyle w:val="Tablelegend"/>
        <w:ind w:left="284" w:hanging="284"/>
        <w:rPr>
          <w:lang w:val="en-US"/>
        </w:rPr>
      </w:pPr>
      <w:r w:rsidRPr="00322FB8">
        <w:rPr>
          <w:position w:val="6"/>
          <w:sz w:val="18"/>
          <w:szCs w:val="18"/>
          <w:lang w:val="en-US"/>
        </w:rPr>
        <w:t>3</w:t>
      </w:r>
      <w:r w:rsidRPr="001D1A04">
        <w:rPr>
          <w:lang w:val="en-US"/>
        </w:rPr>
        <w:tab/>
      </w:r>
      <w:r w:rsidRPr="001D1A04">
        <w:t>Feeder</w:t>
      </w:r>
      <w:r w:rsidRPr="001D1A04">
        <w:rPr>
          <w:lang w:val="en-US"/>
        </w:rPr>
        <w:t xml:space="preserve"> links of non-geostationary-satellite systems in the mobile</w:t>
      </w:r>
      <w:r w:rsidRPr="001D1A04">
        <w:rPr>
          <w:lang w:val="en-US"/>
        </w:rPr>
        <w:noBreakHyphen/>
        <w:t>satellite service.</w:t>
      </w:r>
    </w:p>
    <w:p w:rsidR="00CE78AF" w:rsidRPr="001D1A04" w:rsidRDefault="00CE78AF" w:rsidP="00CE78AF">
      <w:pPr>
        <w:pStyle w:val="Tablelegend"/>
        <w:ind w:left="284" w:hanging="284"/>
        <w:rPr>
          <w:lang w:val="en-US"/>
        </w:rPr>
      </w:pPr>
      <w:r w:rsidRPr="00322FB8">
        <w:rPr>
          <w:position w:val="6"/>
          <w:sz w:val="18"/>
          <w:szCs w:val="18"/>
          <w:lang w:val="en-US"/>
        </w:rPr>
        <w:t>4</w:t>
      </w:r>
      <w:r w:rsidRPr="001D1A04">
        <w:rPr>
          <w:lang w:val="en-US"/>
        </w:rPr>
        <w:tab/>
      </w:r>
      <w:r w:rsidRPr="00CE78AF">
        <w:rPr>
          <w:lang w:val="en-US"/>
        </w:rPr>
        <w:t>Feeder</w:t>
      </w:r>
      <w:r w:rsidRPr="001D1A04">
        <w:rPr>
          <w:lang w:val="en-US"/>
        </w:rPr>
        <w:t xml:space="preserve"> losses are not included.</w:t>
      </w:r>
    </w:p>
    <w:p w:rsidR="004254B9" w:rsidRPr="004254B9" w:rsidRDefault="00CE78AF" w:rsidP="00CE78AF">
      <w:pPr>
        <w:pStyle w:val="Tablelegend"/>
        <w:ind w:left="284" w:hanging="284"/>
        <w:sectPr w:rsidR="004254B9" w:rsidRPr="004254B9" w:rsidSect="002F757D">
          <w:headerReference w:type="default" r:id="rId19"/>
          <w:footerReference w:type="even" r:id="rId20"/>
          <w:footerReference w:type="default" r:id="rId21"/>
          <w:footerReference w:type="first" r:id="rId22"/>
          <w:pgSz w:w="16840" w:h="11907" w:orient="landscape" w:code="9"/>
          <w:pgMar w:top="1134" w:right="1418" w:bottom="1134" w:left="1418" w:header="720" w:footer="720" w:gutter="0"/>
          <w:cols w:space="720"/>
          <w:docGrid w:linePitch="326"/>
        </w:sectPr>
      </w:pPr>
      <w:r w:rsidRPr="00322FB8">
        <w:rPr>
          <w:position w:val="6"/>
          <w:sz w:val="18"/>
          <w:szCs w:val="18"/>
          <w:lang w:val="en-US"/>
        </w:rPr>
        <w:t>5</w:t>
      </w:r>
      <w:r w:rsidRPr="00470236">
        <w:rPr>
          <w:lang w:val="en-US"/>
        </w:rPr>
        <w:tab/>
      </w:r>
      <w:r w:rsidRPr="00CE78AF">
        <w:rPr>
          <w:lang w:val="en-US"/>
        </w:rPr>
        <w:t>Actual</w:t>
      </w:r>
      <w:r w:rsidRPr="00470236">
        <w:rPr>
          <w:lang w:val="en-US"/>
        </w:rPr>
        <w:t xml:space="preserve"> frequency bands are </w:t>
      </w:r>
      <w:ins w:id="60" w:author="Arnould, Carine" w:date="2015-09-29T16:48:00Z">
        <w:r w:rsidRPr="00CF62E0">
          <w:t>7</w:t>
        </w:r>
      </w:ins>
      <w:ins w:id="61" w:author="Arnould, Carine" w:date="2015-09-30T16:49:00Z">
        <w:r w:rsidRPr="00CE78AF">
          <w:rPr>
            <w:sz w:val="16"/>
            <w:szCs w:val="16"/>
          </w:rPr>
          <w:t> </w:t>
        </w:r>
      </w:ins>
      <w:ins w:id="62" w:author="Arnould, Carine" w:date="2015-09-29T16:48:00Z">
        <w:r w:rsidRPr="00CF62E0">
          <w:t>190-7</w:t>
        </w:r>
      </w:ins>
      <w:ins w:id="63" w:author="Arnould, Carine" w:date="2015-09-30T16:49:00Z">
        <w:r w:rsidRPr="00CE78AF">
          <w:rPr>
            <w:sz w:val="16"/>
            <w:szCs w:val="16"/>
          </w:rPr>
          <w:t> </w:t>
        </w:r>
      </w:ins>
      <w:ins w:id="64" w:author="Arnould, Carine" w:date="2015-09-29T16:48:00Z">
        <w:r w:rsidRPr="00CF62E0">
          <w:t>250</w:t>
        </w:r>
      </w:ins>
      <w:ins w:id="65" w:author="Arnould, Carine" w:date="2015-09-30T16:49:00Z">
        <w:r w:rsidRPr="00CE78AF">
          <w:t> </w:t>
        </w:r>
      </w:ins>
      <w:ins w:id="66" w:author="Arnould, Carine" w:date="2015-09-29T16:48:00Z">
        <w:r w:rsidRPr="00CF62E0">
          <w:t>MHz for the Earth exploration-satellite</w:t>
        </w:r>
      </w:ins>
      <w:ins w:id="67" w:author="Arnould, Carine" w:date="2015-09-30T16:49:00Z">
        <w:r w:rsidRPr="00CF62E0">
          <w:t xml:space="preserve"> service</w:t>
        </w:r>
      </w:ins>
      <w:ins w:id="68" w:author="Arnould, Carine" w:date="2015-09-29T16:48:00Z">
        <w:r w:rsidRPr="00CF62E0">
          <w:t xml:space="preserve">, </w:t>
        </w:r>
      </w:ins>
      <w:r w:rsidRPr="00470236">
        <w:rPr>
          <w:lang w:val="en-US"/>
        </w:rPr>
        <w:t>7</w:t>
      </w:r>
      <w:r w:rsidRPr="00470236">
        <w:t> </w:t>
      </w:r>
      <w:r w:rsidRPr="00470236">
        <w:rPr>
          <w:lang w:val="en-US"/>
        </w:rPr>
        <w:t>100-7</w:t>
      </w:r>
      <w:r w:rsidRPr="00470236">
        <w:t> </w:t>
      </w:r>
      <w:r w:rsidRPr="00470236">
        <w:rPr>
          <w:lang w:val="en-US"/>
        </w:rPr>
        <w:t>155</w:t>
      </w:r>
      <w:r>
        <w:rPr>
          <w:lang w:val="en-US"/>
        </w:rPr>
        <w:t> MHz</w:t>
      </w:r>
      <w:r w:rsidRPr="00470236">
        <w:rPr>
          <w:lang w:val="en-US"/>
        </w:rPr>
        <w:t xml:space="preserve"> and 7</w:t>
      </w:r>
      <w:r w:rsidRPr="00470236">
        <w:t> </w:t>
      </w:r>
      <w:r w:rsidRPr="00470236">
        <w:rPr>
          <w:lang w:val="en-US"/>
        </w:rPr>
        <w:t>190-7</w:t>
      </w:r>
      <w:r w:rsidRPr="00470236">
        <w:t> </w:t>
      </w:r>
      <w:r w:rsidRPr="00470236">
        <w:rPr>
          <w:lang w:val="en-US"/>
        </w:rPr>
        <w:t>235</w:t>
      </w:r>
      <w:r>
        <w:rPr>
          <w:lang w:val="en-US"/>
        </w:rPr>
        <w:t> MHz</w:t>
      </w:r>
      <w:r w:rsidRPr="00470236">
        <w:rPr>
          <w:lang w:val="en-US"/>
        </w:rPr>
        <w:t xml:space="preserve"> for space operation service and 7</w:t>
      </w:r>
      <w:r w:rsidRPr="00470236">
        <w:t> </w:t>
      </w:r>
      <w:r w:rsidRPr="00470236">
        <w:rPr>
          <w:lang w:val="en-US"/>
        </w:rPr>
        <w:t>145-7</w:t>
      </w:r>
      <w:r w:rsidRPr="00470236">
        <w:t> </w:t>
      </w:r>
      <w:r w:rsidRPr="00470236">
        <w:rPr>
          <w:lang w:val="en-US"/>
        </w:rPr>
        <w:t>235</w:t>
      </w:r>
      <w:r>
        <w:rPr>
          <w:lang w:val="en-US"/>
        </w:rPr>
        <w:t> MHz</w:t>
      </w:r>
      <w:r w:rsidRPr="00470236">
        <w:rPr>
          <w:lang w:val="en-US"/>
        </w:rPr>
        <w:t xml:space="preserve"> for the space research service.</w:t>
      </w:r>
      <w:ins w:id="69" w:author="Arnould, Carine" w:date="2015-09-30T16:49:00Z">
        <w:r w:rsidRPr="00CE78AF">
          <w:rPr>
            <w:sz w:val="16"/>
            <w:szCs w:val="16"/>
          </w:rPr>
          <w:t>    </w:t>
        </w:r>
        <w:r w:rsidR="001D4F3A" w:rsidRPr="00CE78AF">
          <w:rPr>
            <w:sz w:val="16"/>
            <w:szCs w:val="16"/>
          </w:rPr>
          <w:t> </w:t>
        </w:r>
      </w:ins>
      <w:ins w:id="70" w:author="Arnould, Carine" w:date="2015-09-29T16:49:00Z">
        <w:r w:rsidRPr="00CE78AF">
          <w:rPr>
            <w:sz w:val="16"/>
            <w:szCs w:val="16"/>
          </w:rPr>
          <w:t>(WRC-15</w:t>
        </w:r>
      </w:ins>
      <w:ins w:id="71" w:author="Turnbull, Karen" w:date="2015-10-06T18:14:00Z">
        <w:r>
          <w:rPr>
            <w:sz w:val="16"/>
            <w:szCs w:val="16"/>
          </w:rPr>
          <w:t>)</w:t>
        </w:r>
      </w:ins>
      <w:bookmarkStart w:id="72" w:name="_Toc327956621"/>
    </w:p>
    <w:p w:rsidR="004254B9" w:rsidRDefault="004254B9" w:rsidP="004254B9">
      <w:pPr>
        <w:pStyle w:val="Reasons"/>
      </w:pPr>
      <w:r>
        <w:rPr>
          <w:b/>
        </w:rPr>
        <w:lastRenderedPageBreak/>
        <w:t>Reasons:</w:t>
      </w:r>
      <w:r>
        <w:tab/>
      </w:r>
      <w:r w:rsidRPr="008F709F">
        <w:t>Consequential changes as a result of including the new allocation to the EESS (Earth-to-space) in Appendix</w:t>
      </w:r>
      <w:r w:rsidRPr="008F709F">
        <w:rPr>
          <w:b/>
          <w:bCs/>
        </w:rPr>
        <w:t> </w:t>
      </w:r>
      <w:r w:rsidRPr="008F709F">
        <w:t>7, Table 7b (Parameters required for the determination of coordination distance for a transmitting earth station).</w:t>
      </w:r>
    </w:p>
    <w:p w:rsidR="00E7255B" w:rsidRDefault="00E7255B" w:rsidP="004254B9">
      <w:pPr>
        <w:pStyle w:val="ArtNo"/>
        <w:rPr>
          <w:lang w:val="en-US"/>
        </w:rPr>
      </w:pPr>
      <w:r>
        <w:rPr>
          <w:lang w:val="en-US"/>
        </w:rPr>
        <w:t xml:space="preserve">ARTICLE </w:t>
      </w:r>
      <w:r w:rsidRPr="00CF7570">
        <w:rPr>
          <w:rStyle w:val="href"/>
        </w:rPr>
        <w:t>21</w:t>
      </w:r>
      <w:bookmarkEnd w:id="72"/>
    </w:p>
    <w:p w:rsidR="00E7255B" w:rsidRDefault="00E7255B" w:rsidP="00E7255B">
      <w:pPr>
        <w:pStyle w:val="Arttitle"/>
      </w:pPr>
      <w:bookmarkStart w:id="73" w:name="_Toc327956622"/>
      <w:r>
        <w:t>Terrestrial and space services sharing frequency bands above 1 GHz</w:t>
      </w:r>
      <w:bookmarkEnd w:id="73"/>
    </w:p>
    <w:p w:rsidR="00E7255B" w:rsidRDefault="00E7255B" w:rsidP="00E7255B">
      <w:pPr>
        <w:pStyle w:val="Section1"/>
        <w:keepNext/>
        <w:rPr>
          <w:lang w:val="en-US"/>
        </w:rPr>
      </w:pPr>
      <w:r>
        <w:rPr>
          <w:lang w:val="en-US"/>
        </w:rPr>
        <w:t xml:space="preserve">Section III − </w:t>
      </w:r>
      <w:r w:rsidRPr="00090908">
        <w:t>Power</w:t>
      </w:r>
      <w:r>
        <w:rPr>
          <w:lang w:val="en-US"/>
        </w:rPr>
        <w:t xml:space="preserve"> limits for earth stations</w:t>
      </w:r>
    </w:p>
    <w:p w:rsidR="00907F55" w:rsidRDefault="00E7255B">
      <w:pPr>
        <w:pStyle w:val="Proposal"/>
      </w:pPr>
      <w:r>
        <w:t>MOD</w:t>
      </w:r>
      <w:r>
        <w:tab/>
        <w:t>ASP/32A11/9</w:t>
      </w:r>
    </w:p>
    <w:p w:rsidR="00E7255B" w:rsidRDefault="00E7255B">
      <w:pPr>
        <w:pStyle w:val="TableNo"/>
        <w:rPr>
          <w:sz w:val="16"/>
          <w:szCs w:val="16"/>
        </w:rPr>
      </w:pPr>
      <w:r w:rsidRPr="0029528E">
        <w:t>TABLE</w:t>
      </w:r>
      <w:r>
        <w:t xml:space="preserve">  </w:t>
      </w:r>
      <w:r w:rsidRPr="0000194C">
        <w:rPr>
          <w:b/>
          <w:bCs/>
        </w:rPr>
        <w:t>21-3</w:t>
      </w:r>
      <w:r w:rsidRPr="004406BD">
        <w:t>     </w:t>
      </w:r>
      <w:r w:rsidRPr="00692E3B">
        <w:rPr>
          <w:sz w:val="16"/>
          <w:szCs w:val="16"/>
        </w:rPr>
        <w:t>(</w:t>
      </w:r>
      <w:r>
        <w:rPr>
          <w:caps w:val="0"/>
          <w:sz w:val="16"/>
          <w:szCs w:val="16"/>
        </w:rPr>
        <w:t>Rev</w:t>
      </w:r>
      <w:r>
        <w:rPr>
          <w:sz w:val="16"/>
          <w:szCs w:val="16"/>
        </w:rPr>
        <w:t>.WRC</w:t>
      </w:r>
      <w:r>
        <w:rPr>
          <w:sz w:val="16"/>
          <w:szCs w:val="16"/>
        </w:rPr>
        <w:noBreakHyphen/>
      </w:r>
      <w:del w:id="74" w:author="Arnould, Carine" w:date="2015-09-30T16:50:00Z">
        <w:r w:rsidDel="00A16C5A">
          <w:rPr>
            <w:sz w:val="16"/>
            <w:szCs w:val="16"/>
          </w:rPr>
          <w:delText>12</w:delText>
        </w:r>
      </w:del>
      <w:ins w:id="75" w:author="Arnould, Carine" w:date="2015-09-30T16:50:00Z">
        <w:r w:rsidR="00A16C5A">
          <w:rPr>
            <w:sz w:val="16"/>
            <w:szCs w:val="16"/>
          </w:rPr>
          <w:t>15</w:t>
        </w:r>
      </w:ins>
      <w:r w:rsidRPr="00692E3B">
        <w:rPr>
          <w:sz w:val="16"/>
          <w:szCs w:val="16"/>
        </w:rPr>
        <w:t>)</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
      <w:tr w:rsidR="00CE78AF" w:rsidTr="00D33D15">
        <w:trPr>
          <w:cantSplit/>
          <w:jc w:val="center"/>
        </w:trPr>
        <w:tc>
          <w:tcPr>
            <w:tcW w:w="6235" w:type="dxa"/>
            <w:gridSpan w:val="2"/>
            <w:tcBorders>
              <w:top w:val="single" w:sz="6" w:space="0" w:color="auto"/>
              <w:left w:val="single" w:sz="6" w:space="0" w:color="auto"/>
              <w:bottom w:val="single" w:sz="6" w:space="0" w:color="auto"/>
              <w:right w:val="nil"/>
            </w:tcBorders>
            <w:hideMark/>
          </w:tcPr>
          <w:p w:rsidR="00CE78AF" w:rsidRPr="0029528E" w:rsidRDefault="00CE78AF" w:rsidP="00D33D15">
            <w:pPr>
              <w:pStyle w:val="Tablehead"/>
            </w:pPr>
            <w:r w:rsidRPr="0029528E">
              <w:t>Frequency band</w:t>
            </w:r>
          </w:p>
        </w:tc>
        <w:tc>
          <w:tcPr>
            <w:tcW w:w="3401" w:type="dxa"/>
            <w:tcBorders>
              <w:top w:val="single" w:sz="6" w:space="0" w:color="auto"/>
              <w:left w:val="single" w:sz="6" w:space="0" w:color="auto"/>
              <w:bottom w:val="single" w:sz="6" w:space="0" w:color="auto"/>
              <w:right w:val="single" w:sz="6" w:space="0" w:color="auto"/>
            </w:tcBorders>
            <w:hideMark/>
          </w:tcPr>
          <w:p w:rsidR="00CE78AF" w:rsidRPr="0029528E" w:rsidRDefault="00CE78AF" w:rsidP="00D33D15">
            <w:pPr>
              <w:pStyle w:val="Tablehead"/>
            </w:pPr>
            <w:r w:rsidRPr="0029528E">
              <w:t>Services</w:t>
            </w:r>
          </w:p>
        </w:tc>
      </w:tr>
      <w:tr w:rsidR="00CE78AF"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2 025-2 110</w:t>
            </w:r>
            <w:r>
              <w:t> MHz</w:t>
            </w:r>
          </w:p>
          <w:p w:rsidR="00CE78AF" w:rsidRPr="00101DC1" w:rsidRDefault="00CE78AF" w:rsidP="00D33D15">
            <w:pPr>
              <w:pStyle w:val="Tabletext"/>
            </w:pPr>
            <w:r w:rsidRPr="00101DC1">
              <w:t>5 670-5 725</w:t>
            </w:r>
            <w:r>
              <w:t> MHz</w:t>
            </w:r>
            <w:r w:rsidRPr="00101DC1">
              <w:br/>
            </w:r>
            <w:r w:rsidRPr="00101DC1">
              <w:br/>
            </w:r>
          </w:p>
          <w:p w:rsidR="00CE78AF" w:rsidRPr="00101DC1" w:rsidRDefault="00CE78AF" w:rsidP="00D33D15">
            <w:pPr>
              <w:pStyle w:val="Tabletext"/>
            </w:pPr>
            <w:r w:rsidRPr="00101DC1">
              <w:t>5 725-5 755</w:t>
            </w:r>
            <w:r>
              <w:t> MHz</w:t>
            </w:r>
            <w:r w:rsidRPr="008B3F31">
              <w:rPr>
                <w:vertAlign w:val="superscript"/>
              </w:rPr>
              <w:t>6</w:t>
            </w:r>
          </w:p>
        </w:tc>
        <w:tc>
          <w:tcPr>
            <w:tcW w:w="4252" w:type="dxa"/>
            <w:tcBorders>
              <w:top w:val="nil"/>
              <w:left w:val="nil"/>
              <w:bottom w:val="nil"/>
              <w:right w:val="single" w:sz="6" w:space="0" w:color="auto"/>
            </w:tcBorders>
          </w:tcPr>
          <w:p w:rsidR="00CE78AF" w:rsidRPr="00101DC1" w:rsidRDefault="00CE78AF" w:rsidP="00D33D15">
            <w:pPr>
              <w:pStyle w:val="Tabletext"/>
            </w:pPr>
          </w:p>
          <w:p w:rsidR="00CE78AF" w:rsidRPr="00101DC1" w:rsidRDefault="00CE78AF" w:rsidP="00D33D15">
            <w:pPr>
              <w:pStyle w:val="Tabletext"/>
            </w:pPr>
            <w:r w:rsidRPr="00101DC1">
              <w:t xml:space="preserve">(for the countries listed in </w:t>
            </w:r>
            <w:r>
              <w:t>No. </w:t>
            </w:r>
            <w:r w:rsidRPr="0075387E">
              <w:rPr>
                <w:rStyle w:val="ArtrefBold0"/>
              </w:rPr>
              <w:t>5.454</w:t>
            </w:r>
            <w:r w:rsidRPr="00101DC1">
              <w:t xml:space="preserve"> with respect to the countries listed in </w:t>
            </w:r>
            <w:r>
              <w:t>Nos. </w:t>
            </w:r>
            <w:r w:rsidRPr="0075387E">
              <w:rPr>
                <w:rStyle w:val="ArtrefBold0"/>
              </w:rPr>
              <w:t>5.453</w:t>
            </w:r>
            <w:r w:rsidRPr="00101DC1">
              <w:t xml:space="preserve"> and </w:t>
            </w:r>
            <w:r w:rsidRPr="0075387E">
              <w:rPr>
                <w:rStyle w:val="ArtrefBold0"/>
              </w:rPr>
              <w:t>5.455</w:t>
            </w:r>
            <w:r w:rsidRPr="00101DC1">
              <w:t>)</w:t>
            </w:r>
          </w:p>
          <w:p w:rsidR="00CE78AF" w:rsidRPr="00101DC1" w:rsidRDefault="00CE78AF" w:rsidP="00D33D15">
            <w:pPr>
              <w:pStyle w:val="Tabletext"/>
            </w:pPr>
            <w:r w:rsidRPr="00101DC1">
              <w:br/>
              <w:t xml:space="preserve">(for </w:t>
            </w:r>
            <w:r>
              <w:t>Region </w:t>
            </w:r>
            <w:r w:rsidRPr="00101DC1">
              <w:t xml:space="preserve">1 with respect to the countries listed in </w:t>
            </w:r>
            <w:r>
              <w:t>Nos. </w:t>
            </w:r>
            <w:r w:rsidRPr="0075387E">
              <w:rPr>
                <w:rStyle w:val="ArtrefBold0"/>
              </w:rPr>
              <w:t>5.453</w:t>
            </w:r>
            <w:r w:rsidRPr="00101DC1">
              <w:t xml:space="preserve"> and </w:t>
            </w:r>
            <w:r w:rsidRPr="0075387E">
              <w:rPr>
                <w:rStyle w:val="ArtrefBold0"/>
              </w:rPr>
              <w:t>5.455</w:t>
            </w:r>
            <w:r w:rsidRPr="00101DC1">
              <w:t>)</w:t>
            </w:r>
          </w:p>
        </w:tc>
        <w:tc>
          <w:tcPr>
            <w:tcW w:w="3401" w:type="dxa"/>
            <w:tcBorders>
              <w:top w:val="nil"/>
              <w:left w:val="single" w:sz="6" w:space="0" w:color="auto"/>
              <w:bottom w:val="nil"/>
              <w:right w:val="single" w:sz="6" w:space="0" w:color="auto"/>
            </w:tcBorders>
            <w:hideMark/>
          </w:tcPr>
          <w:p w:rsidR="00CE78AF" w:rsidRPr="00101DC1" w:rsidDel="00D33D15" w:rsidRDefault="00CE78AF" w:rsidP="00D33D15">
            <w:pPr>
              <w:pStyle w:val="Tabletext"/>
              <w:rPr>
                <w:del w:id="76" w:author="Turnbull, Karen" w:date="2015-10-06T18:16:00Z"/>
              </w:rPr>
            </w:pPr>
            <w:del w:id="77" w:author="Turnbull, Karen" w:date="2015-10-06T18:16:00Z">
              <w:r w:rsidRPr="00101DC1" w:rsidDel="00D33D15">
                <w:delText>Fixed-satellite</w:delText>
              </w:r>
            </w:del>
          </w:p>
          <w:p w:rsidR="001D4F3A" w:rsidRDefault="00CE78AF" w:rsidP="001D4F3A">
            <w:pPr>
              <w:pStyle w:val="Tabletext"/>
              <w:rPr>
                <w:ins w:id="78" w:author="Turnbull, Karen" w:date="2015-10-06T18:18:00Z"/>
              </w:rPr>
            </w:pPr>
            <w:r w:rsidRPr="00101DC1">
              <w:t>Earth-exploration-satellite</w:t>
            </w:r>
          </w:p>
          <w:p w:rsidR="001D4F3A" w:rsidRDefault="00D33D15" w:rsidP="001D4F3A">
            <w:pPr>
              <w:pStyle w:val="Tabletext"/>
            </w:pPr>
            <w:ins w:id="79" w:author="Arnould, Carine" w:date="2015-09-30T16:52:00Z">
              <w:r>
                <w:t>Fixed satellite</w:t>
              </w:r>
            </w:ins>
          </w:p>
          <w:p w:rsidR="00CE78AF" w:rsidRPr="00101DC1" w:rsidRDefault="00CE78AF" w:rsidP="001D4F3A">
            <w:pPr>
              <w:pStyle w:val="Tabletext"/>
            </w:pPr>
            <w:r w:rsidRPr="00101DC1">
              <w:t>Meteorological-satellite</w:t>
            </w:r>
          </w:p>
          <w:p w:rsidR="00CE78AF" w:rsidRPr="00101DC1" w:rsidRDefault="00CE78AF" w:rsidP="00D33D15">
            <w:pPr>
              <w:pStyle w:val="Tabletext"/>
            </w:pPr>
            <w:r w:rsidRPr="00101DC1">
              <w:t>Mobile-satellite</w:t>
            </w:r>
          </w:p>
          <w:p w:rsidR="00CE78AF" w:rsidRPr="00791B21" w:rsidRDefault="00CE78AF" w:rsidP="00D33D15">
            <w:pPr>
              <w:pStyle w:val="Tabletext"/>
            </w:pPr>
            <w:r w:rsidRPr="00791B21">
              <w:t>Space operation</w:t>
            </w:r>
          </w:p>
        </w:tc>
      </w:tr>
      <w:tr w:rsidR="00CE78AF"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5 755-5 850</w:t>
            </w:r>
            <w:r>
              <w:t> MHz</w:t>
            </w:r>
            <w:r w:rsidRPr="008B3F31">
              <w:rPr>
                <w:vertAlign w:val="superscript"/>
              </w:rPr>
              <w:t>6</w:t>
            </w:r>
          </w:p>
        </w:tc>
        <w:tc>
          <w:tcPr>
            <w:tcW w:w="4252" w:type="dxa"/>
            <w:tcBorders>
              <w:top w:val="nil"/>
              <w:left w:val="nil"/>
              <w:bottom w:val="nil"/>
              <w:right w:val="single" w:sz="6" w:space="0" w:color="auto"/>
            </w:tcBorders>
            <w:hideMark/>
          </w:tcPr>
          <w:p w:rsidR="00CE78AF" w:rsidRPr="00101DC1" w:rsidRDefault="00CE78AF" w:rsidP="00D33D15">
            <w:pPr>
              <w:pStyle w:val="Tabletext"/>
            </w:pPr>
            <w:r w:rsidRPr="00101DC1">
              <w:t xml:space="preserve">(for </w:t>
            </w:r>
            <w:r>
              <w:t>Region </w:t>
            </w:r>
            <w:r w:rsidRPr="00101DC1">
              <w:t xml:space="preserve">1 with respect to the countries listed in </w:t>
            </w:r>
            <w:r>
              <w:t>Nos. </w:t>
            </w:r>
            <w:r w:rsidRPr="0075387E">
              <w:rPr>
                <w:rStyle w:val="ArtrefBold0"/>
              </w:rPr>
              <w:t>5.453</w:t>
            </w:r>
            <w:r w:rsidRPr="00101DC1">
              <w:t xml:space="preserve">, </w:t>
            </w:r>
            <w:r w:rsidRPr="0075387E">
              <w:rPr>
                <w:rStyle w:val="ArtrefBold0"/>
              </w:rPr>
              <w:t>5.455</w:t>
            </w:r>
            <w:r w:rsidRPr="00101DC1">
              <w:t xml:space="preserve"> and </w:t>
            </w:r>
            <w:r w:rsidRPr="0075387E">
              <w:rPr>
                <w:rStyle w:val="ArtrefBold0"/>
              </w:rPr>
              <w:t>5.456</w:t>
            </w:r>
            <w:r w:rsidRPr="00101DC1">
              <w:t>)</w:t>
            </w:r>
          </w:p>
        </w:tc>
        <w:tc>
          <w:tcPr>
            <w:tcW w:w="3401" w:type="dxa"/>
            <w:tcBorders>
              <w:top w:val="nil"/>
              <w:left w:val="single" w:sz="6" w:space="0" w:color="auto"/>
              <w:bottom w:val="nil"/>
              <w:right w:val="single" w:sz="6" w:space="0" w:color="auto"/>
            </w:tcBorders>
            <w:hideMark/>
          </w:tcPr>
          <w:p w:rsidR="00CE78AF" w:rsidRPr="00101DC1" w:rsidRDefault="00CE78AF" w:rsidP="00D33D15">
            <w:pPr>
              <w:pStyle w:val="Tabletext"/>
            </w:pPr>
            <w:r w:rsidRPr="00101DC1">
              <w:t>Space research</w:t>
            </w:r>
          </w:p>
        </w:tc>
      </w:tr>
      <w:tr w:rsidR="00CE78AF"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5 850-7 075</w:t>
            </w:r>
            <w:r>
              <w:t> MHz</w:t>
            </w:r>
          </w:p>
        </w:tc>
        <w:tc>
          <w:tcPr>
            <w:tcW w:w="4252" w:type="dxa"/>
            <w:tcBorders>
              <w:top w:val="nil"/>
              <w:left w:val="nil"/>
              <w:bottom w:val="nil"/>
              <w:right w:val="single" w:sz="6" w:space="0" w:color="auto"/>
            </w:tcBorders>
          </w:tcPr>
          <w:p w:rsidR="00CE78AF" w:rsidRPr="00101DC1" w:rsidRDefault="00CE78AF" w:rsidP="00D33D15">
            <w:pPr>
              <w:pStyle w:val="Tabletext"/>
            </w:pP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7 190-</w:t>
            </w:r>
            <w:del w:id="80" w:author="Arnould, Carine" w:date="2015-09-30T17:00:00Z">
              <w:r w:rsidDel="002C6E23">
                <w:delText>7 235</w:delText>
              </w:r>
            </w:del>
            <w:ins w:id="81" w:author="Arnould, Carine" w:date="2015-09-30T17:01:00Z">
              <w:r>
                <w:t>7 250</w:t>
              </w:r>
            </w:ins>
            <w:r>
              <w:t> MHz</w:t>
            </w:r>
          </w:p>
        </w:tc>
        <w:tc>
          <w:tcPr>
            <w:tcW w:w="4252" w:type="dxa"/>
            <w:tcBorders>
              <w:top w:val="nil"/>
              <w:left w:val="nil"/>
              <w:bottom w:val="nil"/>
              <w:right w:val="single" w:sz="6" w:space="0" w:color="auto"/>
            </w:tcBorders>
          </w:tcPr>
          <w:p w:rsidR="00CE78AF" w:rsidRPr="00101DC1" w:rsidRDefault="00CE78AF" w:rsidP="00D33D15">
            <w:pPr>
              <w:pStyle w:val="Tabletext"/>
            </w:pP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7 900-8 400</w:t>
            </w:r>
            <w:r>
              <w:t> MHz</w:t>
            </w:r>
          </w:p>
        </w:tc>
        <w:tc>
          <w:tcPr>
            <w:tcW w:w="4252" w:type="dxa"/>
            <w:tcBorders>
              <w:top w:val="nil"/>
              <w:left w:val="nil"/>
              <w:bottom w:val="nil"/>
              <w:right w:val="single" w:sz="6" w:space="0" w:color="auto"/>
            </w:tcBorders>
          </w:tcPr>
          <w:p w:rsidR="00CE78AF" w:rsidRPr="00101DC1" w:rsidRDefault="00CE78AF" w:rsidP="00D33D15">
            <w:pPr>
              <w:pStyle w:val="Tabletext"/>
            </w:pP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10.7-11.7</w:t>
            </w:r>
            <w:r>
              <w:t> GHz</w:t>
            </w:r>
            <w:r w:rsidRPr="008B3F31">
              <w:rPr>
                <w:vertAlign w:val="superscript"/>
              </w:rPr>
              <w:t>6</w:t>
            </w:r>
          </w:p>
        </w:tc>
        <w:tc>
          <w:tcPr>
            <w:tcW w:w="4252" w:type="dxa"/>
            <w:tcBorders>
              <w:top w:val="nil"/>
              <w:left w:val="nil"/>
              <w:bottom w:val="nil"/>
              <w:right w:val="single" w:sz="6" w:space="0" w:color="auto"/>
            </w:tcBorders>
            <w:hideMark/>
          </w:tcPr>
          <w:p w:rsidR="00CE78AF" w:rsidRPr="00101DC1" w:rsidRDefault="00CE78AF" w:rsidP="00D33D15">
            <w:pPr>
              <w:pStyle w:val="Tabletext"/>
            </w:pPr>
            <w:r w:rsidRPr="00101DC1">
              <w:t xml:space="preserve">(for </w:t>
            </w:r>
            <w:r>
              <w:t>Region </w:t>
            </w:r>
            <w:r w:rsidRPr="00101DC1">
              <w:t>1)</w:t>
            </w: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RPr="00531344"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12.5-12.75</w:t>
            </w:r>
            <w:r>
              <w:t> GHz</w:t>
            </w:r>
            <w:r w:rsidRPr="008B3F31">
              <w:rPr>
                <w:vertAlign w:val="superscript"/>
              </w:rPr>
              <w:t>6</w:t>
            </w:r>
          </w:p>
        </w:tc>
        <w:tc>
          <w:tcPr>
            <w:tcW w:w="4252" w:type="dxa"/>
            <w:tcBorders>
              <w:top w:val="nil"/>
              <w:left w:val="nil"/>
              <w:bottom w:val="nil"/>
              <w:right w:val="single" w:sz="6" w:space="0" w:color="auto"/>
            </w:tcBorders>
            <w:hideMark/>
          </w:tcPr>
          <w:p w:rsidR="00CE78AF" w:rsidRPr="00101DC1" w:rsidRDefault="00CE78AF" w:rsidP="00D33D15">
            <w:pPr>
              <w:pStyle w:val="Tabletext"/>
            </w:pPr>
            <w:r w:rsidRPr="00101DC1">
              <w:t xml:space="preserve">(for </w:t>
            </w:r>
            <w:r>
              <w:t>Region </w:t>
            </w:r>
            <w:r w:rsidRPr="00101DC1">
              <w:t xml:space="preserve">1 with respect to the countries listed in </w:t>
            </w:r>
            <w:r>
              <w:t>No. </w:t>
            </w:r>
            <w:r w:rsidRPr="0075387E">
              <w:rPr>
                <w:rStyle w:val="ArtrefBold0"/>
              </w:rPr>
              <w:t>5.494</w:t>
            </w:r>
            <w:r w:rsidRPr="00101DC1">
              <w:t>)</w:t>
            </w: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12.7-12.75</w:t>
            </w:r>
            <w:r>
              <w:t> GHz</w:t>
            </w:r>
            <w:r w:rsidRPr="008B3F31">
              <w:rPr>
                <w:vertAlign w:val="superscript"/>
              </w:rPr>
              <w:t>6</w:t>
            </w:r>
            <w:r w:rsidRPr="00101DC1">
              <w:t xml:space="preserve"> </w:t>
            </w:r>
          </w:p>
        </w:tc>
        <w:tc>
          <w:tcPr>
            <w:tcW w:w="4252" w:type="dxa"/>
            <w:tcBorders>
              <w:top w:val="nil"/>
              <w:left w:val="nil"/>
              <w:bottom w:val="nil"/>
              <w:right w:val="single" w:sz="6" w:space="0" w:color="auto"/>
            </w:tcBorders>
            <w:hideMark/>
          </w:tcPr>
          <w:p w:rsidR="00CE78AF" w:rsidRPr="00101DC1" w:rsidRDefault="00CE78AF" w:rsidP="00D33D15">
            <w:pPr>
              <w:pStyle w:val="Tabletext"/>
            </w:pPr>
            <w:r w:rsidRPr="00101DC1">
              <w:t xml:space="preserve">(for </w:t>
            </w:r>
            <w:r>
              <w:t>Region </w:t>
            </w:r>
            <w:r w:rsidRPr="00101DC1">
              <w:t>2)</w:t>
            </w: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12.75-13.25</w:t>
            </w:r>
            <w:r>
              <w:t> GHz</w:t>
            </w:r>
          </w:p>
        </w:tc>
        <w:tc>
          <w:tcPr>
            <w:tcW w:w="4252" w:type="dxa"/>
            <w:tcBorders>
              <w:top w:val="nil"/>
              <w:left w:val="nil"/>
              <w:bottom w:val="nil"/>
              <w:right w:val="single" w:sz="6" w:space="0" w:color="auto"/>
            </w:tcBorders>
          </w:tcPr>
          <w:p w:rsidR="00CE78AF" w:rsidRPr="00101DC1" w:rsidRDefault="00CE78AF" w:rsidP="00D33D15">
            <w:pPr>
              <w:pStyle w:val="Tabletext"/>
            </w:pP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RPr="00531344"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14.0-14.25</w:t>
            </w:r>
            <w:r>
              <w:t> GHz</w:t>
            </w:r>
            <w:r w:rsidRPr="00101DC1">
              <w:t xml:space="preserve"> </w:t>
            </w:r>
          </w:p>
        </w:tc>
        <w:tc>
          <w:tcPr>
            <w:tcW w:w="4252" w:type="dxa"/>
            <w:tcBorders>
              <w:top w:val="nil"/>
              <w:left w:val="nil"/>
              <w:bottom w:val="nil"/>
              <w:right w:val="single" w:sz="6" w:space="0" w:color="auto"/>
            </w:tcBorders>
            <w:hideMark/>
          </w:tcPr>
          <w:p w:rsidR="00CE78AF" w:rsidRPr="00101DC1" w:rsidRDefault="00CE78AF" w:rsidP="00D33D15">
            <w:pPr>
              <w:pStyle w:val="Tabletext"/>
            </w:pPr>
            <w:r w:rsidRPr="00101DC1">
              <w:t xml:space="preserve">(with respect to the countries listed in </w:t>
            </w:r>
            <w:r>
              <w:t>No. </w:t>
            </w:r>
            <w:r w:rsidRPr="0075387E">
              <w:rPr>
                <w:rStyle w:val="ArtrefBold0"/>
              </w:rPr>
              <w:t>5.505</w:t>
            </w:r>
            <w:r w:rsidRPr="00101DC1">
              <w:t>)</w:t>
            </w: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RPr="00531344"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14.25-14.3</w:t>
            </w:r>
            <w:r>
              <w:t> GHz</w:t>
            </w:r>
            <w:r w:rsidRPr="00101DC1">
              <w:t xml:space="preserve"> </w:t>
            </w:r>
          </w:p>
        </w:tc>
        <w:tc>
          <w:tcPr>
            <w:tcW w:w="4252" w:type="dxa"/>
            <w:tcBorders>
              <w:top w:val="nil"/>
              <w:left w:val="nil"/>
              <w:bottom w:val="nil"/>
              <w:right w:val="single" w:sz="6" w:space="0" w:color="auto"/>
            </w:tcBorders>
            <w:hideMark/>
          </w:tcPr>
          <w:p w:rsidR="00CE78AF" w:rsidRPr="00101DC1" w:rsidRDefault="00CE78AF" w:rsidP="00D33D15">
            <w:pPr>
              <w:pStyle w:val="Tabletext"/>
            </w:pPr>
            <w:r w:rsidRPr="00101DC1">
              <w:t>(with respect to the countries listed in</w:t>
            </w:r>
            <w:r w:rsidRPr="00101DC1">
              <w:br/>
            </w:r>
            <w:r>
              <w:t>Nos. </w:t>
            </w:r>
            <w:r w:rsidRPr="0075387E">
              <w:rPr>
                <w:rStyle w:val="ArtrefBold0"/>
              </w:rPr>
              <w:t>5.505</w:t>
            </w:r>
            <w:r w:rsidRPr="00101DC1">
              <w:t xml:space="preserve">, </w:t>
            </w:r>
            <w:r w:rsidRPr="0075387E">
              <w:rPr>
                <w:rStyle w:val="ArtrefBold0"/>
              </w:rPr>
              <w:t>5.508</w:t>
            </w:r>
            <w:r w:rsidRPr="00101DC1">
              <w:t xml:space="preserve"> and </w:t>
            </w:r>
            <w:r w:rsidRPr="0075387E">
              <w:rPr>
                <w:rStyle w:val="ArtrefBold0"/>
              </w:rPr>
              <w:t>5.509</w:t>
            </w:r>
            <w:r w:rsidRPr="00101DC1">
              <w:t>)</w:t>
            </w: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Tr="00D33D15">
        <w:trPr>
          <w:cantSplit/>
          <w:jc w:val="center"/>
        </w:trPr>
        <w:tc>
          <w:tcPr>
            <w:tcW w:w="1983" w:type="dxa"/>
            <w:tcBorders>
              <w:top w:val="nil"/>
              <w:left w:val="single" w:sz="6" w:space="0" w:color="auto"/>
              <w:bottom w:val="nil"/>
              <w:right w:val="nil"/>
            </w:tcBorders>
            <w:hideMark/>
          </w:tcPr>
          <w:p w:rsidR="00CE78AF" w:rsidRPr="00101DC1" w:rsidRDefault="00CE78AF" w:rsidP="00D33D15">
            <w:pPr>
              <w:pStyle w:val="Tabletext"/>
            </w:pPr>
            <w:r w:rsidRPr="00101DC1">
              <w:t>14.3-14.4</w:t>
            </w:r>
            <w:r>
              <w:t> GHz</w:t>
            </w:r>
            <w:r w:rsidRPr="008B3F31">
              <w:rPr>
                <w:vertAlign w:val="superscript"/>
              </w:rPr>
              <w:t>6</w:t>
            </w:r>
          </w:p>
        </w:tc>
        <w:tc>
          <w:tcPr>
            <w:tcW w:w="4252" w:type="dxa"/>
            <w:tcBorders>
              <w:top w:val="nil"/>
              <w:left w:val="nil"/>
              <w:bottom w:val="nil"/>
              <w:right w:val="single" w:sz="6" w:space="0" w:color="auto"/>
            </w:tcBorders>
            <w:hideMark/>
          </w:tcPr>
          <w:p w:rsidR="00CE78AF" w:rsidRPr="00791B21" w:rsidRDefault="00CE78AF" w:rsidP="00D33D15">
            <w:pPr>
              <w:pStyle w:val="Tabletext"/>
            </w:pPr>
            <w:r w:rsidRPr="00791B21">
              <w:t xml:space="preserve">(for </w:t>
            </w:r>
            <w:r>
              <w:t>Regions </w:t>
            </w:r>
            <w:r w:rsidRPr="00791B21">
              <w:t>1 and 3)</w:t>
            </w:r>
          </w:p>
        </w:tc>
        <w:tc>
          <w:tcPr>
            <w:tcW w:w="3401" w:type="dxa"/>
            <w:tcBorders>
              <w:top w:val="nil"/>
              <w:left w:val="single" w:sz="6" w:space="0" w:color="auto"/>
              <w:bottom w:val="nil"/>
              <w:right w:val="single" w:sz="6" w:space="0" w:color="auto"/>
            </w:tcBorders>
          </w:tcPr>
          <w:p w:rsidR="00CE78AF" w:rsidRPr="00101DC1" w:rsidRDefault="00CE78AF" w:rsidP="00D33D15">
            <w:pPr>
              <w:pStyle w:val="Tabletext"/>
            </w:pPr>
          </w:p>
        </w:tc>
      </w:tr>
      <w:tr w:rsidR="00CE78AF" w:rsidTr="00D33D15">
        <w:trPr>
          <w:cantSplit/>
          <w:jc w:val="center"/>
        </w:trPr>
        <w:tc>
          <w:tcPr>
            <w:tcW w:w="1983" w:type="dxa"/>
            <w:tcBorders>
              <w:top w:val="nil"/>
              <w:left w:val="single" w:sz="6" w:space="0" w:color="auto"/>
              <w:bottom w:val="single" w:sz="6" w:space="0" w:color="auto"/>
              <w:right w:val="nil"/>
            </w:tcBorders>
            <w:hideMark/>
          </w:tcPr>
          <w:p w:rsidR="00CE78AF" w:rsidRPr="00101DC1" w:rsidRDefault="00CE78AF" w:rsidP="00D33D15">
            <w:pPr>
              <w:pStyle w:val="Tabletext"/>
            </w:pPr>
            <w:r w:rsidRPr="00101DC1">
              <w:t>14.4-14.8</w:t>
            </w:r>
            <w:r>
              <w:t> GHz</w:t>
            </w:r>
          </w:p>
        </w:tc>
        <w:tc>
          <w:tcPr>
            <w:tcW w:w="4252" w:type="dxa"/>
            <w:tcBorders>
              <w:top w:val="nil"/>
              <w:left w:val="nil"/>
              <w:bottom w:val="single" w:sz="6" w:space="0" w:color="auto"/>
              <w:right w:val="single" w:sz="6" w:space="0" w:color="auto"/>
            </w:tcBorders>
          </w:tcPr>
          <w:p w:rsidR="00CE78AF" w:rsidRPr="00101DC1" w:rsidRDefault="00CE78AF" w:rsidP="00D33D15">
            <w:pPr>
              <w:pStyle w:val="Tabletext"/>
            </w:pPr>
          </w:p>
        </w:tc>
        <w:tc>
          <w:tcPr>
            <w:tcW w:w="3401" w:type="dxa"/>
            <w:tcBorders>
              <w:top w:val="nil"/>
              <w:left w:val="single" w:sz="6" w:space="0" w:color="auto"/>
              <w:bottom w:val="single" w:sz="6" w:space="0" w:color="auto"/>
              <w:right w:val="single" w:sz="6" w:space="0" w:color="auto"/>
            </w:tcBorders>
          </w:tcPr>
          <w:p w:rsidR="00CE78AF" w:rsidRPr="00101DC1" w:rsidRDefault="00CE78AF" w:rsidP="00D33D15">
            <w:pPr>
              <w:pStyle w:val="Tabletext"/>
            </w:pPr>
          </w:p>
        </w:tc>
      </w:tr>
    </w:tbl>
    <w:p w:rsidR="00907F55" w:rsidRDefault="00E7255B">
      <w:pPr>
        <w:pStyle w:val="Reasons"/>
      </w:pPr>
      <w:r>
        <w:rPr>
          <w:b/>
        </w:rPr>
        <w:t>Reasons:</w:t>
      </w:r>
      <w:r>
        <w:tab/>
      </w:r>
      <w:r w:rsidR="00DC23B6" w:rsidRPr="000A042D">
        <w:t>Consequential changes as a result of considering the new allocation to the Earth exploration-satellite service (Earth-to-space) the 7 190-7 250 MHz frequency band.</w:t>
      </w:r>
    </w:p>
    <w:p w:rsidR="00DC23B6" w:rsidRDefault="00DC23B6">
      <w:pPr>
        <w:pStyle w:val="Reasons"/>
      </w:pPr>
    </w:p>
    <w:p w:rsidR="00DC23B6" w:rsidRDefault="00DC23B6" w:rsidP="00CF62E0">
      <w:pPr>
        <w:pStyle w:val="Reasons"/>
      </w:pPr>
      <w:bookmarkStart w:id="82" w:name="_GoBack"/>
      <w:bookmarkEnd w:id="82"/>
    </w:p>
    <w:p w:rsidR="00DC23B6" w:rsidRDefault="00DC23B6">
      <w:pPr>
        <w:jc w:val="center"/>
      </w:pPr>
      <w:r>
        <w:t>______________</w:t>
      </w:r>
    </w:p>
    <w:sectPr w:rsidR="00DC23B6">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D15" w:rsidRDefault="00D33D15">
      <w:r>
        <w:separator/>
      </w:r>
    </w:p>
  </w:endnote>
  <w:endnote w:type="continuationSeparator" w:id="0">
    <w:p w:rsidR="00D33D15" w:rsidRDefault="00D3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Default="00D33D15">
    <w:pPr>
      <w:framePr w:wrap="around" w:vAnchor="text" w:hAnchor="margin" w:xAlign="right" w:y="1"/>
    </w:pPr>
    <w:r>
      <w:fldChar w:fldCharType="begin"/>
    </w:r>
    <w:r>
      <w:instrText xml:space="preserve">PAGE  </w:instrText>
    </w:r>
    <w:r>
      <w:fldChar w:fldCharType="end"/>
    </w:r>
  </w:p>
  <w:p w:rsidR="00D33D15" w:rsidRPr="0041348E" w:rsidRDefault="00D33D15">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P:\ENG\ITU-R\CONF-R\CMR15\000\032ADD11E.docx</w:t>
    </w:r>
    <w:r>
      <w:fldChar w:fldCharType="end"/>
    </w:r>
    <w:r w:rsidRPr="0041348E">
      <w:rPr>
        <w:lang w:val="en-US"/>
      </w:rPr>
      <w:tab/>
    </w:r>
    <w:r>
      <w:fldChar w:fldCharType="begin"/>
    </w:r>
    <w:r>
      <w:instrText xml:space="preserve"> SAVEDATE \@ DD.MM.YY </w:instrText>
    </w:r>
    <w:r>
      <w:fldChar w:fldCharType="separate"/>
    </w:r>
    <w:r>
      <w:rPr>
        <w:noProof/>
      </w:rPr>
      <w:t>01.10.15</w:t>
    </w:r>
    <w:r>
      <w:fldChar w:fldCharType="end"/>
    </w:r>
    <w:r w:rsidRPr="0041348E">
      <w:rPr>
        <w:lang w:val="en-US"/>
      </w:rPr>
      <w:tab/>
    </w:r>
    <w:r>
      <w:fldChar w:fldCharType="begin"/>
    </w:r>
    <w:r>
      <w:instrText xml:space="preserve"> PRINTDATE \@ DD.MM.YY </w:instrText>
    </w:r>
    <w:r>
      <w:fldChar w:fldCharType="separate"/>
    </w:r>
    <w:r>
      <w:rPr>
        <w:noProof/>
      </w:rPr>
      <w:t>01.10.15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Pr="0041348E" w:rsidRDefault="00D33D15" w:rsidP="00775F66">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P:\ENG\ITU-R\CONF-R\CMR15\000\032ADD11E.docx</w:t>
    </w:r>
    <w:r>
      <w:fldChar w:fldCharType="end"/>
    </w:r>
    <w:r>
      <w:t xml:space="preserve"> (387309)</w:t>
    </w:r>
    <w:r w:rsidRPr="0041348E">
      <w:rPr>
        <w:lang w:val="en-US"/>
      </w:rPr>
      <w:tab/>
    </w:r>
    <w:r>
      <w:fldChar w:fldCharType="begin"/>
    </w:r>
    <w:r>
      <w:instrText xml:space="preserve"> SAVEDATE \@ DD.MM.YY </w:instrText>
    </w:r>
    <w:r>
      <w:fldChar w:fldCharType="separate"/>
    </w:r>
    <w:r>
      <w:t>01.10.15</w:t>
    </w:r>
    <w:r>
      <w:fldChar w:fldCharType="end"/>
    </w:r>
    <w:r w:rsidRPr="0041348E">
      <w:rPr>
        <w:lang w:val="en-US"/>
      </w:rPr>
      <w:tab/>
    </w:r>
    <w:r>
      <w:fldChar w:fldCharType="begin"/>
    </w:r>
    <w:r>
      <w:instrText xml:space="preserve"> PRINTDATE \@ DD.MM.YY </w:instrText>
    </w:r>
    <w:r>
      <w:fldChar w:fldCharType="separate"/>
    </w:r>
    <w:r>
      <w:t>01.10.15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Pr="0041348E" w:rsidRDefault="00D33D15"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P:\ENG\ITU-R\CONF-R\CMR15\000\032ADD11E.docx</w:t>
    </w:r>
    <w:r>
      <w:fldChar w:fldCharType="end"/>
    </w:r>
    <w:r>
      <w:t xml:space="preserve"> (387309)</w:t>
    </w:r>
    <w:r w:rsidRPr="0041348E">
      <w:rPr>
        <w:lang w:val="en-US"/>
      </w:rPr>
      <w:tab/>
    </w:r>
    <w:r>
      <w:fldChar w:fldCharType="begin"/>
    </w:r>
    <w:r>
      <w:instrText xml:space="preserve"> SAVEDATE \@ DD.MM.YY </w:instrText>
    </w:r>
    <w:r>
      <w:fldChar w:fldCharType="separate"/>
    </w:r>
    <w:r>
      <w:t>01.10.15</w:t>
    </w:r>
    <w:r>
      <w:fldChar w:fldCharType="end"/>
    </w:r>
    <w:r w:rsidRPr="0041348E">
      <w:rPr>
        <w:lang w:val="en-US"/>
      </w:rPr>
      <w:tab/>
    </w:r>
    <w:r>
      <w:fldChar w:fldCharType="begin"/>
    </w:r>
    <w:r>
      <w:instrText xml:space="preserve"> PRINTDATE \@ DD.MM.YY </w:instrText>
    </w:r>
    <w:r>
      <w:fldChar w:fldCharType="separate"/>
    </w:r>
    <w:r>
      <w:t>01.10.15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Default="00D33D15">
    <w:pPr>
      <w:framePr w:wrap="around" w:vAnchor="text" w:hAnchor="margin" w:xAlign="right" w:y="1"/>
    </w:pPr>
    <w:r>
      <w:fldChar w:fldCharType="begin"/>
    </w:r>
    <w:r>
      <w:instrText xml:space="preserve">PAGE  </w:instrText>
    </w:r>
    <w:r>
      <w:fldChar w:fldCharType="end"/>
    </w:r>
  </w:p>
  <w:p w:rsidR="00D33D15" w:rsidRPr="0041348E" w:rsidRDefault="00D33D15">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P:\ENG\ITU-R\CONF-R\CMR15\000\032ADD11E.docx</w:t>
    </w:r>
    <w:r>
      <w:fldChar w:fldCharType="end"/>
    </w:r>
    <w:r w:rsidRPr="0041348E">
      <w:rPr>
        <w:lang w:val="en-US"/>
      </w:rPr>
      <w:tab/>
    </w:r>
    <w:r>
      <w:fldChar w:fldCharType="begin"/>
    </w:r>
    <w:r>
      <w:instrText xml:space="preserve"> SAVEDATE \@ DD.MM.YY </w:instrText>
    </w:r>
    <w:r>
      <w:fldChar w:fldCharType="separate"/>
    </w:r>
    <w:r>
      <w:rPr>
        <w:noProof/>
      </w:rPr>
      <w:t>01.10.15</w:t>
    </w:r>
    <w:r>
      <w:fldChar w:fldCharType="end"/>
    </w:r>
    <w:r w:rsidRPr="0041348E">
      <w:rPr>
        <w:lang w:val="en-US"/>
      </w:rPr>
      <w:tab/>
    </w:r>
    <w:r>
      <w:fldChar w:fldCharType="begin"/>
    </w:r>
    <w:r>
      <w:instrText xml:space="preserve"> PRINTDATE \@ DD.MM.YY </w:instrText>
    </w:r>
    <w:r>
      <w:fldChar w:fldCharType="separate"/>
    </w:r>
    <w:r>
      <w:rPr>
        <w:noProof/>
      </w:rPr>
      <w:t>01.10.15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Default="00D33D15" w:rsidP="00A30305">
    <w:pPr>
      <w:pStyle w:val="Footer"/>
    </w:pPr>
    <w:r>
      <w:fldChar w:fldCharType="begin"/>
    </w:r>
    <w:r w:rsidRPr="0041348E">
      <w:rPr>
        <w:lang w:val="en-US"/>
      </w:rPr>
      <w:instrText xml:space="preserve"> FILENAME \p  \* MERGEFORMAT </w:instrText>
    </w:r>
    <w:r>
      <w:fldChar w:fldCharType="separate"/>
    </w:r>
    <w:r>
      <w:rPr>
        <w:lang w:val="en-US"/>
      </w:rPr>
      <w:t>P:\ENG\ITU-R\CONF-R\CMR15\000\032ADD11E.docx</w:t>
    </w:r>
    <w:r>
      <w:fldChar w:fldCharType="end"/>
    </w:r>
    <w:r>
      <w:t xml:space="preserve"> (387309)</w:t>
    </w:r>
    <w:r w:rsidRPr="0041348E">
      <w:rPr>
        <w:lang w:val="en-US"/>
      </w:rPr>
      <w:tab/>
    </w:r>
    <w:r>
      <w:fldChar w:fldCharType="begin"/>
    </w:r>
    <w:r>
      <w:instrText xml:space="preserve"> SAVEDATE \@ DD.MM.YY </w:instrText>
    </w:r>
    <w:r>
      <w:fldChar w:fldCharType="separate"/>
    </w:r>
    <w:r>
      <w:t>01.10.15</w:t>
    </w:r>
    <w:r>
      <w:fldChar w:fldCharType="end"/>
    </w:r>
    <w:r w:rsidRPr="0041348E">
      <w:rPr>
        <w:lang w:val="en-US"/>
      </w:rPr>
      <w:tab/>
    </w:r>
    <w:r>
      <w:fldChar w:fldCharType="begin"/>
    </w:r>
    <w:r>
      <w:instrText xml:space="preserve"> PRINTDATE \@ DD.MM.YY </w:instrText>
    </w:r>
    <w:r>
      <w:fldChar w:fldCharType="separate"/>
    </w:r>
    <w:r>
      <w:t>01.10.15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Pr="0041348E" w:rsidRDefault="00D33D15"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P:\ENG\ITU-R\CONF-R\CMR15\000\032ADD11E.docx</w:t>
    </w:r>
    <w:r>
      <w:fldChar w:fldCharType="end"/>
    </w:r>
    <w:r w:rsidRPr="0041348E">
      <w:rPr>
        <w:lang w:val="en-US"/>
      </w:rPr>
      <w:tab/>
    </w:r>
    <w:r>
      <w:fldChar w:fldCharType="begin"/>
    </w:r>
    <w:r>
      <w:instrText xml:space="preserve"> SAVEDATE \@ DD.MM.YY </w:instrText>
    </w:r>
    <w:r>
      <w:fldChar w:fldCharType="separate"/>
    </w:r>
    <w:r>
      <w:t>01.10.15</w:t>
    </w:r>
    <w:r>
      <w:fldChar w:fldCharType="end"/>
    </w:r>
    <w:r w:rsidRPr="0041348E">
      <w:rPr>
        <w:lang w:val="en-US"/>
      </w:rPr>
      <w:tab/>
    </w:r>
    <w:r>
      <w:fldChar w:fldCharType="begin"/>
    </w:r>
    <w:r>
      <w:instrText xml:space="preserve"> PRINTDATE \@ DD.MM.YY </w:instrText>
    </w:r>
    <w:r>
      <w:fldChar w:fldCharType="separate"/>
    </w:r>
    <w:r>
      <w:t>01.10.15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D15" w:rsidRDefault="00D33D15">
      <w:r>
        <w:rPr>
          <w:b/>
        </w:rPr>
        <w:t>_______________</w:t>
      </w:r>
    </w:p>
  </w:footnote>
  <w:footnote w:type="continuationSeparator" w:id="0">
    <w:p w:rsidR="00D33D15" w:rsidRDefault="00D3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Default="00D33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Default="00D33D15" w:rsidP="00187BD9">
    <w:pPr>
      <w:pStyle w:val="Header"/>
    </w:pPr>
    <w:r>
      <w:fldChar w:fldCharType="begin"/>
    </w:r>
    <w:r>
      <w:instrText xml:space="preserve"> PAGE  \* MERGEFORMAT </w:instrText>
    </w:r>
    <w:r>
      <w:fldChar w:fldCharType="separate"/>
    </w:r>
    <w:r w:rsidR="00E356B9">
      <w:rPr>
        <w:noProof/>
      </w:rPr>
      <w:t>4</w:t>
    </w:r>
    <w:r>
      <w:fldChar w:fldCharType="end"/>
    </w:r>
  </w:p>
  <w:p w:rsidR="00D33D15" w:rsidRPr="00A066F1" w:rsidRDefault="00D33D15" w:rsidP="00241FA2">
    <w:pPr>
      <w:pStyle w:val="Header"/>
    </w:pPr>
    <w:r>
      <w:t>CMR15/32(Add.11)-</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Default="00D33D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15" w:rsidRDefault="00D33D15" w:rsidP="00187BD9">
    <w:pPr>
      <w:pStyle w:val="Header"/>
    </w:pPr>
    <w:r>
      <w:fldChar w:fldCharType="begin"/>
    </w:r>
    <w:r>
      <w:instrText xml:space="preserve"> PAGE  \* MERGEFORMAT </w:instrText>
    </w:r>
    <w:r>
      <w:fldChar w:fldCharType="separate"/>
    </w:r>
    <w:r w:rsidR="00E356B9">
      <w:rPr>
        <w:noProof/>
      </w:rPr>
      <w:t>6</w:t>
    </w:r>
    <w:r>
      <w:fldChar w:fldCharType="end"/>
    </w:r>
  </w:p>
  <w:p w:rsidR="00D33D15" w:rsidRPr="00A066F1" w:rsidRDefault="00D33D15" w:rsidP="00241FA2">
    <w:pPr>
      <w:pStyle w:val="Header"/>
    </w:pPr>
    <w:r>
      <w:t>CMR15/</w:t>
    </w:r>
    <w:bookmarkStart w:id="57" w:name="OLE_LINK1"/>
    <w:bookmarkStart w:id="58" w:name="OLE_LINK2"/>
    <w:bookmarkStart w:id="59" w:name="OLE_LINK3"/>
    <w:r>
      <w:t>32(Add.11)</w:t>
    </w:r>
    <w:bookmarkEnd w:id="57"/>
    <w:bookmarkEnd w:id="58"/>
    <w:bookmarkEnd w:id="59"/>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rson w15:author="Turnbull, Karen">
    <w15:presenceInfo w15:providerId="AD" w15:userId="S-1-5-21-8740799-900759487-1415713722-6120"/>
  </w15:person>
  <w15:person w15:author="atmadji soewito">
    <w15:presenceInfo w15:providerId="None" w15:userId="atmadji soewito"/>
  </w15:person>
  <w15:person w15:author="Forhadul Parvez">
    <w15:presenceInfo w15:providerId="Windows Live" w15:userId="7bb40bc674086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87532"/>
    <w:rsid w:val="00091346"/>
    <w:rsid w:val="0009706C"/>
    <w:rsid w:val="000D154B"/>
    <w:rsid w:val="000F73FF"/>
    <w:rsid w:val="00114CF7"/>
    <w:rsid w:val="00123B68"/>
    <w:rsid w:val="00126F2E"/>
    <w:rsid w:val="00146F6F"/>
    <w:rsid w:val="00150D0B"/>
    <w:rsid w:val="00187BD9"/>
    <w:rsid w:val="00190B55"/>
    <w:rsid w:val="001C3B5F"/>
    <w:rsid w:val="001D058F"/>
    <w:rsid w:val="001D4F3A"/>
    <w:rsid w:val="002009EA"/>
    <w:rsid w:val="00202CA0"/>
    <w:rsid w:val="00216B6D"/>
    <w:rsid w:val="00241FA2"/>
    <w:rsid w:val="00271316"/>
    <w:rsid w:val="002B349C"/>
    <w:rsid w:val="002C6E23"/>
    <w:rsid w:val="002D58BE"/>
    <w:rsid w:val="002D7C8E"/>
    <w:rsid w:val="002F4898"/>
    <w:rsid w:val="002F757D"/>
    <w:rsid w:val="00361B37"/>
    <w:rsid w:val="00377BD3"/>
    <w:rsid w:val="00384088"/>
    <w:rsid w:val="003852CE"/>
    <w:rsid w:val="0039169B"/>
    <w:rsid w:val="003A7F8C"/>
    <w:rsid w:val="003B2284"/>
    <w:rsid w:val="003B532E"/>
    <w:rsid w:val="003D0F8B"/>
    <w:rsid w:val="003E0DB6"/>
    <w:rsid w:val="0041348E"/>
    <w:rsid w:val="00420873"/>
    <w:rsid w:val="004254B9"/>
    <w:rsid w:val="00492075"/>
    <w:rsid w:val="004969AD"/>
    <w:rsid w:val="004A26C4"/>
    <w:rsid w:val="004B13CB"/>
    <w:rsid w:val="004D26EA"/>
    <w:rsid w:val="004D2BFB"/>
    <w:rsid w:val="004D5D5C"/>
    <w:rsid w:val="004D6572"/>
    <w:rsid w:val="0050139F"/>
    <w:rsid w:val="0055140B"/>
    <w:rsid w:val="005964AB"/>
    <w:rsid w:val="005A713A"/>
    <w:rsid w:val="005C099A"/>
    <w:rsid w:val="005C31A5"/>
    <w:rsid w:val="005E10C9"/>
    <w:rsid w:val="005E290B"/>
    <w:rsid w:val="005E61DD"/>
    <w:rsid w:val="006023DF"/>
    <w:rsid w:val="00616219"/>
    <w:rsid w:val="00644191"/>
    <w:rsid w:val="00657DE0"/>
    <w:rsid w:val="00685313"/>
    <w:rsid w:val="00692833"/>
    <w:rsid w:val="00696B5F"/>
    <w:rsid w:val="006A6E9B"/>
    <w:rsid w:val="006B7C2A"/>
    <w:rsid w:val="006C23DA"/>
    <w:rsid w:val="006E3D45"/>
    <w:rsid w:val="007149F9"/>
    <w:rsid w:val="00733A30"/>
    <w:rsid w:val="00745AEE"/>
    <w:rsid w:val="00750F10"/>
    <w:rsid w:val="007742CA"/>
    <w:rsid w:val="00775F66"/>
    <w:rsid w:val="00790D70"/>
    <w:rsid w:val="007A6F1F"/>
    <w:rsid w:val="007D5320"/>
    <w:rsid w:val="00800972"/>
    <w:rsid w:val="00804475"/>
    <w:rsid w:val="00811633"/>
    <w:rsid w:val="00841216"/>
    <w:rsid w:val="00872FC8"/>
    <w:rsid w:val="008845D0"/>
    <w:rsid w:val="00884D60"/>
    <w:rsid w:val="008A43DD"/>
    <w:rsid w:val="008B43F2"/>
    <w:rsid w:val="008B6CFF"/>
    <w:rsid w:val="008C6417"/>
    <w:rsid w:val="00907F55"/>
    <w:rsid w:val="009274B4"/>
    <w:rsid w:val="00934EA2"/>
    <w:rsid w:val="00944A5C"/>
    <w:rsid w:val="00952A66"/>
    <w:rsid w:val="009B7C9A"/>
    <w:rsid w:val="009C56E5"/>
    <w:rsid w:val="009E5FC8"/>
    <w:rsid w:val="009E687A"/>
    <w:rsid w:val="00A066F1"/>
    <w:rsid w:val="00A141AF"/>
    <w:rsid w:val="00A16C5A"/>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56FEF"/>
    <w:rsid w:val="00C64CD8"/>
    <w:rsid w:val="00C97C68"/>
    <w:rsid w:val="00CA1A47"/>
    <w:rsid w:val="00CB44E5"/>
    <w:rsid w:val="00CC247A"/>
    <w:rsid w:val="00CE388F"/>
    <w:rsid w:val="00CE5E47"/>
    <w:rsid w:val="00CE78AF"/>
    <w:rsid w:val="00CF020F"/>
    <w:rsid w:val="00CF2B5B"/>
    <w:rsid w:val="00CF62E0"/>
    <w:rsid w:val="00D14CE0"/>
    <w:rsid w:val="00D268B3"/>
    <w:rsid w:val="00D33D15"/>
    <w:rsid w:val="00D54009"/>
    <w:rsid w:val="00D5651D"/>
    <w:rsid w:val="00D57A34"/>
    <w:rsid w:val="00D74898"/>
    <w:rsid w:val="00D801ED"/>
    <w:rsid w:val="00D936BC"/>
    <w:rsid w:val="00D96530"/>
    <w:rsid w:val="00DC23B6"/>
    <w:rsid w:val="00DD44AF"/>
    <w:rsid w:val="00DE2AC3"/>
    <w:rsid w:val="00DE5692"/>
    <w:rsid w:val="00DF4BC6"/>
    <w:rsid w:val="00E03C94"/>
    <w:rsid w:val="00E205BC"/>
    <w:rsid w:val="00E26226"/>
    <w:rsid w:val="00E356B9"/>
    <w:rsid w:val="00E45D05"/>
    <w:rsid w:val="00E55816"/>
    <w:rsid w:val="00E55AEF"/>
    <w:rsid w:val="00E7255B"/>
    <w:rsid w:val="00E976C1"/>
    <w:rsid w:val="00EA12E5"/>
    <w:rsid w:val="00EB55C6"/>
    <w:rsid w:val="00ED0AD2"/>
    <w:rsid w:val="00EF1932"/>
    <w:rsid w:val="00EF55CA"/>
    <w:rsid w:val="00F02766"/>
    <w:rsid w:val="00F05BD4"/>
    <w:rsid w:val="00F060BB"/>
    <w:rsid w:val="00F6155B"/>
    <w:rsid w:val="00F65C19"/>
    <w:rsid w:val="00F97A4B"/>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4840842-3123-4F7E-B261-C738ADAA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ArtrefBold0">
    <w:name w:val="Art_ref +  Bold"/>
    <w:basedOn w:val="Artref"/>
    <w:rsid w:val="009B463A"/>
    <w:rPr>
      <w:b/>
      <w:color w:val="auto"/>
    </w:rPr>
  </w:style>
  <w:style w:type="paragraph" w:styleId="Revision">
    <w:name w:val="Revision"/>
    <w:hidden/>
    <w:uiPriority w:val="99"/>
    <w:semiHidden/>
    <w:rsid w:val="00E356B9"/>
    <w:rPr>
      <w:rFonts w:ascii="Times New Roman" w:hAnsi="Times New Roman"/>
      <w:sz w:val="24"/>
      <w:lang w:val="en-GB" w:eastAsia="en-US"/>
    </w:rPr>
  </w:style>
  <w:style w:type="paragraph" w:styleId="BalloonText">
    <w:name w:val="Balloon Text"/>
    <w:basedOn w:val="Normal"/>
    <w:link w:val="BalloonTextChar"/>
    <w:semiHidden/>
    <w:unhideWhenUsed/>
    <w:rsid w:val="00E356B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356B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R15-WRC15-C-0032!A11!MSW-E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A89D-237E-42D5-8A61-10CDF0C59394}">
  <ds:schemaRefs>
    <ds:schemaRef ds:uri="32a1a8c5-2265-4ebc-b7a0-2071e2c5c9bb"/>
    <ds:schemaRef ds:uri="http://schemas.microsoft.com/office/2006/metadata/properties"/>
    <ds:schemaRef ds:uri="http://schemas.openxmlformats.org/package/2006/metadata/core-properties"/>
    <ds:schemaRef ds:uri="http://schemas.microsoft.com/office/2006/documentManagement/types"/>
    <ds:schemaRef ds:uri="996b2e75-67fd-4955-a3b0-5ab9934cb50b"/>
    <ds:schemaRef ds:uri="http://www.w3.org/XML/1998/namespace"/>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7748A7DC-F963-4CCD-B1D8-B016C84B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31</TotalTime>
  <Pages>6</Pages>
  <Words>1486</Words>
  <Characters>8176</Characters>
  <Application>Microsoft Office Word</Application>
  <DocSecurity>0</DocSecurity>
  <Lines>143</Lines>
  <Paragraphs>70</Paragraphs>
  <ScaleCrop>false</ScaleCrop>
  <HeadingPairs>
    <vt:vector size="2" baseType="variant">
      <vt:variant>
        <vt:lpstr>Title</vt:lpstr>
      </vt:variant>
      <vt:variant>
        <vt:i4>1</vt:i4>
      </vt:variant>
    </vt:vector>
  </HeadingPairs>
  <TitlesOfParts>
    <vt:vector size="1" baseType="lpstr">
      <vt:lpstr>R15-WRC15-C-0032!A11!MSW-E</vt:lpstr>
    </vt:vector>
  </TitlesOfParts>
  <Manager>General Secretariat - Pool</Manager>
  <Company>International Telecommunication Union (ITU)</Company>
  <LinksUpToDate>false</LinksUpToDate>
  <CharactersWithSpaces>9592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R15-WRC15-C-0032!A11!MSW-E</dc:title>
  <dc:subject>World Radiocommunication Conference - 2015</dc:subject>
  <dc:creator>Documents Proposals Manager (DPM)</dc:creator>
  <cp:keywords>DPM_v5.2015.9.16_prod</cp:keywords>
  <dc:description>Uploaded on 2015.07.06</dc:description>
  <cp:lastModifiedBy>Turnbull, Karen</cp:lastModifiedBy>
  <cp:revision>12</cp:revision>
  <cp:lastPrinted>2015-10-01T13:16:00Z</cp:lastPrinted>
  <dcterms:created xsi:type="dcterms:W3CDTF">2015-10-01T13:00:00Z</dcterms:created>
  <dcterms:modified xsi:type="dcterms:W3CDTF">2015-10-06T16:20:00Z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