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bookmarkStart w:id="0" w:name="_GoBack"/>
            <w:bookmarkEnd w:id="0"/>
            <w:r>
              <w:rPr>
                <w:rFonts w:ascii="Verdana" w:hAnsi="Verdana"/>
                <w:b/>
                <w:bCs/>
                <w:sz w:val="20"/>
                <w:lang w:val="fr-CH"/>
              </w:rPr>
              <w:t>Conférence mondiale des radiocommunications (CMR-15</w:t>
            </w:r>
            <w:proofErr w:type="gramStart"/>
            <w:r>
              <w:rPr>
                <w:rFonts w:ascii="Verdana" w:hAnsi="Verdana"/>
                <w:b/>
                <w:bCs/>
                <w:sz w:val="20"/>
                <w:lang w:val="fr-CH"/>
              </w:rPr>
              <w:t>)</w:t>
            </w:r>
            <w:proofErr w:type="gramEnd"/>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1" w:name="ditulogo"/>
            <w:bookmarkEnd w:id="1"/>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12 au</w:t>
            </w:r>
            <w:r>
              <w:rPr>
                <w:rFonts w:ascii="Verdana" w:eastAsia="SimSun" w:hAnsi="Verdana" w:cs="Traditional Arabic"/>
                <w:b/>
                <w:sz w:val="20"/>
                <w:lang w:val="en-US"/>
              </w:rPr>
              <w:br/>
              <w:t>Document 32</w:t>
            </w:r>
            <w:r w:rsidR="00BB1D82" w:rsidRPr="002A6F8F">
              <w:rPr>
                <w:rFonts w:ascii="Verdana" w:hAnsi="Verdana"/>
                <w:b/>
                <w:sz w:val="20"/>
                <w:lang w:val="en-US"/>
              </w:rPr>
              <w:t>-</w:t>
            </w:r>
            <w:r w:rsidRPr="002A6F8F">
              <w:rPr>
                <w:rFonts w:ascii="Verdana" w:hAnsi="Verdana"/>
                <w:b/>
                <w:sz w:val="20"/>
                <w:lang w:val="en-US"/>
              </w:rPr>
              <w:t>F</w:t>
            </w:r>
          </w:p>
        </w:tc>
      </w:tr>
      <w:bookmarkEnd w:id="2"/>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29 </w:t>
            </w:r>
            <w:proofErr w:type="spellStart"/>
            <w:r w:rsidRPr="002A6F8F">
              <w:rPr>
                <w:rFonts w:ascii="Verdana" w:hAnsi="Verdana"/>
                <w:b/>
                <w:sz w:val="20"/>
                <w:lang w:val="en-US"/>
              </w:rPr>
              <w:t>septembre</w:t>
            </w:r>
            <w:proofErr w:type="spellEnd"/>
            <w:r w:rsidRPr="002A6F8F">
              <w:rPr>
                <w:rFonts w:ascii="Verdana" w:hAnsi="Verdana"/>
                <w:b/>
                <w:sz w:val="20"/>
                <w:lang w:val="en-US"/>
              </w:rPr>
              <w:t xml:space="preserv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61791E" w:rsidRDefault="00690C7B" w:rsidP="00690C7B">
            <w:pPr>
              <w:pStyle w:val="Source"/>
              <w:rPr>
                <w:lang w:val="fr-CH"/>
              </w:rPr>
            </w:pPr>
            <w:bookmarkStart w:id="3" w:name="dsource" w:colFirst="0" w:colLast="0"/>
            <w:r w:rsidRPr="0061791E">
              <w:rPr>
                <w:lang w:val="fr-CH"/>
              </w:rPr>
              <w:t xml:space="preserve">Propositions communes de la </w:t>
            </w:r>
            <w:proofErr w:type="spellStart"/>
            <w:r w:rsidRPr="0061791E">
              <w:rPr>
                <w:lang w:val="fr-CH"/>
              </w:rPr>
              <w:t>Télécommunauté</w:t>
            </w:r>
            <w:proofErr w:type="spellEnd"/>
            <w:r w:rsidRPr="0061791E">
              <w:rPr>
                <w:lang w:val="fr-CH"/>
              </w:rPr>
              <w:t xml:space="preserve"> Asie-Pacifique</w:t>
            </w:r>
          </w:p>
        </w:tc>
      </w:tr>
      <w:tr w:rsidR="00690C7B" w:rsidRPr="0061791E" w:rsidTr="0050008E">
        <w:trPr>
          <w:cantSplit/>
        </w:trPr>
        <w:tc>
          <w:tcPr>
            <w:tcW w:w="10031" w:type="dxa"/>
            <w:gridSpan w:val="2"/>
          </w:tcPr>
          <w:p w:rsidR="00690C7B" w:rsidRPr="0061791E" w:rsidRDefault="0061791E" w:rsidP="00690C7B">
            <w:pPr>
              <w:pStyle w:val="Title1"/>
              <w:rPr>
                <w:lang w:val="fr-CH"/>
              </w:rPr>
            </w:pPr>
            <w:bookmarkStart w:id="4" w:name="dtitle1" w:colFirst="0" w:colLast="0"/>
            <w:bookmarkEnd w:id="3"/>
            <w:r w:rsidRPr="0061791E">
              <w:rPr>
                <w:lang w:val="fr-CH"/>
              </w:rPr>
              <w:t>PROPOSITIONS POUR LES TRAVAUX DE LA CONFéRENCE</w:t>
            </w:r>
          </w:p>
        </w:tc>
      </w:tr>
      <w:tr w:rsidR="00690C7B" w:rsidRPr="0061791E" w:rsidTr="0050008E">
        <w:trPr>
          <w:cantSplit/>
        </w:trPr>
        <w:tc>
          <w:tcPr>
            <w:tcW w:w="10031" w:type="dxa"/>
            <w:gridSpan w:val="2"/>
          </w:tcPr>
          <w:p w:rsidR="00690C7B" w:rsidRPr="0061791E" w:rsidRDefault="00690C7B" w:rsidP="00690C7B">
            <w:pPr>
              <w:pStyle w:val="Title2"/>
              <w:rPr>
                <w:lang w:val="fr-CH"/>
              </w:rPr>
            </w:pPr>
            <w:bookmarkStart w:id="5" w:name="dtitle2" w:colFirst="0" w:colLast="0"/>
            <w:bookmarkEnd w:id="4"/>
          </w:p>
        </w:tc>
      </w:tr>
      <w:tr w:rsidR="00690C7B" w:rsidTr="0050008E">
        <w:trPr>
          <w:cantSplit/>
        </w:trPr>
        <w:tc>
          <w:tcPr>
            <w:tcW w:w="10031" w:type="dxa"/>
            <w:gridSpan w:val="2"/>
          </w:tcPr>
          <w:p w:rsidR="00690C7B" w:rsidRDefault="00690C7B" w:rsidP="00690C7B">
            <w:pPr>
              <w:pStyle w:val="Agendaitem"/>
            </w:pPr>
            <w:bookmarkStart w:id="6" w:name="dtitle3" w:colFirst="0" w:colLast="0"/>
            <w:bookmarkEnd w:id="5"/>
            <w:r w:rsidRPr="006D4724">
              <w:t>Point 1.12 de l'ordre du jour</w:t>
            </w:r>
          </w:p>
        </w:tc>
      </w:tr>
    </w:tbl>
    <w:bookmarkEnd w:id="6"/>
    <w:p w:rsidR="001C0E40" w:rsidRPr="00C554F5" w:rsidRDefault="00FA04E6" w:rsidP="00C554F5">
      <w:pPr>
        <w:rPr>
          <w:lang w:val="fr-CA"/>
        </w:rPr>
      </w:pPr>
      <w:r w:rsidRPr="00C554F5">
        <w:rPr>
          <w:lang w:val="fr-CA"/>
        </w:rPr>
        <w:t>1.12</w:t>
      </w:r>
      <w:r w:rsidRPr="00C554F5">
        <w:rPr>
          <w:lang w:val="fr-CA"/>
        </w:rPr>
        <w:tab/>
        <w:t>envisager une extension de l'attribution à l'échelle mondiale dont bénéficie actuellement le service d'exploration de la Terre par satellite (active) dans la bande de fréquences 9 300-9 900 MHz, de 600 MHz au plus, dans les bandes de fréquences 8 700</w:t>
      </w:r>
      <w:r w:rsidRPr="00C554F5">
        <w:rPr>
          <w:lang w:val="fr-CA"/>
        </w:rPr>
        <w:noBreakHyphen/>
        <w:t xml:space="preserve">9 300 MHz et/ou 9 900-10 500 MHz, conformément à la Résolution </w:t>
      </w:r>
      <w:r w:rsidRPr="00C56875">
        <w:rPr>
          <w:b/>
          <w:bCs/>
          <w:lang w:val="fr-CA"/>
        </w:rPr>
        <w:t>651 (CMR</w:t>
      </w:r>
      <w:r w:rsidRPr="00C56875">
        <w:rPr>
          <w:b/>
          <w:bCs/>
          <w:lang w:val="fr-CA"/>
        </w:rPr>
        <w:noBreakHyphen/>
        <w:t>12)</w:t>
      </w:r>
      <w:r w:rsidRPr="00C554F5">
        <w:rPr>
          <w:lang w:val="fr-CA"/>
        </w:rPr>
        <w:t>;</w:t>
      </w:r>
    </w:p>
    <w:p w:rsidR="0061791E" w:rsidRPr="0065532E" w:rsidRDefault="0061791E" w:rsidP="0061791E">
      <w:pPr>
        <w:pStyle w:val="Headingb"/>
        <w:rPr>
          <w:lang w:val="fr-CH"/>
        </w:rPr>
      </w:pPr>
      <w:r w:rsidRPr="0065532E">
        <w:rPr>
          <w:lang w:val="fr-CH"/>
        </w:rPr>
        <w:t>Introduction</w:t>
      </w:r>
    </w:p>
    <w:p w:rsidR="0061791E" w:rsidRPr="0061791E" w:rsidRDefault="0061791E" w:rsidP="0065532E">
      <w:pPr>
        <w:jc w:val="both"/>
        <w:rPr>
          <w:lang w:val="fr-CH"/>
        </w:rPr>
      </w:pPr>
      <w:r w:rsidRPr="0061791E">
        <w:rPr>
          <w:lang w:val="fr-CH"/>
        </w:rPr>
        <w:t xml:space="preserve">Les vues </w:t>
      </w:r>
      <w:r>
        <w:rPr>
          <w:lang w:val="fr-CH"/>
        </w:rPr>
        <w:t>et positions des Membres de l'</w:t>
      </w:r>
      <w:r w:rsidRPr="0061791E">
        <w:rPr>
          <w:lang w:val="fr-CH"/>
        </w:rPr>
        <w:t xml:space="preserve">APT </w:t>
      </w:r>
      <w:r>
        <w:rPr>
          <w:lang w:val="fr-CH"/>
        </w:rPr>
        <w:t>sont les suivantes</w:t>
      </w:r>
      <w:r w:rsidRPr="0061791E">
        <w:rPr>
          <w:lang w:val="fr-CH"/>
        </w:rPr>
        <w:t>:</w:t>
      </w:r>
    </w:p>
    <w:p w:rsidR="0061791E" w:rsidRPr="004D411C" w:rsidRDefault="0065532E" w:rsidP="0065532E">
      <w:pPr>
        <w:pStyle w:val="enumlev1"/>
        <w:rPr>
          <w:rFonts w:eastAsia="Malgun Gothic"/>
          <w:lang w:val="fr-CH" w:eastAsia="ko-KR"/>
        </w:rPr>
      </w:pPr>
      <w:r w:rsidRPr="0065532E">
        <w:rPr>
          <w:lang w:val="fr-CH" w:eastAsia="ko-KR"/>
        </w:rPr>
        <w:t>•</w:t>
      </w:r>
      <w:r>
        <w:rPr>
          <w:lang w:val="fr-CH" w:eastAsia="ko-KR"/>
        </w:rPr>
        <w:tab/>
      </w:r>
      <w:r w:rsidR="004D411C" w:rsidRPr="004D411C">
        <w:rPr>
          <w:lang w:val="fr-CH" w:eastAsia="ko-KR"/>
        </w:rPr>
        <w:t xml:space="preserve">Ils sont favorables à </w:t>
      </w:r>
      <w:r w:rsidR="00C82BA9">
        <w:rPr>
          <w:lang w:val="fr-CH" w:eastAsia="ko-KR"/>
        </w:rPr>
        <w:t xml:space="preserve">une </w:t>
      </w:r>
      <w:r w:rsidR="00397282">
        <w:rPr>
          <w:lang w:val="fr-CH" w:eastAsia="ko-KR"/>
        </w:rPr>
        <w:t>extension de l'attribution au</w:t>
      </w:r>
      <w:r w:rsidR="004D411C" w:rsidRPr="004D411C">
        <w:rPr>
          <w:lang w:val="fr-CH" w:eastAsia="ko-KR"/>
        </w:rPr>
        <w:t xml:space="preserve"> SETS (active) de 600 MHz au plus dans les gammes de fréquences </w:t>
      </w:r>
      <w:r w:rsidR="0061791E" w:rsidRPr="004D411C">
        <w:rPr>
          <w:lang w:val="fr-CH" w:eastAsia="ko-KR"/>
        </w:rPr>
        <w:t xml:space="preserve">9 200-9 300 MHz </w:t>
      </w:r>
      <w:r w:rsidR="004D411C" w:rsidRPr="004D411C">
        <w:rPr>
          <w:lang w:val="fr-CH" w:eastAsia="ko-KR"/>
        </w:rPr>
        <w:t xml:space="preserve">et </w:t>
      </w:r>
      <w:r w:rsidR="0061791E" w:rsidRPr="004D411C">
        <w:rPr>
          <w:lang w:val="fr-CH" w:eastAsia="ko-KR"/>
        </w:rPr>
        <w:t>9 900</w:t>
      </w:r>
      <w:r w:rsidR="0061791E" w:rsidRPr="004D411C">
        <w:rPr>
          <w:lang w:val="fr-CH" w:eastAsia="zh-CN"/>
        </w:rPr>
        <w:t>-</w:t>
      </w:r>
      <w:r w:rsidR="004D411C">
        <w:rPr>
          <w:lang w:val="fr-CH" w:eastAsia="ko-KR"/>
        </w:rPr>
        <w:t>10 400 MHz, de préférence à titre primaire</w:t>
      </w:r>
      <w:r w:rsidR="0061791E" w:rsidRPr="004D411C">
        <w:rPr>
          <w:lang w:val="fr-CH"/>
        </w:rPr>
        <w:t>.</w:t>
      </w:r>
    </w:p>
    <w:p w:rsidR="0061791E" w:rsidRPr="004D411C" w:rsidRDefault="0065532E" w:rsidP="0065532E">
      <w:pPr>
        <w:pStyle w:val="enumlev1"/>
        <w:rPr>
          <w:lang w:val="fr-CH"/>
        </w:rPr>
      </w:pPr>
      <w:r w:rsidRPr="0065532E">
        <w:rPr>
          <w:lang w:val="fr-CH"/>
        </w:rPr>
        <w:t>•</w:t>
      </w:r>
      <w:r>
        <w:rPr>
          <w:lang w:val="fr-CH"/>
        </w:rPr>
        <w:tab/>
      </w:r>
      <w:r w:rsidR="004D411C">
        <w:rPr>
          <w:lang w:val="fr-CH"/>
        </w:rPr>
        <w:t xml:space="preserve">Les </w:t>
      </w:r>
      <w:r w:rsidR="004D411C" w:rsidRPr="004D411C">
        <w:rPr>
          <w:lang w:val="fr-CH"/>
        </w:rPr>
        <w:t xml:space="preserve">bandes </w:t>
      </w:r>
      <w:r w:rsidR="004D411C">
        <w:rPr>
          <w:lang w:val="fr-CH"/>
        </w:rPr>
        <w:t xml:space="preserve">d'extension </w:t>
      </w:r>
      <w:r w:rsidR="007B15F1">
        <w:rPr>
          <w:lang w:val="fr-CH"/>
        </w:rPr>
        <w:t>ne peuvent</w:t>
      </w:r>
      <w:r w:rsidR="004D411C" w:rsidRPr="004D411C">
        <w:rPr>
          <w:lang w:val="fr-CH"/>
        </w:rPr>
        <w:t xml:space="preserve"> être utilisée</w:t>
      </w:r>
      <w:r w:rsidR="004D411C">
        <w:rPr>
          <w:lang w:val="fr-CH"/>
        </w:rPr>
        <w:t>s</w:t>
      </w:r>
      <w:r w:rsidR="004D411C" w:rsidRPr="004D411C">
        <w:rPr>
          <w:lang w:val="fr-CH"/>
        </w:rPr>
        <w:t xml:space="preserve"> </w:t>
      </w:r>
      <w:r w:rsidR="007B15F1">
        <w:rPr>
          <w:lang w:val="fr-CH"/>
        </w:rPr>
        <w:t xml:space="preserve">que </w:t>
      </w:r>
      <w:r w:rsidR="004D411C" w:rsidRPr="004D411C">
        <w:rPr>
          <w:lang w:val="fr-CH"/>
        </w:rPr>
        <w:t xml:space="preserve">par les systèmes du SETS (active) </w:t>
      </w:r>
      <w:r w:rsidR="004D411C">
        <w:rPr>
          <w:lang w:val="fr-CH"/>
        </w:rPr>
        <w:t>ayant besoin de plus de 600 MHz</w:t>
      </w:r>
      <w:r w:rsidR="00BB3242">
        <w:rPr>
          <w:lang w:val="fr-CH"/>
        </w:rPr>
        <w:t xml:space="preserve"> qui ne</w:t>
      </w:r>
      <w:r w:rsidR="004D411C" w:rsidRPr="004D411C">
        <w:rPr>
          <w:lang w:val="fr-CH"/>
        </w:rPr>
        <w:t xml:space="preserve"> peuvent pas être </w:t>
      </w:r>
      <w:r w:rsidR="00BB3242">
        <w:rPr>
          <w:lang w:val="fr-CH"/>
        </w:rPr>
        <w:t xml:space="preserve">pris en charge </w:t>
      </w:r>
      <w:r w:rsidR="004D411C" w:rsidRPr="004D411C">
        <w:rPr>
          <w:lang w:val="fr-CH"/>
        </w:rPr>
        <w:t>dans la bande de fréquences existante</w:t>
      </w:r>
      <w:r w:rsidR="00C82BA9">
        <w:rPr>
          <w:lang w:val="fr-CH"/>
        </w:rPr>
        <w:t xml:space="preserve"> (</w:t>
      </w:r>
      <w:r w:rsidR="00C82BA9" w:rsidRPr="004D411C">
        <w:rPr>
          <w:lang w:val="fr-CH" w:eastAsia="ko-KR"/>
        </w:rPr>
        <w:t>9 </w:t>
      </w:r>
      <w:r w:rsidR="00C82BA9">
        <w:rPr>
          <w:lang w:val="fr-CH" w:eastAsia="ko-KR"/>
        </w:rPr>
        <w:t>3</w:t>
      </w:r>
      <w:r w:rsidR="00C82BA9" w:rsidRPr="004D411C">
        <w:rPr>
          <w:lang w:val="fr-CH" w:eastAsia="ko-KR"/>
        </w:rPr>
        <w:t xml:space="preserve">00-9 </w:t>
      </w:r>
      <w:r w:rsidR="00C82BA9">
        <w:rPr>
          <w:lang w:val="fr-CH" w:eastAsia="ko-KR"/>
        </w:rPr>
        <w:t>9</w:t>
      </w:r>
      <w:r w:rsidR="00C82BA9" w:rsidRPr="004D411C">
        <w:rPr>
          <w:lang w:val="fr-CH" w:eastAsia="ko-KR"/>
        </w:rPr>
        <w:t>00 MHz</w:t>
      </w:r>
      <w:r w:rsidR="00C82BA9">
        <w:rPr>
          <w:lang w:val="fr-CH" w:eastAsia="ko-KR"/>
        </w:rPr>
        <w:t>)</w:t>
      </w:r>
      <w:r w:rsidR="0061791E" w:rsidRPr="004D411C">
        <w:rPr>
          <w:lang w:val="fr-CH"/>
        </w:rPr>
        <w:t>.</w:t>
      </w:r>
    </w:p>
    <w:p w:rsidR="0061791E" w:rsidRPr="004D411C" w:rsidRDefault="0065532E" w:rsidP="0065532E">
      <w:pPr>
        <w:pStyle w:val="enumlev1"/>
        <w:rPr>
          <w:rFonts w:eastAsia="Malgun Gothic"/>
          <w:lang w:val="fr-CH" w:eastAsia="ko-KR"/>
        </w:rPr>
      </w:pPr>
      <w:r w:rsidRPr="0065532E">
        <w:rPr>
          <w:rFonts w:eastAsia="MS Mincho"/>
          <w:lang w:val="fr-CH" w:eastAsia="ja-JP"/>
        </w:rPr>
        <w:t>•</w:t>
      </w:r>
      <w:r>
        <w:rPr>
          <w:rFonts w:eastAsia="MS Mincho"/>
          <w:lang w:val="fr-CH" w:eastAsia="ja-JP"/>
        </w:rPr>
        <w:tab/>
      </w:r>
      <w:r w:rsidR="004D411C" w:rsidRPr="004D411C">
        <w:rPr>
          <w:rFonts w:eastAsia="MS Mincho"/>
          <w:lang w:val="fr-CH" w:eastAsia="ja-JP"/>
        </w:rPr>
        <w:t xml:space="preserve">La </w:t>
      </w:r>
      <w:r w:rsidR="0061791E" w:rsidRPr="004D411C">
        <w:rPr>
          <w:rFonts w:eastAsia="MS Mincho"/>
          <w:lang w:val="fr-CH" w:eastAsia="ja-JP"/>
        </w:rPr>
        <w:t>p</w:t>
      </w:r>
      <w:r w:rsidR="0061791E" w:rsidRPr="004D411C">
        <w:rPr>
          <w:rFonts w:eastAsia="MS Mincho" w:hint="eastAsia"/>
          <w:lang w:val="fr-CH" w:eastAsia="ja-JP"/>
        </w:rPr>
        <w:t xml:space="preserve">rotection </w:t>
      </w:r>
      <w:r w:rsidR="004D411C" w:rsidRPr="004D411C">
        <w:rPr>
          <w:rFonts w:eastAsia="MS Mincho"/>
          <w:lang w:val="fr-CH" w:eastAsia="ja-JP"/>
        </w:rPr>
        <w:t>appropriée des services existants bénéficiant actuellement d'attributions da</w:t>
      </w:r>
      <w:r w:rsidR="004D411C">
        <w:rPr>
          <w:rFonts w:eastAsia="MS Mincho"/>
          <w:lang w:val="fr-CH" w:eastAsia="ja-JP"/>
        </w:rPr>
        <w:t>ns les mêmes bandes de fréquences</w:t>
      </w:r>
      <w:r w:rsidR="0061791E" w:rsidRPr="004D411C">
        <w:rPr>
          <w:rFonts w:eastAsia="MS Mincho"/>
          <w:lang w:val="fr-CH" w:eastAsia="ja-JP"/>
        </w:rPr>
        <w:t xml:space="preserve">, </w:t>
      </w:r>
      <w:r w:rsidR="004D411C">
        <w:rPr>
          <w:rFonts w:eastAsia="MS Mincho"/>
          <w:lang w:val="fr-CH" w:eastAsia="ja-JP"/>
        </w:rPr>
        <w:t>en particulier le service de radiorepérage et le service fixe</w:t>
      </w:r>
      <w:r w:rsidR="0061791E" w:rsidRPr="004D411C">
        <w:rPr>
          <w:rFonts w:eastAsia="MS Mincho"/>
          <w:lang w:val="fr-CH" w:eastAsia="ja-JP"/>
        </w:rPr>
        <w:t>,</w:t>
      </w:r>
      <w:r w:rsidR="004D411C">
        <w:rPr>
          <w:rFonts w:eastAsia="MS Mincho"/>
          <w:lang w:val="fr-CH" w:eastAsia="ja-JP"/>
        </w:rPr>
        <w:t xml:space="preserve"> devrait être assurée conformément au Règlement des radiocommunications.</w:t>
      </w:r>
    </w:p>
    <w:p w:rsidR="004D411C" w:rsidRPr="004D411C" w:rsidRDefault="0065532E" w:rsidP="0065532E">
      <w:pPr>
        <w:pStyle w:val="enumlev1"/>
        <w:rPr>
          <w:rFonts w:eastAsia="Malgun Gothic"/>
          <w:lang w:val="fr-CH" w:eastAsia="ko-KR"/>
        </w:rPr>
      </w:pPr>
      <w:r w:rsidRPr="0065532E">
        <w:rPr>
          <w:rFonts w:eastAsia="Malgun Gothic"/>
          <w:lang w:val="fr-CH" w:eastAsia="ko-KR"/>
        </w:rPr>
        <w:t>•</w:t>
      </w:r>
      <w:r>
        <w:rPr>
          <w:rFonts w:eastAsia="Malgun Gothic"/>
          <w:lang w:val="fr-CH" w:eastAsia="ko-KR"/>
        </w:rPr>
        <w:tab/>
      </w:r>
      <w:r w:rsidR="004D411C" w:rsidRPr="004D411C">
        <w:rPr>
          <w:rFonts w:eastAsia="Malgun Gothic"/>
          <w:lang w:val="fr-CH" w:eastAsia="ko-KR"/>
        </w:rPr>
        <w:t xml:space="preserve">Aucun brouillage préjudiciable ne devrait être causé </w:t>
      </w:r>
      <w:r w:rsidR="005150E7">
        <w:rPr>
          <w:rFonts w:eastAsia="Malgun Gothic"/>
          <w:lang w:val="fr-CH" w:eastAsia="ko-KR"/>
        </w:rPr>
        <w:t xml:space="preserve">au service de </w:t>
      </w:r>
      <w:r w:rsidR="00701995">
        <w:rPr>
          <w:rFonts w:eastAsia="Malgun Gothic"/>
          <w:lang w:val="fr-CH" w:eastAsia="ko-KR"/>
        </w:rPr>
        <w:t>recherche spatiale</w:t>
      </w:r>
      <w:r w:rsidR="005150E7">
        <w:rPr>
          <w:rFonts w:eastAsia="Malgun Gothic"/>
          <w:lang w:val="fr-CH" w:eastAsia="ko-KR"/>
        </w:rPr>
        <w:t xml:space="preserve"> dans la bande</w:t>
      </w:r>
      <w:r>
        <w:rPr>
          <w:rFonts w:eastAsia="Malgun Gothic"/>
          <w:lang w:val="fr-CH" w:eastAsia="ko-KR"/>
        </w:rPr>
        <w:t xml:space="preserve"> de fréquences</w:t>
      </w:r>
      <w:r w:rsidR="005150E7">
        <w:rPr>
          <w:rFonts w:eastAsia="Malgun Gothic"/>
          <w:lang w:val="fr-CH" w:eastAsia="ko-KR"/>
        </w:rPr>
        <w:t xml:space="preserve"> adjacente </w:t>
      </w:r>
      <w:r w:rsidR="00C82BA9">
        <w:rPr>
          <w:rFonts w:eastAsia="Malgun Gothic"/>
          <w:lang w:val="fr-CH" w:eastAsia="ko-KR"/>
        </w:rPr>
        <w:t>(</w:t>
      </w:r>
      <w:r w:rsidR="005150E7">
        <w:rPr>
          <w:rFonts w:eastAsia="Malgun Gothic"/>
          <w:lang w:val="fr-CH" w:eastAsia="ko-KR"/>
        </w:rPr>
        <w:t>8 400-8 500 MHz</w:t>
      </w:r>
      <w:r w:rsidR="00C82BA9">
        <w:rPr>
          <w:rFonts w:eastAsia="Malgun Gothic"/>
          <w:lang w:val="fr-CH" w:eastAsia="ko-KR"/>
        </w:rPr>
        <w:t>)</w:t>
      </w:r>
      <w:r w:rsidR="00AD3B79">
        <w:rPr>
          <w:rFonts w:eastAsia="Malgun Gothic"/>
          <w:lang w:val="fr-CH" w:eastAsia="ko-KR"/>
        </w:rPr>
        <w:t>,</w:t>
      </w:r>
      <w:r w:rsidR="005150E7">
        <w:rPr>
          <w:rFonts w:eastAsia="Malgun Gothic"/>
          <w:lang w:val="fr-CH" w:eastAsia="ko-KR"/>
        </w:rPr>
        <w:t xml:space="preserve"> ni au SRA </w:t>
      </w:r>
      <w:r w:rsidR="00701995">
        <w:rPr>
          <w:rFonts w:eastAsia="Malgun Gothic"/>
          <w:lang w:val="fr-CH" w:eastAsia="ko-KR"/>
        </w:rPr>
        <w:t>ou</w:t>
      </w:r>
      <w:r w:rsidR="005150E7">
        <w:rPr>
          <w:rFonts w:eastAsia="Malgun Gothic"/>
          <w:lang w:val="fr-CH" w:eastAsia="ko-KR"/>
        </w:rPr>
        <w:t xml:space="preserve"> au SETS (passive) dans la bande de fréquence</w:t>
      </w:r>
      <w:r w:rsidR="00FE7432">
        <w:rPr>
          <w:rFonts w:eastAsia="Malgun Gothic"/>
          <w:lang w:val="fr-CH" w:eastAsia="ko-KR"/>
        </w:rPr>
        <w:t>s</w:t>
      </w:r>
      <w:r w:rsidR="005150E7">
        <w:rPr>
          <w:rFonts w:eastAsia="Malgun Gothic"/>
          <w:lang w:val="fr-CH" w:eastAsia="ko-KR"/>
        </w:rPr>
        <w:t xml:space="preserve"> 10,6-10,7 GHz. </w:t>
      </w:r>
    </w:p>
    <w:p w:rsidR="0061791E" w:rsidRPr="00AD3B79" w:rsidRDefault="0065532E" w:rsidP="0065532E">
      <w:pPr>
        <w:pStyle w:val="enumlev1"/>
        <w:rPr>
          <w:rFonts w:eastAsia="Malgun Gothic"/>
          <w:lang w:val="fr-CH" w:eastAsia="ko-KR"/>
        </w:rPr>
      </w:pPr>
      <w:r w:rsidRPr="0065532E">
        <w:rPr>
          <w:lang w:val="fr-CH"/>
        </w:rPr>
        <w:t>•</w:t>
      </w:r>
      <w:r>
        <w:rPr>
          <w:lang w:val="fr-CH"/>
        </w:rPr>
        <w:tab/>
      </w:r>
      <w:r w:rsidR="00AD3B79" w:rsidRPr="00AD3B79">
        <w:rPr>
          <w:lang w:val="fr-CH"/>
        </w:rPr>
        <w:t xml:space="preserve">Le développement des services existants ne devrait pas </w:t>
      </w:r>
      <w:r w:rsidR="00AD3B79">
        <w:rPr>
          <w:lang w:val="fr-CH"/>
        </w:rPr>
        <w:t>ê</w:t>
      </w:r>
      <w:r w:rsidR="003333E2">
        <w:rPr>
          <w:lang w:val="fr-CH"/>
        </w:rPr>
        <w:t>tre limité par l'attribution au </w:t>
      </w:r>
      <w:r w:rsidR="00AD3B79">
        <w:rPr>
          <w:lang w:val="fr-CH"/>
        </w:rPr>
        <w:t>SETS (active)</w:t>
      </w:r>
      <w:r w:rsidR="0061791E" w:rsidRPr="00AD3B79">
        <w:rPr>
          <w:lang w:val="fr-CH"/>
        </w:rPr>
        <w:t>.</w:t>
      </w:r>
    </w:p>
    <w:p w:rsidR="0061791E" w:rsidRPr="00AD3B79" w:rsidRDefault="0065532E" w:rsidP="0065532E">
      <w:pPr>
        <w:pStyle w:val="enumlev1"/>
        <w:rPr>
          <w:rFonts w:eastAsia="Malgun Gothic"/>
          <w:lang w:val="fr-CH" w:eastAsia="ko-KR"/>
        </w:rPr>
      </w:pPr>
      <w:r w:rsidRPr="0065532E">
        <w:rPr>
          <w:lang w:val="fr-CH"/>
        </w:rPr>
        <w:t>•</w:t>
      </w:r>
      <w:r>
        <w:rPr>
          <w:lang w:val="fr-CH"/>
        </w:rPr>
        <w:tab/>
      </w:r>
      <w:r w:rsidR="00AD3B79" w:rsidRPr="00AD3B79">
        <w:rPr>
          <w:lang w:val="fr-CH"/>
        </w:rPr>
        <w:t xml:space="preserve">La </w:t>
      </w:r>
      <w:r w:rsidR="0061791E" w:rsidRPr="00AD3B79">
        <w:rPr>
          <w:lang w:val="fr-CH"/>
        </w:rPr>
        <w:t xml:space="preserve">protection </w:t>
      </w:r>
      <w:r w:rsidR="00AD3B79" w:rsidRPr="00AD3B79">
        <w:rPr>
          <w:lang w:val="fr-CH"/>
        </w:rPr>
        <w:t>des</w:t>
      </w:r>
      <w:r w:rsidR="0061791E" w:rsidRPr="00AD3B79">
        <w:rPr>
          <w:lang w:val="fr-CH"/>
        </w:rPr>
        <w:t xml:space="preserve"> stations </w:t>
      </w:r>
      <w:r w:rsidR="00AD3B79" w:rsidRPr="00AD3B79">
        <w:rPr>
          <w:lang w:val="fr-CH"/>
        </w:rPr>
        <w:t>du SF devrait être assurée dan</w:t>
      </w:r>
      <w:r w:rsidR="003E10F4">
        <w:rPr>
          <w:lang w:val="fr-CH"/>
        </w:rPr>
        <w:t>s le cadre d'une disposition du </w:t>
      </w:r>
      <w:r w:rsidR="0061791E" w:rsidRPr="00AD3B79">
        <w:rPr>
          <w:lang w:val="fr-CH"/>
        </w:rPr>
        <w:t>RR</w:t>
      </w:r>
      <w:r w:rsidR="00CD660F">
        <w:rPr>
          <w:lang w:val="fr-CH"/>
        </w:rPr>
        <w:t xml:space="preserve"> </w:t>
      </w:r>
      <w:r w:rsidR="00701995">
        <w:rPr>
          <w:lang w:val="fr-CH"/>
        </w:rPr>
        <w:t>qui précise</w:t>
      </w:r>
      <w:r w:rsidR="00CD660F">
        <w:rPr>
          <w:lang w:val="fr-CH"/>
        </w:rPr>
        <w:t xml:space="preserve"> une limite stricte de puissance surfacique</w:t>
      </w:r>
      <w:r w:rsidR="0061791E" w:rsidRPr="00AD3B79">
        <w:rPr>
          <w:lang w:val="fr-CH"/>
        </w:rPr>
        <w:t>.</w:t>
      </w:r>
    </w:p>
    <w:p w:rsidR="0061791E" w:rsidRPr="00CD660F" w:rsidRDefault="00701995" w:rsidP="00CD660F">
      <w:pPr>
        <w:spacing w:line="480" w:lineRule="auto"/>
        <w:jc w:val="both"/>
        <w:rPr>
          <w:lang w:val="fr-CH"/>
        </w:rPr>
      </w:pPr>
      <w:r>
        <w:rPr>
          <w:lang w:val="fr-CH"/>
        </w:rPr>
        <w:t>En conséquence</w:t>
      </w:r>
      <w:r w:rsidR="0061791E" w:rsidRPr="00CD660F">
        <w:rPr>
          <w:lang w:val="fr-CH"/>
        </w:rPr>
        <w:t xml:space="preserve">, </w:t>
      </w:r>
      <w:r w:rsidR="00CD660F" w:rsidRPr="00CD660F">
        <w:rPr>
          <w:lang w:val="fr-CH"/>
        </w:rPr>
        <w:t>les Membres de l'</w:t>
      </w:r>
      <w:r w:rsidR="0061791E" w:rsidRPr="00CD660F">
        <w:rPr>
          <w:lang w:val="fr-CH"/>
        </w:rPr>
        <w:t xml:space="preserve">APT </w:t>
      </w:r>
      <w:r w:rsidR="00CD660F">
        <w:rPr>
          <w:lang w:val="fr-CH"/>
        </w:rPr>
        <w:t>appuient la Mé</w:t>
      </w:r>
      <w:r w:rsidR="0061791E" w:rsidRPr="00CD660F">
        <w:rPr>
          <w:lang w:val="fr-CH"/>
        </w:rPr>
        <w:t>thod</w:t>
      </w:r>
      <w:r w:rsidR="00CD660F">
        <w:rPr>
          <w:lang w:val="fr-CH"/>
        </w:rPr>
        <w:t>e</w:t>
      </w:r>
      <w:r w:rsidR="0061791E" w:rsidRPr="00CD660F">
        <w:rPr>
          <w:lang w:val="fr-CH"/>
        </w:rPr>
        <w:t xml:space="preserve"> B2 </w:t>
      </w:r>
      <w:r w:rsidR="00CD660F">
        <w:rPr>
          <w:lang w:val="fr-CH"/>
        </w:rPr>
        <w:t>présentée dans le Rapport de la RPC</w:t>
      </w:r>
      <w:r w:rsidR="0061791E" w:rsidRPr="00CD660F">
        <w:rPr>
          <w:lang w:val="fr-CH"/>
        </w:rPr>
        <w:t>.</w:t>
      </w:r>
    </w:p>
    <w:p w:rsidR="0061791E" w:rsidRPr="0065532E" w:rsidRDefault="00AD3B79" w:rsidP="0061791E">
      <w:pPr>
        <w:pStyle w:val="Headingb"/>
        <w:rPr>
          <w:lang w:val="fr-CH" w:eastAsia="ja-JP"/>
        </w:rPr>
      </w:pPr>
      <w:r w:rsidRPr="0065532E">
        <w:rPr>
          <w:lang w:val="fr-CH" w:eastAsia="ja-JP"/>
        </w:rPr>
        <w:lastRenderedPageBreak/>
        <w:t>Propositions</w:t>
      </w:r>
    </w:p>
    <w:p w:rsidR="004A6A8C" w:rsidRDefault="00FA04E6" w:rsidP="00D94B99">
      <w:pPr>
        <w:pStyle w:val="ArtNo"/>
      </w:pPr>
      <w:r>
        <w:t xml:space="preserve">ARTICLE </w:t>
      </w:r>
      <w:r>
        <w:rPr>
          <w:rStyle w:val="href"/>
          <w:color w:val="000000"/>
        </w:rPr>
        <w:t>5</w:t>
      </w:r>
    </w:p>
    <w:p w:rsidR="004A6A8C" w:rsidRDefault="00FA04E6" w:rsidP="00D94B99">
      <w:pPr>
        <w:pStyle w:val="Arttitle"/>
        <w:rPr>
          <w:lang w:val="fr-CH"/>
        </w:rPr>
      </w:pPr>
      <w:r>
        <w:rPr>
          <w:lang w:val="fr-CH"/>
        </w:rPr>
        <w:t>Attribution des bandes de fréquences</w:t>
      </w:r>
    </w:p>
    <w:p w:rsidR="004A6A8C" w:rsidRPr="00375EEA" w:rsidRDefault="00FA04E6" w:rsidP="00D94B99">
      <w:pPr>
        <w:pStyle w:val="Section1"/>
        <w:keepNext/>
      </w:pPr>
      <w:r>
        <w:t>Section IV –</w:t>
      </w:r>
      <w:r w:rsidRPr="00375EEA">
        <w:t xml:space="preserve"> Tableau d'attribution des bandes de </w:t>
      </w:r>
      <w:proofErr w:type="gramStart"/>
      <w:r w:rsidRPr="00375EEA">
        <w:t>fréquences</w:t>
      </w:r>
      <w:proofErr w:type="gramEnd"/>
      <w:r w:rsidRPr="00375EEA">
        <w:br/>
      </w:r>
      <w:r w:rsidRPr="003E10F4">
        <w:rPr>
          <w:b w:val="0"/>
          <w:bCs/>
        </w:rPr>
        <w:t xml:space="preserve">(Voir le numéro </w:t>
      </w:r>
      <w:r w:rsidRPr="00260AE5">
        <w:t>2.1</w:t>
      </w:r>
      <w:r w:rsidRPr="003E10F4">
        <w:rPr>
          <w:b w:val="0"/>
          <w:bCs/>
        </w:rPr>
        <w:t>)</w:t>
      </w:r>
      <w:r>
        <w:rPr>
          <w:b w:val="0"/>
          <w:color w:val="000000"/>
        </w:rPr>
        <w:br/>
      </w:r>
      <w:r>
        <w:rPr>
          <w:b w:val="0"/>
          <w:color w:val="000000"/>
        </w:rPr>
        <w:br/>
      </w:r>
    </w:p>
    <w:p w:rsidR="00AB468E" w:rsidRDefault="00FA04E6">
      <w:pPr>
        <w:pStyle w:val="Proposal"/>
      </w:pPr>
      <w:r>
        <w:t>MOD</w:t>
      </w:r>
      <w:r>
        <w:tab/>
        <w:t>ASP/32A12/1</w:t>
      </w:r>
    </w:p>
    <w:p w:rsidR="004A6A8C" w:rsidRDefault="00FA04E6" w:rsidP="00D94B99">
      <w:pPr>
        <w:pStyle w:val="Tabletitle"/>
        <w:rPr>
          <w:color w:val="000000"/>
        </w:rPr>
      </w:pPr>
      <w:r>
        <w:rPr>
          <w:color w:val="000000"/>
        </w:rPr>
        <w:t>8 500-10 000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FA04E6" w:rsidP="00D94B99">
            <w:pPr>
              <w:pStyle w:val="Tablehead"/>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Default="00FA04E6" w:rsidP="00D94B99">
            <w:pPr>
              <w:pStyle w:val="Tablehead"/>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4A6A8C" w:rsidRDefault="00FA04E6" w:rsidP="00D94B99">
            <w:pPr>
              <w:pStyle w:val="Tablehead"/>
              <w:rPr>
                <w:color w:val="000000"/>
              </w:rPr>
            </w:pPr>
            <w:r>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rsidR="004A6A8C" w:rsidRDefault="00FA04E6" w:rsidP="00D94B99">
            <w:pPr>
              <w:pStyle w:val="Tablehead"/>
              <w:rPr>
                <w:color w:val="000000"/>
              </w:rPr>
            </w:pPr>
            <w:r>
              <w:rPr>
                <w:color w:val="000000"/>
              </w:rPr>
              <w:t>Région 3</w:t>
            </w:r>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CD660F" w:rsidRDefault="00FA04E6" w:rsidP="00CD660F">
            <w:pPr>
              <w:pStyle w:val="TableTextS5"/>
              <w:rPr>
                <w:color w:val="000000"/>
              </w:rPr>
            </w:pPr>
            <w:r w:rsidRPr="0046453D">
              <w:rPr>
                <w:rStyle w:val="Tablefreq"/>
              </w:rPr>
              <w:t>9 200-9 300</w:t>
            </w:r>
            <w:r>
              <w:rPr>
                <w:color w:val="000000"/>
              </w:rPr>
              <w:tab/>
            </w:r>
            <w:ins w:id="7" w:author="Serbera, Laurence" w:date="2015-03-30T16:49:00Z">
              <w:r w:rsidR="00CD660F" w:rsidRPr="006C13AE">
                <w:rPr>
                  <w:color w:val="000000"/>
                </w:rPr>
                <w:t>EXPLORATION DE LA TERRE PAR SATELLITE</w:t>
              </w:r>
              <w:r w:rsidR="00CD660F" w:rsidRPr="006C13AE">
                <w:t xml:space="preserve"> (active) ADD 5.A112</w:t>
              </w:r>
            </w:ins>
          </w:p>
          <w:p w:rsidR="004A6A8C" w:rsidRDefault="00CD660F" w:rsidP="00CD660F">
            <w:pPr>
              <w:pStyle w:val="TableTextS5"/>
              <w:rPr>
                <w:color w:val="000000"/>
              </w:rPr>
            </w:pPr>
            <w:r>
              <w:rPr>
                <w:color w:val="000000"/>
              </w:rPr>
              <w:tab/>
            </w:r>
            <w:r>
              <w:rPr>
                <w:color w:val="000000"/>
              </w:rPr>
              <w:tab/>
            </w:r>
            <w:r>
              <w:rPr>
                <w:color w:val="000000"/>
              </w:rPr>
              <w:tab/>
            </w:r>
            <w:r>
              <w:rPr>
                <w:color w:val="000000"/>
              </w:rPr>
              <w:tab/>
            </w:r>
            <w:r w:rsidR="00FA04E6">
              <w:rPr>
                <w:color w:val="000000"/>
              </w:rPr>
              <w:t>RADIOLOCALISATION</w:t>
            </w:r>
          </w:p>
          <w:p w:rsidR="004A6A8C" w:rsidRDefault="00FA04E6" w:rsidP="00D94B99">
            <w:pPr>
              <w:pStyle w:val="TableTextS5"/>
              <w:rPr>
                <w:color w:val="000000"/>
              </w:rPr>
            </w:pPr>
            <w:r>
              <w:rPr>
                <w:color w:val="000000"/>
              </w:rPr>
              <w:tab/>
            </w:r>
            <w:r>
              <w:rPr>
                <w:color w:val="000000"/>
              </w:rPr>
              <w:tab/>
            </w:r>
            <w:r>
              <w:rPr>
                <w:color w:val="000000"/>
              </w:rPr>
              <w:tab/>
            </w:r>
            <w:r>
              <w:rPr>
                <w:color w:val="000000"/>
              </w:rPr>
              <w:tab/>
              <w:t xml:space="preserve">RADIONAVIGATION MARITIME  </w:t>
            </w:r>
            <w:r w:rsidRPr="00880E98">
              <w:t>5.472</w:t>
            </w:r>
          </w:p>
          <w:p w:rsidR="004A6A8C" w:rsidRDefault="00FA04E6" w:rsidP="00D94B99">
            <w:pPr>
              <w:pStyle w:val="TableTextS5"/>
              <w:rPr>
                <w:b/>
                <w:color w:val="000000"/>
              </w:rPr>
            </w:pPr>
            <w:r>
              <w:rPr>
                <w:color w:val="000000"/>
              </w:rPr>
              <w:tab/>
            </w:r>
            <w:r>
              <w:rPr>
                <w:color w:val="000000"/>
              </w:rPr>
              <w:tab/>
            </w:r>
            <w:r>
              <w:rPr>
                <w:color w:val="000000"/>
              </w:rPr>
              <w:tab/>
            </w:r>
            <w:r>
              <w:rPr>
                <w:color w:val="000000"/>
              </w:rPr>
              <w:tab/>
            </w:r>
            <w:r w:rsidRPr="00880E98">
              <w:t>5.473</w:t>
            </w:r>
            <w:r>
              <w:rPr>
                <w:color w:val="000000"/>
              </w:rPr>
              <w:t xml:space="preserve">  </w:t>
            </w:r>
            <w:r w:rsidRPr="00880E98">
              <w:t>5.474</w:t>
            </w:r>
            <w:r w:rsidR="00CD660F">
              <w:t xml:space="preserve"> </w:t>
            </w:r>
            <w:ins w:id="8" w:author="Serbera, Laurence" w:date="2015-03-30T16:49:00Z">
              <w:r w:rsidR="00CD660F" w:rsidRPr="006C13AE">
                <w:rPr>
                  <w:rFonts w:eastAsia="SimSun"/>
                  <w:color w:val="000000"/>
                  <w:lang w:eastAsia="zh-CN"/>
                </w:rPr>
                <w:t>ADD 5.B112 ADD 5.C11</w:t>
              </w:r>
            </w:ins>
            <w:ins w:id="9" w:author="Bachler, Mathilde" w:date="2015-10-02T14:56:00Z">
              <w:r w:rsidR="00CD660F">
                <w:rPr>
                  <w:rFonts w:eastAsia="SimSun"/>
                  <w:color w:val="000000"/>
                  <w:lang w:eastAsia="zh-CN"/>
                </w:rPr>
                <w:t>2 ADD 5.D112</w:t>
              </w:r>
            </w:ins>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CD660F" w:rsidP="00D94B99">
            <w:pPr>
              <w:pStyle w:val="TableTextS5"/>
              <w:rPr>
                <w:color w:val="000000"/>
              </w:rPr>
            </w:pPr>
            <w:r>
              <w:rPr>
                <w:rStyle w:val="Tablefreq"/>
              </w:rPr>
              <w:t>…</w:t>
            </w:r>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CD660F" w:rsidRDefault="00FA04E6" w:rsidP="00D94B99">
            <w:pPr>
              <w:pStyle w:val="TableTextS5"/>
              <w:tabs>
                <w:tab w:val="clear" w:pos="170"/>
                <w:tab w:val="clear" w:pos="567"/>
                <w:tab w:val="clear" w:pos="737"/>
                <w:tab w:val="clear" w:pos="3266"/>
              </w:tabs>
              <w:spacing w:before="30" w:after="30"/>
              <w:rPr>
                <w:ins w:id="10" w:author="Bachler, Mathilde" w:date="2015-10-02T14:57:00Z"/>
                <w:b/>
                <w:color w:val="000000"/>
              </w:rPr>
            </w:pPr>
            <w:r w:rsidRPr="0046453D">
              <w:rPr>
                <w:rStyle w:val="Tablefreq"/>
              </w:rPr>
              <w:t>9</w:t>
            </w:r>
            <w:r w:rsidRPr="00BD4F9E">
              <w:rPr>
                <w:rStyle w:val="Tablefreq"/>
              </w:rPr>
              <w:t> </w:t>
            </w:r>
            <w:r w:rsidRPr="0046453D">
              <w:rPr>
                <w:rStyle w:val="Tablefreq"/>
              </w:rPr>
              <w:t>900-10</w:t>
            </w:r>
            <w:r w:rsidRPr="00BD4F9E">
              <w:rPr>
                <w:rStyle w:val="Tablefreq"/>
              </w:rPr>
              <w:t> </w:t>
            </w:r>
            <w:r w:rsidRPr="0046453D">
              <w:rPr>
                <w:rStyle w:val="Tablefreq"/>
              </w:rPr>
              <w:t>000</w:t>
            </w:r>
            <w:r w:rsidRPr="004867BF">
              <w:rPr>
                <w:b/>
                <w:color w:val="000000"/>
              </w:rPr>
              <w:tab/>
            </w:r>
            <w:ins w:id="11" w:author="Bachler, Mathilde" w:date="2015-10-02T14:57:00Z">
              <w:r w:rsidR="00CD660F" w:rsidRPr="006C13AE">
                <w:rPr>
                  <w:color w:val="000000"/>
                </w:rPr>
                <w:t>EXPLORATION DE LA TERRE PAR SATELLITE</w:t>
              </w:r>
              <w:r w:rsidR="00CD660F" w:rsidRPr="006C13AE">
                <w:t xml:space="preserve"> (active) ADD 5.A112</w:t>
              </w:r>
            </w:ins>
          </w:p>
          <w:p w:rsidR="004A6A8C" w:rsidRPr="004867BF" w:rsidRDefault="000F57E0" w:rsidP="00D94B99">
            <w:pPr>
              <w:pStyle w:val="TableTextS5"/>
              <w:tabs>
                <w:tab w:val="clear" w:pos="170"/>
                <w:tab w:val="clear" w:pos="567"/>
                <w:tab w:val="clear" w:pos="737"/>
                <w:tab w:val="clear" w:pos="3266"/>
              </w:tabs>
              <w:spacing w:before="30" w:after="30"/>
              <w:rPr>
                <w:color w:val="000000"/>
              </w:rPr>
            </w:pPr>
            <w:r>
              <w:rPr>
                <w:color w:val="000000"/>
              </w:rPr>
              <w:tab/>
            </w:r>
            <w:r w:rsidR="00FA04E6">
              <w:rPr>
                <w:color w:val="000000"/>
                <w:lang w:val="fr-CH"/>
              </w:rPr>
              <w:t>RADIOLOCALISATION</w:t>
            </w:r>
          </w:p>
          <w:p w:rsidR="004A6A8C" w:rsidRPr="004867BF" w:rsidRDefault="00FA04E6" w:rsidP="00D94B99">
            <w:pPr>
              <w:pStyle w:val="TableTextS5"/>
              <w:tabs>
                <w:tab w:val="clear" w:pos="170"/>
                <w:tab w:val="clear" w:pos="567"/>
                <w:tab w:val="clear" w:pos="737"/>
                <w:tab w:val="clear" w:pos="3266"/>
              </w:tabs>
              <w:spacing w:before="30" w:after="30"/>
              <w:rPr>
                <w:color w:val="000000"/>
              </w:rPr>
            </w:pPr>
            <w:r w:rsidRPr="004867BF">
              <w:rPr>
                <w:color w:val="000000"/>
              </w:rPr>
              <w:tab/>
              <w:t>Fixe</w:t>
            </w:r>
          </w:p>
          <w:p w:rsidR="004A6A8C" w:rsidRDefault="00FA04E6">
            <w:pPr>
              <w:pStyle w:val="TableTextS5"/>
              <w:ind w:left="170" w:hanging="170"/>
              <w:rPr>
                <w:rStyle w:val="Tablefreq"/>
                <w:color w:val="000000"/>
              </w:rPr>
            </w:pPr>
            <w:r>
              <w:rPr>
                <w:color w:val="000000"/>
              </w:rPr>
              <w:tab/>
            </w:r>
            <w:r>
              <w:rPr>
                <w:color w:val="000000"/>
              </w:rPr>
              <w:tab/>
            </w:r>
            <w:r>
              <w:rPr>
                <w:color w:val="000000"/>
              </w:rPr>
              <w:tab/>
            </w:r>
            <w:r>
              <w:rPr>
                <w:color w:val="000000"/>
              </w:rPr>
              <w:tab/>
            </w:r>
            <w:r w:rsidRPr="00880E98">
              <w:t>5.477</w:t>
            </w:r>
            <w:r w:rsidRPr="004867BF">
              <w:rPr>
                <w:color w:val="000000"/>
              </w:rPr>
              <w:t xml:space="preserve">  </w:t>
            </w:r>
            <w:r w:rsidRPr="00880E98">
              <w:t>5.478</w:t>
            </w:r>
            <w:r w:rsidRPr="004867BF">
              <w:rPr>
                <w:color w:val="000000"/>
              </w:rPr>
              <w:t xml:space="preserve">  </w:t>
            </w:r>
            <w:r w:rsidRPr="00880E98">
              <w:t>5.479</w:t>
            </w:r>
            <w:ins w:id="12" w:author="Bachler, Mathilde" w:date="2015-10-02T14:57:00Z">
              <w:r w:rsidR="00CD660F">
                <w:t xml:space="preserve"> </w:t>
              </w:r>
              <w:r w:rsidR="00CD660F" w:rsidRPr="006C13AE">
                <w:rPr>
                  <w:rFonts w:eastAsia="SimSun"/>
                  <w:color w:val="000000"/>
                  <w:lang w:eastAsia="zh-CN"/>
                </w:rPr>
                <w:t>ADD 5.C11</w:t>
              </w:r>
              <w:r w:rsidR="00CD660F">
                <w:rPr>
                  <w:rFonts w:eastAsia="SimSun"/>
                  <w:color w:val="000000"/>
                  <w:lang w:eastAsia="zh-CN"/>
                </w:rPr>
                <w:t>2 ADD 5.E112</w:t>
              </w:r>
            </w:ins>
          </w:p>
        </w:tc>
      </w:tr>
    </w:tbl>
    <w:p w:rsidR="00AB468E" w:rsidRPr="00BB3242" w:rsidRDefault="00FA04E6">
      <w:pPr>
        <w:pStyle w:val="Reasons"/>
        <w:rPr>
          <w:shd w:val="pct15" w:color="auto" w:fill="FFFFFF"/>
        </w:rPr>
      </w:pPr>
      <w:r w:rsidRPr="0065532E">
        <w:rPr>
          <w:b/>
        </w:rPr>
        <w:t>Motifs:</w:t>
      </w:r>
      <w:r w:rsidRPr="0065532E">
        <w:tab/>
      </w:r>
      <w:r w:rsidR="00CD660F" w:rsidRPr="0065532E">
        <w:t xml:space="preserve">Fournit une attribution additionnelle de 600 MHz au SETS (active) pour les radars à synthèse d'ouverture ayant une résolution élevée, comme demandé dans la Résolution </w:t>
      </w:r>
      <w:r w:rsidR="00CD660F" w:rsidRPr="000F57E0">
        <w:t>651 (CMR</w:t>
      </w:r>
      <w:r w:rsidR="00CD660F" w:rsidRPr="000F57E0">
        <w:noBreakHyphen/>
        <w:t>12)</w:t>
      </w:r>
      <w:r w:rsidR="00CD660F" w:rsidRPr="0065532E">
        <w:t xml:space="preserve"> et justifié dans le Rapport UIT</w:t>
      </w:r>
      <w:r w:rsidR="00CD660F" w:rsidRPr="0065532E">
        <w:noBreakHyphen/>
        <w:t>R RS.2274.</w:t>
      </w:r>
    </w:p>
    <w:p w:rsidR="000854F7" w:rsidRDefault="000854F7">
      <w:pPr>
        <w:tabs>
          <w:tab w:val="clear" w:pos="1134"/>
          <w:tab w:val="clear" w:pos="1871"/>
          <w:tab w:val="clear" w:pos="2268"/>
        </w:tabs>
        <w:overflowPunct/>
        <w:autoSpaceDE/>
        <w:autoSpaceDN/>
        <w:adjustRightInd/>
        <w:spacing w:before="0"/>
        <w:textAlignment w:val="auto"/>
        <w:rPr>
          <w:rFonts w:hAnsi="Times New Roman Bold"/>
          <w:b/>
        </w:rPr>
      </w:pPr>
      <w:r>
        <w:br w:type="page"/>
      </w:r>
    </w:p>
    <w:p w:rsidR="00AB468E" w:rsidRDefault="00FA04E6">
      <w:pPr>
        <w:pStyle w:val="Proposal"/>
      </w:pPr>
      <w:r>
        <w:lastRenderedPageBreak/>
        <w:t>MOD</w:t>
      </w:r>
      <w:r>
        <w:tab/>
        <w:t>ASP/32A12/2</w:t>
      </w:r>
    </w:p>
    <w:p w:rsidR="004A6A8C" w:rsidRDefault="00FA04E6" w:rsidP="00D94B99">
      <w:pPr>
        <w:pStyle w:val="Tabletitle"/>
        <w:rPr>
          <w:color w:val="000000"/>
        </w:rPr>
      </w:pPr>
      <w:r>
        <w:rPr>
          <w:color w:val="000000"/>
        </w:rPr>
        <w:t>10-11,7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4A6A8C" w:rsidTr="00D94B99">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rsidR="004A6A8C" w:rsidRDefault="00FA04E6" w:rsidP="00D94B99">
            <w:pPr>
              <w:pStyle w:val="Tablehead"/>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right w:val="single" w:sz="6" w:space="0" w:color="auto"/>
            </w:tcBorders>
          </w:tcPr>
          <w:p w:rsidR="004A6A8C" w:rsidRDefault="00FA04E6" w:rsidP="00D94B99">
            <w:pPr>
              <w:pStyle w:val="Tablehead"/>
              <w:rPr>
                <w:color w:val="000000"/>
              </w:rPr>
            </w:pPr>
            <w:r>
              <w:rPr>
                <w:color w:val="000000"/>
              </w:rPr>
              <w:t>Région 1</w:t>
            </w:r>
          </w:p>
        </w:tc>
        <w:tc>
          <w:tcPr>
            <w:tcW w:w="3101" w:type="dxa"/>
            <w:tcBorders>
              <w:top w:val="single" w:sz="6" w:space="0" w:color="auto"/>
              <w:left w:val="single" w:sz="6" w:space="0" w:color="auto"/>
              <w:right w:val="single" w:sz="6" w:space="0" w:color="auto"/>
            </w:tcBorders>
          </w:tcPr>
          <w:p w:rsidR="004A6A8C" w:rsidRDefault="00FA04E6" w:rsidP="00D94B99">
            <w:pPr>
              <w:pStyle w:val="Tablehead"/>
              <w:rPr>
                <w:color w:val="000000"/>
              </w:rPr>
            </w:pPr>
            <w:r>
              <w:rPr>
                <w:color w:val="000000"/>
              </w:rPr>
              <w:t>Région 2</w:t>
            </w:r>
          </w:p>
        </w:tc>
        <w:tc>
          <w:tcPr>
            <w:tcW w:w="3102" w:type="dxa"/>
            <w:tcBorders>
              <w:top w:val="single" w:sz="6" w:space="0" w:color="auto"/>
              <w:left w:val="single" w:sz="6" w:space="0" w:color="auto"/>
              <w:right w:val="single" w:sz="6" w:space="0" w:color="auto"/>
            </w:tcBorders>
          </w:tcPr>
          <w:p w:rsidR="004A6A8C" w:rsidRDefault="00FA04E6" w:rsidP="00D94B99">
            <w:pPr>
              <w:pStyle w:val="Tablehead"/>
              <w:rPr>
                <w:color w:val="000000"/>
              </w:rPr>
            </w:pPr>
            <w:r>
              <w:rPr>
                <w:color w:val="000000"/>
              </w:rPr>
              <w:t>Région 3</w:t>
            </w:r>
          </w:p>
        </w:tc>
      </w:tr>
      <w:tr w:rsidR="004A6A8C" w:rsidTr="00D94B99">
        <w:trPr>
          <w:cantSplit/>
          <w:jc w:val="center"/>
        </w:trPr>
        <w:tc>
          <w:tcPr>
            <w:tcW w:w="3101" w:type="dxa"/>
            <w:tcBorders>
              <w:top w:val="single" w:sz="6" w:space="0" w:color="auto"/>
              <w:left w:val="single" w:sz="6" w:space="0" w:color="auto"/>
              <w:right w:val="single" w:sz="6" w:space="0" w:color="auto"/>
            </w:tcBorders>
          </w:tcPr>
          <w:p w:rsidR="004A6A8C" w:rsidRPr="0046453D" w:rsidRDefault="00FA04E6">
            <w:pPr>
              <w:pStyle w:val="TableTextS5"/>
              <w:rPr>
                <w:rStyle w:val="Tablefreq"/>
                <w:b w:val="0"/>
              </w:rPr>
            </w:pPr>
            <w:r w:rsidRPr="0046453D">
              <w:rPr>
                <w:rStyle w:val="Tablefreq"/>
              </w:rPr>
              <w:t>10-10,4</w:t>
            </w:r>
            <w:del w:id="13" w:author="Bachler, Mathilde" w:date="2015-10-02T15:00:00Z">
              <w:r w:rsidRPr="0046453D" w:rsidDel="00CD660F">
                <w:rPr>
                  <w:rStyle w:val="Tablefreq"/>
                </w:rPr>
                <w:delText>5</w:delText>
              </w:r>
            </w:del>
          </w:p>
          <w:p w:rsidR="00CD660F" w:rsidRDefault="00CD660F" w:rsidP="00D94B99">
            <w:pPr>
              <w:pStyle w:val="TableTextS5"/>
              <w:rPr>
                <w:ins w:id="14" w:author="Bachler, Mathilde" w:date="2015-10-02T15:00:00Z"/>
                <w:color w:val="000000"/>
              </w:rPr>
            </w:pPr>
            <w:ins w:id="15" w:author="Bachler, Mathilde" w:date="2015-10-02T15:00:00Z">
              <w:r w:rsidRPr="006C13AE">
                <w:rPr>
                  <w:color w:val="000000"/>
                </w:rPr>
                <w:t>EXPLORATION DE LA TERRE PAR SATELLITE</w:t>
              </w:r>
              <w:r w:rsidRPr="006C13AE">
                <w:t xml:space="preserve"> (active) </w:t>
              </w:r>
            </w:ins>
            <w:r w:rsidR="000854F7">
              <w:br/>
            </w:r>
            <w:ins w:id="16" w:author="Bachler, Mathilde" w:date="2015-10-02T15:00:00Z">
              <w:r w:rsidRPr="006C13AE">
                <w:t>ADD 5.A112</w:t>
              </w:r>
            </w:ins>
          </w:p>
          <w:p w:rsidR="004A6A8C" w:rsidRDefault="00FA04E6" w:rsidP="00D94B99">
            <w:pPr>
              <w:pStyle w:val="TableTextS5"/>
              <w:rPr>
                <w:color w:val="000000"/>
              </w:rPr>
            </w:pPr>
            <w:r>
              <w:rPr>
                <w:color w:val="000000"/>
              </w:rPr>
              <w:t>FIXE</w:t>
            </w:r>
          </w:p>
          <w:p w:rsidR="004A6A8C" w:rsidRDefault="00FA04E6" w:rsidP="00D94B99">
            <w:pPr>
              <w:pStyle w:val="TableTextS5"/>
              <w:rPr>
                <w:color w:val="000000"/>
              </w:rPr>
            </w:pPr>
            <w:r>
              <w:rPr>
                <w:color w:val="000000"/>
              </w:rPr>
              <w:t>MOBILE</w:t>
            </w:r>
          </w:p>
          <w:p w:rsidR="004A6A8C" w:rsidRDefault="00FA04E6" w:rsidP="00D94B99">
            <w:pPr>
              <w:pStyle w:val="TableTextS5"/>
              <w:rPr>
                <w:color w:val="000000"/>
              </w:rPr>
            </w:pPr>
            <w:r>
              <w:rPr>
                <w:color w:val="000000"/>
              </w:rPr>
              <w:t>RADIOLOCALISATION</w:t>
            </w:r>
          </w:p>
          <w:p w:rsidR="004A6A8C" w:rsidRDefault="00FA04E6" w:rsidP="00D94B99">
            <w:pPr>
              <w:pStyle w:val="TableTextS5"/>
              <w:rPr>
                <w:color w:val="000000"/>
              </w:rPr>
            </w:pPr>
            <w:r>
              <w:rPr>
                <w:color w:val="000000"/>
              </w:rPr>
              <w:t>Amateur</w:t>
            </w:r>
          </w:p>
        </w:tc>
        <w:tc>
          <w:tcPr>
            <w:tcW w:w="3101" w:type="dxa"/>
            <w:tcBorders>
              <w:top w:val="single" w:sz="6" w:space="0" w:color="auto"/>
              <w:left w:val="single" w:sz="6" w:space="0" w:color="auto"/>
              <w:right w:val="single" w:sz="6" w:space="0" w:color="auto"/>
            </w:tcBorders>
          </w:tcPr>
          <w:p w:rsidR="004A6A8C" w:rsidRPr="0046453D" w:rsidRDefault="00FA04E6">
            <w:pPr>
              <w:pStyle w:val="TableTextS5"/>
              <w:rPr>
                <w:rStyle w:val="Tablefreq"/>
                <w:b w:val="0"/>
              </w:rPr>
            </w:pPr>
            <w:r w:rsidRPr="0046453D">
              <w:rPr>
                <w:rStyle w:val="Tablefreq"/>
              </w:rPr>
              <w:t>10-10,4</w:t>
            </w:r>
            <w:del w:id="17" w:author="Bachler, Mathilde" w:date="2015-10-02T15:00:00Z">
              <w:r w:rsidRPr="0046453D" w:rsidDel="00CD660F">
                <w:rPr>
                  <w:rStyle w:val="Tablefreq"/>
                </w:rPr>
                <w:delText>5</w:delText>
              </w:r>
            </w:del>
          </w:p>
          <w:p w:rsidR="00CD660F" w:rsidRDefault="00CD660F" w:rsidP="00D94B99">
            <w:pPr>
              <w:pStyle w:val="TableTextS5"/>
              <w:rPr>
                <w:ins w:id="18" w:author="Bachler, Mathilde" w:date="2015-10-02T15:00:00Z"/>
                <w:color w:val="000000"/>
              </w:rPr>
            </w:pPr>
            <w:ins w:id="19" w:author="Bachler, Mathilde" w:date="2015-10-02T15:00:00Z">
              <w:r w:rsidRPr="006C13AE">
                <w:rPr>
                  <w:color w:val="000000"/>
                </w:rPr>
                <w:t>EXPLORATION DE LA TERRE PAR SATELLITE</w:t>
              </w:r>
              <w:r w:rsidRPr="006C13AE">
                <w:t xml:space="preserve"> (active) </w:t>
              </w:r>
            </w:ins>
            <w:r w:rsidR="000854F7">
              <w:br/>
            </w:r>
            <w:ins w:id="20" w:author="Bachler, Mathilde" w:date="2015-10-02T15:00:00Z">
              <w:r w:rsidRPr="006C13AE">
                <w:t>ADD 5.A112</w:t>
              </w:r>
            </w:ins>
          </w:p>
          <w:p w:rsidR="004A6A8C" w:rsidRDefault="00FA04E6" w:rsidP="00D94B99">
            <w:pPr>
              <w:pStyle w:val="TableTextS5"/>
              <w:rPr>
                <w:color w:val="000000"/>
              </w:rPr>
            </w:pPr>
            <w:r>
              <w:rPr>
                <w:color w:val="000000"/>
              </w:rPr>
              <w:t>RADIOLOCALISATION</w:t>
            </w:r>
          </w:p>
          <w:p w:rsidR="004A6A8C" w:rsidRDefault="00FA04E6" w:rsidP="00D94B99">
            <w:pPr>
              <w:pStyle w:val="TableTextS5"/>
              <w:rPr>
                <w:color w:val="000000"/>
              </w:rPr>
            </w:pPr>
            <w:r>
              <w:rPr>
                <w:color w:val="000000"/>
              </w:rPr>
              <w:t>Amateur</w:t>
            </w:r>
          </w:p>
        </w:tc>
        <w:tc>
          <w:tcPr>
            <w:tcW w:w="3102" w:type="dxa"/>
            <w:tcBorders>
              <w:top w:val="single" w:sz="6" w:space="0" w:color="auto"/>
              <w:left w:val="single" w:sz="6" w:space="0" w:color="auto"/>
              <w:right w:val="single" w:sz="6" w:space="0" w:color="auto"/>
            </w:tcBorders>
          </w:tcPr>
          <w:p w:rsidR="004A6A8C" w:rsidRPr="0046453D" w:rsidRDefault="00FA04E6">
            <w:pPr>
              <w:pStyle w:val="TableTextS5"/>
              <w:rPr>
                <w:rStyle w:val="Tablefreq"/>
                <w:b w:val="0"/>
              </w:rPr>
            </w:pPr>
            <w:r w:rsidRPr="0046453D">
              <w:rPr>
                <w:rStyle w:val="Tablefreq"/>
              </w:rPr>
              <w:t>10-10,4</w:t>
            </w:r>
            <w:del w:id="21" w:author="Bachler, Mathilde" w:date="2015-10-02T15:00:00Z">
              <w:r w:rsidRPr="0046453D" w:rsidDel="00CD660F">
                <w:rPr>
                  <w:rStyle w:val="Tablefreq"/>
                </w:rPr>
                <w:delText>5</w:delText>
              </w:r>
            </w:del>
          </w:p>
          <w:p w:rsidR="00CD660F" w:rsidRDefault="00CD660F" w:rsidP="00D94B99">
            <w:pPr>
              <w:pStyle w:val="TableTextS5"/>
              <w:rPr>
                <w:ins w:id="22" w:author="Bachler, Mathilde" w:date="2015-10-02T15:00:00Z"/>
                <w:color w:val="000000"/>
              </w:rPr>
            </w:pPr>
            <w:ins w:id="23" w:author="Bachler, Mathilde" w:date="2015-10-02T15:00:00Z">
              <w:r w:rsidRPr="006C13AE">
                <w:rPr>
                  <w:color w:val="000000"/>
                </w:rPr>
                <w:t>EXPLORATION DE LA TERRE PAR SATELLITE</w:t>
              </w:r>
              <w:r w:rsidRPr="006C13AE">
                <w:t xml:space="preserve"> (active) </w:t>
              </w:r>
            </w:ins>
            <w:r w:rsidR="000854F7">
              <w:br/>
            </w:r>
            <w:ins w:id="24" w:author="Bachler, Mathilde" w:date="2015-10-02T15:00:00Z">
              <w:r w:rsidRPr="006C13AE">
                <w:t>ADD 5.A112</w:t>
              </w:r>
            </w:ins>
          </w:p>
          <w:p w:rsidR="004A6A8C" w:rsidRDefault="00FA04E6" w:rsidP="00D94B99">
            <w:pPr>
              <w:pStyle w:val="TableTextS5"/>
              <w:rPr>
                <w:color w:val="000000"/>
              </w:rPr>
            </w:pPr>
            <w:r>
              <w:rPr>
                <w:color w:val="000000"/>
              </w:rPr>
              <w:t>FIXE</w:t>
            </w:r>
          </w:p>
          <w:p w:rsidR="004A6A8C" w:rsidRDefault="00FA04E6" w:rsidP="00D94B99">
            <w:pPr>
              <w:pStyle w:val="TableTextS5"/>
              <w:rPr>
                <w:color w:val="000000"/>
              </w:rPr>
            </w:pPr>
            <w:r>
              <w:rPr>
                <w:color w:val="000000"/>
              </w:rPr>
              <w:t>MOBILE</w:t>
            </w:r>
          </w:p>
          <w:p w:rsidR="004A6A8C" w:rsidRDefault="00FA04E6" w:rsidP="00D94B99">
            <w:pPr>
              <w:pStyle w:val="TableTextS5"/>
              <w:rPr>
                <w:color w:val="000000"/>
                <w:lang w:val="fr-CH"/>
              </w:rPr>
            </w:pPr>
            <w:r>
              <w:rPr>
                <w:color w:val="000000"/>
                <w:lang w:val="fr-CH"/>
              </w:rPr>
              <w:t>RADIOLOCALISATION</w:t>
            </w:r>
          </w:p>
          <w:p w:rsidR="004A6A8C" w:rsidRDefault="00FA04E6" w:rsidP="00D94B99">
            <w:pPr>
              <w:pStyle w:val="TableTextS5"/>
              <w:rPr>
                <w:color w:val="000000"/>
                <w:lang w:val="fr-CH"/>
              </w:rPr>
            </w:pPr>
            <w:r>
              <w:rPr>
                <w:color w:val="000000"/>
                <w:lang w:val="fr-CH"/>
              </w:rPr>
              <w:t>Amateur</w:t>
            </w:r>
          </w:p>
        </w:tc>
      </w:tr>
      <w:tr w:rsidR="004A6A8C" w:rsidRPr="00DB6A3E" w:rsidTr="00D94B99">
        <w:trPr>
          <w:cantSplit/>
          <w:jc w:val="center"/>
        </w:trPr>
        <w:tc>
          <w:tcPr>
            <w:tcW w:w="3101" w:type="dxa"/>
            <w:tcBorders>
              <w:left w:val="single" w:sz="6" w:space="0" w:color="auto"/>
              <w:bottom w:val="single" w:sz="6" w:space="0" w:color="auto"/>
              <w:right w:val="single" w:sz="6" w:space="0" w:color="auto"/>
            </w:tcBorders>
          </w:tcPr>
          <w:p w:rsidR="004A6A8C" w:rsidRPr="0002632C" w:rsidRDefault="00FA04E6" w:rsidP="00D94B99">
            <w:pPr>
              <w:pStyle w:val="TableTextS5"/>
              <w:rPr>
                <w:lang w:val="en-US"/>
                <w:rPrChange w:id="25" w:author="Bachler, Mathilde" w:date="2015-10-02T15:01:00Z">
                  <w:rPr/>
                </w:rPrChange>
              </w:rPr>
            </w:pPr>
            <w:r w:rsidRPr="0002632C">
              <w:rPr>
                <w:lang w:val="en-US"/>
                <w:rPrChange w:id="26" w:author="Bachler, Mathilde" w:date="2015-10-02T15:01:00Z">
                  <w:rPr/>
                </w:rPrChange>
              </w:rPr>
              <w:t>5.479</w:t>
            </w:r>
            <w:ins w:id="27" w:author="Bachler, Mathilde" w:date="2015-10-02T15:00:00Z">
              <w:r w:rsidR="0002632C" w:rsidRPr="0002632C">
                <w:rPr>
                  <w:lang w:val="en-US"/>
                  <w:rPrChange w:id="28" w:author="Bachler, Mathilde" w:date="2015-10-02T15:01:00Z">
                    <w:rPr/>
                  </w:rPrChange>
                </w:rPr>
                <w:t xml:space="preserve"> </w:t>
              </w:r>
              <w:r w:rsidR="0002632C" w:rsidRPr="0002632C">
                <w:rPr>
                  <w:rFonts w:eastAsia="SimSun"/>
                  <w:color w:val="000000"/>
                  <w:lang w:val="en-US" w:eastAsia="zh-CN"/>
                  <w:rPrChange w:id="29" w:author="Bachler, Mathilde" w:date="2015-10-02T15:01:00Z">
                    <w:rPr>
                      <w:rFonts w:eastAsia="SimSun"/>
                      <w:color w:val="000000"/>
                      <w:lang w:eastAsia="zh-CN"/>
                    </w:rPr>
                  </w:rPrChange>
                </w:rPr>
                <w:t>ADD 5.C112 ADD 5.E112 ADD 5.F112</w:t>
              </w:r>
            </w:ins>
          </w:p>
        </w:tc>
        <w:tc>
          <w:tcPr>
            <w:tcW w:w="3101" w:type="dxa"/>
            <w:tcBorders>
              <w:left w:val="single" w:sz="6" w:space="0" w:color="auto"/>
              <w:bottom w:val="single" w:sz="6" w:space="0" w:color="auto"/>
              <w:right w:val="single" w:sz="6" w:space="0" w:color="auto"/>
            </w:tcBorders>
          </w:tcPr>
          <w:p w:rsidR="004A6A8C" w:rsidRPr="0002632C" w:rsidRDefault="00FA04E6" w:rsidP="00D94B99">
            <w:pPr>
              <w:pStyle w:val="TableTextS5"/>
              <w:rPr>
                <w:color w:val="000000"/>
                <w:lang w:val="en-US"/>
                <w:rPrChange w:id="30" w:author="Bachler, Mathilde" w:date="2015-10-02T15:01:00Z">
                  <w:rPr>
                    <w:color w:val="000000"/>
                    <w:lang w:val="fr-CH"/>
                  </w:rPr>
                </w:rPrChange>
              </w:rPr>
            </w:pPr>
            <w:r w:rsidRPr="0002632C">
              <w:rPr>
                <w:lang w:val="en-US"/>
                <w:rPrChange w:id="31" w:author="Bachler, Mathilde" w:date="2015-10-02T15:01:00Z">
                  <w:rPr/>
                </w:rPrChange>
              </w:rPr>
              <w:t>5.479</w:t>
            </w:r>
            <w:r w:rsidRPr="0002632C">
              <w:rPr>
                <w:color w:val="000000"/>
                <w:lang w:val="en-US"/>
                <w:rPrChange w:id="32" w:author="Bachler, Mathilde" w:date="2015-10-02T15:01:00Z">
                  <w:rPr>
                    <w:color w:val="000000"/>
                    <w:lang w:val="fr-CH"/>
                  </w:rPr>
                </w:rPrChange>
              </w:rPr>
              <w:t xml:space="preserve">  </w:t>
            </w:r>
            <w:r w:rsidRPr="0002632C">
              <w:rPr>
                <w:lang w:val="en-US"/>
                <w:rPrChange w:id="33" w:author="Bachler, Mathilde" w:date="2015-10-02T15:01:00Z">
                  <w:rPr/>
                </w:rPrChange>
              </w:rPr>
              <w:t>5.480</w:t>
            </w:r>
            <w:ins w:id="34" w:author="Bachler, Mathilde" w:date="2015-10-02T15:01:00Z">
              <w:r w:rsidR="0002632C" w:rsidRPr="0002632C">
                <w:rPr>
                  <w:lang w:val="en-US"/>
                  <w:rPrChange w:id="35" w:author="Bachler, Mathilde" w:date="2015-10-02T15:01:00Z">
                    <w:rPr/>
                  </w:rPrChange>
                </w:rPr>
                <w:t xml:space="preserve"> </w:t>
              </w:r>
              <w:r w:rsidR="0002632C" w:rsidRPr="0002632C">
                <w:rPr>
                  <w:rFonts w:eastAsia="SimSun"/>
                  <w:color w:val="000000"/>
                  <w:lang w:val="en-US" w:eastAsia="zh-CN"/>
                  <w:rPrChange w:id="36" w:author="Bachler, Mathilde" w:date="2015-10-02T15:01:00Z">
                    <w:rPr>
                      <w:rFonts w:eastAsia="SimSun"/>
                      <w:color w:val="000000"/>
                      <w:lang w:eastAsia="zh-CN"/>
                    </w:rPr>
                  </w:rPrChange>
                </w:rPr>
                <w:t>ADD 5.C112 ADD</w:t>
              </w:r>
            </w:ins>
            <w:ins w:id="37" w:author="Germain, Catherine" w:date="2015-10-15T19:36:00Z">
              <w:r w:rsidR="00E84B1D">
                <w:rPr>
                  <w:rFonts w:eastAsia="SimSun"/>
                  <w:color w:val="000000"/>
                  <w:lang w:val="en-US" w:eastAsia="zh-CN"/>
                </w:rPr>
                <w:t> </w:t>
              </w:r>
            </w:ins>
            <w:ins w:id="38" w:author="Bachler, Mathilde" w:date="2015-10-02T15:01:00Z">
              <w:r w:rsidR="0002632C" w:rsidRPr="0002632C">
                <w:rPr>
                  <w:rFonts w:eastAsia="SimSun"/>
                  <w:color w:val="000000"/>
                  <w:lang w:val="en-US" w:eastAsia="zh-CN"/>
                  <w:rPrChange w:id="39" w:author="Bachler, Mathilde" w:date="2015-10-02T15:01:00Z">
                    <w:rPr>
                      <w:rFonts w:eastAsia="SimSun"/>
                      <w:color w:val="000000"/>
                      <w:lang w:eastAsia="zh-CN"/>
                    </w:rPr>
                  </w:rPrChange>
                </w:rPr>
                <w:t>5.E112</w:t>
              </w:r>
              <w:r w:rsidR="0002632C" w:rsidRPr="00FF338E">
                <w:rPr>
                  <w:rFonts w:eastAsia="SimSun"/>
                  <w:color w:val="000000"/>
                  <w:lang w:val="en-US" w:eastAsia="zh-CN"/>
                </w:rPr>
                <w:t xml:space="preserve"> ADD 5.F112</w:t>
              </w:r>
            </w:ins>
          </w:p>
        </w:tc>
        <w:tc>
          <w:tcPr>
            <w:tcW w:w="3102" w:type="dxa"/>
            <w:tcBorders>
              <w:left w:val="single" w:sz="6" w:space="0" w:color="auto"/>
              <w:bottom w:val="single" w:sz="6" w:space="0" w:color="auto"/>
              <w:right w:val="single" w:sz="6" w:space="0" w:color="auto"/>
            </w:tcBorders>
          </w:tcPr>
          <w:p w:rsidR="004A6A8C" w:rsidRPr="0002632C" w:rsidRDefault="00FA04E6" w:rsidP="00D94B99">
            <w:pPr>
              <w:pStyle w:val="TableTextS5"/>
              <w:rPr>
                <w:lang w:val="en-US"/>
                <w:rPrChange w:id="40" w:author="Bachler, Mathilde" w:date="2015-10-02T15:01:00Z">
                  <w:rPr/>
                </w:rPrChange>
              </w:rPr>
            </w:pPr>
            <w:r w:rsidRPr="0002632C">
              <w:rPr>
                <w:lang w:val="en-US"/>
                <w:rPrChange w:id="41" w:author="Bachler, Mathilde" w:date="2015-10-02T15:01:00Z">
                  <w:rPr/>
                </w:rPrChange>
              </w:rPr>
              <w:t>5.479</w:t>
            </w:r>
            <w:ins w:id="42" w:author="Bachler, Mathilde" w:date="2015-10-02T15:01:00Z">
              <w:r w:rsidR="0002632C" w:rsidRPr="0002632C">
                <w:rPr>
                  <w:lang w:val="en-US"/>
                  <w:rPrChange w:id="43" w:author="Bachler, Mathilde" w:date="2015-10-02T15:01:00Z">
                    <w:rPr/>
                  </w:rPrChange>
                </w:rPr>
                <w:t xml:space="preserve"> </w:t>
              </w:r>
              <w:r w:rsidR="0002632C" w:rsidRPr="00FF338E">
                <w:rPr>
                  <w:rFonts w:eastAsia="SimSun"/>
                  <w:color w:val="000000"/>
                  <w:lang w:val="en-US" w:eastAsia="zh-CN"/>
                </w:rPr>
                <w:t>ADD 5.C112 ADD 5.E112 ADD 5.F112</w:t>
              </w:r>
            </w:ins>
          </w:p>
        </w:tc>
      </w:tr>
      <w:tr w:rsidR="000854F7" w:rsidRPr="000854F7" w:rsidTr="000854F7">
        <w:trPr>
          <w:cantSplit/>
          <w:jc w:val="center"/>
        </w:trPr>
        <w:tc>
          <w:tcPr>
            <w:tcW w:w="3101" w:type="dxa"/>
            <w:tcBorders>
              <w:left w:val="single" w:sz="6" w:space="0" w:color="auto"/>
              <w:right w:val="single" w:sz="6" w:space="0" w:color="auto"/>
            </w:tcBorders>
          </w:tcPr>
          <w:p w:rsidR="000854F7" w:rsidRPr="006C13AE" w:rsidRDefault="000854F7" w:rsidP="000854F7">
            <w:pPr>
              <w:pStyle w:val="TableTextS5"/>
              <w:spacing w:before="50" w:after="50"/>
              <w:rPr>
                <w:rStyle w:val="Tablefreq"/>
              </w:rPr>
            </w:pPr>
            <w:r w:rsidRPr="006C13AE">
              <w:rPr>
                <w:rStyle w:val="Tablefreq"/>
              </w:rPr>
              <w:t>10</w:t>
            </w:r>
            <w:ins w:id="44" w:author="Bachler, Mathilde" w:date="2015-10-02T15:07:00Z">
              <w:r>
                <w:rPr>
                  <w:rStyle w:val="Tablefreq"/>
                </w:rPr>
                <w:t>,4</w:t>
              </w:r>
            </w:ins>
            <w:r w:rsidRPr="006C13AE">
              <w:rPr>
                <w:rStyle w:val="Tablefreq"/>
              </w:rPr>
              <w:t>-10,45</w:t>
            </w:r>
          </w:p>
          <w:p w:rsidR="000854F7" w:rsidRPr="006C13AE" w:rsidRDefault="000854F7" w:rsidP="000854F7">
            <w:pPr>
              <w:pStyle w:val="TableTextS5"/>
              <w:spacing w:before="50" w:after="50"/>
              <w:rPr>
                <w:color w:val="000000"/>
              </w:rPr>
            </w:pPr>
            <w:r w:rsidRPr="006C13AE">
              <w:rPr>
                <w:color w:val="000000"/>
              </w:rPr>
              <w:t>FIXE</w:t>
            </w:r>
          </w:p>
          <w:p w:rsidR="000854F7" w:rsidRPr="006C13AE" w:rsidRDefault="000854F7" w:rsidP="000854F7">
            <w:pPr>
              <w:pStyle w:val="TableTextS5"/>
              <w:spacing w:before="50" w:after="50"/>
              <w:rPr>
                <w:color w:val="000000"/>
              </w:rPr>
            </w:pPr>
            <w:r w:rsidRPr="006C13AE">
              <w:rPr>
                <w:color w:val="000000"/>
              </w:rPr>
              <w:t>MOBILE</w:t>
            </w:r>
          </w:p>
          <w:p w:rsidR="000854F7" w:rsidRPr="006C13AE" w:rsidRDefault="000854F7" w:rsidP="000854F7">
            <w:pPr>
              <w:pStyle w:val="TableTextS5"/>
              <w:spacing w:before="50" w:after="50"/>
              <w:rPr>
                <w:color w:val="000000"/>
              </w:rPr>
            </w:pPr>
            <w:r w:rsidRPr="006C13AE">
              <w:rPr>
                <w:color w:val="000000"/>
              </w:rPr>
              <w:t>RADIOLOCALISATION</w:t>
            </w:r>
          </w:p>
          <w:p w:rsidR="000854F7" w:rsidRPr="0002632C" w:rsidRDefault="000854F7" w:rsidP="000854F7">
            <w:pPr>
              <w:pStyle w:val="TableTextS5"/>
              <w:rPr>
                <w:lang w:val="en-US"/>
              </w:rPr>
            </w:pPr>
            <w:r w:rsidRPr="006C13AE">
              <w:rPr>
                <w:color w:val="000000"/>
              </w:rPr>
              <w:t>Amateur</w:t>
            </w:r>
          </w:p>
        </w:tc>
        <w:tc>
          <w:tcPr>
            <w:tcW w:w="3101" w:type="dxa"/>
            <w:tcBorders>
              <w:left w:val="single" w:sz="6" w:space="0" w:color="auto"/>
              <w:right w:val="single" w:sz="6" w:space="0" w:color="auto"/>
            </w:tcBorders>
          </w:tcPr>
          <w:p w:rsidR="000854F7" w:rsidRPr="006C13AE" w:rsidRDefault="000854F7" w:rsidP="000854F7">
            <w:pPr>
              <w:pStyle w:val="TableTextS5"/>
              <w:spacing w:before="50" w:after="50"/>
              <w:rPr>
                <w:rStyle w:val="Tablefreq"/>
              </w:rPr>
            </w:pPr>
            <w:r w:rsidRPr="006C13AE">
              <w:rPr>
                <w:rStyle w:val="Tablefreq"/>
              </w:rPr>
              <w:t>10</w:t>
            </w:r>
            <w:ins w:id="45" w:author="Bachler, Mathilde" w:date="2015-10-02T15:07:00Z">
              <w:r>
                <w:rPr>
                  <w:rStyle w:val="Tablefreq"/>
                </w:rPr>
                <w:t>,4</w:t>
              </w:r>
            </w:ins>
            <w:r w:rsidRPr="006C13AE">
              <w:rPr>
                <w:rStyle w:val="Tablefreq"/>
              </w:rPr>
              <w:t>-10,45</w:t>
            </w:r>
          </w:p>
          <w:p w:rsidR="000854F7" w:rsidRPr="006C13AE" w:rsidRDefault="000854F7" w:rsidP="000854F7">
            <w:pPr>
              <w:pStyle w:val="TableTextS5"/>
              <w:spacing w:before="50" w:after="50"/>
              <w:rPr>
                <w:color w:val="000000"/>
              </w:rPr>
            </w:pPr>
            <w:r w:rsidRPr="006C13AE">
              <w:rPr>
                <w:color w:val="000000"/>
              </w:rPr>
              <w:t>RADIOLOCALISATION</w:t>
            </w:r>
          </w:p>
          <w:p w:rsidR="000854F7" w:rsidRPr="0002632C" w:rsidRDefault="000854F7" w:rsidP="000854F7">
            <w:pPr>
              <w:pStyle w:val="TableTextS5"/>
              <w:rPr>
                <w:lang w:val="en-US"/>
              </w:rPr>
            </w:pPr>
            <w:r w:rsidRPr="006C13AE">
              <w:rPr>
                <w:color w:val="000000"/>
              </w:rPr>
              <w:t>Amateur</w:t>
            </w:r>
          </w:p>
        </w:tc>
        <w:tc>
          <w:tcPr>
            <w:tcW w:w="3102" w:type="dxa"/>
            <w:tcBorders>
              <w:left w:val="single" w:sz="6" w:space="0" w:color="auto"/>
              <w:right w:val="single" w:sz="6" w:space="0" w:color="auto"/>
            </w:tcBorders>
          </w:tcPr>
          <w:p w:rsidR="000854F7" w:rsidRPr="006C13AE" w:rsidRDefault="000854F7" w:rsidP="000854F7">
            <w:pPr>
              <w:pStyle w:val="TableTextS5"/>
              <w:rPr>
                <w:rStyle w:val="Tablefreq"/>
              </w:rPr>
            </w:pPr>
            <w:r w:rsidRPr="006C13AE">
              <w:rPr>
                <w:rStyle w:val="Tablefreq"/>
              </w:rPr>
              <w:t>10</w:t>
            </w:r>
            <w:ins w:id="46" w:author="Bachler, Mathilde" w:date="2015-10-02T15:07:00Z">
              <w:r>
                <w:rPr>
                  <w:rStyle w:val="Tablefreq"/>
                </w:rPr>
                <w:t>,4</w:t>
              </w:r>
            </w:ins>
            <w:r w:rsidRPr="006C13AE">
              <w:rPr>
                <w:rStyle w:val="Tablefreq"/>
              </w:rPr>
              <w:t>-10,45</w:t>
            </w:r>
          </w:p>
          <w:p w:rsidR="000854F7" w:rsidRPr="006C13AE" w:rsidRDefault="000854F7" w:rsidP="000854F7">
            <w:pPr>
              <w:pStyle w:val="TableTextS5"/>
              <w:rPr>
                <w:color w:val="000000"/>
              </w:rPr>
            </w:pPr>
            <w:r w:rsidRPr="006C13AE">
              <w:rPr>
                <w:color w:val="000000"/>
              </w:rPr>
              <w:t>FIXE</w:t>
            </w:r>
          </w:p>
          <w:p w:rsidR="000854F7" w:rsidRPr="006C13AE" w:rsidRDefault="000854F7" w:rsidP="000854F7">
            <w:pPr>
              <w:pStyle w:val="TableTextS5"/>
              <w:rPr>
                <w:color w:val="000000"/>
              </w:rPr>
            </w:pPr>
            <w:r w:rsidRPr="006C13AE">
              <w:rPr>
                <w:color w:val="000000"/>
              </w:rPr>
              <w:t>MOBILE</w:t>
            </w:r>
          </w:p>
          <w:p w:rsidR="000854F7" w:rsidRPr="006C13AE" w:rsidRDefault="000854F7" w:rsidP="000854F7">
            <w:pPr>
              <w:pStyle w:val="TableTextS5"/>
              <w:rPr>
                <w:color w:val="000000"/>
              </w:rPr>
            </w:pPr>
            <w:r w:rsidRPr="006C13AE">
              <w:rPr>
                <w:color w:val="000000"/>
              </w:rPr>
              <w:t>RADIOLOCALISATION</w:t>
            </w:r>
          </w:p>
          <w:p w:rsidR="000854F7" w:rsidRPr="0002632C" w:rsidRDefault="000854F7" w:rsidP="000854F7">
            <w:pPr>
              <w:pStyle w:val="TableTextS5"/>
              <w:rPr>
                <w:lang w:val="en-US"/>
              </w:rPr>
            </w:pPr>
            <w:r w:rsidRPr="006C13AE">
              <w:rPr>
                <w:color w:val="000000"/>
              </w:rPr>
              <w:t>Amateur</w:t>
            </w:r>
          </w:p>
        </w:tc>
      </w:tr>
      <w:tr w:rsidR="000854F7" w:rsidRPr="000854F7" w:rsidTr="00D94B99">
        <w:trPr>
          <w:cantSplit/>
          <w:jc w:val="center"/>
        </w:trPr>
        <w:tc>
          <w:tcPr>
            <w:tcW w:w="3101" w:type="dxa"/>
            <w:tcBorders>
              <w:left w:val="single" w:sz="6" w:space="0" w:color="auto"/>
              <w:bottom w:val="single" w:sz="6" w:space="0" w:color="auto"/>
              <w:right w:val="single" w:sz="6" w:space="0" w:color="auto"/>
            </w:tcBorders>
          </w:tcPr>
          <w:p w:rsidR="000854F7" w:rsidRPr="006C13AE" w:rsidRDefault="000854F7" w:rsidP="000854F7">
            <w:pPr>
              <w:pStyle w:val="TableTextS5"/>
              <w:spacing w:before="50" w:after="50"/>
              <w:rPr>
                <w:color w:val="000000"/>
                <w:lang w:eastAsia="zh-CN"/>
              </w:rPr>
            </w:pPr>
            <w:del w:id="47" w:author="Bachler, Mathilde" w:date="2015-10-02T15:08:00Z">
              <w:r w:rsidRPr="006C13AE" w:rsidDel="0002632C">
                <w:rPr>
                  <w:rStyle w:val="Artref"/>
                  <w:color w:val="000000"/>
                </w:rPr>
                <w:delText xml:space="preserve">5.479 </w:delText>
              </w:r>
            </w:del>
          </w:p>
        </w:tc>
        <w:tc>
          <w:tcPr>
            <w:tcW w:w="3101" w:type="dxa"/>
            <w:tcBorders>
              <w:left w:val="single" w:sz="6" w:space="0" w:color="auto"/>
              <w:bottom w:val="single" w:sz="6" w:space="0" w:color="auto"/>
              <w:right w:val="single" w:sz="6" w:space="0" w:color="auto"/>
            </w:tcBorders>
          </w:tcPr>
          <w:p w:rsidR="000854F7" w:rsidRPr="006C13AE" w:rsidRDefault="000854F7" w:rsidP="000854F7">
            <w:pPr>
              <w:pStyle w:val="TableTextS5"/>
              <w:spacing w:before="50" w:after="50"/>
              <w:rPr>
                <w:color w:val="000000"/>
                <w:lang w:eastAsia="zh-CN"/>
              </w:rPr>
            </w:pPr>
            <w:del w:id="48" w:author="Bachler, Mathilde" w:date="2015-10-02T15:08:00Z">
              <w:r w:rsidRPr="006C13AE" w:rsidDel="0002632C">
                <w:rPr>
                  <w:rStyle w:val="Artref"/>
                  <w:color w:val="000000"/>
                </w:rPr>
                <w:delText>5.479</w:delText>
              </w:r>
              <w:r w:rsidRPr="006C13AE" w:rsidDel="0002632C">
                <w:rPr>
                  <w:color w:val="000000"/>
                </w:rPr>
                <w:delText xml:space="preserve">  </w:delText>
              </w:r>
            </w:del>
            <w:r w:rsidRPr="006C13AE">
              <w:rPr>
                <w:rStyle w:val="Artref"/>
                <w:color w:val="000000"/>
              </w:rPr>
              <w:t xml:space="preserve">5.480 </w:t>
            </w:r>
          </w:p>
        </w:tc>
        <w:tc>
          <w:tcPr>
            <w:tcW w:w="3102" w:type="dxa"/>
            <w:tcBorders>
              <w:left w:val="single" w:sz="6" w:space="0" w:color="auto"/>
              <w:bottom w:val="single" w:sz="6" w:space="0" w:color="auto"/>
              <w:right w:val="single" w:sz="6" w:space="0" w:color="auto"/>
            </w:tcBorders>
          </w:tcPr>
          <w:p w:rsidR="000854F7" w:rsidRPr="006C13AE" w:rsidRDefault="000854F7" w:rsidP="000854F7">
            <w:pPr>
              <w:pStyle w:val="TableTextS5"/>
              <w:rPr>
                <w:color w:val="000000"/>
                <w:lang w:eastAsia="zh-CN"/>
              </w:rPr>
            </w:pPr>
            <w:del w:id="49" w:author="Bachler, Mathilde" w:date="2015-10-02T15:08:00Z">
              <w:r w:rsidRPr="006C13AE" w:rsidDel="0002632C">
                <w:rPr>
                  <w:rStyle w:val="Artref"/>
                  <w:color w:val="000000"/>
                </w:rPr>
                <w:delText xml:space="preserve">5.479 </w:delText>
              </w:r>
            </w:del>
          </w:p>
        </w:tc>
      </w:tr>
    </w:tbl>
    <w:p w:rsidR="00AB468E" w:rsidRPr="0065532E" w:rsidRDefault="00FA04E6">
      <w:pPr>
        <w:pStyle w:val="Reasons"/>
      </w:pPr>
      <w:r w:rsidRPr="0065532E">
        <w:rPr>
          <w:b/>
        </w:rPr>
        <w:t>Motifs:</w:t>
      </w:r>
      <w:r w:rsidRPr="0065532E">
        <w:tab/>
      </w:r>
      <w:r w:rsidR="0002632C" w:rsidRPr="0065532E">
        <w:t xml:space="preserve">Fournit une attribution </w:t>
      </w:r>
      <w:r w:rsidR="0002632C" w:rsidRPr="0065532E">
        <w:rPr>
          <w:bCs/>
        </w:rPr>
        <w:t>additionnelle</w:t>
      </w:r>
      <w:r w:rsidR="0002632C" w:rsidRPr="0065532E">
        <w:t xml:space="preserve"> de 600 MHz au SETS (active) pour les radars à synthèse d'ouverture ayant une résolution élevée, comme demandé dans la Résolution </w:t>
      </w:r>
      <w:r w:rsidR="0002632C" w:rsidRPr="000F57E0">
        <w:t>651 (CMR</w:t>
      </w:r>
      <w:r w:rsidR="0002632C" w:rsidRPr="000F57E0">
        <w:noBreakHyphen/>
        <w:t>12)</w:t>
      </w:r>
      <w:r w:rsidR="0002632C" w:rsidRPr="0065532E">
        <w:t xml:space="preserve"> et justifié dans le Rapport UIT</w:t>
      </w:r>
      <w:r w:rsidR="0002632C" w:rsidRPr="0065532E">
        <w:noBreakHyphen/>
        <w:t>R RS.2274.</w:t>
      </w:r>
    </w:p>
    <w:p w:rsidR="00AB468E" w:rsidRPr="0065532E" w:rsidRDefault="00FA04E6">
      <w:pPr>
        <w:pStyle w:val="Proposal"/>
        <w:rPr>
          <w:lang w:val="fr-CH"/>
        </w:rPr>
      </w:pPr>
      <w:r w:rsidRPr="0065532E">
        <w:rPr>
          <w:lang w:val="fr-CH"/>
        </w:rPr>
        <w:t>ADD</w:t>
      </w:r>
      <w:r w:rsidRPr="0065532E">
        <w:rPr>
          <w:lang w:val="fr-CH"/>
        </w:rPr>
        <w:tab/>
        <w:t>ASP/32A12/3</w:t>
      </w:r>
    </w:p>
    <w:p w:rsidR="00AB468E" w:rsidRPr="0002632C" w:rsidRDefault="00FA04E6" w:rsidP="0098072B">
      <w:pPr>
        <w:pStyle w:val="Note"/>
        <w:rPr>
          <w:lang w:val="fr-CH"/>
        </w:rPr>
      </w:pPr>
      <w:r w:rsidRPr="0065532E">
        <w:rPr>
          <w:rStyle w:val="Artdef"/>
          <w:lang w:val="fr-CH"/>
        </w:rPr>
        <w:t>5.A112</w:t>
      </w:r>
      <w:r w:rsidRPr="0065532E">
        <w:rPr>
          <w:lang w:val="fr-CH"/>
        </w:rPr>
        <w:tab/>
      </w:r>
      <w:r w:rsidR="00BB3242" w:rsidRPr="0065532E">
        <w:t>L'utilisation des bandes de fréquences 9 200-9 300 MHz et 9 900-10 400 MHz par le service d'exploration de la Terre par satellite (active) est limitée aux systèmes ayant besoin d'une largeur de bande nécessaire de plus de 600 MHz qui ne peuvent pas être totalement pris en charge dans la bande de fréquences 9 300-9 900 MHz</w:t>
      </w:r>
      <w:r w:rsidR="00BB3242" w:rsidRPr="000F57E0">
        <w:t>.</w:t>
      </w:r>
      <w:r w:rsidR="00BB3242" w:rsidRPr="00A65DA3">
        <w:rPr>
          <w:sz w:val="16"/>
          <w:szCs w:val="16"/>
        </w:rPr>
        <w:t>     (CMR-15)</w:t>
      </w:r>
    </w:p>
    <w:p w:rsidR="00AB468E" w:rsidRPr="0065532E" w:rsidRDefault="00FA04E6" w:rsidP="00E85056">
      <w:pPr>
        <w:pStyle w:val="Reasons"/>
        <w:rPr>
          <w:lang w:val="fr-CH"/>
        </w:rPr>
      </w:pPr>
      <w:r w:rsidRPr="0065532E">
        <w:rPr>
          <w:b/>
          <w:lang w:val="fr-CH"/>
        </w:rPr>
        <w:t>Motifs:</w:t>
      </w:r>
      <w:r w:rsidRPr="0065532E">
        <w:rPr>
          <w:lang w:val="fr-CH"/>
        </w:rPr>
        <w:tab/>
      </w:r>
      <w:r w:rsidR="0002632C" w:rsidRPr="0065532E">
        <w:t>Limiter le nombre de systèmes ainsi que la durée des transmissions des radars à synthèse d'ouverture dans la bande de fréquences d'extension.</w:t>
      </w:r>
    </w:p>
    <w:p w:rsidR="00AB468E" w:rsidRPr="0065532E" w:rsidRDefault="00FA04E6">
      <w:pPr>
        <w:pStyle w:val="Proposal"/>
        <w:rPr>
          <w:lang w:val="fr-CH"/>
        </w:rPr>
      </w:pPr>
      <w:r w:rsidRPr="0065532E">
        <w:rPr>
          <w:lang w:val="fr-CH"/>
        </w:rPr>
        <w:t>ADD</w:t>
      </w:r>
      <w:r w:rsidRPr="0065532E">
        <w:rPr>
          <w:lang w:val="fr-CH"/>
        </w:rPr>
        <w:tab/>
        <w:t>ASP/32A12/4</w:t>
      </w:r>
    </w:p>
    <w:p w:rsidR="00AB468E" w:rsidRPr="00BB3242" w:rsidRDefault="00FA04E6" w:rsidP="0098072B">
      <w:pPr>
        <w:pStyle w:val="Note"/>
        <w:rPr>
          <w:shd w:val="pct15" w:color="auto" w:fill="FFFFFF"/>
        </w:rPr>
      </w:pPr>
      <w:r w:rsidRPr="0065532E">
        <w:rPr>
          <w:rStyle w:val="Artdef"/>
          <w:lang w:val="fr-CH"/>
        </w:rPr>
        <w:t>5.B112</w:t>
      </w:r>
      <w:r w:rsidRPr="0065532E">
        <w:rPr>
          <w:lang w:val="fr-CH"/>
        </w:rPr>
        <w:tab/>
      </w:r>
      <w:r w:rsidR="00BB3242" w:rsidRPr="0065532E">
        <w:t>Dans la bande de fréquences 9 200-9 300 MHz, les stations du service d'exploration de la Terre par satellite (active) ne doivent pas causer de brouillage préjudiciable aux stations du service de radionavigation et du service de radiolocalisation ni demander à être protégées vis-à-vis de ces stations.</w:t>
      </w:r>
      <w:r w:rsidR="00BB3242" w:rsidRPr="0065532E">
        <w:rPr>
          <w:color w:val="000000"/>
          <w:sz w:val="16"/>
          <w:szCs w:val="16"/>
        </w:rPr>
        <w:t>     (CMR-15)</w:t>
      </w:r>
    </w:p>
    <w:p w:rsidR="00AB468E" w:rsidRPr="00BB3242" w:rsidRDefault="00FA04E6" w:rsidP="006213C9">
      <w:pPr>
        <w:pStyle w:val="Reasons"/>
        <w:rPr>
          <w:shd w:val="pct15" w:color="auto" w:fill="FFFFFF"/>
          <w:lang w:val="fr-CH"/>
        </w:rPr>
      </w:pPr>
      <w:r w:rsidRPr="0065532E">
        <w:rPr>
          <w:b/>
          <w:lang w:val="fr-CH"/>
        </w:rPr>
        <w:t>Motifs:</w:t>
      </w:r>
      <w:r w:rsidRPr="0065532E">
        <w:rPr>
          <w:lang w:val="fr-CH"/>
        </w:rPr>
        <w:tab/>
      </w:r>
      <w:r w:rsidR="0002632C" w:rsidRPr="0065532E">
        <w:t>L'attribution à titre primaire au SETS (active) devient une attribution à titre secondaire vis-à-vis de</w:t>
      </w:r>
      <w:r w:rsidR="006213C9" w:rsidRPr="0065532E">
        <w:t xml:space="preserve">s </w:t>
      </w:r>
      <w:r w:rsidR="0002632C" w:rsidRPr="0065532E">
        <w:t>attribution</w:t>
      </w:r>
      <w:r w:rsidR="006213C9" w:rsidRPr="0065532E">
        <w:t>s</w:t>
      </w:r>
      <w:r w:rsidR="0002632C" w:rsidRPr="0065532E">
        <w:t xml:space="preserve"> </w:t>
      </w:r>
      <w:r w:rsidR="00BB3242" w:rsidRPr="0065532E">
        <w:t xml:space="preserve">au service de radionavigation et au service de radiolocalisation </w:t>
      </w:r>
      <w:r w:rsidR="0002632C" w:rsidRPr="0065532E">
        <w:t>dans ce</w:t>
      </w:r>
      <w:r w:rsidR="006213C9" w:rsidRPr="0065532E">
        <w:t>s</w:t>
      </w:r>
      <w:r w:rsidR="0002632C" w:rsidRPr="0065532E">
        <w:t xml:space="preserve"> bande</w:t>
      </w:r>
      <w:r w:rsidR="006213C9" w:rsidRPr="0065532E">
        <w:t>s</w:t>
      </w:r>
      <w:r w:rsidR="0002632C" w:rsidRPr="0065532E">
        <w:t xml:space="preserve"> de fréquences</w:t>
      </w:r>
      <w:r w:rsidR="00BB3242" w:rsidRPr="0065532E">
        <w:t>,</w:t>
      </w:r>
      <w:r w:rsidR="0002632C" w:rsidRPr="0065532E">
        <w:t xml:space="preserve"> afin d'assurer la protection des stations de ce</w:t>
      </w:r>
      <w:r w:rsidR="006213C9" w:rsidRPr="0065532E">
        <w:t>s</w:t>
      </w:r>
      <w:r w:rsidR="0002632C" w:rsidRPr="0065532E">
        <w:t xml:space="preserve"> service</w:t>
      </w:r>
      <w:r w:rsidR="006213C9" w:rsidRPr="0065532E">
        <w:t>s</w:t>
      </w:r>
      <w:r w:rsidR="0002632C" w:rsidRPr="0065532E">
        <w:t xml:space="preserve"> contre les brouillages préjudiciables.</w:t>
      </w:r>
    </w:p>
    <w:p w:rsidR="00AB468E" w:rsidRPr="00BB3242" w:rsidRDefault="00FA04E6">
      <w:pPr>
        <w:pStyle w:val="Proposal"/>
        <w:rPr>
          <w:lang w:val="fr-CH"/>
        </w:rPr>
      </w:pPr>
      <w:r w:rsidRPr="00BB3242">
        <w:rPr>
          <w:lang w:val="fr-CH"/>
        </w:rPr>
        <w:t>ADD</w:t>
      </w:r>
      <w:r w:rsidRPr="00BB3242">
        <w:rPr>
          <w:lang w:val="fr-CH"/>
        </w:rPr>
        <w:tab/>
        <w:t>ASP/32A12/5</w:t>
      </w:r>
    </w:p>
    <w:p w:rsidR="00AB468E" w:rsidRPr="00BB3242" w:rsidRDefault="00FA04E6" w:rsidP="0098072B">
      <w:pPr>
        <w:pStyle w:val="Note"/>
        <w:rPr>
          <w:shd w:val="pct15" w:color="auto" w:fill="FFFFFF"/>
          <w:lang w:val="fr-CH"/>
        </w:rPr>
      </w:pPr>
      <w:proofErr w:type="gramStart"/>
      <w:r w:rsidRPr="0065532E">
        <w:rPr>
          <w:rStyle w:val="Artdef"/>
          <w:lang w:val="fr-CH"/>
        </w:rPr>
        <w:t>5.C112</w:t>
      </w:r>
      <w:proofErr w:type="gramEnd"/>
      <w:r w:rsidRPr="0065532E">
        <w:rPr>
          <w:lang w:val="fr-CH"/>
        </w:rPr>
        <w:tab/>
      </w:r>
      <w:r w:rsidR="0002632C" w:rsidRPr="0065532E">
        <w:t>Les stations spatiales exploitées dans le service d'exploration de la Terre par satellite (active) doivent être conformes à la Recommandation UIT-R RS.2066-0.</w:t>
      </w:r>
      <w:r w:rsidR="0002632C" w:rsidRPr="0065532E">
        <w:rPr>
          <w:sz w:val="16"/>
        </w:rPr>
        <w:t>     (CMR</w:t>
      </w:r>
      <w:r w:rsidR="0002632C" w:rsidRPr="0065532E">
        <w:rPr>
          <w:sz w:val="16"/>
        </w:rPr>
        <w:noBreakHyphen/>
        <w:t>15)</w:t>
      </w:r>
    </w:p>
    <w:p w:rsidR="00AB468E" w:rsidRPr="000C6D27" w:rsidRDefault="00FA04E6">
      <w:pPr>
        <w:pStyle w:val="Reasons"/>
        <w:rPr>
          <w:shd w:val="pct15" w:color="auto" w:fill="FFFFFF"/>
          <w:lang w:val="fr-CH"/>
        </w:rPr>
      </w:pPr>
      <w:r w:rsidRPr="0065532E">
        <w:rPr>
          <w:b/>
          <w:lang w:val="fr-CH"/>
        </w:rPr>
        <w:t>Motifs:</w:t>
      </w:r>
      <w:r w:rsidRPr="0065532E">
        <w:rPr>
          <w:lang w:val="fr-CH"/>
        </w:rPr>
        <w:tab/>
      </w:r>
      <w:r w:rsidR="000C6D27" w:rsidRPr="0065532E">
        <w:t>La protection des stations du</w:t>
      </w:r>
      <w:r w:rsidR="0002632C" w:rsidRPr="0065532E">
        <w:t xml:space="preserve"> SRA dans la bande de fréquences 10,6</w:t>
      </w:r>
      <w:r w:rsidR="0002632C" w:rsidRPr="0065532E">
        <w:noBreakHyphen/>
        <w:t>10,7 GHz est ainsi assurée.</w:t>
      </w:r>
    </w:p>
    <w:p w:rsidR="00AB468E" w:rsidRPr="0065532E" w:rsidRDefault="00FA04E6">
      <w:pPr>
        <w:pStyle w:val="Proposal"/>
        <w:rPr>
          <w:lang w:val="fr-CH"/>
        </w:rPr>
      </w:pPr>
      <w:r w:rsidRPr="0065532E">
        <w:rPr>
          <w:lang w:val="fr-CH"/>
        </w:rPr>
        <w:lastRenderedPageBreak/>
        <w:t>ADD</w:t>
      </w:r>
      <w:r w:rsidRPr="0065532E">
        <w:rPr>
          <w:lang w:val="fr-CH"/>
        </w:rPr>
        <w:tab/>
        <w:t>ASP/32A12/6</w:t>
      </w:r>
    </w:p>
    <w:p w:rsidR="00AB468E" w:rsidRPr="00397282" w:rsidRDefault="00FA04E6" w:rsidP="0098072B">
      <w:pPr>
        <w:pStyle w:val="Note"/>
        <w:rPr>
          <w:lang w:val="fr-CH"/>
        </w:rPr>
      </w:pPr>
      <w:proofErr w:type="gramStart"/>
      <w:r w:rsidRPr="0065532E">
        <w:rPr>
          <w:rStyle w:val="Artdef"/>
          <w:lang w:val="fr-CH"/>
        </w:rPr>
        <w:t>5.D112</w:t>
      </w:r>
      <w:proofErr w:type="gramEnd"/>
      <w:r w:rsidRPr="0065532E">
        <w:rPr>
          <w:lang w:val="fr-CH"/>
        </w:rPr>
        <w:tab/>
      </w:r>
      <w:r w:rsidR="00397282" w:rsidRPr="0098072B">
        <w:t xml:space="preserve">Les stations spatiales exploitées dans le </w:t>
      </w:r>
      <w:r w:rsidR="00397282" w:rsidRPr="0098072B">
        <w:rPr>
          <w:rFonts w:eastAsia="SimSun"/>
        </w:rPr>
        <w:t xml:space="preserve">service d'exploration de la Terre par satellite </w:t>
      </w:r>
      <w:r w:rsidR="00397282" w:rsidRPr="0098072B">
        <w:t>(active) doivent être conformes à la Recommandation UIT-R RS.2065-0.</w:t>
      </w:r>
      <w:r w:rsidR="00397282" w:rsidRPr="006C13AE">
        <w:rPr>
          <w:sz w:val="16"/>
        </w:rPr>
        <w:t>     (CMR</w:t>
      </w:r>
      <w:r w:rsidR="00397282" w:rsidRPr="006C13AE">
        <w:rPr>
          <w:sz w:val="16"/>
        </w:rPr>
        <w:noBreakHyphen/>
        <w:t>15)</w:t>
      </w:r>
    </w:p>
    <w:p w:rsidR="00AB468E" w:rsidRPr="000C6D27" w:rsidRDefault="00FA04E6">
      <w:pPr>
        <w:pStyle w:val="Reasons"/>
        <w:rPr>
          <w:shd w:val="pct15" w:color="auto" w:fill="FFFFFF"/>
          <w:lang w:val="fr-CH"/>
        </w:rPr>
      </w:pPr>
      <w:r w:rsidRPr="0065532E">
        <w:rPr>
          <w:b/>
          <w:lang w:val="fr-CH"/>
        </w:rPr>
        <w:t>Motifs:</w:t>
      </w:r>
      <w:r w:rsidRPr="0065532E">
        <w:rPr>
          <w:lang w:val="fr-CH"/>
        </w:rPr>
        <w:tab/>
      </w:r>
      <w:r w:rsidR="00397282" w:rsidRPr="0065532E">
        <w:t>La protection des systèmes du service de recherche spatiale dans la bande 8 400</w:t>
      </w:r>
      <w:r w:rsidR="00397282" w:rsidRPr="0065532E">
        <w:noBreakHyphen/>
        <w:t>8 500 MHz est ainsi assurée.</w:t>
      </w:r>
    </w:p>
    <w:p w:rsidR="00AB468E" w:rsidRPr="0065532E" w:rsidRDefault="00FA04E6">
      <w:pPr>
        <w:pStyle w:val="Proposal"/>
        <w:rPr>
          <w:lang w:val="fr-CH"/>
        </w:rPr>
      </w:pPr>
      <w:r w:rsidRPr="0065532E">
        <w:rPr>
          <w:lang w:val="fr-CH"/>
        </w:rPr>
        <w:t>ADD</w:t>
      </w:r>
      <w:r w:rsidRPr="0065532E">
        <w:rPr>
          <w:lang w:val="fr-CH"/>
        </w:rPr>
        <w:tab/>
        <w:t>ASP/32A12/7</w:t>
      </w:r>
    </w:p>
    <w:p w:rsidR="00AB468E" w:rsidRPr="00397282" w:rsidRDefault="00FA04E6" w:rsidP="0098072B">
      <w:pPr>
        <w:pStyle w:val="Note"/>
        <w:rPr>
          <w:lang w:val="fr-CH"/>
        </w:rPr>
      </w:pPr>
      <w:proofErr w:type="gramStart"/>
      <w:r w:rsidRPr="0065532E">
        <w:rPr>
          <w:rStyle w:val="Artdef"/>
          <w:lang w:val="fr-CH"/>
        </w:rPr>
        <w:t>5.E112</w:t>
      </w:r>
      <w:proofErr w:type="gramEnd"/>
      <w:r w:rsidRPr="0065532E">
        <w:rPr>
          <w:lang w:val="fr-CH"/>
        </w:rPr>
        <w:tab/>
      </w:r>
      <w:r w:rsidR="00397282" w:rsidRPr="005F0D62">
        <w:t xml:space="preserve">Dans la </w:t>
      </w:r>
      <w:r w:rsidR="00397282" w:rsidRPr="0098072B">
        <w:t>bande</w:t>
      </w:r>
      <w:r w:rsidR="00397282" w:rsidRPr="005F0D62">
        <w:t xml:space="preserve"> de fréquences 9 900-10 400 MHz, les stations du service d'exploration de la Terre par satellite (active) ne doivent pas causer de brouillage préjudiciable aux stations du service de radiolocalisation ni demander à être protégées vis-à-vis de ces stations.</w:t>
      </w:r>
      <w:r w:rsidR="00397282" w:rsidRPr="005F0D62">
        <w:rPr>
          <w:sz w:val="16"/>
          <w:szCs w:val="16"/>
        </w:rPr>
        <w:t>     (CMR-15)</w:t>
      </w:r>
    </w:p>
    <w:p w:rsidR="00AB468E" w:rsidRPr="000C6D27" w:rsidRDefault="00FA04E6" w:rsidP="000C6D27">
      <w:pPr>
        <w:pStyle w:val="Reasons"/>
        <w:rPr>
          <w:shd w:val="pct15" w:color="auto" w:fill="FFFFFF"/>
          <w:lang w:val="fr-CH"/>
        </w:rPr>
      </w:pPr>
      <w:r w:rsidRPr="0065532E">
        <w:rPr>
          <w:b/>
          <w:lang w:val="fr-CH"/>
        </w:rPr>
        <w:t>Motifs:</w:t>
      </w:r>
      <w:r w:rsidRPr="0065532E">
        <w:rPr>
          <w:lang w:val="fr-CH"/>
        </w:rPr>
        <w:tab/>
      </w:r>
      <w:r w:rsidR="00397282" w:rsidRPr="0065532E">
        <w:t>L'attribution à titre primaire au SETS (active) devient une attribution à titre secondaire vis-à-vis des attributions au SR</w:t>
      </w:r>
      <w:r w:rsidR="000C6D27" w:rsidRPr="0065532E">
        <w:t>R</w:t>
      </w:r>
      <w:r w:rsidR="00397282" w:rsidRPr="0065532E">
        <w:t xml:space="preserve"> dans ces bandes de fréquences</w:t>
      </w:r>
      <w:r w:rsidR="006213C9" w:rsidRPr="0065532E">
        <w:t>,</w:t>
      </w:r>
      <w:r w:rsidR="00397282" w:rsidRPr="0065532E">
        <w:t xml:space="preserve"> afin d'assurer la protection des stations de ces services contre les brouillages préjudiciables.</w:t>
      </w:r>
    </w:p>
    <w:p w:rsidR="00AB468E" w:rsidRPr="005F0D62" w:rsidRDefault="00FA04E6" w:rsidP="005F0D62">
      <w:pPr>
        <w:pStyle w:val="Proposal"/>
      </w:pPr>
      <w:r w:rsidRPr="005F0D62">
        <w:t>ADD</w:t>
      </w:r>
      <w:r w:rsidRPr="005F0D62">
        <w:tab/>
        <w:t>ASP/32A12/8</w:t>
      </w:r>
    </w:p>
    <w:p w:rsidR="00397282" w:rsidRPr="000C6D27" w:rsidRDefault="00FA04E6" w:rsidP="0098072B">
      <w:pPr>
        <w:pStyle w:val="Note"/>
        <w:rPr>
          <w:shd w:val="pct15" w:color="auto" w:fill="FFFFFF"/>
        </w:rPr>
      </w:pPr>
      <w:proofErr w:type="gramStart"/>
      <w:r w:rsidRPr="0065532E">
        <w:rPr>
          <w:rStyle w:val="Artdef"/>
          <w:lang w:val="fr-CH"/>
        </w:rPr>
        <w:t>5.F112</w:t>
      </w:r>
      <w:proofErr w:type="gramEnd"/>
      <w:r w:rsidRPr="0065532E">
        <w:rPr>
          <w:lang w:val="fr-CH"/>
        </w:rPr>
        <w:tab/>
      </w:r>
      <w:r w:rsidR="00397282" w:rsidRPr="0065532E">
        <w:t xml:space="preserve">Afin de protéger les systèmes du service fixe, les valeurs de la puissance surfacique produite à la surface de la Terre par une station spatiale du service d'exploration de la Terre par satellite (active) ne </w:t>
      </w:r>
      <w:r w:rsidR="00397282" w:rsidRPr="0098072B">
        <w:t>doivent</w:t>
      </w:r>
      <w:r w:rsidR="00397282" w:rsidRPr="0065532E">
        <w:t xml:space="preserve"> pas dépasser les valeurs suivantes:</w:t>
      </w:r>
    </w:p>
    <w:p w:rsidR="00397282" w:rsidRPr="0065532E" w:rsidRDefault="00397282" w:rsidP="000C6D27">
      <w:pPr>
        <w:pStyle w:val="enumlev2"/>
      </w:pPr>
      <w:r w:rsidRPr="0065532E">
        <w:t xml:space="preserve">−113 </w:t>
      </w:r>
      <w:proofErr w:type="gramStart"/>
      <w:r w:rsidRPr="0065532E">
        <w:t>dB(</w:t>
      </w:r>
      <w:proofErr w:type="gramEnd"/>
      <w:r w:rsidRPr="0065532E">
        <w:t>W/m</w:t>
      </w:r>
      <w:r w:rsidRPr="0065532E">
        <w:rPr>
          <w:vertAlign w:val="superscript"/>
        </w:rPr>
        <w:t>2</w:t>
      </w:r>
      <w:r w:rsidRPr="0065532E">
        <w:t>) dans une largeur de bande de 1 MHz, pour 0</w:t>
      </w:r>
      <w:r w:rsidRPr="0065532E">
        <w:sym w:font="Symbol" w:char="F0B0"/>
      </w:r>
      <w:r w:rsidRPr="0065532E">
        <w:t> </w:t>
      </w:r>
      <w:r w:rsidRPr="0065532E">
        <w:sym w:font="Symbol" w:char="F0A3"/>
      </w:r>
      <w:r w:rsidRPr="0065532E">
        <w:t> </w:t>
      </w:r>
      <w:r w:rsidRPr="0065532E">
        <w:sym w:font="Symbol" w:char="F061"/>
      </w:r>
      <w:r w:rsidRPr="0065532E">
        <w:t> </w:t>
      </w:r>
      <w:r w:rsidRPr="0065532E">
        <w:sym w:font="Symbol" w:char="F0A3"/>
      </w:r>
      <w:r w:rsidRPr="0065532E">
        <w:t> 5</w:t>
      </w:r>
      <w:r w:rsidR="000C6D27" w:rsidRPr="0065532E">
        <w:t>,</w:t>
      </w:r>
      <w:r w:rsidRPr="0065532E">
        <w:t>7</w:t>
      </w:r>
      <w:r w:rsidRPr="0065532E">
        <w:sym w:font="Symbol" w:char="F0B0"/>
      </w:r>
      <w:r w:rsidRPr="0065532E">
        <w:t>;</w:t>
      </w:r>
    </w:p>
    <w:p w:rsidR="00397282" w:rsidRPr="0065532E" w:rsidRDefault="00397282" w:rsidP="00397282">
      <w:pPr>
        <w:pStyle w:val="enumlev2"/>
        <w:ind w:left="1134" w:firstLine="0"/>
      </w:pPr>
      <w:r w:rsidRPr="0065532E">
        <w:t>−109 + 25 </w:t>
      </w:r>
      <w:r w:rsidRPr="0065532E">
        <w:sym w:font="Symbol" w:char="F0D7"/>
      </w:r>
      <w:r w:rsidRPr="0065532E">
        <w:t> </w:t>
      </w:r>
      <w:proofErr w:type="gramStart"/>
      <w:r w:rsidRPr="0065532E">
        <w:t>log(</w:t>
      </w:r>
      <w:proofErr w:type="gramEnd"/>
      <w:r w:rsidRPr="0065532E">
        <w:sym w:font="Symbol" w:char="F061"/>
      </w:r>
      <w:r w:rsidRPr="0065532E">
        <w:t> − 5) dB(W/m</w:t>
      </w:r>
      <w:r w:rsidRPr="0065532E">
        <w:rPr>
          <w:vertAlign w:val="superscript"/>
        </w:rPr>
        <w:t>2</w:t>
      </w:r>
      <w:r w:rsidRPr="0065532E">
        <w:t xml:space="preserve">) dans une </w:t>
      </w:r>
      <w:r w:rsidR="0026780D">
        <w:t>largeur de bande de 1 MHz, pour </w:t>
      </w:r>
      <w:r w:rsidRPr="0065532E">
        <w:t>5,7</w:t>
      </w:r>
      <w:r w:rsidRPr="0065532E">
        <w:sym w:font="Symbol" w:char="F0B0"/>
      </w:r>
      <w:r w:rsidRPr="0065532E">
        <w:t> </w:t>
      </w:r>
      <w:r w:rsidRPr="0065532E">
        <w:sym w:font="Symbol" w:char="F03C"/>
      </w:r>
      <w:r w:rsidRPr="0065532E">
        <w:t> </w:t>
      </w:r>
      <w:r w:rsidRPr="0065532E">
        <w:sym w:font="Symbol" w:char="F061"/>
      </w:r>
      <w:r w:rsidRPr="0065532E">
        <w:t> </w:t>
      </w:r>
      <w:r w:rsidRPr="0065532E">
        <w:sym w:font="Symbol" w:char="F0A3"/>
      </w:r>
      <w:r w:rsidRPr="0065532E">
        <w:t> 53</w:t>
      </w:r>
      <w:r w:rsidRPr="0065532E">
        <w:sym w:font="Symbol" w:char="F0B0"/>
      </w:r>
      <w:r w:rsidRPr="0065532E">
        <w:t>;</w:t>
      </w:r>
    </w:p>
    <w:p w:rsidR="00397282" w:rsidRPr="0065532E" w:rsidRDefault="00397282" w:rsidP="00397282">
      <w:pPr>
        <w:pStyle w:val="enumlev2"/>
        <w:rPr>
          <w:lang w:eastAsia="ja-JP"/>
        </w:rPr>
      </w:pPr>
      <w:r w:rsidRPr="0065532E">
        <w:t xml:space="preserve">−66,6 </w:t>
      </w:r>
      <w:proofErr w:type="gramStart"/>
      <w:r w:rsidRPr="0065532E">
        <w:t>dB(</w:t>
      </w:r>
      <w:proofErr w:type="gramEnd"/>
      <w:r w:rsidRPr="0065532E">
        <w:t>W/m</w:t>
      </w:r>
      <w:r w:rsidRPr="0065532E">
        <w:rPr>
          <w:vertAlign w:val="superscript"/>
        </w:rPr>
        <w:t>2</w:t>
      </w:r>
      <w:r w:rsidRPr="0065532E">
        <w:t xml:space="preserve">) dans une largeur de bande de 1 MHz, pour </w:t>
      </w:r>
      <w:r w:rsidRPr="0065532E">
        <w:sym w:font="Symbol" w:char="F061"/>
      </w:r>
      <w:r w:rsidRPr="0065532E">
        <w:t> </w:t>
      </w:r>
      <w:r w:rsidRPr="0065532E">
        <w:sym w:font="Symbol" w:char="F03E"/>
      </w:r>
      <w:r w:rsidRPr="0065532E">
        <w:t> 53</w:t>
      </w:r>
      <w:r w:rsidRPr="0065532E">
        <w:sym w:font="Symbol" w:char="F0B0"/>
      </w:r>
      <w:r w:rsidRPr="0065532E">
        <w:t>;</w:t>
      </w:r>
    </w:p>
    <w:p w:rsidR="00AB468E" w:rsidRPr="0065532E" w:rsidRDefault="00397282" w:rsidP="00397282">
      <w:pPr>
        <w:pStyle w:val="Note"/>
      </w:pPr>
      <w:proofErr w:type="gramStart"/>
      <w:r w:rsidRPr="0065532E">
        <w:t>dans</w:t>
      </w:r>
      <w:proofErr w:type="gramEnd"/>
      <w:r w:rsidRPr="0065532E">
        <w:t xml:space="preserve"> une bande quelconque de 1 MHz de la bande de fréquences 9 900</w:t>
      </w:r>
      <w:r w:rsidRPr="0065532E">
        <w:noBreakHyphen/>
        <w:t xml:space="preserve">10 400 MHz, pour l'angle d'arrivée indiqué </w:t>
      </w:r>
      <w:r w:rsidRPr="0065532E">
        <w:sym w:font="Symbol" w:char="F061"/>
      </w:r>
      <w:r w:rsidRPr="0065532E">
        <w:t> en supposant une propagation en espace libre.</w:t>
      </w:r>
      <w:r w:rsidRPr="0065532E">
        <w:rPr>
          <w:sz w:val="16"/>
        </w:rPr>
        <w:t xml:space="preserve">      (CMR</w:t>
      </w:r>
      <w:r w:rsidRPr="0065532E">
        <w:rPr>
          <w:sz w:val="16"/>
        </w:rPr>
        <w:noBreakHyphen/>
        <w:t>15)</w:t>
      </w:r>
    </w:p>
    <w:p w:rsidR="00AB468E" w:rsidRPr="000C6D27" w:rsidRDefault="00FA04E6">
      <w:pPr>
        <w:pStyle w:val="Reasons"/>
        <w:rPr>
          <w:shd w:val="pct15" w:color="auto" w:fill="FFFFFF"/>
          <w:lang w:val="fr-CH"/>
        </w:rPr>
      </w:pPr>
      <w:r w:rsidRPr="0065532E">
        <w:rPr>
          <w:b/>
          <w:lang w:val="fr-CH"/>
        </w:rPr>
        <w:t>Motifs:</w:t>
      </w:r>
      <w:r w:rsidRPr="0065532E">
        <w:rPr>
          <w:lang w:val="fr-CH"/>
        </w:rPr>
        <w:tab/>
      </w:r>
      <w:r w:rsidR="00397282" w:rsidRPr="0065532E">
        <w:t>La protection des stations du SF dans la bande de fréquences 9 900</w:t>
      </w:r>
      <w:r w:rsidR="00397282" w:rsidRPr="0065532E">
        <w:noBreakHyphen/>
        <w:t>10 400 MHz est ainsi assurée.</w:t>
      </w:r>
    </w:p>
    <w:p w:rsidR="00AB468E" w:rsidRPr="0065532E" w:rsidRDefault="00FA04E6">
      <w:pPr>
        <w:pStyle w:val="Proposal"/>
        <w:rPr>
          <w:lang w:val="fr-CH"/>
        </w:rPr>
      </w:pPr>
      <w:r w:rsidRPr="0065532E">
        <w:rPr>
          <w:lang w:val="fr-CH"/>
        </w:rPr>
        <w:t>SUP</w:t>
      </w:r>
      <w:r w:rsidRPr="0065532E">
        <w:rPr>
          <w:lang w:val="fr-CH"/>
        </w:rPr>
        <w:tab/>
        <w:t>ASP/32A12/9</w:t>
      </w:r>
    </w:p>
    <w:p w:rsidR="00DD4258" w:rsidRPr="0065532E" w:rsidRDefault="00FA04E6" w:rsidP="00DD4258">
      <w:pPr>
        <w:pStyle w:val="ResNo"/>
        <w:rPr>
          <w:lang w:val="fr-CH"/>
        </w:rPr>
      </w:pPr>
      <w:r w:rsidRPr="0065532E">
        <w:rPr>
          <w:lang w:val="fr-CH"/>
        </w:rPr>
        <w:t xml:space="preserve">RÉSOLUTION </w:t>
      </w:r>
      <w:r w:rsidRPr="0065532E">
        <w:rPr>
          <w:rStyle w:val="href"/>
          <w:lang w:val="fr-CH"/>
        </w:rPr>
        <w:t>651</w:t>
      </w:r>
      <w:r w:rsidRPr="0065532E">
        <w:rPr>
          <w:lang w:val="fr-CH"/>
        </w:rPr>
        <w:t xml:space="preserve"> (CMR</w:t>
      </w:r>
      <w:r w:rsidRPr="0065532E">
        <w:rPr>
          <w:lang w:val="fr-CH"/>
        </w:rPr>
        <w:noBreakHyphen/>
        <w:t>12)</w:t>
      </w:r>
    </w:p>
    <w:p w:rsidR="00DD4258" w:rsidRDefault="00FA04E6" w:rsidP="00397282">
      <w:pPr>
        <w:pStyle w:val="Restitle"/>
      </w:pPr>
      <w:r w:rsidRPr="009C7CEE">
        <w:t>Extension possible de l'attribution mondiale dont bénéficie actuellement le service d'exploration de la Terre par satellite (active) dans la bande de fréquences 9 300-9 900 MHz de 600 MHz au plus dans les bandes</w:t>
      </w:r>
      <w:r w:rsidRPr="009C7CEE">
        <w:br/>
        <w:t xml:space="preserve">de fréquences 8 700-9 300 MHz et/ou 9 900-10 500 MHz </w:t>
      </w:r>
    </w:p>
    <w:p w:rsidR="00AB468E" w:rsidRPr="000C6D27" w:rsidRDefault="00FA04E6">
      <w:pPr>
        <w:pStyle w:val="Reasons"/>
        <w:rPr>
          <w:shd w:val="pct15" w:color="auto" w:fill="FFFFFF"/>
        </w:rPr>
      </w:pPr>
      <w:r w:rsidRPr="0065532E">
        <w:rPr>
          <w:b/>
        </w:rPr>
        <w:t>Motifs:</w:t>
      </w:r>
      <w:r w:rsidRPr="0065532E">
        <w:tab/>
      </w:r>
      <w:r w:rsidR="00397282" w:rsidRPr="0065532E">
        <w:t>L'extension de 600 MHz a été approuvée par la CMR-15.</w:t>
      </w:r>
    </w:p>
    <w:p w:rsidR="00397282" w:rsidRDefault="00397282">
      <w:pPr>
        <w:pStyle w:val="Reasons"/>
      </w:pPr>
    </w:p>
    <w:p w:rsidR="00397282" w:rsidRDefault="00397282" w:rsidP="00397282">
      <w:pPr>
        <w:jc w:val="center"/>
      </w:pPr>
      <w:r>
        <w:t>______________</w:t>
      </w:r>
    </w:p>
    <w:p w:rsidR="00397282" w:rsidRDefault="00397282">
      <w:pPr>
        <w:pStyle w:val="Reasons"/>
      </w:pPr>
    </w:p>
    <w:sectPr w:rsidR="00397282" w:rsidSect="0098072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3E10F4" w:rsidRDefault="00936D25">
    <w:pPr>
      <w:rPr>
        <w:lang w:val="de-CH"/>
      </w:rPr>
    </w:pPr>
    <w:r>
      <w:fldChar w:fldCharType="begin"/>
    </w:r>
    <w:r w:rsidRPr="003E10F4">
      <w:rPr>
        <w:lang w:val="de-CH"/>
      </w:rPr>
      <w:instrText xml:space="preserve"> FILENAME \p  \* MERGEFORMAT </w:instrText>
    </w:r>
    <w:r>
      <w:fldChar w:fldCharType="separate"/>
    </w:r>
    <w:r w:rsidR="00DB6A3E">
      <w:rPr>
        <w:noProof/>
        <w:lang w:val="de-CH"/>
      </w:rPr>
      <w:t>P:\FRA\ITU-R\CONF-R\CMR15\000\032ADD12F.docx</w:t>
    </w:r>
    <w:r>
      <w:fldChar w:fldCharType="end"/>
    </w:r>
    <w:r w:rsidRPr="003E10F4">
      <w:rPr>
        <w:lang w:val="de-CH"/>
      </w:rPr>
      <w:tab/>
    </w:r>
    <w:r>
      <w:fldChar w:fldCharType="begin"/>
    </w:r>
    <w:r>
      <w:instrText xml:space="preserve"> SAVEDATE \@ DD.MM.YY </w:instrText>
    </w:r>
    <w:r>
      <w:fldChar w:fldCharType="separate"/>
    </w:r>
    <w:r w:rsidR="00DB6A3E">
      <w:rPr>
        <w:noProof/>
      </w:rPr>
      <w:t>15.10.15</w:t>
    </w:r>
    <w:r>
      <w:fldChar w:fldCharType="end"/>
    </w:r>
    <w:r w:rsidRPr="003E10F4">
      <w:rPr>
        <w:lang w:val="de-CH"/>
      </w:rPr>
      <w:tab/>
    </w:r>
    <w:r>
      <w:fldChar w:fldCharType="begin"/>
    </w:r>
    <w:r>
      <w:instrText xml:space="preserve"> PRINTDATE \@ DD.MM.YY </w:instrText>
    </w:r>
    <w:r>
      <w:fldChar w:fldCharType="separate"/>
    </w:r>
    <w:r w:rsidR="00DB6A3E">
      <w:rPr>
        <w:noProof/>
      </w:rPr>
      <w:t>15.10.15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BE" w:rsidRPr="004F1463" w:rsidRDefault="00936D25" w:rsidP="002905BE">
    <w:pPr>
      <w:pStyle w:val="Footer"/>
      <w:rPr>
        <w:lang w:val="en-US"/>
      </w:rPr>
    </w:pPr>
    <w:r>
      <w:fldChar w:fldCharType="begin"/>
    </w:r>
    <w:r>
      <w:rPr>
        <w:lang w:val="en-US"/>
      </w:rPr>
      <w:instrText xml:space="preserve"> FILENAME \p  \* MERGEFORMAT </w:instrText>
    </w:r>
    <w:r>
      <w:fldChar w:fldCharType="separate"/>
    </w:r>
    <w:r w:rsidR="00DB6A3E">
      <w:rPr>
        <w:lang w:val="en-US"/>
      </w:rPr>
      <w:t>P:\FRA\ITU-R\CONF-R\CMR15\000\032ADD12F.docx</w:t>
    </w:r>
    <w:r>
      <w:fldChar w:fldCharType="end"/>
    </w:r>
    <w:r w:rsidR="004F1463" w:rsidRPr="004F1463">
      <w:rPr>
        <w:lang w:val="en-US"/>
      </w:rPr>
      <w:t xml:space="preserve"> (387310)</w:t>
    </w:r>
    <w:r>
      <w:rPr>
        <w:lang w:val="en-US"/>
      </w:rPr>
      <w:tab/>
    </w:r>
    <w:r>
      <w:fldChar w:fldCharType="begin"/>
    </w:r>
    <w:r>
      <w:instrText xml:space="preserve"> SAVEDATE \@ DD.MM.YY </w:instrText>
    </w:r>
    <w:r>
      <w:fldChar w:fldCharType="separate"/>
    </w:r>
    <w:r w:rsidR="00DB6A3E">
      <w:t>15.10.15</w:t>
    </w:r>
    <w:r>
      <w:fldChar w:fldCharType="end"/>
    </w:r>
    <w:r>
      <w:rPr>
        <w:lang w:val="en-US"/>
      </w:rPr>
      <w:tab/>
    </w:r>
    <w:r>
      <w:fldChar w:fldCharType="begin"/>
    </w:r>
    <w:r>
      <w:instrText xml:space="preserve"> PRINTDATE \@ DD.MM.YY </w:instrText>
    </w:r>
    <w:r>
      <w:fldChar w:fldCharType="separate"/>
    </w:r>
    <w:r w:rsidR="00DB6A3E">
      <w:t>15.10.15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16" w:rsidRPr="004F1463" w:rsidRDefault="00936D25" w:rsidP="004F1463">
    <w:pPr>
      <w:pStyle w:val="Footer"/>
      <w:rPr>
        <w:lang w:val="en-US"/>
      </w:rPr>
    </w:pPr>
    <w:r>
      <w:fldChar w:fldCharType="begin"/>
    </w:r>
    <w:r>
      <w:rPr>
        <w:lang w:val="en-US"/>
      </w:rPr>
      <w:instrText xml:space="preserve"> FILENAME \p  \* MERGEFORMAT </w:instrText>
    </w:r>
    <w:r>
      <w:fldChar w:fldCharType="separate"/>
    </w:r>
    <w:r w:rsidR="00DB6A3E">
      <w:rPr>
        <w:lang w:val="en-US"/>
      </w:rPr>
      <w:t>P:\FRA\ITU-R\CONF-R\CMR15\000\032ADD12F.docx</w:t>
    </w:r>
    <w:r>
      <w:fldChar w:fldCharType="end"/>
    </w:r>
    <w:r w:rsidR="004F1463" w:rsidRPr="004F1463">
      <w:rPr>
        <w:lang w:val="en-US"/>
      </w:rPr>
      <w:t xml:space="preserve"> (387310)</w:t>
    </w:r>
    <w:r>
      <w:rPr>
        <w:lang w:val="en-US"/>
      </w:rPr>
      <w:tab/>
    </w:r>
    <w:r>
      <w:fldChar w:fldCharType="begin"/>
    </w:r>
    <w:r>
      <w:instrText xml:space="preserve"> SAVEDATE \@ DD.MM.YY </w:instrText>
    </w:r>
    <w:r>
      <w:fldChar w:fldCharType="separate"/>
    </w:r>
    <w:r w:rsidR="00DB6A3E">
      <w:t>15.10.15</w:t>
    </w:r>
    <w:r>
      <w:fldChar w:fldCharType="end"/>
    </w:r>
    <w:r>
      <w:rPr>
        <w:lang w:val="en-US"/>
      </w:rPr>
      <w:tab/>
    </w:r>
    <w:r>
      <w:fldChar w:fldCharType="begin"/>
    </w:r>
    <w:r>
      <w:instrText xml:space="preserve"> PRINTDATE \@ DD.MM.YY </w:instrText>
    </w:r>
    <w:r>
      <w:fldChar w:fldCharType="separate"/>
    </w:r>
    <w:r w:rsidR="00DB6A3E">
      <w:t>15.10.15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DB6A3E">
      <w:rPr>
        <w:noProof/>
      </w:rPr>
      <w:t>3</w:t>
    </w:r>
    <w:r>
      <w:fldChar w:fldCharType="end"/>
    </w:r>
  </w:p>
  <w:p w:rsidR="004F1F8E" w:rsidRDefault="004F1F8E" w:rsidP="002C28A4">
    <w:pPr>
      <w:pStyle w:val="Header"/>
    </w:pPr>
    <w:r>
      <w:t>CMR1</w:t>
    </w:r>
    <w:r w:rsidR="002C28A4">
      <w:t>5</w:t>
    </w:r>
    <w:r>
      <w:t>/</w:t>
    </w:r>
    <w:r w:rsidR="006A4B45">
      <w:t>32(Add.12)-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60738E7"/>
    <w:multiLevelType w:val="hybridMultilevel"/>
    <w:tmpl w:val="D74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bera, Laurence">
    <w15:presenceInfo w15:providerId="AD" w15:userId="S-1-5-21-8740799-900759487-1415713722-49262"/>
  </w15:person>
  <w15:person w15:author="Bachler, Mathilde">
    <w15:presenceInfo w15:providerId="AD" w15:userId="S-1-5-21-8740799-900759487-1415713722-39404"/>
  </w15:person>
  <w15:person w15:author="Germain, Catherine">
    <w15:presenceInfo w15:providerId="AD" w15:userId="S-1-5-21-8740799-900759487-1415713722-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2632C"/>
    <w:rsid w:val="0003522F"/>
    <w:rsid w:val="00080E2C"/>
    <w:rsid w:val="000854F7"/>
    <w:rsid w:val="000A4755"/>
    <w:rsid w:val="000B2E0C"/>
    <w:rsid w:val="000B3D0C"/>
    <w:rsid w:val="000C6D27"/>
    <w:rsid w:val="000F57E0"/>
    <w:rsid w:val="001167B9"/>
    <w:rsid w:val="001267A0"/>
    <w:rsid w:val="0015203F"/>
    <w:rsid w:val="00160C64"/>
    <w:rsid w:val="0018169B"/>
    <w:rsid w:val="0019352B"/>
    <w:rsid w:val="0019554F"/>
    <w:rsid w:val="001960D0"/>
    <w:rsid w:val="001F17E8"/>
    <w:rsid w:val="00204306"/>
    <w:rsid w:val="00232FD2"/>
    <w:rsid w:val="0026554E"/>
    <w:rsid w:val="0026780D"/>
    <w:rsid w:val="002905BE"/>
    <w:rsid w:val="002A4622"/>
    <w:rsid w:val="002A6F8F"/>
    <w:rsid w:val="002B0F36"/>
    <w:rsid w:val="002B17E5"/>
    <w:rsid w:val="002B587A"/>
    <w:rsid w:val="002C0EBF"/>
    <w:rsid w:val="002C28A4"/>
    <w:rsid w:val="00315AFE"/>
    <w:rsid w:val="003333E2"/>
    <w:rsid w:val="003606A6"/>
    <w:rsid w:val="0036650C"/>
    <w:rsid w:val="00393ACD"/>
    <w:rsid w:val="00397282"/>
    <w:rsid w:val="003A583E"/>
    <w:rsid w:val="003E10F4"/>
    <w:rsid w:val="003E112B"/>
    <w:rsid w:val="003E1D1C"/>
    <w:rsid w:val="003E7B05"/>
    <w:rsid w:val="00430C16"/>
    <w:rsid w:val="00466211"/>
    <w:rsid w:val="004834A9"/>
    <w:rsid w:val="004972BC"/>
    <w:rsid w:val="004D01FC"/>
    <w:rsid w:val="004D411C"/>
    <w:rsid w:val="004E28C3"/>
    <w:rsid w:val="004F1463"/>
    <w:rsid w:val="004F1F8E"/>
    <w:rsid w:val="00512A32"/>
    <w:rsid w:val="005150E7"/>
    <w:rsid w:val="00586CF2"/>
    <w:rsid w:val="005C3768"/>
    <w:rsid w:val="005C6C3F"/>
    <w:rsid w:val="005F0D62"/>
    <w:rsid w:val="00613635"/>
    <w:rsid w:val="0061791E"/>
    <w:rsid w:val="0062093D"/>
    <w:rsid w:val="006213C9"/>
    <w:rsid w:val="00637ECF"/>
    <w:rsid w:val="00647B59"/>
    <w:rsid w:val="0065532E"/>
    <w:rsid w:val="00690C7B"/>
    <w:rsid w:val="006A4B45"/>
    <w:rsid w:val="006D4724"/>
    <w:rsid w:val="00701995"/>
    <w:rsid w:val="00701BAE"/>
    <w:rsid w:val="00721F04"/>
    <w:rsid w:val="00730E95"/>
    <w:rsid w:val="007426B9"/>
    <w:rsid w:val="00764342"/>
    <w:rsid w:val="00774362"/>
    <w:rsid w:val="00786598"/>
    <w:rsid w:val="007A04E8"/>
    <w:rsid w:val="007B15F1"/>
    <w:rsid w:val="00803867"/>
    <w:rsid w:val="00851625"/>
    <w:rsid w:val="00863C0A"/>
    <w:rsid w:val="008A3120"/>
    <w:rsid w:val="008D41BE"/>
    <w:rsid w:val="008D58D3"/>
    <w:rsid w:val="00923064"/>
    <w:rsid w:val="00930FFD"/>
    <w:rsid w:val="00936D25"/>
    <w:rsid w:val="00941EA5"/>
    <w:rsid w:val="00964700"/>
    <w:rsid w:val="00966C16"/>
    <w:rsid w:val="0098072B"/>
    <w:rsid w:val="0098732F"/>
    <w:rsid w:val="009A045F"/>
    <w:rsid w:val="009C7E7C"/>
    <w:rsid w:val="00A00473"/>
    <w:rsid w:val="00A03C9B"/>
    <w:rsid w:val="00A37105"/>
    <w:rsid w:val="00A606C3"/>
    <w:rsid w:val="00A83B09"/>
    <w:rsid w:val="00A84541"/>
    <w:rsid w:val="00AB468E"/>
    <w:rsid w:val="00AD3B79"/>
    <w:rsid w:val="00AE36A0"/>
    <w:rsid w:val="00B00294"/>
    <w:rsid w:val="00B5739E"/>
    <w:rsid w:val="00B64FD0"/>
    <w:rsid w:val="00BA5BD0"/>
    <w:rsid w:val="00BB1D82"/>
    <w:rsid w:val="00BB3242"/>
    <w:rsid w:val="00BF26E7"/>
    <w:rsid w:val="00C53FCA"/>
    <w:rsid w:val="00C76BAF"/>
    <w:rsid w:val="00C814B9"/>
    <w:rsid w:val="00C82BA9"/>
    <w:rsid w:val="00CD516F"/>
    <w:rsid w:val="00CD660F"/>
    <w:rsid w:val="00D07A49"/>
    <w:rsid w:val="00D119A7"/>
    <w:rsid w:val="00D25FBA"/>
    <w:rsid w:val="00D32B28"/>
    <w:rsid w:val="00D42954"/>
    <w:rsid w:val="00D66EAC"/>
    <w:rsid w:val="00D730DF"/>
    <w:rsid w:val="00D772F0"/>
    <w:rsid w:val="00D77BDC"/>
    <w:rsid w:val="00DB6A3E"/>
    <w:rsid w:val="00DC402B"/>
    <w:rsid w:val="00DE0932"/>
    <w:rsid w:val="00E03A27"/>
    <w:rsid w:val="00E049F1"/>
    <w:rsid w:val="00E37A25"/>
    <w:rsid w:val="00E537FF"/>
    <w:rsid w:val="00E6539B"/>
    <w:rsid w:val="00E70A31"/>
    <w:rsid w:val="00E743D9"/>
    <w:rsid w:val="00E84B1D"/>
    <w:rsid w:val="00E85056"/>
    <w:rsid w:val="00EA3F38"/>
    <w:rsid w:val="00EA5AB6"/>
    <w:rsid w:val="00EC7615"/>
    <w:rsid w:val="00ED16AA"/>
    <w:rsid w:val="00EF662E"/>
    <w:rsid w:val="00F148F1"/>
    <w:rsid w:val="00FA04E6"/>
    <w:rsid w:val="00FA3BBF"/>
    <w:rsid w:val="00FC41F8"/>
    <w:rsid w:val="00FE743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096C11E-E406-4991-9EAE-3E6BE42B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link w:val="TableTextS5Char"/>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styleId="ListParagraph">
    <w:name w:val="List Paragraph"/>
    <w:basedOn w:val="Normal"/>
    <w:link w:val="ListParagraphChar"/>
    <w:uiPriority w:val="34"/>
    <w:qFormat/>
    <w:rsid w:val="0061791E"/>
    <w:pPr>
      <w:ind w:left="720"/>
      <w:contextualSpacing/>
    </w:pPr>
    <w:rPr>
      <w:rFonts w:eastAsiaTheme="minorEastAsia"/>
      <w:lang w:val="en-GB"/>
    </w:rPr>
  </w:style>
  <w:style w:type="character" w:customStyle="1" w:styleId="ListParagraphChar">
    <w:name w:val="List Paragraph Char"/>
    <w:link w:val="ListParagraph"/>
    <w:uiPriority w:val="34"/>
    <w:locked/>
    <w:rsid w:val="0061791E"/>
    <w:rPr>
      <w:rFonts w:ascii="Times New Roman" w:eastAsiaTheme="minorEastAsia" w:hAnsi="Times New Roman"/>
      <w:sz w:val="24"/>
      <w:lang w:val="en-GB" w:eastAsia="en-US"/>
    </w:rPr>
  </w:style>
  <w:style w:type="character" w:customStyle="1" w:styleId="TableTextS5Char">
    <w:name w:val="Table_TextS5 Char"/>
    <w:basedOn w:val="DefaultParagraphFont"/>
    <w:link w:val="TableTextS5"/>
    <w:locked/>
    <w:rsid w:val="0002632C"/>
    <w:rPr>
      <w:rFonts w:ascii="Times New Roman" w:hAnsi="Times New Roman"/>
      <w:lang w:val="fr-FR" w:eastAsia="en-US"/>
    </w:rPr>
  </w:style>
  <w:style w:type="character" w:customStyle="1" w:styleId="NoteChar">
    <w:name w:val="Note Char"/>
    <w:basedOn w:val="DefaultParagraphFont"/>
    <w:link w:val="Note"/>
    <w:locked/>
    <w:rsid w:val="0002632C"/>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R15-WRC15-C-0032!A12!MSW-F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8B4F5-804F-4A7E-95F7-3A4949B0B44E}">
  <ds:schemaRefs>
    <ds:schemaRef ds:uri="http://schemas.microsoft.com/office/2006/documentManagement/types"/>
    <ds:schemaRef ds:uri="http://purl.org/dc/terms/"/>
    <ds:schemaRef ds:uri="http://purl.org/dc/dcmitype/"/>
    <ds:schemaRef ds:uri="996b2e75-67fd-4955-a3b0-5ab9934cb50b"/>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7BD9299B-D504-4D6E-AF5D-7DD297BB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1108</Words>
  <Characters>5984</Characters>
  <Application>Microsoft Office Word</Application>
  <DocSecurity>0</DocSecurity>
  <Lines>176</Lines>
  <Paragraphs>106</Paragraphs>
  <ScaleCrop>false</ScaleCrop>
  <HeadingPairs>
    <vt:vector size="2" baseType="variant">
      <vt:variant>
        <vt:lpstr>Title</vt:lpstr>
      </vt:variant>
      <vt:variant>
        <vt:i4>1</vt:i4>
      </vt:variant>
    </vt:vector>
  </HeadingPairs>
  <TitlesOfParts>
    <vt:vector size="1" baseType="lpstr">
      <vt:lpstr>R15-WRC15-C-0032!A12!MSW-F</vt:lpstr>
    </vt:vector>
  </TitlesOfParts>
  <Manager>Secrétariat général - Pool</Manager>
  <Company>Union internationale des télécommunications (UIT)</Company>
  <LinksUpToDate>false</LinksUpToDate>
  <CharactersWithSpaces>7049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R15-WRC15-C-0032!A12!MSW-F</dc:title>
  <dc:subject>Conférence mondiale des radiocommunications - 2015</dc:subject>
  <dc:creator>Documents Proposals Manager (DPM)</dc:creator>
  <cp:keywords>DPM_v5.2015.9.16_prod</cp:keywords>
  <dc:description/>
  <cp:lastModifiedBy>Germain, Catherine</cp:lastModifiedBy>
  <cp:revision>19</cp:revision>
  <cp:lastPrinted>2015-10-15T17:39:00Z</cp:lastPrinted>
  <dcterms:created xsi:type="dcterms:W3CDTF">2015-10-05T14:22:00Z</dcterms:created>
  <dcterms:modified xsi:type="dcterms:W3CDTF">2015-10-15T17:39:00Z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