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5651C9" w:rsidRPr="00B55436" w:rsidTr="00EE443A">
        <w:trPr>
          <w:cantSplit/>
        </w:trPr>
        <w:tc>
          <w:tcPr>
            <w:tcW w:w="6629" w:type="dxa"/>
          </w:tcPr>
          <w:p w:rsidR="005651C9" w:rsidRPr="00B55436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B5543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B55436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B55436">
              <w:rPr>
                <w:rFonts w:ascii="Verdana" w:hAnsi="Verdana"/>
                <w:b/>
                <w:bCs/>
                <w:szCs w:val="22"/>
              </w:rPr>
              <w:t>-15)</w:t>
            </w:r>
            <w:r w:rsidRPr="00B55436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 ноября 2015 года</w:t>
            </w:r>
          </w:p>
        </w:tc>
        <w:tc>
          <w:tcPr>
            <w:tcW w:w="3402" w:type="dxa"/>
          </w:tcPr>
          <w:p w:rsidR="005651C9" w:rsidRPr="00B55436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B55436">
              <w:rPr>
                <w:noProof/>
                <w:lang w:val="en-GB" w:eastAsia="zh-CN"/>
              </w:rPr>
              <w:drawing>
                <wp:inline distT="0" distB="0" distL="0" distR="0" wp14:anchorId="2AF612C9" wp14:editId="3D3B700D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B55436" w:rsidTr="00EE443A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651C9" w:rsidRPr="00B55436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B55436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651C9" w:rsidRPr="00B55436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B55436" w:rsidTr="00EE443A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5651C9" w:rsidRPr="00B55436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651C9" w:rsidRPr="00B55436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B55436" w:rsidTr="00EE443A">
        <w:trPr>
          <w:cantSplit/>
        </w:trPr>
        <w:tc>
          <w:tcPr>
            <w:tcW w:w="6629" w:type="dxa"/>
            <w:shd w:val="clear" w:color="auto" w:fill="auto"/>
          </w:tcPr>
          <w:p w:rsidR="005651C9" w:rsidRPr="00B55436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B55436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shd w:val="clear" w:color="auto" w:fill="auto"/>
          </w:tcPr>
          <w:p w:rsidR="005651C9" w:rsidRPr="00B55436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5543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12</w:t>
            </w:r>
            <w:r w:rsidRPr="00B55436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32</w:t>
            </w:r>
            <w:r w:rsidR="005651C9" w:rsidRPr="00B55436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B55436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B55436" w:rsidTr="00EE443A">
        <w:trPr>
          <w:cantSplit/>
        </w:trPr>
        <w:tc>
          <w:tcPr>
            <w:tcW w:w="6629" w:type="dxa"/>
            <w:shd w:val="clear" w:color="auto" w:fill="auto"/>
          </w:tcPr>
          <w:p w:rsidR="000F33D8" w:rsidRPr="00B5543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F33D8" w:rsidRPr="00B5543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55436">
              <w:rPr>
                <w:rFonts w:ascii="Verdana" w:hAnsi="Verdana"/>
                <w:b/>
                <w:bCs/>
                <w:sz w:val="18"/>
                <w:szCs w:val="18"/>
              </w:rPr>
              <w:t>29 сентября 2015 года</w:t>
            </w:r>
          </w:p>
        </w:tc>
      </w:tr>
      <w:tr w:rsidR="000F33D8" w:rsidRPr="00B55436" w:rsidTr="00EE443A">
        <w:trPr>
          <w:cantSplit/>
        </w:trPr>
        <w:tc>
          <w:tcPr>
            <w:tcW w:w="6629" w:type="dxa"/>
          </w:tcPr>
          <w:p w:rsidR="000F33D8" w:rsidRPr="00B55436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</w:tcPr>
          <w:p w:rsidR="000F33D8" w:rsidRPr="00B55436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B55436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B55436" w:rsidTr="009546EA">
        <w:trPr>
          <w:cantSplit/>
        </w:trPr>
        <w:tc>
          <w:tcPr>
            <w:tcW w:w="10031" w:type="dxa"/>
            <w:gridSpan w:val="2"/>
          </w:tcPr>
          <w:p w:rsidR="000F33D8" w:rsidRPr="00B55436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B55436">
        <w:trPr>
          <w:cantSplit/>
        </w:trPr>
        <w:tc>
          <w:tcPr>
            <w:tcW w:w="10031" w:type="dxa"/>
            <w:gridSpan w:val="2"/>
          </w:tcPr>
          <w:p w:rsidR="000F33D8" w:rsidRPr="00B55436" w:rsidRDefault="000F33D8" w:rsidP="00EE443A">
            <w:pPr>
              <w:pStyle w:val="Source"/>
            </w:pPr>
            <w:bookmarkStart w:id="4" w:name="dsource" w:colFirst="0" w:colLast="0"/>
            <w:r w:rsidRPr="00B55436">
              <w:t>Общие предложения Азиатско-Тихоокеанского сообщества электросвязи</w:t>
            </w:r>
          </w:p>
        </w:tc>
      </w:tr>
      <w:tr w:rsidR="000F33D8" w:rsidRPr="00B55436">
        <w:trPr>
          <w:cantSplit/>
        </w:trPr>
        <w:tc>
          <w:tcPr>
            <w:tcW w:w="10031" w:type="dxa"/>
            <w:gridSpan w:val="2"/>
          </w:tcPr>
          <w:p w:rsidR="000F33D8" w:rsidRPr="00B55436" w:rsidRDefault="00842FEA" w:rsidP="00EE443A">
            <w:pPr>
              <w:pStyle w:val="Title1"/>
            </w:pPr>
            <w:bookmarkStart w:id="5" w:name="dtitle1" w:colFirst="0" w:colLast="0"/>
            <w:bookmarkEnd w:id="4"/>
            <w:r w:rsidRPr="00B55436">
              <w:t>Предложения для работы конференции</w:t>
            </w:r>
          </w:p>
        </w:tc>
      </w:tr>
      <w:tr w:rsidR="000F33D8" w:rsidRPr="00B55436">
        <w:trPr>
          <w:cantSplit/>
        </w:trPr>
        <w:tc>
          <w:tcPr>
            <w:tcW w:w="10031" w:type="dxa"/>
            <w:gridSpan w:val="2"/>
          </w:tcPr>
          <w:p w:rsidR="000F33D8" w:rsidRPr="00B55436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B55436">
        <w:trPr>
          <w:cantSplit/>
        </w:trPr>
        <w:tc>
          <w:tcPr>
            <w:tcW w:w="10031" w:type="dxa"/>
            <w:gridSpan w:val="2"/>
          </w:tcPr>
          <w:p w:rsidR="000F33D8" w:rsidRPr="00B55436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B55436">
              <w:rPr>
                <w:lang w:val="ru-RU"/>
              </w:rPr>
              <w:t>Пункт 1.12 повестки дня</w:t>
            </w:r>
          </w:p>
        </w:tc>
      </w:tr>
    </w:tbl>
    <w:bookmarkEnd w:id="7"/>
    <w:p w:rsidR="00CA74EE" w:rsidRPr="00B55436" w:rsidRDefault="00E94C1F" w:rsidP="00EE443A">
      <w:pPr>
        <w:pStyle w:val="Normalaftertitle"/>
      </w:pPr>
      <w:r w:rsidRPr="00B55436">
        <w:t>1.12</w:t>
      </w:r>
      <w:r w:rsidRPr="00B55436">
        <w:tab/>
        <w:t>рассмотреть расширение имеющегося распределения на всемирной основе спутниковой службе исследования Земли (акти</w:t>
      </w:r>
      <w:bookmarkStart w:id="8" w:name="_GoBack"/>
      <w:bookmarkEnd w:id="8"/>
      <w:r w:rsidRPr="00B55436">
        <w:t>вной) в полосе частот 9300−9900 МГц на величину до 600 МГц в пределах полос частот 8700−9300 МГц и/или 9900–10 500 МГц в соответствии с Резолюцией </w:t>
      </w:r>
      <w:r w:rsidRPr="00B55436">
        <w:rPr>
          <w:b/>
          <w:bCs/>
        </w:rPr>
        <w:t>651 (</w:t>
      </w:r>
      <w:proofErr w:type="spellStart"/>
      <w:r w:rsidRPr="00B55436">
        <w:rPr>
          <w:b/>
          <w:bCs/>
        </w:rPr>
        <w:t>ВКР</w:t>
      </w:r>
      <w:proofErr w:type="spellEnd"/>
      <w:r w:rsidRPr="00B55436">
        <w:rPr>
          <w:b/>
          <w:bCs/>
        </w:rPr>
        <w:t>-12)</w:t>
      </w:r>
      <w:r w:rsidRPr="00B55436">
        <w:t>;</w:t>
      </w:r>
    </w:p>
    <w:p w:rsidR="0013795C" w:rsidRPr="00B55436" w:rsidRDefault="00F53615" w:rsidP="0013795C">
      <w:pPr>
        <w:pStyle w:val="Headingb"/>
        <w:rPr>
          <w:lang w:val="ru-RU"/>
        </w:rPr>
      </w:pPr>
      <w:r w:rsidRPr="00B55436">
        <w:rPr>
          <w:lang w:val="ru-RU"/>
        </w:rPr>
        <w:t>Введение</w:t>
      </w:r>
    </w:p>
    <w:p w:rsidR="0013795C" w:rsidRPr="00B55436" w:rsidRDefault="00E03787" w:rsidP="00A826AD">
      <w:pPr>
        <w:jc w:val="both"/>
      </w:pPr>
      <w:r w:rsidRPr="00B55436">
        <w:t xml:space="preserve">Члены </w:t>
      </w:r>
      <w:proofErr w:type="spellStart"/>
      <w:r w:rsidR="00987455" w:rsidRPr="00B55436">
        <w:t>АТСЭ</w:t>
      </w:r>
      <w:proofErr w:type="spellEnd"/>
      <w:r w:rsidR="0013795C" w:rsidRPr="00B55436">
        <w:t xml:space="preserve"> </w:t>
      </w:r>
      <w:r w:rsidR="00A826AD" w:rsidRPr="00B55436">
        <w:t>придерживаются</w:t>
      </w:r>
      <w:r w:rsidRPr="00B55436">
        <w:t xml:space="preserve"> следующи</w:t>
      </w:r>
      <w:r w:rsidR="00A826AD" w:rsidRPr="00B55436">
        <w:t>х</w:t>
      </w:r>
      <w:r w:rsidRPr="00B55436">
        <w:t xml:space="preserve"> м</w:t>
      </w:r>
      <w:r w:rsidR="00A826AD" w:rsidRPr="00B55436">
        <w:t>нений</w:t>
      </w:r>
      <w:r w:rsidRPr="00B55436">
        <w:t xml:space="preserve"> и позици</w:t>
      </w:r>
      <w:r w:rsidR="00A826AD" w:rsidRPr="00B55436">
        <w:t>й</w:t>
      </w:r>
      <w:r w:rsidR="0013795C" w:rsidRPr="00B55436">
        <w:t>:</w:t>
      </w:r>
    </w:p>
    <w:p w:rsidR="0013795C" w:rsidRPr="00B55436" w:rsidRDefault="00F53615" w:rsidP="00EC7926">
      <w:pPr>
        <w:pStyle w:val="enumlev1"/>
      </w:pPr>
      <w:r w:rsidRPr="00B55436">
        <w:rPr>
          <w:lang w:eastAsia="ko-KR"/>
        </w:rPr>
        <w:t>•</w:t>
      </w:r>
      <w:r w:rsidR="0013795C" w:rsidRPr="00B55436">
        <w:rPr>
          <w:lang w:eastAsia="ko-KR"/>
        </w:rPr>
        <w:tab/>
      </w:r>
      <w:r w:rsidR="00E03787" w:rsidRPr="00B55436">
        <w:t xml:space="preserve">Они поддерживают расширение распределения </w:t>
      </w:r>
      <w:proofErr w:type="spellStart"/>
      <w:r w:rsidR="00E03787" w:rsidRPr="00B55436">
        <w:t>ССИЗ</w:t>
      </w:r>
      <w:proofErr w:type="spellEnd"/>
      <w:r w:rsidR="00E03787" w:rsidRPr="00B55436">
        <w:t xml:space="preserve"> (активной) на величину до</w:t>
      </w:r>
      <w:r w:rsidR="00EC7926" w:rsidRPr="00B55436">
        <w:t xml:space="preserve"> 600 </w:t>
      </w:r>
      <w:r w:rsidR="00842FEA" w:rsidRPr="00B55436">
        <w:t>МГц</w:t>
      </w:r>
      <w:r w:rsidR="0013795C" w:rsidRPr="00B55436">
        <w:t xml:space="preserve"> </w:t>
      </w:r>
      <w:r w:rsidR="00E03787" w:rsidRPr="00B55436">
        <w:t xml:space="preserve">в пределах диапазонов частот </w:t>
      </w:r>
      <w:r w:rsidRPr="00B55436">
        <w:t>9200−</w:t>
      </w:r>
      <w:r w:rsidR="0013795C" w:rsidRPr="00B55436">
        <w:t xml:space="preserve">9300 </w:t>
      </w:r>
      <w:r w:rsidR="00842FEA" w:rsidRPr="00B55436">
        <w:t>МГц</w:t>
      </w:r>
      <w:r w:rsidRPr="00B55436">
        <w:t xml:space="preserve"> </w:t>
      </w:r>
      <w:r w:rsidR="00987455" w:rsidRPr="00B55436">
        <w:t>и</w:t>
      </w:r>
      <w:r w:rsidRPr="00B55436">
        <w:t xml:space="preserve"> 9</w:t>
      </w:r>
      <w:r w:rsidR="0013795C" w:rsidRPr="00B55436">
        <w:t>900</w:t>
      </w:r>
      <w:r w:rsidRPr="00B55436">
        <w:t>−10</w:t>
      </w:r>
      <w:r w:rsidR="0013795C" w:rsidRPr="00B55436">
        <w:t xml:space="preserve">400 </w:t>
      </w:r>
      <w:r w:rsidR="00842FEA" w:rsidRPr="00B55436">
        <w:t>МГц</w:t>
      </w:r>
      <w:r w:rsidR="00C53B65" w:rsidRPr="00B55436">
        <w:t>, предпочтительно на первичной основе</w:t>
      </w:r>
      <w:r w:rsidR="0013795C" w:rsidRPr="00B55436">
        <w:t>.</w:t>
      </w:r>
    </w:p>
    <w:p w:rsidR="0013795C" w:rsidRPr="00B55436" w:rsidRDefault="00842FEA" w:rsidP="00EC7926">
      <w:pPr>
        <w:pStyle w:val="enumlev1"/>
      </w:pPr>
      <w:r w:rsidRPr="00B55436">
        <w:t>•</w:t>
      </w:r>
      <w:r w:rsidR="0013795C" w:rsidRPr="00B55436">
        <w:tab/>
      </w:r>
      <w:r w:rsidR="00C53B65" w:rsidRPr="00B55436">
        <w:t xml:space="preserve">Полосы расширения могут использоваться только для систем </w:t>
      </w:r>
      <w:proofErr w:type="spellStart"/>
      <w:r w:rsidR="00C53B65" w:rsidRPr="00B55436">
        <w:t>ССИЗ</w:t>
      </w:r>
      <w:proofErr w:type="spellEnd"/>
      <w:r w:rsidR="00C53B65" w:rsidRPr="00B55436">
        <w:t xml:space="preserve"> (активной), требующих более 600 МГц, в тех случаях</w:t>
      </w:r>
      <w:r w:rsidR="00BD088C" w:rsidRPr="00B55436">
        <w:t>,</w:t>
      </w:r>
      <w:r w:rsidR="00C53B65" w:rsidRPr="00B55436">
        <w:t xml:space="preserve"> когда их работа не может быть обеспечена в </w:t>
      </w:r>
      <w:r w:rsidR="00BD088C" w:rsidRPr="00B55436">
        <w:t xml:space="preserve">существующей </w:t>
      </w:r>
      <w:r w:rsidR="00C53B65" w:rsidRPr="00B55436">
        <w:t>полосе частот 9300−9900 МГц</w:t>
      </w:r>
      <w:r w:rsidR="0013795C" w:rsidRPr="00B55436">
        <w:t>.</w:t>
      </w:r>
    </w:p>
    <w:p w:rsidR="0013795C" w:rsidRPr="00B55436" w:rsidRDefault="00842FEA" w:rsidP="00EC7926">
      <w:pPr>
        <w:pStyle w:val="enumlev1"/>
      </w:pPr>
      <w:r w:rsidRPr="00B55436">
        <w:t>•</w:t>
      </w:r>
      <w:r w:rsidR="00A20245" w:rsidRPr="00B55436">
        <w:tab/>
      </w:r>
      <w:r w:rsidR="00BD088C" w:rsidRPr="00B55436">
        <w:t>Надлежащая защит</w:t>
      </w:r>
      <w:r w:rsidR="00EC7926" w:rsidRPr="00B55436">
        <w:t>а</w:t>
      </w:r>
      <w:r w:rsidR="00BD088C" w:rsidRPr="00B55436">
        <w:t xml:space="preserve"> существующих служб, имеющих в настоящее время распределения</w:t>
      </w:r>
      <w:r w:rsidR="0013795C" w:rsidRPr="00B55436">
        <w:t xml:space="preserve"> </w:t>
      </w:r>
      <w:proofErr w:type="spellStart"/>
      <w:r w:rsidR="00BD088C" w:rsidRPr="00B55436">
        <w:t>вэтих</w:t>
      </w:r>
      <w:proofErr w:type="spellEnd"/>
      <w:r w:rsidR="00BD088C" w:rsidRPr="00B55436">
        <w:t xml:space="preserve"> же полосах частот</w:t>
      </w:r>
      <w:r w:rsidR="0013795C" w:rsidRPr="00B55436">
        <w:t xml:space="preserve">, </w:t>
      </w:r>
      <w:r w:rsidR="00BD088C" w:rsidRPr="00B55436">
        <w:t>в частности,</w:t>
      </w:r>
      <w:r w:rsidR="0013795C" w:rsidRPr="00B55436">
        <w:t xml:space="preserve"> </w:t>
      </w:r>
      <w:r w:rsidR="00BD088C" w:rsidRPr="00B55436">
        <w:t xml:space="preserve">службы </w:t>
      </w:r>
      <w:proofErr w:type="spellStart"/>
      <w:r w:rsidR="00BD088C" w:rsidRPr="00B55436">
        <w:t>радиоопределения</w:t>
      </w:r>
      <w:proofErr w:type="spellEnd"/>
      <w:r w:rsidR="00BD088C" w:rsidRPr="00B55436">
        <w:t xml:space="preserve"> и фиксированной службы</w:t>
      </w:r>
      <w:r w:rsidR="0013795C" w:rsidRPr="00B55436">
        <w:t xml:space="preserve">, </w:t>
      </w:r>
      <w:r w:rsidR="00BD088C" w:rsidRPr="00B55436">
        <w:t>должна быть обеспечена согласно Регламенту радиосвязи</w:t>
      </w:r>
      <w:r w:rsidR="0013795C" w:rsidRPr="00B55436">
        <w:t>.</w:t>
      </w:r>
    </w:p>
    <w:p w:rsidR="0013795C" w:rsidRPr="00B55436" w:rsidRDefault="00842FEA" w:rsidP="00EC7926">
      <w:pPr>
        <w:pStyle w:val="enumlev1"/>
      </w:pPr>
      <w:r w:rsidRPr="00B55436">
        <w:t>•</w:t>
      </w:r>
      <w:r w:rsidR="00A20245" w:rsidRPr="00B55436">
        <w:tab/>
      </w:r>
      <w:r w:rsidR="00756B18" w:rsidRPr="00B55436">
        <w:t>Не должно создаваться вредных помех</w:t>
      </w:r>
      <w:r w:rsidR="0013795C" w:rsidRPr="00B55436">
        <w:t xml:space="preserve"> </w:t>
      </w:r>
      <w:proofErr w:type="spellStart"/>
      <w:r w:rsidR="00756B18" w:rsidRPr="00B55436">
        <w:t>СКИ</w:t>
      </w:r>
      <w:proofErr w:type="spellEnd"/>
      <w:r w:rsidR="00756B18" w:rsidRPr="00B55436">
        <w:t xml:space="preserve"> в соседней полосе частот</w:t>
      </w:r>
      <w:r w:rsidR="00F53615" w:rsidRPr="00B55436">
        <w:t xml:space="preserve"> 8400−8</w:t>
      </w:r>
      <w:r w:rsidR="00987455" w:rsidRPr="00B55436">
        <w:t>500 </w:t>
      </w:r>
      <w:r w:rsidRPr="00B55436">
        <w:t>МГц</w:t>
      </w:r>
      <w:r w:rsidR="00EC7926" w:rsidRPr="00B55436">
        <w:t>, а </w:t>
      </w:r>
      <w:r w:rsidR="00D01592" w:rsidRPr="00B55436">
        <w:t>также</w:t>
      </w:r>
      <w:r w:rsidR="0013795C" w:rsidRPr="00B55436">
        <w:t xml:space="preserve"> </w:t>
      </w:r>
      <w:r w:rsidR="00D01592" w:rsidRPr="00B55436">
        <w:t xml:space="preserve">РАС и </w:t>
      </w:r>
      <w:proofErr w:type="spellStart"/>
      <w:r w:rsidR="00D01592" w:rsidRPr="00B55436">
        <w:t>ССИЗ</w:t>
      </w:r>
      <w:proofErr w:type="spellEnd"/>
      <w:r w:rsidR="00D01592" w:rsidRPr="00B55436">
        <w:t xml:space="preserve"> (пассивной) в полосе частот</w:t>
      </w:r>
      <w:r w:rsidR="0013795C" w:rsidRPr="00B55436">
        <w:t xml:space="preserve"> </w:t>
      </w:r>
      <w:r w:rsidR="00987455" w:rsidRPr="00B55436">
        <w:t>10,6−</w:t>
      </w:r>
      <w:r w:rsidR="0013795C" w:rsidRPr="00B55436">
        <w:t>10</w:t>
      </w:r>
      <w:r w:rsidR="00987455" w:rsidRPr="00B55436">
        <w:t>,</w:t>
      </w:r>
      <w:r w:rsidR="0013795C" w:rsidRPr="00B55436">
        <w:t>7</w:t>
      </w:r>
      <w:r w:rsidR="00987455" w:rsidRPr="00B55436">
        <w:t> </w:t>
      </w:r>
      <w:r w:rsidRPr="00B55436">
        <w:t>ГГц</w:t>
      </w:r>
      <w:r w:rsidR="0013795C" w:rsidRPr="00B55436">
        <w:t>.</w:t>
      </w:r>
    </w:p>
    <w:p w:rsidR="0013795C" w:rsidRPr="00B55436" w:rsidRDefault="00842FEA" w:rsidP="00EC7926">
      <w:pPr>
        <w:pStyle w:val="enumlev1"/>
      </w:pPr>
      <w:r w:rsidRPr="00B55436">
        <w:t>•</w:t>
      </w:r>
      <w:r w:rsidR="00A20245" w:rsidRPr="00B55436">
        <w:tab/>
      </w:r>
      <w:r w:rsidR="00D01592" w:rsidRPr="00B55436">
        <w:t xml:space="preserve">Распределение </w:t>
      </w:r>
      <w:proofErr w:type="spellStart"/>
      <w:r w:rsidR="00D01592" w:rsidRPr="00B55436">
        <w:t>ССИЗ</w:t>
      </w:r>
      <w:proofErr w:type="spellEnd"/>
      <w:r w:rsidR="00D01592" w:rsidRPr="00B55436">
        <w:t xml:space="preserve"> (активной) не должно сдерживать развитие существующих служб</w:t>
      </w:r>
      <w:r w:rsidR="0013795C" w:rsidRPr="00B55436">
        <w:t>.</w:t>
      </w:r>
    </w:p>
    <w:p w:rsidR="0013795C" w:rsidRPr="00B55436" w:rsidRDefault="00842FEA" w:rsidP="00EC7926">
      <w:pPr>
        <w:pStyle w:val="enumlev1"/>
        <w:rPr>
          <w:rFonts w:eastAsia="Malgun Gothic"/>
          <w:lang w:eastAsia="ko-KR"/>
        </w:rPr>
      </w:pPr>
      <w:r w:rsidRPr="00B55436">
        <w:t>•</w:t>
      </w:r>
      <w:r w:rsidR="00A20245" w:rsidRPr="00B55436">
        <w:tab/>
      </w:r>
      <w:r w:rsidR="00121682" w:rsidRPr="00B55436">
        <w:t>Защита</w:t>
      </w:r>
      <w:r w:rsidR="0013795C" w:rsidRPr="00B55436">
        <w:t xml:space="preserve"> </w:t>
      </w:r>
      <w:r w:rsidR="00121682" w:rsidRPr="00B55436">
        <w:rPr>
          <w:color w:val="000000"/>
        </w:rPr>
        <w:t xml:space="preserve">станций </w:t>
      </w:r>
      <w:proofErr w:type="spellStart"/>
      <w:r w:rsidR="00121682" w:rsidRPr="00B55436">
        <w:rPr>
          <w:color w:val="000000"/>
        </w:rPr>
        <w:t>ФС</w:t>
      </w:r>
      <w:proofErr w:type="spellEnd"/>
      <w:r w:rsidR="00121682" w:rsidRPr="00B55436">
        <w:rPr>
          <w:color w:val="000000"/>
        </w:rPr>
        <w:t xml:space="preserve"> должна обеспечиваться посредством положения в </w:t>
      </w:r>
      <w:proofErr w:type="spellStart"/>
      <w:r w:rsidR="00121682" w:rsidRPr="00B55436">
        <w:rPr>
          <w:color w:val="000000"/>
        </w:rPr>
        <w:t>РР</w:t>
      </w:r>
      <w:proofErr w:type="spellEnd"/>
      <w:r w:rsidR="00121682" w:rsidRPr="00B55436">
        <w:rPr>
          <w:color w:val="000000"/>
        </w:rPr>
        <w:t xml:space="preserve">, содержащего жесткий предел </w:t>
      </w:r>
      <w:proofErr w:type="spellStart"/>
      <w:r w:rsidR="00121682" w:rsidRPr="00B55436">
        <w:rPr>
          <w:color w:val="000000"/>
        </w:rPr>
        <w:t>п.п.м</w:t>
      </w:r>
      <w:proofErr w:type="spellEnd"/>
      <w:r w:rsidR="00121682" w:rsidRPr="00B55436">
        <w:rPr>
          <w:color w:val="000000"/>
        </w:rPr>
        <w:t>.</w:t>
      </w:r>
    </w:p>
    <w:p w:rsidR="0013795C" w:rsidRPr="00B55436" w:rsidRDefault="00121682" w:rsidP="00121682">
      <w:pPr>
        <w:jc w:val="both"/>
      </w:pPr>
      <w:r w:rsidRPr="00B55436">
        <w:t>В связи с этим</w:t>
      </w:r>
      <w:r w:rsidR="0013795C" w:rsidRPr="00B55436">
        <w:t xml:space="preserve">, </w:t>
      </w:r>
      <w:r w:rsidR="00987455" w:rsidRPr="00B55436">
        <w:t xml:space="preserve">страны </w:t>
      </w:r>
      <w:proofErr w:type="spellStart"/>
      <w:r w:rsidR="00987455" w:rsidRPr="00B55436">
        <w:t>АТСЭ</w:t>
      </w:r>
      <w:proofErr w:type="spellEnd"/>
      <w:r w:rsidR="0013795C" w:rsidRPr="00B55436">
        <w:t xml:space="preserve"> </w:t>
      </w:r>
      <w:r w:rsidRPr="00B55436">
        <w:t>поддерживают</w:t>
      </w:r>
      <w:r w:rsidR="0013795C" w:rsidRPr="00B55436">
        <w:t xml:space="preserve"> </w:t>
      </w:r>
      <w:r w:rsidR="00987455" w:rsidRPr="00B55436">
        <w:t>метод</w:t>
      </w:r>
      <w:r w:rsidR="0013795C" w:rsidRPr="00B55436">
        <w:t xml:space="preserve"> </w:t>
      </w:r>
      <w:proofErr w:type="spellStart"/>
      <w:r w:rsidR="0013795C" w:rsidRPr="00B55436">
        <w:t>B2</w:t>
      </w:r>
      <w:proofErr w:type="spellEnd"/>
      <w:r w:rsidR="0013795C" w:rsidRPr="00B55436">
        <w:t xml:space="preserve"> </w:t>
      </w:r>
      <w:r w:rsidR="00987455" w:rsidRPr="00B55436">
        <w:t xml:space="preserve">Отчета </w:t>
      </w:r>
      <w:proofErr w:type="spellStart"/>
      <w:r w:rsidR="00987455" w:rsidRPr="00B55436">
        <w:t>ПСК</w:t>
      </w:r>
      <w:proofErr w:type="spellEnd"/>
      <w:r w:rsidR="0013795C" w:rsidRPr="00B55436">
        <w:t>.</w:t>
      </w:r>
    </w:p>
    <w:p w:rsidR="0003535B" w:rsidRPr="00B55436" w:rsidRDefault="00A20245" w:rsidP="00A20245">
      <w:pPr>
        <w:pStyle w:val="Headingb"/>
        <w:rPr>
          <w:lang w:val="ru-RU"/>
        </w:rPr>
      </w:pPr>
      <w:r w:rsidRPr="00B55436">
        <w:rPr>
          <w:lang w:val="ru-RU" w:eastAsia="ja-JP"/>
        </w:rPr>
        <w:t>Предложения</w:t>
      </w:r>
    </w:p>
    <w:p w:rsidR="009B5CC2" w:rsidRPr="00B55436" w:rsidRDefault="009B5CC2" w:rsidP="00987455">
      <w:r w:rsidRPr="00B55436">
        <w:br w:type="page"/>
      </w:r>
    </w:p>
    <w:p w:rsidR="008E2497" w:rsidRPr="00B55436" w:rsidRDefault="00E94C1F" w:rsidP="00B25C66">
      <w:pPr>
        <w:pStyle w:val="ArtNo"/>
      </w:pPr>
      <w:bookmarkStart w:id="9" w:name="_Toc331607681"/>
      <w:r w:rsidRPr="00B55436">
        <w:lastRenderedPageBreak/>
        <w:t xml:space="preserve">СТАТЬЯ </w:t>
      </w:r>
      <w:r w:rsidRPr="00B55436">
        <w:rPr>
          <w:rStyle w:val="href"/>
        </w:rPr>
        <w:t>5</w:t>
      </w:r>
      <w:bookmarkEnd w:id="9"/>
    </w:p>
    <w:p w:rsidR="008E2497" w:rsidRPr="00B55436" w:rsidRDefault="00E94C1F" w:rsidP="008E2497">
      <w:pPr>
        <w:pStyle w:val="Arttitle"/>
      </w:pPr>
      <w:bookmarkStart w:id="10" w:name="_Toc331607682"/>
      <w:r w:rsidRPr="00B55436">
        <w:t>Распределение частот</w:t>
      </w:r>
      <w:bookmarkEnd w:id="10"/>
    </w:p>
    <w:p w:rsidR="008E2497" w:rsidRPr="00B55436" w:rsidRDefault="00E94C1F" w:rsidP="00E170AA">
      <w:pPr>
        <w:pStyle w:val="Section1"/>
      </w:pPr>
      <w:bookmarkStart w:id="11" w:name="_Toc331607687"/>
      <w:r w:rsidRPr="00B55436">
        <w:t xml:space="preserve">Раздел </w:t>
      </w:r>
      <w:proofErr w:type="spellStart"/>
      <w:r w:rsidRPr="00B55436">
        <w:t>IV</w:t>
      </w:r>
      <w:proofErr w:type="spellEnd"/>
      <w:r w:rsidRPr="00B55436">
        <w:t xml:space="preserve">  –  Таблица распределения частот</w:t>
      </w:r>
      <w:r w:rsidRPr="00B55436">
        <w:br/>
      </w:r>
      <w:r w:rsidRPr="00B55436">
        <w:rPr>
          <w:b w:val="0"/>
          <w:bCs/>
        </w:rPr>
        <w:t>(См. п.</w:t>
      </w:r>
      <w:r w:rsidRPr="00B55436">
        <w:t xml:space="preserve"> 2.1</w:t>
      </w:r>
      <w:r w:rsidRPr="00B55436">
        <w:rPr>
          <w:b w:val="0"/>
          <w:bCs/>
        </w:rPr>
        <w:t>)</w:t>
      </w:r>
      <w:bookmarkEnd w:id="11"/>
      <w:r w:rsidRPr="00B55436">
        <w:rPr>
          <w:b w:val="0"/>
          <w:bCs/>
        </w:rPr>
        <w:br/>
      </w:r>
      <w:r w:rsidRPr="00B55436">
        <w:br/>
      </w:r>
    </w:p>
    <w:p w:rsidR="003E3EB8" w:rsidRPr="00B55436" w:rsidRDefault="00E94C1F">
      <w:pPr>
        <w:pStyle w:val="Proposal"/>
      </w:pPr>
      <w:proofErr w:type="spellStart"/>
      <w:r w:rsidRPr="00B55436">
        <w:t>MOD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/1</w:t>
      </w:r>
    </w:p>
    <w:p w:rsidR="008E2497" w:rsidRPr="00B55436" w:rsidRDefault="00E94C1F" w:rsidP="00BF41D3">
      <w:pPr>
        <w:pStyle w:val="Tabletitle"/>
        <w:keepNext w:val="0"/>
        <w:keepLines w:val="0"/>
      </w:pPr>
      <w:r w:rsidRPr="00B55436">
        <w:t>8500–10 000 МГц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51"/>
        <w:gridCol w:w="3208"/>
        <w:gridCol w:w="3270"/>
      </w:tblGrid>
      <w:tr w:rsidR="00F53615" w:rsidRPr="00B55436" w:rsidTr="005B0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5" w:rsidRPr="00B55436" w:rsidRDefault="00F53615" w:rsidP="005B0583">
            <w:pPr>
              <w:pStyle w:val="Tablehead"/>
              <w:rPr>
                <w:lang w:val="ru-RU"/>
              </w:rPr>
            </w:pPr>
            <w:r w:rsidRPr="00B55436">
              <w:rPr>
                <w:lang w:val="ru-RU"/>
              </w:rPr>
              <w:t>Распределение по службам</w:t>
            </w:r>
          </w:p>
        </w:tc>
      </w:tr>
      <w:tr w:rsidR="00F53615" w:rsidRPr="00B55436" w:rsidTr="005B0583"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5" w:rsidRPr="00B55436" w:rsidRDefault="00F53615" w:rsidP="005B0583">
            <w:pPr>
              <w:pStyle w:val="Tablehead"/>
              <w:rPr>
                <w:lang w:val="ru-RU"/>
              </w:rPr>
            </w:pPr>
            <w:r w:rsidRPr="00B55436">
              <w:rPr>
                <w:lang w:val="ru-RU"/>
              </w:rPr>
              <w:t>Район 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5" w:rsidRPr="00B55436" w:rsidRDefault="00F53615" w:rsidP="005B0583">
            <w:pPr>
              <w:pStyle w:val="Tablehead"/>
              <w:rPr>
                <w:lang w:val="ru-RU"/>
              </w:rPr>
            </w:pPr>
            <w:r w:rsidRPr="00B55436">
              <w:rPr>
                <w:lang w:val="ru-RU"/>
              </w:rPr>
              <w:t>Район 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15" w:rsidRPr="00B55436" w:rsidRDefault="00F53615" w:rsidP="005B0583">
            <w:pPr>
              <w:pStyle w:val="Tablehead"/>
              <w:rPr>
                <w:lang w:val="ru-RU"/>
              </w:rPr>
            </w:pPr>
            <w:r w:rsidRPr="00B55436">
              <w:rPr>
                <w:lang w:val="ru-RU"/>
              </w:rPr>
              <w:t>Район 3</w:t>
            </w:r>
          </w:p>
        </w:tc>
      </w:tr>
      <w:tr w:rsidR="00F53615" w:rsidRPr="00B55436" w:rsidTr="005B0583">
        <w:tc>
          <w:tcPr>
            <w:tcW w:w="1636" w:type="pct"/>
            <w:tcBorders>
              <w:right w:val="nil"/>
            </w:tcBorders>
          </w:tcPr>
          <w:p w:rsidR="00F53615" w:rsidRPr="00B55436" w:rsidRDefault="00F53615" w:rsidP="005B0583">
            <w:pPr>
              <w:spacing w:before="40" w:after="40"/>
              <w:ind w:left="170" w:hanging="170"/>
              <w:rPr>
                <w:rStyle w:val="Tablefreq"/>
                <w:szCs w:val="18"/>
              </w:rPr>
            </w:pPr>
            <w:r w:rsidRPr="00B55436">
              <w:rPr>
                <w:rStyle w:val="Tablefreq"/>
                <w:szCs w:val="18"/>
              </w:rPr>
              <w:t>9 200–9 300</w:t>
            </w:r>
          </w:p>
        </w:tc>
        <w:tc>
          <w:tcPr>
            <w:tcW w:w="3364" w:type="pct"/>
            <w:gridSpan w:val="2"/>
            <w:tcBorders>
              <w:left w:val="nil"/>
            </w:tcBorders>
          </w:tcPr>
          <w:p w:rsidR="00F53615" w:rsidRPr="00B55436" w:rsidRDefault="00F53615" w:rsidP="005B0583">
            <w:pPr>
              <w:pStyle w:val="TableTextS5"/>
              <w:ind w:hanging="255"/>
              <w:rPr>
                <w:lang w:val="ru-RU"/>
                <w:rPrChange w:id="12" w:author="Tsarapkina, Yulia" w:date="2014-07-04T11:25:00Z">
                  <w:rPr>
                    <w:color w:val="000000"/>
                    <w:lang w:val="en-US"/>
                  </w:rPr>
                </w:rPrChange>
              </w:rPr>
            </w:pPr>
            <w:ins w:id="13" w:author="Krokha, Vladimir" w:date="2014-07-01T15:38:00Z">
              <w:r w:rsidRPr="00B55436">
                <w:rPr>
                  <w:lang w:val="ru-RU"/>
                  <w:rPrChange w:id="14" w:author="Tsarapkina, Yulia" w:date="2014-07-04T11:25:00Z">
                    <w:rPr/>
                  </w:rPrChange>
                </w:rPr>
                <w:t>СПУТНИКОВАЯ СЛУЖБА ИССЛЕДОВАНИЯ ЗЕМЛИ (активная)</w:t>
              </w:r>
            </w:ins>
            <w:ins w:id="15" w:author="Tsarapkina, Yulia" w:date="2014-07-04T11:25:00Z">
              <w:r w:rsidRPr="00B55436">
                <w:rPr>
                  <w:lang w:val="ru-RU"/>
                </w:rPr>
                <w:t xml:space="preserve">  </w:t>
              </w:r>
            </w:ins>
            <w:proofErr w:type="spellStart"/>
            <w:ins w:id="16" w:author="WG 7C-3 AI 1.12" w:date="2014-05-11T18:04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  <w:rPrChange w:id="17" w:author="Tsarapkina, Yulia" w:date="2014-07-04T11:25:00Z">
                    <w:rPr>
                      <w:rStyle w:val="Artref"/>
                    </w:rPr>
                  </w:rPrChange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  <w:rPrChange w:id="18" w:author="Tsarapkina, Yulia" w:date="2014-07-04T11:25:00Z">
                    <w:rPr>
                      <w:rStyle w:val="Artref"/>
                    </w:rPr>
                  </w:rPrChange>
                </w:rPr>
                <w:t>5.</w:t>
              </w:r>
              <w:r w:rsidRPr="00B55436">
                <w:rPr>
                  <w:rStyle w:val="Artref"/>
                  <w:lang w:val="ru-RU"/>
                </w:rPr>
                <w:t>A</w:t>
              </w:r>
              <w:r w:rsidRPr="00B55436">
                <w:rPr>
                  <w:rStyle w:val="Artref"/>
                  <w:lang w:val="ru-RU"/>
                  <w:rPrChange w:id="19" w:author="Tsarapkina, Yulia" w:date="2014-07-04T11:25:00Z">
                    <w:rPr>
                      <w:rStyle w:val="Artref"/>
                    </w:rPr>
                  </w:rPrChange>
                </w:rPr>
                <w:t>112</w:t>
              </w:r>
            </w:ins>
            <w:proofErr w:type="spellEnd"/>
          </w:p>
          <w:p w:rsidR="00F53615" w:rsidRPr="00B55436" w:rsidRDefault="00F53615" w:rsidP="005B0583">
            <w:pPr>
              <w:pStyle w:val="TableTextS5"/>
              <w:ind w:hanging="255"/>
              <w:rPr>
                <w:lang w:val="ru-RU"/>
              </w:rPr>
            </w:pPr>
            <w:r w:rsidRPr="00B55436">
              <w:rPr>
                <w:lang w:val="ru-RU"/>
              </w:rPr>
              <w:t>РАДИОЛОКАЦИОННАЯ</w:t>
            </w:r>
          </w:p>
          <w:p w:rsidR="00F53615" w:rsidRPr="00B55436" w:rsidRDefault="00F53615" w:rsidP="005B0583">
            <w:pPr>
              <w:pStyle w:val="TableTextS5"/>
              <w:ind w:hanging="255"/>
              <w:rPr>
                <w:lang w:val="ru-RU"/>
              </w:rPr>
            </w:pPr>
            <w:r w:rsidRPr="00B55436">
              <w:rPr>
                <w:lang w:val="ru-RU"/>
              </w:rPr>
              <w:t xml:space="preserve">МОРСКАЯ РАДИОНАВИГАЦИОННАЯ  </w:t>
            </w:r>
            <w:r w:rsidRPr="00B55436">
              <w:rPr>
                <w:rStyle w:val="Artref"/>
                <w:lang w:val="ru-RU"/>
              </w:rPr>
              <w:t>5.472</w:t>
            </w:r>
          </w:p>
          <w:p w:rsidR="00F53615" w:rsidRPr="00B55436" w:rsidRDefault="00F53615" w:rsidP="005B058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55436">
              <w:rPr>
                <w:rStyle w:val="Artref"/>
                <w:lang w:val="ru-RU"/>
              </w:rPr>
              <w:t>5.473  5.474</w:t>
            </w:r>
            <w:ins w:id="20" w:author="Fedosova, Elena" w:date="2014-06-06T16:38:00Z">
              <w:r w:rsidRPr="00B554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21" w:author="WG 7C-3 AI 1.12" w:date="2014-05-11T18:01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</w:rPr>
                <w:t>5.B112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</w:t>
              </w:r>
            </w:ins>
            <w:ins w:id="22" w:author="Tsarapkina, Yulia" w:date="2014-07-04T11:25:00Z">
              <w:r w:rsidRPr="00B55436">
                <w:rPr>
                  <w:rStyle w:val="Artref"/>
                  <w:bCs w:val="0"/>
                  <w:lang w:val="ru-RU"/>
                  <w:rPrChange w:id="23" w:author="Fedosova, Elena" w:date="2015-03-30T15:36:00Z">
                    <w:rPr>
                      <w:rStyle w:val="Artref"/>
                    </w:rPr>
                  </w:rPrChange>
                </w:rPr>
                <w:t xml:space="preserve"> </w:t>
              </w:r>
            </w:ins>
            <w:proofErr w:type="spellStart"/>
            <w:ins w:id="24" w:author="WG 7C-3 AI 1.12" w:date="2014-05-11T18:01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</w:rPr>
                <w:t>5.</w:t>
              </w:r>
            </w:ins>
            <w:ins w:id="25" w:author="Fedosova, Elena" w:date="2015-03-30T15:36:00Z">
              <w:r w:rsidRPr="00B55436">
                <w:rPr>
                  <w:rStyle w:val="Artref"/>
                  <w:lang w:val="ru-RU"/>
                </w:rPr>
                <w:t>С</w:t>
              </w:r>
            </w:ins>
            <w:ins w:id="26" w:author="WG 7C-3 AI 1.12" w:date="2014-05-11T18:01:00Z">
              <w:r w:rsidRPr="00B55436">
                <w:rPr>
                  <w:rStyle w:val="Artref"/>
                  <w:lang w:val="ru-RU"/>
                </w:rPr>
                <w:t>112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</w:t>
              </w:r>
            </w:ins>
            <w:ins w:id="27" w:author="Tsarapkina, Yulia" w:date="2014-07-04T11:25:00Z">
              <w:r w:rsidRPr="00B55436">
                <w:rPr>
                  <w:rStyle w:val="Artref"/>
                  <w:bCs w:val="0"/>
                  <w:lang w:val="ru-RU"/>
                  <w:rPrChange w:id="28" w:author="Fedosova, Elena" w:date="2015-03-30T15:36:00Z">
                    <w:rPr>
                      <w:rStyle w:val="Artref"/>
                    </w:rPr>
                  </w:rPrChange>
                </w:rPr>
                <w:t xml:space="preserve"> </w:t>
              </w:r>
            </w:ins>
            <w:proofErr w:type="spellStart"/>
            <w:ins w:id="29" w:author="WG 7C-3 AI 1.12" w:date="2014-05-11T18:01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</w:rPr>
                <w:t>5.</w:t>
              </w:r>
            </w:ins>
            <w:ins w:id="30" w:author="Fedosova, Elena" w:date="2015-03-30T15:36:00Z">
              <w:r w:rsidRPr="00B55436">
                <w:rPr>
                  <w:rStyle w:val="Artref"/>
                  <w:lang w:val="ru-RU"/>
                </w:rPr>
                <w:t>D</w:t>
              </w:r>
            </w:ins>
            <w:ins w:id="31" w:author="WG 7C-3 AI 1.12" w:date="2014-05-11T18:01:00Z">
              <w:r w:rsidRPr="00B55436">
                <w:rPr>
                  <w:rStyle w:val="Artref"/>
                  <w:lang w:val="ru-RU"/>
                </w:rPr>
                <w:t>112</w:t>
              </w:r>
            </w:ins>
            <w:proofErr w:type="spellEnd"/>
          </w:p>
        </w:tc>
      </w:tr>
      <w:tr w:rsidR="00F53615" w:rsidRPr="00B55436" w:rsidTr="005B0583">
        <w:tc>
          <w:tcPr>
            <w:tcW w:w="1636" w:type="pct"/>
            <w:tcBorders>
              <w:right w:val="nil"/>
            </w:tcBorders>
          </w:tcPr>
          <w:p w:rsidR="00F53615" w:rsidRPr="00B55436" w:rsidRDefault="00F53615" w:rsidP="005B0583">
            <w:pPr>
              <w:spacing w:before="40" w:after="40"/>
              <w:ind w:left="170" w:hanging="170"/>
              <w:rPr>
                <w:rStyle w:val="Tablefreq"/>
                <w:b w:val="0"/>
                <w:bCs/>
                <w:szCs w:val="18"/>
              </w:rPr>
            </w:pPr>
            <w:r w:rsidRPr="00B55436">
              <w:rPr>
                <w:rStyle w:val="Tablefreq"/>
                <w:b w:val="0"/>
                <w:bCs/>
                <w:szCs w:val="18"/>
              </w:rPr>
              <w:t>...</w:t>
            </w:r>
          </w:p>
        </w:tc>
        <w:tc>
          <w:tcPr>
            <w:tcW w:w="3364" w:type="pct"/>
            <w:gridSpan w:val="2"/>
            <w:tcBorders>
              <w:left w:val="nil"/>
            </w:tcBorders>
          </w:tcPr>
          <w:p w:rsidR="00F53615" w:rsidRPr="00B55436" w:rsidRDefault="00F53615" w:rsidP="005B0583">
            <w:pPr>
              <w:pStyle w:val="TableTextS5"/>
              <w:ind w:hanging="255"/>
              <w:rPr>
                <w:bCs/>
                <w:lang w:val="ru-RU"/>
              </w:rPr>
            </w:pPr>
          </w:p>
        </w:tc>
      </w:tr>
      <w:tr w:rsidR="00F53615" w:rsidRPr="00B55436" w:rsidTr="005B0583">
        <w:tc>
          <w:tcPr>
            <w:tcW w:w="1636" w:type="pct"/>
            <w:tcBorders>
              <w:right w:val="nil"/>
            </w:tcBorders>
          </w:tcPr>
          <w:p w:rsidR="00F53615" w:rsidRPr="00B55436" w:rsidRDefault="00F53615" w:rsidP="005B0583">
            <w:pPr>
              <w:spacing w:before="40" w:after="40"/>
              <w:ind w:left="170" w:hanging="170"/>
              <w:rPr>
                <w:rStyle w:val="Tablefreq"/>
                <w:szCs w:val="18"/>
              </w:rPr>
            </w:pPr>
            <w:r w:rsidRPr="00B55436">
              <w:rPr>
                <w:rStyle w:val="Tablefreq"/>
                <w:szCs w:val="18"/>
              </w:rPr>
              <w:t>9 900–10 000</w:t>
            </w:r>
          </w:p>
        </w:tc>
        <w:tc>
          <w:tcPr>
            <w:tcW w:w="3364" w:type="pct"/>
            <w:gridSpan w:val="2"/>
            <w:tcBorders>
              <w:left w:val="nil"/>
            </w:tcBorders>
          </w:tcPr>
          <w:p w:rsidR="00F53615" w:rsidRPr="00B55436" w:rsidRDefault="00F53615" w:rsidP="005B0583">
            <w:pPr>
              <w:pStyle w:val="TableTextS5"/>
              <w:ind w:hanging="255"/>
              <w:rPr>
                <w:ins w:id="32" w:author="nozdrin" w:date="2014-05-16T11:14:00Z"/>
                <w:lang w:val="ru-RU"/>
                <w:rPrChange w:id="33" w:author="Tsarapkina, Yulia" w:date="2014-07-04T11:25:00Z">
                  <w:rPr>
                    <w:ins w:id="34" w:author="nozdrin" w:date="2014-05-16T11:14:00Z"/>
                    <w:color w:val="000000"/>
                  </w:rPr>
                </w:rPrChange>
              </w:rPr>
            </w:pPr>
            <w:ins w:id="35" w:author="Krokha, Vladimir" w:date="2014-07-01T15:38:00Z">
              <w:r w:rsidRPr="00B55436">
                <w:rPr>
                  <w:lang w:val="ru-RU"/>
                  <w:rPrChange w:id="36" w:author="Tsarapkina, Yulia" w:date="2014-07-04T11:25:00Z">
                    <w:rPr/>
                  </w:rPrChange>
                </w:rPr>
                <w:t>СПУТНИКОВАЯ СЛУЖБА ИССЛЕДОВАНИЯ ЗЕМЛИ (активная)</w:t>
              </w:r>
            </w:ins>
            <w:ins w:id="37" w:author="Tsarapkina, Yulia" w:date="2014-07-04T11:25:00Z">
              <w:r w:rsidRPr="00B55436">
                <w:rPr>
                  <w:lang w:val="ru-RU"/>
                </w:rPr>
                <w:t xml:space="preserve"> </w:t>
              </w:r>
            </w:ins>
            <w:ins w:id="38" w:author="Krokha, Vladimir" w:date="2014-07-01T15:38:00Z">
              <w:r w:rsidRPr="00B55436">
                <w:rPr>
                  <w:lang w:val="ru-RU"/>
                  <w:rPrChange w:id="39" w:author="Tsarapkina, Yulia" w:date="2014-07-04T11:25:00Z">
                    <w:rPr/>
                  </w:rPrChange>
                </w:rPr>
                <w:t xml:space="preserve"> </w:t>
              </w:r>
            </w:ins>
            <w:proofErr w:type="spellStart"/>
            <w:ins w:id="40" w:author="WG 7C-3 AI 1.12" w:date="2014-05-11T18:04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  <w:rPrChange w:id="41" w:author="Tsarapkina, Yulia" w:date="2014-07-04T11:25:00Z">
                    <w:rPr>
                      <w:rStyle w:val="Artref"/>
                    </w:rPr>
                  </w:rPrChange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  <w:rPrChange w:id="42" w:author="Tsarapkina, Yulia" w:date="2014-07-04T11:25:00Z">
                    <w:rPr>
                      <w:rStyle w:val="Artref"/>
                    </w:rPr>
                  </w:rPrChange>
                </w:rPr>
                <w:t>5.</w:t>
              </w:r>
              <w:r w:rsidRPr="00B55436">
                <w:rPr>
                  <w:rStyle w:val="Artref"/>
                  <w:lang w:val="ru-RU"/>
                </w:rPr>
                <w:t>A</w:t>
              </w:r>
              <w:r w:rsidRPr="00B55436">
                <w:rPr>
                  <w:rStyle w:val="Artref"/>
                  <w:lang w:val="ru-RU"/>
                  <w:rPrChange w:id="43" w:author="Tsarapkina, Yulia" w:date="2014-07-04T11:25:00Z">
                    <w:rPr>
                      <w:rStyle w:val="Artref"/>
                    </w:rPr>
                  </w:rPrChange>
                </w:rPr>
                <w:t>112</w:t>
              </w:r>
            </w:ins>
            <w:proofErr w:type="spellEnd"/>
          </w:p>
          <w:p w:rsidR="00F53615" w:rsidRPr="00B55436" w:rsidRDefault="00F53615" w:rsidP="005B0583">
            <w:pPr>
              <w:pStyle w:val="TableTextS5"/>
              <w:ind w:hanging="255"/>
              <w:rPr>
                <w:lang w:val="ru-RU"/>
              </w:rPr>
            </w:pPr>
            <w:r w:rsidRPr="00B55436">
              <w:rPr>
                <w:lang w:val="ru-RU"/>
              </w:rPr>
              <w:t>РАДИОЛОКАЦИОННАЯ</w:t>
            </w:r>
          </w:p>
          <w:p w:rsidR="00F53615" w:rsidRPr="00B55436" w:rsidRDefault="00F53615" w:rsidP="005B0583">
            <w:pPr>
              <w:pStyle w:val="TableTextS5"/>
              <w:ind w:hanging="255"/>
              <w:rPr>
                <w:lang w:val="ru-RU"/>
              </w:rPr>
            </w:pPr>
            <w:r w:rsidRPr="00B55436">
              <w:rPr>
                <w:lang w:val="ru-RU"/>
              </w:rPr>
              <w:t>Фиксированная</w:t>
            </w:r>
          </w:p>
          <w:p w:rsidR="00F53615" w:rsidRPr="00B55436" w:rsidRDefault="00F53615" w:rsidP="005B0583">
            <w:pPr>
              <w:pStyle w:val="TableTextS5"/>
              <w:ind w:hanging="255"/>
              <w:rPr>
                <w:rStyle w:val="Artref"/>
                <w:lang w:val="ru-RU"/>
              </w:rPr>
            </w:pPr>
            <w:r w:rsidRPr="00B55436">
              <w:rPr>
                <w:rStyle w:val="Artref"/>
                <w:lang w:val="ru-RU"/>
              </w:rPr>
              <w:t>5.477  5.478  5.479</w:t>
            </w:r>
            <w:ins w:id="44" w:author="Fedosova, Elena" w:date="2014-06-06T16:39:00Z">
              <w:r w:rsidRPr="00B55436">
                <w:rPr>
                  <w:rStyle w:val="Artref"/>
                  <w:lang w:val="ru-RU"/>
                </w:rPr>
                <w:t xml:space="preserve">  </w:t>
              </w:r>
            </w:ins>
            <w:proofErr w:type="spellStart"/>
            <w:ins w:id="45" w:author="WG 7C-3 AI 1.12" w:date="2014-05-11T18:09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</w:rPr>
                <w:t>5.C112</w:t>
              </w:r>
            </w:ins>
            <w:proofErr w:type="spellEnd"/>
            <w:ins w:id="46" w:author="Tsarapkina, Yulia" w:date="2014-07-04T11:25:00Z">
              <w:r w:rsidRPr="00B55436">
                <w:rPr>
                  <w:rStyle w:val="Artref"/>
                  <w:lang w:val="ru-RU"/>
                </w:rPr>
                <w:t xml:space="preserve"> </w:t>
              </w:r>
            </w:ins>
            <w:ins w:id="47" w:author="WG 7C-3 AI 1.12" w:date="2014-05-11T18:09:00Z">
              <w:r w:rsidRPr="00B55436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</w:rPr>
                <w:t xml:space="preserve"> 5.</w:t>
              </w:r>
            </w:ins>
            <w:ins w:id="48" w:author="Fedosova, Elena" w:date="2015-03-30T15:36:00Z">
              <w:r w:rsidRPr="00B55436" w:rsidDel="000C080A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</w:rPr>
                <w:t>Е</w:t>
              </w:r>
            </w:ins>
            <w:ins w:id="49" w:author="WG 7C-3 AI 1.12" w:date="2014-05-11T18:09:00Z">
              <w:r w:rsidRPr="00B55436">
                <w:rPr>
                  <w:rStyle w:val="Artref"/>
                  <w:lang w:val="ru-RU"/>
                </w:rPr>
                <w:t>112</w:t>
              </w:r>
            </w:ins>
            <w:proofErr w:type="spellEnd"/>
          </w:p>
        </w:tc>
      </w:tr>
    </w:tbl>
    <w:p w:rsidR="003E3EB8" w:rsidRPr="00B55436" w:rsidRDefault="00E94C1F" w:rsidP="00F53615">
      <w:pPr>
        <w:pStyle w:val="Reasons"/>
      </w:pPr>
      <w:r w:rsidRPr="00B55436">
        <w:rPr>
          <w:b/>
        </w:rPr>
        <w:t>Основания</w:t>
      </w:r>
      <w:r w:rsidRPr="00B55436">
        <w:rPr>
          <w:bCs/>
        </w:rPr>
        <w:t>:</w:t>
      </w:r>
      <w:r w:rsidRPr="00B55436">
        <w:tab/>
      </w:r>
      <w:r w:rsidR="00F53615" w:rsidRPr="00B55436">
        <w:t xml:space="preserve">Обеспечивается дополнительное распределение 600 МГц </w:t>
      </w:r>
      <w:proofErr w:type="spellStart"/>
      <w:r w:rsidR="00F53615" w:rsidRPr="00B55436">
        <w:t>ССИЗ</w:t>
      </w:r>
      <w:proofErr w:type="spellEnd"/>
      <w:r w:rsidR="00F53615" w:rsidRPr="00B55436">
        <w:t xml:space="preserve"> (активной) для </w:t>
      </w:r>
      <w:proofErr w:type="spellStart"/>
      <w:r w:rsidR="00F53615" w:rsidRPr="00B55436">
        <w:t>SAR</w:t>
      </w:r>
      <w:proofErr w:type="spellEnd"/>
      <w:r w:rsidR="00F53615" w:rsidRPr="00B55436">
        <w:t xml:space="preserve"> с высокой разрешающей способностью в соответствии с требованиями Резолюции 651 (</w:t>
      </w:r>
      <w:proofErr w:type="spellStart"/>
      <w:r w:rsidR="00F53615" w:rsidRPr="00B55436">
        <w:t>ВКР</w:t>
      </w:r>
      <w:proofErr w:type="spellEnd"/>
      <w:r w:rsidR="00F53615" w:rsidRPr="00B55436">
        <w:t xml:space="preserve">-12) и обоснованиями, содержащимися в Отчете МСЭ-R </w:t>
      </w:r>
      <w:proofErr w:type="spellStart"/>
      <w:r w:rsidR="00F53615" w:rsidRPr="00B55436">
        <w:t>RS.2274</w:t>
      </w:r>
      <w:proofErr w:type="spellEnd"/>
      <w:r w:rsidR="00A20245" w:rsidRPr="00B55436">
        <w:t>.</w:t>
      </w:r>
    </w:p>
    <w:p w:rsidR="003E3EB8" w:rsidRPr="00B55436" w:rsidRDefault="00E94C1F">
      <w:pPr>
        <w:pStyle w:val="Proposal"/>
      </w:pPr>
      <w:proofErr w:type="spellStart"/>
      <w:r w:rsidRPr="00B55436">
        <w:t>MOD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/2</w:t>
      </w:r>
    </w:p>
    <w:p w:rsidR="008E2497" w:rsidRPr="00B55436" w:rsidRDefault="00E94C1F" w:rsidP="00A37134">
      <w:pPr>
        <w:pStyle w:val="Tabletitle"/>
      </w:pPr>
      <w:r w:rsidRPr="00B55436">
        <w:t>10–11,7 ГГц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11"/>
        <w:gridCol w:w="3210"/>
        <w:gridCol w:w="3208"/>
      </w:tblGrid>
      <w:tr w:rsidR="00A20245" w:rsidRPr="00B55436" w:rsidTr="00730E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5" w:rsidRPr="00B55436" w:rsidRDefault="00A20245" w:rsidP="00730ECB">
            <w:pPr>
              <w:pStyle w:val="Tablehead"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Распределение по службам</w:t>
            </w:r>
          </w:p>
        </w:tc>
      </w:tr>
      <w:tr w:rsidR="00A20245" w:rsidRPr="00B55436" w:rsidTr="00730EC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5" w:rsidRPr="00B55436" w:rsidRDefault="00A20245" w:rsidP="00730ECB">
            <w:pPr>
              <w:pStyle w:val="Tablehead"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5" w:rsidRPr="00B55436" w:rsidRDefault="00A20245" w:rsidP="00730ECB">
            <w:pPr>
              <w:pStyle w:val="Tablehead"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5" w:rsidRPr="00B55436" w:rsidRDefault="00A20245" w:rsidP="00730ECB">
            <w:pPr>
              <w:pStyle w:val="Tablehead"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Район 3</w:t>
            </w:r>
          </w:p>
        </w:tc>
      </w:tr>
      <w:tr w:rsidR="00A20245" w:rsidRPr="00B55436" w:rsidTr="00730ECB"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A20245" w:rsidRPr="00B55436" w:rsidRDefault="00A20245" w:rsidP="00730ECB">
            <w:pPr>
              <w:keepNext/>
              <w:keepLines/>
              <w:spacing w:before="40" w:after="40"/>
              <w:rPr>
                <w:rStyle w:val="Tablefreq"/>
              </w:rPr>
            </w:pPr>
            <w:r w:rsidRPr="00B55436">
              <w:rPr>
                <w:rStyle w:val="Tablefreq"/>
              </w:rPr>
              <w:t>10–10,4</w:t>
            </w:r>
            <w:del w:id="50" w:author="Grechukhina, Irina" w:date="2015-10-07T10:47:00Z">
              <w:r w:rsidRPr="00B55436" w:rsidDel="00404250">
                <w:rPr>
                  <w:rStyle w:val="Tablefreq"/>
                </w:rPr>
                <w:delText>5</w:delText>
              </w:r>
            </w:del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ins w:id="51" w:author="nozdrin" w:date="2014-05-16T10:25:00Z"/>
                <w:lang w:val="ru-RU"/>
                <w:rPrChange w:id="52" w:author="Krokha, Vladimir" w:date="2014-07-01T14:41:00Z">
                  <w:rPr>
                    <w:ins w:id="53" w:author="nozdrin" w:date="2014-05-16T10:25:00Z"/>
                  </w:rPr>
                </w:rPrChange>
              </w:rPr>
            </w:pPr>
            <w:ins w:id="54" w:author="Krokha, Vladimir" w:date="2014-07-01T14:41:00Z">
              <w:r w:rsidRPr="00B55436">
                <w:rPr>
                  <w:lang w:val="ru-RU"/>
                </w:rPr>
                <w:t>СПУТНИКОВАЯ СЛУЖБА ИССЛЕДОВАНИЯ ЗЕМЛИ</w:t>
              </w:r>
              <w:r w:rsidRPr="00B55436">
                <w:rPr>
                  <w:lang w:val="ru-RU"/>
                  <w:rPrChange w:id="55" w:author="Krokha, Vladimir" w:date="2014-07-01T14:05:00Z">
                    <w:rPr>
                      <w:szCs w:val="18"/>
                    </w:rPr>
                  </w:rPrChange>
                </w:rPr>
                <w:t xml:space="preserve"> (</w:t>
              </w:r>
              <w:r w:rsidRPr="00B55436">
                <w:rPr>
                  <w:lang w:val="ru-RU"/>
                </w:rPr>
                <w:t>активная</w:t>
              </w:r>
              <w:r w:rsidRPr="00B55436">
                <w:rPr>
                  <w:lang w:val="ru-RU"/>
                  <w:rPrChange w:id="56" w:author="Krokha, Vladimir" w:date="2014-07-01T14:05:00Z">
                    <w:rPr>
                      <w:szCs w:val="18"/>
                    </w:rPr>
                  </w:rPrChange>
                </w:rPr>
                <w:t>)</w:t>
              </w:r>
              <w:r w:rsidRPr="00B55436">
                <w:rPr>
                  <w:lang w:val="ru-RU"/>
                </w:rPr>
                <w:t xml:space="preserve"> </w:t>
              </w:r>
            </w:ins>
            <w:ins w:id="57" w:author="Tsarapkina, Yulia" w:date="2014-07-04T10:48:00Z">
              <w:r w:rsidRPr="00B55436">
                <w:rPr>
                  <w:lang w:val="ru-RU"/>
                </w:rPr>
                <w:t xml:space="preserve"> </w:t>
              </w:r>
            </w:ins>
            <w:proofErr w:type="spellStart"/>
            <w:ins w:id="58" w:author="WG 7C-3 AI 1.12" w:date="2014-05-11T17:56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  <w:rPrChange w:id="59" w:author="Krokha, Vladimir" w:date="2014-07-01T14:41:00Z">
                    <w:rPr>
                      <w:rStyle w:val="Artref"/>
                    </w:rPr>
                  </w:rPrChange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  <w:rPrChange w:id="60" w:author="Krokha, Vladimir" w:date="2014-07-01T14:41:00Z">
                    <w:rPr>
                      <w:rStyle w:val="Artref"/>
                    </w:rPr>
                  </w:rPrChange>
                </w:rPr>
                <w:t>5.</w:t>
              </w:r>
              <w:r w:rsidRPr="00B55436">
                <w:rPr>
                  <w:rStyle w:val="Artref"/>
                  <w:lang w:val="ru-RU"/>
                </w:rPr>
                <w:t>A</w:t>
              </w:r>
              <w:r w:rsidRPr="00B55436">
                <w:rPr>
                  <w:rStyle w:val="Artref"/>
                  <w:lang w:val="ru-RU"/>
                  <w:rPrChange w:id="61" w:author="Krokha, Vladimir" w:date="2014-07-01T14:41:00Z">
                    <w:rPr>
                      <w:rStyle w:val="Artref"/>
                    </w:rPr>
                  </w:rPrChange>
                </w:rPr>
                <w:t>112</w:t>
              </w:r>
            </w:ins>
            <w:proofErr w:type="spellEnd"/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ФИКСИРОВАННАЯ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ПОДВИЖНАЯ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РАДИОЛОКАЦИОННАЯ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rStyle w:val="Artref"/>
                <w:sz w:val="20"/>
                <w:lang w:val="ru-RU"/>
              </w:rPr>
            </w:pPr>
            <w:r w:rsidRPr="00B55436">
              <w:rPr>
                <w:lang w:val="ru-RU"/>
              </w:rPr>
              <w:t>Любительская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A20245" w:rsidRPr="00B55436" w:rsidRDefault="00A20245" w:rsidP="00730ECB">
            <w:pPr>
              <w:keepNext/>
              <w:keepLines/>
              <w:spacing w:before="40" w:after="40"/>
              <w:rPr>
                <w:rStyle w:val="Tablefreq"/>
              </w:rPr>
            </w:pPr>
            <w:r w:rsidRPr="00B55436">
              <w:rPr>
                <w:rStyle w:val="Tablefreq"/>
              </w:rPr>
              <w:t>10–10,4</w:t>
            </w:r>
            <w:del w:id="62" w:author="Grechukhina, Irina" w:date="2015-10-07T10:47:00Z">
              <w:r w:rsidRPr="00B55436" w:rsidDel="00404250">
                <w:rPr>
                  <w:rStyle w:val="Tablefreq"/>
                </w:rPr>
                <w:delText>5</w:delText>
              </w:r>
            </w:del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ins w:id="63" w:author="nozdrin" w:date="2014-05-16T10:25:00Z"/>
                <w:lang w:val="ru-RU"/>
              </w:rPr>
            </w:pPr>
            <w:ins w:id="64" w:author="Krokha, Vladimir" w:date="2014-07-01T14:41:00Z">
              <w:r w:rsidRPr="00B55436">
                <w:rPr>
                  <w:lang w:val="ru-RU"/>
                </w:rPr>
                <w:t>СПУТНИКОВАЯ СЛУЖБА ИССЛЕДОВАНИЯ ЗЕМЛИ</w:t>
              </w:r>
              <w:r w:rsidRPr="00B55436">
                <w:rPr>
                  <w:lang w:val="ru-RU"/>
                  <w:rPrChange w:id="65" w:author="Krokha, Vladimir" w:date="2014-07-01T14:41:00Z">
                    <w:rPr>
                      <w:szCs w:val="18"/>
                    </w:rPr>
                  </w:rPrChange>
                </w:rPr>
                <w:t xml:space="preserve"> (</w:t>
              </w:r>
              <w:r w:rsidRPr="00B55436">
                <w:rPr>
                  <w:lang w:val="ru-RU"/>
                </w:rPr>
                <w:t>активная</w:t>
              </w:r>
              <w:r w:rsidRPr="00B55436">
                <w:rPr>
                  <w:lang w:val="ru-RU"/>
                  <w:rPrChange w:id="66" w:author="Krokha, Vladimir" w:date="2014-07-01T14:41:00Z">
                    <w:rPr>
                      <w:szCs w:val="18"/>
                    </w:rPr>
                  </w:rPrChange>
                </w:rPr>
                <w:t>)</w:t>
              </w:r>
            </w:ins>
            <w:ins w:id="67" w:author="WG 7C-3 AI 1.12" w:date="2014-05-11T17:56:00Z">
              <w:r w:rsidRPr="00B55436">
                <w:rPr>
                  <w:lang w:val="ru-RU"/>
                </w:rPr>
                <w:t xml:space="preserve"> </w:t>
              </w:r>
            </w:ins>
            <w:ins w:id="68" w:author="Tsarapkina, Yulia" w:date="2014-07-04T10:49:00Z">
              <w:r w:rsidRPr="00B55436">
                <w:rPr>
                  <w:lang w:val="ru-RU"/>
                </w:rPr>
                <w:t xml:space="preserve"> </w:t>
              </w:r>
            </w:ins>
            <w:proofErr w:type="spellStart"/>
            <w:ins w:id="69" w:author="WG 7C-3 AI 1.12" w:date="2014-05-11T17:56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  <w:rPrChange w:id="70" w:author="Tsarapkina, Yulia" w:date="2015-03-27T00:49:00Z">
                    <w:rPr>
                      <w:rStyle w:val="Artref"/>
                    </w:rPr>
                  </w:rPrChange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  <w:rPrChange w:id="71" w:author="Tsarapkina, Yulia" w:date="2015-03-27T00:49:00Z">
                    <w:rPr>
                      <w:rStyle w:val="Artref"/>
                    </w:rPr>
                  </w:rPrChange>
                </w:rPr>
                <w:t>5.</w:t>
              </w:r>
              <w:r w:rsidRPr="00B55436">
                <w:rPr>
                  <w:rStyle w:val="Artref"/>
                  <w:lang w:val="ru-RU"/>
                </w:rPr>
                <w:t>A</w:t>
              </w:r>
              <w:r w:rsidRPr="00B55436">
                <w:rPr>
                  <w:rStyle w:val="Artref"/>
                  <w:lang w:val="ru-RU"/>
                  <w:rPrChange w:id="72" w:author="Tsarapkina, Yulia" w:date="2015-03-27T00:49:00Z">
                    <w:rPr>
                      <w:rStyle w:val="Artref"/>
                    </w:rPr>
                  </w:rPrChange>
                </w:rPr>
                <w:t>112</w:t>
              </w:r>
            </w:ins>
            <w:proofErr w:type="spellEnd"/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lang w:val="ru-RU"/>
              </w:rPr>
            </w:pPr>
            <w:r w:rsidRPr="00B55436">
              <w:rPr>
                <w:lang w:val="ru-RU"/>
              </w:rPr>
              <w:t>РАДИОЛОКАЦИОННАЯ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rStyle w:val="Artref"/>
                <w:sz w:val="20"/>
                <w:lang w:val="ru-RU"/>
              </w:rPr>
            </w:pPr>
            <w:r w:rsidRPr="00B55436">
              <w:rPr>
                <w:lang w:val="ru-RU"/>
              </w:rPr>
              <w:t>Любительская</w:t>
            </w: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A20245" w:rsidRPr="00B55436" w:rsidRDefault="00A20245" w:rsidP="00730ECB">
            <w:pPr>
              <w:keepNext/>
              <w:keepLines/>
              <w:spacing w:before="40" w:after="40"/>
              <w:rPr>
                <w:rStyle w:val="Tablefreq"/>
              </w:rPr>
            </w:pPr>
            <w:r w:rsidRPr="00B55436">
              <w:rPr>
                <w:rStyle w:val="Tablefreq"/>
              </w:rPr>
              <w:t>10–10,4</w:t>
            </w:r>
            <w:del w:id="73" w:author="Grechukhina, Irina" w:date="2015-10-07T10:47:00Z">
              <w:r w:rsidRPr="00B55436" w:rsidDel="00404250">
                <w:rPr>
                  <w:rStyle w:val="Tablefreq"/>
                </w:rPr>
                <w:delText>5</w:delText>
              </w:r>
            </w:del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ins w:id="74" w:author="nozdrin" w:date="2014-05-16T10:25:00Z"/>
                <w:lang w:val="ru-RU"/>
              </w:rPr>
            </w:pPr>
            <w:ins w:id="75" w:author="Krokha, Vladimir" w:date="2014-07-01T14:41:00Z">
              <w:r w:rsidRPr="00B55436">
                <w:rPr>
                  <w:lang w:val="ru-RU"/>
                </w:rPr>
                <w:t>СПУТНИКОВАЯ СЛУЖБА ИССЛЕДОВАНИЯ ЗЕМЛИ</w:t>
              </w:r>
              <w:r w:rsidRPr="00B55436">
                <w:rPr>
                  <w:lang w:val="ru-RU"/>
                  <w:rPrChange w:id="76" w:author="Krokha, Vladimir" w:date="2014-07-01T14:05:00Z">
                    <w:rPr>
                      <w:szCs w:val="18"/>
                    </w:rPr>
                  </w:rPrChange>
                </w:rPr>
                <w:t xml:space="preserve"> (</w:t>
              </w:r>
              <w:r w:rsidRPr="00B55436">
                <w:rPr>
                  <w:lang w:val="ru-RU"/>
                </w:rPr>
                <w:t>активная</w:t>
              </w:r>
              <w:r w:rsidRPr="00B55436">
                <w:rPr>
                  <w:lang w:val="ru-RU"/>
                  <w:rPrChange w:id="77" w:author="Krokha, Vladimir" w:date="2014-07-01T14:05:00Z">
                    <w:rPr>
                      <w:szCs w:val="18"/>
                    </w:rPr>
                  </w:rPrChange>
                </w:rPr>
                <w:t>)</w:t>
              </w:r>
            </w:ins>
            <w:ins w:id="78" w:author="WG 7C-3 AI 1.12" w:date="2014-05-11T17:56:00Z">
              <w:r w:rsidRPr="00B55436">
                <w:rPr>
                  <w:lang w:val="ru-RU"/>
                </w:rPr>
                <w:t xml:space="preserve"> </w:t>
              </w:r>
            </w:ins>
            <w:ins w:id="79" w:author="Tsarapkina, Yulia" w:date="2014-07-04T10:49:00Z">
              <w:r w:rsidRPr="00B55436">
                <w:rPr>
                  <w:lang w:val="ru-RU"/>
                </w:rPr>
                <w:t xml:space="preserve"> </w:t>
              </w:r>
            </w:ins>
            <w:proofErr w:type="spellStart"/>
            <w:ins w:id="80" w:author="WG 7C-3 AI 1.12" w:date="2014-05-11T17:56:00Z">
              <w:r w:rsidRPr="00B55436">
                <w:rPr>
                  <w:rStyle w:val="Artref"/>
                  <w:lang w:val="ru-RU"/>
                </w:rPr>
                <w:t>ADD</w:t>
              </w:r>
              <w:proofErr w:type="spellEnd"/>
              <w:r w:rsidRPr="00B55436">
                <w:rPr>
                  <w:rStyle w:val="Artref"/>
                  <w:lang w:val="ru-RU"/>
                  <w:rPrChange w:id="81" w:author="Tsarapkina, Yulia" w:date="2015-03-27T00:49:00Z">
                    <w:rPr>
                      <w:rStyle w:val="Artref"/>
                    </w:rPr>
                  </w:rPrChange>
                </w:rPr>
                <w:t xml:space="preserve"> </w:t>
              </w:r>
              <w:proofErr w:type="spellStart"/>
              <w:r w:rsidRPr="00B55436">
                <w:rPr>
                  <w:rStyle w:val="Artref"/>
                  <w:lang w:val="ru-RU"/>
                  <w:rPrChange w:id="82" w:author="Tsarapkina, Yulia" w:date="2015-03-27T00:49:00Z">
                    <w:rPr>
                      <w:rStyle w:val="Artref"/>
                    </w:rPr>
                  </w:rPrChange>
                </w:rPr>
                <w:t>5.</w:t>
              </w:r>
              <w:r w:rsidRPr="00B55436">
                <w:rPr>
                  <w:rStyle w:val="Artref"/>
                  <w:lang w:val="ru-RU"/>
                </w:rPr>
                <w:t>A</w:t>
              </w:r>
              <w:r w:rsidRPr="00B55436">
                <w:rPr>
                  <w:rStyle w:val="Artref"/>
                  <w:lang w:val="ru-RU"/>
                  <w:rPrChange w:id="83" w:author="Tsarapkina, Yulia" w:date="2015-03-27T00:49:00Z">
                    <w:rPr>
                      <w:rStyle w:val="Artref"/>
                    </w:rPr>
                  </w:rPrChange>
                </w:rPr>
                <w:t>112</w:t>
              </w:r>
            </w:ins>
            <w:proofErr w:type="spellEnd"/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rFonts w:eastAsia="SimSun"/>
                <w:lang w:val="ru-RU"/>
              </w:rPr>
            </w:pPr>
            <w:r w:rsidRPr="00B55436">
              <w:rPr>
                <w:rFonts w:eastAsia="SimSun"/>
                <w:lang w:val="ru-RU"/>
              </w:rPr>
              <w:t xml:space="preserve">ФИКСИРОВАННАЯ 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rFonts w:eastAsia="SimSun"/>
                <w:lang w:val="ru-RU"/>
              </w:rPr>
            </w:pPr>
            <w:r w:rsidRPr="00B55436">
              <w:rPr>
                <w:rFonts w:eastAsia="SimSun"/>
                <w:lang w:val="ru-RU"/>
              </w:rPr>
              <w:t>ПОДВИЖНАЯ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rFonts w:eastAsia="SimSun"/>
                <w:lang w:val="ru-RU"/>
              </w:rPr>
            </w:pPr>
            <w:r w:rsidRPr="00B55436">
              <w:rPr>
                <w:rFonts w:eastAsia="SimSun"/>
                <w:lang w:val="ru-RU"/>
              </w:rPr>
              <w:t>РАДИОЛОКАЦИОННАЯ</w:t>
            </w:r>
          </w:p>
          <w:p w:rsidR="00A20245" w:rsidRPr="00B55436" w:rsidRDefault="00A20245" w:rsidP="00730ECB">
            <w:pPr>
              <w:pStyle w:val="TableTextS5"/>
              <w:keepNext/>
              <w:keepLines/>
              <w:rPr>
                <w:rStyle w:val="Artref"/>
                <w:sz w:val="20"/>
                <w:lang w:val="ru-RU"/>
              </w:rPr>
            </w:pPr>
            <w:r w:rsidRPr="00B55436">
              <w:rPr>
                <w:rFonts w:eastAsia="SimSun"/>
                <w:lang w:val="ru-RU"/>
              </w:rPr>
              <w:t>Любительская</w:t>
            </w:r>
          </w:p>
        </w:tc>
      </w:tr>
      <w:tr w:rsidR="00A20245" w:rsidRPr="00200276" w:rsidTr="00730ECB">
        <w:trPr>
          <w:trHeight w:val="32"/>
        </w:trPr>
        <w:tc>
          <w:tcPr>
            <w:tcW w:w="1667" w:type="pct"/>
            <w:tcBorders>
              <w:top w:val="nil"/>
            </w:tcBorders>
          </w:tcPr>
          <w:p w:rsidR="00A20245" w:rsidRPr="00200276" w:rsidRDefault="00A20245" w:rsidP="00404250">
            <w:pPr>
              <w:pStyle w:val="TableTextS5"/>
              <w:ind w:left="0" w:firstLine="0"/>
              <w:rPr>
                <w:rStyle w:val="Artref"/>
                <w:lang w:val="en-GB"/>
              </w:rPr>
            </w:pPr>
            <w:r w:rsidRPr="00200276">
              <w:rPr>
                <w:rStyle w:val="Artref"/>
                <w:lang w:val="en-GB"/>
              </w:rPr>
              <w:t>5.479</w:t>
            </w:r>
            <w:ins w:id="84" w:author="Fedosova, Elena" w:date="2014-06-06T16:05:00Z">
              <w:r w:rsidRPr="00200276">
                <w:rPr>
                  <w:rStyle w:val="Artref"/>
                  <w:lang w:val="en-GB"/>
                </w:rPr>
                <w:t xml:space="preserve">  </w:t>
              </w:r>
            </w:ins>
            <w:ins w:id="85" w:author="WG 7C-3 AI 1.12" w:date="2014-05-11T17:56:00Z">
              <w:r w:rsidRPr="00200276">
                <w:rPr>
                  <w:rStyle w:val="Artref"/>
                  <w:lang w:val="en-GB"/>
                </w:rPr>
                <w:t>ADD 5.C112</w:t>
              </w:r>
            </w:ins>
            <w:ins w:id="86" w:author="Tsarapkina, Yulia" w:date="2014-07-04T10:50:00Z">
              <w:r w:rsidRPr="00200276">
                <w:rPr>
                  <w:rStyle w:val="Artref"/>
                  <w:lang w:val="en-GB"/>
                </w:rPr>
                <w:t xml:space="preserve">  </w:t>
              </w:r>
            </w:ins>
            <w:ins w:id="87" w:author="nozdrin" w:date="2014-05-16T11:37:00Z">
              <w:r w:rsidRPr="00200276">
                <w:rPr>
                  <w:rStyle w:val="Artref"/>
                  <w:lang w:val="en-GB"/>
                </w:rPr>
                <w:t>ADD</w:t>
              </w:r>
            </w:ins>
            <w:ins w:id="88" w:author="Tsarapkina, Yulia" w:date="2014-07-04T10:50:00Z">
              <w:r w:rsidRPr="00200276">
                <w:rPr>
                  <w:rStyle w:val="Artref"/>
                  <w:lang w:val="en-GB"/>
                </w:rPr>
                <w:t> </w:t>
              </w:r>
            </w:ins>
            <w:ins w:id="89" w:author="nozdrin" w:date="2014-05-16T11:37:00Z">
              <w:r w:rsidRPr="00200276">
                <w:rPr>
                  <w:rStyle w:val="Artref"/>
                  <w:lang w:val="en-GB"/>
                </w:rPr>
                <w:t>5.</w:t>
              </w:r>
            </w:ins>
            <w:ins w:id="90" w:author="Grechukhina, Irina" w:date="2015-10-07T10:53:00Z">
              <w:r w:rsidR="00404250" w:rsidRPr="00200276">
                <w:rPr>
                  <w:rStyle w:val="Artref"/>
                  <w:lang w:val="en-GB"/>
                </w:rPr>
                <w:t>E</w:t>
              </w:r>
            </w:ins>
            <w:ins w:id="91" w:author="nozdrin" w:date="2014-05-16T11:37:00Z">
              <w:r w:rsidRPr="00200276">
                <w:rPr>
                  <w:rStyle w:val="Artref"/>
                  <w:lang w:val="en-GB"/>
                </w:rPr>
                <w:t>112</w:t>
              </w:r>
            </w:ins>
            <w:ins w:id="92" w:author="Grechukhina, Irina" w:date="2015-10-07T10:53:00Z">
              <w:r w:rsidR="00404250" w:rsidRPr="00200276">
                <w:rPr>
                  <w:rStyle w:val="Artref"/>
                  <w:lang w:val="en-GB"/>
                </w:rPr>
                <w:t xml:space="preserve">  ADD 5.F112</w:t>
              </w:r>
            </w:ins>
          </w:p>
        </w:tc>
        <w:tc>
          <w:tcPr>
            <w:tcW w:w="1667" w:type="pct"/>
            <w:tcBorders>
              <w:top w:val="nil"/>
            </w:tcBorders>
          </w:tcPr>
          <w:p w:rsidR="00A20245" w:rsidRPr="00200276" w:rsidRDefault="00A20245" w:rsidP="00404250">
            <w:pPr>
              <w:pStyle w:val="TableTextS5"/>
              <w:ind w:left="0" w:firstLine="0"/>
              <w:rPr>
                <w:rStyle w:val="Artref"/>
                <w:lang w:val="en-GB"/>
              </w:rPr>
            </w:pPr>
            <w:r w:rsidRPr="00200276">
              <w:rPr>
                <w:rStyle w:val="Artref"/>
                <w:lang w:val="en-GB"/>
              </w:rPr>
              <w:t>5.479  5.480</w:t>
            </w:r>
            <w:ins w:id="93" w:author="Fedosova, Elena" w:date="2014-06-06T16:07:00Z">
              <w:r w:rsidRPr="00200276">
                <w:rPr>
                  <w:rStyle w:val="Artref"/>
                  <w:lang w:val="en-GB"/>
                </w:rPr>
                <w:t xml:space="preserve">  </w:t>
              </w:r>
            </w:ins>
            <w:ins w:id="94" w:author="WG 7C-3 AI 1.12" w:date="2014-05-11T17:56:00Z">
              <w:r w:rsidR="00404250" w:rsidRPr="00200276">
                <w:rPr>
                  <w:rStyle w:val="Artref"/>
                  <w:lang w:val="en-GB"/>
                </w:rPr>
                <w:t>ADD 5.C112</w:t>
              </w:r>
            </w:ins>
            <w:ins w:id="95" w:author="Tsarapkina, Yulia" w:date="2014-07-04T10:50:00Z">
              <w:r w:rsidR="00404250" w:rsidRPr="00200276">
                <w:rPr>
                  <w:rStyle w:val="Artref"/>
                  <w:lang w:val="en-GB"/>
                </w:rPr>
                <w:t xml:space="preserve">  </w:t>
              </w:r>
            </w:ins>
            <w:ins w:id="96" w:author="nozdrin" w:date="2014-05-16T11:37:00Z">
              <w:r w:rsidR="00404250" w:rsidRPr="00200276">
                <w:rPr>
                  <w:rStyle w:val="Artref"/>
                  <w:lang w:val="en-GB"/>
                </w:rPr>
                <w:t>ADD</w:t>
              </w:r>
            </w:ins>
            <w:ins w:id="97" w:author="Tsarapkina, Yulia" w:date="2014-07-04T10:50:00Z">
              <w:r w:rsidR="00404250" w:rsidRPr="00200276">
                <w:rPr>
                  <w:rStyle w:val="Artref"/>
                  <w:lang w:val="en-GB"/>
                </w:rPr>
                <w:t> </w:t>
              </w:r>
            </w:ins>
            <w:ins w:id="98" w:author="nozdrin" w:date="2014-05-16T11:37:00Z">
              <w:r w:rsidR="00404250" w:rsidRPr="00200276">
                <w:rPr>
                  <w:rStyle w:val="Artref"/>
                  <w:lang w:val="en-GB"/>
                </w:rPr>
                <w:t>5.</w:t>
              </w:r>
            </w:ins>
            <w:ins w:id="99" w:author="Grechukhina, Irina" w:date="2015-10-07T10:53:00Z">
              <w:r w:rsidR="00404250" w:rsidRPr="00200276">
                <w:rPr>
                  <w:rStyle w:val="Artref"/>
                  <w:lang w:val="en-GB"/>
                </w:rPr>
                <w:t>E</w:t>
              </w:r>
            </w:ins>
            <w:ins w:id="100" w:author="nozdrin" w:date="2014-05-16T11:37:00Z">
              <w:r w:rsidR="00404250" w:rsidRPr="00200276">
                <w:rPr>
                  <w:rStyle w:val="Artref"/>
                  <w:lang w:val="en-GB"/>
                </w:rPr>
                <w:t>112</w:t>
              </w:r>
            </w:ins>
            <w:ins w:id="101" w:author="Grechukhina, Irina" w:date="2015-10-07T10:53:00Z">
              <w:r w:rsidR="00404250" w:rsidRPr="00200276">
                <w:rPr>
                  <w:rStyle w:val="Artref"/>
                  <w:lang w:val="en-GB"/>
                </w:rPr>
                <w:t xml:space="preserve">  ADD 5.F112</w:t>
              </w:r>
            </w:ins>
          </w:p>
        </w:tc>
        <w:tc>
          <w:tcPr>
            <w:tcW w:w="1666" w:type="pct"/>
            <w:tcBorders>
              <w:top w:val="nil"/>
            </w:tcBorders>
          </w:tcPr>
          <w:p w:rsidR="00A20245" w:rsidRPr="00200276" w:rsidRDefault="00A20245" w:rsidP="00730ECB">
            <w:pPr>
              <w:pStyle w:val="TableTextS5"/>
              <w:ind w:left="0" w:firstLine="0"/>
              <w:rPr>
                <w:rStyle w:val="Artref"/>
                <w:lang w:val="en-GB"/>
              </w:rPr>
            </w:pPr>
            <w:r w:rsidRPr="00200276">
              <w:rPr>
                <w:rStyle w:val="Artref"/>
                <w:lang w:val="en-GB"/>
              </w:rPr>
              <w:t>5.479</w:t>
            </w:r>
            <w:ins w:id="102" w:author="Fedosova, Elena" w:date="2014-06-06T16:07:00Z">
              <w:r w:rsidRPr="00200276">
                <w:rPr>
                  <w:rStyle w:val="Artref"/>
                  <w:lang w:val="en-GB"/>
                </w:rPr>
                <w:t xml:space="preserve">  </w:t>
              </w:r>
            </w:ins>
            <w:ins w:id="103" w:author="WG 7C-3 AI 1.12" w:date="2014-05-11T17:56:00Z">
              <w:r w:rsidR="00404250" w:rsidRPr="00200276">
                <w:rPr>
                  <w:rStyle w:val="Artref"/>
                  <w:lang w:val="en-GB"/>
                </w:rPr>
                <w:t>ADD 5.C112</w:t>
              </w:r>
            </w:ins>
            <w:ins w:id="104" w:author="Tsarapkina, Yulia" w:date="2014-07-04T10:50:00Z">
              <w:r w:rsidR="00404250" w:rsidRPr="00200276">
                <w:rPr>
                  <w:rStyle w:val="Artref"/>
                  <w:lang w:val="en-GB"/>
                </w:rPr>
                <w:t xml:space="preserve">  </w:t>
              </w:r>
            </w:ins>
            <w:ins w:id="105" w:author="nozdrin" w:date="2014-05-16T11:37:00Z">
              <w:r w:rsidR="00404250" w:rsidRPr="00200276">
                <w:rPr>
                  <w:rStyle w:val="Artref"/>
                  <w:lang w:val="en-GB"/>
                </w:rPr>
                <w:t>ADD</w:t>
              </w:r>
            </w:ins>
            <w:ins w:id="106" w:author="Tsarapkina, Yulia" w:date="2014-07-04T10:50:00Z">
              <w:r w:rsidR="00404250" w:rsidRPr="00200276">
                <w:rPr>
                  <w:rStyle w:val="Artref"/>
                  <w:lang w:val="en-GB"/>
                </w:rPr>
                <w:t> </w:t>
              </w:r>
            </w:ins>
            <w:ins w:id="107" w:author="nozdrin" w:date="2014-05-16T11:37:00Z">
              <w:r w:rsidR="00404250" w:rsidRPr="00200276">
                <w:rPr>
                  <w:rStyle w:val="Artref"/>
                  <w:lang w:val="en-GB"/>
                </w:rPr>
                <w:t>5.</w:t>
              </w:r>
            </w:ins>
            <w:ins w:id="108" w:author="Grechukhina, Irina" w:date="2015-10-07T10:53:00Z">
              <w:r w:rsidR="00404250" w:rsidRPr="00200276">
                <w:rPr>
                  <w:rStyle w:val="Artref"/>
                  <w:lang w:val="en-GB"/>
                </w:rPr>
                <w:t>E</w:t>
              </w:r>
            </w:ins>
            <w:ins w:id="109" w:author="nozdrin" w:date="2014-05-16T11:37:00Z">
              <w:r w:rsidR="00404250" w:rsidRPr="00200276">
                <w:rPr>
                  <w:rStyle w:val="Artref"/>
                  <w:lang w:val="en-GB"/>
                </w:rPr>
                <w:t>112</w:t>
              </w:r>
            </w:ins>
            <w:ins w:id="110" w:author="Grechukhina, Irina" w:date="2015-10-07T10:53:00Z">
              <w:r w:rsidR="00404250" w:rsidRPr="00200276">
                <w:rPr>
                  <w:rStyle w:val="Artref"/>
                  <w:lang w:val="en-GB"/>
                </w:rPr>
                <w:t xml:space="preserve">  ADD 5.F112</w:t>
              </w:r>
            </w:ins>
          </w:p>
        </w:tc>
      </w:tr>
      <w:tr w:rsidR="008E2497" w:rsidRPr="00B55436" w:rsidTr="00404250"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8E2497" w:rsidRPr="00B55436" w:rsidRDefault="00E94C1F" w:rsidP="00A97695">
            <w:pPr>
              <w:spacing w:before="40" w:after="40"/>
              <w:rPr>
                <w:rStyle w:val="Tablefreq"/>
              </w:rPr>
            </w:pPr>
            <w:r w:rsidRPr="00B55436">
              <w:rPr>
                <w:rStyle w:val="Tablefreq"/>
              </w:rPr>
              <w:t>10</w:t>
            </w:r>
            <w:ins w:id="111" w:author="Maloletkova, Svetlana" w:date="2015-10-08T10:43:00Z">
              <w:r w:rsidR="00987455" w:rsidRPr="00B55436">
                <w:rPr>
                  <w:rStyle w:val="Tablefreq"/>
                </w:rPr>
                <w:t>,</w:t>
              </w:r>
            </w:ins>
            <w:ins w:id="112" w:author="Grechukhina, Irina" w:date="2015-10-07T10:50:00Z">
              <w:r w:rsidR="00404250" w:rsidRPr="00B55436">
                <w:rPr>
                  <w:rStyle w:val="Tablefreq"/>
                </w:rPr>
                <w:t>4</w:t>
              </w:r>
            </w:ins>
            <w:r w:rsidRPr="00B55436">
              <w:rPr>
                <w:rStyle w:val="Tablefreq"/>
              </w:rPr>
              <w:t>–10,45</w:t>
            </w:r>
          </w:p>
          <w:p w:rsidR="008E2497" w:rsidRPr="00B55436" w:rsidRDefault="00E94C1F" w:rsidP="00A97695">
            <w:pPr>
              <w:pStyle w:val="TableTextS5"/>
              <w:rPr>
                <w:lang w:val="ru-RU"/>
              </w:rPr>
            </w:pPr>
            <w:r w:rsidRPr="00B55436">
              <w:rPr>
                <w:lang w:val="ru-RU"/>
              </w:rPr>
              <w:t>ФИКСИРОВАННАЯ</w:t>
            </w:r>
          </w:p>
          <w:p w:rsidR="008E2497" w:rsidRPr="00B55436" w:rsidRDefault="00E94C1F" w:rsidP="00A97695">
            <w:pPr>
              <w:pStyle w:val="TableTextS5"/>
              <w:rPr>
                <w:lang w:val="ru-RU"/>
              </w:rPr>
            </w:pPr>
            <w:r w:rsidRPr="00B55436">
              <w:rPr>
                <w:lang w:val="ru-RU"/>
              </w:rPr>
              <w:t>ПОДВИЖНАЯ</w:t>
            </w:r>
          </w:p>
          <w:p w:rsidR="008E2497" w:rsidRPr="00B55436" w:rsidRDefault="00E94C1F" w:rsidP="00A97695">
            <w:pPr>
              <w:pStyle w:val="TableTextS5"/>
              <w:rPr>
                <w:lang w:val="ru-RU"/>
              </w:rPr>
            </w:pPr>
            <w:r w:rsidRPr="00B55436">
              <w:rPr>
                <w:lang w:val="ru-RU"/>
              </w:rPr>
              <w:t>РАДИОЛОКАЦИОННАЯ</w:t>
            </w:r>
          </w:p>
          <w:p w:rsidR="008E2497" w:rsidRPr="00B55436" w:rsidRDefault="00E94C1F" w:rsidP="00A97695">
            <w:pPr>
              <w:pStyle w:val="TableTextS5"/>
              <w:rPr>
                <w:rStyle w:val="Artref"/>
                <w:sz w:val="20"/>
                <w:lang w:val="ru-RU"/>
              </w:rPr>
            </w:pPr>
            <w:r w:rsidRPr="00B55436">
              <w:rPr>
                <w:lang w:val="ru-RU"/>
              </w:rPr>
              <w:t>Любительская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</w:tcPr>
          <w:p w:rsidR="008E2497" w:rsidRPr="00B55436" w:rsidRDefault="00E94C1F" w:rsidP="00A97695">
            <w:pPr>
              <w:spacing w:before="40" w:after="40"/>
              <w:rPr>
                <w:rStyle w:val="Tablefreq"/>
              </w:rPr>
            </w:pPr>
            <w:r w:rsidRPr="00B55436">
              <w:rPr>
                <w:rStyle w:val="Tablefreq"/>
              </w:rPr>
              <w:t>10</w:t>
            </w:r>
            <w:ins w:id="113" w:author="Maloletkova, Svetlana" w:date="2015-10-08T10:43:00Z">
              <w:r w:rsidR="00987455" w:rsidRPr="00B55436">
                <w:rPr>
                  <w:rStyle w:val="Tablefreq"/>
                </w:rPr>
                <w:t>,</w:t>
              </w:r>
            </w:ins>
            <w:ins w:id="114" w:author="Grechukhina, Irina" w:date="2015-10-07T10:50:00Z">
              <w:r w:rsidR="00404250" w:rsidRPr="00B55436">
                <w:rPr>
                  <w:rStyle w:val="Tablefreq"/>
                </w:rPr>
                <w:t>4</w:t>
              </w:r>
            </w:ins>
            <w:r w:rsidRPr="00B55436">
              <w:rPr>
                <w:rStyle w:val="Tablefreq"/>
              </w:rPr>
              <w:t>–10,45</w:t>
            </w:r>
          </w:p>
          <w:p w:rsidR="008E2497" w:rsidRPr="00B55436" w:rsidRDefault="00E94C1F" w:rsidP="00A97695">
            <w:pPr>
              <w:pStyle w:val="TableTextS5"/>
              <w:rPr>
                <w:lang w:val="ru-RU"/>
              </w:rPr>
            </w:pPr>
            <w:r w:rsidRPr="00B55436">
              <w:rPr>
                <w:lang w:val="ru-RU"/>
              </w:rPr>
              <w:t>РАДИОЛОКАЦИОННАЯ</w:t>
            </w:r>
          </w:p>
          <w:p w:rsidR="008E2497" w:rsidRPr="00B55436" w:rsidRDefault="00E94C1F" w:rsidP="00A97695">
            <w:pPr>
              <w:pStyle w:val="TableTextS5"/>
              <w:rPr>
                <w:lang w:val="ru-RU"/>
              </w:rPr>
            </w:pPr>
            <w:r w:rsidRPr="00B55436">
              <w:rPr>
                <w:lang w:val="ru-RU"/>
              </w:rPr>
              <w:t>Любительская</w:t>
            </w:r>
          </w:p>
          <w:p w:rsidR="008E2497" w:rsidRPr="00B55436" w:rsidRDefault="00200276" w:rsidP="00A97695">
            <w:pPr>
              <w:spacing w:before="40" w:after="40"/>
              <w:rPr>
                <w:rStyle w:val="Artref"/>
                <w:sz w:val="20"/>
                <w:lang w:val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nil"/>
            </w:tcBorders>
          </w:tcPr>
          <w:p w:rsidR="008E2497" w:rsidRPr="00B55436" w:rsidRDefault="00E94C1F" w:rsidP="00A97695">
            <w:pPr>
              <w:spacing w:before="40" w:after="40"/>
              <w:rPr>
                <w:rStyle w:val="Tablefreq"/>
              </w:rPr>
            </w:pPr>
            <w:r w:rsidRPr="00B55436">
              <w:rPr>
                <w:rStyle w:val="Tablefreq"/>
              </w:rPr>
              <w:t>10</w:t>
            </w:r>
            <w:ins w:id="115" w:author="Maloletkova, Svetlana" w:date="2015-10-08T10:43:00Z">
              <w:r w:rsidR="00987455" w:rsidRPr="00B55436">
                <w:rPr>
                  <w:rStyle w:val="Tablefreq"/>
                </w:rPr>
                <w:t>,</w:t>
              </w:r>
            </w:ins>
            <w:ins w:id="116" w:author="Grechukhina, Irina" w:date="2015-10-07T10:51:00Z">
              <w:r w:rsidR="00404250" w:rsidRPr="00B55436">
                <w:rPr>
                  <w:rStyle w:val="Tablefreq"/>
                </w:rPr>
                <w:t>4</w:t>
              </w:r>
            </w:ins>
            <w:r w:rsidRPr="00B55436">
              <w:rPr>
                <w:rStyle w:val="Tablefreq"/>
              </w:rPr>
              <w:t>–10,45</w:t>
            </w:r>
          </w:p>
          <w:p w:rsidR="008E2497" w:rsidRPr="00B55436" w:rsidRDefault="00E94C1F" w:rsidP="00A97695">
            <w:pPr>
              <w:pStyle w:val="TableTextS5"/>
              <w:rPr>
                <w:rFonts w:eastAsia="SimSun"/>
                <w:lang w:val="ru-RU"/>
              </w:rPr>
            </w:pPr>
            <w:r w:rsidRPr="00B55436">
              <w:rPr>
                <w:rFonts w:eastAsia="SimSun"/>
                <w:lang w:val="ru-RU"/>
              </w:rPr>
              <w:t xml:space="preserve">ФИКСИРОВАННАЯ </w:t>
            </w:r>
          </w:p>
          <w:p w:rsidR="008E2497" w:rsidRPr="00B55436" w:rsidRDefault="00E94C1F" w:rsidP="00A97695">
            <w:pPr>
              <w:pStyle w:val="TableTextS5"/>
              <w:rPr>
                <w:rFonts w:eastAsia="SimSun"/>
                <w:lang w:val="ru-RU"/>
              </w:rPr>
            </w:pPr>
            <w:r w:rsidRPr="00B55436">
              <w:rPr>
                <w:rFonts w:eastAsia="SimSun"/>
                <w:lang w:val="ru-RU"/>
              </w:rPr>
              <w:t>ПОДВИЖНАЯ</w:t>
            </w:r>
          </w:p>
          <w:p w:rsidR="008E2497" w:rsidRPr="00B55436" w:rsidRDefault="00E94C1F" w:rsidP="00A97695">
            <w:pPr>
              <w:pStyle w:val="TableTextS5"/>
              <w:rPr>
                <w:rFonts w:eastAsia="SimSun"/>
                <w:lang w:val="ru-RU"/>
              </w:rPr>
            </w:pPr>
            <w:r w:rsidRPr="00B55436">
              <w:rPr>
                <w:rFonts w:eastAsia="SimSun"/>
                <w:lang w:val="ru-RU"/>
              </w:rPr>
              <w:t>РАДИОЛОКАЦИОННАЯ</w:t>
            </w:r>
          </w:p>
          <w:p w:rsidR="008E2497" w:rsidRPr="00B55436" w:rsidRDefault="00E94C1F" w:rsidP="00A97695">
            <w:pPr>
              <w:pStyle w:val="TableTextS5"/>
              <w:rPr>
                <w:rStyle w:val="Artref"/>
                <w:sz w:val="20"/>
                <w:lang w:val="ru-RU"/>
              </w:rPr>
            </w:pPr>
            <w:r w:rsidRPr="00B55436">
              <w:rPr>
                <w:rFonts w:eastAsia="SimSun"/>
                <w:lang w:val="ru-RU"/>
              </w:rPr>
              <w:t>Любительская</w:t>
            </w:r>
          </w:p>
        </w:tc>
      </w:tr>
      <w:tr w:rsidR="008E2497" w:rsidRPr="00B55436" w:rsidTr="00404250">
        <w:trPr>
          <w:trHeight w:val="32"/>
        </w:trPr>
        <w:tc>
          <w:tcPr>
            <w:tcW w:w="1667" w:type="pct"/>
            <w:tcBorders>
              <w:top w:val="nil"/>
            </w:tcBorders>
          </w:tcPr>
          <w:p w:rsidR="008E2497" w:rsidRPr="00B55436" w:rsidRDefault="00E94C1F">
            <w:pPr>
              <w:pStyle w:val="TableTextS5"/>
              <w:rPr>
                <w:rStyle w:val="Artref"/>
                <w:lang w:val="ru-RU"/>
              </w:rPr>
            </w:pPr>
            <w:del w:id="117" w:author="Maloletkova, Svetlana" w:date="2015-10-08T10:42:00Z">
              <w:r w:rsidRPr="00B55436" w:rsidDel="00987455">
                <w:rPr>
                  <w:rStyle w:val="Artref"/>
                  <w:lang w:val="ru-RU"/>
                </w:rPr>
                <w:delText>5</w:delText>
              </w:r>
            </w:del>
            <w:del w:id="118" w:author="Grechukhina, Irina" w:date="2015-10-07T10:51:00Z">
              <w:r w:rsidRPr="00B55436" w:rsidDel="00404250">
                <w:rPr>
                  <w:rStyle w:val="Artref"/>
                  <w:lang w:val="ru-RU"/>
                </w:rPr>
                <w:delText>.479</w:delText>
              </w:r>
            </w:del>
          </w:p>
        </w:tc>
        <w:tc>
          <w:tcPr>
            <w:tcW w:w="1667" w:type="pct"/>
            <w:tcBorders>
              <w:top w:val="nil"/>
            </w:tcBorders>
          </w:tcPr>
          <w:p w:rsidR="008E2497" w:rsidRPr="00B55436" w:rsidRDefault="00E94C1F">
            <w:pPr>
              <w:pStyle w:val="TableTextS5"/>
              <w:rPr>
                <w:rStyle w:val="Artref"/>
                <w:lang w:val="ru-RU"/>
              </w:rPr>
            </w:pPr>
            <w:del w:id="119" w:author="Maloletkova, Svetlana" w:date="2015-10-08T10:42:00Z">
              <w:r w:rsidRPr="00B55436" w:rsidDel="00987455">
                <w:rPr>
                  <w:rStyle w:val="Artref"/>
                  <w:lang w:val="ru-RU"/>
                </w:rPr>
                <w:delText>5</w:delText>
              </w:r>
            </w:del>
            <w:del w:id="120" w:author="Grechukhina, Irina" w:date="2015-10-07T10:51:00Z">
              <w:r w:rsidRPr="00B55436" w:rsidDel="00404250">
                <w:rPr>
                  <w:rStyle w:val="Artref"/>
                  <w:lang w:val="ru-RU"/>
                </w:rPr>
                <w:delText>.479</w:delText>
              </w:r>
            </w:del>
            <w:del w:id="121" w:author="Maloletkova, Svetlana" w:date="2015-10-08T10:42:00Z">
              <w:r w:rsidRPr="00B55436" w:rsidDel="00987455">
                <w:rPr>
                  <w:rStyle w:val="Artref"/>
                  <w:lang w:val="ru-RU"/>
                </w:rPr>
                <w:delText xml:space="preserve">  </w:delText>
              </w:r>
            </w:del>
            <w:r w:rsidRPr="00B55436">
              <w:rPr>
                <w:rStyle w:val="Artref"/>
                <w:lang w:val="ru-RU"/>
              </w:rPr>
              <w:t>5.480</w:t>
            </w:r>
          </w:p>
        </w:tc>
        <w:tc>
          <w:tcPr>
            <w:tcW w:w="1666" w:type="pct"/>
            <w:tcBorders>
              <w:top w:val="nil"/>
            </w:tcBorders>
          </w:tcPr>
          <w:p w:rsidR="008E2497" w:rsidRPr="00B55436" w:rsidRDefault="00E94C1F">
            <w:pPr>
              <w:pStyle w:val="TableTextS5"/>
              <w:rPr>
                <w:rStyle w:val="Artref"/>
                <w:lang w:val="ru-RU"/>
              </w:rPr>
            </w:pPr>
            <w:del w:id="122" w:author="Maloletkova, Svetlana" w:date="2015-10-08T10:42:00Z">
              <w:r w:rsidRPr="00B55436" w:rsidDel="00987455">
                <w:rPr>
                  <w:rStyle w:val="Artref"/>
                  <w:lang w:val="ru-RU"/>
                </w:rPr>
                <w:delText>5</w:delText>
              </w:r>
            </w:del>
            <w:del w:id="123" w:author="Grechukhina, Irina" w:date="2015-10-07T10:51:00Z">
              <w:r w:rsidRPr="00B55436" w:rsidDel="00404250">
                <w:rPr>
                  <w:rStyle w:val="Artref"/>
                  <w:lang w:val="ru-RU"/>
                </w:rPr>
                <w:delText>.479</w:delText>
              </w:r>
            </w:del>
          </w:p>
        </w:tc>
      </w:tr>
    </w:tbl>
    <w:p w:rsidR="003E3EB8" w:rsidRPr="00B55436" w:rsidRDefault="00E94C1F" w:rsidP="00C02D48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</w:r>
      <w:r w:rsidR="00404250" w:rsidRPr="00B55436">
        <w:t xml:space="preserve">Обеспечивается дополнительное распределение 600 МГц </w:t>
      </w:r>
      <w:proofErr w:type="spellStart"/>
      <w:r w:rsidR="00404250" w:rsidRPr="00B55436">
        <w:t>ССИЗ</w:t>
      </w:r>
      <w:proofErr w:type="spellEnd"/>
      <w:r w:rsidR="00404250" w:rsidRPr="00B55436">
        <w:t xml:space="preserve"> (активной) для </w:t>
      </w:r>
      <w:proofErr w:type="spellStart"/>
      <w:r w:rsidR="00404250" w:rsidRPr="00B55436">
        <w:t>SAR</w:t>
      </w:r>
      <w:proofErr w:type="spellEnd"/>
      <w:r w:rsidR="00404250" w:rsidRPr="00B55436">
        <w:t xml:space="preserve"> с высокой разрешающей способностью в соответствии с требованиями Резолюции 651 (</w:t>
      </w:r>
      <w:proofErr w:type="spellStart"/>
      <w:r w:rsidR="00404250" w:rsidRPr="00B55436">
        <w:t>ВКР</w:t>
      </w:r>
      <w:proofErr w:type="spellEnd"/>
      <w:r w:rsidR="00404250" w:rsidRPr="00B55436">
        <w:t xml:space="preserve">-12) и обоснованиями, содержащимися в Отчете МСЭ-R </w:t>
      </w:r>
      <w:proofErr w:type="spellStart"/>
      <w:r w:rsidR="00404250" w:rsidRPr="00B55436">
        <w:t>RS.2274</w:t>
      </w:r>
      <w:proofErr w:type="spellEnd"/>
      <w:r w:rsidR="00404250" w:rsidRPr="00B55436">
        <w:t>.</w:t>
      </w:r>
    </w:p>
    <w:p w:rsidR="003E3EB8" w:rsidRPr="00B55436" w:rsidRDefault="00E94C1F">
      <w:pPr>
        <w:pStyle w:val="Proposal"/>
      </w:pPr>
      <w:proofErr w:type="spellStart"/>
      <w:r w:rsidRPr="00B55436">
        <w:lastRenderedPageBreak/>
        <w:t>ADD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/3</w:t>
      </w:r>
    </w:p>
    <w:p w:rsidR="008D477B" w:rsidRPr="00B55436" w:rsidRDefault="00E94C1F" w:rsidP="008D477B">
      <w:pPr>
        <w:pStyle w:val="Note"/>
        <w:rPr>
          <w:lang w:val="ru-RU"/>
        </w:rPr>
      </w:pPr>
      <w:proofErr w:type="spellStart"/>
      <w:r w:rsidRPr="00B55436">
        <w:rPr>
          <w:rStyle w:val="Artdef"/>
          <w:lang w:val="ru-RU"/>
        </w:rPr>
        <w:t>5.A112</w:t>
      </w:r>
      <w:proofErr w:type="spellEnd"/>
      <w:r w:rsidRPr="00B55436">
        <w:rPr>
          <w:lang w:val="ru-RU"/>
        </w:rPr>
        <w:tab/>
      </w:r>
      <w:r w:rsidR="008D477B" w:rsidRPr="00B55436">
        <w:rPr>
          <w:lang w:val="ru-RU"/>
        </w:rPr>
        <w:t>Использование полос частот 9200−9300 МГц и 9900−10 400 МГц спутниковой службой исследования Земли (активной) ограничивается системами, для которых необходима ширина полосы более 600 МГц и работа которых не может быть полностью обеспечена в пределах полосы частот 9300−9900 МГц.</w:t>
      </w:r>
      <w:r w:rsidR="008D477B" w:rsidRPr="00B55436">
        <w:rPr>
          <w:sz w:val="16"/>
          <w:szCs w:val="16"/>
          <w:lang w:val="ru-RU"/>
        </w:rPr>
        <w:t>     (</w:t>
      </w:r>
      <w:proofErr w:type="spellStart"/>
      <w:r w:rsidR="008D477B" w:rsidRPr="00B55436">
        <w:rPr>
          <w:sz w:val="16"/>
          <w:szCs w:val="16"/>
          <w:lang w:val="ru-RU"/>
        </w:rPr>
        <w:t>ВКР</w:t>
      </w:r>
      <w:proofErr w:type="spellEnd"/>
      <w:r w:rsidR="008D477B" w:rsidRPr="00B55436">
        <w:rPr>
          <w:sz w:val="16"/>
          <w:szCs w:val="16"/>
          <w:lang w:val="ru-RU"/>
        </w:rPr>
        <w:noBreakHyphen/>
        <w:t>15)</w:t>
      </w:r>
    </w:p>
    <w:p w:rsidR="003E3EB8" w:rsidRPr="00B55436" w:rsidRDefault="008D477B" w:rsidP="008D477B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  <w:t xml:space="preserve">В целях ограничения количества систем, а также продолжительности передачи систем </w:t>
      </w:r>
      <w:proofErr w:type="spellStart"/>
      <w:r w:rsidRPr="00B55436">
        <w:t>SAR</w:t>
      </w:r>
      <w:proofErr w:type="spellEnd"/>
      <w:r w:rsidRPr="00B55436">
        <w:t xml:space="preserve"> на участке полосы расширения частот.</w:t>
      </w:r>
    </w:p>
    <w:p w:rsidR="003E3EB8" w:rsidRPr="00B55436" w:rsidRDefault="00E94C1F">
      <w:pPr>
        <w:pStyle w:val="Proposal"/>
      </w:pPr>
      <w:proofErr w:type="spellStart"/>
      <w:r w:rsidRPr="00B55436">
        <w:t>ADD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/4</w:t>
      </w:r>
    </w:p>
    <w:p w:rsidR="003E3EB8" w:rsidRPr="00B55436" w:rsidRDefault="00E94C1F" w:rsidP="008D477B">
      <w:proofErr w:type="spellStart"/>
      <w:r w:rsidRPr="00B55436">
        <w:rPr>
          <w:rStyle w:val="Artdef"/>
        </w:rPr>
        <w:t>5.B112</w:t>
      </w:r>
      <w:proofErr w:type="spellEnd"/>
      <w:r w:rsidRPr="00B55436">
        <w:tab/>
      </w:r>
      <w:r w:rsidR="008D477B" w:rsidRPr="00B55436">
        <w:rPr>
          <w:rStyle w:val="NoteChar"/>
          <w:lang w:val="ru-RU"/>
        </w:rPr>
        <w:t>В полосе частот 9200−9300 МГц станции спутниковой службы исследования Земли (активной) не должны создавать вредных помех станциям радионавигационной и радиолокационной служб или требовать защиты от них</w:t>
      </w:r>
      <w:r w:rsidR="008D477B" w:rsidRPr="00B55436">
        <w:rPr>
          <w:rStyle w:val="NoteChar"/>
          <w:sz w:val="16"/>
          <w:szCs w:val="16"/>
          <w:lang w:val="ru-RU"/>
        </w:rPr>
        <w:t>.     (</w:t>
      </w:r>
      <w:proofErr w:type="spellStart"/>
      <w:r w:rsidR="008D477B" w:rsidRPr="00B55436">
        <w:rPr>
          <w:rStyle w:val="NoteChar"/>
          <w:sz w:val="16"/>
          <w:szCs w:val="16"/>
          <w:lang w:val="ru-RU"/>
        </w:rPr>
        <w:t>ВКР</w:t>
      </w:r>
      <w:proofErr w:type="spellEnd"/>
      <w:r w:rsidR="008D477B" w:rsidRPr="00B55436">
        <w:rPr>
          <w:rStyle w:val="NoteChar"/>
          <w:sz w:val="16"/>
          <w:szCs w:val="16"/>
          <w:lang w:val="ru-RU"/>
        </w:rPr>
        <w:t>-15)</w:t>
      </w:r>
    </w:p>
    <w:p w:rsidR="003E3EB8" w:rsidRPr="00B55436" w:rsidRDefault="00E94C1F" w:rsidP="000F63EC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</w:r>
      <w:r w:rsidR="008D477B" w:rsidRPr="00B55436">
        <w:t xml:space="preserve">Распределение </w:t>
      </w:r>
      <w:proofErr w:type="spellStart"/>
      <w:r w:rsidR="008D477B" w:rsidRPr="00B55436">
        <w:t>ССИЗ</w:t>
      </w:r>
      <w:proofErr w:type="spellEnd"/>
      <w:r w:rsidR="008D477B" w:rsidRPr="00B55436">
        <w:t xml:space="preserve"> (активной) на первичной основе делается вторичным по отношению к распределениям </w:t>
      </w:r>
      <w:r w:rsidR="000F63EC" w:rsidRPr="00B55436">
        <w:rPr>
          <w:rStyle w:val="NoteChar"/>
          <w:lang w:val="ru-RU"/>
        </w:rPr>
        <w:t>радионавигационной и радиолокационной службам</w:t>
      </w:r>
      <w:r w:rsidR="008D477B" w:rsidRPr="00B55436">
        <w:t xml:space="preserve"> в этих полосах частот, чтобы обеспечить защиту станций этих служб от вредных помех.</w:t>
      </w:r>
    </w:p>
    <w:p w:rsidR="003E3EB8" w:rsidRPr="00B55436" w:rsidRDefault="00E94C1F">
      <w:pPr>
        <w:pStyle w:val="Proposal"/>
      </w:pPr>
      <w:proofErr w:type="spellStart"/>
      <w:r w:rsidRPr="00B55436">
        <w:t>ADD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/5</w:t>
      </w:r>
    </w:p>
    <w:p w:rsidR="008D477B" w:rsidRPr="00B55436" w:rsidRDefault="00E94C1F" w:rsidP="008D477B">
      <w:pPr>
        <w:pStyle w:val="Note"/>
        <w:rPr>
          <w:lang w:val="ru-RU"/>
        </w:rPr>
      </w:pPr>
      <w:proofErr w:type="spellStart"/>
      <w:r w:rsidRPr="00B55436">
        <w:rPr>
          <w:rStyle w:val="Artdef"/>
          <w:lang w:val="ru-RU"/>
        </w:rPr>
        <w:t>5.C112</w:t>
      </w:r>
      <w:proofErr w:type="spellEnd"/>
      <w:r w:rsidRPr="00B55436">
        <w:rPr>
          <w:lang w:val="ru-RU"/>
        </w:rPr>
        <w:tab/>
      </w:r>
      <w:r w:rsidR="008D477B" w:rsidRPr="00B55436">
        <w:rPr>
          <w:lang w:val="ru-RU"/>
        </w:rPr>
        <w:t>Космические станции в спутниковой службе исследования Земли (активной) должны эксплуатироваться с соблюдением положений Рекомендации МСЭ</w:t>
      </w:r>
      <w:r w:rsidR="008D477B" w:rsidRPr="00B55436">
        <w:rPr>
          <w:lang w:val="ru-RU"/>
        </w:rPr>
        <w:noBreakHyphen/>
        <w:t xml:space="preserve">R </w:t>
      </w:r>
      <w:proofErr w:type="spellStart"/>
      <w:r w:rsidR="008D477B" w:rsidRPr="00B55436">
        <w:rPr>
          <w:lang w:val="ru-RU"/>
        </w:rPr>
        <w:t>RS.2066</w:t>
      </w:r>
      <w:proofErr w:type="spellEnd"/>
      <w:r w:rsidR="008D477B" w:rsidRPr="00B55436">
        <w:rPr>
          <w:lang w:val="ru-RU"/>
        </w:rPr>
        <w:t>-0.</w:t>
      </w:r>
      <w:r w:rsidR="008D477B" w:rsidRPr="00B55436">
        <w:rPr>
          <w:sz w:val="16"/>
          <w:szCs w:val="16"/>
          <w:lang w:val="ru-RU"/>
        </w:rPr>
        <w:t>     (</w:t>
      </w:r>
      <w:proofErr w:type="spellStart"/>
      <w:r w:rsidR="008D477B" w:rsidRPr="00B55436">
        <w:rPr>
          <w:sz w:val="16"/>
          <w:szCs w:val="16"/>
          <w:lang w:val="ru-RU"/>
        </w:rPr>
        <w:t>ВКР</w:t>
      </w:r>
      <w:proofErr w:type="spellEnd"/>
      <w:r w:rsidR="008D477B" w:rsidRPr="00B55436">
        <w:rPr>
          <w:sz w:val="16"/>
          <w:szCs w:val="16"/>
          <w:lang w:val="ru-RU"/>
        </w:rPr>
        <w:noBreakHyphen/>
        <w:t>15)</w:t>
      </w:r>
    </w:p>
    <w:p w:rsidR="003E3EB8" w:rsidRPr="00B55436" w:rsidRDefault="008D477B" w:rsidP="008D477B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  <w:t>Это обеспечивает защиту станций РАС в полосе частот 10,6−10,7 ГГц.</w:t>
      </w:r>
    </w:p>
    <w:p w:rsidR="003E3EB8" w:rsidRPr="00B55436" w:rsidRDefault="00E94C1F">
      <w:pPr>
        <w:pStyle w:val="Proposal"/>
      </w:pPr>
      <w:proofErr w:type="spellStart"/>
      <w:r w:rsidRPr="00B55436">
        <w:t>ADD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/6</w:t>
      </w:r>
    </w:p>
    <w:p w:rsidR="008D477B" w:rsidRPr="00B55436" w:rsidRDefault="00E94C1F" w:rsidP="008D477B">
      <w:pPr>
        <w:pStyle w:val="Note"/>
        <w:rPr>
          <w:lang w:val="ru-RU"/>
        </w:rPr>
      </w:pPr>
      <w:proofErr w:type="spellStart"/>
      <w:r w:rsidRPr="00B55436">
        <w:rPr>
          <w:rStyle w:val="Artdef"/>
          <w:lang w:val="ru-RU"/>
        </w:rPr>
        <w:t>5.D112</w:t>
      </w:r>
      <w:proofErr w:type="spellEnd"/>
      <w:r w:rsidRPr="00B55436">
        <w:rPr>
          <w:lang w:val="ru-RU"/>
        </w:rPr>
        <w:tab/>
      </w:r>
      <w:r w:rsidR="008D477B" w:rsidRPr="00B55436">
        <w:rPr>
          <w:lang w:val="ru-RU"/>
        </w:rPr>
        <w:t>Космические станции в спутниковой службе исследования Земли (активной) должны эксплуатироваться с соблюдением положений Рекомендации МСЭ</w:t>
      </w:r>
      <w:r w:rsidR="008D477B" w:rsidRPr="00B55436">
        <w:rPr>
          <w:lang w:val="ru-RU"/>
        </w:rPr>
        <w:noBreakHyphen/>
        <w:t xml:space="preserve">R </w:t>
      </w:r>
      <w:proofErr w:type="spellStart"/>
      <w:r w:rsidR="008D477B" w:rsidRPr="00B55436">
        <w:rPr>
          <w:lang w:val="ru-RU"/>
        </w:rPr>
        <w:t>RS.2065</w:t>
      </w:r>
      <w:proofErr w:type="spellEnd"/>
      <w:r w:rsidR="008D477B" w:rsidRPr="00B55436">
        <w:rPr>
          <w:lang w:val="ru-RU"/>
        </w:rPr>
        <w:t>-0.</w:t>
      </w:r>
      <w:r w:rsidR="008D477B" w:rsidRPr="00B55436">
        <w:rPr>
          <w:sz w:val="16"/>
          <w:szCs w:val="16"/>
          <w:lang w:val="ru-RU"/>
        </w:rPr>
        <w:t>     (</w:t>
      </w:r>
      <w:proofErr w:type="spellStart"/>
      <w:r w:rsidR="008D477B" w:rsidRPr="00B55436">
        <w:rPr>
          <w:sz w:val="16"/>
          <w:szCs w:val="16"/>
          <w:lang w:val="ru-RU"/>
        </w:rPr>
        <w:t>ВКР</w:t>
      </w:r>
      <w:proofErr w:type="spellEnd"/>
      <w:r w:rsidR="008D477B" w:rsidRPr="00B55436">
        <w:rPr>
          <w:sz w:val="16"/>
          <w:szCs w:val="16"/>
          <w:lang w:val="ru-RU"/>
        </w:rPr>
        <w:noBreakHyphen/>
        <w:t>15)</w:t>
      </w:r>
    </w:p>
    <w:p w:rsidR="008D477B" w:rsidRPr="00B55436" w:rsidRDefault="008D477B" w:rsidP="008D477B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  <w:t xml:space="preserve">Это обеспечивает защиту систем </w:t>
      </w:r>
      <w:proofErr w:type="spellStart"/>
      <w:r w:rsidRPr="00B55436">
        <w:t>СКИ</w:t>
      </w:r>
      <w:proofErr w:type="spellEnd"/>
      <w:r w:rsidRPr="00B55436">
        <w:t xml:space="preserve"> в полосе частот 8400−8500 МГц.</w:t>
      </w:r>
    </w:p>
    <w:p w:rsidR="003E3EB8" w:rsidRPr="00B55436" w:rsidRDefault="00E94C1F" w:rsidP="00842FEA">
      <w:pPr>
        <w:pStyle w:val="Proposal"/>
      </w:pPr>
      <w:proofErr w:type="spellStart"/>
      <w:r w:rsidRPr="00B55436">
        <w:t>ADD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/7</w:t>
      </w:r>
    </w:p>
    <w:p w:rsidR="008D477B" w:rsidRPr="00B55436" w:rsidRDefault="00E94C1F" w:rsidP="008D477B">
      <w:pPr>
        <w:pStyle w:val="Note"/>
        <w:rPr>
          <w:lang w:val="ru-RU"/>
        </w:rPr>
      </w:pPr>
      <w:proofErr w:type="spellStart"/>
      <w:r w:rsidRPr="00B55436">
        <w:rPr>
          <w:rStyle w:val="Artdef"/>
          <w:lang w:val="ru-RU"/>
        </w:rPr>
        <w:t>5.E112</w:t>
      </w:r>
      <w:proofErr w:type="spellEnd"/>
      <w:r w:rsidRPr="00B55436">
        <w:rPr>
          <w:lang w:val="ru-RU"/>
        </w:rPr>
        <w:tab/>
      </w:r>
      <w:r w:rsidR="008D477B" w:rsidRPr="00B55436">
        <w:rPr>
          <w:lang w:val="ru-RU"/>
        </w:rPr>
        <w:t>В полосе частот 9900−10 400 МГц станции спутниковой службы исследования Земли (активной) не должны создавать вредных помех станциям радиолокационной службы или требовать защиты от них.</w:t>
      </w:r>
      <w:r w:rsidR="008D477B" w:rsidRPr="00B55436">
        <w:rPr>
          <w:sz w:val="16"/>
          <w:szCs w:val="16"/>
          <w:lang w:val="ru-RU"/>
        </w:rPr>
        <w:t>     (</w:t>
      </w:r>
      <w:proofErr w:type="spellStart"/>
      <w:r w:rsidR="008D477B" w:rsidRPr="00B55436">
        <w:rPr>
          <w:sz w:val="16"/>
          <w:szCs w:val="16"/>
          <w:lang w:val="ru-RU"/>
        </w:rPr>
        <w:t>ВКР</w:t>
      </w:r>
      <w:proofErr w:type="spellEnd"/>
      <w:r w:rsidR="008D477B" w:rsidRPr="00B55436">
        <w:rPr>
          <w:sz w:val="16"/>
          <w:szCs w:val="16"/>
          <w:lang w:val="ru-RU"/>
        </w:rPr>
        <w:noBreakHyphen/>
        <w:t>15)</w:t>
      </w:r>
    </w:p>
    <w:p w:rsidR="008D477B" w:rsidRPr="00B55436" w:rsidRDefault="008D477B" w:rsidP="008D477B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  <w:t xml:space="preserve">Распределение </w:t>
      </w:r>
      <w:proofErr w:type="spellStart"/>
      <w:r w:rsidRPr="00B55436">
        <w:t>ССИЗ</w:t>
      </w:r>
      <w:proofErr w:type="spellEnd"/>
      <w:r w:rsidRPr="00B55436">
        <w:t xml:space="preserve"> (активной) на первичной основе делается вторичным по отношению к распределениям </w:t>
      </w:r>
      <w:proofErr w:type="spellStart"/>
      <w:r w:rsidRPr="00B55436">
        <w:t>СРО</w:t>
      </w:r>
      <w:proofErr w:type="spellEnd"/>
      <w:r w:rsidRPr="00B55436">
        <w:t xml:space="preserve"> в этих полосах частот, чтобы обеспечить защиту станций этих служб от вредных помех.</w:t>
      </w:r>
    </w:p>
    <w:p w:rsidR="003E3EB8" w:rsidRPr="00B55436" w:rsidRDefault="00E94C1F">
      <w:pPr>
        <w:pStyle w:val="Proposal"/>
      </w:pPr>
      <w:proofErr w:type="spellStart"/>
      <w:r w:rsidRPr="00B55436">
        <w:t>ADD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/8</w:t>
      </w:r>
    </w:p>
    <w:p w:rsidR="00842FEA" w:rsidRPr="00B55436" w:rsidRDefault="00E94C1F" w:rsidP="00842FEA">
      <w:pPr>
        <w:pStyle w:val="Note"/>
        <w:rPr>
          <w:lang w:val="ru-RU"/>
        </w:rPr>
      </w:pPr>
      <w:proofErr w:type="spellStart"/>
      <w:r w:rsidRPr="00B55436">
        <w:rPr>
          <w:rStyle w:val="Artdef"/>
          <w:lang w:val="ru-RU"/>
        </w:rPr>
        <w:t>5.F112</w:t>
      </w:r>
      <w:proofErr w:type="spellEnd"/>
      <w:r w:rsidRPr="00B55436">
        <w:rPr>
          <w:lang w:val="ru-RU"/>
        </w:rPr>
        <w:tab/>
      </w:r>
      <w:r w:rsidR="00842FEA" w:rsidRPr="00B55436">
        <w:rPr>
          <w:lang w:val="ru-RU"/>
        </w:rPr>
        <w:t>Для обеспечения защиты систем фиксированной службы величина плотности потока мощности, производимой на поверхности Земли космической станцией спутниковой службы исследования Земли (активной), не должна превышать следующих величин:</w:t>
      </w:r>
    </w:p>
    <w:p w:rsidR="00842FEA" w:rsidRPr="00B55436" w:rsidRDefault="00842FEA" w:rsidP="00842FEA">
      <w:pPr>
        <w:pStyle w:val="Note"/>
        <w:rPr>
          <w:lang w:val="ru-RU"/>
        </w:rPr>
      </w:pPr>
      <w:r w:rsidRPr="00B55436">
        <w:rPr>
          <w:lang w:val="ru-RU"/>
        </w:rPr>
        <w:tab/>
      </w:r>
      <w:r w:rsidRPr="00B55436">
        <w:rPr>
          <w:lang w:val="ru-RU"/>
        </w:rPr>
        <w:tab/>
        <w:t>–113 дБ(Вт/</w:t>
      </w:r>
      <w:proofErr w:type="spellStart"/>
      <w:r w:rsidRPr="00B55436">
        <w:rPr>
          <w:lang w:val="ru-RU"/>
        </w:rPr>
        <w:t>м</w:t>
      </w:r>
      <w:r w:rsidRPr="00B55436">
        <w:rPr>
          <w:vertAlign w:val="superscript"/>
          <w:lang w:val="ru-RU"/>
        </w:rPr>
        <w:t>2</w:t>
      </w:r>
      <w:proofErr w:type="spellEnd"/>
      <w:r w:rsidRPr="00B55436">
        <w:rPr>
          <w:lang w:val="ru-RU"/>
        </w:rPr>
        <w:t>) в 1 МГц для 0</w:t>
      </w:r>
      <w:r w:rsidRPr="00B55436">
        <w:rPr>
          <w:lang w:val="ru-RU"/>
        </w:rPr>
        <w:sym w:font="Symbol" w:char="F0B0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3C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61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A3"/>
      </w:r>
      <w:r w:rsidRPr="00B55436">
        <w:rPr>
          <w:lang w:val="ru-RU"/>
        </w:rPr>
        <w:t xml:space="preserve"> 5,7</w:t>
      </w:r>
      <w:r w:rsidRPr="00B55436">
        <w:rPr>
          <w:lang w:val="ru-RU"/>
        </w:rPr>
        <w:sym w:font="Symbol" w:char="F0B0"/>
      </w:r>
      <w:r w:rsidRPr="00B55436">
        <w:rPr>
          <w:lang w:val="ru-RU"/>
        </w:rPr>
        <w:t>;</w:t>
      </w:r>
    </w:p>
    <w:p w:rsidR="00842FEA" w:rsidRPr="00B55436" w:rsidRDefault="00842FEA" w:rsidP="00842FEA">
      <w:pPr>
        <w:pStyle w:val="Note"/>
        <w:rPr>
          <w:lang w:val="ru-RU"/>
        </w:rPr>
      </w:pPr>
      <w:r w:rsidRPr="00B55436">
        <w:rPr>
          <w:lang w:val="ru-RU"/>
        </w:rPr>
        <w:tab/>
      </w:r>
      <w:r w:rsidRPr="00B55436">
        <w:rPr>
          <w:lang w:val="ru-RU"/>
        </w:rPr>
        <w:tab/>
        <w:t xml:space="preserve">–109 + 25 </w:t>
      </w:r>
      <w:r w:rsidRPr="00B55436">
        <w:rPr>
          <w:lang w:val="ru-RU"/>
        </w:rPr>
        <w:sym w:font="Symbol" w:char="F0D7"/>
      </w:r>
      <w:r w:rsidRPr="00B55436">
        <w:rPr>
          <w:lang w:val="ru-RU"/>
        </w:rPr>
        <w:t xml:space="preserve"> </w:t>
      </w:r>
      <w:proofErr w:type="spellStart"/>
      <w:r w:rsidRPr="00B55436">
        <w:rPr>
          <w:lang w:val="ru-RU"/>
        </w:rPr>
        <w:t>lоg</w:t>
      </w:r>
      <w:proofErr w:type="spellEnd"/>
      <w:r w:rsidRPr="00B55436">
        <w:rPr>
          <w:lang w:val="ru-RU"/>
        </w:rPr>
        <w:t>(</w:t>
      </w:r>
      <w:r w:rsidRPr="00B55436">
        <w:rPr>
          <w:lang w:val="ru-RU"/>
        </w:rPr>
        <w:sym w:font="Symbol" w:char="F061"/>
      </w:r>
      <w:r w:rsidRPr="00B55436">
        <w:rPr>
          <w:lang w:val="ru-RU"/>
        </w:rPr>
        <w:t xml:space="preserve"> – 5) дБ(Вт/</w:t>
      </w:r>
      <w:proofErr w:type="spellStart"/>
      <w:r w:rsidRPr="00B55436">
        <w:rPr>
          <w:lang w:val="ru-RU"/>
        </w:rPr>
        <w:t>м</w:t>
      </w:r>
      <w:r w:rsidRPr="00B55436">
        <w:rPr>
          <w:vertAlign w:val="superscript"/>
          <w:lang w:val="ru-RU"/>
        </w:rPr>
        <w:t>2</w:t>
      </w:r>
      <w:proofErr w:type="spellEnd"/>
      <w:r w:rsidRPr="00B55436">
        <w:rPr>
          <w:lang w:val="ru-RU"/>
        </w:rPr>
        <w:t>) в 1 МГц для 5,7</w:t>
      </w:r>
      <w:r w:rsidRPr="00B55436">
        <w:rPr>
          <w:lang w:val="ru-RU"/>
        </w:rPr>
        <w:sym w:font="Symbol" w:char="F0B0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3C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61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A3"/>
      </w:r>
      <w:r w:rsidRPr="00B55436">
        <w:rPr>
          <w:lang w:val="ru-RU"/>
        </w:rPr>
        <w:t xml:space="preserve"> 53</w:t>
      </w:r>
      <w:r w:rsidRPr="00B55436">
        <w:rPr>
          <w:lang w:val="ru-RU"/>
        </w:rPr>
        <w:sym w:font="Symbol" w:char="F0B0"/>
      </w:r>
      <w:r w:rsidRPr="00B55436">
        <w:rPr>
          <w:lang w:val="ru-RU"/>
        </w:rPr>
        <w:t>;</w:t>
      </w:r>
    </w:p>
    <w:p w:rsidR="00842FEA" w:rsidRPr="00B55436" w:rsidRDefault="00842FEA" w:rsidP="00842FEA">
      <w:pPr>
        <w:pStyle w:val="Note"/>
        <w:rPr>
          <w:lang w:val="ru-RU"/>
        </w:rPr>
      </w:pPr>
      <w:r w:rsidRPr="00B55436">
        <w:rPr>
          <w:lang w:val="ru-RU"/>
        </w:rPr>
        <w:tab/>
      </w:r>
      <w:r w:rsidRPr="00B55436">
        <w:rPr>
          <w:lang w:val="ru-RU"/>
        </w:rPr>
        <w:tab/>
        <w:t>–66,6 дБ(Вт/</w:t>
      </w:r>
      <w:proofErr w:type="spellStart"/>
      <w:r w:rsidRPr="00B55436">
        <w:rPr>
          <w:lang w:val="ru-RU"/>
        </w:rPr>
        <w:t>м</w:t>
      </w:r>
      <w:r w:rsidRPr="00B55436">
        <w:rPr>
          <w:vertAlign w:val="superscript"/>
          <w:lang w:val="ru-RU"/>
        </w:rPr>
        <w:t>2</w:t>
      </w:r>
      <w:proofErr w:type="spellEnd"/>
      <w:r w:rsidRPr="00B55436">
        <w:rPr>
          <w:lang w:val="ru-RU"/>
        </w:rPr>
        <w:t xml:space="preserve">) в 1 МГц для </w:t>
      </w:r>
      <w:r w:rsidRPr="00B55436">
        <w:rPr>
          <w:lang w:val="ru-RU"/>
        </w:rPr>
        <w:sym w:font="Symbol" w:char="F061"/>
      </w:r>
      <w:r w:rsidRPr="00B55436">
        <w:rPr>
          <w:lang w:val="ru-RU"/>
        </w:rPr>
        <w:t xml:space="preserve"> </w:t>
      </w:r>
      <w:r w:rsidRPr="00B55436">
        <w:rPr>
          <w:lang w:val="ru-RU"/>
        </w:rPr>
        <w:sym w:font="Symbol" w:char="F03E"/>
      </w:r>
      <w:r w:rsidRPr="00B55436">
        <w:rPr>
          <w:lang w:val="ru-RU"/>
        </w:rPr>
        <w:t xml:space="preserve"> 53</w:t>
      </w:r>
      <w:r w:rsidRPr="00B55436">
        <w:rPr>
          <w:lang w:val="ru-RU"/>
        </w:rPr>
        <w:sym w:font="Symbol" w:char="F0B0"/>
      </w:r>
      <w:r w:rsidRPr="00B55436">
        <w:rPr>
          <w:lang w:val="ru-RU"/>
        </w:rPr>
        <w:t>,</w:t>
      </w:r>
    </w:p>
    <w:p w:rsidR="00842FEA" w:rsidRPr="00B55436" w:rsidRDefault="00842FEA" w:rsidP="00842FEA">
      <w:pPr>
        <w:pStyle w:val="Note"/>
        <w:rPr>
          <w:lang w:val="ru-RU"/>
        </w:rPr>
      </w:pPr>
      <w:r w:rsidRPr="00B55436">
        <w:rPr>
          <w:lang w:val="ru-RU"/>
        </w:rPr>
        <w:t xml:space="preserve">на любом участке в 1 МГц полосы частот 9900−10 400 МГц для указанных углов прихода </w:t>
      </w:r>
      <w:r w:rsidRPr="00B55436">
        <w:rPr>
          <w:szCs w:val="18"/>
          <w:lang w:val="ru-RU"/>
        </w:rPr>
        <w:sym w:font="Symbol" w:char="F061"/>
      </w:r>
      <w:r w:rsidRPr="00B55436">
        <w:rPr>
          <w:lang w:val="ru-RU"/>
        </w:rPr>
        <w:t>, при предполагаемых условиях распространения в свободном пространстве.</w:t>
      </w:r>
      <w:r w:rsidRPr="00B55436">
        <w:rPr>
          <w:sz w:val="16"/>
          <w:szCs w:val="16"/>
          <w:lang w:val="ru-RU"/>
        </w:rPr>
        <w:t>     (</w:t>
      </w:r>
      <w:proofErr w:type="spellStart"/>
      <w:r w:rsidRPr="00B55436">
        <w:rPr>
          <w:sz w:val="16"/>
          <w:szCs w:val="16"/>
          <w:lang w:val="ru-RU"/>
        </w:rPr>
        <w:t>ВКР</w:t>
      </w:r>
      <w:proofErr w:type="spellEnd"/>
      <w:r w:rsidRPr="00B55436">
        <w:rPr>
          <w:sz w:val="16"/>
          <w:szCs w:val="16"/>
          <w:lang w:val="ru-RU"/>
        </w:rPr>
        <w:noBreakHyphen/>
        <w:t>15)</w:t>
      </w:r>
    </w:p>
    <w:p w:rsidR="003E3EB8" w:rsidRPr="00B55436" w:rsidRDefault="00842FEA" w:rsidP="00C02D48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  <w:t xml:space="preserve">Это обеспечивает защиту станций </w:t>
      </w:r>
      <w:proofErr w:type="spellStart"/>
      <w:r w:rsidRPr="00B55436">
        <w:t>ФС</w:t>
      </w:r>
      <w:proofErr w:type="spellEnd"/>
      <w:r w:rsidRPr="00B55436">
        <w:t xml:space="preserve"> в полосе частот 9900−10 400 МГц.</w:t>
      </w:r>
    </w:p>
    <w:p w:rsidR="003E3EB8" w:rsidRPr="00B55436" w:rsidRDefault="00E94C1F">
      <w:pPr>
        <w:pStyle w:val="Proposal"/>
      </w:pPr>
      <w:proofErr w:type="spellStart"/>
      <w:r w:rsidRPr="00B55436">
        <w:lastRenderedPageBreak/>
        <w:t>SUP</w:t>
      </w:r>
      <w:proofErr w:type="spellEnd"/>
      <w:r w:rsidRPr="00B55436">
        <w:tab/>
      </w:r>
      <w:proofErr w:type="spellStart"/>
      <w:r w:rsidRPr="00B55436">
        <w:t>ASP</w:t>
      </w:r>
      <w:proofErr w:type="spellEnd"/>
      <w:r w:rsidRPr="00B55436">
        <w:t>/</w:t>
      </w:r>
      <w:proofErr w:type="spellStart"/>
      <w:r w:rsidRPr="00B55436">
        <w:t>32A12</w:t>
      </w:r>
      <w:proofErr w:type="spellEnd"/>
      <w:r w:rsidRPr="00B55436">
        <w:t>/9</w:t>
      </w:r>
    </w:p>
    <w:p w:rsidR="004D0841" w:rsidRPr="00B55436" w:rsidRDefault="00E94C1F" w:rsidP="002C1FD2">
      <w:pPr>
        <w:pStyle w:val="ResNo"/>
      </w:pPr>
      <w:r w:rsidRPr="00B55436">
        <w:t xml:space="preserve">РЕЗОЛЮЦИЯ </w:t>
      </w:r>
      <w:r w:rsidRPr="00B55436">
        <w:rPr>
          <w:rStyle w:val="href"/>
        </w:rPr>
        <w:t>651</w:t>
      </w:r>
      <w:r w:rsidRPr="00B55436">
        <w:t xml:space="preserve"> (</w:t>
      </w:r>
      <w:proofErr w:type="spellStart"/>
      <w:r w:rsidRPr="00B55436">
        <w:t>ВКР</w:t>
      </w:r>
      <w:proofErr w:type="spellEnd"/>
      <w:r w:rsidRPr="00B55436">
        <w:t>-12)</w:t>
      </w:r>
    </w:p>
    <w:p w:rsidR="001B63FD" w:rsidRPr="00B55436" w:rsidRDefault="00E94C1F" w:rsidP="002C1FD2">
      <w:pPr>
        <w:pStyle w:val="Restitle"/>
      </w:pPr>
      <w:bookmarkStart w:id="124" w:name="_Toc329089704"/>
      <w:bookmarkEnd w:id="124"/>
      <w:r w:rsidRPr="00B55436">
        <w:t>Возможное расширение имеющегося распределения на всемирной основе спутниковой службе исследования Земли (активной) в полосе частот 9300−9900 МГц на величину до 600 МГц в пределах полос частот 8700−9300 МГц и/или 9900–10 500 МГц</w:t>
      </w:r>
    </w:p>
    <w:p w:rsidR="003E3EB8" w:rsidRPr="00B55436" w:rsidRDefault="00E94C1F" w:rsidP="00842FEA">
      <w:pPr>
        <w:pStyle w:val="Reasons"/>
      </w:pPr>
      <w:r w:rsidRPr="00B55436">
        <w:rPr>
          <w:b/>
          <w:bCs/>
        </w:rPr>
        <w:t>Основания</w:t>
      </w:r>
      <w:r w:rsidRPr="00B55436">
        <w:t>:</w:t>
      </w:r>
      <w:r w:rsidRPr="00B55436">
        <w:tab/>
      </w:r>
      <w:r w:rsidR="00842FEA" w:rsidRPr="00B55436">
        <w:t xml:space="preserve">Расширение на 600 МГц утверждено на </w:t>
      </w:r>
      <w:proofErr w:type="spellStart"/>
      <w:r w:rsidR="00842FEA" w:rsidRPr="00B55436">
        <w:t>ВКР</w:t>
      </w:r>
      <w:proofErr w:type="spellEnd"/>
      <w:r w:rsidR="00842FEA" w:rsidRPr="00B55436">
        <w:t>-15.</w:t>
      </w:r>
    </w:p>
    <w:p w:rsidR="00842FEA" w:rsidRPr="00B55436" w:rsidRDefault="00842FEA" w:rsidP="00281B7F">
      <w:pPr>
        <w:spacing w:before="480"/>
        <w:jc w:val="center"/>
      </w:pPr>
      <w:r w:rsidRPr="00B55436">
        <w:t>______________</w:t>
      </w:r>
    </w:p>
    <w:sectPr w:rsidR="00842FEA" w:rsidRPr="00B55436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A826AD" w:rsidRDefault="00567276">
    <w:pPr>
      <w:ind w:right="360"/>
      <w:rPr>
        <w:lang w:val="en-US"/>
      </w:rPr>
    </w:pPr>
    <w:r>
      <w:fldChar w:fldCharType="begin"/>
    </w:r>
    <w:r w:rsidRPr="00A826AD">
      <w:rPr>
        <w:lang w:val="en-US"/>
      </w:rPr>
      <w:instrText xml:space="preserve"> FILENAME \p  \* MERGEFORMAT </w:instrText>
    </w:r>
    <w:r>
      <w:fldChar w:fldCharType="separate"/>
    </w:r>
    <w:r w:rsidR="00200276">
      <w:rPr>
        <w:noProof/>
        <w:lang w:val="en-US"/>
      </w:rPr>
      <w:t>P:\RUS\ITU-R\CONF-R\CMR15\000\032ADD12R.docx</w:t>
    </w:r>
    <w:r>
      <w:fldChar w:fldCharType="end"/>
    </w:r>
    <w:r w:rsidRPr="00A826A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0276">
      <w:rPr>
        <w:noProof/>
      </w:rPr>
      <w:t>15.10.15</w:t>
    </w:r>
    <w:r>
      <w:fldChar w:fldCharType="end"/>
    </w:r>
    <w:r w:rsidRPr="00A826A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00276">
      <w:rPr>
        <w:noProof/>
      </w:rPr>
      <w:t>15.10.15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987455">
      <w:instrText xml:space="preserve"> FILENAME \p  \* MERGEFORMAT </w:instrText>
    </w:r>
    <w:r>
      <w:fldChar w:fldCharType="separate"/>
    </w:r>
    <w:r w:rsidR="00200276">
      <w:t>P:\RUS\ITU-R\CONF-R\CMR15\000\032ADD12R.docx</w:t>
    </w:r>
    <w:r>
      <w:fldChar w:fldCharType="end"/>
    </w:r>
    <w:r w:rsidR="00842FEA">
      <w:t xml:space="preserve"> (387310)</w:t>
    </w:r>
    <w:r w:rsidRPr="00987455">
      <w:tab/>
    </w:r>
    <w:r>
      <w:fldChar w:fldCharType="begin"/>
    </w:r>
    <w:r>
      <w:instrText xml:space="preserve"> SAVEDATE \@ DD.MM.YY </w:instrText>
    </w:r>
    <w:r>
      <w:fldChar w:fldCharType="separate"/>
    </w:r>
    <w:r w:rsidR="00200276">
      <w:t>15.10.15</w:t>
    </w:r>
    <w:r>
      <w:fldChar w:fldCharType="end"/>
    </w:r>
    <w:r w:rsidRPr="00987455">
      <w:tab/>
    </w:r>
    <w:r>
      <w:fldChar w:fldCharType="begin"/>
    </w:r>
    <w:r>
      <w:instrText xml:space="preserve"> PRINTDATE \@ DD.MM.YY </w:instrText>
    </w:r>
    <w:r>
      <w:fldChar w:fldCharType="separate"/>
    </w:r>
    <w:r w:rsidR="00200276">
      <w:t>15.10.15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FEA" w:rsidRDefault="00842FEA" w:rsidP="00842FEA">
    <w:pPr>
      <w:pStyle w:val="Footer"/>
    </w:pPr>
    <w:r>
      <w:fldChar w:fldCharType="begin"/>
    </w:r>
    <w:r w:rsidRPr="00987455">
      <w:instrText xml:space="preserve"> FILENAME \p  \* MERGEFORMAT </w:instrText>
    </w:r>
    <w:r>
      <w:fldChar w:fldCharType="separate"/>
    </w:r>
    <w:r w:rsidR="00200276">
      <w:t>P:\RUS\ITU-R\CONF-R\CMR15\000\032ADD12R.docx</w:t>
    </w:r>
    <w:r>
      <w:fldChar w:fldCharType="end"/>
    </w:r>
    <w:r>
      <w:t xml:space="preserve"> (387310)</w:t>
    </w:r>
    <w:r w:rsidRPr="00987455">
      <w:tab/>
    </w:r>
    <w:r>
      <w:fldChar w:fldCharType="begin"/>
    </w:r>
    <w:r>
      <w:instrText xml:space="preserve"> SAVEDATE \@ DD.MM.YY </w:instrText>
    </w:r>
    <w:r>
      <w:fldChar w:fldCharType="separate"/>
    </w:r>
    <w:r w:rsidR="00200276">
      <w:t>15.10.15</w:t>
    </w:r>
    <w:r>
      <w:fldChar w:fldCharType="end"/>
    </w:r>
    <w:r w:rsidRPr="00987455">
      <w:tab/>
    </w:r>
    <w:r>
      <w:fldChar w:fldCharType="begin"/>
    </w:r>
    <w:r>
      <w:instrText xml:space="preserve"> PRINTDATE \@ DD.MM.YY </w:instrText>
    </w:r>
    <w:r>
      <w:fldChar w:fldCharType="separate"/>
    </w:r>
    <w:r w:rsidR="00200276">
      <w:t>15.10.15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00276">
      <w:rPr>
        <w:noProof/>
      </w:rPr>
      <w:t>4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proofErr w:type="spellStart"/>
    <w:r>
      <w:t>CMR</w:t>
    </w:r>
    <w:proofErr w:type="spellEnd"/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32(</w:t>
    </w:r>
    <w:proofErr w:type="spellStart"/>
    <w:r w:rsidR="00F761D2">
      <w:t>Add.12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460738E7"/>
    <w:multiLevelType w:val="hybridMultilevel"/>
    <w:tmpl w:val="D74E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arapkina, Yulia">
    <w15:presenceInfo w15:providerId="AD" w15:userId="S-1-5-21-8740799-900759487-1415713722-35285"/>
  </w15:person>
  <w15:person w15:author="Krokha, Vladimir">
    <w15:presenceInfo w15:providerId="AD" w15:userId="S-1-5-21-8740799-900759487-1415713722-16977"/>
  </w15:person>
  <w15:person w15:author="Fedosova, Elena">
    <w15:presenceInfo w15:providerId="AD" w15:userId="S-1-5-21-8740799-900759487-1415713722-16400"/>
  </w15:person>
  <w15:person w15:author="Grechukhina, Irina">
    <w15:presenceInfo w15:providerId="AD" w15:userId="S-1-5-21-8740799-900759487-1415713722-52198"/>
  </w15:person>
  <w15:person w15:author="Maloletkova, Svetlana">
    <w15:presenceInfo w15:providerId="AD" w15:userId="S-1-5-21-8740799-900759487-1415713722-14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0F63EC"/>
    <w:rsid w:val="00113D0B"/>
    <w:rsid w:val="00121682"/>
    <w:rsid w:val="001226EC"/>
    <w:rsid w:val="00123B68"/>
    <w:rsid w:val="00124C09"/>
    <w:rsid w:val="00126F2E"/>
    <w:rsid w:val="0013795C"/>
    <w:rsid w:val="001521AE"/>
    <w:rsid w:val="001A5585"/>
    <w:rsid w:val="001E5FB4"/>
    <w:rsid w:val="00200276"/>
    <w:rsid w:val="00202CA0"/>
    <w:rsid w:val="00230582"/>
    <w:rsid w:val="002449AA"/>
    <w:rsid w:val="00245A1F"/>
    <w:rsid w:val="00281B7F"/>
    <w:rsid w:val="00290C74"/>
    <w:rsid w:val="002A2D3F"/>
    <w:rsid w:val="00300F84"/>
    <w:rsid w:val="003076D5"/>
    <w:rsid w:val="00344EB8"/>
    <w:rsid w:val="00346BEC"/>
    <w:rsid w:val="003C583C"/>
    <w:rsid w:val="003E3EB8"/>
    <w:rsid w:val="003F0078"/>
    <w:rsid w:val="00404250"/>
    <w:rsid w:val="00434A7C"/>
    <w:rsid w:val="0045143A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56B18"/>
    <w:rsid w:val="00763F4F"/>
    <w:rsid w:val="00775720"/>
    <w:rsid w:val="007917AE"/>
    <w:rsid w:val="007A08B5"/>
    <w:rsid w:val="00811633"/>
    <w:rsid w:val="00812452"/>
    <w:rsid w:val="00815749"/>
    <w:rsid w:val="00842FEA"/>
    <w:rsid w:val="00872FC8"/>
    <w:rsid w:val="008B43F2"/>
    <w:rsid w:val="008C3257"/>
    <w:rsid w:val="008D477B"/>
    <w:rsid w:val="009119CC"/>
    <w:rsid w:val="00917C0A"/>
    <w:rsid w:val="00941A02"/>
    <w:rsid w:val="00987455"/>
    <w:rsid w:val="009B5CC2"/>
    <w:rsid w:val="009E5FC8"/>
    <w:rsid w:val="00A117A3"/>
    <w:rsid w:val="00A138D0"/>
    <w:rsid w:val="00A141AF"/>
    <w:rsid w:val="00A20245"/>
    <w:rsid w:val="00A2044F"/>
    <w:rsid w:val="00A4600A"/>
    <w:rsid w:val="00A57C04"/>
    <w:rsid w:val="00A61057"/>
    <w:rsid w:val="00A710E7"/>
    <w:rsid w:val="00A81026"/>
    <w:rsid w:val="00A826AD"/>
    <w:rsid w:val="00A97EC0"/>
    <w:rsid w:val="00AC66E6"/>
    <w:rsid w:val="00B468A6"/>
    <w:rsid w:val="00B55436"/>
    <w:rsid w:val="00B75113"/>
    <w:rsid w:val="00B8367E"/>
    <w:rsid w:val="00BA13A4"/>
    <w:rsid w:val="00BA1AA1"/>
    <w:rsid w:val="00BA35DC"/>
    <w:rsid w:val="00BC5313"/>
    <w:rsid w:val="00BD088C"/>
    <w:rsid w:val="00C02D48"/>
    <w:rsid w:val="00C20466"/>
    <w:rsid w:val="00C266F4"/>
    <w:rsid w:val="00C324A8"/>
    <w:rsid w:val="00C53B65"/>
    <w:rsid w:val="00C56E7A"/>
    <w:rsid w:val="00C779CE"/>
    <w:rsid w:val="00CC47C6"/>
    <w:rsid w:val="00CC4DE6"/>
    <w:rsid w:val="00CE5E47"/>
    <w:rsid w:val="00CF020F"/>
    <w:rsid w:val="00CF1276"/>
    <w:rsid w:val="00D01592"/>
    <w:rsid w:val="00D53715"/>
    <w:rsid w:val="00DE2EBA"/>
    <w:rsid w:val="00E03787"/>
    <w:rsid w:val="00E2253F"/>
    <w:rsid w:val="00E43E99"/>
    <w:rsid w:val="00E5155F"/>
    <w:rsid w:val="00E65919"/>
    <w:rsid w:val="00E94C1F"/>
    <w:rsid w:val="00E976C1"/>
    <w:rsid w:val="00EC7926"/>
    <w:rsid w:val="00EE443A"/>
    <w:rsid w:val="00F21A03"/>
    <w:rsid w:val="00F53615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A70CC9F-E4C8-453D-9547-D3B5D09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5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  <w:style w:type="paragraph" w:styleId="ListParagraph">
    <w:name w:val="List Paragraph"/>
    <w:basedOn w:val="Normal"/>
    <w:link w:val="ListParagraphChar"/>
    <w:uiPriority w:val="34"/>
    <w:qFormat/>
    <w:rsid w:val="0013795C"/>
    <w:pPr>
      <w:ind w:left="720"/>
      <w:contextualSpacing/>
    </w:pPr>
    <w:rPr>
      <w:rFonts w:eastAsiaTheme="minorEastAsia"/>
      <w:sz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3795C"/>
    <w:rPr>
      <w:rFonts w:ascii="Times New Roman" w:eastAsiaTheme="minorEastAsia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R15-WRC15-C-0032!A12!MSW-R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108F9-A72C-4B43-8A39-6FE356093AD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96b2e75-67fd-4955-a3b0-5ab9934cb50b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827</Words>
  <Characters>5348</Characters>
  <Application>Microsoft Office Word</Application>
  <DocSecurity>0</DocSecurity>
  <Lines>170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R15-WRC15-C-0032!A12!MSW-R</vt:lpstr>
    </vt:vector>
  </TitlesOfParts>
  <Manager>General Secretariat - Pool</Manager>
  <Company>International Telecommunication Union (ITU)</Company>
  <LinksUpToDate>false</LinksUpToDate>
  <CharactersWithSpaces>6122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R15-WRC15-C-0032!A12!MSW-R</dc:title>
  <dc:subject>World Radiocommunication Conference - 2015</dc:subject>
  <dc:creator>Documents Proposals Manager (DPM)</dc:creator>
  <cp:keywords>DPM_v5.2015.9.16_prod</cp:keywords>
  <dc:description/>
  <cp:lastModifiedBy>Antipina, Nadezda</cp:lastModifiedBy>
  <cp:revision>7</cp:revision>
  <cp:lastPrinted>2015-10-15T08:02:00Z</cp:lastPrinted>
  <dcterms:created xsi:type="dcterms:W3CDTF">2015-10-08T10:40:00Z</dcterms:created>
  <dcterms:modified xsi:type="dcterms:W3CDTF">2015-10-15T08:02:00Z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