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772A01">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32(Add.14)</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亚太电信组织共同提案</w:t>
            </w:r>
          </w:p>
        </w:tc>
      </w:tr>
      <w:tr w:rsidR="008221A4">
        <w:trPr>
          <w:cantSplit/>
        </w:trPr>
        <w:tc>
          <w:tcPr>
            <w:tcW w:w="10031" w:type="dxa"/>
            <w:gridSpan w:val="2"/>
          </w:tcPr>
          <w:p w:rsidR="008221A4" w:rsidRDefault="004122F6" w:rsidP="008221A4">
            <w:pPr>
              <w:pStyle w:val="Title1"/>
            </w:pPr>
            <w:bookmarkStart w:id="5" w:name="dtitle1" w:colFirst="0" w:colLast="0"/>
            <w:bookmarkEnd w:id="4"/>
            <w:r w:rsidRPr="004122F6">
              <w:rPr>
                <w:rFonts w:hint="eastAsia"/>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1.14</w:t>
            </w:r>
          </w:p>
        </w:tc>
      </w:tr>
    </w:tbl>
    <w:bookmarkEnd w:id="7"/>
    <w:p w:rsidR="008B60D0" w:rsidRPr="00223B83" w:rsidRDefault="005B78E4" w:rsidP="00BE59FB">
      <w:pPr>
        <w:pStyle w:val="Normalaftertitle0"/>
        <w:rPr>
          <w:lang w:val="es-ES" w:eastAsia="zh-CN"/>
        </w:rPr>
      </w:pPr>
      <w:r w:rsidRPr="009C33AA">
        <w:rPr>
          <w:lang w:eastAsia="zh-CN"/>
        </w:rPr>
        <w:t>1.14</w:t>
      </w:r>
      <w:r w:rsidRPr="009C33AA">
        <w:rPr>
          <w:lang w:eastAsia="zh-CN"/>
        </w:rPr>
        <w:tab/>
      </w:r>
      <w:r w:rsidRPr="009C33AA">
        <w:rPr>
          <w:rFonts w:hint="eastAsia"/>
          <w:bCs/>
          <w:lang w:val="es-ES" w:eastAsia="zh-CN"/>
        </w:rPr>
        <w:t>根据第</w:t>
      </w:r>
      <w:r w:rsidRPr="009C33AA">
        <w:rPr>
          <w:b/>
          <w:lang w:val="es-ES" w:eastAsia="zh-CN"/>
        </w:rPr>
        <w:t>653</w:t>
      </w:r>
      <w:r w:rsidRPr="009C33AA">
        <w:rPr>
          <w:rFonts w:hint="eastAsia"/>
          <w:bCs/>
          <w:lang w:val="es-ES" w:eastAsia="zh-CN"/>
        </w:rPr>
        <w:t>号决议</w:t>
      </w:r>
      <w:r w:rsidRPr="009C33AA">
        <w:rPr>
          <w:rFonts w:hint="eastAsia"/>
          <w:b/>
          <w:lang w:val="es-ES" w:eastAsia="zh-CN"/>
        </w:rPr>
        <w:t>（</w:t>
      </w:r>
      <w:r w:rsidRPr="009C33AA">
        <w:rPr>
          <w:b/>
          <w:lang w:val="es-ES" w:eastAsia="zh-CN"/>
        </w:rPr>
        <w:t>WRC-12</w:t>
      </w:r>
      <w:r w:rsidRPr="009C33AA">
        <w:rPr>
          <w:rFonts w:hint="eastAsia"/>
          <w:b/>
          <w:lang w:val="es-ES" w:eastAsia="zh-CN"/>
        </w:rPr>
        <w:t>）</w:t>
      </w:r>
      <w:r w:rsidRPr="009C33AA">
        <w:rPr>
          <w:rFonts w:hint="eastAsia"/>
          <w:lang w:val="es-ES" w:eastAsia="zh-CN"/>
        </w:rPr>
        <w:t>，考虑通过修改协调世界时（</w:t>
      </w:r>
      <w:r w:rsidRPr="009C33AA">
        <w:rPr>
          <w:lang w:eastAsia="zh-CN"/>
        </w:rPr>
        <w:t>UTC</w:t>
      </w:r>
      <w:r w:rsidRPr="009C33AA">
        <w:rPr>
          <w:rFonts w:hint="eastAsia"/>
          <w:lang w:eastAsia="zh-CN"/>
        </w:rPr>
        <w:t>）</w:t>
      </w:r>
      <w:r w:rsidRPr="009C33AA">
        <w:rPr>
          <w:rFonts w:hint="eastAsia"/>
          <w:lang w:val="es-ES" w:eastAsia="zh-CN"/>
        </w:rPr>
        <w:t>或一些其他方式，实现连续的基准时标的可行性并采取适当行动；</w:t>
      </w:r>
    </w:p>
    <w:p w:rsidR="00622560" w:rsidRDefault="00622560" w:rsidP="0083672D">
      <w:pPr>
        <w:rPr>
          <w:lang w:eastAsia="zh-CN"/>
        </w:rPr>
      </w:pPr>
    </w:p>
    <w:p w:rsidR="007324A4" w:rsidRDefault="007324A4" w:rsidP="007324A4">
      <w:pPr>
        <w:pStyle w:val="Headingb"/>
        <w:rPr>
          <w:lang w:eastAsia="zh-CN"/>
        </w:rPr>
      </w:pPr>
      <w:r>
        <w:rPr>
          <w:rFonts w:hint="eastAsia"/>
          <w:lang w:eastAsia="zh-CN"/>
        </w:rPr>
        <w:t>引言</w:t>
      </w:r>
    </w:p>
    <w:p w:rsidR="007324A4" w:rsidRDefault="007324A4" w:rsidP="00772A01">
      <w:pPr>
        <w:pStyle w:val="enumlev1"/>
        <w:rPr>
          <w:lang w:eastAsia="zh-CN"/>
        </w:rPr>
      </w:pPr>
      <w:r w:rsidRPr="00772A01">
        <w:t>a)</w:t>
      </w:r>
      <w:r>
        <w:tab/>
        <w:t>APT</w:t>
      </w:r>
      <w:r w:rsidR="00037324">
        <w:rPr>
          <w:rFonts w:hint="eastAsia"/>
          <w:lang w:eastAsia="zh-CN"/>
        </w:rPr>
        <w:t>有关议项</w:t>
      </w:r>
      <w:r>
        <w:t>1.14</w:t>
      </w:r>
      <w:r w:rsidR="00037324">
        <w:rPr>
          <w:rFonts w:hint="eastAsia"/>
          <w:lang w:eastAsia="zh-CN"/>
        </w:rPr>
        <w:t>的立场</w:t>
      </w:r>
    </w:p>
    <w:p w:rsidR="007324A4" w:rsidRDefault="007324A4" w:rsidP="00772A01">
      <w:pPr>
        <w:pStyle w:val="enumlev2"/>
      </w:pPr>
      <w:r>
        <w:t>–</w:t>
      </w:r>
      <w:r>
        <w:tab/>
        <w:t>APT</w:t>
      </w:r>
      <w:r w:rsidR="00037324">
        <w:rPr>
          <w:rFonts w:hint="eastAsia"/>
          <w:lang w:eastAsia="zh-CN"/>
        </w:rPr>
        <w:t>成员支持提交</w:t>
      </w:r>
      <w:r w:rsidR="00037324">
        <w:t>WRC-15</w:t>
      </w:r>
      <w:r w:rsidR="00037324">
        <w:rPr>
          <w:rFonts w:hint="eastAsia"/>
          <w:lang w:eastAsia="zh-CN"/>
        </w:rPr>
        <w:t>的</w:t>
      </w:r>
      <w:r w:rsidR="00037324">
        <w:rPr>
          <w:rFonts w:hint="eastAsia"/>
          <w:lang w:eastAsia="zh-CN"/>
        </w:rPr>
        <w:t>CPM</w:t>
      </w:r>
      <w:r w:rsidR="00037324">
        <w:rPr>
          <w:rFonts w:hint="eastAsia"/>
          <w:lang w:eastAsia="zh-CN"/>
        </w:rPr>
        <w:t>报告中的方法</w:t>
      </w:r>
      <w:r>
        <w:t>A1</w:t>
      </w:r>
      <w:r w:rsidR="00037324">
        <w:rPr>
          <w:rFonts w:hint="eastAsia"/>
          <w:lang w:eastAsia="zh-CN"/>
        </w:rPr>
        <w:t>。</w:t>
      </w:r>
    </w:p>
    <w:p w:rsidR="007324A4" w:rsidRDefault="007324A4" w:rsidP="00772A01">
      <w:pPr>
        <w:pStyle w:val="enumlev2"/>
        <w:rPr>
          <w:lang w:eastAsia="zh-CN"/>
        </w:rPr>
      </w:pPr>
      <w:r>
        <w:rPr>
          <w:lang w:eastAsia="zh-CN"/>
        </w:rPr>
        <w:t>–</w:t>
      </w:r>
      <w:r>
        <w:rPr>
          <w:lang w:eastAsia="zh-CN"/>
        </w:rPr>
        <w:tab/>
        <w:t>APT</w:t>
      </w:r>
      <w:r w:rsidR="00037324">
        <w:rPr>
          <w:rFonts w:hint="eastAsia"/>
          <w:lang w:eastAsia="zh-CN"/>
        </w:rPr>
        <w:t>成员支持根据与方法</w:t>
      </w:r>
      <w:r w:rsidR="00037324">
        <w:rPr>
          <w:rFonts w:hint="eastAsia"/>
          <w:lang w:eastAsia="zh-CN"/>
        </w:rPr>
        <w:t>A1</w:t>
      </w:r>
      <w:r w:rsidR="00037324">
        <w:rPr>
          <w:rFonts w:hint="eastAsia"/>
          <w:lang w:eastAsia="zh-CN"/>
        </w:rPr>
        <w:t>对应的</w:t>
      </w:r>
      <w:r w:rsidR="00037324">
        <w:rPr>
          <w:rFonts w:hint="eastAsia"/>
          <w:lang w:eastAsia="zh-CN"/>
        </w:rPr>
        <w:t>CPM</w:t>
      </w:r>
      <w:r w:rsidR="00037324">
        <w:rPr>
          <w:rFonts w:hint="eastAsia"/>
          <w:lang w:eastAsia="zh-CN"/>
        </w:rPr>
        <w:t>报告</w:t>
      </w:r>
      <w:r w:rsidR="00037324">
        <w:rPr>
          <w:lang w:eastAsia="zh-CN"/>
        </w:rPr>
        <w:t>2/1.14/5.1.1</w:t>
      </w:r>
      <w:r w:rsidR="00037324">
        <w:rPr>
          <w:rFonts w:hint="eastAsia"/>
          <w:lang w:eastAsia="zh-CN"/>
        </w:rPr>
        <w:t>节修订《无线电规则》。</w:t>
      </w:r>
    </w:p>
    <w:p w:rsidR="007324A4" w:rsidRDefault="007324A4" w:rsidP="00772A01">
      <w:pPr>
        <w:pStyle w:val="enumlev2"/>
        <w:rPr>
          <w:lang w:eastAsia="zh-CN"/>
        </w:rPr>
      </w:pPr>
      <w:r>
        <w:rPr>
          <w:lang w:eastAsia="zh-CN"/>
        </w:rPr>
        <w:t>–</w:t>
      </w:r>
      <w:r>
        <w:rPr>
          <w:lang w:eastAsia="zh-CN"/>
        </w:rPr>
        <w:tab/>
      </w:r>
      <w:r w:rsidR="00037324">
        <w:rPr>
          <w:rFonts w:hint="eastAsia"/>
          <w:lang w:eastAsia="zh-CN"/>
        </w:rPr>
        <w:t>允许</w:t>
      </w:r>
      <w:r w:rsidR="00E9715D" w:rsidRPr="00E9715D">
        <w:rPr>
          <w:rFonts w:hint="eastAsia"/>
          <w:lang w:eastAsia="zh-CN"/>
        </w:rPr>
        <w:t>给依赖插入闰秒的</w:t>
      </w:r>
      <w:r w:rsidR="00037324">
        <w:rPr>
          <w:rFonts w:hint="eastAsia"/>
          <w:lang w:eastAsia="zh-CN"/>
        </w:rPr>
        <w:t>老</w:t>
      </w:r>
      <w:r w:rsidR="00E9715D" w:rsidRPr="00E9715D">
        <w:rPr>
          <w:rFonts w:hint="eastAsia"/>
          <w:lang w:eastAsia="zh-CN"/>
        </w:rPr>
        <w:t>系统</w:t>
      </w:r>
      <w:r w:rsidR="00037324">
        <w:rPr>
          <w:rFonts w:hint="eastAsia"/>
          <w:lang w:eastAsia="zh-CN"/>
        </w:rPr>
        <w:t>留出</w:t>
      </w:r>
      <w:r w:rsidR="00E9715D" w:rsidRPr="00E9715D">
        <w:rPr>
          <w:rFonts w:hint="eastAsia"/>
          <w:lang w:eastAsia="zh-CN"/>
        </w:rPr>
        <w:t>充足的时间来适应</w:t>
      </w:r>
      <w:r w:rsidR="00E9715D" w:rsidRPr="00E9715D">
        <w:rPr>
          <w:rFonts w:hint="eastAsia"/>
          <w:lang w:eastAsia="zh-CN"/>
        </w:rPr>
        <w:t>UTC</w:t>
      </w:r>
      <w:r w:rsidR="00E9715D" w:rsidRPr="00E9715D">
        <w:rPr>
          <w:rFonts w:hint="eastAsia"/>
          <w:lang w:eastAsia="zh-CN"/>
        </w:rPr>
        <w:t>的调整，停止闰秒的实施应在</w:t>
      </w:r>
      <w:r w:rsidR="00E9715D" w:rsidRPr="00E9715D">
        <w:rPr>
          <w:rFonts w:hint="eastAsia"/>
          <w:lang w:eastAsia="zh-CN"/>
        </w:rPr>
        <w:t>WRC-15</w:t>
      </w:r>
      <w:r w:rsidR="00E9715D" w:rsidRPr="00E9715D">
        <w:rPr>
          <w:rFonts w:hint="eastAsia"/>
          <w:lang w:eastAsia="zh-CN"/>
        </w:rPr>
        <w:t>《最后文件》生效</w:t>
      </w:r>
      <w:r w:rsidR="00037324">
        <w:rPr>
          <w:rFonts w:hint="eastAsia"/>
          <w:lang w:eastAsia="zh-CN"/>
        </w:rPr>
        <w:t>的</w:t>
      </w:r>
      <w:r w:rsidR="00E9715D" w:rsidRPr="00E9715D">
        <w:rPr>
          <w:rFonts w:hint="eastAsia"/>
          <w:lang w:eastAsia="zh-CN"/>
        </w:rPr>
        <w:t>五年</w:t>
      </w:r>
      <w:r w:rsidR="00037324">
        <w:rPr>
          <w:rFonts w:hint="eastAsia"/>
          <w:lang w:eastAsia="zh-CN"/>
        </w:rPr>
        <w:t>之</w:t>
      </w:r>
      <w:r w:rsidR="00E9715D" w:rsidRPr="00E9715D">
        <w:rPr>
          <w:rFonts w:hint="eastAsia"/>
          <w:lang w:eastAsia="zh-CN"/>
        </w:rPr>
        <w:t>后。</w:t>
      </w:r>
    </w:p>
    <w:p w:rsidR="007324A4" w:rsidRDefault="007324A4" w:rsidP="00772A01">
      <w:pPr>
        <w:pStyle w:val="enumlev1"/>
        <w:rPr>
          <w:lang w:eastAsia="zh-CN"/>
        </w:rPr>
      </w:pPr>
      <w:r w:rsidRPr="00772A01">
        <w:rPr>
          <w:lang w:eastAsia="zh-CN"/>
        </w:rPr>
        <w:t>b)</w:t>
      </w:r>
      <w:r>
        <w:rPr>
          <w:lang w:eastAsia="zh-CN"/>
        </w:rPr>
        <w:tab/>
      </w:r>
      <w:r w:rsidR="00037324">
        <w:rPr>
          <w:rFonts w:hint="eastAsia"/>
          <w:lang w:eastAsia="zh-CN"/>
        </w:rPr>
        <w:t>秉持以上立场的理由</w:t>
      </w:r>
    </w:p>
    <w:p w:rsidR="007324A4" w:rsidRDefault="007324A4" w:rsidP="00772A01">
      <w:pPr>
        <w:pStyle w:val="enumlev2"/>
        <w:rPr>
          <w:lang w:eastAsia="zh-CN"/>
        </w:rPr>
      </w:pPr>
      <w:r>
        <w:rPr>
          <w:lang w:eastAsia="zh-CN"/>
        </w:rPr>
        <w:t>APT</w:t>
      </w:r>
      <w:r w:rsidR="00037324">
        <w:rPr>
          <w:rFonts w:hint="eastAsia"/>
          <w:lang w:eastAsia="zh-CN"/>
        </w:rPr>
        <w:t>成员认为：</w:t>
      </w:r>
    </w:p>
    <w:p w:rsidR="007324A4" w:rsidRDefault="007324A4" w:rsidP="00772A01">
      <w:pPr>
        <w:pStyle w:val="enumlev2"/>
        <w:rPr>
          <w:lang w:eastAsia="zh-CN"/>
        </w:rPr>
      </w:pPr>
      <w:r>
        <w:rPr>
          <w:lang w:eastAsia="zh-CN"/>
        </w:rPr>
        <w:t>–</w:t>
      </w:r>
      <w:r>
        <w:rPr>
          <w:lang w:eastAsia="zh-CN"/>
        </w:rPr>
        <w:tab/>
        <w:t>APT</w:t>
      </w:r>
      <w:r w:rsidR="00037324">
        <w:rPr>
          <w:rFonts w:hint="eastAsia"/>
          <w:lang w:eastAsia="zh-CN"/>
        </w:rPr>
        <w:t>成员支持</w:t>
      </w:r>
      <w:r w:rsidR="00037324">
        <w:rPr>
          <w:lang w:eastAsia="zh-CN"/>
        </w:rPr>
        <w:t>ITU-R 7A</w:t>
      </w:r>
      <w:r w:rsidR="00037324">
        <w:rPr>
          <w:rFonts w:hint="eastAsia"/>
          <w:lang w:eastAsia="zh-CN"/>
        </w:rPr>
        <w:t>工作组就实现连续基准时标的可能性而开展的研究。</w:t>
      </w:r>
    </w:p>
    <w:p w:rsidR="007324A4" w:rsidRDefault="007324A4" w:rsidP="00772A01">
      <w:pPr>
        <w:pStyle w:val="enumlev2"/>
        <w:rPr>
          <w:lang w:eastAsia="zh-CN"/>
        </w:rPr>
      </w:pPr>
      <w:r>
        <w:rPr>
          <w:lang w:eastAsia="zh-CN"/>
        </w:rPr>
        <w:t>–</w:t>
      </w:r>
      <w:r>
        <w:rPr>
          <w:lang w:eastAsia="zh-CN"/>
        </w:rPr>
        <w:tab/>
      </w:r>
      <w:r w:rsidR="00037324">
        <w:rPr>
          <w:rFonts w:hint="eastAsia"/>
          <w:lang w:eastAsia="zh-CN"/>
        </w:rPr>
        <w:t>CPM</w:t>
      </w:r>
      <w:r w:rsidR="00037324">
        <w:rPr>
          <w:rFonts w:hint="eastAsia"/>
          <w:lang w:eastAsia="zh-CN"/>
        </w:rPr>
        <w:t>报告方法</w:t>
      </w:r>
      <w:r w:rsidR="00037324">
        <w:rPr>
          <w:lang w:eastAsia="zh-CN"/>
        </w:rPr>
        <w:t>A1/A2</w:t>
      </w:r>
      <w:r w:rsidR="00037324">
        <w:rPr>
          <w:rFonts w:hint="eastAsia"/>
          <w:lang w:eastAsia="zh-CN"/>
        </w:rPr>
        <w:t>中建议的连续国际基准时标有益于绝大多数用户，相关国际组织应制定适当的连续国际时标并就其实施达成一致。</w:t>
      </w:r>
    </w:p>
    <w:p w:rsidR="007324A4" w:rsidRDefault="007324A4" w:rsidP="00772A01">
      <w:pPr>
        <w:pStyle w:val="enumlev2"/>
        <w:rPr>
          <w:lang w:eastAsia="zh-CN"/>
        </w:rPr>
      </w:pPr>
      <w:r>
        <w:rPr>
          <w:lang w:eastAsia="zh-CN"/>
        </w:rPr>
        <w:t>–</w:t>
      </w:r>
      <w:r>
        <w:rPr>
          <w:lang w:eastAsia="zh-CN"/>
        </w:rPr>
        <w:tab/>
      </w:r>
      <w:r w:rsidR="00037324">
        <w:rPr>
          <w:rFonts w:hint="eastAsia"/>
          <w:lang w:eastAsia="zh-CN"/>
        </w:rPr>
        <w:t>根据</w:t>
      </w:r>
      <w:r w:rsidR="00037324">
        <w:rPr>
          <w:rFonts w:hint="eastAsia"/>
          <w:lang w:eastAsia="zh-CN"/>
        </w:rPr>
        <w:t>CPM</w:t>
      </w:r>
      <w:r w:rsidR="00037324">
        <w:rPr>
          <w:rFonts w:hint="eastAsia"/>
          <w:lang w:eastAsia="zh-CN"/>
        </w:rPr>
        <w:t>报告中方法</w:t>
      </w:r>
      <w:r w:rsidR="00037324">
        <w:rPr>
          <w:lang w:eastAsia="zh-CN"/>
        </w:rPr>
        <w:t>A1/A2</w:t>
      </w:r>
      <w:r w:rsidR="00037324">
        <w:rPr>
          <w:rFonts w:hint="eastAsia"/>
          <w:lang w:eastAsia="zh-CN"/>
        </w:rPr>
        <w:t>的建议，可通过停止在</w:t>
      </w:r>
      <w:r w:rsidR="00037324">
        <w:rPr>
          <w:rFonts w:hint="eastAsia"/>
          <w:lang w:eastAsia="zh-CN"/>
        </w:rPr>
        <w:t>UTC</w:t>
      </w:r>
      <w:r w:rsidR="00037324">
        <w:rPr>
          <w:rFonts w:hint="eastAsia"/>
          <w:lang w:eastAsia="zh-CN"/>
        </w:rPr>
        <w:t>中插入闰秒实现连续的国际基准时标。</w:t>
      </w:r>
    </w:p>
    <w:p w:rsidR="007324A4" w:rsidRDefault="007324A4" w:rsidP="00772A01">
      <w:pPr>
        <w:pStyle w:val="enumlev2"/>
        <w:rPr>
          <w:lang w:eastAsia="zh-CN"/>
        </w:rPr>
      </w:pPr>
      <w:r>
        <w:rPr>
          <w:lang w:eastAsia="zh-CN"/>
        </w:rPr>
        <w:t>–</w:t>
      </w:r>
      <w:r>
        <w:rPr>
          <w:lang w:eastAsia="zh-CN"/>
        </w:rPr>
        <w:tab/>
      </w:r>
      <w:r w:rsidR="00037324">
        <w:rPr>
          <w:rFonts w:hint="eastAsia"/>
          <w:lang w:eastAsia="zh-CN"/>
        </w:rPr>
        <w:t>CPM</w:t>
      </w:r>
      <w:r w:rsidR="00037324">
        <w:rPr>
          <w:rFonts w:hint="eastAsia"/>
          <w:lang w:eastAsia="zh-CN"/>
        </w:rPr>
        <w:t>报告方法</w:t>
      </w:r>
      <w:r w:rsidR="00037324">
        <w:rPr>
          <w:lang w:eastAsia="zh-CN"/>
        </w:rPr>
        <w:t>A1/A2</w:t>
      </w:r>
      <w:r w:rsidR="00037324">
        <w:rPr>
          <w:rFonts w:hint="eastAsia"/>
          <w:lang w:eastAsia="zh-CN"/>
        </w:rPr>
        <w:t>中建议的取消闰秒做法减少了操作者出现错误的风险并提高了依赖时</w:t>
      </w:r>
      <w:bookmarkStart w:id="8" w:name="_GoBack"/>
      <w:bookmarkEnd w:id="8"/>
      <w:r w:rsidR="00037324">
        <w:rPr>
          <w:rFonts w:hint="eastAsia"/>
          <w:lang w:eastAsia="zh-CN"/>
        </w:rPr>
        <w:t>间的系统的可靠性。</w:t>
      </w:r>
      <w:r>
        <w:rPr>
          <w:lang w:eastAsia="zh-CN"/>
        </w:rPr>
        <w:t xml:space="preserve"> </w:t>
      </w:r>
    </w:p>
    <w:p w:rsidR="007324A4" w:rsidRDefault="007324A4" w:rsidP="00772A01">
      <w:pPr>
        <w:pStyle w:val="enumlev2"/>
        <w:rPr>
          <w:lang w:eastAsia="zh-CN"/>
        </w:rPr>
      </w:pPr>
      <w:r>
        <w:rPr>
          <w:lang w:eastAsia="zh-CN"/>
        </w:rPr>
        <w:lastRenderedPageBreak/>
        <w:t>–</w:t>
      </w:r>
      <w:r>
        <w:rPr>
          <w:lang w:eastAsia="zh-CN"/>
        </w:rPr>
        <w:tab/>
      </w:r>
      <w:r w:rsidR="00037324">
        <w:rPr>
          <w:rFonts w:hint="eastAsia"/>
          <w:lang w:eastAsia="zh-CN"/>
        </w:rPr>
        <w:t>CPM</w:t>
      </w:r>
      <w:r w:rsidR="00037324">
        <w:rPr>
          <w:rFonts w:hint="eastAsia"/>
          <w:lang w:eastAsia="zh-CN"/>
        </w:rPr>
        <w:t>报告方法</w:t>
      </w:r>
      <w:r w:rsidR="00037324">
        <w:rPr>
          <w:rFonts w:hint="eastAsia"/>
          <w:lang w:eastAsia="zh-CN"/>
        </w:rPr>
        <w:t>B</w:t>
      </w:r>
      <w:r w:rsidR="00037324">
        <w:rPr>
          <w:rFonts w:hint="eastAsia"/>
          <w:lang w:eastAsia="zh-CN"/>
        </w:rPr>
        <w:t>中</w:t>
      </w:r>
      <w:r w:rsidR="00E9715D" w:rsidRPr="00E9715D">
        <w:rPr>
          <w:rFonts w:hint="eastAsia"/>
          <w:lang w:eastAsia="zh-CN"/>
        </w:rPr>
        <w:t>发送两个“标准”时标会带来混淆的</w:t>
      </w:r>
      <w:r w:rsidR="008B0591">
        <w:rPr>
          <w:rFonts w:hint="eastAsia"/>
          <w:lang w:eastAsia="zh-CN"/>
        </w:rPr>
        <w:t>巨大</w:t>
      </w:r>
      <w:r w:rsidR="00E9715D" w:rsidRPr="00E9715D">
        <w:rPr>
          <w:rFonts w:hint="eastAsia"/>
          <w:lang w:eastAsia="zh-CN"/>
        </w:rPr>
        <w:t>风险，而且在自动防故障模式下，区分两个时标也是至关重要的。</w:t>
      </w:r>
    </w:p>
    <w:p w:rsidR="007324A4" w:rsidRPr="007324A4" w:rsidRDefault="007324A4" w:rsidP="00772A01">
      <w:pPr>
        <w:pStyle w:val="enumlev2"/>
        <w:rPr>
          <w:lang w:eastAsia="zh-CN"/>
        </w:rPr>
      </w:pPr>
      <w:r>
        <w:rPr>
          <w:lang w:eastAsia="zh-CN"/>
        </w:rPr>
        <w:t>–</w:t>
      </w:r>
      <w:r>
        <w:rPr>
          <w:lang w:eastAsia="zh-CN"/>
        </w:rPr>
        <w:tab/>
      </w:r>
      <w:r w:rsidR="008B0591">
        <w:rPr>
          <w:rFonts w:hint="eastAsia"/>
          <w:lang w:eastAsia="zh-CN"/>
        </w:rPr>
        <w:t>考虑到其广泛的应用，</w:t>
      </w:r>
      <w:r w:rsidR="008B0591">
        <w:rPr>
          <w:rFonts w:hint="eastAsia"/>
          <w:lang w:eastAsia="zh-CN"/>
        </w:rPr>
        <w:t>CPM</w:t>
      </w:r>
      <w:r w:rsidR="008B0591">
        <w:rPr>
          <w:rFonts w:hint="eastAsia"/>
          <w:lang w:eastAsia="zh-CN"/>
        </w:rPr>
        <w:t>报告方法</w:t>
      </w:r>
      <w:r w:rsidR="008B0591">
        <w:rPr>
          <w:rFonts w:hint="eastAsia"/>
          <w:lang w:eastAsia="zh-CN"/>
        </w:rPr>
        <w:t>A2</w:t>
      </w:r>
      <w:r w:rsidR="008B0591">
        <w:rPr>
          <w:rFonts w:hint="eastAsia"/>
          <w:lang w:eastAsia="zh-CN"/>
        </w:rPr>
        <w:t>中建议的变更</w:t>
      </w:r>
      <w:r w:rsidR="008B0591">
        <w:rPr>
          <w:rFonts w:hint="eastAsia"/>
          <w:lang w:eastAsia="zh-CN"/>
        </w:rPr>
        <w:t>UTC</w:t>
      </w:r>
      <w:r w:rsidR="008B0591">
        <w:rPr>
          <w:rFonts w:hint="eastAsia"/>
          <w:lang w:eastAsia="zh-CN"/>
        </w:rPr>
        <w:t>名称的做法必须在国际和各国层面审慎处理。</w:t>
      </w:r>
    </w:p>
    <w:p w:rsidR="00B868FC" w:rsidRDefault="007324A4" w:rsidP="008B0591">
      <w:pPr>
        <w:pStyle w:val="Headingb"/>
        <w:rPr>
          <w:lang w:eastAsia="zh-CN"/>
        </w:rPr>
      </w:pPr>
      <w:r>
        <w:rPr>
          <w:rFonts w:hint="eastAsia"/>
          <w:lang w:val="en-US" w:eastAsia="zh-CN"/>
        </w:rPr>
        <w:t>提案</w:t>
      </w:r>
    </w:p>
    <w:p w:rsidR="00DB1CAC" w:rsidRDefault="005B78E4" w:rsidP="00751D8F">
      <w:pPr>
        <w:pStyle w:val="ArtNo"/>
        <w:rPr>
          <w:lang w:eastAsia="zh-CN"/>
        </w:rPr>
      </w:pPr>
      <w:bookmarkStart w:id="9" w:name="_Toc329768652"/>
      <w:r>
        <w:rPr>
          <w:rFonts w:hint="eastAsia"/>
          <w:lang w:eastAsia="zh-CN"/>
        </w:rPr>
        <w:t>第</w:t>
      </w:r>
      <w:r w:rsidRPr="001F276D">
        <w:rPr>
          <w:rStyle w:val="href"/>
          <w:rFonts w:hint="eastAsia"/>
          <w:lang w:eastAsia="zh-CN"/>
        </w:rPr>
        <w:t>1</w:t>
      </w:r>
      <w:r>
        <w:rPr>
          <w:rFonts w:hint="eastAsia"/>
          <w:lang w:eastAsia="zh-CN"/>
        </w:rPr>
        <w:t>条</w:t>
      </w:r>
      <w:bookmarkEnd w:id="9"/>
    </w:p>
    <w:p w:rsidR="00DB1CAC" w:rsidRDefault="005B78E4" w:rsidP="00DB1CAC">
      <w:pPr>
        <w:pStyle w:val="Arttitle"/>
        <w:rPr>
          <w:lang w:eastAsia="zh-CN"/>
        </w:rPr>
      </w:pPr>
      <w:bookmarkStart w:id="10" w:name="_Toc329768653"/>
      <w:r>
        <w:rPr>
          <w:rFonts w:hint="eastAsia"/>
          <w:lang w:eastAsia="zh-CN"/>
        </w:rPr>
        <w:t>术语和定义</w:t>
      </w:r>
      <w:bookmarkEnd w:id="10"/>
    </w:p>
    <w:p w:rsidR="00DB1CAC" w:rsidRDefault="005B78E4" w:rsidP="001F3EB6">
      <w:pPr>
        <w:pStyle w:val="Section1"/>
        <w:rPr>
          <w:lang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一般术语</w:t>
      </w:r>
    </w:p>
    <w:p w:rsidR="00F01912" w:rsidRDefault="005B78E4">
      <w:pPr>
        <w:pStyle w:val="Proposal"/>
        <w:rPr>
          <w:lang w:eastAsia="zh-CN"/>
        </w:rPr>
      </w:pPr>
      <w:r>
        <w:rPr>
          <w:lang w:eastAsia="zh-CN"/>
        </w:rPr>
        <w:t>MOD</w:t>
      </w:r>
      <w:r>
        <w:rPr>
          <w:lang w:eastAsia="zh-CN"/>
        </w:rPr>
        <w:tab/>
        <w:t>ASP/32A14/1</w:t>
      </w:r>
    </w:p>
    <w:p w:rsidR="00DB1CAC" w:rsidRDefault="005B78E4" w:rsidP="00E9715D">
      <w:pPr>
        <w:rPr>
          <w:lang w:eastAsia="zh-CN"/>
        </w:rPr>
      </w:pPr>
      <w:r w:rsidRPr="00582BB5">
        <w:rPr>
          <w:rStyle w:val="Artdef"/>
          <w:rFonts w:hint="eastAsia"/>
          <w:lang w:eastAsia="zh-CN"/>
        </w:rPr>
        <w:t>1.14</w:t>
      </w:r>
      <w:r>
        <w:rPr>
          <w:rFonts w:hint="eastAsia"/>
          <w:lang w:eastAsia="zh-CN"/>
        </w:rPr>
        <w:tab/>
      </w:r>
      <w:r>
        <w:rPr>
          <w:rFonts w:hint="eastAsia"/>
          <w:lang w:eastAsia="zh-CN"/>
        </w:rPr>
        <w:tab/>
      </w:r>
      <w:r w:rsidR="00E9715D" w:rsidRPr="00833E4E">
        <w:rPr>
          <w:rFonts w:ascii="STKaiti" w:eastAsia="STKaiti" w:hAnsi="STKaiti" w:hint="eastAsia"/>
          <w:lang w:val="en-US" w:eastAsia="zh-CN"/>
        </w:rPr>
        <w:t>协调世界时（</w:t>
      </w:r>
      <w:r w:rsidR="00E9715D" w:rsidRPr="00D416A4">
        <w:rPr>
          <w:rFonts w:asciiTheme="majorBidi" w:eastAsia="STKaiti" w:hAnsiTheme="majorBidi" w:cstheme="majorBidi"/>
          <w:lang w:val="en-US" w:eastAsia="zh-CN"/>
        </w:rPr>
        <w:t>UTC</w:t>
      </w:r>
      <w:r w:rsidR="00E9715D" w:rsidRPr="00833E4E">
        <w:rPr>
          <w:rFonts w:ascii="STKaiti" w:eastAsia="STKaiti" w:hAnsi="STKaiti" w:hint="eastAsia"/>
          <w:lang w:val="en-US" w:eastAsia="zh-CN"/>
        </w:rPr>
        <w:t>）</w:t>
      </w:r>
      <w:r w:rsidR="00E9715D" w:rsidRPr="00833E4E">
        <w:rPr>
          <w:rFonts w:hint="eastAsia"/>
          <w:lang w:val="en-US" w:eastAsia="zh-CN"/>
        </w:rPr>
        <w:t>：是</w:t>
      </w:r>
      <w:r w:rsidR="00E9715D" w:rsidRPr="00833E4E">
        <w:rPr>
          <w:rFonts w:hint="eastAsia"/>
          <w:lang w:eastAsia="zh-CN"/>
        </w:rPr>
        <w:t>由</w:t>
      </w:r>
      <w:del w:id="11" w:author="Chen, Meng" w:date="2014-07-01T10:50:00Z">
        <w:r w:rsidR="00E9715D" w:rsidRPr="00833E4E">
          <w:rPr>
            <w:lang w:eastAsia="zh-CN"/>
          </w:rPr>
          <w:delText>ITU-R TF.460-6</w:delText>
        </w:r>
        <w:r w:rsidR="00E9715D" w:rsidRPr="00833E4E">
          <w:rPr>
            <w:rFonts w:hint="eastAsia"/>
            <w:lang w:eastAsia="zh-CN"/>
          </w:rPr>
          <w:delText>建议书规定</w:delText>
        </w:r>
      </w:del>
      <w:ins w:id="12" w:author="Chen, Meng" w:date="2014-07-01T10:50:00Z">
        <w:r w:rsidR="00E9715D" w:rsidRPr="00833E4E">
          <w:rPr>
            <w:rFonts w:hint="eastAsia"/>
            <w:lang w:val="en-US" w:eastAsia="zh-CN"/>
          </w:rPr>
          <w:t>国际计量局</w:t>
        </w:r>
      </w:ins>
      <w:ins w:id="13" w:author="An, Changfeng" w:date="2014-12-12T15:27:00Z">
        <w:r w:rsidR="00E9715D" w:rsidRPr="00833E4E">
          <w:rPr>
            <w:rFonts w:hint="eastAsia"/>
            <w:lang w:val="en-US" w:eastAsia="zh-CN"/>
          </w:rPr>
          <w:t>（</w:t>
        </w:r>
      </w:ins>
      <w:ins w:id="14" w:author="Chen, Meng" w:date="2014-07-01T10:50:00Z">
        <w:r w:rsidR="00E9715D" w:rsidRPr="00833E4E">
          <w:rPr>
            <w:lang w:val="en-US" w:eastAsia="zh-CN"/>
          </w:rPr>
          <w:t>BIPM</w:t>
        </w:r>
      </w:ins>
      <w:ins w:id="15" w:author="An, Changfeng" w:date="2014-12-12T15:27:00Z">
        <w:r w:rsidR="00E9715D" w:rsidRPr="00833E4E">
          <w:rPr>
            <w:rFonts w:hint="eastAsia"/>
            <w:lang w:val="en-US" w:eastAsia="zh-CN"/>
          </w:rPr>
          <w:t>）</w:t>
        </w:r>
      </w:ins>
      <w:ins w:id="16" w:author="Tao, Yingsheng" w:date="2015-04-08T11:00:00Z">
        <w:r w:rsidR="00E9715D">
          <w:rPr>
            <w:rFonts w:hint="eastAsia"/>
            <w:lang w:val="en-US" w:eastAsia="zh-CN"/>
          </w:rPr>
          <w:t>保</w:t>
        </w:r>
      </w:ins>
      <w:ins w:id="17" w:author="Chen, Meng" w:date="2014-07-01T10:50:00Z">
        <w:r w:rsidR="00E9715D" w:rsidRPr="00833E4E">
          <w:rPr>
            <w:rFonts w:hint="eastAsia"/>
            <w:lang w:val="en-US" w:eastAsia="zh-CN"/>
          </w:rPr>
          <w:t>持</w:t>
        </w:r>
      </w:ins>
      <w:r w:rsidR="00E9715D" w:rsidRPr="00833E4E">
        <w:rPr>
          <w:rFonts w:hint="eastAsia"/>
          <w:lang w:eastAsia="zh-CN"/>
        </w:rPr>
        <w:t>的以秒（</w:t>
      </w:r>
      <w:r w:rsidR="00E9715D" w:rsidRPr="00833E4E">
        <w:rPr>
          <w:lang w:eastAsia="zh-CN"/>
        </w:rPr>
        <w:t>SI</w:t>
      </w:r>
      <w:r w:rsidR="00E9715D" w:rsidRPr="00833E4E">
        <w:rPr>
          <w:rFonts w:hint="eastAsia"/>
          <w:lang w:eastAsia="zh-CN"/>
        </w:rPr>
        <w:t>）为单位的时间标度</w:t>
      </w:r>
      <w:ins w:id="18" w:author="Chen, Meng" w:date="2014-07-01T10:51:00Z">
        <w:r w:rsidR="00E9715D" w:rsidRPr="00833E4E">
          <w:rPr>
            <w:rFonts w:hint="eastAsia"/>
            <w:lang w:val="en-US" w:eastAsia="zh-CN"/>
          </w:rPr>
          <w:t>，</w:t>
        </w:r>
      </w:ins>
      <w:ins w:id="19" w:author="Tao, Yingsheng" w:date="2015-04-08T11:01:00Z">
        <w:r w:rsidR="00E9715D">
          <w:rPr>
            <w:rFonts w:hint="eastAsia"/>
            <w:lang w:val="en-US" w:eastAsia="zh-CN"/>
          </w:rPr>
          <w:t>是</w:t>
        </w:r>
      </w:ins>
      <w:ins w:id="20" w:author="Chen, Meng" w:date="2014-07-01T10:51:00Z">
        <w:r w:rsidR="00E9715D" w:rsidRPr="00833E4E">
          <w:rPr>
            <w:rFonts w:hint="eastAsia"/>
            <w:lang w:val="en-US" w:eastAsia="zh-CN"/>
          </w:rPr>
          <w:t>标准频率和时间信号</w:t>
        </w:r>
      </w:ins>
      <w:ins w:id="21" w:author="Tao, Yingsheng" w:date="2015-04-08T11:01:00Z">
        <w:r w:rsidR="00E9715D">
          <w:rPr>
            <w:rFonts w:hint="eastAsia"/>
            <w:lang w:val="en-US" w:eastAsia="zh-CN"/>
          </w:rPr>
          <w:t>协调联播</w:t>
        </w:r>
      </w:ins>
      <w:ins w:id="22" w:author="Chen, Meng" w:date="2014-07-01T10:51:00Z">
        <w:r w:rsidR="00E9715D" w:rsidRPr="00833E4E">
          <w:rPr>
            <w:rFonts w:hint="eastAsia"/>
            <w:lang w:val="en-US" w:eastAsia="zh-CN"/>
          </w:rPr>
          <w:t>的基础</w:t>
        </w:r>
      </w:ins>
      <w:r w:rsidR="00E9715D" w:rsidRPr="00833E4E">
        <w:rPr>
          <w:rFonts w:hint="eastAsia"/>
          <w:lang w:eastAsia="zh-CN"/>
        </w:rPr>
        <w:t>。</w:t>
      </w:r>
      <w:r w:rsidR="00E9715D" w:rsidRPr="00833E4E">
        <w:rPr>
          <w:rFonts w:hint="eastAsia"/>
          <w:sz w:val="16"/>
          <w:szCs w:val="16"/>
          <w:lang w:eastAsia="zh-CN"/>
        </w:rPr>
        <w:t>（</w:t>
      </w:r>
      <w:r w:rsidR="00E9715D" w:rsidRPr="00833E4E">
        <w:rPr>
          <w:sz w:val="16"/>
          <w:szCs w:val="16"/>
          <w:lang w:eastAsia="zh-CN"/>
        </w:rPr>
        <w:t>WRC-</w:t>
      </w:r>
      <w:del w:id="23" w:author="Author" w:date="2014-05-20T11:24:00Z">
        <w:r w:rsidR="00E9715D" w:rsidRPr="00833E4E">
          <w:rPr>
            <w:sz w:val="16"/>
            <w:szCs w:val="16"/>
            <w:lang w:eastAsia="zh-CN"/>
          </w:rPr>
          <w:delText>03</w:delText>
        </w:r>
      </w:del>
      <w:ins w:id="24" w:author="Author" w:date="2014-05-20T11:24:00Z">
        <w:r w:rsidR="00E9715D" w:rsidRPr="00833E4E">
          <w:rPr>
            <w:sz w:val="16"/>
            <w:szCs w:val="16"/>
            <w:lang w:eastAsia="zh-CN"/>
          </w:rPr>
          <w:t>15</w:t>
        </w:r>
      </w:ins>
      <w:r w:rsidR="00E9715D" w:rsidRPr="00833E4E">
        <w:rPr>
          <w:rFonts w:hint="eastAsia"/>
          <w:sz w:val="16"/>
          <w:szCs w:val="16"/>
          <w:lang w:eastAsia="zh-CN"/>
        </w:rPr>
        <w:t>）</w:t>
      </w:r>
    </w:p>
    <w:p w:rsidR="002B7D42" w:rsidRDefault="002B7D42" w:rsidP="002B7D42">
      <w:pPr>
        <w:rPr>
          <w:lang w:eastAsia="zh-CN"/>
        </w:rPr>
      </w:pPr>
      <w:del w:id="25" w:author="Chen, Meng" w:date="2014-07-01T10:52:00Z">
        <w:r>
          <w:rPr>
            <w:lang w:eastAsia="zh-CN"/>
          </w:rPr>
          <w:tab/>
        </w:r>
        <w:r>
          <w:rPr>
            <w:lang w:eastAsia="zh-CN"/>
          </w:rPr>
          <w:tab/>
        </w:r>
        <w:r w:rsidRPr="00833E4E">
          <w:rPr>
            <w:rFonts w:hint="eastAsia"/>
            <w:lang w:eastAsia="zh-CN"/>
          </w:rPr>
          <w:delText>对于《无线电规则》中的大部分实际应用而言，协调世界时</w:delText>
        </w:r>
      </w:del>
      <w:del w:id="26" w:author="An, Changfeng" w:date="2014-12-12T15:27:00Z">
        <w:r w:rsidRPr="00833E4E">
          <w:rPr>
            <w:rFonts w:hint="eastAsia"/>
            <w:lang w:eastAsia="zh-CN"/>
          </w:rPr>
          <w:delText>（</w:delText>
        </w:r>
      </w:del>
      <w:del w:id="27" w:author="Chen, Meng" w:date="2014-07-01T10:52:00Z">
        <w:r w:rsidRPr="00833E4E">
          <w:rPr>
            <w:lang w:eastAsia="zh-CN"/>
          </w:rPr>
          <w:delText>UTC</w:delText>
        </w:r>
      </w:del>
      <w:del w:id="28" w:author="An, Changfeng" w:date="2014-12-12T15:27:00Z">
        <w:r w:rsidRPr="00833E4E">
          <w:rPr>
            <w:rFonts w:hint="eastAsia"/>
            <w:lang w:eastAsia="zh-CN"/>
          </w:rPr>
          <w:delText>）</w:delText>
        </w:r>
      </w:del>
      <w:del w:id="29" w:author="Chen, Meng" w:date="2014-07-01T10:52:00Z">
        <w:r w:rsidRPr="00833E4E">
          <w:rPr>
            <w:rFonts w:hint="eastAsia"/>
            <w:lang w:eastAsia="zh-CN"/>
          </w:rPr>
          <w:delText>相当于本初子午线</w:delText>
        </w:r>
      </w:del>
      <w:del w:id="30" w:author="An, Changfeng" w:date="2014-12-12T15:27:00Z">
        <w:r w:rsidRPr="00833E4E">
          <w:rPr>
            <w:rFonts w:hint="eastAsia"/>
            <w:lang w:eastAsia="zh-CN"/>
          </w:rPr>
          <w:delText>（</w:delText>
        </w:r>
      </w:del>
      <w:del w:id="31" w:author="Chen, Meng" w:date="2014-07-01T10:52:00Z">
        <w:r w:rsidRPr="00833E4E">
          <w:rPr>
            <w:rFonts w:hint="eastAsia"/>
            <w:lang w:eastAsia="zh-CN"/>
          </w:rPr>
          <w:delText>经度</w:delText>
        </w:r>
        <w:r w:rsidRPr="00833E4E">
          <w:rPr>
            <w:lang w:eastAsia="zh-CN"/>
          </w:rPr>
          <w:delText>0°</w:delText>
        </w:r>
      </w:del>
      <w:del w:id="32" w:author="An, Changfeng" w:date="2014-12-12T15:27:00Z">
        <w:r w:rsidRPr="00833E4E">
          <w:rPr>
            <w:rFonts w:hint="eastAsia"/>
            <w:lang w:eastAsia="zh-CN"/>
          </w:rPr>
          <w:delText>）</w:delText>
        </w:r>
      </w:del>
      <w:del w:id="33" w:author="Chen, Meng" w:date="2014-07-01T10:52:00Z">
        <w:r w:rsidRPr="00833E4E">
          <w:rPr>
            <w:rFonts w:hint="eastAsia"/>
            <w:lang w:eastAsia="zh-CN"/>
          </w:rPr>
          <w:delText>上的平均太阳时</w:delText>
        </w:r>
      </w:del>
      <w:del w:id="34" w:author="An, Changfeng" w:date="2014-12-12T15:27:00Z">
        <w:r w:rsidRPr="00833E4E">
          <w:rPr>
            <w:rFonts w:hint="eastAsia"/>
            <w:lang w:eastAsia="zh-CN"/>
          </w:rPr>
          <w:delText>（</w:delText>
        </w:r>
      </w:del>
      <w:del w:id="35" w:author="Chen, Meng" w:date="2014-07-01T10:52:00Z">
        <w:r w:rsidRPr="00833E4E">
          <w:rPr>
            <w:rFonts w:hint="eastAsia"/>
            <w:lang w:eastAsia="zh-CN"/>
          </w:rPr>
          <w:delText>过去用格林尼治平时</w:delText>
        </w:r>
      </w:del>
      <w:del w:id="36" w:author="An, Changfeng" w:date="2014-12-12T15:27:00Z">
        <w:r w:rsidRPr="00833E4E">
          <w:rPr>
            <w:rFonts w:hint="eastAsia"/>
            <w:lang w:eastAsia="zh-CN"/>
          </w:rPr>
          <w:delText>（</w:delText>
        </w:r>
      </w:del>
      <w:del w:id="37" w:author="Chen, Meng" w:date="2014-07-01T10:52:00Z">
        <w:r w:rsidRPr="00833E4E">
          <w:rPr>
            <w:lang w:eastAsia="zh-CN"/>
          </w:rPr>
          <w:delText>GMT</w:delText>
        </w:r>
      </w:del>
      <w:del w:id="38" w:author="An, Changfeng" w:date="2014-12-12T15:27:00Z">
        <w:r w:rsidRPr="00833E4E">
          <w:rPr>
            <w:rFonts w:hint="eastAsia"/>
            <w:lang w:eastAsia="zh-CN"/>
          </w:rPr>
          <w:delText>）</w:delText>
        </w:r>
      </w:del>
      <w:del w:id="39" w:author="Chen, Meng" w:date="2014-07-01T10:52:00Z">
        <w:r w:rsidRPr="00833E4E">
          <w:rPr>
            <w:rFonts w:hint="eastAsia"/>
            <w:lang w:eastAsia="zh-CN"/>
          </w:rPr>
          <w:delText>表示</w:delText>
        </w:r>
      </w:del>
      <w:del w:id="40" w:author="An, Changfeng" w:date="2014-12-12T15:27:00Z">
        <w:r w:rsidRPr="00833E4E">
          <w:rPr>
            <w:rFonts w:hint="eastAsia"/>
            <w:lang w:eastAsia="zh-CN"/>
          </w:rPr>
          <w:delText>）</w:delText>
        </w:r>
      </w:del>
      <w:del w:id="41" w:author="Chen, Meng" w:date="2014-07-01T10:52:00Z">
        <w:r w:rsidRPr="00833E4E">
          <w:rPr>
            <w:rFonts w:hint="eastAsia"/>
            <w:lang w:eastAsia="zh-CN"/>
          </w:rPr>
          <w:delText>。</w:delText>
        </w:r>
      </w:del>
    </w:p>
    <w:p w:rsidR="00F01912" w:rsidRDefault="005B78E4" w:rsidP="008B0591">
      <w:pPr>
        <w:pStyle w:val="Reasons"/>
        <w:rPr>
          <w:lang w:eastAsia="zh-CN"/>
        </w:rPr>
      </w:pPr>
      <w:r>
        <w:rPr>
          <w:b/>
          <w:lang w:eastAsia="zh-CN"/>
        </w:rPr>
        <w:t>理由：</w:t>
      </w:r>
      <w:r>
        <w:rPr>
          <w:lang w:eastAsia="zh-CN"/>
        </w:rPr>
        <w:tab/>
      </w:r>
      <w:r w:rsidR="008B0591">
        <w:rPr>
          <w:rFonts w:hint="eastAsia"/>
          <w:lang w:eastAsia="zh-CN"/>
        </w:rPr>
        <w:t>移除对</w:t>
      </w:r>
      <w:r w:rsidR="002B7D42" w:rsidRPr="002B7D42">
        <w:rPr>
          <w:rFonts w:hint="eastAsia"/>
          <w:lang w:eastAsia="zh-CN"/>
        </w:rPr>
        <w:t>规定了在</w:t>
      </w:r>
      <w:r w:rsidR="002B7D42" w:rsidRPr="002B7D42">
        <w:rPr>
          <w:rFonts w:hint="eastAsia"/>
          <w:lang w:eastAsia="zh-CN"/>
        </w:rPr>
        <w:t>UTC</w:t>
      </w:r>
      <w:r w:rsidR="002B7D42" w:rsidRPr="002B7D42">
        <w:rPr>
          <w:rFonts w:hint="eastAsia"/>
          <w:lang w:eastAsia="zh-CN"/>
        </w:rPr>
        <w:t>中使用闰秒的</w:t>
      </w:r>
      <w:r w:rsidR="002B7D42" w:rsidRPr="002B7D42">
        <w:rPr>
          <w:rFonts w:hint="eastAsia"/>
          <w:lang w:eastAsia="zh-CN"/>
        </w:rPr>
        <w:t>ITU-R TF.460-6</w:t>
      </w:r>
      <w:r w:rsidR="002B7D42" w:rsidRPr="002B7D42">
        <w:rPr>
          <w:rFonts w:hint="eastAsia"/>
          <w:lang w:eastAsia="zh-CN"/>
        </w:rPr>
        <w:t>建议书的引证归并，增加</w:t>
      </w:r>
      <w:r w:rsidR="008B0591">
        <w:rPr>
          <w:rFonts w:hint="eastAsia"/>
          <w:lang w:eastAsia="zh-CN"/>
        </w:rPr>
        <w:t>了</w:t>
      </w:r>
      <w:r w:rsidR="002B7D42" w:rsidRPr="002B7D42">
        <w:rPr>
          <w:rFonts w:hint="eastAsia"/>
          <w:lang w:eastAsia="zh-CN"/>
        </w:rPr>
        <w:t>对负责保持</w:t>
      </w:r>
      <w:r w:rsidR="002B7D42" w:rsidRPr="002B7D42">
        <w:rPr>
          <w:rFonts w:hint="eastAsia"/>
          <w:lang w:eastAsia="zh-CN"/>
        </w:rPr>
        <w:t>UTC</w:t>
      </w:r>
      <w:r w:rsidR="002B7D42" w:rsidRPr="002B7D42">
        <w:rPr>
          <w:rFonts w:hint="eastAsia"/>
          <w:lang w:eastAsia="zh-CN"/>
        </w:rPr>
        <w:t>时标的国际组织的</w:t>
      </w:r>
      <w:r w:rsidR="008B0591">
        <w:rPr>
          <w:rFonts w:hint="eastAsia"/>
          <w:lang w:eastAsia="zh-CN"/>
        </w:rPr>
        <w:t>引证</w:t>
      </w:r>
      <w:r w:rsidR="002B7D42" w:rsidRPr="002B7D42">
        <w:rPr>
          <w:rFonts w:hint="eastAsia"/>
          <w:lang w:eastAsia="zh-CN"/>
        </w:rPr>
        <w:t>，并取消</w:t>
      </w:r>
      <w:r w:rsidR="002B7D42" w:rsidRPr="002B7D42">
        <w:rPr>
          <w:rFonts w:hint="eastAsia"/>
          <w:lang w:eastAsia="zh-CN"/>
        </w:rPr>
        <w:t>UTC</w:t>
      </w:r>
      <w:r w:rsidR="002B7D42" w:rsidRPr="002B7D42">
        <w:rPr>
          <w:rFonts w:hint="eastAsia"/>
          <w:lang w:eastAsia="zh-CN"/>
        </w:rPr>
        <w:t>与本初子午线的平均太阳时之间的对等性。</w:t>
      </w:r>
    </w:p>
    <w:p w:rsidR="00DB1CAC" w:rsidRDefault="005B78E4" w:rsidP="00751D8F">
      <w:pPr>
        <w:pStyle w:val="ArtNo"/>
        <w:rPr>
          <w:lang w:eastAsia="zh-CN"/>
        </w:rPr>
      </w:pPr>
      <w:bookmarkStart w:id="42" w:name="_Toc329768654"/>
      <w:r>
        <w:rPr>
          <w:rFonts w:hint="eastAsia"/>
          <w:lang w:eastAsia="zh-CN"/>
        </w:rPr>
        <w:t>第</w:t>
      </w:r>
      <w:r w:rsidRPr="001F276D">
        <w:rPr>
          <w:rStyle w:val="href"/>
          <w:rFonts w:hint="eastAsia"/>
          <w:lang w:eastAsia="zh-CN"/>
        </w:rPr>
        <w:t>2</w:t>
      </w:r>
      <w:r>
        <w:rPr>
          <w:rFonts w:hint="eastAsia"/>
          <w:lang w:eastAsia="zh-CN"/>
        </w:rPr>
        <w:t>条</w:t>
      </w:r>
      <w:bookmarkEnd w:id="42"/>
    </w:p>
    <w:p w:rsidR="00DB1CAC" w:rsidRDefault="005B78E4" w:rsidP="00DB1CAC">
      <w:pPr>
        <w:pStyle w:val="Arttitle"/>
        <w:rPr>
          <w:lang w:eastAsia="zh-CN"/>
        </w:rPr>
      </w:pPr>
      <w:bookmarkStart w:id="43" w:name="_Toc329768655"/>
      <w:r>
        <w:rPr>
          <w:rFonts w:hint="eastAsia"/>
          <w:lang w:eastAsia="zh-CN"/>
        </w:rPr>
        <w:t>一般术语</w:t>
      </w:r>
      <w:bookmarkEnd w:id="43"/>
    </w:p>
    <w:p w:rsidR="00DB1CAC" w:rsidRDefault="005B78E4" w:rsidP="00FE087A">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日期和时间</w:t>
      </w:r>
    </w:p>
    <w:p w:rsidR="00F01912" w:rsidRDefault="005B78E4">
      <w:pPr>
        <w:pStyle w:val="Proposal"/>
        <w:rPr>
          <w:lang w:eastAsia="zh-CN"/>
        </w:rPr>
      </w:pPr>
      <w:r>
        <w:rPr>
          <w:lang w:eastAsia="zh-CN"/>
        </w:rPr>
        <w:t>MOD</w:t>
      </w:r>
      <w:r>
        <w:rPr>
          <w:lang w:eastAsia="zh-CN"/>
        </w:rPr>
        <w:tab/>
        <w:t>ASP/32A14/2</w:t>
      </w:r>
    </w:p>
    <w:p w:rsidR="00DB1CAC" w:rsidRDefault="005B78E4" w:rsidP="00836F7B">
      <w:pPr>
        <w:rPr>
          <w:lang w:eastAsia="zh-CN"/>
        </w:rPr>
      </w:pPr>
      <w:r w:rsidRPr="000A1549">
        <w:rPr>
          <w:rStyle w:val="Artdef"/>
          <w:rFonts w:hint="eastAsia"/>
          <w:lang w:eastAsia="zh-CN"/>
        </w:rPr>
        <w:t>2.5</w:t>
      </w:r>
      <w:r>
        <w:rPr>
          <w:rFonts w:hint="eastAsia"/>
          <w:lang w:eastAsia="zh-CN"/>
        </w:rPr>
        <w:tab/>
      </w:r>
      <w:r>
        <w:rPr>
          <w:rFonts w:hint="eastAsia"/>
          <w:lang w:eastAsia="zh-CN"/>
        </w:rPr>
        <w:tab/>
      </w:r>
      <w:r w:rsidR="00836F7B">
        <w:rPr>
          <w:rFonts w:hint="eastAsia"/>
          <w:lang w:eastAsia="zh-CN"/>
        </w:rPr>
        <w:t>凡在某个日期中使用了协调世界时（</w:t>
      </w:r>
      <w:r w:rsidR="00836F7B">
        <w:rPr>
          <w:lang w:eastAsia="zh-CN"/>
        </w:rPr>
        <w:t>UTC</w:t>
      </w:r>
      <w:r w:rsidR="00836F7B">
        <w:rPr>
          <w:rFonts w:hint="eastAsia"/>
          <w:lang w:eastAsia="zh-CN"/>
        </w:rPr>
        <w:t>），该日期</w:t>
      </w:r>
      <w:del w:id="44" w:author="Chen, Meng" w:date="2014-07-01T10:55:00Z">
        <w:r w:rsidR="00836F7B">
          <w:rPr>
            <w:rFonts w:hint="eastAsia"/>
            <w:lang w:eastAsia="zh-CN"/>
          </w:rPr>
          <w:delText>均应</w:delText>
        </w:r>
      </w:del>
      <w:ins w:id="45" w:author="Chen, Meng" w:date="2014-07-01T10:55:00Z">
        <w:r w:rsidR="00836F7B">
          <w:rPr>
            <w:rFonts w:hint="eastAsia"/>
            <w:lang w:eastAsia="zh-CN"/>
          </w:rPr>
          <w:t>即</w:t>
        </w:r>
      </w:ins>
      <w:r w:rsidR="00836F7B">
        <w:rPr>
          <w:rFonts w:hint="eastAsia"/>
          <w:lang w:eastAsia="zh-CN"/>
        </w:rPr>
        <w:t>为</w:t>
      </w:r>
      <w:del w:id="46" w:author="Chen, Meng" w:date="2014-07-01T10:55:00Z">
        <w:r w:rsidR="00836F7B">
          <w:rPr>
            <w:rFonts w:hint="eastAsia"/>
            <w:lang w:eastAsia="zh-CN"/>
          </w:rPr>
          <w:delText>与</w:delText>
        </w:r>
        <w:r w:rsidR="00836F7B">
          <w:rPr>
            <w:lang w:eastAsia="zh-CN"/>
          </w:rPr>
          <w:delText>UTC</w:delText>
        </w:r>
        <w:r w:rsidR="00836F7B">
          <w:rPr>
            <w:rFonts w:hint="eastAsia"/>
            <w:lang w:eastAsia="zh-CN"/>
          </w:rPr>
          <w:delText>时间相应的</w:delText>
        </w:r>
      </w:del>
      <w:r w:rsidR="00836F7B">
        <w:rPr>
          <w:rFonts w:hint="eastAsia"/>
          <w:lang w:eastAsia="zh-CN"/>
        </w:rPr>
        <w:t>本初子午线上的日期，本初子午线相当于地理经度</w:t>
      </w:r>
      <w:r w:rsidR="00836F7B">
        <w:rPr>
          <w:lang w:eastAsia="zh-CN"/>
        </w:rPr>
        <w:t>0</w:t>
      </w:r>
      <w:r w:rsidR="00836F7B">
        <w:rPr>
          <w:rFonts w:hint="eastAsia"/>
          <w:lang w:eastAsia="zh-CN"/>
        </w:rPr>
        <w:t>度。</w:t>
      </w:r>
    </w:p>
    <w:p w:rsidR="00F01912" w:rsidRDefault="00F01912">
      <w:pPr>
        <w:pStyle w:val="Reasons"/>
        <w:rPr>
          <w:lang w:eastAsia="zh-CN"/>
        </w:rPr>
      </w:pPr>
    </w:p>
    <w:p w:rsidR="00F01912" w:rsidRDefault="005B78E4">
      <w:pPr>
        <w:pStyle w:val="Proposal"/>
        <w:rPr>
          <w:lang w:eastAsia="zh-CN"/>
        </w:rPr>
      </w:pPr>
      <w:r>
        <w:rPr>
          <w:lang w:eastAsia="zh-CN"/>
        </w:rPr>
        <w:t>MOD</w:t>
      </w:r>
      <w:r>
        <w:rPr>
          <w:lang w:eastAsia="zh-CN"/>
        </w:rPr>
        <w:tab/>
        <w:t>ASP/32A14/3</w:t>
      </w:r>
    </w:p>
    <w:p w:rsidR="00DB1CAC" w:rsidRDefault="005B78E4" w:rsidP="00836F7B">
      <w:pPr>
        <w:rPr>
          <w:lang w:eastAsia="zh-CN"/>
        </w:rPr>
      </w:pPr>
      <w:r w:rsidRPr="000A1549">
        <w:rPr>
          <w:rStyle w:val="Artdef"/>
          <w:rFonts w:hint="eastAsia"/>
          <w:lang w:eastAsia="zh-CN"/>
        </w:rPr>
        <w:t>2.6</w:t>
      </w:r>
      <w:r>
        <w:rPr>
          <w:rFonts w:hint="eastAsia"/>
          <w:lang w:eastAsia="zh-CN"/>
        </w:rPr>
        <w:tab/>
      </w:r>
      <w:r>
        <w:rPr>
          <w:rFonts w:hint="eastAsia"/>
          <w:lang w:eastAsia="zh-CN"/>
        </w:rPr>
        <w:tab/>
      </w:r>
      <w:r w:rsidR="00836F7B">
        <w:rPr>
          <w:rFonts w:hint="eastAsia"/>
          <w:lang w:eastAsia="zh-CN"/>
        </w:rPr>
        <w:t>凡在国际无线电通信活动中使用某个指定时间，</w:t>
      </w:r>
      <w:del w:id="47" w:author="Chen, Meng" w:date="2014-07-01T10:56:00Z">
        <w:r w:rsidR="00836F7B" w:rsidRPr="00681EC5">
          <w:rPr>
            <w:rFonts w:hint="eastAsia"/>
            <w:lang w:eastAsia="zh-CN"/>
          </w:rPr>
          <w:delText>除非另有说明，</w:delText>
        </w:r>
      </w:del>
      <w:r w:rsidR="00836F7B">
        <w:rPr>
          <w:rFonts w:hint="eastAsia"/>
          <w:lang w:eastAsia="zh-CN"/>
        </w:rPr>
        <w:t>均应使用协调世界时（</w:t>
      </w:r>
      <w:r w:rsidR="00836F7B">
        <w:rPr>
          <w:lang w:eastAsia="zh-CN"/>
        </w:rPr>
        <w:t>UTC</w:t>
      </w:r>
      <w:r w:rsidR="00836F7B">
        <w:rPr>
          <w:rFonts w:hint="eastAsia"/>
          <w:lang w:eastAsia="zh-CN"/>
        </w:rPr>
        <w:t>），并应以四位数字组（</w:t>
      </w:r>
      <w:r w:rsidR="00836F7B">
        <w:rPr>
          <w:lang w:eastAsia="zh-CN"/>
        </w:rPr>
        <w:t>0000-2359</w:t>
      </w:r>
      <w:r w:rsidR="008B0591">
        <w:rPr>
          <w:rFonts w:hint="eastAsia"/>
          <w:lang w:eastAsia="zh-CN"/>
        </w:rPr>
        <w:t>）表示。在所有语文中均须</w:t>
      </w:r>
      <w:r w:rsidR="00836F7B">
        <w:rPr>
          <w:rFonts w:hint="eastAsia"/>
          <w:lang w:eastAsia="zh-CN"/>
        </w:rPr>
        <w:t>使用缩写</w:t>
      </w:r>
      <w:r w:rsidR="00836F7B">
        <w:rPr>
          <w:lang w:eastAsia="zh-CN"/>
        </w:rPr>
        <w:t>UTC</w:t>
      </w:r>
      <w:r w:rsidR="00836F7B">
        <w:rPr>
          <w:rFonts w:hint="eastAsia"/>
          <w:lang w:eastAsia="zh-CN"/>
        </w:rPr>
        <w:t>。</w:t>
      </w:r>
    </w:p>
    <w:p w:rsidR="00F01912" w:rsidRDefault="00F01912">
      <w:pPr>
        <w:pStyle w:val="Reasons"/>
        <w:rPr>
          <w:lang w:eastAsia="zh-CN"/>
        </w:rPr>
      </w:pPr>
    </w:p>
    <w:p w:rsidR="00DB1CAC" w:rsidRPr="00A61C76" w:rsidRDefault="005B78E4" w:rsidP="00B53F2B">
      <w:pPr>
        <w:pStyle w:val="ArtNo"/>
        <w:rPr>
          <w:lang w:eastAsia="zh-CN"/>
        </w:rPr>
      </w:pPr>
      <w:bookmarkStart w:id="48" w:name="_Toc329768787"/>
      <w:r w:rsidRPr="002601D0">
        <w:rPr>
          <w:rFonts w:hint="eastAsia"/>
          <w:lang w:eastAsia="zh-CN"/>
        </w:rPr>
        <w:lastRenderedPageBreak/>
        <w:t>第</w:t>
      </w:r>
      <w:r w:rsidRPr="00180B95">
        <w:rPr>
          <w:rStyle w:val="href"/>
          <w:rFonts w:hint="eastAsia"/>
          <w:lang w:eastAsia="zh-CN"/>
        </w:rPr>
        <w:t>59</w:t>
      </w:r>
      <w:r w:rsidRPr="002601D0">
        <w:rPr>
          <w:rFonts w:hint="eastAsia"/>
          <w:lang w:eastAsia="zh-CN"/>
        </w:rPr>
        <w:t>条</w:t>
      </w:r>
      <w:bookmarkEnd w:id="48"/>
    </w:p>
    <w:p w:rsidR="00DB1CAC" w:rsidRDefault="005B78E4" w:rsidP="00DB1CAC">
      <w:pPr>
        <w:pStyle w:val="Arttitle"/>
        <w:rPr>
          <w:lang w:eastAsia="zh-CN"/>
        </w:rPr>
      </w:pPr>
      <w:bookmarkStart w:id="49" w:name="_Toc329768788"/>
      <w:r>
        <w:rPr>
          <w:rFonts w:hint="eastAsia"/>
          <w:lang w:eastAsia="zh-CN"/>
        </w:rPr>
        <w:t>《</w:t>
      </w:r>
      <w:r w:rsidRPr="00EE530E">
        <w:rPr>
          <w:rFonts w:hint="eastAsia"/>
          <w:lang w:eastAsia="zh-CN"/>
        </w:rPr>
        <w:t>无线电规则</w:t>
      </w:r>
      <w:r>
        <w:rPr>
          <w:rFonts w:hint="eastAsia"/>
          <w:lang w:eastAsia="zh-CN"/>
        </w:rPr>
        <w:t>》</w:t>
      </w:r>
      <w:r w:rsidRPr="00EE530E">
        <w:rPr>
          <w:rFonts w:hint="eastAsia"/>
          <w:lang w:eastAsia="zh-CN"/>
        </w:rPr>
        <w:t>的生效和临时实施</w:t>
      </w:r>
      <w:r w:rsidRPr="00561C7C">
        <w:rPr>
          <w:rFonts w:hint="eastAsia"/>
          <w:b w:val="0"/>
          <w:bCs/>
          <w:sz w:val="16"/>
          <w:szCs w:val="16"/>
          <w:lang w:eastAsia="zh-CN"/>
        </w:rPr>
        <w:t>（</w:t>
      </w:r>
      <w:r w:rsidRPr="00561C7C">
        <w:rPr>
          <w:rFonts w:hint="eastAsia"/>
          <w:b w:val="0"/>
          <w:bCs/>
          <w:sz w:val="16"/>
          <w:szCs w:val="16"/>
          <w:lang w:eastAsia="zh-CN"/>
        </w:rPr>
        <w:t>WRC-12</w:t>
      </w:r>
      <w:r w:rsidRPr="00561C7C">
        <w:rPr>
          <w:rFonts w:hint="eastAsia"/>
          <w:b w:val="0"/>
          <w:bCs/>
          <w:sz w:val="16"/>
          <w:szCs w:val="16"/>
          <w:lang w:eastAsia="zh-CN"/>
        </w:rPr>
        <w:t>）</w:t>
      </w:r>
      <w:bookmarkEnd w:id="49"/>
    </w:p>
    <w:p w:rsidR="00F01912" w:rsidRDefault="005B78E4">
      <w:pPr>
        <w:pStyle w:val="Proposal"/>
        <w:rPr>
          <w:lang w:eastAsia="zh-CN"/>
        </w:rPr>
      </w:pPr>
      <w:r>
        <w:rPr>
          <w:lang w:eastAsia="zh-CN"/>
        </w:rPr>
        <w:t>MOD</w:t>
      </w:r>
      <w:r>
        <w:rPr>
          <w:lang w:eastAsia="zh-CN"/>
        </w:rPr>
        <w:tab/>
        <w:t>ASP/32A14/4</w:t>
      </w:r>
    </w:p>
    <w:p w:rsidR="00DB1CAC" w:rsidRDefault="005B78E4" w:rsidP="00772A01">
      <w:pPr>
        <w:pStyle w:val="Normalaftertitle"/>
        <w:rPr>
          <w:lang w:eastAsia="zh-CN"/>
        </w:rPr>
        <w:pPrChange w:id="50" w:author="Zheng, Bingyue" w:date="2015-10-06T16:10:00Z">
          <w:pPr>
            <w:pStyle w:val="Normalaftertitle"/>
          </w:pPr>
        </w:pPrChange>
      </w:pPr>
      <w:r w:rsidRPr="001713DF">
        <w:rPr>
          <w:rStyle w:val="Artdef"/>
          <w:rFonts w:hint="eastAsia"/>
          <w:lang w:eastAsia="zh-CN"/>
        </w:rPr>
        <w:t>59.1</w:t>
      </w:r>
      <w:r>
        <w:rPr>
          <w:rFonts w:hint="eastAsia"/>
          <w:lang w:eastAsia="zh-CN"/>
        </w:rPr>
        <w:tab/>
      </w:r>
      <w:r>
        <w:rPr>
          <w:rFonts w:hint="eastAsia"/>
          <w:lang w:eastAsia="zh-CN"/>
        </w:rPr>
        <w:tab/>
      </w:r>
      <w:r w:rsidR="00836F7B">
        <w:rPr>
          <w:rFonts w:hint="eastAsia"/>
          <w:lang w:eastAsia="zh-CN"/>
        </w:rPr>
        <w:t>经修订并载入</w:t>
      </w:r>
      <w:r w:rsidR="00836F7B">
        <w:rPr>
          <w:lang w:eastAsia="zh-CN"/>
        </w:rPr>
        <w:t>WRC-95</w:t>
      </w:r>
      <w:r w:rsidR="00836F7B">
        <w:rPr>
          <w:rFonts w:hint="eastAsia"/>
          <w:lang w:eastAsia="zh-CN"/>
        </w:rPr>
        <w:t>、</w:t>
      </w:r>
      <w:r w:rsidR="00836F7B">
        <w:rPr>
          <w:lang w:eastAsia="zh-CN"/>
        </w:rPr>
        <w:t>WRC-97</w:t>
      </w:r>
      <w:r w:rsidR="00836F7B">
        <w:rPr>
          <w:rFonts w:hint="eastAsia"/>
          <w:lang w:eastAsia="zh-CN"/>
        </w:rPr>
        <w:t>、</w:t>
      </w:r>
      <w:r w:rsidR="00836F7B">
        <w:rPr>
          <w:lang w:eastAsia="zh-CN"/>
        </w:rPr>
        <w:t>WRC-2000</w:t>
      </w:r>
      <w:r w:rsidR="00836F7B">
        <w:rPr>
          <w:rFonts w:hint="eastAsia"/>
          <w:lang w:eastAsia="zh-CN"/>
        </w:rPr>
        <w:t>、</w:t>
      </w:r>
      <w:r w:rsidR="00836F7B">
        <w:rPr>
          <w:lang w:eastAsia="zh-CN"/>
        </w:rPr>
        <w:t>WRC-03</w:t>
      </w:r>
      <w:r w:rsidR="00836F7B">
        <w:rPr>
          <w:rFonts w:hint="eastAsia"/>
          <w:lang w:eastAsia="zh-CN"/>
        </w:rPr>
        <w:t>、</w:t>
      </w:r>
      <w:r w:rsidR="00836F7B">
        <w:rPr>
          <w:lang w:eastAsia="zh-CN"/>
        </w:rPr>
        <w:t>WRC-07</w:t>
      </w:r>
      <w:del w:id="51" w:author="Chen, Meng" w:date="2014-07-01T11:01:00Z">
        <w:r w:rsidR="00836F7B" w:rsidRPr="00DE37C9">
          <w:rPr>
            <w:rFonts w:hint="eastAsia"/>
            <w:lang w:eastAsia="zh-CN"/>
          </w:rPr>
          <w:delText>和</w:delText>
        </w:r>
      </w:del>
      <w:ins w:id="52" w:author="Chen, Meng" w:date="2014-07-01T11:01:00Z">
        <w:r w:rsidR="00836F7B" w:rsidRPr="00DE37C9">
          <w:rPr>
            <w:rFonts w:hint="eastAsia"/>
            <w:lang w:eastAsia="zh-CN"/>
          </w:rPr>
          <w:t>、</w:t>
        </w:r>
      </w:ins>
      <w:r w:rsidR="00836F7B">
        <w:rPr>
          <w:lang w:eastAsia="zh-CN"/>
        </w:rPr>
        <w:t>WRC-12</w:t>
      </w:r>
      <w:ins w:id="53" w:author="Chen, Meng" w:date="2014-07-01T11:01:00Z">
        <w:r w:rsidR="00836F7B" w:rsidRPr="00DE37C9">
          <w:rPr>
            <w:rFonts w:hint="eastAsia"/>
            <w:lang w:eastAsia="zh-CN"/>
          </w:rPr>
          <w:t>和</w:t>
        </w:r>
        <w:r w:rsidR="00836F7B" w:rsidRPr="00DE37C9">
          <w:rPr>
            <w:lang w:eastAsia="zh-CN"/>
          </w:rPr>
          <w:t>WRC-15</w:t>
        </w:r>
      </w:ins>
      <w:r w:rsidR="00836F7B">
        <w:rPr>
          <w:rFonts w:hint="eastAsia"/>
          <w:lang w:eastAsia="zh-CN"/>
        </w:rPr>
        <w:t>《最后文件》的本规则，作为国际电信联盟《组织法》和《公约》条款的补充，须按照《组织法》第</w:t>
      </w:r>
      <w:r w:rsidR="00836F7B">
        <w:rPr>
          <w:lang w:eastAsia="zh-CN"/>
        </w:rPr>
        <w:t>54</w:t>
      </w:r>
      <w:r w:rsidR="00836F7B">
        <w:rPr>
          <w:rFonts w:hint="eastAsia"/>
          <w:lang w:eastAsia="zh-CN"/>
        </w:rPr>
        <w:t>条在下列基础上予以实施。</w:t>
      </w:r>
      <w:r w:rsidR="00836F7B">
        <w:rPr>
          <w:rFonts w:hint="eastAsia"/>
          <w:sz w:val="16"/>
          <w:szCs w:val="16"/>
          <w:lang w:eastAsia="zh-CN"/>
        </w:rPr>
        <w:t>（</w:t>
      </w:r>
      <w:r w:rsidR="00836F7B">
        <w:rPr>
          <w:sz w:val="16"/>
          <w:szCs w:val="16"/>
          <w:lang w:eastAsia="zh-CN"/>
        </w:rPr>
        <w:t>WRC</w:t>
      </w:r>
      <w:r w:rsidR="00836F7B">
        <w:rPr>
          <w:sz w:val="16"/>
          <w:szCs w:val="16"/>
          <w:lang w:eastAsia="zh-CN"/>
        </w:rPr>
        <w:noBreakHyphen/>
      </w:r>
      <w:del w:id="54" w:author="Zheng, Bingyue" w:date="2015-10-06T16:10:00Z">
        <w:r w:rsidR="00836F7B" w:rsidDel="00772A01">
          <w:rPr>
            <w:sz w:val="16"/>
            <w:szCs w:val="16"/>
            <w:lang w:eastAsia="zh-CN"/>
          </w:rPr>
          <w:delText>1</w:delText>
        </w:r>
      </w:del>
      <w:del w:id="55" w:author="Chen, Meng" w:date="2014-07-01T11:01:00Z">
        <w:r w:rsidR="00836F7B">
          <w:rPr>
            <w:sz w:val="16"/>
            <w:szCs w:val="16"/>
            <w:lang w:eastAsia="zh-CN"/>
          </w:rPr>
          <w:delText>2</w:delText>
        </w:r>
      </w:del>
      <w:ins w:id="56" w:author="Zheng, Bingyue" w:date="2015-10-06T16:10:00Z">
        <w:r w:rsidR="00772A01">
          <w:rPr>
            <w:sz w:val="16"/>
            <w:szCs w:val="16"/>
            <w:lang w:eastAsia="zh-CN"/>
          </w:rPr>
          <w:t>1</w:t>
        </w:r>
      </w:ins>
      <w:ins w:id="57" w:author="Chen, Meng" w:date="2014-07-01T11:01:00Z">
        <w:r w:rsidR="00836F7B">
          <w:rPr>
            <w:sz w:val="16"/>
            <w:szCs w:val="16"/>
            <w:lang w:eastAsia="zh-CN"/>
          </w:rPr>
          <w:t>5</w:t>
        </w:r>
      </w:ins>
      <w:r w:rsidR="00836F7B">
        <w:rPr>
          <w:rFonts w:hint="eastAsia"/>
          <w:sz w:val="16"/>
          <w:szCs w:val="16"/>
          <w:lang w:eastAsia="zh-CN"/>
        </w:rPr>
        <w:t>）</w:t>
      </w:r>
    </w:p>
    <w:p w:rsidR="00F01912" w:rsidRDefault="00F01912">
      <w:pPr>
        <w:pStyle w:val="Reasons"/>
        <w:rPr>
          <w:lang w:eastAsia="zh-CN"/>
        </w:rPr>
      </w:pPr>
    </w:p>
    <w:p w:rsidR="00F01912" w:rsidRDefault="005B78E4">
      <w:pPr>
        <w:pStyle w:val="Proposal"/>
        <w:rPr>
          <w:lang w:eastAsia="zh-CN"/>
        </w:rPr>
      </w:pPr>
      <w:r>
        <w:rPr>
          <w:lang w:eastAsia="zh-CN"/>
        </w:rPr>
        <w:t>ADD</w:t>
      </w:r>
      <w:r>
        <w:rPr>
          <w:lang w:eastAsia="zh-CN"/>
        </w:rPr>
        <w:tab/>
        <w:t>ASP/32A14/5</w:t>
      </w:r>
    </w:p>
    <w:p w:rsidR="00F01912" w:rsidRDefault="005B78E4" w:rsidP="00836F7B">
      <w:pPr>
        <w:rPr>
          <w:lang w:eastAsia="zh-CN"/>
        </w:rPr>
      </w:pPr>
      <w:r>
        <w:rPr>
          <w:rStyle w:val="Artdef"/>
          <w:lang w:eastAsia="zh-CN"/>
        </w:rPr>
        <w:t>59.A114</w:t>
      </w:r>
      <w:r>
        <w:rPr>
          <w:lang w:eastAsia="zh-CN"/>
        </w:rPr>
        <w:tab/>
      </w:r>
      <w:r w:rsidR="00836F7B">
        <w:rPr>
          <w:rFonts w:hint="eastAsia"/>
          <w:spacing w:val="-4"/>
          <w:lang w:eastAsia="zh-CN"/>
        </w:rPr>
        <w:t>经</w:t>
      </w:r>
      <w:r w:rsidR="00836F7B">
        <w:rPr>
          <w:spacing w:val="-4"/>
          <w:lang w:eastAsia="zh-CN"/>
        </w:rPr>
        <w:t>WRC-15</w:t>
      </w:r>
      <w:r w:rsidR="00836F7B">
        <w:rPr>
          <w:rFonts w:hint="eastAsia"/>
          <w:spacing w:val="-4"/>
          <w:lang w:eastAsia="zh-CN"/>
        </w:rPr>
        <w:t>修订的本规则的其他条款须于</w:t>
      </w:r>
      <w:r w:rsidR="00836F7B">
        <w:rPr>
          <w:spacing w:val="-4"/>
          <w:lang w:eastAsia="zh-CN"/>
        </w:rPr>
        <w:t>2017</w:t>
      </w:r>
      <w:r w:rsidR="00836F7B">
        <w:rPr>
          <w:rFonts w:hint="eastAsia"/>
          <w:spacing w:val="-4"/>
          <w:lang w:eastAsia="zh-CN"/>
        </w:rPr>
        <w:t>年</w:t>
      </w:r>
      <w:r w:rsidR="00836F7B">
        <w:rPr>
          <w:spacing w:val="-4"/>
          <w:lang w:eastAsia="zh-CN"/>
        </w:rPr>
        <w:t>1</w:t>
      </w:r>
      <w:r w:rsidR="00836F7B">
        <w:rPr>
          <w:rFonts w:hint="eastAsia"/>
          <w:spacing w:val="-4"/>
          <w:lang w:eastAsia="zh-CN"/>
        </w:rPr>
        <w:t>月</w:t>
      </w:r>
      <w:r w:rsidR="004F4249">
        <w:rPr>
          <w:rFonts w:hint="eastAsia"/>
          <w:spacing w:val="-4"/>
          <w:lang w:eastAsia="zh-CN"/>
        </w:rPr>
        <w:t>1</w:t>
      </w:r>
      <w:r w:rsidR="004F4249">
        <w:rPr>
          <w:rFonts w:hint="eastAsia"/>
          <w:spacing w:val="-4"/>
          <w:lang w:eastAsia="zh-CN"/>
        </w:rPr>
        <w:t>日</w:t>
      </w:r>
      <w:r w:rsidR="00836F7B">
        <w:rPr>
          <w:rFonts w:hint="eastAsia"/>
          <w:spacing w:val="-4"/>
          <w:lang w:eastAsia="zh-CN"/>
        </w:rPr>
        <w:t>生效，但下述条款除外：</w:t>
      </w:r>
      <w:r w:rsidR="00836F7B">
        <w:rPr>
          <w:rFonts w:hint="eastAsia"/>
          <w:sz w:val="16"/>
          <w:szCs w:val="16"/>
          <w:lang w:eastAsia="ja-JP"/>
        </w:rPr>
        <w:t>（</w:t>
      </w:r>
      <w:r w:rsidR="00836F7B">
        <w:rPr>
          <w:sz w:val="16"/>
          <w:szCs w:val="16"/>
          <w:lang w:eastAsia="ja-JP"/>
        </w:rPr>
        <w:t>WRC</w:t>
      </w:r>
      <w:del w:id="58" w:author="An, Changfeng" w:date="2014-12-12T15:29:00Z">
        <w:r w:rsidR="00836F7B">
          <w:rPr>
            <w:sz w:val="16"/>
            <w:szCs w:val="16"/>
            <w:lang w:eastAsia="ja-JP"/>
          </w:rPr>
          <w:noBreakHyphen/>
        </w:r>
      </w:del>
      <w:r w:rsidR="00836F7B">
        <w:rPr>
          <w:sz w:val="16"/>
          <w:szCs w:val="16"/>
          <w:lang w:eastAsia="ja-JP"/>
        </w:rPr>
        <w:t>15</w:t>
      </w:r>
      <w:r w:rsidR="00836F7B">
        <w:rPr>
          <w:rFonts w:hint="eastAsia"/>
          <w:sz w:val="16"/>
          <w:szCs w:val="16"/>
          <w:lang w:eastAsia="ja-JP"/>
        </w:rPr>
        <w:t>）</w:t>
      </w:r>
    </w:p>
    <w:p w:rsidR="00F01912" w:rsidRDefault="00F01912">
      <w:pPr>
        <w:pStyle w:val="Reasons"/>
        <w:rPr>
          <w:lang w:eastAsia="zh-CN"/>
        </w:rPr>
      </w:pPr>
    </w:p>
    <w:p w:rsidR="00F01912" w:rsidRDefault="005B78E4">
      <w:pPr>
        <w:pStyle w:val="Proposal"/>
      </w:pPr>
      <w:r>
        <w:t>ADD</w:t>
      </w:r>
      <w:r>
        <w:tab/>
        <w:t>ASP/32A14/6</w:t>
      </w:r>
    </w:p>
    <w:p w:rsidR="00836F7B" w:rsidRDefault="005B78E4" w:rsidP="00772A01">
      <w:pPr>
        <w:rPr>
          <w:lang w:eastAsia="zh-CN"/>
        </w:rPr>
      </w:pPr>
      <w:r>
        <w:rPr>
          <w:rStyle w:val="Artdef"/>
          <w:lang w:eastAsia="zh-CN"/>
        </w:rPr>
        <w:t>59.B114</w:t>
      </w:r>
      <w:r>
        <w:rPr>
          <w:lang w:eastAsia="zh-CN"/>
        </w:rPr>
        <w:tab/>
      </w:r>
      <w:r w:rsidR="00772A01">
        <w:rPr>
          <w:lang w:eastAsia="zh-CN"/>
        </w:rPr>
        <w:t>–</w:t>
      </w:r>
      <w:r w:rsidR="00772A01">
        <w:rPr>
          <w:lang w:eastAsia="zh-CN"/>
        </w:rPr>
        <w:tab/>
      </w:r>
      <w:r w:rsidR="00836F7B" w:rsidRPr="00D416A4">
        <w:rPr>
          <w:rFonts w:hint="eastAsia"/>
          <w:lang w:eastAsia="zh-CN"/>
        </w:rPr>
        <w:t>下列决议规定的、具有其他实施生效日期的经修订条款：</w:t>
      </w:r>
    </w:p>
    <w:p w:rsidR="00836F7B" w:rsidRPr="00037324" w:rsidRDefault="00836F7B" w:rsidP="00836F7B">
      <w:pPr>
        <w:pStyle w:val="enumlev1"/>
      </w:pPr>
      <w:r w:rsidRPr="0097425F">
        <w:rPr>
          <w:lang w:eastAsia="zh-CN"/>
        </w:rPr>
        <w:tab/>
      </w:r>
      <w:r w:rsidR="00772A01">
        <w:rPr>
          <w:lang w:eastAsia="zh-CN"/>
        </w:rPr>
        <w:tab/>
      </w:r>
      <w:r w:rsidRPr="00037324">
        <w:rPr>
          <w:b/>
          <w:bCs/>
        </w:rPr>
        <w:t>[A</w:t>
      </w:r>
      <w:r w:rsidR="004F4249">
        <w:rPr>
          <w:rFonts w:hint="eastAsia"/>
          <w:b/>
          <w:bCs/>
          <w:lang w:eastAsia="zh-CN"/>
        </w:rPr>
        <w:t>SP-</w:t>
      </w:r>
      <w:r w:rsidR="00772A01">
        <w:rPr>
          <w:b/>
          <w:bCs/>
          <w:lang w:eastAsia="zh-CN"/>
        </w:rPr>
        <w:t>A</w:t>
      </w:r>
      <w:r w:rsidRPr="00037324">
        <w:rPr>
          <w:b/>
          <w:bCs/>
        </w:rPr>
        <w:t>114-UTC]</w:t>
      </w:r>
      <w:r w:rsidRPr="00037324">
        <w:rPr>
          <w:rFonts w:hint="eastAsia"/>
          <w:b/>
          <w:bCs/>
        </w:rPr>
        <w:t>（</w:t>
      </w:r>
      <w:r w:rsidRPr="00037324">
        <w:rPr>
          <w:b/>
          <w:bCs/>
        </w:rPr>
        <w:t>WRC</w:t>
      </w:r>
      <w:r w:rsidRPr="00037324">
        <w:rPr>
          <w:b/>
          <w:bCs/>
        </w:rPr>
        <w:noBreakHyphen/>
        <w:t>15</w:t>
      </w:r>
      <w:r w:rsidRPr="00037324">
        <w:rPr>
          <w:rFonts w:hint="eastAsia"/>
          <w:b/>
          <w:bCs/>
        </w:rPr>
        <w:t>）</w:t>
      </w:r>
      <w:r w:rsidRPr="00037324">
        <w:rPr>
          <w:rFonts w:hint="eastAsia"/>
          <w:sz w:val="16"/>
          <w:szCs w:val="16"/>
        </w:rPr>
        <w:t>（</w:t>
      </w:r>
      <w:r w:rsidRPr="00037324">
        <w:rPr>
          <w:sz w:val="16"/>
          <w:szCs w:val="16"/>
        </w:rPr>
        <w:t>WRC</w:t>
      </w:r>
      <w:r w:rsidRPr="00037324">
        <w:rPr>
          <w:sz w:val="16"/>
          <w:szCs w:val="16"/>
        </w:rPr>
        <w:noBreakHyphen/>
        <w:t>15</w:t>
      </w:r>
      <w:r w:rsidRPr="00037324">
        <w:rPr>
          <w:rFonts w:hint="eastAsia"/>
          <w:sz w:val="16"/>
          <w:szCs w:val="16"/>
        </w:rPr>
        <w:t>）</w:t>
      </w:r>
    </w:p>
    <w:p w:rsidR="00F01912" w:rsidRPr="00037324" w:rsidRDefault="00F01912">
      <w:pPr>
        <w:pStyle w:val="Reasons"/>
      </w:pPr>
    </w:p>
    <w:p w:rsidR="00F01912" w:rsidRDefault="005B78E4">
      <w:pPr>
        <w:pStyle w:val="Proposal"/>
        <w:rPr>
          <w:lang w:eastAsia="zh-CN"/>
        </w:rPr>
      </w:pPr>
      <w:r>
        <w:rPr>
          <w:lang w:eastAsia="zh-CN"/>
        </w:rPr>
        <w:t>ADD</w:t>
      </w:r>
      <w:r>
        <w:rPr>
          <w:lang w:eastAsia="zh-CN"/>
        </w:rPr>
        <w:tab/>
        <w:t>ASP/32A14/7</w:t>
      </w:r>
    </w:p>
    <w:p w:rsidR="00836F7B" w:rsidRDefault="00836F7B" w:rsidP="00836F7B">
      <w:pPr>
        <w:pStyle w:val="ResNo"/>
        <w:rPr>
          <w:lang w:eastAsia="zh-CN"/>
        </w:rPr>
      </w:pPr>
      <w:bookmarkStart w:id="59" w:name="_Toc319678012"/>
      <w:r>
        <w:rPr>
          <w:rFonts w:hint="eastAsia"/>
          <w:lang w:eastAsia="zh-CN"/>
        </w:rPr>
        <w:t>第</w:t>
      </w:r>
      <w:r>
        <w:rPr>
          <w:lang w:eastAsia="zh-CN"/>
        </w:rPr>
        <w:t>[A</w:t>
      </w:r>
      <w:r w:rsidR="00061E50">
        <w:rPr>
          <w:rFonts w:hint="eastAsia"/>
          <w:lang w:eastAsia="zh-CN"/>
        </w:rPr>
        <w:t>SP-</w:t>
      </w:r>
      <w:r w:rsidR="00772A01">
        <w:rPr>
          <w:lang w:eastAsia="zh-CN"/>
        </w:rPr>
        <w:t>A</w:t>
      </w:r>
      <w:r>
        <w:rPr>
          <w:lang w:eastAsia="zh-CN"/>
        </w:rPr>
        <w:t>114-UTC</w:t>
      </w:r>
      <w:r>
        <w:rPr>
          <w:rStyle w:val="href"/>
          <w:lang w:eastAsia="zh-CN"/>
        </w:rPr>
        <w:t>]</w:t>
      </w:r>
      <w:r>
        <w:rPr>
          <w:rFonts w:hint="eastAsia"/>
          <w:lang w:eastAsia="zh-CN"/>
        </w:rPr>
        <w:t>号</w:t>
      </w:r>
      <w:r w:rsidR="00772A01">
        <w:rPr>
          <w:rFonts w:hint="eastAsia"/>
          <w:lang w:eastAsia="zh-CN"/>
        </w:rPr>
        <w:t>新</w:t>
      </w:r>
      <w:r>
        <w:rPr>
          <w:rFonts w:hint="eastAsia"/>
          <w:lang w:eastAsia="zh-CN"/>
        </w:rPr>
        <w:t>决议</w:t>
      </w:r>
      <w:r w:rsidR="00772A01">
        <w:rPr>
          <w:rFonts w:hint="eastAsia"/>
          <w:lang w:eastAsia="zh-CN"/>
        </w:rPr>
        <w:t>草案</w:t>
      </w:r>
      <w:r>
        <w:rPr>
          <w:rFonts w:hint="eastAsia"/>
          <w:lang w:eastAsia="zh-CN"/>
        </w:rPr>
        <w:t>（</w:t>
      </w:r>
      <w:r>
        <w:rPr>
          <w:lang w:eastAsia="zh-CN"/>
        </w:rPr>
        <w:t>WRC-15</w:t>
      </w:r>
      <w:r>
        <w:rPr>
          <w:rFonts w:hint="eastAsia"/>
          <w:lang w:eastAsia="zh-CN"/>
        </w:rPr>
        <w:t>）</w:t>
      </w:r>
      <w:bookmarkEnd w:id="59"/>
    </w:p>
    <w:p w:rsidR="00836F7B" w:rsidRDefault="00836F7B" w:rsidP="00836F7B">
      <w:pPr>
        <w:pStyle w:val="Restitle"/>
        <w:rPr>
          <w:lang w:eastAsia="zh-CN"/>
        </w:rPr>
      </w:pPr>
      <w:bookmarkStart w:id="60" w:name="_Toc319678013"/>
      <w:r>
        <w:rPr>
          <w:rFonts w:hint="eastAsia"/>
          <w:lang w:eastAsia="zh-CN"/>
        </w:rPr>
        <w:t>经</w:t>
      </w:r>
      <w:r>
        <w:rPr>
          <w:rFonts w:ascii="Times New Roman" w:hAnsi="Times New Roman"/>
          <w:lang w:eastAsia="zh-CN"/>
        </w:rPr>
        <w:t>WRC-15</w:t>
      </w:r>
      <w:r>
        <w:rPr>
          <w:rFonts w:hint="eastAsia"/>
          <w:lang w:eastAsia="zh-CN"/>
        </w:rPr>
        <w:t>修订的《无线电规则》某些条款的临时实施和</w:t>
      </w:r>
      <w:r>
        <w:rPr>
          <w:lang w:eastAsia="zh-CN"/>
        </w:rPr>
        <w:br/>
      </w:r>
      <w:r>
        <w:rPr>
          <w:rFonts w:hint="eastAsia"/>
          <w:lang w:eastAsia="zh-CN"/>
        </w:rPr>
        <w:t>某些决议及建议的废止</w:t>
      </w:r>
      <w:bookmarkEnd w:id="60"/>
    </w:p>
    <w:p w:rsidR="00836F7B" w:rsidRDefault="00836F7B" w:rsidP="00836F7B">
      <w:pPr>
        <w:pStyle w:val="Normalaftertitle"/>
        <w:rPr>
          <w:lang w:eastAsia="zh-CN"/>
        </w:rPr>
      </w:pPr>
      <w:r>
        <w:rPr>
          <w:rFonts w:hint="eastAsia"/>
          <w:lang w:eastAsia="zh-CN"/>
        </w:rPr>
        <w:t>世界无线电通信大会（</w:t>
      </w:r>
      <w:r>
        <w:rPr>
          <w:lang w:eastAsia="zh-CN"/>
        </w:rPr>
        <w:t>2015</w:t>
      </w:r>
      <w:r>
        <w:rPr>
          <w:rFonts w:hint="eastAsia"/>
          <w:lang w:eastAsia="zh-CN"/>
        </w:rPr>
        <w:t>年，日内瓦），</w:t>
      </w:r>
    </w:p>
    <w:p w:rsidR="00836F7B" w:rsidRDefault="00836F7B" w:rsidP="00836F7B">
      <w:pPr>
        <w:pStyle w:val="Call"/>
        <w:rPr>
          <w:i/>
          <w:iCs/>
          <w:lang w:eastAsia="zh-CN"/>
        </w:rPr>
      </w:pPr>
      <w:r>
        <w:rPr>
          <w:rFonts w:hint="eastAsia"/>
          <w:iCs/>
          <w:lang w:eastAsia="zh-CN"/>
        </w:rPr>
        <w:t>考虑到</w:t>
      </w:r>
    </w:p>
    <w:p w:rsidR="00836F7B" w:rsidRDefault="00836F7B" w:rsidP="00836F7B">
      <w:pPr>
        <w:spacing w:beforeLines="50"/>
        <w:rPr>
          <w:lang w:eastAsia="zh-CN"/>
        </w:rPr>
      </w:pPr>
      <w:r w:rsidRPr="00565BDE">
        <w:rPr>
          <w:i/>
          <w:iCs/>
          <w:color w:val="000000"/>
          <w:szCs w:val="24"/>
          <w:lang w:eastAsia="zh-CN"/>
        </w:rPr>
        <w:t>a)</w:t>
      </w:r>
      <w:r>
        <w:rPr>
          <w:i/>
          <w:iCs/>
          <w:color w:val="000000"/>
          <w:szCs w:val="24"/>
          <w:lang w:eastAsia="zh-CN"/>
        </w:rPr>
        <w:tab/>
      </w:r>
      <w:r>
        <w:rPr>
          <w:rFonts w:hint="eastAsia"/>
          <w:lang w:eastAsia="zh-CN"/>
        </w:rPr>
        <w:t>本届大会已按照其职责范围通过了对《无线电规则》的部分修订，这些修订案将于</w:t>
      </w:r>
      <w:r>
        <w:rPr>
          <w:lang w:eastAsia="zh-CN"/>
        </w:rPr>
        <w:t>2017</w:t>
      </w:r>
      <w:r>
        <w:rPr>
          <w:rFonts w:hint="eastAsia"/>
          <w:lang w:eastAsia="zh-CN"/>
        </w:rPr>
        <w:t>年</w:t>
      </w:r>
      <w:r>
        <w:rPr>
          <w:lang w:eastAsia="zh-CN"/>
        </w:rPr>
        <w:t>1</w:t>
      </w:r>
      <w:r>
        <w:rPr>
          <w:rFonts w:hint="eastAsia"/>
          <w:lang w:eastAsia="zh-CN"/>
        </w:rPr>
        <w:t>月</w:t>
      </w:r>
      <w:r w:rsidR="00061E50">
        <w:rPr>
          <w:rFonts w:hint="eastAsia"/>
          <w:lang w:eastAsia="zh-CN"/>
        </w:rPr>
        <w:t>1</w:t>
      </w:r>
      <w:r w:rsidR="00061E50">
        <w:rPr>
          <w:rFonts w:hint="eastAsia"/>
          <w:lang w:eastAsia="zh-CN"/>
        </w:rPr>
        <w:t>日</w:t>
      </w:r>
      <w:r>
        <w:rPr>
          <w:rFonts w:hint="eastAsia"/>
          <w:lang w:eastAsia="zh-CN"/>
        </w:rPr>
        <w:t>生效；</w:t>
      </w:r>
    </w:p>
    <w:p w:rsidR="00836F7B" w:rsidRDefault="00836F7B" w:rsidP="00836F7B">
      <w:pPr>
        <w:spacing w:beforeLines="50"/>
        <w:rPr>
          <w:lang w:eastAsia="zh-CN"/>
        </w:rPr>
      </w:pPr>
      <w:r w:rsidRPr="00565BDE">
        <w:rPr>
          <w:i/>
          <w:iCs/>
          <w:color w:val="000000"/>
          <w:szCs w:val="24"/>
          <w:lang w:eastAsia="zh-CN"/>
        </w:rPr>
        <w:t>b)</w:t>
      </w:r>
      <w:r>
        <w:rPr>
          <w:i/>
          <w:iCs/>
          <w:color w:val="000000"/>
          <w:lang w:eastAsia="zh-CN"/>
        </w:rPr>
        <w:tab/>
      </w:r>
      <w:r>
        <w:rPr>
          <w:rFonts w:hint="eastAsia"/>
          <w:lang w:eastAsia="zh-CN"/>
        </w:rPr>
        <w:t>本届大会修正的一些条款有必要在该日期之前临时实施；</w:t>
      </w:r>
    </w:p>
    <w:p w:rsidR="00836F7B" w:rsidRDefault="00836F7B" w:rsidP="00836F7B">
      <w:pPr>
        <w:spacing w:beforeLines="50"/>
        <w:rPr>
          <w:lang w:eastAsia="zh-CN"/>
        </w:rPr>
      </w:pPr>
      <w:r w:rsidRPr="00565BDE">
        <w:rPr>
          <w:i/>
          <w:iCs/>
          <w:color w:val="000000"/>
          <w:szCs w:val="24"/>
          <w:lang w:eastAsia="zh-CN"/>
        </w:rPr>
        <w:t>c)</w:t>
      </w:r>
      <w:r>
        <w:rPr>
          <w:i/>
          <w:iCs/>
          <w:color w:val="000000"/>
          <w:lang w:eastAsia="zh-CN"/>
        </w:rPr>
        <w:tab/>
      </w:r>
      <w:r>
        <w:rPr>
          <w:rFonts w:hint="eastAsia"/>
          <w:lang w:eastAsia="zh-CN"/>
        </w:rPr>
        <w:t>本届大会修正的一些条款有必要在该日期之后实施；</w:t>
      </w:r>
    </w:p>
    <w:p w:rsidR="00836F7B" w:rsidRDefault="00836F7B" w:rsidP="00836F7B">
      <w:pPr>
        <w:spacing w:beforeLines="50"/>
        <w:rPr>
          <w:lang w:eastAsia="zh-CN"/>
        </w:rPr>
      </w:pPr>
      <w:r w:rsidRPr="00565BDE">
        <w:rPr>
          <w:i/>
          <w:iCs/>
          <w:color w:val="000000"/>
          <w:szCs w:val="24"/>
          <w:lang w:eastAsia="zh-CN"/>
        </w:rPr>
        <w:t>d)</w:t>
      </w:r>
      <w:r>
        <w:rPr>
          <w:lang w:eastAsia="zh-CN"/>
        </w:rPr>
        <w:tab/>
      </w:r>
      <w:r>
        <w:rPr>
          <w:rFonts w:hint="eastAsia"/>
          <w:lang w:eastAsia="zh-CN"/>
        </w:rPr>
        <w:t>一般情况下，新的和</w:t>
      </w:r>
      <w:r>
        <w:rPr>
          <w:rFonts w:hint="eastAsia"/>
          <w:lang w:val="en-US" w:eastAsia="zh-CN"/>
        </w:rPr>
        <w:t>经</w:t>
      </w:r>
      <w:r>
        <w:rPr>
          <w:rFonts w:hint="eastAsia"/>
          <w:lang w:eastAsia="zh-CN"/>
        </w:rPr>
        <w:t>修订的决议和建议书从一届大会</w:t>
      </w:r>
      <w:r>
        <w:rPr>
          <w:rFonts w:hint="eastAsia"/>
          <w:lang w:val="en-US" w:eastAsia="zh-CN"/>
        </w:rPr>
        <w:t>《</w:t>
      </w:r>
      <w:r>
        <w:rPr>
          <w:rFonts w:hint="eastAsia"/>
          <w:lang w:eastAsia="zh-CN"/>
        </w:rPr>
        <w:t>最后文件》的签署之日起生效；</w:t>
      </w:r>
    </w:p>
    <w:p w:rsidR="00836F7B" w:rsidRDefault="00836F7B" w:rsidP="00836F7B">
      <w:pPr>
        <w:spacing w:beforeLines="50"/>
        <w:rPr>
          <w:lang w:eastAsia="zh-CN"/>
        </w:rPr>
      </w:pPr>
      <w:r w:rsidRPr="00565BDE">
        <w:rPr>
          <w:i/>
          <w:iCs/>
          <w:color w:val="000000"/>
          <w:szCs w:val="24"/>
          <w:lang w:eastAsia="zh-CN"/>
        </w:rPr>
        <w:t>e)</w:t>
      </w:r>
      <w:r>
        <w:rPr>
          <w:lang w:eastAsia="zh-CN"/>
        </w:rPr>
        <w:tab/>
      </w:r>
      <w:r>
        <w:rPr>
          <w:rFonts w:hint="eastAsia"/>
          <w:lang w:eastAsia="zh-CN"/>
        </w:rPr>
        <w:t>一般情况下，一届世界无线电通信大会决定删除的决议和建议书从一届大会《最后文件》的签署之日起废止，</w:t>
      </w:r>
    </w:p>
    <w:p w:rsidR="00836F7B" w:rsidRDefault="00836F7B" w:rsidP="00836F7B">
      <w:pPr>
        <w:pStyle w:val="Call"/>
        <w:rPr>
          <w:lang w:eastAsia="zh-CN"/>
        </w:rPr>
      </w:pPr>
      <w:r>
        <w:rPr>
          <w:rFonts w:hint="eastAsia"/>
          <w:iCs/>
          <w:lang w:eastAsia="zh-CN"/>
        </w:rPr>
        <w:lastRenderedPageBreak/>
        <w:t>做出决议</w:t>
      </w:r>
    </w:p>
    <w:p w:rsidR="00836F7B" w:rsidRDefault="00836F7B" w:rsidP="00772A01">
      <w:pPr>
        <w:ind w:firstLineChars="200" w:firstLine="480"/>
        <w:rPr>
          <w:lang w:val="en-US" w:eastAsia="zh-CN"/>
        </w:rPr>
      </w:pPr>
      <w:r>
        <w:rPr>
          <w:rFonts w:hint="eastAsia"/>
          <w:lang w:eastAsia="zh-CN"/>
        </w:rPr>
        <w:t>自</w:t>
      </w:r>
      <w:r>
        <w:rPr>
          <w:lang w:val="en-US" w:eastAsia="zh-CN"/>
        </w:rPr>
        <w:t>[</w:t>
      </w:r>
      <w:r>
        <w:rPr>
          <w:rFonts w:hint="eastAsia"/>
          <w:lang w:val="en-US" w:eastAsia="zh-CN"/>
        </w:rPr>
        <w:t>年份留待</w:t>
      </w:r>
      <w:r>
        <w:rPr>
          <w:lang w:val="en-US" w:eastAsia="zh-CN"/>
        </w:rPr>
        <w:t>WRC-15</w:t>
      </w:r>
      <w:r>
        <w:rPr>
          <w:rFonts w:hint="eastAsia"/>
          <w:lang w:val="en-US" w:eastAsia="zh-CN"/>
        </w:rPr>
        <w:t>确定</w:t>
      </w:r>
      <w:r>
        <w:rPr>
          <w:lang w:val="en-US" w:eastAsia="zh-CN"/>
        </w:rPr>
        <w:t>]1</w:t>
      </w:r>
      <w:r>
        <w:rPr>
          <w:rFonts w:hint="eastAsia"/>
          <w:lang w:val="en-US" w:eastAsia="zh-CN"/>
        </w:rPr>
        <w:t>月</w:t>
      </w:r>
      <w:r>
        <w:rPr>
          <w:rFonts w:hint="eastAsia"/>
          <w:lang w:val="en-US" w:eastAsia="zh-CN"/>
        </w:rPr>
        <w:t>1</w:t>
      </w:r>
      <w:r>
        <w:rPr>
          <w:rFonts w:hint="eastAsia"/>
          <w:lang w:val="en-US" w:eastAsia="zh-CN"/>
        </w:rPr>
        <w:t>日起，须适用经</w:t>
      </w:r>
      <w:r>
        <w:rPr>
          <w:lang w:val="en-US" w:eastAsia="zh-CN"/>
        </w:rPr>
        <w:t>WRC-15</w:t>
      </w:r>
      <w:r>
        <w:rPr>
          <w:rFonts w:hint="eastAsia"/>
          <w:lang w:val="en-US" w:eastAsia="zh-CN"/>
        </w:rPr>
        <w:t>修订或制定的第</w:t>
      </w:r>
      <w:r>
        <w:rPr>
          <w:b/>
          <w:bCs/>
          <w:lang w:val="en-US" w:eastAsia="zh-CN"/>
        </w:rPr>
        <w:t>1.14</w:t>
      </w:r>
      <w:r>
        <w:rPr>
          <w:rFonts w:hint="eastAsia"/>
          <w:lang w:val="en-US" w:eastAsia="zh-CN"/>
        </w:rPr>
        <w:t>、</w:t>
      </w:r>
      <w:r>
        <w:rPr>
          <w:b/>
          <w:bCs/>
          <w:lang w:val="en-US" w:eastAsia="zh-CN"/>
        </w:rPr>
        <w:t>2.5</w:t>
      </w:r>
      <w:r>
        <w:rPr>
          <w:rFonts w:hint="eastAsia"/>
          <w:lang w:val="en-US" w:eastAsia="zh-CN"/>
        </w:rPr>
        <w:t>和</w:t>
      </w:r>
      <w:r>
        <w:rPr>
          <w:b/>
          <w:bCs/>
          <w:lang w:val="en-US" w:eastAsia="zh-CN"/>
        </w:rPr>
        <w:t>2.6</w:t>
      </w:r>
      <w:r>
        <w:rPr>
          <w:rFonts w:hint="eastAsia"/>
          <w:lang w:val="en-US" w:eastAsia="zh-CN"/>
        </w:rPr>
        <w:t>款。</w:t>
      </w:r>
    </w:p>
    <w:p w:rsidR="00F01912" w:rsidRDefault="005B78E4">
      <w:pPr>
        <w:pStyle w:val="Reasons"/>
        <w:rPr>
          <w:lang w:eastAsia="zh-CN"/>
        </w:rPr>
      </w:pPr>
      <w:r>
        <w:rPr>
          <w:b/>
          <w:lang w:eastAsia="zh-CN"/>
        </w:rPr>
        <w:t>理由：</w:t>
      </w:r>
      <w:r>
        <w:rPr>
          <w:lang w:eastAsia="zh-CN"/>
        </w:rPr>
        <w:tab/>
      </w:r>
      <w:r w:rsidR="00836F7B" w:rsidRPr="00836F7B">
        <w:rPr>
          <w:rFonts w:hint="eastAsia"/>
          <w:lang w:eastAsia="zh-CN"/>
        </w:rPr>
        <w:t>保证有足够时间对陈旧系统进行硬</w:t>
      </w:r>
      <w:r w:rsidR="00836F7B" w:rsidRPr="00836F7B">
        <w:rPr>
          <w:rFonts w:hint="eastAsia"/>
          <w:lang w:eastAsia="zh-CN"/>
        </w:rPr>
        <w:t>/</w:t>
      </w:r>
      <w:r w:rsidR="00836F7B" w:rsidRPr="00836F7B">
        <w:rPr>
          <w:rFonts w:hint="eastAsia"/>
          <w:lang w:eastAsia="zh-CN"/>
        </w:rPr>
        <w:t>软件升级</w:t>
      </w:r>
      <w:r w:rsidR="00061E50">
        <w:rPr>
          <w:rFonts w:hint="eastAsia"/>
          <w:lang w:eastAsia="zh-CN"/>
        </w:rPr>
        <w:t>，</w:t>
      </w:r>
      <w:r w:rsidR="00836F7B" w:rsidRPr="00836F7B">
        <w:rPr>
          <w:rFonts w:hint="eastAsia"/>
          <w:lang w:eastAsia="zh-CN"/>
        </w:rPr>
        <w:t>以适应从</w:t>
      </w:r>
      <w:r w:rsidR="00836F7B" w:rsidRPr="00836F7B">
        <w:rPr>
          <w:rFonts w:hint="eastAsia"/>
          <w:lang w:eastAsia="zh-CN"/>
        </w:rPr>
        <w:t>UTC</w:t>
      </w:r>
      <w:r w:rsidR="00836F7B" w:rsidRPr="00836F7B">
        <w:rPr>
          <w:rFonts w:hint="eastAsia"/>
          <w:lang w:eastAsia="zh-CN"/>
        </w:rPr>
        <w:t>取消闰秒的情况。</w:t>
      </w:r>
    </w:p>
    <w:p w:rsidR="00F01912" w:rsidRDefault="005B78E4">
      <w:pPr>
        <w:pStyle w:val="Proposal"/>
        <w:rPr>
          <w:lang w:eastAsia="zh-CN"/>
        </w:rPr>
      </w:pPr>
      <w:r>
        <w:rPr>
          <w:lang w:eastAsia="zh-CN"/>
        </w:rPr>
        <w:t>SUP</w:t>
      </w:r>
      <w:r>
        <w:rPr>
          <w:lang w:eastAsia="zh-CN"/>
        </w:rPr>
        <w:tab/>
        <w:t>ASP/32A14/8</w:t>
      </w:r>
    </w:p>
    <w:p w:rsidR="007B4F46" w:rsidRPr="00772A01" w:rsidRDefault="005B78E4" w:rsidP="00772A01">
      <w:pPr>
        <w:pStyle w:val="ResNo"/>
      </w:pPr>
      <w:bookmarkStart w:id="61" w:name="_Toc328053190"/>
      <w:r w:rsidRPr="00772A01">
        <w:rPr>
          <w:rFonts w:hint="eastAsia"/>
        </w:rPr>
        <w:t>第</w:t>
      </w:r>
      <w:r w:rsidRPr="00772A01">
        <w:rPr>
          <w:rStyle w:val="href"/>
          <w:rFonts w:hint="eastAsia"/>
        </w:rPr>
        <w:t>653</w:t>
      </w:r>
      <w:r w:rsidRPr="00772A01">
        <w:rPr>
          <w:rFonts w:hint="eastAsia"/>
        </w:rPr>
        <w:t>号决议（</w:t>
      </w:r>
      <w:r w:rsidRPr="00772A01">
        <w:t>WRC</w:t>
      </w:r>
      <w:r w:rsidRPr="00772A01">
        <w:rPr>
          <w:rFonts w:hint="eastAsia"/>
        </w:rPr>
        <w:t>-</w:t>
      </w:r>
      <w:r w:rsidRPr="00772A01">
        <w:t>12</w:t>
      </w:r>
      <w:r w:rsidRPr="00772A01">
        <w:rPr>
          <w:rFonts w:hint="eastAsia"/>
        </w:rPr>
        <w:t>）</w:t>
      </w:r>
      <w:bookmarkEnd w:id="61"/>
    </w:p>
    <w:p w:rsidR="007B4F46" w:rsidRPr="00F34BB6" w:rsidRDefault="005B78E4" w:rsidP="007B4F46">
      <w:pPr>
        <w:pStyle w:val="Restitle"/>
        <w:rPr>
          <w:lang w:eastAsia="zh-CN"/>
        </w:rPr>
      </w:pPr>
      <w:bookmarkStart w:id="62" w:name="_Toc328053191"/>
      <w:r w:rsidRPr="00B8643E">
        <w:rPr>
          <w:rFonts w:hint="eastAsia"/>
          <w:lang w:val="en-US" w:eastAsia="zh-CN"/>
        </w:rPr>
        <w:t>协调世界时时标的未来</w:t>
      </w:r>
      <w:bookmarkEnd w:id="62"/>
    </w:p>
    <w:p w:rsidR="00F01912" w:rsidRDefault="005B78E4">
      <w:pPr>
        <w:pStyle w:val="Reasons"/>
        <w:rPr>
          <w:lang w:eastAsia="zh-CN"/>
        </w:rPr>
      </w:pPr>
      <w:r>
        <w:rPr>
          <w:b/>
          <w:lang w:eastAsia="zh-CN"/>
        </w:rPr>
        <w:t>理由：</w:t>
      </w:r>
      <w:r>
        <w:rPr>
          <w:lang w:eastAsia="zh-CN"/>
        </w:rPr>
        <w:tab/>
      </w:r>
      <w:r w:rsidRPr="005B78E4">
        <w:rPr>
          <w:rFonts w:hint="eastAsia"/>
          <w:lang w:eastAsia="zh-CN"/>
        </w:rPr>
        <w:t>第</w:t>
      </w:r>
      <w:r w:rsidRPr="005B78E4">
        <w:rPr>
          <w:rFonts w:hint="eastAsia"/>
          <w:lang w:eastAsia="zh-CN"/>
        </w:rPr>
        <w:t>653</w:t>
      </w:r>
      <w:r w:rsidRPr="005B78E4">
        <w:rPr>
          <w:rFonts w:hint="eastAsia"/>
          <w:lang w:eastAsia="zh-CN"/>
        </w:rPr>
        <w:t>号决议（</w:t>
      </w:r>
      <w:r w:rsidRPr="005B78E4">
        <w:rPr>
          <w:rFonts w:hint="eastAsia"/>
          <w:lang w:eastAsia="zh-CN"/>
        </w:rPr>
        <w:t>WRC-12</w:t>
      </w:r>
      <w:r w:rsidRPr="005B78E4">
        <w:rPr>
          <w:rFonts w:hint="eastAsia"/>
          <w:lang w:eastAsia="zh-CN"/>
        </w:rPr>
        <w:t>）已无必要。</w:t>
      </w:r>
    </w:p>
    <w:p w:rsidR="005B78E4" w:rsidRDefault="005B78E4" w:rsidP="0032202E">
      <w:pPr>
        <w:pStyle w:val="Reasons"/>
        <w:rPr>
          <w:lang w:eastAsia="zh-CN"/>
        </w:rPr>
      </w:pPr>
    </w:p>
    <w:p w:rsidR="005B78E4" w:rsidRDefault="005B78E4">
      <w:pPr>
        <w:jc w:val="center"/>
      </w:pPr>
      <w:r>
        <w:t>______________</w:t>
      </w:r>
    </w:p>
    <w:sectPr w:rsidR="005B78E4">
      <w:headerReference w:type="default" r:id="rId13"/>
      <w:footerReference w:type="default" r:id="rId14"/>
      <w:footerReference w:type="first" r:id="rId15"/>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A4" w:rsidRPr="00DA0469" w:rsidRDefault="007324A4" w:rsidP="007324A4">
    <w:pPr>
      <w:pStyle w:val="Footer"/>
      <w:rPr>
        <w:lang w:val="en-US"/>
      </w:rPr>
    </w:pPr>
    <w:r>
      <w:fldChar w:fldCharType="begin"/>
    </w:r>
    <w:r w:rsidRPr="00DA0469">
      <w:rPr>
        <w:lang w:val="en-US"/>
      </w:rPr>
      <w:instrText xml:space="preserve"> FILENAME \p \* MERGEFORMAT </w:instrText>
    </w:r>
    <w:r>
      <w:fldChar w:fldCharType="separate"/>
    </w:r>
    <w:r w:rsidR="006646C4">
      <w:rPr>
        <w:lang w:val="en-US"/>
      </w:rPr>
      <w:t>P:\CHI\ITU-R\CONF-R\CMR15\000\032ADD14C.docx</w:t>
    </w:r>
    <w:r>
      <w:fldChar w:fldCharType="end"/>
    </w:r>
    <w:r>
      <w:t xml:space="preserve"> (387312)</w:t>
    </w:r>
    <w:r w:rsidRPr="00DA0469">
      <w:rPr>
        <w:lang w:val="en-US"/>
      </w:rPr>
      <w:tab/>
    </w:r>
    <w:r>
      <w:fldChar w:fldCharType="begin"/>
    </w:r>
    <w:r>
      <w:instrText xml:space="preserve"> savedate \@ dd.MM.yy </w:instrText>
    </w:r>
    <w:r>
      <w:fldChar w:fldCharType="separate"/>
    </w:r>
    <w:r w:rsidR="006646C4">
      <w:t>06.10.15</w:t>
    </w:r>
    <w:r>
      <w:fldChar w:fldCharType="end"/>
    </w:r>
    <w:r w:rsidRPr="00DA0469">
      <w:rPr>
        <w:lang w:val="en-US"/>
      </w:rPr>
      <w:tab/>
    </w:r>
    <w:r>
      <w:fldChar w:fldCharType="begin"/>
    </w:r>
    <w:r>
      <w:instrText xml:space="preserve"> printdate \@ dd.MM.yy </w:instrText>
    </w:r>
    <w:r>
      <w:fldChar w:fldCharType="separate"/>
    </w:r>
    <w:r w:rsidR="006646C4">
      <w:t>06.10.15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6646C4">
      <w:rPr>
        <w:lang w:val="en-US"/>
      </w:rPr>
      <w:t>P:\CHI\ITU-R\CONF-R\CMR15\000\032ADD14C.docx</w:t>
    </w:r>
    <w:r>
      <w:fldChar w:fldCharType="end"/>
    </w:r>
    <w:r w:rsidR="007324A4">
      <w:t xml:space="preserve"> (387312)</w:t>
    </w:r>
    <w:r w:rsidRPr="00DA0469">
      <w:rPr>
        <w:lang w:val="en-US"/>
      </w:rPr>
      <w:tab/>
    </w:r>
    <w:r>
      <w:fldChar w:fldCharType="begin"/>
    </w:r>
    <w:r>
      <w:instrText xml:space="preserve"> savedate \@ dd.MM.yy </w:instrText>
    </w:r>
    <w:r>
      <w:fldChar w:fldCharType="separate"/>
    </w:r>
    <w:r w:rsidR="006646C4">
      <w:t>06.10.15</w:t>
    </w:r>
    <w:r>
      <w:fldChar w:fldCharType="end"/>
    </w:r>
    <w:r w:rsidRPr="00DA0469">
      <w:rPr>
        <w:lang w:val="en-US"/>
      </w:rPr>
      <w:tab/>
    </w:r>
    <w:r>
      <w:fldChar w:fldCharType="begin"/>
    </w:r>
    <w:r>
      <w:instrText xml:space="preserve"> printdate \@ dd.MM.yy </w:instrText>
    </w:r>
    <w:r>
      <w:fldChar w:fldCharType="separate"/>
    </w:r>
    <w:r w:rsidR="006646C4">
      <w:t>06.10.15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646C4">
      <w:rPr>
        <w:rStyle w:val="PageNumber"/>
        <w:noProof/>
      </w:rPr>
      <w:t>4</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32(Add.14)-</w:t>
    </w:r>
    <w:r w:rsidR="00C929E0"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26C2F"/>
    <w:multiLevelType w:val="hybridMultilevel"/>
    <w:tmpl w:val="4FB2C1EE"/>
    <w:lvl w:ilvl="0" w:tplc="8B5A7F74">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2F22EE5"/>
    <w:multiLevelType w:val="hybridMultilevel"/>
    <w:tmpl w:val="FE18A22E"/>
    <w:lvl w:ilvl="0" w:tplc="632895CA">
      <w:start w:val="1"/>
      <w:numFmt w:val="lowerLetter"/>
      <w:lvlText w:val="%1)"/>
      <w:lvlJc w:val="left"/>
      <w:pPr>
        <w:ind w:left="780" w:hanging="360"/>
      </w:pPr>
      <w:rPr>
        <w:rFonts w:eastAsia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Meng">
    <w15:presenceInfo w15:providerId="AD" w15:userId="S-1-5-21-8740799-900759487-1415713722-24261"/>
  </w15:person>
  <w15:person w15:author="An, Changfeng">
    <w15:presenceInfo w15:providerId="AD" w15:userId="S-1-5-21-8740799-900759487-1415713722-26867"/>
  </w15:person>
  <w15:person w15:author="Author">
    <w15:presenceInfo w15:providerId="None" w15:userId="Author"/>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0F32"/>
    <w:rsid w:val="000264C2"/>
    <w:rsid w:val="000273B7"/>
    <w:rsid w:val="00037324"/>
    <w:rsid w:val="00037C90"/>
    <w:rsid w:val="00061E50"/>
    <w:rsid w:val="000C09BA"/>
    <w:rsid w:val="000C1F1E"/>
    <w:rsid w:val="000C6AA7"/>
    <w:rsid w:val="000E26F6"/>
    <w:rsid w:val="00123C07"/>
    <w:rsid w:val="00166859"/>
    <w:rsid w:val="001765EC"/>
    <w:rsid w:val="001853E8"/>
    <w:rsid w:val="001B6360"/>
    <w:rsid w:val="001F4EA6"/>
    <w:rsid w:val="00214959"/>
    <w:rsid w:val="002260A6"/>
    <w:rsid w:val="002742B3"/>
    <w:rsid w:val="002A4C9C"/>
    <w:rsid w:val="002B509B"/>
    <w:rsid w:val="002B7D42"/>
    <w:rsid w:val="002E2A59"/>
    <w:rsid w:val="002E4507"/>
    <w:rsid w:val="00305254"/>
    <w:rsid w:val="003169D2"/>
    <w:rsid w:val="003B4BEF"/>
    <w:rsid w:val="003C6B45"/>
    <w:rsid w:val="003F5BF4"/>
    <w:rsid w:val="004122F6"/>
    <w:rsid w:val="0041282E"/>
    <w:rsid w:val="00437869"/>
    <w:rsid w:val="00465A34"/>
    <w:rsid w:val="004C4554"/>
    <w:rsid w:val="004D2DEC"/>
    <w:rsid w:val="004F2BE6"/>
    <w:rsid w:val="004F4249"/>
    <w:rsid w:val="00527E8A"/>
    <w:rsid w:val="00542E85"/>
    <w:rsid w:val="00562479"/>
    <w:rsid w:val="00576849"/>
    <w:rsid w:val="005A0ACB"/>
    <w:rsid w:val="005B78E4"/>
    <w:rsid w:val="005E08D2"/>
    <w:rsid w:val="005E7FD8"/>
    <w:rsid w:val="00622560"/>
    <w:rsid w:val="00644391"/>
    <w:rsid w:val="00647712"/>
    <w:rsid w:val="00662E12"/>
    <w:rsid w:val="006646C4"/>
    <w:rsid w:val="00691142"/>
    <w:rsid w:val="006B67CE"/>
    <w:rsid w:val="006C38ED"/>
    <w:rsid w:val="006E6182"/>
    <w:rsid w:val="006F3C60"/>
    <w:rsid w:val="007324A4"/>
    <w:rsid w:val="00736415"/>
    <w:rsid w:val="00770D2A"/>
    <w:rsid w:val="00772A01"/>
    <w:rsid w:val="007864F6"/>
    <w:rsid w:val="007B7C4B"/>
    <w:rsid w:val="007F0FC5"/>
    <w:rsid w:val="007F5C36"/>
    <w:rsid w:val="008047DB"/>
    <w:rsid w:val="008129A9"/>
    <w:rsid w:val="008221A4"/>
    <w:rsid w:val="00824BD6"/>
    <w:rsid w:val="0083672D"/>
    <w:rsid w:val="00836F7B"/>
    <w:rsid w:val="00844734"/>
    <w:rsid w:val="00865DFB"/>
    <w:rsid w:val="008A7416"/>
    <w:rsid w:val="008B0591"/>
    <w:rsid w:val="008B6852"/>
    <w:rsid w:val="008C26FF"/>
    <w:rsid w:val="008D1D14"/>
    <w:rsid w:val="008E1785"/>
    <w:rsid w:val="008E7127"/>
    <w:rsid w:val="008E7C8E"/>
    <w:rsid w:val="00912959"/>
    <w:rsid w:val="009657F9"/>
    <w:rsid w:val="0099525B"/>
    <w:rsid w:val="009C72B7"/>
    <w:rsid w:val="00A0052C"/>
    <w:rsid w:val="00A31B14"/>
    <w:rsid w:val="00A323DC"/>
    <w:rsid w:val="00A466E6"/>
    <w:rsid w:val="00A815BE"/>
    <w:rsid w:val="00AA5DA1"/>
    <w:rsid w:val="00AE369F"/>
    <w:rsid w:val="00B026CB"/>
    <w:rsid w:val="00B711CC"/>
    <w:rsid w:val="00B851D4"/>
    <w:rsid w:val="00B868FC"/>
    <w:rsid w:val="00B95072"/>
    <w:rsid w:val="00BB26CD"/>
    <w:rsid w:val="00BE59FB"/>
    <w:rsid w:val="00C07239"/>
    <w:rsid w:val="00C364B1"/>
    <w:rsid w:val="00C47D87"/>
    <w:rsid w:val="00C627F9"/>
    <w:rsid w:val="00C6584D"/>
    <w:rsid w:val="00C929E0"/>
    <w:rsid w:val="00CB4E5A"/>
    <w:rsid w:val="00CC73D7"/>
    <w:rsid w:val="00CF0AD7"/>
    <w:rsid w:val="00CF0BE1"/>
    <w:rsid w:val="00D52A14"/>
    <w:rsid w:val="00D6206A"/>
    <w:rsid w:val="00D74599"/>
    <w:rsid w:val="00DA0469"/>
    <w:rsid w:val="00DC244D"/>
    <w:rsid w:val="00DD13B7"/>
    <w:rsid w:val="00DF3B0C"/>
    <w:rsid w:val="00E14984"/>
    <w:rsid w:val="00E22A25"/>
    <w:rsid w:val="00E560F1"/>
    <w:rsid w:val="00E92319"/>
    <w:rsid w:val="00E9715D"/>
    <w:rsid w:val="00F01912"/>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7249D6-5B44-41A3-803C-2BBB4B00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paragraph" w:styleId="ListParagraph">
    <w:name w:val="List Paragraph"/>
    <w:basedOn w:val="Normal"/>
    <w:uiPriority w:val="34"/>
    <w:qFormat/>
    <w:rsid w:val="007324A4"/>
    <w:pPr>
      <w:ind w:left="720"/>
      <w:contextualSpacing/>
    </w:pPr>
    <w:rPr>
      <w:rFonts w:eastAsiaTheme="minorEastAsia"/>
    </w:rPr>
  </w:style>
  <w:style w:type="character" w:customStyle="1" w:styleId="enumlev1Char">
    <w:name w:val="enumlev1 Char"/>
    <w:basedOn w:val="DefaultParagraphFont"/>
    <w:link w:val="enumlev1"/>
    <w:rsid w:val="00836F7B"/>
    <w:rPr>
      <w:rFonts w:ascii="Times New Roman" w:hAnsi="Times New Roman"/>
      <w:sz w:val="24"/>
      <w:lang w:val="en-GB" w:eastAsia="en-US"/>
    </w:rPr>
  </w:style>
  <w:style w:type="character" w:customStyle="1" w:styleId="ReasonsChar">
    <w:name w:val="Reasons Char"/>
    <w:basedOn w:val="DefaultParagraphFont"/>
    <w:link w:val="Reasons"/>
    <w:locked/>
    <w:rsid w:val="00836F7B"/>
    <w:rPr>
      <w:rFonts w:ascii="Times New Roman" w:hAnsi="Times New Roman"/>
      <w:sz w:val="24"/>
      <w:lang w:val="en-GB" w:eastAsia="en-US"/>
    </w:rPr>
  </w:style>
  <w:style w:type="character" w:customStyle="1" w:styleId="CallChar">
    <w:name w:val="Call Char"/>
    <w:basedOn w:val="DefaultParagraphFont"/>
    <w:link w:val="Call"/>
    <w:locked/>
    <w:rsid w:val="00836F7B"/>
    <w:rPr>
      <w:rFonts w:ascii="STKaiti" w:eastAsia="STKaiti" w:hAnsi="STKaiti"/>
      <w:sz w:val="24"/>
      <w:lang w:val="en-GB" w:eastAsia="en-US"/>
    </w:rPr>
  </w:style>
  <w:style w:type="character" w:customStyle="1" w:styleId="ResNoChar">
    <w:name w:val="Res_No Char"/>
    <w:basedOn w:val="DefaultParagraphFont"/>
    <w:link w:val="ResNo"/>
    <w:rsid w:val="00836F7B"/>
    <w:rPr>
      <w:rFonts w:ascii="Times New Roman" w:hAnsi="Times New Roman"/>
      <w:caps/>
      <w:sz w:val="28"/>
      <w:lang w:val="en-GB" w:eastAsia="en-US"/>
    </w:rPr>
  </w:style>
  <w:style w:type="character" w:customStyle="1" w:styleId="RestitleChar">
    <w:name w:val="Res_title Char"/>
    <w:basedOn w:val="DefaultParagraphFont"/>
    <w:link w:val="Restitle"/>
    <w:rsid w:val="00836F7B"/>
    <w:rPr>
      <w:rFonts w:ascii="Times New Roman Bold" w:hAnsi="Times New Roman Bold"/>
      <w:b/>
      <w:sz w:val="28"/>
      <w:lang w:val="en-GB" w:eastAsia="en-US"/>
    </w:rPr>
  </w:style>
  <w:style w:type="character" w:customStyle="1" w:styleId="NormalaftertitleChar">
    <w:name w:val="Normal_after_title Char"/>
    <w:link w:val="Normalaftertitle"/>
    <w:uiPriority w:val="99"/>
    <w:locked/>
    <w:rsid w:val="00836F7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R15-WRC15-C-0032!A14!MSW-C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600603B9-00E2-4BEA-AF93-2AAD8781D5B2}">
  <ds:schemaRefs>
    <ds:schemaRef ds:uri="http://purl.org/dc/terms/"/>
    <ds:schemaRef ds:uri="http://www.w3.org/XML/1998/namespace"/>
    <ds:schemaRef ds:uri="http://purl.org/dc/dcmitype/"/>
    <ds:schemaRef ds:uri="http://purl.org/dc/elements/1.1/"/>
    <ds:schemaRef ds:uri="996b2e75-67fd-4955-a3b0-5ab9934cb50b"/>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9BCEA2C9-09E6-4B94-9301-8634A614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1334</Words>
  <Characters>1790</Characters>
  <Application>Microsoft Office Word</Application>
  <DocSecurity>0</DocSecurity>
  <Lines>103</Lines>
  <Paragraphs>64</Paragraphs>
  <ScaleCrop>false</ScaleCrop>
  <HeadingPairs>
    <vt:vector size="2" baseType="variant">
      <vt:variant>
        <vt:lpstr>Title</vt:lpstr>
      </vt:variant>
      <vt:variant>
        <vt:i4>1</vt:i4>
      </vt:variant>
    </vt:vector>
  </HeadingPairs>
  <TitlesOfParts>
    <vt:vector size="1" baseType="lpstr">
      <vt:lpstr>R15-WRC15-C-0032!A14!MSW-C</vt:lpstr>
    </vt:vector>
  </TitlesOfParts>
  <Manager>General Secretariat - Pool</Manager>
  <Company>International Telecommunication Union (ITU)</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R15-WRC15-C-0032!A14!MSW-C</dc:title>
  <dc:subject>World Radiocommunication Conference - 2015</dc:subject>
  <dc:creator>Documents Proposals Manager (DPM)</dc:creator>
  <cp:keywords>DPM_v5.2015.9.16_prod</cp:keywords>
  <dc:description/>
  <cp:lastModifiedBy>Zheng, Bingyue</cp:lastModifiedBy>
  <cp:revision>6</cp:revision>
  <cp:lastPrinted>2015-10-06T14:15:00Z</cp:lastPrinted>
  <dcterms:created xsi:type="dcterms:W3CDTF">2015-10-06T14:13:00Z</dcterms:created>
  <dcterms:modified xsi:type="dcterms:W3CDTF">2015-10-06T14:16:00Z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