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F15BA6">
            <w:pPr>
              <w:spacing w:before="0"/>
              <w:rPr>
                <w:rFonts w:ascii="Verdana" w:hAnsi="Verdana"/>
                <w:sz w:val="20"/>
              </w:rPr>
            </w:pPr>
            <w:proofErr w:type="spellStart"/>
            <w:r>
              <w:rPr>
                <w:rFonts w:ascii="Verdana" w:hAnsi="Verdana" w:cs="Traditional Arabic"/>
                <w:b/>
                <w:sz w:val="20"/>
              </w:rPr>
              <w:t>文件</w:t>
            </w:r>
            <w:proofErr w:type="spellEnd"/>
            <w:r>
              <w:rPr>
                <w:rFonts w:ascii="Verdana" w:hAnsi="Verdana" w:cs="Traditional Arabic"/>
                <w:b/>
                <w:sz w:val="20"/>
              </w:rPr>
              <w:t xml:space="preserve"> 32(Add.15)</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4" w:name="dsource" w:colFirst="0" w:colLast="0"/>
            <w:r w:rsidRPr="000273B7">
              <w:rPr>
                <w:lang w:eastAsia="zh-CN"/>
              </w:rPr>
              <w:t>亚太电信组织共同提案</w:t>
            </w:r>
          </w:p>
        </w:tc>
      </w:tr>
      <w:tr w:rsidR="008221A4">
        <w:trPr>
          <w:cantSplit/>
        </w:trPr>
        <w:tc>
          <w:tcPr>
            <w:tcW w:w="10031" w:type="dxa"/>
            <w:gridSpan w:val="2"/>
          </w:tcPr>
          <w:p w:rsidR="008221A4" w:rsidRDefault="00312EE4" w:rsidP="008221A4">
            <w:pPr>
              <w:pStyle w:val="Title1"/>
            </w:pPr>
            <w:bookmarkStart w:id="5" w:name="dtitle1" w:colFirst="0" w:colLast="0"/>
            <w:bookmarkEnd w:id="4"/>
            <w:proofErr w:type="spellStart"/>
            <w:r w:rsidRPr="00312EE4">
              <w:rPr>
                <w:rFonts w:hint="eastAsia"/>
              </w:rPr>
              <w:t>有关大会工作的提案</w:t>
            </w:r>
            <w:proofErr w:type="spellEnd"/>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1.15</w:t>
            </w:r>
          </w:p>
        </w:tc>
      </w:tr>
    </w:tbl>
    <w:bookmarkEnd w:id="7"/>
    <w:p w:rsidR="008B60D0" w:rsidRPr="00D556E6" w:rsidRDefault="003108BB" w:rsidP="007323B1">
      <w:pPr>
        <w:pStyle w:val="Normalaftertitle0"/>
        <w:rPr>
          <w:lang w:eastAsia="zh-CN"/>
        </w:rPr>
      </w:pPr>
      <w:r w:rsidRPr="009C33AA">
        <w:rPr>
          <w:lang w:eastAsia="zh-CN"/>
        </w:rPr>
        <w:t>1.15</w:t>
      </w:r>
      <w:r w:rsidRPr="009C33AA">
        <w:rPr>
          <w:lang w:eastAsia="zh-CN"/>
        </w:rPr>
        <w:tab/>
      </w:r>
      <w:r w:rsidRPr="009C33AA">
        <w:rPr>
          <w:rFonts w:hint="eastAsia"/>
          <w:lang w:eastAsia="zh-CN"/>
        </w:rPr>
        <w:t>根据第</w:t>
      </w:r>
      <w:r w:rsidRPr="009C33AA">
        <w:rPr>
          <w:b/>
          <w:bCs/>
          <w:lang w:eastAsia="zh-CN"/>
        </w:rPr>
        <w:t>358</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w:t>
      </w:r>
      <w:r w:rsidRPr="009C33AA">
        <w:rPr>
          <w:rFonts w:hint="eastAsia"/>
          <w:lang w:eastAsia="zh-CN"/>
        </w:rPr>
        <w:t>考虑水上移动业务船载通信电台的频谱需求；</w:t>
      </w:r>
    </w:p>
    <w:p w:rsidR="00622560" w:rsidRDefault="00622560" w:rsidP="0083672D">
      <w:pPr>
        <w:rPr>
          <w:lang w:eastAsia="zh-CN"/>
        </w:rPr>
      </w:pPr>
    </w:p>
    <w:p w:rsidR="00003354" w:rsidRPr="00F22D70" w:rsidRDefault="00003354" w:rsidP="00003354">
      <w:pPr>
        <w:pStyle w:val="Headingb"/>
        <w:jc w:val="both"/>
        <w:rPr>
          <w:rFonts w:cstheme="minorBidi"/>
          <w:cs/>
          <w:lang w:eastAsia="zh-CN" w:bidi="th-TH"/>
        </w:rPr>
      </w:pPr>
      <w:r>
        <w:rPr>
          <w:rFonts w:hint="eastAsia"/>
          <w:lang w:val="en-AU" w:eastAsia="zh-CN"/>
        </w:rPr>
        <w:t>引言</w:t>
      </w:r>
    </w:p>
    <w:p w:rsidR="00003354" w:rsidRPr="00003354" w:rsidRDefault="00003354" w:rsidP="00F15BA6">
      <w:pPr>
        <w:ind w:firstLineChars="200" w:firstLine="480"/>
        <w:rPr>
          <w:lang w:eastAsia="zh-CN"/>
        </w:rPr>
      </w:pPr>
      <w:r w:rsidRPr="00003354">
        <w:rPr>
          <w:lang w:eastAsia="zh-CN"/>
        </w:rPr>
        <w:t>APT</w:t>
      </w:r>
      <w:r w:rsidR="003E0AA4">
        <w:rPr>
          <w:rFonts w:hint="eastAsia"/>
          <w:lang w:eastAsia="zh-CN"/>
        </w:rPr>
        <w:t>成员支持可满足提交</w:t>
      </w:r>
      <w:r w:rsidR="003E0AA4" w:rsidRPr="00003354">
        <w:rPr>
          <w:lang w:eastAsia="zh-CN"/>
        </w:rPr>
        <w:t>WRC-15</w:t>
      </w:r>
      <w:r w:rsidR="003E0AA4">
        <w:rPr>
          <w:rFonts w:hint="eastAsia"/>
          <w:lang w:eastAsia="zh-CN"/>
        </w:rPr>
        <w:t>的</w:t>
      </w:r>
      <w:r w:rsidR="003E0AA4" w:rsidRPr="00003354">
        <w:rPr>
          <w:lang w:eastAsia="zh-CN"/>
        </w:rPr>
        <w:t>CPM</w:t>
      </w:r>
      <w:r w:rsidR="003E0AA4">
        <w:rPr>
          <w:rFonts w:hint="eastAsia"/>
          <w:lang w:eastAsia="zh-CN"/>
        </w:rPr>
        <w:t>报告议项</w:t>
      </w:r>
      <w:r w:rsidRPr="00003354">
        <w:rPr>
          <w:lang w:eastAsia="zh-CN"/>
        </w:rPr>
        <w:t>1.15</w:t>
      </w:r>
      <w:r w:rsidR="003E0AA4">
        <w:rPr>
          <w:rFonts w:hint="eastAsia"/>
          <w:lang w:eastAsia="zh-CN"/>
        </w:rPr>
        <w:t>的单一方法。</w:t>
      </w:r>
    </w:p>
    <w:p w:rsidR="00003354" w:rsidRDefault="003E0AA4" w:rsidP="003E0AA4">
      <w:pPr>
        <w:ind w:firstLineChars="200" w:firstLine="480"/>
        <w:rPr>
          <w:lang w:eastAsia="zh-CN"/>
        </w:rPr>
      </w:pPr>
      <w:r>
        <w:rPr>
          <w:lang w:eastAsia="zh-CN"/>
        </w:rPr>
        <w:t>APT</w:t>
      </w:r>
      <w:r>
        <w:rPr>
          <w:rFonts w:hint="eastAsia"/>
          <w:lang w:eastAsia="zh-CN"/>
        </w:rPr>
        <w:t>成员</w:t>
      </w:r>
      <w:r w:rsidR="00003354">
        <w:rPr>
          <w:rFonts w:hint="eastAsia"/>
          <w:lang w:eastAsia="zh-CN"/>
        </w:rPr>
        <w:t>支持将</w:t>
      </w:r>
      <w:r>
        <w:rPr>
          <w:rFonts w:hint="eastAsia"/>
          <w:lang w:eastAsia="zh-CN"/>
        </w:rPr>
        <w:t>有利于更为有效地使用水上移动业务船载通信电台现有划分的条款纳入《无线电规则》中</w:t>
      </w:r>
      <w:r w:rsidR="00003354">
        <w:rPr>
          <w:rFonts w:hint="eastAsia"/>
          <w:lang w:eastAsia="zh-CN"/>
        </w:rPr>
        <w:t>。</w:t>
      </w:r>
    </w:p>
    <w:p w:rsidR="00003354" w:rsidRDefault="003E0AA4" w:rsidP="003E0AA4">
      <w:pPr>
        <w:ind w:firstLineChars="200" w:firstLine="480"/>
        <w:rPr>
          <w:lang w:eastAsia="zh-CN"/>
        </w:rPr>
      </w:pPr>
      <w:r>
        <w:rPr>
          <w:lang w:eastAsia="zh-CN"/>
        </w:rPr>
        <w:t>APT</w:t>
      </w:r>
      <w:r>
        <w:rPr>
          <w:rFonts w:hint="eastAsia"/>
          <w:lang w:eastAsia="zh-CN"/>
        </w:rPr>
        <w:t>成员</w:t>
      </w:r>
      <w:r w:rsidR="00003354">
        <w:rPr>
          <w:rFonts w:hint="eastAsia"/>
          <w:lang w:eastAsia="zh-CN"/>
        </w:rPr>
        <w:t>认为，诸如</w:t>
      </w:r>
      <w:r w:rsidR="00003354">
        <w:rPr>
          <w:rFonts w:hint="eastAsia"/>
          <w:lang w:eastAsia="zh-CN"/>
        </w:rPr>
        <w:t>12.5 kHz</w:t>
      </w:r>
      <w:r w:rsidR="00003354">
        <w:rPr>
          <w:rFonts w:hint="eastAsia"/>
          <w:lang w:eastAsia="zh-CN"/>
        </w:rPr>
        <w:t>和</w:t>
      </w:r>
      <w:r w:rsidR="00003354">
        <w:rPr>
          <w:rFonts w:hint="eastAsia"/>
          <w:lang w:eastAsia="zh-CN"/>
        </w:rPr>
        <w:t>/</w:t>
      </w:r>
      <w:r w:rsidR="00003354">
        <w:rPr>
          <w:rFonts w:hint="eastAsia"/>
          <w:lang w:eastAsia="zh-CN"/>
        </w:rPr>
        <w:t>或</w:t>
      </w:r>
      <w:r w:rsidR="00003354">
        <w:rPr>
          <w:rFonts w:hint="eastAsia"/>
          <w:lang w:eastAsia="zh-CN"/>
        </w:rPr>
        <w:t>6.25 kHz</w:t>
      </w:r>
      <w:r w:rsidR="00003354">
        <w:rPr>
          <w:rFonts w:hint="eastAsia"/>
          <w:lang w:eastAsia="zh-CN"/>
        </w:rPr>
        <w:t>信道间隔之类的高效频谱使用方法的应用以及数字调制技术的使用，足以避免在船载通信电台信道出现可能的拥塞。在此情况下，信道间隔不同的船载通信设备的技术特性以及信道编号必须符合</w:t>
      </w:r>
      <w:r w:rsidR="00003354">
        <w:rPr>
          <w:rFonts w:hint="eastAsia"/>
          <w:lang w:eastAsia="zh-CN"/>
        </w:rPr>
        <w:t>ITU-R M.1174</w:t>
      </w:r>
      <w:r>
        <w:rPr>
          <w:rFonts w:hint="eastAsia"/>
          <w:lang w:eastAsia="zh-CN"/>
        </w:rPr>
        <w:t>-3</w:t>
      </w:r>
      <w:r w:rsidR="00003354">
        <w:rPr>
          <w:rFonts w:hint="eastAsia"/>
          <w:lang w:eastAsia="zh-CN"/>
        </w:rPr>
        <w:t>建议书。</w:t>
      </w:r>
    </w:p>
    <w:p w:rsidR="00003354" w:rsidRPr="00003354" w:rsidRDefault="00003354" w:rsidP="00003354">
      <w:pPr>
        <w:ind w:firstLineChars="200" w:firstLine="480"/>
        <w:rPr>
          <w:lang w:eastAsia="zh-CN"/>
        </w:rPr>
      </w:pPr>
      <w:r>
        <w:rPr>
          <w:rFonts w:hint="eastAsia"/>
          <w:lang w:eastAsia="zh-CN"/>
        </w:rPr>
        <w:t>因此提议，对《无线电规则》</w:t>
      </w:r>
      <w:r w:rsidRPr="003E0AA4">
        <w:rPr>
          <w:rFonts w:hint="eastAsia"/>
          <w:b/>
          <w:bCs/>
          <w:lang w:eastAsia="zh-CN"/>
        </w:rPr>
        <w:t>第</w:t>
      </w:r>
      <w:r w:rsidRPr="003E0AA4">
        <w:rPr>
          <w:rFonts w:hint="eastAsia"/>
          <w:b/>
          <w:bCs/>
          <w:lang w:eastAsia="zh-CN"/>
        </w:rPr>
        <w:t>5.287</w:t>
      </w:r>
      <w:r w:rsidRPr="003E0AA4">
        <w:rPr>
          <w:rFonts w:hint="eastAsia"/>
          <w:b/>
          <w:bCs/>
          <w:lang w:eastAsia="zh-CN"/>
        </w:rPr>
        <w:t>款</w:t>
      </w:r>
      <w:r>
        <w:rPr>
          <w:rFonts w:hint="eastAsia"/>
          <w:lang w:eastAsia="zh-CN"/>
        </w:rPr>
        <w:t>进行相应修正，并根据</w:t>
      </w:r>
      <w:r>
        <w:rPr>
          <w:rFonts w:hint="eastAsia"/>
          <w:lang w:eastAsia="zh-CN"/>
        </w:rPr>
        <w:t>CPM</w:t>
      </w:r>
      <w:r>
        <w:rPr>
          <w:rFonts w:hint="eastAsia"/>
          <w:lang w:eastAsia="zh-CN"/>
        </w:rPr>
        <w:t>报告的方法</w:t>
      </w:r>
      <w:r>
        <w:rPr>
          <w:rFonts w:hint="eastAsia"/>
          <w:lang w:eastAsia="zh-CN"/>
        </w:rPr>
        <w:t>A</w:t>
      </w:r>
      <w:r>
        <w:rPr>
          <w:rFonts w:hint="eastAsia"/>
          <w:lang w:eastAsia="zh-CN"/>
        </w:rPr>
        <w:t>，废除第</w:t>
      </w:r>
      <w:r>
        <w:rPr>
          <w:rFonts w:hint="eastAsia"/>
          <w:lang w:eastAsia="zh-CN"/>
        </w:rPr>
        <w:t>358</w:t>
      </w:r>
      <w:r>
        <w:rPr>
          <w:rFonts w:hint="eastAsia"/>
          <w:lang w:eastAsia="zh-CN"/>
        </w:rPr>
        <w:t>号决议（</w:t>
      </w:r>
      <w:r>
        <w:rPr>
          <w:rFonts w:hint="eastAsia"/>
          <w:lang w:eastAsia="zh-CN"/>
        </w:rPr>
        <w:t>WRC-12</w:t>
      </w:r>
      <w:r>
        <w:rPr>
          <w:rFonts w:hint="eastAsia"/>
          <w:lang w:eastAsia="zh-CN"/>
        </w:rPr>
        <w:t>）。</w:t>
      </w:r>
    </w:p>
    <w:p w:rsidR="00003354" w:rsidRPr="00275CD0" w:rsidRDefault="00003354" w:rsidP="00F15BA6">
      <w:pPr>
        <w:pStyle w:val="Headingb"/>
        <w:rPr>
          <w:lang w:eastAsia="zh-CN"/>
        </w:rPr>
      </w:pPr>
      <w:r>
        <w:rPr>
          <w:rFonts w:hint="eastAsia"/>
          <w:lang w:eastAsia="zh-CN"/>
        </w:rPr>
        <w:t>提案</w:t>
      </w:r>
    </w:p>
    <w:p w:rsidR="007323B1" w:rsidRDefault="007323B1" w:rsidP="0083672D">
      <w:pPr>
        <w:rPr>
          <w:lang w:eastAsia="zh-CN"/>
        </w:rPr>
      </w:pP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DB1CAC" w:rsidRDefault="003108BB" w:rsidP="004709FF">
      <w:pPr>
        <w:pStyle w:val="ArtNo"/>
        <w:rPr>
          <w:lang w:eastAsia="zh-CN"/>
        </w:rPr>
      </w:pPr>
      <w:bookmarkStart w:id="8" w:name="_Toc329768662"/>
      <w:r>
        <w:rPr>
          <w:rFonts w:hint="eastAsia"/>
          <w:lang w:eastAsia="zh-CN"/>
        </w:rPr>
        <w:lastRenderedPageBreak/>
        <w:t>第</w:t>
      </w:r>
      <w:r w:rsidRPr="001F276D">
        <w:rPr>
          <w:rStyle w:val="href"/>
          <w:rFonts w:hint="eastAsia"/>
          <w:lang w:eastAsia="zh-CN"/>
        </w:rPr>
        <w:t>5</w:t>
      </w:r>
      <w:r>
        <w:rPr>
          <w:rFonts w:hint="eastAsia"/>
          <w:lang w:eastAsia="zh-CN"/>
        </w:rPr>
        <w:t>条</w:t>
      </w:r>
      <w:bookmarkEnd w:id="8"/>
    </w:p>
    <w:p w:rsidR="00DB1CAC" w:rsidRDefault="003108BB" w:rsidP="00DB1CAC">
      <w:pPr>
        <w:pStyle w:val="Arttitle"/>
        <w:rPr>
          <w:lang w:eastAsia="zh-CN"/>
        </w:rPr>
      </w:pPr>
      <w:bookmarkStart w:id="9" w:name="_Toc329768663"/>
      <w:r>
        <w:rPr>
          <w:rFonts w:hint="eastAsia"/>
          <w:lang w:eastAsia="zh-CN"/>
        </w:rPr>
        <w:t>频率划分</w:t>
      </w:r>
      <w:bookmarkEnd w:id="9"/>
    </w:p>
    <w:p w:rsidR="00DB1CAC" w:rsidRDefault="003108BB" w:rsidP="00CA120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EF08D1" w:rsidRDefault="003108BB">
      <w:pPr>
        <w:pStyle w:val="Proposal"/>
      </w:pPr>
      <w:r>
        <w:t>MOD</w:t>
      </w:r>
      <w:r>
        <w:tab/>
        <w:t>ASP/32A15/1</w:t>
      </w:r>
    </w:p>
    <w:p w:rsidR="00DB1CAC" w:rsidRDefault="003108BB" w:rsidP="00DB1CAC">
      <w:pPr>
        <w:pStyle w:val="Tabletitle"/>
        <w:rPr>
          <w:lang w:eastAsia="zh-CN"/>
        </w:rPr>
      </w:pPr>
      <w:r>
        <w:rPr>
          <w:lang w:eastAsia="zh-CN"/>
        </w:rPr>
        <w:t>410-460 MHz</w:t>
      </w:r>
    </w:p>
    <w:tbl>
      <w:tblPr>
        <w:tblW w:w="9356" w:type="dxa"/>
        <w:tblLayout w:type="fixed"/>
        <w:tblCellMar>
          <w:left w:w="107" w:type="dxa"/>
          <w:right w:w="107" w:type="dxa"/>
        </w:tblCellMar>
        <w:tblLook w:val="0000" w:firstRow="0" w:lastRow="0" w:firstColumn="0" w:lastColumn="0" w:noHBand="0" w:noVBand="0"/>
      </w:tblPr>
      <w:tblGrid>
        <w:gridCol w:w="3118"/>
        <w:gridCol w:w="3119"/>
        <w:gridCol w:w="3119"/>
      </w:tblGrid>
      <w:tr w:rsidR="00DB1CAC" w:rsidTr="00070083">
        <w:trPr>
          <w:cantSplit/>
        </w:trPr>
        <w:tc>
          <w:tcPr>
            <w:tcW w:w="9356" w:type="dxa"/>
            <w:gridSpan w:val="3"/>
            <w:tcBorders>
              <w:top w:val="single" w:sz="4" w:space="0" w:color="auto"/>
              <w:left w:val="single" w:sz="4" w:space="0" w:color="auto"/>
              <w:bottom w:val="single" w:sz="4" w:space="0" w:color="auto"/>
              <w:right w:val="single" w:sz="4" w:space="0" w:color="auto"/>
            </w:tcBorders>
          </w:tcPr>
          <w:p w:rsidR="00DB1CAC" w:rsidRDefault="003108BB" w:rsidP="0069127F">
            <w:pPr>
              <w:pStyle w:val="Tablehead"/>
            </w:pPr>
            <w:proofErr w:type="spellStart"/>
            <w:r>
              <w:t>划分给以下业务</w:t>
            </w:r>
            <w:proofErr w:type="spellEnd"/>
          </w:p>
        </w:tc>
      </w:tr>
      <w:tr w:rsidR="00DB1CAC" w:rsidTr="00070083">
        <w:trPr>
          <w:cantSplit/>
        </w:trPr>
        <w:tc>
          <w:tcPr>
            <w:tcW w:w="3118" w:type="dxa"/>
            <w:tcBorders>
              <w:top w:val="single" w:sz="4" w:space="0" w:color="auto"/>
              <w:left w:val="single" w:sz="4" w:space="0" w:color="auto"/>
              <w:bottom w:val="single" w:sz="4" w:space="0" w:color="auto"/>
              <w:right w:val="single" w:sz="4" w:space="0" w:color="auto"/>
            </w:tcBorders>
          </w:tcPr>
          <w:p w:rsidR="00DB1CAC" w:rsidRDefault="003108BB" w:rsidP="0069127F">
            <w:pPr>
              <w:pStyle w:val="Tablehead"/>
            </w:pPr>
            <w:r>
              <w:t>1</w:t>
            </w:r>
            <w:r>
              <w:t>区</w:t>
            </w:r>
          </w:p>
        </w:tc>
        <w:tc>
          <w:tcPr>
            <w:tcW w:w="3119" w:type="dxa"/>
            <w:tcBorders>
              <w:top w:val="single" w:sz="4" w:space="0" w:color="auto"/>
              <w:left w:val="single" w:sz="4" w:space="0" w:color="auto"/>
              <w:bottom w:val="single" w:sz="4" w:space="0" w:color="auto"/>
              <w:right w:val="single" w:sz="4" w:space="0" w:color="auto"/>
            </w:tcBorders>
          </w:tcPr>
          <w:p w:rsidR="00DB1CAC" w:rsidRDefault="003108BB" w:rsidP="0069127F">
            <w:pPr>
              <w:pStyle w:val="Tablehead"/>
            </w:pPr>
            <w:r>
              <w:t>2</w:t>
            </w:r>
            <w:r>
              <w:t>区</w:t>
            </w:r>
          </w:p>
        </w:tc>
        <w:tc>
          <w:tcPr>
            <w:tcW w:w="3119" w:type="dxa"/>
            <w:tcBorders>
              <w:top w:val="single" w:sz="4" w:space="0" w:color="auto"/>
              <w:left w:val="single" w:sz="4" w:space="0" w:color="auto"/>
              <w:bottom w:val="single" w:sz="4" w:space="0" w:color="auto"/>
              <w:right w:val="single" w:sz="4" w:space="0" w:color="auto"/>
            </w:tcBorders>
          </w:tcPr>
          <w:p w:rsidR="00DB1CAC" w:rsidRDefault="003108BB" w:rsidP="0069127F">
            <w:pPr>
              <w:pStyle w:val="Tablehead"/>
            </w:pPr>
            <w:r>
              <w:t>3</w:t>
            </w:r>
            <w:r>
              <w:t>区</w:t>
            </w:r>
          </w:p>
        </w:tc>
      </w:tr>
      <w:tr w:rsidR="00DB1CAC" w:rsidTr="00070083">
        <w:trPr>
          <w:cantSplit/>
        </w:trPr>
        <w:tc>
          <w:tcPr>
            <w:tcW w:w="9356" w:type="dxa"/>
            <w:gridSpan w:val="3"/>
            <w:tcBorders>
              <w:top w:val="single" w:sz="4" w:space="0" w:color="auto"/>
              <w:left w:val="single" w:sz="4" w:space="0" w:color="auto"/>
              <w:bottom w:val="single" w:sz="4" w:space="0" w:color="auto"/>
              <w:right w:val="single" w:sz="4" w:space="0" w:color="auto"/>
            </w:tcBorders>
          </w:tcPr>
          <w:p w:rsidR="00DB1CAC" w:rsidRPr="0094759C" w:rsidRDefault="003108BB" w:rsidP="0069127F">
            <w:pPr>
              <w:pStyle w:val="TableTextS5"/>
              <w:tabs>
                <w:tab w:val="clear" w:pos="3119"/>
                <w:tab w:val="left" w:pos="2977"/>
              </w:tabs>
              <w:spacing w:before="20" w:after="10"/>
              <w:rPr>
                <w:b/>
                <w:bCs/>
              </w:rPr>
            </w:pPr>
            <w:r w:rsidRPr="0094759C">
              <w:rPr>
                <w:rStyle w:val="Tablefreq"/>
              </w:rPr>
              <w:t>456-459</w:t>
            </w:r>
            <w:r w:rsidRPr="0094759C">
              <w:tab/>
            </w:r>
            <w:r w:rsidRPr="00D33E0A">
              <w:rPr>
                <w:rStyle w:val="capS5"/>
              </w:rPr>
              <w:t>固定</w:t>
            </w:r>
          </w:p>
          <w:p w:rsidR="00DB1CAC" w:rsidRPr="0094759C" w:rsidRDefault="003108BB" w:rsidP="0069127F">
            <w:pPr>
              <w:pStyle w:val="TableTextS5"/>
              <w:tabs>
                <w:tab w:val="clear" w:pos="3119"/>
                <w:tab w:val="left" w:pos="2977"/>
              </w:tabs>
              <w:spacing w:before="20" w:after="10"/>
            </w:pPr>
            <w:r w:rsidRPr="0094759C">
              <w:rPr>
                <w:b/>
                <w:bCs/>
              </w:rPr>
              <w:tab/>
            </w:r>
            <w:r w:rsidRPr="0094759C">
              <w:rPr>
                <w:rFonts w:hint="eastAsia"/>
                <w:b/>
                <w:bCs/>
              </w:rPr>
              <w:tab/>
            </w:r>
            <w:r w:rsidRPr="00D33E0A">
              <w:rPr>
                <w:rStyle w:val="capS5"/>
              </w:rPr>
              <w:t>移动</w:t>
            </w:r>
            <w:r w:rsidRPr="0094759C">
              <w:t xml:space="preserve">  5.2</w:t>
            </w:r>
            <w:r w:rsidRPr="0094759C">
              <w:rPr>
                <w:rFonts w:hint="eastAsia"/>
              </w:rPr>
              <w:t>8</w:t>
            </w:r>
            <w:r w:rsidRPr="0094759C">
              <w:t>6</w:t>
            </w:r>
            <w:r w:rsidRPr="0094759C">
              <w:rPr>
                <w:rFonts w:hint="eastAsia"/>
              </w:rPr>
              <w:t>AA</w:t>
            </w:r>
          </w:p>
          <w:p w:rsidR="00DB1CAC" w:rsidRPr="0094759C" w:rsidRDefault="003108BB" w:rsidP="0069127F">
            <w:pPr>
              <w:pStyle w:val="TableTextS5"/>
              <w:tabs>
                <w:tab w:val="clear" w:pos="3119"/>
                <w:tab w:val="left" w:pos="2977"/>
              </w:tabs>
              <w:spacing w:before="20" w:after="10"/>
            </w:pPr>
            <w:r w:rsidRPr="0094759C">
              <w:tab/>
            </w:r>
            <w:r w:rsidRPr="0094759C">
              <w:rPr>
                <w:rFonts w:hint="eastAsia"/>
              </w:rPr>
              <w:tab/>
            </w:r>
            <w:r w:rsidRPr="0094759C">
              <w:t xml:space="preserve">5.271  </w:t>
            </w:r>
            <w:ins w:id="10" w:author="Cong, Cong" w:date="2015-10-06T11:04:00Z">
              <w:r w:rsidR="00445F60">
                <w:t xml:space="preserve">MOD </w:t>
              </w:r>
            </w:ins>
            <w:r w:rsidRPr="0094759C">
              <w:t>5.287  5.288</w:t>
            </w:r>
          </w:p>
        </w:tc>
      </w:tr>
    </w:tbl>
    <w:p w:rsidR="00EF08D1" w:rsidRDefault="00EF08D1">
      <w:pPr>
        <w:pStyle w:val="Reasons"/>
      </w:pPr>
    </w:p>
    <w:p w:rsidR="00EF08D1" w:rsidRDefault="003108BB">
      <w:pPr>
        <w:pStyle w:val="Proposal"/>
      </w:pPr>
      <w:r>
        <w:t>MOD</w:t>
      </w:r>
      <w:r>
        <w:tab/>
        <w:t>ASP/32A15/2</w:t>
      </w:r>
    </w:p>
    <w:p w:rsidR="00DB1CAC" w:rsidRDefault="003108BB" w:rsidP="00DB1CAC">
      <w:pPr>
        <w:pStyle w:val="Tabletitle"/>
        <w:rPr>
          <w:lang w:eastAsia="zh-CN"/>
        </w:rPr>
      </w:pPr>
      <w:r>
        <w:rPr>
          <w:lang w:eastAsia="zh-CN"/>
        </w:rPr>
        <w:t>460-890 MHz</w:t>
      </w:r>
    </w:p>
    <w:tbl>
      <w:tblPr>
        <w:tblW w:w="9356" w:type="dxa"/>
        <w:tblLayout w:type="fixed"/>
        <w:tblLook w:val="0000" w:firstRow="0" w:lastRow="0" w:firstColumn="0" w:lastColumn="0" w:noHBand="0" w:noVBand="0"/>
      </w:tblPr>
      <w:tblGrid>
        <w:gridCol w:w="3118"/>
        <w:gridCol w:w="3119"/>
        <w:gridCol w:w="3119"/>
      </w:tblGrid>
      <w:tr w:rsidR="00DB1CAC" w:rsidRPr="00352FC1" w:rsidTr="00070083">
        <w:trPr>
          <w:cantSplit/>
        </w:trPr>
        <w:tc>
          <w:tcPr>
            <w:tcW w:w="9356" w:type="dxa"/>
            <w:gridSpan w:val="3"/>
            <w:tcBorders>
              <w:top w:val="single" w:sz="4" w:space="0" w:color="auto"/>
              <w:left w:val="single" w:sz="4" w:space="0" w:color="auto"/>
              <w:bottom w:val="single" w:sz="4" w:space="0" w:color="auto"/>
              <w:right w:val="single" w:sz="4" w:space="0" w:color="auto"/>
            </w:tcBorders>
          </w:tcPr>
          <w:p w:rsidR="00DB1CAC" w:rsidRPr="00352FC1" w:rsidRDefault="003108BB" w:rsidP="0069127F">
            <w:pPr>
              <w:pStyle w:val="Tablehead"/>
            </w:pPr>
            <w:proofErr w:type="spellStart"/>
            <w:r w:rsidRPr="00352FC1">
              <w:t>划分给以下业务</w:t>
            </w:r>
            <w:proofErr w:type="spellEnd"/>
          </w:p>
        </w:tc>
      </w:tr>
      <w:tr w:rsidR="00DB1CAC" w:rsidRPr="00352FC1" w:rsidTr="00070083">
        <w:trPr>
          <w:cantSplit/>
        </w:trPr>
        <w:tc>
          <w:tcPr>
            <w:tcW w:w="3118" w:type="dxa"/>
            <w:tcBorders>
              <w:top w:val="single" w:sz="4" w:space="0" w:color="auto"/>
              <w:left w:val="single" w:sz="4" w:space="0" w:color="auto"/>
              <w:bottom w:val="single" w:sz="4" w:space="0" w:color="auto"/>
              <w:right w:val="single" w:sz="4" w:space="0" w:color="auto"/>
            </w:tcBorders>
          </w:tcPr>
          <w:p w:rsidR="00DB1CAC" w:rsidRPr="00352FC1" w:rsidRDefault="003108BB" w:rsidP="0069127F">
            <w:pPr>
              <w:pStyle w:val="Tablehead"/>
            </w:pPr>
            <w:r w:rsidRPr="00352FC1">
              <w:t>1</w:t>
            </w:r>
            <w:r w:rsidRPr="00352FC1">
              <w:t>区</w:t>
            </w:r>
          </w:p>
        </w:tc>
        <w:tc>
          <w:tcPr>
            <w:tcW w:w="3119" w:type="dxa"/>
            <w:tcBorders>
              <w:top w:val="single" w:sz="4" w:space="0" w:color="auto"/>
              <w:left w:val="single" w:sz="4" w:space="0" w:color="auto"/>
              <w:bottom w:val="single" w:sz="4" w:space="0" w:color="auto"/>
              <w:right w:val="single" w:sz="4" w:space="0" w:color="auto"/>
            </w:tcBorders>
          </w:tcPr>
          <w:p w:rsidR="00DB1CAC" w:rsidRPr="00352FC1" w:rsidRDefault="003108BB" w:rsidP="0069127F">
            <w:pPr>
              <w:pStyle w:val="Tablehead"/>
            </w:pPr>
            <w:r w:rsidRPr="00352FC1">
              <w:t>2</w:t>
            </w:r>
            <w:r w:rsidRPr="00352FC1">
              <w:t>区</w:t>
            </w:r>
          </w:p>
        </w:tc>
        <w:tc>
          <w:tcPr>
            <w:tcW w:w="3119" w:type="dxa"/>
            <w:tcBorders>
              <w:top w:val="single" w:sz="4" w:space="0" w:color="auto"/>
              <w:left w:val="single" w:sz="4" w:space="0" w:color="auto"/>
              <w:bottom w:val="single" w:sz="4" w:space="0" w:color="auto"/>
              <w:right w:val="single" w:sz="4" w:space="0" w:color="auto"/>
            </w:tcBorders>
          </w:tcPr>
          <w:p w:rsidR="00DB1CAC" w:rsidRPr="00352FC1" w:rsidRDefault="003108BB" w:rsidP="0069127F">
            <w:pPr>
              <w:pStyle w:val="Tablehead"/>
            </w:pPr>
            <w:r w:rsidRPr="00352FC1">
              <w:t>3</w:t>
            </w:r>
            <w:r w:rsidRPr="00352FC1">
              <w:t>区</w:t>
            </w:r>
          </w:p>
        </w:tc>
      </w:tr>
      <w:tr w:rsidR="00DB1CAC" w:rsidTr="00070083">
        <w:tblPrEx>
          <w:tblBorders>
            <w:top w:val="single" w:sz="6" w:space="0" w:color="auto"/>
            <w:left w:val="single" w:sz="6" w:space="0" w:color="auto"/>
            <w:right w:val="single" w:sz="6" w:space="0" w:color="auto"/>
            <w:insideH w:val="single" w:sz="6" w:space="0" w:color="auto"/>
            <w:insideV w:val="single" w:sz="6" w:space="0" w:color="auto"/>
          </w:tblBorders>
        </w:tblPrEx>
        <w:trPr>
          <w:cantSplit/>
        </w:trPr>
        <w:tc>
          <w:tcPr>
            <w:tcW w:w="9356" w:type="dxa"/>
            <w:gridSpan w:val="3"/>
            <w:tcBorders>
              <w:top w:val="single" w:sz="4" w:space="0" w:color="auto"/>
              <w:left w:val="single" w:sz="4" w:space="0" w:color="auto"/>
              <w:bottom w:val="single" w:sz="4" w:space="0" w:color="auto"/>
              <w:right w:val="single" w:sz="4" w:space="0" w:color="auto"/>
            </w:tcBorders>
          </w:tcPr>
          <w:p w:rsidR="00DB1CAC" w:rsidRPr="00DB2A3E" w:rsidRDefault="003108BB" w:rsidP="0069127F">
            <w:pPr>
              <w:pStyle w:val="TableTextS5"/>
              <w:tabs>
                <w:tab w:val="clear" w:pos="3119"/>
                <w:tab w:val="left" w:pos="2977"/>
              </w:tabs>
              <w:rPr>
                <w:rFonts w:eastAsia="SimHei"/>
                <w:b/>
                <w:bCs/>
                <w:lang w:eastAsia="zh-CN"/>
              </w:rPr>
            </w:pPr>
            <w:r w:rsidRPr="00DB2A3E">
              <w:rPr>
                <w:rStyle w:val="Tablefreq"/>
                <w:lang w:eastAsia="zh-CN"/>
              </w:rPr>
              <w:t>460-470</w:t>
            </w:r>
            <w:r w:rsidRPr="00EE03AF">
              <w:rPr>
                <w:lang w:eastAsia="zh-CN"/>
              </w:rPr>
              <w:tab/>
            </w:r>
            <w:r w:rsidRPr="00DB2A3E">
              <w:rPr>
                <w:rFonts w:eastAsia="SimHei"/>
                <w:b/>
                <w:bCs/>
                <w:lang w:eastAsia="zh-CN"/>
              </w:rPr>
              <w:t>固定</w:t>
            </w:r>
          </w:p>
          <w:p w:rsidR="00DB1CAC" w:rsidRPr="00EE03AF" w:rsidRDefault="003108BB" w:rsidP="0069127F">
            <w:pPr>
              <w:pStyle w:val="TableTextS5"/>
              <w:tabs>
                <w:tab w:val="clear" w:pos="3119"/>
                <w:tab w:val="left" w:pos="2977"/>
              </w:tabs>
              <w:rPr>
                <w:lang w:eastAsia="zh-CN"/>
              </w:rPr>
            </w:pPr>
            <w:r w:rsidRPr="00DB2A3E">
              <w:rPr>
                <w:rFonts w:eastAsia="SimHei"/>
                <w:b/>
                <w:bCs/>
                <w:lang w:eastAsia="zh-CN"/>
              </w:rPr>
              <w:tab/>
            </w:r>
            <w:r w:rsidRPr="00DB2A3E">
              <w:rPr>
                <w:rFonts w:eastAsia="SimHei" w:hint="eastAsia"/>
                <w:b/>
                <w:bCs/>
                <w:lang w:eastAsia="zh-CN"/>
              </w:rPr>
              <w:tab/>
            </w:r>
            <w:r w:rsidRPr="00DB2A3E">
              <w:rPr>
                <w:rFonts w:eastAsia="SimHei"/>
                <w:b/>
                <w:bCs/>
                <w:lang w:eastAsia="zh-CN"/>
              </w:rPr>
              <w:t>移动</w:t>
            </w:r>
            <w:r w:rsidRPr="00EE03AF">
              <w:rPr>
                <w:lang w:eastAsia="zh-CN"/>
              </w:rPr>
              <w:t xml:space="preserve">  5.</w:t>
            </w:r>
            <w:r w:rsidRPr="00EE03AF">
              <w:rPr>
                <w:rFonts w:hint="eastAsia"/>
                <w:lang w:eastAsia="zh-CN"/>
              </w:rPr>
              <w:t>286AA</w:t>
            </w:r>
          </w:p>
          <w:p w:rsidR="00DB1CAC" w:rsidRPr="00EE03AF" w:rsidRDefault="003108BB" w:rsidP="0069127F">
            <w:pPr>
              <w:pStyle w:val="TableTextS5"/>
              <w:tabs>
                <w:tab w:val="clear" w:pos="3119"/>
                <w:tab w:val="left" w:pos="2977"/>
              </w:tabs>
              <w:rPr>
                <w:lang w:eastAsia="zh-CN"/>
              </w:rPr>
            </w:pPr>
            <w:r w:rsidRPr="00EE03AF">
              <w:rPr>
                <w:lang w:eastAsia="zh-CN"/>
              </w:rPr>
              <w:tab/>
            </w:r>
            <w:r w:rsidRPr="00EE03AF">
              <w:rPr>
                <w:rFonts w:hint="eastAsia"/>
                <w:lang w:eastAsia="zh-CN"/>
              </w:rPr>
              <w:tab/>
            </w:r>
            <w:r w:rsidRPr="00EE03AF">
              <w:rPr>
                <w:lang w:eastAsia="zh-CN"/>
              </w:rPr>
              <w:t>卫星气象（空对地）</w:t>
            </w:r>
          </w:p>
          <w:p w:rsidR="00DB1CAC" w:rsidRPr="00EE03AF" w:rsidRDefault="003108BB" w:rsidP="0069127F">
            <w:pPr>
              <w:pStyle w:val="TableTextS5"/>
              <w:tabs>
                <w:tab w:val="clear" w:pos="3119"/>
                <w:tab w:val="left" w:pos="2977"/>
              </w:tabs>
            </w:pPr>
            <w:r w:rsidRPr="00EE03AF">
              <w:rPr>
                <w:lang w:eastAsia="zh-CN"/>
              </w:rPr>
              <w:tab/>
            </w:r>
            <w:r w:rsidRPr="00EE03AF">
              <w:rPr>
                <w:rFonts w:hint="eastAsia"/>
                <w:lang w:eastAsia="zh-CN"/>
              </w:rPr>
              <w:tab/>
            </w:r>
            <w:ins w:id="11" w:author="Cong, Cong" w:date="2015-10-06T11:05:00Z">
              <w:r w:rsidR="00445F60">
                <w:rPr>
                  <w:lang w:eastAsia="zh-CN"/>
                </w:rPr>
                <w:t xml:space="preserve">MOD </w:t>
              </w:r>
            </w:ins>
            <w:r w:rsidRPr="00EE03AF">
              <w:t>5.287  5.288  5.289  5.290</w:t>
            </w:r>
          </w:p>
        </w:tc>
      </w:tr>
    </w:tbl>
    <w:p w:rsidR="00EF08D1" w:rsidRDefault="00EF08D1">
      <w:pPr>
        <w:pStyle w:val="Reasons"/>
      </w:pPr>
    </w:p>
    <w:p w:rsidR="00EF08D1" w:rsidRDefault="003108BB">
      <w:pPr>
        <w:pStyle w:val="Proposal"/>
      </w:pPr>
      <w:r>
        <w:t>MOD</w:t>
      </w:r>
      <w:r>
        <w:tab/>
        <w:t>ASP/32A15/3</w:t>
      </w:r>
    </w:p>
    <w:p w:rsidR="00DB1CAC" w:rsidRPr="00974163" w:rsidRDefault="003108BB" w:rsidP="00006F9C">
      <w:pPr>
        <w:pStyle w:val="Note"/>
        <w:rPr>
          <w:lang w:eastAsia="zh-CN"/>
        </w:rPr>
      </w:pPr>
      <w:r w:rsidRPr="00C11E57">
        <w:rPr>
          <w:rStyle w:val="Artdef"/>
          <w:rFonts w:hint="eastAsia"/>
          <w:lang w:eastAsia="zh-CN"/>
        </w:rPr>
        <w:t>5.287</w:t>
      </w:r>
      <w:r w:rsidRPr="00974163">
        <w:rPr>
          <w:rFonts w:hint="eastAsia"/>
          <w:lang w:eastAsia="zh-CN"/>
        </w:rPr>
        <w:tab/>
      </w:r>
      <w:ins w:id="12" w:author="Chen, Meng" w:date="2014-06-26T15:35:00Z">
        <w:r w:rsidR="00AC6084" w:rsidRPr="00E07535">
          <w:rPr>
            <w:rPrChange w:id="13" w:author="Chen, Meng" w:date="2014-06-26T15:36:00Z">
              <w:rPr>
                <w:rStyle w:val="Artdef"/>
                <w:szCs w:val="24"/>
                <w:lang w:eastAsia="zh-CN"/>
              </w:rPr>
            </w:rPrChange>
          </w:rPr>
          <w:t>457.5125-457.</w:t>
        </w:r>
      </w:ins>
      <w:ins w:id="14" w:author="Chen, Meng" w:date="2014-06-26T15:36:00Z">
        <w:r w:rsidR="00AC6084" w:rsidRPr="00E07535">
          <w:rPr>
            <w:rPrChange w:id="15" w:author="Chen, Meng" w:date="2014-06-26T15:36:00Z">
              <w:rPr>
                <w:rStyle w:val="Artdef"/>
                <w:szCs w:val="24"/>
                <w:lang w:eastAsia="zh-CN"/>
              </w:rPr>
            </w:rPrChange>
          </w:rPr>
          <w:t>5875 MHz</w:t>
        </w:r>
        <w:r w:rsidR="00AC6084" w:rsidRPr="00E07535">
          <w:rPr>
            <w:rFonts w:hint="eastAsia"/>
            <w:rPrChange w:id="16" w:author="Chen, Meng" w:date="2014-06-26T15:36:00Z">
              <w:rPr>
                <w:rStyle w:val="Artdef"/>
                <w:rFonts w:hint="eastAsia"/>
                <w:szCs w:val="24"/>
                <w:lang w:eastAsia="zh-CN"/>
              </w:rPr>
            </w:rPrChange>
          </w:rPr>
          <w:t>和</w:t>
        </w:r>
        <w:r w:rsidR="00AC6084">
          <w:rPr>
            <w:rFonts w:hint="eastAsia"/>
            <w:lang w:eastAsia="zh-CN"/>
          </w:rPr>
          <w:t>467.5125-467.5875 MHz</w:t>
        </w:r>
        <w:r w:rsidR="00AC6084">
          <w:rPr>
            <w:rFonts w:hint="eastAsia"/>
            <w:lang w:eastAsia="zh-CN"/>
          </w:rPr>
          <w:t>频段</w:t>
        </w:r>
      </w:ins>
      <w:ins w:id="17" w:author="Chen, Meng" w:date="2014-06-26T15:37:00Z">
        <w:r w:rsidR="00AC6084">
          <w:rPr>
            <w:rFonts w:hint="eastAsia"/>
            <w:lang w:eastAsia="zh-CN"/>
          </w:rPr>
          <w:t>的使用仅限于</w:t>
        </w:r>
      </w:ins>
      <w:r w:rsidR="00AC6084" w:rsidRPr="00974163">
        <w:rPr>
          <w:rFonts w:hint="eastAsia"/>
          <w:lang w:eastAsia="zh-CN"/>
        </w:rPr>
        <w:t>水上移动业务的船</w:t>
      </w:r>
      <w:r w:rsidR="00AC6084">
        <w:rPr>
          <w:rFonts w:hint="eastAsia"/>
          <w:lang w:eastAsia="zh-CN"/>
        </w:rPr>
        <w:t>载</w:t>
      </w:r>
      <w:r w:rsidR="00AC6084" w:rsidRPr="00974163">
        <w:rPr>
          <w:rFonts w:hint="eastAsia"/>
          <w:lang w:eastAsia="zh-CN"/>
        </w:rPr>
        <w:t>通信电台</w:t>
      </w:r>
      <w:del w:id="18" w:author="Chen, Meng" w:date="2014-06-26T15:37:00Z">
        <w:r w:rsidR="00AC6084" w:rsidRPr="00974163" w:rsidDel="00E07535">
          <w:rPr>
            <w:rFonts w:hint="eastAsia"/>
            <w:lang w:eastAsia="zh-CN"/>
          </w:rPr>
          <w:delText>可使用</w:delText>
        </w:r>
        <w:r w:rsidR="00AC6084" w:rsidRPr="00974163" w:rsidDel="00E07535">
          <w:rPr>
            <w:lang w:eastAsia="zh-CN"/>
          </w:rPr>
          <w:delText>457.525 MHz</w:delText>
        </w:r>
        <w:r w:rsidR="00AC6084" w:rsidRPr="00974163" w:rsidDel="00E07535">
          <w:rPr>
            <w:rFonts w:hint="eastAsia"/>
            <w:lang w:eastAsia="zh-CN"/>
          </w:rPr>
          <w:delText>、</w:delText>
        </w:r>
        <w:r w:rsidR="00AC6084" w:rsidRPr="00974163" w:rsidDel="00E07535">
          <w:rPr>
            <w:lang w:eastAsia="zh-CN"/>
          </w:rPr>
          <w:delText>457.550 MHz</w:delText>
        </w:r>
        <w:r w:rsidR="00AC6084" w:rsidRPr="00974163" w:rsidDel="00E07535">
          <w:rPr>
            <w:rFonts w:hint="eastAsia"/>
            <w:lang w:eastAsia="zh-CN"/>
          </w:rPr>
          <w:delText>、</w:delText>
        </w:r>
        <w:r w:rsidR="00AC6084" w:rsidRPr="00974163" w:rsidDel="00E07535">
          <w:rPr>
            <w:lang w:eastAsia="zh-CN"/>
          </w:rPr>
          <w:delText>457.575 MHz</w:delText>
        </w:r>
        <w:r w:rsidR="00AC6084" w:rsidRPr="00974163" w:rsidDel="00E07535">
          <w:rPr>
            <w:rFonts w:hint="eastAsia"/>
            <w:lang w:eastAsia="zh-CN"/>
          </w:rPr>
          <w:delText>、</w:delText>
        </w:r>
        <w:r w:rsidR="00AC6084" w:rsidRPr="00974163" w:rsidDel="00E07535">
          <w:rPr>
            <w:lang w:eastAsia="zh-CN"/>
          </w:rPr>
          <w:delText>467.525 MHz</w:delText>
        </w:r>
        <w:r w:rsidR="00AC6084" w:rsidRPr="00974163" w:rsidDel="00E07535">
          <w:rPr>
            <w:rFonts w:hint="eastAsia"/>
            <w:lang w:eastAsia="zh-CN"/>
          </w:rPr>
          <w:delText>，</w:delText>
        </w:r>
        <w:r w:rsidR="00AC6084" w:rsidRPr="00974163" w:rsidDel="00E07535">
          <w:rPr>
            <w:lang w:eastAsia="zh-CN"/>
          </w:rPr>
          <w:delText>467.550 MHz</w:delText>
        </w:r>
        <w:r w:rsidR="00AC6084" w:rsidRPr="00974163" w:rsidDel="00E07535">
          <w:rPr>
            <w:rFonts w:hint="eastAsia"/>
            <w:lang w:eastAsia="zh-CN"/>
          </w:rPr>
          <w:delText>和</w:delText>
        </w:r>
        <w:r w:rsidR="00AC6084" w:rsidRPr="00974163" w:rsidDel="00E07535">
          <w:rPr>
            <w:lang w:eastAsia="zh-CN"/>
          </w:rPr>
          <w:delText>467.57</w:delText>
        </w:r>
        <w:r w:rsidR="00AC6084" w:rsidRPr="00974163" w:rsidDel="00E07535">
          <w:rPr>
            <w:rFonts w:hint="eastAsia"/>
            <w:lang w:eastAsia="zh-CN"/>
          </w:rPr>
          <w:delText>5</w:delText>
        </w:r>
        <w:r w:rsidR="00AC6084" w:rsidRPr="00974163" w:rsidDel="00E07535">
          <w:rPr>
            <w:lang w:eastAsia="zh-CN"/>
          </w:rPr>
          <w:delText> MHz</w:delText>
        </w:r>
        <w:r w:rsidR="00AC6084" w:rsidRPr="00974163" w:rsidDel="00E07535">
          <w:rPr>
            <w:rFonts w:hint="eastAsia"/>
            <w:lang w:eastAsia="zh-CN"/>
          </w:rPr>
          <w:delText>各频率。需要时，为</w:delText>
        </w:r>
        <w:r w:rsidR="00AC6084" w:rsidRPr="00974163" w:rsidDel="00E07535">
          <w:rPr>
            <w:lang w:eastAsia="zh-CN"/>
          </w:rPr>
          <w:delText>12.5 kHz</w:delText>
        </w:r>
        <w:r w:rsidR="00AC6084" w:rsidRPr="00974163" w:rsidDel="00E07535">
          <w:rPr>
            <w:rFonts w:hint="eastAsia"/>
            <w:lang w:eastAsia="zh-CN"/>
          </w:rPr>
          <w:delText>信道间隔设计的、亦使用</w:delText>
        </w:r>
        <w:r w:rsidR="00AC6084" w:rsidRPr="00974163" w:rsidDel="00E07535">
          <w:rPr>
            <w:lang w:eastAsia="zh-CN"/>
          </w:rPr>
          <w:delText>457.5375 MHz</w:delText>
        </w:r>
        <w:r w:rsidR="00AC6084" w:rsidRPr="00974163" w:rsidDel="00E07535">
          <w:rPr>
            <w:rFonts w:hint="eastAsia"/>
            <w:lang w:eastAsia="zh-CN"/>
          </w:rPr>
          <w:delText>、</w:delText>
        </w:r>
        <w:r w:rsidR="00AC6084" w:rsidRPr="00974163" w:rsidDel="00E07535">
          <w:rPr>
            <w:lang w:eastAsia="zh-CN"/>
          </w:rPr>
          <w:delText>457.5625 MHz</w:delText>
        </w:r>
        <w:r w:rsidR="00AC6084" w:rsidRPr="00974163" w:rsidDel="00E07535">
          <w:rPr>
            <w:rFonts w:hint="eastAsia"/>
            <w:lang w:eastAsia="zh-CN"/>
          </w:rPr>
          <w:delText>、</w:delText>
        </w:r>
        <w:r w:rsidR="00AC6084" w:rsidRPr="00974163" w:rsidDel="00E07535">
          <w:rPr>
            <w:lang w:eastAsia="zh-CN"/>
          </w:rPr>
          <w:delText>467.5375 MHz</w:delText>
        </w:r>
        <w:r w:rsidR="00AC6084" w:rsidRPr="00974163" w:rsidDel="00E07535">
          <w:rPr>
            <w:rFonts w:hint="eastAsia"/>
            <w:lang w:eastAsia="zh-CN"/>
          </w:rPr>
          <w:delText>和</w:delText>
        </w:r>
        <w:r w:rsidR="00AC6084" w:rsidRPr="00974163" w:rsidDel="00E07535">
          <w:rPr>
            <w:lang w:eastAsia="zh-CN"/>
          </w:rPr>
          <w:delText>467.5625 MHz</w:delText>
        </w:r>
        <w:r w:rsidR="00AC6084" w:rsidRPr="00974163" w:rsidDel="00E07535">
          <w:rPr>
            <w:rFonts w:hint="eastAsia"/>
            <w:lang w:eastAsia="zh-CN"/>
          </w:rPr>
          <w:delText>附加频率的设备可用于船上通信。可以在遵守有关主管部门的国内规则的条件下，在领水内使用这些频率</w:delText>
        </w:r>
      </w:del>
      <w:r w:rsidR="000D1983">
        <w:rPr>
          <w:rFonts w:hint="eastAsia"/>
          <w:lang w:eastAsia="zh-CN"/>
        </w:rPr>
        <w:t>。</w:t>
      </w:r>
      <w:del w:id="19" w:author="Chen, Meng" w:date="2014-06-26T15:37:00Z">
        <w:r w:rsidR="00AC6084" w:rsidRPr="00974163" w:rsidDel="00E07535">
          <w:rPr>
            <w:rFonts w:hint="eastAsia"/>
            <w:lang w:eastAsia="zh-CN"/>
          </w:rPr>
          <w:delText>所用</w:delText>
        </w:r>
      </w:del>
      <w:r w:rsidR="00AC6084" w:rsidRPr="00974163">
        <w:rPr>
          <w:rFonts w:hint="eastAsia"/>
          <w:lang w:eastAsia="zh-CN"/>
        </w:rPr>
        <w:t>设备的特性</w:t>
      </w:r>
      <w:ins w:id="20" w:author="Tao, Yingsheng" w:date="2015-03-26T18:49:00Z">
        <w:r w:rsidR="00AC6084">
          <w:rPr>
            <w:rFonts w:hint="eastAsia"/>
            <w:lang w:eastAsia="zh-CN"/>
          </w:rPr>
          <w:t>及信道安排</w:t>
        </w:r>
      </w:ins>
      <w:r w:rsidR="00AC6084">
        <w:rPr>
          <w:rFonts w:hint="eastAsia"/>
          <w:lang w:eastAsia="zh-CN"/>
        </w:rPr>
        <w:t>须</w:t>
      </w:r>
      <w:r w:rsidR="00AC6084" w:rsidRPr="00974163">
        <w:rPr>
          <w:rFonts w:hint="eastAsia"/>
          <w:lang w:eastAsia="zh-CN"/>
        </w:rPr>
        <w:t>符合</w:t>
      </w:r>
      <w:r w:rsidR="00AC6084" w:rsidRPr="00974163">
        <w:rPr>
          <w:lang w:eastAsia="zh-CN"/>
        </w:rPr>
        <w:t>ITU-R M.1174</w:t>
      </w:r>
      <w:r w:rsidR="00AC6084" w:rsidRPr="00FD08DB">
        <w:rPr>
          <w:color w:val="000000"/>
          <w:lang w:eastAsia="zh-CN"/>
        </w:rPr>
        <w:t>-</w:t>
      </w:r>
      <w:del w:id="21" w:author="Chen, Meng" w:date="2014-06-26T15:38:00Z">
        <w:r w:rsidR="00AC6084" w:rsidRPr="00FD08DB" w:rsidDel="00E07535">
          <w:rPr>
            <w:color w:val="000000"/>
            <w:lang w:eastAsia="zh-CN"/>
          </w:rPr>
          <w:delText>2</w:delText>
        </w:r>
      </w:del>
      <w:ins w:id="22" w:author="Chen, Meng" w:date="2014-06-26T15:38:00Z">
        <w:r w:rsidR="00AC6084">
          <w:rPr>
            <w:rFonts w:hint="eastAsia"/>
            <w:color w:val="000000"/>
            <w:lang w:eastAsia="zh-CN"/>
          </w:rPr>
          <w:t>3</w:t>
        </w:r>
      </w:ins>
      <w:r w:rsidR="00AC6084" w:rsidRPr="00974163">
        <w:rPr>
          <w:rFonts w:hint="eastAsia"/>
          <w:lang w:eastAsia="zh-CN"/>
        </w:rPr>
        <w:t>建议书</w:t>
      </w:r>
      <w:del w:id="23" w:author="Chen, Meng" w:date="2014-06-26T15:38:00Z">
        <w:r w:rsidR="00AC6084" w:rsidRPr="00974163" w:rsidDel="00E07535">
          <w:rPr>
            <w:rFonts w:hint="eastAsia"/>
            <w:lang w:eastAsia="zh-CN"/>
          </w:rPr>
          <w:delText>规定的特性</w:delText>
        </w:r>
      </w:del>
      <w:r w:rsidR="00AC6084" w:rsidRPr="00974163">
        <w:rPr>
          <w:rFonts w:hint="eastAsia"/>
          <w:lang w:eastAsia="zh-CN"/>
        </w:rPr>
        <w:t>。</w:t>
      </w:r>
      <w:ins w:id="24" w:author="Chen, Meng" w:date="2014-06-26T15:38:00Z">
        <w:r w:rsidR="00AC6084">
          <w:rPr>
            <w:rFonts w:hint="eastAsia"/>
            <w:lang w:eastAsia="zh-CN"/>
          </w:rPr>
          <w:t>在领水内使用这些频段可能</w:t>
        </w:r>
      </w:ins>
      <w:ins w:id="25" w:author="Murphy, Margaret" w:date="2015-10-08T09:52:00Z">
        <w:r w:rsidR="00006F9C">
          <w:rPr>
            <w:rStyle w:val="FootnoteReference"/>
            <w:lang w:eastAsia="zh-CN"/>
          </w:rPr>
          <w:footnoteReference w:id="1"/>
        </w:r>
      </w:ins>
      <w:ins w:id="28" w:author="Chen, Meng" w:date="2014-06-26T15:38:00Z">
        <w:r w:rsidR="00AC6084">
          <w:rPr>
            <w:rFonts w:hint="eastAsia"/>
            <w:lang w:eastAsia="zh-CN"/>
          </w:rPr>
          <w:t>亦须遵守相关</w:t>
        </w:r>
      </w:ins>
      <w:ins w:id="29" w:author="Chen, Meng" w:date="2014-06-26T15:39:00Z">
        <w:r w:rsidR="00AC6084">
          <w:rPr>
            <w:rFonts w:hint="eastAsia"/>
            <w:lang w:eastAsia="zh-CN"/>
          </w:rPr>
          <w:t>主管部门的国内规则。</w:t>
        </w:r>
      </w:ins>
      <w:r w:rsidR="00AC6084">
        <w:rPr>
          <w:sz w:val="16"/>
          <w:szCs w:val="16"/>
          <w:lang w:eastAsia="zh-CN"/>
        </w:rPr>
        <w:t>（</w:t>
      </w:r>
      <w:r w:rsidR="00AC6084" w:rsidRPr="00E17E65">
        <w:rPr>
          <w:sz w:val="16"/>
          <w:szCs w:val="16"/>
          <w:lang w:eastAsia="zh-CN"/>
        </w:rPr>
        <w:t>WRC</w:t>
      </w:r>
      <w:r w:rsidR="00AC6084" w:rsidRPr="00E17E65">
        <w:rPr>
          <w:sz w:val="16"/>
          <w:szCs w:val="16"/>
          <w:lang w:eastAsia="zh-CN"/>
        </w:rPr>
        <w:noBreakHyphen/>
      </w:r>
      <w:del w:id="30" w:author="RISSONE Christian" w:date="2014-05-22T18:19:00Z">
        <w:r w:rsidR="00AC6084" w:rsidRPr="00E17E65" w:rsidDel="00B14F91">
          <w:rPr>
            <w:sz w:val="16"/>
            <w:szCs w:val="16"/>
            <w:lang w:eastAsia="zh-CN"/>
          </w:rPr>
          <w:delText>07</w:delText>
        </w:r>
      </w:del>
      <w:ins w:id="31" w:author="RISSONE Christian" w:date="2014-05-22T18:19:00Z">
        <w:r w:rsidR="00AC6084" w:rsidRPr="00E17E65">
          <w:rPr>
            <w:sz w:val="16"/>
            <w:szCs w:val="16"/>
            <w:lang w:eastAsia="zh-CN"/>
          </w:rPr>
          <w:t>15</w:t>
        </w:r>
      </w:ins>
      <w:r w:rsidR="00AC6084">
        <w:rPr>
          <w:sz w:val="16"/>
          <w:szCs w:val="16"/>
          <w:lang w:eastAsia="zh-CN"/>
        </w:rPr>
        <w:t>）</w:t>
      </w:r>
    </w:p>
    <w:p w:rsidR="00EF08D1" w:rsidRDefault="003108BB" w:rsidP="00F16F53">
      <w:pPr>
        <w:pStyle w:val="Reasons"/>
        <w:rPr>
          <w:lang w:eastAsia="zh-CN"/>
        </w:rPr>
      </w:pPr>
      <w:r>
        <w:rPr>
          <w:b/>
          <w:lang w:eastAsia="zh-CN"/>
        </w:rPr>
        <w:t>理由：</w:t>
      </w:r>
      <w:r>
        <w:rPr>
          <w:lang w:eastAsia="zh-CN"/>
        </w:rPr>
        <w:tab/>
      </w:r>
      <w:r w:rsidR="00AC6084" w:rsidRPr="00AC6084">
        <w:rPr>
          <w:rFonts w:hint="eastAsia"/>
          <w:lang w:eastAsia="zh-CN"/>
        </w:rPr>
        <w:t>一些区域可能</w:t>
      </w:r>
      <w:bookmarkStart w:id="32" w:name="_GoBack"/>
      <w:bookmarkEnd w:id="32"/>
      <w:r w:rsidR="00AC6084" w:rsidRPr="00AC6084">
        <w:rPr>
          <w:rFonts w:hint="eastAsia"/>
          <w:lang w:eastAsia="zh-CN"/>
        </w:rPr>
        <w:t>缺乏船载通信的频率。新技术的出现允许增加频率数量，从而可在目前分配给这些用途的频率范围相同部分的限制内，将增加的频率用于船载通信。船载通信系统的操作特性和信道</w:t>
      </w:r>
      <w:r w:rsidR="00F16F53">
        <w:rPr>
          <w:rFonts w:hint="eastAsia"/>
          <w:lang w:eastAsia="zh-CN"/>
        </w:rPr>
        <w:t>安排</w:t>
      </w:r>
      <w:r w:rsidR="00AC6084" w:rsidRPr="00AC6084">
        <w:rPr>
          <w:rFonts w:hint="eastAsia"/>
          <w:lang w:eastAsia="zh-CN"/>
        </w:rPr>
        <w:t>见</w:t>
      </w:r>
      <w:r w:rsidR="00AC6084" w:rsidRPr="00AC6084">
        <w:rPr>
          <w:rFonts w:hint="eastAsia"/>
          <w:lang w:eastAsia="zh-CN"/>
        </w:rPr>
        <w:t>ITU-R M.1174-3</w:t>
      </w:r>
      <w:r w:rsidR="00AC6084" w:rsidRPr="00AC6084">
        <w:rPr>
          <w:rFonts w:hint="eastAsia"/>
          <w:lang w:eastAsia="zh-CN"/>
        </w:rPr>
        <w:t>建议书。</w:t>
      </w:r>
    </w:p>
    <w:p w:rsidR="00EF08D1" w:rsidRDefault="003108BB">
      <w:pPr>
        <w:pStyle w:val="Proposal"/>
        <w:rPr>
          <w:lang w:eastAsia="zh-CN"/>
        </w:rPr>
      </w:pPr>
      <w:r>
        <w:rPr>
          <w:lang w:eastAsia="zh-CN"/>
        </w:rPr>
        <w:lastRenderedPageBreak/>
        <w:t>SUP</w:t>
      </w:r>
      <w:r>
        <w:rPr>
          <w:lang w:eastAsia="zh-CN"/>
        </w:rPr>
        <w:tab/>
        <w:t>ASP/32A15/4</w:t>
      </w:r>
    </w:p>
    <w:p w:rsidR="007B4F46" w:rsidRPr="00B54A74" w:rsidRDefault="003108BB" w:rsidP="00180F71">
      <w:pPr>
        <w:pStyle w:val="ResNo"/>
        <w:rPr>
          <w:lang w:eastAsia="nl-NL"/>
        </w:rPr>
      </w:pPr>
      <w:bookmarkStart w:id="33" w:name="_Toc328053101"/>
      <w:r w:rsidRPr="00510604">
        <w:rPr>
          <w:rFonts w:hint="eastAsia"/>
          <w:lang w:eastAsia="zh-CN"/>
        </w:rPr>
        <w:t>第</w:t>
      </w:r>
      <w:r w:rsidRPr="00501F21">
        <w:rPr>
          <w:rStyle w:val="href"/>
          <w:rFonts w:hint="eastAsia"/>
          <w:lang w:eastAsia="zh-CN"/>
        </w:rPr>
        <w:t>358</w:t>
      </w:r>
      <w:r w:rsidRPr="00510604">
        <w:rPr>
          <w:rFonts w:hint="eastAsia"/>
          <w:lang w:eastAsia="zh-CN"/>
        </w:rPr>
        <w:t>号决议</w:t>
      </w:r>
      <w:r>
        <w:rPr>
          <w:rFonts w:hint="eastAsia"/>
          <w:lang w:eastAsia="zh-CN"/>
        </w:rPr>
        <w:t>（</w:t>
      </w:r>
      <w:r>
        <w:rPr>
          <w:lang w:eastAsia="nl-NL"/>
        </w:rPr>
        <w:t>WRC</w:t>
      </w:r>
      <w:r>
        <w:rPr>
          <w:lang w:eastAsia="nl-NL"/>
        </w:rPr>
        <w:noBreakHyphen/>
      </w:r>
      <w:r w:rsidRPr="00B54A74">
        <w:rPr>
          <w:lang w:eastAsia="nl-NL"/>
        </w:rPr>
        <w:t>12</w:t>
      </w:r>
      <w:r>
        <w:rPr>
          <w:rFonts w:hint="eastAsia"/>
          <w:lang w:eastAsia="zh-CN"/>
        </w:rPr>
        <w:t>）</w:t>
      </w:r>
      <w:bookmarkEnd w:id="33"/>
    </w:p>
    <w:p w:rsidR="007B4F46" w:rsidRPr="00B54A74" w:rsidRDefault="003108BB" w:rsidP="007B4F46">
      <w:pPr>
        <w:pStyle w:val="Restitle"/>
        <w:rPr>
          <w:lang w:eastAsia="nl-NL"/>
        </w:rPr>
      </w:pPr>
      <w:bookmarkStart w:id="34" w:name="_Toc328053102"/>
      <w:r>
        <w:rPr>
          <w:rFonts w:hint="eastAsia"/>
          <w:lang w:eastAsia="zh-CN"/>
        </w:rPr>
        <w:t>审议改善和扩大特高频频段内水上移动业务中的</w:t>
      </w:r>
      <w:r>
        <w:rPr>
          <w:lang w:eastAsia="zh-CN"/>
        </w:rPr>
        <w:br/>
      </w:r>
      <w:r>
        <w:rPr>
          <w:rFonts w:hint="eastAsia"/>
          <w:lang w:eastAsia="zh-CN"/>
        </w:rPr>
        <w:t>船载通信台站</w:t>
      </w:r>
      <w:bookmarkEnd w:id="34"/>
    </w:p>
    <w:p w:rsidR="00EF08D1" w:rsidRDefault="003108BB">
      <w:pPr>
        <w:pStyle w:val="Reasons"/>
        <w:rPr>
          <w:lang w:eastAsia="zh-CN"/>
        </w:rPr>
      </w:pPr>
      <w:r>
        <w:rPr>
          <w:b/>
          <w:lang w:eastAsia="zh-CN"/>
        </w:rPr>
        <w:t>理由：</w:t>
      </w:r>
      <w:r>
        <w:rPr>
          <w:lang w:eastAsia="zh-CN"/>
        </w:rPr>
        <w:tab/>
      </w:r>
      <w:r w:rsidR="00180F71" w:rsidRPr="00180F71">
        <w:rPr>
          <w:rFonts w:hint="eastAsia"/>
          <w:lang w:eastAsia="zh-CN"/>
        </w:rPr>
        <w:t>如果</w:t>
      </w:r>
      <w:r w:rsidR="00180F71" w:rsidRPr="00180F71">
        <w:rPr>
          <w:rFonts w:hint="eastAsia"/>
          <w:lang w:eastAsia="zh-CN"/>
        </w:rPr>
        <w:t>WRC-15</w:t>
      </w:r>
      <w:r w:rsidR="00180F71" w:rsidRPr="00180F71">
        <w:rPr>
          <w:rFonts w:hint="eastAsia"/>
          <w:lang w:eastAsia="zh-CN"/>
        </w:rPr>
        <w:t>解决了与议项</w:t>
      </w:r>
      <w:r w:rsidR="00180F71" w:rsidRPr="00180F71">
        <w:rPr>
          <w:rFonts w:hint="eastAsia"/>
          <w:lang w:eastAsia="zh-CN"/>
        </w:rPr>
        <w:t>1.15</w:t>
      </w:r>
      <w:r w:rsidR="00180F71" w:rsidRPr="00180F71">
        <w:rPr>
          <w:rFonts w:hint="eastAsia"/>
          <w:lang w:eastAsia="zh-CN"/>
        </w:rPr>
        <w:t>相关的问题，则第</w:t>
      </w:r>
      <w:r w:rsidR="00180F71" w:rsidRPr="00180F71">
        <w:rPr>
          <w:rFonts w:hint="eastAsia"/>
          <w:lang w:eastAsia="zh-CN"/>
        </w:rPr>
        <w:t>358</w:t>
      </w:r>
      <w:r w:rsidR="00180F71" w:rsidRPr="00180F71">
        <w:rPr>
          <w:rFonts w:hint="eastAsia"/>
          <w:lang w:eastAsia="zh-CN"/>
        </w:rPr>
        <w:t>号决议（</w:t>
      </w:r>
      <w:r w:rsidR="00180F71" w:rsidRPr="00180F71">
        <w:rPr>
          <w:rFonts w:hint="eastAsia"/>
          <w:lang w:eastAsia="zh-CN"/>
        </w:rPr>
        <w:t>WRC-12</w:t>
      </w:r>
      <w:r w:rsidR="00180F71" w:rsidRPr="00180F71">
        <w:rPr>
          <w:rFonts w:hint="eastAsia"/>
          <w:lang w:eastAsia="zh-CN"/>
        </w:rPr>
        <w:t>）就没有需进一步研究的问题，因此不必再予以保留。</w:t>
      </w:r>
    </w:p>
    <w:p w:rsidR="00180F71" w:rsidRDefault="00180F71" w:rsidP="0032202E">
      <w:pPr>
        <w:pStyle w:val="Reasons"/>
        <w:rPr>
          <w:lang w:eastAsia="zh-CN"/>
        </w:rPr>
      </w:pPr>
    </w:p>
    <w:p w:rsidR="00180F71" w:rsidRDefault="00180F71">
      <w:pPr>
        <w:jc w:val="center"/>
      </w:pPr>
      <w:r>
        <w:t>______________</w:t>
      </w:r>
    </w:p>
    <w:sectPr w:rsidR="00180F71">
      <w:headerReference w:type="default" r:id="rId12"/>
      <w:footerReference w:type="default" r:id="rId13"/>
      <w:footerReference w:type="first" r:id="rId14"/>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D85862">
      <w:rPr>
        <w:lang w:val="en-US"/>
      </w:rPr>
      <w:t>P:\CHI\ITU-R\CONF-R\CMR15\000\032ADD15C.docx</w:t>
    </w:r>
    <w:r>
      <w:fldChar w:fldCharType="end"/>
    </w:r>
    <w:r w:rsidR="003108BB">
      <w:t xml:space="preserve"> (387314)</w:t>
    </w:r>
    <w:r w:rsidRPr="00DA0469">
      <w:rPr>
        <w:lang w:val="en-US"/>
      </w:rPr>
      <w:tab/>
    </w:r>
    <w:r>
      <w:fldChar w:fldCharType="begin"/>
    </w:r>
    <w:r>
      <w:instrText xml:space="preserve"> savedate \@ dd.MM.yy </w:instrText>
    </w:r>
    <w:r>
      <w:fldChar w:fldCharType="separate"/>
    </w:r>
    <w:r w:rsidR="00006F9C">
      <w:t>08.10.15</w:t>
    </w:r>
    <w:r>
      <w:fldChar w:fldCharType="end"/>
    </w:r>
    <w:r w:rsidRPr="00DA0469">
      <w:rPr>
        <w:lang w:val="en-US"/>
      </w:rPr>
      <w:tab/>
    </w:r>
    <w:r>
      <w:fldChar w:fldCharType="begin"/>
    </w:r>
    <w:r>
      <w:instrText xml:space="preserve"> printdate \@ dd.MM.yy </w:instrText>
    </w:r>
    <w:r>
      <w:fldChar w:fldCharType="separate"/>
    </w:r>
    <w:r w:rsidR="00D85862">
      <w:t>08.10.15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BB" w:rsidRPr="00DA0469" w:rsidRDefault="003108BB" w:rsidP="003108BB">
    <w:pPr>
      <w:pStyle w:val="Footer"/>
      <w:rPr>
        <w:lang w:val="en-US"/>
      </w:rPr>
    </w:pPr>
    <w:r>
      <w:fldChar w:fldCharType="begin"/>
    </w:r>
    <w:r w:rsidRPr="00DA0469">
      <w:rPr>
        <w:lang w:val="en-US"/>
      </w:rPr>
      <w:instrText xml:space="preserve"> FILENAME \p \* MERGEFORMAT </w:instrText>
    </w:r>
    <w:r>
      <w:fldChar w:fldCharType="separate"/>
    </w:r>
    <w:r w:rsidR="00D85862">
      <w:rPr>
        <w:lang w:val="en-US"/>
      </w:rPr>
      <w:t>P:\CHI\ITU-R\CONF-R\CMR15\000\032ADD15C.docx</w:t>
    </w:r>
    <w:r>
      <w:fldChar w:fldCharType="end"/>
    </w:r>
    <w:r>
      <w:t xml:space="preserve"> (387314)</w:t>
    </w:r>
    <w:r w:rsidRPr="00DA0469">
      <w:rPr>
        <w:lang w:val="en-US"/>
      </w:rPr>
      <w:tab/>
    </w:r>
    <w:r>
      <w:fldChar w:fldCharType="begin"/>
    </w:r>
    <w:r>
      <w:instrText xml:space="preserve"> savedate \@ dd.MM.yy </w:instrText>
    </w:r>
    <w:r>
      <w:fldChar w:fldCharType="separate"/>
    </w:r>
    <w:r w:rsidR="00006F9C">
      <w:t>08.10.15</w:t>
    </w:r>
    <w:r>
      <w:fldChar w:fldCharType="end"/>
    </w:r>
    <w:r w:rsidRPr="00DA0469">
      <w:rPr>
        <w:lang w:val="en-US"/>
      </w:rPr>
      <w:tab/>
    </w:r>
    <w:r>
      <w:fldChar w:fldCharType="begin"/>
    </w:r>
    <w:r>
      <w:instrText xml:space="preserve"> printdate \@ dd.MM.yy </w:instrText>
    </w:r>
    <w:r>
      <w:fldChar w:fldCharType="separate"/>
    </w:r>
    <w:r w:rsidR="00D85862">
      <w:t>08.10.15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 w:id="1">
    <w:p w:rsidR="00006F9C" w:rsidRPr="00006F9C" w:rsidRDefault="00006F9C">
      <w:pPr>
        <w:pStyle w:val="FootnoteText"/>
        <w:rPr>
          <w:lang w:val="en-US"/>
          <w:rPrChange w:id="26" w:author="Murphy, Margaret" w:date="2015-10-08T09:52:00Z">
            <w:rPr/>
          </w:rPrChange>
        </w:rPr>
      </w:pPr>
      <w:ins w:id="27" w:author="Murphy, Margaret" w:date="2015-10-08T09:52:00Z">
        <w:r>
          <w:rPr>
            <w:rStyle w:val="FootnoteReference"/>
          </w:rPr>
          <w:footnoteRef/>
        </w:r>
        <w:r>
          <w:t xml:space="preserve"> </w:t>
        </w:r>
        <w:r>
          <w:rPr>
            <w:lang w:val="en-US"/>
          </w:rPr>
          <w:tab/>
        </w:r>
        <w:r w:rsidRPr="00F15BA6">
          <w:rPr>
            <w:rStyle w:val="FootnoteTextChar"/>
            <w:rFonts w:hint="eastAsia"/>
            <w:lang w:eastAsia="zh-CN"/>
          </w:rPr>
          <w:t>需由</w:t>
        </w:r>
        <w:r w:rsidRPr="00F15BA6">
          <w:rPr>
            <w:rStyle w:val="FootnoteTextChar"/>
            <w:lang w:eastAsia="zh-CN"/>
          </w:rPr>
          <w:t>WRC-15</w:t>
        </w:r>
        <w:r w:rsidRPr="00F15BA6">
          <w:rPr>
            <w:rStyle w:val="FootnoteTextChar"/>
            <w:rFonts w:hint="eastAsia"/>
            <w:lang w:eastAsia="zh-CN"/>
          </w:rPr>
          <w:t>审议“可能”一词。</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06F9C">
      <w:rPr>
        <w:rStyle w:val="PageNumber"/>
        <w:noProof/>
      </w:rPr>
      <w:t>3</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32(Add.15)-</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g, Cong">
    <w15:presenceInfo w15:providerId="AD" w15:userId="S-1-5-21-8740799-900759487-1415713722-36299"/>
  </w15:person>
  <w15:person w15:author="Chen, Meng">
    <w15:presenceInfo w15:providerId="AD" w15:userId="S-1-5-21-8740799-900759487-1415713722-24261"/>
  </w15:person>
  <w15:person w15:author="Murphy, Margaret">
    <w15:presenceInfo w15:providerId="AD" w15:userId="S-1-5-21-8740799-900759487-1415713722-4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03354"/>
    <w:rsid w:val="00006F9C"/>
    <w:rsid w:val="000264C2"/>
    <w:rsid w:val="000273B7"/>
    <w:rsid w:val="00037C90"/>
    <w:rsid w:val="000C09BA"/>
    <w:rsid w:val="000C1F1E"/>
    <w:rsid w:val="000C6AA7"/>
    <w:rsid w:val="000D1983"/>
    <w:rsid w:val="000E26F6"/>
    <w:rsid w:val="00123C07"/>
    <w:rsid w:val="00166859"/>
    <w:rsid w:val="001765EC"/>
    <w:rsid w:val="00180F71"/>
    <w:rsid w:val="001853E8"/>
    <w:rsid w:val="001B6360"/>
    <w:rsid w:val="001F4EA6"/>
    <w:rsid w:val="00214959"/>
    <w:rsid w:val="002260A6"/>
    <w:rsid w:val="002742B3"/>
    <w:rsid w:val="002A4C9C"/>
    <w:rsid w:val="002B509B"/>
    <w:rsid w:val="002E2A59"/>
    <w:rsid w:val="002E4507"/>
    <w:rsid w:val="00305254"/>
    <w:rsid w:val="003108BB"/>
    <w:rsid w:val="00312EE4"/>
    <w:rsid w:val="003169D2"/>
    <w:rsid w:val="003B4BEF"/>
    <w:rsid w:val="003C6B45"/>
    <w:rsid w:val="003E0AA4"/>
    <w:rsid w:val="003E3503"/>
    <w:rsid w:val="0041282E"/>
    <w:rsid w:val="00437869"/>
    <w:rsid w:val="00445F60"/>
    <w:rsid w:val="00465A34"/>
    <w:rsid w:val="004C4554"/>
    <w:rsid w:val="004D2DEC"/>
    <w:rsid w:val="004D5264"/>
    <w:rsid w:val="004F2BE6"/>
    <w:rsid w:val="00527E8A"/>
    <w:rsid w:val="00542E85"/>
    <w:rsid w:val="00562479"/>
    <w:rsid w:val="00576849"/>
    <w:rsid w:val="005A0ACB"/>
    <w:rsid w:val="005E08D2"/>
    <w:rsid w:val="005E7FD8"/>
    <w:rsid w:val="00622560"/>
    <w:rsid w:val="00644391"/>
    <w:rsid w:val="00647712"/>
    <w:rsid w:val="00662E12"/>
    <w:rsid w:val="00691142"/>
    <w:rsid w:val="006B0729"/>
    <w:rsid w:val="006B67CE"/>
    <w:rsid w:val="006C38ED"/>
    <w:rsid w:val="006E6182"/>
    <w:rsid w:val="006F3C60"/>
    <w:rsid w:val="007323B1"/>
    <w:rsid w:val="00736415"/>
    <w:rsid w:val="00770D2A"/>
    <w:rsid w:val="007864F6"/>
    <w:rsid w:val="007B7C4B"/>
    <w:rsid w:val="007F0FC5"/>
    <w:rsid w:val="007F5C36"/>
    <w:rsid w:val="008047DB"/>
    <w:rsid w:val="008129A9"/>
    <w:rsid w:val="008221A4"/>
    <w:rsid w:val="00824BD6"/>
    <w:rsid w:val="0083672D"/>
    <w:rsid w:val="00844734"/>
    <w:rsid w:val="00865DFB"/>
    <w:rsid w:val="008A7416"/>
    <w:rsid w:val="008B6852"/>
    <w:rsid w:val="008C26FF"/>
    <w:rsid w:val="008D1D14"/>
    <w:rsid w:val="008E1785"/>
    <w:rsid w:val="008E7127"/>
    <w:rsid w:val="008E7C8E"/>
    <w:rsid w:val="00912959"/>
    <w:rsid w:val="009657F9"/>
    <w:rsid w:val="0099525B"/>
    <w:rsid w:val="009C72B7"/>
    <w:rsid w:val="00A0052C"/>
    <w:rsid w:val="00A31B14"/>
    <w:rsid w:val="00A323DC"/>
    <w:rsid w:val="00A466E6"/>
    <w:rsid w:val="00A815BE"/>
    <w:rsid w:val="00AA5DA1"/>
    <w:rsid w:val="00AC6084"/>
    <w:rsid w:val="00AE369F"/>
    <w:rsid w:val="00B026CB"/>
    <w:rsid w:val="00B711CC"/>
    <w:rsid w:val="00B851D4"/>
    <w:rsid w:val="00B868FC"/>
    <w:rsid w:val="00B95072"/>
    <w:rsid w:val="00BB26CD"/>
    <w:rsid w:val="00C07239"/>
    <w:rsid w:val="00C364B1"/>
    <w:rsid w:val="00C47D87"/>
    <w:rsid w:val="00C627F9"/>
    <w:rsid w:val="00C64002"/>
    <w:rsid w:val="00C6584D"/>
    <w:rsid w:val="00C929E0"/>
    <w:rsid w:val="00CB4E5A"/>
    <w:rsid w:val="00CC73D7"/>
    <w:rsid w:val="00CF0AD7"/>
    <w:rsid w:val="00CF0BE1"/>
    <w:rsid w:val="00D52A14"/>
    <w:rsid w:val="00D6206A"/>
    <w:rsid w:val="00D74599"/>
    <w:rsid w:val="00D85862"/>
    <w:rsid w:val="00DA0469"/>
    <w:rsid w:val="00DD13B7"/>
    <w:rsid w:val="00DF3B0C"/>
    <w:rsid w:val="00E14984"/>
    <w:rsid w:val="00E22A25"/>
    <w:rsid w:val="00E560F1"/>
    <w:rsid w:val="00E92319"/>
    <w:rsid w:val="00EF08D1"/>
    <w:rsid w:val="00F15BA6"/>
    <w:rsid w:val="00F16F53"/>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09910C-EB2D-4E2D-8ACC-6FC48910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DNV-F"/>
    <w:basedOn w:val="Normal"/>
    <w:link w:val="FootnoteTextChar"/>
    <w:qFormat/>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character" w:customStyle="1" w:styleId="NoteChar">
    <w:name w:val="Note Char"/>
    <w:link w:val="Note"/>
    <w:locked/>
    <w:rsid w:val="00AC6084"/>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AC6084"/>
    <w:rPr>
      <w:rFonts w:ascii="Times New Roman" w:hAnsi="Times New Roman"/>
      <w:sz w:val="22"/>
      <w:lang w:val="en-GB" w:eastAsia="en-US"/>
    </w:rPr>
  </w:style>
  <w:style w:type="paragraph" w:styleId="EndnoteText">
    <w:name w:val="endnote text"/>
    <w:basedOn w:val="Normal"/>
    <w:link w:val="EndnoteTextChar"/>
    <w:unhideWhenUsed/>
    <w:rsid w:val="00AC6084"/>
    <w:pPr>
      <w:spacing w:before="0"/>
    </w:pPr>
    <w:rPr>
      <w:rFonts w:eastAsia="Times New Roman"/>
      <w:sz w:val="20"/>
    </w:rPr>
  </w:style>
  <w:style w:type="character" w:customStyle="1" w:styleId="EndnoteTextChar">
    <w:name w:val="Endnote Text Char"/>
    <w:basedOn w:val="DefaultParagraphFont"/>
    <w:link w:val="EndnoteText"/>
    <w:rsid w:val="00AC6084"/>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R15-WRC15-C-0032!A15!MSW-C</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2.xml><?xml version="1.0" encoding="utf-8"?>
<ds:datastoreItem xmlns:ds="http://schemas.openxmlformats.org/officeDocument/2006/customXml" ds:itemID="{E20BE2CF-4391-4C9C-AF29-B84D666CB836}">
  <ds:schemaRefs>
    <ds:schemaRef ds:uri="http://purl.org/dc/terms/"/>
    <ds:schemaRef ds:uri="996b2e75-67fd-4955-a3b0-5ab9934cb50b"/>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2a1a8c5-2265-4ebc-b7a0-2071e2c5c9bb"/>
    <ds:schemaRef ds:uri="http://purl.org/dc/dcmitype/"/>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5.xml><?xml version="1.0" encoding="utf-8"?>
<ds:datastoreItem xmlns:ds="http://schemas.openxmlformats.org/officeDocument/2006/customXml" ds:itemID="{62B36471-4F80-4E2F-BD78-1B666CF1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675</Words>
  <Characters>662</Characters>
  <Application>Microsoft Office Word</Application>
  <DocSecurity>0</DocSecurity>
  <Lines>5</Lines>
  <Paragraphs>2</Paragraphs>
  <ScaleCrop>false</ScaleCrop>
  <HeadingPairs>
    <vt:vector size="2" baseType="variant">
      <vt:variant>
        <vt:lpstr>Title</vt:lpstr>
      </vt:variant>
      <vt:variant>
        <vt:i4>1</vt:i4>
      </vt:variant>
    </vt:vector>
  </HeadingPairs>
  <TitlesOfParts>
    <vt:vector size="1" baseType="lpstr">
      <vt:lpstr>R15-WRC15-C-0032!A15!MSW-C</vt:lpstr>
    </vt:vector>
  </TitlesOfParts>
  <Manager>General Secretariat - Pool</Manager>
  <Company>International Telecommunication Union (ITU)</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R15-WRC15-C-0032!A15!MSW-C</dc:title>
  <dc:subject>World Radiocommunication Conference - 2015</dc:subject>
  <dc:creator>Documents Proposals Manager (DPM)</dc:creator>
  <cp:keywords>DPM_v5.2015.9.16_prod</cp:keywords>
  <dc:description/>
  <cp:lastModifiedBy>Murphy, Margaret</cp:lastModifiedBy>
  <cp:revision>6</cp:revision>
  <cp:lastPrinted>2015-10-08T07:34:00Z</cp:lastPrinted>
  <dcterms:created xsi:type="dcterms:W3CDTF">2015-10-08T07:32:00Z</dcterms:created>
  <dcterms:modified xsi:type="dcterms:W3CDTF">2015-10-08T07:52:00Z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