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5D2ED8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5D2ED8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5D2ED8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5D2ED8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5D2ED8" w:rsidRDefault="003E1608" w:rsidP="003E160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D2ED8">
              <w:rPr>
                <w:rFonts w:ascii="Verdana" w:hAnsi="Verdana"/>
                <w:rtl/>
              </w:rPr>
              <w:t xml:space="preserve">الإضافة </w:t>
            </w:r>
            <w:r w:rsidRPr="005D2ED8">
              <w:rPr>
                <w:rFonts w:ascii="Verdana" w:hAnsi="Verdana"/>
              </w:rPr>
              <w:t>16</w:t>
            </w:r>
            <w:r w:rsidRPr="005D2ED8">
              <w:rPr>
                <w:rFonts w:ascii="Verdana" w:hAnsi="Verdana"/>
              </w:rPr>
              <w:br/>
            </w:r>
            <w:r w:rsidRPr="005D2ED8">
              <w:rPr>
                <w:rFonts w:ascii="Verdana" w:hAnsi="Verdana"/>
                <w:rtl/>
              </w:rPr>
              <w:t xml:space="preserve">للوثيقة </w:t>
            </w:r>
            <w:r w:rsidRPr="005D2ED8">
              <w:rPr>
                <w:rFonts w:ascii="Verdana" w:hAnsi="Verdana"/>
              </w:rPr>
              <w:t>32-</w:t>
            </w:r>
            <w:r w:rsidR="005D2ED8" w:rsidRPr="005D2ED8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5D2ED8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5D2ED8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D2ED8">
              <w:rPr>
                <w:rFonts w:ascii="Verdana" w:eastAsia="SimSun" w:hAnsi="Verdana"/>
              </w:rPr>
              <w:t>29</w:t>
            </w:r>
            <w:r w:rsidRPr="005D2ED8">
              <w:rPr>
                <w:rFonts w:ascii="Verdana" w:eastAsia="SimSun" w:hAnsi="Verdana"/>
                <w:rtl/>
              </w:rPr>
              <w:t xml:space="preserve"> سبتمبر </w:t>
            </w:r>
            <w:r w:rsidRPr="005D2ED8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D2ED8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D2ED8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D2ED8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5D2ED8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5D2ED8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2265D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2265D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5D2ED8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5D2ED8">
              <w:t>16.1</w:t>
            </w:r>
            <w:r w:rsidR="005D2ED8">
              <w:rPr>
                <w:rFonts w:hint="cs"/>
                <w:rtl/>
              </w:rPr>
              <w:t xml:space="preserve"> </w:t>
            </w:r>
            <w:r w:rsidRPr="008204AC">
              <w:rPr>
                <w:rtl/>
              </w:rPr>
              <w:t>من جدول الأعمال</w:t>
            </w:r>
          </w:p>
        </w:tc>
      </w:tr>
    </w:tbl>
    <w:p w:rsidR="00F85199" w:rsidRPr="00431196" w:rsidRDefault="00F85199" w:rsidP="002265D2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16.1</w:t>
      </w:r>
      <w:r w:rsidRPr="00431196">
        <w:rPr>
          <w:rFonts w:eastAsia="SimSun"/>
        </w:rPr>
        <w:tab/>
      </w:r>
      <w:r w:rsidRPr="00431196">
        <w:rPr>
          <w:rFonts w:eastAsia="SimSun" w:hint="cs"/>
          <w:rtl/>
        </w:rPr>
        <w:t>النظر في أحكام تنظيمية وتوزيعات الطيف لإتاحة تطبيقات جديدة محتملة لتكنولوجيا أنظمة التعرف الأوتوماتي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(AIS)</w:t>
      </w:r>
      <w:r w:rsidRPr="00431196">
        <w:rPr>
          <w:rFonts w:eastAsia="SimSun" w:hint="cs"/>
          <w:rtl/>
        </w:rPr>
        <w:t xml:space="preserve"> وتطبيقات جديدة محتملة لتحسين الاتصالات الراديوية البحرية، وفقاً للقرار </w:t>
      </w:r>
      <w:r w:rsidRPr="00431196">
        <w:rPr>
          <w:rFonts w:eastAsia="SimSun"/>
          <w:b/>
          <w:bCs/>
        </w:rPr>
        <w:t>360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F16602" w:rsidRDefault="00F85199" w:rsidP="00F85199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F85199" w:rsidRPr="00F85199" w:rsidRDefault="00010C70" w:rsidP="00A82543">
      <w:pPr>
        <w:rPr>
          <w:rtl/>
          <w:lang w:bidi="ar-EG"/>
        </w:rPr>
      </w:pPr>
      <w:r>
        <w:rPr>
          <w:rFonts w:hint="cs"/>
          <w:rtl/>
          <w:lang w:bidi="ar-EG"/>
        </w:rPr>
        <w:t>مراعاةً لل</w:t>
      </w:r>
      <w:r w:rsidRPr="00F85199">
        <w:rPr>
          <w:rtl/>
          <w:lang w:bidi="ar-EG"/>
        </w:rPr>
        <w:t xml:space="preserve">دراسات التي </w:t>
      </w:r>
      <w:r>
        <w:rPr>
          <w:rtl/>
          <w:lang w:bidi="ar-EG"/>
        </w:rPr>
        <w:t>أجريت خلال فترة الدراسة الحالية</w:t>
      </w:r>
      <w:r>
        <w:rPr>
          <w:rFonts w:hint="cs"/>
          <w:rtl/>
          <w:lang w:bidi="ar-EG"/>
        </w:rPr>
        <w:t>، وُ</w:t>
      </w:r>
      <w:r w:rsidR="00725345">
        <w:rPr>
          <w:rFonts w:hint="cs"/>
          <w:rtl/>
          <w:lang w:bidi="ar-EG"/>
        </w:rPr>
        <w:t xml:space="preserve">ضعت هذه المقترحات </w:t>
      </w:r>
      <w:r w:rsidR="00725345" w:rsidRPr="00F85199">
        <w:rPr>
          <w:rtl/>
          <w:lang w:bidi="ar-EG"/>
        </w:rPr>
        <w:t>المشتركة</w:t>
      </w:r>
      <w:r w:rsidR="00725345" w:rsidRPr="00F85199">
        <w:rPr>
          <w:rFonts w:hint="cs"/>
          <w:rtl/>
          <w:lang w:bidi="ar-EG"/>
        </w:rPr>
        <w:t xml:space="preserve"> </w:t>
      </w:r>
      <w:r w:rsidR="00725345">
        <w:rPr>
          <w:rFonts w:hint="cs"/>
          <w:rtl/>
          <w:lang w:bidi="ar-EG"/>
        </w:rPr>
        <w:t>المقدمة من جماعة آسيا والمحيط اله</w:t>
      </w:r>
      <w:r w:rsidR="00A82543">
        <w:rPr>
          <w:rFonts w:hint="cs"/>
          <w:rtl/>
          <w:lang w:bidi="ar-EG"/>
        </w:rPr>
        <w:t>ا</w:t>
      </w:r>
      <w:r w:rsidR="00725345">
        <w:rPr>
          <w:rFonts w:hint="cs"/>
          <w:rtl/>
          <w:lang w:bidi="ar-EG"/>
        </w:rPr>
        <w:t>د</w:t>
      </w:r>
      <w:r w:rsidR="00A82543">
        <w:rPr>
          <w:rFonts w:hint="cs"/>
          <w:rtl/>
          <w:lang w:bidi="ar-EG"/>
        </w:rPr>
        <w:t>ئ</w:t>
      </w:r>
      <w:r w:rsidR="00725345">
        <w:rPr>
          <w:rFonts w:hint="cs"/>
          <w:rtl/>
          <w:lang w:bidi="ar-EG"/>
        </w:rPr>
        <w:t xml:space="preserve"> للاتصالات استناداً إلى الأساليب </w:t>
      </w:r>
      <w:r w:rsidR="00725345">
        <w:rPr>
          <w:lang w:bidi="ar-EG"/>
        </w:rPr>
        <w:t>A1</w:t>
      </w:r>
      <w:r w:rsidR="00725345">
        <w:rPr>
          <w:rFonts w:hint="cs"/>
          <w:rtl/>
          <w:lang w:bidi="ar-EG"/>
        </w:rPr>
        <w:t xml:space="preserve"> و</w:t>
      </w:r>
      <w:r w:rsidR="00725345">
        <w:rPr>
          <w:lang w:bidi="ar-EG"/>
        </w:rPr>
        <w:t>B1</w:t>
      </w:r>
      <w:r w:rsidR="002265D2">
        <w:rPr>
          <w:rFonts w:hint="cs"/>
          <w:rtl/>
          <w:lang w:bidi="ar-EG"/>
        </w:rPr>
        <w:t xml:space="preserve"> </w:t>
      </w:r>
      <w:r w:rsidR="00725345">
        <w:rPr>
          <w:rFonts w:hint="cs"/>
          <w:rtl/>
          <w:lang w:bidi="ar-EG"/>
        </w:rPr>
        <w:t>و</w:t>
      </w:r>
      <w:r w:rsidR="00725345">
        <w:rPr>
          <w:lang w:bidi="ar-EG"/>
        </w:rPr>
        <w:t>C1</w:t>
      </w:r>
      <w:r w:rsidR="002265D2">
        <w:rPr>
          <w:lang w:bidi="ar-EG"/>
        </w:rPr>
        <w:noBreakHyphen/>
      </w:r>
      <w:r w:rsidR="00725345">
        <w:rPr>
          <w:lang w:bidi="ar-EG"/>
        </w:rPr>
        <w:t>A</w:t>
      </w:r>
      <w:r w:rsidR="002265D2">
        <w:rPr>
          <w:rFonts w:hint="cs"/>
          <w:rtl/>
          <w:lang w:bidi="ar-EG"/>
        </w:rPr>
        <w:t xml:space="preserve"> </w:t>
      </w:r>
      <w:r w:rsidR="00725345">
        <w:rPr>
          <w:rFonts w:hint="cs"/>
          <w:rtl/>
          <w:lang w:bidi="ar-EG"/>
        </w:rPr>
        <w:t>و</w:t>
      </w:r>
      <w:r w:rsidR="00725345">
        <w:rPr>
          <w:lang w:bidi="ar-EG"/>
        </w:rPr>
        <w:t>D</w:t>
      </w:r>
      <w:r w:rsidR="00E54519">
        <w:rPr>
          <w:rFonts w:hint="cs"/>
          <w:rtl/>
          <w:lang w:bidi="ar-EG"/>
        </w:rPr>
        <w:t xml:space="preserve"> ل</w:t>
      </w:r>
      <w:r w:rsidR="00E54519" w:rsidRPr="00E54519">
        <w:rPr>
          <w:rtl/>
          <w:lang w:bidi="ar-EG"/>
        </w:rPr>
        <w:t>ت</w:t>
      </w:r>
      <w:r>
        <w:rPr>
          <w:rtl/>
          <w:lang w:bidi="ar-EG"/>
        </w:rPr>
        <w:t>قرير الاجتماع التحضيري للمؤتمر</w:t>
      </w:r>
      <w:r w:rsidR="00F85199" w:rsidRPr="00F85199">
        <w:rPr>
          <w:rtl/>
          <w:lang w:bidi="ar-EG"/>
        </w:rPr>
        <w:t xml:space="preserve"> </w:t>
      </w:r>
      <w:r w:rsidR="00F85199" w:rsidRPr="00F85199">
        <w:rPr>
          <w:rFonts w:hint="cs"/>
          <w:rtl/>
          <w:lang w:bidi="ar-EG"/>
        </w:rPr>
        <w:t xml:space="preserve">لتعريف مجتمع الملاحة البحرية </w:t>
      </w:r>
      <w:r w:rsidR="00F85199" w:rsidRPr="00F85199">
        <w:rPr>
          <w:rtl/>
          <w:lang w:bidi="ar-EG"/>
        </w:rPr>
        <w:t xml:space="preserve">بنظام تبادل البيانات </w:t>
      </w:r>
      <w:r w:rsidR="00C60D26">
        <w:rPr>
          <w:rFonts w:hint="cs"/>
          <w:rtl/>
          <w:lang w:bidi="ar-EG"/>
        </w:rPr>
        <w:t xml:space="preserve">في نطاق </w:t>
      </w:r>
      <w:r w:rsidR="00E861EC">
        <w:rPr>
          <w:rFonts w:hint="cs"/>
          <w:rtl/>
          <w:lang w:bidi="ar-EG"/>
        </w:rPr>
        <w:t>الموجات</w:t>
      </w:r>
      <w:r w:rsidR="00F85199" w:rsidRPr="00F85199">
        <w:rPr>
          <w:rtl/>
          <w:lang w:bidi="ar-EG"/>
        </w:rPr>
        <w:t xml:space="preserve"> ال‍مترية</w:t>
      </w:r>
      <w:r w:rsidR="00F85199" w:rsidRPr="00F85199">
        <w:rPr>
          <w:rFonts w:hint="eastAsia"/>
          <w:rtl/>
          <w:lang w:bidi="ar-EG"/>
        </w:rPr>
        <w:t> </w:t>
      </w:r>
      <w:r w:rsidR="00F85199" w:rsidRPr="00F85199">
        <w:t>(VDES)</w:t>
      </w:r>
      <w:r w:rsidR="00F85199" w:rsidRPr="00F85199">
        <w:rPr>
          <w:rFonts w:hint="cs"/>
          <w:rtl/>
          <w:lang w:bidi="ar-EG"/>
        </w:rPr>
        <w:t>:</w:t>
      </w:r>
    </w:p>
    <w:p w:rsidR="00E40567" w:rsidRPr="00F85199" w:rsidRDefault="00F85199" w:rsidP="002265D2">
      <w:pPr>
        <w:pStyle w:val="enumlev1"/>
        <w:rPr>
          <w:rtl/>
        </w:rPr>
      </w:pPr>
      <w:r w:rsidRPr="00010C70">
        <w:t>-</w:t>
      </w:r>
      <w:r w:rsidRPr="00010C70">
        <w:tab/>
      </w:r>
      <w:r w:rsidRPr="00010C70">
        <w:rPr>
          <w:rFonts w:hint="cs"/>
          <w:rtl/>
        </w:rPr>
        <w:t xml:space="preserve">ستُقسم القناتان </w:t>
      </w:r>
      <w:r w:rsidRPr="00010C70">
        <w:t>27</w:t>
      </w:r>
      <w:r w:rsidR="002265D2">
        <w:rPr>
          <w:rFonts w:hint="eastAsia"/>
          <w:rtl/>
        </w:rPr>
        <w:t> </w:t>
      </w:r>
      <w:r w:rsidRPr="00010C70">
        <w:rPr>
          <w:rFonts w:hint="cs"/>
          <w:rtl/>
        </w:rPr>
        <w:t>و</w:t>
      </w:r>
      <w:r w:rsidRPr="00010C70">
        <w:t>28</w:t>
      </w:r>
      <w:r w:rsidRPr="00010C70">
        <w:rPr>
          <w:rFonts w:hint="cs"/>
          <w:rtl/>
        </w:rPr>
        <w:t xml:space="preserve"> المذكورتان في التذييل</w:t>
      </w:r>
      <w:r w:rsidR="002265D2">
        <w:rPr>
          <w:rFonts w:hint="eastAsia"/>
          <w:rtl/>
        </w:rPr>
        <w:t> </w:t>
      </w:r>
      <w:r w:rsidRPr="00010C70">
        <w:t>18</w:t>
      </w:r>
      <w:r w:rsidRPr="00010C70">
        <w:rPr>
          <w:rFonts w:hint="cs"/>
          <w:rtl/>
        </w:rPr>
        <w:t xml:space="preserve"> للوائح الراديو إلى أربع قنوات مفردة هي القنوات</w:t>
      </w:r>
      <w:r w:rsidRPr="00010C70">
        <w:rPr>
          <w:rFonts w:hint="eastAsia"/>
          <w:rtl/>
        </w:rPr>
        <w:t> </w:t>
      </w:r>
      <w:r w:rsidRPr="00010C70">
        <w:t>1027</w:t>
      </w:r>
      <w:r w:rsidRPr="00010C70">
        <w:rPr>
          <w:rFonts w:hint="cs"/>
          <w:rtl/>
        </w:rPr>
        <w:t xml:space="preserve"> و</w:t>
      </w:r>
      <w:r w:rsidRPr="00010C70">
        <w:t>1028</w:t>
      </w:r>
      <w:r w:rsidRPr="00010C70">
        <w:rPr>
          <w:rFonts w:hint="cs"/>
          <w:rtl/>
        </w:rPr>
        <w:t xml:space="preserve"> و</w:t>
      </w:r>
      <w:r w:rsidRPr="00010C70">
        <w:t>2027</w:t>
      </w:r>
      <w:r w:rsidRPr="00010C70">
        <w:rPr>
          <w:rFonts w:hint="cs"/>
          <w:rtl/>
        </w:rPr>
        <w:t xml:space="preserve"> و</w:t>
      </w:r>
      <w:r w:rsidRPr="00010C70">
        <w:t>2028</w:t>
      </w:r>
      <w:r w:rsidRPr="00010C70">
        <w:rPr>
          <w:rFonts w:hint="cs"/>
          <w:rtl/>
        </w:rPr>
        <w:t xml:space="preserve">. وستُخصص القناتان </w:t>
      </w:r>
      <w:r w:rsidRPr="00010C70">
        <w:t>2027</w:t>
      </w:r>
      <w:r w:rsidR="002265D2">
        <w:rPr>
          <w:rFonts w:hint="eastAsia"/>
          <w:rtl/>
        </w:rPr>
        <w:t> </w:t>
      </w:r>
      <w:r w:rsidRPr="00010C70">
        <w:rPr>
          <w:rFonts w:hint="cs"/>
          <w:rtl/>
        </w:rPr>
        <w:t>و</w:t>
      </w:r>
      <w:r w:rsidRPr="00010C70">
        <w:t>2028</w:t>
      </w:r>
      <w:r w:rsidRPr="00010C70">
        <w:rPr>
          <w:rFonts w:hint="cs"/>
          <w:rtl/>
        </w:rPr>
        <w:t xml:space="preserve"> لتطبيقات الرسائل </w:t>
      </w:r>
      <w:r w:rsidRPr="00010C70">
        <w:rPr>
          <w:rtl/>
          <w:lang w:bidi="ar-SY"/>
        </w:rPr>
        <w:t>الخاصة بالتطبيق</w:t>
      </w:r>
      <w:r w:rsidR="002265D2">
        <w:rPr>
          <w:rFonts w:hint="cs"/>
          <w:rtl/>
          <w:lang w:bidi="ar-SY"/>
        </w:rPr>
        <w:t>ات</w:t>
      </w:r>
      <w:r w:rsidRPr="00010C70">
        <w:rPr>
          <w:rFonts w:hint="cs"/>
          <w:rtl/>
          <w:lang w:bidi="ar-SY"/>
        </w:rPr>
        <w:t> </w:t>
      </w:r>
      <w:r w:rsidR="002265D2">
        <w:rPr>
          <w:lang w:bidi="ar-SY"/>
        </w:rPr>
        <w:t>(</w:t>
      </w:r>
      <w:r w:rsidRPr="00010C70">
        <w:t>ASM</w:t>
      </w:r>
      <w:r w:rsidR="002265D2">
        <w:t>)</w:t>
      </w:r>
      <w:r w:rsidR="00B0786A">
        <w:rPr>
          <w:rFonts w:hint="cs"/>
          <w:rtl/>
          <w:lang w:bidi="ar-SY"/>
        </w:rPr>
        <w:t>.</w:t>
      </w:r>
      <w:r w:rsidRPr="00010C70">
        <w:rPr>
          <w:rFonts w:hint="cs"/>
          <w:rtl/>
          <w:lang w:bidi="ar-SY"/>
        </w:rPr>
        <w:t xml:space="preserve"> </w:t>
      </w:r>
      <w:r w:rsidR="00B0786A">
        <w:rPr>
          <w:rFonts w:hint="cs"/>
          <w:rtl/>
          <w:lang w:bidi="ar-SY"/>
        </w:rPr>
        <w:t>وسيتحقق هذا من خلال تحديد تاريخ فعلي للتنفيذ</w:t>
      </w:r>
      <w:r w:rsidRPr="00010C70">
        <w:rPr>
          <w:rFonts w:hint="cs"/>
          <w:rtl/>
        </w:rPr>
        <w:t xml:space="preserve">. </w:t>
      </w:r>
      <w:r w:rsidR="00B0786A">
        <w:rPr>
          <w:rFonts w:hint="cs"/>
          <w:rtl/>
        </w:rPr>
        <w:t>واقترح</w:t>
      </w:r>
      <w:r w:rsidRPr="00010C70">
        <w:rPr>
          <w:rFonts w:hint="cs"/>
          <w:rtl/>
        </w:rPr>
        <w:t xml:space="preserve"> الأول من يناير</w:t>
      </w:r>
      <w:r w:rsidRPr="00010C70">
        <w:rPr>
          <w:rFonts w:hint="eastAsia"/>
          <w:rtl/>
          <w:lang w:bidi="ar-EG"/>
        </w:rPr>
        <w:t> </w:t>
      </w:r>
      <w:r w:rsidRPr="00010C70">
        <w:t>2019</w:t>
      </w:r>
      <w:r w:rsidRPr="00010C70">
        <w:rPr>
          <w:rFonts w:hint="cs"/>
          <w:rtl/>
        </w:rPr>
        <w:t xml:space="preserve"> كتاريخ</w:t>
      </w:r>
      <w:r w:rsidRPr="00010C70">
        <w:rPr>
          <w:rFonts w:hint="eastAsia"/>
          <w:rtl/>
        </w:rPr>
        <w:t> </w:t>
      </w:r>
      <w:r w:rsidRPr="00010C70">
        <w:rPr>
          <w:rFonts w:hint="cs"/>
          <w:rtl/>
        </w:rPr>
        <w:t>للتنفيذ.</w:t>
      </w:r>
    </w:p>
    <w:p w:rsidR="00F85199" w:rsidRPr="00F85199" w:rsidRDefault="00F85199" w:rsidP="002265D2">
      <w:pPr>
        <w:pStyle w:val="enumlev1"/>
        <w:rPr>
          <w:rtl/>
          <w:lang w:bidi="ar-EG"/>
        </w:rPr>
      </w:pPr>
      <w:r w:rsidRPr="00F85199">
        <w:rPr>
          <w:rFonts w:hint="cs"/>
          <w:rtl/>
          <w:lang w:bidi="ar-EG"/>
        </w:rPr>
        <w:t>-</w:t>
      </w:r>
      <w:r w:rsidRPr="00F85199">
        <w:rPr>
          <w:rtl/>
          <w:lang w:bidi="ar-EG"/>
        </w:rPr>
        <w:tab/>
      </w:r>
      <w:r w:rsidR="00CF1EC4" w:rsidRPr="00F85199">
        <w:rPr>
          <w:rFonts w:hint="cs"/>
          <w:rtl/>
        </w:rPr>
        <w:t>لتفادي منع استقبال القنوات</w:t>
      </w:r>
      <w:r w:rsidR="00CF1EC4" w:rsidRPr="00F85199">
        <w:rPr>
          <w:rFonts w:hint="eastAsia"/>
          <w:rtl/>
        </w:rPr>
        <w:t> </w:t>
      </w:r>
      <w:r w:rsidR="00CF1EC4" w:rsidRPr="00F85199">
        <w:t>AIS 1</w:t>
      </w:r>
      <w:r w:rsidR="00CF1EC4" w:rsidRPr="00F85199">
        <w:rPr>
          <w:rFonts w:hint="cs"/>
          <w:rtl/>
        </w:rPr>
        <w:t xml:space="preserve"> و</w:t>
      </w:r>
      <w:r w:rsidR="00CF1EC4" w:rsidRPr="00F85199">
        <w:t>AIS 2</w:t>
      </w:r>
      <w:r w:rsidR="00CF1EC4" w:rsidRPr="00F85199">
        <w:rPr>
          <w:rFonts w:hint="cs"/>
          <w:rtl/>
        </w:rPr>
        <w:t xml:space="preserve"> و</w:t>
      </w:r>
      <w:r w:rsidR="00CF1EC4" w:rsidRPr="00F85199">
        <w:t>2027</w:t>
      </w:r>
      <w:r w:rsidR="00CF1EC4" w:rsidRPr="00F85199">
        <w:rPr>
          <w:rFonts w:hint="eastAsia"/>
          <w:rtl/>
        </w:rPr>
        <w:t> </w:t>
      </w:r>
      <w:r w:rsidR="00CF1EC4" w:rsidRPr="00F85199">
        <w:rPr>
          <w:rFonts w:hint="cs"/>
          <w:rtl/>
        </w:rPr>
        <w:t>و</w:t>
      </w:r>
      <w:r w:rsidR="00CF1EC4" w:rsidRPr="00F85199">
        <w:t>2028</w:t>
      </w:r>
      <w:r w:rsidR="00CF1EC4">
        <w:rPr>
          <w:rFonts w:hint="cs"/>
          <w:rtl/>
        </w:rPr>
        <w:t xml:space="preserve">، </w:t>
      </w:r>
      <w:r w:rsidRPr="00F85199">
        <w:rPr>
          <w:rFonts w:hint="cs"/>
          <w:rtl/>
        </w:rPr>
        <w:t>لن يكون الإرسال من السفينة عبر القنوات</w:t>
      </w:r>
      <w:r w:rsidRPr="00F85199">
        <w:rPr>
          <w:rFonts w:hint="eastAsia"/>
          <w:rtl/>
        </w:rPr>
        <w:t> </w:t>
      </w:r>
      <w:r w:rsidRPr="00F85199">
        <w:t>2078</w:t>
      </w:r>
      <w:r w:rsidRPr="00F85199">
        <w:rPr>
          <w:rFonts w:hint="cs"/>
          <w:rtl/>
        </w:rPr>
        <w:t xml:space="preserve"> و</w:t>
      </w:r>
      <w:r w:rsidRPr="00F85199">
        <w:t>2019</w:t>
      </w:r>
      <w:r w:rsidRPr="00F85199">
        <w:rPr>
          <w:rFonts w:hint="cs"/>
          <w:rtl/>
        </w:rPr>
        <w:t xml:space="preserve"> و</w:t>
      </w:r>
      <w:r w:rsidRPr="00F85199">
        <w:t>2079</w:t>
      </w:r>
      <w:r w:rsidRPr="00F85199">
        <w:rPr>
          <w:rFonts w:hint="cs"/>
          <w:rtl/>
        </w:rPr>
        <w:t xml:space="preserve"> و</w:t>
      </w:r>
      <w:r w:rsidRPr="00F85199">
        <w:t>2020</w:t>
      </w:r>
      <w:r w:rsidRPr="00F85199">
        <w:rPr>
          <w:rFonts w:hint="cs"/>
          <w:rtl/>
        </w:rPr>
        <w:t xml:space="preserve"> مسموحاً به.</w:t>
      </w:r>
    </w:p>
    <w:p w:rsidR="00E40567" w:rsidRPr="002265D2" w:rsidRDefault="00F85199" w:rsidP="002265D2">
      <w:pPr>
        <w:pStyle w:val="enumlev1"/>
      </w:pPr>
      <w:r w:rsidRPr="00CF1EC4">
        <w:t>–</w:t>
      </w:r>
      <w:r w:rsidRPr="00CF1EC4">
        <w:tab/>
      </w:r>
      <w:r w:rsidR="00CF1EC4">
        <w:rPr>
          <w:rFonts w:hint="cs"/>
          <w:rtl/>
        </w:rPr>
        <w:t xml:space="preserve">لتحديد </w:t>
      </w:r>
      <w:r w:rsidR="00CF1EC4" w:rsidRPr="00CF1EC4">
        <w:rPr>
          <w:rtl/>
        </w:rPr>
        <w:t>القنوات المزدوجة</w:t>
      </w:r>
      <w:r w:rsidR="00CF1EC4">
        <w:rPr>
          <w:rFonts w:hint="cs"/>
          <w:rtl/>
        </w:rPr>
        <w:t xml:space="preserve"> </w:t>
      </w:r>
      <w:r w:rsidR="00CF1EC4">
        <w:t>24</w:t>
      </w:r>
      <w:r w:rsidR="00CF1EC4" w:rsidRPr="00CF1EC4">
        <w:rPr>
          <w:rtl/>
        </w:rPr>
        <w:t xml:space="preserve"> و</w:t>
      </w:r>
      <w:r w:rsidR="00CF1EC4" w:rsidRPr="00CF1EC4">
        <w:rPr>
          <w:rFonts w:asciiTheme="majorBidi" w:hAnsiTheme="majorBidi" w:cstheme="majorBidi"/>
          <w:szCs w:val="22"/>
          <w:rtl/>
        </w:rPr>
        <w:t>84</w:t>
      </w:r>
      <w:r w:rsidR="00CF1EC4" w:rsidRPr="00CF1EC4">
        <w:rPr>
          <w:rtl/>
        </w:rPr>
        <w:t xml:space="preserve"> و</w:t>
      </w:r>
      <w:r w:rsidR="00CF1EC4" w:rsidRPr="00CF1EC4">
        <w:rPr>
          <w:rFonts w:asciiTheme="majorBidi" w:hAnsiTheme="majorBidi" w:cstheme="majorBidi"/>
          <w:szCs w:val="22"/>
          <w:rtl/>
        </w:rPr>
        <w:t>25</w:t>
      </w:r>
      <w:r w:rsidR="00CF1EC4" w:rsidRPr="00CF1EC4">
        <w:rPr>
          <w:rtl/>
        </w:rPr>
        <w:t xml:space="preserve"> و</w:t>
      </w:r>
      <w:r w:rsidR="00CF1EC4" w:rsidRPr="00CF1EC4">
        <w:rPr>
          <w:rFonts w:asciiTheme="majorBidi" w:hAnsiTheme="majorBidi" w:cstheme="majorBidi"/>
          <w:szCs w:val="22"/>
          <w:rtl/>
        </w:rPr>
        <w:t>85</w:t>
      </w:r>
      <w:r w:rsidR="00CF1EC4" w:rsidRPr="00CF1EC4">
        <w:rPr>
          <w:rtl/>
        </w:rPr>
        <w:t xml:space="preserve"> الواردة في التذييل</w:t>
      </w:r>
      <w:r w:rsidR="002265D2">
        <w:rPr>
          <w:rFonts w:hint="cs"/>
          <w:rtl/>
        </w:rPr>
        <w:t> </w:t>
      </w:r>
      <w:r w:rsidR="00CF1EC4" w:rsidRPr="00CF1EC4">
        <w:rPr>
          <w:rFonts w:asciiTheme="majorBidi" w:hAnsiTheme="majorBidi" w:cstheme="majorBidi"/>
          <w:szCs w:val="22"/>
          <w:rtl/>
        </w:rPr>
        <w:t>18</w:t>
      </w:r>
      <w:r w:rsidR="00CF1EC4" w:rsidRPr="00CF1EC4">
        <w:rPr>
          <w:rtl/>
        </w:rPr>
        <w:t xml:space="preserve"> للوائح الراديو </w:t>
      </w:r>
      <w:r w:rsidR="00836452">
        <w:rPr>
          <w:rFonts w:hint="cs"/>
          <w:rtl/>
          <w:lang w:bidi="ar-EG"/>
        </w:rPr>
        <w:t xml:space="preserve">من أجل استخدام </w:t>
      </w:r>
      <w:r w:rsidR="002265D2">
        <w:rPr>
          <w:rFonts w:hint="cs"/>
          <w:rtl/>
          <w:lang w:bidi="ar-EG"/>
        </w:rPr>
        <w:t>ال</w:t>
      </w:r>
      <w:r w:rsidR="00E861EC">
        <w:rPr>
          <w:rFonts w:hint="cs"/>
          <w:rtl/>
          <w:lang w:bidi="ar-EG"/>
        </w:rPr>
        <w:t>مكون</w:t>
      </w:r>
      <w:r w:rsidR="002265D2">
        <w:rPr>
          <w:rFonts w:hint="cs"/>
          <w:rtl/>
          <w:lang w:bidi="ar-EG"/>
        </w:rPr>
        <w:t xml:space="preserve"> الأرضي</w:t>
      </w:r>
      <w:r w:rsidR="00E861EC">
        <w:rPr>
          <w:rFonts w:hint="cs"/>
          <w:rtl/>
          <w:lang w:bidi="ar-EG"/>
        </w:rPr>
        <w:t xml:space="preserve"> </w:t>
      </w:r>
      <w:r w:rsidR="002265D2">
        <w:rPr>
          <w:rFonts w:hint="cs"/>
          <w:rtl/>
          <w:lang w:bidi="ar-EG"/>
        </w:rPr>
        <w:t>ل</w:t>
      </w:r>
      <w:r w:rsidR="00836452">
        <w:rPr>
          <w:rFonts w:hint="cs"/>
          <w:rtl/>
        </w:rPr>
        <w:t>نظام تبادل البيانات</w:t>
      </w:r>
      <w:r w:rsidR="002265D2">
        <w:rPr>
          <w:rFonts w:hint="eastAsia"/>
          <w:rtl/>
        </w:rPr>
        <w:t> </w:t>
      </w:r>
      <w:r w:rsidR="002265D2">
        <w:t>(</w:t>
      </w:r>
      <w:r w:rsidR="00836452" w:rsidRPr="00836452">
        <w:t>VDE</w:t>
      </w:r>
      <w:r w:rsidR="002265D2">
        <w:t>)</w:t>
      </w:r>
      <w:r w:rsidR="00836452">
        <w:rPr>
          <w:rFonts w:hint="cs"/>
          <w:rtl/>
        </w:rPr>
        <w:t>، يُ</w:t>
      </w:r>
      <w:r w:rsidR="002265D2">
        <w:rPr>
          <w:rFonts w:hint="cs"/>
          <w:rtl/>
          <w:lang w:bidi="ar-EG"/>
        </w:rPr>
        <w:t>رى</w:t>
      </w:r>
      <w:r w:rsidRPr="00CF1EC4">
        <w:rPr>
          <w:rFonts w:hint="cs"/>
          <w:rtl/>
        </w:rPr>
        <w:t xml:space="preserve"> </w:t>
      </w:r>
      <w:r w:rsidR="00836452">
        <w:rPr>
          <w:rFonts w:hint="cs"/>
          <w:rtl/>
        </w:rPr>
        <w:t xml:space="preserve">أيضاً </w:t>
      </w:r>
      <w:r w:rsidRPr="00CF1EC4">
        <w:rPr>
          <w:rFonts w:hint="cs"/>
          <w:rtl/>
        </w:rPr>
        <w:t>أن دمج هذه ا</w:t>
      </w:r>
      <w:r w:rsidR="00836452">
        <w:rPr>
          <w:rFonts w:hint="cs"/>
          <w:rtl/>
        </w:rPr>
        <w:t xml:space="preserve">لقنوات سيسمح بمعدل بيانات أفضل </w:t>
      </w:r>
      <w:r w:rsidR="00EB3EF5">
        <w:rPr>
          <w:rFonts w:hint="cs"/>
          <w:rtl/>
        </w:rPr>
        <w:t>ل</w:t>
      </w:r>
      <w:r w:rsidR="002265D2">
        <w:rPr>
          <w:rFonts w:hint="cs"/>
          <w:rtl/>
        </w:rPr>
        <w:t>ل</w:t>
      </w:r>
      <w:r w:rsidR="00EB3EF5">
        <w:rPr>
          <w:rFonts w:hint="cs"/>
          <w:rtl/>
        </w:rPr>
        <w:t>مكون</w:t>
      </w:r>
      <w:r w:rsidR="002265D2">
        <w:rPr>
          <w:rFonts w:hint="cs"/>
          <w:rtl/>
        </w:rPr>
        <w:t xml:space="preserve"> الأرضي</w:t>
      </w:r>
      <w:r w:rsidR="00EB3EF5">
        <w:rPr>
          <w:rFonts w:hint="cs"/>
          <w:rtl/>
        </w:rPr>
        <w:t xml:space="preserve"> </w:t>
      </w:r>
      <w:r w:rsidR="002265D2">
        <w:rPr>
          <w:rFonts w:hint="cs"/>
          <w:rtl/>
        </w:rPr>
        <w:t>ل</w:t>
      </w:r>
      <w:r w:rsidRPr="00CF1EC4">
        <w:rPr>
          <w:rFonts w:hint="cs"/>
          <w:rtl/>
        </w:rPr>
        <w:t>نظام تبادل البيانات</w:t>
      </w:r>
      <w:r w:rsidR="002265D2">
        <w:rPr>
          <w:rFonts w:hint="eastAsia"/>
          <w:rtl/>
        </w:rPr>
        <w:t> </w:t>
      </w:r>
      <w:r w:rsidR="002265D2">
        <w:t>(</w:t>
      </w:r>
      <w:r w:rsidR="00836452" w:rsidRPr="00836452">
        <w:t>VDE</w:t>
      </w:r>
      <w:r w:rsidR="002265D2">
        <w:t>)</w:t>
      </w:r>
      <w:r w:rsidR="002265D2">
        <w:rPr>
          <w:rFonts w:hint="cs"/>
          <w:rtl/>
        </w:rPr>
        <w:t>.</w:t>
      </w:r>
    </w:p>
    <w:p w:rsidR="00E40567" w:rsidRPr="00EB3EF5" w:rsidRDefault="00F85199" w:rsidP="00BA6FC6">
      <w:pPr>
        <w:pStyle w:val="enumlev1"/>
        <w:rPr>
          <w:rtl/>
        </w:rPr>
      </w:pPr>
      <w:r w:rsidRPr="00836452">
        <w:lastRenderedPageBreak/>
        <w:t>–</w:t>
      </w:r>
      <w:r w:rsidRPr="00836452">
        <w:tab/>
      </w:r>
      <w:r w:rsidRPr="00836452">
        <w:rPr>
          <w:rFonts w:hint="cs"/>
          <w:rtl/>
        </w:rPr>
        <w:t xml:space="preserve">يُقترح </w:t>
      </w:r>
      <w:r w:rsidR="00836452">
        <w:rPr>
          <w:rFonts w:hint="cs"/>
          <w:rtl/>
        </w:rPr>
        <w:t xml:space="preserve">منح </w:t>
      </w:r>
      <w:r w:rsidRPr="00836452">
        <w:rPr>
          <w:rFonts w:hint="cs"/>
          <w:rtl/>
        </w:rPr>
        <w:t>توزيع ثانوي جديد للخدمة المتنقلة</w:t>
      </w:r>
      <w:r w:rsidR="00736FCB">
        <w:rPr>
          <w:rFonts w:hint="cs"/>
          <w:rtl/>
        </w:rPr>
        <w:t xml:space="preserve"> </w:t>
      </w:r>
      <w:r w:rsidR="00736FCB" w:rsidRPr="00836452">
        <w:rPr>
          <w:rFonts w:hint="cs"/>
          <w:rtl/>
        </w:rPr>
        <w:t>الساتلية</w:t>
      </w:r>
      <w:r w:rsidR="00736FCB">
        <w:rPr>
          <w:rFonts w:hint="eastAsia"/>
          <w:rtl/>
        </w:rPr>
        <w:t> </w:t>
      </w:r>
      <w:r w:rsidRPr="00836452">
        <w:rPr>
          <w:rFonts w:hint="cs"/>
          <w:rtl/>
        </w:rPr>
        <w:t>البحرية</w:t>
      </w:r>
      <w:r w:rsidR="002265D2">
        <w:rPr>
          <w:rFonts w:hint="cs"/>
          <w:rtl/>
        </w:rPr>
        <w:t xml:space="preserve"> </w:t>
      </w:r>
      <w:r w:rsidRPr="00836452">
        <w:rPr>
          <w:rFonts w:hint="cs"/>
          <w:rtl/>
        </w:rPr>
        <w:t>(</w:t>
      </w:r>
      <w:r w:rsidR="00E861EC">
        <w:rPr>
          <w:rFonts w:hint="cs"/>
          <w:rtl/>
        </w:rPr>
        <w:t>أرض</w:t>
      </w:r>
      <w:r w:rsidRPr="00836452">
        <w:rPr>
          <w:rFonts w:hint="cs"/>
          <w:rtl/>
        </w:rPr>
        <w:t>-</w:t>
      </w:r>
      <w:r w:rsidR="00E861EC">
        <w:rPr>
          <w:rFonts w:hint="cs"/>
          <w:rtl/>
        </w:rPr>
        <w:t>فضاء</w:t>
      </w:r>
      <w:r w:rsidRPr="00836452">
        <w:rPr>
          <w:rFonts w:hint="cs"/>
          <w:rtl/>
        </w:rPr>
        <w:t>) في نطاق التردد</w:t>
      </w:r>
      <w:r w:rsidRPr="00836452">
        <w:rPr>
          <w:rFonts w:hint="eastAsia"/>
          <w:rtl/>
        </w:rPr>
        <w:t> </w:t>
      </w:r>
      <w:r w:rsidRPr="00836452">
        <w:t>MHz 161,9</w:t>
      </w:r>
      <w:r w:rsidR="00E861EC">
        <w:t>62</w:t>
      </w:r>
      <w:r w:rsidRPr="00836452">
        <w:t>5</w:t>
      </w:r>
      <w:r w:rsidRPr="00836452">
        <w:noBreakHyphen/>
        <w:t>161,</w:t>
      </w:r>
      <w:r w:rsidR="00E861EC">
        <w:t>9375</w:t>
      </w:r>
      <w:r w:rsidR="00E861EC">
        <w:rPr>
          <w:rFonts w:hint="cs"/>
          <w:rtl/>
        </w:rPr>
        <w:t xml:space="preserve"> (القناة</w:t>
      </w:r>
      <w:r w:rsidRPr="00836452">
        <w:rPr>
          <w:rFonts w:hint="cs"/>
          <w:rtl/>
        </w:rPr>
        <w:t> </w:t>
      </w:r>
      <w:r w:rsidRPr="00836452">
        <w:t>202</w:t>
      </w:r>
      <w:r w:rsidR="00E861EC">
        <w:t>7</w:t>
      </w:r>
      <w:r w:rsidR="00E861EC">
        <w:rPr>
          <w:rFonts w:hint="cs"/>
          <w:rtl/>
        </w:rPr>
        <w:t xml:space="preserve">)، ونطاق التردد </w:t>
      </w:r>
      <w:r w:rsidR="00E861EC" w:rsidRPr="00836452">
        <w:t>MHz 16</w:t>
      </w:r>
      <w:r w:rsidR="00E861EC">
        <w:t>2</w:t>
      </w:r>
      <w:r w:rsidR="00E861EC" w:rsidRPr="00836452">
        <w:t>,</w:t>
      </w:r>
      <w:r w:rsidR="00E861EC">
        <w:t>012</w:t>
      </w:r>
      <w:r w:rsidR="00E861EC" w:rsidRPr="00836452">
        <w:t>5</w:t>
      </w:r>
      <w:r w:rsidR="00E861EC" w:rsidRPr="00836452">
        <w:noBreakHyphen/>
        <w:t>161,</w:t>
      </w:r>
      <w:r w:rsidR="00E861EC">
        <w:t>9875</w:t>
      </w:r>
      <w:r w:rsidR="00E861EC">
        <w:rPr>
          <w:rFonts w:hint="cs"/>
          <w:rtl/>
        </w:rPr>
        <w:t xml:space="preserve"> (القناة </w:t>
      </w:r>
      <w:r w:rsidR="00E861EC">
        <w:t>2028</w:t>
      </w:r>
      <w:r w:rsidR="00E861EC">
        <w:rPr>
          <w:rFonts w:hint="cs"/>
          <w:rtl/>
          <w:lang w:bidi="ar-EG"/>
        </w:rPr>
        <w:t xml:space="preserve">) </w:t>
      </w:r>
      <w:r w:rsidRPr="00836452">
        <w:rPr>
          <w:rFonts w:hint="cs"/>
          <w:rtl/>
          <w:lang w:bidi="ar-EG"/>
        </w:rPr>
        <w:t>من</w:t>
      </w:r>
      <w:r w:rsidRPr="00836452">
        <w:rPr>
          <w:rFonts w:hint="cs"/>
          <w:rtl/>
        </w:rPr>
        <w:t xml:space="preserve"> </w:t>
      </w:r>
      <w:r w:rsidRPr="00836452">
        <w:rPr>
          <w:rtl/>
        </w:rPr>
        <w:t xml:space="preserve">أجل تحسين </w:t>
      </w:r>
      <w:r w:rsidR="00E861EC">
        <w:rPr>
          <w:rFonts w:hint="cs"/>
          <w:rtl/>
        </w:rPr>
        <w:t>سعة</w:t>
      </w:r>
      <w:r w:rsidRPr="00836452">
        <w:rPr>
          <w:rtl/>
        </w:rPr>
        <w:t xml:space="preserve"> الاتصالات</w:t>
      </w:r>
      <w:r w:rsidR="002265D2">
        <w:rPr>
          <w:rFonts w:hint="cs"/>
          <w:rtl/>
        </w:rPr>
        <w:t xml:space="preserve"> ل</w:t>
      </w:r>
      <w:r w:rsidR="00E861EC">
        <w:rPr>
          <w:rFonts w:hint="cs"/>
          <w:rtl/>
        </w:rPr>
        <w:t>لرسائل</w:t>
      </w:r>
      <w:r w:rsidR="00736FCB">
        <w:rPr>
          <w:rFonts w:hint="eastAsia"/>
          <w:rtl/>
        </w:rPr>
        <w:t> </w:t>
      </w:r>
      <w:r w:rsidR="002265D2">
        <w:t>(</w:t>
      </w:r>
      <w:r w:rsidR="00E861EC">
        <w:t>ASM</w:t>
      </w:r>
      <w:r w:rsidR="002265D2">
        <w:t>)</w:t>
      </w:r>
      <w:r w:rsidR="00E861EC">
        <w:rPr>
          <w:rFonts w:hint="cs"/>
          <w:rtl/>
        </w:rPr>
        <w:t xml:space="preserve"> </w:t>
      </w:r>
      <w:r w:rsidRPr="00836452">
        <w:rPr>
          <w:rtl/>
        </w:rPr>
        <w:t>وتغطيتها</w:t>
      </w:r>
      <w:r w:rsidR="00E861EC">
        <w:rPr>
          <w:rFonts w:hint="cs"/>
          <w:rtl/>
        </w:rPr>
        <w:t>.</w:t>
      </w:r>
    </w:p>
    <w:p w:rsidR="00E40567" w:rsidRPr="00EB3EF5" w:rsidRDefault="00F85199" w:rsidP="00BA6FC6">
      <w:pPr>
        <w:pStyle w:val="enumlev1"/>
        <w:rPr>
          <w:rtl/>
          <w:lang w:bidi="ar-EG"/>
        </w:rPr>
      </w:pPr>
      <w:r w:rsidRPr="00EB3EF5">
        <w:rPr>
          <w:rFonts w:hint="eastAsia"/>
        </w:rPr>
        <w:t>–</w:t>
      </w:r>
      <w:r w:rsidRPr="00EB3EF5">
        <w:rPr>
          <w:rFonts w:hint="eastAsia"/>
        </w:rPr>
        <w:tab/>
      </w:r>
      <w:r w:rsidR="00EB3EF5">
        <w:rPr>
          <w:rFonts w:hint="cs"/>
          <w:rtl/>
        </w:rPr>
        <w:t>يُ</w:t>
      </w:r>
      <w:r w:rsidRPr="00EB3EF5">
        <w:rPr>
          <w:rFonts w:hint="cs"/>
          <w:rtl/>
        </w:rPr>
        <w:t xml:space="preserve">قترح </w:t>
      </w:r>
      <w:r w:rsidR="00EB3EF5">
        <w:rPr>
          <w:rFonts w:hint="cs"/>
          <w:rtl/>
        </w:rPr>
        <w:t xml:space="preserve">تحديد </w:t>
      </w:r>
      <w:r w:rsidRPr="00EB3EF5">
        <w:rPr>
          <w:rFonts w:hint="cs"/>
          <w:rtl/>
        </w:rPr>
        <w:t xml:space="preserve">توزيع ثانوي جديد للخدمة المتنقلة </w:t>
      </w:r>
      <w:r w:rsidR="00736FCB" w:rsidRPr="00EB3EF5">
        <w:rPr>
          <w:rFonts w:hint="cs"/>
          <w:rtl/>
        </w:rPr>
        <w:t xml:space="preserve">الساتلية </w:t>
      </w:r>
      <w:r w:rsidRPr="00EB3EF5">
        <w:rPr>
          <w:rFonts w:hint="cs"/>
          <w:rtl/>
        </w:rPr>
        <w:t>البحرية (أرض-فضاء) في نطاق التردد</w:t>
      </w:r>
      <w:r w:rsidRPr="00EB3EF5">
        <w:rPr>
          <w:rFonts w:hint="eastAsia"/>
          <w:rtl/>
        </w:rPr>
        <w:t> </w:t>
      </w:r>
      <w:r w:rsidRPr="00EB3EF5">
        <w:t>MHz 157,3375</w:t>
      </w:r>
      <w:r w:rsidRPr="00EB3EF5">
        <w:noBreakHyphen/>
        <w:t>157,1875</w:t>
      </w:r>
      <w:r w:rsidRPr="00EB3EF5">
        <w:rPr>
          <w:rFonts w:hint="cs"/>
          <w:rtl/>
        </w:rPr>
        <w:t xml:space="preserve"> </w:t>
      </w:r>
      <w:r w:rsidR="00EB3EF5">
        <w:rPr>
          <w:rFonts w:hint="cs"/>
          <w:rtl/>
        </w:rPr>
        <w:t>و</w:t>
      </w:r>
      <w:r w:rsidR="00EB3EF5" w:rsidRPr="00EB3EF5">
        <w:rPr>
          <w:rFonts w:hint="cs"/>
          <w:rtl/>
        </w:rPr>
        <w:t>توزيع ثانوي جديد للخدمة المتنقلة الساتلية البحرية (</w:t>
      </w:r>
      <w:r w:rsidR="00EB3EF5">
        <w:rPr>
          <w:rFonts w:hint="cs"/>
          <w:rtl/>
        </w:rPr>
        <w:t>فضاء</w:t>
      </w:r>
      <w:r w:rsidR="00EB3EF5" w:rsidRPr="00EB3EF5">
        <w:rPr>
          <w:rFonts w:hint="cs"/>
          <w:rtl/>
        </w:rPr>
        <w:t>-</w:t>
      </w:r>
      <w:r w:rsidR="00EB3EF5">
        <w:rPr>
          <w:rFonts w:hint="cs"/>
          <w:rtl/>
        </w:rPr>
        <w:t>أرض</w:t>
      </w:r>
      <w:r w:rsidR="00EB3EF5" w:rsidRPr="00EB3EF5">
        <w:rPr>
          <w:rFonts w:hint="cs"/>
          <w:rtl/>
        </w:rPr>
        <w:t>) في نطاق التردد</w:t>
      </w:r>
      <w:r w:rsidR="00EB3EF5" w:rsidRPr="00EB3EF5">
        <w:rPr>
          <w:rFonts w:hint="eastAsia"/>
          <w:rtl/>
        </w:rPr>
        <w:t> </w:t>
      </w:r>
      <w:r w:rsidR="00EB3EF5" w:rsidRPr="00EB3EF5">
        <w:t>MHz 1</w:t>
      </w:r>
      <w:r w:rsidR="00EB3EF5">
        <w:t>61</w:t>
      </w:r>
      <w:r w:rsidR="00EB3EF5" w:rsidRPr="00EB3EF5">
        <w:t>,</w:t>
      </w:r>
      <w:r w:rsidR="00EB3EF5">
        <w:t>9</w:t>
      </w:r>
      <w:r w:rsidR="00EB3EF5" w:rsidRPr="00EB3EF5">
        <w:t>375</w:t>
      </w:r>
      <w:r w:rsidR="00EB3EF5" w:rsidRPr="00EB3EF5">
        <w:noBreakHyphen/>
        <w:t>1</w:t>
      </w:r>
      <w:r w:rsidR="00EB3EF5">
        <w:t>61</w:t>
      </w:r>
      <w:r w:rsidR="00EB3EF5" w:rsidRPr="00EB3EF5">
        <w:t>,</w:t>
      </w:r>
      <w:r w:rsidR="00EB3EF5">
        <w:t>7</w:t>
      </w:r>
      <w:r w:rsidR="00EB3EF5" w:rsidRPr="00EB3EF5">
        <w:t>875</w:t>
      </w:r>
      <w:r w:rsidR="00EB3EF5">
        <w:rPr>
          <w:rFonts w:hint="cs"/>
          <w:rtl/>
          <w:lang w:bidi="ar-EG"/>
        </w:rPr>
        <w:t>.</w:t>
      </w:r>
    </w:p>
    <w:p w:rsidR="00F85199" w:rsidRPr="00BA6FC6" w:rsidRDefault="00F85199" w:rsidP="00736FCB">
      <w:pPr>
        <w:pStyle w:val="enumlev1"/>
        <w:rPr>
          <w:rtl/>
          <w:lang w:bidi="ar-EG"/>
        </w:rPr>
      </w:pPr>
      <w:r w:rsidRPr="00F85199">
        <w:t>–</w:t>
      </w:r>
      <w:r w:rsidRPr="00F85199">
        <w:tab/>
      </w:r>
      <w:r w:rsidRPr="00F85199">
        <w:rPr>
          <w:rtl/>
        </w:rPr>
        <w:t>ي</w:t>
      </w:r>
      <w:r w:rsidR="00EB3EF5">
        <w:rPr>
          <w:rFonts w:hint="cs"/>
          <w:rtl/>
        </w:rPr>
        <w:t>ُ</w:t>
      </w:r>
      <w:r w:rsidR="00EB3EF5">
        <w:rPr>
          <w:rtl/>
        </w:rPr>
        <w:t>قترح من أجل ضمان حماية الخدم</w:t>
      </w:r>
      <w:r w:rsidR="00EB3EF5">
        <w:rPr>
          <w:rFonts w:hint="cs"/>
          <w:rtl/>
        </w:rPr>
        <w:t>تين</w:t>
      </w:r>
      <w:r w:rsidRPr="00F85199">
        <w:rPr>
          <w:rtl/>
        </w:rPr>
        <w:t xml:space="preserve"> المتنقلة والثابتة </w:t>
      </w:r>
      <w:r w:rsidR="00EB3EF5">
        <w:rPr>
          <w:rFonts w:hint="cs"/>
          <w:rtl/>
        </w:rPr>
        <w:t>وخ</w:t>
      </w:r>
      <w:r w:rsidR="009D25BE">
        <w:rPr>
          <w:rFonts w:hint="cs"/>
          <w:rtl/>
        </w:rPr>
        <w:t>دمة الفلك الراديوي</w:t>
      </w:r>
      <w:r w:rsidRPr="00F85199">
        <w:rPr>
          <w:rFonts w:hint="cs"/>
          <w:rtl/>
        </w:rPr>
        <w:t xml:space="preserve">، </w:t>
      </w:r>
      <w:r w:rsidRPr="00F85199">
        <w:rPr>
          <w:rtl/>
        </w:rPr>
        <w:t>أن يدرج قناع لكثافة تدفق القدرة في</w:t>
      </w:r>
      <w:r w:rsidR="00736FCB">
        <w:rPr>
          <w:rFonts w:hint="cs"/>
          <w:rtl/>
        </w:rPr>
        <w:t> </w:t>
      </w:r>
      <w:r w:rsidRPr="00BA6FC6">
        <w:rPr>
          <w:rtl/>
        </w:rPr>
        <w:t>الرقم</w:t>
      </w:r>
      <w:r w:rsidR="00736FCB" w:rsidRPr="00BA6FC6">
        <w:rPr>
          <w:rFonts w:hint="cs"/>
          <w:rtl/>
        </w:rPr>
        <w:t> </w:t>
      </w:r>
      <w:r w:rsidRPr="00BA6FC6">
        <w:t>5</w:t>
      </w:r>
      <w:r w:rsidRPr="00BA6FC6">
        <w:rPr>
          <w:rtl/>
          <w:lang w:bidi="ar-EG"/>
        </w:rPr>
        <w:t>.</w:t>
      </w:r>
      <w:r w:rsidRPr="00BA6FC6">
        <w:t>B116</w:t>
      </w:r>
      <w:r w:rsidRPr="00BA6FC6">
        <w:rPr>
          <w:rtl/>
          <w:lang w:bidi="ar-EG"/>
        </w:rPr>
        <w:t xml:space="preserve"> من لوائح الراديو.</w:t>
      </w:r>
    </w:p>
    <w:p w:rsidR="00E40567" w:rsidRPr="009D25BE" w:rsidRDefault="00F85199" w:rsidP="00736FCB">
      <w:pPr>
        <w:pStyle w:val="enumlev1"/>
        <w:rPr>
          <w:highlight w:val="yellow"/>
        </w:rPr>
      </w:pPr>
      <w:r w:rsidRPr="00BA6FC6">
        <w:rPr>
          <w:rFonts w:hint="eastAsia"/>
        </w:rPr>
        <w:t>–</w:t>
      </w:r>
      <w:r w:rsidRPr="00BA6FC6">
        <w:rPr>
          <w:rFonts w:hint="eastAsia"/>
        </w:rPr>
        <w:tab/>
      </w:r>
      <w:r w:rsidRPr="00BA6FC6">
        <w:rPr>
          <w:rtl/>
        </w:rPr>
        <w:t>ي</w:t>
      </w:r>
      <w:r w:rsidR="00EB3EF5" w:rsidRPr="00BA6FC6">
        <w:rPr>
          <w:rFonts w:hint="cs"/>
          <w:rtl/>
        </w:rPr>
        <w:t>ُ</w:t>
      </w:r>
      <w:r w:rsidRPr="00BA6FC6">
        <w:rPr>
          <w:rtl/>
        </w:rPr>
        <w:t>قترح تعديل أحكام الرقم</w:t>
      </w:r>
      <w:r w:rsidR="00736FCB" w:rsidRPr="00BA6FC6">
        <w:rPr>
          <w:rFonts w:hint="cs"/>
          <w:rtl/>
        </w:rPr>
        <w:t> </w:t>
      </w:r>
      <w:r w:rsidRPr="00BA6FC6">
        <w:t>208</w:t>
      </w:r>
      <w:r w:rsidR="00EB3EF5" w:rsidRPr="00BA6FC6">
        <w:t>A</w:t>
      </w:r>
      <w:r w:rsidRPr="00BA6FC6">
        <w:t>.5</w:t>
      </w:r>
      <w:r w:rsidRPr="00BA6FC6">
        <w:rPr>
          <w:rtl/>
        </w:rPr>
        <w:t xml:space="preserve"> والرقم</w:t>
      </w:r>
      <w:r w:rsidR="00736FCB" w:rsidRPr="00BA6FC6">
        <w:rPr>
          <w:rFonts w:hint="cs"/>
          <w:rtl/>
        </w:rPr>
        <w:t> </w:t>
      </w:r>
      <w:r w:rsidRPr="00BA6FC6">
        <w:t>208B.5</w:t>
      </w:r>
      <w:r w:rsidRPr="00BA6FC6">
        <w:rPr>
          <w:rtl/>
        </w:rPr>
        <w:t xml:space="preserve"> من لوائح الراديو </w:t>
      </w:r>
      <w:r w:rsidR="00EB3EF5" w:rsidRPr="00BA6FC6">
        <w:rPr>
          <w:rFonts w:hint="cs"/>
          <w:rtl/>
        </w:rPr>
        <w:t>والملحق</w:t>
      </w:r>
      <w:r w:rsidR="00736FCB" w:rsidRPr="00BA6FC6">
        <w:rPr>
          <w:rFonts w:hint="eastAsia"/>
          <w:rtl/>
        </w:rPr>
        <w:t> </w:t>
      </w:r>
      <w:r w:rsidR="00EB3EF5" w:rsidRPr="00BA6FC6">
        <w:t>1</w:t>
      </w:r>
      <w:r w:rsidR="00EB3EF5" w:rsidRPr="00BA6FC6">
        <w:rPr>
          <w:rFonts w:hint="cs"/>
          <w:rtl/>
          <w:lang w:bidi="ar-EG"/>
        </w:rPr>
        <w:t xml:space="preserve"> </w:t>
      </w:r>
      <w:r w:rsidR="00EB3EF5" w:rsidRPr="00BA6FC6">
        <w:rPr>
          <w:rtl/>
        </w:rPr>
        <w:t>بالقرار</w:t>
      </w:r>
      <w:r w:rsidR="00736FCB" w:rsidRPr="00BA6FC6">
        <w:rPr>
          <w:rFonts w:hint="cs"/>
          <w:rtl/>
        </w:rPr>
        <w:t> </w:t>
      </w:r>
      <w:r w:rsidR="00EB3EF5" w:rsidRPr="00BA6FC6">
        <w:t>739 (Rev.WRC</w:t>
      </w:r>
      <w:r w:rsidR="00EB3EF5" w:rsidRPr="00BA6FC6">
        <w:noBreakHyphen/>
        <w:t>07)</w:t>
      </w:r>
      <w:r w:rsidR="00EB3EF5" w:rsidRPr="00BA6FC6">
        <w:rPr>
          <w:rtl/>
        </w:rPr>
        <w:t xml:space="preserve"> </w:t>
      </w:r>
      <w:r w:rsidRPr="00BA6FC6">
        <w:rPr>
          <w:rtl/>
        </w:rPr>
        <w:t>لضمان حماية خدمة الفلك الراديوي في</w:t>
      </w:r>
      <w:r w:rsidRPr="00BA6FC6">
        <w:rPr>
          <w:rFonts w:hint="eastAsia"/>
          <w:rtl/>
        </w:rPr>
        <w:t> </w:t>
      </w:r>
      <w:r w:rsidRPr="00BA6FC6">
        <w:rPr>
          <w:rtl/>
        </w:rPr>
        <w:t>أقرب نطاق</w:t>
      </w:r>
      <w:r w:rsidRPr="00BA6FC6">
        <w:rPr>
          <w:rFonts w:hint="eastAsia"/>
          <w:rtl/>
        </w:rPr>
        <w:t> </w:t>
      </w:r>
      <w:r w:rsidR="00EB3EF5" w:rsidRPr="00BA6FC6">
        <w:rPr>
          <w:rtl/>
        </w:rPr>
        <w:t>تردد.</w:t>
      </w:r>
    </w:p>
    <w:p w:rsidR="00736FCB" w:rsidRDefault="00F85199" w:rsidP="00A818C3">
      <w:pPr>
        <w:pStyle w:val="enumlev1"/>
        <w:rPr>
          <w:rtl/>
        </w:rPr>
      </w:pPr>
      <w:r w:rsidRPr="009D25BE">
        <w:rPr>
          <w:rFonts w:hint="cs"/>
          <w:rtl/>
        </w:rPr>
        <w:t>-</w:t>
      </w:r>
      <w:r w:rsidRPr="009D25BE">
        <w:rPr>
          <w:rFonts w:hint="cs"/>
          <w:rtl/>
        </w:rPr>
        <w:tab/>
      </w:r>
      <w:r w:rsidR="003673D5">
        <w:rPr>
          <w:rFonts w:hint="cs"/>
          <w:rtl/>
        </w:rPr>
        <w:t>يُقترح اعتماد</w:t>
      </w:r>
      <w:r w:rsidR="003673D5" w:rsidRPr="003673D5">
        <w:rPr>
          <w:rtl/>
        </w:rPr>
        <w:t xml:space="preserve"> </w:t>
      </w:r>
      <w:r w:rsidR="00C60D26">
        <w:rPr>
          <w:rtl/>
        </w:rPr>
        <w:t xml:space="preserve">حل إقليمي لنظام تبادل البيانات </w:t>
      </w:r>
      <w:r w:rsidR="00C60D26">
        <w:rPr>
          <w:rFonts w:hint="cs"/>
          <w:rtl/>
        </w:rPr>
        <w:t xml:space="preserve">في نطاق </w:t>
      </w:r>
      <w:r w:rsidR="003673D5" w:rsidRPr="003673D5">
        <w:rPr>
          <w:rtl/>
        </w:rPr>
        <w:t>الموجات المترية</w:t>
      </w:r>
      <w:r w:rsidR="00736FCB">
        <w:rPr>
          <w:rFonts w:hint="cs"/>
          <w:rtl/>
        </w:rPr>
        <w:t> </w:t>
      </w:r>
      <w:r w:rsidR="00736FCB">
        <w:t>(</w:t>
      </w:r>
      <w:r w:rsidR="003673D5" w:rsidRPr="003673D5">
        <w:t>VDES</w:t>
      </w:r>
      <w:r w:rsidR="00736FCB">
        <w:t>)</w:t>
      </w:r>
      <w:r w:rsidR="003673D5">
        <w:rPr>
          <w:rFonts w:hint="cs"/>
          <w:rtl/>
        </w:rPr>
        <w:t>. و</w:t>
      </w:r>
      <w:r w:rsidRPr="009D25BE">
        <w:rPr>
          <w:rFonts w:hint="cs"/>
          <w:rtl/>
        </w:rPr>
        <w:t>يمكن استخدام القنوات</w:t>
      </w:r>
      <w:r w:rsidR="00736FCB">
        <w:rPr>
          <w:rFonts w:hint="eastAsia"/>
          <w:rtl/>
        </w:rPr>
        <w:t> </w:t>
      </w:r>
      <w:r w:rsidRPr="009D25BE">
        <w:t>80</w:t>
      </w:r>
      <w:r w:rsidRPr="009D25BE">
        <w:rPr>
          <w:rFonts w:hint="cs"/>
          <w:rtl/>
        </w:rPr>
        <w:t xml:space="preserve"> و</w:t>
      </w:r>
      <w:r w:rsidRPr="009D25BE">
        <w:t>21</w:t>
      </w:r>
      <w:r w:rsidRPr="009D25BE">
        <w:rPr>
          <w:rFonts w:hint="cs"/>
          <w:rtl/>
        </w:rPr>
        <w:t xml:space="preserve"> و</w:t>
      </w:r>
      <w:r w:rsidRPr="009D25BE">
        <w:t>81</w:t>
      </w:r>
      <w:r w:rsidRPr="009D25BE">
        <w:rPr>
          <w:rFonts w:hint="cs"/>
          <w:rtl/>
        </w:rPr>
        <w:t xml:space="preserve"> و</w:t>
      </w:r>
      <w:r w:rsidRPr="009D25BE">
        <w:t>22</w:t>
      </w:r>
      <w:r w:rsidRPr="009D25BE">
        <w:rPr>
          <w:rFonts w:hint="cs"/>
          <w:rtl/>
        </w:rPr>
        <w:t xml:space="preserve"> </w:t>
      </w:r>
      <w:r w:rsidR="009D25BE">
        <w:rPr>
          <w:rFonts w:hint="cs"/>
          <w:rtl/>
        </w:rPr>
        <w:t>بالاستعانة</w:t>
      </w:r>
      <w:r w:rsidRPr="009D25BE">
        <w:rPr>
          <w:rFonts w:hint="cs"/>
          <w:rtl/>
        </w:rPr>
        <w:t xml:space="preserve"> </w:t>
      </w:r>
      <w:r w:rsidR="009D25BE">
        <w:rPr>
          <w:rFonts w:hint="cs"/>
          <w:rtl/>
        </w:rPr>
        <w:t>ب</w:t>
      </w:r>
      <w:r w:rsidRPr="009D25BE">
        <w:rPr>
          <w:rFonts w:hint="cs"/>
          <w:rtl/>
        </w:rPr>
        <w:t>قنوات متلاصقة</w:t>
      </w:r>
      <w:r w:rsidR="00736FCB">
        <w:rPr>
          <w:rFonts w:hint="cs"/>
          <w:rtl/>
        </w:rPr>
        <w:t xml:space="preserve"> متعددة عرض</w:t>
      </w:r>
      <w:r w:rsidR="00AA03FC">
        <w:rPr>
          <w:rFonts w:hint="cs"/>
          <w:rtl/>
        </w:rPr>
        <w:t xml:space="preserve"> كل</w:t>
      </w:r>
      <w:r w:rsidR="00736FCB">
        <w:rPr>
          <w:rFonts w:hint="cs"/>
          <w:rtl/>
        </w:rPr>
        <w:t xml:space="preserve"> منها</w:t>
      </w:r>
      <w:r w:rsidRPr="009D25BE">
        <w:rPr>
          <w:rFonts w:hint="eastAsia"/>
          <w:rtl/>
        </w:rPr>
        <w:t> </w:t>
      </w:r>
      <w:r w:rsidRPr="009D25BE">
        <w:t>kHz 25</w:t>
      </w:r>
      <w:r w:rsidRPr="009D25BE">
        <w:rPr>
          <w:rFonts w:hint="cs"/>
          <w:rtl/>
        </w:rPr>
        <w:t xml:space="preserve"> متعددة من أجل الإرسال </w:t>
      </w:r>
      <w:r w:rsidR="009D25BE">
        <w:rPr>
          <w:rFonts w:hint="cs"/>
          <w:rtl/>
        </w:rPr>
        <w:t xml:space="preserve">سواءً </w:t>
      </w:r>
      <w:r w:rsidRPr="009D25BE">
        <w:rPr>
          <w:rFonts w:hint="cs"/>
          <w:rtl/>
        </w:rPr>
        <w:t xml:space="preserve">من محطة السفينة </w:t>
      </w:r>
      <w:r w:rsidR="009D25BE">
        <w:rPr>
          <w:rFonts w:hint="cs"/>
          <w:rtl/>
        </w:rPr>
        <w:t>أ</w:t>
      </w:r>
      <w:r w:rsidRPr="009D25BE">
        <w:rPr>
          <w:rFonts w:hint="cs"/>
          <w:rtl/>
        </w:rPr>
        <w:t>و</w:t>
      </w:r>
      <w:r w:rsidR="00736FCB">
        <w:rPr>
          <w:rFonts w:hint="eastAsia"/>
          <w:rtl/>
        </w:rPr>
        <w:t> </w:t>
      </w:r>
      <w:r w:rsidR="009D25BE">
        <w:rPr>
          <w:rFonts w:hint="cs"/>
          <w:rtl/>
        </w:rPr>
        <w:t xml:space="preserve">من </w:t>
      </w:r>
      <w:r w:rsidRPr="009D25BE">
        <w:rPr>
          <w:rFonts w:hint="cs"/>
          <w:rtl/>
        </w:rPr>
        <w:t>المحطة الساحلية كاستخدام إقليمي.</w:t>
      </w:r>
      <w:r w:rsidRPr="009D25BE">
        <w:rPr>
          <w:rFonts w:hint="cs"/>
          <w:rtl/>
          <w:lang w:bidi="ar-EG"/>
        </w:rPr>
        <w:t xml:space="preserve"> </w:t>
      </w:r>
      <w:r w:rsidR="009D25BE">
        <w:rPr>
          <w:rFonts w:hint="cs"/>
          <w:rtl/>
          <w:lang w:bidi="ar-EG"/>
        </w:rPr>
        <w:t>و</w:t>
      </w:r>
      <w:r w:rsidRPr="009D25BE">
        <w:rPr>
          <w:rFonts w:hint="cs"/>
          <w:rtl/>
        </w:rPr>
        <w:t>يمكن استخدام القناة</w:t>
      </w:r>
      <w:r w:rsidR="00736FCB">
        <w:rPr>
          <w:rFonts w:hint="eastAsia"/>
          <w:rtl/>
        </w:rPr>
        <w:t> </w:t>
      </w:r>
      <w:r w:rsidRPr="009D25BE">
        <w:t>82</w:t>
      </w:r>
      <w:r w:rsidRPr="009D25BE">
        <w:rPr>
          <w:rFonts w:hint="cs"/>
          <w:rtl/>
        </w:rPr>
        <w:t xml:space="preserve"> من أجل الإرسال </w:t>
      </w:r>
      <w:r w:rsidR="009D25BE">
        <w:rPr>
          <w:rFonts w:hint="cs"/>
          <w:rtl/>
        </w:rPr>
        <w:t>سواءً</w:t>
      </w:r>
      <w:r w:rsidRPr="009D25BE">
        <w:rPr>
          <w:rFonts w:hint="cs"/>
          <w:rtl/>
        </w:rPr>
        <w:t xml:space="preserve"> من محطة السفينة </w:t>
      </w:r>
      <w:r w:rsidR="009D25BE">
        <w:rPr>
          <w:rFonts w:hint="cs"/>
          <w:rtl/>
        </w:rPr>
        <w:t>أ</w:t>
      </w:r>
      <w:r w:rsidRPr="009D25BE">
        <w:rPr>
          <w:rFonts w:hint="cs"/>
          <w:rtl/>
        </w:rPr>
        <w:t>و</w:t>
      </w:r>
      <w:r w:rsidR="00736FCB">
        <w:rPr>
          <w:rFonts w:hint="eastAsia"/>
          <w:rtl/>
        </w:rPr>
        <w:t> </w:t>
      </w:r>
      <w:r w:rsidR="009D25BE">
        <w:rPr>
          <w:rFonts w:hint="cs"/>
          <w:rtl/>
        </w:rPr>
        <w:t xml:space="preserve">من </w:t>
      </w:r>
      <w:r w:rsidRPr="009D25BE">
        <w:rPr>
          <w:rFonts w:hint="cs"/>
          <w:rtl/>
        </w:rPr>
        <w:t>المحطة الساحلية كاستخدام</w:t>
      </w:r>
      <w:r w:rsidRPr="009D25BE">
        <w:rPr>
          <w:rFonts w:hint="eastAsia"/>
          <w:rtl/>
        </w:rPr>
        <w:t> </w:t>
      </w:r>
      <w:r w:rsidRPr="009D25BE">
        <w:rPr>
          <w:rFonts w:hint="cs"/>
          <w:rtl/>
        </w:rPr>
        <w:t xml:space="preserve">إقليمي. </w:t>
      </w:r>
      <w:r w:rsidR="009D25BE">
        <w:rPr>
          <w:rFonts w:hint="cs"/>
          <w:rtl/>
        </w:rPr>
        <w:t>و</w:t>
      </w:r>
      <w:r w:rsidRPr="009D25BE">
        <w:rPr>
          <w:rFonts w:hint="cs"/>
          <w:rtl/>
        </w:rPr>
        <w:t xml:space="preserve">يمكن استخدام القناتين </w:t>
      </w:r>
      <w:r w:rsidRPr="009D25BE">
        <w:t>23</w:t>
      </w:r>
      <w:r w:rsidR="00736FCB">
        <w:rPr>
          <w:rFonts w:hint="eastAsia"/>
          <w:rtl/>
        </w:rPr>
        <w:t> </w:t>
      </w:r>
      <w:r w:rsidRPr="009D25BE">
        <w:rPr>
          <w:rFonts w:hint="cs"/>
          <w:rtl/>
        </w:rPr>
        <w:t>و</w:t>
      </w:r>
      <w:r w:rsidRPr="009D25BE">
        <w:t>83</w:t>
      </w:r>
      <w:r w:rsidRPr="009D25BE">
        <w:rPr>
          <w:rFonts w:hint="cs"/>
          <w:rtl/>
        </w:rPr>
        <w:t xml:space="preserve"> </w:t>
      </w:r>
      <w:r w:rsidR="009D25BE">
        <w:rPr>
          <w:rFonts w:hint="cs"/>
          <w:rtl/>
        </w:rPr>
        <w:t>ك</w:t>
      </w:r>
      <w:r w:rsidRPr="009D25BE">
        <w:rPr>
          <w:rFonts w:hint="cs"/>
          <w:rtl/>
        </w:rPr>
        <w:t xml:space="preserve">قنوات </w:t>
      </w:r>
      <w:r w:rsidR="00A818C3" w:rsidRPr="009D25BE">
        <w:rPr>
          <w:rFonts w:hint="cs"/>
          <w:rtl/>
        </w:rPr>
        <w:t>متلاصقة</w:t>
      </w:r>
      <w:r w:rsidR="00A818C3">
        <w:rPr>
          <w:rFonts w:hint="cs"/>
          <w:rtl/>
        </w:rPr>
        <w:t xml:space="preserve"> </w:t>
      </w:r>
      <w:r w:rsidR="00A818C3" w:rsidRPr="009D25BE">
        <w:rPr>
          <w:rFonts w:hint="cs"/>
          <w:rtl/>
        </w:rPr>
        <w:t xml:space="preserve">متعددة </w:t>
      </w:r>
      <w:r w:rsidR="00736FCB">
        <w:rPr>
          <w:rFonts w:hint="cs"/>
          <w:rtl/>
        </w:rPr>
        <w:t>عرض كل منها</w:t>
      </w:r>
      <w:r w:rsidRPr="009D25BE">
        <w:rPr>
          <w:rFonts w:hint="eastAsia"/>
          <w:rtl/>
        </w:rPr>
        <w:t> </w:t>
      </w:r>
      <w:r w:rsidRPr="009D25BE">
        <w:t>kHz 25</w:t>
      </w:r>
      <w:r w:rsidRPr="009D25BE">
        <w:rPr>
          <w:rFonts w:hint="cs"/>
          <w:rtl/>
        </w:rPr>
        <w:t xml:space="preserve"> من أجل الإرسال </w:t>
      </w:r>
      <w:r w:rsidR="009D2BCA">
        <w:rPr>
          <w:rFonts w:hint="cs"/>
          <w:rtl/>
        </w:rPr>
        <w:t>سواء</w:t>
      </w:r>
      <w:r w:rsidR="009D25BE">
        <w:rPr>
          <w:rFonts w:hint="cs"/>
          <w:rtl/>
        </w:rPr>
        <w:t xml:space="preserve"> </w:t>
      </w:r>
      <w:r w:rsidRPr="009D25BE">
        <w:rPr>
          <w:rFonts w:hint="cs"/>
          <w:rtl/>
        </w:rPr>
        <w:t xml:space="preserve">من محطة السفينة </w:t>
      </w:r>
      <w:r w:rsidR="009D25BE">
        <w:rPr>
          <w:rFonts w:hint="cs"/>
          <w:rtl/>
        </w:rPr>
        <w:t>أ</w:t>
      </w:r>
      <w:r w:rsidRPr="009D25BE">
        <w:rPr>
          <w:rFonts w:hint="cs"/>
          <w:rtl/>
        </w:rPr>
        <w:t>و</w:t>
      </w:r>
      <w:r w:rsidR="009D25BE">
        <w:rPr>
          <w:rFonts w:hint="cs"/>
          <w:rtl/>
        </w:rPr>
        <w:t xml:space="preserve"> من </w:t>
      </w:r>
      <w:r w:rsidRPr="009D25BE">
        <w:rPr>
          <w:rFonts w:hint="cs"/>
          <w:rtl/>
        </w:rPr>
        <w:t>المحطة الساحلية كاستخدام</w:t>
      </w:r>
      <w:r w:rsidRPr="009D25BE">
        <w:rPr>
          <w:rFonts w:hint="eastAsia"/>
          <w:rtl/>
        </w:rPr>
        <w:t> </w:t>
      </w:r>
      <w:r w:rsidRPr="009D25BE">
        <w:rPr>
          <w:rFonts w:hint="cs"/>
          <w:rtl/>
        </w:rPr>
        <w:t>إقليمي.</w:t>
      </w:r>
    </w:p>
    <w:p w:rsidR="00F85199" w:rsidRDefault="00F85199" w:rsidP="00BB1500">
      <w:pPr>
        <w:pStyle w:val="Headingb"/>
      </w:pPr>
      <w:r w:rsidRPr="00F85199">
        <w:rPr>
          <w:rFonts w:hint="cs"/>
          <w:rtl/>
        </w:rPr>
        <w:t>المقترحات</w:t>
      </w:r>
    </w:p>
    <w:p w:rsidR="00736FCB" w:rsidRPr="003D6112" w:rsidRDefault="00736FCB">
      <w:pPr>
        <w:tabs>
          <w:tab w:val="clear" w:pos="1134"/>
        </w:tabs>
        <w:bidi w:val="0"/>
        <w:spacing w:before="0" w:line="240" w:lineRule="auto"/>
        <w:jc w:val="left"/>
        <w:rPr>
          <w:sz w:val="28"/>
          <w:szCs w:val="40"/>
          <w:lang w:bidi="ar-EG"/>
        </w:rPr>
      </w:pPr>
      <w:r>
        <w:rPr>
          <w:rtl/>
        </w:rPr>
        <w:br w:type="page"/>
      </w:r>
    </w:p>
    <w:p w:rsidR="003D6112" w:rsidRPr="003D6112" w:rsidRDefault="003D6112" w:rsidP="003D6112">
      <w:pPr>
        <w:pStyle w:val="AppendixNo"/>
        <w:tabs>
          <w:tab w:val="clear" w:pos="567"/>
        </w:tabs>
        <w:jc w:val="lef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Pr="003D6112">
        <w:rPr>
          <w:b/>
          <w:bCs/>
          <w:sz w:val="22"/>
          <w:szCs w:val="22"/>
        </w:rPr>
        <w:t>MOD</w:t>
      </w:r>
      <w:r w:rsidRPr="003D6112">
        <w:rPr>
          <w:b/>
          <w:bCs/>
          <w:sz w:val="22"/>
          <w:szCs w:val="22"/>
        </w:rPr>
        <w:tab/>
        <w:t>ASP/32A16/1</w:t>
      </w:r>
    </w:p>
    <w:p w:rsidR="00F85199" w:rsidRDefault="00F85199" w:rsidP="009D2BCA">
      <w:pPr>
        <w:pStyle w:val="AppendixNo"/>
        <w:rPr>
          <w:rtl/>
        </w:rPr>
      </w:pPr>
      <w:r>
        <w:rPr>
          <w:rFonts w:hint="cs"/>
          <w:rtl/>
        </w:rPr>
        <w:t>التذييـل</w:t>
      </w:r>
      <w:r>
        <w:rPr>
          <w:rFonts w:hint="eastAsia"/>
          <w:rtl/>
        </w:rPr>
        <w:t> </w:t>
      </w:r>
      <w:r>
        <w:rPr>
          <w:rStyle w:val="href"/>
        </w:rPr>
        <w:t>18</w:t>
      </w:r>
      <w:r>
        <w:t> (</w:t>
      </w:r>
      <w:r>
        <w:rPr>
          <w:lang w:val="fr-FR"/>
        </w:rPr>
        <w:t>REV.</w:t>
      </w:r>
      <w:r>
        <w:t>WRC</w:t>
      </w:r>
      <w:r>
        <w:noBreakHyphen/>
      </w:r>
      <w:del w:id="1" w:author="Madrane, Badiáa" w:date="2015-10-26T18:23:00Z">
        <w:r w:rsidR="009D2BCA" w:rsidDel="003673D5">
          <w:delText>12</w:delText>
        </w:r>
      </w:del>
      <w:ins w:id="2" w:author="Madrane, Badiáa" w:date="2015-10-26T18:23:00Z">
        <w:r w:rsidR="003673D5">
          <w:t>15</w:t>
        </w:r>
      </w:ins>
      <w:r>
        <w:t>)</w:t>
      </w:r>
    </w:p>
    <w:p w:rsidR="00F85199" w:rsidRDefault="00F85199" w:rsidP="00F85199">
      <w:pPr>
        <w:pStyle w:val="Appendixtitle"/>
        <w:spacing w:after="120"/>
        <w:rPr>
          <w:rtl/>
        </w:rPr>
      </w:pPr>
      <w:r>
        <w:rPr>
          <w:rFonts w:hint="cs"/>
          <w:rtl/>
        </w:rPr>
        <w:t xml:space="preserve">جدول ترددات الإرسال في نطاق الموجات المترية </w:t>
      </w:r>
      <w:r>
        <w:t>(VHF)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br/>
        <w:t>الموزع للخدمة المتنقلة البحرية</w:t>
      </w:r>
    </w:p>
    <w:p w:rsidR="00F85199" w:rsidRDefault="00F85199" w:rsidP="006F085A">
      <w:pPr>
        <w:pStyle w:val="Appendixref"/>
        <w:rPr>
          <w:rtl/>
        </w:rPr>
      </w:pPr>
      <w:r>
        <w:rPr>
          <w:rFonts w:hint="cs"/>
          <w:rtl/>
        </w:rPr>
        <w:t>(انظر المادة</w:t>
      </w:r>
      <w:r>
        <w:rPr>
          <w:rFonts w:hint="eastAsia"/>
          <w:rtl/>
        </w:rPr>
        <w:t> </w:t>
      </w:r>
      <w:r>
        <w:rPr>
          <w:b/>
          <w:bCs/>
        </w:rPr>
        <w:t>52</w:t>
      </w:r>
      <w:r>
        <w:rPr>
          <w:rFonts w:hint="cs"/>
          <w:rtl/>
        </w:rPr>
        <w:t>)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567"/>
        <w:gridCol w:w="1008"/>
        <w:gridCol w:w="938"/>
        <w:gridCol w:w="882"/>
        <w:gridCol w:w="992"/>
      </w:tblGrid>
      <w:tr w:rsidR="009D2BCA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head"/>
              <w:spacing w:before="0" w:after="80"/>
              <w:rPr>
                <w:rtl/>
                <w:lang w:val="fr-FR"/>
              </w:rPr>
            </w:pPr>
            <w:r w:rsidRPr="001A2231">
              <w:rPr>
                <w:rtl/>
              </w:rPr>
              <w:t>رقم القناة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head"/>
              <w:spacing w:before="0" w:after="80"/>
              <w:rPr>
                <w:lang w:val="fr-FR"/>
              </w:rPr>
            </w:pPr>
            <w:r w:rsidRPr="001A2231">
              <w:rPr>
                <w:rtl/>
              </w:rPr>
              <w:t>ملاحظات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head"/>
              <w:spacing w:before="0" w:after="80"/>
              <w:rPr>
                <w:rFonts w:eastAsia="SimSun"/>
                <w:lang w:val="en-GB"/>
              </w:rPr>
            </w:pPr>
            <w:r w:rsidRPr="001A2231">
              <w:rPr>
                <w:rtl/>
              </w:rPr>
              <w:t xml:space="preserve">ترددات الإرسال </w:t>
            </w:r>
            <w:r w:rsidRPr="001A2231">
              <w:rPr>
                <w:lang w:val="fr-FR"/>
              </w:rPr>
              <w:t>(MHz)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head"/>
              <w:spacing w:before="0" w:after="80"/>
              <w:rPr>
                <w:rFonts w:eastAsia="SimSun"/>
                <w:lang w:val="en-GB"/>
              </w:rPr>
            </w:pPr>
            <w:r w:rsidRPr="001A2231">
              <w:rPr>
                <w:rtl/>
              </w:rPr>
              <w:t>بين السفن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head"/>
              <w:spacing w:before="0" w:after="80"/>
              <w:rPr>
                <w:rFonts w:eastAsia="SimSun"/>
                <w:lang w:val="en-GB"/>
              </w:rPr>
            </w:pPr>
            <w:r w:rsidRPr="001A2231">
              <w:rPr>
                <w:rtl/>
              </w:rPr>
              <w:t>العمليات المينائية</w:t>
            </w:r>
            <w:r w:rsidRPr="001A2231">
              <w:rPr>
                <w:rtl/>
              </w:rPr>
              <w:br/>
              <w:t>وحركة السفن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9D2BCA" w:rsidRDefault="009D2BCA" w:rsidP="0076195E">
            <w:pPr>
              <w:pStyle w:val="Tablehead"/>
              <w:spacing w:before="0" w:after="80"/>
              <w:ind w:left="-57" w:right="-57"/>
              <w:rPr>
                <w:rFonts w:eastAsia="SimSun"/>
                <w:spacing w:val="-2"/>
                <w:lang w:val="en-GB"/>
              </w:rPr>
            </w:pPr>
            <w:r w:rsidRPr="009D2BCA">
              <w:rPr>
                <w:spacing w:val="-2"/>
                <w:rtl/>
              </w:rPr>
              <w:t>المراسلات</w:t>
            </w:r>
            <w:r>
              <w:rPr>
                <w:rFonts w:hint="cs"/>
                <w:spacing w:val="-2"/>
                <w:rtl/>
              </w:rPr>
              <w:t xml:space="preserve"> </w:t>
            </w:r>
            <w:r w:rsidRPr="009D2BCA">
              <w:rPr>
                <w:spacing w:val="-2"/>
                <w:rtl/>
              </w:rPr>
              <w:t>العمومية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textS5"/>
              <w:spacing w:after="80" w:line="260" w:lineRule="exact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CA" w:rsidRPr="001A2231" w:rsidRDefault="009D2BCA" w:rsidP="0076195E">
            <w:pPr>
              <w:pStyle w:val="TabletextS5"/>
              <w:spacing w:after="80" w:line="260" w:lineRule="exact"/>
              <w:rPr>
                <w:rFonts w:eastAsia="SimSun"/>
                <w:b/>
                <w:lang w:val="en-GB"/>
              </w:rPr>
            </w:pPr>
          </w:p>
        </w:tc>
      </w:tr>
      <w:tr w:rsidR="003C276D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1A2231" w:rsidRDefault="003C276D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1A2231" w:rsidRDefault="003C276D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AA03FC" w:rsidRDefault="003C276D" w:rsidP="0076195E">
            <w:pPr>
              <w:pStyle w:val="TabletextS5"/>
              <w:spacing w:after="80" w:line="260" w:lineRule="exact"/>
              <w:jc w:val="center"/>
              <w:rPr>
                <w:b/>
                <w:bCs/>
              </w:rPr>
            </w:pPr>
            <w:r w:rsidRPr="00AA03FC">
              <w:rPr>
                <w:b/>
                <w:bCs/>
                <w:rtl/>
              </w:rPr>
              <w:t>من محطات السفن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AA03FC" w:rsidRDefault="003C276D" w:rsidP="0076195E">
            <w:pPr>
              <w:pStyle w:val="TabletextS5"/>
              <w:spacing w:after="80" w:line="260" w:lineRule="exact"/>
              <w:jc w:val="center"/>
              <w:rPr>
                <w:b/>
                <w:bCs/>
              </w:rPr>
            </w:pPr>
            <w:r w:rsidRPr="00AA03FC">
              <w:rPr>
                <w:b/>
                <w:bCs/>
                <w:rtl/>
              </w:rPr>
              <w:t>من المحطات الساحلية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AA03FC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b/>
                <w:bCs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AA03FC" w:rsidRDefault="003C276D" w:rsidP="0076195E">
            <w:pPr>
              <w:pStyle w:val="TabletextS5"/>
              <w:spacing w:after="80" w:line="260" w:lineRule="exact"/>
              <w:jc w:val="center"/>
              <w:rPr>
                <w:b/>
                <w:bCs/>
              </w:rPr>
            </w:pPr>
            <w:r w:rsidRPr="00AA03FC">
              <w:rPr>
                <w:b/>
                <w:bCs/>
                <w:rtl/>
              </w:rPr>
              <w:t>تردد وحيد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AA03FC" w:rsidRDefault="003C276D" w:rsidP="0076195E">
            <w:pPr>
              <w:pStyle w:val="TabletextS5"/>
              <w:spacing w:after="80" w:line="260" w:lineRule="exact"/>
              <w:jc w:val="center"/>
              <w:rPr>
                <w:b/>
                <w:bCs/>
              </w:rPr>
            </w:pPr>
            <w:r w:rsidRPr="00AA03FC">
              <w:rPr>
                <w:b/>
                <w:bCs/>
                <w:rtl/>
              </w:rPr>
              <w:t>ترددان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D" w:rsidRPr="00AA03FC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b/>
                <w:bCs/>
                <w:lang w:val="en-GB"/>
              </w:rPr>
            </w:pPr>
          </w:p>
        </w:tc>
      </w:tr>
      <w:tr w:rsidR="003C276D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rPr>
                <w:rFonts w:eastAsia="SimSun"/>
                <w:rtl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6D" w:rsidRPr="001A2231" w:rsidRDefault="003C276D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ins w:id="3" w:author="Elbahnassawy, Ganat" w:date="2015-10-13T19:54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 xml:space="preserve">ر)، </w:t>
              </w:r>
            </w:ins>
            <w:ins w:id="4" w:author="Riz, Imad " w:date="2015-03-22T19:42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>ش)، ت)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/>
                <w:iCs/>
                <w:rtl/>
                <w:lang w:val="en-GB"/>
              </w:rPr>
              <w:t>ر)، ش)، ت)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156,950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156,950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156,950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ins w:id="5" w:author="Elbahnassawy, Ganat" w:date="2015-10-13T19:54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 xml:space="preserve">ر)، </w:t>
              </w:r>
            </w:ins>
            <w:ins w:id="6" w:author="Riz, Imad " w:date="2015-03-22T19:42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>ش)، ت)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/>
                <w:iCs/>
                <w:rtl/>
                <w:lang w:val="en-GB"/>
              </w:rPr>
              <w:t>ر)،</w:t>
            </w:r>
            <w:ins w:id="7" w:author="Riz, Imad " w:date="2015-03-22T19:42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 xml:space="preserve"> </w:t>
              </w:r>
            </w:ins>
            <w:r w:rsidRPr="001A2231">
              <w:rPr>
                <w:rFonts w:eastAsia="SimSun" w:hint="cs"/>
                <w:i/>
                <w:iCs/>
                <w:rtl/>
                <w:lang w:val="en-GB"/>
              </w:rPr>
              <w:t>ش)، ت)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156,975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156,975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156,975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ins w:id="8" w:author="Elbahnassawy, Ganat" w:date="2015-10-13T19:54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 xml:space="preserve">ر)، </w:t>
              </w:r>
            </w:ins>
            <w:ins w:id="9" w:author="Riz, Imad " w:date="2015-03-22T19:42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>ش)، ت)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161,575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/>
                <w:iCs/>
                <w:rtl/>
                <w:lang w:val="en-GB"/>
              </w:rPr>
              <w:t>ر)، ش)، ت)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/>
                <w:iCs/>
                <w:rtl/>
                <w:lang w:val="en-GB"/>
              </w:rPr>
              <w:t>ر)،</w:t>
            </w:r>
            <w:ins w:id="10" w:author="Riz, Imad " w:date="2015-03-22T19:42:00Z">
              <w:r w:rsidRPr="001A2231">
                <w:rPr>
                  <w:rFonts w:eastAsia="SimSun" w:hint="cs"/>
                  <w:i/>
                  <w:iCs/>
                  <w:rtl/>
                  <w:lang w:val="en-GB"/>
                </w:rPr>
                <w:t xml:space="preserve"> ش)، ت)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rtl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 w:hint="cs"/>
                <w:rtl/>
                <w:lang w:val="en-GB"/>
              </w:rPr>
              <w:t>.../...</w:t>
            </w: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>
            <w:pPr>
              <w:pStyle w:val="TabletextS5"/>
              <w:spacing w:after="80" w:line="260" w:lineRule="exact"/>
              <w:jc w:val="center"/>
              <w:rPr>
                <w:rFonts w:eastAsia="SimSun"/>
                <w:iCs/>
                <w:lang w:val="en-GB"/>
              </w:rPr>
              <w:pPrChange w:id="11" w:author="Riz, Imad " w:date="2015-03-22T19:44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87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overflowPunct w:val="0"/>
                  <w:autoSpaceDE w:val="0"/>
                  <w:autoSpaceDN w:val="0"/>
                  <w:adjustRightInd w:val="0"/>
                  <w:spacing w:before="60" w:after="60" w:line="260" w:lineRule="exact"/>
                  <w:jc w:val="center"/>
                </w:pPr>
              </w:pPrChange>
            </w:pPr>
            <w:r w:rsidRPr="001A2231">
              <w:rPr>
                <w:rFonts w:eastAsia="SimSun" w:hint="cs"/>
                <w:iCs/>
                <w:rtl/>
                <w:lang w:val="en-GB"/>
              </w:rPr>
              <w:t>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157,350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161,950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</w:tr>
      <w:tr w:rsidR="00AA03FC" w:rsidRPr="001A2231" w:rsidTr="004D1555">
        <w:trPr>
          <w:cantSplit/>
          <w:jc w:val="center"/>
          <w:ins w:id="12" w:author="El Wardany, Samy" w:date="2015-11-01T12:50:00Z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rPr>
                <w:ins w:id="13" w:author="El Wardany, Samy" w:date="2015-11-01T12:50:00Z"/>
                <w:rFonts w:eastAsia="SimSun"/>
                <w:lang w:val="en-GB"/>
              </w:rPr>
            </w:pPr>
            <w:ins w:id="14" w:author="El Wardany, Samy" w:date="2015-11-01T12:50:00Z">
              <w:r w:rsidRPr="001A2231">
                <w:rPr>
                  <w:rFonts w:eastAsia="SimSun"/>
                  <w:lang w:val="en-GB"/>
                </w:rPr>
                <w:t>1027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15" w:author="El Wardany, Samy" w:date="2015-11-01T12:50:00Z"/>
                <w:rFonts w:eastAsia="SimSun"/>
                <w:i/>
                <w:lang w:val="en-GB"/>
              </w:rPr>
            </w:pPr>
            <w:ins w:id="16" w:author="El Wardany, Samy" w:date="2015-11-01T12:50:00Z">
              <w:r w:rsidRPr="001A2231">
                <w:rPr>
                  <w:rFonts w:eastAsia="SimSun" w:hint="cs"/>
                  <w:iCs/>
                  <w:rtl/>
                  <w:lang w:val="en-GB"/>
                </w:rPr>
                <w:t>ض)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17" w:author="El Wardany, Samy" w:date="2015-11-01T12:50:00Z"/>
                <w:rFonts w:eastAsia="SimSun"/>
                <w:lang w:val="en-GB"/>
              </w:rPr>
            </w:pPr>
            <w:ins w:id="18" w:author="El Wardany, Samy" w:date="2015-11-01T12:50:00Z">
              <w:r w:rsidRPr="001A2231">
                <w:rPr>
                  <w:rFonts w:eastAsia="SimSun"/>
                  <w:lang w:val="en-GB"/>
                </w:rPr>
                <w:t>157,350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19" w:author="El Wardany, Samy" w:date="2015-11-01T12:50:00Z"/>
                <w:rFonts w:eastAsia="MS Mincho"/>
                <w:lang w:val="en-GB" w:eastAsia="ja-JP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20" w:author="El Wardany, Samy" w:date="2015-11-01T12:50:00Z"/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21" w:author="El Wardany, Samy" w:date="2015-11-01T12:50:00Z"/>
                <w:rFonts w:eastAsia="SimSun"/>
                <w:lang w:val="en-GB"/>
              </w:rPr>
            </w:pPr>
            <w:ins w:id="22" w:author="El Wardany, Samy" w:date="2015-11-01T12:50:00Z">
              <w:r w:rsidRPr="001A2231">
                <w:rPr>
                  <w:rFonts w:eastAsia="SimSun"/>
                  <w:lang w:val="en-GB"/>
                </w:rPr>
                <w:t>x</w:t>
              </w:r>
            </w:ins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23" w:author="El Wardany, Samy" w:date="2015-11-01T12:50:00Z"/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24" w:author="El Wardany, Samy" w:date="2015-11-01T12:50:00Z"/>
                <w:rFonts w:eastAsia="SimSun"/>
                <w:lang w:val="en-GB"/>
              </w:rPr>
            </w:pPr>
          </w:p>
        </w:tc>
      </w:tr>
      <w:tr w:rsidR="00AA03FC" w:rsidRPr="001A2231" w:rsidTr="004D1555">
        <w:trPr>
          <w:cantSplit/>
          <w:jc w:val="center"/>
          <w:ins w:id="25" w:author="El Wardany, Samy" w:date="2015-11-01T12:50:00Z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right"/>
              <w:rPr>
                <w:ins w:id="26" w:author="El Wardany, Samy" w:date="2015-11-01T12:50:00Z"/>
                <w:rFonts w:eastAsia="SimSun"/>
                <w:lang w:val="en-GB"/>
              </w:rPr>
            </w:pPr>
            <w:ins w:id="27" w:author="El Wardany, Samy" w:date="2015-11-01T12:50:00Z">
              <w:r w:rsidRPr="001A2231">
                <w:rPr>
                  <w:rFonts w:eastAsia="SimSun"/>
                  <w:lang w:val="en-GB"/>
                </w:rPr>
                <w:t>2027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C" w:rsidRPr="001A2231" w:rsidRDefault="00AA03FC">
            <w:pPr>
              <w:pStyle w:val="TabletextS5"/>
              <w:spacing w:after="80" w:line="260" w:lineRule="exact"/>
              <w:jc w:val="center"/>
              <w:rPr>
                <w:ins w:id="28" w:author="El Wardany, Samy" w:date="2015-11-01T12:50:00Z"/>
                <w:rFonts w:eastAsia="SimSun"/>
                <w:iCs/>
                <w:lang w:val="en-GB"/>
              </w:rPr>
              <w:pPrChange w:id="29" w:author="Riz, Imad " w:date="2015-03-22T1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87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overflowPunct w:val="0"/>
                  <w:autoSpaceDE w:val="0"/>
                  <w:autoSpaceDN w:val="0"/>
                  <w:adjustRightInd w:val="0"/>
                  <w:spacing w:before="60" w:after="60" w:line="260" w:lineRule="exact"/>
                  <w:jc w:val="center"/>
                </w:pPr>
              </w:pPrChange>
            </w:pPr>
            <w:ins w:id="30" w:author="El Wardany, Samy" w:date="2015-11-01T12:50:00Z">
              <w:r w:rsidRPr="001A2231">
                <w:rPr>
                  <w:rFonts w:eastAsia="SimSun" w:hint="cs"/>
                  <w:iCs/>
                  <w:rtl/>
                  <w:lang w:val="en-GB"/>
                </w:rPr>
                <w:t>ض)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31" w:author="El Wardany, Samy" w:date="2015-11-01T12:50:00Z"/>
                <w:rFonts w:eastAsia="SimSun"/>
                <w:lang w:val="en-GB"/>
              </w:rPr>
            </w:pPr>
            <w:ins w:id="32" w:author="El Wardany, Samy" w:date="2015-11-01T12:50:00Z">
              <w:r w:rsidRPr="001A2231">
                <w:rPr>
                  <w:rFonts w:eastAsia="SimSun"/>
                  <w:lang w:val="en-GB"/>
                </w:rPr>
                <w:t>161,950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33" w:author="El Wardany, Samy" w:date="2015-11-01T12:50:00Z"/>
                <w:rFonts w:eastAsia="SimSun"/>
                <w:lang w:val="en-GB"/>
              </w:rPr>
            </w:pPr>
            <w:ins w:id="34" w:author="El Wardany, Samy" w:date="2015-11-01T12:50:00Z">
              <w:r w:rsidRPr="001A2231">
                <w:rPr>
                  <w:rFonts w:eastAsia="SimSun"/>
                  <w:lang w:val="en-GB"/>
                </w:rPr>
                <w:t>161,950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35" w:author="El Wardany, Samy" w:date="2015-11-01T12:50:00Z"/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36" w:author="El Wardany, Samy" w:date="2015-11-01T12:50:00Z"/>
                <w:rFonts w:eastAsia="SimSun"/>
                <w:lang w:val="en-GB"/>
              </w:rPr>
            </w:pPr>
            <w:ins w:id="37" w:author="El Wardany, Samy" w:date="2015-11-01T12:50:00Z">
              <w:r w:rsidRPr="001A2231">
                <w:rPr>
                  <w:rFonts w:eastAsia="SimSun"/>
                  <w:lang w:val="en-GB"/>
                </w:rPr>
                <w:t>x</w:t>
              </w:r>
            </w:ins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38" w:author="El Wardany, Samy" w:date="2015-11-01T12:50:00Z"/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39" w:author="El Wardany, Samy" w:date="2015-11-01T12:50:00Z"/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b/>
                <w:lang w:val="en-GB"/>
              </w:rPr>
            </w:pPr>
            <w:r w:rsidRPr="001A2231">
              <w:rPr>
                <w:rFonts w:eastAsia="SimSun"/>
                <w:lang w:val="en-GB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C" w:rsidRPr="00A069CC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</w:rPr>
            </w:pPr>
            <w:del w:id="40" w:author="Elbahnassawy, Ganat" w:date="2015-10-13T19:53:00Z">
              <w:r w:rsidRPr="001A2231" w:rsidDel="00A069CC">
                <w:rPr>
                  <w:rFonts w:eastAsia="SimSun" w:hint="cs"/>
                  <w:iCs/>
                  <w:rtl/>
                  <w:lang w:val="en-GB"/>
                </w:rPr>
                <w:delText>ض)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157,375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157,375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Cs/>
                <w:rtl/>
                <w:lang w:val="en-GB"/>
              </w:rPr>
              <w:t>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162,000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</w:tr>
      <w:tr w:rsidR="00AA03FC" w:rsidRPr="001A2231" w:rsidTr="004D1555">
        <w:trPr>
          <w:cantSplit/>
          <w:jc w:val="center"/>
          <w:ins w:id="41" w:author="El Wardany, Samy" w:date="2015-11-01T12:51:00Z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rPr>
                <w:ins w:id="42" w:author="El Wardany, Samy" w:date="2015-11-01T12:51:00Z"/>
                <w:rFonts w:eastAsia="SimSun"/>
                <w:lang w:val="en-GB"/>
              </w:rPr>
            </w:pPr>
            <w:ins w:id="43" w:author="El Wardany, Samy" w:date="2015-11-01T12:51:00Z">
              <w:r w:rsidRPr="001A2231">
                <w:rPr>
                  <w:rFonts w:eastAsia="SimSun"/>
                  <w:lang w:val="en-GB"/>
                </w:rPr>
                <w:t>1028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44" w:author="El Wardany, Samy" w:date="2015-11-01T12:51:00Z"/>
                <w:rFonts w:eastAsia="SimSun"/>
                <w:i/>
                <w:lang w:val="en-GB"/>
              </w:rPr>
            </w:pPr>
            <w:ins w:id="45" w:author="El Wardany, Samy" w:date="2015-11-01T12:51:00Z">
              <w:r w:rsidRPr="001A2231">
                <w:rPr>
                  <w:rFonts w:eastAsia="SimSun" w:hint="cs"/>
                  <w:iCs/>
                  <w:rtl/>
                  <w:lang w:val="en-GB"/>
                </w:rPr>
                <w:t>ض)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46" w:author="El Wardany, Samy" w:date="2015-11-01T12:51:00Z"/>
                <w:rFonts w:eastAsia="SimSun"/>
                <w:lang w:val="en-GB"/>
              </w:rPr>
            </w:pPr>
            <w:ins w:id="47" w:author="El Wardany, Samy" w:date="2015-11-01T12:51:00Z">
              <w:r w:rsidRPr="001A2231">
                <w:rPr>
                  <w:rFonts w:eastAsia="SimSun"/>
                  <w:lang w:val="en-GB"/>
                </w:rPr>
                <w:t>157,400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48" w:author="El Wardany, Samy" w:date="2015-11-01T12:51:00Z"/>
                <w:rFonts w:eastAsia="SimSun"/>
                <w:lang w:val="en-GB"/>
              </w:rPr>
            </w:pPr>
            <w:ins w:id="49" w:author="El Wardany, Samy" w:date="2015-11-01T12:51:00Z">
              <w:r w:rsidRPr="001A2231">
                <w:rPr>
                  <w:rFonts w:eastAsia="SimSun"/>
                  <w:lang w:val="en-GB"/>
                </w:rPr>
                <w:t>157,400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50" w:author="El Wardany, Samy" w:date="2015-11-01T12:51:00Z"/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51" w:author="El Wardany, Samy" w:date="2015-11-01T12:51:00Z"/>
                <w:rFonts w:eastAsia="SimSun"/>
                <w:lang w:val="en-GB"/>
              </w:rPr>
            </w:pPr>
            <w:ins w:id="52" w:author="El Wardany, Samy" w:date="2015-11-01T12:51:00Z">
              <w:r w:rsidRPr="001A2231">
                <w:rPr>
                  <w:rFonts w:eastAsia="SimSun"/>
                  <w:lang w:val="en-GB"/>
                </w:rPr>
                <w:t>x</w:t>
              </w:r>
            </w:ins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53" w:author="El Wardany, Samy" w:date="2015-11-01T12:51:00Z"/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54" w:author="El Wardany, Samy" w:date="2015-11-01T12:51:00Z"/>
                <w:rFonts w:eastAsia="SimSun"/>
                <w:lang w:val="en-GB"/>
              </w:rPr>
            </w:pPr>
          </w:p>
        </w:tc>
      </w:tr>
      <w:tr w:rsidR="00AA03FC" w:rsidRPr="001A2231" w:rsidTr="004D1555">
        <w:trPr>
          <w:cantSplit/>
          <w:jc w:val="center"/>
          <w:ins w:id="55" w:author="El Wardany, Samy" w:date="2015-11-01T12:51:00Z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right"/>
              <w:rPr>
                <w:ins w:id="56" w:author="El Wardany, Samy" w:date="2015-11-01T12:51:00Z"/>
                <w:rFonts w:eastAsia="SimSun"/>
                <w:lang w:val="en-GB"/>
              </w:rPr>
            </w:pPr>
            <w:ins w:id="57" w:author="El Wardany, Samy" w:date="2015-11-01T12:51:00Z">
              <w:r w:rsidRPr="001A2231">
                <w:rPr>
                  <w:rFonts w:eastAsia="SimSun"/>
                  <w:lang w:val="en-GB"/>
                </w:rPr>
                <w:t>2028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58" w:author="El Wardany, Samy" w:date="2015-11-01T12:51:00Z"/>
                <w:rFonts w:eastAsia="SimSun"/>
                <w:i/>
                <w:lang w:val="en-GB"/>
              </w:rPr>
            </w:pPr>
            <w:ins w:id="59" w:author="El Wardany, Samy" w:date="2015-11-01T12:51:00Z">
              <w:r w:rsidRPr="001A2231">
                <w:rPr>
                  <w:rFonts w:eastAsia="SimSun" w:hint="cs"/>
                  <w:iCs/>
                  <w:rtl/>
                  <w:lang w:val="en-GB"/>
                </w:rPr>
                <w:t>ض)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60" w:author="El Wardany, Samy" w:date="2015-11-01T12:51:00Z"/>
                <w:rFonts w:eastAsia="SimSun"/>
                <w:lang w:val="en-GB"/>
              </w:rPr>
            </w:pPr>
            <w:ins w:id="61" w:author="El Wardany, Samy" w:date="2015-11-01T12:51:00Z">
              <w:r w:rsidRPr="001A2231">
                <w:rPr>
                  <w:rFonts w:eastAsia="SimSun"/>
                  <w:lang w:val="en-GB"/>
                </w:rPr>
                <w:t>162,00</w:t>
              </w:r>
            </w:ins>
            <w:ins w:id="62" w:author="El Wardany, Samy" w:date="2015-11-01T12:54:00Z">
              <w:r>
                <w:rPr>
                  <w:rFonts w:eastAsia="SimSun"/>
                  <w:lang w:val="en-GB"/>
                </w:rPr>
                <w:t>0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63" w:author="El Wardany, Samy" w:date="2015-11-01T12:51:00Z"/>
                <w:rFonts w:eastAsia="SimSun"/>
                <w:lang w:val="en-GB"/>
              </w:rPr>
            </w:pPr>
            <w:ins w:id="64" w:author="El Wardany, Samy" w:date="2015-11-01T12:51:00Z">
              <w:r w:rsidRPr="001A2231">
                <w:rPr>
                  <w:rFonts w:eastAsia="SimSun"/>
                  <w:lang w:val="en-GB"/>
                </w:rPr>
                <w:t>162,000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65" w:author="El Wardany, Samy" w:date="2015-11-01T12:51:00Z"/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66" w:author="El Wardany, Samy" w:date="2015-11-01T12:51:00Z"/>
                <w:rFonts w:eastAsia="SimSun"/>
                <w:lang w:val="en-GB"/>
              </w:rPr>
            </w:pPr>
            <w:ins w:id="67" w:author="El Wardany, Samy" w:date="2015-11-01T12:51:00Z">
              <w:r w:rsidRPr="001A2231">
                <w:rPr>
                  <w:rFonts w:eastAsia="SimSun"/>
                  <w:lang w:val="en-GB"/>
                </w:rPr>
                <w:t>x</w:t>
              </w:r>
            </w:ins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68" w:author="El Wardany, Samy" w:date="2015-11-01T12:51:00Z"/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Pr="001A2231" w:rsidRDefault="00AA03FC" w:rsidP="0076195E">
            <w:pPr>
              <w:pStyle w:val="TabletextS5"/>
              <w:spacing w:after="80" w:line="260" w:lineRule="exact"/>
              <w:jc w:val="center"/>
              <w:rPr>
                <w:ins w:id="69" w:author="El Wardany, Samy" w:date="2015-11-01T12:51:00Z"/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right"/>
              <w:rPr>
                <w:b/>
                <w:lang w:val="en-GB"/>
              </w:rPr>
            </w:pPr>
            <w:r w:rsidRPr="001A2231">
              <w:rPr>
                <w:rFonts w:eastAsia="SimSun"/>
                <w:lang w:val="en-GB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Cs/>
                <w:lang w:val="en-GB"/>
              </w:rPr>
            </w:pPr>
            <w:del w:id="70" w:author="Elbahnassawy, Ganat" w:date="2015-10-13T19:54:00Z">
              <w:r w:rsidRPr="001A2231" w:rsidDel="00A069CC">
                <w:rPr>
                  <w:rFonts w:eastAsia="SimSun" w:hint="cs"/>
                  <w:iCs/>
                  <w:rtl/>
                  <w:lang w:val="en-GB"/>
                </w:rPr>
                <w:delText>ض)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157,425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157,425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AIS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/>
                <w:iCs/>
                <w:rtl/>
                <w:lang w:val="en-GB"/>
              </w:rPr>
              <w:t>و)، ل)، 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161,975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161,975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  <w:tr w:rsidR="00A069CC" w:rsidRPr="001A2231" w:rsidTr="004D155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AIS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i/>
                <w:iCs/>
                <w:lang w:val="en-GB"/>
              </w:rPr>
            </w:pPr>
            <w:r w:rsidRPr="001A2231">
              <w:rPr>
                <w:rFonts w:eastAsia="SimSun" w:hint="cs"/>
                <w:i/>
                <w:iCs/>
                <w:rtl/>
                <w:lang w:val="en-GB"/>
              </w:rPr>
              <w:t>و)، ل)، 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162,025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  <w:r w:rsidRPr="001A2231">
              <w:rPr>
                <w:rFonts w:eastAsia="SimSun"/>
                <w:lang w:val="en-GB"/>
              </w:rPr>
              <w:t>162,025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C" w:rsidRPr="001A2231" w:rsidRDefault="00A069CC" w:rsidP="0076195E">
            <w:pPr>
              <w:pStyle w:val="TabletextS5"/>
              <w:spacing w:after="80" w:line="260" w:lineRule="exact"/>
              <w:jc w:val="center"/>
              <w:rPr>
                <w:rFonts w:eastAsia="SimSun"/>
                <w:lang w:val="en-GB"/>
              </w:rPr>
            </w:pPr>
          </w:p>
        </w:tc>
      </w:tr>
    </w:tbl>
    <w:p w:rsidR="00E40567" w:rsidRPr="00736FCB" w:rsidRDefault="003C276D" w:rsidP="00736FCB">
      <w:pPr>
        <w:pStyle w:val="Reasons"/>
        <w:rPr>
          <w:b w:val="0"/>
          <w:bCs w:val="0"/>
          <w:rtl/>
        </w:rPr>
      </w:pPr>
      <w:r w:rsidRPr="00736FCB">
        <w:rPr>
          <w:rtl/>
          <w:rPrChange w:id="71" w:author="Madrane, Badiáa" w:date="2015-10-26T18:26:00Z">
            <w:rPr>
              <w:highlight w:val="cyan"/>
              <w:rtl/>
            </w:rPr>
          </w:rPrChange>
        </w:rPr>
        <w:t>الأسباب:</w:t>
      </w:r>
      <w:r w:rsidRPr="00736FCB">
        <w:rPr>
          <w:rtl/>
          <w:rPrChange w:id="72" w:author="Madrane, Badiáa" w:date="2015-10-26T18:26:00Z">
            <w:rPr>
              <w:highlight w:val="yellow"/>
              <w:rtl/>
            </w:rPr>
          </w:rPrChange>
        </w:rPr>
        <w:tab/>
      </w:r>
      <w:r w:rsidR="003673D5" w:rsidRPr="00736FCB">
        <w:rPr>
          <w:rFonts w:hint="cs"/>
          <w:b w:val="0"/>
          <w:bCs w:val="0"/>
          <w:rtl/>
        </w:rPr>
        <w:t xml:space="preserve">إدخال </w:t>
      </w:r>
      <w:r w:rsidRPr="00736FCB">
        <w:rPr>
          <w:rFonts w:hint="eastAsia"/>
          <w:b w:val="0"/>
          <w:bCs w:val="0"/>
          <w:rtl/>
          <w:rPrChange w:id="73" w:author="Madrane, Badiáa" w:date="2015-10-26T18:26:00Z">
            <w:rPr>
              <w:rFonts w:hint="eastAsia"/>
              <w:b w:val="0"/>
              <w:bCs w:val="0"/>
              <w:highlight w:val="yellow"/>
              <w:rtl/>
            </w:rPr>
          </w:rPrChange>
        </w:rPr>
        <w:t>نظام</w:t>
      </w:r>
      <w:r w:rsidRPr="00736FCB">
        <w:rPr>
          <w:b w:val="0"/>
          <w:bCs w:val="0"/>
          <w:rtl/>
          <w:rPrChange w:id="74" w:author="Madrane, Badiáa" w:date="2015-10-26T18:26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="003673D5" w:rsidRPr="00736FCB">
        <w:rPr>
          <w:rFonts w:hint="cs"/>
          <w:b w:val="0"/>
          <w:bCs w:val="0"/>
          <w:rtl/>
        </w:rPr>
        <w:t xml:space="preserve">الرسائل </w:t>
      </w:r>
      <w:r w:rsidR="003673D5" w:rsidRPr="00736FCB">
        <w:rPr>
          <w:b w:val="0"/>
          <w:bCs w:val="0"/>
          <w:rtl/>
        </w:rPr>
        <w:t>الخاصة</w:t>
      </w:r>
      <w:r w:rsidR="00995FEC" w:rsidRPr="00736FCB">
        <w:rPr>
          <w:rFonts w:hint="cs"/>
          <w:b w:val="0"/>
          <w:bCs w:val="0"/>
          <w:rtl/>
        </w:rPr>
        <w:t xml:space="preserve"> </w:t>
      </w:r>
      <w:r w:rsidR="00C60D26" w:rsidRPr="00736FCB">
        <w:rPr>
          <w:rFonts w:hint="cs"/>
          <w:b w:val="0"/>
          <w:bCs w:val="0"/>
          <w:rtl/>
        </w:rPr>
        <w:t>با</w:t>
      </w:r>
      <w:r w:rsidR="00995FEC" w:rsidRPr="00736FCB">
        <w:rPr>
          <w:rFonts w:hint="cs"/>
          <w:b w:val="0"/>
          <w:bCs w:val="0"/>
          <w:rtl/>
        </w:rPr>
        <w:t>لتطبيق</w:t>
      </w:r>
      <w:r w:rsidR="00736FCB" w:rsidRPr="00736FCB">
        <w:rPr>
          <w:rFonts w:hint="cs"/>
          <w:b w:val="0"/>
          <w:bCs w:val="0"/>
          <w:rtl/>
        </w:rPr>
        <w:t>ات</w:t>
      </w:r>
      <w:r w:rsidR="00995FEC" w:rsidRPr="00736FCB">
        <w:rPr>
          <w:b w:val="0"/>
          <w:bCs w:val="0"/>
          <w:rtl/>
        </w:rPr>
        <w:t xml:space="preserve"> </w:t>
      </w:r>
      <w:r w:rsidR="00736FCB" w:rsidRPr="00736FCB">
        <w:rPr>
          <w:b w:val="0"/>
          <w:bCs w:val="0"/>
        </w:rPr>
        <w:t>(</w:t>
      </w:r>
      <w:r w:rsidR="00995FEC" w:rsidRPr="00736FCB">
        <w:rPr>
          <w:b w:val="0"/>
          <w:bCs w:val="0"/>
        </w:rPr>
        <w:t>ASM</w:t>
      </w:r>
      <w:r w:rsidR="00736FCB" w:rsidRPr="00736FCB">
        <w:rPr>
          <w:b w:val="0"/>
          <w:bCs w:val="0"/>
        </w:rPr>
        <w:t>)</w:t>
      </w:r>
      <w:r w:rsidR="00995FEC" w:rsidRPr="00736FCB">
        <w:rPr>
          <w:rFonts w:hint="cs"/>
          <w:b w:val="0"/>
          <w:bCs w:val="0"/>
          <w:rtl/>
        </w:rPr>
        <w:t xml:space="preserve"> </w:t>
      </w:r>
      <w:r w:rsidRPr="00736FCB">
        <w:rPr>
          <w:rFonts w:hint="eastAsia"/>
          <w:b w:val="0"/>
          <w:bCs w:val="0"/>
          <w:rtl/>
          <w:rPrChange w:id="75" w:author="Madrane, Badiáa" w:date="2015-10-26T18:26:00Z">
            <w:rPr>
              <w:rFonts w:hint="eastAsia"/>
              <w:b w:val="0"/>
              <w:bCs w:val="0"/>
              <w:highlight w:val="yellow"/>
              <w:rtl/>
            </w:rPr>
          </w:rPrChange>
        </w:rPr>
        <w:t>في التذييل </w:t>
      </w:r>
      <w:r w:rsidRPr="00736FCB">
        <w:rPr>
          <w:b w:val="0"/>
          <w:bCs w:val="0"/>
          <w:rPrChange w:id="76" w:author="Madrane, Badiáa" w:date="2015-10-26T18:26:00Z">
            <w:rPr>
              <w:b w:val="0"/>
              <w:bCs w:val="0"/>
              <w:highlight w:val="yellow"/>
            </w:rPr>
          </w:rPrChange>
        </w:rPr>
        <w:t>18</w:t>
      </w:r>
      <w:r w:rsidRPr="00736FCB">
        <w:rPr>
          <w:b w:val="0"/>
          <w:bCs w:val="0"/>
          <w:rtl/>
          <w:rPrChange w:id="77" w:author="Madrane, Badiáa" w:date="2015-10-26T18:26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="00995FEC" w:rsidRPr="00736FCB">
        <w:rPr>
          <w:rFonts w:hint="cs"/>
          <w:b w:val="0"/>
          <w:bCs w:val="0"/>
          <w:rtl/>
        </w:rPr>
        <w:t xml:space="preserve">للوائح الراديو </w:t>
      </w:r>
      <w:r w:rsidRPr="00736FCB">
        <w:rPr>
          <w:rFonts w:hint="eastAsia"/>
          <w:b w:val="0"/>
          <w:bCs w:val="0"/>
          <w:rtl/>
          <w:rPrChange w:id="78" w:author="Madrane, Badiáa" w:date="2015-10-26T18:26:00Z">
            <w:rPr>
              <w:rFonts w:hint="eastAsia"/>
              <w:b w:val="0"/>
              <w:bCs w:val="0"/>
              <w:highlight w:val="yellow"/>
              <w:rtl/>
            </w:rPr>
          </w:rPrChange>
        </w:rPr>
        <w:t>على</w:t>
      </w:r>
      <w:r w:rsidRPr="00736FCB">
        <w:rPr>
          <w:b w:val="0"/>
          <w:bCs w:val="0"/>
          <w:rtl/>
          <w:rPrChange w:id="79" w:author="Madrane, Badiáa" w:date="2015-10-26T18:26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Pr="00736FCB">
        <w:rPr>
          <w:rFonts w:hint="eastAsia"/>
          <w:b w:val="0"/>
          <w:bCs w:val="0"/>
          <w:rtl/>
          <w:rPrChange w:id="80" w:author="Madrane, Badiáa" w:date="2015-10-26T18:26:00Z">
            <w:rPr>
              <w:rFonts w:hint="eastAsia"/>
              <w:b w:val="0"/>
              <w:bCs w:val="0"/>
              <w:highlight w:val="yellow"/>
              <w:rtl/>
            </w:rPr>
          </w:rPrChange>
        </w:rPr>
        <w:t>النحو</w:t>
      </w:r>
      <w:r w:rsidRPr="00736FCB">
        <w:rPr>
          <w:b w:val="0"/>
          <w:bCs w:val="0"/>
          <w:rtl/>
          <w:rPrChange w:id="81" w:author="Madrane, Badiáa" w:date="2015-10-26T18:26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Pr="00736FCB">
        <w:rPr>
          <w:rFonts w:hint="eastAsia"/>
          <w:b w:val="0"/>
          <w:bCs w:val="0"/>
          <w:rtl/>
          <w:rPrChange w:id="82" w:author="Madrane, Badiáa" w:date="2015-10-26T18:26:00Z">
            <w:rPr>
              <w:rFonts w:hint="eastAsia"/>
              <w:b w:val="0"/>
              <w:bCs w:val="0"/>
              <w:highlight w:val="yellow"/>
              <w:rtl/>
            </w:rPr>
          </w:rPrChange>
        </w:rPr>
        <w:t>التالي</w:t>
      </w:r>
      <w:r w:rsidRPr="00736FCB">
        <w:rPr>
          <w:b w:val="0"/>
          <w:bCs w:val="0"/>
          <w:rtl/>
          <w:rPrChange w:id="83" w:author="Madrane, Badiáa" w:date="2015-10-26T18:26:00Z">
            <w:rPr>
              <w:b w:val="0"/>
              <w:bCs w:val="0"/>
              <w:highlight w:val="yellow"/>
              <w:rtl/>
            </w:rPr>
          </w:rPrChange>
        </w:rPr>
        <w:t>:</w:t>
      </w:r>
    </w:p>
    <w:p w:rsidR="003C276D" w:rsidRPr="00736FCB" w:rsidRDefault="003C276D" w:rsidP="00FB1C52">
      <w:pPr>
        <w:pStyle w:val="Reasons"/>
        <w:rPr>
          <w:b w:val="0"/>
          <w:bCs w:val="0"/>
          <w:rtl/>
        </w:rPr>
      </w:pPr>
      <w:r w:rsidRPr="00736FCB">
        <w:rPr>
          <w:rFonts w:hint="cs"/>
          <w:b w:val="0"/>
          <w:bCs w:val="0"/>
          <w:rtl/>
        </w:rPr>
        <w:t xml:space="preserve">تُستعمل القناتان </w:t>
      </w:r>
      <w:r w:rsidRPr="00736FCB">
        <w:rPr>
          <w:b w:val="0"/>
          <w:bCs w:val="0"/>
        </w:rPr>
        <w:t>ASM 1</w:t>
      </w:r>
      <w:r w:rsidRPr="00736FCB">
        <w:rPr>
          <w:rFonts w:hint="cs"/>
          <w:b w:val="0"/>
          <w:bCs w:val="0"/>
          <w:rtl/>
        </w:rPr>
        <w:t xml:space="preserve"> </w:t>
      </w:r>
      <w:r w:rsidRPr="00736FCB">
        <w:rPr>
          <w:b w:val="0"/>
          <w:bCs w:val="0"/>
        </w:rPr>
        <w:t>(161,950)</w:t>
      </w:r>
      <w:r w:rsidRPr="00736FCB">
        <w:rPr>
          <w:rFonts w:hint="cs"/>
          <w:b w:val="0"/>
          <w:bCs w:val="0"/>
          <w:rtl/>
        </w:rPr>
        <w:t xml:space="preserve"> و</w:t>
      </w:r>
      <w:r w:rsidRPr="00736FCB">
        <w:rPr>
          <w:b w:val="0"/>
          <w:bCs w:val="0"/>
        </w:rPr>
        <w:t>ASM 2</w:t>
      </w:r>
      <w:r w:rsidRPr="00736FCB">
        <w:rPr>
          <w:rFonts w:hint="cs"/>
          <w:b w:val="0"/>
          <w:bCs w:val="0"/>
          <w:rtl/>
        </w:rPr>
        <w:t xml:space="preserve"> </w:t>
      </w:r>
      <w:r w:rsidRPr="00736FCB">
        <w:rPr>
          <w:b w:val="0"/>
          <w:bCs w:val="0"/>
        </w:rPr>
        <w:t>(162,000)</w:t>
      </w:r>
      <w:r w:rsidRPr="00736FCB">
        <w:rPr>
          <w:rFonts w:hint="cs"/>
          <w:b w:val="0"/>
          <w:bCs w:val="0"/>
          <w:rtl/>
        </w:rPr>
        <w:t xml:space="preserve"> للرسائل</w:t>
      </w:r>
      <w:r w:rsidR="00FB1C52">
        <w:rPr>
          <w:rFonts w:hint="cs"/>
          <w:b w:val="0"/>
          <w:bCs w:val="0"/>
          <w:rtl/>
        </w:rPr>
        <w:t xml:space="preserve"> </w:t>
      </w:r>
      <w:r w:rsidR="00736FCB">
        <w:rPr>
          <w:rFonts w:hint="eastAsia"/>
          <w:b w:val="0"/>
          <w:bCs w:val="0"/>
        </w:rPr>
        <w:t> </w:t>
      </w:r>
      <w:r w:rsidRPr="00736FCB">
        <w:rPr>
          <w:b w:val="0"/>
          <w:bCs w:val="0"/>
        </w:rPr>
        <w:t>ASM</w:t>
      </w:r>
      <w:r w:rsidRPr="00736FCB">
        <w:rPr>
          <w:rFonts w:hint="cs"/>
          <w:b w:val="0"/>
          <w:bCs w:val="0"/>
          <w:rtl/>
        </w:rPr>
        <w:t>غير الملاحية.</w:t>
      </w:r>
    </w:p>
    <w:p w:rsidR="00F85199" w:rsidRPr="00736FCB" w:rsidRDefault="003C276D" w:rsidP="00736FCB">
      <w:pPr>
        <w:pStyle w:val="Reasons"/>
        <w:rPr>
          <w:highlight w:val="cyan"/>
          <w:rtl/>
        </w:rPr>
      </w:pPr>
      <w:r w:rsidRPr="00736FCB">
        <w:rPr>
          <w:rFonts w:hint="cs"/>
          <w:b w:val="0"/>
          <w:bCs w:val="0"/>
          <w:rtl/>
        </w:rPr>
        <w:t xml:space="preserve">تُستعمل الوصلتان الصاعدتان </w:t>
      </w:r>
      <w:r w:rsidRPr="00736FCB">
        <w:rPr>
          <w:b w:val="0"/>
          <w:bCs w:val="0"/>
        </w:rPr>
        <w:t>SAT up1</w:t>
      </w:r>
      <w:r w:rsidRPr="00736FCB">
        <w:rPr>
          <w:rFonts w:hint="cs"/>
          <w:b w:val="0"/>
          <w:bCs w:val="0"/>
          <w:rtl/>
        </w:rPr>
        <w:t xml:space="preserve"> </w:t>
      </w:r>
      <w:r w:rsidRPr="00736FCB">
        <w:rPr>
          <w:b w:val="0"/>
          <w:bCs w:val="0"/>
        </w:rPr>
        <w:t>(161,950)</w:t>
      </w:r>
      <w:r w:rsidRPr="00736FCB">
        <w:rPr>
          <w:rFonts w:hint="cs"/>
          <w:b w:val="0"/>
          <w:bCs w:val="0"/>
          <w:rtl/>
        </w:rPr>
        <w:t xml:space="preserve"> و</w:t>
      </w:r>
      <w:r w:rsidRPr="00736FCB">
        <w:rPr>
          <w:b w:val="0"/>
          <w:bCs w:val="0"/>
        </w:rPr>
        <w:t xml:space="preserve"> SAT up2</w:t>
      </w:r>
      <w:r w:rsidRPr="00736FCB">
        <w:rPr>
          <w:rFonts w:hint="cs"/>
          <w:b w:val="0"/>
          <w:bCs w:val="0"/>
          <w:rtl/>
        </w:rPr>
        <w:t xml:space="preserve"> </w:t>
      </w:r>
      <w:r w:rsidRPr="00736FCB">
        <w:rPr>
          <w:b w:val="0"/>
          <w:bCs w:val="0"/>
        </w:rPr>
        <w:t xml:space="preserve"> (162,000)</w:t>
      </w:r>
      <w:r w:rsidRPr="00736FCB">
        <w:rPr>
          <w:rFonts w:hint="cs"/>
          <w:b w:val="0"/>
          <w:bCs w:val="0"/>
          <w:rtl/>
        </w:rPr>
        <w:t>لاستقبال الساتل للرسائل</w:t>
      </w:r>
      <w:r w:rsidR="00995FEC" w:rsidRPr="00736FCB">
        <w:rPr>
          <w:rFonts w:hint="cs"/>
          <w:b w:val="0"/>
          <w:bCs w:val="0"/>
          <w:rtl/>
        </w:rPr>
        <w:t xml:space="preserve"> </w:t>
      </w:r>
      <w:r w:rsidRPr="00736FCB">
        <w:rPr>
          <w:b w:val="0"/>
          <w:bCs w:val="0"/>
        </w:rPr>
        <w:t>ASM</w:t>
      </w:r>
      <w:r w:rsidRPr="00736FCB">
        <w:rPr>
          <w:rFonts w:hint="cs"/>
          <w:b w:val="0"/>
          <w:bCs w:val="0"/>
          <w:rtl/>
        </w:rPr>
        <w:t>.</w:t>
      </w:r>
    </w:p>
    <w:p w:rsidR="00F85199" w:rsidRPr="006B3FEC" w:rsidRDefault="00F85199" w:rsidP="0076195E">
      <w:pPr>
        <w:pStyle w:val="Tablelegend"/>
        <w:keepNext/>
        <w:spacing w:before="240"/>
        <w:rPr>
          <w:rtl/>
        </w:rPr>
      </w:pPr>
      <w:r w:rsidRPr="006B3FEC">
        <w:rPr>
          <w:rtl/>
        </w:rPr>
        <w:lastRenderedPageBreak/>
        <w:t>ملاحظات الجدول</w:t>
      </w:r>
    </w:p>
    <w:p w:rsidR="00F85199" w:rsidRDefault="00F85199" w:rsidP="0076195E">
      <w:pPr>
        <w:keepNext/>
        <w:spacing w:before="0"/>
        <w:rPr>
          <w:i/>
          <w:iCs/>
          <w:sz w:val="20"/>
          <w:szCs w:val="26"/>
          <w:rtl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>ملاحظات عامة</w:t>
      </w:r>
    </w:p>
    <w:p w:rsidR="006B3FEC" w:rsidRDefault="006B3FEC" w:rsidP="006B3FEC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6B3FEC" w:rsidRPr="00840DB2" w:rsidRDefault="006B3FEC" w:rsidP="006B3FEC">
      <w:pPr>
        <w:tabs>
          <w:tab w:val="left" w:pos="426"/>
        </w:tabs>
        <w:spacing w:line="180" w:lineRule="auto"/>
        <w:ind w:left="426" w:hanging="426"/>
        <w:rPr>
          <w:i/>
          <w:iCs/>
          <w:sz w:val="20"/>
          <w:szCs w:val="26"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 xml:space="preserve">ملاحظات </w:t>
      </w:r>
      <w:r w:rsidRPr="00840DB2">
        <w:rPr>
          <w:rFonts w:hint="cs"/>
          <w:i/>
          <w:iCs/>
          <w:sz w:val="20"/>
          <w:szCs w:val="26"/>
          <w:rtl/>
          <w:lang w:bidi="ar-EG"/>
        </w:rPr>
        <w:t>محددة</w:t>
      </w:r>
    </w:p>
    <w:p w:rsidR="006B3FEC" w:rsidRDefault="006B3FEC" w:rsidP="006B3FEC">
      <w:r>
        <w:rPr>
          <w:rFonts w:hint="cs"/>
          <w:rtl/>
        </w:rPr>
        <w:t>...</w:t>
      </w:r>
    </w:p>
    <w:p w:rsidR="006B3FEC" w:rsidRDefault="006B3FEC" w:rsidP="006B3FEC">
      <w:pPr>
        <w:pStyle w:val="Proposal"/>
        <w:rPr>
          <w:rtl/>
        </w:rPr>
      </w:pPr>
      <w:r>
        <w:t>MOD</w:t>
      </w:r>
      <w:r>
        <w:tab/>
        <w:t>ASP/32A16/2</w:t>
      </w:r>
    </w:p>
    <w:p w:rsidR="003C276D" w:rsidRPr="001A2231" w:rsidRDefault="003C276D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b/>
          <w:bCs/>
          <w:rtl/>
        </w:rPr>
        <w:pPrChange w:id="84" w:author="Al-Midani, Mohammad Haitham" w:date="2015-03-29T21:44:00Z">
          <w:pPr/>
        </w:pPrChange>
      </w:pPr>
      <w:r w:rsidRPr="001A2231">
        <w:rPr>
          <w:rFonts w:hint="cs"/>
          <w:i/>
          <w:iCs/>
          <w:sz w:val="22"/>
          <w:szCs w:val="30"/>
          <w:rtl/>
        </w:rPr>
        <w:t>ر )</w:t>
      </w:r>
      <w:r w:rsidRPr="001A2231">
        <w:rPr>
          <w:rFonts w:hint="cs"/>
          <w:i/>
          <w:iCs/>
          <w:sz w:val="22"/>
          <w:szCs w:val="30"/>
          <w:rtl/>
        </w:rPr>
        <w:tab/>
      </w:r>
      <w:del w:id="85" w:author="Rami, Nadia" w:date="2014-06-16T15:01:00Z">
        <w:r w:rsidRPr="001A2231">
          <w:rPr>
            <w:rFonts w:hint="cs"/>
            <w:sz w:val="22"/>
            <w:szCs w:val="30"/>
            <w:rtl/>
          </w:rPr>
          <w:delText xml:space="preserve">حتى </w:delText>
        </w:r>
        <w:r w:rsidRPr="001A2231">
          <w:rPr>
            <w:sz w:val="22"/>
            <w:szCs w:val="30"/>
          </w:rPr>
          <w:delText>1</w:delText>
        </w:r>
        <w:r w:rsidRPr="001A2231">
          <w:rPr>
            <w:rFonts w:hint="cs"/>
            <w:sz w:val="22"/>
            <w:szCs w:val="30"/>
            <w:rtl/>
          </w:rPr>
          <w:delText xml:space="preserve"> يناير </w:delText>
        </w:r>
        <w:r w:rsidRPr="001A2231">
          <w:rPr>
            <w:sz w:val="22"/>
            <w:szCs w:val="30"/>
          </w:rPr>
          <w:delText>2017</w:delText>
        </w:r>
        <w:r w:rsidRPr="001A2231">
          <w:rPr>
            <w:rFonts w:hint="cs"/>
            <w:sz w:val="22"/>
            <w:szCs w:val="30"/>
            <w:rtl/>
          </w:rPr>
          <w:delText>،</w:delText>
        </w:r>
      </w:del>
      <w:del w:id="86" w:author="Riz, Imad " w:date="2014-06-24T14:29:00Z">
        <w:r w:rsidRPr="001A2231">
          <w:rPr>
            <w:rFonts w:hint="cs"/>
            <w:sz w:val="22"/>
            <w:szCs w:val="30"/>
            <w:rtl/>
          </w:rPr>
          <w:delText xml:space="preserve"> </w:delText>
        </w:r>
      </w:del>
      <w:del w:id="87" w:author="Waishek, Wady" w:date="2015-03-12T10:28:00Z">
        <w:r w:rsidRPr="001A2231" w:rsidDel="00FF7F86">
          <w:rPr>
            <w:sz w:val="22"/>
            <w:szCs w:val="30"/>
            <w:rtl/>
            <w:rPrChange w:id="88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 xml:space="preserve">يجوز الاستمرار في تخصيص القنوات المزدوجة الحالية </w:delText>
        </w:r>
        <w:r w:rsidRPr="00CE217F" w:rsidDel="00FF7F86">
          <w:rPr>
            <w:sz w:val="22"/>
            <w:szCs w:val="22"/>
            <w:rtl/>
            <w:rPrChange w:id="89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78</w:delText>
        </w:r>
        <w:r w:rsidRPr="001A2231" w:rsidDel="00FF7F86">
          <w:rPr>
            <w:sz w:val="22"/>
            <w:szCs w:val="30"/>
            <w:rtl/>
            <w:rPrChange w:id="90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 xml:space="preserve"> و</w:delText>
        </w:r>
        <w:r w:rsidRPr="00CE217F" w:rsidDel="00FF7F86">
          <w:rPr>
            <w:sz w:val="22"/>
            <w:szCs w:val="22"/>
            <w:rtl/>
            <w:rPrChange w:id="91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19</w:delText>
        </w:r>
        <w:r w:rsidRPr="001A2231" w:rsidDel="00FF7F86">
          <w:rPr>
            <w:sz w:val="22"/>
            <w:szCs w:val="30"/>
            <w:rtl/>
            <w:rPrChange w:id="92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 xml:space="preserve"> و</w:delText>
        </w:r>
        <w:r w:rsidRPr="00CE217F" w:rsidDel="00FF7F86">
          <w:rPr>
            <w:sz w:val="22"/>
            <w:szCs w:val="22"/>
            <w:rtl/>
            <w:rPrChange w:id="93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79</w:delText>
        </w:r>
        <w:r w:rsidRPr="001A2231" w:rsidDel="00FF7F86">
          <w:rPr>
            <w:sz w:val="22"/>
            <w:szCs w:val="30"/>
            <w:rtl/>
            <w:rPrChange w:id="94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 xml:space="preserve"> و</w:delText>
        </w:r>
        <w:r w:rsidRPr="00CE217F" w:rsidDel="00FF7F86">
          <w:rPr>
            <w:sz w:val="22"/>
            <w:szCs w:val="22"/>
            <w:rtl/>
            <w:rPrChange w:id="95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20</w:delText>
        </w:r>
        <w:r w:rsidRPr="001A2231" w:rsidDel="00FF7F86">
          <w:rPr>
            <w:sz w:val="22"/>
            <w:szCs w:val="30"/>
            <w:rtl/>
            <w:rPrChange w:id="96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 xml:space="preserve"> في الإقليمين </w:delText>
        </w:r>
        <w:r w:rsidRPr="00CE217F" w:rsidDel="00FF7F86">
          <w:rPr>
            <w:sz w:val="22"/>
            <w:szCs w:val="22"/>
            <w:rtl/>
            <w:rPrChange w:id="97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1</w:delText>
        </w:r>
        <w:r w:rsidRPr="001A2231" w:rsidDel="00FF7F86">
          <w:rPr>
            <w:sz w:val="22"/>
            <w:szCs w:val="30"/>
            <w:rtl/>
            <w:rPrChange w:id="98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 xml:space="preserve"> و</w:delText>
        </w:r>
        <w:r w:rsidRPr="00CE217F" w:rsidDel="00FF7F86">
          <w:rPr>
            <w:sz w:val="22"/>
            <w:szCs w:val="22"/>
            <w:rtl/>
            <w:rPrChange w:id="99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3</w:delText>
        </w:r>
        <w:r w:rsidRPr="001A2231" w:rsidDel="00FF7F86">
          <w:rPr>
            <w:sz w:val="22"/>
            <w:szCs w:val="30"/>
            <w:rtl/>
            <w:rPrChange w:id="100" w:author="Waishek, Wady" w:date="2015-03-12T10:28:00Z">
              <w:rPr>
                <w:rFonts w:eastAsiaTheme="minorEastAsia"/>
                <w:rtl/>
                <w:lang w:eastAsia="zh-CN"/>
              </w:rPr>
            </w:rPrChange>
          </w:rPr>
          <w:delText>.</w:delText>
        </w:r>
        <w:r w:rsidRPr="001A2231" w:rsidDel="00FF7F86">
          <w:rPr>
            <w:rFonts w:hint="cs"/>
            <w:sz w:val="22"/>
            <w:szCs w:val="30"/>
            <w:rtl/>
          </w:rPr>
          <w:delText xml:space="preserve"> </w:delText>
        </w:r>
      </w:del>
      <w:del w:id="101" w:author="Madrane, Badiáa" w:date="2015-10-26T18:35:00Z">
        <w:r w:rsidRPr="001A2231" w:rsidDel="00995FEC">
          <w:rPr>
            <w:rFonts w:hint="cs"/>
            <w:sz w:val="22"/>
            <w:szCs w:val="30"/>
            <w:rtl/>
          </w:rPr>
          <w:delText>و</w:delText>
        </w:r>
      </w:del>
      <w:r w:rsidRPr="001A2231">
        <w:rPr>
          <w:rFonts w:hint="cs"/>
          <w:sz w:val="22"/>
          <w:szCs w:val="30"/>
          <w:rtl/>
        </w:rPr>
        <w:t>يمكن تشغيل هذه القنوات كقنوات وحيدة التردد، شريطة التنسيق مع الإدارات المتأثرة.</w:t>
      </w:r>
      <w:del w:id="102" w:author="Al-Midani, Mohammad Haitham" w:date="2015-03-29T21:44:00Z">
        <w:r w:rsidRPr="001A2231" w:rsidDel="00D322BE">
          <w:rPr>
            <w:rFonts w:hint="cs"/>
            <w:sz w:val="22"/>
            <w:szCs w:val="30"/>
            <w:rtl/>
          </w:rPr>
          <w:delText xml:space="preserve"> </w:delText>
        </w:r>
      </w:del>
      <w:del w:id="103" w:author="Rami, Nadia" w:date="2014-06-16T15:01:00Z">
        <w:r w:rsidRPr="001A2231">
          <w:rPr>
            <w:rFonts w:hint="cs"/>
            <w:sz w:val="22"/>
            <w:szCs w:val="30"/>
            <w:rtl/>
          </w:rPr>
          <w:delText xml:space="preserve">واعتباراً من هذا التاريخ، لا تخصص هذه القنوات إلا كقنوات وحيدة التردد. </w:delText>
        </w:r>
      </w:del>
      <w:del w:id="104" w:author="Waishek, Wady" w:date="2015-03-12T10:29:00Z">
        <w:r w:rsidRPr="001A2231" w:rsidDel="00FF7F86">
          <w:rPr>
            <w:sz w:val="22"/>
            <w:szCs w:val="30"/>
            <w:rtl/>
            <w:rPrChange w:id="105" w:author="Waishek, Wady" w:date="2015-03-12T10:29:00Z">
              <w:rPr>
                <w:rFonts w:eastAsiaTheme="minorEastAsia"/>
                <w:rtl/>
                <w:lang w:eastAsia="zh-CN"/>
              </w:rPr>
            </w:rPrChange>
          </w:rPr>
          <w:delText>ومع</w:delText>
        </w:r>
      </w:del>
      <w:r w:rsidRPr="001A2231">
        <w:rPr>
          <w:rFonts w:hint="cs"/>
          <w:sz w:val="22"/>
          <w:szCs w:val="30"/>
          <w:rtl/>
        </w:rPr>
        <w:t> </w:t>
      </w:r>
      <w:del w:id="106" w:author="Waishek, Wady" w:date="2015-03-12T10:29:00Z">
        <w:r w:rsidRPr="001A2231" w:rsidDel="00FF7F86">
          <w:rPr>
            <w:sz w:val="22"/>
            <w:szCs w:val="30"/>
            <w:rtl/>
            <w:rPrChange w:id="107" w:author="Waishek, Wady" w:date="2015-03-12T10:29:00Z">
              <w:rPr>
                <w:rFonts w:eastAsiaTheme="minorEastAsia"/>
                <w:rtl/>
                <w:lang w:eastAsia="zh-CN"/>
              </w:rPr>
            </w:rPrChange>
          </w:rPr>
          <w:delText>ذلك، يجوز الاحتفاظ بتخصيصات القنوات المزدوجة الحالية للمحطات الساحلية وحجزها للسفن شريطة التنسيق مع الإدارات المتأثرة.</w:delText>
        </w:r>
      </w:del>
      <w:ins w:id="108" w:author="Al-Midani, Mohammad Haitham" w:date="2015-03-29T21:45:00Z">
        <w:r w:rsidRPr="001A2231">
          <w:rPr>
            <w:rFonts w:hint="cs"/>
            <w:sz w:val="22"/>
            <w:szCs w:val="30"/>
            <w:rtl/>
          </w:rPr>
          <w:t xml:space="preserve"> </w:t>
        </w:r>
      </w:ins>
      <w:ins w:id="109" w:author="Rami, Nadia" w:date="2014-06-16T15:02:00Z">
        <w:r w:rsidRPr="001A2231">
          <w:rPr>
            <w:rFonts w:hint="cs"/>
            <w:sz w:val="22"/>
            <w:szCs w:val="30"/>
            <w:rtl/>
          </w:rPr>
          <w:t xml:space="preserve">والقنوات </w:t>
        </w:r>
        <w:r w:rsidRPr="001A2231">
          <w:rPr>
            <w:sz w:val="22"/>
            <w:szCs w:val="30"/>
          </w:rPr>
          <w:t>20</w:t>
        </w:r>
      </w:ins>
      <w:ins w:id="110" w:author="Rami, Nadia" w:date="2014-06-16T15:04:00Z">
        <w:r w:rsidRPr="001A2231">
          <w:rPr>
            <w:sz w:val="22"/>
            <w:szCs w:val="30"/>
          </w:rPr>
          <w:t>78</w:t>
        </w:r>
      </w:ins>
      <w:ins w:id="111" w:author="Rami, Nadia" w:date="2014-06-16T15:02:00Z"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2019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2079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2020</w:t>
        </w:r>
        <w:r w:rsidRPr="001A2231">
          <w:rPr>
            <w:rFonts w:hint="cs"/>
            <w:sz w:val="22"/>
            <w:szCs w:val="30"/>
            <w:rtl/>
          </w:rPr>
          <w:t xml:space="preserve"> غير </w:t>
        </w:r>
      </w:ins>
      <w:ins w:id="112" w:author="Riz, Imad " w:date="2014-06-25T13:42:00Z">
        <w:r w:rsidRPr="001A2231">
          <w:rPr>
            <w:rFonts w:hint="cs"/>
            <w:sz w:val="22"/>
            <w:szCs w:val="30"/>
            <w:rtl/>
          </w:rPr>
          <w:t xml:space="preserve">متاحة </w:t>
        </w:r>
      </w:ins>
      <w:ins w:id="113" w:author="Rami, Nadia" w:date="2014-06-16T15:02:00Z">
        <w:r w:rsidRPr="001A2231">
          <w:rPr>
            <w:rFonts w:hint="cs"/>
            <w:sz w:val="22"/>
            <w:szCs w:val="30"/>
            <w:rtl/>
          </w:rPr>
          <w:t>للإرسال من السفن.</w:t>
        </w:r>
      </w:ins>
      <w:r w:rsidRPr="001A2231">
        <w:rPr>
          <w:rFonts w:hint="cs"/>
          <w:sz w:val="24"/>
          <w:szCs w:val="30"/>
          <w:rtl/>
        </w:rPr>
        <w:t xml:space="preserve"> </w:t>
      </w:r>
      <w:r w:rsidRPr="001A2231">
        <w:rPr>
          <w:sz w:val="16"/>
          <w:szCs w:val="16"/>
        </w:rPr>
        <w:t>(WRC-</w:t>
      </w:r>
      <w:del w:id="114" w:author="Rami, Nadia" w:date="2014-06-16T15:02:00Z">
        <w:r w:rsidRPr="001A2231">
          <w:rPr>
            <w:sz w:val="16"/>
            <w:szCs w:val="16"/>
          </w:rPr>
          <w:delText>12</w:delText>
        </w:r>
      </w:del>
      <w:ins w:id="115" w:author="Rami, Nadia" w:date="2014-06-16T15:02:00Z">
        <w:r w:rsidRPr="001A2231">
          <w:rPr>
            <w:sz w:val="16"/>
            <w:szCs w:val="16"/>
          </w:rPr>
          <w:t>15</w:t>
        </w:r>
      </w:ins>
      <w:r w:rsidRPr="001A2231">
        <w:rPr>
          <w:sz w:val="22"/>
          <w:szCs w:val="30"/>
        </w:rPr>
        <w:t>)</w:t>
      </w:r>
      <w:r w:rsidRPr="001A2231">
        <w:t>    </w:t>
      </w:r>
    </w:p>
    <w:p w:rsidR="00E40567" w:rsidRPr="008C46A0" w:rsidRDefault="006B3FEC" w:rsidP="00530B8F">
      <w:pPr>
        <w:pStyle w:val="Reasons"/>
        <w:rPr>
          <w:b w:val="0"/>
          <w:bCs w:val="0"/>
          <w:rtl/>
        </w:rPr>
      </w:pPr>
      <w:r w:rsidRPr="00995FEC">
        <w:rPr>
          <w:rFonts w:hint="eastAsia"/>
          <w:rtl/>
        </w:rPr>
        <w:t>الأسباب</w:t>
      </w:r>
      <w:r w:rsidRPr="00995FEC">
        <w:rPr>
          <w:rtl/>
        </w:rPr>
        <w:t>:</w:t>
      </w:r>
      <w:r w:rsidRPr="00995FEC">
        <w:rPr>
          <w:rtl/>
        </w:rPr>
        <w:tab/>
      </w:r>
      <w:r w:rsidR="008E4E14" w:rsidRPr="008E4E14">
        <w:rPr>
          <w:rFonts w:hint="cs"/>
          <w:b w:val="0"/>
          <w:bCs w:val="0"/>
          <w:rtl/>
        </w:rPr>
        <w:t xml:space="preserve">تفادي </w:t>
      </w:r>
      <w:r w:rsidR="008E4E14">
        <w:rPr>
          <w:rFonts w:hint="cs"/>
          <w:b w:val="0"/>
          <w:bCs w:val="0"/>
          <w:rtl/>
        </w:rPr>
        <w:t>حجب</w:t>
      </w:r>
      <w:r w:rsidR="008E4E14" w:rsidRPr="008E4E14">
        <w:rPr>
          <w:rFonts w:hint="cs"/>
          <w:b w:val="0"/>
          <w:bCs w:val="0"/>
          <w:rtl/>
        </w:rPr>
        <w:t xml:space="preserve"> استقبال</w:t>
      </w:r>
      <w:r w:rsidR="008E4E14">
        <w:rPr>
          <w:rFonts w:hint="cs"/>
          <w:b w:val="0"/>
          <w:bCs w:val="0"/>
          <w:rtl/>
        </w:rPr>
        <w:t xml:space="preserve"> </w:t>
      </w:r>
      <w:r w:rsidR="008E4E14" w:rsidRPr="00995FEC">
        <w:rPr>
          <w:b w:val="0"/>
          <w:bCs w:val="0"/>
          <w:rtl/>
        </w:rPr>
        <w:t xml:space="preserve">إرسالات نظام التعرف </w:t>
      </w:r>
      <w:r w:rsidR="007F649A">
        <w:rPr>
          <w:rFonts w:hint="cs"/>
          <w:b w:val="0"/>
          <w:bCs w:val="0"/>
          <w:rtl/>
        </w:rPr>
        <w:t>الأ</w:t>
      </w:r>
      <w:r w:rsidR="00C01A50">
        <w:rPr>
          <w:rFonts w:hint="cs"/>
          <w:b w:val="0"/>
          <w:bCs w:val="0"/>
          <w:rtl/>
        </w:rPr>
        <w:t>وتوماتي</w:t>
      </w:r>
      <w:r w:rsidR="008C46A0">
        <w:rPr>
          <w:rFonts w:hint="cs"/>
          <w:b w:val="0"/>
          <w:bCs w:val="0"/>
          <w:rtl/>
        </w:rPr>
        <w:t> </w:t>
      </w:r>
      <w:r w:rsidR="008E4E14" w:rsidRPr="00995FEC">
        <w:rPr>
          <w:b w:val="0"/>
          <w:bCs w:val="0"/>
        </w:rPr>
        <w:t>(AIS)</w:t>
      </w:r>
      <w:r w:rsidR="008E4E14" w:rsidRPr="00995FEC">
        <w:rPr>
          <w:b w:val="0"/>
          <w:bCs w:val="0"/>
          <w:rtl/>
        </w:rPr>
        <w:t xml:space="preserve"> والرسائل الخاصة بالتطبيق</w:t>
      </w:r>
      <w:r w:rsidR="008C46A0">
        <w:rPr>
          <w:rFonts w:hint="cs"/>
          <w:b w:val="0"/>
          <w:bCs w:val="0"/>
          <w:rtl/>
        </w:rPr>
        <w:t>ات </w:t>
      </w:r>
      <w:r w:rsidR="008E4E14" w:rsidRPr="00995FEC">
        <w:rPr>
          <w:b w:val="0"/>
          <w:bCs w:val="0"/>
        </w:rPr>
        <w:t>(</w:t>
      </w:r>
      <w:r w:rsidR="008E4E14" w:rsidRPr="00995FEC">
        <w:rPr>
          <w:b w:val="0"/>
          <w:bCs w:val="0"/>
          <w:lang w:val="en-GB"/>
        </w:rPr>
        <w:t>ASM</w:t>
      </w:r>
      <w:r w:rsidR="008E4E14" w:rsidRPr="00995FEC">
        <w:rPr>
          <w:b w:val="0"/>
          <w:bCs w:val="0"/>
        </w:rPr>
        <w:t>)</w:t>
      </w:r>
      <w:r w:rsidR="008E4E14" w:rsidRPr="00995FEC">
        <w:rPr>
          <w:b w:val="0"/>
          <w:bCs w:val="0"/>
          <w:rtl/>
        </w:rPr>
        <w:t xml:space="preserve"> من المحطات الأخرى</w:t>
      </w:r>
      <w:r w:rsidR="008C46A0">
        <w:rPr>
          <w:rFonts w:hint="cs"/>
          <w:b w:val="0"/>
          <w:bCs w:val="0"/>
          <w:rtl/>
        </w:rPr>
        <w:t>،</w:t>
      </w:r>
      <w:r w:rsidR="008E4E14" w:rsidRPr="00995FEC">
        <w:rPr>
          <w:b w:val="0"/>
          <w:bCs w:val="0"/>
          <w:rtl/>
        </w:rPr>
        <w:t xml:space="preserve"> </w:t>
      </w:r>
      <w:r w:rsidR="008C46A0">
        <w:rPr>
          <w:rFonts w:hint="cs"/>
          <w:b w:val="0"/>
          <w:bCs w:val="0"/>
          <w:rtl/>
        </w:rPr>
        <w:t>كما أن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الإرسال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من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السفن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عبر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القنوات </w:t>
      </w:r>
      <w:r w:rsidRPr="00995FEC">
        <w:rPr>
          <w:b w:val="0"/>
          <w:bCs w:val="0"/>
          <w:lang w:val="en-GB"/>
        </w:rPr>
        <w:t>2078</w:t>
      </w:r>
      <w:r w:rsidRPr="00995FEC">
        <w:rPr>
          <w:b w:val="0"/>
          <w:bCs w:val="0"/>
          <w:rtl/>
        </w:rPr>
        <w:t xml:space="preserve"> و</w:t>
      </w:r>
      <w:r w:rsidRPr="00995FEC">
        <w:rPr>
          <w:b w:val="0"/>
          <w:bCs w:val="0"/>
          <w:lang w:val="en-GB"/>
        </w:rPr>
        <w:t>2019</w:t>
      </w:r>
      <w:r w:rsidRPr="00995FEC">
        <w:rPr>
          <w:b w:val="0"/>
          <w:bCs w:val="0"/>
          <w:rtl/>
        </w:rPr>
        <w:t xml:space="preserve"> و</w:t>
      </w:r>
      <w:r w:rsidRPr="00995FEC">
        <w:rPr>
          <w:b w:val="0"/>
          <w:bCs w:val="0"/>
          <w:lang w:val="en-GB"/>
        </w:rPr>
        <w:t>2079</w:t>
      </w:r>
      <w:r w:rsidRPr="00995FEC">
        <w:rPr>
          <w:b w:val="0"/>
          <w:bCs w:val="0"/>
          <w:rtl/>
        </w:rPr>
        <w:t xml:space="preserve"> و</w:t>
      </w:r>
      <w:r w:rsidRPr="00995FEC">
        <w:rPr>
          <w:b w:val="0"/>
          <w:bCs w:val="0"/>
          <w:lang w:val="en-GB"/>
        </w:rPr>
        <w:t>2020</w:t>
      </w:r>
      <w:r w:rsidR="00530B8F">
        <w:rPr>
          <w:rFonts w:hint="cs"/>
          <w:b w:val="0"/>
          <w:bCs w:val="0"/>
          <w:rtl/>
        </w:rPr>
        <w:t xml:space="preserve"> </w:t>
      </w:r>
      <w:r w:rsidR="008C46A0">
        <w:rPr>
          <w:rFonts w:hint="cs"/>
          <w:b w:val="0"/>
          <w:bCs w:val="0"/>
          <w:rtl/>
        </w:rPr>
        <w:t>محظور</w:t>
      </w:r>
      <w:r w:rsidR="00530B8F">
        <w:rPr>
          <w:rFonts w:hint="cs"/>
          <w:b w:val="0"/>
          <w:bCs w:val="0"/>
          <w:rtl/>
        </w:rPr>
        <w:t>.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و</w:t>
      </w:r>
      <w:r w:rsidRPr="00995FEC">
        <w:rPr>
          <w:b w:val="0"/>
          <w:bCs w:val="0"/>
          <w:rtl/>
        </w:rPr>
        <w:t>نظرا</w:t>
      </w:r>
      <w:r w:rsidRPr="00995FEC">
        <w:rPr>
          <w:rFonts w:hint="eastAsia"/>
          <w:b w:val="0"/>
          <w:bCs w:val="0"/>
          <w:rtl/>
        </w:rPr>
        <w:t>ً</w:t>
      </w:r>
      <w:r w:rsidRPr="00995FEC">
        <w:rPr>
          <w:b w:val="0"/>
          <w:bCs w:val="0"/>
          <w:rtl/>
        </w:rPr>
        <w:t xml:space="preserve"> لتزايد عدد منشآت </w:t>
      </w:r>
      <w:r w:rsidRPr="00995FEC">
        <w:rPr>
          <w:rFonts w:hint="eastAsia"/>
          <w:b w:val="0"/>
          <w:bCs w:val="0"/>
          <w:rtl/>
        </w:rPr>
        <w:t>نظام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التعرف</w:t>
      </w:r>
      <w:r w:rsidRPr="00995FEC">
        <w:rPr>
          <w:b w:val="0"/>
          <w:bCs w:val="0"/>
          <w:rtl/>
        </w:rPr>
        <w:t xml:space="preserve"> </w:t>
      </w:r>
      <w:r w:rsidR="004E10BF">
        <w:rPr>
          <w:rFonts w:hint="cs"/>
          <w:b w:val="0"/>
          <w:bCs w:val="0"/>
          <w:rtl/>
        </w:rPr>
        <w:t>الأوتوماتي</w:t>
      </w:r>
      <w:r w:rsidR="008C46A0">
        <w:rPr>
          <w:rFonts w:hint="cs"/>
          <w:b w:val="0"/>
          <w:bCs w:val="0"/>
          <w:rtl/>
        </w:rPr>
        <w:t> </w:t>
      </w:r>
      <w:r w:rsidRPr="00995FEC">
        <w:rPr>
          <w:b w:val="0"/>
          <w:bCs w:val="0"/>
        </w:rPr>
        <w:t>(AIS)</w:t>
      </w:r>
      <w:r w:rsidRPr="00995FEC">
        <w:rPr>
          <w:b w:val="0"/>
          <w:bCs w:val="0"/>
          <w:rtl/>
        </w:rPr>
        <w:t xml:space="preserve"> </w:t>
      </w:r>
      <w:r w:rsidR="008E4E14">
        <w:rPr>
          <w:rFonts w:hint="cs"/>
          <w:b w:val="0"/>
          <w:bCs w:val="0"/>
          <w:rtl/>
        </w:rPr>
        <w:t xml:space="preserve">المجهزة </w:t>
      </w:r>
      <w:r w:rsidR="004E10BF">
        <w:rPr>
          <w:rFonts w:hint="cs"/>
          <w:b w:val="0"/>
          <w:bCs w:val="0"/>
          <w:rtl/>
        </w:rPr>
        <w:t xml:space="preserve">طواعيةً على متن السفن والسفن غير المجهزة </w:t>
      </w:r>
      <w:r w:rsidR="002D57CC">
        <w:rPr>
          <w:rFonts w:hint="cs"/>
          <w:b w:val="0"/>
          <w:bCs w:val="0"/>
          <w:rtl/>
        </w:rPr>
        <w:t>بهذا النظام</w:t>
      </w:r>
      <w:r w:rsidRPr="00995FEC">
        <w:rPr>
          <w:rFonts w:hint="eastAsia"/>
          <w:b w:val="0"/>
          <w:bCs w:val="0"/>
          <w:rtl/>
        </w:rPr>
        <w:t>،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صُرف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النظر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عن</w:t>
      </w:r>
      <w:r w:rsidRPr="00995FEC">
        <w:rPr>
          <w:b w:val="0"/>
          <w:bCs w:val="0"/>
          <w:rtl/>
        </w:rPr>
        <w:t xml:space="preserve"> </w:t>
      </w:r>
      <w:r w:rsidR="002D57CC">
        <w:rPr>
          <w:rFonts w:hint="cs"/>
          <w:b w:val="0"/>
          <w:bCs w:val="0"/>
          <w:rtl/>
        </w:rPr>
        <w:t>استعمال</w:t>
      </w:r>
      <w:r w:rsidRPr="00995FEC">
        <w:rPr>
          <w:b w:val="0"/>
          <w:bCs w:val="0"/>
          <w:rtl/>
        </w:rPr>
        <w:t xml:space="preserve"> هذه</w:t>
      </w:r>
      <w:r w:rsidRPr="00995FEC">
        <w:rPr>
          <w:rFonts w:hint="eastAsia"/>
          <w:b w:val="0"/>
          <w:bCs w:val="0"/>
          <w:rtl/>
        </w:rPr>
        <w:t> </w:t>
      </w:r>
      <w:r w:rsidRPr="00995FEC">
        <w:rPr>
          <w:b w:val="0"/>
          <w:bCs w:val="0"/>
          <w:rtl/>
        </w:rPr>
        <w:t xml:space="preserve">الترددات </w:t>
      </w:r>
      <w:r w:rsidRPr="00995FEC">
        <w:rPr>
          <w:rFonts w:hint="eastAsia"/>
          <w:b w:val="0"/>
          <w:bCs w:val="0"/>
          <w:rtl/>
        </w:rPr>
        <w:t>بقدرة</w:t>
      </w:r>
      <w:r w:rsidRPr="00995FEC">
        <w:rPr>
          <w:b w:val="0"/>
          <w:bCs w:val="0"/>
          <w:rtl/>
        </w:rPr>
        <w:t xml:space="preserve"> </w:t>
      </w:r>
      <w:r w:rsidR="008C46A0">
        <w:rPr>
          <w:rFonts w:hint="cs"/>
          <w:b w:val="0"/>
          <w:bCs w:val="0"/>
          <w:rtl/>
        </w:rPr>
        <w:t>أقل</w:t>
      </w:r>
      <w:r w:rsidRPr="00995FEC">
        <w:rPr>
          <w:b w:val="0"/>
          <w:bCs w:val="0"/>
          <w:rtl/>
        </w:rPr>
        <w:t xml:space="preserve"> لأن </w:t>
      </w:r>
      <w:r w:rsidRPr="00995FEC">
        <w:rPr>
          <w:rFonts w:hint="eastAsia"/>
          <w:b w:val="0"/>
          <w:bCs w:val="0"/>
          <w:rtl/>
        </w:rPr>
        <w:t>ذلك</w:t>
      </w:r>
      <w:r w:rsidRPr="00995FEC">
        <w:rPr>
          <w:b w:val="0"/>
          <w:bCs w:val="0"/>
          <w:rtl/>
        </w:rPr>
        <w:t xml:space="preserve"> يتطلب إعادة برمجة أجهزة الاتصالات على متن السفينة وعب</w:t>
      </w:r>
      <w:r w:rsidRPr="00995FEC">
        <w:rPr>
          <w:rFonts w:hint="eastAsia"/>
          <w:b w:val="0"/>
          <w:bCs w:val="0"/>
          <w:rtl/>
        </w:rPr>
        <w:t>ئاً</w:t>
      </w:r>
      <w:r w:rsidRPr="00995FEC">
        <w:rPr>
          <w:b w:val="0"/>
          <w:bCs w:val="0"/>
          <w:rtl/>
        </w:rPr>
        <w:t xml:space="preserve"> إداري</w:t>
      </w:r>
      <w:r w:rsidRPr="00995FEC">
        <w:rPr>
          <w:rFonts w:hint="eastAsia"/>
          <w:b w:val="0"/>
          <w:bCs w:val="0"/>
          <w:rtl/>
        </w:rPr>
        <w:t>اً</w:t>
      </w:r>
      <w:r w:rsidRPr="00995FEC">
        <w:rPr>
          <w:b w:val="0"/>
          <w:bCs w:val="0"/>
          <w:rtl/>
        </w:rPr>
        <w:t xml:space="preserve"> </w:t>
      </w:r>
      <w:r w:rsidRPr="00995FEC">
        <w:rPr>
          <w:rFonts w:hint="eastAsia"/>
          <w:b w:val="0"/>
          <w:bCs w:val="0"/>
          <w:rtl/>
        </w:rPr>
        <w:t>كبيراً</w:t>
      </w:r>
      <w:r w:rsidRPr="00995FEC">
        <w:rPr>
          <w:b w:val="0"/>
          <w:bCs w:val="0"/>
          <w:rtl/>
        </w:rPr>
        <w:t xml:space="preserve"> لضمان </w:t>
      </w:r>
      <w:r w:rsidRPr="00995FEC">
        <w:rPr>
          <w:rFonts w:hint="eastAsia"/>
          <w:b w:val="0"/>
          <w:bCs w:val="0"/>
          <w:rtl/>
        </w:rPr>
        <w:t>ذلك</w:t>
      </w:r>
      <w:r w:rsidR="002D57CC">
        <w:rPr>
          <w:rFonts w:hint="cs"/>
          <w:b w:val="0"/>
          <w:bCs w:val="0"/>
          <w:rtl/>
        </w:rPr>
        <w:t>.</w:t>
      </w:r>
    </w:p>
    <w:p w:rsidR="006B3FEC" w:rsidRDefault="006B3FEC" w:rsidP="006B3FEC">
      <w:pPr>
        <w:pStyle w:val="Proposal"/>
      </w:pPr>
      <w:r>
        <w:t>MOD</w:t>
      </w:r>
      <w:r>
        <w:tab/>
        <w:t>ASP/32A16/3</w:t>
      </w:r>
    </w:p>
    <w:p w:rsidR="003C276D" w:rsidRPr="001A2231" w:rsidRDefault="003C276D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rtl/>
          <w:lang w:bidi="ar-SA"/>
        </w:rPr>
        <w:pPrChange w:id="116" w:author="Rami, Nadia" w:date="2014-06-16T15:04:00Z">
          <w:pPr>
            <w:pStyle w:val="Tablelegend"/>
            <w:tabs>
              <w:tab w:val="left" w:pos="426"/>
            </w:tabs>
            <w:ind w:left="426" w:hanging="426"/>
          </w:pPr>
        </w:pPrChange>
      </w:pPr>
      <w:r w:rsidRPr="001A2231">
        <w:rPr>
          <w:rFonts w:hint="cs"/>
          <w:i/>
          <w:iCs/>
          <w:sz w:val="22"/>
          <w:szCs w:val="30"/>
          <w:rtl/>
        </w:rPr>
        <w:t>ش)</w:t>
      </w:r>
      <w:r w:rsidRPr="001A2231">
        <w:rPr>
          <w:rFonts w:hint="cs"/>
          <w:sz w:val="22"/>
          <w:szCs w:val="30"/>
          <w:rtl/>
        </w:rPr>
        <w:tab/>
        <w:t>يجوز في الإقليم </w:t>
      </w:r>
      <w:r w:rsidRPr="001A2231">
        <w:rPr>
          <w:sz w:val="22"/>
          <w:szCs w:val="30"/>
        </w:rPr>
        <w:t>2</w:t>
      </w:r>
      <w:r w:rsidRPr="001A2231">
        <w:rPr>
          <w:rFonts w:hint="cs"/>
          <w:sz w:val="22"/>
          <w:szCs w:val="30"/>
          <w:rtl/>
        </w:rPr>
        <w:t xml:space="preserve"> تشغيل هذه القنوات </w:t>
      </w:r>
      <w:r w:rsidR="00BB47BA">
        <w:rPr>
          <w:rFonts w:hint="cs"/>
          <w:sz w:val="22"/>
          <w:szCs w:val="30"/>
          <w:rtl/>
        </w:rPr>
        <w:t>ك</w:t>
      </w:r>
      <w:r w:rsidRPr="001A2231">
        <w:rPr>
          <w:rFonts w:hint="cs"/>
          <w:sz w:val="22"/>
          <w:szCs w:val="30"/>
          <w:rtl/>
        </w:rPr>
        <w:t xml:space="preserve">قنوات وحيدة التردد، شريطة التنسيق مع الإدارات المتأثرة. </w:t>
      </w:r>
      <w:ins w:id="117" w:author="Rami, Nadia" w:date="2014-06-16T15:02:00Z">
        <w:r w:rsidRPr="001A2231">
          <w:rPr>
            <w:rFonts w:hint="cs"/>
            <w:sz w:val="22"/>
            <w:szCs w:val="30"/>
            <w:rtl/>
          </w:rPr>
          <w:t>والقنوات</w:t>
        </w:r>
      </w:ins>
      <w:ins w:id="118" w:author="Al-Midani, Mohammad Haitham" w:date="2015-03-29T21:49:00Z">
        <w:r w:rsidRPr="001A2231">
          <w:rPr>
            <w:rFonts w:hint="eastAsia"/>
            <w:sz w:val="22"/>
            <w:szCs w:val="30"/>
            <w:rtl/>
          </w:rPr>
          <w:t> </w:t>
        </w:r>
      </w:ins>
      <w:ins w:id="119" w:author="Rami, Nadia" w:date="2014-06-16T15:02:00Z">
        <w:r w:rsidRPr="001A2231">
          <w:rPr>
            <w:sz w:val="22"/>
            <w:szCs w:val="30"/>
          </w:rPr>
          <w:t>20</w:t>
        </w:r>
      </w:ins>
      <w:ins w:id="120" w:author="Rami, Nadia" w:date="2014-06-16T15:04:00Z">
        <w:r w:rsidRPr="001A2231">
          <w:rPr>
            <w:sz w:val="22"/>
            <w:szCs w:val="30"/>
          </w:rPr>
          <w:t>78</w:t>
        </w:r>
      </w:ins>
      <w:ins w:id="121" w:author="Rami, Nadia" w:date="2014-06-16T15:02:00Z"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2019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2079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2020</w:t>
        </w:r>
        <w:r w:rsidRPr="001A2231">
          <w:rPr>
            <w:rFonts w:hint="cs"/>
            <w:sz w:val="22"/>
            <w:szCs w:val="30"/>
            <w:rtl/>
          </w:rPr>
          <w:t xml:space="preserve"> غير </w:t>
        </w:r>
      </w:ins>
      <w:ins w:id="122" w:author="Riz, Imad " w:date="2014-06-24T10:38:00Z">
        <w:r w:rsidRPr="001A2231">
          <w:rPr>
            <w:rFonts w:hint="cs"/>
            <w:sz w:val="22"/>
            <w:szCs w:val="30"/>
            <w:rtl/>
          </w:rPr>
          <w:t xml:space="preserve">متاحة </w:t>
        </w:r>
      </w:ins>
      <w:ins w:id="123" w:author="Rami, Nadia" w:date="2014-06-16T15:02:00Z">
        <w:r w:rsidRPr="001A2231">
          <w:rPr>
            <w:rFonts w:hint="cs"/>
            <w:sz w:val="22"/>
            <w:szCs w:val="30"/>
            <w:rtl/>
          </w:rPr>
          <w:t>للإرسال من السفن.</w:t>
        </w:r>
      </w:ins>
      <w:r w:rsidRPr="001A2231">
        <w:rPr>
          <w:sz w:val="16"/>
          <w:szCs w:val="24"/>
        </w:rPr>
        <w:t>(WRC-</w:t>
      </w:r>
      <w:del w:id="124" w:author="Rami, Nadia" w:date="2014-06-16T15:03:00Z">
        <w:r w:rsidRPr="001A2231" w:rsidDel="00810062">
          <w:rPr>
            <w:sz w:val="16"/>
            <w:szCs w:val="24"/>
          </w:rPr>
          <w:delText>12</w:delText>
        </w:r>
      </w:del>
      <w:ins w:id="125" w:author="Rami, Nadia" w:date="2014-06-16T15:03:00Z">
        <w:r w:rsidRPr="001A2231">
          <w:rPr>
            <w:sz w:val="16"/>
            <w:szCs w:val="24"/>
          </w:rPr>
          <w:t>15</w:t>
        </w:r>
      </w:ins>
      <w:r w:rsidRPr="001A2231">
        <w:rPr>
          <w:sz w:val="16"/>
          <w:szCs w:val="24"/>
        </w:rPr>
        <w:t>)</w:t>
      </w:r>
      <w:r w:rsidR="004D1555">
        <w:rPr>
          <w:sz w:val="16"/>
          <w:szCs w:val="24"/>
        </w:rPr>
        <w:t>     </w:t>
      </w:r>
    </w:p>
    <w:p w:rsidR="003C276D" w:rsidRPr="001A2231" w:rsidRDefault="003C276D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rtl/>
          <w:lang w:bidi="ar-SA"/>
        </w:rPr>
        <w:pPrChange w:id="126" w:author="Rami, Nadia" w:date="2014-06-16T15:04:00Z">
          <w:pPr>
            <w:pStyle w:val="Tablelegend"/>
            <w:tabs>
              <w:tab w:val="left" w:pos="426"/>
            </w:tabs>
            <w:ind w:left="426" w:hanging="426"/>
          </w:pPr>
        </w:pPrChange>
      </w:pPr>
      <w:r w:rsidRPr="001A2231">
        <w:rPr>
          <w:rFonts w:hint="cs"/>
          <w:i/>
          <w:iCs/>
          <w:sz w:val="22"/>
          <w:szCs w:val="30"/>
          <w:rtl/>
        </w:rPr>
        <w:t>ت)</w:t>
      </w:r>
      <w:r w:rsidRPr="001A2231">
        <w:rPr>
          <w:rFonts w:hint="cs"/>
          <w:sz w:val="22"/>
          <w:szCs w:val="30"/>
          <w:rtl/>
        </w:rPr>
        <w:tab/>
        <w:t xml:space="preserve">في هولندا، يجوز الاستمرار في تشغيل هذه القنوات كقنوات مزدوجة التردد بعد </w:t>
      </w:r>
      <w:r w:rsidRPr="001A2231">
        <w:rPr>
          <w:sz w:val="22"/>
          <w:szCs w:val="30"/>
        </w:rPr>
        <w:t>1</w:t>
      </w:r>
      <w:r w:rsidRPr="001A2231">
        <w:rPr>
          <w:rFonts w:hint="cs"/>
          <w:sz w:val="22"/>
          <w:szCs w:val="30"/>
          <w:rtl/>
        </w:rPr>
        <w:t xml:space="preserve"> يناير </w:t>
      </w:r>
      <w:r w:rsidRPr="001A2231">
        <w:rPr>
          <w:sz w:val="22"/>
          <w:szCs w:val="30"/>
        </w:rPr>
        <w:t>2017</w:t>
      </w:r>
      <w:r w:rsidRPr="001A2231">
        <w:rPr>
          <w:rFonts w:hint="cs"/>
          <w:sz w:val="22"/>
          <w:szCs w:val="30"/>
          <w:rtl/>
        </w:rPr>
        <w:t xml:space="preserve">، شريطة التنسيق مع الإدارات المتأثرة. </w:t>
      </w:r>
      <w:ins w:id="127" w:author="Rami, Nadia" w:date="2014-06-16T15:02:00Z">
        <w:r w:rsidRPr="001A2231">
          <w:rPr>
            <w:rFonts w:hint="cs"/>
            <w:sz w:val="22"/>
            <w:szCs w:val="30"/>
            <w:rtl/>
          </w:rPr>
          <w:t xml:space="preserve">والقنوات </w:t>
        </w:r>
        <w:r w:rsidRPr="001A2231">
          <w:rPr>
            <w:sz w:val="22"/>
            <w:szCs w:val="30"/>
          </w:rPr>
          <w:t>207</w:t>
        </w:r>
      </w:ins>
      <w:ins w:id="128" w:author="Rami, Nadia" w:date="2014-06-16T15:05:00Z">
        <w:r w:rsidRPr="001A2231">
          <w:rPr>
            <w:sz w:val="22"/>
            <w:szCs w:val="30"/>
          </w:rPr>
          <w:t>8</w:t>
        </w:r>
      </w:ins>
      <w:ins w:id="129" w:author="Rami, Nadia" w:date="2014-06-16T15:02:00Z"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2019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2079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2020</w:t>
        </w:r>
        <w:r w:rsidRPr="001A2231">
          <w:rPr>
            <w:rFonts w:hint="cs"/>
            <w:sz w:val="22"/>
            <w:szCs w:val="30"/>
            <w:rtl/>
          </w:rPr>
          <w:t xml:space="preserve"> غير </w:t>
        </w:r>
      </w:ins>
      <w:ins w:id="130" w:author="Riz, Imad " w:date="2014-06-24T10:38:00Z">
        <w:r w:rsidRPr="001A2231">
          <w:rPr>
            <w:rFonts w:hint="cs"/>
            <w:sz w:val="22"/>
            <w:szCs w:val="30"/>
            <w:rtl/>
          </w:rPr>
          <w:t xml:space="preserve">متاحة </w:t>
        </w:r>
      </w:ins>
      <w:ins w:id="131" w:author="Rami, Nadia" w:date="2014-06-16T15:02:00Z">
        <w:r w:rsidRPr="001A2231">
          <w:rPr>
            <w:rFonts w:hint="cs"/>
            <w:sz w:val="22"/>
            <w:szCs w:val="30"/>
            <w:rtl/>
          </w:rPr>
          <w:t>للإرسال من السفن.</w:t>
        </w:r>
      </w:ins>
      <w:r w:rsidRPr="001A2231">
        <w:rPr>
          <w:sz w:val="16"/>
          <w:szCs w:val="24"/>
        </w:rPr>
        <w:t>(WRC-</w:t>
      </w:r>
      <w:del w:id="132" w:author="Rami, Nadia" w:date="2014-06-16T15:04:00Z">
        <w:r w:rsidRPr="001A2231" w:rsidDel="00B8694D">
          <w:rPr>
            <w:sz w:val="16"/>
            <w:szCs w:val="24"/>
          </w:rPr>
          <w:delText>12</w:delText>
        </w:r>
      </w:del>
      <w:ins w:id="133" w:author="Rami, Nadia" w:date="2014-06-16T15:04:00Z">
        <w:r w:rsidRPr="001A2231">
          <w:rPr>
            <w:sz w:val="16"/>
            <w:szCs w:val="24"/>
          </w:rPr>
          <w:t>15</w:t>
        </w:r>
      </w:ins>
      <w:r w:rsidRPr="001A2231">
        <w:rPr>
          <w:sz w:val="16"/>
          <w:szCs w:val="24"/>
        </w:rPr>
        <w:t>)</w:t>
      </w:r>
      <w:r w:rsidR="004D1555">
        <w:rPr>
          <w:sz w:val="16"/>
          <w:szCs w:val="24"/>
        </w:rPr>
        <w:t>     </w:t>
      </w:r>
    </w:p>
    <w:p w:rsidR="003C276D" w:rsidRDefault="003C276D" w:rsidP="00BB47BA">
      <w:pPr>
        <w:pStyle w:val="Reasons"/>
        <w:rPr>
          <w:b w:val="0"/>
          <w:bCs w:val="0"/>
          <w:rtl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3C276D">
        <w:rPr>
          <w:rFonts w:hint="cs"/>
          <w:b w:val="0"/>
          <w:bCs w:val="0"/>
          <w:rtl/>
        </w:rPr>
        <w:t xml:space="preserve">يمكن أن يؤدي تقسيم القنوات </w:t>
      </w:r>
      <w:r w:rsidRPr="003C276D">
        <w:rPr>
          <w:b w:val="0"/>
          <w:bCs w:val="0"/>
        </w:rPr>
        <w:t>78</w:t>
      </w:r>
      <w:r w:rsidRPr="003C276D">
        <w:rPr>
          <w:rFonts w:hint="cs"/>
          <w:b w:val="0"/>
          <w:bCs w:val="0"/>
          <w:rtl/>
        </w:rPr>
        <w:t xml:space="preserve"> و</w:t>
      </w:r>
      <w:r w:rsidRPr="003C276D">
        <w:rPr>
          <w:b w:val="0"/>
          <w:bCs w:val="0"/>
        </w:rPr>
        <w:t>19</w:t>
      </w:r>
      <w:r w:rsidRPr="003C276D">
        <w:rPr>
          <w:rFonts w:hint="cs"/>
          <w:b w:val="0"/>
          <w:bCs w:val="0"/>
          <w:rtl/>
        </w:rPr>
        <w:t xml:space="preserve"> و</w:t>
      </w:r>
      <w:r w:rsidRPr="003C276D">
        <w:rPr>
          <w:b w:val="0"/>
          <w:bCs w:val="0"/>
        </w:rPr>
        <w:t>79</w:t>
      </w:r>
      <w:r w:rsidRPr="003C276D">
        <w:rPr>
          <w:rFonts w:hint="cs"/>
          <w:b w:val="0"/>
          <w:bCs w:val="0"/>
          <w:rtl/>
        </w:rPr>
        <w:t xml:space="preserve"> و</w:t>
      </w:r>
      <w:r w:rsidRPr="003C276D">
        <w:rPr>
          <w:b w:val="0"/>
          <w:bCs w:val="0"/>
        </w:rPr>
        <w:t>20</w:t>
      </w:r>
      <w:r w:rsidRPr="003C276D">
        <w:rPr>
          <w:rFonts w:hint="cs"/>
          <w:b w:val="0"/>
          <w:bCs w:val="0"/>
          <w:rtl/>
        </w:rPr>
        <w:t xml:space="preserve"> واستخدام الأطراف العليا</w:t>
      </w:r>
      <w:r w:rsidR="00BB47BA">
        <w:rPr>
          <w:rFonts w:hint="cs"/>
          <w:b w:val="0"/>
          <w:bCs w:val="0"/>
          <w:rtl/>
        </w:rPr>
        <w:t xml:space="preserve"> لهذه القنوات إلى إيقاف أجهزة </w:t>
      </w:r>
      <w:r w:rsidRPr="003C276D">
        <w:rPr>
          <w:rFonts w:hint="cs"/>
          <w:b w:val="0"/>
          <w:bCs w:val="0"/>
          <w:rtl/>
        </w:rPr>
        <w:t>نظام</w:t>
      </w:r>
      <w:r w:rsidRPr="003C276D">
        <w:rPr>
          <w:rFonts w:hint="eastAsia"/>
          <w:b w:val="0"/>
          <w:bCs w:val="0"/>
          <w:rtl/>
        </w:rPr>
        <w:t> </w:t>
      </w:r>
      <w:r w:rsidR="00BB47BA">
        <w:rPr>
          <w:rFonts w:hint="cs"/>
          <w:b w:val="0"/>
          <w:bCs w:val="0"/>
          <w:rtl/>
        </w:rPr>
        <w:t xml:space="preserve">التعرف الأوتوماتي </w:t>
      </w:r>
      <w:r w:rsidR="00BB47BA" w:rsidRPr="00BB47BA">
        <w:rPr>
          <w:b w:val="0"/>
          <w:bCs w:val="0"/>
        </w:rPr>
        <w:t>(AIS)</w:t>
      </w:r>
      <w:r w:rsidRPr="00BB47BA">
        <w:rPr>
          <w:rFonts w:hint="cs"/>
          <w:b w:val="0"/>
          <w:bCs w:val="0"/>
          <w:rtl/>
        </w:rPr>
        <w:t xml:space="preserve">. </w:t>
      </w:r>
      <w:r w:rsidRPr="003C276D">
        <w:rPr>
          <w:rFonts w:hint="cs"/>
          <w:b w:val="0"/>
          <w:bCs w:val="0"/>
          <w:rtl/>
        </w:rPr>
        <w:t xml:space="preserve">ولذلك، يُقترح عدم إتاحة القنوات </w:t>
      </w:r>
      <w:r w:rsidRPr="003C276D">
        <w:rPr>
          <w:b w:val="0"/>
          <w:bCs w:val="0"/>
        </w:rPr>
        <w:t>2078</w:t>
      </w:r>
      <w:r w:rsidRPr="003C276D">
        <w:rPr>
          <w:rFonts w:hint="cs"/>
          <w:b w:val="0"/>
          <w:bCs w:val="0"/>
          <w:rtl/>
        </w:rPr>
        <w:t xml:space="preserve"> و</w:t>
      </w:r>
      <w:r w:rsidRPr="003C276D">
        <w:rPr>
          <w:b w:val="0"/>
          <w:bCs w:val="0"/>
        </w:rPr>
        <w:t>2019</w:t>
      </w:r>
      <w:r w:rsidRPr="003C276D">
        <w:rPr>
          <w:rFonts w:hint="cs"/>
          <w:b w:val="0"/>
          <w:bCs w:val="0"/>
          <w:rtl/>
        </w:rPr>
        <w:t xml:space="preserve"> و</w:t>
      </w:r>
      <w:r w:rsidRPr="003C276D">
        <w:rPr>
          <w:b w:val="0"/>
          <w:bCs w:val="0"/>
        </w:rPr>
        <w:t>2079</w:t>
      </w:r>
      <w:r w:rsidRPr="003C276D">
        <w:rPr>
          <w:rFonts w:hint="cs"/>
          <w:b w:val="0"/>
          <w:bCs w:val="0"/>
          <w:rtl/>
        </w:rPr>
        <w:t xml:space="preserve"> و</w:t>
      </w:r>
      <w:r w:rsidRPr="003C276D">
        <w:rPr>
          <w:b w:val="0"/>
          <w:bCs w:val="0"/>
        </w:rPr>
        <w:t>2020</w:t>
      </w:r>
      <w:r w:rsidRPr="003C276D">
        <w:rPr>
          <w:rFonts w:hint="cs"/>
          <w:b w:val="0"/>
          <w:bCs w:val="0"/>
          <w:rtl/>
        </w:rPr>
        <w:t xml:space="preserve"> للإرسال من السفن.</w:t>
      </w:r>
    </w:p>
    <w:p w:rsidR="009B2B2D" w:rsidRDefault="00F85199">
      <w:pPr>
        <w:pStyle w:val="Proposal"/>
        <w:rPr>
          <w:rtl/>
        </w:rPr>
      </w:pPr>
      <w:r>
        <w:t>MOD</w:t>
      </w:r>
      <w:r>
        <w:tab/>
        <w:t>ASP/32A16/4</w:t>
      </w:r>
    </w:p>
    <w:p w:rsidR="006B3FEC" w:rsidRPr="001A2231" w:rsidRDefault="006B3FEC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b/>
          <w:bCs/>
          <w:rtl/>
        </w:rPr>
        <w:pPrChange w:id="134" w:author="Riz, Imad " w:date="2014-06-24T14:36:00Z">
          <w:pPr/>
        </w:pPrChange>
      </w:pPr>
      <w:r w:rsidRPr="001A2231">
        <w:rPr>
          <w:rFonts w:hint="cs"/>
          <w:i/>
          <w:iCs/>
          <w:sz w:val="22"/>
          <w:szCs w:val="30"/>
          <w:rtl/>
        </w:rPr>
        <w:t>ض)</w:t>
      </w:r>
      <w:r w:rsidRPr="001A2231">
        <w:rPr>
          <w:rFonts w:hint="cs"/>
          <w:sz w:val="22"/>
          <w:szCs w:val="30"/>
          <w:rtl/>
        </w:rPr>
        <w:tab/>
      </w:r>
      <w:ins w:id="135" w:author="Rami, Nadia" w:date="2014-06-16T15:35:00Z">
        <w:r w:rsidRPr="001A2231">
          <w:rPr>
            <w:rFonts w:hint="cs"/>
            <w:sz w:val="22"/>
            <w:szCs w:val="30"/>
            <w:rtl/>
          </w:rPr>
          <w:t>حتى</w:t>
        </w:r>
        <w:r w:rsidRPr="001A2231">
          <w:rPr>
            <w:rFonts w:hint="cs"/>
            <w:spacing w:val="6"/>
            <w:sz w:val="22"/>
            <w:szCs w:val="30"/>
            <w:rtl/>
          </w:rPr>
          <w:t xml:space="preserve"> </w:t>
        </w:r>
        <w:r w:rsidRPr="001A2231">
          <w:rPr>
            <w:spacing w:val="6"/>
            <w:sz w:val="22"/>
            <w:szCs w:val="30"/>
          </w:rPr>
          <w:t>1</w:t>
        </w:r>
      </w:ins>
      <w:ins w:id="136" w:author="Rami, Nadia" w:date="2014-06-17T09:23:00Z">
        <w:r w:rsidRPr="001A2231">
          <w:rPr>
            <w:rFonts w:hint="cs"/>
            <w:spacing w:val="6"/>
            <w:sz w:val="22"/>
            <w:szCs w:val="30"/>
            <w:rtl/>
          </w:rPr>
          <w:t xml:space="preserve"> </w:t>
        </w:r>
      </w:ins>
      <w:ins w:id="137" w:author="Rami, Nadia" w:date="2014-06-16T15:35:00Z">
        <w:r w:rsidRPr="001A2231">
          <w:rPr>
            <w:rFonts w:hint="cs"/>
            <w:spacing w:val="6"/>
            <w:sz w:val="22"/>
            <w:szCs w:val="30"/>
            <w:rtl/>
          </w:rPr>
          <w:t xml:space="preserve">يناير </w:t>
        </w:r>
        <w:r w:rsidRPr="001A2231">
          <w:rPr>
            <w:spacing w:val="6"/>
            <w:sz w:val="22"/>
            <w:szCs w:val="30"/>
          </w:rPr>
          <w:t>2019</w:t>
        </w:r>
      </w:ins>
      <w:ins w:id="138" w:author="Rami, Nadia" w:date="2014-06-17T09:24:00Z">
        <w:r w:rsidRPr="001A2231">
          <w:rPr>
            <w:rFonts w:hint="cs"/>
            <w:spacing w:val="6"/>
            <w:sz w:val="22"/>
            <w:szCs w:val="30"/>
            <w:rtl/>
          </w:rPr>
          <w:t>،</w:t>
        </w:r>
      </w:ins>
      <w:ins w:id="139" w:author="El Wardany, Samy" w:date="2015-11-01T13:00:00Z">
        <w:r w:rsidR="004D1555">
          <w:rPr>
            <w:rFonts w:hint="cs"/>
            <w:spacing w:val="6"/>
            <w:sz w:val="22"/>
            <w:szCs w:val="30"/>
            <w:rtl/>
          </w:rPr>
          <w:t xml:space="preserve"> </w:t>
        </w:r>
      </w:ins>
      <w:r w:rsidRPr="001A2231">
        <w:rPr>
          <w:rFonts w:hint="cs"/>
          <w:spacing w:val="6"/>
          <w:sz w:val="22"/>
          <w:szCs w:val="30"/>
          <w:rtl/>
        </w:rPr>
        <w:t>يجوز استخدام هذه القنوات لإجراء اختبارات محتملة للتطبيقات المستقبلية لنظام التعرف الأوتوماتي</w:t>
      </w:r>
      <w:r w:rsidRPr="001A2231">
        <w:rPr>
          <w:rFonts w:hint="eastAsia"/>
          <w:sz w:val="22"/>
          <w:szCs w:val="30"/>
          <w:rtl/>
        </w:rPr>
        <w:t> </w:t>
      </w:r>
      <w:r w:rsidRPr="001A2231">
        <w:rPr>
          <w:sz w:val="22"/>
          <w:szCs w:val="30"/>
        </w:rPr>
        <w:t>(AIS)</w:t>
      </w:r>
      <w:r w:rsidRPr="001A2231">
        <w:rPr>
          <w:rFonts w:hint="cs"/>
          <w:sz w:val="22"/>
          <w:szCs w:val="30"/>
          <w:rtl/>
        </w:rPr>
        <w:t xml:space="preserve"> دون التسبب في تداخل ضار </w:t>
      </w:r>
      <w:r w:rsidR="00BB47BA">
        <w:rPr>
          <w:rFonts w:hint="cs"/>
          <w:sz w:val="22"/>
          <w:szCs w:val="30"/>
          <w:rtl/>
        </w:rPr>
        <w:t>ل</w:t>
      </w:r>
      <w:r w:rsidRPr="001A2231">
        <w:rPr>
          <w:rFonts w:hint="cs"/>
          <w:sz w:val="22"/>
          <w:szCs w:val="30"/>
          <w:rtl/>
        </w:rPr>
        <w:t>لتطبيقات القائمة والمحطات العاملة في الخدمتين الثابتة والمتنقلة أو</w:t>
      </w:r>
      <w:r w:rsidRPr="001A2231">
        <w:rPr>
          <w:rFonts w:hint="eastAsia"/>
          <w:sz w:val="22"/>
          <w:szCs w:val="30"/>
          <w:rtl/>
        </w:rPr>
        <w:t> </w:t>
      </w:r>
      <w:r w:rsidRPr="001A2231">
        <w:rPr>
          <w:rFonts w:hint="cs"/>
          <w:sz w:val="22"/>
          <w:szCs w:val="30"/>
          <w:rtl/>
        </w:rPr>
        <w:t>المطالبة بالحماية منها</w:t>
      </w:r>
      <w:r w:rsidRPr="001A2231">
        <w:rPr>
          <w:rFonts w:hint="cs"/>
          <w:rtl/>
        </w:rPr>
        <w:t>.</w:t>
      </w:r>
      <w:del w:id="140" w:author="Riz, Imad " w:date="2014-06-24T14:36:00Z">
        <w:r w:rsidRPr="001A2231" w:rsidDel="00185885">
          <w:rPr>
            <w:sz w:val="16"/>
            <w:szCs w:val="24"/>
          </w:rPr>
          <w:delText>(WRC-12)    </w:delText>
        </w:r>
      </w:del>
    </w:p>
    <w:p w:rsidR="008C46A0" w:rsidRPr="001A2231" w:rsidRDefault="008C46A0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ins w:id="141" w:author="Alnatoor, Ehsan" w:date="2015-10-29T08:46:00Z"/>
          <w:b/>
          <w:bCs/>
          <w:rtl/>
        </w:rPr>
        <w:pPrChange w:id="142" w:author="Riz, Imad " w:date="2014-06-24T10:41:00Z">
          <w:pPr/>
        </w:pPrChange>
      </w:pPr>
      <w:ins w:id="143" w:author="Alnatoor, Ehsan" w:date="2015-10-29T08:46:00Z">
        <w:r w:rsidRPr="001A2231">
          <w:rPr>
            <w:sz w:val="22"/>
            <w:szCs w:val="30"/>
            <w:rtl/>
            <w:lang w:bidi="ar-SY"/>
          </w:rPr>
          <w:tab/>
        </w:r>
        <w:r w:rsidRPr="001A2231">
          <w:rPr>
            <w:rFonts w:hint="cs"/>
            <w:sz w:val="22"/>
            <w:szCs w:val="30"/>
            <w:rtl/>
          </w:rPr>
          <w:t>اعتباراً</w:t>
        </w:r>
        <w:r w:rsidRPr="001A2231">
          <w:rPr>
            <w:rFonts w:hint="cs"/>
            <w:sz w:val="22"/>
            <w:szCs w:val="30"/>
            <w:rtl/>
            <w:lang w:bidi="ar-SY"/>
          </w:rPr>
          <w:t xml:space="preserve"> من </w:t>
        </w:r>
        <w:r w:rsidRPr="001A2231">
          <w:rPr>
            <w:sz w:val="22"/>
            <w:szCs w:val="30"/>
          </w:rPr>
          <w:t>1</w:t>
        </w:r>
        <w:r>
          <w:rPr>
            <w:rFonts w:hint="eastAsia"/>
            <w:sz w:val="22"/>
            <w:szCs w:val="30"/>
            <w:rtl/>
          </w:rPr>
          <w:t> </w:t>
        </w:r>
        <w:r w:rsidRPr="001A2231">
          <w:rPr>
            <w:rFonts w:hint="cs"/>
            <w:sz w:val="22"/>
            <w:szCs w:val="30"/>
            <w:rtl/>
          </w:rPr>
          <w:t>يناير</w:t>
        </w:r>
        <w:r>
          <w:rPr>
            <w:rFonts w:hint="eastAsia"/>
            <w:sz w:val="22"/>
            <w:szCs w:val="30"/>
            <w:rtl/>
          </w:rPr>
          <w:t> </w:t>
        </w:r>
        <w:r w:rsidRPr="001A2231">
          <w:rPr>
            <w:sz w:val="22"/>
            <w:szCs w:val="30"/>
          </w:rPr>
          <w:t>2019</w:t>
        </w:r>
        <w:r w:rsidRPr="001A2231">
          <w:rPr>
            <w:rFonts w:hint="cs"/>
            <w:sz w:val="22"/>
            <w:szCs w:val="30"/>
            <w:rtl/>
          </w:rPr>
          <w:t xml:space="preserve">، تُقسّم هذه القنوات إلى قناتين مفردتين. ويُستعمل الطرفان العلويان </w:t>
        </w:r>
        <w:r w:rsidRPr="001A2231">
          <w:rPr>
            <w:sz w:val="22"/>
            <w:szCs w:val="30"/>
          </w:rPr>
          <w:t>2027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2028</w:t>
        </w:r>
        <w:r w:rsidRPr="001A2231">
          <w:rPr>
            <w:rFonts w:hint="cs"/>
            <w:sz w:val="22"/>
            <w:szCs w:val="30"/>
            <w:rtl/>
          </w:rPr>
          <w:t xml:space="preserve"> المسميان </w:t>
        </w:r>
        <w:r w:rsidRPr="001A2231">
          <w:rPr>
            <w:sz w:val="22"/>
            <w:szCs w:val="30"/>
          </w:rPr>
          <w:t>ASM 1</w:t>
        </w:r>
        <w:r>
          <w:rPr>
            <w:rFonts w:hint="eastAsia"/>
            <w:sz w:val="22"/>
            <w:szCs w:val="30"/>
            <w:rtl/>
          </w:rPr>
          <w:t> </w:t>
        </w:r>
        <w:r w:rsidRPr="001A2231">
          <w:rPr>
            <w:rFonts w:hint="cs"/>
            <w:sz w:val="22"/>
            <w:szCs w:val="30"/>
            <w:rtl/>
          </w:rPr>
          <w:t>و</w:t>
        </w:r>
        <w:r w:rsidRPr="001A2231">
          <w:rPr>
            <w:sz w:val="22"/>
            <w:szCs w:val="30"/>
          </w:rPr>
          <w:t>ASM 2</w:t>
        </w:r>
        <w:r w:rsidRPr="001A2231">
          <w:rPr>
            <w:rFonts w:hint="cs"/>
            <w:sz w:val="22"/>
            <w:szCs w:val="30"/>
            <w:rtl/>
          </w:rPr>
          <w:t xml:space="preserve"> على التوالي للرسائل </w:t>
        </w:r>
        <w:r w:rsidRPr="001A2231">
          <w:rPr>
            <w:sz w:val="22"/>
            <w:szCs w:val="30"/>
          </w:rPr>
          <w:t>ASM</w:t>
        </w:r>
        <w:r w:rsidRPr="001A2231">
          <w:rPr>
            <w:rFonts w:hint="cs"/>
            <w:sz w:val="22"/>
            <w:szCs w:val="30"/>
            <w:rtl/>
          </w:rPr>
          <w:t xml:space="preserve"> غير الملاحية (الرسائل الخاصة بالتطبيق</w:t>
        </w:r>
        <w:r>
          <w:rPr>
            <w:rFonts w:hint="cs"/>
            <w:sz w:val="22"/>
            <w:szCs w:val="30"/>
            <w:rtl/>
          </w:rPr>
          <w:t>ات</w:t>
        </w:r>
        <w:r w:rsidRPr="001A2231">
          <w:rPr>
            <w:rFonts w:hint="cs"/>
            <w:sz w:val="22"/>
            <w:szCs w:val="30"/>
            <w:rtl/>
          </w:rPr>
          <w:t xml:space="preserve">) على النحو الموصوف في أحدث صيغة للتوصية </w:t>
        </w:r>
        <w:r w:rsidRPr="001A2231">
          <w:rPr>
            <w:sz w:val="22"/>
            <w:szCs w:val="30"/>
            <w:rPrChange w:id="144" w:author="Rami, Nadia" w:date="2014-06-16T15:40:00Z">
              <w:rPr>
                <w:rFonts w:eastAsiaTheme="minorEastAsia"/>
                <w:lang w:val="en-GB" w:eastAsia="zh-CN"/>
              </w:rPr>
            </w:rPrChange>
          </w:rPr>
          <w:t>ITU</w:t>
        </w:r>
        <w:r w:rsidRPr="001A2231">
          <w:rPr>
            <w:sz w:val="22"/>
            <w:szCs w:val="30"/>
            <w:rPrChange w:id="145" w:author="Rami, Nadia" w:date="2014-06-16T15:40:00Z">
              <w:rPr>
                <w:rFonts w:eastAsiaTheme="minorEastAsia"/>
                <w:lang w:val="en-GB" w:eastAsia="zh-CN"/>
              </w:rPr>
            </w:rPrChange>
          </w:rPr>
          <w:sym w:font="Symbol" w:char="F02D"/>
        </w:r>
        <w:r w:rsidRPr="001A2231">
          <w:rPr>
            <w:sz w:val="22"/>
            <w:szCs w:val="30"/>
            <w:rPrChange w:id="146" w:author="Rami, Nadia" w:date="2014-06-16T15:40:00Z">
              <w:rPr>
                <w:rFonts w:eastAsiaTheme="minorEastAsia"/>
                <w:lang w:val="en-GB" w:eastAsia="zh-CN"/>
              </w:rPr>
            </w:rPrChange>
          </w:rPr>
          <w:t>R M</w:t>
        </w:r>
        <w:r>
          <w:rPr>
            <w:sz w:val="22"/>
            <w:szCs w:val="30"/>
          </w:rPr>
          <w:t> [VDES]</w:t>
        </w:r>
        <w:r w:rsidRPr="001A2231">
          <w:rPr>
            <w:rFonts w:hint="cs"/>
            <w:sz w:val="22"/>
            <w:szCs w:val="30"/>
            <w:rtl/>
          </w:rPr>
          <w:t>.</w:t>
        </w:r>
      </w:ins>
    </w:p>
    <w:p w:rsidR="008C46A0" w:rsidRPr="001A2231" w:rsidRDefault="008C46A0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ins w:id="147" w:author="Alnatoor, Ehsan" w:date="2015-10-29T08:47:00Z"/>
          <w:b/>
          <w:bCs/>
          <w:sz w:val="16"/>
          <w:szCs w:val="24"/>
          <w:rtl/>
        </w:rPr>
        <w:pPrChange w:id="148" w:author="Riz, Imad " w:date="2014-06-24T10:41:00Z">
          <w:pPr/>
        </w:pPrChange>
      </w:pPr>
      <w:ins w:id="149" w:author="Alnatoor, Ehsan" w:date="2015-10-29T08:47:00Z">
        <w:r w:rsidRPr="001A2231">
          <w:rPr>
            <w:sz w:val="22"/>
            <w:szCs w:val="30"/>
            <w:rtl/>
            <w:lang w:bidi="ar-SY"/>
          </w:rPr>
          <w:tab/>
        </w:r>
        <w:r w:rsidRPr="001A2231">
          <w:rPr>
            <w:rFonts w:hint="cs"/>
            <w:sz w:val="22"/>
            <w:szCs w:val="30"/>
            <w:rtl/>
          </w:rPr>
          <w:t>وتوزع</w:t>
        </w:r>
        <w:r w:rsidRPr="001A2231">
          <w:rPr>
            <w:rFonts w:hint="cs"/>
            <w:sz w:val="22"/>
            <w:szCs w:val="30"/>
            <w:rtl/>
            <w:lang w:bidi="ar-SY"/>
          </w:rPr>
          <w:t xml:space="preserve"> القناتان </w:t>
        </w:r>
        <w:r w:rsidRPr="001A2231">
          <w:rPr>
            <w:sz w:val="22"/>
            <w:szCs w:val="30"/>
          </w:rPr>
          <w:t>2027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2028</w:t>
        </w:r>
        <w:r w:rsidRPr="001A2231">
          <w:rPr>
            <w:rFonts w:hint="cs"/>
            <w:sz w:val="22"/>
            <w:szCs w:val="30"/>
            <w:rtl/>
          </w:rPr>
          <w:t xml:space="preserve"> أيضاً للخدمة المتنقلة الساتلية البحرية (أرض-فضاء) من أجل استقبال الرسائل</w:t>
        </w:r>
        <w:r>
          <w:rPr>
            <w:rFonts w:hint="cs"/>
            <w:sz w:val="22"/>
            <w:szCs w:val="30"/>
            <w:rtl/>
          </w:rPr>
          <w:t xml:space="preserve"> الخاصة بالتطبيقات</w:t>
        </w:r>
        <w:r w:rsidRPr="001A2231">
          <w:rPr>
            <w:rFonts w:hint="cs"/>
            <w:sz w:val="22"/>
            <w:szCs w:val="30"/>
            <w:rtl/>
          </w:rPr>
          <w:t xml:space="preserve"> </w:t>
        </w:r>
        <w:r>
          <w:rPr>
            <w:sz w:val="22"/>
            <w:szCs w:val="30"/>
          </w:rPr>
          <w:t>(</w:t>
        </w:r>
        <w:r w:rsidRPr="001A2231">
          <w:rPr>
            <w:sz w:val="22"/>
            <w:szCs w:val="30"/>
          </w:rPr>
          <w:t>ASM</w:t>
        </w:r>
        <w:r>
          <w:rPr>
            <w:sz w:val="22"/>
            <w:szCs w:val="30"/>
          </w:rPr>
          <w:t>)</w:t>
        </w:r>
        <w:r w:rsidRPr="001A2231">
          <w:rPr>
            <w:rFonts w:hint="cs"/>
            <w:sz w:val="22"/>
            <w:szCs w:val="30"/>
            <w:rtl/>
          </w:rPr>
          <w:t xml:space="preserve"> من السفن على النحو الموصوف في أحدث صيغة للتوصية </w:t>
        </w:r>
        <w:r w:rsidRPr="001A2231">
          <w:rPr>
            <w:sz w:val="22"/>
            <w:szCs w:val="30"/>
          </w:rPr>
          <w:t>ITU</w:t>
        </w:r>
        <w:r w:rsidRPr="001A2231">
          <w:rPr>
            <w:sz w:val="22"/>
            <w:szCs w:val="30"/>
          </w:rPr>
          <w:sym w:font="Symbol" w:char="F02D"/>
        </w:r>
        <w:r w:rsidRPr="001A2231">
          <w:rPr>
            <w:sz w:val="22"/>
            <w:szCs w:val="30"/>
          </w:rPr>
          <w:t>R M.</w:t>
        </w:r>
        <w:r w:rsidRPr="001A2231">
          <w:rPr>
            <w:sz w:val="22"/>
            <w:szCs w:val="30"/>
          </w:rPr>
          <w:sym w:font="Symbol" w:char="F05B"/>
        </w:r>
        <w:r w:rsidRPr="001A2231">
          <w:rPr>
            <w:sz w:val="22"/>
            <w:szCs w:val="30"/>
          </w:rPr>
          <w:t>VDES</w:t>
        </w:r>
        <w:r w:rsidRPr="001A2231">
          <w:rPr>
            <w:sz w:val="22"/>
            <w:szCs w:val="30"/>
          </w:rPr>
          <w:sym w:font="Symbol" w:char="F05D"/>
        </w:r>
        <w:r w:rsidRPr="001A2231">
          <w:rPr>
            <w:rFonts w:hint="cs"/>
            <w:sz w:val="22"/>
            <w:szCs w:val="30"/>
            <w:rtl/>
          </w:rPr>
          <w:t xml:space="preserve"> حيث تسميان</w:t>
        </w:r>
        <w:r>
          <w:rPr>
            <w:rFonts w:hint="cs"/>
            <w:sz w:val="22"/>
            <w:szCs w:val="30"/>
            <w:rtl/>
          </w:rPr>
          <w:t xml:space="preserve"> فيها</w:t>
        </w:r>
        <w:r w:rsidRPr="001A2231">
          <w:rPr>
            <w:rFonts w:hint="cs"/>
            <w:sz w:val="22"/>
            <w:szCs w:val="30"/>
            <w:rtl/>
          </w:rPr>
          <w:t xml:space="preserve"> </w:t>
        </w:r>
        <w:r w:rsidRPr="001A2231">
          <w:rPr>
            <w:sz w:val="22"/>
            <w:szCs w:val="30"/>
          </w:rPr>
          <w:t>SAT up1</w:t>
        </w:r>
        <w:r w:rsidRPr="001A2231">
          <w:rPr>
            <w:rFonts w:hint="cs"/>
            <w:sz w:val="22"/>
            <w:szCs w:val="30"/>
            <w:rtl/>
          </w:rPr>
          <w:t xml:space="preserve"> و</w:t>
        </w:r>
        <w:r w:rsidRPr="001A2231">
          <w:rPr>
            <w:sz w:val="22"/>
            <w:szCs w:val="30"/>
          </w:rPr>
          <w:t>SAT up 2</w:t>
        </w:r>
        <w:r w:rsidRPr="001A2231">
          <w:rPr>
            <w:rFonts w:hint="cs"/>
            <w:sz w:val="22"/>
            <w:szCs w:val="30"/>
            <w:rtl/>
          </w:rPr>
          <w:t xml:space="preserve"> على التوالي</w:t>
        </w:r>
      </w:ins>
      <w:ins w:id="150" w:author="El Wardany, Samy" w:date="2015-11-01T12:59:00Z">
        <w:r w:rsidR="004D1555">
          <w:rPr>
            <w:rFonts w:hint="cs"/>
            <w:sz w:val="22"/>
            <w:szCs w:val="30"/>
            <w:rtl/>
          </w:rPr>
          <w:t>.</w:t>
        </w:r>
        <w:r w:rsidR="004D1555" w:rsidRPr="004D1555">
          <w:rPr>
            <w:sz w:val="16"/>
            <w:szCs w:val="24"/>
            <w:rPrChange w:id="151" w:author="El Wardany, Samy" w:date="2015-11-01T12:59:00Z">
              <w:rPr/>
            </w:rPrChange>
          </w:rPr>
          <w:t>(</w:t>
        </w:r>
      </w:ins>
      <w:ins w:id="152" w:author="Alnatoor, Ehsan" w:date="2015-10-29T08:47:00Z">
        <w:r w:rsidRPr="001A2231">
          <w:rPr>
            <w:sz w:val="16"/>
            <w:szCs w:val="24"/>
            <w:rPrChange w:id="153" w:author="Rami, Nadia" w:date="2014-06-16T15:44:00Z">
              <w:rPr>
                <w:rFonts w:eastAsiaTheme="minorEastAsia"/>
                <w:lang w:val="en-GB" w:eastAsia="zh-CN"/>
              </w:rPr>
            </w:rPrChange>
          </w:rPr>
          <w:t>WRC-15</w:t>
        </w:r>
      </w:ins>
      <w:ins w:id="154" w:author="El Wardany, Samy" w:date="2015-11-01T12:59:00Z">
        <w:r w:rsidR="004D1555">
          <w:rPr>
            <w:sz w:val="16"/>
            <w:szCs w:val="24"/>
          </w:rPr>
          <w:t>)    </w:t>
        </w:r>
      </w:ins>
    </w:p>
    <w:p w:rsidR="006B3FEC" w:rsidRPr="00457A52" w:rsidRDefault="006B3FEC" w:rsidP="008C46A0">
      <w:pPr>
        <w:pStyle w:val="Reasons"/>
        <w:rPr>
          <w:rtl/>
        </w:rPr>
      </w:pPr>
      <w:r w:rsidRPr="001A2231">
        <w:rPr>
          <w:rFonts w:hint="cs"/>
          <w:rtl/>
          <w:lang w:bidi="ar-SY"/>
        </w:rPr>
        <w:t>الأسباب:</w:t>
      </w:r>
      <w:r w:rsidRPr="001A2231">
        <w:rPr>
          <w:rtl/>
          <w:lang w:bidi="ar-SY"/>
        </w:rPr>
        <w:tab/>
      </w:r>
      <w:r w:rsidRPr="006B3FEC">
        <w:rPr>
          <w:rFonts w:hint="cs"/>
          <w:b w:val="0"/>
          <w:bCs w:val="0"/>
          <w:rtl/>
          <w:lang w:bidi="ar-SY"/>
        </w:rPr>
        <w:t>لا توجد ضرورة لتحديد قناتين مكرستين لتطبيقات الرسائل</w:t>
      </w:r>
      <w:r w:rsidR="00C01A50">
        <w:rPr>
          <w:rFonts w:hint="cs"/>
          <w:b w:val="0"/>
          <w:bCs w:val="0"/>
          <w:rtl/>
          <w:lang w:bidi="ar-SY"/>
        </w:rPr>
        <w:t xml:space="preserve"> الخاصة بالتطبيق</w:t>
      </w:r>
      <w:r w:rsidR="008C46A0">
        <w:rPr>
          <w:rFonts w:hint="cs"/>
          <w:b w:val="0"/>
          <w:bCs w:val="0"/>
          <w:rtl/>
          <w:lang w:bidi="ar-SY"/>
        </w:rPr>
        <w:t>ات</w:t>
      </w:r>
      <w:r w:rsidR="008C46A0">
        <w:rPr>
          <w:rFonts w:hint="eastAsia"/>
          <w:b w:val="0"/>
          <w:bCs w:val="0"/>
          <w:rtl/>
          <w:lang w:bidi="ar-SY"/>
        </w:rPr>
        <w:t> </w:t>
      </w:r>
      <w:r w:rsidR="008C46A0">
        <w:rPr>
          <w:b w:val="0"/>
          <w:bCs w:val="0"/>
          <w:lang w:bidi="ar-SY"/>
        </w:rPr>
        <w:t>(</w:t>
      </w:r>
      <w:r w:rsidRPr="006B3FEC">
        <w:rPr>
          <w:b w:val="0"/>
          <w:bCs w:val="0"/>
        </w:rPr>
        <w:t>ASM</w:t>
      </w:r>
      <w:r w:rsidR="008C46A0">
        <w:rPr>
          <w:b w:val="0"/>
          <w:bCs w:val="0"/>
        </w:rPr>
        <w:t>)</w:t>
      </w:r>
      <w:r w:rsidRPr="006B3FEC">
        <w:rPr>
          <w:rFonts w:hint="cs"/>
          <w:b w:val="0"/>
          <w:bCs w:val="0"/>
          <w:rtl/>
        </w:rPr>
        <w:t xml:space="preserve"> من أجل </w:t>
      </w:r>
      <w:r w:rsidR="00C34E06">
        <w:rPr>
          <w:rFonts w:hint="cs"/>
          <w:b w:val="0"/>
          <w:bCs w:val="0"/>
          <w:rtl/>
        </w:rPr>
        <w:t xml:space="preserve">أمن الملاحة </w:t>
      </w:r>
      <w:r w:rsidR="00C01A50">
        <w:rPr>
          <w:rFonts w:hint="cs"/>
          <w:b w:val="0"/>
          <w:bCs w:val="0"/>
          <w:rtl/>
        </w:rPr>
        <w:t>ل</w:t>
      </w:r>
      <w:r w:rsidR="008C46A0">
        <w:rPr>
          <w:rFonts w:hint="cs"/>
          <w:b w:val="0"/>
          <w:bCs w:val="0"/>
          <w:rtl/>
        </w:rPr>
        <w:t xml:space="preserve">توفير </w:t>
      </w:r>
      <w:r w:rsidR="00C34E06">
        <w:rPr>
          <w:rFonts w:hint="cs"/>
          <w:b w:val="0"/>
          <w:bCs w:val="0"/>
          <w:rtl/>
        </w:rPr>
        <w:t xml:space="preserve">وصلة بيانات </w:t>
      </w:r>
      <w:r w:rsidR="00C01A50">
        <w:rPr>
          <w:rFonts w:hint="cs"/>
          <w:b w:val="0"/>
          <w:bCs w:val="0"/>
          <w:rtl/>
        </w:rPr>
        <w:t xml:space="preserve">في </w:t>
      </w:r>
      <w:r w:rsidRPr="006B3FEC">
        <w:rPr>
          <w:rFonts w:hint="cs"/>
          <w:b w:val="0"/>
          <w:bCs w:val="0"/>
          <w:rtl/>
        </w:rPr>
        <w:t>نطاق</w:t>
      </w:r>
      <w:r w:rsidR="00C34E06">
        <w:rPr>
          <w:rFonts w:hint="cs"/>
          <w:b w:val="0"/>
          <w:bCs w:val="0"/>
          <w:rtl/>
        </w:rPr>
        <w:t xml:space="preserve"> </w:t>
      </w:r>
      <w:r w:rsidR="00C34E06" w:rsidRPr="00C34E06">
        <w:rPr>
          <w:b w:val="0"/>
          <w:bCs w:val="0"/>
          <w:rtl/>
        </w:rPr>
        <w:t>الموجات المترية</w:t>
      </w:r>
      <w:r w:rsidRPr="006B3FEC">
        <w:rPr>
          <w:rFonts w:hint="eastAsia"/>
          <w:b w:val="0"/>
          <w:bCs w:val="0"/>
          <w:rtl/>
        </w:rPr>
        <w:t> </w:t>
      </w:r>
      <w:r w:rsidR="00C34E06">
        <w:rPr>
          <w:b w:val="0"/>
          <w:bCs w:val="0"/>
        </w:rPr>
        <w:t>(VDL)</w:t>
      </w:r>
      <w:r w:rsidR="00C34E06">
        <w:rPr>
          <w:rFonts w:hint="cs"/>
          <w:b w:val="0"/>
          <w:bCs w:val="0"/>
          <w:rtl/>
        </w:rPr>
        <w:t xml:space="preserve"> </w:t>
      </w:r>
      <w:r w:rsidRPr="006B3FEC">
        <w:rPr>
          <w:rFonts w:hint="cs"/>
          <w:b w:val="0"/>
          <w:bCs w:val="0"/>
          <w:rtl/>
        </w:rPr>
        <w:t xml:space="preserve">للقناتين </w:t>
      </w:r>
      <w:r w:rsidRPr="006B3FEC">
        <w:rPr>
          <w:b w:val="0"/>
          <w:bCs w:val="0"/>
        </w:rPr>
        <w:t>AIS 1</w:t>
      </w:r>
      <w:r w:rsidRPr="006B3FEC">
        <w:rPr>
          <w:rFonts w:hint="cs"/>
          <w:b w:val="0"/>
          <w:bCs w:val="0"/>
          <w:rtl/>
        </w:rPr>
        <w:t xml:space="preserve"> و</w:t>
      </w:r>
      <w:r w:rsidRPr="006B3FEC">
        <w:rPr>
          <w:b w:val="0"/>
          <w:bCs w:val="0"/>
        </w:rPr>
        <w:t>AIS 2</w:t>
      </w:r>
      <w:r w:rsidRPr="006B3FEC">
        <w:rPr>
          <w:rFonts w:hint="cs"/>
          <w:b w:val="0"/>
          <w:bCs w:val="0"/>
          <w:rtl/>
        </w:rPr>
        <w:t>.</w:t>
      </w:r>
    </w:p>
    <w:p w:rsidR="009B2B2D" w:rsidRDefault="00F85199">
      <w:pPr>
        <w:pStyle w:val="Proposal"/>
      </w:pPr>
      <w:r>
        <w:lastRenderedPageBreak/>
        <w:t>MOD</w:t>
      </w:r>
      <w:r>
        <w:tab/>
        <w:t>ASP/32A16/5</w:t>
      </w:r>
    </w:p>
    <w:p w:rsidR="006B3FEC" w:rsidRPr="001A2231" w:rsidRDefault="006B3FEC">
      <w:pPr>
        <w:pStyle w:val="AppendixNo"/>
        <w:spacing w:before="240"/>
        <w:rPr>
          <w:w w:val="110"/>
          <w:rtl/>
        </w:rPr>
        <w:pPrChange w:id="155" w:author="Rami, Nadia" w:date="2015-03-29T20:34:00Z">
          <w:pPr>
            <w:pStyle w:val="AppendixNo"/>
          </w:pPr>
        </w:pPrChange>
      </w:pPr>
      <w:r w:rsidRPr="001A2231">
        <w:rPr>
          <w:rFonts w:hint="eastAsia"/>
          <w:w w:val="110"/>
          <w:rtl/>
        </w:rPr>
        <w:t>التذييـل</w:t>
      </w:r>
      <w:r w:rsidRPr="001A2231">
        <w:rPr>
          <w:w w:val="110"/>
          <w:rtl/>
        </w:rPr>
        <w:t xml:space="preserve"> </w:t>
      </w:r>
      <w:r w:rsidRPr="001A2231">
        <w:rPr>
          <w:w w:val="110"/>
        </w:rPr>
        <w:t>18 (</w:t>
      </w:r>
      <w:r w:rsidRPr="001A2231">
        <w:rPr>
          <w:w w:val="110"/>
          <w:lang w:val="fr-FR"/>
        </w:rPr>
        <w:t>Rev.</w:t>
      </w:r>
      <w:r w:rsidRPr="001A2231">
        <w:rPr>
          <w:w w:val="110"/>
        </w:rPr>
        <w:t>WRC-</w:t>
      </w:r>
      <w:del w:id="156" w:author="Rami, Nadia" w:date="2014-06-16T13:41:00Z">
        <w:r w:rsidRPr="001A2231" w:rsidDel="00397518">
          <w:rPr>
            <w:w w:val="110"/>
          </w:rPr>
          <w:delText>12</w:delText>
        </w:r>
      </w:del>
      <w:ins w:id="157" w:author="Rami, Nadia" w:date="2014-06-16T13:41:00Z">
        <w:r w:rsidRPr="001A2231">
          <w:rPr>
            <w:w w:val="110"/>
          </w:rPr>
          <w:t>15</w:t>
        </w:r>
      </w:ins>
      <w:r w:rsidRPr="001A2231">
        <w:rPr>
          <w:w w:val="110"/>
        </w:rPr>
        <w:t>)</w:t>
      </w:r>
    </w:p>
    <w:p w:rsidR="006B3FEC" w:rsidRPr="001A2231" w:rsidRDefault="006B3FEC" w:rsidP="00D62676">
      <w:pPr>
        <w:pStyle w:val="AppendixTitle0"/>
        <w:spacing w:after="0"/>
        <w:rPr>
          <w:rFonts w:ascii="Times New Roman" w:hAnsi="Times New Roman"/>
          <w:rtl/>
        </w:rPr>
      </w:pPr>
      <w:r w:rsidRPr="001A2231">
        <w:rPr>
          <w:rFonts w:ascii="Times New Roman" w:hAnsi="Times New Roman" w:hint="eastAsia"/>
          <w:rtl/>
        </w:rPr>
        <w:t>جدول</w:t>
      </w:r>
      <w:r w:rsidRPr="001A2231">
        <w:rPr>
          <w:rFonts w:ascii="Times New Roman" w:hAnsi="Times New Roman"/>
          <w:rtl/>
        </w:rPr>
        <w:t xml:space="preserve"> ترددات الإرسال في نطاق الموجات المترية </w:t>
      </w:r>
      <w:r w:rsidRPr="001A2231">
        <w:rPr>
          <w:rFonts w:ascii="Times New Roman" w:hAnsi="Times New Roman"/>
        </w:rPr>
        <w:t>(VHF)</w:t>
      </w:r>
      <w:r w:rsidRPr="001A2231">
        <w:rPr>
          <w:rFonts w:ascii="Times New Roman" w:hAnsi="Times New Roman"/>
          <w:rtl/>
        </w:rPr>
        <w:br/>
      </w:r>
      <w:r w:rsidRPr="001A2231">
        <w:rPr>
          <w:rFonts w:ascii="Times New Roman" w:hAnsi="Times New Roman" w:hint="eastAsia"/>
          <w:rtl/>
        </w:rPr>
        <w:t>الموزع</w:t>
      </w:r>
      <w:r w:rsidRPr="001A2231">
        <w:rPr>
          <w:rFonts w:ascii="Times New Roman" w:hAnsi="Times New Roman"/>
          <w:rtl/>
        </w:rPr>
        <w:t xml:space="preserve"> </w:t>
      </w:r>
      <w:r w:rsidRPr="001A2231">
        <w:rPr>
          <w:rFonts w:ascii="Times New Roman" w:hAnsi="Times New Roman" w:hint="eastAsia"/>
          <w:rtl/>
        </w:rPr>
        <w:t>للخدمة</w:t>
      </w:r>
      <w:r w:rsidRPr="001A2231">
        <w:rPr>
          <w:rFonts w:ascii="Times New Roman" w:hAnsi="Times New Roman"/>
          <w:rtl/>
        </w:rPr>
        <w:t xml:space="preserve"> </w:t>
      </w:r>
      <w:r w:rsidRPr="001A2231">
        <w:rPr>
          <w:rFonts w:ascii="Times New Roman" w:hAnsi="Times New Roman" w:hint="eastAsia"/>
          <w:rtl/>
        </w:rPr>
        <w:t>المتنقلة</w:t>
      </w:r>
      <w:r w:rsidRPr="001A2231">
        <w:rPr>
          <w:rFonts w:ascii="Times New Roman" w:hAnsi="Times New Roman"/>
          <w:rtl/>
        </w:rPr>
        <w:t xml:space="preserve"> </w:t>
      </w:r>
      <w:r w:rsidRPr="001A2231">
        <w:rPr>
          <w:rFonts w:ascii="Times New Roman" w:hAnsi="Times New Roman" w:hint="eastAsia"/>
          <w:rtl/>
        </w:rPr>
        <w:t>البحرية</w:t>
      </w:r>
    </w:p>
    <w:p w:rsidR="006B3FEC" w:rsidRPr="001A2231" w:rsidRDefault="006B3FEC" w:rsidP="006F085A">
      <w:pPr>
        <w:pStyle w:val="Appendixref"/>
        <w:rPr>
          <w:b/>
          <w:bCs/>
        </w:rPr>
      </w:pPr>
      <w:r w:rsidRPr="001A2231">
        <w:rPr>
          <w:rtl/>
        </w:rPr>
        <w:t xml:space="preserve">(انظر </w:t>
      </w:r>
      <w:r w:rsidRPr="001A2231">
        <w:rPr>
          <w:rFonts w:hint="eastAsia"/>
          <w:rtl/>
        </w:rPr>
        <w:t>المادة</w:t>
      </w:r>
      <w:r w:rsidRPr="001A2231">
        <w:rPr>
          <w:b/>
          <w:bCs/>
          <w:rtl/>
        </w:rPr>
        <w:t xml:space="preserve"> </w:t>
      </w:r>
      <w:r w:rsidRPr="001A2231">
        <w:rPr>
          <w:b/>
          <w:bCs/>
        </w:rPr>
        <w:t>52</w:t>
      </w:r>
      <w:r w:rsidRPr="001A2231">
        <w:rPr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1"/>
        <w:gridCol w:w="1277"/>
        <w:gridCol w:w="1417"/>
        <w:gridCol w:w="1702"/>
        <w:gridCol w:w="994"/>
        <w:gridCol w:w="978"/>
        <w:gridCol w:w="1001"/>
        <w:gridCol w:w="1129"/>
      </w:tblGrid>
      <w:tr w:rsidR="006B3FEC" w:rsidRPr="001A2231" w:rsidTr="0076195E">
        <w:trPr>
          <w:cantSplit/>
          <w:tblHeader/>
          <w:jc w:val="center"/>
        </w:trPr>
        <w:tc>
          <w:tcPr>
            <w:tcW w:w="587" w:type="pct"/>
            <w:vMerge w:val="restart"/>
            <w:vAlign w:val="center"/>
          </w:tcPr>
          <w:p w:rsidR="006B3FEC" w:rsidRPr="001A2231" w:rsidRDefault="006B3FEC" w:rsidP="0076195E">
            <w:pPr>
              <w:pStyle w:val="TableHead1"/>
              <w:spacing w:before="0" w:after="80"/>
            </w:pPr>
            <w:r w:rsidRPr="001A2231">
              <w:rPr>
                <w:rFonts w:hint="cs"/>
                <w:rtl/>
              </w:rPr>
              <w:t>رقم القناة</w:t>
            </w:r>
          </w:p>
        </w:tc>
        <w:tc>
          <w:tcPr>
            <w:tcW w:w="663" w:type="pct"/>
            <w:vMerge w:val="restart"/>
            <w:vAlign w:val="center"/>
          </w:tcPr>
          <w:p w:rsidR="006B3FEC" w:rsidRPr="001A2231" w:rsidRDefault="006B3FEC" w:rsidP="0076195E">
            <w:pPr>
              <w:pStyle w:val="TableHead1"/>
              <w:spacing w:before="0" w:after="80"/>
            </w:pPr>
            <w:r w:rsidRPr="001A2231">
              <w:rPr>
                <w:rFonts w:hint="cs"/>
                <w:rtl/>
              </w:rPr>
              <w:t>ملاحظات</w:t>
            </w:r>
          </w:p>
        </w:tc>
        <w:tc>
          <w:tcPr>
            <w:tcW w:w="1620" w:type="pct"/>
            <w:gridSpan w:val="2"/>
            <w:vAlign w:val="center"/>
          </w:tcPr>
          <w:p w:rsidR="006B3FEC" w:rsidRPr="001A2231" w:rsidRDefault="006B3FEC" w:rsidP="0076195E">
            <w:pPr>
              <w:pStyle w:val="TableHead1"/>
              <w:spacing w:before="0" w:after="80"/>
              <w:rPr>
                <w:rtl/>
                <w:lang w:bidi="ar-SY"/>
              </w:rPr>
            </w:pPr>
            <w:r w:rsidRPr="001A2231">
              <w:rPr>
                <w:rFonts w:hint="cs"/>
                <w:rtl/>
              </w:rPr>
              <w:t xml:space="preserve">ترددات الإرسال </w:t>
            </w:r>
            <w:r w:rsidRPr="001A2231">
              <w:t>(MHz)</w:t>
            </w:r>
          </w:p>
        </w:tc>
        <w:tc>
          <w:tcPr>
            <w:tcW w:w="516" w:type="pct"/>
            <w:vMerge w:val="restart"/>
            <w:vAlign w:val="center"/>
          </w:tcPr>
          <w:p w:rsidR="006B3FEC" w:rsidRPr="001A2231" w:rsidRDefault="006B3FEC" w:rsidP="0076195E">
            <w:pPr>
              <w:pStyle w:val="TableHead1"/>
              <w:spacing w:before="0" w:after="80"/>
            </w:pPr>
            <w:r w:rsidRPr="001A2231">
              <w:rPr>
                <w:rFonts w:hint="cs"/>
                <w:rtl/>
              </w:rPr>
              <w:t>بين السفن</w:t>
            </w:r>
          </w:p>
        </w:tc>
        <w:tc>
          <w:tcPr>
            <w:tcW w:w="1028" w:type="pct"/>
            <w:gridSpan w:val="2"/>
            <w:vAlign w:val="center"/>
          </w:tcPr>
          <w:p w:rsidR="006B3FEC" w:rsidRPr="001A2231" w:rsidRDefault="006B3FEC" w:rsidP="0076195E">
            <w:pPr>
              <w:pStyle w:val="TableHead1"/>
              <w:spacing w:before="0" w:after="80"/>
            </w:pPr>
            <w:r w:rsidRPr="001A2231">
              <w:rPr>
                <w:rFonts w:hint="cs"/>
                <w:rtl/>
              </w:rPr>
              <w:t>العمليات المينائية وحركة السفن</w:t>
            </w:r>
          </w:p>
        </w:tc>
        <w:tc>
          <w:tcPr>
            <w:tcW w:w="586" w:type="pct"/>
            <w:vMerge w:val="restart"/>
            <w:vAlign w:val="center"/>
          </w:tcPr>
          <w:p w:rsidR="006B3FEC" w:rsidRPr="001A2231" w:rsidRDefault="006B3FEC" w:rsidP="0076195E">
            <w:pPr>
              <w:pStyle w:val="TableHead1"/>
              <w:spacing w:before="0" w:after="80"/>
            </w:pPr>
            <w:r w:rsidRPr="001A2231">
              <w:rPr>
                <w:rFonts w:hint="cs"/>
                <w:rtl/>
              </w:rPr>
              <w:t>المراسلات العمومية</w:t>
            </w:r>
          </w:p>
        </w:tc>
      </w:tr>
      <w:tr w:rsidR="006B3FEC" w:rsidRPr="001A2231" w:rsidTr="0076195E">
        <w:trPr>
          <w:cantSplit/>
          <w:tblHeader/>
          <w:jc w:val="center"/>
        </w:trPr>
        <w:tc>
          <w:tcPr>
            <w:tcW w:w="587" w:type="pct"/>
            <w:vMerge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B3FEC" w:rsidRPr="001A2231" w:rsidRDefault="006B3FEC" w:rsidP="0076195E">
            <w:pPr>
              <w:pStyle w:val="Tablehead"/>
              <w:spacing w:before="0" w:after="80"/>
            </w:pPr>
            <w:r w:rsidRPr="001A2231">
              <w:rPr>
                <w:rFonts w:hint="cs"/>
                <w:rtl/>
              </w:rPr>
              <w:t>من محطات السفن</w:t>
            </w:r>
          </w:p>
        </w:tc>
        <w:tc>
          <w:tcPr>
            <w:tcW w:w="884" w:type="pct"/>
            <w:vAlign w:val="center"/>
          </w:tcPr>
          <w:p w:rsidR="006B3FEC" w:rsidRPr="001A2231" w:rsidRDefault="006B3FEC" w:rsidP="0076195E">
            <w:pPr>
              <w:pStyle w:val="Tablehead"/>
              <w:spacing w:before="0" w:after="80"/>
            </w:pPr>
            <w:r w:rsidRPr="001A2231">
              <w:rPr>
                <w:rFonts w:hint="cs"/>
                <w:rtl/>
              </w:rPr>
              <w:t>من المحطات الساحلية</w:t>
            </w:r>
          </w:p>
        </w:tc>
        <w:tc>
          <w:tcPr>
            <w:tcW w:w="516" w:type="pct"/>
            <w:vMerge/>
            <w:vAlign w:val="center"/>
          </w:tcPr>
          <w:p w:rsidR="006B3FEC" w:rsidRPr="001A2231" w:rsidRDefault="006B3FEC" w:rsidP="0076195E">
            <w:pPr>
              <w:pStyle w:val="Tablehead"/>
              <w:spacing w:before="0" w:after="80"/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head"/>
              <w:spacing w:before="0" w:after="80"/>
            </w:pPr>
            <w:r w:rsidRPr="001A2231">
              <w:rPr>
                <w:rFonts w:hint="cs"/>
                <w:rtl/>
              </w:rPr>
              <w:t>تردد وحيد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head"/>
              <w:spacing w:before="0" w:after="80"/>
            </w:pPr>
            <w:r w:rsidRPr="001A2231">
              <w:rPr>
                <w:rFonts w:hint="cs"/>
                <w:rtl/>
              </w:rPr>
              <w:t>ترددان</w:t>
            </w:r>
          </w:p>
        </w:tc>
        <w:tc>
          <w:tcPr>
            <w:tcW w:w="586" w:type="pct"/>
            <w:vMerge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rPr>
                <w:b/>
                <w:bCs/>
                <w:sz w:val="18"/>
                <w:szCs w:val="24"/>
              </w:rPr>
            </w:pPr>
          </w:p>
        </w:tc>
      </w:tr>
      <w:tr w:rsidR="006B3FEC" w:rsidRPr="001A2231" w:rsidTr="0076195E">
        <w:trPr>
          <w:cantSplit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ث</w:t>
            </w:r>
            <w:r w:rsidRPr="001A2231">
              <w:rPr>
                <w:i/>
                <w:iCs/>
                <w:sz w:val="18"/>
                <w:szCs w:val="24"/>
                <w:rtl/>
              </w:rPr>
              <w:t>ﺙ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158" w:author="Riz, Imad " w:date="2014-06-24T14:02:00Z">
              <w:r w:rsidRPr="001A2231" w:rsidDel="003F3EB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ins w:id="159" w:author="Riz, Imad " w:date="2014-06-24T14:08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8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76195E" w:rsidRPr="001A2231" w:rsidTr="0076195E">
        <w:trPr>
          <w:cantSplit/>
          <w:jc w:val="center"/>
          <w:ins w:id="160" w:author="El Wardany, Samy" w:date="2015-11-01T13:05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rPr>
                <w:ins w:id="161" w:author="El Wardany, Samy" w:date="2015-11-01T13:05:00Z"/>
                <w:sz w:val="18"/>
                <w:szCs w:val="24"/>
              </w:rPr>
            </w:pPr>
            <w:ins w:id="162" w:author="El Wardany, Samy" w:date="2015-11-01T13:05:00Z">
              <w:r w:rsidRPr="001A2231">
                <w:rPr>
                  <w:sz w:val="18"/>
                  <w:szCs w:val="24"/>
                </w:rPr>
                <w:t>1024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63" w:author="El Wardany, Samy" w:date="2015-11-01T13:05:00Z"/>
                <w:i/>
                <w:iCs/>
                <w:sz w:val="18"/>
                <w:szCs w:val="24"/>
              </w:rPr>
            </w:pPr>
            <w:ins w:id="164" w:author="El Wardany, Samy" w:date="2015-11-01T13:05:00Z">
              <w:r w:rsidRPr="001A2231">
                <w:rPr>
                  <w:i/>
                  <w:iCs/>
                  <w:sz w:val="18"/>
                  <w:szCs w:val="24"/>
                  <w:rtl/>
                </w:rPr>
                <w:t>ﺏﺏب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165" w:author="El Wardany, Samy" w:date="2015-11-01T13:05:00Z"/>
                <w:sz w:val="18"/>
                <w:szCs w:val="24"/>
              </w:rPr>
              <w:pPrChange w:id="166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67" w:author="El Wardany, Samy" w:date="2015-11-01T13:05:00Z">
              <w:r w:rsidRPr="001A2231">
                <w:rPr>
                  <w:sz w:val="18"/>
                  <w:szCs w:val="24"/>
                </w:rPr>
                <w:t>157,200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68" w:author="El Wardany, Samy" w:date="2015-11-01T13:05:00Z"/>
                <w:sz w:val="18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69" w:author="El Wardany, Samy" w:date="2015-11-01T13:05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70" w:author="El Wardany, Samy" w:date="2015-11-01T13:05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71" w:author="El Wardany, Samy" w:date="2015-11-01T13:05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72" w:author="El Wardany, Samy" w:date="2015-11-01T13:05:00Z"/>
                <w:sz w:val="18"/>
                <w:szCs w:val="24"/>
              </w:rPr>
            </w:pPr>
          </w:p>
        </w:tc>
      </w:tr>
      <w:tr w:rsidR="0076195E" w:rsidRPr="001A2231" w:rsidTr="0076195E">
        <w:trPr>
          <w:cantSplit/>
          <w:jc w:val="center"/>
          <w:ins w:id="173" w:author="El Wardany, Samy" w:date="2015-11-01T13:05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right"/>
              <w:rPr>
                <w:ins w:id="174" w:author="El Wardany, Samy" w:date="2015-11-01T13:05:00Z"/>
                <w:sz w:val="18"/>
                <w:szCs w:val="24"/>
              </w:rPr>
            </w:pPr>
            <w:ins w:id="175" w:author="El Wardany, Samy" w:date="2015-11-01T13:05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024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76" w:author="El Wardany, Samy" w:date="2015-11-01T13:05:00Z"/>
                <w:i/>
                <w:iCs/>
                <w:sz w:val="18"/>
                <w:szCs w:val="24"/>
              </w:rPr>
            </w:pPr>
            <w:ins w:id="177" w:author="El Wardany, Samy" w:date="2015-11-01T13:05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178" w:author="El Wardany, Samy" w:date="2015-11-01T13:05:00Z"/>
                <w:sz w:val="18"/>
                <w:szCs w:val="24"/>
              </w:rPr>
              <w:pPrChange w:id="179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80" w:author="El Wardany, Samy" w:date="2015-11-01T13:05:00Z">
              <w:r w:rsidRPr="001A2231">
                <w:rPr>
                  <w:sz w:val="18"/>
                  <w:szCs w:val="24"/>
                </w:rPr>
                <w:t>161,800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181" w:author="El Wardany, Samy" w:date="2015-11-01T13:05:00Z"/>
                <w:sz w:val="18"/>
                <w:szCs w:val="24"/>
              </w:rPr>
              <w:pPrChange w:id="182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83" w:author="El Wardany, Samy" w:date="2015-11-01T13:05:00Z">
              <w:r w:rsidRPr="001A2231">
                <w:rPr>
                  <w:sz w:val="18"/>
                  <w:szCs w:val="24"/>
                </w:rPr>
                <w:t>161,800</w:t>
              </w:r>
            </w:ins>
          </w:p>
        </w:tc>
        <w:tc>
          <w:tcPr>
            <w:tcW w:w="516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84" w:author="El Wardany, Samy" w:date="2015-11-01T13:05:00Z"/>
                <w:sz w:val="18"/>
                <w:szCs w:val="24"/>
              </w:rPr>
            </w:pPr>
            <w:ins w:id="185" w:author="El Wardany, Samy" w:date="2015-11-01T13:05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86" w:author="El Wardany, Samy" w:date="2015-11-01T13:05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87" w:author="El Wardany, Samy" w:date="2015-11-01T13:05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88" w:author="El Wardany, Samy" w:date="2015-11-01T13:05:00Z"/>
                <w:sz w:val="18"/>
                <w:szCs w:val="24"/>
              </w:rPr>
            </w:pPr>
          </w:p>
        </w:tc>
      </w:tr>
      <w:tr w:rsidR="006B3FEC" w:rsidRPr="001A2231" w:rsidTr="0076195E">
        <w:trPr>
          <w:cantSplit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189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ins w:id="190" w:author="Riz, Imad " w:date="2014-06-24T14:11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157,225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8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76195E" w:rsidRPr="001A2231" w:rsidTr="0076195E">
        <w:trPr>
          <w:cantSplit/>
          <w:jc w:val="center"/>
          <w:ins w:id="191" w:author="El Wardany, Samy" w:date="2015-11-01T13:05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rPr>
                <w:ins w:id="192" w:author="El Wardany, Samy" w:date="2015-11-01T13:05:00Z"/>
                <w:sz w:val="18"/>
                <w:szCs w:val="24"/>
              </w:rPr>
            </w:pPr>
            <w:ins w:id="193" w:author="El Wardany, Samy" w:date="2015-11-01T13:05:00Z">
              <w:r w:rsidRPr="001A2231">
                <w:rPr>
                  <w:sz w:val="18"/>
                  <w:szCs w:val="24"/>
                </w:rPr>
                <w:t>1084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94" w:author="El Wardany, Samy" w:date="2015-11-01T13:05:00Z"/>
                <w:i/>
                <w:iCs/>
                <w:sz w:val="18"/>
                <w:szCs w:val="24"/>
              </w:rPr>
            </w:pPr>
            <w:ins w:id="195" w:author="El Wardany, Samy" w:date="2015-11-01T13:05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196" w:author="El Wardany, Samy" w:date="2015-11-01T13:05:00Z"/>
                <w:sz w:val="18"/>
                <w:szCs w:val="24"/>
              </w:rPr>
              <w:pPrChange w:id="197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98" w:author="El Wardany, Samy" w:date="2015-11-01T13:05:00Z">
              <w:r w:rsidRPr="001A2231">
                <w:rPr>
                  <w:sz w:val="18"/>
                  <w:szCs w:val="24"/>
                </w:rPr>
                <w:t>157,225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199" w:author="El Wardany, Samy" w:date="2015-11-01T13:05:00Z"/>
                <w:sz w:val="18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00" w:author="El Wardany, Samy" w:date="2015-11-01T13:05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01" w:author="El Wardany, Samy" w:date="2015-11-01T13:05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02" w:author="El Wardany, Samy" w:date="2015-11-01T13:05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03" w:author="El Wardany, Samy" w:date="2015-11-01T13:05:00Z"/>
                <w:sz w:val="18"/>
                <w:szCs w:val="24"/>
              </w:rPr>
            </w:pPr>
          </w:p>
        </w:tc>
      </w:tr>
      <w:tr w:rsidR="0076195E" w:rsidRPr="001A2231" w:rsidTr="0076195E">
        <w:trPr>
          <w:cantSplit/>
          <w:jc w:val="center"/>
          <w:ins w:id="204" w:author="El Wardany, Samy" w:date="2015-11-01T13:05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right"/>
              <w:rPr>
                <w:ins w:id="205" w:author="El Wardany, Samy" w:date="2015-11-01T13:05:00Z"/>
                <w:sz w:val="18"/>
                <w:szCs w:val="24"/>
              </w:rPr>
            </w:pPr>
            <w:ins w:id="206" w:author="El Wardany, Samy" w:date="2015-11-01T13:05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084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07" w:author="El Wardany, Samy" w:date="2015-11-01T13:05:00Z"/>
                <w:i/>
                <w:iCs/>
                <w:sz w:val="18"/>
                <w:szCs w:val="24"/>
              </w:rPr>
            </w:pPr>
            <w:ins w:id="208" w:author="El Wardany, Samy" w:date="2015-11-01T13:05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09" w:author="El Wardany, Samy" w:date="2015-11-01T13:05:00Z"/>
                <w:sz w:val="18"/>
                <w:szCs w:val="24"/>
              </w:rPr>
              <w:pPrChange w:id="210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11" w:author="El Wardany, Samy" w:date="2015-11-01T13:05:00Z">
              <w:r w:rsidRPr="001A2231">
                <w:rPr>
                  <w:sz w:val="18"/>
                  <w:szCs w:val="24"/>
                </w:rPr>
                <w:t>161,825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12" w:author="El Wardany, Samy" w:date="2015-11-01T13:05:00Z"/>
                <w:sz w:val="18"/>
                <w:szCs w:val="24"/>
              </w:rPr>
              <w:pPrChange w:id="213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14" w:author="El Wardany, Samy" w:date="2015-11-01T13:05:00Z">
              <w:r w:rsidRPr="001A2231">
                <w:rPr>
                  <w:sz w:val="18"/>
                  <w:szCs w:val="24"/>
                </w:rPr>
                <w:t>161,825</w:t>
              </w:r>
            </w:ins>
          </w:p>
        </w:tc>
        <w:tc>
          <w:tcPr>
            <w:tcW w:w="516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15" w:author="El Wardany, Samy" w:date="2015-11-01T13:05:00Z"/>
                <w:sz w:val="18"/>
                <w:szCs w:val="24"/>
              </w:rPr>
            </w:pPr>
            <w:ins w:id="216" w:author="El Wardany, Samy" w:date="2015-11-01T13:05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17" w:author="El Wardany, Samy" w:date="2015-11-01T13:05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18" w:author="El Wardany, Samy" w:date="2015-11-01T13:05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19" w:author="El Wardany, Samy" w:date="2015-11-01T13:05:00Z"/>
                <w:sz w:val="18"/>
                <w:szCs w:val="24"/>
              </w:rPr>
            </w:pPr>
          </w:p>
        </w:tc>
      </w:tr>
      <w:tr w:rsidR="006B3FEC" w:rsidRPr="001A2231" w:rsidTr="0076195E">
        <w:trPr>
          <w:cantSplit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220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ins w:id="221" w:author="Riz, Imad " w:date="2014-06-24T14:11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157,250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8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76195E" w:rsidRPr="001A2231" w:rsidTr="0076195E">
        <w:trPr>
          <w:cantSplit/>
          <w:jc w:val="center"/>
          <w:ins w:id="222" w:author="El Wardany, Samy" w:date="2015-11-01T13:05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rPr>
                <w:ins w:id="223" w:author="El Wardany, Samy" w:date="2015-11-01T13:05:00Z"/>
                <w:sz w:val="18"/>
                <w:szCs w:val="24"/>
              </w:rPr>
            </w:pPr>
            <w:ins w:id="224" w:author="El Wardany, Samy" w:date="2015-11-01T13:05:00Z">
              <w:r w:rsidRPr="001A2231">
                <w:rPr>
                  <w:sz w:val="18"/>
                  <w:szCs w:val="24"/>
                </w:rPr>
                <w:t>1025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25" w:author="El Wardany, Samy" w:date="2015-11-01T13:05:00Z"/>
                <w:i/>
                <w:iCs/>
                <w:sz w:val="18"/>
                <w:szCs w:val="24"/>
              </w:rPr>
            </w:pPr>
            <w:ins w:id="226" w:author="El Wardany, Samy" w:date="2015-11-01T13:05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27" w:author="El Wardany, Samy" w:date="2015-11-01T13:05:00Z"/>
                <w:sz w:val="18"/>
                <w:szCs w:val="24"/>
              </w:rPr>
              <w:pPrChange w:id="228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29" w:author="El Wardany, Samy" w:date="2015-11-01T13:05:00Z">
              <w:r w:rsidRPr="001A2231">
                <w:rPr>
                  <w:sz w:val="18"/>
                  <w:szCs w:val="24"/>
                </w:rPr>
                <w:t>157,250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30" w:author="El Wardany, Samy" w:date="2015-11-01T13:05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31" w:author="El Wardany, Samy" w:date="2015-11-01T13:05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32" w:author="El Wardany, Samy" w:date="2015-11-01T13:05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33" w:author="El Wardany, Samy" w:date="2015-11-01T13:05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34" w:author="El Wardany, Samy" w:date="2015-11-01T13:05:00Z"/>
                <w:sz w:val="18"/>
                <w:szCs w:val="24"/>
              </w:rPr>
            </w:pPr>
          </w:p>
        </w:tc>
      </w:tr>
      <w:tr w:rsidR="0076195E" w:rsidRPr="001A2231" w:rsidTr="0076195E">
        <w:trPr>
          <w:cantSplit/>
          <w:jc w:val="center"/>
          <w:ins w:id="235" w:author="El Wardany, Samy" w:date="2015-11-01T13:05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right"/>
              <w:rPr>
                <w:ins w:id="236" w:author="El Wardany, Samy" w:date="2015-11-01T13:05:00Z"/>
                <w:sz w:val="18"/>
                <w:szCs w:val="24"/>
              </w:rPr>
            </w:pPr>
            <w:ins w:id="237" w:author="El Wardany, Samy" w:date="2015-11-01T13:05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025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38" w:author="El Wardany, Samy" w:date="2015-11-01T13:05:00Z"/>
                <w:i/>
                <w:iCs/>
                <w:sz w:val="18"/>
                <w:szCs w:val="24"/>
              </w:rPr>
            </w:pPr>
            <w:ins w:id="239" w:author="El Wardany, Samy" w:date="2015-11-01T13:05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40" w:author="El Wardany, Samy" w:date="2015-11-01T13:05:00Z"/>
                <w:sz w:val="18"/>
                <w:szCs w:val="24"/>
              </w:rPr>
              <w:pPrChange w:id="241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42" w:author="El Wardany, Samy" w:date="2015-11-01T13:05:00Z">
              <w:r w:rsidRPr="001A2231">
                <w:rPr>
                  <w:sz w:val="18"/>
                  <w:szCs w:val="24"/>
                </w:rPr>
                <w:t>161,850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43" w:author="El Wardany, Samy" w:date="2015-11-01T13:05:00Z"/>
                <w:sz w:val="18"/>
                <w:szCs w:val="24"/>
              </w:rPr>
              <w:pPrChange w:id="244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45" w:author="El Wardany, Samy" w:date="2015-11-01T13:05:00Z">
              <w:r w:rsidRPr="001A2231">
                <w:rPr>
                  <w:sz w:val="18"/>
                  <w:szCs w:val="24"/>
                </w:rPr>
                <w:t>161,850</w:t>
              </w:r>
            </w:ins>
          </w:p>
        </w:tc>
        <w:tc>
          <w:tcPr>
            <w:tcW w:w="51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46" w:author="El Wardany, Samy" w:date="2015-11-01T13:05:00Z"/>
                <w:sz w:val="18"/>
                <w:szCs w:val="24"/>
              </w:rPr>
            </w:pPr>
            <w:ins w:id="247" w:author="El Wardany, Samy" w:date="2015-11-01T13:05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48" w:author="El Wardany, Samy" w:date="2015-11-01T13:05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49" w:author="El Wardany, Samy" w:date="2015-11-01T13:05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50" w:author="El Wardany, Samy" w:date="2015-11-01T13:05:00Z"/>
                <w:sz w:val="18"/>
                <w:szCs w:val="24"/>
              </w:rPr>
            </w:pPr>
          </w:p>
        </w:tc>
      </w:tr>
      <w:tr w:rsidR="006B3FEC" w:rsidRPr="001A2231" w:rsidTr="0076195E">
        <w:trPr>
          <w:cantSplit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85</w:t>
            </w:r>
          </w:p>
        </w:tc>
        <w:tc>
          <w:tcPr>
            <w:tcW w:w="663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251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ins w:id="252" w:author="Riz, Imad " w:date="2014-06-24T14:11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157,275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161,875</w:t>
            </w:r>
          </w:p>
        </w:tc>
        <w:tc>
          <w:tcPr>
            <w:tcW w:w="51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8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76195E" w:rsidRPr="001A2231" w:rsidTr="0080055C">
        <w:trPr>
          <w:cantSplit/>
          <w:jc w:val="center"/>
          <w:ins w:id="253" w:author="El Wardany, Samy" w:date="2015-11-01T13:06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rPr>
                <w:ins w:id="254" w:author="El Wardany, Samy" w:date="2015-11-01T13:06:00Z"/>
                <w:sz w:val="18"/>
                <w:szCs w:val="24"/>
              </w:rPr>
            </w:pPr>
            <w:ins w:id="255" w:author="El Wardany, Samy" w:date="2015-11-01T13:06:00Z">
              <w:r w:rsidRPr="001A2231">
                <w:rPr>
                  <w:sz w:val="18"/>
                  <w:szCs w:val="24"/>
                </w:rPr>
                <w:t>1085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56" w:author="El Wardany, Samy" w:date="2015-11-01T13:06:00Z"/>
                <w:i/>
                <w:iCs/>
                <w:sz w:val="18"/>
                <w:szCs w:val="24"/>
              </w:rPr>
            </w:pPr>
            <w:ins w:id="257" w:author="El Wardany, Samy" w:date="2015-11-01T13:06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58" w:author="El Wardany, Samy" w:date="2015-11-01T13:06:00Z"/>
                <w:sz w:val="18"/>
                <w:szCs w:val="24"/>
              </w:rPr>
              <w:pPrChange w:id="259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60" w:author="El Wardany, Samy" w:date="2015-11-01T13:06:00Z">
              <w:r w:rsidRPr="001A2231">
                <w:rPr>
                  <w:sz w:val="18"/>
                  <w:szCs w:val="24"/>
                </w:rPr>
                <w:t>157,275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61" w:author="El Wardany, Samy" w:date="2015-11-01T13:06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62" w:author="El Wardany, Samy" w:date="2015-11-01T13:06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63" w:author="El Wardany, Samy" w:date="2015-11-01T13:06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64" w:author="El Wardany, Samy" w:date="2015-11-01T13:06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65" w:author="El Wardany, Samy" w:date="2015-11-01T13:06:00Z"/>
                <w:sz w:val="18"/>
                <w:szCs w:val="24"/>
              </w:rPr>
            </w:pPr>
          </w:p>
        </w:tc>
      </w:tr>
      <w:tr w:rsidR="0076195E" w:rsidRPr="001A2231" w:rsidTr="0080055C">
        <w:trPr>
          <w:cantSplit/>
          <w:jc w:val="center"/>
          <w:ins w:id="266" w:author="El Wardany, Samy" w:date="2015-11-01T13:06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right"/>
              <w:rPr>
                <w:ins w:id="267" w:author="El Wardany, Samy" w:date="2015-11-01T13:06:00Z"/>
                <w:sz w:val="18"/>
                <w:szCs w:val="24"/>
              </w:rPr>
            </w:pPr>
            <w:ins w:id="268" w:author="El Wardany, Samy" w:date="2015-11-01T13:06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085</w:t>
              </w:r>
            </w:ins>
          </w:p>
        </w:tc>
        <w:tc>
          <w:tcPr>
            <w:tcW w:w="663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69" w:author="El Wardany, Samy" w:date="2015-11-01T13:06:00Z"/>
                <w:i/>
                <w:iCs/>
                <w:sz w:val="18"/>
                <w:szCs w:val="24"/>
              </w:rPr>
            </w:pPr>
            <w:ins w:id="270" w:author="El Wardany, Samy" w:date="2015-11-01T13:06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71" w:author="El Wardany, Samy" w:date="2015-11-01T13:06:00Z"/>
                <w:sz w:val="18"/>
                <w:szCs w:val="24"/>
              </w:rPr>
              <w:pPrChange w:id="272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73" w:author="El Wardany, Samy" w:date="2015-11-01T13:06:00Z">
              <w:r w:rsidRPr="001A2231">
                <w:rPr>
                  <w:sz w:val="18"/>
                  <w:szCs w:val="24"/>
                </w:rPr>
                <w:t>161,875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74" w:author="El Wardany, Samy" w:date="2015-11-01T13:06:00Z"/>
                <w:sz w:val="18"/>
                <w:szCs w:val="24"/>
              </w:rPr>
              <w:pPrChange w:id="275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76" w:author="El Wardany, Samy" w:date="2015-11-01T13:06:00Z">
              <w:r w:rsidRPr="001A2231">
                <w:rPr>
                  <w:sz w:val="18"/>
                  <w:szCs w:val="24"/>
                </w:rPr>
                <w:t>161,875</w:t>
              </w:r>
            </w:ins>
          </w:p>
        </w:tc>
        <w:tc>
          <w:tcPr>
            <w:tcW w:w="51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77" w:author="El Wardany, Samy" w:date="2015-11-01T13:06:00Z"/>
                <w:sz w:val="18"/>
                <w:szCs w:val="24"/>
              </w:rPr>
            </w:pPr>
            <w:ins w:id="278" w:author="El Wardany, Samy" w:date="2015-11-01T13:06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79" w:author="El Wardany, Samy" w:date="2015-11-01T13:06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80" w:author="El Wardany, Samy" w:date="2015-11-01T13:06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81" w:author="El Wardany, Samy" w:date="2015-11-01T13:06:00Z"/>
                <w:sz w:val="18"/>
                <w:szCs w:val="24"/>
              </w:rPr>
            </w:pPr>
          </w:p>
        </w:tc>
      </w:tr>
      <w:tr w:rsidR="006B3FEC" w:rsidRPr="001A2231" w:rsidTr="0076195E">
        <w:trPr>
          <w:cantSplit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26</w:t>
            </w:r>
          </w:p>
        </w:tc>
        <w:tc>
          <w:tcPr>
            <w:tcW w:w="663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)، خ)</w:t>
            </w:r>
            <w:del w:id="282" w:author="Riz, Imad " w:date="2014-06-24T14:12:00Z">
              <w:r w:rsidRPr="001A2231" w:rsidDel="001717C6">
                <w:rPr>
                  <w:rFonts w:hint="cs"/>
                  <w:i/>
                  <w:iCs/>
                  <w:sz w:val="18"/>
                  <w:szCs w:val="24"/>
                  <w:rtl/>
                </w:rPr>
                <w:delText xml:space="preserve">، </w:delText>
              </w:r>
            </w:del>
            <w:del w:id="283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157,300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161,900</w:t>
            </w:r>
          </w:p>
        </w:tc>
        <w:tc>
          <w:tcPr>
            <w:tcW w:w="51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8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76195E" w:rsidRPr="001A2231" w:rsidTr="0080055C">
        <w:trPr>
          <w:cantSplit/>
          <w:jc w:val="center"/>
          <w:ins w:id="284" w:author="El Wardany, Samy" w:date="2015-11-01T13:06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rPr>
                <w:ins w:id="285" w:author="El Wardany, Samy" w:date="2015-11-01T13:06:00Z"/>
                <w:sz w:val="18"/>
                <w:szCs w:val="24"/>
              </w:rPr>
            </w:pPr>
            <w:ins w:id="286" w:author="El Wardany, Samy" w:date="2015-11-01T13:06:00Z">
              <w:r w:rsidRPr="001A2231">
                <w:rPr>
                  <w:sz w:val="18"/>
                  <w:szCs w:val="24"/>
                </w:rPr>
                <w:t>1026</w:t>
              </w:r>
            </w:ins>
          </w:p>
        </w:tc>
        <w:tc>
          <w:tcPr>
            <w:tcW w:w="663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87" w:author="El Wardany, Samy" w:date="2015-11-01T13:06:00Z"/>
                <w:i/>
                <w:iCs/>
                <w:sz w:val="18"/>
                <w:szCs w:val="24"/>
              </w:rPr>
            </w:pPr>
            <w:ins w:id="288" w:author="El Wardany, Samy" w:date="2015-11-01T13:06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289" w:author="El Wardany, Samy" w:date="2015-11-01T13:06:00Z"/>
                <w:sz w:val="18"/>
                <w:szCs w:val="24"/>
              </w:rPr>
              <w:pPrChange w:id="290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91" w:author="El Wardany, Samy" w:date="2015-11-01T13:06:00Z">
              <w:r w:rsidRPr="001A2231">
                <w:rPr>
                  <w:sz w:val="18"/>
                  <w:szCs w:val="24"/>
                </w:rPr>
                <w:t>157,300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92" w:author="El Wardany, Samy" w:date="2015-11-01T13:06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93" w:author="El Wardany, Samy" w:date="2015-11-01T13:06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94" w:author="El Wardany, Samy" w:date="2015-11-01T13:06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95" w:author="El Wardany, Samy" w:date="2015-11-01T13:06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296" w:author="El Wardany, Samy" w:date="2015-11-01T13:06:00Z"/>
                <w:sz w:val="18"/>
                <w:szCs w:val="24"/>
              </w:rPr>
            </w:pPr>
          </w:p>
        </w:tc>
      </w:tr>
      <w:tr w:rsidR="0076195E" w:rsidRPr="001A2231" w:rsidTr="0080055C">
        <w:trPr>
          <w:cantSplit/>
          <w:jc w:val="center"/>
          <w:ins w:id="297" w:author="El Wardany, Samy" w:date="2015-11-01T13:06:00Z"/>
        </w:trPr>
        <w:tc>
          <w:tcPr>
            <w:tcW w:w="587" w:type="pct"/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right"/>
              <w:rPr>
                <w:ins w:id="298" w:author="El Wardany, Samy" w:date="2015-11-01T13:06:00Z"/>
                <w:b/>
                <w:bCs/>
                <w:sz w:val="18"/>
                <w:szCs w:val="24"/>
              </w:rPr>
            </w:pPr>
            <w:ins w:id="299" w:author="El Wardany, Samy" w:date="2015-11-01T13:06:00Z">
              <w:r w:rsidRPr="001A2231">
                <w:rPr>
                  <w:bCs/>
                  <w:sz w:val="18"/>
                  <w:szCs w:val="24"/>
                </w:rPr>
                <w:t>2026</w:t>
              </w:r>
            </w:ins>
          </w:p>
        </w:tc>
        <w:tc>
          <w:tcPr>
            <w:tcW w:w="663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00" w:author="El Wardany, Samy" w:date="2015-11-01T13:06:00Z"/>
                <w:i/>
                <w:iCs/>
                <w:sz w:val="18"/>
                <w:szCs w:val="24"/>
              </w:rPr>
            </w:pPr>
            <w:ins w:id="301" w:author="El Wardany, Samy" w:date="2015-11-01T13:06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302" w:author="El Wardany, Samy" w:date="2015-11-01T13:06:00Z"/>
                <w:sz w:val="18"/>
                <w:szCs w:val="24"/>
              </w:rPr>
              <w:pPrChange w:id="303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304" w:author="El Wardany, Samy" w:date="2015-11-01T13:06:00Z">
              <w:r w:rsidRPr="001A2231">
                <w:rPr>
                  <w:sz w:val="18"/>
                  <w:szCs w:val="24"/>
                </w:rPr>
                <w:t>161,900</w:t>
              </w:r>
            </w:ins>
          </w:p>
        </w:tc>
        <w:tc>
          <w:tcPr>
            <w:tcW w:w="884" w:type="pct"/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305" w:author="El Wardany, Samy" w:date="2015-11-01T13:06:00Z"/>
                <w:sz w:val="18"/>
                <w:szCs w:val="24"/>
              </w:rPr>
              <w:pPrChange w:id="306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307" w:author="El Wardany, Samy" w:date="2015-11-01T13:06:00Z">
              <w:r w:rsidRPr="001A2231">
                <w:rPr>
                  <w:sz w:val="18"/>
                  <w:szCs w:val="24"/>
                </w:rPr>
                <w:t>161,900</w:t>
              </w:r>
            </w:ins>
          </w:p>
        </w:tc>
        <w:tc>
          <w:tcPr>
            <w:tcW w:w="51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08" w:author="El Wardany, Samy" w:date="2015-11-01T13:06:00Z"/>
                <w:sz w:val="18"/>
                <w:szCs w:val="24"/>
              </w:rPr>
            </w:pPr>
            <w:ins w:id="309" w:author="El Wardany, Samy" w:date="2015-11-01T13:06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10" w:author="El Wardany, Samy" w:date="2015-11-01T13:06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11" w:author="El Wardany, Samy" w:date="2015-11-01T13:06:00Z"/>
                <w:sz w:val="18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12" w:author="El Wardany, Samy" w:date="2015-11-01T13:06:00Z"/>
                <w:sz w:val="18"/>
                <w:szCs w:val="24"/>
              </w:rPr>
            </w:pPr>
          </w:p>
        </w:tc>
      </w:tr>
      <w:tr w:rsidR="006B3FEC" w:rsidRPr="001A2231" w:rsidTr="0076195E">
        <w:trPr>
          <w:cantSplit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86</w:t>
            </w:r>
          </w:p>
        </w:tc>
        <w:tc>
          <w:tcPr>
            <w:tcW w:w="663" w:type="pct"/>
            <w:vAlign w:val="center"/>
          </w:tcPr>
          <w:p w:rsidR="006B3FEC" w:rsidRPr="001A2231" w:rsidRDefault="006B3FEC">
            <w:pPr>
              <w:pStyle w:val="TabletextS5"/>
              <w:spacing w:after="80" w:line="260" w:lineRule="exact"/>
              <w:jc w:val="center"/>
              <w:rPr>
                <w:i/>
                <w:iCs/>
                <w:sz w:val="18"/>
                <w:szCs w:val="24"/>
              </w:rPr>
              <w:pPrChange w:id="313" w:author="Riz, Imad " w:date="2014-06-24T14:12:00Z">
                <w:pPr>
                  <w:pStyle w:val="Tabletext"/>
                  <w:snapToGrid w:val="0"/>
                  <w:spacing w:before="20" w:after="20"/>
                </w:pPr>
              </w:pPrChange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)، خ)</w:t>
            </w:r>
            <w:del w:id="314" w:author="Riz, Imad " w:date="2014-06-24T14:12:00Z">
              <w:r w:rsidRPr="001A2231" w:rsidDel="001717C6">
                <w:rPr>
                  <w:rFonts w:hint="cs"/>
                  <w:i/>
                  <w:iCs/>
                  <w:sz w:val="18"/>
                  <w:szCs w:val="24"/>
                  <w:rtl/>
                </w:rPr>
                <w:delText xml:space="preserve">، </w:delText>
              </w:r>
            </w:del>
            <w:del w:id="315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157,325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161,925</w:t>
            </w:r>
          </w:p>
        </w:tc>
        <w:tc>
          <w:tcPr>
            <w:tcW w:w="51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86" w:type="pct"/>
            <w:vAlign w:val="center"/>
          </w:tcPr>
          <w:p w:rsidR="006B3FEC" w:rsidRPr="001A2231" w:rsidRDefault="006B3FEC" w:rsidP="0076195E">
            <w:pPr>
              <w:pStyle w:val="TabletextS5"/>
              <w:spacing w:after="80" w:line="26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76195E" w:rsidRPr="001A2231" w:rsidTr="0076195E">
        <w:trPr>
          <w:cantSplit/>
          <w:jc w:val="center"/>
          <w:ins w:id="316" w:author="El Wardany, Samy" w:date="2015-11-01T13:06:00Z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5E" w:rsidRPr="0076195E" w:rsidRDefault="0076195E" w:rsidP="0076195E">
            <w:pPr>
              <w:pStyle w:val="TabletextS5"/>
              <w:spacing w:after="80" w:line="260" w:lineRule="exact"/>
              <w:jc w:val="right"/>
              <w:rPr>
                <w:ins w:id="317" w:author="El Wardany, Samy" w:date="2015-11-01T13:06:00Z"/>
                <w:sz w:val="18"/>
                <w:szCs w:val="24"/>
              </w:rPr>
            </w:pPr>
            <w:ins w:id="318" w:author="El Wardany, Samy" w:date="2015-11-01T13:06:00Z">
              <w:r w:rsidRPr="001A2231">
                <w:rPr>
                  <w:sz w:val="18"/>
                  <w:szCs w:val="24"/>
                </w:rPr>
                <w:t>1</w:t>
              </w:r>
              <w:r w:rsidRPr="0076195E">
                <w:rPr>
                  <w:sz w:val="18"/>
                  <w:szCs w:val="24"/>
                </w:rPr>
                <w:t>086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19" w:author="El Wardany, Samy" w:date="2015-11-01T13:06:00Z"/>
                <w:i/>
                <w:iCs/>
                <w:sz w:val="18"/>
                <w:szCs w:val="24"/>
              </w:rPr>
            </w:pPr>
            <w:ins w:id="320" w:author="El Wardany, Samy" w:date="2015-11-01T13:06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321" w:author="El Wardany, Samy" w:date="2015-11-01T13:06:00Z"/>
                <w:sz w:val="18"/>
                <w:szCs w:val="24"/>
              </w:rPr>
              <w:pPrChange w:id="322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323" w:author="El Wardany, Samy" w:date="2015-11-01T13:06:00Z">
              <w:r w:rsidRPr="001A2231">
                <w:rPr>
                  <w:sz w:val="18"/>
                  <w:szCs w:val="24"/>
                </w:rPr>
                <w:t>157,325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24" w:author="El Wardany, Samy" w:date="2015-11-01T13:06:00Z"/>
                <w:sz w:val="18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25" w:author="El Wardany, Samy" w:date="2015-11-01T13:06:00Z"/>
                <w:sz w:val="18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26" w:author="El Wardany, Samy" w:date="2015-11-01T13:06:00Z"/>
                <w:sz w:val="18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27" w:author="El Wardany, Samy" w:date="2015-11-01T13:06:00Z"/>
                <w:sz w:val="18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28" w:author="El Wardany, Samy" w:date="2015-11-01T13:06:00Z"/>
                <w:sz w:val="18"/>
                <w:szCs w:val="24"/>
              </w:rPr>
            </w:pPr>
          </w:p>
        </w:tc>
      </w:tr>
      <w:tr w:rsidR="0076195E" w:rsidRPr="001A2231" w:rsidTr="0076195E">
        <w:trPr>
          <w:cantSplit/>
          <w:jc w:val="center"/>
          <w:ins w:id="329" w:author="El Wardany, Samy" w:date="2015-11-01T13:06:00Z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right"/>
              <w:rPr>
                <w:ins w:id="330" w:author="El Wardany, Samy" w:date="2015-11-01T13:06:00Z"/>
                <w:sz w:val="18"/>
                <w:szCs w:val="24"/>
              </w:rPr>
            </w:pPr>
            <w:ins w:id="331" w:author="El Wardany, Samy" w:date="2015-11-01T13:06:00Z">
              <w:r w:rsidRPr="0076195E">
                <w:rPr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086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32" w:author="El Wardany, Samy" w:date="2015-11-01T13:06:00Z"/>
                <w:i/>
                <w:iCs/>
                <w:sz w:val="18"/>
                <w:szCs w:val="24"/>
              </w:rPr>
            </w:pPr>
            <w:ins w:id="333" w:author="El Wardany, Samy" w:date="2015-11-01T13:06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334" w:author="El Wardany, Samy" w:date="2015-11-01T13:06:00Z"/>
                <w:sz w:val="18"/>
                <w:szCs w:val="24"/>
              </w:rPr>
              <w:pPrChange w:id="335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336" w:author="El Wardany, Samy" w:date="2015-11-01T13:06:00Z">
              <w:r w:rsidRPr="001A2231">
                <w:rPr>
                  <w:sz w:val="18"/>
                  <w:szCs w:val="24"/>
                </w:rPr>
                <w:t>161,925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5E" w:rsidRPr="001A2231" w:rsidRDefault="0076195E">
            <w:pPr>
              <w:pStyle w:val="TabletextS5"/>
              <w:spacing w:after="80" w:line="260" w:lineRule="exact"/>
              <w:jc w:val="center"/>
              <w:rPr>
                <w:ins w:id="337" w:author="El Wardany, Samy" w:date="2015-11-01T13:06:00Z"/>
                <w:sz w:val="18"/>
                <w:szCs w:val="24"/>
              </w:rPr>
              <w:pPrChange w:id="338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339" w:author="El Wardany, Samy" w:date="2015-11-01T13:06:00Z">
              <w:r w:rsidRPr="001A2231">
                <w:rPr>
                  <w:sz w:val="18"/>
                  <w:szCs w:val="24"/>
                </w:rPr>
                <w:t>161,925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40" w:author="El Wardany, Samy" w:date="2015-11-01T13:06:00Z"/>
                <w:sz w:val="18"/>
                <w:szCs w:val="24"/>
              </w:rPr>
            </w:pPr>
            <w:ins w:id="341" w:author="El Wardany, Samy" w:date="2015-11-01T13:06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42" w:author="El Wardany, Samy" w:date="2015-11-01T13:06:00Z"/>
                <w:sz w:val="18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43" w:author="El Wardany, Samy" w:date="2015-11-01T13:06:00Z"/>
                <w:sz w:val="18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1A2231" w:rsidRDefault="0076195E" w:rsidP="0076195E">
            <w:pPr>
              <w:pStyle w:val="TabletextS5"/>
              <w:spacing w:after="80" w:line="260" w:lineRule="exact"/>
              <w:jc w:val="center"/>
              <w:rPr>
                <w:ins w:id="344" w:author="El Wardany, Samy" w:date="2015-11-01T13:06:00Z"/>
                <w:sz w:val="18"/>
                <w:szCs w:val="24"/>
              </w:rPr>
            </w:pPr>
          </w:p>
        </w:tc>
      </w:tr>
    </w:tbl>
    <w:p w:rsidR="008B2678" w:rsidRPr="008B2678" w:rsidRDefault="008B2678" w:rsidP="00C01A50">
      <w:pPr>
        <w:pStyle w:val="Reasons"/>
        <w:rPr>
          <w:b w:val="0"/>
          <w:bCs w:val="0"/>
          <w:rtl/>
        </w:rPr>
      </w:pPr>
      <w:r w:rsidRPr="001A2231">
        <w:rPr>
          <w:rtl/>
        </w:rPr>
        <w:t>الأسباب:</w:t>
      </w:r>
      <w:r>
        <w:rPr>
          <w:rtl/>
        </w:rPr>
        <w:tab/>
      </w:r>
      <w:r w:rsidR="00C01A50">
        <w:rPr>
          <w:b w:val="0"/>
          <w:bCs w:val="0"/>
          <w:rtl/>
        </w:rPr>
        <w:t xml:space="preserve">إدخال </w:t>
      </w:r>
      <w:r w:rsidRPr="008B2678">
        <w:rPr>
          <w:b w:val="0"/>
          <w:bCs w:val="0"/>
          <w:rtl/>
        </w:rPr>
        <w:t>نظام</w:t>
      </w:r>
      <w:r w:rsidR="00C01A50">
        <w:rPr>
          <w:rFonts w:hint="cs"/>
          <w:b w:val="0"/>
          <w:bCs w:val="0"/>
          <w:rtl/>
        </w:rPr>
        <w:t xml:space="preserve"> تبادل البيانات في نطاق الموجات المترية</w:t>
      </w:r>
      <w:r w:rsidRPr="008B2678">
        <w:rPr>
          <w:b w:val="0"/>
          <w:bCs w:val="0"/>
          <w:rtl/>
        </w:rPr>
        <w:t xml:space="preserve"> </w:t>
      </w:r>
      <w:r w:rsidR="00C01A50">
        <w:rPr>
          <w:rFonts w:hint="cs"/>
          <w:b w:val="0"/>
          <w:bCs w:val="0"/>
          <w:rtl/>
        </w:rPr>
        <w:t>(</w:t>
      </w:r>
      <w:r w:rsidR="00C01A50" w:rsidRPr="008B2678">
        <w:rPr>
          <w:b w:val="0"/>
          <w:bCs w:val="0"/>
        </w:rPr>
        <w:t>VDES</w:t>
      </w:r>
      <w:r w:rsidR="00C01A50">
        <w:rPr>
          <w:rFonts w:hint="cs"/>
          <w:b w:val="0"/>
          <w:bCs w:val="0"/>
          <w:rtl/>
        </w:rPr>
        <w:t xml:space="preserve">) </w:t>
      </w:r>
      <w:r w:rsidRPr="008B2678">
        <w:rPr>
          <w:b w:val="0"/>
          <w:bCs w:val="0"/>
          <w:rtl/>
        </w:rPr>
        <w:t xml:space="preserve">في التذييل </w:t>
      </w:r>
      <w:r w:rsidRPr="008B2678">
        <w:rPr>
          <w:b w:val="0"/>
          <w:bCs w:val="0"/>
        </w:rPr>
        <w:t>18</w:t>
      </w:r>
      <w:ins w:id="345" w:author="Rami, Nadia" w:date="2015-03-29T20:35:00Z">
        <w:r w:rsidRPr="008B2678">
          <w:rPr>
            <w:b w:val="0"/>
            <w:bCs w:val="0"/>
            <w:rtl/>
            <w:lang w:bidi="ar-EG"/>
          </w:rPr>
          <w:t xml:space="preserve"> </w:t>
        </w:r>
      </w:ins>
      <w:r w:rsidR="004D7A31">
        <w:rPr>
          <w:rFonts w:hint="cs"/>
          <w:b w:val="0"/>
          <w:bCs w:val="0"/>
          <w:rtl/>
          <w:lang w:bidi="ar-EG"/>
        </w:rPr>
        <w:t>للوائح الراديو</w:t>
      </w:r>
      <w:r w:rsidRPr="008B2678">
        <w:rPr>
          <w:b w:val="0"/>
          <w:bCs w:val="0"/>
          <w:rtl/>
        </w:rPr>
        <w:t xml:space="preserve"> على النحو التالي:</w:t>
      </w:r>
    </w:p>
    <w:p w:rsidR="008B2678" w:rsidRPr="008B2678" w:rsidRDefault="008B2678" w:rsidP="00D62676">
      <w:pPr>
        <w:rPr>
          <w:rtl/>
        </w:rPr>
      </w:pPr>
      <w:r w:rsidRPr="008B2678">
        <w:rPr>
          <w:rtl/>
        </w:rPr>
        <w:t xml:space="preserve">تُستعمل الأجزاء المنخفضة من النطاق </w:t>
      </w:r>
      <w:r w:rsidRPr="008B2678">
        <w:t>VDE 1</w:t>
      </w:r>
      <w:r w:rsidRPr="008B2678">
        <w:rPr>
          <w:rtl/>
        </w:rPr>
        <w:t xml:space="preserve"> (القنوات </w:t>
      </w:r>
      <w:r w:rsidRPr="008B2678">
        <w:t>1024</w:t>
      </w:r>
      <w:r w:rsidRPr="008B2678">
        <w:rPr>
          <w:rtl/>
        </w:rPr>
        <w:t xml:space="preserve"> و</w:t>
      </w:r>
      <w:r w:rsidRPr="008B2678">
        <w:t>1084</w:t>
      </w:r>
      <w:r w:rsidRPr="008B2678">
        <w:rPr>
          <w:rtl/>
        </w:rPr>
        <w:t xml:space="preserve"> و</w:t>
      </w:r>
      <w:r w:rsidRPr="008B2678">
        <w:t>1025</w:t>
      </w:r>
      <w:r w:rsidRPr="008B2678">
        <w:rPr>
          <w:rtl/>
        </w:rPr>
        <w:t xml:space="preserve"> و</w:t>
      </w:r>
      <w:r w:rsidRPr="008B2678">
        <w:t>1085</w:t>
      </w:r>
      <w:r w:rsidRPr="008B2678">
        <w:rPr>
          <w:rtl/>
        </w:rPr>
        <w:t>) لتبادل البيانات</w:t>
      </w:r>
      <w:r w:rsidRPr="008B2678">
        <w:rPr>
          <w:rFonts w:hint="eastAsia"/>
          <w:rtl/>
        </w:rPr>
        <w:t> </w:t>
      </w:r>
      <w:r w:rsidRPr="008B2678">
        <w:t>VDE</w:t>
      </w:r>
      <w:r w:rsidRPr="008B2678">
        <w:rPr>
          <w:rtl/>
        </w:rPr>
        <w:t xml:space="preserve"> من</w:t>
      </w:r>
      <w:r w:rsidR="008C46A0">
        <w:rPr>
          <w:rFonts w:hint="cs"/>
          <w:rtl/>
        </w:rPr>
        <w:t> </w:t>
      </w:r>
      <w:r w:rsidRPr="008B2678">
        <w:rPr>
          <w:rtl/>
        </w:rPr>
        <w:t>السفينة إلى</w:t>
      </w:r>
      <w:r w:rsidRPr="008B2678">
        <w:rPr>
          <w:rFonts w:hint="eastAsia"/>
          <w:rtl/>
        </w:rPr>
        <w:t> </w:t>
      </w:r>
      <w:r w:rsidRPr="008B2678">
        <w:rPr>
          <w:rtl/>
        </w:rPr>
        <w:t>الساحل.</w:t>
      </w:r>
    </w:p>
    <w:p w:rsidR="008B2678" w:rsidRPr="008B2678" w:rsidRDefault="008B2678" w:rsidP="008C46A0">
      <w:pPr>
        <w:pStyle w:val="Reasons"/>
        <w:rPr>
          <w:b w:val="0"/>
          <w:bCs w:val="0"/>
          <w:rtl/>
        </w:rPr>
      </w:pPr>
      <w:r w:rsidRPr="008B2678">
        <w:rPr>
          <w:b w:val="0"/>
          <w:bCs w:val="0"/>
          <w:rtl/>
        </w:rPr>
        <w:t xml:space="preserve">تُستعمل الأجزاء العليا من النطاق </w:t>
      </w:r>
      <w:r w:rsidRPr="008B2678">
        <w:rPr>
          <w:b w:val="0"/>
          <w:bCs w:val="0"/>
        </w:rPr>
        <w:t>VDE 1</w:t>
      </w:r>
      <w:r w:rsidRPr="008B2678">
        <w:rPr>
          <w:b w:val="0"/>
          <w:bCs w:val="0"/>
          <w:rtl/>
        </w:rPr>
        <w:t xml:space="preserve"> (القنوات </w:t>
      </w:r>
      <w:r w:rsidRPr="008B2678">
        <w:rPr>
          <w:b w:val="0"/>
          <w:bCs w:val="0"/>
        </w:rPr>
        <w:t>2024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2084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2025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2085</w:t>
      </w:r>
      <w:r w:rsidRPr="008B2678">
        <w:rPr>
          <w:b w:val="0"/>
          <w:bCs w:val="0"/>
          <w:rtl/>
        </w:rPr>
        <w:t>) لتبادل البيانات</w:t>
      </w:r>
      <w:r w:rsidRPr="008B2678">
        <w:rPr>
          <w:rFonts w:hint="eastAsia"/>
          <w:b w:val="0"/>
          <w:bCs w:val="0"/>
          <w:rtl/>
        </w:rPr>
        <w:t> </w:t>
      </w:r>
      <w:r w:rsidRPr="008B2678">
        <w:rPr>
          <w:b w:val="0"/>
          <w:bCs w:val="0"/>
        </w:rPr>
        <w:t>VDE</w:t>
      </w:r>
      <w:r w:rsidRPr="008B2678">
        <w:rPr>
          <w:b w:val="0"/>
          <w:bCs w:val="0"/>
          <w:rtl/>
        </w:rPr>
        <w:t xml:space="preserve"> من الساحل إلى</w:t>
      </w:r>
      <w:r w:rsidR="008C46A0">
        <w:rPr>
          <w:rFonts w:hint="cs"/>
          <w:b w:val="0"/>
          <w:bCs w:val="0"/>
          <w:rtl/>
        </w:rPr>
        <w:t> </w:t>
      </w:r>
      <w:r w:rsidRPr="008B2678">
        <w:rPr>
          <w:b w:val="0"/>
          <w:bCs w:val="0"/>
          <w:rtl/>
        </w:rPr>
        <w:t>السفينة ومن السفينة إلى</w:t>
      </w:r>
      <w:r w:rsidRPr="008B2678">
        <w:rPr>
          <w:rFonts w:hint="eastAsia"/>
          <w:b w:val="0"/>
          <w:bCs w:val="0"/>
          <w:spacing w:val="4"/>
          <w:rtl/>
        </w:rPr>
        <w:t> </w:t>
      </w:r>
      <w:r w:rsidRPr="008B2678">
        <w:rPr>
          <w:b w:val="0"/>
          <w:bCs w:val="0"/>
          <w:rtl/>
        </w:rPr>
        <w:t>السفينة.</w:t>
      </w:r>
    </w:p>
    <w:p w:rsidR="008B2678" w:rsidRPr="008B2678" w:rsidRDefault="008B2678" w:rsidP="008C46A0">
      <w:pPr>
        <w:pStyle w:val="Reasons"/>
        <w:rPr>
          <w:b w:val="0"/>
          <w:bCs w:val="0"/>
          <w:rtl/>
        </w:rPr>
      </w:pPr>
      <w:r w:rsidRPr="008B2678">
        <w:rPr>
          <w:b w:val="0"/>
          <w:bCs w:val="0"/>
          <w:rtl/>
        </w:rPr>
        <w:lastRenderedPageBreak/>
        <w:t xml:space="preserve">والوصلة </w:t>
      </w:r>
      <w:r w:rsidRPr="008B2678">
        <w:rPr>
          <w:b w:val="0"/>
          <w:bCs w:val="0"/>
        </w:rPr>
        <w:t>SAT up3</w:t>
      </w:r>
      <w:r w:rsidRPr="008B2678">
        <w:rPr>
          <w:b w:val="0"/>
          <w:bCs w:val="0"/>
          <w:rtl/>
        </w:rPr>
        <w:t xml:space="preserve"> (القنوات </w:t>
      </w:r>
      <w:r w:rsidRPr="008B2678">
        <w:rPr>
          <w:b w:val="0"/>
          <w:bCs w:val="0"/>
        </w:rPr>
        <w:t>1024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1084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1025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1085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1026</w:t>
      </w:r>
      <w:r w:rsidRPr="008B2678">
        <w:rPr>
          <w:b w:val="0"/>
          <w:bCs w:val="0"/>
          <w:rtl/>
        </w:rPr>
        <w:t xml:space="preserve"> و</w:t>
      </w:r>
      <w:r w:rsidRPr="008B2678">
        <w:rPr>
          <w:b w:val="0"/>
          <w:bCs w:val="0"/>
        </w:rPr>
        <w:t>1086</w:t>
      </w:r>
      <w:r w:rsidRPr="008B2678">
        <w:rPr>
          <w:b w:val="0"/>
          <w:bCs w:val="0"/>
          <w:rtl/>
        </w:rPr>
        <w:t>) هي وصلة صاعدة لتبادل البيانات</w:t>
      </w:r>
      <w:r w:rsidRPr="008B2678">
        <w:rPr>
          <w:rFonts w:hint="eastAsia"/>
          <w:b w:val="0"/>
          <w:bCs w:val="0"/>
          <w:rtl/>
        </w:rPr>
        <w:t> </w:t>
      </w:r>
      <w:r w:rsidRPr="008B2678">
        <w:rPr>
          <w:b w:val="0"/>
          <w:bCs w:val="0"/>
        </w:rPr>
        <w:t>VDE</w:t>
      </w:r>
      <w:r w:rsidRPr="008B2678">
        <w:rPr>
          <w:b w:val="0"/>
          <w:bCs w:val="0"/>
          <w:rtl/>
        </w:rPr>
        <w:t xml:space="preserve"> من</w:t>
      </w:r>
      <w:r w:rsidR="008C46A0">
        <w:rPr>
          <w:rFonts w:hint="cs"/>
          <w:b w:val="0"/>
          <w:bCs w:val="0"/>
          <w:rtl/>
        </w:rPr>
        <w:t> </w:t>
      </w:r>
      <w:r w:rsidRPr="008B2678">
        <w:rPr>
          <w:b w:val="0"/>
          <w:bCs w:val="0"/>
          <w:rtl/>
        </w:rPr>
        <w:t>السفينة إلى</w:t>
      </w:r>
      <w:r w:rsidRPr="008B2678">
        <w:rPr>
          <w:rFonts w:hint="eastAsia"/>
          <w:b w:val="0"/>
          <w:bCs w:val="0"/>
          <w:spacing w:val="4"/>
          <w:rtl/>
        </w:rPr>
        <w:t> </w:t>
      </w:r>
      <w:r w:rsidRPr="008B2678">
        <w:rPr>
          <w:b w:val="0"/>
          <w:bCs w:val="0"/>
          <w:rtl/>
        </w:rPr>
        <w:t>الساتل.</w:t>
      </w:r>
    </w:p>
    <w:p w:rsidR="008B2678" w:rsidRPr="001A2231" w:rsidRDefault="008B2678" w:rsidP="0076195E">
      <w:pPr>
        <w:rPr>
          <w:rtl/>
        </w:rPr>
      </w:pPr>
      <w:r w:rsidRPr="008B2678">
        <w:rPr>
          <w:rtl/>
        </w:rPr>
        <w:t xml:space="preserve">الوصلة </w:t>
      </w:r>
      <w:r w:rsidRPr="008B2678">
        <w:t>SAT Downlink</w:t>
      </w:r>
      <w:r w:rsidRPr="008B2678">
        <w:rPr>
          <w:rtl/>
        </w:rPr>
        <w:t xml:space="preserve"> (القنوات </w:t>
      </w:r>
      <w:r w:rsidRPr="008B2678">
        <w:t>2024</w:t>
      </w:r>
      <w:r w:rsidRPr="008B2678">
        <w:rPr>
          <w:rtl/>
        </w:rPr>
        <w:t xml:space="preserve"> و</w:t>
      </w:r>
      <w:r w:rsidRPr="008B2678">
        <w:t>2084</w:t>
      </w:r>
      <w:r w:rsidRPr="008B2678">
        <w:rPr>
          <w:rtl/>
        </w:rPr>
        <w:t xml:space="preserve"> و</w:t>
      </w:r>
      <w:r w:rsidRPr="008B2678">
        <w:t>2025</w:t>
      </w:r>
      <w:r w:rsidRPr="008B2678">
        <w:rPr>
          <w:rtl/>
        </w:rPr>
        <w:t xml:space="preserve"> و</w:t>
      </w:r>
      <w:r w:rsidRPr="008B2678">
        <w:t>2085</w:t>
      </w:r>
      <w:r w:rsidRPr="008B2678">
        <w:rPr>
          <w:rtl/>
        </w:rPr>
        <w:t xml:space="preserve"> و</w:t>
      </w:r>
      <w:r w:rsidRPr="008B2678">
        <w:t>2026</w:t>
      </w:r>
      <w:r w:rsidRPr="008B2678">
        <w:rPr>
          <w:rtl/>
        </w:rPr>
        <w:t xml:space="preserve"> و</w:t>
      </w:r>
      <w:r w:rsidRPr="008B2678">
        <w:t>2086</w:t>
      </w:r>
      <w:r w:rsidRPr="008B2678">
        <w:rPr>
          <w:rtl/>
        </w:rPr>
        <w:t>) هي الوصلة الهابطة لتبادل البيانات</w:t>
      </w:r>
      <w:r w:rsidRPr="008B2678">
        <w:rPr>
          <w:rFonts w:hint="eastAsia"/>
          <w:rtl/>
        </w:rPr>
        <w:t> </w:t>
      </w:r>
      <w:r w:rsidRPr="008B2678">
        <w:t>VDE</w:t>
      </w:r>
      <w:r w:rsidRPr="008B2678">
        <w:rPr>
          <w:rtl/>
        </w:rPr>
        <w:t xml:space="preserve"> من الساتل إلى</w:t>
      </w:r>
      <w:r w:rsidRPr="008B2678">
        <w:rPr>
          <w:rFonts w:hint="eastAsia"/>
          <w:spacing w:val="4"/>
          <w:rtl/>
        </w:rPr>
        <w:t> </w:t>
      </w:r>
      <w:r w:rsidRPr="008B2678">
        <w:rPr>
          <w:rtl/>
        </w:rPr>
        <w:t>السفينة.</w:t>
      </w:r>
    </w:p>
    <w:p w:rsidR="00F85199" w:rsidRPr="00EC54C4" w:rsidRDefault="00F85199" w:rsidP="00D62676">
      <w:pPr>
        <w:pStyle w:val="Tablelegend"/>
        <w:spacing w:before="120"/>
        <w:rPr>
          <w:rtl/>
        </w:rPr>
      </w:pPr>
      <w:r w:rsidRPr="00EC54C4">
        <w:rPr>
          <w:rtl/>
        </w:rPr>
        <w:t>ملاحظات الجدول</w:t>
      </w:r>
    </w:p>
    <w:p w:rsidR="00F85199" w:rsidRDefault="00F85199" w:rsidP="00F85199">
      <w:pPr>
        <w:spacing w:before="0"/>
        <w:rPr>
          <w:i/>
          <w:iCs/>
          <w:sz w:val="20"/>
          <w:szCs w:val="26"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>ملاحظات عامة</w:t>
      </w:r>
    </w:p>
    <w:p w:rsidR="008B2678" w:rsidRPr="00840DB2" w:rsidRDefault="008B2678" w:rsidP="00D62676">
      <w:pPr>
        <w:spacing w:before="0"/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F85199" w:rsidRDefault="00F85199" w:rsidP="00F85199">
      <w:pPr>
        <w:tabs>
          <w:tab w:val="left" w:pos="426"/>
        </w:tabs>
        <w:spacing w:line="180" w:lineRule="auto"/>
        <w:ind w:left="426" w:hanging="426"/>
        <w:rPr>
          <w:i/>
          <w:iCs/>
          <w:sz w:val="20"/>
          <w:szCs w:val="26"/>
          <w:rtl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 xml:space="preserve">ملاحظات </w:t>
      </w:r>
      <w:r w:rsidRPr="00840DB2">
        <w:rPr>
          <w:rFonts w:hint="cs"/>
          <w:i/>
          <w:iCs/>
          <w:sz w:val="20"/>
          <w:szCs w:val="26"/>
          <w:rtl/>
          <w:lang w:bidi="ar-EG"/>
        </w:rPr>
        <w:t>محددة</w:t>
      </w:r>
    </w:p>
    <w:p w:rsidR="008B2678" w:rsidRDefault="008B2678" w:rsidP="00D62676">
      <w:pPr>
        <w:spacing w:before="0"/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8B2678" w:rsidRDefault="008B2678" w:rsidP="008B2678">
      <w:pPr>
        <w:pStyle w:val="Proposal"/>
      </w:pPr>
      <w:r>
        <w:t>MOD</w:t>
      </w:r>
      <w:r>
        <w:tab/>
        <w:t>ASP/32A16/6</w:t>
      </w:r>
    </w:p>
    <w:p w:rsidR="008B2678" w:rsidRPr="001A2231" w:rsidRDefault="008B2678" w:rsidP="008B2678">
      <w:pPr>
        <w:pStyle w:val="note0"/>
        <w:tabs>
          <w:tab w:val="clear" w:pos="1134"/>
          <w:tab w:val="left" w:pos="567"/>
        </w:tabs>
        <w:ind w:left="567" w:hanging="567"/>
        <w:rPr>
          <w:sz w:val="22"/>
          <w:szCs w:val="30"/>
          <w:rtl/>
        </w:rPr>
      </w:pPr>
      <w:r w:rsidRPr="001A2231">
        <w:rPr>
          <w:i/>
          <w:iCs/>
          <w:sz w:val="22"/>
          <w:szCs w:val="30"/>
          <w:rtl/>
        </w:rPr>
        <w:t>ث)</w:t>
      </w:r>
      <w:r w:rsidRPr="001A2231">
        <w:rPr>
          <w:sz w:val="22"/>
          <w:szCs w:val="30"/>
          <w:rtl/>
        </w:rPr>
        <w:tab/>
        <w:t xml:space="preserve">في الإقليمين </w:t>
      </w:r>
      <w:r w:rsidRPr="001A2231">
        <w:rPr>
          <w:sz w:val="22"/>
          <w:szCs w:val="30"/>
        </w:rPr>
        <w:t>1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3</w:t>
      </w:r>
      <w:r w:rsidRPr="001A2231">
        <w:rPr>
          <w:sz w:val="22"/>
          <w:szCs w:val="30"/>
          <w:rtl/>
        </w:rPr>
        <w:t>:</w:t>
      </w:r>
    </w:p>
    <w:p w:rsidR="008B2678" w:rsidRPr="001A2231" w:rsidRDefault="008B2678" w:rsidP="00D62676">
      <w:pPr>
        <w:pStyle w:val="note0"/>
        <w:tabs>
          <w:tab w:val="clear" w:pos="1134"/>
          <w:tab w:val="left" w:pos="567"/>
        </w:tabs>
        <w:spacing w:before="0"/>
        <w:ind w:left="567" w:hanging="567"/>
        <w:rPr>
          <w:sz w:val="22"/>
          <w:szCs w:val="30"/>
          <w:rtl/>
        </w:rPr>
      </w:pPr>
      <w:r w:rsidRPr="001A2231">
        <w:rPr>
          <w:sz w:val="22"/>
          <w:szCs w:val="30"/>
          <w:rtl/>
        </w:rPr>
        <w:tab/>
        <w:t xml:space="preserve">حتى </w:t>
      </w:r>
      <w:r w:rsidRPr="001A2231">
        <w:rPr>
          <w:sz w:val="22"/>
          <w:szCs w:val="30"/>
        </w:rPr>
        <w:t>1</w:t>
      </w:r>
      <w:r w:rsidRPr="001A2231">
        <w:rPr>
          <w:sz w:val="22"/>
          <w:szCs w:val="30"/>
          <w:rtl/>
        </w:rPr>
        <w:t xml:space="preserve"> يناير </w:t>
      </w:r>
      <w:r w:rsidRPr="001A2231">
        <w:rPr>
          <w:sz w:val="22"/>
          <w:szCs w:val="30"/>
        </w:rPr>
        <w:t>2017</w:t>
      </w:r>
      <w:r w:rsidRPr="001A2231">
        <w:rPr>
          <w:sz w:val="22"/>
          <w:szCs w:val="30"/>
          <w:rtl/>
        </w:rPr>
        <w:t xml:space="preserve">، يجوز استخدام نطاقي التردد </w:t>
      </w:r>
      <w:r w:rsidRPr="001A2231">
        <w:rPr>
          <w:sz w:val="22"/>
          <w:szCs w:val="30"/>
        </w:rPr>
        <w:t>MHz 157,325-157,025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MHz 161,925-161,625</w:t>
      </w:r>
      <w:r w:rsidRPr="001A2231">
        <w:rPr>
          <w:sz w:val="22"/>
          <w:szCs w:val="30"/>
          <w:rtl/>
        </w:rPr>
        <w:t xml:space="preserve"> (اللذين يقابلان القنوات:</w:t>
      </w:r>
      <w:r w:rsidRPr="001A2231">
        <w:rPr>
          <w:rFonts w:hint="cs"/>
          <w:sz w:val="22"/>
          <w:szCs w:val="30"/>
          <w:rtl/>
        </w:rPr>
        <w:t> </w:t>
      </w:r>
      <w:r w:rsidRPr="001A2231">
        <w:rPr>
          <w:sz w:val="22"/>
          <w:szCs w:val="30"/>
        </w:rPr>
        <w:t>80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21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81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22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82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23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83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24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84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25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85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26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86</w:t>
      </w:r>
      <w:r w:rsidRPr="001A2231">
        <w:rPr>
          <w:sz w:val="22"/>
          <w:szCs w:val="30"/>
          <w:rtl/>
        </w:rPr>
        <w:t>) لأغراض التكنولوجيات الجديدة، أو لاختبارات وتجارب المكون الأرضي لنظام تبادل البيانات</w:t>
      </w:r>
      <w:r w:rsidR="00C01A50">
        <w:rPr>
          <w:rFonts w:hint="cs"/>
          <w:sz w:val="22"/>
          <w:szCs w:val="30"/>
          <w:rtl/>
        </w:rPr>
        <w:t xml:space="preserve"> في نطاق الموجات المترية</w:t>
      </w:r>
      <w:r w:rsidRPr="001A2231">
        <w:rPr>
          <w:sz w:val="22"/>
          <w:szCs w:val="30"/>
          <w:rtl/>
        </w:rPr>
        <w:t xml:space="preserve"> </w:t>
      </w:r>
      <w:r w:rsidR="00C01A50">
        <w:rPr>
          <w:rFonts w:hint="cs"/>
          <w:sz w:val="22"/>
          <w:szCs w:val="30"/>
          <w:rtl/>
        </w:rPr>
        <w:t>(</w:t>
      </w:r>
      <w:r w:rsidR="00C01A50" w:rsidRPr="001A2231">
        <w:rPr>
          <w:sz w:val="22"/>
          <w:szCs w:val="30"/>
        </w:rPr>
        <w:t>VDE</w:t>
      </w:r>
      <w:r w:rsidR="00C01A50">
        <w:rPr>
          <w:rFonts w:hint="cs"/>
          <w:sz w:val="22"/>
          <w:szCs w:val="30"/>
          <w:rtl/>
        </w:rPr>
        <w:t>)</w:t>
      </w:r>
      <w:r w:rsidRPr="001A2231">
        <w:rPr>
          <w:sz w:val="22"/>
          <w:szCs w:val="30"/>
          <w:rtl/>
        </w:rPr>
        <w:t>، شريطة التنسيق مع الإدارات المتأثرة.</w:t>
      </w:r>
      <w:r w:rsidRPr="001A2231">
        <w:rPr>
          <w:rFonts w:hint="cs"/>
          <w:sz w:val="22"/>
          <w:szCs w:val="30"/>
          <w:rtl/>
        </w:rPr>
        <w:t xml:space="preserve"> </w:t>
      </w:r>
      <w:r w:rsidRPr="001A2231">
        <w:rPr>
          <w:sz w:val="22"/>
          <w:szCs w:val="30"/>
          <w:rtl/>
        </w:rPr>
        <w:t>ويجب على المحطات التي تستخدم هذه القنوات أو</w:t>
      </w:r>
      <w:r w:rsidRPr="001A2231">
        <w:rPr>
          <w:rFonts w:hint="cs"/>
          <w:sz w:val="22"/>
          <w:szCs w:val="30"/>
          <w:rtl/>
        </w:rPr>
        <w:t> </w:t>
      </w:r>
      <w:r w:rsidRPr="001A2231">
        <w:rPr>
          <w:sz w:val="22"/>
          <w:szCs w:val="30"/>
          <w:rtl/>
        </w:rPr>
        <w:t>نطاقات التردد للتكنولوجيات الجديدة ألاّ تسبب تداخلاً ضاراً بالمحطات الأخرى العاملة وفقاً للمادة</w:t>
      </w:r>
      <w:r w:rsidR="00505A7B">
        <w:rPr>
          <w:rFonts w:hint="cs"/>
          <w:sz w:val="22"/>
          <w:szCs w:val="30"/>
          <w:rtl/>
        </w:rPr>
        <w:t> </w:t>
      </w:r>
      <w:r w:rsidRPr="00505A7B">
        <w:rPr>
          <w:b/>
          <w:bCs/>
          <w:sz w:val="22"/>
          <w:szCs w:val="30"/>
        </w:rPr>
        <w:t>5</w:t>
      </w:r>
      <w:r w:rsidRPr="001A2231">
        <w:rPr>
          <w:sz w:val="22"/>
          <w:szCs w:val="30"/>
          <w:rtl/>
        </w:rPr>
        <w:t>، أو تطالب بالحماية منها.</w:t>
      </w:r>
    </w:p>
    <w:p w:rsidR="0076195E" w:rsidRDefault="008B2678">
      <w:pPr>
        <w:pStyle w:val="note0"/>
        <w:tabs>
          <w:tab w:val="clear" w:pos="1134"/>
          <w:tab w:val="left" w:pos="567"/>
        </w:tabs>
        <w:ind w:left="567" w:hanging="567"/>
        <w:rPr>
          <w:ins w:id="346" w:author="El Wardany, Samy" w:date="2015-11-01T13:09:00Z"/>
          <w:spacing w:val="6"/>
          <w:rtl/>
        </w:rPr>
        <w:pPrChange w:id="347" w:author="Riz, Imad " w:date="2014-06-24T14:32:00Z">
          <w:pPr>
            <w:pStyle w:val="Note"/>
            <w:spacing w:before="0"/>
          </w:pPr>
        </w:pPrChange>
      </w:pPr>
      <w:r w:rsidRPr="001A2231">
        <w:rPr>
          <w:spacing w:val="6"/>
          <w:sz w:val="22"/>
          <w:szCs w:val="30"/>
          <w:rtl/>
        </w:rPr>
        <w:tab/>
        <w:t xml:space="preserve">واعتباراً من </w:t>
      </w:r>
      <w:r w:rsidRPr="001A2231">
        <w:rPr>
          <w:spacing w:val="6"/>
          <w:sz w:val="22"/>
          <w:szCs w:val="30"/>
        </w:rPr>
        <w:t>1</w:t>
      </w:r>
      <w:r w:rsidRPr="001A2231">
        <w:rPr>
          <w:spacing w:val="6"/>
          <w:sz w:val="22"/>
          <w:szCs w:val="30"/>
          <w:rtl/>
        </w:rPr>
        <w:t xml:space="preserve"> يناير </w:t>
      </w:r>
      <w:r w:rsidRPr="001A2231">
        <w:rPr>
          <w:spacing w:val="6"/>
          <w:sz w:val="22"/>
          <w:szCs w:val="30"/>
        </w:rPr>
        <w:t>2017</w:t>
      </w:r>
      <w:r w:rsidRPr="001A2231">
        <w:rPr>
          <w:spacing w:val="6"/>
          <w:sz w:val="22"/>
          <w:szCs w:val="30"/>
          <w:rtl/>
        </w:rPr>
        <w:t>، يحدد نطاقا التردد</w:t>
      </w:r>
      <w:r w:rsidR="004D7A31">
        <w:rPr>
          <w:rFonts w:hint="cs"/>
          <w:spacing w:val="6"/>
          <w:sz w:val="22"/>
          <w:szCs w:val="30"/>
          <w:rtl/>
        </w:rPr>
        <w:t xml:space="preserve"> </w:t>
      </w:r>
      <w:r w:rsidR="004D7A31" w:rsidRPr="001A2231">
        <w:rPr>
          <w:sz w:val="22"/>
          <w:szCs w:val="30"/>
        </w:rPr>
        <w:t>MHz 157,</w:t>
      </w:r>
      <w:del w:id="348" w:author="Madrane, Badiáa" w:date="2015-10-26T19:26:00Z">
        <w:r w:rsidR="004D7A31" w:rsidRPr="001A2231" w:rsidDel="004D7A31">
          <w:rPr>
            <w:sz w:val="22"/>
            <w:szCs w:val="30"/>
          </w:rPr>
          <w:delText>325</w:delText>
        </w:r>
      </w:del>
      <w:ins w:id="349" w:author="Madrane, Badiáa" w:date="2015-10-26T19:26:00Z">
        <w:r w:rsidR="004D7A31">
          <w:rPr>
            <w:sz w:val="22"/>
            <w:szCs w:val="30"/>
          </w:rPr>
          <w:t>175</w:t>
        </w:r>
      </w:ins>
      <w:r w:rsidR="004D7A31" w:rsidRPr="001A2231">
        <w:rPr>
          <w:sz w:val="22"/>
          <w:szCs w:val="30"/>
        </w:rPr>
        <w:t>-157,</w:t>
      </w:r>
      <w:r w:rsidR="00CB7C57" w:rsidRPr="001A2231">
        <w:rPr>
          <w:sz w:val="22"/>
          <w:szCs w:val="30"/>
        </w:rPr>
        <w:t>025</w:t>
      </w:r>
      <w:r w:rsidR="00CB7C57" w:rsidRPr="001A2231">
        <w:rPr>
          <w:rFonts w:hint="cs"/>
          <w:sz w:val="22"/>
          <w:szCs w:val="30"/>
          <w:rtl/>
        </w:rPr>
        <w:t xml:space="preserve"> </w:t>
      </w:r>
      <w:r w:rsidR="00CB7C57" w:rsidRPr="001A2231">
        <w:rPr>
          <w:rFonts w:hint="cs"/>
          <w:spacing w:val="6"/>
          <w:sz w:val="22"/>
          <w:szCs w:val="30"/>
          <w:rtl/>
        </w:rPr>
        <w:t>و</w:t>
      </w:r>
      <w:r w:rsidR="004D7A31">
        <w:rPr>
          <w:rFonts w:hint="cs"/>
          <w:spacing w:val="6"/>
          <w:sz w:val="22"/>
          <w:szCs w:val="30"/>
          <w:rtl/>
        </w:rPr>
        <w:t xml:space="preserve"> </w:t>
      </w:r>
      <w:r w:rsidR="004D7A31" w:rsidRPr="001A2231">
        <w:rPr>
          <w:sz w:val="22"/>
          <w:szCs w:val="30"/>
        </w:rPr>
        <w:t>MHz 1</w:t>
      </w:r>
      <w:r w:rsidR="004D7A31">
        <w:rPr>
          <w:sz w:val="22"/>
          <w:szCs w:val="30"/>
        </w:rPr>
        <w:t>61</w:t>
      </w:r>
      <w:r w:rsidR="004D7A31" w:rsidRPr="001A2231">
        <w:rPr>
          <w:sz w:val="22"/>
          <w:szCs w:val="30"/>
        </w:rPr>
        <w:t>,</w:t>
      </w:r>
      <w:del w:id="350" w:author="Madrane, Badiáa" w:date="2015-10-26T19:28:00Z">
        <w:r w:rsidR="004D7A31" w:rsidDel="004D7A31">
          <w:rPr>
            <w:sz w:val="22"/>
            <w:szCs w:val="30"/>
          </w:rPr>
          <w:delText>9</w:delText>
        </w:r>
        <w:r w:rsidR="004D7A31" w:rsidRPr="001A2231" w:rsidDel="004D7A31">
          <w:rPr>
            <w:sz w:val="22"/>
            <w:szCs w:val="30"/>
          </w:rPr>
          <w:delText>25</w:delText>
        </w:r>
      </w:del>
      <w:ins w:id="351" w:author="Madrane, Badiáa" w:date="2015-10-26T19:28:00Z">
        <w:r w:rsidR="004D7A31">
          <w:rPr>
            <w:sz w:val="22"/>
            <w:szCs w:val="30"/>
          </w:rPr>
          <w:t>775</w:t>
        </w:r>
      </w:ins>
      <w:r w:rsidR="004D7A31" w:rsidRPr="001A2231">
        <w:rPr>
          <w:sz w:val="22"/>
          <w:szCs w:val="30"/>
        </w:rPr>
        <w:t>-1</w:t>
      </w:r>
      <w:r w:rsidR="004D7A31">
        <w:rPr>
          <w:sz w:val="22"/>
          <w:szCs w:val="30"/>
        </w:rPr>
        <w:t>61</w:t>
      </w:r>
      <w:r w:rsidR="004D7A31" w:rsidRPr="001A2231">
        <w:rPr>
          <w:sz w:val="22"/>
          <w:szCs w:val="30"/>
        </w:rPr>
        <w:t>,</w:t>
      </w:r>
      <w:r w:rsidR="004D7A31">
        <w:rPr>
          <w:sz w:val="22"/>
          <w:szCs w:val="30"/>
        </w:rPr>
        <w:t>6</w:t>
      </w:r>
      <w:r w:rsidR="004D7A31" w:rsidRPr="001A2231">
        <w:rPr>
          <w:sz w:val="22"/>
          <w:szCs w:val="30"/>
        </w:rPr>
        <w:t>25</w:t>
      </w:r>
      <w:r w:rsidR="004D7A31" w:rsidRPr="001A2231">
        <w:rPr>
          <w:sz w:val="22"/>
          <w:szCs w:val="30"/>
          <w:rtl/>
        </w:rPr>
        <w:t xml:space="preserve"> </w:t>
      </w:r>
      <w:r w:rsidRPr="001A2231">
        <w:rPr>
          <w:spacing w:val="6"/>
          <w:sz w:val="22"/>
          <w:szCs w:val="30"/>
          <w:rtl/>
        </w:rPr>
        <w:t>(اللذان</w:t>
      </w:r>
      <w:r w:rsidRPr="001A2231">
        <w:rPr>
          <w:sz w:val="22"/>
          <w:szCs w:val="30"/>
          <w:rtl/>
        </w:rPr>
        <w:t xml:space="preserve"> يقابلان القنوات: </w:t>
      </w:r>
      <w:r w:rsidRPr="001A2231">
        <w:rPr>
          <w:sz w:val="22"/>
          <w:szCs w:val="30"/>
        </w:rPr>
        <w:t>80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21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81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22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82</w:t>
      </w:r>
      <w:r w:rsidRPr="001A2231">
        <w:rPr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23</w:t>
      </w:r>
      <w:r w:rsidRPr="001A2231">
        <w:rPr>
          <w:sz w:val="22"/>
          <w:szCs w:val="30"/>
          <w:rtl/>
        </w:rPr>
        <w:t xml:space="preserve"> </w:t>
      </w:r>
      <w:del w:id="352" w:author="Madrane, Badiáa" w:date="2015-10-26T19:30:00Z">
        <w:r w:rsidRPr="001A2231" w:rsidDel="00CB7C57">
          <w:rPr>
            <w:sz w:val="22"/>
            <w:szCs w:val="30"/>
            <w:rtl/>
          </w:rPr>
          <w:delText>و</w:delText>
        </w:r>
        <w:r w:rsidRPr="001A2231" w:rsidDel="00CB7C57">
          <w:rPr>
            <w:sz w:val="22"/>
            <w:szCs w:val="30"/>
          </w:rPr>
          <w:delText>83</w:delText>
        </w:r>
        <w:r w:rsidRPr="001A2231" w:rsidDel="00CB7C57">
          <w:rPr>
            <w:sz w:val="22"/>
            <w:szCs w:val="30"/>
            <w:rtl/>
          </w:rPr>
          <w:delText xml:space="preserve"> </w:delText>
        </w:r>
      </w:del>
      <w:del w:id="353" w:author="Rami, Nadia" w:date="2014-06-16T15:13:00Z">
        <w:r w:rsidRPr="001A2231">
          <w:rPr>
            <w:sz w:val="22"/>
            <w:szCs w:val="30"/>
            <w:rtl/>
          </w:rPr>
          <w:delText>و</w:delText>
        </w:r>
        <w:r w:rsidRPr="001A2231">
          <w:rPr>
            <w:sz w:val="22"/>
            <w:szCs w:val="30"/>
          </w:rPr>
          <w:delText>24</w:delText>
        </w:r>
        <w:r w:rsidRPr="001A2231">
          <w:rPr>
            <w:sz w:val="22"/>
            <w:szCs w:val="30"/>
            <w:rtl/>
          </w:rPr>
          <w:delText xml:space="preserve"> و</w:delText>
        </w:r>
        <w:r w:rsidRPr="001A2231">
          <w:rPr>
            <w:sz w:val="22"/>
            <w:szCs w:val="30"/>
          </w:rPr>
          <w:delText>84</w:delText>
        </w:r>
        <w:r w:rsidRPr="001A2231">
          <w:rPr>
            <w:sz w:val="22"/>
            <w:szCs w:val="30"/>
            <w:rtl/>
          </w:rPr>
          <w:delText xml:space="preserve"> و</w:delText>
        </w:r>
        <w:r w:rsidRPr="001A2231">
          <w:rPr>
            <w:sz w:val="22"/>
            <w:szCs w:val="30"/>
          </w:rPr>
          <w:delText>25</w:delText>
        </w:r>
        <w:r w:rsidRPr="001A2231">
          <w:rPr>
            <w:sz w:val="22"/>
            <w:szCs w:val="30"/>
            <w:rtl/>
          </w:rPr>
          <w:delText xml:space="preserve"> و</w:delText>
        </w:r>
        <w:r w:rsidRPr="001A2231">
          <w:rPr>
            <w:sz w:val="22"/>
            <w:szCs w:val="30"/>
          </w:rPr>
          <w:delText>85</w:delText>
        </w:r>
        <w:r w:rsidRPr="001A2231">
          <w:rPr>
            <w:sz w:val="22"/>
            <w:szCs w:val="30"/>
            <w:rtl/>
          </w:rPr>
          <w:delText xml:space="preserve"> و</w:delText>
        </w:r>
        <w:r w:rsidRPr="001A2231">
          <w:rPr>
            <w:sz w:val="22"/>
            <w:szCs w:val="30"/>
          </w:rPr>
          <w:delText>26</w:delText>
        </w:r>
        <w:r w:rsidRPr="001A2231">
          <w:rPr>
            <w:sz w:val="22"/>
            <w:szCs w:val="30"/>
            <w:rtl/>
          </w:rPr>
          <w:delText xml:space="preserve"> و</w:delText>
        </w:r>
        <w:r w:rsidRPr="001A2231">
          <w:rPr>
            <w:sz w:val="22"/>
            <w:szCs w:val="30"/>
          </w:rPr>
          <w:delText>86</w:delText>
        </w:r>
      </w:del>
      <w:r w:rsidRPr="001A2231">
        <w:rPr>
          <w:sz w:val="22"/>
          <w:szCs w:val="30"/>
          <w:rtl/>
        </w:rPr>
        <w:t xml:space="preserve">) لاستخدام الأنظمة الرقمية الموصوفة في أحدث صيغة للتوصية </w:t>
      </w:r>
      <w:r w:rsidRPr="001A2231">
        <w:rPr>
          <w:sz w:val="22"/>
          <w:szCs w:val="30"/>
        </w:rPr>
        <w:t>ITU</w:t>
      </w:r>
      <w:r w:rsidRPr="001A2231">
        <w:rPr>
          <w:sz w:val="22"/>
          <w:szCs w:val="30"/>
        </w:rPr>
        <w:sym w:font="Symbol" w:char="F02D"/>
      </w:r>
      <w:r w:rsidRPr="001A2231">
        <w:rPr>
          <w:sz w:val="22"/>
          <w:szCs w:val="30"/>
        </w:rPr>
        <w:t>RTU</w:t>
      </w:r>
      <w:r w:rsidRPr="001A2231">
        <w:rPr>
          <w:sz w:val="22"/>
          <w:szCs w:val="30"/>
          <w:rtl/>
        </w:rPr>
        <w:t>. ويمكن أيضاً للإدارات التي ترغب في ذلك استخدام نطاقات التردد هذه للتشكيل التماثلي الموصوف في أحدث صيغة للتوصية </w:t>
      </w:r>
      <w:r w:rsidRPr="001A2231">
        <w:rPr>
          <w:sz w:val="22"/>
          <w:szCs w:val="30"/>
        </w:rPr>
        <w:t>ITU</w:t>
      </w:r>
      <w:r w:rsidRPr="001A2231">
        <w:rPr>
          <w:sz w:val="22"/>
          <w:szCs w:val="30"/>
        </w:rPr>
        <w:sym w:font="Symbol" w:char="F02D"/>
      </w:r>
      <w:r w:rsidRPr="001A2231">
        <w:rPr>
          <w:sz w:val="22"/>
          <w:szCs w:val="30"/>
        </w:rPr>
        <w:t>RTU</w:t>
      </w:r>
      <w:r w:rsidRPr="001A2231">
        <w:rPr>
          <w:sz w:val="22"/>
          <w:szCs w:val="30"/>
          <w:rtl/>
        </w:rPr>
        <w:t>، شريطة ألاّ تطالب بالحماية من المحطات الأخرى العاملة في الخدمة المتنقلة البحرية والتي تستخدم إرسالات مشكلة رقمياً وشريطة التنسيق مع الإدارات المتأثرة.</w:t>
      </w:r>
    </w:p>
    <w:p w:rsidR="008B2678" w:rsidRPr="001A2231" w:rsidRDefault="0076195E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spacing w:val="4"/>
          <w:rtl/>
        </w:rPr>
        <w:pPrChange w:id="354" w:author="Riz, Imad " w:date="2014-06-24T14:32:00Z">
          <w:pPr>
            <w:pStyle w:val="Note"/>
            <w:spacing w:before="0"/>
          </w:pPr>
        </w:pPrChange>
      </w:pPr>
      <w:ins w:id="355" w:author="El Wardany, Samy" w:date="2015-11-01T13:09:00Z">
        <w:r>
          <w:rPr>
            <w:spacing w:val="6"/>
            <w:sz w:val="22"/>
            <w:szCs w:val="30"/>
            <w:rtl/>
          </w:rPr>
          <w:tab/>
        </w:r>
      </w:ins>
      <w:ins w:id="356" w:author="Riz, Imad " w:date="2015-04-01T11:46:00Z">
        <w:r w:rsidR="008B2678" w:rsidRPr="001A2231">
          <w:rPr>
            <w:spacing w:val="6"/>
            <w:sz w:val="22"/>
            <w:szCs w:val="30"/>
            <w:rtl/>
            <w:rPrChange w:id="357" w:author="Waishek, Wady" w:date="2015-03-12T11:06:00Z">
              <w:rPr>
                <w:rFonts w:eastAsiaTheme="minorEastAsia"/>
                <w:spacing w:val="6"/>
                <w:rtl/>
                <w:lang w:eastAsia="zh-CN" w:bidi="ar-SA"/>
              </w:rPr>
            </w:rPrChange>
          </w:rPr>
          <w:t xml:space="preserve">واعتباراً من </w:t>
        </w:r>
        <w:r w:rsidR="008B2678">
          <w:rPr>
            <w:spacing w:val="6"/>
            <w:sz w:val="22"/>
            <w:szCs w:val="30"/>
          </w:rPr>
          <w:t>1</w:t>
        </w:r>
        <w:r w:rsidR="008B2678" w:rsidRPr="001A2231">
          <w:rPr>
            <w:spacing w:val="6"/>
            <w:sz w:val="22"/>
            <w:szCs w:val="30"/>
            <w:rtl/>
            <w:rPrChange w:id="358" w:author="Waishek, Wady" w:date="2015-03-12T11:06:00Z">
              <w:rPr>
                <w:rFonts w:eastAsiaTheme="minorEastAsia"/>
                <w:spacing w:val="6"/>
                <w:rtl/>
                <w:lang w:eastAsia="zh-CN" w:bidi="ar-SA"/>
              </w:rPr>
            </w:rPrChange>
          </w:rPr>
          <w:t xml:space="preserve"> يناير </w:t>
        </w:r>
        <w:r w:rsidR="008B2678">
          <w:rPr>
            <w:spacing w:val="6"/>
            <w:sz w:val="22"/>
            <w:szCs w:val="30"/>
          </w:rPr>
          <w:t>2017</w:t>
        </w:r>
        <w:r w:rsidR="008B2678" w:rsidRPr="001A2231">
          <w:rPr>
            <w:rFonts w:hint="cs"/>
            <w:spacing w:val="6"/>
            <w:sz w:val="22"/>
            <w:szCs w:val="30"/>
            <w:rtl/>
          </w:rPr>
          <w:t xml:space="preserve">، 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يحدد نطاقا التردد </w:t>
        </w:r>
        <w:r w:rsidR="008B2678" w:rsidRPr="001A2231">
          <w:rPr>
            <w:spacing w:val="4"/>
            <w:sz w:val="22"/>
            <w:szCs w:val="30"/>
          </w:rPr>
          <w:t>MHz 157,</w:t>
        </w:r>
        <w:r w:rsidR="008B2678">
          <w:rPr>
            <w:spacing w:val="4"/>
            <w:sz w:val="22"/>
            <w:szCs w:val="30"/>
          </w:rPr>
          <w:t>325</w:t>
        </w:r>
        <w:r w:rsidR="008B2678" w:rsidRPr="001A2231">
          <w:rPr>
            <w:spacing w:val="4"/>
            <w:sz w:val="22"/>
            <w:szCs w:val="30"/>
          </w:rPr>
          <w:sym w:font="Symbol" w:char="F02D"/>
        </w:r>
        <w:r w:rsidR="008B2678" w:rsidRPr="001A2231">
          <w:rPr>
            <w:spacing w:val="4"/>
            <w:sz w:val="22"/>
            <w:szCs w:val="30"/>
          </w:rPr>
          <w:t>157,200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و</w:t>
        </w:r>
        <w:r w:rsidR="008B2678" w:rsidRPr="001A2231">
          <w:rPr>
            <w:spacing w:val="4"/>
            <w:sz w:val="22"/>
            <w:szCs w:val="30"/>
          </w:rPr>
          <w:t>MHz 161,925</w:t>
        </w:r>
        <w:r w:rsidR="008B2678" w:rsidRPr="001A2231">
          <w:rPr>
            <w:spacing w:val="4"/>
            <w:sz w:val="22"/>
            <w:szCs w:val="30"/>
          </w:rPr>
          <w:sym w:font="Symbol" w:char="F02D"/>
        </w:r>
        <w:r w:rsidR="008B2678" w:rsidRPr="001A2231">
          <w:rPr>
            <w:spacing w:val="4"/>
            <w:sz w:val="22"/>
            <w:szCs w:val="30"/>
          </w:rPr>
          <w:t>161,</w:t>
        </w:r>
        <w:r w:rsidR="008B2678">
          <w:rPr>
            <w:spacing w:val="4"/>
            <w:sz w:val="22"/>
            <w:szCs w:val="30"/>
          </w:rPr>
          <w:t>800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(اللذان يقابلان القنوات: </w:t>
        </w:r>
        <w:r w:rsidR="008B2678" w:rsidRPr="001A2231">
          <w:rPr>
            <w:spacing w:val="4"/>
            <w:sz w:val="22"/>
            <w:szCs w:val="30"/>
          </w:rPr>
          <w:t>24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و</w:t>
        </w:r>
        <w:r w:rsidR="008B2678" w:rsidRPr="001A2231">
          <w:rPr>
            <w:spacing w:val="4"/>
            <w:sz w:val="22"/>
            <w:szCs w:val="30"/>
          </w:rPr>
          <w:t>84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و</w:t>
        </w:r>
        <w:r w:rsidR="008B2678" w:rsidRPr="001A2231">
          <w:rPr>
            <w:spacing w:val="4"/>
            <w:sz w:val="22"/>
            <w:szCs w:val="30"/>
          </w:rPr>
          <w:t>25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و</w:t>
        </w:r>
        <w:r w:rsidR="008B2678" w:rsidRPr="001A2231">
          <w:rPr>
            <w:spacing w:val="4"/>
            <w:sz w:val="22"/>
            <w:szCs w:val="30"/>
          </w:rPr>
          <w:t>85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و</w:t>
        </w:r>
        <w:r w:rsidR="008B2678" w:rsidRPr="001A2231">
          <w:rPr>
            <w:spacing w:val="4"/>
            <w:sz w:val="22"/>
            <w:szCs w:val="30"/>
          </w:rPr>
          <w:t>26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و</w:t>
        </w:r>
        <w:r w:rsidR="008B2678" w:rsidRPr="001A2231">
          <w:rPr>
            <w:spacing w:val="4"/>
            <w:sz w:val="22"/>
            <w:szCs w:val="30"/>
          </w:rPr>
          <w:t>86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) لاستخدام نظام تبادل البيانات في النطاق </w:t>
        </w:r>
        <w:r w:rsidR="008B2678" w:rsidRPr="001A2231">
          <w:rPr>
            <w:spacing w:val="4"/>
            <w:sz w:val="22"/>
            <w:szCs w:val="30"/>
          </w:rPr>
          <w:t>VHF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</w:t>
        </w:r>
        <w:r w:rsidR="008B2678" w:rsidRPr="001A2231">
          <w:rPr>
            <w:spacing w:val="4"/>
            <w:sz w:val="22"/>
            <w:szCs w:val="30"/>
          </w:rPr>
          <w:t>(VDES)</w:t>
        </w:r>
        <w:r w:rsidR="008B2678" w:rsidRPr="001A2231">
          <w:rPr>
            <w:rFonts w:hint="cs"/>
            <w:spacing w:val="4"/>
            <w:sz w:val="22"/>
            <w:szCs w:val="30"/>
            <w:rtl/>
          </w:rPr>
          <w:t xml:space="preserve"> الموصوف في أحدث صيغة للتوصية </w:t>
        </w:r>
        <w:r w:rsidR="008B2678" w:rsidRPr="001A2231">
          <w:rPr>
            <w:spacing w:val="4"/>
            <w:sz w:val="22"/>
            <w:szCs w:val="30"/>
          </w:rPr>
          <w:t>ITU</w:t>
        </w:r>
        <w:r w:rsidR="008B2678" w:rsidRPr="001A2231">
          <w:rPr>
            <w:spacing w:val="4"/>
            <w:sz w:val="22"/>
            <w:szCs w:val="30"/>
          </w:rPr>
          <w:sym w:font="Symbol" w:char="F02D"/>
        </w:r>
        <w:r w:rsidR="008B2678" w:rsidRPr="001A2231">
          <w:rPr>
            <w:spacing w:val="4"/>
            <w:sz w:val="22"/>
            <w:szCs w:val="30"/>
          </w:rPr>
          <w:t>R M.</w:t>
        </w:r>
        <w:r w:rsidR="008B2678" w:rsidRPr="001A2231">
          <w:rPr>
            <w:spacing w:val="4"/>
            <w:sz w:val="22"/>
            <w:szCs w:val="30"/>
          </w:rPr>
          <w:sym w:font="Symbol" w:char="F05B"/>
        </w:r>
        <w:r w:rsidR="008B2678" w:rsidRPr="001A2231">
          <w:rPr>
            <w:spacing w:val="4"/>
            <w:sz w:val="22"/>
            <w:szCs w:val="30"/>
          </w:rPr>
          <w:t>VDES</w:t>
        </w:r>
        <w:r w:rsidR="008B2678" w:rsidRPr="001A2231">
          <w:rPr>
            <w:spacing w:val="4"/>
            <w:sz w:val="22"/>
            <w:szCs w:val="30"/>
          </w:rPr>
          <w:sym w:font="Symbol" w:char="F05D"/>
        </w:r>
        <w:r w:rsidR="008B2678" w:rsidRPr="001A2231">
          <w:rPr>
            <w:rFonts w:hint="cs"/>
            <w:spacing w:val="4"/>
            <w:sz w:val="22"/>
            <w:szCs w:val="30"/>
            <w:rtl/>
          </w:rPr>
          <w:t>.</w:t>
        </w:r>
      </w:ins>
      <w:r w:rsidR="008B2678" w:rsidRPr="001A2231">
        <w:rPr>
          <w:rFonts w:hint="cs"/>
          <w:spacing w:val="4"/>
          <w:sz w:val="16"/>
          <w:szCs w:val="24"/>
          <w:rtl/>
        </w:rPr>
        <w:t>     </w:t>
      </w:r>
      <w:r w:rsidR="008B2678" w:rsidRPr="001A2231">
        <w:rPr>
          <w:spacing w:val="4"/>
          <w:sz w:val="16"/>
          <w:szCs w:val="24"/>
        </w:rPr>
        <w:t>(WRC-</w:t>
      </w:r>
      <w:del w:id="359" w:author="Riz, Imad " w:date="2014-06-24T14:32:00Z">
        <w:r w:rsidR="008B2678" w:rsidRPr="001A2231">
          <w:rPr>
            <w:spacing w:val="4"/>
            <w:sz w:val="16"/>
            <w:szCs w:val="24"/>
          </w:rPr>
          <w:delText>12</w:delText>
        </w:r>
      </w:del>
      <w:ins w:id="360" w:author="Riz, Imad " w:date="2014-06-24T14:32:00Z">
        <w:r w:rsidR="008B2678" w:rsidRPr="001A2231">
          <w:rPr>
            <w:spacing w:val="4"/>
            <w:sz w:val="16"/>
            <w:szCs w:val="24"/>
          </w:rPr>
          <w:t>15</w:t>
        </w:r>
      </w:ins>
      <w:r w:rsidR="008B2678" w:rsidRPr="001A2231">
        <w:rPr>
          <w:spacing w:val="4"/>
          <w:sz w:val="16"/>
          <w:szCs w:val="24"/>
        </w:rPr>
        <w:t>)</w:t>
      </w:r>
    </w:p>
    <w:p w:rsidR="008B2678" w:rsidRPr="001A2231" w:rsidRDefault="008B2678" w:rsidP="008B2678">
      <w:pPr>
        <w:pStyle w:val="Reasons"/>
        <w:rPr>
          <w:rtl/>
        </w:rPr>
      </w:pPr>
      <w:r w:rsidRPr="001A2231">
        <w:rPr>
          <w:rFonts w:hint="cs"/>
          <w:rtl/>
          <w:lang w:bidi="ar-EG"/>
        </w:rPr>
        <w:t>الأسباب:</w:t>
      </w:r>
      <w:r w:rsidRPr="001A2231">
        <w:rPr>
          <w:rtl/>
        </w:rPr>
        <w:tab/>
      </w:r>
      <w:r w:rsidRPr="008B2678">
        <w:rPr>
          <w:rFonts w:hint="cs"/>
          <w:b w:val="0"/>
          <w:bCs w:val="0"/>
          <w:rtl/>
        </w:rPr>
        <w:t xml:space="preserve">إن موعد </w:t>
      </w:r>
      <w:r w:rsidRPr="008B2678">
        <w:rPr>
          <w:b w:val="0"/>
          <w:bCs w:val="0"/>
        </w:rPr>
        <w:t>1</w:t>
      </w:r>
      <w:r w:rsidRPr="008B2678">
        <w:rPr>
          <w:rFonts w:hint="cs"/>
          <w:b w:val="0"/>
          <w:bCs w:val="0"/>
          <w:rtl/>
        </w:rPr>
        <w:t xml:space="preserve"> يناير </w:t>
      </w:r>
      <w:r w:rsidRPr="008B2678">
        <w:rPr>
          <w:b w:val="0"/>
          <w:bCs w:val="0"/>
        </w:rPr>
        <w:t>2017</w:t>
      </w:r>
      <w:r w:rsidRPr="008B2678">
        <w:rPr>
          <w:rFonts w:hint="cs"/>
          <w:b w:val="0"/>
          <w:bCs w:val="0"/>
          <w:rtl/>
        </w:rPr>
        <w:t xml:space="preserve"> هو موعد </w:t>
      </w:r>
      <w:r w:rsidR="008C46A0">
        <w:rPr>
          <w:rFonts w:hint="cs"/>
          <w:b w:val="0"/>
          <w:bCs w:val="0"/>
          <w:rtl/>
        </w:rPr>
        <w:t xml:space="preserve">كان قد </w:t>
      </w:r>
      <w:r w:rsidRPr="008B2678">
        <w:rPr>
          <w:rFonts w:hint="cs"/>
          <w:b w:val="0"/>
          <w:bCs w:val="0"/>
          <w:rtl/>
        </w:rPr>
        <w:t>حدده المؤتمر العالمي للاتصالات الراديوية عام</w:t>
      </w:r>
      <w:r w:rsidRPr="008B2678">
        <w:rPr>
          <w:rFonts w:hint="eastAsia"/>
          <w:b w:val="0"/>
          <w:bCs w:val="0"/>
          <w:rtl/>
        </w:rPr>
        <w:t> </w:t>
      </w:r>
      <w:r w:rsidRPr="008B2678">
        <w:rPr>
          <w:b w:val="0"/>
          <w:bCs w:val="0"/>
          <w:lang w:val="en-GB"/>
        </w:rPr>
        <w:t>201</w:t>
      </w:r>
      <w:r w:rsidRPr="008B2678">
        <w:rPr>
          <w:b w:val="0"/>
          <w:bCs w:val="0"/>
        </w:rPr>
        <w:t>2</w:t>
      </w:r>
      <w:r w:rsidRPr="008B2678">
        <w:rPr>
          <w:rFonts w:hint="cs"/>
          <w:b w:val="0"/>
          <w:bCs w:val="0"/>
          <w:rtl/>
        </w:rPr>
        <w:t>.</w:t>
      </w:r>
    </w:p>
    <w:p w:rsidR="009B2B2D" w:rsidRDefault="00F85199">
      <w:pPr>
        <w:pStyle w:val="Proposal"/>
        <w:rPr>
          <w:rtl/>
        </w:rPr>
      </w:pPr>
      <w:r>
        <w:t>ADD</w:t>
      </w:r>
      <w:r>
        <w:tab/>
        <w:t>ASP/32A16/7</w:t>
      </w:r>
    </w:p>
    <w:p w:rsidR="008B2678" w:rsidRPr="001A2231" w:rsidRDefault="008B2678" w:rsidP="00210DFF">
      <w:pPr>
        <w:pStyle w:val="note0"/>
        <w:keepNext w:val="0"/>
        <w:ind w:left="851" w:hanging="851"/>
        <w:rPr>
          <w:rtl/>
        </w:rPr>
      </w:pPr>
      <w:r w:rsidRPr="001A2231">
        <w:rPr>
          <w:rFonts w:hint="cs"/>
          <w:i/>
          <w:iCs/>
          <w:sz w:val="22"/>
          <w:szCs w:val="30"/>
          <w:rtl/>
        </w:rPr>
        <w:t>أ أ أ )</w:t>
      </w:r>
      <w:r w:rsidRPr="001A2231">
        <w:rPr>
          <w:rFonts w:hint="cs"/>
          <w:sz w:val="22"/>
          <w:szCs w:val="30"/>
          <w:rtl/>
          <w:lang w:bidi="ar-SY"/>
        </w:rPr>
        <w:tab/>
      </w:r>
      <w:r w:rsidRPr="001A2231">
        <w:rPr>
          <w:rFonts w:hint="cs"/>
          <w:spacing w:val="4"/>
          <w:sz w:val="22"/>
          <w:szCs w:val="30"/>
          <w:rtl/>
        </w:rPr>
        <w:t xml:space="preserve">اعتباراً من </w:t>
      </w:r>
      <w:r w:rsidRPr="001A2231">
        <w:rPr>
          <w:spacing w:val="4"/>
          <w:sz w:val="22"/>
          <w:szCs w:val="30"/>
        </w:rPr>
        <w:t>1</w:t>
      </w:r>
      <w:r w:rsidRPr="001A2231">
        <w:rPr>
          <w:rFonts w:hint="cs"/>
          <w:spacing w:val="4"/>
          <w:sz w:val="22"/>
          <w:szCs w:val="30"/>
          <w:rtl/>
        </w:rPr>
        <w:t xml:space="preserve"> يناير </w:t>
      </w:r>
      <w:r w:rsidRPr="001A2231">
        <w:rPr>
          <w:spacing w:val="4"/>
          <w:sz w:val="22"/>
          <w:szCs w:val="30"/>
        </w:rPr>
        <w:t>2019</w:t>
      </w:r>
      <w:r w:rsidRPr="001A2231">
        <w:rPr>
          <w:rFonts w:hint="cs"/>
          <w:spacing w:val="4"/>
          <w:sz w:val="22"/>
          <w:szCs w:val="30"/>
          <w:rtl/>
        </w:rPr>
        <w:t xml:space="preserve">، يمكن دمج القنوات </w:t>
      </w:r>
      <w:r w:rsidRPr="001A2231">
        <w:rPr>
          <w:spacing w:val="4"/>
          <w:sz w:val="22"/>
          <w:szCs w:val="30"/>
        </w:rPr>
        <w:t>24</w:t>
      </w:r>
      <w:r w:rsidRPr="001A2231">
        <w:rPr>
          <w:rFonts w:hint="cs"/>
          <w:spacing w:val="4"/>
          <w:sz w:val="22"/>
          <w:szCs w:val="30"/>
          <w:rtl/>
        </w:rPr>
        <w:t xml:space="preserve"> و</w:t>
      </w:r>
      <w:r w:rsidRPr="001A2231">
        <w:rPr>
          <w:spacing w:val="4"/>
          <w:sz w:val="22"/>
          <w:szCs w:val="30"/>
        </w:rPr>
        <w:t>84</w:t>
      </w:r>
      <w:r w:rsidRPr="001A2231">
        <w:rPr>
          <w:rFonts w:hint="cs"/>
          <w:spacing w:val="4"/>
          <w:sz w:val="22"/>
          <w:szCs w:val="30"/>
          <w:rtl/>
        </w:rPr>
        <w:t xml:space="preserve"> و</w:t>
      </w:r>
      <w:r w:rsidRPr="001A2231">
        <w:rPr>
          <w:spacing w:val="4"/>
          <w:sz w:val="22"/>
          <w:szCs w:val="30"/>
        </w:rPr>
        <w:t>25</w:t>
      </w:r>
      <w:r w:rsidRPr="001A2231">
        <w:rPr>
          <w:rFonts w:hint="cs"/>
          <w:spacing w:val="4"/>
          <w:sz w:val="22"/>
          <w:szCs w:val="30"/>
          <w:rtl/>
        </w:rPr>
        <w:t xml:space="preserve"> و</w:t>
      </w:r>
      <w:r w:rsidRPr="001A2231">
        <w:rPr>
          <w:spacing w:val="4"/>
          <w:sz w:val="22"/>
          <w:szCs w:val="30"/>
        </w:rPr>
        <w:t>85</w:t>
      </w:r>
      <w:r w:rsidRPr="001A2231">
        <w:rPr>
          <w:rFonts w:hint="cs"/>
          <w:spacing w:val="4"/>
          <w:sz w:val="22"/>
          <w:szCs w:val="30"/>
          <w:rtl/>
        </w:rPr>
        <w:t xml:space="preserve"> لتشكيل قناة مزدوجة واحدة ذات عرض نطاق </w:t>
      </w:r>
      <w:r w:rsidRPr="001A2231">
        <w:rPr>
          <w:rFonts w:hint="cs"/>
          <w:spacing w:val="6"/>
          <w:sz w:val="22"/>
          <w:szCs w:val="30"/>
          <w:rtl/>
        </w:rPr>
        <w:t xml:space="preserve">يبلغ </w:t>
      </w:r>
      <w:r w:rsidRPr="001A2231">
        <w:rPr>
          <w:spacing w:val="6"/>
          <w:sz w:val="22"/>
          <w:szCs w:val="30"/>
        </w:rPr>
        <w:t>kHz 100</w:t>
      </w:r>
      <w:r w:rsidRPr="001A2231">
        <w:rPr>
          <w:rFonts w:hint="cs"/>
          <w:spacing w:val="6"/>
          <w:sz w:val="22"/>
          <w:szCs w:val="30"/>
          <w:rtl/>
        </w:rPr>
        <w:t xml:space="preserve"> من أجل تشغيل نظام تبادل الب</w:t>
      </w:r>
      <w:r w:rsidR="009C3042">
        <w:rPr>
          <w:rFonts w:hint="cs"/>
          <w:spacing w:val="6"/>
          <w:sz w:val="22"/>
          <w:szCs w:val="30"/>
          <w:rtl/>
        </w:rPr>
        <w:t>يانات في </w:t>
      </w:r>
      <w:r w:rsidRPr="001A2231">
        <w:rPr>
          <w:rFonts w:hint="cs"/>
          <w:spacing w:val="6"/>
          <w:sz w:val="22"/>
          <w:szCs w:val="30"/>
          <w:rtl/>
        </w:rPr>
        <w:t>نطاق</w:t>
      </w:r>
      <w:r w:rsidR="009C3042">
        <w:rPr>
          <w:rFonts w:hint="cs"/>
          <w:spacing w:val="6"/>
          <w:sz w:val="22"/>
          <w:szCs w:val="30"/>
          <w:rtl/>
        </w:rPr>
        <w:t xml:space="preserve"> الموجات المترية (</w:t>
      </w:r>
      <w:r w:rsidR="009C3042" w:rsidRPr="001A2231">
        <w:rPr>
          <w:spacing w:val="6"/>
          <w:sz w:val="22"/>
          <w:szCs w:val="30"/>
        </w:rPr>
        <w:t>VDES</w:t>
      </w:r>
      <w:r w:rsidR="009C3042">
        <w:rPr>
          <w:rFonts w:hint="cs"/>
          <w:spacing w:val="6"/>
          <w:sz w:val="22"/>
          <w:szCs w:val="30"/>
          <w:rtl/>
        </w:rPr>
        <w:t xml:space="preserve">) </w:t>
      </w:r>
      <w:r w:rsidRPr="001A2231">
        <w:rPr>
          <w:rFonts w:hint="cs"/>
          <w:spacing w:val="6"/>
          <w:sz w:val="22"/>
          <w:szCs w:val="30"/>
          <w:rtl/>
        </w:rPr>
        <w:t>الموصوف في أحدث صيغة</w:t>
      </w:r>
      <w:r w:rsidRPr="001A2231">
        <w:rPr>
          <w:rFonts w:hint="cs"/>
          <w:sz w:val="22"/>
          <w:szCs w:val="30"/>
          <w:rtl/>
        </w:rPr>
        <w:t xml:space="preserve"> للتوصية</w:t>
      </w:r>
      <w:r w:rsidRPr="001A2231">
        <w:rPr>
          <w:rFonts w:hint="eastAsia"/>
          <w:sz w:val="22"/>
          <w:szCs w:val="30"/>
          <w:rtl/>
        </w:rPr>
        <w:t> </w:t>
      </w:r>
      <w:r w:rsidRPr="001A2231">
        <w:rPr>
          <w:sz w:val="22"/>
          <w:szCs w:val="30"/>
        </w:rPr>
        <w:t>ITU</w:t>
      </w:r>
      <w:r w:rsidRPr="001A2231">
        <w:rPr>
          <w:sz w:val="22"/>
          <w:szCs w:val="30"/>
        </w:rPr>
        <w:sym w:font="Symbol" w:char="F02D"/>
      </w:r>
      <w:r w:rsidRPr="001A2231">
        <w:rPr>
          <w:sz w:val="22"/>
          <w:szCs w:val="30"/>
        </w:rPr>
        <w:t>R M.</w:t>
      </w:r>
      <w:r w:rsidRPr="001A2231">
        <w:rPr>
          <w:sz w:val="22"/>
          <w:szCs w:val="30"/>
        </w:rPr>
        <w:sym w:font="Symbol" w:char="F05B"/>
      </w:r>
      <w:r w:rsidRPr="001A2231">
        <w:rPr>
          <w:sz w:val="22"/>
          <w:szCs w:val="30"/>
        </w:rPr>
        <w:t>VDES</w:t>
      </w:r>
      <w:r w:rsidRPr="001A2231">
        <w:rPr>
          <w:sz w:val="22"/>
          <w:szCs w:val="30"/>
        </w:rPr>
        <w:sym w:font="Symbol" w:char="F05D"/>
      </w:r>
      <w:r w:rsidRPr="001A2231">
        <w:rPr>
          <w:rFonts w:hint="cs"/>
          <w:sz w:val="22"/>
          <w:szCs w:val="30"/>
          <w:rtl/>
        </w:rPr>
        <w:t>.</w:t>
      </w:r>
      <w:r w:rsidRPr="001A2231">
        <w:rPr>
          <w:rFonts w:hint="eastAsia"/>
          <w:sz w:val="16"/>
          <w:szCs w:val="24"/>
          <w:rtl/>
        </w:rPr>
        <w:t> </w:t>
      </w:r>
      <w:r w:rsidRPr="001A2231">
        <w:rPr>
          <w:rFonts w:hint="cs"/>
          <w:sz w:val="16"/>
          <w:szCs w:val="24"/>
          <w:rtl/>
        </w:rPr>
        <w:t>  </w:t>
      </w:r>
      <w:r w:rsidRPr="001A2231">
        <w:rPr>
          <w:rFonts w:hint="eastAsia"/>
          <w:sz w:val="16"/>
          <w:szCs w:val="24"/>
          <w:rtl/>
        </w:rPr>
        <w:t> </w:t>
      </w:r>
      <w:r w:rsidRPr="001A2231">
        <w:rPr>
          <w:rFonts w:hint="cs"/>
          <w:sz w:val="16"/>
          <w:szCs w:val="24"/>
          <w:rtl/>
        </w:rPr>
        <w:t> </w:t>
      </w:r>
      <w:r w:rsidRPr="001A2231">
        <w:rPr>
          <w:sz w:val="16"/>
          <w:szCs w:val="24"/>
        </w:rPr>
        <w:t>(WRC-15)</w:t>
      </w:r>
    </w:p>
    <w:p w:rsidR="008B2678" w:rsidRPr="008B2678" w:rsidRDefault="008B2678" w:rsidP="008B2678">
      <w:pPr>
        <w:pStyle w:val="Reasons"/>
        <w:rPr>
          <w:b w:val="0"/>
          <w:bCs w:val="0"/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8B2678">
        <w:rPr>
          <w:rFonts w:hint="cs"/>
          <w:b w:val="0"/>
          <w:bCs w:val="0"/>
          <w:rtl/>
        </w:rPr>
        <w:t xml:space="preserve">سيسمح دمج هذه القنوات بمعدل بيانات أفضل للتبادل </w:t>
      </w:r>
      <w:r w:rsidRPr="008B2678">
        <w:rPr>
          <w:b w:val="0"/>
          <w:bCs w:val="0"/>
        </w:rPr>
        <w:t>VDE</w:t>
      </w:r>
      <w:r w:rsidRPr="008B2678">
        <w:rPr>
          <w:rFonts w:hint="cs"/>
          <w:b w:val="0"/>
          <w:bCs w:val="0"/>
          <w:rtl/>
        </w:rPr>
        <w:t xml:space="preserve"> على الأرض</w:t>
      </w:r>
      <w:r w:rsidRPr="008B2678">
        <w:rPr>
          <w:rFonts w:hint="cs"/>
          <w:b w:val="0"/>
          <w:bCs w:val="0"/>
          <w:rtl/>
          <w:lang w:bidi="ar-EG"/>
        </w:rPr>
        <w:t>.</w:t>
      </w:r>
    </w:p>
    <w:p w:rsidR="009B2B2D" w:rsidRDefault="00F85199">
      <w:pPr>
        <w:pStyle w:val="Proposal"/>
      </w:pPr>
      <w:r>
        <w:t>ADD</w:t>
      </w:r>
      <w:r>
        <w:tab/>
        <w:t>ASP/32A16/8</w:t>
      </w:r>
    </w:p>
    <w:p w:rsidR="008B2678" w:rsidRPr="001A2231" w:rsidRDefault="008B2678" w:rsidP="00210DFF">
      <w:pPr>
        <w:pStyle w:val="note0"/>
        <w:keepNext w:val="0"/>
        <w:ind w:left="851" w:hanging="851"/>
        <w:rPr>
          <w:rtl/>
        </w:rPr>
      </w:pPr>
      <w:r w:rsidRPr="001A2231">
        <w:rPr>
          <w:i/>
          <w:iCs/>
          <w:sz w:val="22"/>
          <w:szCs w:val="30"/>
          <w:rtl/>
        </w:rPr>
        <w:t>ﺏﺏﺏ</w:t>
      </w:r>
      <w:r w:rsidRPr="001A2231">
        <w:rPr>
          <w:rFonts w:hint="cs"/>
          <w:i/>
          <w:iCs/>
          <w:sz w:val="22"/>
          <w:szCs w:val="30"/>
          <w:rtl/>
        </w:rPr>
        <w:t>)</w:t>
      </w:r>
      <w:r w:rsidRPr="001A2231">
        <w:rPr>
          <w:sz w:val="22"/>
          <w:szCs w:val="30"/>
          <w:rtl/>
          <w:lang w:bidi="ar-SY"/>
        </w:rPr>
        <w:tab/>
      </w:r>
      <w:r w:rsidRPr="001A2231">
        <w:rPr>
          <w:rFonts w:hint="cs"/>
          <w:sz w:val="22"/>
          <w:szCs w:val="30"/>
          <w:rtl/>
        </w:rPr>
        <w:t xml:space="preserve">اعتباراً من </w:t>
      </w:r>
      <w:r w:rsidRPr="001A2231">
        <w:rPr>
          <w:sz w:val="22"/>
          <w:szCs w:val="30"/>
        </w:rPr>
        <w:t>1</w:t>
      </w:r>
      <w:r w:rsidRPr="001A2231">
        <w:rPr>
          <w:rFonts w:hint="cs"/>
          <w:sz w:val="22"/>
          <w:szCs w:val="30"/>
          <w:rtl/>
        </w:rPr>
        <w:t xml:space="preserve"> يناير </w:t>
      </w:r>
      <w:r w:rsidRPr="001A2231">
        <w:rPr>
          <w:sz w:val="22"/>
          <w:szCs w:val="30"/>
        </w:rPr>
        <w:t>2019</w:t>
      </w:r>
      <w:r w:rsidRPr="001A2231">
        <w:rPr>
          <w:rFonts w:hint="cs"/>
          <w:sz w:val="22"/>
          <w:szCs w:val="30"/>
          <w:rtl/>
        </w:rPr>
        <w:t xml:space="preserve">، يستعمل دمج القنوات </w:t>
      </w:r>
      <w:r w:rsidRPr="001A2231">
        <w:rPr>
          <w:sz w:val="22"/>
          <w:szCs w:val="30"/>
        </w:rPr>
        <w:t>1024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1084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1025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1085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1026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1086</w:t>
      </w:r>
      <w:r w:rsidRPr="001A2231">
        <w:rPr>
          <w:rFonts w:hint="cs"/>
          <w:sz w:val="22"/>
          <w:szCs w:val="30"/>
          <w:rtl/>
        </w:rPr>
        <w:t xml:space="preserve"> الموزعة أيضاً للخدمة المتنقلة الساتلية البحرية (أرض</w:t>
      </w:r>
      <w:r>
        <w:rPr>
          <w:rFonts w:hint="cs"/>
          <w:sz w:val="22"/>
          <w:szCs w:val="30"/>
          <w:rtl/>
        </w:rPr>
        <w:t>-</w:t>
      </w:r>
      <w:r w:rsidRPr="001A2231">
        <w:rPr>
          <w:rFonts w:hint="cs"/>
          <w:sz w:val="22"/>
          <w:szCs w:val="30"/>
          <w:rtl/>
        </w:rPr>
        <w:t>فضاء) من أجل استقبال رسائل النظام</w:t>
      </w:r>
      <w:r w:rsidRPr="001A2231">
        <w:rPr>
          <w:rFonts w:hint="eastAsia"/>
          <w:sz w:val="22"/>
          <w:szCs w:val="30"/>
          <w:rtl/>
        </w:rPr>
        <w:t> </w:t>
      </w:r>
      <w:r w:rsidRPr="001A2231">
        <w:rPr>
          <w:sz w:val="22"/>
          <w:szCs w:val="30"/>
        </w:rPr>
        <w:t>VDES</w:t>
      </w:r>
      <w:r w:rsidRPr="001A2231">
        <w:rPr>
          <w:rFonts w:hint="cs"/>
          <w:sz w:val="22"/>
          <w:szCs w:val="30"/>
          <w:rtl/>
        </w:rPr>
        <w:t xml:space="preserve"> من السفن على النحو الموصوف في أحدث صيغة للتوصية </w:t>
      </w:r>
      <w:r w:rsidRPr="001A2231">
        <w:rPr>
          <w:sz w:val="22"/>
          <w:szCs w:val="30"/>
        </w:rPr>
        <w:t>ITU</w:t>
      </w:r>
      <w:r w:rsidRPr="001A2231">
        <w:rPr>
          <w:sz w:val="22"/>
          <w:szCs w:val="30"/>
        </w:rPr>
        <w:sym w:font="Symbol" w:char="F02D"/>
      </w:r>
      <w:r w:rsidRPr="001A2231">
        <w:rPr>
          <w:sz w:val="22"/>
          <w:szCs w:val="30"/>
        </w:rPr>
        <w:t>R M.</w:t>
      </w:r>
      <w:r w:rsidRPr="001A2231">
        <w:rPr>
          <w:sz w:val="22"/>
          <w:szCs w:val="30"/>
        </w:rPr>
        <w:sym w:font="Symbol" w:char="F05B"/>
      </w:r>
      <w:r w:rsidRPr="001A2231">
        <w:rPr>
          <w:sz w:val="22"/>
          <w:szCs w:val="30"/>
        </w:rPr>
        <w:t>VDES</w:t>
      </w:r>
      <w:r w:rsidRPr="001A2231">
        <w:rPr>
          <w:sz w:val="22"/>
          <w:szCs w:val="30"/>
        </w:rPr>
        <w:sym w:font="Symbol" w:char="F05D"/>
      </w:r>
      <w:r w:rsidRPr="001A2231">
        <w:rPr>
          <w:rFonts w:hint="cs"/>
          <w:sz w:val="22"/>
          <w:szCs w:val="30"/>
          <w:rtl/>
        </w:rPr>
        <w:t>.</w:t>
      </w:r>
      <w:r w:rsidRPr="001A2231">
        <w:rPr>
          <w:rFonts w:hint="eastAsia"/>
          <w:rtl/>
        </w:rPr>
        <w:t> </w:t>
      </w:r>
      <w:r w:rsidRPr="001A2231">
        <w:rPr>
          <w:rFonts w:hint="cs"/>
          <w:rtl/>
        </w:rPr>
        <w:t> </w:t>
      </w:r>
      <w:r w:rsidRPr="001A2231">
        <w:rPr>
          <w:rFonts w:hint="eastAsia"/>
          <w:rtl/>
        </w:rPr>
        <w:t>  </w:t>
      </w:r>
      <w:r w:rsidRPr="001A2231">
        <w:rPr>
          <w:rFonts w:hint="cs"/>
          <w:rtl/>
        </w:rPr>
        <w:t> </w:t>
      </w:r>
      <w:r w:rsidRPr="001A2231">
        <w:rPr>
          <w:sz w:val="16"/>
          <w:szCs w:val="24"/>
        </w:rPr>
        <w:t>(WRC-15)</w:t>
      </w:r>
    </w:p>
    <w:p w:rsidR="008B2678" w:rsidRPr="008B2678" w:rsidRDefault="008B2678" w:rsidP="008B2678">
      <w:pPr>
        <w:pStyle w:val="Reasons"/>
        <w:rPr>
          <w:b w:val="0"/>
          <w:bCs w:val="0"/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8B2678">
        <w:rPr>
          <w:rFonts w:hint="cs"/>
          <w:b w:val="0"/>
          <w:bCs w:val="0"/>
          <w:rtl/>
        </w:rPr>
        <w:t xml:space="preserve">تحديد القنوات من أجل الوصلة الصاعدة الساتلية للنظام </w:t>
      </w:r>
      <w:r w:rsidRPr="008B2678">
        <w:rPr>
          <w:b w:val="0"/>
          <w:bCs w:val="0"/>
        </w:rPr>
        <w:t>VDES</w:t>
      </w:r>
      <w:r w:rsidRPr="008B2678">
        <w:rPr>
          <w:rFonts w:hint="cs"/>
          <w:b w:val="0"/>
          <w:bCs w:val="0"/>
          <w:rtl/>
          <w:lang w:bidi="ar-EG"/>
        </w:rPr>
        <w:t>.</w:t>
      </w:r>
    </w:p>
    <w:p w:rsidR="009B2B2D" w:rsidRDefault="00F85199">
      <w:pPr>
        <w:pStyle w:val="Proposal"/>
      </w:pPr>
      <w:r>
        <w:lastRenderedPageBreak/>
        <w:t>ADD</w:t>
      </w:r>
      <w:r>
        <w:tab/>
        <w:t>ASP/32A16/9</w:t>
      </w:r>
    </w:p>
    <w:p w:rsidR="008B2678" w:rsidRPr="001A2231" w:rsidRDefault="008B2678" w:rsidP="00210DFF">
      <w:pPr>
        <w:pStyle w:val="note0"/>
        <w:keepNext w:val="0"/>
        <w:ind w:left="851" w:hanging="851"/>
        <w:rPr>
          <w:rtl/>
        </w:rPr>
      </w:pPr>
      <w:r w:rsidRPr="001A2231">
        <w:rPr>
          <w:i/>
          <w:iCs/>
          <w:sz w:val="22"/>
          <w:szCs w:val="30"/>
          <w:rtl/>
        </w:rPr>
        <w:t>ﺝﺝﺝ</w:t>
      </w:r>
      <w:r w:rsidRPr="001A2231">
        <w:rPr>
          <w:rFonts w:hint="cs"/>
          <w:i/>
          <w:iCs/>
          <w:sz w:val="22"/>
          <w:szCs w:val="30"/>
          <w:rtl/>
        </w:rPr>
        <w:t>)</w:t>
      </w:r>
      <w:r w:rsidRPr="001A2231">
        <w:rPr>
          <w:rFonts w:hint="cs"/>
          <w:sz w:val="22"/>
          <w:szCs w:val="30"/>
          <w:rtl/>
          <w:lang w:bidi="ar-SY"/>
        </w:rPr>
        <w:tab/>
      </w:r>
      <w:r w:rsidRPr="001A2231">
        <w:rPr>
          <w:rFonts w:hint="cs"/>
          <w:sz w:val="22"/>
          <w:szCs w:val="30"/>
          <w:rtl/>
        </w:rPr>
        <w:t xml:space="preserve">اعتباراً من </w:t>
      </w:r>
      <w:r w:rsidRPr="001A2231">
        <w:rPr>
          <w:sz w:val="22"/>
          <w:szCs w:val="30"/>
        </w:rPr>
        <w:t>1</w:t>
      </w:r>
      <w:r w:rsidRPr="001A2231">
        <w:rPr>
          <w:rFonts w:hint="cs"/>
          <w:sz w:val="22"/>
          <w:szCs w:val="30"/>
          <w:rtl/>
        </w:rPr>
        <w:t xml:space="preserve"> يناير </w:t>
      </w:r>
      <w:r w:rsidRPr="001A2231">
        <w:rPr>
          <w:sz w:val="22"/>
          <w:szCs w:val="30"/>
        </w:rPr>
        <w:t>2019</w:t>
      </w:r>
      <w:r w:rsidRPr="001A2231">
        <w:rPr>
          <w:rFonts w:hint="cs"/>
          <w:sz w:val="22"/>
          <w:szCs w:val="30"/>
          <w:rtl/>
        </w:rPr>
        <w:t xml:space="preserve">، يستعمل دمج القنوات </w:t>
      </w:r>
      <w:r w:rsidRPr="001A2231">
        <w:rPr>
          <w:sz w:val="22"/>
          <w:szCs w:val="30"/>
        </w:rPr>
        <w:t>2024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2084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2025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2085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2026</w:t>
      </w:r>
      <w:r w:rsidRPr="001A2231">
        <w:rPr>
          <w:rFonts w:hint="cs"/>
          <w:sz w:val="22"/>
          <w:szCs w:val="30"/>
          <w:rtl/>
        </w:rPr>
        <w:t xml:space="preserve"> و</w:t>
      </w:r>
      <w:r w:rsidRPr="001A2231">
        <w:rPr>
          <w:sz w:val="22"/>
          <w:szCs w:val="30"/>
        </w:rPr>
        <w:t>2086</w:t>
      </w:r>
      <w:r w:rsidRPr="001A2231">
        <w:rPr>
          <w:rFonts w:hint="cs"/>
          <w:sz w:val="22"/>
          <w:szCs w:val="30"/>
          <w:rtl/>
        </w:rPr>
        <w:t xml:space="preserve"> الموزعة أيضاً للخدمة المتنقلة الساتلية البحرية (فضاء-أرض) من أجل استقبال رسائل النظام</w:t>
      </w:r>
      <w:r w:rsidRPr="001A2231">
        <w:rPr>
          <w:rFonts w:hint="eastAsia"/>
          <w:sz w:val="22"/>
          <w:szCs w:val="30"/>
          <w:rtl/>
        </w:rPr>
        <w:t> </w:t>
      </w:r>
      <w:r w:rsidRPr="001A2231">
        <w:rPr>
          <w:sz w:val="22"/>
          <w:szCs w:val="30"/>
        </w:rPr>
        <w:t>VDES</w:t>
      </w:r>
      <w:r w:rsidRPr="001A2231">
        <w:rPr>
          <w:rFonts w:hint="cs"/>
          <w:sz w:val="22"/>
          <w:szCs w:val="30"/>
          <w:rtl/>
        </w:rPr>
        <w:t xml:space="preserve"> من السواتل على النحو الموصوف </w:t>
      </w:r>
      <w:r w:rsidRPr="001A2231">
        <w:rPr>
          <w:rFonts w:hint="cs"/>
          <w:spacing w:val="-2"/>
          <w:sz w:val="22"/>
          <w:szCs w:val="30"/>
          <w:rtl/>
        </w:rPr>
        <w:t xml:space="preserve">في أحدث صيغة للتوصية </w:t>
      </w:r>
      <w:r w:rsidRPr="001A2231">
        <w:rPr>
          <w:spacing w:val="-2"/>
          <w:sz w:val="22"/>
          <w:szCs w:val="30"/>
        </w:rPr>
        <w:t>ITU</w:t>
      </w:r>
      <w:r w:rsidRPr="001A2231">
        <w:rPr>
          <w:spacing w:val="-2"/>
          <w:sz w:val="22"/>
          <w:szCs w:val="30"/>
        </w:rPr>
        <w:sym w:font="Symbol" w:char="F02D"/>
      </w:r>
      <w:r w:rsidRPr="001A2231">
        <w:rPr>
          <w:spacing w:val="-2"/>
          <w:sz w:val="22"/>
          <w:szCs w:val="30"/>
        </w:rPr>
        <w:t>R M.</w:t>
      </w:r>
      <w:r w:rsidRPr="001A2231">
        <w:rPr>
          <w:spacing w:val="-2"/>
          <w:sz w:val="22"/>
          <w:szCs w:val="30"/>
        </w:rPr>
        <w:sym w:font="Symbol" w:char="F05B"/>
      </w:r>
      <w:r w:rsidRPr="001A2231">
        <w:rPr>
          <w:spacing w:val="-2"/>
          <w:sz w:val="22"/>
          <w:szCs w:val="30"/>
        </w:rPr>
        <w:t>VDES</w:t>
      </w:r>
      <w:r w:rsidRPr="001A2231">
        <w:rPr>
          <w:spacing w:val="-2"/>
          <w:sz w:val="22"/>
          <w:szCs w:val="30"/>
        </w:rPr>
        <w:sym w:font="Symbol" w:char="F05D"/>
      </w:r>
      <w:r w:rsidRPr="001A2231">
        <w:rPr>
          <w:rFonts w:hint="cs"/>
          <w:spacing w:val="-2"/>
          <w:sz w:val="22"/>
          <w:szCs w:val="30"/>
          <w:rtl/>
        </w:rPr>
        <w:t xml:space="preserve"> حيث تسمى هذه القناة المجمعة بالوصلة الهابطة </w:t>
      </w:r>
      <w:r w:rsidRPr="001A2231">
        <w:rPr>
          <w:spacing w:val="-2"/>
          <w:sz w:val="22"/>
          <w:szCs w:val="30"/>
        </w:rPr>
        <w:t>.SAT</w:t>
      </w:r>
      <w:r w:rsidRPr="001A2231">
        <w:rPr>
          <w:rFonts w:hint="eastAsia"/>
          <w:spacing w:val="-2"/>
          <w:rtl/>
        </w:rPr>
        <w:t> </w:t>
      </w:r>
      <w:r w:rsidRPr="001A2231">
        <w:rPr>
          <w:rFonts w:hint="cs"/>
          <w:spacing w:val="-2"/>
          <w:rtl/>
        </w:rPr>
        <w:t>     </w:t>
      </w:r>
      <w:r w:rsidRPr="001A2231">
        <w:rPr>
          <w:spacing w:val="-2"/>
          <w:sz w:val="16"/>
          <w:szCs w:val="24"/>
        </w:rPr>
        <w:t>(WRC-15)</w:t>
      </w:r>
    </w:p>
    <w:p w:rsidR="008B2678" w:rsidRPr="00505A7B" w:rsidRDefault="008B2678" w:rsidP="008B2678">
      <w:pPr>
        <w:pStyle w:val="Reasons"/>
        <w:rPr>
          <w:b w:val="0"/>
          <w:bCs w:val="0"/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505A7B">
        <w:rPr>
          <w:rFonts w:hint="cs"/>
          <w:b w:val="0"/>
          <w:bCs w:val="0"/>
          <w:rtl/>
        </w:rPr>
        <w:t xml:space="preserve">تحديد القنوات من أجل الوصلة الهابطة الساتلية للنظام </w:t>
      </w:r>
      <w:r w:rsidRPr="00505A7B">
        <w:rPr>
          <w:b w:val="0"/>
          <w:bCs w:val="0"/>
        </w:rPr>
        <w:t>VDES</w:t>
      </w:r>
      <w:r w:rsidRPr="00505A7B">
        <w:rPr>
          <w:rFonts w:hint="cs"/>
          <w:b w:val="0"/>
          <w:bCs w:val="0"/>
          <w:rtl/>
          <w:lang w:bidi="ar-EG"/>
        </w:rPr>
        <w:t>.</w:t>
      </w:r>
    </w:p>
    <w:p w:rsidR="00F85199" w:rsidRDefault="00F85199" w:rsidP="008B2678">
      <w:pPr>
        <w:pStyle w:val="ArtNo"/>
        <w:rPr>
          <w:rtl/>
        </w:rPr>
      </w:pPr>
      <w:r>
        <w:rPr>
          <w:rtl/>
        </w:rPr>
        <w:t>المـادة</w:t>
      </w:r>
      <w:r w:rsidR="008B2678">
        <w:rPr>
          <w:rFonts w:hint="cs"/>
          <w:rtl/>
        </w:rPr>
        <w:t> </w:t>
      </w:r>
      <w:r w:rsidRPr="008462AD">
        <w:rPr>
          <w:rStyle w:val="href"/>
        </w:rPr>
        <w:t>5</w:t>
      </w:r>
    </w:p>
    <w:p w:rsidR="00F85199" w:rsidRPr="007031A9" w:rsidRDefault="00F85199" w:rsidP="00F85199">
      <w:pPr>
        <w:pStyle w:val="Arttitle"/>
        <w:rPr>
          <w:b w:val="0"/>
          <w:rtl/>
        </w:rPr>
      </w:pPr>
      <w:bookmarkStart w:id="361" w:name="_Toc331055733"/>
      <w:r w:rsidRPr="007031A9">
        <w:rPr>
          <w:b w:val="0"/>
          <w:rtl/>
        </w:rPr>
        <w:t>توزيع نطاقات التردد</w:t>
      </w:r>
      <w:bookmarkEnd w:id="361"/>
    </w:p>
    <w:p w:rsidR="00F85199" w:rsidRDefault="00F85199" w:rsidP="00F85199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9B2B2D" w:rsidRDefault="00F85199">
      <w:pPr>
        <w:pStyle w:val="Proposal"/>
      </w:pPr>
      <w:r>
        <w:t>MOD</w:t>
      </w:r>
      <w:r>
        <w:tab/>
        <w:t>ASP/32A16/10</w:t>
      </w:r>
    </w:p>
    <w:p w:rsidR="008B2678" w:rsidRPr="00210DFF" w:rsidRDefault="008B2678" w:rsidP="00505A7B">
      <w:pPr>
        <w:keepNext/>
        <w:keepLines/>
        <w:tabs>
          <w:tab w:val="left" w:pos="2948"/>
          <w:tab w:val="left" w:pos="4082"/>
        </w:tabs>
        <w:spacing w:before="60" w:after="120"/>
        <w:jc w:val="center"/>
        <w:rPr>
          <w:b/>
          <w:bCs/>
          <w:sz w:val="18"/>
          <w:szCs w:val="26"/>
          <w:rtl/>
        </w:rPr>
      </w:pPr>
      <w:r w:rsidRPr="00210DFF">
        <w:rPr>
          <w:b/>
          <w:bCs/>
          <w:sz w:val="18"/>
          <w:szCs w:val="26"/>
        </w:rPr>
        <w:t>MHz</w:t>
      </w:r>
      <w:r w:rsidR="00505A7B" w:rsidRPr="00210DFF">
        <w:rPr>
          <w:b/>
          <w:bCs/>
          <w:sz w:val="18"/>
          <w:szCs w:val="26"/>
        </w:rPr>
        <w:t> </w:t>
      </w:r>
      <w:r w:rsidRPr="00210DFF">
        <w:rPr>
          <w:b/>
          <w:bCs/>
          <w:sz w:val="18"/>
          <w:szCs w:val="26"/>
        </w:rPr>
        <w:t>223-148</w:t>
      </w:r>
    </w:p>
    <w:tbl>
      <w:tblPr>
        <w:bidiVisual/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1"/>
        <w:gridCol w:w="3303"/>
        <w:gridCol w:w="3215"/>
      </w:tblGrid>
      <w:tr w:rsidR="008B2678" w:rsidRPr="00505A7B" w:rsidTr="006813AD">
        <w:trPr>
          <w:cantSplit/>
          <w:tblHeader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505A7B" w:rsidRDefault="008B2678" w:rsidP="00D62676">
            <w:pPr>
              <w:pStyle w:val="TableHead1"/>
              <w:keepLines/>
              <w:spacing w:before="0"/>
              <w:rPr>
                <w:rFonts w:ascii="Times New Roman" w:hAnsi="Times New Roman"/>
                <w:highlight w:val="yellow"/>
              </w:rPr>
            </w:pPr>
            <w:r w:rsidRPr="00C34E06"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8B2678" w:rsidRPr="00505A7B" w:rsidTr="006813AD">
        <w:trPr>
          <w:cantSplit/>
          <w:tblHeader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505A7B" w:rsidRDefault="008B2678" w:rsidP="00D62676">
            <w:pPr>
              <w:pStyle w:val="TableHead1"/>
              <w:keepLines/>
              <w:spacing w:before="0"/>
              <w:rPr>
                <w:rFonts w:ascii="Times New Roman" w:hAnsi="Times New Roman"/>
                <w:highlight w:val="yellow"/>
              </w:rPr>
            </w:pPr>
            <w:r w:rsidRPr="00C34E06">
              <w:rPr>
                <w:rFonts w:ascii="Times New Roman" w:hAnsi="Times New Roman"/>
                <w:rtl/>
              </w:rPr>
              <w:t xml:space="preserve">الإقليم </w:t>
            </w:r>
            <w:r w:rsidRPr="00C34E06"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505A7B" w:rsidRDefault="008B2678" w:rsidP="00D62676">
            <w:pPr>
              <w:pStyle w:val="TableHead1"/>
              <w:keepLines/>
              <w:spacing w:before="0"/>
              <w:rPr>
                <w:rFonts w:ascii="Times New Roman" w:hAnsi="Times New Roman"/>
                <w:highlight w:val="yellow"/>
              </w:rPr>
            </w:pPr>
            <w:r w:rsidRPr="00C34E06">
              <w:rPr>
                <w:rFonts w:ascii="Times New Roman" w:hAnsi="Times New Roman"/>
                <w:rtl/>
              </w:rPr>
              <w:t xml:space="preserve">الإقليم </w:t>
            </w:r>
            <w:r w:rsidRPr="00C34E06"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505A7B" w:rsidRDefault="008B2678" w:rsidP="00D62676">
            <w:pPr>
              <w:pStyle w:val="TableHead1"/>
              <w:keepLines/>
              <w:spacing w:before="0"/>
              <w:rPr>
                <w:rFonts w:ascii="Times New Roman" w:hAnsi="Times New Roman"/>
                <w:highlight w:val="yellow"/>
              </w:rPr>
            </w:pPr>
            <w:r w:rsidRPr="00C34E06">
              <w:rPr>
                <w:rFonts w:ascii="Times New Roman" w:hAnsi="Times New Roman"/>
                <w:rtl/>
              </w:rPr>
              <w:t xml:space="preserve">الإقليم </w:t>
            </w:r>
            <w:r w:rsidRPr="00C34E06">
              <w:rPr>
                <w:rFonts w:ascii="Times New Roman" w:hAnsi="Times New Roman"/>
              </w:rPr>
              <w:t>3</w:t>
            </w:r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Style w:val="Tablefreq"/>
                <w:rPrChange w:id="362" w:author="Khalil, Magdy" w:date="2014-10-06T14:48:00Z">
                  <w:rPr/>
                </w:rPrChange>
              </w:rPr>
            </w:pPr>
            <w:del w:id="363" w:author="Riz, Imad " w:date="2015-04-01T11:50:00Z">
              <w:r w:rsidRPr="00081D68" w:rsidDel="00A519E2">
                <w:rPr>
                  <w:rStyle w:val="Tablefreq"/>
                  <w:lang w:bidi="ar-SA"/>
                </w:rPr>
                <w:delText>161,9625</w:delText>
              </w:r>
            </w:del>
            <w:ins w:id="364" w:author="Riz, Imad " w:date="2015-04-01T11:51:00Z">
              <w:r w:rsidRPr="00081D68">
                <w:rPr>
                  <w:rStyle w:val="Tablefreq"/>
                  <w:lang w:bidi="ar-SA"/>
                </w:rPr>
                <w:t>157,1875</w:t>
              </w:r>
            </w:ins>
            <w:r w:rsidRPr="00081D68">
              <w:rPr>
                <w:rStyle w:val="Tablefreq"/>
                <w:lang w:bidi="ar-SA"/>
              </w:rPr>
              <w:t>-156,8375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</w:pPr>
            <w:r w:rsidRPr="00081D68">
              <w:rPr>
                <w:bCs/>
                <w:rtl/>
              </w:rPr>
              <w:t xml:space="preserve">متنقلة </w:t>
            </w:r>
            <w:r w:rsidRPr="00081D68">
              <w:rPr>
                <w:rtl/>
              </w:rPr>
              <w:t>باستثناء المتنقلة للطيران</w:t>
            </w:r>
          </w:p>
        </w:tc>
        <w:tc>
          <w:tcPr>
            <w:tcW w:w="63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</w:rPr>
            </w:pPr>
            <w:del w:id="365" w:author="Khalil, Magdy" w:date="2014-10-06T13:32:00Z">
              <w:r w:rsidRPr="00081D68" w:rsidDel="006F7A54">
                <w:rPr>
                  <w:rStyle w:val="Tablefreq"/>
                </w:rPr>
                <w:delText>1</w:delText>
              </w:r>
            </w:del>
            <w:del w:id="366" w:author="Riz, Imad " w:date="2014-06-24T11:26:00Z">
              <w:r w:rsidRPr="00081D68" w:rsidDel="00B468C2">
                <w:rPr>
                  <w:rStyle w:val="Tablefreq"/>
                </w:rPr>
                <w:delText>61,9625</w:delText>
              </w:r>
            </w:del>
            <w:ins w:id="367" w:author="Riz, Imad " w:date="2014-06-13T16:38:00Z">
              <w:r w:rsidRPr="00081D68">
                <w:rPr>
                  <w:rStyle w:val="Tablefreq"/>
                </w:rPr>
                <w:t>157,1875</w:t>
              </w:r>
            </w:ins>
            <w:r w:rsidRPr="00081D68">
              <w:rPr>
                <w:rStyle w:val="Tablefreq"/>
              </w:rPr>
              <w:t>-156,8375</w:t>
            </w:r>
          </w:p>
          <w:p w:rsidR="008B2678" w:rsidRPr="00081D68" w:rsidRDefault="00210DFF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  <w:pPrChange w:id="368" w:author="Riz, Imad " w:date="2014-06-24T11:26:00Z">
                <w:pPr>
                  <w:pStyle w:val="TabletextS5"/>
                </w:pPr>
              </w:pPrChange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ثابتة</w:t>
            </w:r>
          </w:p>
          <w:p w:rsidR="008B2678" w:rsidRPr="00081D68" w:rsidRDefault="00210DFF">
            <w:pPr>
              <w:pStyle w:val="TabletextS5"/>
              <w:tabs>
                <w:tab w:val="left" w:pos="400"/>
              </w:tabs>
              <w:spacing w:after="60" w:line="260" w:lineRule="exact"/>
              <w:pPrChange w:id="369" w:author="Riz, Imad " w:date="2014-06-24T11:26:00Z">
                <w:pPr>
                  <w:pStyle w:val="TabletextS5"/>
                </w:pPr>
              </w:pPrChange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متنقلة</w:t>
            </w:r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78" w:rsidRPr="008C46A0" w:rsidDel="006F7A54" w:rsidRDefault="008B2678" w:rsidP="00D62676">
            <w:pPr>
              <w:pStyle w:val="TabletextS5"/>
              <w:spacing w:after="60" w:line="260" w:lineRule="exact"/>
              <w:rPr>
                <w:rStyle w:val="Artref"/>
                <w:b w:val="0"/>
                <w:bCs w:val="0"/>
              </w:rPr>
            </w:pPr>
            <w:r w:rsidRPr="008C46A0">
              <w:rPr>
                <w:rStyle w:val="Artref"/>
                <w:b w:val="0"/>
                <w:bCs w:val="0"/>
              </w:rPr>
              <w:t>226.5</w:t>
            </w:r>
          </w:p>
        </w:tc>
        <w:tc>
          <w:tcPr>
            <w:tcW w:w="63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78" w:rsidRPr="008C46A0" w:rsidDel="006F7A54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Artref"/>
                <w:b w:val="0"/>
                <w:bCs w:val="0"/>
              </w:rPr>
            </w:pPr>
            <w:r>
              <w:rPr>
                <w:rtl/>
              </w:rPr>
              <w:tab/>
            </w:r>
            <w:r w:rsidR="008B2678" w:rsidRPr="008C46A0">
              <w:rPr>
                <w:rStyle w:val="Artref"/>
                <w:b w:val="0"/>
                <w:bCs w:val="0"/>
              </w:rPr>
              <w:t>226.5</w:t>
            </w:r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Style w:val="Tablefreq"/>
              </w:rPr>
            </w:pPr>
            <w:del w:id="370" w:author="Khalil, Magdy" w:date="2014-10-06T13:32:00Z">
              <w:r w:rsidRPr="00081D68" w:rsidDel="006F7A54">
                <w:rPr>
                  <w:rStyle w:val="Tablefreq"/>
                </w:rPr>
                <w:delText>1</w:delText>
              </w:r>
            </w:del>
            <w:del w:id="371" w:author="Riz, Imad " w:date="2014-06-24T11:37:00Z">
              <w:r w:rsidRPr="00081D68" w:rsidDel="00291B91">
                <w:rPr>
                  <w:rStyle w:val="Tablefreq"/>
                </w:rPr>
                <w:delText>61,9625-156,8375</w:delText>
              </w:r>
              <w:r w:rsidRPr="00081D68" w:rsidDel="00291B91">
                <w:rPr>
                  <w:rStyle w:val="Tablefreq"/>
                </w:rPr>
                <w:br/>
              </w:r>
            </w:del>
            <w:ins w:id="372" w:author="Riz, Imad " w:date="2014-06-13T16:38:00Z">
              <w:r w:rsidRPr="00081D68">
                <w:rPr>
                  <w:rStyle w:val="Tablefreq"/>
                </w:rPr>
                <w:t>157,3375-157,1875</w:t>
              </w:r>
            </w:ins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</w:rPr>
            </w:pPr>
            <w:r w:rsidRPr="00081D68">
              <w:rPr>
                <w:bCs/>
                <w:rtl/>
              </w:rPr>
              <w:t>ثابتة</w:t>
            </w:r>
          </w:p>
          <w:p w:rsidR="00210DFF" w:rsidRDefault="008B2678">
            <w:pPr>
              <w:pStyle w:val="TabletextS5"/>
              <w:spacing w:after="60" w:line="260" w:lineRule="exact"/>
              <w:rPr>
                <w:ins w:id="373" w:author="El Wardany, Samy" w:date="2015-11-01T13:18:00Z"/>
                <w:rtl/>
              </w:rPr>
              <w:pPrChange w:id="374" w:author="El Wardany, Samy" w:date="2015-11-01T13:18:00Z">
                <w:pPr>
                  <w:pStyle w:val="TabletextS5"/>
                  <w:spacing w:after="60"/>
                </w:pPr>
              </w:pPrChange>
            </w:pPr>
            <w:r w:rsidRPr="00081D68">
              <w:rPr>
                <w:bCs/>
                <w:rtl/>
              </w:rPr>
              <w:t xml:space="preserve">متنقلة </w:t>
            </w:r>
            <w:r w:rsidRPr="00081D68">
              <w:rPr>
                <w:rtl/>
              </w:rPr>
              <w:t>باستثناء المتنقلة للطيران</w:t>
            </w:r>
          </w:p>
          <w:p w:rsidR="008B2678" w:rsidRPr="00081D68" w:rsidRDefault="008B2678">
            <w:pPr>
              <w:pStyle w:val="TabletextS5"/>
              <w:spacing w:after="60" w:line="260" w:lineRule="exact"/>
              <w:rPr>
                <w:rtl/>
              </w:rPr>
              <w:pPrChange w:id="375" w:author="El Wardany, Samy" w:date="2015-11-01T13:18:00Z">
                <w:pPr>
                  <w:pStyle w:val="TabletextS5"/>
                  <w:spacing w:after="60"/>
                </w:pPr>
              </w:pPrChange>
            </w:pPr>
            <w:ins w:id="376" w:author="Khalil, Magdy" w:date="2014-10-06T14:54:00Z">
              <w:r w:rsidRPr="00081D68">
                <w:rPr>
                  <w:rFonts w:hint="cs"/>
                  <w:rtl/>
                </w:rPr>
                <w:t>م</w:t>
              </w:r>
            </w:ins>
            <w:ins w:id="377" w:author="Riz, Imad " w:date="2014-06-24T11:30:00Z">
              <w:r w:rsidRPr="00081D68">
                <w:rPr>
                  <w:rFonts w:hint="cs"/>
                  <w:rtl/>
                </w:rPr>
                <w:t>تنقلة ساتلية بحرية (أرض-فضاء)</w:t>
              </w:r>
            </w:ins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del w:id="378" w:author="Khalil, Magdy" w:date="2014-10-06T13:32:00Z">
              <w:r w:rsidRPr="00081D68" w:rsidDel="006F7A54">
                <w:rPr>
                  <w:rStyle w:val="Tablefreq"/>
                </w:rPr>
                <w:delText>1</w:delText>
              </w:r>
            </w:del>
            <w:del w:id="379" w:author="Rami, Nadia" w:date="2014-06-16T12:01:00Z">
              <w:r w:rsidRPr="00081D68" w:rsidDel="000A5F5E">
                <w:rPr>
                  <w:rStyle w:val="Tablefreq"/>
                </w:rPr>
                <w:delText>61,9625-156,8375</w:delText>
              </w:r>
            </w:del>
            <w:ins w:id="380" w:author="Rami, Nadia" w:date="2014-06-16T12:02:00Z">
              <w:r w:rsidRPr="00081D68">
                <w:rPr>
                  <w:rStyle w:val="Tablefreq"/>
                </w:rPr>
                <w:t>157,3375-157,1875</w:t>
              </w:r>
            </w:ins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ثابتة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متنقلة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</w:pPr>
            <w:r>
              <w:rPr>
                <w:rtl/>
              </w:rPr>
              <w:tab/>
            </w:r>
            <w:ins w:id="381" w:author="Khalil, Magdy" w:date="2014-10-06T14:54:00Z">
              <w:r w:rsidR="008B2678" w:rsidRPr="00081D68">
                <w:rPr>
                  <w:rFonts w:hint="cs"/>
                  <w:rtl/>
                </w:rPr>
                <w:t>م</w:t>
              </w:r>
            </w:ins>
            <w:ins w:id="382" w:author="Riz, Imad " w:date="2014-06-13T16:39:00Z">
              <w:r w:rsidR="008B2678" w:rsidRPr="00081D68">
                <w:rPr>
                  <w:rFonts w:hint="eastAsia"/>
                  <w:rtl/>
                  <w:rPrChange w:id="383" w:author="Rami, Nadia" w:date="2014-06-16T12:02:00Z">
                    <w:rPr>
                      <w:rFonts w:hint="eastAsia"/>
                      <w:b/>
                      <w:bCs/>
                      <w:rtl/>
                    </w:rPr>
                  </w:rPrChange>
                </w:rPr>
                <w:t>تنقلة</w:t>
              </w:r>
            </w:ins>
            <w:ins w:id="384" w:author="Rami, Nadia" w:date="2014-06-16T12:02:00Z">
              <w:r w:rsidR="008B2678" w:rsidRPr="00081D68">
                <w:rPr>
                  <w:rtl/>
                  <w:rPrChange w:id="385" w:author="Rami, Nadia" w:date="2014-06-16T12:02:00Z">
                    <w:rPr>
                      <w:b/>
                      <w:bCs/>
                      <w:rtl/>
                    </w:rPr>
                  </w:rPrChange>
                </w:rPr>
                <w:t xml:space="preserve"> </w:t>
              </w:r>
              <w:r w:rsidR="008B2678" w:rsidRPr="00081D68">
                <w:rPr>
                  <w:rFonts w:hint="eastAsia"/>
                  <w:rtl/>
                  <w:rPrChange w:id="386" w:author="Rami, Nadia" w:date="2014-06-16T12:02:00Z">
                    <w:rPr>
                      <w:rFonts w:hint="eastAsia"/>
                      <w:b/>
                      <w:bCs/>
                      <w:rtl/>
                    </w:rPr>
                  </w:rPrChange>
                </w:rPr>
                <w:t>ساتلية</w:t>
              </w:r>
              <w:r w:rsidR="008B2678" w:rsidRPr="00081D68">
                <w:rPr>
                  <w:rtl/>
                  <w:rPrChange w:id="387" w:author="Rami, Nadia" w:date="2014-06-16T12:02:00Z">
                    <w:rPr>
                      <w:b/>
                      <w:bCs/>
                      <w:rtl/>
                    </w:rPr>
                  </w:rPrChange>
                </w:rPr>
                <w:t xml:space="preserve"> </w:t>
              </w:r>
              <w:r w:rsidR="008B2678" w:rsidRPr="00081D68">
                <w:rPr>
                  <w:rFonts w:hint="eastAsia"/>
                  <w:rtl/>
                  <w:rPrChange w:id="388" w:author="Rami, Nadia" w:date="2014-06-16T12:02:00Z">
                    <w:rPr>
                      <w:rFonts w:hint="eastAsia"/>
                      <w:b/>
                      <w:bCs/>
                      <w:rtl/>
                    </w:rPr>
                  </w:rPrChange>
                </w:rPr>
                <w:t>بحرية</w:t>
              </w:r>
              <w:r w:rsidR="008B2678" w:rsidRPr="00081D68">
                <w:rPr>
                  <w:rtl/>
                  <w:rPrChange w:id="389" w:author="Rami, Nadia" w:date="2014-06-16T12:02:00Z">
                    <w:rPr>
                      <w:b/>
                      <w:bCs/>
                      <w:rtl/>
                    </w:rPr>
                  </w:rPrChange>
                </w:rPr>
                <w:t xml:space="preserve"> (أرض-فضاء)</w:t>
              </w:r>
            </w:ins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081D68" w:rsidDel="00DB3F39" w:rsidRDefault="008B2678">
            <w:pPr>
              <w:pStyle w:val="TabletextS5"/>
              <w:spacing w:after="60" w:line="260" w:lineRule="exact"/>
              <w:pPrChange w:id="390" w:author="El Wardany, Samy" w:date="2015-11-01T13:30:00Z">
                <w:pPr>
                  <w:pStyle w:val="TabletextS5"/>
                </w:pPr>
              </w:pPrChange>
            </w:pPr>
            <w:r w:rsidRPr="008C46A0">
              <w:rPr>
                <w:rStyle w:val="Artref"/>
                <w:b w:val="0"/>
                <w:bCs w:val="0"/>
              </w:rPr>
              <w:t>226.5</w:t>
            </w:r>
            <w:ins w:id="391" w:author="Riz, Imad " w:date="2014-06-13T16:38:00Z">
              <w:r w:rsidRPr="00081D68">
                <w:rPr>
                  <w:rFonts w:hint="cs"/>
                  <w:rtl/>
                </w:rPr>
                <w:t> </w:t>
              </w:r>
              <w:r w:rsidRPr="008C46A0">
                <w:rPr>
                  <w:rStyle w:val="Artref"/>
                  <w:rFonts w:hint="cs"/>
                  <w:b w:val="0"/>
                  <w:bCs w:val="0"/>
                  <w:rtl/>
                </w:rPr>
                <w:t> </w:t>
              </w:r>
            </w:ins>
            <w:ins w:id="392" w:author="El Wardany, Samy" w:date="2015-11-01T13:30:00Z">
              <w:r w:rsidR="002F313D">
                <w:rPr>
                  <w:rStyle w:val="Artref"/>
                  <w:b w:val="0"/>
                  <w:bCs w:val="0"/>
                </w:rPr>
                <w:t>A116</w:t>
              </w:r>
            </w:ins>
            <w:ins w:id="393" w:author="Riz, Imad " w:date="2014-06-13T16:38:00Z">
              <w:r w:rsidRPr="008C46A0">
                <w:rPr>
                  <w:rStyle w:val="Artref"/>
                  <w:b w:val="0"/>
                  <w:bCs w:val="0"/>
                </w:rPr>
                <w:t>.5 ADD</w:t>
              </w:r>
            </w:ins>
          </w:p>
        </w:tc>
        <w:tc>
          <w:tcPr>
            <w:tcW w:w="63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081D68" w:rsidDel="000A5F5E" w:rsidRDefault="008B2678">
            <w:pPr>
              <w:pStyle w:val="TabletextS5"/>
              <w:tabs>
                <w:tab w:val="left" w:pos="400"/>
              </w:tabs>
              <w:spacing w:after="60" w:line="260" w:lineRule="exact"/>
              <w:pPrChange w:id="394" w:author="El Wardany, Samy" w:date="2015-11-01T13:30:00Z">
                <w:pPr>
                  <w:pStyle w:val="TabletextS5"/>
                  <w:tabs>
                    <w:tab w:val="left" w:pos="400"/>
                  </w:tabs>
                </w:pPr>
              </w:pPrChange>
            </w:pPr>
            <w:r w:rsidRPr="008C46A0">
              <w:rPr>
                <w:rStyle w:val="Artref"/>
                <w:b w:val="0"/>
                <w:bCs w:val="0"/>
              </w:rPr>
              <w:t>226.5</w:t>
            </w:r>
            <w:ins w:id="395" w:author="Riz, Imad " w:date="2014-06-13T16:39:00Z">
              <w:r w:rsidRPr="00081D68">
                <w:rPr>
                  <w:rFonts w:hint="eastAsia"/>
                  <w:rtl/>
                  <w:lang w:bidi="ar-SY"/>
                </w:rPr>
                <w:t>  </w:t>
              </w:r>
            </w:ins>
            <w:ins w:id="396" w:author="El Wardany, Samy" w:date="2015-11-01T13:30:00Z">
              <w:r w:rsidR="002F313D">
                <w:rPr>
                  <w:rStyle w:val="Artref"/>
                  <w:b w:val="0"/>
                  <w:bCs w:val="0"/>
                </w:rPr>
                <w:t>A116</w:t>
              </w:r>
            </w:ins>
            <w:ins w:id="397" w:author="Riz, Imad " w:date="2014-06-13T16:39:00Z">
              <w:r w:rsidRPr="008C46A0">
                <w:rPr>
                  <w:rStyle w:val="Artref"/>
                  <w:b w:val="0"/>
                  <w:bCs w:val="0"/>
                </w:rPr>
                <w:t>.5 ADD</w:t>
              </w:r>
            </w:ins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>
            <w:pPr>
              <w:pStyle w:val="TabletextS5"/>
              <w:spacing w:after="60" w:line="260" w:lineRule="exact"/>
              <w:rPr>
                <w:rStyle w:val="Tablefreq"/>
                <w:lang w:bidi="ar-SA"/>
              </w:rPr>
              <w:pPrChange w:id="398" w:author="Riz, Imad " w:date="2014-06-24T11:29:00Z">
                <w:pPr>
                  <w:pStyle w:val="TabletextS5"/>
                </w:pPr>
              </w:pPrChange>
            </w:pPr>
            <w:del w:id="399" w:author="Khalil, Magdy" w:date="2014-10-06T13:33:00Z">
              <w:r w:rsidRPr="00081D68" w:rsidDel="006F7A54">
                <w:rPr>
                  <w:rStyle w:val="Tablefreq"/>
                </w:rPr>
                <w:delText>1</w:delText>
              </w:r>
            </w:del>
            <w:del w:id="400" w:author="Riz, Imad " w:date="2014-06-24T11:28:00Z">
              <w:r w:rsidRPr="00081D68" w:rsidDel="00245C24">
                <w:rPr>
                  <w:rStyle w:val="Tablefreq"/>
                </w:rPr>
                <w:delText>61,9625-156,8375</w:delText>
              </w:r>
            </w:del>
            <w:del w:id="401" w:author="Riz, Imad " w:date="2014-06-24T11:29:00Z">
              <w:r w:rsidRPr="00081D68" w:rsidDel="00245C24">
                <w:rPr>
                  <w:rStyle w:val="Tablefreq"/>
                </w:rPr>
                <w:br/>
              </w:r>
            </w:del>
            <w:ins w:id="402" w:author="Riz, Imad " w:date="2014-06-13T16:39:00Z">
              <w:r w:rsidRPr="00081D68">
                <w:rPr>
                  <w:rStyle w:val="Tablefreq"/>
                </w:rPr>
                <w:t>161,7875-157,3375</w:t>
              </w:r>
            </w:ins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  <w:rtl/>
                <w:lang w:bidi="ar-SA"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</w:pPr>
            <w:r w:rsidRPr="00081D68">
              <w:rPr>
                <w:bCs/>
                <w:rtl/>
              </w:rPr>
              <w:t xml:space="preserve">متنقلة </w:t>
            </w:r>
            <w:r w:rsidRPr="00081D68">
              <w:rPr>
                <w:rtl/>
              </w:rPr>
              <w:t>باستثناء المتنقلة للطيران</w:t>
            </w:r>
          </w:p>
        </w:tc>
        <w:tc>
          <w:tcPr>
            <w:tcW w:w="63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ins w:id="403" w:author="Khalil, Magdy" w:date="2014-10-06T13:33:00Z">
              <w:r w:rsidRPr="00081D68">
                <w:rPr>
                  <w:rStyle w:val="Tablefreq"/>
                </w:rPr>
                <w:t>1</w:t>
              </w:r>
            </w:ins>
            <w:ins w:id="404" w:author="Riz, Imad " w:date="2014-06-13T16:39:00Z">
              <w:r w:rsidRPr="00081D68">
                <w:rPr>
                  <w:rStyle w:val="Tablefreq"/>
                </w:rPr>
                <w:t>61,7875-157,3375</w:t>
              </w:r>
            </w:ins>
            <w:del w:id="405" w:author="Riz, Imad " w:date="2014-06-24T11:32:00Z">
              <w:r w:rsidRPr="00081D68" w:rsidDel="00322E52">
                <w:rPr>
                  <w:rStyle w:val="Tablefreq"/>
                </w:rPr>
                <w:delText>161,9625-156,8375</w:delText>
              </w:r>
            </w:del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ثابتة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متنقلة</w:t>
            </w:r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78" w:rsidRPr="008C46A0" w:rsidDel="006F7A54" w:rsidRDefault="008B2678" w:rsidP="00D62676">
            <w:pPr>
              <w:pStyle w:val="TabletextS5"/>
              <w:spacing w:after="60" w:line="260" w:lineRule="exact"/>
              <w:rPr>
                <w:rStyle w:val="Artref"/>
                <w:b w:val="0"/>
                <w:bCs w:val="0"/>
              </w:rPr>
            </w:pPr>
            <w:r w:rsidRPr="008C46A0">
              <w:rPr>
                <w:rStyle w:val="Artref"/>
                <w:b w:val="0"/>
                <w:bCs w:val="0"/>
              </w:rPr>
              <w:t>226.5</w:t>
            </w:r>
          </w:p>
        </w:tc>
        <w:tc>
          <w:tcPr>
            <w:tcW w:w="63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78" w:rsidRPr="008C46A0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Artref"/>
                <w:b w:val="0"/>
                <w:bCs w:val="0"/>
              </w:rPr>
            </w:pPr>
            <w:r>
              <w:rPr>
                <w:rStyle w:val="Artref"/>
                <w:b w:val="0"/>
                <w:bCs w:val="0"/>
                <w:rtl/>
                <w:lang w:bidi="ar-SA"/>
              </w:rPr>
              <w:tab/>
            </w:r>
            <w:r w:rsidR="008B2678" w:rsidRPr="008C46A0">
              <w:rPr>
                <w:rStyle w:val="Artref"/>
                <w:b w:val="0"/>
                <w:bCs w:val="0"/>
              </w:rPr>
              <w:t>226.5</w:t>
            </w:r>
          </w:p>
        </w:tc>
      </w:tr>
      <w:tr w:rsidR="008B2678" w:rsidRPr="00505A7B" w:rsidTr="006813AD">
        <w:trPr>
          <w:cantSplit/>
          <w:trHeight w:val="1803"/>
        </w:trPr>
        <w:tc>
          <w:tcPr>
            <w:tcW w:w="3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>
            <w:pPr>
              <w:pStyle w:val="TabletextS5"/>
              <w:spacing w:after="60" w:line="260" w:lineRule="exact"/>
              <w:rPr>
                <w:rStyle w:val="Tablefreq"/>
              </w:rPr>
              <w:pPrChange w:id="406" w:author="Riz, Imad " w:date="2014-06-24T11:32:00Z">
                <w:pPr>
                  <w:pStyle w:val="TabletextS5"/>
                  <w:spacing w:before="40" w:after="40"/>
                </w:pPr>
              </w:pPrChange>
            </w:pPr>
            <w:del w:id="407" w:author="Khalil, Magdy" w:date="2014-10-06T13:33:00Z">
              <w:r w:rsidRPr="00081D68" w:rsidDel="006F7A54">
                <w:rPr>
                  <w:rStyle w:val="Tablefreq"/>
                </w:rPr>
                <w:delText>1</w:delText>
              </w:r>
            </w:del>
            <w:del w:id="408" w:author="Riz, Imad " w:date="2014-06-24T11:32:00Z">
              <w:r w:rsidRPr="00081D68" w:rsidDel="00E410B9">
                <w:rPr>
                  <w:rStyle w:val="Tablefreq"/>
                </w:rPr>
                <w:delText>61,9625-156,8375</w:delText>
              </w:r>
              <w:r w:rsidRPr="00081D68" w:rsidDel="00E410B9">
                <w:rPr>
                  <w:rStyle w:val="Tablefreq"/>
                  <w:rtl/>
                </w:rPr>
                <w:br/>
              </w:r>
            </w:del>
            <w:ins w:id="409" w:author="Riz, Imad " w:date="2014-06-13T16:40:00Z">
              <w:r w:rsidRPr="00081D68">
                <w:rPr>
                  <w:rStyle w:val="Tablefreq"/>
                </w:rPr>
                <w:t>161,9375-161,7875</w:t>
              </w:r>
            </w:ins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ins w:id="410" w:author="Khalil, Magdy" w:date="2014-10-06T16:01:00Z"/>
                <w:rtl/>
              </w:rPr>
            </w:pPr>
            <w:r w:rsidRPr="00081D68">
              <w:rPr>
                <w:bCs/>
                <w:rtl/>
              </w:rPr>
              <w:t xml:space="preserve">متنقلة </w:t>
            </w:r>
            <w:r w:rsidRPr="00081D68">
              <w:rPr>
                <w:rtl/>
              </w:rPr>
              <w:t>باستثناء المتنقلة للطيران</w:t>
            </w:r>
          </w:p>
          <w:p w:rsidR="008B2678" w:rsidRPr="00081D68" w:rsidRDefault="008B2678">
            <w:pPr>
              <w:pStyle w:val="TabletextS5"/>
              <w:tabs>
                <w:tab w:val="left" w:pos="188"/>
              </w:tabs>
              <w:spacing w:after="60" w:line="260" w:lineRule="exact"/>
              <w:ind w:left="188" w:hanging="188"/>
              <w:rPr>
                <w:rtl/>
                <w:lang w:bidi="ar-SA"/>
              </w:rPr>
              <w:pPrChange w:id="411" w:author="El Wardany, Samy" w:date="2015-11-01T13:33:00Z">
                <w:pPr>
                  <w:pStyle w:val="TabletextS5"/>
                  <w:tabs>
                    <w:tab w:val="left" w:pos="188"/>
                  </w:tabs>
                </w:pPr>
              </w:pPrChange>
            </w:pPr>
            <w:ins w:id="412" w:author="Rami, Nadia" w:date="2014-06-16T12:05:00Z">
              <w:r w:rsidRPr="00081D68">
                <w:rPr>
                  <w:rFonts w:hint="cs"/>
                  <w:rtl/>
                </w:rPr>
                <w:t>متنقلة ساتلية بحرية (</w:t>
              </w:r>
            </w:ins>
            <w:ins w:id="413" w:author="Rami, Nadia" w:date="2014-06-16T12:06:00Z">
              <w:r w:rsidRPr="00081D68">
                <w:rPr>
                  <w:rFonts w:hint="cs"/>
                  <w:rtl/>
                </w:rPr>
                <w:t>فضاء-أرض</w:t>
              </w:r>
            </w:ins>
            <w:ins w:id="414" w:author="Rami, Nadia" w:date="2014-06-16T12:05:00Z">
              <w:r w:rsidRPr="00081D68">
                <w:rPr>
                  <w:rFonts w:hint="cs"/>
                  <w:rtl/>
                </w:rPr>
                <w:t>)</w:t>
              </w:r>
            </w:ins>
            <w:ins w:id="415" w:author="Riz, Imad " w:date="2014-06-24T10:28:00Z">
              <w:r w:rsidRPr="00081D68">
                <w:rPr>
                  <w:rFonts w:hint="cs"/>
                  <w:rtl/>
                </w:rPr>
                <w:t xml:space="preserve"> </w:t>
              </w:r>
            </w:ins>
            <w:ins w:id="416" w:author="El Wardany, Samy" w:date="2015-11-01T13:32:00Z">
              <w:r w:rsidR="002F313D">
                <w:rPr>
                  <w:rFonts w:eastAsia="MS Mincho"/>
                  <w:lang w:eastAsia="ja-JP" w:bidi="ar-SA"/>
                </w:rPr>
                <w:t>208A.5 MOD</w:t>
              </w:r>
            </w:ins>
            <w:ins w:id="417" w:author="El Wardany, Samy" w:date="2015-11-01T13:33:00Z">
              <w:r w:rsidR="002F313D">
                <w:rPr>
                  <w:rFonts w:eastAsia="MS Mincho" w:hint="cs"/>
                  <w:rtl/>
                  <w:lang w:eastAsia="ja-JP" w:bidi="ar-SA"/>
                </w:rPr>
                <w:t xml:space="preserve">  </w:t>
              </w:r>
            </w:ins>
            <w:ins w:id="418" w:author="Riz, Imad " w:date="2014-06-24T10:28:00Z">
              <w:r w:rsidRPr="008C46A0">
                <w:rPr>
                  <w:rStyle w:val="Artref"/>
                  <w:b w:val="0"/>
                  <w:bCs w:val="0"/>
                </w:rPr>
                <w:t>208B.5 MOD</w:t>
              </w:r>
            </w:ins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ins w:id="419" w:author="Khalil, Magdy" w:date="2014-10-06T14:47:00Z">
              <w:r w:rsidRPr="00081D68">
                <w:rPr>
                  <w:rStyle w:val="Tablefreq"/>
                </w:rPr>
                <w:t>1</w:t>
              </w:r>
            </w:ins>
            <w:ins w:id="420" w:author="Riz, Imad " w:date="2014-06-13T16:40:00Z">
              <w:r w:rsidRPr="00081D68">
                <w:rPr>
                  <w:rStyle w:val="Tablefreq"/>
                </w:rPr>
                <w:t>61,9375-161,7875</w:t>
              </w:r>
            </w:ins>
            <w:del w:id="421" w:author="Riz, Imad " w:date="2014-06-24T11:33:00Z">
              <w:r w:rsidRPr="00081D68" w:rsidDel="00E410B9">
                <w:rPr>
                  <w:rStyle w:val="Tablefreq"/>
                </w:rPr>
                <w:delText>161,9625-156,8375</w:delText>
              </w:r>
            </w:del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ثابتة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متنقلة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tl/>
                <w:lang w:bidi="ar-SY"/>
              </w:rPr>
            </w:pPr>
            <w:r>
              <w:rPr>
                <w:rtl/>
              </w:rPr>
              <w:tab/>
            </w:r>
            <w:ins w:id="422" w:author="Rami, Nadia" w:date="2014-06-16T12:05:00Z">
              <w:r w:rsidR="008B2678" w:rsidRPr="00081D68">
                <w:rPr>
                  <w:rFonts w:hint="cs"/>
                  <w:rtl/>
                </w:rPr>
                <w:t>متنقلة ساتلية بحرية (</w:t>
              </w:r>
            </w:ins>
            <w:ins w:id="423" w:author="Rami, Nadia" w:date="2014-06-16T12:06:00Z">
              <w:r w:rsidR="008B2678" w:rsidRPr="00081D68">
                <w:rPr>
                  <w:rFonts w:hint="cs"/>
                  <w:rtl/>
                </w:rPr>
                <w:t>فضاء-أرض</w:t>
              </w:r>
            </w:ins>
            <w:ins w:id="424" w:author="Rami, Nadia" w:date="2014-06-16T12:05:00Z">
              <w:r w:rsidR="008B2678" w:rsidRPr="00081D68">
                <w:rPr>
                  <w:rFonts w:hint="cs"/>
                  <w:rtl/>
                </w:rPr>
                <w:t>)</w:t>
              </w:r>
            </w:ins>
            <w:ins w:id="425" w:author="Rami, Nadia" w:date="2015-03-29T20:54:00Z">
              <w:r w:rsidR="008B2678" w:rsidRPr="00081D68">
                <w:rPr>
                  <w:rFonts w:hint="cs"/>
                  <w:rtl/>
                  <w:lang w:bidi="ar-SY"/>
                </w:rPr>
                <w:t xml:space="preserve"> </w:t>
              </w:r>
              <w:r w:rsidR="008B2678" w:rsidRPr="00081D68">
                <w:t>208A.5 MOD</w:t>
              </w:r>
            </w:ins>
            <w:ins w:id="426" w:author="El Wardany, Samy" w:date="2015-11-01T13:20:00Z">
              <w:r>
                <w:rPr>
                  <w:rFonts w:hint="cs"/>
                  <w:rtl/>
                </w:rPr>
                <w:t xml:space="preserve"> </w:t>
              </w:r>
            </w:ins>
            <w:ins w:id="427" w:author="Rami, Nadia" w:date="2015-03-29T20:54:00Z">
              <w:r w:rsidR="008B2678" w:rsidRPr="00081D68">
                <w:rPr>
                  <w:rFonts w:hint="cs"/>
                  <w:rtl/>
                </w:rPr>
                <w:t xml:space="preserve"> </w:t>
              </w:r>
              <w:r w:rsidR="008B2678" w:rsidRPr="00081D68">
                <w:t>208B.5 MOD</w:t>
              </w:r>
            </w:ins>
          </w:p>
        </w:tc>
      </w:tr>
      <w:tr w:rsidR="008B2678" w:rsidRPr="00505A7B" w:rsidTr="006813AD">
        <w:trPr>
          <w:cantSplit/>
          <w:trHeight w:val="333"/>
        </w:trPr>
        <w:tc>
          <w:tcPr>
            <w:tcW w:w="30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78" w:rsidRPr="00081D68" w:rsidDel="006F7A54" w:rsidRDefault="008B2678">
            <w:pPr>
              <w:pStyle w:val="TabletextS5"/>
              <w:spacing w:after="60" w:line="260" w:lineRule="exact"/>
              <w:rPr>
                <w:bCs/>
              </w:rPr>
              <w:pPrChange w:id="428" w:author="El Wardany, Samy" w:date="2015-11-01T13:35:00Z">
                <w:pPr>
                  <w:pStyle w:val="TabletextS5"/>
                </w:pPr>
              </w:pPrChange>
            </w:pPr>
            <w:r w:rsidRPr="008C46A0">
              <w:rPr>
                <w:rStyle w:val="Artref"/>
                <w:b w:val="0"/>
                <w:bCs w:val="0"/>
              </w:rPr>
              <w:t>226.5</w:t>
            </w:r>
            <w:ins w:id="429" w:author="Riz, Imad " w:date="2014-06-13T16:40:00Z">
              <w:r w:rsidRPr="00081D68">
                <w:rPr>
                  <w:rFonts w:hint="cs"/>
                  <w:rtl/>
                </w:rPr>
                <w:t> </w:t>
              </w:r>
              <w:r w:rsidRPr="008C46A0">
                <w:rPr>
                  <w:rStyle w:val="Artref"/>
                  <w:rFonts w:hint="cs"/>
                  <w:b w:val="0"/>
                  <w:bCs w:val="0"/>
                  <w:rtl/>
                </w:rPr>
                <w:t> </w:t>
              </w:r>
            </w:ins>
            <w:ins w:id="430" w:author="El Wardany, Samy" w:date="2015-11-01T13:35:00Z">
              <w:r w:rsidR="00EA6F74">
                <w:rPr>
                  <w:rStyle w:val="Artref"/>
                  <w:b w:val="0"/>
                  <w:bCs w:val="0"/>
                </w:rPr>
                <w:t>B116</w:t>
              </w:r>
            </w:ins>
            <w:ins w:id="431" w:author="Riz, Imad " w:date="2014-06-13T16:40:00Z">
              <w:r w:rsidRPr="008C46A0">
                <w:rPr>
                  <w:rStyle w:val="Artref"/>
                  <w:b w:val="0"/>
                  <w:bCs w:val="0"/>
                </w:rPr>
                <w:t>.5 ADD</w:t>
              </w:r>
            </w:ins>
          </w:p>
        </w:tc>
        <w:tc>
          <w:tcPr>
            <w:tcW w:w="63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78" w:rsidRPr="00081D68" w:rsidRDefault="008B2678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  <w:pPrChange w:id="432" w:author="El Wardany, Samy" w:date="2015-11-01T13:36:00Z">
                <w:pPr>
                  <w:pStyle w:val="TabletextS5"/>
                  <w:tabs>
                    <w:tab w:val="left" w:pos="400"/>
                  </w:tabs>
                </w:pPr>
              </w:pPrChange>
            </w:pPr>
            <w:r w:rsidRPr="008C46A0">
              <w:rPr>
                <w:rStyle w:val="Artref"/>
                <w:b w:val="0"/>
                <w:bCs w:val="0"/>
              </w:rPr>
              <w:t>226.5</w:t>
            </w:r>
            <w:ins w:id="433" w:author="Riz, Imad " w:date="2014-06-13T16:41:00Z">
              <w:r w:rsidRPr="008C46A0">
                <w:rPr>
                  <w:rStyle w:val="Artref"/>
                  <w:rFonts w:hint="cs"/>
                  <w:b w:val="0"/>
                  <w:bCs w:val="0"/>
                  <w:rtl/>
                </w:rPr>
                <w:t>  </w:t>
              </w:r>
            </w:ins>
            <w:ins w:id="434" w:author="El Wardany, Samy" w:date="2015-11-01T13:36:00Z">
              <w:r w:rsidR="00EA6F74">
                <w:rPr>
                  <w:rStyle w:val="Artref"/>
                  <w:b w:val="0"/>
                  <w:bCs w:val="0"/>
                </w:rPr>
                <w:t>B116</w:t>
              </w:r>
            </w:ins>
            <w:ins w:id="435" w:author="Riz, Imad " w:date="2014-06-13T16:41:00Z">
              <w:r w:rsidRPr="008C46A0">
                <w:rPr>
                  <w:rStyle w:val="Artref"/>
                  <w:b w:val="0"/>
                  <w:bCs w:val="0"/>
                </w:rPr>
                <w:t>.5 ADD</w:t>
              </w:r>
            </w:ins>
          </w:p>
        </w:tc>
      </w:tr>
      <w:tr w:rsidR="008B2678" w:rsidRPr="00505A7B" w:rsidTr="006813AD">
        <w:trPr>
          <w:cantSplit/>
          <w:trHeight w:val="1321"/>
        </w:trPr>
        <w:tc>
          <w:tcPr>
            <w:tcW w:w="3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Style w:val="Tablefreq"/>
                <w:rtl/>
              </w:rPr>
            </w:pPr>
            <w:r w:rsidRPr="00081D68">
              <w:rPr>
                <w:rStyle w:val="Tablefreq"/>
              </w:rPr>
              <w:t>161,9625-</w:t>
            </w:r>
            <w:ins w:id="436" w:author="Riz, Imad " w:date="2014-06-24T11:44:00Z">
              <w:r w:rsidRPr="00081D68">
                <w:rPr>
                  <w:rStyle w:val="Tablefreq"/>
                </w:rPr>
                <w:t>161,9375</w:t>
              </w:r>
            </w:ins>
            <w:del w:id="437" w:author="Riz, Imad " w:date="2014-06-24T11:41:00Z">
              <w:r w:rsidRPr="00081D68" w:rsidDel="000A49BC">
                <w:rPr>
                  <w:rStyle w:val="Tablefreq"/>
                </w:rPr>
                <w:delText>156,8375</w:delText>
              </w:r>
            </w:del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tl/>
              </w:rPr>
            </w:pPr>
            <w:r w:rsidRPr="00081D68">
              <w:rPr>
                <w:bCs/>
                <w:rtl/>
              </w:rPr>
              <w:t xml:space="preserve">متنقلة </w:t>
            </w:r>
            <w:r w:rsidRPr="00081D68">
              <w:rPr>
                <w:rtl/>
              </w:rPr>
              <w:t>باستثناء المتنقلة للطيران</w:t>
            </w:r>
          </w:p>
          <w:p w:rsidR="008B2678" w:rsidRPr="00B3000E" w:rsidRDefault="008B2678" w:rsidP="00D62676">
            <w:pPr>
              <w:pStyle w:val="TabletextS5"/>
              <w:spacing w:after="60" w:line="260" w:lineRule="exact"/>
              <w:rPr>
                <w:rtl/>
                <w:lang w:bidi="ar-SA"/>
              </w:rPr>
            </w:pPr>
            <w:ins w:id="438" w:author="Rami, Nadia" w:date="2014-06-16T12:06:00Z">
              <w:r w:rsidRPr="00081D68">
                <w:rPr>
                  <w:rFonts w:hint="cs"/>
                  <w:rtl/>
                </w:rPr>
                <w:t>متنقلة ساتلية بحرية (أرض-فضاء)</w:t>
              </w:r>
            </w:ins>
            <w:ins w:id="439" w:author="Rami, Nadia" w:date="2015-03-29T20:53:00Z">
              <w:r w:rsidRPr="00081D68">
                <w:t xml:space="preserve"> </w:t>
              </w:r>
            </w:ins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r w:rsidRPr="00081D68">
              <w:rPr>
                <w:rStyle w:val="Tablefreq"/>
              </w:rPr>
              <w:t>161,9625-</w:t>
            </w:r>
            <w:ins w:id="440" w:author="Riz, Imad " w:date="2014-06-24T11:44:00Z">
              <w:r w:rsidRPr="00081D68">
                <w:rPr>
                  <w:rStyle w:val="Tablefreq"/>
                </w:rPr>
                <w:t>161,9375</w:t>
              </w:r>
            </w:ins>
            <w:del w:id="441" w:author="Riz, Imad " w:date="2014-06-24T11:41:00Z">
              <w:r w:rsidRPr="00081D68" w:rsidDel="000A49BC">
                <w:rPr>
                  <w:rStyle w:val="Tablefreq"/>
                </w:rPr>
                <w:delText>156,8375</w:delText>
              </w:r>
            </w:del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ثابتة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>
              <w:rPr>
                <w:bCs/>
                <w:rtl/>
              </w:rPr>
              <w:tab/>
            </w:r>
            <w:r w:rsidR="008B2678" w:rsidRPr="00081D68">
              <w:rPr>
                <w:bCs/>
                <w:rtl/>
              </w:rPr>
              <w:t>متنقلة</w:t>
            </w:r>
          </w:p>
          <w:p w:rsidR="008B2678" w:rsidRPr="00081D68" w:rsidRDefault="00210DFF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tl/>
                <w:lang w:bidi="ar-SA"/>
              </w:rPr>
            </w:pPr>
            <w:r>
              <w:rPr>
                <w:rtl/>
              </w:rPr>
              <w:tab/>
            </w:r>
            <w:ins w:id="442" w:author="Rami, Nadia" w:date="2014-06-16T12:06:00Z">
              <w:r w:rsidR="008B2678" w:rsidRPr="00081D68">
                <w:rPr>
                  <w:rFonts w:hint="cs"/>
                  <w:rtl/>
                </w:rPr>
                <w:t>متنقلة ساتلية بحرية (أرض-فضاء)</w:t>
              </w:r>
            </w:ins>
          </w:p>
        </w:tc>
      </w:tr>
      <w:tr w:rsidR="008B2678" w:rsidRPr="00676145" w:rsidTr="006813AD">
        <w:trPr>
          <w:cantSplit/>
          <w:trHeight w:val="311"/>
        </w:trPr>
        <w:tc>
          <w:tcPr>
            <w:tcW w:w="3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081D68" w:rsidRDefault="008B2678">
            <w:pPr>
              <w:pStyle w:val="TabletextS5"/>
              <w:spacing w:after="60" w:line="260" w:lineRule="exact"/>
              <w:rPr>
                <w:bCs/>
              </w:rPr>
              <w:pPrChange w:id="443" w:author="El Wardany, Samy" w:date="2015-11-01T13:38:00Z">
                <w:pPr>
                  <w:pStyle w:val="TabletextS5"/>
                </w:pPr>
              </w:pPrChange>
            </w:pPr>
            <w:r w:rsidRPr="00B3000E">
              <w:rPr>
                <w:rStyle w:val="Artref"/>
                <w:b w:val="0"/>
                <w:bCs w:val="0"/>
              </w:rPr>
              <w:lastRenderedPageBreak/>
              <w:t>226.5</w:t>
            </w:r>
            <w:ins w:id="444" w:author="Riz, Imad " w:date="2014-06-13T16:41:00Z">
              <w:r w:rsidRPr="00081D68">
                <w:rPr>
                  <w:rFonts w:hint="cs"/>
                  <w:rtl/>
                </w:rPr>
                <w:t>  </w:t>
              </w:r>
            </w:ins>
            <w:ins w:id="445" w:author="El Wardany, Samy" w:date="2015-11-01T13:38:00Z">
              <w:r w:rsidR="00EA6F74">
                <w:rPr>
                  <w:rStyle w:val="Artref"/>
                  <w:b w:val="0"/>
                  <w:bCs w:val="0"/>
                </w:rPr>
                <w:t>A116</w:t>
              </w:r>
            </w:ins>
            <w:ins w:id="446" w:author="Riz, Imad " w:date="2014-06-13T16:41:00Z">
              <w:r w:rsidRPr="00B3000E">
                <w:rPr>
                  <w:rStyle w:val="Artref"/>
                  <w:b w:val="0"/>
                  <w:bCs w:val="0"/>
                </w:rPr>
                <w:t>.5 ADD</w:t>
              </w:r>
            </w:ins>
          </w:p>
        </w:tc>
        <w:tc>
          <w:tcPr>
            <w:tcW w:w="63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081D68" w:rsidRDefault="008B2678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  <w:pPrChange w:id="447" w:author="El Wardany, Samy" w:date="2015-11-01T13:38:00Z">
                <w:pPr>
                  <w:pStyle w:val="TabletextS5"/>
                  <w:tabs>
                    <w:tab w:val="left" w:pos="400"/>
                  </w:tabs>
                </w:pPr>
              </w:pPrChange>
            </w:pPr>
            <w:r w:rsidRPr="00B3000E">
              <w:rPr>
                <w:rStyle w:val="Artref"/>
                <w:b w:val="0"/>
                <w:bCs w:val="0"/>
              </w:rPr>
              <w:t>226.5</w:t>
            </w:r>
            <w:ins w:id="448" w:author="Riz, Imad " w:date="2014-06-13T16:42:00Z">
              <w:r w:rsidRPr="00B3000E">
                <w:rPr>
                  <w:rStyle w:val="Artref"/>
                  <w:rFonts w:hint="cs"/>
                  <w:b w:val="0"/>
                  <w:bCs w:val="0"/>
                  <w:rtl/>
                </w:rPr>
                <w:t> </w:t>
              </w:r>
              <w:r w:rsidRPr="00081D68">
                <w:rPr>
                  <w:rFonts w:hint="cs"/>
                  <w:rtl/>
                </w:rPr>
                <w:t> </w:t>
              </w:r>
            </w:ins>
            <w:ins w:id="449" w:author="El Wardany, Samy" w:date="2015-11-01T13:38:00Z">
              <w:r w:rsidR="00EA6F74">
                <w:rPr>
                  <w:rStyle w:val="Artref"/>
                  <w:b w:val="0"/>
                  <w:bCs w:val="0"/>
                </w:rPr>
                <w:t>A116</w:t>
              </w:r>
            </w:ins>
            <w:ins w:id="450" w:author="Riz, Imad " w:date="2014-06-13T16:42:00Z">
              <w:r w:rsidRPr="00B3000E">
                <w:rPr>
                  <w:rStyle w:val="Artref"/>
                  <w:b w:val="0"/>
                  <w:bCs w:val="0"/>
                </w:rPr>
                <w:t>.5 ADD</w:t>
              </w:r>
            </w:ins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Style w:val="Tablefreq"/>
                <w:rtl/>
              </w:rPr>
            </w:pPr>
            <w:r w:rsidRPr="00081D68">
              <w:rPr>
                <w:rStyle w:val="Tablefreq"/>
              </w:rPr>
              <w:t>161,9875</w:t>
            </w:r>
            <w:r w:rsidRPr="00081D68">
              <w:rPr>
                <w:rStyle w:val="Tablefreq"/>
              </w:rPr>
              <w:sym w:font="Symbol" w:char="F02D"/>
            </w:r>
            <w:r w:rsidRPr="00081D68">
              <w:rPr>
                <w:rStyle w:val="Tablefreq"/>
              </w:rPr>
              <w:t>161,9625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  <w:rtl/>
                <w:lang w:bidi="ar-SA"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tl/>
              </w:rPr>
            </w:pPr>
            <w:r w:rsidRPr="00081D68">
              <w:rPr>
                <w:bCs/>
                <w:rtl/>
              </w:rPr>
              <w:t>متنقلة</w:t>
            </w:r>
            <w:r w:rsidRPr="00081D68">
              <w:rPr>
                <w:rtl/>
              </w:rPr>
              <w:t xml:space="preserve"> باستثناء المتنقلة للطيران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tl/>
              </w:rPr>
            </w:pPr>
            <w:r w:rsidRPr="00081D68">
              <w:rPr>
                <w:rFonts w:hint="cs"/>
                <w:rtl/>
              </w:rPr>
              <w:t xml:space="preserve">متنقلة ساتلية (أرض-فضاء) </w:t>
            </w:r>
            <w:r w:rsidRPr="00081D68">
              <w:t>228F.5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r w:rsidRPr="00081D68">
              <w:rPr>
                <w:rStyle w:val="Tablefreq"/>
              </w:rPr>
              <w:t>161,9875</w:t>
            </w:r>
            <w:r w:rsidRPr="00081D68">
              <w:rPr>
                <w:rStyle w:val="Tablefreq"/>
              </w:rPr>
              <w:sym w:font="Symbol" w:char="F02D"/>
            </w:r>
            <w:r w:rsidRPr="00081D68">
              <w:rPr>
                <w:rStyle w:val="Tablefreq"/>
              </w:rPr>
              <w:t>161,9625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 w:rsidRPr="00081D68">
              <w:rPr>
                <w:rFonts w:hint="cs"/>
                <w:bCs/>
                <w:rtl/>
              </w:rPr>
              <w:t>متنقلة للطيران </w:t>
            </w:r>
            <w:r w:rsidRPr="00081D68">
              <w:rPr>
                <w:bCs/>
              </w:rPr>
              <w:t>(OR)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 w:rsidRPr="00081D68">
              <w:rPr>
                <w:bCs/>
                <w:rtl/>
              </w:rPr>
              <w:t>متنقلة</w:t>
            </w:r>
            <w:r w:rsidRPr="00081D68">
              <w:rPr>
                <w:rFonts w:hint="cs"/>
                <w:bCs/>
                <w:rtl/>
              </w:rPr>
              <w:t xml:space="preserve"> بحرية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tl/>
              </w:rPr>
            </w:pPr>
            <w:r w:rsidRPr="00081D68">
              <w:rPr>
                <w:rFonts w:hint="cs"/>
                <w:bCs/>
                <w:rtl/>
              </w:rPr>
              <w:t>متنقلة ساتلية</w:t>
            </w:r>
            <w:r w:rsidRPr="00081D68">
              <w:rPr>
                <w:rFonts w:hint="cs"/>
                <w:rtl/>
              </w:rPr>
              <w:t xml:space="preserve"> (أرض-فضاء)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r w:rsidRPr="00081D68">
              <w:rPr>
                <w:rStyle w:val="Tablefreq"/>
              </w:rPr>
              <w:t>161,9875</w:t>
            </w:r>
            <w:r w:rsidRPr="00081D68">
              <w:rPr>
                <w:rStyle w:val="Tablefreq"/>
              </w:rPr>
              <w:sym w:font="Symbol" w:char="F02D"/>
            </w:r>
            <w:r w:rsidRPr="00081D68">
              <w:rPr>
                <w:rStyle w:val="Tablefreq"/>
              </w:rPr>
              <w:t>161,9625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 w:rsidRPr="00081D68">
              <w:rPr>
                <w:bCs/>
                <w:rtl/>
              </w:rPr>
              <w:t>متنقلة</w:t>
            </w:r>
            <w:r w:rsidRPr="00081D68">
              <w:rPr>
                <w:rFonts w:hint="cs"/>
                <w:bCs/>
                <w:rtl/>
              </w:rPr>
              <w:t xml:space="preserve"> بحرية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</w:pPr>
            <w:r w:rsidRPr="00081D68">
              <w:rPr>
                <w:rFonts w:hint="cs"/>
                <w:rtl/>
              </w:rPr>
              <w:t>متنقلة للطيران </w:t>
            </w:r>
            <w:r w:rsidRPr="00081D68">
              <w:t>(OR)</w:t>
            </w:r>
            <w:r w:rsidRPr="00081D68">
              <w:rPr>
                <w:rFonts w:hint="cs"/>
                <w:rtl/>
              </w:rPr>
              <w:t xml:space="preserve">  </w:t>
            </w:r>
            <w:r w:rsidRPr="00B3000E">
              <w:rPr>
                <w:rStyle w:val="Artref"/>
                <w:b w:val="0"/>
                <w:bCs w:val="0"/>
              </w:rPr>
              <w:t>228E.5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tl/>
              </w:rPr>
            </w:pPr>
            <w:r w:rsidRPr="00081D68">
              <w:rPr>
                <w:rFonts w:hint="cs"/>
                <w:rtl/>
              </w:rPr>
              <w:t xml:space="preserve">متنقلة ساتلية (أرض-فضاء) </w:t>
            </w:r>
            <w:r w:rsidRPr="00B3000E">
              <w:rPr>
                <w:rStyle w:val="Artref"/>
                <w:b w:val="0"/>
                <w:bCs w:val="0"/>
              </w:rPr>
              <w:t>228F.5</w:t>
            </w:r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left w:val="single" w:sz="6" w:space="0" w:color="auto"/>
              <w:right w:val="single" w:sz="6" w:space="0" w:color="auto"/>
            </w:tcBorders>
          </w:tcPr>
          <w:p w:rsidR="008B2678" w:rsidRPr="00B3000E" w:rsidRDefault="008B2678" w:rsidP="00D62676">
            <w:pPr>
              <w:pStyle w:val="TabletextS5"/>
              <w:spacing w:after="60" w:line="260" w:lineRule="exact"/>
              <w:rPr>
                <w:rStyle w:val="Artref"/>
                <w:b w:val="0"/>
                <w:bCs w:val="0"/>
              </w:rPr>
            </w:pPr>
            <w:r w:rsidRPr="00B3000E">
              <w:rPr>
                <w:rStyle w:val="Artref"/>
                <w:b w:val="0"/>
                <w:bCs w:val="0"/>
              </w:rPr>
              <w:t>228B.5  228A.5  226.5</w:t>
            </w:r>
          </w:p>
        </w:tc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 w:rsidRPr="00B3000E">
              <w:rPr>
                <w:rStyle w:val="Artref"/>
                <w:b w:val="0"/>
                <w:bCs w:val="0"/>
              </w:rPr>
              <w:t>228C.5</w:t>
            </w:r>
            <w:r w:rsidRPr="00B3000E">
              <w:rPr>
                <w:rStyle w:val="Artref"/>
                <w:b w:val="0"/>
                <w:bCs w:val="0"/>
                <w:rtl/>
              </w:rPr>
              <w:t>  </w:t>
            </w:r>
            <w:r w:rsidRPr="00B3000E">
              <w:rPr>
                <w:rStyle w:val="Artref"/>
                <w:b w:val="0"/>
                <w:bCs w:val="0"/>
              </w:rPr>
              <w:t>228D.5</w:t>
            </w:r>
          </w:p>
        </w:tc>
        <w:tc>
          <w:tcPr>
            <w:tcW w:w="3121" w:type="dxa"/>
            <w:tcBorders>
              <w:left w:val="single" w:sz="6" w:space="0" w:color="auto"/>
              <w:right w:val="single" w:sz="6" w:space="0" w:color="auto"/>
            </w:tcBorders>
          </w:tcPr>
          <w:p w:rsidR="008B2678" w:rsidRPr="00B3000E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Artref"/>
                <w:b w:val="0"/>
                <w:bCs w:val="0"/>
              </w:rPr>
            </w:pPr>
            <w:r w:rsidRPr="00B3000E">
              <w:rPr>
                <w:rStyle w:val="Artref"/>
                <w:b w:val="0"/>
                <w:bCs w:val="0"/>
              </w:rPr>
              <w:t>226.5</w:t>
            </w:r>
          </w:p>
        </w:tc>
      </w:tr>
      <w:tr w:rsidR="008B2678" w:rsidRPr="00505A7B" w:rsidTr="006813AD">
        <w:trPr>
          <w:cantSplit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rStyle w:val="Tablefreq"/>
              </w:rPr>
            </w:pPr>
            <w:r w:rsidRPr="00081D68">
              <w:rPr>
                <w:rStyle w:val="Tablefreq"/>
              </w:rPr>
              <w:t>162,0125</w:t>
            </w:r>
            <w:r w:rsidRPr="00081D68">
              <w:rPr>
                <w:rStyle w:val="Tablefreq"/>
              </w:rPr>
              <w:sym w:font="Symbol" w:char="F02D"/>
            </w:r>
            <w:r w:rsidRPr="00081D68">
              <w:rPr>
                <w:rStyle w:val="Tablefreq"/>
              </w:rPr>
              <w:t>161,9875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bCs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  <w:rPr>
                <w:ins w:id="451" w:author="Khalil, Magdy" w:date="2014-10-06T16:03:00Z"/>
                <w:rtl/>
              </w:rPr>
            </w:pPr>
            <w:r w:rsidRPr="00081D68">
              <w:rPr>
                <w:bCs/>
                <w:rtl/>
              </w:rPr>
              <w:t>متنقلة</w:t>
            </w:r>
            <w:r w:rsidRPr="00081D68">
              <w:rPr>
                <w:rtl/>
              </w:rPr>
              <w:t xml:space="preserve"> باستثناء المتنقلة للطيران</w:t>
            </w:r>
          </w:p>
          <w:p w:rsidR="008B2678" w:rsidRPr="00081D68" w:rsidRDefault="008B2678" w:rsidP="00D62676">
            <w:pPr>
              <w:pStyle w:val="TabletextS5"/>
              <w:spacing w:after="60" w:line="260" w:lineRule="exact"/>
            </w:pPr>
            <w:ins w:id="452" w:author="Rami, Nadia" w:date="2014-06-16T12:15:00Z">
              <w:r w:rsidRPr="00081D68">
                <w:rPr>
                  <w:rFonts w:hint="cs"/>
                  <w:rtl/>
                </w:rPr>
                <w:t>متنقلة ساتلية بحرية (أرض-فضاء)</w:t>
              </w:r>
            </w:ins>
          </w:p>
        </w:tc>
        <w:tc>
          <w:tcPr>
            <w:tcW w:w="63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Style w:val="Tablefreq"/>
                <w:rtl/>
              </w:rPr>
            </w:pPr>
            <w:r w:rsidRPr="00081D68">
              <w:rPr>
                <w:rStyle w:val="Tablefreq"/>
              </w:rPr>
              <w:t>162,0125</w:t>
            </w:r>
            <w:r w:rsidRPr="00081D68">
              <w:rPr>
                <w:rStyle w:val="Tablefreq"/>
              </w:rPr>
              <w:sym w:font="Symbol" w:char="F02D"/>
            </w:r>
            <w:r w:rsidRPr="00081D68">
              <w:rPr>
                <w:rStyle w:val="Tablefreq"/>
              </w:rPr>
              <w:t>161,9875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</w:rPr>
            </w:pPr>
            <w:r w:rsidRPr="00081D68">
              <w:rPr>
                <w:bCs/>
                <w:rtl/>
              </w:rPr>
              <w:t>ثابتة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bCs/>
                <w:rtl/>
              </w:rPr>
            </w:pPr>
            <w:r w:rsidRPr="00081D68">
              <w:rPr>
                <w:bCs/>
                <w:rtl/>
              </w:rPr>
              <w:t>متنقلة</w:t>
            </w:r>
          </w:p>
          <w:p w:rsidR="008B2678" w:rsidRPr="00081D68" w:rsidRDefault="008B2678" w:rsidP="00D62676">
            <w:pPr>
              <w:pStyle w:val="TabletextS5"/>
              <w:tabs>
                <w:tab w:val="left" w:pos="400"/>
              </w:tabs>
              <w:spacing w:after="60" w:line="260" w:lineRule="exact"/>
              <w:rPr>
                <w:rtl/>
                <w:lang w:bidi="ar-SY"/>
              </w:rPr>
            </w:pPr>
            <w:ins w:id="453" w:author="Rami, Nadia" w:date="2014-06-16T12:15:00Z">
              <w:r w:rsidRPr="00081D68">
                <w:rPr>
                  <w:rFonts w:hint="cs"/>
                  <w:rtl/>
                </w:rPr>
                <w:t>متنقلة ساتلية بحرية (أرض-فضاء)</w:t>
              </w:r>
            </w:ins>
          </w:p>
        </w:tc>
      </w:tr>
      <w:tr w:rsidR="008B2678" w:rsidRPr="00676145" w:rsidTr="006813AD">
        <w:trPr>
          <w:cantSplit/>
        </w:trPr>
        <w:tc>
          <w:tcPr>
            <w:tcW w:w="3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B3000E" w:rsidRDefault="008B2678">
            <w:pPr>
              <w:pStyle w:val="TabletextS5"/>
              <w:spacing w:after="60" w:line="260" w:lineRule="exact"/>
              <w:rPr>
                <w:rStyle w:val="Artref"/>
                <w:b w:val="0"/>
                <w:bCs w:val="0"/>
              </w:rPr>
              <w:pPrChange w:id="454" w:author="El Wardany, Samy" w:date="2015-11-01T13:40:00Z">
                <w:pPr>
                  <w:pStyle w:val="TabletextS5"/>
                </w:pPr>
              </w:pPrChange>
            </w:pPr>
            <w:r w:rsidRPr="00B3000E">
              <w:rPr>
                <w:rStyle w:val="Artref"/>
                <w:b w:val="0"/>
                <w:bCs w:val="0"/>
              </w:rPr>
              <w:t>229.5</w:t>
            </w:r>
            <w:ins w:id="455" w:author="Riz, Imad " w:date="2014-06-13T16:42:00Z">
              <w:r w:rsidRPr="00B3000E">
                <w:rPr>
                  <w:rStyle w:val="Artref"/>
                  <w:b w:val="0"/>
                  <w:bCs w:val="0"/>
                </w:rPr>
                <w:t xml:space="preserve">  </w:t>
              </w:r>
            </w:ins>
            <w:ins w:id="456" w:author="El Wardany, Samy" w:date="2015-11-01T13:40:00Z">
              <w:r w:rsidR="00EA6F74">
                <w:rPr>
                  <w:rStyle w:val="Artref"/>
                  <w:b w:val="0"/>
                  <w:bCs w:val="0"/>
                </w:rPr>
                <w:t>A116</w:t>
              </w:r>
            </w:ins>
            <w:ins w:id="457" w:author="Riz, Imad " w:date="2014-06-13T16:42:00Z">
              <w:r w:rsidRPr="00B3000E">
                <w:rPr>
                  <w:rStyle w:val="Artref"/>
                  <w:b w:val="0"/>
                  <w:bCs w:val="0"/>
                </w:rPr>
                <w:t>.5 ADD</w:t>
              </w:r>
            </w:ins>
            <w:r w:rsidRPr="00B3000E">
              <w:rPr>
                <w:rStyle w:val="Artref"/>
                <w:b w:val="0"/>
                <w:bCs w:val="0"/>
              </w:rPr>
              <w:t xml:space="preserve">  226.5</w:t>
            </w:r>
          </w:p>
        </w:tc>
        <w:tc>
          <w:tcPr>
            <w:tcW w:w="63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78" w:rsidRPr="00B3000E" w:rsidRDefault="00EA6F74" w:rsidP="00D62676">
            <w:pPr>
              <w:pStyle w:val="TabletextS5"/>
              <w:tabs>
                <w:tab w:val="left" w:pos="400"/>
              </w:tabs>
              <w:spacing w:after="60" w:line="260" w:lineRule="exact"/>
              <w:ind w:left="720"/>
              <w:rPr>
                <w:rStyle w:val="Artref"/>
                <w:b w:val="0"/>
                <w:bCs w:val="0"/>
              </w:rPr>
            </w:pPr>
            <w:ins w:id="458" w:author="El Wardany, Samy" w:date="2015-11-01T13:40:00Z">
              <w:r>
                <w:rPr>
                  <w:rStyle w:val="Artref"/>
                  <w:b w:val="0"/>
                  <w:bCs w:val="0"/>
                </w:rPr>
                <w:t>A116</w:t>
              </w:r>
            </w:ins>
            <w:ins w:id="459" w:author="Riz, Imad " w:date="2014-06-13T16:43:00Z">
              <w:r w:rsidR="008B2678" w:rsidRPr="00B3000E">
                <w:rPr>
                  <w:rStyle w:val="Artref"/>
                  <w:b w:val="0"/>
                  <w:bCs w:val="0"/>
                </w:rPr>
                <w:t>.5 ADD</w:t>
              </w:r>
            </w:ins>
            <w:r w:rsidR="008B2678" w:rsidRPr="00B3000E">
              <w:rPr>
                <w:rStyle w:val="Artref"/>
                <w:b w:val="0"/>
                <w:bCs w:val="0"/>
              </w:rPr>
              <w:t xml:space="preserve">    226.5</w:t>
            </w:r>
          </w:p>
        </w:tc>
      </w:tr>
    </w:tbl>
    <w:p w:rsidR="00B50F0A" w:rsidRPr="00BD3E74" w:rsidRDefault="00F85199" w:rsidP="00081D68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50F0A" w:rsidRPr="00BD3E74">
        <w:rPr>
          <w:b w:val="0"/>
          <w:bCs w:val="0"/>
          <w:rtl/>
        </w:rPr>
        <w:t xml:space="preserve">إدخال النظام </w:t>
      </w:r>
      <w:r w:rsidR="00B50F0A" w:rsidRPr="00BD3E74">
        <w:rPr>
          <w:b w:val="0"/>
          <w:bCs w:val="0"/>
        </w:rPr>
        <w:t>VDES</w:t>
      </w:r>
      <w:r w:rsidR="00B50F0A" w:rsidRPr="00BD3E74">
        <w:rPr>
          <w:b w:val="0"/>
          <w:bCs w:val="0"/>
          <w:rtl/>
        </w:rPr>
        <w:t xml:space="preserve"> في التذييل</w:t>
      </w:r>
      <w:r w:rsidR="00B50F0A">
        <w:rPr>
          <w:rFonts w:hint="cs"/>
          <w:b w:val="0"/>
          <w:bCs w:val="0"/>
          <w:rtl/>
        </w:rPr>
        <w:t> </w:t>
      </w:r>
      <w:r w:rsidR="00B50F0A" w:rsidRPr="00BD3E74">
        <w:rPr>
          <w:b w:val="0"/>
          <w:bCs w:val="0"/>
        </w:rPr>
        <w:t>18</w:t>
      </w:r>
      <w:r w:rsidR="00B50F0A" w:rsidRPr="00BD3E74">
        <w:rPr>
          <w:b w:val="0"/>
          <w:bCs w:val="0"/>
          <w:rtl/>
          <w:lang w:bidi="ar-EG"/>
        </w:rPr>
        <w:t xml:space="preserve"> </w:t>
      </w:r>
      <w:r w:rsidR="00081D68">
        <w:rPr>
          <w:rFonts w:hint="cs"/>
          <w:b w:val="0"/>
          <w:bCs w:val="0"/>
          <w:rtl/>
          <w:lang w:bidi="ar-EG"/>
        </w:rPr>
        <w:t>للوائح الراديو</w:t>
      </w:r>
      <w:r w:rsidR="00B50F0A" w:rsidRPr="00BD3E74">
        <w:rPr>
          <w:b w:val="0"/>
          <w:bCs w:val="0"/>
          <w:rtl/>
        </w:rPr>
        <w:t xml:space="preserve"> على النحو التالي:</w:t>
      </w:r>
    </w:p>
    <w:p w:rsidR="00E40567" w:rsidRPr="00081D68" w:rsidRDefault="00B50F0A" w:rsidP="00081D68">
      <w:pPr>
        <w:pStyle w:val="Reasons"/>
        <w:rPr>
          <w:b w:val="0"/>
          <w:bCs w:val="0"/>
          <w:rtl/>
        </w:rPr>
      </w:pPr>
      <w:r w:rsidRPr="00081D68">
        <w:rPr>
          <w:b w:val="0"/>
          <w:bCs w:val="0"/>
          <w:rtl/>
        </w:rPr>
        <w:t xml:space="preserve">الوصلة </w:t>
      </w:r>
      <w:r w:rsidRPr="00081D68">
        <w:rPr>
          <w:b w:val="0"/>
          <w:bCs w:val="0"/>
        </w:rPr>
        <w:t>SAT up3</w:t>
      </w:r>
      <w:r w:rsidRPr="00081D68">
        <w:rPr>
          <w:b w:val="0"/>
          <w:bCs w:val="0"/>
          <w:rtl/>
        </w:rPr>
        <w:t xml:space="preserve"> (القنوات </w:t>
      </w:r>
      <w:r w:rsidRPr="00081D68">
        <w:rPr>
          <w:b w:val="0"/>
          <w:bCs w:val="0"/>
        </w:rPr>
        <w:t>1024</w:t>
      </w:r>
      <w:r w:rsidRPr="00081D68">
        <w:rPr>
          <w:b w:val="0"/>
          <w:bCs w:val="0"/>
          <w:rtl/>
        </w:rPr>
        <w:t xml:space="preserve"> و</w:t>
      </w:r>
      <w:r w:rsidRPr="00081D68">
        <w:rPr>
          <w:b w:val="0"/>
          <w:bCs w:val="0"/>
        </w:rPr>
        <w:t>1084</w:t>
      </w:r>
      <w:r w:rsidRPr="00081D68">
        <w:rPr>
          <w:b w:val="0"/>
          <w:bCs w:val="0"/>
          <w:rtl/>
        </w:rPr>
        <w:t xml:space="preserve"> و</w:t>
      </w:r>
      <w:r w:rsidRPr="00081D68">
        <w:rPr>
          <w:b w:val="0"/>
          <w:bCs w:val="0"/>
        </w:rPr>
        <w:t>1025</w:t>
      </w:r>
      <w:r w:rsidRPr="00081D68">
        <w:rPr>
          <w:b w:val="0"/>
          <w:bCs w:val="0"/>
          <w:rtl/>
        </w:rPr>
        <w:t xml:space="preserve"> و</w:t>
      </w:r>
      <w:r w:rsidRPr="00081D68">
        <w:rPr>
          <w:b w:val="0"/>
          <w:bCs w:val="0"/>
        </w:rPr>
        <w:t>1085</w:t>
      </w:r>
      <w:r w:rsidRPr="00081D68">
        <w:rPr>
          <w:b w:val="0"/>
          <w:bCs w:val="0"/>
          <w:rtl/>
        </w:rPr>
        <w:t xml:space="preserve"> و</w:t>
      </w:r>
      <w:r w:rsidRPr="00081D68">
        <w:rPr>
          <w:b w:val="0"/>
          <w:bCs w:val="0"/>
        </w:rPr>
        <w:t>1026</w:t>
      </w:r>
      <w:r w:rsidRPr="00081D68">
        <w:rPr>
          <w:b w:val="0"/>
          <w:bCs w:val="0"/>
          <w:rtl/>
        </w:rPr>
        <w:t xml:space="preserve"> و</w:t>
      </w:r>
      <w:r w:rsidRPr="00081D68">
        <w:rPr>
          <w:b w:val="0"/>
          <w:bCs w:val="0"/>
        </w:rPr>
        <w:t>1086</w:t>
      </w:r>
      <w:r w:rsidRPr="00081D68">
        <w:rPr>
          <w:b w:val="0"/>
          <w:bCs w:val="0"/>
          <w:rtl/>
        </w:rPr>
        <w:t>) هي وصلة صاعدة لتبادل البيانات</w:t>
      </w:r>
      <w:r w:rsidRPr="00081D68">
        <w:rPr>
          <w:rFonts w:hint="eastAsia"/>
          <w:b w:val="0"/>
          <w:bCs w:val="0"/>
          <w:rtl/>
        </w:rPr>
        <w:t> </w:t>
      </w:r>
      <w:r w:rsidRPr="00081D68">
        <w:rPr>
          <w:b w:val="0"/>
          <w:bCs w:val="0"/>
        </w:rPr>
        <w:t>VDE</w:t>
      </w:r>
      <w:r w:rsidRPr="00081D68">
        <w:rPr>
          <w:b w:val="0"/>
          <w:bCs w:val="0"/>
          <w:rtl/>
        </w:rPr>
        <w:t xml:space="preserve"> من السفينة إلى</w:t>
      </w:r>
      <w:r w:rsidRPr="00081D68">
        <w:rPr>
          <w:rFonts w:hint="eastAsia"/>
          <w:b w:val="0"/>
          <w:bCs w:val="0"/>
          <w:spacing w:val="4"/>
          <w:rtl/>
        </w:rPr>
        <w:t> </w:t>
      </w:r>
      <w:r w:rsidRPr="00081D68">
        <w:rPr>
          <w:b w:val="0"/>
          <w:bCs w:val="0"/>
          <w:rtl/>
        </w:rPr>
        <w:t>الساتل.</w:t>
      </w:r>
    </w:p>
    <w:p w:rsidR="00B50F0A" w:rsidRPr="001A2231" w:rsidRDefault="00B50F0A" w:rsidP="00B50F0A">
      <w:pPr>
        <w:pStyle w:val="Reasons"/>
        <w:rPr>
          <w:rtl/>
        </w:rPr>
      </w:pPr>
      <w:r>
        <w:rPr>
          <w:rFonts w:hint="cs"/>
          <w:b w:val="0"/>
          <w:bCs w:val="0"/>
          <w:rtl/>
        </w:rPr>
        <w:t>وا</w:t>
      </w:r>
      <w:r w:rsidRPr="00BD3E74">
        <w:rPr>
          <w:b w:val="0"/>
          <w:bCs w:val="0"/>
          <w:rtl/>
        </w:rPr>
        <w:t xml:space="preserve">لوصلة </w:t>
      </w:r>
      <w:r w:rsidRPr="00BD3E74">
        <w:rPr>
          <w:b w:val="0"/>
          <w:bCs w:val="0"/>
        </w:rPr>
        <w:t>SAT Downlink</w:t>
      </w:r>
      <w:r w:rsidRPr="00BD3E74">
        <w:rPr>
          <w:b w:val="0"/>
          <w:bCs w:val="0"/>
          <w:rtl/>
        </w:rPr>
        <w:t xml:space="preserve"> (القنوات </w:t>
      </w:r>
      <w:r w:rsidRPr="00BD3E74">
        <w:rPr>
          <w:b w:val="0"/>
          <w:bCs w:val="0"/>
        </w:rPr>
        <w:t>2024</w:t>
      </w:r>
      <w:r w:rsidRPr="00BD3E74">
        <w:rPr>
          <w:b w:val="0"/>
          <w:bCs w:val="0"/>
          <w:rtl/>
        </w:rPr>
        <w:t xml:space="preserve"> و</w:t>
      </w:r>
      <w:r w:rsidRPr="00BD3E74">
        <w:rPr>
          <w:b w:val="0"/>
          <w:bCs w:val="0"/>
        </w:rPr>
        <w:t>2084</w:t>
      </w:r>
      <w:r w:rsidRPr="00BD3E74">
        <w:rPr>
          <w:b w:val="0"/>
          <w:bCs w:val="0"/>
          <w:rtl/>
        </w:rPr>
        <w:t xml:space="preserve"> و</w:t>
      </w:r>
      <w:r w:rsidRPr="00BD3E74">
        <w:rPr>
          <w:b w:val="0"/>
          <w:bCs w:val="0"/>
        </w:rPr>
        <w:t>2025</w:t>
      </w:r>
      <w:r w:rsidRPr="00BD3E74">
        <w:rPr>
          <w:b w:val="0"/>
          <w:bCs w:val="0"/>
          <w:rtl/>
        </w:rPr>
        <w:t xml:space="preserve"> و</w:t>
      </w:r>
      <w:r w:rsidRPr="00BD3E74">
        <w:rPr>
          <w:b w:val="0"/>
          <w:bCs w:val="0"/>
        </w:rPr>
        <w:t>2085</w:t>
      </w:r>
      <w:r w:rsidRPr="00BD3E74">
        <w:rPr>
          <w:b w:val="0"/>
          <w:bCs w:val="0"/>
          <w:rtl/>
        </w:rPr>
        <w:t xml:space="preserve"> و</w:t>
      </w:r>
      <w:r w:rsidRPr="00BD3E74">
        <w:rPr>
          <w:b w:val="0"/>
          <w:bCs w:val="0"/>
        </w:rPr>
        <w:t>2026</w:t>
      </w:r>
      <w:r w:rsidRPr="00BD3E74">
        <w:rPr>
          <w:b w:val="0"/>
          <w:bCs w:val="0"/>
          <w:rtl/>
        </w:rPr>
        <w:t xml:space="preserve"> و</w:t>
      </w:r>
      <w:r w:rsidRPr="00BD3E74">
        <w:rPr>
          <w:b w:val="0"/>
          <w:bCs w:val="0"/>
        </w:rPr>
        <w:t>2086</w:t>
      </w:r>
      <w:r w:rsidRPr="00BD3E74">
        <w:rPr>
          <w:b w:val="0"/>
          <w:bCs w:val="0"/>
          <w:rtl/>
        </w:rPr>
        <w:t>) هي الوصلة الهابطة لتبادل البيانات</w:t>
      </w:r>
      <w:r w:rsidRPr="00BD3E74">
        <w:rPr>
          <w:rFonts w:hint="eastAsia"/>
          <w:b w:val="0"/>
          <w:bCs w:val="0"/>
          <w:rtl/>
        </w:rPr>
        <w:t> </w:t>
      </w:r>
      <w:r w:rsidRPr="00BD3E74">
        <w:rPr>
          <w:b w:val="0"/>
          <w:bCs w:val="0"/>
        </w:rPr>
        <w:t>VDE</w:t>
      </w:r>
      <w:r w:rsidRPr="00BD3E74">
        <w:rPr>
          <w:b w:val="0"/>
          <w:bCs w:val="0"/>
          <w:rtl/>
        </w:rPr>
        <w:t xml:space="preserve"> من الساتل إلى</w:t>
      </w:r>
      <w:r w:rsidRPr="00BD3E74">
        <w:rPr>
          <w:rFonts w:hint="eastAsia"/>
          <w:b w:val="0"/>
          <w:bCs w:val="0"/>
          <w:spacing w:val="4"/>
          <w:rtl/>
        </w:rPr>
        <w:t> </w:t>
      </w:r>
      <w:r w:rsidRPr="00BD3E74">
        <w:rPr>
          <w:b w:val="0"/>
          <w:bCs w:val="0"/>
          <w:rtl/>
        </w:rPr>
        <w:t>السفينة.</w:t>
      </w:r>
    </w:p>
    <w:p w:rsidR="009B2B2D" w:rsidRDefault="00F85199">
      <w:pPr>
        <w:pStyle w:val="Proposal"/>
      </w:pPr>
      <w:r>
        <w:t>ADD</w:t>
      </w:r>
      <w:r>
        <w:tab/>
        <w:t>ASP/32A16/11</w:t>
      </w:r>
    </w:p>
    <w:p w:rsidR="00B50F0A" w:rsidRPr="00457A52" w:rsidRDefault="00505A7B" w:rsidP="00EA6F74">
      <w:r>
        <w:rPr>
          <w:rStyle w:val="Artdef"/>
        </w:rPr>
        <w:t>A116</w:t>
      </w:r>
      <w:r w:rsidR="00B50F0A" w:rsidRPr="00457A52">
        <w:rPr>
          <w:rStyle w:val="Artdef"/>
        </w:rPr>
        <w:t>.5</w:t>
      </w:r>
      <w:r w:rsidR="00B50F0A" w:rsidRPr="00457A52">
        <w:tab/>
      </w:r>
      <w:r w:rsidR="00B50F0A" w:rsidRPr="00457A52">
        <w:rPr>
          <w:rFonts w:hint="cs"/>
          <w:rtl/>
          <w:lang w:bidi="ar-SY"/>
        </w:rPr>
        <w:t>يقتصر استعمال الخدمة المتنقلة الساتلية البحرية (أرض-فضاء) لنطاقات التردد</w:t>
      </w:r>
      <w:r w:rsidR="00B50F0A" w:rsidRPr="00457A52">
        <w:rPr>
          <w:rFonts w:hint="eastAsia"/>
          <w:rtl/>
          <w:lang w:bidi="ar-SY"/>
        </w:rPr>
        <w:t> </w:t>
      </w:r>
      <w:r w:rsidR="00B50F0A" w:rsidRPr="00457A52">
        <w:t>MHz 157,3375</w:t>
      </w:r>
      <w:r w:rsidR="00B50F0A" w:rsidRPr="00457A52">
        <w:noBreakHyphen/>
        <w:t>157,1875</w:t>
      </w:r>
      <w:r w:rsidR="00B50F0A" w:rsidRPr="00457A52">
        <w:rPr>
          <w:rFonts w:hint="cs"/>
          <w:rtl/>
        </w:rPr>
        <w:t xml:space="preserve"> و</w:t>
      </w:r>
      <w:r w:rsidR="00B50F0A" w:rsidRPr="00457A52">
        <w:t>MHz 161,9625</w:t>
      </w:r>
      <w:r w:rsidR="00B50F0A" w:rsidRPr="00457A52">
        <w:noBreakHyphen/>
        <w:t>161,9375</w:t>
      </w:r>
      <w:r w:rsidR="00B50F0A" w:rsidRPr="00457A52">
        <w:rPr>
          <w:rFonts w:hint="cs"/>
          <w:rtl/>
        </w:rPr>
        <w:t xml:space="preserve"> و</w:t>
      </w:r>
      <w:r w:rsidR="00B50F0A" w:rsidRPr="00457A52">
        <w:t>MHz 162,0125</w:t>
      </w:r>
      <w:r w:rsidR="00B50F0A" w:rsidRPr="00457A52">
        <w:noBreakHyphen/>
        <w:t>161,9875</w:t>
      </w:r>
      <w:r w:rsidR="00B50F0A" w:rsidRPr="00457A52">
        <w:rPr>
          <w:rFonts w:hint="cs"/>
          <w:rtl/>
        </w:rPr>
        <w:t xml:space="preserve"> على الأنظمة التي تعمل وفقاً للتذييل</w:t>
      </w:r>
      <w:r w:rsidR="00B50F0A" w:rsidRPr="00457A52">
        <w:rPr>
          <w:rFonts w:hint="eastAsia"/>
          <w:rtl/>
        </w:rPr>
        <w:t> </w:t>
      </w:r>
      <w:r w:rsidR="00B50F0A" w:rsidRPr="00457A52">
        <w:rPr>
          <w:b/>
          <w:bCs/>
        </w:rPr>
        <w:t>18</w:t>
      </w:r>
      <w:r w:rsidR="00B50F0A" w:rsidRPr="00457A52">
        <w:rPr>
          <w:rFonts w:hint="cs"/>
          <w:rtl/>
        </w:rPr>
        <w:t>.</w:t>
      </w:r>
      <w:r w:rsidR="00B50F0A" w:rsidRPr="00457A52">
        <w:rPr>
          <w:rFonts w:hint="cs"/>
          <w:sz w:val="16"/>
          <w:szCs w:val="24"/>
          <w:rtl/>
        </w:rPr>
        <w:t> </w:t>
      </w:r>
      <w:r w:rsidR="00B50F0A" w:rsidRPr="00457A52">
        <w:rPr>
          <w:rFonts w:hint="eastAsia"/>
          <w:sz w:val="16"/>
          <w:szCs w:val="24"/>
          <w:rtl/>
        </w:rPr>
        <w:t> </w:t>
      </w:r>
      <w:r w:rsidR="00B50F0A" w:rsidRPr="00457A52">
        <w:rPr>
          <w:rFonts w:hint="cs"/>
          <w:sz w:val="16"/>
          <w:szCs w:val="24"/>
          <w:rtl/>
        </w:rPr>
        <w:t>  </w:t>
      </w:r>
      <w:r w:rsidR="00B50F0A" w:rsidRPr="00457A52">
        <w:rPr>
          <w:sz w:val="16"/>
          <w:szCs w:val="24"/>
        </w:rPr>
        <w:t>(WRC-15)</w:t>
      </w:r>
    </w:p>
    <w:p w:rsidR="00E40567" w:rsidRPr="00081D68" w:rsidRDefault="00B50F0A" w:rsidP="00B3000E">
      <w:pPr>
        <w:pStyle w:val="Reasons"/>
        <w:rPr>
          <w:b w:val="0"/>
          <w:bCs w:val="0"/>
          <w:rtl/>
        </w:rPr>
      </w:pPr>
      <w:r w:rsidRPr="00081D68">
        <w:rPr>
          <w:rtl/>
        </w:rPr>
        <w:t>الأسباب:</w:t>
      </w:r>
      <w:r w:rsidRPr="00081D68">
        <w:rPr>
          <w:rtl/>
          <w:lang w:bidi="ar-SY"/>
        </w:rPr>
        <w:tab/>
      </w:r>
      <w:r w:rsidRPr="00081D68">
        <w:rPr>
          <w:b w:val="0"/>
          <w:bCs w:val="0"/>
          <w:rtl/>
          <w:lang w:bidi="ar-SY"/>
        </w:rPr>
        <w:t>تحدد التعديلات أعلاه التي أدخلت على المادة </w:t>
      </w:r>
      <w:r w:rsidRPr="00081D68">
        <w:rPr>
          <w:b w:val="0"/>
          <w:bCs w:val="0"/>
        </w:rPr>
        <w:t>5</w:t>
      </w:r>
      <w:r w:rsidRPr="00081D68">
        <w:rPr>
          <w:b w:val="0"/>
          <w:bCs w:val="0"/>
          <w:rtl/>
        </w:rPr>
        <w:t xml:space="preserve"> من لوائح الراديو توزيعاً في الخدمة المتنقلة الساتلية البحرية </w:t>
      </w:r>
      <w:r w:rsidR="00B3000E">
        <w:rPr>
          <w:rFonts w:hint="cs"/>
          <w:b w:val="0"/>
          <w:bCs w:val="0"/>
          <w:rtl/>
        </w:rPr>
        <w:t>للوصلة</w:t>
      </w:r>
      <w:r w:rsidR="00B3000E">
        <w:rPr>
          <w:b w:val="0"/>
          <w:bCs w:val="0"/>
          <w:rtl/>
        </w:rPr>
        <w:t xml:space="preserve"> الصاعدة</w:t>
      </w:r>
      <w:r w:rsidR="00B3000E">
        <w:rPr>
          <w:rFonts w:hint="cs"/>
          <w:b w:val="0"/>
          <w:bCs w:val="0"/>
          <w:rtl/>
        </w:rPr>
        <w:t xml:space="preserve"> </w:t>
      </w:r>
      <w:r w:rsidR="00081D68">
        <w:rPr>
          <w:b w:val="0"/>
          <w:bCs w:val="0"/>
          <w:rtl/>
        </w:rPr>
        <w:t>لنظام تبادل البيانات في </w:t>
      </w:r>
      <w:r w:rsidRPr="00081D68">
        <w:rPr>
          <w:b w:val="0"/>
          <w:bCs w:val="0"/>
          <w:rtl/>
        </w:rPr>
        <w:t>نطاق</w:t>
      </w:r>
      <w:r w:rsidR="00081D68">
        <w:rPr>
          <w:rFonts w:hint="cs"/>
          <w:b w:val="0"/>
          <w:bCs w:val="0"/>
          <w:rtl/>
        </w:rPr>
        <w:t xml:space="preserve"> الموجات المترية</w:t>
      </w:r>
      <w:r w:rsidR="00B3000E">
        <w:rPr>
          <w:rFonts w:hint="eastAsia"/>
          <w:b w:val="0"/>
          <w:bCs w:val="0"/>
          <w:rtl/>
        </w:rPr>
        <w:t> </w:t>
      </w:r>
      <w:r w:rsidR="00B3000E">
        <w:rPr>
          <w:b w:val="0"/>
          <w:bCs w:val="0"/>
        </w:rPr>
        <w:t>(</w:t>
      </w:r>
      <w:r w:rsidR="00081D68" w:rsidRPr="00081D68">
        <w:rPr>
          <w:b w:val="0"/>
          <w:bCs w:val="0"/>
        </w:rPr>
        <w:t>VHF</w:t>
      </w:r>
      <w:r w:rsidR="00B3000E">
        <w:rPr>
          <w:b w:val="0"/>
          <w:bCs w:val="0"/>
        </w:rPr>
        <w:t>)</w:t>
      </w:r>
      <w:r w:rsidR="00081D68">
        <w:rPr>
          <w:rFonts w:hint="cs"/>
          <w:b w:val="0"/>
          <w:bCs w:val="0"/>
          <w:rtl/>
        </w:rPr>
        <w:t xml:space="preserve"> </w:t>
      </w:r>
      <w:r w:rsidRPr="00081D68">
        <w:rPr>
          <w:b w:val="0"/>
          <w:bCs w:val="0"/>
          <w:rtl/>
        </w:rPr>
        <w:t>الذي يرد وصفه في </w:t>
      </w:r>
      <w:r w:rsidRPr="00081D68">
        <w:rPr>
          <w:rFonts w:hint="cs"/>
          <w:b w:val="0"/>
          <w:bCs w:val="0"/>
          <w:rtl/>
        </w:rPr>
        <w:t>المشروع الأولي للتوصية الجديدة</w:t>
      </w:r>
      <w:r w:rsidRPr="00081D68">
        <w:rPr>
          <w:b w:val="0"/>
          <w:bCs w:val="0"/>
          <w:rtl/>
        </w:rPr>
        <w:t> </w:t>
      </w:r>
      <w:r w:rsidRPr="00081D68">
        <w:rPr>
          <w:b w:val="0"/>
          <w:bCs w:val="0"/>
        </w:rPr>
        <w:t>ITU</w:t>
      </w:r>
      <w:r w:rsidRPr="00081D68">
        <w:rPr>
          <w:b w:val="0"/>
          <w:bCs w:val="0"/>
        </w:rPr>
        <w:noBreakHyphen/>
        <w:t>R M.[VDES]</w:t>
      </w:r>
      <w:r w:rsidRPr="00081D68">
        <w:rPr>
          <w:b w:val="0"/>
          <w:bCs w:val="0"/>
          <w:rtl/>
        </w:rPr>
        <w:t>.</w:t>
      </w:r>
    </w:p>
    <w:p w:rsidR="009B2B2D" w:rsidRDefault="00F85199">
      <w:pPr>
        <w:pStyle w:val="Proposal"/>
      </w:pPr>
      <w:r>
        <w:t>ADD</w:t>
      </w:r>
      <w:r>
        <w:tab/>
        <w:t>ASP/32A16/12</w:t>
      </w:r>
    </w:p>
    <w:p w:rsidR="00B50F0A" w:rsidRPr="00457A52" w:rsidRDefault="00B50F0A" w:rsidP="00B50F0A">
      <w:r w:rsidRPr="00A86AA7">
        <w:rPr>
          <w:rStyle w:val="Artdef"/>
          <w:spacing w:val="-4"/>
        </w:rPr>
        <w:t>B</w:t>
      </w:r>
      <w:r w:rsidR="00505A7B">
        <w:rPr>
          <w:rStyle w:val="Artdef"/>
          <w:spacing w:val="-4"/>
        </w:rPr>
        <w:t>116</w:t>
      </w:r>
      <w:r w:rsidRPr="00A86AA7">
        <w:rPr>
          <w:rStyle w:val="Artdef"/>
          <w:spacing w:val="-4"/>
        </w:rPr>
        <w:t>.5</w:t>
      </w:r>
      <w:r w:rsidRPr="00A86AA7">
        <w:tab/>
      </w:r>
      <w:r w:rsidRPr="00A86AA7">
        <w:rPr>
          <w:rFonts w:hint="cs"/>
          <w:rtl/>
          <w:lang w:bidi="ar-SY"/>
        </w:rPr>
        <w:t>يقتصر استعمال الخدمة المتنقلة الساتلية البحرية (فضاء-أرض) لنطاق التردد</w:t>
      </w:r>
      <w:r w:rsidRPr="00A86AA7">
        <w:rPr>
          <w:rFonts w:hint="eastAsia"/>
          <w:rtl/>
          <w:lang w:bidi="ar-SY"/>
        </w:rPr>
        <w:t> </w:t>
      </w:r>
      <w:r w:rsidRPr="00A86AA7">
        <w:t>MHz 161,9375</w:t>
      </w:r>
      <w:r w:rsidRPr="00A86AA7">
        <w:noBreakHyphen/>
        <w:t>161,7875</w:t>
      </w:r>
      <w:r w:rsidRPr="00A86AA7">
        <w:rPr>
          <w:rFonts w:hint="cs"/>
          <w:rtl/>
        </w:rPr>
        <w:t xml:space="preserve"> على</w:t>
      </w:r>
      <w:r w:rsidRPr="00A86AA7">
        <w:rPr>
          <w:rFonts w:hint="eastAsia"/>
          <w:rtl/>
        </w:rPr>
        <w:t> </w:t>
      </w:r>
      <w:r w:rsidRPr="00A86AA7">
        <w:rPr>
          <w:rFonts w:hint="cs"/>
          <w:rtl/>
        </w:rPr>
        <w:t>الأنظمة التي تعمل وفقاً للتذييل</w:t>
      </w:r>
      <w:r w:rsidRPr="00A86AA7">
        <w:rPr>
          <w:rFonts w:hint="eastAsia"/>
          <w:rtl/>
        </w:rPr>
        <w:t> </w:t>
      </w:r>
      <w:r w:rsidRPr="00A86AA7">
        <w:rPr>
          <w:b/>
          <w:bCs/>
        </w:rPr>
        <w:t>18</w:t>
      </w:r>
      <w:r w:rsidRPr="00A86AA7">
        <w:rPr>
          <w:rFonts w:hint="cs"/>
          <w:rtl/>
        </w:rPr>
        <w:t>.</w:t>
      </w:r>
    </w:p>
    <w:p w:rsidR="00B50F0A" w:rsidRPr="00814876" w:rsidRDefault="00B50F0A" w:rsidP="00B50F0A">
      <w:r w:rsidRPr="00814876">
        <w:rPr>
          <w:rtl/>
        </w:rPr>
        <w:t xml:space="preserve">وينبغي لكثافة تدفق القدرة على سطح الأرض، التي تنتجها إرسالات محطة فضائية للخدمة المتنقلة الساتلية البحرية تعمل في نطاق التردد </w:t>
      </w:r>
      <w:r w:rsidRPr="00814876">
        <w:t>MHz 161,9375-161,7875</w:t>
      </w:r>
      <w:r w:rsidRPr="00814876">
        <w:rPr>
          <w:rtl/>
        </w:rPr>
        <w:t xml:space="preserve">، ألا تتجاوز القناعَ التالي بالوحدات </w:t>
      </w:r>
      <w:r w:rsidRPr="00814876">
        <w:t>dB(W/(m</w:t>
      </w:r>
      <w:r w:rsidRPr="00814876">
        <w:rPr>
          <w:vertAlign w:val="superscript"/>
        </w:rPr>
        <w:t>2</w:t>
      </w:r>
      <w:r w:rsidRPr="00814876">
        <w:t xml:space="preserve"> . 4 kHz))</w:t>
      </w:r>
      <w:r w:rsidRPr="00814876">
        <w:rPr>
          <w:rtl/>
        </w:rPr>
        <w:t>:</w:t>
      </w:r>
    </w:p>
    <w:p w:rsidR="00B50F0A" w:rsidRPr="00161D7D" w:rsidRDefault="00B50F0A" w:rsidP="00B50F0A">
      <w:pPr>
        <w:tabs>
          <w:tab w:val="left" w:pos="284"/>
          <w:tab w:val="right" w:pos="5387"/>
          <w:tab w:val="left" w:pos="5460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161D7D">
        <w:rPr>
          <w:rFonts w:cs="Times New Roman"/>
          <w:sz w:val="24"/>
          <w:szCs w:val="20"/>
          <w:lang w:val="en-GB"/>
        </w:rPr>
        <w:tab/>
      </w:r>
      <w:r w:rsidRPr="00161D7D">
        <w:rPr>
          <w:rFonts w:cs="Times New Roman"/>
          <w:sz w:val="24"/>
          <w:szCs w:val="20"/>
          <w:lang w:val="en-GB"/>
        </w:rPr>
        <w:tab/>
        <w:t>−149 + 0</w:t>
      </w:r>
      <w:r>
        <w:rPr>
          <w:rFonts w:cs="Times New Roman"/>
          <w:sz w:val="24"/>
          <w:szCs w:val="20"/>
          <w:lang w:val="en-GB"/>
        </w:rPr>
        <w:t>,</w:t>
      </w:r>
      <w:r w:rsidRPr="00161D7D">
        <w:rPr>
          <w:rFonts w:cs="Times New Roman"/>
          <w:sz w:val="24"/>
          <w:szCs w:val="20"/>
          <w:lang w:val="en-GB"/>
        </w:rPr>
        <w:t>16 * </w:t>
      </w:r>
      <w:r w:rsidRPr="00161D7D">
        <w:rPr>
          <w:rFonts w:eastAsia="SimSun" w:cs="Times New Roman"/>
          <w:sz w:val="24"/>
          <w:szCs w:val="20"/>
          <w:lang w:val="en-GB"/>
        </w:rPr>
        <w:t>θ°</w:t>
      </w:r>
      <w:r w:rsidRPr="00161D7D">
        <w:rPr>
          <w:rFonts w:eastAsia="SimSun" w:cs="Times New Roman"/>
          <w:sz w:val="24"/>
          <w:szCs w:val="20"/>
          <w:lang w:val="en-GB"/>
        </w:rPr>
        <w:tab/>
        <w:t>0°</w:t>
      </w:r>
      <w:r w:rsidRPr="00161D7D">
        <w:rPr>
          <w:rFonts w:eastAsia="SimSun" w:cs="Times New Roman"/>
          <w:sz w:val="24"/>
          <w:szCs w:val="20"/>
          <w:lang w:val="en-GB"/>
        </w:rPr>
        <w:tab/>
        <w:t>≤ θ &lt; 45°</w:t>
      </w:r>
    </w:p>
    <w:p w:rsidR="00B50F0A" w:rsidRPr="00161D7D" w:rsidRDefault="00B50F0A" w:rsidP="00B50F0A">
      <w:pPr>
        <w:tabs>
          <w:tab w:val="left" w:pos="284"/>
          <w:tab w:val="right" w:pos="5387"/>
          <w:tab w:val="left" w:pos="5460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161D7D">
        <w:rPr>
          <w:rFonts w:cs="Times New Roman"/>
          <w:sz w:val="24"/>
          <w:szCs w:val="20"/>
          <w:lang w:val="en-GB"/>
        </w:rPr>
        <w:tab/>
      </w:r>
      <w:r w:rsidRPr="00161D7D">
        <w:rPr>
          <w:rFonts w:cs="Times New Roman"/>
          <w:sz w:val="24"/>
          <w:szCs w:val="20"/>
          <w:lang w:val="en-GB"/>
        </w:rPr>
        <w:tab/>
        <w:t>−142 + 0</w:t>
      </w:r>
      <w:r>
        <w:rPr>
          <w:rFonts w:cs="Times New Roman"/>
          <w:sz w:val="24"/>
          <w:szCs w:val="20"/>
          <w:lang w:val="en-GB"/>
        </w:rPr>
        <w:t>,</w:t>
      </w:r>
      <w:r w:rsidRPr="00161D7D">
        <w:rPr>
          <w:rFonts w:cs="Times New Roman"/>
          <w:sz w:val="24"/>
          <w:szCs w:val="20"/>
          <w:lang w:val="en-GB"/>
        </w:rPr>
        <w:t>53 * (</w:t>
      </w:r>
      <w:r w:rsidRPr="00161D7D">
        <w:rPr>
          <w:rFonts w:eastAsia="SimSun" w:cs="Times New Roman"/>
          <w:sz w:val="24"/>
          <w:szCs w:val="20"/>
          <w:lang w:val="en-GB"/>
        </w:rPr>
        <w:t>θ° − 45°)</w:t>
      </w:r>
      <w:r w:rsidRPr="00161D7D">
        <w:rPr>
          <w:rFonts w:eastAsia="SimSun" w:cs="Times New Roman"/>
          <w:sz w:val="24"/>
          <w:szCs w:val="20"/>
          <w:lang w:val="en-GB"/>
        </w:rPr>
        <w:tab/>
        <w:t>45°</w:t>
      </w:r>
      <w:r w:rsidRPr="00161D7D">
        <w:rPr>
          <w:rFonts w:eastAsia="SimSun" w:cs="Times New Roman"/>
          <w:sz w:val="24"/>
          <w:szCs w:val="20"/>
          <w:lang w:val="en-GB"/>
        </w:rPr>
        <w:tab/>
        <w:t>≤ θ &lt; 60°</w:t>
      </w:r>
    </w:p>
    <w:p w:rsidR="00B50F0A" w:rsidRPr="00161D7D" w:rsidRDefault="00B50F0A" w:rsidP="00B50F0A">
      <w:pPr>
        <w:tabs>
          <w:tab w:val="left" w:pos="284"/>
          <w:tab w:val="right" w:pos="5387"/>
          <w:tab w:val="left" w:pos="5460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161D7D">
        <w:rPr>
          <w:rFonts w:cs="Times New Roman"/>
          <w:sz w:val="24"/>
          <w:szCs w:val="20"/>
          <w:lang w:val="en-GB"/>
        </w:rPr>
        <w:tab/>
      </w:r>
      <w:r w:rsidRPr="00161D7D">
        <w:rPr>
          <w:rFonts w:cs="Times New Roman"/>
          <w:sz w:val="24"/>
          <w:szCs w:val="20"/>
          <w:lang w:val="en-GB"/>
        </w:rPr>
        <w:tab/>
        <w:t>−134 + 0</w:t>
      </w:r>
      <w:r>
        <w:rPr>
          <w:rFonts w:cs="Times New Roman"/>
          <w:sz w:val="24"/>
          <w:szCs w:val="20"/>
          <w:lang w:val="en-GB"/>
        </w:rPr>
        <w:t>,</w:t>
      </w:r>
      <w:r w:rsidRPr="00161D7D">
        <w:rPr>
          <w:rFonts w:cs="Times New Roman"/>
          <w:sz w:val="24"/>
          <w:szCs w:val="20"/>
          <w:lang w:val="en-GB"/>
        </w:rPr>
        <w:t>1 * (</w:t>
      </w:r>
      <w:r w:rsidRPr="00161D7D">
        <w:rPr>
          <w:rFonts w:eastAsia="SimSun" w:cs="Times New Roman"/>
          <w:sz w:val="24"/>
          <w:szCs w:val="20"/>
          <w:lang w:val="en-GB"/>
        </w:rPr>
        <w:t>θ° − 60°)</w:t>
      </w:r>
      <w:r w:rsidRPr="00161D7D">
        <w:rPr>
          <w:rFonts w:eastAsia="SimSun" w:cs="Times New Roman"/>
          <w:sz w:val="24"/>
          <w:szCs w:val="20"/>
          <w:lang w:val="en-GB"/>
        </w:rPr>
        <w:tab/>
        <w:t>60°</w:t>
      </w:r>
      <w:r w:rsidRPr="00161D7D">
        <w:rPr>
          <w:rFonts w:eastAsia="SimSun" w:cs="Times New Roman"/>
          <w:sz w:val="24"/>
          <w:szCs w:val="20"/>
          <w:lang w:val="en-GB"/>
        </w:rPr>
        <w:tab/>
        <w:t>≤ θ ≤ 90°</w:t>
      </w:r>
    </w:p>
    <w:p w:rsidR="00B50F0A" w:rsidRPr="00814876" w:rsidRDefault="00B50F0A" w:rsidP="00B50F0A">
      <w:pPr>
        <w:rPr>
          <w:sz w:val="16"/>
          <w:szCs w:val="24"/>
        </w:rPr>
      </w:pPr>
      <w:r w:rsidRPr="00814876">
        <w:rPr>
          <w:rtl/>
          <w:lang w:bidi="ar-SY"/>
        </w:rPr>
        <w:t xml:space="preserve">حيث </w:t>
      </w:r>
      <w:r w:rsidRPr="00161D7D">
        <w:t>θ</w:t>
      </w:r>
      <w:r w:rsidRPr="00814876">
        <w:rPr>
          <w:rtl/>
          <w:lang w:bidi="ar-SY"/>
        </w:rPr>
        <w:t xml:space="preserve"> هي زاوية الوصول للموجة الساقطة فوق المستوي الأفقي، بالدرجات.</w:t>
      </w:r>
      <w:r w:rsidRPr="00814876">
        <w:rPr>
          <w:sz w:val="16"/>
          <w:szCs w:val="24"/>
          <w:rtl/>
        </w:rPr>
        <w:t>    </w:t>
      </w:r>
      <w:r w:rsidRPr="00814876">
        <w:rPr>
          <w:sz w:val="16"/>
          <w:szCs w:val="24"/>
        </w:rPr>
        <w:t>(WRC-15)</w:t>
      </w:r>
    </w:p>
    <w:p w:rsidR="00E40567" w:rsidRPr="00B3000E" w:rsidRDefault="00B50F0A" w:rsidP="00B3000E">
      <w:pPr>
        <w:pStyle w:val="Reasons"/>
        <w:rPr>
          <w:b w:val="0"/>
          <w:bCs w:val="0"/>
          <w:rtl/>
        </w:rPr>
      </w:pPr>
      <w:r w:rsidRPr="00081D68">
        <w:rPr>
          <w:rtl/>
        </w:rPr>
        <w:t>الأسباب:</w:t>
      </w:r>
      <w:r w:rsidRPr="00081D68">
        <w:rPr>
          <w:rtl/>
          <w:lang w:bidi="ar-SY"/>
        </w:rPr>
        <w:tab/>
      </w:r>
      <w:r w:rsidRPr="00081D68">
        <w:rPr>
          <w:b w:val="0"/>
          <w:bCs w:val="0"/>
          <w:rtl/>
          <w:lang w:bidi="ar-SY"/>
        </w:rPr>
        <w:t>تحدد التعديلات أعلاه التي أدخلت على المادة </w:t>
      </w:r>
      <w:r w:rsidRPr="00081D68">
        <w:rPr>
          <w:b w:val="0"/>
          <w:bCs w:val="0"/>
        </w:rPr>
        <w:t>5</w:t>
      </w:r>
      <w:r w:rsidRPr="00081D68">
        <w:rPr>
          <w:b w:val="0"/>
          <w:bCs w:val="0"/>
          <w:rtl/>
        </w:rPr>
        <w:t xml:space="preserve"> من لوائح الراديو توزيعاً في الخدمة المتنقلة الساتلية البحرية للوصل</w:t>
      </w:r>
      <w:r w:rsidR="00B3000E">
        <w:rPr>
          <w:rFonts w:hint="cs"/>
          <w:b w:val="0"/>
          <w:bCs w:val="0"/>
          <w:rtl/>
        </w:rPr>
        <w:t>ة</w:t>
      </w:r>
      <w:r w:rsidRPr="00081D68">
        <w:rPr>
          <w:b w:val="0"/>
          <w:bCs w:val="0"/>
          <w:rtl/>
        </w:rPr>
        <w:t xml:space="preserve"> الهابطة لنظام تبادل البيانات في النطاق </w:t>
      </w:r>
      <w:r w:rsidRPr="00081D68">
        <w:rPr>
          <w:b w:val="0"/>
          <w:bCs w:val="0"/>
        </w:rPr>
        <w:t>VHF</w:t>
      </w:r>
      <w:r w:rsidRPr="00081D68">
        <w:rPr>
          <w:b w:val="0"/>
          <w:bCs w:val="0"/>
          <w:rtl/>
        </w:rPr>
        <w:t xml:space="preserve"> الذي يرد وصفه في </w:t>
      </w:r>
      <w:r w:rsidRPr="00081D68">
        <w:rPr>
          <w:rFonts w:hint="cs"/>
          <w:b w:val="0"/>
          <w:bCs w:val="0"/>
          <w:rtl/>
        </w:rPr>
        <w:t>المشروع الأولي للتوصية الجديدة</w:t>
      </w:r>
      <w:r w:rsidRPr="00081D68">
        <w:rPr>
          <w:b w:val="0"/>
          <w:bCs w:val="0"/>
          <w:rtl/>
        </w:rPr>
        <w:t> </w:t>
      </w:r>
      <w:r w:rsidRPr="00081D68">
        <w:rPr>
          <w:b w:val="0"/>
          <w:bCs w:val="0"/>
        </w:rPr>
        <w:t>ITU</w:t>
      </w:r>
      <w:r w:rsidRPr="00081D68">
        <w:rPr>
          <w:b w:val="0"/>
          <w:bCs w:val="0"/>
        </w:rPr>
        <w:noBreakHyphen/>
        <w:t>R M.[VDES]</w:t>
      </w:r>
      <w:r w:rsidRPr="00081D68">
        <w:rPr>
          <w:b w:val="0"/>
          <w:bCs w:val="0"/>
          <w:rtl/>
        </w:rPr>
        <w:t>.</w:t>
      </w:r>
    </w:p>
    <w:p w:rsidR="009B2B2D" w:rsidRDefault="00F85199">
      <w:pPr>
        <w:pStyle w:val="Proposal"/>
      </w:pPr>
      <w:r>
        <w:lastRenderedPageBreak/>
        <w:t>MOD</w:t>
      </w:r>
      <w:r>
        <w:tab/>
        <w:t>ASP/32A16/13</w:t>
      </w:r>
    </w:p>
    <w:p w:rsidR="00B50F0A" w:rsidRPr="00814876" w:rsidRDefault="00B50F0A" w:rsidP="00D62676">
      <w:pPr>
        <w:keepLines/>
        <w:rPr>
          <w:spacing w:val="4"/>
          <w:rtl/>
        </w:rPr>
      </w:pPr>
      <w:r w:rsidRPr="00AF6F63">
        <w:rPr>
          <w:rStyle w:val="Artdef"/>
        </w:rPr>
        <w:t>208A.5</w:t>
      </w:r>
      <w:r w:rsidRPr="00814876">
        <w:rPr>
          <w:b/>
          <w:bCs/>
          <w:spacing w:val="4"/>
          <w:rtl/>
        </w:rPr>
        <w:tab/>
      </w:r>
      <w:r w:rsidRPr="00814876">
        <w:rPr>
          <w:spacing w:val="4"/>
          <w:rtl/>
        </w:rPr>
        <w:t>يجب على الإدارات، عندما تخصص ترددات للمحطات الفضائية في الخدمة المتنقلة الساتلية في النطاقات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2"/>
        </w:rPr>
        <w:t>MHz</w:t>
      </w:r>
      <w:r w:rsidRPr="00814876">
        <w:rPr>
          <w:spacing w:val="4"/>
        </w:rPr>
        <w:t> </w:t>
      </w:r>
      <w:r w:rsidRPr="00814876">
        <w:t>138</w:t>
      </w:r>
      <w:r w:rsidRPr="00814876">
        <w:rPr>
          <w:spacing w:val="4"/>
        </w:rPr>
        <w:noBreakHyphen/>
        <w:t>137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و</w:t>
      </w:r>
      <w:r w:rsidRPr="00814876">
        <w:rPr>
          <w:spacing w:val="4"/>
        </w:rPr>
        <w:t>MHz</w:t>
      </w:r>
      <w:r w:rsidR="00505A7B">
        <w:rPr>
          <w:spacing w:val="4"/>
        </w:rPr>
        <w:t> </w:t>
      </w:r>
      <w:r w:rsidRPr="00814876">
        <w:rPr>
          <w:spacing w:val="4"/>
        </w:rPr>
        <w:t>161,9375</w:t>
      </w:r>
      <w:r w:rsidRPr="00814876">
        <w:rPr>
          <w:spacing w:val="4"/>
        </w:rPr>
        <w:noBreakHyphen/>
        <w:t>161,7875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و</w:t>
      </w:r>
      <w:r w:rsidRPr="00814876">
        <w:rPr>
          <w:spacing w:val="4"/>
        </w:rPr>
        <w:t>MHz</w:t>
      </w:r>
      <w:r w:rsidR="00505A7B">
        <w:rPr>
          <w:spacing w:val="4"/>
        </w:rPr>
        <w:t> </w:t>
      </w:r>
      <w:r w:rsidRPr="00814876">
        <w:rPr>
          <w:spacing w:val="4"/>
        </w:rPr>
        <w:t>390</w:t>
      </w:r>
      <w:r w:rsidR="00505A7B">
        <w:rPr>
          <w:spacing w:val="4"/>
        </w:rPr>
        <w:noBreakHyphen/>
      </w:r>
      <w:r w:rsidRPr="00814876">
        <w:rPr>
          <w:spacing w:val="4"/>
        </w:rPr>
        <w:t>387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و</w:t>
      </w:r>
      <w:r w:rsidRPr="00814876">
        <w:rPr>
          <w:spacing w:val="4"/>
        </w:rPr>
        <w:t>MHz 401</w:t>
      </w:r>
      <w:r w:rsidRPr="00814876">
        <w:rPr>
          <w:spacing w:val="4"/>
        </w:rPr>
        <w:noBreakHyphen/>
        <w:t>400,15</w:t>
      </w:r>
      <w:ins w:id="460" w:author="Waishek, Wady" w:date="2015-03-12T10:19:00Z">
        <w:r w:rsidRPr="00814876">
          <w:rPr>
            <w:rFonts w:hint="cs"/>
            <w:spacing w:val="4"/>
            <w:rtl/>
          </w:rPr>
          <w:t xml:space="preserve"> </w:t>
        </w:r>
      </w:ins>
      <w:ins w:id="461" w:author="Alnatoor, Ehsan" w:date="2015-03-22T19:16:00Z">
        <w:r w:rsidRPr="00814876">
          <w:rPr>
            <w:spacing w:val="4"/>
            <w:rtl/>
            <w:rPrChange w:id="462" w:author="Waishek, Wady" w:date="2015-03-12T10:21:00Z">
              <w:rPr>
                <w:rtl/>
              </w:rPr>
            </w:rPrChange>
          </w:rPr>
          <w:t>وللخدمة المتنقلة البحرية الساتلية (</w:t>
        </w:r>
        <w:r w:rsidRPr="00814876">
          <w:rPr>
            <w:rFonts w:hint="cs"/>
            <w:spacing w:val="4"/>
            <w:rtl/>
          </w:rPr>
          <w:t>فضاء</w:t>
        </w:r>
        <w:r w:rsidRPr="00814876">
          <w:rPr>
            <w:spacing w:val="4"/>
            <w:rtl/>
            <w:rPrChange w:id="463" w:author="Waishek, Wady" w:date="2015-03-12T10:21:00Z">
              <w:rPr>
                <w:rtl/>
              </w:rPr>
            </w:rPrChange>
          </w:rPr>
          <w:t>-</w:t>
        </w:r>
        <w:r w:rsidRPr="00814876">
          <w:rPr>
            <w:rFonts w:hint="cs"/>
            <w:spacing w:val="4"/>
            <w:rtl/>
          </w:rPr>
          <w:t>أرض</w:t>
        </w:r>
        <w:r w:rsidRPr="00814876">
          <w:rPr>
            <w:spacing w:val="4"/>
            <w:rtl/>
            <w:rPrChange w:id="464" w:author="Waishek, Wady" w:date="2015-03-12T10:21:00Z">
              <w:rPr>
                <w:rtl/>
              </w:rPr>
            </w:rPrChange>
          </w:rPr>
          <w:t>)</w:t>
        </w:r>
        <w:r w:rsidRPr="00814876">
          <w:rPr>
            <w:spacing w:val="4"/>
            <w:rtl/>
          </w:rPr>
          <w:t xml:space="preserve"> في </w:t>
        </w:r>
        <w:r w:rsidRPr="00814876">
          <w:rPr>
            <w:spacing w:val="4"/>
            <w:rtl/>
            <w:rPrChange w:id="465" w:author="Waishek, Wady" w:date="2015-03-12T10:21:00Z">
              <w:rPr>
                <w:rtl/>
              </w:rPr>
            </w:rPrChange>
          </w:rPr>
          <w:t xml:space="preserve">النطاق </w:t>
        </w:r>
      </w:ins>
      <w:ins w:id="466" w:author="Riz, Imad " w:date="2015-04-01T11:52:00Z">
        <w:r w:rsidRPr="00814876">
          <w:rPr>
            <w:spacing w:val="4"/>
            <w:rPrChange w:id="467" w:author="Waishek, Wady" w:date="2015-03-12T10:21:00Z">
              <w:rPr/>
            </w:rPrChange>
          </w:rPr>
          <w:t>MHz</w:t>
        </w:r>
        <w:r w:rsidRPr="00814876">
          <w:rPr>
            <w:spacing w:val="4"/>
          </w:rPr>
          <w:t> </w:t>
        </w:r>
        <w:r>
          <w:rPr>
            <w:spacing w:val="4"/>
          </w:rPr>
          <w:t>161,9375</w:t>
        </w:r>
        <w:r>
          <w:rPr>
            <w:spacing w:val="4"/>
          </w:rPr>
          <w:noBreakHyphen/>
          <w:t>161,7875</w:t>
        </w:r>
      </w:ins>
      <w:r w:rsidRPr="00814876">
        <w:rPr>
          <w:spacing w:val="4"/>
          <w:rtl/>
        </w:rPr>
        <w:t>، أن تتخذ جميع التدابير الممكنة عملياً لحماية خدمة الفلك الراديوي في النطاقات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</w:rPr>
        <w:t>MHz 153</w:t>
      </w:r>
      <w:r w:rsidRPr="00814876">
        <w:rPr>
          <w:spacing w:val="4"/>
        </w:rPr>
        <w:noBreakHyphen/>
        <w:t>150,05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و</w:t>
      </w:r>
      <w:r w:rsidRPr="00814876">
        <w:rPr>
          <w:spacing w:val="4"/>
        </w:rPr>
        <w:t>MHz 328,6</w:t>
      </w:r>
      <w:r w:rsidRPr="00814876">
        <w:rPr>
          <w:spacing w:val="4"/>
        </w:rPr>
        <w:noBreakHyphen/>
        <w:t>322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و</w:t>
      </w:r>
      <w:r w:rsidRPr="00814876">
        <w:rPr>
          <w:spacing w:val="4"/>
        </w:rPr>
        <w:t>MHz</w:t>
      </w:r>
      <w:r w:rsidR="00505A7B">
        <w:rPr>
          <w:spacing w:val="4"/>
        </w:rPr>
        <w:t> </w:t>
      </w:r>
      <w:r w:rsidRPr="00814876">
        <w:rPr>
          <w:spacing w:val="4"/>
        </w:rPr>
        <w:t>410</w:t>
      </w:r>
      <w:r w:rsidR="00505A7B">
        <w:rPr>
          <w:spacing w:val="4"/>
        </w:rPr>
        <w:noBreakHyphen/>
      </w:r>
      <w:r w:rsidRPr="00814876">
        <w:rPr>
          <w:spacing w:val="4"/>
        </w:rPr>
        <w:t>406,1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و</w:t>
      </w:r>
      <w:r w:rsidRPr="00814876">
        <w:rPr>
          <w:spacing w:val="4"/>
        </w:rPr>
        <w:t>MHz</w:t>
      </w:r>
      <w:r w:rsidR="00505A7B">
        <w:rPr>
          <w:spacing w:val="4"/>
        </w:rPr>
        <w:t> </w:t>
      </w:r>
      <w:r w:rsidRPr="00814876">
        <w:rPr>
          <w:spacing w:val="4"/>
        </w:rPr>
        <w:t>614</w:t>
      </w:r>
      <w:r w:rsidR="00505A7B">
        <w:rPr>
          <w:spacing w:val="4"/>
        </w:rPr>
        <w:noBreakHyphen/>
      </w:r>
      <w:r w:rsidRPr="00814876">
        <w:rPr>
          <w:spacing w:val="4"/>
        </w:rPr>
        <w:t>608</w:t>
      </w:r>
      <w:r w:rsidRPr="00814876">
        <w:rPr>
          <w:rFonts w:hint="cs"/>
          <w:spacing w:val="4"/>
          <w:rtl/>
        </w:rPr>
        <w:t xml:space="preserve"> </w:t>
      </w:r>
      <w:r w:rsidRPr="00814876">
        <w:rPr>
          <w:spacing w:val="4"/>
          <w:rtl/>
        </w:rPr>
        <w:t>من التداخلات الضارة الناجمة عن الإرسالات غير المطلوبة. ومستويات العتبة للتداخلات الضارة بخدمة علم الفلك الراديوي مبينة في التوصية ذات الصلة الصادرة عن قطاع الاتصالات الراديوية في الاتحاد</w:t>
      </w:r>
      <w:r w:rsidRPr="00814876">
        <w:rPr>
          <w:rFonts w:hint="cs"/>
          <w:spacing w:val="4"/>
          <w:rtl/>
          <w:lang w:bidi="ar-EG"/>
        </w:rPr>
        <w:t>.</w:t>
      </w:r>
      <w:r w:rsidRPr="00814876">
        <w:rPr>
          <w:rFonts w:hint="cs"/>
          <w:spacing w:val="4"/>
          <w:rtl/>
        </w:rPr>
        <w:t>   </w:t>
      </w:r>
      <w:r w:rsidRPr="00814876">
        <w:rPr>
          <w:rFonts w:hint="eastAsia"/>
          <w:spacing w:val="4"/>
          <w:rtl/>
        </w:rPr>
        <w:t> </w:t>
      </w:r>
      <w:r w:rsidRPr="00814876">
        <w:rPr>
          <w:spacing w:val="4"/>
          <w:sz w:val="16"/>
          <w:szCs w:val="24"/>
        </w:rPr>
        <w:t>(WRC-</w:t>
      </w:r>
      <w:ins w:id="468" w:author="Awad, Samy" w:date="2015-03-22T18:52:00Z">
        <w:r w:rsidRPr="00814876">
          <w:rPr>
            <w:spacing w:val="4"/>
            <w:sz w:val="16"/>
            <w:szCs w:val="24"/>
          </w:rPr>
          <w:t>15</w:t>
        </w:r>
      </w:ins>
      <w:del w:id="469" w:author="Awad, Samy" w:date="2015-03-22T18:52:00Z">
        <w:r w:rsidRPr="00814876" w:rsidDel="006F112A">
          <w:rPr>
            <w:spacing w:val="4"/>
            <w:sz w:val="16"/>
            <w:szCs w:val="24"/>
          </w:rPr>
          <w:delText>07</w:delText>
        </w:r>
      </w:del>
      <w:r w:rsidRPr="00814876">
        <w:rPr>
          <w:spacing w:val="4"/>
          <w:sz w:val="16"/>
          <w:szCs w:val="24"/>
        </w:rPr>
        <w:t>)</w:t>
      </w:r>
    </w:p>
    <w:p w:rsidR="00B50F0A" w:rsidRPr="009411AB" w:rsidRDefault="00B50F0A" w:rsidP="00D62676">
      <w:pPr>
        <w:pStyle w:val="Reasons"/>
        <w:rPr>
          <w:b w:val="0"/>
          <w:bCs w:val="0"/>
          <w:rtl/>
          <w:lang w:bidi="ar-EG"/>
        </w:rPr>
      </w:pPr>
      <w:r w:rsidRPr="00814876">
        <w:rPr>
          <w:rFonts w:hint="cs"/>
          <w:rtl/>
          <w:lang w:bidi="ar-EG"/>
        </w:rPr>
        <w:t>الأسباب:</w:t>
      </w:r>
      <w:r w:rsidRPr="00814876">
        <w:rPr>
          <w:rtl/>
          <w:lang w:bidi="ar-EG"/>
        </w:rPr>
        <w:tab/>
      </w:r>
      <w:r w:rsidRPr="00B50F0A">
        <w:rPr>
          <w:rFonts w:hint="cs"/>
          <w:b w:val="0"/>
          <w:bCs w:val="0"/>
          <w:rtl/>
          <w:lang w:bidi="ar-EG"/>
        </w:rPr>
        <w:t xml:space="preserve">يشكل المدى الترددي </w:t>
      </w:r>
      <w:r w:rsidRPr="00B50F0A">
        <w:rPr>
          <w:b w:val="0"/>
          <w:bCs w:val="0"/>
        </w:rPr>
        <w:t>MHz</w:t>
      </w:r>
      <w:r w:rsidR="00505A7B">
        <w:rPr>
          <w:b w:val="0"/>
          <w:bCs w:val="0"/>
        </w:rPr>
        <w:t> </w:t>
      </w:r>
      <w:r w:rsidRPr="00B50F0A">
        <w:rPr>
          <w:b w:val="0"/>
          <w:bCs w:val="0"/>
        </w:rPr>
        <w:t>161,9375</w:t>
      </w:r>
      <w:r w:rsidR="00505A7B">
        <w:rPr>
          <w:b w:val="0"/>
          <w:bCs w:val="0"/>
        </w:rPr>
        <w:noBreakHyphen/>
      </w:r>
      <w:r w:rsidRPr="00B50F0A">
        <w:rPr>
          <w:b w:val="0"/>
          <w:bCs w:val="0"/>
        </w:rPr>
        <w:t>161,7875</w:t>
      </w:r>
      <w:r w:rsidRPr="00B50F0A">
        <w:rPr>
          <w:rFonts w:hint="cs"/>
          <w:b w:val="0"/>
          <w:bCs w:val="0"/>
          <w:rtl/>
        </w:rPr>
        <w:t xml:space="preserve"> توزيعاً جديداً </w:t>
      </w:r>
      <w:r w:rsidRPr="00B50F0A">
        <w:rPr>
          <w:b w:val="0"/>
          <w:bCs w:val="0"/>
          <w:rtl/>
        </w:rPr>
        <w:t>للخدمة المتنقلة البحرية الساتلية (فضاء-أرض)</w:t>
      </w:r>
      <w:r w:rsidRPr="00B50F0A">
        <w:rPr>
          <w:rFonts w:hint="cs"/>
          <w:b w:val="0"/>
          <w:bCs w:val="0"/>
          <w:rtl/>
        </w:rPr>
        <w:t>. و</w:t>
      </w:r>
      <w:r w:rsidRPr="00B50F0A">
        <w:rPr>
          <w:b w:val="0"/>
          <w:bCs w:val="0"/>
          <w:rtl/>
        </w:rPr>
        <w:t>لضمان حماية خدمة</w:t>
      </w:r>
      <w:r w:rsidRPr="00B50F0A">
        <w:rPr>
          <w:rFonts w:hint="cs"/>
          <w:b w:val="0"/>
          <w:bCs w:val="0"/>
          <w:rtl/>
        </w:rPr>
        <w:t xml:space="preserve"> الفلك الراديوي </w:t>
      </w:r>
      <w:r w:rsidRPr="00B50F0A">
        <w:rPr>
          <w:b w:val="0"/>
          <w:bCs w:val="0"/>
        </w:rPr>
        <w:t>(RAS)</w:t>
      </w:r>
      <w:r w:rsidR="00206AEA">
        <w:rPr>
          <w:rFonts w:hint="cs"/>
          <w:b w:val="0"/>
          <w:bCs w:val="0"/>
          <w:rtl/>
        </w:rPr>
        <w:t>، ي</w:t>
      </w:r>
      <w:r w:rsidRPr="00B50F0A">
        <w:rPr>
          <w:rFonts w:hint="cs"/>
          <w:b w:val="0"/>
          <w:bCs w:val="0"/>
          <w:rtl/>
        </w:rPr>
        <w:t>جب إضافة هذا المدى الترددي إلى الرقم</w:t>
      </w:r>
      <w:r w:rsidR="001724A5">
        <w:rPr>
          <w:rFonts w:hint="eastAsia"/>
          <w:b w:val="0"/>
          <w:bCs w:val="0"/>
          <w:rtl/>
        </w:rPr>
        <w:t> </w:t>
      </w:r>
      <w:r w:rsidRPr="00B50F0A">
        <w:rPr>
          <w:b w:val="0"/>
          <w:bCs w:val="0"/>
          <w:lang w:val="en-GB"/>
        </w:rPr>
        <w:t>208</w:t>
      </w:r>
      <w:r w:rsidRPr="00B50F0A">
        <w:rPr>
          <w:b w:val="0"/>
          <w:bCs w:val="0"/>
          <w:lang w:val="en-GB"/>
          <w:rPrChange w:id="470" w:author="Wady" w:date="2015-03-12T02:33:00Z">
            <w:rPr>
              <w:b w:val="0"/>
              <w:bCs w:val="0"/>
            </w:rPr>
          </w:rPrChange>
        </w:rPr>
        <w:t>A.5</w:t>
      </w:r>
      <w:r w:rsidRPr="00B50F0A">
        <w:rPr>
          <w:rFonts w:hint="cs"/>
          <w:b w:val="0"/>
          <w:bCs w:val="0"/>
          <w:rtl/>
          <w:lang w:val="en-GB"/>
        </w:rPr>
        <w:t xml:space="preserve"> </w:t>
      </w:r>
      <w:r w:rsidRPr="00B50F0A">
        <w:rPr>
          <w:b w:val="0"/>
          <w:bCs w:val="0"/>
          <w:rtl/>
          <w:lang w:val="en-GB"/>
        </w:rPr>
        <w:t>من لوائح الراديو</w:t>
      </w:r>
      <w:r w:rsidRPr="00B50F0A">
        <w:rPr>
          <w:rFonts w:hint="cs"/>
          <w:b w:val="0"/>
          <w:bCs w:val="0"/>
          <w:rtl/>
          <w:lang w:val="en-GB"/>
        </w:rPr>
        <w:t>.</w:t>
      </w:r>
    </w:p>
    <w:p w:rsidR="009B2B2D" w:rsidRDefault="00F85199">
      <w:pPr>
        <w:pStyle w:val="Proposal"/>
      </w:pPr>
      <w:r>
        <w:t>MOD</w:t>
      </w:r>
      <w:r>
        <w:tab/>
        <w:t>ASP/32A16/14</w:t>
      </w:r>
    </w:p>
    <w:p w:rsidR="00B50F0A" w:rsidRPr="00457A52" w:rsidRDefault="00B50F0A" w:rsidP="00B50F0A">
      <w:pPr>
        <w:pStyle w:val="Note2"/>
        <w:jc w:val="left"/>
        <w:rPr>
          <w:szCs w:val="26"/>
          <w:rtl/>
        </w:rPr>
      </w:pPr>
      <w:r w:rsidRPr="00457A52">
        <w:rPr>
          <w:rStyle w:val="Artdef"/>
          <w:szCs w:val="26"/>
        </w:rPr>
        <w:t>208B.5</w:t>
      </w:r>
      <w:r w:rsidRPr="00EA6F74">
        <w:rPr>
          <w:rStyle w:val="FootnoteReference"/>
          <w:rFonts w:eastAsiaTheme="minorEastAsia"/>
          <w:rtl/>
          <w:lang w:val="en-US" w:eastAsia="zh-CN" w:bidi="ar-SY"/>
        </w:rPr>
        <w:footnoteReference w:customMarkFollows="1" w:id="1"/>
        <w:t>*</w:t>
      </w:r>
      <w:r w:rsidRPr="00457A52">
        <w:rPr>
          <w:szCs w:val="26"/>
          <w:rtl/>
        </w:rPr>
        <w:tab/>
        <w:t>في النطاقات:</w:t>
      </w:r>
    </w:p>
    <w:p w:rsidR="00B50F0A" w:rsidRPr="00457A52" w:rsidRDefault="00B50F0A" w:rsidP="00D62676">
      <w:pPr>
        <w:pStyle w:val="Note2"/>
        <w:tabs>
          <w:tab w:val="clear" w:pos="284"/>
        </w:tabs>
        <w:spacing w:before="0"/>
        <w:jc w:val="left"/>
        <w:rPr>
          <w:szCs w:val="26"/>
        </w:rPr>
      </w:pPr>
      <w:r w:rsidRPr="00457A52">
        <w:rPr>
          <w:szCs w:val="26"/>
          <w:rtl/>
        </w:rPr>
        <w:tab/>
      </w:r>
      <w:r w:rsidRPr="00457A52">
        <w:rPr>
          <w:szCs w:val="26"/>
        </w:rPr>
        <w:t>MHz 138</w:t>
      </w:r>
      <w:r w:rsidRPr="00457A52">
        <w:rPr>
          <w:szCs w:val="26"/>
        </w:rPr>
        <w:noBreakHyphen/>
        <w:t>137</w:t>
      </w:r>
      <w:r w:rsidRPr="00457A52">
        <w:rPr>
          <w:szCs w:val="26"/>
          <w:rtl/>
        </w:rPr>
        <w:t>،</w:t>
      </w:r>
      <w:r w:rsidRPr="00457A52">
        <w:rPr>
          <w:rFonts w:hint="cs"/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MHz 390</w:t>
      </w:r>
      <w:r w:rsidRPr="00457A52">
        <w:rPr>
          <w:szCs w:val="26"/>
        </w:rPr>
        <w:noBreakHyphen/>
        <w:t>387</w:t>
      </w:r>
      <w:r w:rsidRPr="00457A52">
        <w:rPr>
          <w:szCs w:val="26"/>
          <w:rtl/>
        </w:rPr>
        <w:t>،</w:t>
      </w:r>
      <w:r w:rsidRPr="00457A52">
        <w:rPr>
          <w:rFonts w:hint="cs"/>
          <w:szCs w:val="26"/>
          <w:rtl/>
        </w:rPr>
        <w:br/>
      </w:r>
      <w:ins w:id="471" w:author="Khalil, Magdy" w:date="2014-10-06T16:05:00Z">
        <w:r w:rsidRPr="00457A52">
          <w:rPr>
            <w:szCs w:val="26"/>
            <w:rtl/>
          </w:rPr>
          <w:tab/>
        </w:r>
      </w:ins>
      <w:ins w:id="472" w:author="Rami, Nadia" w:date="2014-06-16T13:21:00Z">
        <w:r w:rsidRPr="00457A52">
          <w:rPr>
            <w:szCs w:val="26"/>
          </w:rPr>
          <w:t>MHz 161,9375-161</w:t>
        </w:r>
      </w:ins>
      <w:ins w:id="473" w:author="Rami, Nadia" w:date="2014-06-17T08:33:00Z">
        <w:r w:rsidRPr="00457A52">
          <w:rPr>
            <w:szCs w:val="26"/>
          </w:rPr>
          <w:t>,</w:t>
        </w:r>
      </w:ins>
      <w:ins w:id="474" w:author="Rami, Nadia" w:date="2014-06-16T13:21:00Z">
        <w:r w:rsidRPr="00457A52">
          <w:rPr>
            <w:szCs w:val="26"/>
          </w:rPr>
          <w:t>7875</w:t>
        </w:r>
      </w:ins>
      <w:ins w:id="475" w:author="Samy AWAD" w:date="2014-06-25T16:42:00Z">
        <w:r w:rsidRPr="00457A52">
          <w:rPr>
            <w:rFonts w:hint="cs"/>
            <w:szCs w:val="26"/>
            <w:rtl/>
          </w:rPr>
          <w:t>،</w:t>
        </w:r>
      </w:ins>
      <w:r w:rsidRPr="00457A52">
        <w:rPr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MHz 401</w:t>
      </w:r>
      <w:r w:rsidRPr="00457A52">
        <w:rPr>
          <w:szCs w:val="26"/>
        </w:rPr>
        <w:noBreakHyphen/>
        <w:t>400,15</w:t>
      </w:r>
      <w:r w:rsidRPr="00457A52">
        <w:rPr>
          <w:szCs w:val="26"/>
          <w:rtl/>
        </w:rPr>
        <w:t>،</w:t>
      </w:r>
      <w:r w:rsidRPr="00457A52">
        <w:rPr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MHz 1 492</w:t>
      </w:r>
      <w:r w:rsidRPr="00457A52">
        <w:rPr>
          <w:szCs w:val="26"/>
        </w:rPr>
        <w:noBreakHyphen/>
        <w:t>1 452</w:t>
      </w:r>
      <w:r w:rsidRPr="00457A52">
        <w:rPr>
          <w:szCs w:val="26"/>
          <w:rtl/>
        </w:rPr>
        <w:t>،</w:t>
      </w:r>
      <w:r w:rsidRPr="00457A52">
        <w:rPr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MHz 1 610-1 525</w:t>
      </w:r>
      <w:r w:rsidRPr="00457A52">
        <w:rPr>
          <w:szCs w:val="26"/>
          <w:rtl/>
        </w:rPr>
        <w:t>،</w:t>
      </w:r>
      <w:r w:rsidRPr="00457A52">
        <w:rPr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MHz 1 626,5-1 613,8</w:t>
      </w:r>
      <w:r w:rsidRPr="00457A52">
        <w:rPr>
          <w:szCs w:val="26"/>
          <w:rtl/>
        </w:rPr>
        <w:t>،</w:t>
      </w:r>
      <w:r w:rsidRPr="00457A52">
        <w:rPr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MHz 2 690-2 655</w:t>
      </w:r>
      <w:r w:rsidRPr="00457A52">
        <w:rPr>
          <w:szCs w:val="26"/>
          <w:rtl/>
        </w:rPr>
        <w:t>،</w:t>
      </w:r>
      <w:r w:rsidRPr="00457A52">
        <w:rPr>
          <w:szCs w:val="26"/>
          <w:rtl/>
        </w:rPr>
        <w:br/>
      </w:r>
      <w:r w:rsidRPr="00457A52">
        <w:rPr>
          <w:szCs w:val="26"/>
          <w:rtl/>
        </w:rPr>
        <w:tab/>
      </w:r>
      <w:r w:rsidRPr="00457A52">
        <w:rPr>
          <w:szCs w:val="26"/>
        </w:rPr>
        <w:t>GHz 22-21,4</w:t>
      </w:r>
      <w:r w:rsidRPr="00457A52">
        <w:rPr>
          <w:szCs w:val="26"/>
          <w:rtl/>
        </w:rPr>
        <w:t>،</w:t>
      </w:r>
    </w:p>
    <w:p w:rsidR="00B50F0A" w:rsidRPr="00457A52" w:rsidRDefault="00B50F0A">
      <w:pPr>
        <w:pStyle w:val="Note2"/>
        <w:rPr>
          <w:szCs w:val="26"/>
          <w:rtl/>
        </w:rPr>
        <w:pPrChange w:id="476" w:author="Riz, Imad " w:date="2014-06-24T11:57:00Z">
          <w:pPr/>
        </w:pPrChange>
      </w:pPr>
      <w:r w:rsidRPr="00457A52">
        <w:rPr>
          <w:szCs w:val="26"/>
          <w:rtl/>
        </w:rPr>
        <w:t xml:space="preserve">ينطبق القرار </w:t>
      </w:r>
      <w:r w:rsidRPr="00457A52">
        <w:rPr>
          <w:b/>
          <w:bCs/>
          <w:szCs w:val="26"/>
        </w:rPr>
        <w:t>739 (Rev.WRC-</w:t>
      </w:r>
      <w:del w:id="477" w:author="Rami, Nadia" w:date="2014-06-16T13:21:00Z">
        <w:r w:rsidRPr="00457A52" w:rsidDel="00285907">
          <w:rPr>
            <w:b/>
            <w:bCs/>
            <w:szCs w:val="26"/>
          </w:rPr>
          <w:delText>07</w:delText>
        </w:r>
      </w:del>
      <w:ins w:id="478" w:author="Rami, Nadia" w:date="2014-06-16T13:21:00Z">
        <w:r w:rsidRPr="00457A52">
          <w:rPr>
            <w:b/>
            <w:bCs/>
            <w:szCs w:val="26"/>
          </w:rPr>
          <w:t>15</w:t>
        </w:r>
      </w:ins>
      <w:r w:rsidRPr="00457A52">
        <w:rPr>
          <w:b/>
          <w:bCs/>
          <w:szCs w:val="26"/>
        </w:rPr>
        <w:t>)</w:t>
      </w:r>
      <w:r w:rsidRPr="00457A52">
        <w:rPr>
          <w:szCs w:val="26"/>
          <w:rtl/>
        </w:rPr>
        <w:t>.</w:t>
      </w:r>
      <w:r w:rsidRPr="00006BD4">
        <w:rPr>
          <w:sz w:val="16"/>
        </w:rPr>
        <w:t>(WRC-</w:t>
      </w:r>
      <w:del w:id="479" w:author="Riz, Imad " w:date="2014-06-24T11:57:00Z">
        <w:r w:rsidRPr="00006BD4" w:rsidDel="00854570">
          <w:rPr>
            <w:sz w:val="16"/>
          </w:rPr>
          <w:delText>07</w:delText>
        </w:r>
      </w:del>
      <w:ins w:id="480" w:author="Riz, Imad " w:date="2014-06-24T11:57:00Z">
        <w:r w:rsidRPr="00006BD4">
          <w:rPr>
            <w:sz w:val="16"/>
          </w:rPr>
          <w:t>15</w:t>
        </w:r>
      </w:ins>
      <w:r w:rsidRPr="00006BD4">
        <w:rPr>
          <w:sz w:val="16"/>
        </w:rPr>
        <w:t>)</w:t>
      </w:r>
      <w:r w:rsidRPr="00457A52">
        <w:rPr>
          <w:szCs w:val="26"/>
        </w:rPr>
        <w:t>    </w:t>
      </w:r>
    </w:p>
    <w:p w:rsidR="009B2B2D" w:rsidRDefault="00F85199" w:rsidP="001724A5">
      <w:pPr>
        <w:pStyle w:val="Reasons"/>
      </w:pPr>
      <w:r>
        <w:rPr>
          <w:rtl/>
        </w:rPr>
        <w:t>الأسباب:</w:t>
      </w:r>
      <w:r>
        <w:tab/>
      </w:r>
      <w:r w:rsidR="00B50F0A" w:rsidRPr="00B32BEB">
        <w:rPr>
          <w:rFonts w:hint="cs"/>
          <w:b w:val="0"/>
          <w:bCs w:val="0"/>
          <w:rtl/>
          <w:lang w:bidi="ar-EG"/>
        </w:rPr>
        <w:t xml:space="preserve">يشكل المدى الترددي </w:t>
      </w:r>
      <w:r w:rsidR="00B50F0A" w:rsidRPr="00B32BEB">
        <w:rPr>
          <w:b w:val="0"/>
          <w:bCs w:val="0"/>
        </w:rPr>
        <w:t>MHz</w:t>
      </w:r>
      <w:r w:rsidR="001724A5">
        <w:rPr>
          <w:b w:val="0"/>
          <w:bCs w:val="0"/>
        </w:rPr>
        <w:t> </w:t>
      </w:r>
      <w:r w:rsidR="00B50F0A" w:rsidRPr="00B32BEB">
        <w:rPr>
          <w:b w:val="0"/>
          <w:bCs w:val="0"/>
        </w:rPr>
        <w:t>161,9375</w:t>
      </w:r>
      <w:r w:rsidR="001724A5">
        <w:rPr>
          <w:b w:val="0"/>
          <w:bCs w:val="0"/>
        </w:rPr>
        <w:noBreakHyphen/>
      </w:r>
      <w:r w:rsidR="00B50F0A" w:rsidRPr="00B32BEB">
        <w:rPr>
          <w:b w:val="0"/>
          <w:bCs w:val="0"/>
        </w:rPr>
        <w:t>161,7875</w:t>
      </w:r>
      <w:r w:rsidR="00B50F0A" w:rsidRPr="00B32BEB">
        <w:rPr>
          <w:rFonts w:hint="cs"/>
          <w:b w:val="0"/>
          <w:bCs w:val="0"/>
          <w:rtl/>
        </w:rPr>
        <w:t xml:space="preserve"> توزيعاً جديداً </w:t>
      </w:r>
      <w:r w:rsidR="00B50F0A" w:rsidRPr="00B32BEB">
        <w:rPr>
          <w:b w:val="0"/>
          <w:bCs w:val="0"/>
          <w:rtl/>
        </w:rPr>
        <w:t>للخدمة المتنقلة البحرية الساتلية (فضاء - أرض)</w:t>
      </w:r>
      <w:r w:rsidR="00B50F0A" w:rsidRPr="00B32BEB">
        <w:rPr>
          <w:rFonts w:hint="cs"/>
          <w:b w:val="0"/>
          <w:bCs w:val="0"/>
          <w:rtl/>
        </w:rPr>
        <w:t>. و</w:t>
      </w:r>
      <w:r w:rsidR="00B50F0A" w:rsidRPr="00B32BEB">
        <w:rPr>
          <w:b w:val="0"/>
          <w:bCs w:val="0"/>
          <w:rtl/>
        </w:rPr>
        <w:t>لضمان حماية خدمة</w:t>
      </w:r>
      <w:r w:rsidR="00B50F0A" w:rsidRPr="00B32BEB">
        <w:rPr>
          <w:rFonts w:hint="cs"/>
          <w:b w:val="0"/>
          <w:bCs w:val="0"/>
          <w:rtl/>
        </w:rPr>
        <w:t xml:space="preserve"> الفلك الراديوي </w:t>
      </w:r>
      <w:r w:rsidR="00B50F0A" w:rsidRPr="00B32BEB">
        <w:rPr>
          <w:b w:val="0"/>
          <w:bCs w:val="0"/>
        </w:rPr>
        <w:t>(RAS)</w:t>
      </w:r>
      <w:r w:rsidR="00206AEA">
        <w:rPr>
          <w:rFonts w:hint="cs"/>
          <w:b w:val="0"/>
          <w:bCs w:val="0"/>
          <w:rtl/>
        </w:rPr>
        <w:t>، ي</w:t>
      </w:r>
      <w:r w:rsidR="00B50F0A" w:rsidRPr="00B32BEB">
        <w:rPr>
          <w:rFonts w:hint="cs"/>
          <w:b w:val="0"/>
          <w:bCs w:val="0"/>
          <w:rtl/>
        </w:rPr>
        <w:t>جب إضافة هذا المدى الترددي إلى الرقم</w:t>
      </w:r>
      <w:r w:rsidR="00B50F0A">
        <w:rPr>
          <w:rFonts w:hint="eastAsia"/>
          <w:b w:val="0"/>
          <w:bCs w:val="0"/>
          <w:rtl/>
        </w:rPr>
        <w:t> </w:t>
      </w:r>
      <w:r w:rsidR="00B50F0A" w:rsidRPr="00B32BEB">
        <w:rPr>
          <w:b w:val="0"/>
          <w:bCs w:val="0"/>
          <w:lang w:val="en-GB"/>
        </w:rPr>
        <w:t>208</w:t>
      </w:r>
      <w:r w:rsidR="00B50F0A">
        <w:rPr>
          <w:b w:val="0"/>
          <w:bCs w:val="0"/>
          <w:lang w:val="en-GB"/>
        </w:rPr>
        <w:t>B</w:t>
      </w:r>
      <w:r w:rsidR="00B50F0A" w:rsidRPr="00B32BEB">
        <w:rPr>
          <w:b w:val="0"/>
          <w:bCs w:val="0"/>
          <w:lang w:val="en-GB"/>
          <w:rPrChange w:id="481" w:author="Wady" w:date="2015-03-12T02:33:00Z">
            <w:rPr>
              <w:b w:val="0"/>
              <w:bCs w:val="0"/>
            </w:rPr>
          </w:rPrChange>
        </w:rPr>
        <w:t>.5</w:t>
      </w:r>
      <w:r w:rsidR="00B50F0A" w:rsidRPr="00B32BEB">
        <w:rPr>
          <w:rFonts w:hint="cs"/>
          <w:b w:val="0"/>
          <w:bCs w:val="0"/>
          <w:rtl/>
          <w:lang w:val="en-GB"/>
        </w:rPr>
        <w:t xml:space="preserve"> </w:t>
      </w:r>
      <w:r w:rsidR="00B50F0A" w:rsidRPr="00B32BEB">
        <w:rPr>
          <w:b w:val="0"/>
          <w:bCs w:val="0"/>
          <w:rtl/>
          <w:lang w:val="en-GB"/>
        </w:rPr>
        <w:t>من لوائح الراديو</w:t>
      </w:r>
      <w:r w:rsidR="00B50F0A" w:rsidRPr="00B32BEB">
        <w:rPr>
          <w:rFonts w:hint="cs"/>
          <w:b w:val="0"/>
          <w:bCs w:val="0"/>
          <w:rtl/>
          <w:lang w:val="en-GB"/>
        </w:rPr>
        <w:t>.</w:t>
      </w:r>
    </w:p>
    <w:p w:rsidR="00B50F0A" w:rsidRPr="007C1D9D" w:rsidRDefault="00B50F0A" w:rsidP="00EA6F74">
      <w:pPr>
        <w:pStyle w:val="ResolutionNo"/>
      </w:pPr>
      <w:r w:rsidRPr="007C1D9D">
        <w:rPr>
          <w:rtl/>
        </w:rPr>
        <w:t xml:space="preserve">القـرار </w:t>
      </w:r>
      <w:r w:rsidRPr="007C1D9D">
        <w:t>739</w:t>
      </w:r>
      <w:r w:rsidR="001724A5">
        <w:t> </w:t>
      </w:r>
      <w:r w:rsidRPr="007C1D9D">
        <w:t>(Rev.WRC-</w:t>
      </w:r>
      <w:r w:rsidR="00206AEA">
        <w:t>07</w:t>
      </w:r>
      <w:r w:rsidRPr="007C1D9D">
        <w:t>)</w:t>
      </w:r>
    </w:p>
    <w:p w:rsidR="00B50F0A" w:rsidRPr="007C1D9D" w:rsidRDefault="00B50F0A" w:rsidP="00B50F0A">
      <w:pPr>
        <w:pStyle w:val="Resolutiontitle"/>
        <w:spacing w:after="0"/>
      </w:pPr>
      <w:r w:rsidRPr="007C1D9D">
        <w:rPr>
          <w:rtl/>
        </w:rPr>
        <w:t>التوافق بين خدمة الفلك الراديوي والخدمات الفضائية النشيطة</w:t>
      </w:r>
      <w:r w:rsidRPr="007C1D9D">
        <w:rPr>
          <w:rtl/>
        </w:rPr>
        <w:br/>
        <w:t>في بعض نطاقات التردد المجاورة أو القريبة</w:t>
      </w:r>
    </w:p>
    <w:p w:rsidR="009B2B2D" w:rsidRDefault="00F85199">
      <w:pPr>
        <w:pStyle w:val="Proposal"/>
      </w:pPr>
      <w:r>
        <w:t>MOD</w:t>
      </w:r>
      <w:r>
        <w:tab/>
        <w:t>ASP/32A16/15</w:t>
      </w:r>
    </w:p>
    <w:p w:rsidR="00B50F0A" w:rsidRPr="007C1D9D" w:rsidRDefault="00B50F0A">
      <w:pPr>
        <w:pStyle w:val="AnnexNo"/>
        <w:rPr>
          <w:lang w:val="en-US"/>
          <w:rPrChange w:id="482" w:author="Rami, Nadia" w:date="2015-03-29T20:59:00Z">
            <w:rPr/>
          </w:rPrChange>
        </w:rPr>
        <w:pPrChange w:id="483" w:author="Riz, Imad " w:date="2015-04-10T19:12:00Z">
          <w:pPr>
            <w:pStyle w:val="AnnexNo"/>
          </w:pPr>
        </w:pPrChange>
      </w:pPr>
      <w:r w:rsidRPr="007C1D9D">
        <w:rPr>
          <w:rtl/>
        </w:rPr>
        <w:t>الملحـق</w:t>
      </w:r>
      <w:r w:rsidR="001724A5">
        <w:rPr>
          <w:rFonts w:hint="cs"/>
          <w:rtl/>
        </w:rPr>
        <w:t> </w:t>
      </w:r>
      <w:r w:rsidRPr="007C1D9D">
        <w:t>1</w:t>
      </w:r>
      <w:r w:rsidRPr="007C1D9D">
        <w:rPr>
          <w:rtl/>
        </w:rPr>
        <w:t xml:space="preserve"> بالقـرار</w:t>
      </w:r>
      <w:r w:rsidR="001724A5">
        <w:rPr>
          <w:rFonts w:hint="cs"/>
          <w:rtl/>
        </w:rPr>
        <w:t> </w:t>
      </w:r>
      <w:r w:rsidRPr="007C1D9D">
        <w:t>739</w:t>
      </w:r>
      <w:r w:rsidR="001724A5">
        <w:t> </w:t>
      </w:r>
      <w:r w:rsidRPr="007C1D9D">
        <w:t>(</w:t>
      </w:r>
      <w:r w:rsidRPr="007C1D9D">
        <w:rPr>
          <w:lang w:val="fr-FR"/>
        </w:rPr>
        <w:t>Rev.</w:t>
      </w:r>
      <w:r w:rsidRPr="007C1D9D">
        <w:t>WRC-</w:t>
      </w:r>
      <w:del w:id="484" w:author="Riz, Imad " w:date="2015-04-10T19:12:00Z">
        <w:r w:rsidRPr="007C1D9D" w:rsidDel="00FF4D68">
          <w:delText>07</w:delText>
        </w:r>
      </w:del>
      <w:ins w:id="485" w:author="Riz, Imad " w:date="2015-04-10T19:12:00Z">
        <w:r>
          <w:t>15</w:t>
        </w:r>
      </w:ins>
      <w:r w:rsidRPr="007C1D9D">
        <w:t>)</w:t>
      </w:r>
    </w:p>
    <w:p w:rsidR="00B50F0A" w:rsidRPr="007C1D9D" w:rsidRDefault="00B50F0A" w:rsidP="00B50F0A">
      <w:pPr>
        <w:pStyle w:val="Annextitle"/>
        <w:spacing w:after="120"/>
      </w:pPr>
      <w:r w:rsidRPr="007C1D9D">
        <w:rPr>
          <w:rtl/>
        </w:rPr>
        <w:t>سويات العتبة للإرسالات غير المطلوبة</w:t>
      </w:r>
    </w:p>
    <w:p w:rsidR="0035226D" w:rsidRDefault="0035226D" w:rsidP="00C7747F">
      <w:pPr>
        <w:spacing w:before="0"/>
        <w:rPr>
          <w:rtl/>
          <w:lang w:bidi="ar-EG"/>
        </w:rPr>
      </w:pPr>
    </w:p>
    <w:p w:rsidR="0035226D" w:rsidRDefault="0035226D" w:rsidP="00C7747F">
      <w:pPr>
        <w:spacing w:before="0"/>
        <w:rPr>
          <w:rtl/>
          <w:lang w:bidi="ar-EG"/>
        </w:rPr>
        <w:sectPr w:rsidR="0035226D" w:rsidSect="0076195E">
          <w:headerReference w:type="even" r:id="rId13"/>
          <w:headerReference w:type="default" r:id="rId14"/>
          <w:footerReference w:type="default" r:id="rId15"/>
          <w:footerReference w:type="first" r:id="rId16"/>
          <w:type w:val="oddPage"/>
          <w:pgSz w:w="11907" w:h="16834" w:code="9"/>
          <w:pgMar w:top="1418" w:right="1134" w:bottom="1134" w:left="1134" w:header="720" w:footer="720" w:gutter="0"/>
          <w:cols w:space="720"/>
          <w:titlePg/>
        </w:sectPr>
      </w:pPr>
    </w:p>
    <w:p w:rsidR="00F85199" w:rsidRPr="005C14C0" w:rsidRDefault="00F85199" w:rsidP="00D62676">
      <w:pPr>
        <w:pStyle w:val="TableNo"/>
        <w:spacing w:before="0"/>
        <w:rPr>
          <w:rtl/>
        </w:rPr>
      </w:pPr>
      <w:r w:rsidRPr="005C14C0">
        <w:rPr>
          <w:rFonts w:hint="cs"/>
          <w:rtl/>
        </w:rPr>
        <w:lastRenderedPageBreak/>
        <w:t xml:space="preserve">الجدول </w:t>
      </w:r>
      <w:r w:rsidRPr="005C14C0">
        <w:t>1-1</w:t>
      </w:r>
    </w:p>
    <w:p w:rsidR="00F85199" w:rsidRDefault="00F85199" w:rsidP="00D62676">
      <w:pPr>
        <w:pStyle w:val="Tabletitle"/>
        <w:spacing w:before="40" w:after="40" w:line="168" w:lineRule="auto"/>
        <w:rPr>
          <w:rtl/>
        </w:rPr>
      </w:pPr>
      <w:r>
        <w:rPr>
          <w:rFonts w:hint="cs"/>
          <w:rtl/>
        </w:rPr>
        <w:t xml:space="preserve">سويات عتبة كثافة تدفق القدرة للإرسالات غير المطلوبة </w:t>
      </w:r>
      <w:r w:rsidR="00D62676">
        <w:rPr>
          <w:rFonts w:hint="cs"/>
          <w:rtl/>
        </w:rPr>
        <w:t>من أي محطة فضائية مستقرة بالنسبة إلى الأرض</w:t>
      </w:r>
      <w:r>
        <w:rPr>
          <w:rtl/>
        </w:rPr>
        <w:br/>
      </w:r>
      <w:r>
        <w:rPr>
          <w:rFonts w:hint="cs"/>
          <w:rtl/>
        </w:rPr>
        <w:t>في موقع محطة للفلك الراديوي</w:t>
      </w:r>
    </w:p>
    <w:tbl>
      <w:tblPr>
        <w:bidiVisual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582"/>
        <w:gridCol w:w="1427"/>
        <w:gridCol w:w="1484"/>
        <w:gridCol w:w="1084"/>
        <w:gridCol w:w="1072"/>
        <w:gridCol w:w="1133"/>
        <w:gridCol w:w="1036"/>
        <w:gridCol w:w="1246"/>
        <w:gridCol w:w="990"/>
        <w:gridCol w:w="1838"/>
      </w:tblGrid>
      <w:tr w:rsidR="001724A5" w:rsidTr="001724A5">
        <w:trPr>
          <w:cantSplit/>
          <w:trHeight w:val="760"/>
        </w:trPr>
        <w:tc>
          <w:tcPr>
            <w:tcW w:w="25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jc w:val="both"/>
              <w:rPr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</w:rPr>
              <w:t>الخدمة الفضائية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</w:rPr>
              <w:t>نطاق الخدمة الفضائية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نطاق خدمة الفلك الراديوي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الرصد المتواصل، </w:t>
            </w:r>
            <w:r>
              <w:rPr>
                <w:sz w:val="18"/>
                <w:szCs w:val="24"/>
                <w:rtl/>
              </w:rPr>
              <w:br/>
            </w:r>
            <w:r>
              <w:rPr>
                <w:rFonts w:hint="cs"/>
                <w:sz w:val="18"/>
                <w:szCs w:val="24"/>
                <w:rtl/>
              </w:rPr>
              <w:t>هوائي مكافئي وحيد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رصد الخطوط الطيفية، </w:t>
            </w:r>
            <w:r>
              <w:rPr>
                <w:sz w:val="18"/>
                <w:szCs w:val="24"/>
                <w:rtl/>
              </w:rPr>
              <w:br/>
            </w:r>
            <w:r>
              <w:rPr>
                <w:rFonts w:hint="cs"/>
                <w:sz w:val="18"/>
                <w:szCs w:val="24"/>
                <w:rtl/>
              </w:rPr>
              <w:t>هوائي مكافئي وحيد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قياس تداخل ذو خط أساس</w:t>
            </w:r>
            <w:r>
              <w:rPr>
                <w:sz w:val="18"/>
                <w:szCs w:val="24"/>
                <w:rtl/>
              </w:rPr>
              <w:br/>
            </w:r>
            <w:r>
              <w:rPr>
                <w:rFonts w:hint="cs"/>
                <w:sz w:val="18"/>
                <w:szCs w:val="24"/>
                <w:rtl/>
              </w:rPr>
              <w:t>طويل جداً</w:t>
            </w:r>
            <w:r>
              <w:rPr>
                <w:sz w:val="18"/>
                <w:szCs w:val="24"/>
                <w:rtl/>
              </w:rPr>
              <w:br/>
            </w:r>
            <w:r>
              <w:rPr>
                <w:sz w:val="18"/>
                <w:szCs w:val="24"/>
              </w:rPr>
              <w:t>(VLBI)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/>
              <w:ind w:left="-113" w:right="-113"/>
              <w:rPr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</w:rPr>
              <w:t>شرط التطبيق:</w:t>
            </w:r>
          </w:p>
          <w:p w:rsidR="001724A5" w:rsidRDefault="001724A5" w:rsidP="001724A5">
            <w:pPr>
              <w:pStyle w:val="tablehead2"/>
              <w:spacing w:before="20" w:after="20"/>
              <w:ind w:left="-113" w:right="-113"/>
              <w:rPr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</w:rPr>
              <w:t>أن يستلم المكتب معلومات النشر المسبق عقب دخول الوثائق الختامية للمؤتمرات التالية حيز النفاذ:</w:t>
            </w:r>
          </w:p>
        </w:tc>
      </w:tr>
      <w:tr w:rsidR="001724A5" w:rsidTr="001724A5">
        <w:trPr>
          <w:cantSplit/>
        </w:trPr>
        <w:tc>
          <w:tcPr>
            <w:tcW w:w="25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spacing w:before="20" w:after="20" w:line="200" w:lineRule="exact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Body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Body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كثافة تدفق القدرة</w:t>
            </w:r>
            <w:r w:rsidRPr="006348C2">
              <w:rPr>
                <w:rFonts w:ascii="Times New Roman" w:hAnsi="Times New Roman"/>
                <w:b w:val="0"/>
                <w:bCs w:val="0"/>
                <w:sz w:val="18"/>
                <w:szCs w:val="24"/>
                <w:vertAlign w:val="superscript"/>
              </w:rPr>
              <w:t>(1)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كثافة تدفق القدرة</w:t>
            </w:r>
            <w:r>
              <w:rPr>
                <w:sz w:val="18"/>
                <w:szCs w:val="24"/>
                <w:vertAlign w:val="superscript"/>
              </w:rPr>
              <w:t xml:space="preserve"> </w:t>
            </w:r>
            <w:r w:rsidRPr="006348C2">
              <w:rPr>
                <w:rFonts w:ascii="Times New Roman" w:hAnsi="Times New Roman"/>
                <w:b w:val="0"/>
                <w:bCs w:val="0"/>
                <w:sz w:val="18"/>
                <w:szCs w:val="24"/>
                <w:vertAlign w:val="superscript"/>
              </w:rPr>
              <w:t>(1)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كثافة تدفق القدرة</w:t>
            </w:r>
            <w:r w:rsidRPr="006348C2">
              <w:rPr>
                <w:rFonts w:ascii="Times New Roman" w:hAnsi="Times New Roman"/>
                <w:b w:val="0"/>
                <w:bCs w:val="0"/>
                <w:sz w:val="18"/>
                <w:szCs w:val="24"/>
                <w:vertAlign w:val="superscript"/>
              </w:rPr>
              <w:t xml:space="preserve"> (1</w:t>
            </w:r>
            <w:r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head2"/>
              <w:spacing w:before="20" w:after="20"/>
              <w:ind w:left="-113" w:right="-113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1724A5" w:rsidRDefault="001724A5" w:rsidP="001724A5">
            <w:pPr>
              <w:pStyle w:val="BodyText"/>
              <w:spacing w:before="20" w:after="20" w:line="200" w:lineRule="exact"/>
              <w:ind w:left="-57" w:right="-57"/>
              <w:rPr>
                <w:bCs/>
                <w:color w:val="000000"/>
                <w:sz w:val="18"/>
                <w:szCs w:val="24"/>
                <w:lang w:val="nl-NL"/>
              </w:rPr>
            </w:pPr>
          </w:p>
        </w:tc>
      </w:tr>
      <w:tr w:rsidR="001724A5" w:rsidTr="001724A5">
        <w:trPr>
          <w:cantSplit/>
        </w:trPr>
        <w:tc>
          <w:tcPr>
            <w:tcW w:w="258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sz w:val="18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(MHz)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(MHz)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(dB(W/m</w:t>
            </w:r>
            <w:r>
              <w:rPr>
                <w:b/>
                <w:bCs/>
                <w:sz w:val="18"/>
                <w:szCs w:val="24"/>
                <w:vertAlign w:val="superscript"/>
              </w:rPr>
              <w:t>2</w:t>
            </w:r>
            <w:r>
              <w:rPr>
                <w:b/>
                <w:bCs/>
                <w:sz w:val="18"/>
                <w:szCs w:val="24"/>
              </w:rPr>
              <w:t>))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(MHz)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(dB(W/m</w:t>
            </w:r>
            <w:r>
              <w:rPr>
                <w:b/>
                <w:bCs/>
                <w:sz w:val="18"/>
                <w:szCs w:val="24"/>
                <w:vertAlign w:val="superscript"/>
              </w:rPr>
              <w:t>2</w:t>
            </w:r>
            <w:r>
              <w:rPr>
                <w:b/>
                <w:bCs/>
                <w:sz w:val="18"/>
                <w:szCs w:val="24"/>
              </w:rPr>
              <w:t>))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(kHz)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(dB(W/m</w:t>
            </w:r>
            <w:r>
              <w:rPr>
                <w:b/>
                <w:bCs/>
                <w:sz w:val="18"/>
                <w:szCs w:val="24"/>
                <w:vertAlign w:val="superscript"/>
              </w:rPr>
              <w:t>2</w:t>
            </w:r>
            <w:r>
              <w:rPr>
                <w:b/>
                <w:bCs/>
                <w:sz w:val="18"/>
                <w:szCs w:val="24"/>
              </w:rPr>
              <w:t>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</w:rPr>
              <w:t>(kHz)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4A5" w:rsidRDefault="001724A5" w:rsidP="001724A5">
            <w:pPr>
              <w:spacing w:before="20" w:after="20" w:line="200" w:lineRule="exact"/>
              <w:rPr>
                <w:b/>
                <w:bCs/>
                <w:color w:val="000000"/>
                <w:sz w:val="18"/>
                <w:szCs w:val="24"/>
              </w:rPr>
            </w:pPr>
          </w:p>
        </w:tc>
      </w:tr>
      <w:tr w:rsidR="001724A5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390-387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328,6-322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189–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</w:rPr>
              <w:t>204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177–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4A5" w:rsidRDefault="001724A5" w:rsidP="001724A5">
            <w:pPr>
              <w:pStyle w:val="Tabletext"/>
              <w:spacing w:before="20" w:after="20" w:line="200" w:lineRule="exact"/>
              <w:rPr>
                <w:sz w:val="18"/>
                <w:szCs w:val="24"/>
                <w:lang w:val="de-DE"/>
              </w:rPr>
            </w:pPr>
            <w:r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D62676" w:rsidTr="0080055C">
        <w:trPr>
          <w:cantSplit/>
          <w:ins w:id="486" w:author="El Wardany, Samy" w:date="2015-11-01T13:48:00Z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ind w:right="-57"/>
              <w:jc w:val="left"/>
              <w:rPr>
                <w:ins w:id="487" w:author="El Wardany, Samy" w:date="2015-11-01T13:48:00Z"/>
                <w:spacing w:val="-4"/>
                <w:rtl/>
              </w:rPr>
            </w:pPr>
            <w:ins w:id="488" w:author="El Wardany, Samy" w:date="2015-11-01T13:48:00Z">
              <w:r w:rsidRPr="00457A52">
                <w:rPr>
                  <w:rFonts w:hint="cs"/>
                  <w:spacing w:val="-4"/>
                  <w:rtl/>
                </w:rPr>
                <w:t>الخدمة المتنقلة الساتلية البحرية (فضاء-أرض)</w:t>
              </w:r>
            </w:ins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489" w:author="El Wardany, Samy" w:date="2015-11-01T13:48:00Z"/>
                <w:spacing w:val="-10"/>
                <w:rtl/>
              </w:rPr>
            </w:pPr>
            <w:ins w:id="490" w:author="El Wardany, Samy" w:date="2015-11-01T13:48:00Z">
              <w:r w:rsidRPr="00457A52">
                <w:rPr>
                  <w:spacing w:val="-10"/>
                </w:rPr>
                <w:t>161,9375-161,7875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491" w:author="El Wardany, Samy" w:date="2015-11-01T13:48:00Z"/>
                <w:lang w:val="nl-NL"/>
              </w:rPr>
            </w:pPr>
            <w:ins w:id="492" w:author="El Wardany, Samy" w:date="2015-11-01T13:48:00Z">
              <w:r w:rsidRPr="00457A52">
                <w:t>153</w:t>
              </w:r>
              <w:r w:rsidRPr="00457A52">
                <w:rPr>
                  <w:lang w:val="nl-NL"/>
                </w:rPr>
                <w:t>-150,05</w:t>
              </w:r>
            </w:ins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493" w:author="El Wardany, Samy" w:date="2015-11-01T13:48:00Z"/>
                <w:lang w:val="nl-NL"/>
              </w:rPr>
            </w:pPr>
            <w:ins w:id="494" w:author="El Wardany, Samy" w:date="2015-11-01T13:48:00Z">
              <w:r w:rsidRPr="00457A52">
                <w:t>238</w:t>
              </w:r>
              <w:r w:rsidRPr="00457A52">
                <w:rPr>
                  <w:lang w:val="nl-NL"/>
                </w:rPr>
                <w:t>–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495" w:author="El Wardany, Samy" w:date="2015-11-01T13:48:00Z"/>
                <w:lang w:val="nl-NL"/>
              </w:rPr>
            </w:pPr>
            <w:ins w:id="496" w:author="El Wardany, Samy" w:date="2015-11-01T13:48:00Z">
              <w:r w:rsidRPr="00457A52">
                <w:t>2</w:t>
              </w:r>
              <w:r w:rsidRPr="00457A52">
                <w:rPr>
                  <w:lang w:val="nl-NL"/>
                </w:rPr>
                <w:t>,95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497" w:author="El Wardany, Samy" w:date="2015-11-01T13:48:00Z"/>
              </w:rPr>
            </w:pPr>
            <w:ins w:id="498" w:author="El Wardany, Samy" w:date="2015-11-01T13:48:00Z">
              <w:r w:rsidRPr="00457A52">
                <w:t>NA</w:t>
              </w:r>
            </w:ins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499" w:author="El Wardany, Samy" w:date="2015-11-01T13:48:00Z"/>
              </w:rPr>
            </w:pPr>
            <w:ins w:id="500" w:author="El Wardany, Samy" w:date="2015-11-01T13:48:00Z">
              <w:r w:rsidRPr="00457A52">
                <w:t>NA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501" w:author="El Wardany, Samy" w:date="2015-11-01T13:48:00Z"/>
                <w:lang w:val="nl-NL"/>
              </w:rPr>
            </w:pPr>
            <w:ins w:id="502" w:author="El Wardany, Samy" w:date="2015-11-01T13:48:00Z">
              <w:r w:rsidRPr="00457A52">
                <w:t>NA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503" w:author="El Wardany, Samy" w:date="2015-11-01T13:48:00Z"/>
                <w:lang w:val="nl-NL"/>
              </w:rPr>
            </w:pPr>
            <w:ins w:id="504" w:author="El Wardany, Samy" w:date="2015-11-01T13:48:00Z">
              <w:r w:rsidRPr="00457A52">
                <w:t>NA</w:t>
              </w:r>
            </w:ins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76" w:rsidRPr="00457A52" w:rsidRDefault="00D62676" w:rsidP="0080055C">
            <w:pPr>
              <w:pStyle w:val="Tabletext"/>
              <w:spacing w:before="20" w:line="240" w:lineRule="exact"/>
              <w:rPr>
                <w:ins w:id="505" w:author="El Wardany, Samy" w:date="2015-11-01T13:48:00Z"/>
                <w:rtl/>
                <w:lang w:bidi="ar-SY"/>
              </w:rPr>
            </w:pPr>
            <w:ins w:id="506" w:author="El Wardany, Samy" w:date="2015-11-01T13:48:00Z">
              <w:r w:rsidRPr="00457A52">
                <w:t>W</w:t>
              </w:r>
              <w:r w:rsidRPr="00457A52">
                <w:rPr>
                  <w:lang w:val="en-CA"/>
                </w:rPr>
                <w:t>RC-15</w:t>
              </w:r>
            </w:ins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jc w:val="lef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 xml:space="preserve">الخدمة الإذاعية الساتلية </w:t>
            </w:r>
            <w:r>
              <w:rPr>
                <w:color w:val="000000"/>
                <w:sz w:val="18"/>
                <w:szCs w:val="24"/>
                <w:rtl/>
                <w:lang w:val="nl-NL"/>
              </w:rPr>
              <w:br/>
            </w: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1 492-1 452</w:t>
            </w:r>
          </w:p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1 559-1 525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1 427-1 400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180–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196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166–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sz w:val="18"/>
                <w:szCs w:val="24"/>
                <w:rtl/>
                <w:lang w:val="de-DE"/>
              </w:rPr>
            </w:pPr>
            <w:r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CA"/>
              </w:rPr>
              <w:t>WRC-03</w:t>
            </w:r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jc w:val="lef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>الخدمة المتنقلة الساتلية (فضاء-أرض)</w:t>
            </w: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br/>
              <w:t>الخدمة المتنقلة الساتلية (فضاء-أرض)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1 559-1 525</w:t>
            </w:r>
          </w:p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1 626,5-1 613,8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1 613,8-1 610,6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NA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  <w:lang w:val="nl-NL"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</w:rPr>
              <w:t>194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166–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lang w:val="fr-FR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sz w:val="18"/>
                <w:szCs w:val="24"/>
                <w:lang w:val="de-DE"/>
              </w:rPr>
            </w:pPr>
            <w:r>
              <w:rPr>
                <w:sz w:val="18"/>
                <w:szCs w:val="24"/>
                <w:lang w:val="en-CA"/>
              </w:rPr>
              <w:t>WRC-03</w:t>
            </w:r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jc w:val="lef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</w:rPr>
              <w:t>خدمة الملاحة الراديوية الساتلية (فضاء-أرض)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1 610-1 559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1 613,8-1 610,6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194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166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sz w:val="18"/>
                <w:szCs w:val="24"/>
                <w:lang w:val="de-DE"/>
              </w:rPr>
            </w:pPr>
            <w:r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jc w:val="left"/>
              <w:rPr>
                <w:color w:val="000000"/>
                <w:sz w:val="18"/>
                <w:szCs w:val="24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</w:rPr>
              <w:t xml:space="preserve">الخدمة الإذاعية الساتلية </w:t>
            </w:r>
            <w:r>
              <w:rPr>
                <w:color w:val="000000"/>
                <w:sz w:val="18"/>
                <w:szCs w:val="24"/>
                <w:rtl/>
              </w:rPr>
              <w:br/>
            </w:r>
            <w:r>
              <w:rPr>
                <w:rFonts w:hint="cs"/>
                <w:color w:val="000000"/>
                <w:sz w:val="18"/>
                <w:szCs w:val="24"/>
                <w:rtl/>
              </w:rPr>
              <w:t>الخدمة الثابتة الساتلية (فضاء-أرض)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2 670-2 655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2 700-2 690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177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161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sz w:val="18"/>
                <w:szCs w:val="24"/>
                <w:rtl/>
                <w:lang w:val="nl-NL"/>
              </w:rPr>
            </w:pPr>
            <w:r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spacing w:before="20" w:after="20" w:line="200" w:lineRule="exact"/>
              <w:rPr>
                <w:sz w:val="18"/>
                <w:szCs w:val="24"/>
                <w:lang w:val="nl-NL"/>
              </w:rPr>
            </w:pPr>
            <w:r>
              <w:rPr>
                <w:sz w:val="18"/>
                <w:szCs w:val="24"/>
                <w:lang w:val="en-CA"/>
              </w:rPr>
              <w:t>WRC-03</w:t>
            </w:r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jc w:val="lef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>الخدمة الثابتة الساتلية (فضاء-أرض)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2 690-2 670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</w:rPr>
              <w:t>2 700-2 690</w:t>
            </w:r>
          </w:p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</w:rPr>
              <w:t xml:space="preserve">(في الإقليمين </w:t>
            </w:r>
            <w:r>
              <w:rPr>
                <w:color w:val="000000"/>
                <w:sz w:val="18"/>
                <w:szCs w:val="24"/>
              </w:rPr>
              <w:t>1</w:t>
            </w:r>
            <w:r>
              <w:rPr>
                <w:rFonts w:hint="cs"/>
                <w:color w:val="000000"/>
                <w:sz w:val="18"/>
                <w:szCs w:val="24"/>
                <w:rtl/>
              </w:rPr>
              <w:t xml:space="preserve"> و</w:t>
            </w:r>
            <w:r>
              <w:rPr>
                <w:color w:val="000000"/>
                <w:sz w:val="18"/>
                <w:szCs w:val="24"/>
              </w:rPr>
              <w:t>3</w:t>
            </w:r>
            <w:r>
              <w:rPr>
                <w:rFonts w:hint="cs"/>
                <w:color w:val="000000"/>
                <w:sz w:val="18"/>
                <w:szCs w:val="24"/>
                <w:rtl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head2"/>
              <w:spacing w:before="20" w:after="20" w:line="200" w:lineRule="exact"/>
              <w:rPr>
                <w:rFonts w:ascii="Times New Roman"/>
                <w:b w:val="0"/>
                <w:bCs w:val="0"/>
                <w:color w:val="000000"/>
                <w:sz w:val="18"/>
                <w:szCs w:val="24"/>
                <w:rtl/>
              </w:rPr>
            </w:pPr>
            <w:r>
              <w:rPr>
                <w:rFonts w:ascii="Times New Roman"/>
                <w:b w:val="0"/>
                <w:bCs w:val="0"/>
                <w:sz w:val="18"/>
                <w:szCs w:val="24"/>
              </w:rPr>
              <w:t>177</w:t>
            </w:r>
            <w:r>
              <w:rPr>
                <w:rFonts w:ascii="Times New Roman"/>
                <w:b w:val="0"/>
                <w:bCs w:val="0"/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  <w:rtl/>
                <w:lang w:val="nl-NL"/>
              </w:rPr>
            </w:pPr>
            <w:r>
              <w:rPr>
                <w:color w:val="000000"/>
                <w:sz w:val="18"/>
                <w:szCs w:val="24"/>
              </w:rPr>
              <w:t>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fr-CH"/>
              </w:rPr>
              <w:t>161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Next/>
              <w:keepLines/>
              <w:spacing w:before="20" w:after="20" w:line="200" w:lineRule="exact"/>
              <w:rPr>
                <w:sz w:val="18"/>
                <w:szCs w:val="24"/>
                <w:lang w:val="nl-NL"/>
              </w:rPr>
            </w:pPr>
            <w:r>
              <w:rPr>
                <w:sz w:val="18"/>
                <w:szCs w:val="24"/>
                <w:lang w:val="en-CA"/>
              </w:rPr>
              <w:t>WRC-03</w:t>
            </w:r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jc w:val="left"/>
              <w:rPr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b/>
                <w:bCs/>
                <w:color w:val="000000"/>
                <w:sz w:val="18"/>
                <w:szCs w:val="24"/>
                <w:lang w:val="nl-NL"/>
              </w:rPr>
            </w:pPr>
            <w:r>
              <w:rPr>
                <w:b/>
                <w:bCs/>
                <w:color w:val="000000"/>
                <w:sz w:val="18"/>
                <w:szCs w:val="24"/>
              </w:rPr>
              <w:t>(GHz)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b/>
                <w:bCs/>
                <w:color w:val="000000"/>
                <w:sz w:val="18"/>
                <w:szCs w:val="24"/>
                <w:lang w:val="nl-NL"/>
              </w:rPr>
            </w:pPr>
            <w:r>
              <w:rPr>
                <w:b/>
                <w:bCs/>
                <w:color w:val="000000"/>
                <w:sz w:val="18"/>
                <w:szCs w:val="24"/>
                <w:lang w:val="nl-NL"/>
              </w:rPr>
              <w:t>(GHz)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sz w:val="18"/>
                <w:szCs w:val="24"/>
                <w:lang w:val="de-DE"/>
              </w:rPr>
            </w:pPr>
            <w:r>
              <w:rPr>
                <w:sz w:val="18"/>
                <w:szCs w:val="24"/>
                <w:lang w:val="de-DE"/>
              </w:rPr>
              <w:t>–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sz w:val="18"/>
                <w:szCs w:val="24"/>
                <w:lang w:val="de-DE"/>
              </w:rPr>
            </w:pPr>
          </w:p>
        </w:tc>
      </w:tr>
      <w:tr w:rsidR="00EE7F5F" w:rsidTr="001724A5">
        <w:trPr>
          <w:cantSplit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jc w:val="lef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 xml:space="preserve">الخدمة الإذاعية الساتلية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22,0-21,4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22,5-22,21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146–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162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color w:val="000000"/>
                <w:sz w:val="18"/>
                <w:szCs w:val="24"/>
                <w:rtl/>
              </w:rPr>
            </w:pPr>
            <w:r>
              <w:rPr>
                <w:color w:val="000000"/>
                <w:sz w:val="18"/>
                <w:szCs w:val="24"/>
              </w:rPr>
              <w:t>128</w:t>
            </w:r>
            <w:r>
              <w:rPr>
                <w:color w:val="000000"/>
                <w:sz w:val="18"/>
                <w:szCs w:val="24"/>
                <w:lang w:val="nl-NL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20" w:line="200" w:lineRule="exact"/>
              <w:rPr>
                <w:sz w:val="18"/>
                <w:szCs w:val="24"/>
                <w:rtl/>
                <w:lang w:val="fr-FR"/>
              </w:rPr>
            </w:pPr>
            <w:r>
              <w:rPr>
                <w:sz w:val="18"/>
                <w:szCs w:val="24"/>
                <w:lang w:val="nl-NL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F5F" w:rsidRDefault="00EE7F5F" w:rsidP="00EE7F5F">
            <w:pPr>
              <w:pStyle w:val="Tabletext"/>
              <w:keepLines/>
              <w:spacing w:before="20" w:after="80" w:line="168" w:lineRule="auto"/>
              <w:rPr>
                <w:color w:val="000000"/>
                <w:sz w:val="18"/>
                <w:szCs w:val="24"/>
                <w:rtl/>
                <w:lang w:val="nl-NL"/>
              </w:rPr>
            </w:pPr>
            <w:r>
              <w:rPr>
                <w:color w:val="000000"/>
                <w:sz w:val="18"/>
                <w:szCs w:val="24"/>
                <w:lang w:val="nl-NL"/>
              </w:rPr>
              <w:t>WRC-03</w:t>
            </w: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 xml:space="preserve"> بالنسبة إلى الرصد </w:t>
            </w:r>
            <w:r>
              <w:rPr>
                <w:color w:val="000000"/>
                <w:sz w:val="18"/>
                <w:szCs w:val="24"/>
                <w:lang w:val="nl-NL"/>
              </w:rPr>
              <w:t>VLBI</w:t>
            </w: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 xml:space="preserve"> و</w:t>
            </w:r>
            <w:r>
              <w:rPr>
                <w:color w:val="000000"/>
                <w:sz w:val="18"/>
                <w:szCs w:val="24"/>
                <w:lang w:val="nl-NL"/>
              </w:rPr>
              <w:t>WRC-07</w:t>
            </w:r>
            <w:r>
              <w:rPr>
                <w:rFonts w:hint="cs"/>
                <w:color w:val="000000"/>
                <w:sz w:val="18"/>
                <w:szCs w:val="24"/>
                <w:rtl/>
                <w:lang w:val="nl-NL"/>
              </w:rPr>
              <w:t xml:space="preserve"> بالنسبة إلى أنواع الرصد الأخرى</w:t>
            </w:r>
          </w:p>
        </w:tc>
      </w:tr>
      <w:tr w:rsidR="00EE7F5F" w:rsidTr="00D6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71"/>
        </w:trPr>
        <w:tc>
          <w:tcPr>
            <w:tcW w:w="13892" w:type="dxa"/>
            <w:gridSpan w:val="10"/>
          </w:tcPr>
          <w:p w:rsidR="00EE7F5F" w:rsidRPr="00994895" w:rsidRDefault="00EE7F5F" w:rsidP="00D62676">
            <w:pPr>
              <w:pStyle w:val="FootnoteText"/>
              <w:tabs>
                <w:tab w:val="clear" w:pos="372"/>
                <w:tab w:val="clear" w:pos="1134"/>
                <w:tab w:val="left" w:pos="826"/>
              </w:tabs>
              <w:ind w:left="482" w:hanging="482"/>
              <w:rPr>
                <w:rtl/>
              </w:rPr>
            </w:pPr>
            <w:r w:rsidRPr="00994895">
              <w:t>NA</w:t>
            </w:r>
            <w:r w:rsidRPr="00994895">
              <w:rPr>
                <w:rFonts w:hint="cs"/>
                <w:rtl/>
              </w:rPr>
              <w:t>:</w:t>
            </w:r>
            <w:r>
              <w:rPr>
                <w:rtl/>
              </w:rPr>
              <w:tab/>
            </w:r>
            <w:r w:rsidRPr="00994895">
              <w:rPr>
                <w:rFonts w:hint="cs"/>
                <w:rtl/>
              </w:rPr>
              <w:t>لا ينطبق، لا تجري قياسات من هذا النمط في هذا النطاق.</w:t>
            </w:r>
          </w:p>
          <w:p w:rsidR="006813AD" w:rsidRDefault="00EE7F5F" w:rsidP="00D62676">
            <w:pPr>
              <w:pStyle w:val="FootnoteText"/>
              <w:tabs>
                <w:tab w:val="clear" w:pos="372"/>
                <w:tab w:val="clear" w:pos="1134"/>
                <w:tab w:val="left" w:pos="826"/>
              </w:tabs>
              <w:ind w:left="482" w:hanging="482"/>
              <w:rPr>
                <w:sz w:val="16"/>
                <w:szCs w:val="22"/>
                <w:rtl/>
              </w:rPr>
            </w:pPr>
            <w:r w:rsidRPr="00994895" w:rsidDel="00EF2CE2">
              <w:t xml:space="preserve"> </w:t>
            </w:r>
            <w:r w:rsidRPr="00994895" w:rsidDel="00EF2CE2">
              <w:rPr>
                <w:vertAlign w:val="superscript"/>
              </w:rPr>
              <w:t xml:space="preserve"> </w:t>
            </w:r>
            <w:r w:rsidRPr="00994895">
              <w:rPr>
                <w:vertAlign w:val="superscript"/>
              </w:rPr>
              <w:t>(1)</w:t>
            </w:r>
            <w:r w:rsidRPr="00994895">
              <w:tab/>
            </w:r>
            <w:r w:rsidRPr="00994895">
              <w:rPr>
                <w:rFonts w:hint="cs"/>
                <w:rtl/>
              </w:rPr>
              <w:t xml:space="preserve">متكاملة عبر عرض النطاق المرجعي بزمن تكامل قدره </w:t>
            </w:r>
            <w:r w:rsidRPr="00994895">
              <w:t>2 000</w:t>
            </w:r>
            <w:r w:rsidRPr="00994895">
              <w:rPr>
                <w:rFonts w:hint="cs"/>
                <w:rtl/>
              </w:rPr>
              <w:t xml:space="preserve"> ثانية.</w:t>
            </w:r>
          </w:p>
        </w:tc>
      </w:tr>
    </w:tbl>
    <w:p w:rsidR="00D62676" w:rsidRDefault="00D62676" w:rsidP="00D62676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Pr="008D2585">
        <w:rPr>
          <w:rFonts w:hint="cs"/>
          <w:b w:val="0"/>
          <w:bCs w:val="0"/>
          <w:rtl/>
        </w:rPr>
        <w:t>بغية حماية خدمة علم الفلك الراديوي، يُراجع الملحق</w:t>
      </w:r>
      <w:r w:rsidRPr="008D2585">
        <w:rPr>
          <w:rFonts w:hint="eastAsia"/>
          <w:b w:val="0"/>
          <w:bCs w:val="0"/>
          <w:rtl/>
        </w:rPr>
        <w:t> </w:t>
      </w:r>
      <w:r w:rsidRPr="008D2585">
        <w:rPr>
          <w:b w:val="0"/>
          <w:bCs w:val="0"/>
          <w:lang w:bidi="ar-SY"/>
        </w:rPr>
        <w:t>1</w:t>
      </w:r>
      <w:r w:rsidRPr="008D2585">
        <w:rPr>
          <w:rFonts w:hint="cs"/>
          <w:b w:val="0"/>
          <w:bCs w:val="0"/>
          <w:rtl/>
        </w:rPr>
        <w:t xml:space="preserve"> بالقرار</w:t>
      </w:r>
      <w:r>
        <w:rPr>
          <w:rFonts w:hint="eastAsia"/>
          <w:b w:val="0"/>
          <w:bCs w:val="0"/>
          <w:rtl/>
        </w:rPr>
        <w:t> </w:t>
      </w:r>
      <w:r w:rsidRPr="00A36BB8">
        <w:rPr>
          <w:lang w:bidi="ar-SY"/>
        </w:rPr>
        <w:t>739 (Rev.WRC</w:t>
      </w:r>
      <w:r w:rsidRPr="00A36BB8">
        <w:rPr>
          <w:lang w:bidi="ar-SY"/>
        </w:rPr>
        <w:noBreakHyphen/>
        <w:t>07)</w:t>
      </w:r>
      <w:r w:rsidRPr="008D2585">
        <w:rPr>
          <w:rFonts w:hint="cs"/>
          <w:rtl/>
        </w:rPr>
        <w:t xml:space="preserve"> </w:t>
      </w:r>
      <w:r w:rsidRPr="008D2585">
        <w:rPr>
          <w:rFonts w:hint="cs"/>
          <w:b w:val="0"/>
          <w:bCs w:val="0"/>
          <w:rtl/>
        </w:rPr>
        <w:t>لإدراج خدمة فضائية جديدة في نطاق التردد</w:t>
      </w:r>
      <w:r w:rsidRPr="008D2585">
        <w:rPr>
          <w:rFonts w:hint="cs"/>
          <w:b w:val="0"/>
          <w:bCs w:val="0"/>
          <w:color w:val="000000"/>
          <w:rtl/>
        </w:rPr>
        <w:t> </w:t>
      </w:r>
      <w:r w:rsidRPr="008D2585">
        <w:rPr>
          <w:b w:val="0"/>
          <w:bCs w:val="0"/>
          <w:lang w:bidi="ar-SY"/>
        </w:rPr>
        <w:t>MHz 161,9375</w:t>
      </w:r>
      <w:r w:rsidRPr="008D2585">
        <w:rPr>
          <w:b w:val="0"/>
          <w:bCs w:val="0"/>
          <w:lang w:bidi="ar-SY"/>
        </w:rPr>
        <w:noBreakHyphen/>
        <w:t>161,7875</w:t>
      </w:r>
      <w:r w:rsidRPr="008D2585">
        <w:rPr>
          <w:rFonts w:hint="cs"/>
          <w:b w:val="0"/>
          <w:bCs w:val="0"/>
          <w:rtl/>
        </w:rPr>
        <w:t>.</w:t>
      </w:r>
    </w:p>
    <w:p w:rsidR="00D62676" w:rsidRDefault="00D62676">
      <w:pPr>
        <w:rPr>
          <w:rtl/>
          <w:lang w:bidi="ar-EG"/>
        </w:rPr>
        <w:sectPr w:rsidR="00D62676">
          <w:headerReference w:type="even" r:id="rId17"/>
          <w:headerReference w:type="default" r:id="rId18"/>
          <w:footerReference w:type="default" r:id="rId19"/>
          <w:footerReference w:type="first" r:id="rId20"/>
          <w:pgSz w:w="16834" w:h="11907" w:orient="landscape" w:code="9"/>
          <w:pgMar w:top="1134" w:right="1418" w:bottom="1134" w:left="1134" w:header="567" w:footer="567" w:gutter="0"/>
          <w:cols w:space="720"/>
        </w:sectPr>
      </w:pPr>
    </w:p>
    <w:p w:rsidR="006813AD" w:rsidRDefault="006813AD" w:rsidP="006813AD">
      <w:pPr>
        <w:pStyle w:val="Proposal"/>
      </w:pPr>
      <w:r>
        <w:rPr>
          <w:u w:val="single"/>
        </w:rPr>
        <w:lastRenderedPageBreak/>
        <w:t>NOC</w:t>
      </w:r>
      <w:r>
        <w:tab/>
        <w:t>ASP/32A16/16</w:t>
      </w:r>
    </w:p>
    <w:p w:rsidR="006813AD" w:rsidRDefault="006813AD" w:rsidP="006F085A">
      <w:pPr>
        <w:pStyle w:val="AppendixNo"/>
        <w:spacing w:before="240"/>
        <w:rPr>
          <w:rtl/>
        </w:rPr>
      </w:pPr>
      <w:bookmarkStart w:id="507" w:name="_Toc334187404"/>
      <w:r>
        <w:rPr>
          <w:rtl/>
        </w:rPr>
        <w:t>التذييـل</w:t>
      </w:r>
      <w:r>
        <w:rPr>
          <w:rFonts w:hint="cs"/>
          <w:rtl/>
        </w:rPr>
        <w:t> </w:t>
      </w:r>
      <w:r w:rsidRPr="00567483">
        <w:rPr>
          <w:rStyle w:val="href"/>
        </w:rPr>
        <w:t>5</w:t>
      </w:r>
      <w:r>
        <w:t> (REV.WRC</w:t>
      </w:r>
      <w:r>
        <w:noBreakHyphen/>
        <w:t>12)</w:t>
      </w:r>
      <w:bookmarkEnd w:id="507"/>
    </w:p>
    <w:p w:rsidR="006813AD" w:rsidRDefault="006813AD" w:rsidP="00D62676">
      <w:pPr>
        <w:pStyle w:val="Appendixtitle"/>
      </w:pPr>
      <w:bookmarkStart w:id="508" w:name="_Toc334187405"/>
      <w:r>
        <w:rPr>
          <w:rtl/>
        </w:rPr>
        <w:t xml:space="preserve">تعرف هوية الإدارات التي ينبغي التنسيق معها </w:t>
      </w:r>
      <w:r w:rsidR="00D62676">
        <w:rPr>
          <w:rtl/>
        </w:rPr>
        <w:t>أو الحصول على موافقتها</w:t>
      </w:r>
      <w:r>
        <w:rPr>
          <w:rtl/>
        </w:rPr>
        <w:br/>
        <w:t xml:space="preserve">وفقاً لأحكام المادة </w:t>
      </w:r>
      <w:r>
        <w:t>9</w:t>
      </w:r>
      <w:bookmarkEnd w:id="508"/>
    </w:p>
    <w:p w:rsidR="006813AD" w:rsidRPr="001069B2" w:rsidRDefault="006813AD" w:rsidP="006F085A">
      <w:pPr>
        <w:pStyle w:val="Reasons"/>
        <w:rPr>
          <w:b w:val="0"/>
          <w:bCs w:val="0"/>
          <w:lang w:val="fr-CH" w:bidi="ar-EG"/>
        </w:rPr>
      </w:pPr>
      <w:r w:rsidRPr="00A36BB8">
        <w:rPr>
          <w:rtl/>
        </w:rPr>
        <w:t>الأسباب:</w:t>
      </w:r>
      <w:r w:rsidRPr="00A36BB8">
        <w:tab/>
      </w:r>
      <w:r w:rsidRPr="00A36BB8">
        <w:rPr>
          <w:rFonts w:hint="cs"/>
          <w:b w:val="0"/>
          <w:bCs w:val="0"/>
          <w:rtl/>
          <w:lang w:bidi="ar-EG"/>
        </w:rPr>
        <w:t>حُدّد</w:t>
      </w:r>
      <w:r w:rsidRPr="00A36BB8">
        <w:rPr>
          <w:rFonts w:hint="cs"/>
          <w:b w:val="0"/>
          <w:bCs w:val="0"/>
          <w:rtl/>
        </w:rPr>
        <w:t xml:space="preserve"> </w:t>
      </w:r>
      <w:r w:rsidRPr="00A36BB8">
        <w:rPr>
          <w:b w:val="0"/>
          <w:bCs w:val="0"/>
          <w:rtl/>
        </w:rPr>
        <w:t xml:space="preserve">توزيع </w:t>
      </w:r>
      <w:r>
        <w:rPr>
          <w:rFonts w:hint="cs"/>
          <w:b w:val="0"/>
          <w:bCs w:val="0"/>
          <w:rtl/>
        </w:rPr>
        <w:t>جديد ل</w:t>
      </w:r>
      <w:r w:rsidRPr="00A36BB8">
        <w:rPr>
          <w:b w:val="0"/>
          <w:bCs w:val="0"/>
          <w:rtl/>
        </w:rPr>
        <w:t>لخدمة المتنقلة البحرية الساتلية</w:t>
      </w:r>
      <w:r w:rsidRPr="00A36BB8">
        <w:rPr>
          <w:rFonts w:hint="cs"/>
          <w:b w:val="0"/>
          <w:bCs w:val="0"/>
          <w:rtl/>
        </w:rPr>
        <w:t xml:space="preserve"> على أساس ثانوي</w:t>
      </w:r>
      <w:r>
        <w:rPr>
          <w:rFonts w:hint="cs"/>
          <w:b w:val="0"/>
          <w:bCs w:val="0"/>
          <w:rtl/>
        </w:rPr>
        <w:t xml:space="preserve"> (فضاء-أرض) على قنوات النظام </w:t>
      </w:r>
      <w:r w:rsidRPr="00A36BB8">
        <w:rPr>
          <w:rFonts w:eastAsiaTheme="minorEastAsia"/>
          <w:b w:val="0"/>
          <w:bCs w:val="0"/>
        </w:rPr>
        <w:t>VDES</w:t>
      </w:r>
      <w:r>
        <w:rPr>
          <w:rFonts w:hint="cs"/>
          <w:b w:val="0"/>
          <w:bCs w:val="0"/>
          <w:rtl/>
        </w:rPr>
        <w:t xml:space="preserve"> ضماناً لحماية الخدمتين المتنقلة والثابتة.</w:t>
      </w:r>
      <w:r w:rsidRPr="00A36BB8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و</w:t>
      </w:r>
      <w:r w:rsidRPr="00A36BB8">
        <w:rPr>
          <w:rFonts w:hint="cs"/>
          <w:b w:val="0"/>
          <w:bCs w:val="0"/>
          <w:rtl/>
          <w:lang w:val="fr-CH" w:bidi="ar-EG"/>
        </w:rPr>
        <w:t xml:space="preserve">لا حاجة إلى </w:t>
      </w:r>
      <w:r>
        <w:rPr>
          <w:rFonts w:hint="cs"/>
          <w:b w:val="0"/>
          <w:bCs w:val="0"/>
          <w:rtl/>
          <w:lang w:val="fr-CH" w:bidi="ar-EG"/>
        </w:rPr>
        <w:t xml:space="preserve">آلية </w:t>
      </w:r>
      <w:r w:rsidRPr="00A36BB8">
        <w:rPr>
          <w:rFonts w:hint="cs"/>
          <w:b w:val="0"/>
          <w:bCs w:val="0"/>
          <w:rtl/>
          <w:lang w:val="fr-CH" w:bidi="ar-EG"/>
        </w:rPr>
        <w:t xml:space="preserve">التنسيق بين خدمة </w:t>
      </w:r>
      <w:r>
        <w:rPr>
          <w:rFonts w:hint="cs"/>
          <w:b w:val="0"/>
          <w:bCs w:val="0"/>
          <w:rtl/>
          <w:lang w:val="fr-CH" w:bidi="ar-EG"/>
        </w:rPr>
        <w:t>متنقلة بحرية ساتلية</w:t>
      </w:r>
      <w:r w:rsidRPr="00A36BB8">
        <w:rPr>
          <w:rFonts w:hint="cs"/>
          <w:b w:val="0"/>
          <w:bCs w:val="0"/>
          <w:rtl/>
          <w:lang w:val="fr-CH" w:bidi="ar-EG"/>
        </w:rPr>
        <w:t xml:space="preserve"> موزَّعة على أساس ثانوي والخدمات الأرضية الموزَّعة على أساس أولي.</w:t>
      </w:r>
    </w:p>
    <w:p w:rsidR="006813AD" w:rsidRDefault="006813AD" w:rsidP="006813AD">
      <w:pPr>
        <w:pStyle w:val="Proposal"/>
      </w:pPr>
      <w:r>
        <w:t>MOD</w:t>
      </w:r>
      <w:r>
        <w:tab/>
        <w:t>ASP/32A16/17</w:t>
      </w:r>
    </w:p>
    <w:p w:rsidR="006813AD" w:rsidRPr="00457A52" w:rsidRDefault="006813AD" w:rsidP="006813AD">
      <w:pPr>
        <w:pStyle w:val="AppendixNo"/>
      </w:pPr>
      <w:r w:rsidRPr="00457A52">
        <w:rPr>
          <w:rtl/>
        </w:rPr>
        <w:t>التذييـل</w:t>
      </w:r>
      <w:r>
        <w:rPr>
          <w:rFonts w:hint="cs"/>
          <w:rtl/>
        </w:rPr>
        <w:t> </w:t>
      </w:r>
      <w:r w:rsidRPr="00457A52">
        <w:t>18 (</w:t>
      </w:r>
      <w:r w:rsidRPr="00457A52">
        <w:rPr>
          <w:lang w:val="fr-FR"/>
        </w:rPr>
        <w:t>Rev.</w:t>
      </w:r>
      <w:r w:rsidRPr="00457A52">
        <w:t>WRC-</w:t>
      </w:r>
      <w:del w:id="509" w:author="Riz, Imad " w:date="2014-06-13T17:31:00Z">
        <w:r w:rsidRPr="00457A52" w:rsidDel="00051A43">
          <w:delText>12</w:delText>
        </w:r>
      </w:del>
      <w:ins w:id="510" w:author="Riz, Imad " w:date="2014-06-13T17:31:00Z">
        <w:r w:rsidRPr="00457A52">
          <w:t>15</w:t>
        </w:r>
      </w:ins>
      <w:r w:rsidRPr="00457A52">
        <w:t>)</w:t>
      </w:r>
    </w:p>
    <w:p w:rsidR="006813AD" w:rsidRPr="00457A52" w:rsidRDefault="006813AD" w:rsidP="006F085A">
      <w:pPr>
        <w:pStyle w:val="AppendixTitle0"/>
        <w:spacing w:after="0"/>
        <w:rPr>
          <w:rFonts w:ascii="Times New Roman" w:hAnsi="Times New Roman"/>
          <w:rtl/>
        </w:rPr>
      </w:pPr>
      <w:r w:rsidRPr="00457A52">
        <w:rPr>
          <w:rFonts w:ascii="Times New Roman" w:hAnsi="Times New Roman"/>
          <w:rtl/>
        </w:rPr>
        <w:t xml:space="preserve">جدول ترددات الإرسال في نطاق الموجات المترية </w:t>
      </w:r>
      <w:r w:rsidRPr="00457A52">
        <w:rPr>
          <w:rFonts w:ascii="Times New Roman" w:hAnsi="Times New Roman"/>
        </w:rPr>
        <w:t>(VHF)</w:t>
      </w:r>
      <w:r w:rsidRPr="00457A52">
        <w:rPr>
          <w:rFonts w:ascii="Times New Roman" w:hAnsi="Times New Roman"/>
          <w:rtl/>
        </w:rPr>
        <w:br/>
        <w:t>الموزع للخدمة المتنقلة البحرية</w:t>
      </w:r>
    </w:p>
    <w:p w:rsidR="00C7747F" w:rsidRPr="00C7747F" w:rsidRDefault="006813AD" w:rsidP="006F085A">
      <w:pPr>
        <w:pStyle w:val="Appendixref"/>
      </w:pPr>
      <w:r w:rsidRPr="00457A52">
        <w:rPr>
          <w:rtl/>
        </w:rPr>
        <w:t xml:space="preserve">(انظر المادة </w:t>
      </w:r>
      <w:r w:rsidRPr="00457A52">
        <w:rPr>
          <w:b/>
          <w:bCs/>
        </w:rPr>
        <w:t>52</w:t>
      </w:r>
      <w:r w:rsidRPr="00457A52">
        <w:rPr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21"/>
        <w:gridCol w:w="1701"/>
        <w:gridCol w:w="1275"/>
        <w:gridCol w:w="1276"/>
        <w:gridCol w:w="1134"/>
        <w:gridCol w:w="1134"/>
        <w:gridCol w:w="992"/>
        <w:gridCol w:w="993"/>
      </w:tblGrid>
      <w:tr w:rsidR="00C7747F" w:rsidRPr="009A505E" w:rsidTr="0007385E">
        <w:trPr>
          <w:cantSplit/>
          <w:tblHeader/>
        </w:trPr>
        <w:tc>
          <w:tcPr>
            <w:tcW w:w="1221" w:type="dxa"/>
            <w:vMerge w:val="restart"/>
            <w:vAlign w:val="center"/>
          </w:tcPr>
          <w:p w:rsidR="00C7747F" w:rsidRPr="00C7747F" w:rsidRDefault="00C7747F" w:rsidP="0007385E">
            <w:pPr>
              <w:pStyle w:val="TableHead1"/>
              <w:spacing w:before="0" w:after="40" w:line="240" w:lineRule="exact"/>
              <w:rPr>
                <w:rFonts w:ascii="Times New Roman" w:hAnsi="Times New Roman"/>
              </w:rPr>
            </w:pPr>
            <w:r w:rsidRPr="00C7747F">
              <w:rPr>
                <w:rFonts w:ascii="Times New Roman" w:hAnsi="Times New Roman" w:hint="cs"/>
                <w:rtl/>
              </w:rPr>
              <w:t>رقم القناة</w:t>
            </w:r>
          </w:p>
        </w:tc>
        <w:tc>
          <w:tcPr>
            <w:tcW w:w="1701" w:type="dxa"/>
            <w:vMerge w:val="restart"/>
            <w:vAlign w:val="center"/>
          </w:tcPr>
          <w:p w:rsidR="00C7747F" w:rsidRPr="00C7747F" w:rsidRDefault="00C7747F" w:rsidP="0007385E">
            <w:pPr>
              <w:pStyle w:val="TableHead1"/>
              <w:spacing w:before="0" w:after="40" w:line="240" w:lineRule="exact"/>
              <w:rPr>
                <w:ins w:id="511" w:author="Yoshio MIYADERA" w:date="2014-05-07T19:54:00Z"/>
                <w:rFonts w:ascii="Times New Roman" w:hAnsi="Times New Roman"/>
              </w:rPr>
            </w:pPr>
            <w:r w:rsidRPr="00C7747F">
              <w:rPr>
                <w:rFonts w:ascii="Times New Roman" w:hAnsi="Times New Roman" w:hint="cs"/>
                <w:rtl/>
              </w:rPr>
              <w:t>ملاحظات</w:t>
            </w:r>
          </w:p>
        </w:tc>
        <w:tc>
          <w:tcPr>
            <w:tcW w:w="2551" w:type="dxa"/>
            <w:gridSpan w:val="2"/>
            <w:vAlign w:val="center"/>
          </w:tcPr>
          <w:p w:rsidR="00C7747F" w:rsidRPr="00C7747F" w:rsidRDefault="00C7747F" w:rsidP="0007385E">
            <w:pPr>
              <w:pStyle w:val="TableHead1"/>
              <w:spacing w:before="0" w:after="40" w:line="240" w:lineRule="exact"/>
              <w:rPr>
                <w:ins w:id="512" w:author="Yoshio MIYADERA" w:date="2014-05-07T19:54:00Z"/>
                <w:rFonts w:ascii="Times New Roman" w:hAnsi="Times New Roman"/>
                <w:rtl/>
                <w:lang w:bidi="ar-SY"/>
              </w:rPr>
            </w:pPr>
            <w:r w:rsidRPr="00C7747F">
              <w:rPr>
                <w:rFonts w:ascii="Times New Roman" w:hAnsi="Times New Roman" w:hint="cs"/>
                <w:rtl/>
              </w:rPr>
              <w:t xml:space="preserve">ترددات الإرسال </w:t>
            </w:r>
            <w:r w:rsidRPr="00C7747F">
              <w:rPr>
                <w:rFonts w:ascii="Times New Roman" w:hAnsi="Times New Roman"/>
              </w:rPr>
              <w:t>(MHz)</w:t>
            </w:r>
          </w:p>
        </w:tc>
        <w:tc>
          <w:tcPr>
            <w:tcW w:w="1134" w:type="dxa"/>
            <w:vMerge w:val="restart"/>
            <w:vAlign w:val="center"/>
          </w:tcPr>
          <w:p w:rsidR="00C7747F" w:rsidRPr="00C7747F" w:rsidRDefault="00C7747F" w:rsidP="0007385E">
            <w:pPr>
              <w:pStyle w:val="TableHead1"/>
              <w:spacing w:before="0" w:after="40" w:line="240" w:lineRule="exact"/>
              <w:rPr>
                <w:ins w:id="513" w:author="Yoshio MIYADERA" w:date="2014-05-07T19:54:00Z"/>
                <w:rFonts w:ascii="Times New Roman" w:hAnsi="Times New Roman"/>
              </w:rPr>
            </w:pPr>
            <w:r w:rsidRPr="00C7747F">
              <w:rPr>
                <w:rFonts w:ascii="Times New Roman" w:hAnsi="Times New Roman" w:hint="cs"/>
                <w:rtl/>
              </w:rPr>
              <w:t>بين السفن</w:t>
            </w:r>
          </w:p>
        </w:tc>
        <w:tc>
          <w:tcPr>
            <w:tcW w:w="2126" w:type="dxa"/>
            <w:gridSpan w:val="2"/>
            <w:vAlign w:val="center"/>
          </w:tcPr>
          <w:p w:rsidR="00C7747F" w:rsidRPr="00C7747F" w:rsidRDefault="00C7747F" w:rsidP="0007385E">
            <w:pPr>
              <w:pStyle w:val="TableHead1"/>
              <w:spacing w:before="0" w:after="40" w:line="240" w:lineRule="exact"/>
              <w:ind w:left="-57" w:right="-57"/>
              <w:rPr>
                <w:ins w:id="514" w:author="Yoshio MIYADERA" w:date="2014-05-07T19:54:00Z"/>
                <w:rFonts w:ascii="Times New Roman" w:hAnsi="Times New Roman"/>
              </w:rPr>
            </w:pPr>
            <w:r w:rsidRPr="00C7747F">
              <w:rPr>
                <w:rFonts w:ascii="Times New Roman" w:hAnsi="Times New Roman" w:hint="cs"/>
                <w:rtl/>
              </w:rPr>
              <w:t>العمليات المينائية وحركة السفن</w:t>
            </w:r>
          </w:p>
        </w:tc>
        <w:tc>
          <w:tcPr>
            <w:tcW w:w="993" w:type="dxa"/>
            <w:vMerge w:val="restart"/>
            <w:vAlign w:val="center"/>
          </w:tcPr>
          <w:p w:rsidR="00C7747F" w:rsidRPr="00C7747F" w:rsidRDefault="00C7747F" w:rsidP="0007385E">
            <w:pPr>
              <w:pStyle w:val="TableHead1"/>
              <w:spacing w:before="0" w:after="40" w:line="240" w:lineRule="exact"/>
              <w:rPr>
                <w:ins w:id="515" w:author="Yoshio MIYADERA" w:date="2014-05-07T19:54:00Z"/>
                <w:rFonts w:ascii="Times New Roman" w:hAnsi="Times New Roman"/>
              </w:rPr>
            </w:pPr>
            <w:r w:rsidRPr="00C7747F">
              <w:rPr>
                <w:rFonts w:ascii="Times New Roman" w:hAnsi="Times New Roman" w:hint="cs"/>
                <w:rtl/>
              </w:rPr>
              <w:t>المراسلات العمومية</w:t>
            </w:r>
          </w:p>
        </w:tc>
      </w:tr>
      <w:tr w:rsidR="00C7747F" w:rsidRPr="009A505E" w:rsidTr="0007385E">
        <w:trPr>
          <w:cantSplit/>
          <w:tblHeader/>
        </w:trPr>
        <w:tc>
          <w:tcPr>
            <w:tcW w:w="1221" w:type="dxa"/>
            <w:vMerge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</w:p>
        </w:tc>
        <w:tc>
          <w:tcPr>
            <w:tcW w:w="1701" w:type="dxa"/>
            <w:vMerge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</w:p>
        </w:tc>
        <w:tc>
          <w:tcPr>
            <w:tcW w:w="1275" w:type="dxa"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  <w:r w:rsidRPr="00C7747F">
              <w:rPr>
                <w:rFonts w:ascii="Times New Roman" w:hAnsi="Times New Roman" w:hint="cs"/>
                <w:rtl/>
              </w:rPr>
              <w:t>من محطات السفن</w:t>
            </w:r>
          </w:p>
        </w:tc>
        <w:tc>
          <w:tcPr>
            <w:tcW w:w="1276" w:type="dxa"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  <w:r w:rsidRPr="00C7747F">
              <w:rPr>
                <w:rFonts w:ascii="Times New Roman" w:hAnsi="Times New Roman" w:hint="cs"/>
                <w:rtl/>
              </w:rPr>
              <w:t>من المحطات الساحلية</w:t>
            </w:r>
          </w:p>
        </w:tc>
        <w:tc>
          <w:tcPr>
            <w:tcW w:w="1134" w:type="dxa"/>
            <w:vMerge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  <w:r w:rsidRPr="00C7747F">
              <w:rPr>
                <w:rFonts w:ascii="Times New Roman" w:hAnsi="Times New Roman" w:hint="cs"/>
                <w:rtl/>
              </w:rPr>
              <w:t>تردد وحيد</w:t>
            </w:r>
          </w:p>
        </w:tc>
        <w:tc>
          <w:tcPr>
            <w:tcW w:w="992" w:type="dxa"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  <w:r w:rsidRPr="00C7747F">
              <w:rPr>
                <w:rFonts w:ascii="Times New Roman" w:hAnsi="Times New Roman" w:hint="cs"/>
                <w:rtl/>
              </w:rPr>
              <w:t>ترددان</w:t>
            </w:r>
          </w:p>
        </w:tc>
        <w:tc>
          <w:tcPr>
            <w:tcW w:w="993" w:type="dxa"/>
            <w:vMerge/>
            <w:vAlign w:val="center"/>
          </w:tcPr>
          <w:p w:rsidR="00C7747F" w:rsidRPr="009A505E" w:rsidRDefault="00C7747F" w:rsidP="0007385E">
            <w:pPr>
              <w:pStyle w:val="Tablehead"/>
              <w:spacing w:before="0" w:after="40" w:line="240" w:lineRule="exact"/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</w:pPr>
            <w:r w:rsidRPr="009A505E">
              <w:t>80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516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  <w:lang w:eastAsia="ja-JP"/>
              </w:rPr>
            </w:pPr>
            <w:r w:rsidRPr="00C774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ث)، ذ)</w:t>
            </w:r>
            <w:r w:rsidRPr="00C774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eastAsia="ja-JP"/>
              </w:rPr>
              <w:t xml:space="preserve">، </w:t>
            </w:r>
            <w:ins w:id="517" w:author="Khalil, Magdy" w:date="2014-10-06T14:01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  <w:lang w:eastAsia="ja-JP"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  <w:lang w:eastAsia="ja-JP"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025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625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518" w:author="BR" w:date="2015-09-30T18:30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rPr>
                <w:ins w:id="519" w:author="BR" w:date="2015-09-30T18:30:00Z"/>
              </w:rPr>
              <w:pPrChange w:id="520" w:author="BR" w:date="2015-09-30T18:30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  <w:jc w:val="right"/>
                </w:pPr>
              </w:pPrChange>
            </w:pPr>
            <w:ins w:id="521" w:author="BR" w:date="2015-09-30T18:30:00Z">
              <w:r w:rsidRPr="009A505E">
                <w:t>1080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522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523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524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525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526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527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528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529" w:author="BR" w:date="2015-09-30T18:30:00Z"/>
              </w:rPr>
              <w:pPrChange w:id="530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31" w:author="BR" w:date="2015-09-30T18:31:00Z">
              <w:r w:rsidRPr="009A505E">
                <w:t>157</w:t>
              </w:r>
            </w:ins>
            <w:ins w:id="532" w:author="El Wardany, Samy" w:date="2015-11-01T14:04:00Z">
              <w:r>
                <w:t>,</w:t>
              </w:r>
            </w:ins>
            <w:ins w:id="533" w:author="BR" w:date="2015-09-30T18:31:00Z">
              <w:r w:rsidRPr="009A505E">
                <w:t>025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534" w:author="BR" w:date="2015-09-30T18:30:00Z"/>
              </w:rPr>
              <w:pPrChange w:id="535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36" w:author="BR" w:date="2015-09-30T18:31:00Z">
              <w:r w:rsidRPr="009A505E">
                <w:t>157</w:t>
              </w:r>
            </w:ins>
            <w:ins w:id="537" w:author="El Wardany, Samy" w:date="2015-11-01T14:04:00Z">
              <w:r>
                <w:t>,</w:t>
              </w:r>
            </w:ins>
            <w:ins w:id="538" w:author="BR" w:date="2015-09-30T18:31:00Z">
              <w:r w:rsidRPr="009A505E">
                <w:t>025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39" w:author="BR" w:date="2015-09-30T18:30:00Z"/>
              </w:rPr>
            </w:pPr>
            <w:ins w:id="540" w:author="BR" w:date="2015-09-30T18:31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41" w:author="BR" w:date="2015-09-30T18:30:00Z"/>
              </w:rPr>
            </w:pPr>
            <w:ins w:id="542" w:author="BR" w:date="2015-09-30T18:31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43" w:author="BR" w:date="2015-09-30T18:30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44" w:author="BR" w:date="2015-09-30T18:30:00Z"/>
              </w:rPr>
            </w:pPr>
          </w:p>
        </w:tc>
      </w:tr>
      <w:tr w:rsidR="0007385E" w:rsidRPr="009A505E" w:rsidTr="0007385E">
        <w:trPr>
          <w:cantSplit/>
          <w:ins w:id="545" w:author="BR" w:date="2015-09-30T18:30:00Z"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  <w:rPr>
                <w:ins w:id="546" w:author="BR" w:date="2015-09-30T18:30:00Z"/>
              </w:rPr>
            </w:pPr>
            <w:ins w:id="547" w:author="BR" w:date="2015-09-30T18:30:00Z">
              <w:r w:rsidRPr="009A505E">
                <w:t>2080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548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549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550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551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552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553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554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555" w:author="BR" w:date="2015-09-30T18:30:00Z"/>
              </w:rPr>
              <w:pPrChange w:id="556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57" w:author="BR" w:date="2015-09-30T18:31:00Z">
              <w:r w:rsidRPr="009A505E">
                <w:t>161</w:t>
              </w:r>
            </w:ins>
            <w:ins w:id="558" w:author="El Wardany, Samy" w:date="2015-11-01T14:04:00Z">
              <w:r>
                <w:t>,</w:t>
              </w:r>
            </w:ins>
            <w:ins w:id="559" w:author="BR" w:date="2015-09-30T18:31:00Z">
              <w:r w:rsidRPr="009A505E">
                <w:t>625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560" w:author="BR" w:date="2015-09-30T18:30:00Z"/>
              </w:rPr>
              <w:pPrChange w:id="561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62" w:author="BR" w:date="2015-09-30T18:31:00Z">
              <w:r w:rsidRPr="009A505E">
                <w:t>161</w:t>
              </w:r>
            </w:ins>
            <w:ins w:id="563" w:author="El Wardany, Samy" w:date="2015-11-01T14:04:00Z">
              <w:r>
                <w:t>,</w:t>
              </w:r>
            </w:ins>
            <w:ins w:id="564" w:author="BR" w:date="2015-09-30T18:31:00Z">
              <w:r w:rsidRPr="009A505E">
                <w:t>625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65" w:author="BR" w:date="2015-09-30T18:30:00Z"/>
              </w:rPr>
            </w:pPr>
            <w:ins w:id="566" w:author="BR" w:date="2015-09-30T18:31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67" w:author="BR" w:date="2015-09-30T18:30:00Z"/>
              </w:rPr>
            </w:pPr>
            <w:ins w:id="568" w:author="BR" w:date="2015-09-30T18:31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69" w:author="BR" w:date="2015-09-30T18:30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70" w:author="BR" w:date="2015-09-30T18:30:00Z"/>
              </w:rPr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pPrChange w:id="571" w:author="El Wardany, Samy" w:date="2015-11-01T14:07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r w:rsidRPr="009A505E">
              <w:t>21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572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ث)، ذ)</w:t>
            </w:r>
            <w:ins w:id="573" w:author="Khalil, Magdy" w:date="2014-10-06T14:1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574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050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650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575" w:author="BR" w:date="2015-09-30T18:31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rPr>
                <w:ins w:id="576" w:author="BR" w:date="2015-09-30T18:31:00Z"/>
              </w:rPr>
              <w:pPrChange w:id="577" w:author="El Wardany, Samy" w:date="2015-11-01T14:07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78" w:author="BR" w:date="2015-09-30T18:31:00Z">
              <w:r w:rsidRPr="009A505E">
                <w:t>1021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579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580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581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582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583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584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585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586" w:author="BR" w:date="2015-09-30T18:31:00Z"/>
              </w:rPr>
              <w:pPrChange w:id="587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88" w:author="BR" w:date="2015-09-30T18:31:00Z">
              <w:r w:rsidRPr="009A505E">
                <w:t>157</w:t>
              </w:r>
            </w:ins>
            <w:ins w:id="589" w:author="El Wardany, Samy" w:date="2015-11-01T14:04:00Z">
              <w:r>
                <w:t>,</w:t>
              </w:r>
            </w:ins>
            <w:ins w:id="590" w:author="BR" w:date="2015-09-30T18:32:00Z">
              <w:r w:rsidRPr="009A505E">
                <w:t>050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591" w:author="BR" w:date="2015-09-30T18:31:00Z"/>
              </w:rPr>
              <w:pPrChange w:id="592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593" w:author="BR" w:date="2015-09-30T18:32:00Z">
              <w:r w:rsidRPr="009A505E">
                <w:t>157</w:t>
              </w:r>
            </w:ins>
            <w:ins w:id="594" w:author="El Wardany, Samy" w:date="2015-11-01T14:04:00Z">
              <w:r>
                <w:t>,</w:t>
              </w:r>
            </w:ins>
            <w:ins w:id="595" w:author="BR" w:date="2015-09-30T18:32:00Z">
              <w:r w:rsidRPr="009A505E">
                <w:t>050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96" w:author="BR" w:date="2015-09-30T18:31:00Z"/>
              </w:rPr>
            </w:pPr>
            <w:ins w:id="597" w:author="BR" w:date="2015-09-30T18:31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598" w:author="BR" w:date="2015-09-30T18:31:00Z"/>
              </w:rPr>
            </w:pPr>
            <w:ins w:id="599" w:author="BR" w:date="2015-09-30T18:31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00" w:author="BR" w:date="2015-09-30T18:31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01" w:author="BR" w:date="2015-09-30T18:31:00Z"/>
              </w:rPr>
            </w:pPr>
          </w:p>
        </w:tc>
      </w:tr>
      <w:tr w:rsidR="0007385E" w:rsidRPr="009A505E" w:rsidTr="0007385E">
        <w:trPr>
          <w:cantSplit/>
          <w:ins w:id="602" w:author="BR" w:date="2015-09-30T18:31:00Z"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  <w:rPr>
                <w:ins w:id="603" w:author="BR" w:date="2015-09-30T18:31:00Z"/>
              </w:rPr>
            </w:pPr>
            <w:ins w:id="604" w:author="BR" w:date="2015-09-30T18:31:00Z">
              <w:r w:rsidRPr="009A505E">
                <w:t>20</w:t>
              </w:r>
            </w:ins>
            <w:ins w:id="605" w:author="BR" w:date="2015-09-30T18:32:00Z">
              <w:r w:rsidRPr="009A505E">
                <w:t>21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606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607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08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609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10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611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612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613" w:author="BR" w:date="2015-09-30T18:31:00Z"/>
              </w:rPr>
              <w:pPrChange w:id="614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15" w:author="BR" w:date="2015-09-30T18:31:00Z">
              <w:r w:rsidRPr="009A505E">
                <w:t>161</w:t>
              </w:r>
            </w:ins>
            <w:ins w:id="616" w:author="El Wardany, Samy" w:date="2015-11-01T14:04:00Z">
              <w:r>
                <w:t>,</w:t>
              </w:r>
            </w:ins>
            <w:ins w:id="617" w:author="BR" w:date="2015-09-30T18:31:00Z">
              <w:r w:rsidRPr="009A505E">
                <w:t>6</w:t>
              </w:r>
            </w:ins>
            <w:ins w:id="618" w:author="BR" w:date="2015-09-30T18:32:00Z">
              <w:r w:rsidRPr="009A505E">
                <w:t>60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619" w:author="BR" w:date="2015-09-30T18:31:00Z"/>
              </w:rPr>
              <w:pPrChange w:id="620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21" w:author="BR" w:date="2015-09-30T18:32:00Z">
              <w:r w:rsidRPr="009A505E">
                <w:t>161</w:t>
              </w:r>
            </w:ins>
            <w:ins w:id="622" w:author="El Wardany, Samy" w:date="2015-11-01T14:04:00Z">
              <w:r>
                <w:t>,</w:t>
              </w:r>
            </w:ins>
            <w:ins w:id="623" w:author="BR" w:date="2015-09-30T18:32:00Z">
              <w:r w:rsidRPr="009A505E">
                <w:t>660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24" w:author="BR" w:date="2015-09-30T18:31:00Z"/>
              </w:rPr>
            </w:pPr>
            <w:ins w:id="625" w:author="BR" w:date="2015-09-30T18:31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26" w:author="BR" w:date="2015-09-30T18:31:00Z"/>
              </w:rPr>
            </w:pPr>
            <w:ins w:id="627" w:author="BR" w:date="2015-09-30T18:31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28" w:author="BR" w:date="2015-09-30T18:31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29" w:author="BR" w:date="2015-09-30T18:31:00Z"/>
              </w:rPr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</w:pPr>
            <w:r w:rsidRPr="009A505E">
              <w:t>81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630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ث)، ذ)</w:t>
            </w:r>
            <w:ins w:id="631" w:author="Khalil, Magdy" w:date="2014-10-06T14:1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632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075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675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633" w:author="BR" w:date="2015-09-30T18:32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rPr>
                <w:ins w:id="634" w:author="BR" w:date="2015-09-30T18:32:00Z"/>
              </w:rPr>
              <w:pPrChange w:id="635" w:author="El Wardany, Samy" w:date="2015-11-01T14:07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36" w:author="BR" w:date="2015-09-30T18:32:00Z">
              <w:r w:rsidRPr="009A505E">
                <w:t>1081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637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638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39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640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41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642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643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644" w:author="BR" w:date="2015-09-30T18:32:00Z"/>
              </w:rPr>
              <w:pPrChange w:id="645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46" w:author="BR" w:date="2015-09-30T18:32:00Z">
              <w:r w:rsidRPr="009A505E">
                <w:t>157</w:t>
              </w:r>
            </w:ins>
            <w:ins w:id="647" w:author="El Wardany, Samy" w:date="2015-11-01T14:04:00Z">
              <w:r>
                <w:t>,</w:t>
              </w:r>
            </w:ins>
            <w:ins w:id="648" w:author="BR" w:date="2015-09-30T18:32:00Z">
              <w:r w:rsidRPr="009A505E">
                <w:t>075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649" w:author="BR" w:date="2015-09-30T18:32:00Z"/>
              </w:rPr>
              <w:pPrChange w:id="650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51" w:author="BR" w:date="2015-09-30T18:32:00Z">
              <w:r w:rsidRPr="009A505E">
                <w:t>157</w:t>
              </w:r>
            </w:ins>
            <w:ins w:id="652" w:author="El Wardany, Samy" w:date="2015-11-01T14:04:00Z">
              <w:r>
                <w:t>,</w:t>
              </w:r>
            </w:ins>
            <w:ins w:id="653" w:author="BR" w:date="2015-09-30T18:32:00Z">
              <w:r w:rsidRPr="009A505E">
                <w:t>075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54" w:author="BR" w:date="2015-09-30T18:32:00Z"/>
              </w:rPr>
            </w:pPr>
            <w:ins w:id="655" w:author="BR" w:date="2015-09-30T18:32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56" w:author="BR" w:date="2015-09-30T18:32:00Z"/>
              </w:rPr>
            </w:pPr>
            <w:ins w:id="657" w:author="BR" w:date="2015-09-30T18:32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58" w:author="BR" w:date="2015-09-30T18:32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59" w:author="BR" w:date="2015-09-30T18:32:00Z"/>
              </w:rPr>
            </w:pPr>
          </w:p>
        </w:tc>
      </w:tr>
      <w:tr w:rsidR="0007385E" w:rsidRPr="009A505E" w:rsidTr="0007385E">
        <w:trPr>
          <w:cantSplit/>
          <w:ins w:id="660" w:author="BR" w:date="2015-09-30T18:32:00Z"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  <w:rPr>
                <w:ins w:id="661" w:author="BR" w:date="2015-09-30T18:32:00Z"/>
              </w:rPr>
            </w:pPr>
            <w:ins w:id="662" w:author="BR" w:date="2015-09-30T18:32:00Z">
              <w:r w:rsidRPr="009A505E">
                <w:t>2081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663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664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65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666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67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668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669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670" w:author="BR" w:date="2015-09-30T18:32:00Z"/>
              </w:rPr>
              <w:pPrChange w:id="671" w:author="El Wardany, Samy" w:date="2015-11-01T14:04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72" w:author="BR" w:date="2015-09-30T18:32:00Z">
              <w:r w:rsidRPr="009A505E">
                <w:t>161</w:t>
              </w:r>
            </w:ins>
            <w:ins w:id="673" w:author="El Wardany, Samy" w:date="2015-11-01T14:04:00Z">
              <w:r>
                <w:t>,</w:t>
              </w:r>
            </w:ins>
            <w:ins w:id="674" w:author="BR" w:date="2015-09-30T18:32:00Z">
              <w:r w:rsidRPr="009A505E">
                <w:t>675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675" w:author="BR" w:date="2015-09-30T18:32:00Z"/>
              </w:rPr>
              <w:pPrChange w:id="676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77" w:author="BR" w:date="2015-09-30T18:32:00Z">
              <w:r w:rsidRPr="009A505E">
                <w:t>161</w:t>
              </w:r>
            </w:ins>
            <w:ins w:id="678" w:author="El Wardany, Samy" w:date="2015-11-01T14:03:00Z">
              <w:r>
                <w:t>,</w:t>
              </w:r>
            </w:ins>
            <w:ins w:id="679" w:author="BR" w:date="2015-09-30T18:32:00Z">
              <w:r w:rsidRPr="009A505E">
                <w:t>675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80" w:author="BR" w:date="2015-09-30T18:32:00Z"/>
              </w:rPr>
            </w:pPr>
            <w:ins w:id="681" w:author="BR" w:date="2015-09-30T18:32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82" w:author="BR" w:date="2015-09-30T18:32:00Z"/>
              </w:rPr>
            </w:pPr>
            <w:ins w:id="683" w:author="BR" w:date="2015-09-30T18:32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84" w:author="BR" w:date="2015-09-30T18:32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685" w:author="BR" w:date="2015-09-30T18:32:00Z"/>
              </w:rPr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pPrChange w:id="686" w:author="El Wardany, Samy" w:date="2015-11-01T14:08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r w:rsidRPr="009A505E">
              <w:t>22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687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ث)، ذ)</w:t>
            </w:r>
            <w:ins w:id="688" w:author="Khalil, Magdy" w:date="2014-10-06T14:1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689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100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700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690" w:author="BR" w:date="2015-09-30T18:33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rPr>
                <w:ins w:id="691" w:author="BR" w:date="2015-09-30T18:33:00Z"/>
              </w:rPr>
              <w:pPrChange w:id="692" w:author="El Wardany, Samy" w:date="2015-11-01T14:08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693" w:author="BR" w:date="2015-09-30T18:33:00Z">
              <w:r w:rsidRPr="009A505E">
                <w:t>1022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694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695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96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697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698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699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700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01" w:author="BR" w:date="2015-09-30T18:33:00Z"/>
              </w:rPr>
              <w:pPrChange w:id="702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03" w:author="BR" w:date="2015-09-30T18:33:00Z">
              <w:r w:rsidRPr="009A505E">
                <w:t>157</w:t>
              </w:r>
            </w:ins>
            <w:ins w:id="704" w:author="El Wardany, Samy" w:date="2015-11-01T14:03:00Z">
              <w:r>
                <w:t>,</w:t>
              </w:r>
            </w:ins>
            <w:ins w:id="705" w:author="BR" w:date="2015-09-30T18:33:00Z">
              <w:r w:rsidRPr="009A505E">
                <w:t>100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06" w:author="BR" w:date="2015-09-30T18:33:00Z"/>
              </w:rPr>
              <w:pPrChange w:id="707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08" w:author="BR" w:date="2015-09-30T18:33:00Z">
              <w:r w:rsidRPr="009A505E">
                <w:t>157</w:t>
              </w:r>
            </w:ins>
            <w:ins w:id="709" w:author="El Wardany, Samy" w:date="2015-11-01T14:03:00Z">
              <w:r>
                <w:t>,</w:t>
              </w:r>
            </w:ins>
            <w:ins w:id="710" w:author="BR" w:date="2015-09-30T18:33:00Z">
              <w:r w:rsidRPr="009A505E">
                <w:t>100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11" w:author="BR" w:date="2015-09-30T18:33:00Z"/>
              </w:rPr>
            </w:pPr>
            <w:ins w:id="712" w:author="BR" w:date="2015-09-30T18:33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13" w:author="BR" w:date="2015-09-30T18:33:00Z"/>
              </w:rPr>
            </w:pPr>
            <w:ins w:id="714" w:author="BR" w:date="2015-09-30T18:33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15" w:author="BR" w:date="2015-09-30T18:33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16" w:author="BR" w:date="2015-09-30T18:33:00Z"/>
              </w:rPr>
            </w:pPr>
          </w:p>
        </w:tc>
      </w:tr>
      <w:tr w:rsidR="0007385E" w:rsidRPr="009A505E" w:rsidTr="0007385E">
        <w:trPr>
          <w:cantSplit/>
          <w:ins w:id="717" w:author="BR" w:date="2015-09-30T18:33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right"/>
              <w:rPr>
                <w:ins w:id="718" w:author="BR" w:date="2015-09-30T18:33:00Z"/>
              </w:rPr>
              <w:pPrChange w:id="719" w:author="El Wardany, Samy" w:date="2015-11-01T14:08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  <w:jc w:val="right"/>
                </w:pPr>
              </w:pPrChange>
            </w:pPr>
            <w:ins w:id="720" w:author="BR" w:date="2015-09-30T18:33:00Z">
              <w:r w:rsidRPr="009A505E">
                <w:t>2022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721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722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23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724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25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726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ذ)، </w:t>
              </w:r>
            </w:ins>
            <w:ins w:id="727" w:author="Khalil, Magdy" w:date="2014-10-06T14:28:00Z"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28" w:author="BR" w:date="2015-09-30T18:33:00Z"/>
              </w:rPr>
              <w:pPrChange w:id="729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30" w:author="BR" w:date="2015-09-30T18:33:00Z">
              <w:r w:rsidRPr="009A505E">
                <w:t>161</w:t>
              </w:r>
              <w:del w:id="731" w:author="El Wardany, Samy" w:date="2015-11-01T14:03:00Z">
                <w:r w:rsidRPr="009A505E" w:rsidDel="00C7747F">
                  <w:delText>.</w:delText>
                </w:r>
              </w:del>
            </w:ins>
            <w:ins w:id="732" w:author="El Wardany, Samy" w:date="2015-11-01T14:03:00Z">
              <w:r>
                <w:t>,</w:t>
              </w:r>
            </w:ins>
            <w:ins w:id="733" w:author="BR" w:date="2015-09-30T18:33:00Z">
              <w:r w:rsidRPr="009A505E">
                <w:t>700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34" w:author="BR" w:date="2015-09-30T18:33:00Z"/>
              </w:rPr>
              <w:pPrChange w:id="735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36" w:author="BR" w:date="2015-09-30T18:33:00Z">
              <w:r w:rsidRPr="009A505E">
                <w:t>161</w:t>
              </w:r>
            </w:ins>
            <w:ins w:id="737" w:author="El Wardany, Samy" w:date="2015-11-01T14:03:00Z">
              <w:r>
                <w:t>,</w:t>
              </w:r>
            </w:ins>
            <w:ins w:id="738" w:author="BR" w:date="2015-09-30T18:33:00Z">
              <w:r w:rsidRPr="009A505E">
                <w:t>700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39" w:author="BR" w:date="2015-09-30T18:33:00Z"/>
              </w:rPr>
            </w:pPr>
            <w:ins w:id="740" w:author="BR" w:date="2015-09-30T18:33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41" w:author="BR" w:date="2015-09-30T18:33:00Z"/>
              </w:rPr>
            </w:pPr>
            <w:ins w:id="742" w:author="BR" w:date="2015-09-30T18:33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43" w:author="BR" w:date="2015-09-30T18:33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44" w:author="BR" w:date="2015-09-30T18:33:00Z"/>
              </w:rPr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keepNext/>
              <w:spacing w:before="0" w:after="40" w:line="240" w:lineRule="exact"/>
              <w:jc w:val="right"/>
              <w:pPrChange w:id="745" w:author="El Wardany, Samy" w:date="2015-11-01T14:08:00Z">
                <w:pPr>
                  <w:pStyle w:val="Tabletext"/>
                  <w:keepNext/>
                  <w:framePr w:hSpace="180" w:wrap="around" w:vAnchor="text" w:hAnchor="text" w:xAlign="center" w:y="1"/>
                  <w:spacing w:before="0" w:after="0"/>
                  <w:suppressOverlap/>
                  <w:jc w:val="right"/>
                </w:pPr>
              </w:pPrChange>
            </w:pPr>
            <w:r w:rsidRPr="009A505E">
              <w:t>82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746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ث)، خ)</w:t>
            </w:r>
            <w:r w:rsidRPr="00C774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، </w:t>
            </w: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ذ)</w:t>
            </w:r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125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725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747" w:author="BR" w:date="2015-09-30T18:36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rPr>
                <w:ins w:id="748" w:author="BR" w:date="2015-09-30T18:36:00Z"/>
              </w:rPr>
              <w:pPrChange w:id="749" w:author="El Wardany, Samy" w:date="2015-11-01T14:09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50" w:author="BR" w:date="2015-09-30T18:36:00Z">
              <w:r w:rsidRPr="009A505E">
                <w:t>1082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751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752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53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754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55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756" w:author="Khalil, Magdy" w:date="2014-10-06T14:01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  <w:ins w:id="757" w:author="Khalil, Magdy" w:date="2014-10-06T14:32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،</w:t>
              </w:r>
            </w:ins>
            <w:ins w:id="758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59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 </w:t>
              </w:r>
            </w:ins>
            <w:ins w:id="760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ذ)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61" w:author="BR" w:date="2015-09-30T18:36:00Z"/>
              </w:rPr>
              <w:pPrChange w:id="762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63" w:author="BR" w:date="2015-09-30T18:36:00Z">
              <w:r w:rsidRPr="009A505E">
                <w:t>157</w:t>
              </w:r>
            </w:ins>
            <w:ins w:id="764" w:author="El Wardany, Samy" w:date="2015-11-01T14:03:00Z">
              <w:r>
                <w:t>,</w:t>
              </w:r>
            </w:ins>
            <w:ins w:id="765" w:author="BR" w:date="2015-09-30T18:36:00Z">
              <w:r w:rsidRPr="009A505E">
                <w:t>125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66" w:author="BR" w:date="2015-09-30T18:36:00Z"/>
              </w:rPr>
              <w:pPrChange w:id="767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68" w:author="BR" w:date="2015-09-30T18:36:00Z">
              <w:r w:rsidRPr="009A505E">
                <w:t>157</w:t>
              </w:r>
            </w:ins>
            <w:ins w:id="769" w:author="El Wardany, Samy" w:date="2015-11-01T14:03:00Z">
              <w:r>
                <w:t>,</w:t>
              </w:r>
            </w:ins>
            <w:ins w:id="770" w:author="BR" w:date="2015-09-30T18:36:00Z">
              <w:r w:rsidRPr="009A505E">
                <w:t>125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71" w:author="BR" w:date="2015-09-30T18:36:00Z"/>
              </w:rPr>
            </w:pPr>
            <w:ins w:id="772" w:author="BR" w:date="2015-09-30T18:36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73" w:author="BR" w:date="2015-09-30T18:36:00Z"/>
              </w:rPr>
            </w:pPr>
            <w:ins w:id="774" w:author="BR" w:date="2015-09-30T18:36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75" w:author="BR" w:date="2015-09-30T18:36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776" w:author="BR" w:date="2015-09-30T18:36:00Z"/>
              </w:rPr>
            </w:pPr>
          </w:p>
        </w:tc>
      </w:tr>
      <w:tr w:rsidR="0007385E" w:rsidRPr="009A505E" w:rsidTr="0007385E">
        <w:trPr>
          <w:cantSplit/>
          <w:ins w:id="777" w:author="BR" w:date="2015-09-30T18:36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right"/>
              <w:rPr>
                <w:ins w:id="778" w:author="BR" w:date="2015-09-30T18:36:00Z"/>
              </w:rPr>
              <w:pPrChange w:id="779" w:author="El Wardany, Samy" w:date="2015-11-01T14:09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  <w:jc w:val="right"/>
                </w:pPr>
              </w:pPrChange>
            </w:pPr>
            <w:ins w:id="780" w:author="BR" w:date="2015-09-30T18:36:00Z">
              <w:r w:rsidRPr="009A505E">
                <w:t>2082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781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782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83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784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85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786" w:author="Khalil, Magdy" w:date="2014-10-06T14:01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  <w:ins w:id="787" w:author="Khalil, Magdy" w:date="2014-10-06T14:32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،</w:t>
              </w:r>
            </w:ins>
            <w:ins w:id="788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789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 </w:t>
              </w:r>
            </w:ins>
            <w:ins w:id="790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ذ)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91" w:author="BR" w:date="2015-09-30T18:36:00Z"/>
              </w:rPr>
              <w:pPrChange w:id="792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93" w:author="BR" w:date="2015-09-30T18:36:00Z">
              <w:r w:rsidRPr="009A505E">
                <w:t>161</w:t>
              </w:r>
            </w:ins>
            <w:ins w:id="794" w:author="El Wardany, Samy" w:date="2015-11-01T14:03:00Z">
              <w:r>
                <w:t>,</w:t>
              </w:r>
            </w:ins>
            <w:ins w:id="795" w:author="BR" w:date="2015-09-30T18:36:00Z">
              <w:r w:rsidRPr="009A505E">
                <w:t>725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796" w:author="BR" w:date="2015-09-30T18:36:00Z"/>
              </w:rPr>
              <w:pPrChange w:id="797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798" w:author="BR" w:date="2015-09-30T18:36:00Z">
              <w:r w:rsidRPr="009A505E">
                <w:t>161</w:t>
              </w:r>
            </w:ins>
            <w:ins w:id="799" w:author="El Wardany, Samy" w:date="2015-11-01T14:03:00Z">
              <w:r>
                <w:t>,</w:t>
              </w:r>
            </w:ins>
            <w:ins w:id="800" w:author="BR" w:date="2015-09-30T18:36:00Z">
              <w:r w:rsidRPr="009A505E">
                <w:t>725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01" w:author="BR" w:date="2015-09-30T18:36:00Z"/>
              </w:rPr>
            </w:pPr>
            <w:ins w:id="802" w:author="BR" w:date="2015-09-30T18:36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03" w:author="BR" w:date="2015-09-30T18:36:00Z"/>
              </w:rPr>
            </w:pPr>
            <w:ins w:id="804" w:author="BR" w:date="2015-09-30T18:36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05" w:author="BR" w:date="2015-09-30T18:36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06" w:author="BR" w:date="2015-09-30T18:36:00Z"/>
              </w:rPr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keepNext/>
              <w:spacing w:before="0" w:after="40" w:line="240" w:lineRule="exact"/>
              <w:jc w:val="left"/>
              <w:pPrChange w:id="807" w:author="El Wardany, Samy" w:date="2015-11-01T14:09:00Z">
                <w:pPr>
                  <w:pStyle w:val="Tabletext"/>
                  <w:keepNext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r w:rsidRPr="009A505E">
              <w:t>23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808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ث)، </w:t>
            </w:r>
            <w:r w:rsidRPr="00C774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خ)، </w:t>
            </w: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ذ)</w:t>
            </w:r>
            <w:ins w:id="809" w:author="Khalil, Magdy" w:date="2014-10-06T14:1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،</w:t>
              </w:r>
            </w:ins>
            <w:ins w:id="810" w:author="Khalil, Magdy" w:date="2014-10-06T14:35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 </w:t>
              </w:r>
            </w:ins>
            <w:ins w:id="811" w:author="Khalil, Magdy" w:date="2014-10-06T14:28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150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750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812" w:author="BR" w:date="2015-09-30T18:33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left"/>
              <w:rPr>
                <w:ins w:id="813" w:author="BR" w:date="2015-09-30T18:33:00Z"/>
              </w:rPr>
              <w:pPrChange w:id="814" w:author="El Wardany, Samy" w:date="2015-11-01T14:07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15" w:author="BR" w:date="2015-09-30T18:33:00Z">
              <w:r w:rsidRPr="009A505E">
                <w:t>10</w:t>
              </w:r>
            </w:ins>
            <w:ins w:id="816" w:author="BR" w:date="2015-09-30T18:34:00Z">
              <w:r w:rsidRPr="009A505E">
                <w:t>23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817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818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819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820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821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822" w:author="Khalil, Magdy" w:date="2014-10-06T14:01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  <w:ins w:id="823" w:author="Khalil, Magdy" w:date="2014-10-06T14:3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824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ذ)،</w:t>
              </w:r>
            </w:ins>
            <w:ins w:id="825" w:author="Khalil, Magdy" w:date="2014-10-06T14:35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 </w:t>
              </w:r>
            </w:ins>
            <w:ins w:id="826" w:author="Khalil, Magdy" w:date="2014-10-06T14:28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827" w:author="BR" w:date="2015-09-30T18:33:00Z"/>
              </w:rPr>
              <w:pPrChange w:id="828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29" w:author="BR" w:date="2015-09-30T18:33:00Z">
              <w:r w:rsidRPr="009A505E">
                <w:t>157</w:t>
              </w:r>
            </w:ins>
            <w:ins w:id="830" w:author="El Wardany, Samy" w:date="2015-11-01T14:03:00Z">
              <w:r>
                <w:t>,</w:t>
              </w:r>
            </w:ins>
            <w:ins w:id="831" w:author="BR" w:date="2015-09-30T18:33:00Z">
              <w:r w:rsidRPr="009A505E">
                <w:t>1</w:t>
              </w:r>
            </w:ins>
            <w:ins w:id="832" w:author="BR" w:date="2015-09-30T18:34:00Z">
              <w:r w:rsidRPr="009A505E">
                <w:t>50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833" w:author="BR" w:date="2015-09-30T18:33:00Z"/>
              </w:rPr>
              <w:pPrChange w:id="834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35" w:author="BR" w:date="2015-09-30T18:34:00Z">
              <w:r w:rsidRPr="009A505E">
                <w:t>157</w:t>
              </w:r>
            </w:ins>
            <w:ins w:id="836" w:author="El Wardany, Samy" w:date="2015-11-01T14:03:00Z">
              <w:r>
                <w:t>,</w:t>
              </w:r>
            </w:ins>
            <w:ins w:id="837" w:author="BR" w:date="2015-09-30T18:34:00Z">
              <w:r w:rsidRPr="009A505E">
                <w:t>150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38" w:author="BR" w:date="2015-09-30T18:33:00Z"/>
              </w:rPr>
            </w:pPr>
            <w:ins w:id="839" w:author="BR" w:date="2015-09-30T18:33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40" w:author="BR" w:date="2015-09-30T18:33:00Z"/>
              </w:rPr>
            </w:pPr>
            <w:ins w:id="841" w:author="BR" w:date="2015-09-30T18:33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42" w:author="BR" w:date="2015-09-30T18:33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43" w:author="BR" w:date="2015-09-30T18:33:00Z"/>
              </w:rPr>
            </w:pPr>
          </w:p>
        </w:tc>
      </w:tr>
      <w:tr w:rsidR="0007385E" w:rsidRPr="009A505E" w:rsidTr="0007385E">
        <w:trPr>
          <w:cantSplit/>
          <w:ins w:id="844" w:author="BR" w:date="2015-09-30T18:33:00Z"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  <w:rPr>
                <w:ins w:id="845" w:author="BR" w:date="2015-09-30T18:33:00Z"/>
              </w:rPr>
            </w:pPr>
            <w:ins w:id="846" w:author="BR" w:date="2015-09-30T18:33:00Z">
              <w:r w:rsidRPr="009A505E">
                <w:t>20</w:t>
              </w:r>
            </w:ins>
            <w:ins w:id="847" w:author="BR" w:date="2015-09-30T18:34:00Z">
              <w:r w:rsidRPr="009A505E">
                <w:t>23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848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849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850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851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852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853" w:author="Khalil, Magdy" w:date="2014-10-06T14:01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  <w:ins w:id="854" w:author="Khalil, Magdy" w:date="2014-10-06T14:3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855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ذ)،</w:t>
              </w:r>
            </w:ins>
            <w:ins w:id="856" w:author="Khalil, Magdy" w:date="2014-10-06T14:34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 </w:t>
              </w:r>
            </w:ins>
            <w:ins w:id="857" w:author="Khalil, Magdy" w:date="2014-10-06T14:28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858" w:author="BR" w:date="2015-09-30T18:33:00Z"/>
              </w:rPr>
              <w:pPrChange w:id="859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60" w:author="BR" w:date="2015-09-30T18:33:00Z">
              <w:r w:rsidRPr="009A505E">
                <w:t>161</w:t>
              </w:r>
            </w:ins>
            <w:ins w:id="861" w:author="El Wardany, Samy" w:date="2015-11-01T14:03:00Z">
              <w:r>
                <w:t>,</w:t>
              </w:r>
            </w:ins>
            <w:ins w:id="862" w:author="BR" w:date="2015-09-30T18:34:00Z">
              <w:r w:rsidRPr="009A505E">
                <w:t>7</w:t>
              </w:r>
            </w:ins>
            <w:ins w:id="863" w:author="BR" w:date="2015-10-08T14:55:00Z">
              <w:r w:rsidRPr="009A505E">
                <w:t>50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864" w:author="BR" w:date="2015-09-30T18:33:00Z"/>
              </w:rPr>
              <w:pPrChange w:id="865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66" w:author="BR" w:date="2015-09-30T18:34:00Z">
              <w:r w:rsidRPr="009A505E">
                <w:t>161</w:t>
              </w:r>
            </w:ins>
            <w:ins w:id="867" w:author="El Wardany, Samy" w:date="2015-11-01T14:03:00Z">
              <w:r>
                <w:t>,</w:t>
              </w:r>
            </w:ins>
            <w:ins w:id="868" w:author="BR" w:date="2015-09-30T18:34:00Z">
              <w:r w:rsidRPr="009A505E">
                <w:t>7</w:t>
              </w:r>
            </w:ins>
            <w:ins w:id="869" w:author="BR" w:date="2015-10-08T14:55:00Z">
              <w:r w:rsidRPr="009A505E">
                <w:t>50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70" w:author="BR" w:date="2015-09-30T18:33:00Z"/>
              </w:rPr>
            </w:pPr>
            <w:ins w:id="871" w:author="BR" w:date="2015-09-30T18:33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72" w:author="BR" w:date="2015-09-30T18:33:00Z"/>
              </w:rPr>
            </w:pPr>
            <w:ins w:id="873" w:author="BR" w:date="2015-09-30T18:33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74" w:author="BR" w:date="2015-09-30T18:33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875" w:author="BR" w:date="2015-09-30T18:33:00Z"/>
              </w:rPr>
            </w:pPr>
          </w:p>
        </w:tc>
      </w:tr>
      <w:tr w:rsidR="0007385E" w:rsidRPr="009A505E" w:rsidTr="0007385E">
        <w:trPr>
          <w:cantSplit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  <w:jc w:val="right"/>
            </w:pPr>
            <w:r w:rsidRPr="009A505E">
              <w:t>83</w:t>
            </w:r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876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ث)، خ)</w:t>
            </w:r>
            <w:r w:rsidRPr="00C774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، </w:t>
            </w:r>
            <w:r w:rsidRPr="00C7747F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ذ)</w:t>
            </w:r>
            <w:ins w:id="877" w:author="Khalil, Magdy" w:date="2014-10-06T14:13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،</w:t>
              </w:r>
            </w:ins>
            <w:ins w:id="878" w:author="Khalil, Magdy" w:date="2014-10-06T14:29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 </w:t>
              </w:r>
            </w:ins>
            <w:ins w:id="879" w:author="Khalil, Magdy" w:date="2014-10-06T14:28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157</w:t>
            </w:r>
            <w:r>
              <w:t>,</w:t>
            </w:r>
            <w:r w:rsidRPr="009A505E">
              <w:t>175</w:t>
            </w:r>
          </w:p>
        </w:tc>
        <w:tc>
          <w:tcPr>
            <w:tcW w:w="1276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161</w:t>
            </w:r>
            <w:r>
              <w:t>,</w:t>
            </w:r>
            <w:r w:rsidRPr="009A505E">
              <w:t>775</w:t>
            </w: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keepNext/>
              <w:spacing w:before="0" w:after="40" w:line="240" w:lineRule="exact"/>
            </w:pPr>
            <w:r w:rsidRPr="009A505E">
              <w:t>x</w:t>
            </w:r>
          </w:p>
        </w:tc>
      </w:tr>
      <w:tr w:rsidR="0007385E" w:rsidRPr="009A505E" w:rsidTr="0007385E">
        <w:trPr>
          <w:cantSplit/>
          <w:ins w:id="880" w:author="BR" w:date="2015-09-30T18:38:00Z"/>
        </w:trPr>
        <w:tc>
          <w:tcPr>
            <w:tcW w:w="1221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jc w:val="both"/>
              <w:rPr>
                <w:ins w:id="881" w:author="BR" w:date="2015-09-30T18:38:00Z"/>
              </w:rPr>
              <w:pPrChange w:id="882" w:author="El Wardany, Samy" w:date="2015-11-01T14:06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83" w:author="BR" w:date="2015-09-30T18:38:00Z">
              <w:r w:rsidRPr="009A505E">
                <w:t>10</w:t>
              </w:r>
            </w:ins>
            <w:ins w:id="884" w:author="BR" w:date="2015-09-30T18:39:00Z">
              <w:r w:rsidRPr="009A505E">
                <w:t>8</w:t>
              </w:r>
            </w:ins>
            <w:ins w:id="885" w:author="BR" w:date="2015-09-30T18:38:00Z">
              <w:r w:rsidRPr="009A505E">
                <w:t>3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886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887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888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889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890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891" w:author="Khalil, Magdy" w:date="2014-10-06T14:01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  <w:ins w:id="892" w:author="Khalil, Magdy" w:date="2014-10-06T14:34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893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ذ)،</w:t>
              </w:r>
            </w:ins>
            <w:ins w:id="894" w:author="Khalil, Magdy" w:date="2014-10-06T14:34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 </w:t>
              </w:r>
            </w:ins>
            <w:ins w:id="895" w:author="Khalil, Magdy" w:date="2014-10-06T14:28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896" w:author="BR" w:date="2015-09-30T18:38:00Z"/>
              </w:rPr>
              <w:pPrChange w:id="897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898" w:author="BR" w:date="2015-09-30T18:38:00Z">
              <w:r w:rsidRPr="009A505E">
                <w:t>157</w:t>
              </w:r>
            </w:ins>
            <w:ins w:id="899" w:author="El Wardany, Samy" w:date="2015-11-01T14:03:00Z">
              <w:r>
                <w:t>,</w:t>
              </w:r>
            </w:ins>
            <w:ins w:id="900" w:author="BR" w:date="2015-09-30T18:38:00Z">
              <w:r w:rsidRPr="009A505E">
                <w:t>1</w:t>
              </w:r>
            </w:ins>
            <w:ins w:id="901" w:author="BR" w:date="2015-09-30T18:39:00Z">
              <w:r w:rsidRPr="009A505E">
                <w:t>75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902" w:author="BR" w:date="2015-09-30T18:38:00Z"/>
              </w:rPr>
              <w:pPrChange w:id="903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904" w:author="BR" w:date="2015-09-30T18:38:00Z">
              <w:r w:rsidRPr="009A505E">
                <w:t>157</w:t>
              </w:r>
            </w:ins>
            <w:ins w:id="905" w:author="El Wardany, Samy" w:date="2015-11-01T14:03:00Z">
              <w:r>
                <w:t>,</w:t>
              </w:r>
            </w:ins>
            <w:ins w:id="906" w:author="BR" w:date="2015-09-30T18:38:00Z">
              <w:r w:rsidRPr="009A505E">
                <w:t>1</w:t>
              </w:r>
            </w:ins>
            <w:ins w:id="907" w:author="BR" w:date="2015-09-30T18:39:00Z">
              <w:r w:rsidRPr="009A505E">
                <w:t>75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08" w:author="BR" w:date="2015-09-30T18:38:00Z"/>
              </w:rPr>
            </w:pPr>
            <w:ins w:id="909" w:author="BR" w:date="2015-09-30T18:38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10" w:author="BR" w:date="2015-09-30T18:38:00Z"/>
              </w:rPr>
            </w:pPr>
            <w:ins w:id="911" w:author="BR" w:date="2015-09-30T18:38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12" w:author="BR" w:date="2015-09-30T18:38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13" w:author="BR" w:date="2015-09-30T18:38:00Z"/>
              </w:rPr>
            </w:pPr>
          </w:p>
        </w:tc>
      </w:tr>
      <w:tr w:rsidR="0007385E" w:rsidRPr="009A505E" w:rsidTr="0007385E">
        <w:trPr>
          <w:cantSplit/>
          <w:ins w:id="914" w:author="BR" w:date="2015-09-30T18:38:00Z"/>
        </w:trPr>
        <w:tc>
          <w:tcPr>
            <w:tcW w:w="1221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jc w:val="right"/>
              <w:rPr>
                <w:ins w:id="915" w:author="BR" w:date="2015-09-30T18:38:00Z"/>
              </w:rPr>
            </w:pPr>
            <w:ins w:id="916" w:author="BR" w:date="2015-09-30T18:38:00Z">
              <w:r w:rsidRPr="009A505E">
                <w:t>20</w:t>
              </w:r>
            </w:ins>
            <w:ins w:id="917" w:author="BR" w:date="2015-09-30T18:39:00Z">
              <w:r w:rsidRPr="009A505E">
                <w:t>8</w:t>
              </w:r>
            </w:ins>
            <w:ins w:id="918" w:author="BR" w:date="2015-09-30T18:38:00Z">
              <w:r w:rsidRPr="009A505E">
                <w:t>3</w:t>
              </w:r>
            </w:ins>
          </w:p>
        </w:tc>
        <w:tc>
          <w:tcPr>
            <w:tcW w:w="1701" w:type="dxa"/>
            <w:vAlign w:val="center"/>
          </w:tcPr>
          <w:p w:rsidR="0007385E" w:rsidRPr="00C7747F" w:rsidRDefault="0007385E" w:rsidP="0007385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ind w:left="-57" w:right="-57"/>
              <w:jc w:val="center"/>
              <w:rPr>
                <w:ins w:id="919" w:author="Yoshio MIYADERA" w:date="2014-05-07T19:54:00Z"/>
                <w:rFonts w:eastAsia="SimSun"/>
                <w:i/>
                <w:iCs/>
                <w:position w:val="4"/>
                <w:sz w:val="20"/>
                <w:szCs w:val="26"/>
              </w:rPr>
            </w:pPr>
            <w:ins w:id="920" w:author="Yoshio MIYADERA" w:date="2014-05-07T19:5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921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>ث</w:t>
              </w:r>
            </w:ins>
            <w:ins w:id="922" w:author="Riz, Imad " w:date="2014-06-24T16:04:00Z">
              <w:r w:rsidRPr="00C7747F">
                <w:rPr>
                  <w:rFonts w:eastAsia="SimSun"/>
                  <w:i/>
                  <w:iCs/>
                  <w:position w:val="4"/>
                  <w:sz w:val="20"/>
                  <w:szCs w:val="26"/>
                  <w:rtl/>
                  <w:rPrChange w:id="923" w:author="Riz, Imad " w:date="2014-06-24T16:04:00Z">
                    <w:rPr>
                      <w:i/>
                      <w:sz w:val="18"/>
                      <w:szCs w:val="24"/>
                      <w:rtl/>
                    </w:rPr>
                  </w:rPrChange>
                </w:rPr>
                <w:t xml:space="preserve">)، </w:t>
              </w:r>
            </w:ins>
            <w:ins w:id="924" w:author="Khalil, Magdy" w:date="2014-10-06T14:01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  <w:ins w:id="925" w:author="Khalil, Magdy" w:date="2014-10-06T14:34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، </w:t>
              </w:r>
            </w:ins>
            <w:ins w:id="926" w:author="Riz, Imad " w:date="2014-06-24T16:00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ذ)،</w:t>
              </w:r>
            </w:ins>
            <w:ins w:id="927" w:author="Khalil, Magdy" w:date="2014-10-06T14:34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 xml:space="preserve"> </w:t>
              </w:r>
            </w:ins>
            <w:ins w:id="928" w:author="Khalil, Magdy" w:date="2014-10-06T14:28:00Z"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spacing w:val="2"/>
                  <w:position w:val="4"/>
                  <w:sz w:val="20"/>
                  <w:szCs w:val="26"/>
                  <w:rtl/>
                </w:rPr>
                <w:t>خ</w:t>
              </w:r>
              <w:r w:rsidRPr="00C7747F">
                <w:rPr>
                  <w:rFonts w:eastAsia="SimSun" w:hint="cs"/>
                  <w:i/>
                  <w:iCs/>
                  <w:position w:val="4"/>
                  <w:sz w:val="20"/>
                  <w:szCs w:val="26"/>
                  <w:rtl/>
                </w:rPr>
                <w:t>خ)</w:t>
              </w:r>
            </w:ins>
          </w:p>
        </w:tc>
        <w:tc>
          <w:tcPr>
            <w:tcW w:w="1275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929" w:author="BR" w:date="2015-09-30T18:38:00Z"/>
              </w:rPr>
              <w:pPrChange w:id="930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931" w:author="BR" w:date="2015-09-30T18:38:00Z">
              <w:r w:rsidRPr="009A505E">
                <w:t>161</w:t>
              </w:r>
            </w:ins>
            <w:ins w:id="932" w:author="El Wardany, Samy" w:date="2015-11-01T14:03:00Z">
              <w:r>
                <w:t>,</w:t>
              </w:r>
            </w:ins>
            <w:ins w:id="933" w:author="BR" w:date="2015-09-30T18:38:00Z">
              <w:r w:rsidRPr="009A505E">
                <w:t>7</w:t>
              </w:r>
            </w:ins>
            <w:ins w:id="934" w:author="BR" w:date="2015-09-30T18:39:00Z">
              <w:r w:rsidRPr="009A505E">
                <w:t>75</w:t>
              </w:r>
            </w:ins>
          </w:p>
        </w:tc>
        <w:tc>
          <w:tcPr>
            <w:tcW w:w="1276" w:type="dxa"/>
            <w:vAlign w:val="center"/>
          </w:tcPr>
          <w:p w:rsidR="0007385E" w:rsidRPr="009A505E" w:rsidRDefault="0007385E">
            <w:pPr>
              <w:pStyle w:val="Tabletext"/>
              <w:spacing w:before="0" w:after="40" w:line="240" w:lineRule="exact"/>
              <w:rPr>
                <w:ins w:id="935" w:author="BR" w:date="2015-09-30T18:38:00Z"/>
              </w:rPr>
              <w:pPrChange w:id="936" w:author="El Wardany, Samy" w:date="2015-11-01T14:03:00Z">
                <w:pPr>
                  <w:pStyle w:val="Tabletext"/>
                  <w:framePr w:hSpace="180" w:wrap="around" w:vAnchor="text" w:hAnchor="text" w:xAlign="center" w:y="1"/>
                  <w:spacing w:before="0" w:after="0"/>
                  <w:suppressOverlap/>
                </w:pPr>
              </w:pPrChange>
            </w:pPr>
            <w:ins w:id="937" w:author="BR" w:date="2015-09-30T18:38:00Z">
              <w:r w:rsidRPr="009A505E">
                <w:t>161</w:t>
              </w:r>
            </w:ins>
            <w:ins w:id="938" w:author="El Wardany, Samy" w:date="2015-11-01T14:03:00Z">
              <w:r>
                <w:t>,</w:t>
              </w:r>
            </w:ins>
            <w:ins w:id="939" w:author="BR" w:date="2015-09-30T18:38:00Z">
              <w:r w:rsidRPr="009A505E">
                <w:t>7</w:t>
              </w:r>
            </w:ins>
            <w:ins w:id="940" w:author="BR" w:date="2015-09-30T18:39:00Z">
              <w:r w:rsidRPr="009A505E">
                <w:t>75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41" w:author="BR" w:date="2015-09-30T18:38:00Z"/>
              </w:rPr>
            </w:pPr>
            <w:ins w:id="942" w:author="BR" w:date="2015-09-30T18:38:00Z">
              <w:r w:rsidRPr="009A505E">
                <w:t>x</w:t>
              </w:r>
            </w:ins>
          </w:p>
        </w:tc>
        <w:tc>
          <w:tcPr>
            <w:tcW w:w="1134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43" w:author="BR" w:date="2015-09-30T18:38:00Z"/>
              </w:rPr>
            </w:pPr>
            <w:ins w:id="944" w:author="BR" w:date="2015-09-30T18:38:00Z">
              <w:r w:rsidRPr="009A505E">
                <w:t>x</w:t>
              </w:r>
            </w:ins>
          </w:p>
        </w:tc>
        <w:tc>
          <w:tcPr>
            <w:tcW w:w="992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45" w:author="BR" w:date="2015-09-30T18:38:00Z"/>
              </w:rPr>
            </w:pPr>
          </w:p>
        </w:tc>
        <w:tc>
          <w:tcPr>
            <w:tcW w:w="993" w:type="dxa"/>
            <w:vAlign w:val="center"/>
          </w:tcPr>
          <w:p w:rsidR="0007385E" w:rsidRPr="009A505E" w:rsidRDefault="0007385E" w:rsidP="0007385E">
            <w:pPr>
              <w:pStyle w:val="Tabletext"/>
              <w:spacing w:before="0" w:after="40" w:line="240" w:lineRule="exact"/>
              <w:rPr>
                <w:ins w:id="946" w:author="BR" w:date="2015-09-30T18:38:00Z"/>
              </w:rPr>
            </w:pPr>
          </w:p>
        </w:tc>
      </w:tr>
    </w:tbl>
    <w:p w:rsidR="0007385E" w:rsidRPr="0007385E" w:rsidRDefault="0007385E" w:rsidP="0007385E">
      <w:pPr>
        <w:pStyle w:val="Reasons"/>
        <w:spacing w:before="0"/>
        <w:rPr>
          <w:b w:val="0"/>
          <w:bCs w:val="0"/>
        </w:rPr>
      </w:pPr>
    </w:p>
    <w:p w:rsidR="006813AD" w:rsidRPr="00457A52" w:rsidRDefault="006813AD" w:rsidP="006813AD">
      <w:pPr>
        <w:pStyle w:val="Tablelegend"/>
        <w:keepNext/>
        <w:spacing w:before="120"/>
        <w:rPr>
          <w:b w:val="0"/>
          <w:bCs w:val="0"/>
          <w:i/>
          <w:iCs/>
          <w:rtl/>
        </w:rPr>
      </w:pPr>
      <w:r w:rsidRPr="00457A52">
        <w:rPr>
          <w:rtl/>
        </w:rPr>
        <w:lastRenderedPageBreak/>
        <w:t>ملاحظات الجدول</w:t>
      </w:r>
    </w:p>
    <w:p w:rsidR="006813AD" w:rsidRDefault="006813AD" w:rsidP="006813AD">
      <w:pPr>
        <w:spacing w:before="0"/>
        <w:rPr>
          <w:i/>
          <w:iCs/>
          <w:sz w:val="20"/>
          <w:szCs w:val="26"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>ملاحظات عامة</w:t>
      </w:r>
    </w:p>
    <w:p w:rsidR="006813AD" w:rsidRPr="00840DB2" w:rsidRDefault="006813AD" w:rsidP="006813AD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6813AD" w:rsidRDefault="006813AD" w:rsidP="006813AD">
      <w:pPr>
        <w:tabs>
          <w:tab w:val="left" w:pos="426"/>
        </w:tabs>
        <w:spacing w:line="180" w:lineRule="auto"/>
        <w:ind w:left="426" w:hanging="426"/>
        <w:rPr>
          <w:i/>
          <w:iCs/>
          <w:sz w:val="20"/>
          <w:szCs w:val="26"/>
          <w:rtl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 xml:space="preserve">ملاحظات </w:t>
      </w:r>
      <w:r w:rsidRPr="00840DB2">
        <w:rPr>
          <w:rFonts w:hint="cs"/>
          <w:i/>
          <w:iCs/>
          <w:sz w:val="20"/>
          <w:szCs w:val="26"/>
          <w:rtl/>
          <w:lang w:bidi="ar-EG"/>
        </w:rPr>
        <w:t>محددة</w:t>
      </w:r>
    </w:p>
    <w:p w:rsidR="006813AD" w:rsidRDefault="006813AD" w:rsidP="006813AD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6813AD" w:rsidRDefault="006813AD" w:rsidP="006813AD">
      <w:pPr>
        <w:pStyle w:val="Proposal"/>
      </w:pPr>
      <w:r>
        <w:t>ADD</w:t>
      </w:r>
      <w:r>
        <w:tab/>
        <w:t>ASP/32A16/18</w:t>
      </w:r>
    </w:p>
    <w:p w:rsidR="006813AD" w:rsidRPr="00457A52" w:rsidRDefault="006813AD" w:rsidP="006813AD">
      <w:pPr>
        <w:pStyle w:val="note0"/>
        <w:keepNext w:val="0"/>
        <w:ind w:left="1134" w:hanging="1134"/>
        <w:rPr>
          <w:sz w:val="22"/>
          <w:szCs w:val="30"/>
          <w:rtl/>
        </w:rPr>
      </w:pPr>
      <w:r w:rsidRPr="00457A52">
        <w:rPr>
          <w:rFonts w:hint="cs"/>
          <w:i/>
          <w:iCs/>
          <w:sz w:val="22"/>
          <w:szCs w:val="30"/>
          <w:rtl/>
        </w:rPr>
        <w:t>ﺥﺥ)</w:t>
      </w:r>
      <w:r w:rsidRPr="00457A52">
        <w:rPr>
          <w:rFonts w:hint="cs"/>
          <w:sz w:val="22"/>
          <w:szCs w:val="30"/>
          <w:rtl/>
        </w:rPr>
        <w:tab/>
        <w:t xml:space="preserve">يمكن تخصيصها لتشغيل أنظمة رقمية واسعة النطاق باستخدام قنوات متلاصقة </w:t>
      </w:r>
      <w:r w:rsidRPr="00457A52">
        <w:rPr>
          <w:sz w:val="22"/>
          <w:szCs w:val="30"/>
        </w:rPr>
        <w:t>kHz 25</w:t>
      </w:r>
      <w:r w:rsidRPr="00457A52">
        <w:rPr>
          <w:rFonts w:hint="cs"/>
          <w:sz w:val="22"/>
          <w:szCs w:val="30"/>
          <w:rtl/>
        </w:rPr>
        <w:t xml:space="preserve"> متعددة.</w:t>
      </w:r>
    </w:p>
    <w:p w:rsidR="006813AD" w:rsidRDefault="006813AD" w:rsidP="006813AD">
      <w:pPr>
        <w:pStyle w:val="Proposal"/>
      </w:pPr>
      <w:r>
        <w:t>ADD</w:t>
      </w:r>
      <w:r>
        <w:tab/>
        <w:t>ASP/32A16/19</w:t>
      </w:r>
    </w:p>
    <w:p w:rsidR="006813AD" w:rsidRPr="00457A52" w:rsidRDefault="006813AD" w:rsidP="006813AD">
      <w:pPr>
        <w:pStyle w:val="note0"/>
        <w:keepNext w:val="0"/>
        <w:ind w:left="1134" w:hanging="1134"/>
        <w:rPr>
          <w:sz w:val="22"/>
          <w:szCs w:val="30"/>
        </w:rPr>
      </w:pPr>
      <w:r w:rsidRPr="00457A52">
        <w:rPr>
          <w:rFonts w:hint="cs"/>
          <w:i/>
          <w:iCs/>
          <w:sz w:val="22"/>
          <w:szCs w:val="30"/>
          <w:rtl/>
        </w:rPr>
        <w:t>ﺥﺥﺥ)</w:t>
      </w:r>
      <w:r w:rsidRPr="00457A52">
        <w:rPr>
          <w:rFonts w:hint="cs"/>
          <w:sz w:val="22"/>
          <w:szCs w:val="30"/>
          <w:rtl/>
        </w:rPr>
        <w:tab/>
        <w:t xml:space="preserve">يمكن تخصيصها لتشغيل أنظمة رقمية ذات عرض نطاق قدره </w:t>
      </w:r>
      <w:r w:rsidRPr="00457A52">
        <w:rPr>
          <w:sz w:val="22"/>
          <w:szCs w:val="30"/>
        </w:rPr>
        <w:t>kHz 50</w:t>
      </w:r>
      <w:r w:rsidRPr="00457A52">
        <w:rPr>
          <w:rFonts w:hint="cs"/>
          <w:sz w:val="22"/>
          <w:szCs w:val="30"/>
          <w:rtl/>
        </w:rPr>
        <w:t xml:space="preserve"> باستخدام قنوات متلاصقة </w:t>
      </w:r>
      <w:r w:rsidRPr="00457A52">
        <w:rPr>
          <w:sz w:val="22"/>
          <w:szCs w:val="30"/>
        </w:rPr>
        <w:t>kHz 25</w:t>
      </w:r>
      <w:r w:rsidRPr="00457A52">
        <w:rPr>
          <w:rFonts w:hint="cs"/>
          <w:sz w:val="22"/>
          <w:szCs w:val="30"/>
          <w:rtl/>
        </w:rPr>
        <w:t>.</w:t>
      </w:r>
      <w:r w:rsidR="006F085A" w:rsidRPr="006F085A">
        <w:rPr>
          <w:sz w:val="16"/>
          <w:szCs w:val="16"/>
        </w:rPr>
        <w:t>(WRC</w:t>
      </w:r>
      <w:r w:rsidR="006F085A" w:rsidRPr="006F085A">
        <w:rPr>
          <w:sz w:val="16"/>
          <w:szCs w:val="16"/>
        </w:rPr>
        <w:noBreakHyphen/>
        <w:t>15)</w:t>
      </w:r>
      <w:r w:rsidR="006F085A">
        <w:rPr>
          <w:sz w:val="22"/>
          <w:szCs w:val="30"/>
        </w:rPr>
        <w:t>   </w:t>
      </w:r>
    </w:p>
    <w:p w:rsidR="006813AD" w:rsidRPr="00F46B63" w:rsidRDefault="006813AD" w:rsidP="006813AD">
      <w:pPr>
        <w:pStyle w:val="Reasons"/>
        <w:rPr>
          <w:b w:val="0"/>
          <w:bCs w:val="0"/>
          <w:rtl/>
        </w:rPr>
      </w:pPr>
      <w:r w:rsidRPr="00457A52">
        <w:rPr>
          <w:rFonts w:hint="cs"/>
          <w:rtl/>
        </w:rPr>
        <w:t>الأسباب:</w:t>
      </w:r>
      <w:r w:rsidRPr="00457A52">
        <w:rPr>
          <w:rtl/>
        </w:rPr>
        <w:tab/>
      </w:r>
      <w:r w:rsidRPr="00F46B63">
        <w:rPr>
          <w:rFonts w:hint="cs"/>
          <w:b w:val="0"/>
          <w:bCs w:val="0"/>
          <w:rtl/>
        </w:rPr>
        <w:t>تحديد قنوات للاستعمال الإقليمي لنظام تبادل البيانات في </w:t>
      </w:r>
      <w:r w:rsidRPr="00F46B63">
        <w:rPr>
          <w:rFonts w:hint="cs"/>
          <w:b w:val="0"/>
          <w:bCs w:val="0"/>
          <w:rtl/>
          <w:lang w:bidi="ar-EG"/>
        </w:rPr>
        <w:t xml:space="preserve">نطاق </w:t>
      </w:r>
      <w:r>
        <w:rPr>
          <w:rFonts w:hint="cs"/>
          <w:b w:val="0"/>
          <w:bCs w:val="0"/>
          <w:rtl/>
        </w:rPr>
        <w:t>الموجات المترية</w:t>
      </w:r>
      <w:r w:rsidRPr="00F46B63">
        <w:rPr>
          <w:rFonts w:hint="cs"/>
          <w:b w:val="0"/>
          <w:bCs w:val="0"/>
          <w:rtl/>
        </w:rPr>
        <w:t xml:space="preserve"> </w:t>
      </w:r>
      <w:r w:rsidRPr="00F46B63">
        <w:rPr>
          <w:b w:val="0"/>
          <w:bCs w:val="0"/>
        </w:rPr>
        <w:t>(VDES)</w:t>
      </w:r>
      <w:r w:rsidRPr="00F46B63">
        <w:rPr>
          <w:rFonts w:hint="cs"/>
          <w:b w:val="0"/>
          <w:bCs w:val="0"/>
          <w:rtl/>
        </w:rPr>
        <w:t>.</w:t>
      </w:r>
    </w:p>
    <w:p w:rsidR="006813AD" w:rsidRDefault="006813AD" w:rsidP="006813AD">
      <w:pPr>
        <w:pStyle w:val="Proposal"/>
      </w:pPr>
      <w:r>
        <w:t>SUP</w:t>
      </w:r>
      <w:r>
        <w:tab/>
        <w:t>ASP/32A16/20</w:t>
      </w:r>
    </w:p>
    <w:p w:rsidR="006813AD" w:rsidRPr="001A2231" w:rsidRDefault="006813AD" w:rsidP="006813AD">
      <w:pPr>
        <w:pStyle w:val="ResolutionNo"/>
        <w:rPr>
          <w:rtl/>
        </w:rPr>
      </w:pPr>
      <w:r w:rsidRPr="001A2231">
        <w:rPr>
          <w:rFonts w:hint="cs"/>
          <w:rtl/>
        </w:rPr>
        <w:t>القـرار</w:t>
      </w:r>
      <w:r>
        <w:rPr>
          <w:rFonts w:hint="eastAsia"/>
          <w:rtl/>
        </w:rPr>
        <w:t> </w:t>
      </w:r>
      <w:r w:rsidRPr="001A2231">
        <w:t>360</w:t>
      </w:r>
      <w:r>
        <w:t> </w:t>
      </w:r>
      <w:r w:rsidRPr="001A2231">
        <w:t>(WRC</w:t>
      </w:r>
      <w:r w:rsidRPr="001A2231">
        <w:noBreakHyphen/>
        <w:t>12)</w:t>
      </w:r>
    </w:p>
    <w:p w:rsidR="006813AD" w:rsidRPr="001A2231" w:rsidRDefault="006813AD" w:rsidP="006813AD">
      <w:pPr>
        <w:pStyle w:val="Resolutiontitle"/>
        <w:rPr>
          <w:rtl/>
        </w:rPr>
      </w:pPr>
      <w:bookmarkStart w:id="947" w:name="_Toc327956662"/>
      <w:r w:rsidRPr="001A2231">
        <w:rPr>
          <w:rFonts w:hint="cs"/>
          <w:rtl/>
        </w:rPr>
        <w:t xml:space="preserve">النظر في أحكام تنظيمية وتوزيعات في طيف الترددات لتطبيقات تكنولوجيا </w:t>
      </w:r>
      <w:r w:rsidRPr="001A2231">
        <w:rPr>
          <w:rtl/>
        </w:rPr>
        <w:br/>
      </w:r>
      <w:r w:rsidRPr="001A2231">
        <w:rPr>
          <w:rFonts w:hint="cs"/>
          <w:rtl/>
        </w:rPr>
        <w:t>أنظمة التعرف الأوتوماتي والاتصالات الراديوية البحرية المعززة</w:t>
      </w:r>
      <w:bookmarkEnd w:id="947"/>
    </w:p>
    <w:p w:rsidR="006813AD" w:rsidRDefault="006813AD" w:rsidP="006813AD">
      <w:pPr>
        <w:pStyle w:val="Reasons"/>
        <w:rPr>
          <w:b w:val="0"/>
          <w:bCs w:val="0"/>
          <w:rtl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F46B63">
        <w:rPr>
          <w:rFonts w:hint="cs"/>
          <w:b w:val="0"/>
          <w:bCs w:val="0"/>
          <w:rtl/>
        </w:rPr>
        <w:t xml:space="preserve">يُقترح إلغاء القرار </w:t>
      </w:r>
      <w:r w:rsidRPr="00F46B63">
        <w:rPr>
          <w:b w:val="0"/>
          <w:bCs w:val="0"/>
        </w:rPr>
        <w:t>360 (WRC</w:t>
      </w:r>
      <w:r w:rsidRPr="00F46B63">
        <w:rPr>
          <w:b w:val="0"/>
          <w:bCs w:val="0"/>
        </w:rPr>
        <w:noBreakHyphen/>
        <w:t>12)</w:t>
      </w:r>
      <w:r w:rsidRPr="00F46B63">
        <w:rPr>
          <w:rFonts w:hint="cs"/>
          <w:b w:val="0"/>
          <w:bCs w:val="0"/>
          <w:rtl/>
        </w:rPr>
        <w:t xml:space="preserve"> حيث لن تكون هناك حاجة إليه بعد استكمال الدراسات وتحديد المؤتمر</w:t>
      </w:r>
      <w:r w:rsidRPr="00F46B63">
        <w:rPr>
          <w:rFonts w:hint="eastAsia"/>
          <w:b w:val="0"/>
          <w:bCs w:val="0"/>
          <w:rtl/>
        </w:rPr>
        <w:t> </w:t>
      </w:r>
      <w:r w:rsidRPr="00F46B63">
        <w:rPr>
          <w:b w:val="0"/>
          <w:bCs w:val="0"/>
        </w:rPr>
        <w:t>WRC</w:t>
      </w:r>
      <w:r w:rsidRPr="00F46B63">
        <w:rPr>
          <w:b w:val="0"/>
          <w:bCs w:val="0"/>
        </w:rPr>
        <w:noBreakHyphen/>
        <w:t>15</w:t>
      </w:r>
      <w:r w:rsidRPr="00F46B63">
        <w:rPr>
          <w:rFonts w:hint="cs"/>
          <w:b w:val="0"/>
          <w:bCs w:val="0"/>
          <w:rtl/>
        </w:rPr>
        <w:t xml:space="preserve"> لترددات من أجل تعزيز الاتصالات الراديوية البحرية.</w:t>
      </w:r>
    </w:p>
    <w:p w:rsidR="006F085A" w:rsidRDefault="006F085A" w:rsidP="006F085A">
      <w:pPr>
        <w:rPr>
          <w:rtl/>
        </w:rPr>
      </w:pPr>
    </w:p>
    <w:p w:rsidR="006F085A" w:rsidRPr="006F085A" w:rsidRDefault="006F085A" w:rsidP="006F085A">
      <w:pPr>
        <w:rPr>
          <w:rtl/>
        </w:rPr>
      </w:pPr>
    </w:p>
    <w:p w:rsidR="00127BFB" w:rsidRPr="00127BFB" w:rsidRDefault="007F649A" w:rsidP="006813A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  <w:bookmarkStart w:id="948" w:name="_GoBack"/>
      <w:bookmarkEnd w:id="948"/>
    </w:p>
    <w:sectPr w:rsidR="00127BFB" w:rsidRPr="00127BFB">
      <w:headerReference w:type="even" r:id="rId21"/>
      <w:headerReference w:type="default" r:id="rId22"/>
      <w:footerReference w:type="default" r:id="rId23"/>
      <w:footerReference w:type="first" r:id="rId24"/>
      <w:type w:val="oddPage"/>
      <w:pgSz w:w="11907" w:h="16834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FC" w:rsidRDefault="00AA03FC" w:rsidP="002919E1">
      <w:r>
        <w:separator/>
      </w:r>
    </w:p>
    <w:p w:rsidR="00AA03FC" w:rsidRDefault="00AA03FC" w:rsidP="002919E1"/>
    <w:p w:rsidR="00AA03FC" w:rsidRDefault="00AA03FC" w:rsidP="002919E1"/>
    <w:p w:rsidR="00AA03FC" w:rsidRDefault="00AA03FC"/>
  </w:endnote>
  <w:endnote w:type="continuationSeparator" w:id="0">
    <w:p w:rsidR="00AA03FC" w:rsidRDefault="00AA03FC" w:rsidP="002919E1">
      <w:r>
        <w:continuationSeparator/>
      </w:r>
    </w:p>
    <w:p w:rsidR="00AA03FC" w:rsidRDefault="00AA03FC" w:rsidP="002919E1"/>
    <w:p w:rsidR="00AA03FC" w:rsidRDefault="00AA03FC" w:rsidP="002919E1"/>
    <w:p w:rsidR="00AA03FC" w:rsidRDefault="00AA0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CB4300" w:rsidRDefault="00AA03FC" w:rsidP="002265D2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>
      <w:rPr>
        <w:noProof/>
        <w:lang w:val="es-ES"/>
      </w:rPr>
      <w:t>P:\ARA\ITU-R\CONF-R\CMR15\000\032ADD16A.docx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lang w:val="es-ES"/>
      </w:rPr>
      <w:t>387315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7F649A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>
      <w:rPr>
        <w:noProof/>
      </w:rPr>
      <w:t>29.10.15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CB4300" w:rsidRDefault="00AA03FC" w:rsidP="002265D2">
    <w:pPr>
      <w:pStyle w:val="Footer"/>
      <w:tabs>
        <w:tab w:val="clear" w:pos="5812"/>
        <w:tab w:val="left" w:pos="6379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P:\ARA\ITU-R\CONF-R\CMR15\000\032ADD16A.docx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387315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F649A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29.10.15</w:t>
    </w:r>
    <w:r w:rsidRPr="00B126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CB4300" w:rsidRDefault="00AA03FC" w:rsidP="00A82543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>
      <w:rPr>
        <w:noProof/>
        <w:lang w:val="es-ES"/>
      </w:rPr>
      <w:t>P:\ARA\ITU-R\CONF-R\CMR15\000\032ADD16A.docx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lang w:val="es-ES"/>
      </w:rPr>
      <w:t>387315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7F649A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>
      <w:rPr>
        <w:noProof/>
      </w:rPr>
      <w:t>29.10.15</w:t>
    </w:r>
    <w:r w:rsidRPr="00CB4300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CB4300" w:rsidRDefault="00AA03FC" w:rsidP="00CB4300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P:\ARA\ITU-R\CONF-R\CMR15\000\032ADD16A.docx</w:t>
    </w:r>
    <w:r>
      <w:fldChar w:fldCharType="end"/>
    </w:r>
    <w:r w:rsidRPr="00CB4300">
      <w:rPr>
        <w:lang w:val="es-ES"/>
      </w:rPr>
      <w:t xml:space="preserve">   (307812)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F649A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29.10.15</w:t>
    </w:r>
    <w:r w:rsidRPr="00B12661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CB4300" w:rsidRDefault="00AA03FC" w:rsidP="00127BFB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>
      <w:rPr>
        <w:noProof/>
        <w:lang w:val="es-ES"/>
      </w:rPr>
      <w:t>P:\ARA\ITU-R\CONF-R\CMR15\000\032ADD16A.docx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rFonts w:hint="cs"/>
        <w:rtl/>
        <w:lang w:val="es-ES"/>
      </w:rPr>
      <w:t>387315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7F649A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>
      <w:rPr>
        <w:noProof/>
      </w:rPr>
      <w:t>29.10.15</w:t>
    </w:r>
    <w:r w:rsidRPr="00CB4300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CB4300" w:rsidRDefault="00AA03FC" w:rsidP="00CB4300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P:\ARA\ITU-R\CONF-R\CMR15\000\032ADD16A.docx</w:t>
    </w:r>
    <w:r>
      <w:fldChar w:fldCharType="end"/>
    </w:r>
    <w:r w:rsidRPr="00CB4300">
      <w:rPr>
        <w:lang w:val="es-ES"/>
      </w:rPr>
      <w:t xml:space="preserve">   (307812)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F649A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29.10.15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FC" w:rsidRDefault="00AA03FC" w:rsidP="002919E1">
      <w:r>
        <w:t>___________________</w:t>
      </w:r>
    </w:p>
  </w:footnote>
  <w:footnote w:type="continuationSeparator" w:id="0">
    <w:p w:rsidR="00AA03FC" w:rsidRDefault="00AA03FC" w:rsidP="002919E1">
      <w:r>
        <w:continuationSeparator/>
      </w:r>
    </w:p>
    <w:p w:rsidR="00AA03FC" w:rsidRDefault="00AA03FC" w:rsidP="002919E1"/>
    <w:p w:rsidR="00AA03FC" w:rsidRDefault="00AA03FC" w:rsidP="002919E1"/>
    <w:p w:rsidR="00AA03FC" w:rsidRDefault="00AA03FC"/>
  </w:footnote>
  <w:footnote w:id="1">
    <w:p w:rsidR="00AA03FC" w:rsidRPr="00125CDF" w:rsidRDefault="00AA03FC" w:rsidP="00B50F0A">
      <w:pPr>
        <w:pStyle w:val="Footnotetexte"/>
        <w:rPr>
          <w:rtl/>
        </w:rPr>
      </w:pPr>
      <w:r w:rsidRPr="00134A75">
        <w:rPr>
          <w:rStyle w:val="FootnoteReference"/>
          <w:rtl/>
        </w:rPr>
        <w:t>*</w:t>
      </w:r>
      <w:r w:rsidRPr="00134A75">
        <w:tab/>
      </w:r>
      <w:r w:rsidRPr="00006BD4">
        <w:rPr>
          <w:rFonts w:hint="cs"/>
          <w:rtl/>
        </w:rPr>
        <w:t>كان</w:t>
      </w:r>
      <w:r w:rsidRPr="00125CDF">
        <w:rPr>
          <w:rFonts w:hint="cs"/>
          <w:rtl/>
        </w:rPr>
        <w:t xml:space="preserve"> رقم هذا الحكم </w:t>
      </w:r>
      <w:r w:rsidRPr="00125CDF">
        <w:rPr>
          <w:b/>
          <w:bCs/>
        </w:rPr>
        <w:t>347A.5</w:t>
      </w:r>
      <w:r w:rsidRPr="00125CDF">
        <w:rPr>
          <w:rFonts w:hint="cs"/>
          <w:rtl/>
        </w:rPr>
        <w:t xml:space="preserve"> سابقاً. وأعيد ترقيمه حفاظاً على التسلسل.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Default="00AA03FC" w:rsidP="002919E1"/>
  <w:p w:rsidR="00AA03FC" w:rsidRDefault="00AA03FC" w:rsidP="002919E1"/>
  <w:p w:rsidR="00AA03FC" w:rsidRDefault="00AA03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88384B" w:rsidRDefault="00AA03FC" w:rsidP="0076195E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F649A">
      <w:rPr>
        <w:rStyle w:val="PageNumber"/>
        <w:noProof/>
      </w:rPr>
      <w:t>9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32(Add.16)-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Default="00AA03FC" w:rsidP="002919E1"/>
  <w:p w:rsidR="00AA03FC" w:rsidRDefault="00AA03FC" w:rsidP="002919E1"/>
  <w:p w:rsidR="00AA03FC" w:rsidRDefault="00AA03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88384B" w:rsidRDefault="00AA03FC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F649A">
      <w:rPr>
        <w:rStyle w:val="PageNumber"/>
        <w:noProof/>
      </w:rPr>
      <w:t>10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32(Add.16)-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Default="00AA03FC" w:rsidP="002919E1"/>
  <w:p w:rsidR="00AA03FC" w:rsidRDefault="00AA03FC" w:rsidP="002919E1"/>
  <w:p w:rsidR="00AA03FC" w:rsidRDefault="00AA03F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C" w:rsidRPr="0088384B" w:rsidRDefault="00AA03FC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F649A">
      <w:rPr>
        <w:rStyle w:val="PageNumber"/>
        <w:noProof/>
      </w:rPr>
      <w:t>11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32(Add.16)-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rane, Badiáa">
    <w15:presenceInfo w15:providerId="AD" w15:userId="S-1-5-21-8740799-900759487-1415713722-53544"/>
  </w15:person>
  <w15:person w15:author="Elbahnassawy, Ganat">
    <w15:presenceInfo w15:providerId="AD" w15:userId="S-1-5-21-8740799-900759487-1415713722-48758"/>
  </w15:person>
  <w15:person w15:author="Riz, Imad ">
    <w15:presenceInfo w15:providerId="AD" w15:userId="S-1-5-21-8740799-900759487-1415713722-21679"/>
  </w15:person>
  <w15:person w15:author="El Wardany, Samy">
    <w15:presenceInfo w15:providerId="AD" w15:userId="S-1-5-21-8740799-900759487-1415713722-7217"/>
  </w15:person>
  <w15:person w15:author="Al-Midani, Mohammad Haitham">
    <w15:presenceInfo w15:providerId="AD" w15:userId="S-1-5-21-8740799-900759487-1415713722-12192"/>
  </w15:person>
  <w15:person w15:author="Rami, Nadia">
    <w15:presenceInfo w15:providerId="AD" w15:userId="S-1-5-21-8740799-900759487-1415713722-2767"/>
  </w15:person>
  <w15:person w15:author="Alnatoor, Ehsan">
    <w15:presenceInfo w15:providerId="AD" w15:userId="S-1-5-21-8740799-900759487-1415713722-48586"/>
  </w15:person>
  <w15:person w15:author="Khalil, Magdy">
    <w15:presenceInfo w15:providerId="AD" w15:userId="S-1-5-21-8740799-900759487-1415713722-35762"/>
  </w15:person>
  <w15:person w15:author="Awad, Samy">
    <w15:presenceInfo w15:providerId="AD" w15:userId="S-1-5-21-8740799-900759487-1415713722-2698"/>
  </w15:person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0C70"/>
    <w:rsid w:val="00011021"/>
    <w:rsid w:val="000114EC"/>
    <w:rsid w:val="00011F8C"/>
    <w:rsid w:val="00040C94"/>
    <w:rsid w:val="000425FC"/>
    <w:rsid w:val="00044D43"/>
    <w:rsid w:val="00051907"/>
    <w:rsid w:val="00057E79"/>
    <w:rsid w:val="0007385E"/>
    <w:rsid w:val="00075A3F"/>
    <w:rsid w:val="00081D68"/>
    <w:rsid w:val="000830B9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069B2"/>
    <w:rsid w:val="00127BFB"/>
    <w:rsid w:val="001464F2"/>
    <w:rsid w:val="001629EC"/>
    <w:rsid w:val="00167364"/>
    <w:rsid w:val="001724A5"/>
    <w:rsid w:val="001903B2"/>
    <w:rsid w:val="001E190C"/>
    <w:rsid w:val="001E54F6"/>
    <w:rsid w:val="001E5A8C"/>
    <w:rsid w:val="00201A0A"/>
    <w:rsid w:val="00206AEA"/>
    <w:rsid w:val="002075D4"/>
    <w:rsid w:val="00210DFF"/>
    <w:rsid w:val="00211B2A"/>
    <w:rsid w:val="002265D2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7CC"/>
    <w:rsid w:val="002D5F64"/>
    <w:rsid w:val="002D6FBF"/>
    <w:rsid w:val="002E48BF"/>
    <w:rsid w:val="002E61C2"/>
    <w:rsid w:val="002F313D"/>
    <w:rsid w:val="0033737F"/>
    <w:rsid w:val="0035226D"/>
    <w:rsid w:val="00353652"/>
    <w:rsid w:val="003569E1"/>
    <w:rsid w:val="003673D5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276D"/>
    <w:rsid w:val="003C3A13"/>
    <w:rsid w:val="003D6112"/>
    <w:rsid w:val="003E02EF"/>
    <w:rsid w:val="003E1608"/>
    <w:rsid w:val="003E1D90"/>
    <w:rsid w:val="00400CD4"/>
    <w:rsid w:val="004147B9"/>
    <w:rsid w:val="00422C04"/>
    <w:rsid w:val="00426144"/>
    <w:rsid w:val="00432A8C"/>
    <w:rsid w:val="00461FA7"/>
    <w:rsid w:val="00470CBD"/>
    <w:rsid w:val="0047407D"/>
    <w:rsid w:val="004909DD"/>
    <w:rsid w:val="004A05E6"/>
    <w:rsid w:val="004A6C66"/>
    <w:rsid w:val="004A7AA0"/>
    <w:rsid w:val="004C11BC"/>
    <w:rsid w:val="004D1555"/>
    <w:rsid w:val="004D4AE6"/>
    <w:rsid w:val="004D7A31"/>
    <w:rsid w:val="004E10BF"/>
    <w:rsid w:val="004E34FA"/>
    <w:rsid w:val="00505A7B"/>
    <w:rsid w:val="00505FCA"/>
    <w:rsid w:val="00510C2D"/>
    <w:rsid w:val="005169F4"/>
    <w:rsid w:val="005210D1"/>
    <w:rsid w:val="00523146"/>
    <w:rsid w:val="00523275"/>
    <w:rsid w:val="00530B8F"/>
    <w:rsid w:val="00531DC7"/>
    <w:rsid w:val="0053483C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2ED8"/>
    <w:rsid w:val="005D6D48"/>
    <w:rsid w:val="005D72A4"/>
    <w:rsid w:val="005E1B07"/>
    <w:rsid w:val="005F05CC"/>
    <w:rsid w:val="005F65DE"/>
    <w:rsid w:val="00613492"/>
    <w:rsid w:val="006315B5"/>
    <w:rsid w:val="00651343"/>
    <w:rsid w:val="0065562F"/>
    <w:rsid w:val="00680A66"/>
    <w:rsid w:val="00681391"/>
    <w:rsid w:val="006813AD"/>
    <w:rsid w:val="006A12AC"/>
    <w:rsid w:val="006A2162"/>
    <w:rsid w:val="006B0D94"/>
    <w:rsid w:val="006B3FEC"/>
    <w:rsid w:val="006B4B90"/>
    <w:rsid w:val="006B658C"/>
    <w:rsid w:val="006D2674"/>
    <w:rsid w:val="006E38D0"/>
    <w:rsid w:val="006E465B"/>
    <w:rsid w:val="006F085A"/>
    <w:rsid w:val="006F70BF"/>
    <w:rsid w:val="00716B1D"/>
    <w:rsid w:val="007248EC"/>
    <w:rsid w:val="00725345"/>
    <w:rsid w:val="00731150"/>
    <w:rsid w:val="00736DCC"/>
    <w:rsid w:val="00736FCB"/>
    <w:rsid w:val="00741855"/>
    <w:rsid w:val="00742B73"/>
    <w:rsid w:val="00745AB6"/>
    <w:rsid w:val="00751251"/>
    <w:rsid w:val="007610E7"/>
    <w:rsid w:val="0076195E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649A"/>
    <w:rsid w:val="007F7FC3"/>
    <w:rsid w:val="00810482"/>
    <w:rsid w:val="00812CD5"/>
    <w:rsid w:val="00817568"/>
    <w:rsid w:val="008204AC"/>
    <w:rsid w:val="008261C2"/>
    <w:rsid w:val="00830D96"/>
    <w:rsid w:val="00836452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2678"/>
    <w:rsid w:val="008B4E93"/>
    <w:rsid w:val="008C46A0"/>
    <w:rsid w:val="008D2585"/>
    <w:rsid w:val="008D4F14"/>
    <w:rsid w:val="008D6ACC"/>
    <w:rsid w:val="008D7AF0"/>
    <w:rsid w:val="008E32DD"/>
    <w:rsid w:val="008E4E14"/>
    <w:rsid w:val="008F4626"/>
    <w:rsid w:val="009004DF"/>
    <w:rsid w:val="00904AA5"/>
    <w:rsid w:val="00905D21"/>
    <w:rsid w:val="00951718"/>
    <w:rsid w:val="00954CCB"/>
    <w:rsid w:val="00960962"/>
    <w:rsid w:val="00972CE0"/>
    <w:rsid w:val="00995FEC"/>
    <w:rsid w:val="009A3D30"/>
    <w:rsid w:val="009B0BD8"/>
    <w:rsid w:val="009B2B2D"/>
    <w:rsid w:val="009C3042"/>
    <w:rsid w:val="009D25BE"/>
    <w:rsid w:val="009D2BCA"/>
    <w:rsid w:val="009D6348"/>
    <w:rsid w:val="009E613F"/>
    <w:rsid w:val="009F042B"/>
    <w:rsid w:val="009F7BA0"/>
    <w:rsid w:val="00A03FD6"/>
    <w:rsid w:val="00A069CC"/>
    <w:rsid w:val="00A107CC"/>
    <w:rsid w:val="00A116A8"/>
    <w:rsid w:val="00A22AE9"/>
    <w:rsid w:val="00A26758"/>
    <w:rsid w:val="00A26D0E"/>
    <w:rsid w:val="00A278E9"/>
    <w:rsid w:val="00A3451F"/>
    <w:rsid w:val="00A36268"/>
    <w:rsid w:val="00A36BB8"/>
    <w:rsid w:val="00A40B2C"/>
    <w:rsid w:val="00A66D2B"/>
    <w:rsid w:val="00A818C3"/>
    <w:rsid w:val="00A82543"/>
    <w:rsid w:val="00A83981"/>
    <w:rsid w:val="00A870AD"/>
    <w:rsid w:val="00A90843"/>
    <w:rsid w:val="00A9645C"/>
    <w:rsid w:val="00AA03F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86A"/>
    <w:rsid w:val="00B07CEE"/>
    <w:rsid w:val="00B12661"/>
    <w:rsid w:val="00B1714C"/>
    <w:rsid w:val="00B3000E"/>
    <w:rsid w:val="00B357E9"/>
    <w:rsid w:val="00B4164D"/>
    <w:rsid w:val="00B425C1"/>
    <w:rsid w:val="00B50F0A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6FC6"/>
    <w:rsid w:val="00BA7D44"/>
    <w:rsid w:val="00BB1500"/>
    <w:rsid w:val="00BB47BA"/>
    <w:rsid w:val="00BD6EF3"/>
    <w:rsid w:val="00BE69C3"/>
    <w:rsid w:val="00C01A50"/>
    <w:rsid w:val="00C1165E"/>
    <w:rsid w:val="00C22074"/>
    <w:rsid w:val="00C2377B"/>
    <w:rsid w:val="00C33911"/>
    <w:rsid w:val="00C34E06"/>
    <w:rsid w:val="00C3693C"/>
    <w:rsid w:val="00C53F6F"/>
    <w:rsid w:val="00C5489D"/>
    <w:rsid w:val="00C60D26"/>
    <w:rsid w:val="00C71759"/>
    <w:rsid w:val="00C7747F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7C57"/>
    <w:rsid w:val="00CC030E"/>
    <w:rsid w:val="00CC57D0"/>
    <w:rsid w:val="00CC68C4"/>
    <w:rsid w:val="00CC79A4"/>
    <w:rsid w:val="00CD0FDE"/>
    <w:rsid w:val="00CE0E68"/>
    <w:rsid w:val="00CE5BA4"/>
    <w:rsid w:val="00CF1EC4"/>
    <w:rsid w:val="00D25120"/>
    <w:rsid w:val="00D419CB"/>
    <w:rsid w:val="00D44350"/>
    <w:rsid w:val="00D44E3F"/>
    <w:rsid w:val="00D525F5"/>
    <w:rsid w:val="00D535D0"/>
    <w:rsid w:val="00D62676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1788"/>
    <w:rsid w:val="00E165ED"/>
    <w:rsid w:val="00E2489D"/>
    <w:rsid w:val="00E25C06"/>
    <w:rsid w:val="00E26520"/>
    <w:rsid w:val="00E343A3"/>
    <w:rsid w:val="00E40567"/>
    <w:rsid w:val="00E51BFA"/>
    <w:rsid w:val="00E54519"/>
    <w:rsid w:val="00E621A3"/>
    <w:rsid w:val="00E77D29"/>
    <w:rsid w:val="00E833BC"/>
    <w:rsid w:val="00E8580E"/>
    <w:rsid w:val="00E861EC"/>
    <w:rsid w:val="00EA1B76"/>
    <w:rsid w:val="00EA6F74"/>
    <w:rsid w:val="00EA77D7"/>
    <w:rsid w:val="00EB3EF5"/>
    <w:rsid w:val="00EC09B9"/>
    <w:rsid w:val="00ED048C"/>
    <w:rsid w:val="00ED4B29"/>
    <w:rsid w:val="00EE7F5F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46B63"/>
    <w:rsid w:val="00F85199"/>
    <w:rsid w:val="00F8654D"/>
    <w:rsid w:val="00F900C9"/>
    <w:rsid w:val="00F92C96"/>
    <w:rsid w:val="00FA0D4E"/>
    <w:rsid w:val="00FB0753"/>
    <w:rsid w:val="00FB1C52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26D1512E-D5A9-4F26-BA49-941CC65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,R"/>
    <w:basedOn w:val="DefaultParagraphFont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link w:val="ProposalChar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har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6B3FEC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jc w:val="center"/>
      <w:textAlignment w:val="baseline"/>
    </w:pPr>
    <w:rPr>
      <w:rFonts w:hAnsi="Times New Roman italic"/>
      <w:b/>
      <w:bCs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6B3FEC"/>
    <w:rPr>
      <w:rFonts w:ascii="Times New Roman" w:hAnsi="Times New Roman italic" w:cs="Traditional Arabic"/>
      <w:b/>
      <w:bCs/>
      <w:szCs w:val="26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qFormat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qFormat/>
    <w:rsid w:val="006F085A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80"/>
      <w:jc w:val="center"/>
      <w:textAlignment w:val="baseline"/>
    </w:pPr>
    <w:rPr>
      <w:rFonts w:eastAsia="SimSun"/>
      <w:lang w:val="fr-FR"/>
    </w:rPr>
  </w:style>
  <w:style w:type="paragraph" w:customStyle="1" w:styleId="Tabletext1">
    <w:name w:val="Table_text1"/>
    <w:basedOn w:val="Normal"/>
    <w:link w:val="TabletextChar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character" w:customStyle="1" w:styleId="TabletextChar">
    <w:name w:val="Table_text Char"/>
    <w:link w:val="Tabletext1"/>
    <w:locked/>
    <w:rsid w:val="00F85199"/>
    <w:rPr>
      <w:rFonts w:ascii="Times New Roman" w:hAnsi="Times New Roman" w:cs="Traditional Arabic"/>
      <w:szCs w:val="26"/>
    </w:rPr>
  </w:style>
  <w:style w:type="character" w:customStyle="1" w:styleId="TableheadChar">
    <w:name w:val="Table_head Char"/>
    <w:basedOn w:val="DefaultParagraphFont"/>
    <w:link w:val="Tablehead"/>
    <w:rsid w:val="00F85199"/>
    <w:rPr>
      <w:rFonts w:ascii="Times New Roman Bold" w:hAnsi="Times New Roman Bold" w:cs="Traditional Arabic"/>
      <w:b/>
      <w:bCs/>
      <w:szCs w:val="26"/>
      <w:lang w:eastAsia="en-US" w:bidi="ar-EG"/>
    </w:rPr>
  </w:style>
  <w:style w:type="paragraph" w:customStyle="1" w:styleId="TableHead0">
    <w:name w:val="Table Head"/>
    <w:basedOn w:val="Normal"/>
    <w:qFormat/>
    <w:rsid w:val="003C276D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ascii="Times New Roman Bold" w:eastAsiaTheme="minorEastAsia" w:hAnsi="Times New Roman Bold"/>
      <w:b/>
      <w:bCs/>
      <w:sz w:val="20"/>
      <w:szCs w:val="26"/>
      <w:lang w:eastAsia="zh-CN"/>
    </w:rPr>
  </w:style>
  <w:style w:type="paragraph" w:customStyle="1" w:styleId="note0">
    <w:name w:val="note"/>
    <w:basedOn w:val="Normal"/>
    <w:rsid w:val="003C276D"/>
    <w:pPr>
      <w:keepNext/>
      <w:tabs>
        <w:tab w:val="left" w:pos="1928"/>
        <w:tab w:val="left" w:pos="2495"/>
      </w:tabs>
    </w:pPr>
    <w:rPr>
      <w:sz w:val="20"/>
      <w:szCs w:val="26"/>
      <w:lang w:bidi="ar-EG"/>
    </w:rPr>
  </w:style>
  <w:style w:type="paragraph" w:customStyle="1" w:styleId="TableHead1">
    <w:name w:val="Table_Head"/>
    <w:basedOn w:val="Normal"/>
    <w:next w:val="Normal"/>
    <w:qFormat/>
    <w:rsid w:val="006B3FE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  <w:style w:type="character" w:customStyle="1" w:styleId="AppendixNoChar">
    <w:name w:val="Appendix_No Char"/>
    <w:basedOn w:val="DefaultParagraphFont"/>
    <w:link w:val="AppendixNo"/>
    <w:rsid w:val="006B3FEC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ppendixTitle0">
    <w:name w:val="Appendix_Title"/>
    <w:basedOn w:val="AppendixNo"/>
    <w:rsid w:val="006B3FEC"/>
    <w:pPr>
      <w:tabs>
        <w:tab w:val="clear" w:pos="567"/>
        <w:tab w:val="left" w:pos="794"/>
      </w:tabs>
      <w:spacing w:before="240" w:after="120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qFormat/>
    <w:rsid w:val="006B3FEC"/>
    <w:pPr>
      <w:spacing w:before="40" w:after="60" w:line="260" w:lineRule="exact"/>
      <w:jc w:val="center"/>
    </w:pPr>
    <w:rPr>
      <w:sz w:val="20"/>
      <w:szCs w:val="26"/>
      <w:lang w:bidi="ar-EG"/>
    </w:rPr>
  </w:style>
  <w:style w:type="character" w:customStyle="1" w:styleId="NoteChar">
    <w:name w:val="Note Char"/>
    <w:basedOn w:val="DefaultParagraphFont"/>
    <w:link w:val="Note"/>
    <w:rsid w:val="008B267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customStyle="1" w:styleId="Footnotetexte">
    <w:name w:val="Footnote texte"/>
    <w:basedOn w:val="Normal"/>
    <w:qFormat/>
    <w:rsid w:val="00B50F0A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 w:bidi="ar-SY"/>
    </w:rPr>
  </w:style>
  <w:style w:type="paragraph" w:customStyle="1" w:styleId="Note2">
    <w:name w:val="Note2"/>
    <w:basedOn w:val="Normal"/>
    <w:link w:val="Note2Char"/>
    <w:qFormat/>
    <w:rsid w:val="00B50F0A"/>
    <w:pPr>
      <w:tabs>
        <w:tab w:val="left" w:pos="284"/>
        <w:tab w:val="left" w:pos="79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16"/>
      <w:lang w:val="en-GB" w:bidi="ar-EG"/>
    </w:rPr>
  </w:style>
  <w:style w:type="character" w:customStyle="1" w:styleId="Note2Char">
    <w:name w:val="Note2 Char"/>
    <w:basedOn w:val="DefaultParagraphFont"/>
    <w:link w:val="Note2"/>
    <w:rsid w:val="00B50F0A"/>
    <w:rPr>
      <w:rFonts w:ascii="Times New Roman" w:hAnsi="Times New Roman" w:cs="Traditional Arabic"/>
      <w:szCs w:val="16"/>
      <w:lang w:val="en-GB" w:eastAsia="en-US" w:bidi="ar-EG"/>
    </w:rPr>
  </w:style>
  <w:style w:type="paragraph" w:customStyle="1" w:styleId="ResolutionNo">
    <w:name w:val="Resolution No"/>
    <w:basedOn w:val="Normal"/>
    <w:qFormat/>
    <w:rsid w:val="00B50F0A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B50F0A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character" w:customStyle="1" w:styleId="AnnexNoChar">
    <w:name w:val="Annex_No Char"/>
    <w:basedOn w:val="DefaultParagraphFont"/>
    <w:link w:val="AnnexNo"/>
    <w:rsid w:val="00B50F0A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ProposalChar">
    <w:name w:val="Proposal Char"/>
    <w:basedOn w:val="DefaultParagraphFont"/>
    <w:link w:val="Proposal"/>
    <w:locked/>
    <w:rsid w:val="008D2585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customStyle="1" w:styleId="tablehead2">
    <w:name w:val="table_head"/>
    <w:basedOn w:val="Normal"/>
    <w:qFormat/>
    <w:rsid w:val="001724A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BodyTextChar">
    <w:name w:val="Body Text Char"/>
    <w:basedOn w:val="DefaultParagraphFont"/>
    <w:link w:val="BodyText"/>
    <w:rsid w:val="001724A5"/>
    <w:rPr>
      <w:rFonts w:ascii="Times New Roman" w:hAnsi="Times New Roman" w:cs="Traditional Arabic"/>
      <w:sz w:val="22"/>
      <w:szCs w:val="26"/>
      <w:lang w:eastAsia="fr-FR"/>
    </w:rPr>
  </w:style>
  <w:style w:type="paragraph" w:styleId="BodyText">
    <w:name w:val="Body Text"/>
    <w:basedOn w:val="Normal"/>
    <w:link w:val="BodyTextChar"/>
    <w:rsid w:val="001724A5"/>
    <w:pPr>
      <w:widowControl w:val="0"/>
      <w:tabs>
        <w:tab w:val="clear" w:pos="1134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6"/>
      <w:lang w:eastAsia="fr-FR"/>
    </w:rPr>
  </w:style>
  <w:style w:type="character" w:customStyle="1" w:styleId="BodyTextChar1">
    <w:name w:val="Body Text Char1"/>
    <w:basedOn w:val="DefaultParagraphFont"/>
    <w:semiHidden/>
    <w:rsid w:val="001724A5"/>
    <w:rPr>
      <w:rFonts w:ascii="Times New Roman" w:hAnsi="Times New Roman" w:cs="Traditional Arabic"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R15-WRC15-C-0032!A16!MSW-A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0FB763-0543-4512-8C3A-1296B45235D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A5FA26-7888-4459-A7BA-A6F33C2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2793</Words>
  <Characters>16508</Characters>
  <Application>Microsoft Office Word</Application>
  <DocSecurity>0</DocSecurity>
  <Lines>336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R15-WRC15-C-0032!A16!MSW-A</vt:lpstr>
    </vt:vector>
  </TitlesOfParts>
  <Manager>General Secretariat - Pool</Manager>
  <Company>International Telecommunication Union (ITU)</Company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R15-WRC15-C-0032!A16!MSW-A</dc:title>
  <dc:creator>Documents Proposals Manager (DPM)</dc:creator>
  <cp:keywords>DPM_v5.2015.10.8_prod</cp:keywords>
  <cp:lastModifiedBy>Awad, Samy</cp:lastModifiedBy>
  <cp:revision>16</cp:revision>
  <cp:lastPrinted>2015-10-29T22:49:00Z</cp:lastPrinted>
  <dcterms:created xsi:type="dcterms:W3CDTF">2015-10-29T07:21:00Z</dcterms:created>
  <dcterms:modified xsi:type="dcterms:W3CDTF">2015-11-01T13:26:00Z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