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361E4A" w:rsidTr="003A0A31">
        <w:trPr>
          <w:cantSplit/>
        </w:trPr>
        <w:tc>
          <w:tcPr>
            <w:tcW w:w="6521" w:type="dxa"/>
          </w:tcPr>
          <w:p w:rsidR="005651C9" w:rsidRPr="00361E4A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361E4A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361E4A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510" w:type="dxa"/>
          </w:tcPr>
          <w:p w:rsidR="005651C9" w:rsidRPr="00361E4A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361E4A">
              <w:rPr>
                <w:noProof/>
                <w:lang w:val="en-GB" w:eastAsia="zh-CN"/>
              </w:rPr>
              <w:drawing>
                <wp:inline distT="0" distB="0" distL="0" distR="0" wp14:anchorId="14F0A6C1" wp14:editId="6F39F57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361E4A" w:rsidTr="003A0A31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:rsidR="005651C9" w:rsidRPr="00361E4A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361E4A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651C9" w:rsidRPr="00361E4A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361E4A" w:rsidTr="003A0A31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651C9" w:rsidRPr="00361E4A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5651C9" w:rsidRPr="00361E4A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361E4A" w:rsidTr="003A0A31">
        <w:trPr>
          <w:cantSplit/>
        </w:trPr>
        <w:tc>
          <w:tcPr>
            <w:tcW w:w="6521" w:type="dxa"/>
            <w:shd w:val="clear" w:color="auto" w:fill="auto"/>
          </w:tcPr>
          <w:p w:rsidR="005651C9" w:rsidRPr="00361E4A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361E4A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  <w:shd w:val="clear" w:color="auto" w:fill="auto"/>
          </w:tcPr>
          <w:p w:rsidR="005651C9" w:rsidRPr="00361E4A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61E4A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16</w:t>
            </w:r>
            <w:r w:rsidR="003A0A31" w:rsidRPr="00361E4A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 xml:space="preserve"> </w:t>
            </w:r>
            <w:r w:rsidRPr="00361E4A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32</w:t>
            </w:r>
            <w:r w:rsidR="005651C9" w:rsidRPr="00361E4A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361E4A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361E4A" w:rsidTr="003A0A31">
        <w:trPr>
          <w:cantSplit/>
        </w:trPr>
        <w:tc>
          <w:tcPr>
            <w:tcW w:w="6521" w:type="dxa"/>
            <w:shd w:val="clear" w:color="auto" w:fill="auto"/>
          </w:tcPr>
          <w:p w:rsidR="000F33D8" w:rsidRPr="00361E4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0F33D8" w:rsidRPr="00361E4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61E4A">
              <w:rPr>
                <w:rFonts w:ascii="Verdana" w:hAnsi="Verdana"/>
                <w:b/>
                <w:bCs/>
                <w:sz w:val="18"/>
                <w:szCs w:val="18"/>
              </w:rPr>
              <w:t>29 сентября 2015 года</w:t>
            </w:r>
          </w:p>
        </w:tc>
      </w:tr>
      <w:tr w:rsidR="000F33D8" w:rsidRPr="00361E4A" w:rsidTr="003A0A31">
        <w:trPr>
          <w:cantSplit/>
        </w:trPr>
        <w:tc>
          <w:tcPr>
            <w:tcW w:w="6521" w:type="dxa"/>
          </w:tcPr>
          <w:p w:rsidR="000F33D8" w:rsidRPr="00361E4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:rsidR="000F33D8" w:rsidRPr="00361E4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61E4A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361E4A" w:rsidTr="003A0A31">
        <w:trPr>
          <w:cantSplit/>
        </w:trPr>
        <w:tc>
          <w:tcPr>
            <w:tcW w:w="10031" w:type="dxa"/>
            <w:gridSpan w:val="2"/>
          </w:tcPr>
          <w:p w:rsidR="000F33D8" w:rsidRPr="00361E4A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361E4A">
        <w:trPr>
          <w:cantSplit/>
        </w:trPr>
        <w:tc>
          <w:tcPr>
            <w:tcW w:w="10031" w:type="dxa"/>
            <w:gridSpan w:val="2"/>
          </w:tcPr>
          <w:p w:rsidR="000F33D8" w:rsidRPr="00361E4A" w:rsidRDefault="000F33D8" w:rsidP="003A0A31">
            <w:pPr>
              <w:pStyle w:val="Source"/>
            </w:pPr>
            <w:bookmarkStart w:id="4" w:name="dsource" w:colFirst="0" w:colLast="0"/>
            <w:r w:rsidRPr="00361E4A">
              <w:t>Общие предложения Азиатско-Тихоокеанского сообщества электросвязи</w:t>
            </w:r>
          </w:p>
        </w:tc>
      </w:tr>
      <w:tr w:rsidR="000F33D8" w:rsidRPr="00361E4A">
        <w:trPr>
          <w:cantSplit/>
        </w:trPr>
        <w:tc>
          <w:tcPr>
            <w:tcW w:w="10031" w:type="dxa"/>
            <w:gridSpan w:val="2"/>
          </w:tcPr>
          <w:p w:rsidR="000F33D8" w:rsidRPr="00361E4A" w:rsidRDefault="003A0A31" w:rsidP="003A0A31">
            <w:pPr>
              <w:pStyle w:val="Title1"/>
            </w:pPr>
            <w:bookmarkStart w:id="5" w:name="dtitle1" w:colFirst="0" w:colLast="0"/>
            <w:bookmarkEnd w:id="4"/>
            <w:r w:rsidRPr="00361E4A">
              <w:t>предложения для работы конференции</w:t>
            </w:r>
          </w:p>
        </w:tc>
      </w:tr>
      <w:tr w:rsidR="000F33D8" w:rsidRPr="00361E4A">
        <w:trPr>
          <w:cantSplit/>
        </w:trPr>
        <w:tc>
          <w:tcPr>
            <w:tcW w:w="10031" w:type="dxa"/>
            <w:gridSpan w:val="2"/>
          </w:tcPr>
          <w:p w:rsidR="000F33D8" w:rsidRPr="00361E4A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361E4A">
        <w:trPr>
          <w:cantSplit/>
        </w:trPr>
        <w:tc>
          <w:tcPr>
            <w:tcW w:w="10031" w:type="dxa"/>
            <w:gridSpan w:val="2"/>
          </w:tcPr>
          <w:p w:rsidR="000F33D8" w:rsidRPr="00361E4A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361E4A">
              <w:rPr>
                <w:lang w:val="ru-RU"/>
              </w:rPr>
              <w:t>Пункт 1.16 повестки дня</w:t>
            </w:r>
          </w:p>
        </w:tc>
      </w:tr>
    </w:tbl>
    <w:bookmarkEnd w:id="7"/>
    <w:p w:rsidR="003A0A31" w:rsidRPr="00361E4A" w:rsidRDefault="003A0A31" w:rsidP="003A0A31">
      <w:pPr>
        <w:pStyle w:val="Normalaftertitle"/>
      </w:pPr>
      <w:r w:rsidRPr="00361E4A">
        <w:t>1.16</w:t>
      </w:r>
      <w:r w:rsidRPr="00361E4A">
        <w:tab/>
        <w:t>рассмотреть регламентарные положения и распределения спектра, которые позволяли бы внедрять возможные новые применения технологии автоматических систем опознавания (AIS) и возможные новые применения для совершенствования морской радиосвязи в соответствии с Резолюцией </w:t>
      </w:r>
      <w:r w:rsidRPr="00361E4A">
        <w:rPr>
          <w:b/>
          <w:bCs/>
        </w:rPr>
        <w:t>360 (ВКР</w:t>
      </w:r>
      <w:r w:rsidRPr="00361E4A">
        <w:rPr>
          <w:b/>
          <w:bCs/>
        </w:rPr>
        <w:noBreakHyphen/>
        <w:t>12)</w:t>
      </w:r>
      <w:r w:rsidRPr="00361E4A">
        <w:t>;</w:t>
      </w:r>
    </w:p>
    <w:p w:rsidR="0003535B" w:rsidRPr="00361E4A" w:rsidRDefault="003A0A31" w:rsidP="003A0A31">
      <w:pPr>
        <w:pStyle w:val="Headingb"/>
        <w:rPr>
          <w:lang w:val="ru-RU"/>
        </w:rPr>
      </w:pPr>
      <w:r w:rsidRPr="00361E4A">
        <w:rPr>
          <w:lang w:val="ru-RU"/>
        </w:rPr>
        <w:t>Введение</w:t>
      </w:r>
    </w:p>
    <w:p w:rsidR="003A0A31" w:rsidRPr="00361E4A" w:rsidRDefault="003A0A31" w:rsidP="00A83EDE">
      <w:r w:rsidRPr="00361E4A">
        <w:t xml:space="preserve">Принимая во внимание </w:t>
      </w:r>
      <w:r w:rsidR="002C06A7" w:rsidRPr="00361E4A">
        <w:t xml:space="preserve">исследования, </w:t>
      </w:r>
      <w:r w:rsidRPr="00361E4A">
        <w:t>проведенные в течение данного исследовательского периода, настоящи</w:t>
      </w:r>
      <w:r w:rsidR="00A83EDE" w:rsidRPr="00361E4A">
        <w:t>е</w:t>
      </w:r>
      <w:r w:rsidRPr="00361E4A">
        <w:t xml:space="preserve"> общи</w:t>
      </w:r>
      <w:r w:rsidR="00A83EDE" w:rsidRPr="00361E4A">
        <w:t>е</w:t>
      </w:r>
      <w:r w:rsidRPr="00361E4A">
        <w:t xml:space="preserve"> предложения </w:t>
      </w:r>
      <w:r w:rsidR="00A83EDE" w:rsidRPr="00361E4A">
        <w:t>АТСЭ были разработаны на основании методов A1, B1, C1-A и D</w:t>
      </w:r>
      <w:r w:rsidRPr="00361E4A">
        <w:t xml:space="preserve"> </w:t>
      </w:r>
      <w:r w:rsidR="00A83EDE" w:rsidRPr="00361E4A">
        <w:t xml:space="preserve">Отчета ПСК </w:t>
      </w:r>
      <w:r w:rsidRPr="00361E4A">
        <w:t xml:space="preserve">для внедрения </w:t>
      </w:r>
      <w:r w:rsidRPr="00361E4A">
        <w:rPr>
          <w:color w:val="000000"/>
        </w:rPr>
        <w:t>системы обмена данными в диапазоне ОВЧ</w:t>
      </w:r>
      <w:r w:rsidRPr="00361E4A">
        <w:t xml:space="preserve"> (VDES) для морского соо</w:t>
      </w:r>
      <w:r w:rsidR="00A83EDE" w:rsidRPr="00361E4A">
        <w:t>бщества:</w:t>
      </w:r>
    </w:p>
    <w:p w:rsidR="003A0A31" w:rsidRPr="00361E4A" w:rsidRDefault="003A0A31" w:rsidP="00A83EDE">
      <w:pPr>
        <w:pStyle w:val="enumlev1"/>
      </w:pPr>
      <w:r w:rsidRPr="00361E4A">
        <w:t>−</w:t>
      </w:r>
      <w:r w:rsidRPr="00361E4A">
        <w:tab/>
        <w:t xml:space="preserve">Каналы 27 и 28 Приложения 18 к РР будут разбиты на четыре симплексных канала: каналы 1027, 1028, 2027 и 2028. Каналы 2027 и 2028 будут определены для применения ASM, а каналы 1027, 1028, 87 и 88 будут использоваться аналоговыми голосовыми сигналами. </w:t>
      </w:r>
      <w:r w:rsidRPr="00361E4A">
        <w:rPr>
          <w:szCs w:val="24"/>
        </w:rPr>
        <w:t xml:space="preserve">Это будет достигнуто </w:t>
      </w:r>
      <w:r w:rsidRPr="00361E4A">
        <w:t>до</w:t>
      </w:r>
      <w:r w:rsidRPr="00361E4A">
        <w:rPr>
          <w:szCs w:val="24"/>
        </w:rPr>
        <w:t xml:space="preserve"> даты фактического ввода в действие</w:t>
      </w:r>
      <w:r w:rsidRPr="00361E4A">
        <w:t xml:space="preserve">. </w:t>
      </w:r>
      <w:r w:rsidR="00A83EDE" w:rsidRPr="00361E4A">
        <w:t>Было</w:t>
      </w:r>
      <w:r w:rsidRPr="00361E4A">
        <w:t xml:space="preserve"> предлож</w:t>
      </w:r>
      <w:r w:rsidR="00A83EDE" w:rsidRPr="00361E4A">
        <w:t>ено</w:t>
      </w:r>
      <w:r w:rsidRPr="00361E4A">
        <w:t xml:space="preserve"> установить в качестве даты ввода в действие 1 января 2019 года. </w:t>
      </w:r>
    </w:p>
    <w:p w:rsidR="003A0A31" w:rsidRPr="00361E4A" w:rsidRDefault="003A0A31" w:rsidP="00A83EDE">
      <w:pPr>
        <w:pStyle w:val="enumlev1"/>
      </w:pPr>
      <w:r w:rsidRPr="00361E4A">
        <w:t>−</w:t>
      </w:r>
      <w:r w:rsidRPr="00361E4A">
        <w:tab/>
        <w:t>Чтобы предотвратить блокирование приема каналов AIS 1, AIS 2, 2027 и 2028, не будет разрешена передача с судов по каналам 2078, 2019, 2079 и 2020.</w:t>
      </w:r>
    </w:p>
    <w:p w:rsidR="003A0A31" w:rsidRPr="00361E4A" w:rsidRDefault="003A0A31" w:rsidP="00A83EDE">
      <w:pPr>
        <w:pStyle w:val="enumlev1"/>
      </w:pPr>
      <w:r w:rsidRPr="00361E4A">
        <w:t>−</w:t>
      </w:r>
      <w:r w:rsidRPr="00361E4A">
        <w:tab/>
        <w:t xml:space="preserve">Для </w:t>
      </w:r>
      <w:r w:rsidR="00A83EDE" w:rsidRPr="00361E4A">
        <w:t>использова</w:t>
      </w:r>
      <w:r w:rsidRPr="00361E4A">
        <w:t>ния наземного сегмента VDES предлагается определить дуплексные каналы 24, 84, 25 и 85 Приложения 18 к РР. Далее предлагается слиянием этих каналов обеспечить лучшую скорость передачи дан</w:t>
      </w:r>
      <w:r w:rsidR="00A83EDE" w:rsidRPr="00361E4A">
        <w:t>ных для наземного сегмента VDE.</w:t>
      </w:r>
    </w:p>
    <w:p w:rsidR="003A0A31" w:rsidRPr="00361E4A" w:rsidRDefault="003A0A31" w:rsidP="00A83EDE">
      <w:pPr>
        <w:pStyle w:val="enumlev1"/>
      </w:pPr>
      <w:r w:rsidRPr="00361E4A">
        <w:t>−</w:t>
      </w:r>
      <w:r w:rsidRPr="00361E4A">
        <w:tab/>
        <w:t xml:space="preserve">Предлагается создать новое </w:t>
      </w:r>
      <w:r w:rsidR="00A83EDE" w:rsidRPr="00361E4A">
        <w:t>втори</w:t>
      </w:r>
      <w:r w:rsidRPr="00361E4A">
        <w:t>чное распределение для морской подвижной спутниковой службы (</w:t>
      </w:r>
      <w:r w:rsidR="00A83EDE" w:rsidRPr="00361E4A">
        <w:t>Земля</w:t>
      </w:r>
      <w:r w:rsidR="00A83EDE" w:rsidRPr="00361E4A">
        <w:noBreakHyphen/>
      </w:r>
      <w:r w:rsidRPr="00361E4A">
        <w:t>космос) для полосы частот 161,</w:t>
      </w:r>
      <w:r w:rsidR="00A83EDE" w:rsidRPr="00361E4A">
        <w:t>9375</w:t>
      </w:r>
      <w:r w:rsidRPr="00361E4A">
        <w:t>−161,9</w:t>
      </w:r>
      <w:r w:rsidR="00A83EDE" w:rsidRPr="00361E4A">
        <w:t>625</w:t>
      </w:r>
      <w:r w:rsidRPr="00361E4A">
        <w:t> МГц (канал</w:t>
      </w:r>
      <w:r w:rsidR="00A83EDE" w:rsidRPr="00361E4A">
        <w:t> </w:t>
      </w:r>
      <w:r w:rsidRPr="00361E4A">
        <w:t>202</w:t>
      </w:r>
      <w:r w:rsidR="00A83EDE" w:rsidRPr="00361E4A">
        <w:t>7</w:t>
      </w:r>
      <w:r w:rsidRPr="00361E4A">
        <w:t xml:space="preserve">) </w:t>
      </w:r>
      <w:r w:rsidR="00A83EDE" w:rsidRPr="00361E4A">
        <w:t xml:space="preserve">и полосы частот 161,9875−162,0125 МГц (канал 2028) </w:t>
      </w:r>
      <w:r w:rsidRPr="00361E4A">
        <w:t xml:space="preserve">для повышения пропускной способности </w:t>
      </w:r>
      <w:r w:rsidR="00A83EDE" w:rsidRPr="00361E4A">
        <w:rPr>
          <w:lang w:eastAsia="ja-JP"/>
        </w:rPr>
        <w:t xml:space="preserve">связи </w:t>
      </w:r>
      <w:r w:rsidR="00A83EDE" w:rsidRPr="00361E4A">
        <w:t>ASM и расширения ее покрытия</w:t>
      </w:r>
      <w:r w:rsidRPr="00361E4A">
        <w:t>.</w:t>
      </w:r>
    </w:p>
    <w:p w:rsidR="003A0A31" w:rsidRPr="00361E4A" w:rsidRDefault="003A0A31" w:rsidP="002C06A7">
      <w:pPr>
        <w:pStyle w:val="enumlev1"/>
      </w:pPr>
      <w:r w:rsidRPr="00361E4A">
        <w:t>−</w:t>
      </w:r>
      <w:r w:rsidRPr="00361E4A">
        <w:tab/>
        <w:t xml:space="preserve">Предлагается </w:t>
      </w:r>
      <w:r w:rsidR="002C06A7" w:rsidRPr="00361E4A">
        <w:t>определи</w:t>
      </w:r>
      <w:r w:rsidRPr="00361E4A">
        <w:t>ть новое вторичное распределение для морской подвижной спутниковой службы (Земля</w:t>
      </w:r>
      <w:r w:rsidRPr="00361E4A">
        <w:noBreakHyphen/>
        <w:t xml:space="preserve">космос) </w:t>
      </w:r>
      <w:r w:rsidR="0002094F" w:rsidRPr="00361E4A">
        <w:t>в</w:t>
      </w:r>
      <w:r w:rsidRPr="00361E4A">
        <w:t xml:space="preserve"> полос</w:t>
      </w:r>
      <w:r w:rsidR="0002094F" w:rsidRPr="00361E4A">
        <w:t>е</w:t>
      </w:r>
      <w:r w:rsidRPr="00361E4A">
        <w:t xml:space="preserve"> частот 157,1875−157,3375 МГц </w:t>
      </w:r>
      <w:r w:rsidR="0002094F" w:rsidRPr="00361E4A">
        <w:t>и новое вторичное распределение для морской подвижной спутниковой службы (космос</w:t>
      </w:r>
      <w:r w:rsidR="0002094F" w:rsidRPr="00361E4A">
        <w:noBreakHyphen/>
        <w:t>Земля) в полосе частот 161,7875−161,9375 МГц</w:t>
      </w:r>
      <w:r w:rsidRPr="00361E4A">
        <w:t>.</w:t>
      </w:r>
    </w:p>
    <w:p w:rsidR="003A0A31" w:rsidRPr="00361E4A" w:rsidRDefault="003A0A31" w:rsidP="0002094F">
      <w:pPr>
        <w:pStyle w:val="enumlev1"/>
        <w:rPr>
          <w:rFonts w:eastAsia="SimSun"/>
          <w:lang w:eastAsia="ja-JP"/>
        </w:rPr>
      </w:pPr>
      <w:r w:rsidRPr="00361E4A">
        <w:t>−</w:t>
      </w:r>
      <w:r w:rsidRPr="00361E4A">
        <w:tab/>
      </w:r>
      <w:r w:rsidRPr="00361E4A">
        <w:rPr>
          <w:rFonts w:eastAsia="SimSun"/>
          <w:lang w:eastAsia="ja-JP"/>
        </w:rPr>
        <w:t>Для обеспечения защиты подвижн</w:t>
      </w:r>
      <w:bookmarkStart w:id="8" w:name="_GoBack"/>
      <w:bookmarkEnd w:id="8"/>
      <w:r w:rsidRPr="00361E4A">
        <w:rPr>
          <w:rFonts w:eastAsia="SimSun"/>
          <w:lang w:eastAsia="ja-JP"/>
        </w:rPr>
        <w:t>ых и фиксированных служб и радиоастрономической службы предлагается включить новую маску п.п.м. в п. 5.B</w:t>
      </w:r>
      <w:r w:rsidR="0002094F" w:rsidRPr="00361E4A">
        <w:rPr>
          <w:rFonts w:eastAsia="SimSun"/>
          <w:lang w:eastAsia="ja-JP"/>
        </w:rPr>
        <w:t>116</w:t>
      </w:r>
      <w:r w:rsidRPr="00361E4A">
        <w:rPr>
          <w:rFonts w:eastAsia="SimSun"/>
          <w:lang w:eastAsia="ja-JP"/>
        </w:rPr>
        <w:t xml:space="preserve"> РР.</w:t>
      </w:r>
    </w:p>
    <w:p w:rsidR="003A0A31" w:rsidRPr="00361E4A" w:rsidRDefault="003A0A31" w:rsidP="0002094F">
      <w:pPr>
        <w:pStyle w:val="enumlev1"/>
        <w:rPr>
          <w:lang w:eastAsia="ja-JP"/>
        </w:rPr>
      </w:pPr>
      <w:r w:rsidRPr="00361E4A">
        <w:rPr>
          <w:rFonts w:eastAsia="SimSun"/>
          <w:lang w:eastAsia="ja-JP"/>
        </w:rPr>
        <w:lastRenderedPageBreak/>
        <w:t>−</w:t>
      </w:r>
      <w:r w:rsidRPr="00361E4A">
        <w:rPr>
          <w:rFonts w:eastAsia="SimSun"/>
          <w:lang w:eastAsia="ja-JP"/>
        </w:rPr>
        <w:tab/>
      </w:r>
      <w:r w:rsidR="0002094F" w:rsidRPr="00361E4A">
        <w:rPr>
          <w:lang w:eastAsia="ja-JP"/>
        </w:rPr>
        <w:t>П</w:t>
      </w:r>
      <w:r w:rsidRPr="00361E4A">
        <w:rPr>
          <w:lang w:eastAsia="ja-JP"/>
        </w:rPr>
        <w:t>редлагается изменить положения п. 5.208A</w:t>
      </w:r>
      <w:r w:rsidR="0002094F" w:rsidRPr="00361E4A">
        <w:rPr>
          <w:lang w:eastAsia="ja-JP"/>
        </w:rPr>
        <w:t>,</w:t>
      </w:r>
      <w:r w:rsidRPr="00361E4A">
        <w:rPr>
          <w:lang w:eastAsia="ja-JP"/>
        </w:rPr>
        <w:t xml:space="preserve"> п. 5.208B РР</w:t>
      </w:r>
      <w:r w:rsidR="0002094F" w:rsidRPr="00361E4A">
        <w:rPr>
          <w:lang w:eastAsia="ja-JP"/>
        </w:rPr>
        <w:t xml:space="preserve"> и Дополнение 1 к Резолюции 739 (Пересм. ВКР-07)</w:t>
      </w:r>
      <w:r w:rsidRPr="00361E4A">
        <w:rPr>
          <w:lang w:eastAsia="ja-JP"/>
        </w:rPr>
        <w:t>, чтобы обеспечить защиту РАС в ближайшей полосе частот</w:t>
      </w:r>
      <w:r w:rsidR="0002094F" w:rsidRPr="00361E4A">
        <w:rPr>
          <w:lang w:eastAsia="ja-JP"/>
        </w:rPr>
        <w:t>.</w:t>
      </w:r>
    </w:p>
    <w:p w:rsidR="003A0A31" w:rsidRPr="00361E4A" w:rsidRDefault="003A0A31" w:rsidP="0002094F">
      <w:pPr>
        <w:pStyle w:val="enumlev1"/>
        <w:rPr>
          <w:lang w:eastAsia="zh-CN"/>
        </w:rPr>
      </w:pPr>
      <w:r w:rsidRPr="00361E4A">
        <w:rPr>
          <w:lang w:eastAsia="ja-JP"/>
        </w:rPr>
        <w:t>−</w:t>
      </w:r>
      <w:r w:rsidRPr="00361E4A">
        <w:rPr>
          <w:lang w:eastAsia="ja-JP"/>
        </w:rPr>
        <w:tab/>
      </w:r>
      <w:r w:rsidR="0002094F" w:rsidRPr="00361E4A">
        <w:rPr>
          <w:rFonts w:eastAsia="SimSun"/>
          <w:lang w:eastAsia="ja-JP"/>
        </w:rPr>
        <w:t xml:space="preserve">Предлагается включить региональное решение для VDES. </w:t>
      </w:r>
      <w:r w:rsidRPr="00361E4A">
        <w:rPr>
          <w:lang w:eastAsia="zh-CN"/>
        </w:rPr>
        <w:t>Каналы 80, 21, 81 и 22 можно использовать, применяя кратные 25 кГц соседние каналы для передачи как судовыми, так и береговыми станциями в качестве регионального использования. Канал 82 можно использовать для передачи как судовыми, так и береговыми станциями в качестве регионального использования. Каналы 23 и 83 можно ис</w:t>
      </w:r>
      <w:r w:rsidR="009604F7">
        <w:rPr>
          <w:lang w:eastAsia="zh-CN"/>
        </w:rPr>
        <w:t>пользовать, применяя кратные 25 </w:t>
      </w:r>
      <w:r w:rsidRPr="00361E4A">
        <w:rPr>
          <w:lang w:eastAsia="zh-CN"/>
        </w:rPr>
        <w:t>кГц соседние каналы для передачи как судовыми, так и береговыми станциями в качестве регионального использования.</w:t>
      </w:r>
    </w:p>
    <w:p w:rsidR="009B5CC2" w:rsidRPr="00361E4A" w:rsidRDefault="0002094F" w:rsidP="0002094F">
      <w:pPr>
        <w:pStyle w:val="Headingb"/>
        <w:rPr>
          <w:lang w:val="ru-RU"/>
        </w:rPr>
      </w:pPr>
      <w:r w:rsidRPr="00361E4A">
        <w:rPr>
          <w:lang w:val="ru-RU" w:eastAsia="zh-CN"/>
        </w:rPr>
        <w:t>Предложения</w:t>
      </w:r>
    </w:p>
    <w:p w:rsidR="00423A4D" w:rsidRPr="00361E4A" w:rsidRDefault="003A0A31">
      <w:pPr>
        <w:pStyle w:val="Proposal"/>
      </w:pPr>
      <w:r w:rsidRPr="00361E4A">
        <w:t>MOD</w:t>
      </w:r>
      <w:r w:rsidRPr="00361E4A">
        <w:tab/>
        <w:t>ASP/32A16/1</w:t>
      </w:r>
    </w:p>
    <w:p w:rsidR="003A0A31" w:rsidRPr="00361E4A" w:rsidRDefault="003A0A31" w:rsidP="0002094F">
      <w:pPr>
        <w:pStyle w:val="AppendixNo"/>
      </w:pPr>
      <w:r w:rsidRPr="00361E4A">
        <w:t xml:space="preserve">ПРИЛОЖЕНИЕ </w:t>
      </w:r>
      <w:r w:rsidRPr="00361E4A">
        <w:rPr>
          <w:rStyle w:val="href"/>
        </w:rPr>
        <w:t>18</w:t>
      </w:r>
      <w:r w:rsidRPr="00361E4A">
        <w:t xml:space="preserve">  (Пересм. ВКР-</w:t>
      </w:r>
      <w:del w:id="9" w:author="Tsarapkina, Yulia" w:date="2015-10-14T10:59:00Z">
        <w:r w:rsidRPr="00361E4A" w:rsidDel="0002094F">
          <w:delText>12</w:delText>
        </w:r>
      </w:del>
      <w:ins w:id="10" w:author="Tsarapkina, Yulia" w:date="2015-10-14T10:59:00Z">
        <w:r w:rsidR="0002094F" w:rsidRPr="00361E4A">
          <w:t>15</w:t>
        </w:r>
      </w:ins>
      <w:r w:rsidRPr="00361E4A">
        <w:t>)</w:t>
      </w:r>
    </w:p>
    <w:p w:rsidR="003A0A31" w:rsidRPr="00361E4A" w:rsidRDefault="003A0A31" w:rsidP="003A0A31">
      <w:pPr>
        <w:pStyle w:val="Appendixtitle"/>
      </w:pPr>
      <w:r w:rsidRPr="00361E4A">
        <w:t xml:space="preserve">Таблица частот передачи станций морской </w:t>
      </w:r>
      <w:r w:rsidRPr="00361E4A">
        <w:br/>
        <w:t>подвижной службы в ОВЧ диапазоне</w:t>
      </w:r>
    </w:p>
    <w:p w:rsidR="003A0A31" w:rsidRPr="00361E4A" w:rsidRDefault="003A0A31" w:rsidP="003A0A31">
      <w:pPr>
        <w:pStyle w:val="Appendixref"/>
      </w:pPr>
      <w:r w:rsidRPr="00361E4A">
        <w:t xml:space="preserve">(См. Статью </w:t>
      </w:r>
      <w:r w:rsidRPr="00361E4A">
        <w:rPr>
          <w:b/>
        </w:rPr>
        <w:t>52</w:t>
      </w:r>
      <w:r w:rsidRPr="00361E4A">
        <w:t>)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506"/>
        <w:gridCol w:w="1335"/>
        <w:gridCol w:w="1236"/>
        <w:gridCol w:w="1237"/>
        <w:gridCol w:w="1069"/>
        <w:gridCol w:w="1236"/>
        <w:gridCol w:w="1237"/>
        <w:gridCol w:w="1188"/>
      </w:tblGrid>
      <w:tr w:rsidR="003A0A31" w:rsidRPr="00361E4A" w:rsidTr="0002094F">
        <w:trPr>
          <w:tblHeader/>
          <w:jc w:val="center"/>
        </w:trPr>
        <w:tc>
          <w:tcPr>
            <w:tcW w:w="529" w:type="pct"/>
            <w:gridSpan w:val="2"/>
            <w:vMerge w:val="restar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ind w:left="28" w:right="28"/>
              <w:rPr>
                <w:lang w:val="ru-RU"/>
              </w:rPr>
            </w:pPr>
            <w:r w:rsidRPr="00361E4A">
              <w:rPr>
                <w:lang w:val="ru-RU"/>
              </w:rPr>
              <w:t>Обозна-</w:t>
            </w:r>
            <w:r w:rsidRPr="00361E4A">
              <w:rPr>
                <w:lang w:val="ru-RU"/>
              </w:rPr>
              <w:br/>
              <w:t>чение каналов</w:t>
            </w:r>
          </w:p>
        </w:tc>
        <w:tc>
          <w:tcPr>
            <w:tcW w:w="699" w:type="pct"/>
            <w:vMerge w:val="restar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>Примечания</w:t>
            </w:r>
          </w:p>
        </w:tc>
        <w:tc>
          <w:tcPr>
            <w:tcW w:w="1295" w:type="pct"/>
            <w:gridSpan w:val="2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>Частоты передачи</w:t>
            </w:r>
            <w:r w:rsidRPr="00361E4A">
              <w:rPr>
                <w:lang w:val="ru-RU"/>
              </w:rPr>
              <w:br/>
              <w:t>(МГц)</w:t>
            </w:r>
          </w:p>
        </w:tc>
        <w:tc>
          <w:tcPr>
            <w:tcW w:w="560" w:type="pct"/>
            <w:vMerge w:val="restar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>Связь между судами</w:t>
            </w:r>
          </w:p>
        </w:tc>
        <w:tc>
          <w:tcPr>
            <w:tcW w:w="1295" w:type="pct"/>
            <w:gridSpan w:val="2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>Портовые операции и</w:t>
            </w:r>
            <w:r w:rsidRPr="00361E4A">
              <w:rPr>
                <w:lang w:val="ru-RU"/>
              </w:rPr>
              <w:br/>
              <w:t>движение сyдов</w:t>
            </w:r>
          </w:p>
        </w:tc>
        <w:tc>
          <w:tcPr>
            <w:tcW w:w="622" w:type="pct"/>
            <w:vMerge w:val="restar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>Обществен-</w:t>
            </w:r>
            <w:r w:rsidRPr="00361E4A">
              <w:rPr>
                <w:lang w:val="ru-RU"/>
              </w:rPr>
              <w:br/>
              <w:t>ная корреспон-</w:t>
            </w:r>
            <w:r w:rsidRPr="00361E4A">
              <w:rPr>
                <w:lang w:val="ru-RU"/>
              </w:rPr>
              <w:br/>
              <w:t>денция</w:t>
            </w:r>
          </w:p>
        </w:tc>
      </w:tr>
      <w:tr w:rsidR="003A0A31" w:rsidRPr="00361E4A" w:rsidTr="0002094F">
        <w:trPr>
          <w:tblHeader/>
          <w:jc w:val="center"/>
        </w:trPr>
        <w:tc>
          <w:tcPr>
            <w:tcW w:w="529" w:type="pct"/>
            <w:gridSpan w:val="2"/>
            <w:vMerge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ind w:left="28" w:right="28"/>
              <w:rPr>
                <w:lang w:val="ru-RU"/>
              </w:rPr>
            </w:pPr>
          </w:p>
        </w:tc>
        <w:tc>
          <w:tcPr>
            <w:tcW w:w="699" w:type="pct"/>
            <w:vMerge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</w:p>
        </w:tc>
        <w:tc>
          <w:tcPr>
            <w:tcW w:w="647" w:type="pc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>От судовых</w:t>
            </w:r>
            <w:r w:rsidRPr="00361E4A">
              <w:rPr>
                <w:lang w:val="ru-RU"/>
              </w:rPr>
              <w:br/>
              <w:t>станций</w:t>
            </w:r>
          </w:p>
        </w:tc>
        <w:tc>
          <w:tcPr>
            <w:tcW w:w="648" w:type="pc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>С береговых</w:t>
            </w:r>
            <w:r w:rsidRPr="00361E4A">
              <w:rPr>
                <w:lang w:val="ru-RU"/>
              </w:rPr>
              <w:br/>
              <w:t>станций</w:t>
            </w:r>
          </w:p>
        </w:tc>
        <w:tc>
          <w:tcPr>
            <w:tcW w:w="560" w:type="pct"/>
            <w:vMerge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</w:p>
        </w:tc>
        <w:tc>
          <w:tcPr>
            <w:tcW w:w="647" w:type="pc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 xml:space="preserve">Одна </w:t>
            </w:r>
            <w:r w:rsidRPr="00361E4A">
              <w:rPr>
                <w:lang w:val="ru-RU"/>
              </w:rPr>
              <w:br/>
              <w:t>частота</w:t>
            </w:r>
          </w:p>
        </w:tc>
        <w:tc>
          <w:tcPr>
            <w:tcW w:w="648" w:type="pc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 xml:space="preserve">Две </w:t>
            </w:r>
            <w:r w:rsidRPr="00361E4A">
              <w:rPr>
                <w:lang w:val="ru-RU"/>
              </w:rPr>
              <w:br/>
              <w:t>частоты</w:t>
            </w:r>
          </w:p>
        </w:tc>
        <w:tc>
          <w:tcPr>
            <w:tcW w:w="622" w:type="pct"/>
            <w:vMerge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</w:p>
        </w:tc>
      </w:tr>
      <w:tr w:rsidR="003A0A31" w:rsidRPr="00361E4A" w:rsidTr="004D3DA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4D3DA1" w:rsidP="003A0A31">
            <w:pPr>
              <w:pStyle w:val="Tabletext"/>
              <w:spacing w:line="200" w:lineRule="exact"/>
              <w:ind w:left="28" w:right="28"/>
            </w:pPr>
            <w:r w:rsidRPr="00361E4A">
              <w:t>...</w:t>
            </w: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4D3DA1" w:rsidP="003A0A31">
            <w:pPr>
              <w:pStyle w:val="Tabletext"/>
              <w:spacing w:line="200" w:lineRule="exact"/>
              <w:ind w:left="28" w:right="28"/>
              <w:jc w:val="right"/>
            </w:pPr>
            <w:r w:rsidRPr="00361E4A">
              <w:t>...</w:t>
            </w:r>
          </w:p>
        </w:tc>
        <w:tc>
          <w:tcPr>
            <w:tcW w:w="699" w:type="pct"/>
          </w:tcPr>
          <w:p w:rsidR="003A0A31" w:rsidRPr="00361E4A" w:rsidRDefault="004D3DA1" w:rsidP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1E4A">
              <w:rPr>
                <w:i/>
                <w:iCs/>
              </w:rPr>
              <w:t>...</w:t>
            </w:r>
          </w:p>
        </w:tc>
        <w:tc>
          <w:tcPr>
            <w:tcW w:w="647" w:type="pct"/>
          </w:tcPr>
          <w:p w:rsidR="003A0A31" w:rsidRPr="00361E4A" w:rsidRDefault="004D3DA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...</w:t>
            </w:r>
          </w:p>
        </w:tc>
        <w:tc>
          <w:tcPr>
            <w:tcW w:w="648" w:type="pct"/>
          </w:tcPr>
          <w:p w:rsidR="003A0A31" w:rsidRPr="00361E4A" w:rsidRDefault="004D3DA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...</w:t>
            </w:r>
          </w:p>
        </w:tc>
        <w:tc>
          <w:tcPr>
            <w:tcW w:w="560" w:type="pct"/>
          </w:tcPr>
          <w:p w:rsidR="003A0A31" w:rsidRPr="00361E4A" w:rsidRDefault="004D3DA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...</w:t>
            </w:r>
          </w:p>
        </w:tc>
        <w:tc>
          <w:tcPr>
            <w:tcW w:w="647" w:type="pct"/>
          </w:tcPr>
          <w:p w:rsidR="003A0A31" w:rsidRPr="00361E4A" w:rsidRDefault="004D3DA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...</w:t>
            </w:r>
          </w:p>
        </w:tc>
        <w:tc>
          <w:tcPr>
            <w:tcW w:w="648" w:type="pct"/>
          </w:tcPr>
          <w:p w:rsidR="003A0A31" w:rsidRPr="00361E4A" w:rsidRDefault="004D3DA1" w:rsidP="003A0A31">
            <w:pPr>
              <w:pStyle w:val="Tabletext"/>
              <w:spacing w:line="200" w:lineRule="exact"/>
              <w:jc w:val="center"/>
            </w:pPr>
            <w:r w:rsidRPr="00361E4A">
              <w:t>...</w:t>
            </w:r>
          </w:p>
        </w:tc>
        <w:tc>
          <w:tcPr>
            <w:tcW w:w="622" w:type="pct"/>
          </w:tcPr>
          <w:p w:rsidR="003A0A31" w:rsidRPr="00361E4A" w:rsidRDefault="004D3DA1" w:rsidP="003A0A31">
            <w:pPr>
              <w:pStyle w:val="Tabletext"/>
              <w:spacing w:line="200" w:lineRule="exact"/>
              <w:jc w:val="center"/>
            </w:pPr>
            <w:r w:rsidRPr="00361E4A">
              <w:t>...</w:t>
            </w:r>
          </w:p>
        </w:tc>
      </w:tr>
      <w:tr w:rsidR="003A0A31" w:rsidRPr="00361E4A" w:rsidTr="004D3DA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  <w:r w:rsidRPr="00361E4A">
              <w:t>2078</w:t>
            </w:r>
          </w:p>
        </w:tc>
        <w:tc>
          <w:tcPr>
            <w:tcW w:w="699" w:type="pct"/>
          </w:tcPr>
          <w:p w:rsidR="003A0A31" w:rsidRPr="00361E4A" w:rsidRDefault="004D3DA1" w:rsidP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ins w:id="11" w:author="Tsarapkina, Yulia" w:date="2015-10-14T11:02:00Z">
              <w:r w:rsidRPr="00361E4A">
                <w:rPr>
                  <w:i/>
                </w:rPr>
                <w:t>t), u), v)</w:t>
              </w:r>
            </w:ins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161,525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161,525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x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</w:tr>
      <w:tr w:rsidR="003A0A31" w:rsidRPr="00361E4A" w:rsidTr="004D3DA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  <w:r w:rsidRPr="00361E4A">
              <w:t>19</w:t>
            </w: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1E4A">
              <w:rPr>
                <w:i/>
              </w:rPr>
              <w:t>t), u), v)</w:t>
            </w: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156,950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161,550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x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</w:tr>
      <w:tr w:rsidR="003A0A31" w:rsidRPr="00361E4A" w:rsidTr="004D3DA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  <w:r w:rsidRPr="00361E4A">
              <w:t>1019</w:t>
            </w: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156,950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156,950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x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</w:tr>
      <w:tr w:rsidR="003A0A31" w:rsidRPr="00361E4A" w:rsidTr="004D3DA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  <w:r w:rsidRPr="00361E4A">
              <w:t>2019</w:t>
            </w:r>
          </w:p>
        </w:tc>
        <w:tc>
          <w:tcPr>
            <w:tcW w:w="699" w:type="pct"/>
          </w:tcPr>
          <w:p w:rsidR="003A0A31" w:rsidRPr="00361E4A" w:rsidRDefault="004D3DA1" w:rsidP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ins w:id="12" w:author="Tsarapkina, Yulia" w:date="2015-10-14T11:02:00Z">
              <w:r w:rsidRPr="00361E4A">
                <w:rPr>
                  <w:i/>
                </w:rPr>
                <w:t>t), u), v)</w:t>
              </w:r>
            </w:ins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161,550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161,550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x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</w:tr>
      <w:tr w:rsidR="003A0A31" w:rsidRPr="00361E4A" w:rsidTr="004D3DA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  <w:r w:rsidRPr="00361E4A">
              <w:t>79</w:t>
            </w:r>
          </w:p>
        </w:tc>
        <w:tc>
          <w:tcPr>
            <w:tcW w:w="699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1E4A">
              <w:rPr>
                <w:i/>
              </w:rPr>
              <w:t>t), u), v)</w:t>
            </w: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156,975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161,575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x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</w:tr>
      <w:tr w:rsidR="003A0A31" w:rsidRPr="00361E4A" w:rsidTr="004D3DA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  <w:r w:rsidRPr="00361E4A">
              <w:t>1079</w:t>
            </w: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156,975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156,975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x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</w:tr>
      <w:tr w:rsidR="003A0A31" w:rsidRPr="00361E4A" w:rsidTr="004D3DA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  <w:r w:rsidRPr="00361E4A">
              <w:t>2079</w:t>
            </w:r>
          </w:p>
        </w:tc>
        <w:tc>
          <w:tcPr>
            <w:tcW w:w="699" w:type="pct"/>
          </w:tcPr>
          <w:p w:rsidR="003A0A31" w:rsidRPr="00361E4A" w:rsidRDefault="004D3DA1" w:rsidP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ins w:id="13" w:author="Tsarapkina, Yulia" w:date="2015-10-14T11:02:00Z">
              <w:r w:rsidRPr="00361E4A">
                <w:rPr>
                  <w:i/>
                </w:rPr>
                <w:t>t), u), v)</w:t>
              </w:r>
            </w:ins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161,575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161,575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x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</w:tr>
      <w:tr w:rsidR="003A0A31" w:rsidRPr="00361E4A" w:rsidTr="004D3DA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  <w:r w:rsidRPr="00361E4A">
              <w:t>20</w:t>
            </w: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1E4A">
              <w:rPr>
                <w:i/>
              </w:rPr>
              <w:t>t), u), v)</w:t>
            </w: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157,000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161,600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x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</w:tr>
      <w:tr w:rsidR="003A0A31" w:rsidRPr="00361E4A" w:rsidTr="004D3DA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  <w:r w:rsidRPr="00361E4A">
              <w:t>1020</w:t>
            </w: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157,000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157,000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x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</w:tr>
      <w:tr w:rsidR="003A0A31" w:rsidRPr="00361E4A" w:rsidTr="004D3DA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  <w:r w:rsidRPr="00361E4A">
              <w:t>2020</w:t>
            </w:r>
          </w:p>
        </w:tc>
        <w:tc>
          <w:tcPr>
            <w:tcW w:w="699" w:type="pct"/>
          </w:tcPr>
          <w:p w:rsidR="003A0A31" w:rsidRPr="00361E4A" w:rsidRDefault="004D3DA1" w:rsidP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ins w:id="14" w:author="Tsarapkina, Yulia" w:date="2015-10-14T11:02:00Z">
              <w:r w:rsidRPr="00361E4A">
                <w:rPr>
                  <w:i/>
                </w:rPr>
                <w:t>t), u), v)</w:t>
              </w:r>
            </w:ins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161,600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161,600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x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</w:tr>
      <w:tr w:rsidR="004D3DA1" w:rsidRPr="00361E4A" w:rsidTr="004D3DA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4D3DA1" w:rsidRPr="00361E4A" w:rsidRDefault="004D3DA1" w:rsidP="004D3DA1">
            <w:pPr>
              <w:pStyle w:val="Tabletext"/>
              <w:spacing w:line="200" w:lineRule="exact"/>
              <w:ind w:left="28" w:right="28"/>
            </w:pPr>
            <w:r w:rsidRPr="00361E4A">
              <w:t>...</w:t>
            </w:r>
          </w:p>
        </w:tc>
        <w:tc>
          <w:tcPr>
            <w:tcW w:w="265" w:type="pct"/>
            <w:tcBorders>
              <w:left w:val="nil"/>
            </w:tcBorders>
          </w:tcPr>
          <w:p w:rsidR="004D3DA1" w:rsidRPr="00361E4A" w:rsidRDefault="004D3DA1" w:rsidP="004D3DA1">
            <w:pPr>
              <w:pStyle w:val="Tabletext"/>
              <w:spacing w:line="200" w:lineRule="exact"/>
              <w:ind w:left="28" w:right="28"/>
              <w:jc w:val="right"/>
            </w:pPr>
            <w:r w:rsidRPr="00361E4A">
              <w:t>...</w:t>
            </w:r>
          </w:p>
        </w:tc>
        <w:tc>
          <w:tcPr>
            <w:tcW w:w="699" w:type="pct"/>
          </w:tcPr>
          <w:p w:rsidR="004D3DA1" w:rsidRPr="00361E4A" w:rsidRDefault="004D3DA1" w:rsidP="004D3DA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1E4A">
              <w:rPr>
                <w:i/>
                <w:iCs/>
              </w:rPr>
              <w:t>...</w:t>
            </w:r>
          </w:p>
        </w:tc>
        <w:tc>
          <w:tcPr>
            <w:tcW w:w="647" w:type="pct"/>
          </w:tcPr>
          <w:p w:rsidR="004D3DA1" w:rsidRPr="00361E4A" w:rsidRDefault="004D3DA1" w:rsidP="004D3DA1">
            <w:pPr>
              <w:pStyle w:val="Tabletext"/>
              <w:spacing w:before="30" w:after="30" w:line="200" w:lineRule="exact"/>
              <w:jc w:val="center"/>
            </w:pPr>
            <w:r w:rsidRPr="00361E4A">
              <w:t>...</w:t>
            </w:r>
          </w:p>
        </w:tc>
        <w:tc>
          <w:tcPr>
            <w:tcW w:w="648" w:type="pct"/>
          </w:tcPr>
          <w:p w:rsidR="004D3DA1" w:rsidRPr="00361E4A" w:rsidRDefault="004D3DA1" w:rsidP="004D3DA1">
            <w:pPr>
              <w:pStyle w:val="Tabletext"/>
              <w:spacing w:before="30" w:after="30" w:line="200" w:lineRule="exact"/>
              <w:jc w:val="center"/>
            </w:pPr>
            <w:r w:rsidRPr="00361E4A">
              <w:t>...</w:t>
            </w:r>
          </w:p>
        </w:tc>
        <w:tc>
          <w:tcPr>
            <w:tcW w:w="560" w:type="pct"/>
          </w:tcPr>
          <w:p w:rsidR="004D3DA1" w:rsidRPr="00361E4A" w:rsidRDefault="004D3DA1" w:rsidP="004D3DA1">
            <w:pPr>
              <w:pStyle w:val="Tabletext"/>
              <w:spacing w:before="30" w:after="30" w:line="200" w:lineRule="exact"/>
              <w:jc w:val="center"/>
            </w:pPr>
            <w:r w:rsidRPr="00361E4A">
              <w:t>...</w:t>
            </w:r>
          </w:p>
        </w:tc>
        <w:tc>
          <w:tcPr>
            <w:tcW w:w="647" w:type="pct"/>
          </w:tcPr>
          <w:p w:rsidR="004D3DA1" w:rsidRPr="00361E4A" w:rsidRDefault="004D3DA1" w:rsidP="004D3DA1">
            <w:pPr>
              <w:pStyle w:val="Tabletext"/>
              <w:spacing w:before="30" w:after="30" w:line="200" w:lineRule="exact"/>
              <w:jc w:val="center"/>
            </w:pPr>
            <w:r w:rsidRPr="00361E4A">
              <w:t>...</w:t>
            </w:r>
          </w:p>
        </w:tc>
        <w:tc>
          <w:tcPr>
            <w:tcW w:w="648" w:type="pct"/>
          </w:tcPr>
          <w:p w:rsidR="004D3DA1" w:rsidRPr="00361E4A" w:rsidRDefault="004D3DA1" w:rsidP="004D3DA1">
            <w:pPr>
              <w:pStyle w:val="Tabletext"/>
              <w:spacing w:line="200" w:lineRule="exact"/>
              <w:jc w:val="center"/>
            </w:pPr>
            <w:r w:rsidRPr="00361E4A">
              <w:t>...</w:t>
            </w:r>
          </w:p>
        </w:tc>
        <w:tc>
          <w:tcPr>
            <w:tcW w:w="622" w:type="pct"/>
          </w:tcPr>
          <w:p w:rsidR="004D3DA1" w:rsidRPr="00361E4A" w:rsidRDefault="004D3DA1" w:rsidP="004D3DA1">
            <w:pPr>
              <w:pStyle w:val="Tabletext"/>
              <w:spacing w:line="200" w:lineRule="exact"/>
              <w:jc w:val="center"/>
            </w:pPr>
            <w:r w:rsidRPr="00361E4A">
              <w:t>...</w:t>
            </w:r>
          </w:p>
        </w:tc>
      </w:tr>
      <w:tr w:rsidR="003A0A31" w:rsidRPr="00361E4A" w:rsidTr="004D3DA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  <w:r w:rsidRPr="00361E4A">
              <w:t>27</w:t>
            </w: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1E4A">
              <w:rPr>
                <w:i/>
              </w:rPr>
              <w:t>z)</w:t>
            </w: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157,350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161,950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</w:tr>
      <w:tr w:rsidR="004D3DA1" w:rsidRPr="00361E4A" w:rsidTr="004D3DA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4D3DA1" w:rsidRPr="00361E4A" w:rsidRDefault="004D3DA1" w:rsidP="003A0A31">
            <w:pPr>
              <w:pStyle w:val="Tabletext"/>
              <w:spacing w:line="200" w:lineRule="exact"/>
              <w:ind w:left="28" w:right="28"/>
            </w:pPr>
            <w:ins w:id="15" w:author="Tsarapkina, Yulia" w:date="2015-10-14T11:03:00Z">
              <w:r w:rsidRPr="00361E4A">
                <w:t>102</w:t>
              </w:r>
            </w:ins>
            <w:ins w:id="16" w:author="Tsarapkina, Yulia" w:date="2015-10-14T11:04:00Z">
              <w:r w:rsidRPr="00361E4A">
                <w:t>7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4D3DA1" w:rsidRPr="00361E4A" w:rsidRDefault="004D3DA1" w:rsidP="003A0A3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  <w:rPr>
                <w:i/>
              </w:rPr>
            </w:pPr>
            <w:ins w:id="17" w:author="Tsarapkina, Yulia" w:date="2015-10-14T11:04:00Z">
              <w:r w:rsidRPr="00361E4A">
                <w:rPr>
                  <w:i/>
                </w:rPr>
                <w:t>z)</w:t>
              </w:r>
            </w:ins>
          </w:p>
        </w:tc>
        <w:tc>
          <w:tcPr>
            <w:tcW w:w="647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</w:pPr>
            <w:ins w:id="18" w:author="Tsarapkina, Yulia" w:date="2015-10-14T11:05:00Z">
              <w:r w:rsidRPr="00361E4A">
                <w:t>157,350</w:t>
              </w:r>
            </w:ins>
          </w:p>
        </w:tc>
        <w:tc>
          <w:tcPr>
            <w:tcW w:w="648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560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</w:pPr>
          </w:p>
        </w:tc>
      </w:tr>
      <w:tr w:rsidR="004D3DA1" w:rsidRPr="00361E4A" w:rsidTr="004D3DA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4D3DA1" w:rsidRPr="00361E4A" w:rsidRDefault="004D3DA1" w:rsidP="003A0A3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4D3DA1" w:rsidRPr="00361E4A" w:rsidRDefault="004D3DA1" w:rsidP="003A0A31">
            <w:pPr>
              <w:pStyle w:val="Tabletext"/>
              <w:spacing w:line="200" w:lineRule="exact"/>
              <w:ind w:left="28" w:right="28"/>
              <w:jc w:val="right"/>
            </w:pPr>
            <w:ins w:id="19" w:author="Tsarapkina, Yulia" w:date="2015-10-14T11:04:00Z">
              <w:r w:rsidRPr="00361E4A">
                <w:t>2027</w:t>
              </w:r>
            </w:ins>
          </w:p>
        </w:tc>
        <w:tc>
          <w:tcPr>
            <w:tcW w:w="699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  <w:rPr>
                <w:i/>
              </w:rPr>
            </w:pPr>
            <w:ins w:id="20" w:author="Tsarapkina, Yulia" w:date="2015-10-14T11:04:00Z">
              <w:r w:rsidRPr="00361E4A">
                <w:rPr>
                  <w:i/>
                </w:rPr>
                <w:t>z)</w:t>
              </w:r>
            </w:ins>
          </w:p>
        </w:tc>
        <w:tc>
          <w:tcPr>
            <w:tcW w:w="647" w:type="pct"/>
          </w:tcPr>
          <w:p w:rsidR="004D3DA1" w:rsidRPr="00361E4A" w:rsidRDefault="004D3DA1">
            <w:pPr>
              <w:pStyle w:val="Tabletext"/>
              <w:spacing w:line="200" w:lineRule="exact"/>
              <w:jc w:val="center"/>
            </w:pPr>
            <w:ins w:id="21" w:author="Tsarapkina, Yulia" w:date="2015-10-14T11:05:00Z">
              <w:r w:rsidRPr="00361E4A">
                <w:t>161,</w:t>
              </w:r>
            </w:ins>
            <w:ins w:id="22" w:author="Tsarapkina, Yulia" w:date="2015-10-14T11:06:00Z">
              <w:r w:rsidRPr="00361E4A">
                <w:t>95</w:t>
              </w:r>
            </w:ins>
            <w:ins w:id="23" w:author="Tsarapkina, Yulia" w:date="2015-10-14T11:05:00Z">
              <w:r w:rsidRPr="00361E4A">
                <w:t>0</w:t>
              </w:r>
            </w:ins>
          </w:p>
        </w:tc>
        <w:tc>
          <w:tcPr>
            <w:tcW w:w="648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</w:pPr>
            <w:ins w:id="24" w:author="Tsarapkina, Yulia" w:date="2015-10-14T11:06:00Z">
              <w:r w:rsidRPr="00361E4A">
                <w:t>161,950</w:t>
              </w:r>
            </w:ins>
          </w:p>
        </w:tc>
        <w:tc>
          <w:tcPr>
            <w:tcW w:w="560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</w:pPr>
          </w:p>
        </w:tc>
      </w:tr>
      <w:tr w:rsidR="003A0A31" w:rsidRPr="00361E4A" w:rsidTr="004D3DA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  <w:r w:rsidRPr="00361E4A">
              <w:t>87</w:t>
            </w:r>
          </w:p>
        </w:tc>
        <w:tc>
          <w:tcPr>
            <w:tcW w:w="699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del w:id="25" w:author="Tsarapkina, Yulia" w:date="2015-10-14T11:04:00Z">
              <w:r w:rsidRPr="00361E4A" w:rsidDel="004D3DA1">
                <w:rPr>
                  <w:i/>
                </w:rPr>
                <w:delText>z)</w:delText>
              </w:r>
            </w:del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157,375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157,375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</w:tr>
      <w:tr w:rsidR="003A0A31" w:rsidRPr="00361E4A" w:rsidTr="004D3DA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  <w:r w:rsidRPr="00361E4A">
              <w:t>28</w:t>
            </w: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1E4A">
              <w:rPr>
                <w:i/>
              </w:rPr>
              <w:t>z)</w:t>
            </w: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157,400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162,000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</w:tr>
      <w:tr w:rsidR="004D3DA1" w:rsidRPr="00361E4A" w:rsidTr="004D3DA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4D3DA1" w:rsidRPr="00361E4A" w:rsidRDefault="004D3DA1" w:rsidP="003A0A31">
            <w:pPr>
              <w:pStyle w:val="Tabletext"/>
              <w:spacing w:line="200" w:lineRule="exact"/>
              <w:ind w:left="28" w:right="28"/>
            </w:pPr>
            <w:ins w:id="26" w:author="Tsarapkina, Yulia" w:date="2015-10-14T11:04:00Z">
              <w:r w:rsidRPr="00361E4A">
                <w:t>1028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4D3DA1" w:rsidRPr="00361E4A" w:rsidRDefault="004D3DA1" w:rsidP="003A0A3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  <w:rPr>
                <w:i/>
              </w:rPr>
            </w:pPr>
            <w:ins w:id="27" w:author="Tsarapkina, Yulia" w:date="2015-10-14T11:05:00Z">
              <w:r w:rsidRPr="00361E4A">
                <w:rPr>
                  <w:i/>
                </w:rPr>
                <w:t>z)</w:t>
              </w:r>
            </w:ins>
          </w:p>
        </w:tc>
        <w:tc>
          <w:tcPr>
            <w:tcW w:w="647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</w:pPr>
            <w:ins w:id="28" w:author="Tsarapkina, Yulia" w:date="2015-10-14T11:05:00Z">
              <w:r w:rsidRPr="00361E4A">
                <w:t>157,400</w:t>
              </w:r>
            </w:ins>
          </w:p>
        </w:tc>
        <w:tc>
          <w:tcPr>
            <w:tcW w:w="648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560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</w:pPr>
          </w:p>
        </w:tc>
      </w:tr>
      <w:tr w:rsidR="004D3DA1" w:rsidRPr="00361E4A" w:rsidTr="004D3DA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4D3DA1" w:rsidRPr="00361E4A" w:rsidRDefault="004D3DA1" w:rsidP="003A0A3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4D3DA1" w:rsidRPr="00361E4A" w:rsidRDefault="004D3DA1" w:rsidP="003A0A31">
            <w:pPr>
              <w:pStyle w:val="Tabletext"/>
              <w:spacing w:line="200" w:lineRule="exact"/>
              <w:ind w:left="28" w:right="28"/>
              <w:jc w:val="right"/>
            </w:pPr>
            <w:ins w:id="29" w:author="Tsarapkina, Yulia" w:date="2015-10-14T11:05:00Z">
              <w:r w:rsidRPr="00361E4A">
                <w:t>2028</w:t>
              </w:r>
            </w:ins>
          </w:p>
        </w:tc>
        <w:tc>
          <w:tcPr>
            <w:tcW w:w="699" w:type="pct"/>
          </w:tcPr>
          <w:p w:rsidR="004D3DA1" w:rsidRPr="00361E4A" w:rsidDel="004D3DA1" w:rsidRDefault="004D3DA1" w:rsidP="003A0A31">
            <w:pPr>
              <w:pStyle w:val="Tabletext"/>
              <w:spacing w:line="200" w:lineRule="exact"/>
              <w:jc w:val="center"/>
              <w:rPr>
                <w:i/>
              </w:rPr>
            </w:pPr>
            <w:ins w:id="30" w:author="Tsarapkina, Yulia" w:date="2015-10-14T11:05:00Z">
              <w:r w:rsidRPr="00361E4A">
                <w:rPr>
                  <w:i/>
                </w:rPr>
                <w:t>z)</w:t>
              </w:r>
            </w:ins>
          </w:p>
        </w:tc>
        <w:tc>
          <w:tcPr>
            <w:tcW w:w="647" w:type="pct"/>
          </w:tcPr>
          <w:p w:rsidR="004D3DA1" w:rsidRPr="00361E4A" w:rsidRDefault="004D3DA1">
            <w:pPr>
              <w:pStyle w:val="Tabletext"/>
              <w:spacing w:line="200" w:lineRule="exact"/>
              <w:jc w:val="center"/>
            </w:pPr>
            <w:ins w:id="31" w:author="Tsarapkina, Yulia" w:date="2015-10-14T11:05:00Z">
              <w:r w:rsidRPr="00361E4A">
                <w:t>162,000</w:t>
              </w:r>
            </w:ins>
          </w:p>
        </w:tc>
        <w:tc>
          <w:tcPr>
            <w:tcW w:w="648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</w:pPr>
            <w:ins w:id="32" w:author="Tsarapkina, Yulia" w:date="2015-10-14T11:05:00Z">
              <w:r w:rsidRPr="00361E4A">
                <w:t>162,000</w:t>
              </w:r>
            </w:ins>
          </w:p>
        </w:tc>
        <w:tc>
          <w:tcPr>
            <w:tcW w:w="560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4D3DA1" w:rsidRPr="00361E4A" w:rsidRDefault="004D3DA1" w:rsidP="003A0A31">
            <w:pPr>
              <w:pStyle w:val="Tabletext"/>
              <w:spacing w:line="200" w:lineRule="exact"/>
              <w:jc w:val="center"/>
            </w:pPr>
          </w:p>
        </w:tc>
      </w:tr>
      <w:tr w:rsidR="003A0A31" w:rsidRPr="00361E4A" w:rsidTr="004D3DA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  <w:r w:rsidRPr="00361E4A">
              <w:t>88</w:t>
            </w:r>
          </w:p>
        </w:tc>
        <w:tc>
          <w:tcPr>
            <w:tcW w:w="699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del w:id="33" w:author="Tsarapkina, Yulia" w:date="2015-10-14T11:04:00Z">
              <w:r w:rsidRPr="00361E4A" w:rsidDel="004D3DA1">
                <w:rPr>
                  <w:i/>
                </w:rPr>
                <w:delText>z)</w:delText>
              </w:r>
            </w:del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157,425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157,425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</w:tr>
      <w:tr w:rsidR="003A0A31" w:rsidRPr="00361E4A" w:rsidTr="004D3DA1">
        <w:trPr>
          <w:jc w:val="center"/>
        </w:trPr>
        <w:tc>
          <w:tcPr>
            <w:tcW w:w="529" w:type="pct"/>
            <w:gridSpan w:val="2"/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  <w:r w:rsidRPr="00361E4A">
              <w:t>AIS 1</w:t>
            </w:r>
          </w:p>
        </w:tc>
        <w:tc>
          <w:tcPr>
            <w:tcW w:w="699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1E4A">
              <w:rPr>
                <w:i/>
                <w:iCs/>
              </w:rPr>
              <w:t>f), l), p)</w:t>
            </w: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161,975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161,975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</w:tr>
      <w:tr w:rsidR="003A0A31" w:rsidRPr="00361E4A" w:rsidTr="004D3DA1">
        <w:trPr>
          <w:jc w:val="center"/>
        </w:trPr>
        <w:tc>
          <w:tcPr>
            <w:tcW w:w="529" w:type="pct"/>
            <w:gridSpan w:val="2"/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  <w:r w:rsidRPr="00361E4A">
              <w:t>AIS 2</w:t>
            </w:r>
          </w:p>
        </w:tc>
        <w:tc>
          <w:tcPr>
            <w:tcW w:w="699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1E4A">
              <w:rPr>
                <w:i/>
                <w:iCs/>
              </w:rPr>
              <w:t>f), l), p)</w:t>
            </w: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162,025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162,025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</w:tr>
    </w:tbl>
    <w:p w:rsidR="004D3DA1" w:rsidRPr="00361E4A" w:rsidRDefault="003A0A31" w:rsidP="004D3DA1">
      <w:pPr>
        <w:pStyle w:val="Reasons"/>
      </w:pPr>
      <w:r w:rsidRPr="00361E4A">
        <w:rPr>
          <w:b/>
        </w:rPr>
        <w:t>Основания</w:t>
      </w:r>
      <w:r w:rsidRPr="00361E4A">
        <w:rPr>
          <w:bCs/>
        </w:rPr>
        <w:t>:</w:t>
      </w:r>
      <w:r w:rsidRPr="00361E4A">
        <w:tab/>
      </w:r>
      <w:r w:rsidR="004D3DA1" w:rsidRPr="00361E4A">
        <w:t>Введение ASM в Приложение 18 к РР следующим образом:</w:t>
      </w:r>
    </w:p>
    <w:p w:rsidR="004D3DA1" w:rsidRPr="00361E4A" w:rsidRDefault="004D3DA1" w:rsidP="004D3DA1">
      <w:pPr>
        <w:pStyle w:val="Reasons"/>
      </w:pPr>
      <w:r w:rsidRPr="00361E4A">
        <w:lastRenderedPageBreak/>
        <w:t>ASM 1 (161,950) и ASM 2 (162,000) являются ненавигационными ASM.</w:t>
      </w:r>
    </w:p>
    <w:p w:rsidR="00423A4D" w:rsidRPr="00361E4A" w:rsidRDefault="004D3DA1" w:rsidP="004D3DA1">
      <w:pPr>
        <w:pStyle w:val="Reasons"/>
      </w:pPr>
      <w:r w:rsidRPr="00361E4A">
        <w:t>SAT Up 1 (161,950) и SAT Up 2 (162,000) используются для приема ASM через спутник.</w:t>
      </w:r>
    </w:p>
    <w:p w:rsidR="004D3DA1" w:rsidRPr="00361E4A" w:rsidRDefault="004D3DA1" w:rsidP="004D3DA1">
      <w:pPr>
        <w:pStyle w:val="Tablelegend"/>
        <w:jc w:val="center"/>
        <w:rPr>
          <w:b/>
          <w:bCs/>
        </w:rPr>
      </w:pPr>
      <w:r w:rsidRPr="00361E4A">
        <w:rPr>
          <w:b/>
          <w:bCs/>
        </w:rPr>
        <w:t>Примечания к таблице</w:t>
      </w:r>
    </w:p>
    <w:p w:rsidR="004D3DA1" w:rsidRPr="00361E4A" w:rsidRDefault="004D3DA1" w:rsidP="004D3DA1">
      <w:pPr>
        <w:pStyle w:val="Tablelegend"/>
        <w:spacing w:before="240"/>
        <w:ind w:left="284" w:hanging="284"/>
        <w:rPr>
          <w:i/>
          <w:iCs/>
        </w:rPr>
      </w:pPr>
      <w:r w:rsidRPr="00361E4A">
        <w:rPr>
          <w:i/>
          <w:iCs/>
        </w:rPr>
        <w:t>Общие примечания</w:t>
      </w:r>
    </w:p>
    <w:p w:rsidR="004D3DA1" w:rsidRPr="00361E4A" w:rsidRDefault="004D3DA1" w:rsidP="004D3DA1">
      <w:pPr>
        <w:pStyle w:val="Tablelegend"/>
        <w:tabs>
          <w:tab w:val="clear" w:pos="284"/>
          <w:tab w:val="left" w:pos="426"/>
        </w:tabs>
        <w:spacing w:after="0"/>
        <w:ind w:left="426" w:hanging="426"/>
      </w:pPr>
      <w:r w:rsidRPr="00361E4A">
        <w:rPr>
          <w:i/>
          <w:iCs/>
        </w:rPr>
        <w:t>..</w:t>
      </w:r>
      <w:r w:rsidRPr="00361E4A">
        <w:t>.</w:t>
      </w:r>
    </w:p>
    <w:p w:rsidR="004D3DA1" w:rsidRPr="00361E4A" w:rsidRDefault="004D3DA1" w:rsidP="004D3DA1">
      <w:pPr>
        <w:pStyle w:val="Tablelegend"/>
        <w:spacing w:before="240"/>
        <w:ind w:left="284" w:hanging="284"/>
        <w:rPr>
          <w:i/>
          <w:iCs/>
          <w:rPrChange w:id="34" w:author="Tsarapkina, Yulia" w:date="2015-10-14T11:31:00Z">
            <w:rPr>
              <w:i/>
              <w:iCs/>
              <w:lang w:val="en-US"/>
            </w:rPr>
          </w:rPrChange>
        </w:rPr>
      </w:pPr>
      <w:r w:rsidRPr="00361E4A">
        <w:rPr>
          <w:i/>
          <w:iCs/>
        </w:rPr>
        <w:t>Специальные примечания</w:t>
      </w:r>
    </w:p>
    <w:p w:rsidR="004D3DA1" w:rsidRPr="00361E4A" w:rsidRDefault="004D3DA1" w:rsidP="004D3DA1">
      <w:pPr>
        <w:pStyle w:val="Tablelegend"/>
        <w:tabs>
          <w:tab w:val="clear" w:pos="284"/>
          <w:tab w:val="left" w:pos="426"/>
        </w:tabs>
        <w:spacing w:after="0"/>
        <w:ind w:left="426" w:hanging="426"/>
        <w:rPr>
          <w:sz w:val="16"/>
          <w:szCs w:val="16"/>
          <w:rPrChange w:id="35" w:author="Tsarapkina, Yulia" w:date="2015-10-14T11:31:00Z">
            <w:rPr>
              <w:sz w:val="16"/>
              <w:szCs w:val="16"/>
              <w:lang w:val="en-US"/>
            </w:rPr>
          </w:rPrChange>
        </w:rPr>
      </w:pPr>
      <w:r w:rsidRPr="00361E4A">
        <w:rPr>
          <w:i/>
          <w:iCs/>
          <w:szCs w:val="18"/>
          <w:rPrChange w:id="36" w:author="Tsarapkina, Yulia" w:date="2015-10-14T11:31:00Z">
            <w:rPr>
              <w:i/>
              <w:iCs/>
              <w:szCs w:val="18"/>
              <w:lang w:val="en-US"/>
            </w:rPr>
          </w:rPrChange>
        </w:rPr>
        <w:t>...</w:t>
      </w:r>
    </w:p>
    <w:p w:rsidR="00423A4D" w:rsidRPr="00361E4A" w:rsidRDefault="003A0A31">
      <w:pPr>
        <w:pStyle w:val="Proposal"/>
      </w:pPr>
      <w:r w:rsidRPr="00361E4A">
        <w:t>MOD</w:t>
      </w:r>
      <w:r w:rsidRPr="00361E4A">
        <w:tab/>
        <w:t>ASP/32A16/2</w:t>
      </w:r>
    </w:p>
    <w:p w:rsidR="003A0A31" w:rsidRPr="00361E4A" w:rsidRDefault="003A0A31">
      <w:pPr>
        <w:pStyle w:val="Tablelegend"/>
        <w:tabs>
          <w:tab w:val="clear" w:pos="284"/>
          <w:tab w:val="left" w:pos="426"/>
        </w:tabs>
        <w:ind w:left="426" w:hanging="426"/>
        <w:rPr>
          <w:sz w:val="16"/>
          <w:szCs w:val="16"/>
        </w:rPr>
      </w:pPr>
      <w:r w:rsidRPr="00361E4A">
        <w:rPr>
          <w:i/>
          <w:iCs/>
        </w:rPr>
        <w:t>t)</w:t>
      </w:r>
      <w:r w:rsidRPr="00361E4A">
        <w:tab/>
      </w:r>
      <w:del w:id="37" w:author="Tsarapkina, Yulia" w:date="2015-10-14T11:11:00Z">
        <w:r w:rsidRPr="00361E4A" w:rsidDel="004D3DA1">
          <w:delText xml:space="preserve">До 1 января 2017 года в Районах 1 и 3 существующие дуплексные каналы 78, 19, 79 и 20 могут продолжать присваиваться. </w:delText>
        </w:r>
      </w:del>
      <w:r w:rsidRPr="00361E4A">
        <w:t>Эти каналы могут использоваться в качестве одночастотных каналов при условии координации с затронутыми администрациями.</w:t>
      </w:r>
      <w:del w:id="38" w:author="Tsarapkina, Yulia" w:date="2015-10-14T11:11:00Z">
        <w:r w:rsidRPr="00361E4A" w:rsidDel="004D3DA1">
          <w:delText xml:space="preserve"> После этой даты эти каналы должны присваиваться только как одночастотные каналы. Однако существующие присвоения, работающие в дуплексном режиме, могут быть сохранены для береговых станций и оставлены для судов при условии координации с затронутыми администрациями.</w:delText>
        </w:r>
      </w:del>
      <w:ins w:id="39" w:author="Tsarapkina, Yulia" w:date="2015-10-14T11:11:00Z">
        <w:r w:rsidR="004D3DA1" w:rsidRPr="00361E4A">
          <w:t xml:space="preserve"> Каналы 2078, 2019, 2079 и</w:t>
        </w:r>
        <w:r w:rsidR="004905DC" w:rsidRPr="00361E4A">
          <w:t> </w:t>
        </w:r>
        <w:r w:rsidR="004D3DA1" w:rsidRPr="00361E4A">
          <w:t>2020 не могут использоваться для передачи с судов.</w:t>
        </w:r>
      </w:ins>
      <w:r w:rsidRPr="00361E4A">
        <w:rPr>
          <w:sz w:val="16"/>
          <w:szCs w:val="16"/>
        </w:rPr>
        <w:t>     (ВКР-</w:t>
      </w:r>
      <w:del w:id="40" w:author="Tsarapkina, Yulia" w:date="2015-10-14T11:11:00Z">
        <w:r w:rsidRPr="00361E4A" w:rsidDel="004905DC">
          <w:rPr>
            <w:sz w:val="16"/>
            <w:szCs w:val="16"/>
          </w:rPr>
          <w:delText>12</w:delText>
        </w:r>
      </w:del>
      <w:ins w:id="41" w:author="Tsarapkina, Yulia" w:date="2015-10-14T11:11:00Z">
        <w:r w:rsidR="004905DC" w:rsidRPr="00361E4A">
          <w:rPr>
            <w:sz w:val="16"/>
            <w:szCs w:val="16"/>
          </w:rPr>
          <w:t>15</w:t>
        </w:r>
      </w:ins>
      <w:r w:rsidRPr="00361E4A">
        <w:rPr>
          <w:sz w:val="16"/>
          <w:szCs w:val="16"/>
        </w:rPr>
        <w:t>)</w:t>
      </w:r>
    </w:p>
    <w:p w:rsidR="00423A4D" w:rsidRPr="00361E4A" w:rsidRDefault="003A0A31" w:rsidP="00DA4EC5">
      <w:pPr>
        <w:pStyle w:val="Reasons"/>
      </w:pPr>
      <w:r w:rsidRPr="00361E4A">
        <w:rPr>
          <w:b/>
        </w:rPr>
        <w:t>Основания</w:t>
      </w:r>
      <w:r w:rsidRPr="00361E4A">
        <w:rPr>
          <w:bCs/>
        </w:rPr>
        <w:t>:</w:t>
      </w:r>
      <w:r w:rsidRPr="00361E4A">
        <w:tab/>
      </w:r>
      <w:r w:rsidR="004905DC" w:rsidRPr="00361E4A">
        <w:t xml:space="preserve">Для предупреждения блокирования приема передач AIS и ASM от других станций запрещена передача от судов на каналах 2078, 2019, 2079 и 2020. Ввиду растущего числа </w:t>
      </w:r>
      <w:r w:rsidR="00DA4EC5" w:rsidRPr="00361E4A">
        <w:t xml:space="preserve">установок AIS, </w:t>
      </w:r>
      <w:r w:rsidR="004905DC" w:rsidRPr="00361E4A">
        <w:t xml:space="preserve">добровольно </w:t>
      </w:r>
      <w:r w:rsidR="00DA4EC5" w:rsidRPr="00361E4A">
        <w:t>оборудованных на борту судов</w:t>
      </w:r>
      <w:r w:rsidR="004905DC" w:rsidRPr="00361E4A">
        <w:t xml:space="preserve">, </w:t>
      </w:r>
      <w:r w:rsidR="00DA4EC5" w:rsidRPr="00361E4A">
        <w:t xml:space="preserve">и судов, </w:t>
      </w:r>
      <w:r w:rsidR="004905DC" w:rsidRPr="00361E4A">
        <w:t>не оборудованных AIS, был снят запрет на использование этих частот с меньшей мощностью, поскольку это требует перепрограммирования оборудования связи на борту судна и создает большую административную нагрузку для обеспечения этого.</w:t>
      </w:r>
    </w:p>
    <w:p w:rsidR="00423A4D" w:rsidRPr="00361E4A" w:rsidRDefault="003A0A31">
      <w:pPr>
        <w:pStyle w:val="Proposal"/>
      </w:pPr>
      <w:r w:rsidRPr="00361E4A">
        <w:t>MOD</w:t>
      </w:r>
      <w:r w:rsidRPr="00361E4A">
        <w:tab/>
        <w:t>ASP/32A16/3</w:t>
      </w:r>
    </w:p>
    <w:p w:rsidR="003A0A31" w:rsidRPr="00361E4A" w:rsidRDefault="003A0A31">
      <w:pPr>
        <w:pStyle w:val="Tablelegend"/>
        <w:tabs>
          <w:tab w:val="clear" w:pos="284"/>
          <w:tab w:val="left" w:pos="426"/>
        </w:tabs>
        <w:ind w:left="426" w:hanging="426"/>
      </w:pPr>
      <w:r w:rsidRPr="00361E4A">
        <w:rPr>
          <w:i/>
          <w:iCs/>
        </w:rPr>
        <w:t>u)</w:t>
      </w:r>
      <w:r w:rsidRPr="00361E4A">
        <w:tab/>
        <w:t>В Районе 2 эти каналы могут эксплуатироваться как одночастотные каналы при условии координации с затронутыми администрациями.</w:t>
      </w:r>
      <w:ins w:id="42" w:author="Tsarapkina, Yulia" w:date="2015-10-14T11:28:00Z">
        <w:r w:rsidR="00DA4EC5" w:rsidRPr="00361E4A">
          <w:t xml:space="preserve"> Каналы 2078, 2019, 2079 и 2020 не могут использоваться для передачи с судов.</w:t>
        </w:r>
      </w:ins>
      <w:r w:rsidRPr="00361E4A">
        <w:rPr>
          <w:sz w:val="16"/>
          <w:szCs w:val="16"/>
        </w:rPr>
        <w:t>     (ВКР-</w:t>
      </w:r>
      <w:del w:id="43" w:author="Tsarapkina, Yulia" w:date="2015-10-14T11:28:00Z">
        <w:r w:rsidRPr="00361E4A" w:rsidDel="00DA4EC5">
          <w:rPr>
            <w:sz w:val="16"/>
            <w:szCs w:val="16"/>
          </w:rPr>
          <w:delText>12</w:delText>
        </w:r>
      </w:del>
      <w:ins w:id="44" w:author="Tsarapkina, Yulia" w:date="2015-10-14T11:28:00Z">
        <w:r w:rsidR="00DA4EC5" w:rsidRPr="00361E4A">
          <w:rPr>
            <w:sz w:val="16"/>
            <w:szCs w:val="16"/>
          </w:rPr>
          <w:t>15</w:t>
        </w:r>
      </w:ins>
      <w:r w:rsidRPr="00361E4A">
        <w:rPr>
          <w:sz w:val="16"/>
          <w:szCs w:val="16"/>
        </w:rPr>
        <w:t>)</w:t>
      </w:r>
    </w:p>
    <w:p w:rsidR="003A0A31" w:rsidRPr="00361E4A" w:rsidRDefault="003A0A31">
      <w:pPr>
        <w:pStyle w:val="Tablelegend"/>
        <w:tabs>
          <w:tab w:val="clear" w:pos="284"/>
          <w:tab w:val="left" w:pos="426"/>
        </w:tabs>
        <w:ind w:left="426" w:hanging="426"/>
      </w:pPr>
      <w:r w:rsidRPr="00361E4A">
        <w:rPr>
          <w:i/>
          <w:iCs/>
        </w:rPr>
        <w:t>v)</w:t>
      </w:r>
      <w:r w:rsidRPr="00361E4A">
        <w:tab/>
        <w:t>После 1 января 2017 года в Нидерландах эти каналы могут продолжать использоваться в качестве дуплексных частотных каналов при условии координации с затронутыми администрациями.</w:t>
      </w:r>
      <w:ins w:id="45" w:author="Tsarapkina, Yulia" w:date="2015-10-14T11:28:00Z">
        <w:r w:rsidR="00DA4EC5" w:rsidRPr="00361E4A">
          <w:t xml:space="preserve"> Каналы 2078, 2019, 2079 и 2020 не могут использоваться для передачи с судов.</w:t>
        </w:r>
      </w:ins>
      <w:r w:rsidRPr="00361E4A">
        <w:rPr>
          <w:sz w:val="16"/>
          <w:szCs w:val="16"/>
        </w:rPr>
        <w:t>     (ВКР-</w:t>
      </w:r>
      <w:del w:id="46" w:author="Tsarapkina, Yulia" w:date="2015-10-14T11:29:00Z">
        <w:r w:rsidRPr="00361E4A" w:rsidDel="00DA4EC5">
          <w:rPr>
            <w:sz w:val="16"/>
            <w:szCs w:val="16"/>
          </w:rPr>
          <w:delText>12</w:delText>
        </w:r>
      </w:del>
      <w:ins w:id="47" w:author="Tsarapkina, Yulia" w:date="2015-10-14T11:29:00Z">
        <w:r w:rsidR="00DA4EC5" w:rsidRPr="00361E4A">
          <w:rPr>
            <w:sz w:val="16"/>
            <w:szCs w:val="16"/>
          </w:rPr>
          <w:t>15</w:t>
        </w:r>
      </w:ins>
      <w:r w:rsidRPr="00361E4A">
        <w:rPr>
          <w:sz w:val="16"/>
          <w:szCs w:val="16"/>
        </w:rPr>
        <w:t>)</w:t>
      </w:r>
    </w:p>
    <w:p w:rsidR="00423A4D" w:rsidRPr="00361E4A" w:rsidRDefault="003A0A31">
      <w:pPr>
        <w:pStyle w:val="Reasons"/>
      </w:pPr>
      <w:r w:rsidRPr="00361E4A">
        <w:rPr>
          <w:b/>
        </w:rPr>
        <w:t>Основания</w:t>
      </w:r>
      <w:r w:rsidRPr="00361E4A">
        <w:rPr>
          <w:bCs/>
        </w:rPr>
        <w:t>:</w:t>
      </w:r>
      <w:r w:rsidRPr="00361E4A">
        <w:tab/>
      </w:r>
      <w:r w:rsidR="00DA4EC5" w:rsidRPr="00361E4A">
        <w:t>Разделение каналов 78, 19, 79, 20 и использование верхних направлений этих каналов может блокировать оборудование AIS. Поэтому предлагается, чтобы каналы 2078, 2019, 2079 и 2020 не использовались для передачи с судов.</w:t>
      </w:r>
    </w:p>
    <w:p w:rsidR="00423A4D" w:rsidRPr="00361E4A" w:rsidRDefault="003A0A31">
      <w:pPr>
        <w:pStyle w:val="Proposal"/>
      </w:pPr>
      <w:r w:rsidRPr="00361E4A">
        <w:t>MOD</w:t>
      </w:r>
      <w:r w:rsidRPr="00361E4A">
        <w:tab/>
        <w:t>ASP/32A16/4</w:t>
      </w:r>
    </w:p>
    <w:p w:rsidR="003A0A31" w:rsidRPr="00361E4A" w:rsidRDefault="003A0A31">
      <w:pPr>
        <w:pStyle w:val="Tablelegend"/>
        <w:tabs>
          <w:tab w:val="clear" w:pos="284"/>
          <w:tab w:val="left" w:pos="426"/>
        </w:tabs>
        <w:ind w:left="426" w:hanging="426"/>
        <w:rPr>
          <w:ins w:id="48" w:author="Tsarapkina, Yulia" w:date="2015-10-14T11:30:00Z"/>
          <w:sz w:val="16"/>
          <w:szCs w:val="16"/>
        </w:rPr>
      </w:pPr>
      <w:r w:rsidRPr="00361E4A">
        <w:rPr>
          <w:i/>
          <w:iCs/>
        </w:rPr>
        <w:t>z)</w:t>
      </w:r>
      <w:r w:rsidRPr="00361E4A">
        <w:tab/>
      </w:r>
      <w:ins w:id="49" w:author="Tsarapkina, Yulia" w:date="2015-10-14T11:30:00Z">
        <w:r w:rsidR="00DA4EC5" w:rsidRPr="00361E4A">
          <w:t xml:space="preserve">До 1 января 2019 года </w:t>
        </w:r>
      </w:ins>
      <w:del w:id="50" w:author="Tsarapkina, Yulia" w:date="2015-10-14T11:30:00Z">
        <w:r w:rsidRPr="00361E4A" w:rsidDel="00DA4EC5">
          <w:delText>Э</w:delText>
        </w:r>
      </w:del>
      <w:ins w:id="51" w:author="Tsarapkina, Yulia" w:date="2015-10-14T11:30:00Z">
        <w:r w:rsidR="00DA4EC5" w:rsidRPr="00361E4A">
          <w:t>э</w:t>
        </w:r>
      </w:ins>
      <w:r w:rsidRPr="00361E4A">
        <w:t>ти каналы могут использоваться для возможного тестирования будущих применений AIS без создания вредных помех существующим применениям и станциям, работающим в фиксированной и подвижной службах, и не требуя защиты от них.</w:t>
      </w:r>
    </w:p>
    <w:p w:rsidR="00DA4EC5" w:rsidRPr="00361E4A" w:rsidRDefault="00DA4EC5">
      <w:pPr>
        <w:pStyle w:val="Tablelegend"/>
        <w:tabs>
          <w:tab w:val="clear" w:pos="284"/>
          <w:tab w:val="left" w:pos="426"/>
        </w:tabs>
        <w:ind w:left="426" w:hanging="426"/>
        <w:rPr>
          <w:ins w:id="52" w:author="Tsarapkina, Yulia" w:date="2015-10-14T11:30:00Z"/>
        </w:rPr>
      </w:pPr>
      <w:ins w:id="53" w:author="Tsarapkina, Yulia" w:date="2015-10-14T11:30:00Z">
        <w:r w:rsidRPr="00361E4A">
          <w:rPr>
            <w:i/>
            <w:iCs/>
          </w:rPr>
          <w:tab/>
        </w:r>
        <w:r w:rsidRPr="00361E4A">
          <w:t>С 1 января 2019 года эти каналы разделяются на два симплексных канала. Верхние, 2027 и 2028, соответственно именуемые ASM 1 и ASM 2, используются для ненавигационных ASM (особых сообщений применений), о чем говорится в самой последней версии Рекомендации МСЭ-R M.[VDES].</w:t>
        </w:r>
      </w:ins>
    </w:p>
    <w:p w:rsidR="00DA4EC5" w:rsidRPr="00361E4A" w:rsidRDefault="00DA4EC5" w:rsidP="00DA4EC5">
      <w:pPr>
        <w:pStyle w:val="Tablelegend"/>
        <w:tabs>
          <w:tab w:val="clear" w:pos="284"/>
          <w:tab w:val="left" w:pos="426"/>
        </w:tabs>
        <w:ind w:left="426" w:hanging="426"/>
        <w:rPr>
          <w:sz w:val="16"/>
          <w:szCs w:val="16"/>
        </w:rPr>
      </w:pPr>
      <w:ins w:id="54" w:author="Tsarapkina, Yulia" w:date="2015-10-14T11:30:00Z">
        <w:r w:rsidRPr="00361E4A">
          <w:tab/>
          <w:t>Каналы 2027 и 2028 также распределены морской подвижной службе (</w:t>
        </w:r>
        <w:r w:rsidRPr="00361E4A">
          <w:rPr>
            <w:rPrChange w:id="55" w:author="Miliaeva, Olga" w:date="2014-06-24T16:03:00Z">
              <w:rPr>
                <w:lang w:val="en-US"/>
              </w:rPr>
            </w:rPrChange>
          </w:rPr>
          <w:t>Земля-космос</w:t>
        </w:r>
        <w:r w:rsidRPr="00361E4A">
          <w:t>) для приема сообщений ASM с судов, о чем говорится в самой последней версии Рекомендации МСЭ-R M.[VDES], в которой они именуются, соответственно, "SAT Up 1" и "SAT Up 2".</w:t>
        </w:r>
      </w:ins>
      <w:r w:rsidRPr="00361E4A">
        <w:rPr>
          <w:sz w:val="16"/>
          <w:szCs w:val="16"/>
        </w:rPr>
        <w:t>     (ВКР-</w:t>
      </w:r>
      <w:del w:id="56" w:author="Tsarapkina, Yulia" w:date="2015-10-14T11:30:00Z">
        <w:r w:rsidRPr="00361E4A" w:rsidDel="00DA4EC5">
          <w:rPr>
            <w:sz w:val="16"/>
            <w:szCs w:val="16"/>
          </w:rPr>
          <w:delText>12</w:delText>
        </w:r>
      </w:del>
      <w:ins w:id="57" w:author="Tsarapkina, Yulia" w:date="2015-10-14T11:30:00Z">
        <w:r w:rsidRPr="00361E4A">
          <w:rPr>
            <w:sz w:val="16"/>
            <w:szCs w:val="16"/>
          </w:rPr>
          <w:t>15</w:t>
        </w:r>
      </w:ins>
      <w:r w:rsidRPr="00361E4A">
        <w:rPr>
          <w:sz w:val="16"/>
          <w:szCs w:val="16"/>
        </w:rPr>
        <w:t>)</w:t>
      </w:r>
    </w:p>
    <w:p w:rsidR="00423A4D" w:rsidRPr="00361E4A" w:rsidRDefault="003A0A31">
      <w:pPr>
        <w:pStyle w:val="Reasons"/>
      </w:pPr>
      <w:r w:rsidRPr="00361E4A">
        <w:rPr>
          <w:b/>
        </w:rPr>
        <w:t>Основания</w:t>
      </w:r>
      <w:r w:rsidRPr="00361E4A">
        <w:rPr>
          <w:bCs/>
          <w:rPrChange w:id="58" w:author="Tsarapkina, Yulia" w:date="2015-10-14T11:31:00Z">
            <w:rPr>
              <w:b/>
            </w:rPr>
          </w:rPrChange>
        </w:rPr>
        <w:t>:</w:t>
      </w:r>
      <w:r w:rsidRPr="00361E4A">
        <w:tab/>
      </w:r>
      <w:r w:rsidR="000418AC" w:rsidRPr="00361E4A">
        <w:t>Определение двух каналов, выделенных для применений ASM, не является необходимым в отношении безопасности навигации с целью обеспечения VDL каналов AIS 1 и AIS 2.</w:t>
      </w:r>
    </w:p>
    <w:p w:rsidR="00423A4D" w:rsidRPr="00361E4A" w:rsidRDefault="003A0A31">
      <w:pPr>
        <w:pStyle w:val="Proposal"/>
      </w:pPr>
      <w:r w:rsidRPr="00361E4A">
        <w:lastRenderedPageBreak/>
        <w:t>MOD</w:t>
      </w:r>
      <w:r w:rsidRPr="00361E4A">
        <w:tab/>
        <w:t>ASP/32A16/5</w:t>
      </w:r>
    </w:p>
    <w:p w:rsidR="003A0A31" w:rsidRPr="00361E4A" w:rsidRDefault="003A0A31">
      <w:pPr>
        <w:pStyle w:val="AppendixNo"/>
      </w:pPr>
      <w:r w:rsidRPr="00361E4A">
        <w:t xml:space="preserve">ПРИЛОЖЕНИЕ </w:t>
      </w:r>
      <w:r w:rsidRPr="00361E4A">
        <w:rPr>
          <w:rStyle w:val="href"/>
        </w:rPr>
        <w:t>18</w:t>
      </w:r>
      <w:r w:rsidRPr="00361E4A">
        <w:t xml:space="preserve">  (Пересм. ВКР-</w:t>
      </w:r>
      <w:del w:id="59" w:author="Tsarapkina, Yulia" w:date="2015-10-14T11:32:00Z">
        <w:r w:rsidRPr="00361E4A" w:rsidDel="000418AC">
          <w:delText>12</w:delText>
        </w:r>
      </w:del>
      <w:ins w:id="60" w:author="Tsarapkina, Yulia" w:date="2015-10-14T11:32:00Z">
        <w:r w:rsidR="000418AC" w:rsidRPr="00361E4A">
          <w:t>15</w:t>
        </w:r>
      </w:ins>
      <w:r w:rsidRPr="00361E4A">
        <w:t>)</w:t>
      </w:r>
    </w:p>
    <w:p w:rsidR="003A0A31" w:rsidRPr="00361E4A" w:rsidRDefault="003A0A31" w:rsidP="003A0A31">
      <w:pPr>
        <w:pStyle w:val="Appendixtitle"/>
      </w:pPr>
      <w:r w:rsidRPr="00361E4A">
        <w:t xml:space="preserve">Таблица частот передачи станций морской </w:t>
      </w:r>
      <w:r w:rsidRPr="00361E4A">
        <w:br/>
        <w:t>подвижной службы в ОВЧ диапазоне</w:t>
      </w:r>
    </w:p>
    <w:p w:rsidR="003A0A31" w:rsidRPr="00361E4A" w:rsidRDefault="003A0A31" w:rsidP="003A0A31">
      <w:pPr>
        <w:pStyle w:val="Appendixref"/>
      </w:pPr>
      <w:r w:rsidRPr="00361E4A">
        <w:t xml:space="preserve">(См. Статью </w:t>
      </w:r>
      <w:r w:rsidRPr="00361E4A">
        <w:rPr>
          <w:b/>
        </w:rPr>
        <w:t>52</w:t>
      </w:r>
      <w:r w:rsidRPr="00361E4A">
        <w:t>)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506"/>
        <w:gridCol w:w="1335"/>
        <w:gridCol w:w="1236"/>
        <w:gridCol w:w="1237"/>
        <w:gridCol w:w="1069"/>
        <w:gridCol w:w="1236"/>
        <w:gridCol w:w="1237"/>
        <w:gridCol w:w="1188"/>
      </w:tblGrid>
      <w:tr w:rsidR="003A0A31" w:rsidRPr="00361E4A" w:rsidTr="000418AC">
        <w:trPr>
          <w:tblHeader/>
          <w:jc w:val="center"/>
        </w:trPr>
        <w:tc>
          <w:tcPr>
            <w:tcW w:w="529" w:type="pct"/>
            <w:gridSpan w:val="2"/>
            <w:vMerge w:val="restar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ind w:left="28" w:right="28"/>
              <w:rPr>
                <w:lang w:val="ru-RU"/>
              </w:rPr>
            </w:pPr>
            <w:r w:rsidRPr="00361E4A">
              <w:rPr>
                <w:lang w:val="ru-RU"/>
              </w:rPr>
              <w:t>Обозна-</w:t>
            </w:r>
            <w:r w:rsidRPr="00361E4A">
              <w:rPr>
                <w:lang w:val="ru-RU"/>
              </w:rPr>
              <w:br/>
              <w:t>чение каналов</w:t>
            </w:r>
          </w:p>
        </w:tc>
        <w:tc>
          <w:tcPr>
            <w:tcW w:w="699" w:type="pct"/>
            <w:vMerge w:val="restar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>Примечания</w:t>
            </w:r>
          </w:p>
        </w:tc>
        <w:tc>
          <w:tcPr>
            <w:tcW w:w="1295" w:type="pct"/>
            <w:gridSpan w:val="2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>Частоты передачи</w:t>
            </w:r>
            <w:r w:rsidRPr="00361E4A">
              <w:rPr>
                <w:lang w:val="ru-RU"/>
              </w:rPr>
              <w:br/>
              <w:t>(МГц)</w:t>
            </w:r>
          </w:p>
        </w:tc>
        <w:tc>
          <w:tcPr>
            <w:tcW w:w="560" w:type="pct"/>
            <w:vMerge w:val="restar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>Связь между судами</w:t>
            </w:r>
          </w:p>
        </w:tc>
        <w:tc>
          <w:tcPr>
            <w:tcW w:w="1295" w:type="pct"/>
            <w:gridSpan w:val="2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>Портовые операции и</w:t>
            </w:r>
            <w:r w:rsidRPr="00361E4A">
              <w:rPr>
                <w:lang w:val="ru-RU"/>
              </w:rPr>
              <w:br/>
              <w:t>движение сyдов</w:t>
            </w:r>
          </w:p>
        </w:tc>
        <w:tc>
          <w:tcPr>
            <w:tcW w:w="622" w:type="pct"/>
            <w:vMerge w:val="restar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>Обществен-</w:t>
            </w:r>
            <w:r w:rsidRPr="00361E4A">
              <w:rPr>
                <w:lang w:val="ru-RU"/>
              </w:rPr>
              <w:br/>
              <w:t>ная корреспон-</w:t>
            </w:r>
            <w:r w:rsidRPr="00361E4A">
              <w:rPr>
                <w:lang w:val="ru-RU"/>
              </w:rPr>
              <w:br/>
              <w:t>денция</w:t>
            </w:r>
          </w:p>
        </w:tc>
      </w:tr>
      <w:tr w:rsidR="003A0A31" w:rsidRPr="00361E4A" w:rsidTr="000418AC">
        <w:trPr>
          <w:tblHeader/>
          <w:jc w:val="center"/>
        </w:trPr>
        <w:tc>
          <w:tcPr>
            <w:tcW w:w="529" w:type="pct"/>
            <w:gridSpan w:val="2"/>
            <w:vMerge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ind w:left="28" w:right="28"/>
              <w:rPr>
                <w:lang w:val="ru-RU"/>
              </w:rPr>
            </w:pPr>
          </w:p>
        </w:tc>
        <w:tc>
          <w:tcPr>
            <w:tcW w:w="699" w:type="pct"/>
            <w:vMerge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</w:p>
        </w:tc>
        <w:tc>
          <w:tcPr>
            <w:tcW w:w="647" w:type="pc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>От судовых</w:t>
            </w:r>
            <w:r w:rsidRPr="00361E4A">
              <w:rPr>
                <w:lang w:val="ru-RU"/>
              </w:rPr>
              <w:br/>
              <w:t>станций</w:t>
            </w:r>
          </w:p>
        </w:tc>
        <w:tc>
          <w:tcPr>
            <w:tcW w:w="648" w:type="pc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>С береговых</w:t>
            </w:r>
            <w:r w:rsidRPr="00361E4A">
              <w:rPr>
                <w:lang w:val="ru-RU"/>
              </w:rPr>
              <w:br/>
              <w:t>станций</w:t>
            </w:r>
          </w:p>
        </w:tc>
        <w:tc>
          <w:tcPr>
            <w:tcW w:w="560" w:type="pct"/>
            <w:vMerge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</w:p>
        </w:tc>
        <w:tc>
          <w:tcPr>
            <w:tcW w:w="647" w:type="pc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 xml:space="preserve">Одна </w:t>
            </w:r>
            <w:r w:rsidRPr="00361E4A">
              <w:rPr>
                <w:lang w:val="ru-RU"/>
              </w:rPr>
              <w:br/>
              <w:t>частота</w:t>
            </w:r>
          </w:p>
        </w:tc>
        <w:tc>
          <w:tcPr>
            <w:tcW w:w="648" w:type="pc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 xml:space="preserve">Две </w:t>
            </w:r>
            <w:r w:rsidRPr="00361E4A">
              <w:rPr>
                <w:lang w:val="ru-RU"/>
              </w:rPr>
              <w:br/>
              <w:t>частоты</w:t>
            </w:r>
          </w:p>
        </w:tc>
        <w:tc>
          <w:tcPr>
            <w:tcW w:w="622" w:type="pct"/>
            <w:vMerge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</w:p>
        </w:tc>
      </w:tr>
      <w:tr w:rsidR="003A0A31" w:rsidRPr="00361E4A" w:rsidTr="000418AC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  <w:r w:rsidRPr="00361E4A">
              <w:t>24</w:t>
            </w: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3A0A31" w:rsidRPr="00361E4A" w:rsidRDefault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1E4A">
              <w:rPr>
                <w:i/>
              </w:rPr>
              <w:t xml:space="preserve">w), ww), x), </w:t>
            </w:r>
            <w:del w:id="61" w:author="Tsarapkina, Yulia" w:date="2015-10-14T11:35:00Z">
              <w:r w:rsidRPr="00361E4A" w:rsidDel="000418AC">
                <w:rPr>
                  <w:i/>
                </w:rPr>
                <w:delText>y</w:delText>
              </w:r>
            </w:del>
            <w:ins w:id="62" w:author="Tsarapkina, Yulia" w:date="2015-10-14T11:35:00Z">
              <w:r w:rsidR="000418AC" w:rsidRPr="00361E4A">
                <w:rPr>
                  <w:i/>
                </w:rPr>
                <w:t>AAA</w:t>
              </w:r>
            </w:ins>
            <w:r w:rsidRPr="00361E4A">
              <w:rPr>
                <w:i/>
              </w:rPr>
              <w:t>)</w:t>
            </w: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157,200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161,800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</w:tr>
      <w:tr w:rsidR="000418AC" w:rsidRPr="00361E4A" w:rsidTr="000418AC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0418AC" w:rsidRPr="00361E4A" w:rsidRDefault="000418AC" w:rsidP="003A0A31">
            <w:pPr>
              <w:pStyle w:val="Tabletext"/>
              <w:spacing w:line="200" w:lineRule="exact"/>
              <w:ind w:left="28" w:right="28"/>
            </w:pPr>
            <w:ins w:id="63" w:author="Tsarapkina, Yulia" w:date="2015-10-14T11:34:00Z">
              <w:r w:rsidRPr="00361E4A">
                <w:t>1024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0418AC" w:rsidRPr="00361E4A" w:rsidRDefault="000418AC" w:rsidP="003A0A3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0418AC" w:rsidRPr="00361E4A" w:rsidRDefault="000418AC" w:rsidP="003A0A31">
            <w:pPr>
              <w:pStyle w:val="Tabletext"/>
              <w:spacing w:line="200" w:lineRule="exact"/>
              <w:jc w:val="center"/>
              <w:rPr>
                <w:i/>
              </w:rPr>
            </w:pPr>
            <w:ins w:id="64" w:author="Tsarapkina, Yulia" w:date="2015-10-14T11:35:00Z">
              <w:r w:rsidRPr="00361E4A">
                <w:rPr>
                  <w:i/>
                </w:rPr>
                <w:t>BBB)</w:t>
              </w:r>
            </w:ins>
          </w:p>
        </w:tc>
        <w:tc>
          <w:tcPr>
            <w:tcW w:w="647" w:type="pct"/>
          </w:tcPr>
          <w:p w:rsidR="000418AC" w:rsidRPr="00361E4A" w:rsidRDefault="000F43BB" w:rsidP="003A0A31">
            <w:pPr>
              <w:pStyle w:val="Tabletext"/>
              <w:spacing w:line="200" w:lineRule="exact"/>
              <w:jc w:val="center"/>
            </w:pPr>
            <w:ins w:id="65" w:author="Tsarapkina, Yulia" w:date="2015-10-14T11:46:00Z">
              <w:r w:rsidRPr="00361E4A">
                <w:t>157,200</w:t>
              </w:r>
            </w:ins>
          </w:p>
        </w:tc>
        <w:tc>
          <w:tcPr>
            <w:tcW w:w="648" w:type="pct"/>
          </w:tcPr>
          <w:p w:rsidR="000418AC" w:rsidRPr="00361E4A" w:rsidRDefault="000418AC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560" w:type="pct"/>
          </w:tcPr>
          <w:p w:rsidR="000418AC" w:rsidRPr="00361E4A" w:rsidRDefault="000418AC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0418AC" w:rsidRPr="00361E4A" w:rsidRDefault="000418AC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0418AC" w:rsidRPr="00361E4A" w:rsidRDefault="000418AC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0418AC" w:rsidRPr="00361E4A" w:rsidRDefault="000418AC" w:rsidP="003A0A31">
            <w:pPr>
              <w:pStyle w:val="Tabletext"/>
              <w:spacing w:line="200" w:lineRule="exact"/>
              <w:jc w:val="center"/>
            </w:pPr>
          </w:p>
        </w:tc>
      </w:tr>
      <w:tr w:rsidR="000418AC" w:rsidRPr="00361E4A" w:rsidTr="000418AC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0418AC" w:rsidRPr="00361E4A" w:rsidRDefault="000418AC" w:rsidP="003A0A3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0418AC" w:rsidRPr="00361E4A" w:rsidRDefault="000418AC" w:rsidP="003A0A31">
            <w:pPr>
              <w:pStyle w:val="Tabletext"/>
              <w:spacing w:line="200" w:lineRule="exact"/>
              <w:ind w:left="28" w:right="28"/>
              <w:jc w:val="right"/>
            </w:pPr>
            <w:ins w:id="66" w:author="Tsarapkina, Yulia" w:date="2015-10-14T11:34:00Z">
              <w:r w:rsidRPr="00361E4A">
                <w:t>2024</w:t>
              </w:r>
            </w:ins>
          </w:p>
        </w:tc>
        <w:tc>
          <w:tcPr>
            <w:tcW w:w="699" w:type="pct"/>
          </w:tcPr>
          <w:p w:rsidR="000418AC" w:rsidRPr="00361E4A" w:rsidRDefault="000418AC" w:rsidP="003A0A31">
            <w:pPr>
              <w:pStyle w:val="Tabletext"/>
              <w:spacing w:line="200" w:lineRule="exact"/>
              <w:jc w:val="center"/>
              <w:rPr>
                <w:i/>
              </w:rPr>
            </w:pPr>
            <w:ins w:id="67" w:author="Tsarapkina, Yulia" w:date="2015-10-14T11:35:00Z">
              <w:r w:rsidRPr="00361E4A">
                <w:rPr>
                  <w:i/>
                </w:rPr>
                <w:t>CCC)</w:t>
              </w:r>
            </w:ins>
          </w:p>
        </w:tc>
        <w:tc>
          <w:tcPr>
            <w:tcW w:w="647" w:type="pct"/>
          </w:tcPr>
          <w:p w:rsidR="000418AC" w:rsidRPr="00361E4A" w:rsidRDefault="000F43BB" w:rsidP="003A0A31">
            <w:pPr>
              <w:pStyle w:val="Tabletext"/>
              <w:spacing w:line="200" w:lineRule="exact"/>
              <w:jc w:val="center"/>
            </w:pPr>
            <w:ins w:id="68" w:author="Tsarapkina, Yulia" w:date="2015-10-14T11:46:00Z">
              <w:r w:rsidRPr="00361E4A">
                <w:t>161,800</w:t>
              </w:r>
            </w:ins>
          </w:p>
        </w:tc>
        <w:tc>
          <w:tcPr>
            <w:tcW w:w="648" w:type="pct"/>
          </w:tcPr>
          <w:p w:rsidR="000418AC" w:rsidRPr="00361E4A" w:rsidRDefault="000F43BB" w:rsidP="003A0A31">
            <w:pPr>
              <w:pStyle w:val="Tabletext"/>
              <w:spacing w:line="200" w:lineRule="exact"/>
              <w:jc w:val="center"/>
            </w:pPr>
            <w:ins w:id="69" w:author="Tsarapkina, Yulia" w:date="2015-10-14T11:46:00Z">
              <w:r w:rsidRPr="00361E4A">
                <w:t>161,800</w:t>
              </w:r>
            </w:ins>
          </w:p>
        </w:tc>
        <w:tc>
          <w:tcPr>
            <w:tcW w:w="560" w:type="pct"/>
          </w:tcPr>
          <w:p w:rsidR="000418AC" w:rsidRPr="00361E4A" w:rsidRDefault="000F43BB" w:rsidP="003A0A31">
            <w:pPr>
              <w:pStyle w:val="Tabletext"/>
              <w:spacing w:line="200" w:lineRule="exact"/>
              <w:jc w:val="center"/>
            </w:pPr>
            <w:ins w:id="70" w:author="Tsarapkina, Yulia" w:date="2015-10-14T11:47:00Z">
              <w:r w:rsidRPr="00361E4A">
                <w:t>x</w:t>
              </w:r>
            </w:ins>
          </w:p>
        </w:tc>
        <w:tc>
          <w:tcPr>
            <w:tcW w:w="647" w:type="pct"/>
          </w:tcPr>
          <w:p w:rsidR="000418AC" w:rsidRPr="00361E4A" w:rsidRDefault="000418AC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0418AC" w:rsidRPr="00361E4A" w:rsidRDefault="000418AC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0418AC" w:rsidRPr="00361E4A" w:rsidRDefault="000418AC" w:rsidP="003A0A31">
            <w:pPr>
              <w:pStyle w:val="Tabletext"/>
              <w:spacing w:line="200" w:lineRule="exact"/>
              <w:jc w:val="center"/>
            </w:pPr>
          </w:p>
        </w:tc>
      </w:tr>
      <w:tr w:rsidR="003A0A31" w:rsidRPr="00361E4A" w:rsidTr="000418AC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  <w:r w:rsidRPr="00361E4A">
              <w:t>84</w:t>
            </w:r>
          </w:p>
        </w:tc>
        <w:tc>
          <w:tcPr>
            <w:tcW w:w="699" w:type="pct"/>
          </w:tcPr>
          <w:p w:rsidR="003A0A31" w:rsidRPr="00361E4A" w:rsidRDefault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1E4A">
              <w:rPr>
                <w:i/>
              </w:rPr>
              <w:t>w), ww), x),</w:t>
            </w:r>
            <w:proofErr w:type="spellStart"/>
            <w:del w:id="71" w:author="Tsarapkina, Yulia" w:date="2015-10-14T11:44:00Z">
              <w:r w:rsidRPr="00361E4A" w:rsidDel="000F43BB">
                <w:rPr>
                  <w:i/>
                </w:rPr>
                <w:delText xml:space="preserve"> y</w:delText>
              </w:r>
            </w:del>
            <w:ins w:id="72" w:author="Tsarapkina, Yulia" w:date="2015-10-14T11:44:00Z">
              <w:r w:rsidR="000F43BB" w:rsidRPr="00361E4A">
                <w:rPr>
                  <w:i/>
                </w:rPr>
                <w:t>AAA</w:t>
              </w:r>
            </w:ins>
            <w:proofErr w:type="spellEnd"/>
            <w:r w:rsidRPr="00361E4A">
              <w:rPr>
                <w:i/>
              </w:rPr>
              <w:t>)</w:t>
            </w: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157,225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161,825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</w:tr>
      <w:tr w:rsidR="000F43BB" w:rsidRPr="00361E4A" w:rsidTr="000418AC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0F43BB" w:rsidRPr="00361E4A" w:rsidRDefault="000F43BB" w:rsidP="000F43BB">
            <w:pPr>
              <w:pStyle w:val="Tabletext"/>
              <w:spacing w:line="200" w:lineRule="exact"/>
              <w:ind w:left="28" w:right="28"/>
            </w:pPr>
            <w:ins w:id="73" w:author="Tsarapkina, Yulia" w:date="2015-10-14T11:34:00Z">
              <w:r w:rsidRPr="00361E4A">
                <w:t>1084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0F43BB" w:rsidRPr="00361E4A" w:rsidRDefault="000F43BB" w:rsidP="000F43BB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  <w:rPr>
                <w:i/>
              </w:rPr>
            </w:pPr>
            <w:ins w:id="74" w:author="Tsarapkina, Yulia" w:date="2015-10-14T11:46:00Z">
              <w:r w:rsidRPr="00361E4A">
                <w:rPr>
                  <w:i/>
                </w:rPr>
                <w:t>BBB)</w:t>
              </w:r>
            </w:ins>
          </w:p>
        </w:tc>
        <w:tc>
          <w:tcPr>
            <w:tcW w:w="647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  <w:ins w:id="75" w:author="Tsarapkina, Yulia" w:date="2015-10-14T11:47:00Z">
              <w:r w:rsidRPr="00361E4A">
                <w:t>157,225</w:t>
              </w:r>
            </w:ins>
          </w:p>
        </w:tc>
        <w:tc>
          <w:tcPr>
            <w:tcW w:w="648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560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</w:tr>
      <w:tr w:rsidR="000F43BB" w:rsidRPr="00361E4A" w:rsidTr="000418AC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0F43BB" w:rsidRPr="00361E4A" w:rsidRDefault="000F43BB" w:rsidP="000F43BB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0F43BB" w:rsidRPr="00361E4A" w:rsidRDefault="000F43BB" w:rsidP="000F43BB">
            <w:pPr>
              <w:pStyle w:val="Tabletext"/>
              <w:spacing w:line="200" w:lineRule="exact"/>
              <w:ind w:left="28" w:right="28"/>
              <w:jc w:val="right"/>
            </w:pPr>
            <w:ins w:id="76" w:author="Tsarapkina, Yulia" w:date="2015-10-14T11:34:00Z">
              <w:r w:rsidRPr="00361E4A">
                <w:t>2084</w:t>
              </w:r>
            </w:ins>
          </w:p>
        </w:tc>
        <w:tc>
          <w:tcPr>
            <w:tcW w:w="699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  <w:rPr>
                <w:i/>
              </w:rPr>
            </w:pPr>
            <w:ins w:id="77" w:author="Tsarapkina, Yulia" w:date="2015-10-14T11:46:00Z">
              <w:r w:rsidRPr="00361E4A">
                <w:rPr>
                  <w:i/>
                </w:rPr>
                <w:t>CCC)</w:t>
              </w:r>
            </w:ins>
          </w:p>
        </w:tc>
        <w:tc>
          <w:tcPr>
            <w:tcW w:w="647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  <w:ins w:id="78" w:author="Tsarapkina, Yulia" w:date="2015-10-14T11:47:00Z">
              <w:r w:rsidRPr="00361E4A">
                <w:t>161,825</w:t>
              </w:r>
            </w:ins>
          </w:p>
        </w:tc>
        <w:tc>
          <w:tcPr>
            <w:tcW w:w="648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  <w:ins w:id="79" w:author="Tsarapkina, Yulia" w:date="2015-10-14T11:47:00Z">
              <w:r w:rsidRPr="00361E4A">
                <w:t>161,825</w:t>
              </w:r>
            </w:ins>
          </w:p>
        </w:tc>
        <w:tc>
          <w:tcPr>
            <w:tcW w:w="560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  <w:ins w:id="80" w:author="Tsarapkina, Yulia" w:date="2015-10-14T11:48:00Z">
              <w:r w:rsidRPr="00361E4A">
                <w:t>x</w:t>
              </w:r>
            </w:ins>
          </w:p>
        </w:tc>
        <w:tc>
          <w:tcPr>
            <w:tcW w:w="647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</w:tr>
      <w:tr w:rsidR="003A0A31" w:rsidRPr="00361E4A" w:rsidTr="000418AC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  <w:r w:rsidRPr="00361E4A">
              <w:t>25</w:t>
            </w: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3A0A31" w:rsidRPr="00361E4A" w:rsidRDefault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1E4A">
              <w:rPr>
                <w:i/>
              </w:rPr>
              <w:t xml:space="preserve">w), ww), x), </w:t>
            </w:r>
            <w:del w:id="81" w:author="Tsarapkina, Yulia" w:date="2015-10-14T11:45:00Z">
              <w:r w:rsidRPr="00361E4A" w:rsidDel="000F43BB">
                <w:rPr>
                  <w:i/>
                </w:rPr>
                <w:delText>y</w:delText>
              </w:r>
            </w:del>
            <w:ins w:id="82" w:author="Tsarapkina, Yulia" w:date="2015-10-14T11:45:00Z">
              <w:r w:rsidR="000F43BB" w:rsidRPr="00361E4A">
                <w:rPr>
                  <w:i/>
                </w:rPr>
                <w:t>AAA</w:t>
              </w:r>
            </w:ins>
            <w:r w:rsidRPr="00361E4A">
              <w:rPr>
                <w:i/>
              </w:rPr>
              <w:t>)</w:t>
            </w: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157,250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161,850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</w:tr>
      <w:tr w:rsidR="000F43BB" w:rsidRPr="00361E4A" w:rsidTr="000418AC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0F43BB" w:rsidRPr="00361E4A" w:rsidRDefault="000F43BB" w:rsidP="000F43BB">
            <w:pPr>
              <w:pStyle w:val="Tabletext"/>
              <w:spacing w:line="200" w:lineRule="exact"/>
              <w:ind w:left="28" w:right="28"/>
            </w:pPr>
            <w:ins w:id="83" w:author="Tsarapkina, Yulia" w:date="2015-10-14T11:34:00Z">
              <w:r w:rsidRPr="00361E4A">
                <w:t>1025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0F43BB" w:rsidRPr="00361E4A" w:rsidRDefault="000F43BB" w:rsidP="000F43BB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  <w:rPr>
                <w:i/>
              </w:rPr>
            </w:pPr>
            <w:ins w:id="84" w:author="Tsarapkina, Yulia" w:date="2015-10-14T11:46:00Z">
              <w:r w:rsidRPr="00361E4A">
                <w:rPr>
                  <w:i/>
                </w:rPr>
                <w:t>BBB)</w:t>
              </w:r>
            </w:ins>
          </w:p>
        </w:tc>
        <w:tc>
          <w:tcPr>
            <w:tcW w:w="647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  <w:ins w:id="85" w:author="Tsarapkina, Yulia" w:date="2015-10-14T11:47:00Z">
              <w:r w:rsidRPr="00361E4A">
                <w:t>157,250</w:t>
              </w:r>
            </w:ins>
          </w:p>
        </w:tc>
        <w:tc>
          <w:tcPr>
            <w:tcW w:w="648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560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</w:tr>
      <w:tr w:rsidR="000F43BB" w:rsidRPr="00361E4A" w:rsidTr="000418AC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0F43BB" w:rsidRPr="00361E4A" w:rsidRDefault="000F43BB" w:rsidP="000F43BB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0F43BB" w:rsidRPr="00361E4A" w:rsidRDefault="000F43BB" w:rsidP="000F43BB">
            <w:pPr>
              <w:pStyle w:val="Tabletext"/>
              <w:spacing w:line="200" w:lineRule="exact"/>
              <w:ind w:left="28" w:right="28"/>
              <w:jc w:val="right"/>
            </w:pPr>
            <w:ins w:id="86" w:author="Tsarapkina, Yulia" w:date="2015-10-14T11:34:00Z">
              <w:r w:rsidRPr="00361E4A">
                <w:t>2025</w:t>
              </w:r>
            </w:ins>
          </w:p>
        </w:tc>
        <w:tc>
          <w:tcPr>
            <w:tcW w:w="699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  <w:rPr>
                <w:i/>
              </w:rPr>
            </w:pPr>
            <w:ins w:id="87" w:author="Tsarapkina, Yulia" w:date="2015-10-14T11:46:00Z">
              <w:r w:rsidRPr="00361E4A">
                <w:rPr>
                  <w:i/>
                </w:rPr>
                <w:t>CCC)</w:t>
              </w:r>
            </w:ins>
          </w:p>
        </w:tc>
        <w:tc>
          <w:tcPr>
            <w:tcW w:w="647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  <w:ins w:id="88" w:author="Tsarapkina, Yulia" w:date="2015-10-14T11:47:00Z">
              <w:r w:rsidRPr="00361E4A">
                <w:t>161,850</w:t>
              </w:r>
            </w:ins>
          </w:p>
        </w:tc>
        <w:tc>
          <w:tcPr>
            <w:tcW w:w="648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  <w:ins w:id="89" w:author="Tsarapkina, Yulia" w:date="2015-10-14T11:47:00Z">
              <w:r w:rsidRPr="00361E4A">
                <w:t>161,850</w:t>
              </w:r>
            </w:ins>
          </w:p>
        </w:tc>
        <w:tc>
          <w:tcPr>
            <w:tcW w:w="560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  <w:ins w:id="90" w:author="Tsarapkina, Yulia" w:date="2015-10-14T11:48:00Z">
              <w:r w:rsidRPr="00361E4A">
                <w:t>x</w:t>
              </w:r>
            </w:ins>
          </w:p>
        </w:tc>
        <w:tc>
          <w:tcPr>
            <w:tcW w:w="647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</w:tr>
      <w:tr w:rsidR="003A0A31" w:rsidRPr="00361E4A" w:rsidTr="000418AC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  <w:r w:rsidRPr="00361E4A">
              <w:t>85</w:t>
            </w:r>
          </w:p>
        </w:tc>
        <w:tc>
          <w:tcPr>
            <w:tcW w:w="699" w:type="pct"/>
          </w:tcPr>
          <w:p w:rsidR="003A0A31" w:rsidRPr="00361E4A" w:rsidRDefault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1E4A">
              <w:rPr>
                <w:i/>
              </w:rPr>
              <w:t>w), ww), x),</w:t>
            </w:r>
            <w:proofErr w:type="spellStart"/>
            <w:del w:id="91" w:author="Tsarapkina, Yulia" w:date="2015-10-14T11:45:00Z">
              <w:r w:rsidRPr="00361E4A" w:rsidDel="000F43BB">
                <w:rPr>
                  <w:i/>
                </w:rPr>
                <w:delText xml:space="preserve"> y</w:delText>
              </w:r>
            </w:del>
            <w:ins w:id="92" w:author="Tsarapkina, Yulia" w:date="2015-10-14T11:46:00Z">
              <w:r w:rsidR="000F43BB" w:rsidRPr="00361E4A">
                <w:rPr>
                  <w:i/>
                </w:rPr>
                <w:t>AAA</w:t>
              </w:r>
            </w:ins>
            <w:proofErr w:type="spellEnd"/>
            <w:r w:rsidRPr="00361E4A">
              <w:rPr>
                <w:i/>
              </w:rPr>
              <w:t>)</w:t>
            </w: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157,275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161,875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</w:tr>
      <w:tr w:rsidR="000F43BB" w:rsidRPr="00361E4A" w:rsidTr="000418AC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0F43BB" w:rsidRPr="00361E4A" w:rsidRDefault="000F43BB" w:rsidP="000F43BB">
            <w:pPr>
              <w:pStyle w:val="Tabletext"/>
              <w:spacing w:line="200" w:lineRule="exact"/>
              <w:ind w:left="28" w:right="28"/>
            </w:pPr>
            <w:ins w:id="93" w:author="Tsarapkina, Yulia" w:date="2015-10-14T11:34:00Z">
              <w:r w:rsidRPr="00361E4A">
                <w:t>1085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0F43BB" w:rsidRPr="00361E4A" w:rsidRDefault="000F43BB" w:rsidP="000F43BB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  <w:rPr>
                <w:i/>
              </w:rPr>
            </w:pPr>
            <w:ins w:id="94" w:author="Tsarapkina, Yulia" w:date="2015-10-14T11:46:00Z">
              <w:r w:rsidRPr="00361E4A">
                <w:rPr>
                  <w:i/>
                </w:rPr>
                <w:t>BBB)</w:t>
              </w:r>
            </w:ins>
          </w:p>
        </w:tc>
        <w:tc>
          <w:tcPr>
            <w:tcW w:w="647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  <w:ins w:id="95" w:author="Tsarapkina, Yulia" w:date="2015-10-14T11:47:00Z">
              <w:r w:rsidRPr="00361E4A">
                <w:t>157,275</w:t>
              </w:r>
            </w:ins>
          </w:p>
        </w:tc>
        <w:tc>
          <w:tcPr>
            <w:tcW w:w="648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560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</w:tr>
      <w:tr w:rsidR="000F43BB" w:rsidRPr="00361E4A" w:rsidTr="000418AC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0F43BB" w:rsidRPr="00361E4A" w:rsidRDefault="000F43BB" w:rsidP="000F43BB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0F43BB" w:rsidRPr="00361E4A" w:rsidRDefault="000F43BB" w:rsidP="000F43BB">
            <w:pPr>
              <w:pStyle w:val="Tabletext"/>
              <w:spacing w:line="200" w:lineRule="exact"/>
              <w:ind w:left="28" w:right="28"/>
              <w:jc w:val="right"/>
            </w:pPr>
            <w:ins w:id="96" w:author="Tsarapkina, Yulia" w:date="2015-10-14T11:35:00Z">
              <w:r w:rsidRPr="00361E4A">
                <w:t>2085</w:t>
              </w:r>
            </w:ins>
          </w:p>
        </w:tc>
        <w:tc>
          <w:tcPr>
            <w:tcW w:w="699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  <w:rPr>
                <w:i/>
              </w:rPr>
            </w:pPr>
            <w:ins w:id="97" w:author="Tsarapkina, Yulia" w:date="2015-10-14T11:46:00Z">
              <w:r w:rsidRPr="00361E4A">
                <w:rPr>
                  <w:i/>
                </w:rPr>
                <w:t>CCC)</w:t>
              </w:r>
            </w:ins>
          </w:p>
        </w:tc>
        <w:tc>
          <w:tcPr>
            <w:tcW w:w="647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  <w:ins w:id="98" w:author="Tsarapkina, Yulia" w:date="2015-10-14T11:47:00Z">
              <w:r w:rsidRPr="00361E4A">
                <w:t>161,875</w:t>
              </w:r>
            </w:ins>
          </w:p>
        </w:tc>
        <w:tc>
          <w:tcPr>
            <w:tcW w:w="648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  <w:ins w:id="99" w:author="Tsarapkina, Yulia" w:date="2015-10-14T11:47:00Z">
              <w:r w:rsidRPr="00361E4A">
                <w:t>161,875</w:t>
              </w:r>
            </w:ins>
          </w:p>
        </w:tc>
        <w:tc>
          <w:tcPr>
            <w:tcW w:w="560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  <w:ins w:id="100" w:author="Tsarapkina, Yulia" w:date="2015-10-14T11:48:00Z">
              <w:r w:rsidRPr="00361E4A">
                <w:t>x</w:t>
              </w:r>
            </w:ins>
          </w:p>
        </w:tc>
        <w:tc>
          <w:tcPr>
            <w:tcW w:w="647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</w:tr>
      <w:tr w:rsidR="003A0A31" w:rsidRPr="00361E4A" w:rsidTr="000418AC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  <w:r w:rsidRPr="00361E4A">
              <w:t>26</w:t>
            </w: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3A0A31" w:rsidRPr="00361E4A" w:rsidRDefault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1E4A">
              <w:rPr>
                <w:i/>
              </w:rPr>
              <w:t>w), ww), x)</w:t>
            </w:r>
            <w:del w:id="101" w:author="Tsarapkina, Yulia" w:date="2015-10-14T11:46:00Z">
              <w:r w:rsidRPr="00361E4A" w:rsidDel="000F43BB">
                <w:rPr>
                  <w:i/>
                </w:rPr>
                <w:delText>, y)</w:delText>
              </w:r>
            </w:del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157,300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161,900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</w:tr>
      <w:tr w:rsidR="000F43BB" w:rsidRPr="00361E4A" w:rsidTr="000418AC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0F43BB" w:rsidRPr="00361E4A" w:rsidRDefault="000F43BB" w:rsidP="000F43BB">
            <w:pPr>
              <w:pStyle w:val="Tabletext"/>
              <w:spacing w:line="200" w:lineRule="exact"/>
              <w:ind w:left="28" w:right="28"/>
            </w:pPr>
            <w:ins w:id="102" w:author="Tsarapkina, Yulia" w:date="2015-10-14T11:35:00Z">
              <w:r w:rsidRPr="00361E4A">
                <w:t>1026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0F43BB" w:rsidRPr="00361E4A" w:rsidRDefault="000F43BB" w:rsidP="000F43BB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  <w:rPr>
                <w:i/>
              </w:rPr>
            </w:pPr>
            <w:ins w:id="103" w:author="Tsarapkina, Yulia" w:date="2015-10-14T11:46:00Z">
              <w:r w:rsidRPr="00361E4A">
                <w:rPr>
                  <w:i/>
                </w:rPr>
                <w:t>BBB)</w:t>
              </w:r>
            </w:ins>
          </w:p>
        </w:tc>
        <w:tc>
          <w:tcPr>
            <w:tcW w:w="647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  <w:ins w:id="104" w:author="Tsarapkina, Yulia" w:date="2015-10-14T11:47:00Z">
              <w:r w:rsidRPr="00361E4A">
                <w:t>157,300</w:t>
              </w:r>
            </w:ins>
          </w:p>
        </w:tc>
        <w:tc>
          <w:tcPr>
            <w:tcW w:w="648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560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</w:tr>
      <w:tr w:rsidR="000F43BB" w:rsidRPr="00361E4A" w:rsidTr="000418AC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0F43BB" w:rsidRPr="00361E4A" w:rsidRDefault="000F43BB" w:rsidP="000F43BB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0F43BB" w:rsidRPr="00361E4A" w:rsidRDefault="000F43BB" w:rsidP="000F43BB">
            <w:pPr>
              <w:pStyle w:val="Tabletext"/>
              <w:spacing w:line="200" w:lineRule="exact"/>
              <w:ind w:left="28" w:right="28"/>
              <w:jc w:val="right"/>
            </w:pPr>
            <w:ins w:id="105" w:author="Tsarapkina, Yulia" w:date="2015-10-14T11:35:00Z">
              <w:r w:rsidRPr="00361E4A">
                <w:t>2026</w:t>
              </w:r>
            </w:ins>
          </w:p>
        </w:tc>
        <w:tc>
          <w:tcPr>
            <w:tcW w:w="699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  <w:rPr>
                <w:i/>
              </w:rPr>
            </w:pPr>
            <w:ins w:id="106" w:author="Tsarapkina, Yulia" w:date="2015-10-14T11:46:00Z">
              <w:r w:rsidRPr="00361E4A">
                <w:rPr>
                  <w:i/>
                </w:rPr>
                <w:t>CCC)</w:t>
              </w:r>
            </w:ins>
          </w:p>
        </w:tc>
        <w:tc>
          <w:tcPr>
            <w:tcW w:w="647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  <w:ins w:id="107" w:author="Tsarapkina, Yulia" w:date="2015-10-14T11:47:00Z">
              <w:r w:rsidRPr="00361E4A">
                <w:t>161,900</w:t>
              </w:r>
            </w:ins>
          </w:p>
        </w:tc>
        <w:tc>
          <w:tcPr>
            <w:tcW w:w="648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  <w:ins w:id="108" w:author="Tsarapkina, Yulia" w:date="2015-10-14T11:47:00Z">
              <w:r w:rsidRPr="00361E4A">
                <w:t>161,900</w:t>
              </w:r>
            </w:ins>
          </w:p>
        </w:tc>
        <w:tc>
          <w:tcPr>
            <w:tcW w:w="560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  <w:ins w:id="109" w:author="Tsarapkina, Yulia" w:date="2015-10-14T11:48:00Z">
              <w:r w:rsidRPr="00361E4A">
                <w:t>x</w:t>
              </w:r>
            </w:ins>
          </w:p>
        </w:tc>
        <w:tc>
          <w:tcPr>
            <w:tcW w:w="647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</w:tr>
      <w:tr w:rsidR="003A0A31" w:rsidRPr="00361E4A" w:rsidTr="000418AC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  <w:r w:rsidRPr="00361E4A">
              <w:t>86</w:t>
            </w:r>
          </w:p>
        </w:tc>
        <w:tc>
          <w:tcPr>
            <w:tcW w:w="699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1E4A">
              <w:rPr>
                <w:i/>
              </w:rPr>
              <w:t>w), ww), x)</w:t>
            </w:r>
            <w:del w:id="110" w:author="Tsarapkina, Yulia" w:date="2015-10-14T11:46:00Z">
              <w:r w:rsidRPr="00361E4A" w:rsidDel="000F43BB">
                <w:rPr>
                  <w:i/>
                </w:rPr>
                <w:delText>, y)</w:delText>
              </w:r>
            </w:del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157,325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161,925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</w:tr>
      <w:tr w:rsidR="000F43BB" w:rsidRPr="00361E4A" w:rsidTr="000418AC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0F43BB" w:rsidRPr="00361E4A" w:rsidRDefault="000F43BB" w:rsidP="000F43BB">
            <w:pPr>
              <w:pStyle w:val="Tabletext"/>
              <w:spacing w:line="200" w:lineRule="exact"/>
              <w:ind w:left="28" w:right="28"/>
            </w:pPr>
            <w:ins w:id="111" w:author="Tsarapkina, Yulia" w:date="2015-10-14T11:35:00Z">
              <w:r w:rsidRPr="00361E4A">
                <w:t>1086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0F43BB" w:rsidRPr="00361E4A" w:rsidRDefault="000F43BB" w:rsidP="000F43BB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ins w:id="112" w:author="Tsarapkina, Yulia" w:date="2015-10-14T11:46:00Z">
              <w:r w:rsidRPr="00361E4A">
                <w:rPr>
                  <w:i/>
                </w:rPr>
                <w:t>BBB)</w:t>
              </w:r>
            </w:ins>
          </w:p>
        </w:tc>
        <w:tc>
          <w:tcPr>
            <w:tcW w:w="647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  <w:ins w:id="113" w:author="Tsarapkina, Yulia" w:date="2015-10-14T11:47:00Z">
              <w:r w:rsidRPr="00361E4A">
                <w:t>157,325</w:t>
              </w:r>
            </w:ins>
          </w:p>
        </w:tc>
        <w:tc>
          <w:tcPr>
            <w:tcW w:w="648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560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</w:tr>
      <w:tr w:rsidR="000F43BB" w:rsidRPr="00361E4A" w:rsidTr="000418AC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0F43BB" w:rsidRPr="00361E4A" w:rsidRDefault="000F43BB" w:rsidP="000F43BB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0F43BB" w:rsidRPr="00361E4A" w:rsidRDefault="000F43BB" w:rsidP="000F43BB">
            <w:pPr>
              <w:pStyle w:val="Tabletext"/>
              <w:spacing w:line="200" w:lineRule="exact"/>
              <w:ind w:left="28" w:right="28"/>
              <w:jc w:val="right"/>
            </w:pPr>
            <w:ins w:id="114" w:author="Tsarapkina, Yulia" w:date="2015-10-14T11:35:00Z">
              <w:r w:rsidRPr="00361E4A">
                <w:t>2086</w:t>
              </w:r>
            </w:ins>
          </w:p>
        </w:tc>
        <w:tc>
          <w:tcPr>
            <w:tcW w:w="699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ins w:id="115" w:author="Tsarapkina, Yulia" w:date="2015-10-14T11:46:00Z">
              <w:r w:rsidRPr="00361E4A">
                <w:rPr>
                  <w:i/>
                </w:rPr>
                <w:t>CCC)</w:t>
              </w:r>
            </w:ins>
          </w:p>
        </w:tc>
        <w:tc>
          <w:tcPr>
            <w:tcW w:w="647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  <w:ins w:id="116" w:author="Tsarapkina, Yulia" w:date="2015-10-14T11:47:00Z">
              <w:r w:rsidRPr="00361E4A">
                <w:t>161,925</w:t>
              </w:r>
            </w:ins>
          </w:p>
        </w:tc>
        <w:tc>
          <w:tcPr>
            <w:tcW w:w="648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  <w:ins w:id="117" w:author="Tsarapkina, Yulia" w:date="2015-10-14T11:47:00Z">
              <w:r w:rsidRPr="00361E4A">
                <w:t>161,925</w:t>
              </w:r>
            </w:ins>
          </w:p>
        </w:tc>
        <w:tc>
          <w:tcPr>
            <w:tcW w:w="560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  <w:ins w:id="118" w:author="Tsarapkina, Yulia" w:date="2015-10-14T11:48:00Z">
              <w:r w:rsidRPr="00361E4A">
                <w:t>x</w:t>
              </w:r>
            </w:ins>
          </w:p>
        </w:tc>
        <w:tc>
          <w:tcPr>
            <w:tcW w:w="647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48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0F43BB" w:rsidRPr="00361E4A" w:rsidRDefault="000F43BB" w:rsidP="000F43BB">
            <w:pPr>
              <w:pStyle w:val="Tabletext"/>
              <w:spacing w:line="200" w:lineRule="exact"/>
              <w:jc w:val="center"/>
            </w:pPr>
          </w:p>
        </w:tc>
      </w:tr>
    </w:tbl>
    <w:p w:rsidR="000F43BB" w:rsidRPr="00361E4A" w:rsidRDefault="003A0A31" w:rsidP="000F43BB">
      <w:pPr>
        <w:pStyle w:val="Reasons"/>
      </w:pPr>
      <w:r w:rsidRPr="00361E4A">
        <w:rPr>
          <w:b/>
        </w:rPr>
        <w:t>Основания</w:t>
      </w:r>
      <w:r w:rsidRPr="00361E4A">
        <w:rPr>
          <w:bCs/>
        </w:rPr>
        <w:t>:</w:t>
      </w:r>
      <w:r w:rsidRPr="00361E4A">
        <w:tab/>
      </w:r>
      <w:r w:rsidR="000F43BB" w:rsidRPr="00361E4A">
        <w:t>Введение VDES в Приложение 18 к РР следующим образом:</w:t>
      </w:r>
    </w:p>
    <w:p w:rsidR="000F43BB" w:rsidRPr="00361E4A" w:rsidRDefault="000F43BB" w:rsidP="000F43BB">
      <w:pPr>
        <w:pStyle w:val="Reasons"/>
      </w:pPr>
      <w:r w:rsidRPr="00361E4A">
        <w:t>Нижние направления VDE 1 (каналы 1024, 1084, 1025 и 1085) являются системой VDE судно-берег.</w:t>
      </w:r>
    </w:p>
    <w:p w:rsidR="000F43BB" w:rsidRPr="00361E4A" w:rsidRDefault="000F43BB" w:rsidP="000F43BB">
      <w:pPr>
        <w:pStyle w:val="Reasons"/>
      </w:pPr>
      <w:r w:rsidRPr="00361E4A">
        <w:t xml:space="preserve">Верхние направления VDE 1 (каналы 2024, 2084, 2025 и 2085) являются системой VDE берег-судно и судно-судно. </w:t>
      </w:r>
    </w:p>
    <w:p w:rsidR="000F43BB" w:rsidRPr="00361E4A" w:rsidRDefault="000F43BB" w:rsidP="000F43BB">
      <w:pPr>
        <w:pStyle w:val="Reasons"/>
      </w:pPr>
      <w:r w:rsidRPr="00361E4A">
        <w:t>SAT Up 3 (каналы 1024, 1084, 1025, 1085, 1026 и 1086) является линией вверх VDE судно-спутник.</w:t>
      </w:r>
    </w:p>
    <w:p w:rsidR="00423A4D" w:rsidRPr="00361E4A" w:rsidRDefault="000F43BB" w:rsidP="000F43BB">
      <w:pPr>
        <w:pStyle w:val="Reasons"/>
      </w:pPr>
      <w:r w:rsidRPr="00361E4A">
        <w:t>SAT Downlink (каналы 2024, 2084, 2025, 2085, 2026 и 2086) является линией вниз VDE спутник-судно.</w:t>
      </w:r>
    </w:p>
    <w:p w:rsidR="000F43BB" w:rsidRPr="00361E4A" w:rsidRDefault="000F43BB" w:rsidP="000F43BB">
      <w:pPr>
        <w:pStyle w:val="Tablelegend"/>
        <w:jc w:val="center"/>
        <w:rPr>
          <w:b/>
          <w:bCs/>
        </w:rPr>
      </w:pPr>
      <w:r w:rsidRPr="00361E4A">
        <w:rPr>
          <w:b/>
          <w:bCs/>
        </w:rPr>
        <w:t>Примечания к таблице</w:t>
      </w:r>
    </w:p>
    <w:p w:rsidR="000F43BB" w:rsidRPr="00361E4A" w:rsidRDefault="000F43BB" w:rsidP="000F43BB">
      <w:pPr>
        <w:pStyle w:val="Tablelegend"/>
        <w:spacing w:before="240"/>
        <w:ind w:left="284" w:hanging="284"/>
        <w:rPr>
          <w:i/>
          <w:iCs/>
        </w:rPr>
      </w:pPr>
      <w:r w:rsidRPr="00361E4A">
        <w:rPr>
          <w:i/>
          <w:iCs/>
        </w:rPr>
        <w:t>Общие примечания</w:t>
      </w:r>
    </w:p>
    <w:p w:rsidR="000F43BB" w:rsidRPr="00361E4A" w:rsidRDefault="000F43BB" w:rsidP="000F43BB">
      <w:pPr>
        <w:pStyle w:val="Tablelegend"/>
        <w:tabs>
          <w:tab w:val="clear" w:pos="284"/>
          <w:tab w:val="clear" w:pos="567"/>
          <w:tab w:val="clear" w:pos="1134"/>
          <w:tab w:val="left" w:pos="709"/>
        </w:tabs>
        <w:ind w:left="284" w:hanging="284"/>
        <w:rPr>
          <w:sz w:val="16"/>
          <w:szCs w:val="16"/>
        </w:rPr>
      </w:pPr>
      <w:r w:rsidRPr="00361E4A">
        <w:rPr>
          <w:i/>
          <w:iCs/>
        </w:rPr>
        <w:t>...</w:t>
      </w:r>
    </w:p>
    <w:p w:rsidR="000F43BB" w:rsidRPr="00361E4A" w:rsidRDefault="000F43BB" w:rsidP="000F43BB">
      <w:pPr>
        <w:pStyle w:val="Tablelegend"/>
        <w:spacing w:before="240"/>
        <w:ind w:left="284" w:hanging="284"/>
        <w:rPr>
          <w:i/>
          <w:iCs/>
        </w:rPr>
      </w:pPr>
      <w:r w:rsidRPr="00361E4A">
        <w:rPr>
          <w:i/>
          <w:iCs/>
        </w:rPr>
        <w:t>Специальные примечания</w:t>
      </w:r>
    </w:p>
    <w:p w:rsidR="000F43BB" w:rsidRPr="00361E4A" w:rsidRDefault="000F43BB" w:rsidP="000F43BB">
      <w:pPr>
        <w:pStyle w:val="Tablelegend"/>
        <w:tabs>
          <w:tab w:val="clear" w:pos="284"/>
          <w:tab w:val="clear" w:pos="567"/>
          <w:tab w:val="clear" w:pos="1134"/>
          <w:tab w:val="left" w:pos="709"/>
        </w:tabs>
        <w:ind w:left="284" w:hanging="284"/>
        <w:rPr>
          <w:sz w:val="16"/>
          <w:szCs w:val="16"/>
        </w:rPr>
      </w:pPr>
      <w:r w:rsidRPr="00361E4A">
        <w:rPr>
          <w:i/>
          <w:iCs/>
        </w:rPr>
        <w:lastRenderedPageBreak/>
        <w:t>...</w:t>
      </w:r>
    </w:p>
    <w:p w:rsidR="00423A4D" w:rsidRPr="00361E4A" w:rsidRDefault="003A0A31">
      <w:pPr>
        <w:pStyle w:val="Proposal"/>
      </w:pPr>
      <w:r w:rsidRPr="00361E4A">
        <w:t>MOD</w:t>
      </w:r>
      <w:r w:rsidRPr="00361E4A">
        <w:tab/>
        <w:t>ASP/32A16/6</w:t>
      </w:r>
    </w:p>
    <w:p w:rsidR="003A0A31" w:rsidRPr="00361E4A" w:rsidRDefault="003A0A31" w:rsidP="003A0A31">
      <w:pPr>
        <w:pStyle w:val="Tablelegend"/>
        <w:tabs>
          <w:tab w:val="clear" w:pos="284"/>
          <w:tab w:val="left" w:pos="426"/>
        </w:tabs>
        <w:ind w:left="426" w:hanging="426"/>
      </w:pPr>
      <w:r w:rsidRPr="00361E4A">
        <w:rPr>
          <w:i/>
          <w:iCs/>
        </w:rPr>
        <w:t>w)</w:t>
      </w:r>
      <w:r w:rsidRPr="00361E4A">
        <w:tab/>
        <w:t>В Районах 1 и 3:</w:t>
      </w:r>
    </w:p>
    <w:p w:rsidR="003A0A31" w:rsidRPr="00361E4A" w:rsidRDefault="003A0A31">
      <w:pPr>
        <w:pStyle w:val="Tablelegend"/>
        <w:tabs>
          <w:tab w:val="clear" w:pos="284"/>
          <w:tab w:val="clear" w:pos="567"/>
        </w:tabs>
        <w:ind w:left="426"/>
      </w:pPr>
      <w:r w:rsidRPr="00361E4A">
        <w:t>До 1 января 2017 года полосы частот 157,025–157,325 МГц и 161,625–161,925 МГц (соответствующие каналам: 80, 21, 81, 22, 82, 23, 83, 24, 84, 25, 85, 26</w:t>
      </w:r>
      <w:del w:id="119" w:author="Tsarapkina, Yulia" w:date="2015-10-14T13:25:00Z">
        <w:r w:rsidRPr="00361E4A" w:rsidDel="00185973">
          <w:delText>,</w:delText>
        </w:r>
      </w:del>
      <w:ins w:id="120" w:author="Tsarapkina, Yulia" w:date="2015-10-14T13:25:00Z">
        <w:r w:rsidR="00185973" w:rsidRPr="00361E4A">
          <w:rPr>
            <w:rPrChange w:id="121" w:author="Tsarapkina, Yulia" w:date="2015-10-14T13:25:00Z">
              <w:rPr>
                <w:lang w:val="en-US"/>
              </w:rPr>
            </w:rPrChange>
          </w:rPr>
          <w:t xml:space="preserve"> </w:t>
        </w:r>
        <w:r w:rsidR="00185973" w:rsidRPr="00361E4A">
          <w:t>и</w:t>
        </w:r>
      </w:ins>
      <w:r w:rsidRPr="00361E4A">
        <w:t xml:space="preserve"> 86) могут использоваться для новых технологий при условии координации с затронутыми администрациями. Станции, использующие эти каналы или полосы частот для новых технологий, не должны создавать вредных помех другим станциям, работающим в соответствии со Статьей </w:t>
      </w:r>
      <w:r w:rsidRPr="00361E4A">
        <w:rPr>
          <w:b/>
          <w:bCs/>
        </w:rPr>
        <w:t>5</w:t>
      </w:r>
      <w:r w:rsidRPr="00361E4A">
        <w:t>, и не должны требовать защиты от них.</w:t>
      </w:r>
    </w:p>
    <w:p w:rsidR="00185973" w:rsidRPr="00361E4A" w:rsidRDefault="003A0A31">
      <w:pPr>
        <w:pStyle w:val="Tablelegend"/>
        <w:tabs>
          <w:tab w:val="clear" w:pos="284"/>
          <w:tab w:val="clear" w:pos="567"/>
        </w:tabs>
        <w:ind w:left="426"/>
        <w:rPr>
          <w:ins w:id="122" w:author="Tsarapkina, Yulia" w:date="2015-10-14T13:33:00Z"/>
        </w:rPr>
      </w:pPr>
      <w:r w:rsidRPr="00361E4A">
        <w:t>С 1 января 2017 года полосы частот 157,025–157,</w:t>
      </w:r>
      <w:del w:id="123" w:author="Tsarapkina, Yulia" w:date="2015-10-14T13:25:00Z">
        <w:r w:rsidRPr="00361E4A" w:rsidDel="00185973">
          <w:delText>325 </w:delText>
        </w:r>
      </w:del>
      <w:ins w:id="124" w:author="Tsarapkina, Yulia" w:date="2015-10-14T13:25:00Z">
        <w:r w:rsidR="00185973" w:rsidRPr="00361E4A">
          <w:t>175 </w:t>
        </w:r>
      </w:ins>
      <w:r w:rsidRPr="00361E4A">
        <w:t>МГц и 161,625–161,</w:t>
      </w:r>
      <w:del w:id="125" w:author="Tsarapkina, Yulia" w:date="2015-10-14T13:25:00Z">
        <w:r w:rsidRPr="00361E4A" w:rsidDel="00185973">
          <w:delText>925 </w:delText>
        </w:r>
      </w:del>
      <w:ins w:id="126" w:author="Tsarapkina, Yulia" w:date="2015-10-14T13:25:00Z">
        <w:r w:rsidR="00185973" w:rsidRPr="00361E4A">
          <w:t>775 </w:t>
        </w:r>
      </w:ins>
      <w:r w:rsidRPr="00361E4A">
        <w:t>МГц (соответствующие каналам: 80, 21, 81, 22, 82, 23</w:t>
      </w:r>
      <w:del w:id="127" w:author="Tsarapkina, Yulia" w:date="2015-10-14T13:33:00Z">
        <w:r w:rsidRPr="00361E4A" w:rsidDel="00185973">
          <w:delText>,</w:delText>
        </w:r>
      </w:del>
      <w:ins w:id="128" w:author="Tsarapkina, Yulia" w:date="2015-10-14T13:33:00Z">
        <w:r w:rsidR="00185973" w:rsidRPr="00361E4A">
          <w:t xml:space="preserve"> и</w:t>
        </w:r>
      </w:ins>
      <w:r w:rsidRPr="00361E4A">
        <w:t xml:space="preserve"> 83</w:t>
      </w:r>
      <w:del w:id="129" w:author="Tsarapkina, Yulia" w:date="2015-10-14T13:33:00Z">
        <w:r w:rsidRPr="00361E4A" w:rsidDel="00185973">
          <w:delText>, 24, 84, 25, 85, 26, 86</w:delText>
        </w:r>
      </w:del>
      <w:r w:rsidRPr="00361E4A">
        <w:t>) определены для использования цифровых систем, описанных в самой последней версии Рекомендации МСЭ-R M.1842. Эти полосы частот могут также использоваться для аналоговой модуляции, описанной в самой последней версии Рекомендации МСЭ-R M.1084, администрацией, которая этого пожелает, при условии что она не будет требовать защиты от других станций морской подвижной службы, использующих излучения с цифровой модуляцией, и при условии координации с затронутыми администрациями.</w:t>
      </w:r>
    </w:p>
    <w:p w:rsidR="003A0A31" w:rsidRPr="00361E4A" w:rsidRDefault="00185973">
      <w:pPr>
        <w:pStyle w:val="Tablelegend"/>
        <w:tabs>
          <w:tab w:val="clear" w:pos="284"/>
          <w:tab w:val="clear" w:pos="567"/>
        </w:tabs>
        <w:ind w:left="426"/>
      </w:pPr>
      <w:ins w:id="130" w:author="Tsarapkina, Yulia" w:date="2015-10-14T13:33:00Z">
        <w:r w:rsidRPr="00361E4A">
          <w:t>C</w:t>
        </w:r>
        <w:r w:rsidRPr="00361E4A">
          <w:rPr>
            <w:rPrChange w:id="131" w:author="Chamova, Alisa " w:date="2015-03-06T11:53:00Z">
              <w:rPr>
                <w:lang w:val="en-US"/>
              </w:rPr>
            </w:rPrChange>
          </w:rPr>
          <w:t xml:space="preserve"> 1 января 2017 года </w:t>
        </w:r>
        <w:r w:rsidRPr="00361E4A">
          <w:t>полосы частот 157,200–157,325 МГц и 161,800–161,925 МГц (соответствующие каналам: 24, 84, 25, 85, 26, 86) определяются для использования системы ОВЧ для обмена данными (VDES), описанной в самой последней версии Рекомендации МСЭ</w:t>
        </w:r>
        <w:r w:rsidRPr="00361E4A">
          <w:noBreakHyphen/>
          <w:t>R M.[VDES].</w:t>
        </w:r>
      </w:ins>
      <w:r w:rsidR="003A0A31" w:rsidRPr="00361E4A">
        <w:rPr>
          <w:sz w:val="16"/>
          <w:szCs w:val="16"/>
        </w:rPr>
        <w:t>     (ВКР-</w:t>
      </w:r>
      <w:del w:id="132" w:author="Tsarapkina, Yulia" w:date="2015-10-14T13:33:00Z">
        <w:r w:rsidR="003A0A31" w:rsidRPr="00361E4A" w:rsidDel="00185973">
          <w:rPr>
            <w:sz w:val="16"/>
            <w:szCs w:val="16"/>
          </w:rPr>
          <w:delText>12</w:delText>
        </w:r>
      </w:del>
      <w:ins w:id="133" w:author="Tsarapkina, Yulia" w:date="2015-10-14T13:33:00Z">
        <w:r w:rsidRPr="00361E4A">
          <w:rPr>
            <w:sz w:val="16"/>
            <w:szCs w:val="16"/>
          </w:rPr>
          <w:t>15</w:t>
        </w:r>
      </w:ins>
      <w:r w:rsidR="003A0A31" w:rsidRPr="00361E4A">
        <w:rPr>
          <w:sz w:val="16"/>
          <w:szCs w:val="16"/>
        </w:rPr>
        <w:t>)</w:t>
      </w:r>
    </w:p>
    <w:p w:rsidR="00423A4D" w:rsidRPr="00361E4A" w:rsidRDefault="003A0A31">
      <w:pPr>
        <w:pStyle w:val="Reasons"/>
      </w:pPr>
      <w:r w:rsidRPr="00361E4A">
        <w:rPr>
          <w:b/>
        </w:rPr>
        <w:t>Основания</w:t>
      </w:r>
      <w:r w:rsidRPr="00361E4A">
        <w:rPr>
          <w:bCs/>
        </w:rPr>
        <w:t>:</w:t>
      </w:r>
      <w:r w:rsidRPr="00361E4A">
        <w:tab/>
      </w:r>
      <w:r w:rsidR="00185973" w:rsidRPr="00361E4A">
        <w:t>Дата 1 января 2017 года была установлена ВКР-12.</w:t>
      </w:r>
    </w:p>
    <w:p w:rsidR="00423A4D" w:rsidRPr="00361E4A" w:rsidRDefault="003A0A31">
      <w:pPr>
        <w:pStyle w:val="Proposal"/>
      </w:pPr>
      <w:r w:rsidRPr="00361E4A">
        <w:t>ADD</w:t>
      </w:r>
      <w:r w:rsidRPr="00361E4A">
        <w:tab/>
        <w:t>ASP/32A16/7</w:t>
      </w:r>
    </w:p>
    <w:p w:rsidR="00185973" w:rsidRPr="00361E4A" w:rsidRDefault="00185973" w:rsidP="00185973">
      <w:pPr>
        <w:pStyle w:val="Tablelegend"/>
        <w:tabs>
          <w:tab w:val="clear" w:pos="284"/>
          <w:tab w:val="left" w:pos="426"/>
        </w:tabs>
        <w:ind w:left="426" w:hanging="426"/>
      </w:pPr>
      <w:r w:rsidRPr="00361E4A">
        <w:rPr>
          <w:i/>
        </w:rPr>
        <w:t>AAA)</w:t>
      </w:r>
      <w:r w:rsidRPr="00361E4A">
        <w:tab/>
        <w:t>С 1 января 2019 года каналы 24, 84, 25 и 85 могут быть слиты для формирования уникального дуплексного канала с шириной полосы 100 кГц для эксплуатации VDES, описанной в самой последней версии Рекомендации МСЭ-R M.[VDES].</w:t>
      </w:r>
      <w:r w:rsidRPr="00361E4A">
        <w:rPr>
          <w:sz w:val="16"/>
          <w:szCs w:val="16"/>
        </w:rPr>
        <w:t>     (ВКР</w:t>
      </w:r>
      <w:r w:rsidRPr="00361E4A">
        <w:rPr>
          <w:sz w:val="16"/>
          <w:szCs w:val="16"/>
        </w:rPr>
        <w:noBreakHyphen/>
        <w:t>15)</w:t>
      </w:r>
    </w:p>
    <w:p w:rsidR="00423A4D" w:rsidRPr="00361E4A" w:rsidRDefault="003A0A31">
      <w:pPr>
        <w:pStyle w:val="Reasons"/>
      </w:pPr>
      <w:r w:rsidRPr="00361E4A">
        <w:rPr>
          <w:b/>
        </w:rPr>
        <w:t>Основания</w:t>
      </w:r>
      <w:r w:rsidRPr="00361E4A">
        <w:rPr>
          <w:bCs/>
        </w:rPr>
        <w:t>:</w:t>
      </w:r>
      <w:r w:rsidRPr="00361E4A">
        <w:tab/>
      </w:r>
      <w:r w:rsidR="0079204D" w:rsidRPr="00361E4A">
        <w:t>Слияние этих каналов позволит обеспечить лучшую скорость передачи данных для наземного сегмента VDE.</w:t>
      </w:r>
    </w:p>
    <w:p w:rsidR="00423A4D" w:rsidRPr="00361E4A" w:rsidRDefault="003A0A31">
      <w:pPr>
        <w:pStyle w:val="Proposal"/>
      </w:pPr>
      <w:r w:rsidRPr="00361E4A">
        <w:t>ADD</w:t>
      </w:r>
      <w:r w:rsidRPr="00361E4A">
        <w:tab/>
        <w:t>ASP/32A16/8</w:t>
      </w:r>
    </w:p>
    <w:p w:rsidR="0079204D" w:rsidRPr="00361E4A" w:rsidRDefault="0079204D" w:rsidP="002C06A7">
      <w:pPr>
        <w:pStyle w:val="Tablelegend"/>
        <w:tabs>
          <w:tab w:val="clear" w:pos="284"/>
          <w:tab w:val="left" w:pos="426"/>
        </w:tabs>
        <w:ind w:left="426" w:hanging="426"/>
      </w:pPr>
      <w:r w:rsidRPr="00361E4A">
        <w:rPr>
          <w:i/>
        </w:rPr>
        <w:t>BBB)</w:t>
      </w:r>
      <w:r w:rsidRPr="00361E4A">
        <w:rPr>
          <w:i/>
        </w:rPr>
        <w:tab/>
      </w:r>
      <w:r w:rsidRPr="00361E4A">
        <w:t>С 1 января 2019 года сочетание каналов 1024, 1084, 1025, 1085, 1026 и 1086, которые также распределены морской подвижной спутниковой службе (Земля-космос), будет использоваться для приема сообщений VDES с судов, о чем говорится в самой последней версии Рекомендации МСЭ-R M.[VDES].</w:t>
      </w:r>
      <w:r w:rsidRPr="00361E4A">
        <w:rPr>
          <w:sz w:val="16"/>
          <w:szCs w:val="16"/>
        </w:rPr>
        <w:t>     (ВКР</w:t>
      </w:r>
      <w:r w:rsidRPr="00361E4A">
        <w:rPr>
          <w:sz w:val="16"/>
          <w:szCs w:val="16"/>
        </w:rPr>
        <w:noBreakHyphen/>
        <w:t>15)</w:t>
      </w:r>
    </w:p>
    <w:p w:rsidR="00423A4D" w:rsidRPr="00361E4A" w:rsidRDefault="003A0A31">
      <w:pPr>
        <w:pStyle w:val="Reasons"/>
      </w:pPr>
      <w:r w:rsidRPr="00361E4A">
        <w:rPr>
          <w:b/>
        </w:rPr>
        <w:t>Основания</w:t>
      </w:r>
      <w:r w:rsidRPr="00361E4A">
        <w:rPr>
          <w:bCs/>
        </w:rPr>
        <w:t>:</w:t>
      </w:r>
      <w:r w:rsidRPr="00361E4A">
        <w:tab/>
      </w:r>
      <w:r w:rsidR="0079204D" w:rsidRPr="00361E4A">
        <w:t>Каналы определены для спутниковой линии вверх VDES.</w:t>
      </w:r>
    </w:p>
    <w:p w:rsidR="00423A4D" w:rsidRPr="00361E4A" w:rsidRDefault="003A0A31">
      <w:pPr>
        <w:pStyle w:val="Proposal"/>
      </w:pPr>
      <w:r w:rsidRPr="00361E4A">
        <w:t>ADD</w:t>
      </w:r>
      <w:r w:rsidRPr="00361E4A">
        <w:tab/>
        <w:t>ASP/32A16/9</w:t>
      </w:r>
    </w:p>
    <w:p w:rsidR="0079204D" w:rsidRPr="00361E4A" w:rsidRDefault="0079204D" w:rsidP="0079204D">
      <w:pPr>
        <w:pStyle w:val="Tablelegend"/>
        <w:tabs>
          <w:tab w:val="clear" w:pos="284"/>
          <w:tab w:val="left" w:pos="426"/>
        </w:tabs>
        <w:ind w:left="426" w:hanging="426"/>
      </w:pPr>
      <w:r w:rsidRPr="00361E4A">
        <w:rPr>
          <w:i/>
        </w:rPr>
        <w:t>CCC)</w:t>
      </w:r>
      <w:r w:rsidRPr="00361E4A">
        <w:rPr>
          <w:i/>
        </w:rPr>
        <w:tab/>
      </w:r>
      <w:r w:rsidRPr="00361E4A">
        <w:t>С 1 января 2019 года сочетание каналов 2024, 2084, 2025, 2085, 2026 и 2086, которые также распределены морской подвижной спутниковой службе (космос-Земля), будет использоваться для приема сообщений VDES со спутников, о чем говорится в самой последней версии Рекомендации МСЭ-R M.[VDES], в которой это сочетание называется "SAT downlink".</w:t>
      </w:r>
      <w:r w:rsidRPr="00361E4A">
        <w:rPr>
          <w:sz w:val="16"/>
          <w:szCs w:val="16"/>
        </w:rPr>
        <w:t>     (ВКР</w:t>
      </w:r>
      <w:r w:rsidRPr="00361E4A">
        <w:rPr>
          <w:sz w:val="16"/>
          <w:szCs w:val="16"/>
        </w:rPr>
        <w:noBreakHyphen/>
        <w:t>15)</w:t>
      </w:r>
    </w:p>
    <w:p w:rsidR="00423A4D" w:rsidRPr="00361E4A" w:rsidRDefault="003A0A31">
      <w:pPr>
        <w:pStyle w:val="Reasons"/>
      </w:pPr>
      <w:r w:rsidRPr="00361E4A">
        <w:rPr>
          <w:b/>
        </w:rPr>
        <w:t>Основания</w:t>
      </w:r>
      <w:r w:rsidRPr="00361E4A">
        <w:rPr>
          <w:bCs/>
        </w:rPr>
        <w:t>:</w:t>
      </w:r>
      <w:r w:rsidRPr="00361E4A">
        <w:tab/>
      </w:r>
      <w:r w:rsidR="0079204D" w:rsidRPr="00361E4A">
        <w:t>Каналы определены для спутниковой линии вниз VDES.</w:t>
      </w:r>
    </w:p>
    <w:p w:rsidR="003A0A31" w:rsidRPr="00361E4A" w:rsidRDefault="003A0A31" w:rsidP="003A0A31">
      <w:pPr>
        <w:pStyle w:val="ArtNo"/>
      </w:pPr>
      <w:bookmarkStart w:id="134" w:name="_Toc331607681"/>
      <w:r w:rsidRPr="00361E4A">
        <w:t xml:space="preserve">СТАТЬЯ </w:t>
      </w:r>
      <w:r w:rsidRPr="00361E4A">
        <w:rPr>
          <w:rStyle w:val="href"/>
        </w:rPr>
        <w:t>5</w:t>
      </w:r>
      <w:bookmarkEnd w:id="134"/>
    </w:p>
    <w:p w:rsidR="003A0A31" w:rsidRPr="00361E4A" w:rsidRDefault="003A0A31" w:rsidP="003A0A31">
      <w:pPr>
        <w:pStyle w:val="Arttitle"/>
      </w:pPr>
      <w:bookmarkStart w:id="135" w:name="_Toc331607682"/>
      <w:r w:rsidRPr="00361E4A">
        <w:t>Распределение частот</w:t>
      </w:r>
      <w:bookmarkEnd w:id="135"/>
    </w:p>
    <w:p w:rsidR="003A0A31" w:rsidRPr="00361E4A" w:rsidRDefault="003A0A31" w:rsidP="003A0A31">
      <w:pPr>
        <w:pStyle w:val="Section1"/>
      </w:pPr>
      <w:bookmarkStart w:id="136" w:name="_Toc331607687"/>
      <w:r w:rsidRPr="00361E4A">
        <w:t>Раздел IV  –  Таблица распределения частот</w:t>
      </w:r>
      <w:r w:rsidRPr="00361E4A">
        <w:br/>
      </w:r>
      <w:r w:rsidRPr="00361E4A">
        <w:rPr>
          <w:b w:val="0"/>
          <w:bCs/>
        </w:rPr>
        <w:t>(См. п.</w:t>
      </w:r>
      <w:r w:rsidRPr="00361E4A">
        <w:t xml:space="preserve"> 2.1</w:t>
      </w:r>
      <w:r w:rsidRPr="00361E4A">
        <w:rPr>
          <w:b w:val="0"/>
          <w:bCs/>
        </w:rPr>
        <w:t>)</w:t>
      </w:r>
      <w:bookmarkEnd w:id="136"/>
      <w:r w:rsidRPr="00361E4A">
        <w:rPr>
          <w:b w:val="0"/>
          <w:bCs/>
        </w:rPr>
        <w:br/>
      </w:r>
      <w:r w:rsidRPr="00361E4A">
        <w:br/>
      </w:r>
    </w:p>
    <w:p w:rsidR="00423A4D" w:rsidRPr="00361E4A" w:rsidRDefault="003A0A31">
      <w:pPr>
        <w:pStyle w:val="Proposal"/>
      </w:pPr>
      <w:r w:rsidRPr="00361E4A">
        <w:lastRenderedPageBreak/>
        <w:t>MOD</w:t>
      </w:r>
      <w:r w:rsidRPr="00361E4A">
        <w:tab/>
        <w:t>ASP/32A16/10</w:t>
      </w:r>
    </w:p>
    <w:p w:rsidR="003A0A31" w:rsidRPr="00361E4A" w:rsidRDefault="003A0A31" w:rsidP="003A0A31">
      <w:pPr>
        <w:pStyle w:val="Tabletitle"/>
        <w:keepLines w:val="0"/>
      </w:pPr>
      <w:r w:rsidRPr="00361E4A">
        <w:t>148–223 МГц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1"/>
        <w:gridCol w:w="2987"/>
        <w:gridCol w:w="223"/>
        <w:gridCol w:w="3212"/>
      </w:tblGrid>
      <w:tr w:rsidR="003A0A31" w:rsidRPr="00361E4A" w:rsidTr="003A0A31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>Распределение по службам</w:t>
            </w:r>
          </w:p>
        </w:tc>
      </w:tr>
      <w:tr w:rsidR="003A0A31" w:rsidRPr="00361E4A" w:rsidTr="0079204D">
        <w:trPr>
          <w:jc w:val="center"/>
        </w:trPr>
        <w:tc>
          <w:tcPr>
            <w:tcW w:w="1663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>Район 1</w:t>
            </w:r>
          </w:p>
        </w:tc>
        <w:tc>
          <w:tcPr>
            <w:tcW w:w="16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>Район 2</w:t>
            </w:r>
          </w:p>
        </w:tc>
        <w:tc>
          <w:tcPr>
            <w:tcW w:w="166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>Район 3</w:t>
            </w:r>
          </w:p>
        </w:tc>
      </w:tr>
      <w:tr w:rsidR="003A0A31" w:rsidRPr="00361E4A" w:rsidTr="0079204D">
        <w:trPr>
          <w:jc w:val="center"/>
        </w:trPr>
        <w:tc>
          <w:tcPr>
            <w:tcW w:w="1663" w:type="pct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3A0A31" w:rsidRPr="00361E4A" w:rsidRDefault="003A0A31">
            <w:pPr>
              <w:pStyle w:val="TableTextS5"/>
              <w:rPr>
                <w:lang w:val="ru-RU"/>
              </w:rPr>
            </w:pPr>
            <w:r w:rsidRPr="00361E4A">
              <w:rPr>
                <w:rStyle w:val="Tablefreq"/>
                <w:lang w:val="ru-RU"/>
              </w:rPr>
              <w:t>156,8375–</w:t>
            </w:r>
            <w:del w:id="137" w:author="Tsarapkina, Yulia" w:date="2015-10-14T13:38:00Z">
              <w:r w:rsidRPr="00361E4A" w:rsidDel="0079204D">
                <w:rPr>
                  <w:rStyle w:val="Tablefreq"/>
                  <w:lang w:val="ru-RU"/>
                </w:rPr>
                <w:delText>161,9625</w:delText>
              </w:r>
            </w:del>
            <w:ins w:id="138" w:author="Tsarapkina, Yulia" w:date="2015-10-14T13:38:00Z">
              <w:r w:rsidR="0079204D" w:rsidRPr="00361E4A">
                <w:rPr>
                  <w:rStyle w:val="Tablefreq"/>
                  <w:lang w:val="ru-RU"/>
                </w:rPr>
                <w:t>157,1875</w:t>
              </w:r>
            </w:ins>
          </w:p>
          <w:p w:rsidR="003A0A31" w:rsidRPr="00361E4A" w:rsidRDefault="003A0A31" w:rsidP="003A0A3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>ФИКСИРОВАННАЯ</w:t>
            </w:r>
          </w:p>
          <w:p w:rsidR="003A0A31" w:rsidRPr="00361E4A" w:rsidRDefault="003A0A31" w:rsidP="003A0A3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 xml:space="preserve">ПОДВИЖНАЯ, за исключением воздушной подвижной </w:t>
            </w:r>
          </w:p>
          <w:p w:rsidR="003A0A31" w:rsidRPr="00361E4A" w:rsidRDefault="003A0A31" w:rsidP="003A0A31">
            <w:pPr>
              <w:spacing w:before="80" w:after="40"/>
              <w:ind w:left="170" w:hanging="170"/>
              <w:rPr>
                <w:rStyle w:val="Tablefreq"/>
                <w:szCs w:val="18"/>
              </w:rPr>
            </w:pPr>
            <w:r w:rsidRPr="00361E4A">
              <w:rPr>
                <w:rStyle w:val="Artref"/>
                <w:lang w:val="ru-RU"/>
              </w:rPr>
              <w:t>5.226</w:t>
            </w:r>
          </w:p>
        </w:tc>
        <w:tc>
          <w:tcPr>
            <w:tcW w:w="33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A0A31" w:rsidRPr="00361E4A" w:rsidRDefault="003A0A31">
            <w:pPr>
              <w:pStyle w:val="TableTextS5"/>
              <w:rPr>
                <w:rStyle w:val="Tablefreq"/>
                <w:rFonts w:ascii="Times New Roman Bold" w:hAnsi="Times New Roman Bold"/>
                <w:b w:val="0"/>
                <w:lang w:val="ru-RU"/>
              </w:rPr>
            </w:pPr>
            <w:r w:rsidRPr="00361E4A">
              <w:rPr>
                <w:rStyle w:val="Tablefreq"/>
                <w:lang w:val="ru-RU"/>
              </w:rPr>
              <w:t>156,8375–</w:t>
            </w:r>
            <w:del w:id="139" w:author="Tsarapkina, Yulia" w:date="2015-10-14T13:38:00Z">
              <w:r w:rsidRPr="00361E4A" w:rsidDel="0079204D">
                <w:rPr>
                  <w:rStyle w:val="Tablefreq"/>
                  <w:lang w:val="ru-RU"/>
                </w:rPr>
                <w:delText>161,9625</w:delText>
              </w:r>
            </w:del>
            <w:ins w:id="140" w:author="Tsarapkina, Yulia" w:date="2015-10-14T13:38:00Z">
              <w:r w:rsidR="0079204D" w:rsidRPr="00361E4A">
                <w:rPr>
                  <w:rStyle w:val="Tablefreq"/>
                  <w:lang w:val="ru-RU"/>
                </w:rPr>
                <w:t>157,1875</w:t>
              </w:r>
            </w:ins>
          </w:p>
          <w:p w:rsidR="003A0A31" w:rsidRPr="00361E4A" w:rsidRDefault="003A0A31" w:rsidP="003A0A3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ab/>
            </w:r>
            <w:r w:rsidRPr="00361E4A">
              <w:rPr>
                <w:lang w:val="ru-RU"/>
              </w:rPr>
              <w:tab/>
              <w:t>ФИКСИРОВАННАЯ</w:t>
            </w:r>
          </w:p>
          <w:p w:rsidR="003A0A31" w:rsidRPr="00361E4A" w:rsidRDefault="003A0A31" w:rsidP="003A0A3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ab/>
            </w:r>
            <w:r w:rsidRPr="00361E4A">
              <w:rPr>
                <w:lang w:val="ru-RU"/>
              </w:rPr>
              <w:tab/>
              <w:t>ПОДВИЖНАЯ</w:t>
            </w:r>
          </w:p>
          <w:p w:rsidR="003A0A31" w:rsidRPr="00361E4A" w:rsidRDefault="003A0A31" w:rsidP="003A0A31">
            <w:pPr>
              <w:pStyle w:val="TableTextS5"/>
              <w:rPr>
                <w:lang w:val="ru-RU"/>
              </w:rPr>
            </w:pPr>
          </w:p>
          <w:p w:rsidR="003A0A31" w:rsidRPr="00361E4A" w:rsidRDefault="003A0A31" w:rsidP="003A0A31">
            <w:pPr>
              <w:pStyle w:val="TableTextS5"/>
              <w:ind w:left="0" w:firstLine="0"/>
              <w:rPr>
                <w:rStyle w:val="Tablefreq"/>
                <w:szCs w:val="18"/>
                <w:lang w:val="ru-RU"/>
              </w:rPr>
            </w:pPr>
            <w:r w:rsidRPr="00361E4A">
              <w:rPr>
                <w:lang w:val="ru-RU"/>
              </w:rPr>
              <w:tab/>
            </w:r>
            <w:r w:rsidRPr="00361E4A">
              <w:rPr>
                <w:lang w:val="ru-RU"/>
              </w:rPr>
              <w:tab/>
            </w:r>
            <w:r w:rsidRPr="00361E4A">
              <w:rPr>
                <w:rStyle w:val="Artref"/>
                <w:lang w:val="ru-RU"/>
              </w:rPr>
              <w:t>5.226</w:t>
            </w:r>
          </w:p>
        </w:tc>
      </w:tr>
      <w:tr w:rsidR="0079204D" w:rsidRPr="00361E4A" w:rsidTr="0079204D">
        <w:trPr>
          <w:jc w:val="center"/>
        </w:trPr>
        <w:tc>
          <w:tcPr>
            <w:tcW w:w="166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04D" w:rsidRPr="00361E4A" w:rsidRDefault="0079204D">
            <w:pPr>
              <w:pStyle w:val="TableTextS5"/>
              <w:rPr>
                <w:lang w:val="ru-RU"/>
              </w:rPr>
            </w:pPr>
            <w:del w:id="141" w:author="Tsarapkina, Yulia" w:date="2015-10-14T13:39:00Z">
              <w:r w:rsidRPr="00361E4A" w:rsidDel="0079204D">
                <w:rPr>
                  <w:rStyle w:val="Tablefreq"/>
                  <w:lang w:val="ru-RU"/>
                </w:rPr>
                <w:delText>156,8375</w:delText>
              </w:r>
            </w:del>
            <w:ins w:id="142" w:author="Tsarapkina, Yulia" w:date="2015-10-14T13:39:00Z">
              <w:r w:rsidRPr="00361E4A">
                <w:rPr>
                  <w:rStyle w:val="Tablefreq"/>
                  <w:lang w:val="ru-RU"/>
                </w:rPr>
                <w:t>157,1875</w:t>
              </w:r>
            </w:ins>
            <w:r w:rsidRPr="00361E4A">
              <w:rPr>
                <w:rStyle w:val="Tablefreq"/>
                <w:lang w:val="ru-RU"/>
              </w:rPr>
              <w:t>–</w:t>
            </w:r>
            <w:del w:id="143" w:author="Tsarapkina, Yulia" w:date="2015-10-14T13:39:00Z">
              <w:r w:rsidRPr="00361E4A" w:rsidDel="0079204D">
                <w:rPr>
                  <w:rStyle w:val="Tablefreq"/>
                  <w:lang w:val="ru-RU"/>
                </w:rPr>
                <w:delText>161,9625</w:delText>
              </w:r>
            </w:del>
            <w:ins w:id="144" w:author="Tsarapkina, Yulia" w:date="2015-10-14T13:39:00Z">
              <w:r w:rsidRPr="00361E4A">
                <w:rPr>
                  <w:rStyle w:val="Tablefreq"/>
                  <w:lang w:val="ru-RU"/>
                </w:rPr>
                <w:t>157,3375</w:t>
              </w:r>
            </w:ins>
          </w:p>
          <w:p w:rsidR="0079204D" w:rsidRPr="00361E4A" w:rsidRDefault="0079204D" w:rsidP="00300B5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>ФИКСИРОВАННАЯ</w:t>
            </w:r>
          </w:p>
          <w:p w:rsidR="0079204D" w:rsidRPr="00361E4A" w:rsidRDefault="0079204D" w:rsidP="00300B51">
            <w:pPr>
              <w:pStyle w:val="TableTextS5"/>
              <w:rPr>
                <w:ins w:id="145" w:author="Tsarapkina, Yulia" w:date="2015-10-14T13:40:00Z"/>
                <w:lang w:val="ru-RU"/>
              </w:rPr>
            </w:pPr>
            <w:r w:rsidRPr="00361E4A">
              <w:rPr>
                <w:lang w:val="ru-RU"/>
              </w:rPr>
              <w:t xml:space="preserve">ПОДВИЖНАЯ, за исключением воздушной подвижной </w:t>
            </w:r>
          </w:p>
          <w:p w:rsidR="0079204D" w:rsidRPr="00361E4A" w:rsidRDefault="0079204D" w:rsidP="00300B51">
            <w:pPr>
              <w:pStyle w:val="TableTextS5"/>
              <w:rPr>
                <w:lang w:val="ru-RU"/>
              </w:rPr>
            </w:pPr>
            <w:ins w:id="146" w:author="Tsarapkina, Yulia" w:date="2015-10-14T13:40:00Z">
              <w:r w:rsidRPr="00361E4A">
                <w:rPr>
                  <w:lang w:val="ru-RU"/>
                </w:rPr>
                <w:t>Морская подвижная спутниковая (Земля-космос)</w:t>
              </w:r>
            </w:ins>
          </w:p>
          <w:p w:rsidR="0079204D" w:rsidRPr="00361E4A" w:rsidRDefault="0079204D" w:rsidP="00300B51">
            <w:pPr>
              <w:spacing w:before="80" w:after="40"/>
              <w:ind w:left="170" w:hanging="170"/>
              <w:rPr>
                <w:rStyle w:val="Tablefreq"/>
                <w:szCs w:val="18"/>
                <w:rPrChange w:id="147" w:author="Tsarapkina, Yulia" w:date="2015-10-14T13:40:00Z">
                  <w:rPr>
                    <w:rStyle w:val="Tablefreq"/>
                    <w:szCs w:val="18"/>
                    <w:lang w:val="en-GB"/>
                  </w:rPr>
                </w:rPrChange>
              </w:rPr>
            </w:pPr>
            <w:r w:rsidRPr="00361E4A">
              <w:rPr>
                <w:rStyle w:val="Artref"/>
                <w:lang w:val="ru-RU"/>
              </w:rPr>
              <w:t>5.226</w:t>
            </w:r>
            <w:ins w:id="148" w:author="Tsarapkina, Yulia" w:date="2015-10-14T13:40:00Z">
              <w:r w:rsidRPr="00361E4A">
                <w:rPr>
                  <w:rStyle w:val="Artref"/>
                  <w:lang w:val="ru-RU"/>
                </w:rPr>
                <w:t xml:space="preserve">  ADD 5.A116</w:t>
              </w:r>
            </w:ins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9204D" w:rsidRPr="00361E4A" w:rsidRDefault="0079204D" w:rsidP="00300B51">
            <w:pPr>
              <w:pStyle w:val="TableTextS5"/>
              <w:rPr>
                <w:rStyle w:val="Tablefreq"/>
                <w:lang w:val="ru-RU"/>
              </w:rPr>
            </w:pPr>
            <w:del w:id="149" w:author="Tsarapkina, Yulia" w:date="2015-10-14T13:39:00Z">
              <w:r w:rsidRPr="00361E4A" w:rsidDel="0079204D">
                <w:rPr>
                  <w:rStyle w:val="Tablefreq"/>
                  <w:lang w:val="ru-RU"/>
                </w:rPr>
                <w:delText>156,8375</w:delText>
              </w:r>
            </w:del>
            <w:ins w:id="150" w:author="Tsarapkina, Yulia" w:date="2015-10-14T13:39:00Z">
              <w:r w:rsidRPr="00361E4A">
                <w:rPr>
                  <w:rStyle w:val="Tablefreq"/>
                  <w:lang w:val="ru-RU"/>
                </w:rPr>
                <w:t>157,1875</w:t>
              </w:r>
            </w:ins>
            <w:r w:rsidRPr="00361E4A">
              <w:rPr>
                <w:rStyle w:val="Tablefreq"/>
                <w:lang w:val="ru-RU"/>
              </w:rPr>
              <w:t>–</w:t>
            </w:r>
            <w:del w:id="151" w:author="Tsarapkina, Yulia" w:date="2015-10-14T13:39:00Z">
              <w:r w:rsidRPr="00361E4A" w:rsidDel="0079204D">
                <w:rPr>
                  <w:rStyle w:val="Tablefreq"/>
                  <w:lang w:val="ru-RU"/>
                </w:rPr>
                <w:delText>161,9625</w:delText>
              </w:r>
            </w:del>
            <w:ins w:id="152" w:author="Tsarapkina, Yulia" w:date="2015-10-14T13:39:00Z">
              <w:r w:rsidRPr="00361E4A">
                <w:rPr>
                  <w:rStyle w:val="Tablefreq"/>
                  <w:lang w:val="ru-RU"/>
                </w:rPr>
                <w:t>157,3375</w:t>
              </w:r>
            </w:ins>
          </w:p>
          <w:p w:rsidR="0079204D" w:rsidRPr="00361E4A" w:rsidRDefault="0079204D" w:rsidP="00300B5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ab/>
            </w:r>
            <w:r w:rsidRPr="00361E4A">
              <w:rPr>
                <w:lang w:val="ru-RU"/>
              </w:rPr>
              <w:tab/>
              <w:t>ФИКСИРОВАННАЯ</w:t>
            </w:r>
          </w:p>
          <w:p w:rsidR="0079204D" w:rsidRPr="00361E4A" w:rsidRDefault="0079204D" w:rsidP="00300B51">
            <w:pPr>
              <w:pStyle w:val="TableTextS5"/>
              <w:rPr>
                <w:ins w:id="153" w:author="Tsarapkina, Yulia" w:date="2015-10-14T13:41:00Z"/>
                <w:lang w:val="ru-RU"/>
              </w:rPr>
            </w:pPr>
            <w:r w:rsidRPr="00361E4A">
              <w:rPr>
                <w:lang w:val="ru-RU"/>
              </w:rPr>
              <w:tab/>
            </w:r>
            <w:r w:rsidRPr="00361E4A">
              <w:rPr>
                <w:lang w:val="ru-RU"/>
              </w:rPr>
              <w:tab/>
              <w:t>ПОДВИЖНАЯ</w:t>
            </w:r>
          </w:p>
          <w:p w:rsidR="0079204D" w:rsidRPr="00361E4A" w:rsidDel="0079204D" w:rsidRDefault="0079204D">
            <w:pPr>
              <w:pStyle w:val="TableTextS5"/>
              <w:rPr>
                <w:del w:id="154" w:author="Tsarapkina, Yulia" w:date="2015-10-14T13:41:00Z"/>
                <w:lang w:val="ru-RU"/>
              </w:rPr>
            </w:pPr>
            <w:ins w:id="155" w:author="Tsarapkina, Yulia" w:date="2015-10-14T13:41:00Z">
              <w:r w:rsidRPr="00361E4A">
                <w:rPr>
                  <w:lang w:val="ru-RU"/>
                </w:rPr>
                <w:tab/>
              </w:r>
              <w:r w:rsidRPr="00361E4A">
                <w:rPr>
                  <w:lang w:val="ru-RU"/>
                </w:rPr>
                <w:tab/>
                <w:t>Морская подвижная спутниковая (Земля-космос)</w:t>
              </w:r>
            </w:ins>
            <w:ins w:id="156" w:author="Tsarapkina, Yulia" w:date="2015-10-14T13:42:00Z">
              <w:r w:rsidRPr="00361E4A">
                <w:rPr>
                  <w:lang w:val="ru-RU"/>
                </w:rPr>
                <w:br/>
              </w:r>
            </w:ins>
          </w:p>
          <w:p w:rsidR="0079204D" w:rsidRPr="00361E4A" w:rsidRDefault="0079204D" w:rsidP="00300B51">
            <w:pPr>
              <w:pStyle w:val="TableTextS5"/>
              <w:rPr>
                <w:lang w:val="ru-RU"/>
              </w:rPr>
            </w:pPr>
          </w:p>
          <w:p w:rsidR="0079204D" w:rsidRPr="00361E4A" w:rsidRDefault="0079204D" w:rsidP="00300B51">
            <w:pPr>
              <w:pStyle w:val="TableTextS5"/>
              <w:ind w:left="0" w:firstLine="0"/>
              <w:rPr>
                <w:rStyle w:val="Tablefreq"/>
                <w:szCs w:val="18"/>
                <w:lang w:val="ru-RU"/>
              </w:rPr>
            </w:pPr>
            <w:r w:rsidRPr="00361E4A">
              <w:rPr>
                <w:lang w:val="ru-RU"/>
              </w:rPr>
              <w:tab/>
            </w:r>
            <w:r w:rsidRPr="00361E4A">
              <w:rPr>
                <w:lang w:val="ru-RU"/>
              </w:rPr>
              <w:tab/>
            </w:r>
            <w:r w:rsidRPr="00361E4A">
              <w:rPr>
                <w:rStyle w:val="Artref"/>
                <w:lang w:val="ru-RU"/>
              </w:rPr>
              <w:t>5.226</w:t>
            </w:r>
            <w:ins w:id="157" w:author="Tsarapkina, Yulia" w:date="2015-10-14T13:42:00Z">
              <w:r w:rsidRPr="00361E4A">
                <w:rPr>
                  <w:rStyle w:val="Artref"/>
                  <w:lang w:val="ru-RU"/>
                </w:rPr>
                <w:t xml:space="preserve">  ADD 5.A116</w:t>
              </w:r>
            </w:ins>
          </w:p>
        </w:tc>
      </w:tr>
      <w:tr w:rsidR="0079204D" w:rsidRPr="00361E4A" w:rsidTr="0079204D">
        <w:trPr>
          <w:jc w:val="center"/>
        </w:trPr>
        <w:tc>
          <w:tcPr>
            <w:tcW w:w="166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04D" w:rsidRPr="00361E4A" w:rsidRDefault="0079204D">
            <w:pPr>
              <w:pStyle w:val="TableTextS5"/>
              <w:rPr>
                <w:lang w:val="ru-RU"/>
              </w:rPr>
            </w:pPr>
            <w:del w:id="158" w:author="Tsarapkina, Yulia" w:date="2015-10-14T13:42:00Z">
              <w:r w:rsidRPr="00361E4A" w:rsidDel="0079204D">
                <w:rPr>
                  <w:rStyle w:val="Tablefreq"/>
                  <w:lang w:val="ru-RU"/>
                </w:rPr>
                <w:delText>156,8375</w:delText>
              </w:r>
            </w:del>
            <w:ins w:id="159" w:author="Tsarapkina, Yulia" w:date="2015-10-14T13:42:00Z">
              <w:r w:rsidRPr="00361E4A">
                <w:rPr>
                  <w:rStyle w:val="Tablefreq"/>
                  <w:lang w:val="ru-RU"/>
                  <w:rPrChange w:id="160" w:author="Tsarapkina, Yulia" w:date="2015-10-14T13:42:00Z">
                    <w:rPr>
                      <w:rStyle w:val="Tablefreq"/>
                      <w:lang w:val="en-US"/>
                    </w:rPr>
                  </w:rPrChange>
                </w:rPr>
                <w:t>161</w:t>
              </w:r>
            </w:ins>
            <w:ins w:id="161" w:author="Tsarapkina, Yulia" w:date="2015-10-14T13:43:00Z">
              <w:r w:rsidRPr="00361E4A">
                <w:rPr>
                  <w:rStyle w:val="Tablefreq"/>
                  <w:lang w:val="ru-RU"/>
                </w:rPr>
                <w:t>,337</w:t>
              </w:r>
            </w:ins>
            <w:ins w:id="162" w:author="Tsarapkina, Yulia" w:date="2015-10-14T13:42:00Z">
              <w:r w:rsidRPr="00361E4A">
                <w:rPr>
                  <w:rStyle w:val="Tablefreq"/>
                  <w:lang w:val="ru-RU"/>
                </w:rPr>
                <w:t>5</w:t>
              </w:r>
            </w:ins>
            <w:r w:rsidRPr="00361E4A">
              <w:rPr>
                <w:rStyle w:val="Tablefreq"/>
                <w:lang w:val="ru-RU"/>
              </w:rPr>
              <w:t>–</w:t>
            </w:r>
            <w:del w:id="163" w:author="Tsarapkina, Yulia" w:date="2015-10-14T13:43:00Z">
              <w:r w:rsidRPr="00361E4A" w:rsidDel="0079204D">
                <w:rPr>
                  <w:rStyle w:val="Tablefreq"/>
                  <w:lang w:val="ru-RU"/>
                </w:rPr>
                <w:delText>161,9625</w:delText>
              </w:r>
            </w:del>
            <w:ins w:id="164" w:author="Tsarapkina, Yulia" w:date="2015-10-14T13:43:00Z">
              <w:r w:rsidRPr="00361E4A">
                <w:rPr>
                  <w:rStyle w:val="Tablefreq"/>
                  <w:lang w:val="ru-RU"/>
                </w:rPr>
                <w:t>161,</w:t>
              </w:r>
            </w:ins>
            <w:ins w:id="165" w:author="Tsarapkina, Yulia" w:date="2015-10-14T13:44:00Z">
              <w:r w:rsidRPr="00361E4A">
                <w:rPr>
                  <w:rStyle w:val="Tablefreq"/>
                  <w:lang w:val="ru-RU"/>
                </w:rPr>
                <w:t>78</w:t>
              </w:r>
            </w:ins>
            <w:ins w:id="166" w:author="Tsarapkina, Yulia" w:date="2015-10-14T13:43:00Z">
              <w:r w:rsidRPr="00361E4A">
                <w:rPr>
                  <w:rStyle w:val="Tablefreq"/>
                  <w:lang w:val="ru-RU"/>
                </w:rPr>
                <w:t>75</w:t>
              </w:r>
            </w:ins>
          </w:p>
          <w:p w:rsidR="0079204D" w:rsidRPr="00361E4A" w:rsidRDefault="0079204D" w:rsidP="00300B5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>ФИКСИРОВАННАЯ</w:t>
            </w:r>
          </w:p>
          <w:p w:rsidR="0079204D" w:rsidRPr="00361E4A" w:rsidRDefault="0079204D" w:rsidP="00300B5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 xml:space="preserve">ПОДВИЖНАЯ, за исключением воздушной подвижной </w:t>
            </w:r>
          </w:p>
          <w:p w:rsidR="0079204D" w:rsidRPr="00361E4A" w:rsidRDefault="0079204D" w:rsidP="00300B51">
            <w:pPr>
              <w:spacing w:before="80" w:after="40"/>
              <w:ind w:left="170" w:hanging="170"/>
              <w:rPr>
                <w:rStyle w:val="Tablefreq"/>
                <w:szCs w:val="18"/>
              </w:rPr>
            </w:pPr>
            <w:r w:rsidRPr="00361E4A">
              <w:rPr>
                <w:rStyle w:val="Artref"/>
                <w:lang w:val="ru-RU"/>
              </w:rPr>
              <w:t>5.226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9204D" w:rsidRPr="00361E4A" w:rsidRDefault="0079204D" w:rsidP="00300B51">
            <w:pPr>
              <w:pStyle w:val="TableTextS5"/>
              <w:rPr>
                <w:rStyle w:val="Tablefreq"/>
                <w:lang w:val="ru-RU"/>
              </w:rPr>
            </w:pPr>
            <w:del w:id="167" w:author="Tsarapkina, Yulia" w:date="2015-10-14T13:42:00Z">
              <w:r w:rsidRPr="00361E4A" w:rsidDel="0079204D">
                <w:rPr>
                  <w:rStyle w:val="Tablefreq"/>
                  <w:lang w:val="ru-RU"/>
                </w:rPr>
                <w:delText>156,8375</w:delText>
              </w:r>
            </w:del>
            <w:ins w:id="168" w:author="Tsarapkina, Yulia" w:date="2015-10-14T13:42:00Z">
              <w:r w:rsidRPr="00361E4A">
                <w:rPr>
                  <w:rStyle w:val="Tablefreq"/>
                  <w:lang w:val="ru-RU"/>
                  <w:rPrChange w:id="169" w:author="Tsarapkina, Yulia" w:date="2015-10-14T13:42:00Z">
                    <w:rPr>
                      <w:rStyle w:val="Tablefreq"/>
                      <w:lang w:val="en-US"/>
                    </w:rPr>
                  </w:rPrChange>
                </w:rPr>
                <w:t>161</w:t>
              </w:r>
            </w:ins>
            <w:ins w:id="170" w:author="Tsarapkina, Yulia" w:date="2015-10-14T13:43:00Z">
              <w:r w:rsidRPr="00361E4A">
                <w:rPr>
                  <w:rStyle w:val="Tablefreq"/>
                  <w:lang w:val="ru-RU"/>
                </w:rPr>
                <w:t>,337</w:t>
              </w:r>
            </w:ins>
            <w:ins w:id="171" w:author="Tsarapkina, Yulia" w:date="2015-10-14T13:42:00Z">
              <w:r w:rsidRPr="00361E4A">
                <w:rPr>
                  <w:rStyle w:val="Tablefreq"/>
                  <w:lang w:val="ru-RU"/>
                </w:rPr>
                <w:t>5</w:t>
              </w:r>
            </w:ins>
            <w:r w:rsidRPr="00361E4A">
              <w:rPr>
                <w:rStyle w:val="Tablefreq"/>
                <w:lang w:val="ru-RU"/>
              </w:rPr>
              <w:t>–</w:t>
            </w:r>
            <w:del w:id="172" w:author="Tsarapkina, Yulia" w:date="2015-10-14T13:43:00Z">
              <w:r w:rsidRPr="00361E4A" w:rsidDel="0079204D">
                <w:rPr>
                  <w:rStyle w:val="Tablefreq"/>
                  <w:lang w:val="ru-RU"/>
                </w:rPr>
                <w:delText>161,9625</w:delText>
              </w:r>
            </w:del>
            <w:ins w:id="173" w:author="Tsarapkina, Yulia" w:date="2015-10-14T13:43:00Z">
              <w:r w:rsidRPr="00361E4A">
                <w:rPr>
                  <w:rStyle w:val="Tablefreq"/>
                  <w:lang w:val="ru-RU"/>
                </w:rPr>
                <w:t>161,</w:t>
              </w:r>
            </w:ins>
            <w:ins w:id="174" w:author="Tsarapkina, Yulia" w:date="2015-10-14T13:44:00Z">
              <w:r w:rsidRPr="00361E4A">
                <w:rPr>
                  <w:rStyle w:val="Tablefreq"/>
                  <w:lang w:val="ru-RU"/>
                </w:rPr>
                <w:t>78</w:t>
              </w:r>
            </w:ins>
            <w:ins w:id="175" w:author="Tsarapkina, Yulia" w:date="2015-10-14T13:43:00Z">
              <w:r w:rsidRPr="00361E4A">
                <w:rPr>
                  <w:rStyle w:val="Tablefreq"/>
                  <w:lang w:val="ru-RU"/>
                </w:rPr>
                <w:t>75</w:t>
              </w:r>
            </w:ins>
          </w:p>
          <w:p w:rsidR="0079204D" w:rsidRPr="00361E4A" w:rsidRDefault="0079204D" w:rsidP="00300B5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ab/>
            </w:r>
            <w:r w:rsidRPr="00361E4A">
              <w:rPr>
                <w:lang w:val="ru-RU"/>
              </w:rPr>
              <w:tab/>
              <w:t>ФИКСИРОВАННАЯ</w:t>
            </w:r>
          </w:p>
          <w:p w:rsidR="0079204D" w:rsidRPr="00361E4A" w:rsidRDefault="0079204D" w:rsidP="00300B5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ab/>
            </w:r>
            <w:r w:rsidRPr="00361E4A">
              <w:rPr>
                <w:lang w:val="ru-RU"/>
              </w:rPr>
              <w:tab/>
              <w:t>ПОДВИЖНАЯ</w:t>
            </w:r>
          </w:p>
          <w:p w:rsidR="0079204D" w:rsidRPr="00361E4A" w:rsidRDefault="0079204D" w:rsidP="00300B51">
            <w:pPr>
              <w:pStyle w:val="TableTextS5"/>
              <w:rPr>
                <w:lang w:val="ru-RU"/>
              </w:rPr>
            </w:pPr>
          </w:p>
          <w:p w:rsidR="0079204D" w:rsidRPr="00361E4A" w:rsidRDefault="0079204D" w:rsidP="00300B51">
            <w:pPr>
              <w:pStyle w:val="TableTextS5"/>
              <w:ind w:left="0" w:firstLine="0"/>
              <w:rPr>
                <w:rStyle w:val="Tablefreq"/>
                <w:szCs w:val="18"/>
                <w:lang w:val="ru-RU"/>
                <w:rPrChange w:id="176" w:author="Tsarapkina, Yulia" w:date="2015-10-14T13:42:00Z">
                  <w:rPr>
                    <w:rStyle w:val="Tablefreq"/>
                    <w:szCs w:val="18"/>
                  </w:rPr>
                </w:rPrChange>
              </w:rPr>
            </w:pPr>
            <w:r w:rsidRPr="00361E4A">
              <w:rPr>
                <w:lang w:val="ru-RU"/>
              </w:rPr>
              <w:tab/>
            </w:r>
            <w:r w:rsidRPr="00361E4A">
              <w:rPr>
                <w:lang w:val="ru-RU"/>
              </w:rPr>
              <w:tab/>
            </w:r>
            <w:r w:rsidRPr="00361E4A">
              <w:rPr>
                <w:rStyle w:val="Artref"/>
                <w:lang w:val="ru-RU"/>
              </w:rPr>
              <w:t>5.</w:t>
            </w:r>
            <w:r w:rsidRPr="00361E4A">
              <w:rPr>
                <w:rStyle w:val="Artref"/>
                <w:lang w:val="ru-RU"/>
                <w:rPrChange w:id="177" w:author="Tsarapkina, Yulia" w:date="2015-10-14T13:42:00Z">
                  <w:rPr>
                    <w:rStyle w:val="Artref"/>
                  </w:rPr>
                </w:rPrChange>
              </w:rPr>
              <w:t>226</w:t>
            </w:r>
          </w:p>
        </w:tc>
      </w:tr>
      <w:tr w:rsidR="0079204D" w:rsidRPr="00361E4A" w:rsidTr="0079204D">
        <w:trPr>
          <w:jc w:val="center"/>
        </w:trPr>
        <w:tc>
          <w:tcPr>
            <w:tcW w:w="166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04D" w:rsidRPr="00361E4A" w:rsidRDefault="0079204D">
            <w:pPr>
              <w:pStyle w:val="TableTextS5"/>
              <w:rPr>
                <w:lang w:val="ru-RU"/>
              </w:rPr>
            </w:pPr>
            <w:del w:id="178" w:author="Tsarapkina, Yulia" w:date="2015-10-14T13:44:00Z">
              <w:r w:rsidRPr="00361E4A" w:rsidDel="0079204D">
                <w:rPr>
                  <w:rStyle w:val="Tablefreq"/>
                  <w:lang w:val="ru-RU"/>
                </w:rPr>
                <w:delText>156,8375</w:delText>
              </w:r>
            </w:del>
            <w:ins w:id="179" w:author="Tsarapkina, Yulia" w:date="2015-10-14T13:44:00Z">
              <w:r w:rsidRPr="00361E4A">
                <w:rPr>
                  <w:rStyle w:val="Tablefreq"/>
                  <w:lang w:val="ru-RU"/>
                </w:rPr>
                <w:t>161,7875</w:t>
              </w:r>
            </w:ins>
            <w:r w:rsidRPr="00361E4A">
              <w:rPr>
                <w:rStyle w:val="Tablefreq"/>
                <w:lang w:val="ru-RU"/>
              </w:rPr>
              <w:t>–</w:t>
            </w:r>
            <w:del w:id="180" w:author="Tsarapkina, Yulia" w:date="2015-10-14T13:44:00Z">
              <w:r w:rsidRPr="00361E4A" w:rsidDel="0079204D">
                <w:rPr>
                  <w:rStyle w:val="Tablefreq"/>
                  <w:lang w:val="ru-RU"/>
                </w:rPr>
                <w:delText>161,9625</w:delText>
              </w:r>
            </w:del>
            <w:ins w:id="181" w:author="Tsarapkina, Yulia" w:date="2015-10-14T13:44:00Z">
              <w:r w:rsidRPr="00361E4A">
                <w:rPr>
                  <w:rStyle w:val="Tablefreq"/>
                  <w:lang w:val="ru-RU"/>
                </w:rPr>
                <w:t>161,9375</w:t>
              </w:r>
            </w:ins>
          </w:p>
          <w:p w:rsidR="0079204D" w:rsidRPr="00361E4A" w:rsidRDefault="0079204D" w:rsidP="00300B5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>ФИКСИРОВАННАЯ</w:t>
            </w:r>
          </w:p>
          <w:p w:rsidR="0079204D" w:rsidRPr="00361E4A" w:rsidRDefault="0079204D" w:rsidP="00300B51">
            <w:pPr>
              <w:pStyle w:val="TableTextS5"/>
              <w:rPr>
                <w:ins w:id="182" w:author="Tsarapkina, Yulia" w:date="2015-10-14T13:45:00Z"/>
                <w:lang w:val="ru-RU"/>
              </w:rPr>
            </w:pPr>
            <w:r w:rsidRPr="00361E4A">
              <w:rPr>
                <w:lang w:val="ru-RU"/>
              </w:rPr>
              <w:t xml:space="preserve">ПОДВИЖНАЯ, за исключением воздушной подвижной </w:t>
            </w:r>
          </w:p>
          <w:p w:rsidR="006E5951" w:rsidRPr="00361E4A" w:rsidRDefault="006E5951">
            <w:pPr>
              <w:pStyle w:val="TableTextS5"/>
              <w:rPr>
                <w:lang w:val="ru-RU"/>
              </w:rPr>
            </w:pPr>
            <w:ins w:id="183" w:author="Tsarapkina, Yulia" w:date="2015-10-14T13:45:00Z">
              <w:r w:rsidRPr="00361E4A">
                <w:rPr>
                  <w:lang w:val="ru-RU"/>
                </w:rPr>
                <w:t>Морская подвижная спутниковая (космос-Земля)</w:t>
              </w:r>
              <w:r w:rsidRPr="00361E4A">
                <w:rPr>
                  <w:lang w:val="ru-RU"/>
                  <w:rPrChange w:id="184" w:author="Tsarapkina, Yulia" w:date="2015-10-14T13:46:00Z">
                    <w:rPr>
                      <w:lang w:val="en-US"/>
                    </w:rPr>
                  </w:rPrChange>
                </w:rPr>
                <w:t xml:space="preserve">  </w:t>
              </w:r>
              <w:r w:rsidRPr="00361E4A">
                <w:rPr>
                  <w:lang w:val="ru-RU"/>
                </w:rPr>
                <w:t>MOD</w:t>
              </w:r>
              <w:r w:rsidRPr="00361E4A">
                <w:rPr>
                  <w:lang w:val="ru-RU"/>
                  <w:rPrChange w:id="185" w:author="Tsarapkina, Yulia" w:date="2015-10-14T13:46:00Z">
                    <w:rPr>
                      <w:lang w:val="en-US"/>
                    </w:rPr>
                  </w:rPrChange>
                </w:rPr>
                <w:t xml:space="preserve"> 5.208</w:t>
              </w:r>
              <w:r w:rsidRPr="00361E4A">
                <w:rPr>
                  <w:lang w:val="ru-RU"/>
                </w:rPr>
                <w:t>A</w:t>
              </w:r>
              <w:r w:rsidRPr="00361E4A">
                <w:rPr>
                  <w:lang w:val="ru-RU"/>
                  <w:rPrChange w:id="186" w:author="Tsarapkina, Yulia" w:date="2015-10-14T13:46:00Z">
                    <w:rPr>
                      <w:lang w:val="en-US"/>
                    </w:rPr>
                  </w:rPrChange>
                </w:rPr>
                <w:t xml:space="preserve">  </w:t>
              </w:r>
              <w:r w:rsidRPr="00361E4A">
                <w:rPr>
                  <w:lang w:val="ru-RU"/>
                </w:rPr>
                <w:t>MOD </w:t>
              </w:r>
              <w:r w:rsidRPr="00361E4A">
                <w:rPr>
                  <w:lang w:val="ru-RU"/>
                  <w:rPrChange w:id="187" w:author="Tsarapkina, Yulia" w:date="2015-10-14T13:46:00Z">
                    <w:rPr>
                      <w:lang w:val="en-US"/>
                    </w:rPr>
                  </w:rPrChange>
                </w:rPr>
                <w:t>5.208</w:t>
              </w:r>
              <w:r w:rsidRPr="00361E4A">
                <w:rPr>
                  <w:lang w:val="ru-RU"/>
                </w:rPr>
                <w:t>B</w:t>
              </w:r>
            </w:ins>
          </w:p>
          <w:p w:rsidR="0079204D" w:rsidRPr="00361E4A" w:rsidRDefault="0079204D" w:rsidP="00300B51">
            <w:pPr>
              <w:spacing w:before="80" w:after="40"/>
              <w:ind w:left="170" w:hanging="170"/>
              <w:rPr>
                <w:rStyle w:val="Tablefreq"/>
                <w:szCs w:val="18"/>
                <w:rPrChange w:id="188" w:author="Tsarapkina, Yulia" w:date="2015-10-14T13:46:00Z">
                  <w:rPr>
                    <w:rStyle w:val="Tablefreq"/>
                    <w:szCs w:val="18"/>
                    <w:lang w:val="en-GB"/>
                  </w:rPr>
                </w:rPrChange>
              </w:rPr>
            </w:pPr>
            <w:r w:rsidRPr="00361E4A">
              <w:rPr>
                <w:rStyle w:val="Artref"/>
                <w:lang w:val="ru-RU"/>
              </w:rPr>
              <w:t>5.226</w:t>
            </w:r>
            <w:ins w:id="189" w:author="Tsarapkina, Yulia" w:date="2015-10-14T13:46:00Z">
              <w:r w:rsidR="006E5951" w:rsidRPr="00361E4A">
                <w:rPr>
                  <w:rStyle w:val="Artref"/>
                  <w:lang w:val="ru-RU"/>
                </w:rPr>
                <w:t xml:space="preserve">  ADD 5.B116</w:t>
              </w:r>
            </w:ins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9204D" w:rsidRPr="00361E4A" w:rsidRDefault="0079204D" w:rsidP="00300B51">
            <w:pPr>
              <w:pStyle w:val="TableTextS5"/>
              <w:rPr>
                <w:rStyle w:val="Tablefreq"/>
                <w:lang w:val="ru-RU"/>
              </w:rPr>
            </w:pPr>
            <w:del w:id="190" w:author="Tsarapkina, Yulia" w:date="2015-10-14T13:44:00Z">
              <w:r w:rsidRPr="00361E4A" w:rsidDel="0079204D">
                <w:rPr>
                  <w:rStyle w:val="Tablefreq"/>
                  <w:lang w:val="ru-RU"/>
                </w:rPr>
                <w:delText>156,8375</w:delText>
              </w:r>
            </w:del>
            <w:ins w:id="191" w:author="Tsarapkina, Yulia" w:date="2015-10-14T13:44:00Z">
              <w:r w:rsidRPr="00361E4A">
                <w:rPr>
                  <w:rStyle w:val="Tablefreq"/>
                  <w:lang w:val="ru-RU"/>
                </w:rPr>
                <w:t>161,7875</w:t>
              </w:r>
            </w:ins>
            <w:r w:rsidRPr="00361E4A">
              <w:rPr>
                <w:rStyle w:val="Tablefreq"/>
                <w:lang w:val="ru-RU"/>
              </w:rPr>
              <w:t>–</w:t>
            </w:r>
            <w:del w:id="192" w:author="Tsarapkina, Yulia" w:date="2015-10-14T13:44:00Z">
              <w:r w:rsidRPr="00361E4A" w:rsidDel="0079204D">
                <w:rPr>
                  <w:rStyle w:val="Tablefreq"/>
                  <w:lang w:val="ru-RU"/>
                </w:rPr>
                <w:delText>161,9625</w:delText>
              </w:r>
            </w:del>
            <w:ins w:id="193" w:author="Tsarapkina, Yulia" w:date="2015-10-14T13:44:00Z">
              <w:r w:rsidRPr="00361E4A">
                <w:rPr>
                  <w:rStyle w:val="Tablefreq"/>
                  <w:lang w:val="ru-RU"/>
                </w:rPr>
                <w:t>161,9375</w:t>
              </w:r>
            </w:ins>
          </w:p>
          <w:p w:rsidR="0079204D" w:rsidRPr="00361E4A" w:rsidRDefault="0079204D" w:rsidP="00300B5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ab/>
            </w:r>
            <w:r w:rsidRPr="00361E4A">
              <w:rPr>
                <w:lang w:val="ru-RU"/>
              </w:rPr>
              <w:tab/>
              <w:t>ФИКСИРОВАННАЯ</w:t>
            </w:r>
          </w:p>
          <w:p w:rsidR="0079204D" w:rsidRPr="00361E4A" w:rsidRDefault="0079204D" w:rsidP="00300B51">
            <w:pPr>
              <w:pStyle w:val="TableTextS5"/>
              <w:rPr>
                <w:ins w:id="194" w:author="Tsarapkina, Yulia" w:date="2015-10-14T13:46:00Z"/>
                <w:lang w:val="ru-RU"/>
              </w:rPr>
            </w:pPr>
            <w:r w:rsidRPr="00361E4A">
              <w:rPr>
                <w:lang w:val="ru-RU"/>
              </w:rPr>
              <w:tab/>
            </w:r>
            <w:r w:rsidRPr="00361E4A">
              <w:rPr>
                <w:lang w:val="ru-RU"/>
              </w:rPr>
              <w:tab/>
              <w:t>ПОДВИЖНАЯ</w:t>
            </w:r>
          </w:p>
          <w:p w:rsidR="006E5951" w:rsidRPr="00361E4A" w:rsidRDefault="006E5951">
            <w:pPr>
              <w:pStyle w:val="TableTextS5"/>
              <w:ind w:left="737" w:hanging="737"/>
              <w:rPr>
                <w:lang w:val="ru-RU"/>
              </w:rPr>
              <w:pPrChange w:id="195" w:author="Tsarapkina, Yulia" w:date="2015-10-14T13:47:00Z">
                <w:pPr>
                  <w:pStyle w:val="TableTextS5"/>
                </w:pPr>
              </w:pPrChange>
            </w:pPr>
            <w:ins w:id="196" w:author="Tsarapkina, Yulia" w:date="2015-10-14T13:46:00Z">
              <w:r w:rsidRPr="00361E4A">
                <w:rPr>
                  <w:lang w:val="ru-RU"/>
                </w:rPr>
                <w:tab/>
              </w:r>
              <w:r w:rsidRPr="00361E4A">
                <w:rPr>
                  <w:lang w:val="ru-RU"/>
                </w:rPr>
                <w:tab/>
                <w:t>Морская подвижная спутниковая (космос-Земля)  MOD 5.208A  MOD 5.208B</w:t>
              </w:r>
            </w:ins>
            <w:ins w:id="197" w:author="Tsarapkina, Yulia" w:date="2015-10-14T13:47:00Z">
              <w:r w:rsidRPr="00361E4A">
                <w:rPr>
                  <w:lang w:val="ru-RU"/>
                </w:rPr>
                <w:br/>
              </w:r>
            </w:ins>
          </w:p>
          <w:p w:rsidR="0079204D" w:rsidRPr="00361E4A" w:rsidRDefault="0079204D" w:rsidP="00300B51">
            <w:pPr>
              <w:pStyle w:val="TableTextS5"/>
              <w:rPr>
                <w:lang w:val="ru-RU"/>
              </w:rPr>
            </w:pPr>
          </w:p>
          <w:p w:rsidR="0079204D" w:rsidRPr="00361E4A" w:rsidRDefault="0079204D" w:rsidP="00300B51">
            <w:pPr>
              <w:pStyle w:val="TableTextS5"/>
              <w:ind w:left="0" w:firstLine="0"/>
              <w:rPr>
                <w:rStyle w:val="Tablefreq"/>
                <w:szCs w:val="18"/>
                <w:lang w:val="ru-RU"/>
              </w:rPr>
            </w:pPr>
            <w:r w:rsidRPr="00361E4A">
              <w:rPr>
                <w:lang w:val="ru-RU"/>
              </w:rPr>
              <w:tab/>
            </w:r>
            <w:r w:rsidRPr="00361E4A">
              <w:rPr>
                <w:lang w:val="ru-RU"/>
              </w:rPr>
              <w:tab/>
            </w:r>
            <w:r w:rsidRPr="00361E4A">
              <w:rPr>
                <w:rStyle w:val="Artref"/>
                <w:lang w:val="ru-RU"/>
              </w:rPr>
              <w:t>5.226</w:t>
            </w:r>
            <w:ins w:id="198" w:author="Tsarapkina, Yulia" w:date="2015-10-14T13:48:00Z">
              <w:r w:rsidR="006E5951" w:rsidRPr="00361E4A">
                <w:rPr>
                  <w:rStyle w:val="Artref"/>
                  <w:lang w:val="ru-RU"/>
                </w:rPr>
                <w:t xml:space="preserve">  ADD 5.B116</w:t>
              </w:r>
            </w:ins>
          </w:p>
        </w:tc>
      </w:tr>
      <w:tr w:rsidR="0079204D" w:rsidRPr="00361E4A" w:rsidTr="0079204D">
        <w:trPr>
          <w:jc w:val="center"/>
        </w:trPr>
        <w:tc>
          <w:tcPr>
            <w:tcW w:w="166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04D" w:rsidRPr="00361E4A" w:rsidRDefault="0079204D">
            <w:pPr>
              <w:pStyle w:val="TableTextS5"/>
              <w:rPr>
                <w:lang w:val="ru-RU"/>
              </w:rPr>
            </w:pPr>
            <w:del w:id="199" w:author="Tsarapkina, Yulia" w:date="2015-10-14T13:48:00Z">
              <w:r w:rsidRPr="00361E4A" w:rsidDel="006E5951">
                <w:rPr>
                  <w:rStyle w:val="Tablefreq"/>
                  <w:lang w:val="ru-RU"/>
                </w:rPr>
                <w:delText>156,8375</w:delText>
              </w:r>
            </w:del>
            <w:ins w:id="200" w:author="Tsarapkina, Yulia" w:date="2015-10-14T13:48:00Z">
              <w:r w:rsidR="006E5951" w:rsidRPr="00361E4A">
                <w:rPr>
                  <w:rStyle w:val="Tablefreq"/>
                  <w:lang w:val="ru-RU"/>
                  <w:rPrChange w:id="201" w:author="Tsarapkina, Yulia" w:date="2015-10-14T13:48:00Z">
                    <w:rPr>
                      <w:rStyle w:val="Tablefreq"/>
                      <w:lang w:val="en-US"/>
                    </w:rPr>
                  </w:rPrChange>
                </w:rPr>
                <w:t>161</w:t>
              </w:r>
              <w:r w:rsidR="006E5951" w:rsidRPr="00361E4A">
                <w:rPr>
                  <w:rStyle w:val="Tablefreq"/>
                  <w:lang w:val="ru-RU"/>
                </w:rPr>
                <w:t>,9375</w:t>
              </w:r>
            </w:ins>
            <w:r w:rsidRPr="00361E4A">
              <w:rPr>
                <w:rStyle w:val="Tablefreq"/>
                <w:lang w:val="ru-RU"/>
              </w:rPr>
              <w:t>–161,9625</w:t>
            </w:r>
          </w:p>
          <w:p w:rsidR="0079204D" w:rsidRPr="00361E4A" w:rsidRDefault="0079204D" w:rsidP="00300B5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>ФИКСИРОВАННАЯ</w:t>
            </w:r>
          </w:p>
          <w:p w:rsidR="0079204D" w:rsidRPr="00361E4A" w:rsidRDefault="0079204D" w:rsidP="00300B51">
            <w:pPr>
              <w:pStyle w:val="TableTextS5"/>
              <w:rPr>
                <w:ins w:id="202" w:author="Tsarapkina, Yulia" w:date="2015-10-14T13:49:00Z"/>
                <w:lang w:val="ru-RU"/>
              </w:rPr>
            </w:pPr>
            <w:r w:rsidRPr="00361E4A">
              <w:rPr>
                <w:lang w:val="ru-RU"/>
              </w:rPr>
              <w:t xml:space="preserve">ПОДВИЖНАЯ, за исключением воздушной подвижной </w:t>
            </w:r>
          </w:p>
          <w:p w:rsidR="006E5951" w:rsidRPr="00361E4A" w:rsidRDefault="006E5951" w:rsidP="00300B51">
            <w:pPr>
              <w:pStyle w:val="TableTextS5"/>
              <w:rPr>
                <w:lang w:val="ru-RU"/>
              </w:rPr>
            </w:pPr>
            <w:ins w:id="203" w:author="Tsarapkina, Yulia" w:date="2015-10-14T13:49:00Z">
              <w:r w:rsidRPr="00361E4A">
                <w:rPr>
                  <w:lang w:val="ru-RU"/>
                </w:rPr>
                <w:t>Морская подвижная спутниковая (Земля-космос)</w:t>
              </w:r>
            </w:ins>
          </w:p>
          <w:p w:rsidR="0079204D" w:rsidRPr="00361E4A" w:rsidRDefault="0079204D" w:rsidP="00300B51">
            <w:pPr>
              <w:spacing w:before="80" w:after="40"/>
              <w:ind w:left="170" w:hanging="170"/>
              <w:rPr>
                <w:rStyle w:val="Tablefreq"/>
                <w:szCs w:val="18"/>
              </w:rPr>
            </w:pPr>
            <w:r w:rsidRPr="00361E4A">
              <w:rPr>
                <w:rStyle w:val="Artref"/>
                <w:lang w:val="ru-RU"/>
              </w:rPr>
              <w:t>5.226</w:t>
            </w:r>
            <w:ins w:id="204" w:author="Tsarapkina, Yulia" w:date="2015-10-14T13:49:00Z">
              <w:r w:rsidR="006E5951" w:rsidRPr="00361E4A">
                <w:rPr>
                  <w:rStyle w:val="Artref"/>
                  <w:lang w:val="ru-RU"/>
                </w:rPr>
                <w:t xml:space="preserve">  ADD 5.A116</w:t>
              </w:r>
            </w:ins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9204D" w:rsidRPr="00361E4A" w:rsidRDefault="0079204D" w:rsidP="00300B51">
            <w:pPr>
              <w:pStyle w:val="TableTextS5"/>
              <w:rPr>
                <w:rStyle w:val="Tablefreq"/>
                <w:lang w:val="ru-RU"/>
              </w:rPr>
            </w:pPr>
            <w:del w:id="205" w:author="Tsarapkina, Yulia" w:date="2015-10-14T13:48:00Z">
              <w:r w:rsidRPr="00361E4A" w:rsidDel="006E5951">
                <w:rPr>
                  <w:rStyle w:val="Tablefreq"/>
                  <w:lang w:val="ru-RU"/>
                </w:rPr>
                <w:delText>156,8375</w:delText>
              </w:r>
            </w:del>
            <w:ins w:id="206" w:author="Tsarapkina, Yulia" w:date="2015-10-14T13:48:00Z">
              <w:r w:rsidR="006E5951" w:rsidRPr="00361E4A">
                <w:rPr>
                  <w:rStyle w:val="Tablefreq"/>
                  <w:lang w:val="ru-RU"/>
                </w:rPr>
                <w:t>161,9375</w:t>
              </w:r>
            </w:ins>
            <w:r w:rsidRPr="00361E4A">
              <w:rPr>
                <w:rStyle w:val="Tablefreq"/>
                <w:lang w:val="ru-RU"/>
              </w:rPr>
              <w:t>–161,9625</w:t>
            </w:r>
          </w:p>
          <w:p w:rsidR="0079204D" w:rsidRPr="00361E4A" w:rsidRDefault="0079204D" w:rsidP="00300B5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ab/>
            </w:r>
            <w:r w:rsidRPr="00361E4A">
              <w:rPr>
                <w:lang w:val="ru-RU"/>
              </w:rPr>
              <w:tab/>
              <w:t>ФИКСИРОВАННАЯ</w:t>
            </w:r>
          </w:p>
          <w:p w:rsidR="0079204D" w:rsidRPr="00361E4A" w:rsidRDefault="0079204D" w:rsidP="00300B51">
            <w:pPr>
              <w:pStyle w:val="TableTextS5"/>
              <w:rPr>
                <w:ins w:id="207" w:author="Tsarapkina, Yulia" w:date="2015-10-14T13:49:00Z"/>
                <w:lang w:val="ru-RU"/>
              </w:rPr>
            </w:pPr>
            <w:r w:rsidRPr="00361E4A">
              <w:rPr>
                <w:lang w:val="ru-RU"/>
              </w:rPr>
              <w:tab/>
            </w:r>
            <w:r w:rsidRPr="00361E4A">
              <w:rPr>
                <w:lang w:val="ru-RU"/>
              </w:rPr>
              <w:tab/>
              <w:t>ПОДВИЖНАЯ</w:t>
            </w:r>
          </w:p>
          <w:p w:rsidR="006E5951" w:rsidRPr="00361E4A" w:rsidRDefault="006E5951" w:rsidP="00300B51">
            <w:pPr>
              <w:pStyle w:val="TableTextS5"/>
              <w:rPr>
                <w:lang w:val="ru-RU"/>
              </w:rPr>
            </w:pPr>
            <w:ins w:id="208" w:author="Tsarapkina, Yulia" w:date="2015-10-14T13:49:00Z">
              <w:r w:rsidRPr="00361E4A">
                <w:rPr>
                  <w:lang w:val="ru-RU"/>
                </w:rPr>
                <w:t>Морская подвижная спутниковая (Земля-космос)</w:t>
              </w:r>
              <w:r w:rsidRPr="00361E4A">
                <w:rPr>
                  <w:lang w:val="ru-RU"/>
                </w:rPr>
                <w:br/>
              </w:r>
            </w:ins>
          </w:p>
          <w:p w:rsidR="0079204D" w:rsidRPr="00361E4A" w:rsidRDefault="0079204D" w:rsidP="00300B51">
            <w:pPr>
              <w:pStyle w:val="TableTextS5"/>
              <w:rPr>
                <w:lang w:val="ru-RU"/>
              </w:rPr>
            </w:pPr>
          </w:p>
          <w:p w:rsidR="0079204D" w:rsidRPr="00361E4A" w:rsidRDefault="0079204D" w:rsidP="00300B51">
            <w:pPr>
              <w:pStyle w:val="TableTextS5"/>
              <w:ind w:left="0" w:firstLine="0"/>
              <w:rPr>
                <w:rStyle w:val="Tablefreq"/>
                <w:szCs w:val="18"/>
                <w:lang w:val="ru-RU"/>
                <w:rPrChange w:id="209" w:author="Tsarapkina, Yulia" w:date="2015-10-14T13:48:00Z">
                  <w:rPr>
                    <w:rStyle w:val="Tablefreq"/>
                    <w:szCs w:val="18"/>
                  </w:rPr>
                </w:rPrChange>
              </w:rPr>
            </w:pPr>
            <w:r w:rsidRPr="00361E4A">
              <w:rPr>
                <w:lang w:val="ru-RU"/>
              </w:rPr>
              <w:tab/>
            </w:r>
            <w:r w:rsidRPr="00361E4A">
              <w:rPr>
                <w:lang w:val="ru-RU"/>
              </w:rPr>
              <w:tab/>
            </w:r>
            <w:r w:rsidRPr="00361E4A">
              <w:rPr>
                <w:rStyle w:val="Artref"/>
                <w:lang w:val="ru-RU"/>
              </w:rPr>
              <w:t>5.</w:t>
            </w:r>
            <w:r w:rsidRPr="00361E4A">
              <w:rPr>
                <w:rStyle w:val="Artref"/>
                <w:lang w:val="ru-RU"/>
                <w:rPrChange w:id="210" w:author="Tsarapkina, Yulia" w:date="2015-10-14T13:48:00Z">
                  <w:rPr>
                    <w:rStyle w:val="Artref"/>
                  </w:rPr>
                </w:rPrChange>
              </w:rPr>
              <w:t>226</w:t>
            </w:r>
            <w:ins w:id="211" w:author="Tsarapkina, Yulia" w:date="2015-10-14T13:49:00Z">
              <w:r w:rsidR="006E5951" w:rsidRPr="00361E4A">
                <w:rPr>
                  <w:rStyle w:val="Artref"/>
                  <w:lang w:val="ru-RU"/>
                </w:rPr>
                <w:t xml:space="preserve">  ADD 5.A116</w:t>
              </w:r>
            </w:ins>
          </w:p>
        </w:tc>
      </w:tr>
      <w:tr w:rsidR="003A0A31" w:rsidRPr="00361E4A" w:rsidTr="0079204D">
        <w:trPr>
          <w:jc w:val="center"/>
        </w:trPr>
        <w:tc>
          <w:tcPr>
            <w:tcW w:w="1663" w:type="pct"/>
            <w:tcBorders>
              <w:top w:val="single" w:sz="4" w:space="0" w:color="auto"/>
              <w:bottom w:val="nil"/>
              <w:right w:val="nil"/>
            </w:tcBorders>
          </w:tcPr>
          <w:p w:rsidR="003A0A31" w:rsidRPr="00361E4A" w:rsidRDefault="003A0A31" w:rsidP="003A0A31">
            <w:pPr>
              <w:pStyle w:val="TableTextS5"/>
              <w:rPr>
                <w:rStyle w:val="Tablefreq"/>
                <w:lang w:val="ru-RU"/>
              </w:rPr>
            </w:pPr>
            <w:r w:rsidRPr="00361E4A">
              <w:rPr>
                <w:rStyle w:val="Tablefreq"/>
                <w:lang w:val="ru-RU"/>
              </w:rPr>
              <w:t>161,9625</w:t>
            </w:r>
            <w:r w:rsidRPr="00361E4A">
              <w:rPr>
                <w:rStyle w:val="Tablefreq"/>
                <w:lang w:val="ru-RU"/>
              </w:rPr>
              <w:sym w:font="Symbol" w:char="F02D"/>
            </w:r>
            <w:r w:rsidRPr="00361E4A">
              <w:rPr>
                <w:rStyle w:val="Tablefreq"/>
                <w:lang w:val="ru-RU"/>
              </w:rPr>
              <w:t>161,9875</w:t>
            </w:r>
          </w:p>
          <w:p w:rsidR="003A0A31" w:rsidRPr="00361E4A" w:rsidRDefault="003A0A31" w:rsidP="003A0A3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>ФИКСИРОВАННАЯ</w:t>
            </w:r>
          </w:p>
          <w:p w:rsidR="003A0A31" w:rsidRPr="00361E4A" w:rsidRDefault="003A0A31" w:rsidP="003A0A3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>ПОДВИЖНАЯ, за исключением воздушной подвижной</w:t>
            </w:r>
          </w:p>
          <w:p w:rsidR="003A0A31" w:rsidRPr="00361E4A" w:rsidRDefault="003A0A31" w:rsidP="003A0A31">
            <w:pPr>
              <w:pStyle w:val="TableTextS5"/>
              <w:rPr>
                <w:rStyle w:val="Artref"/>
                <w:lang w:val="ru-RU"/>
              </w:rPr>
            </w:pPr>
            <w:r w:rsidRPr="00361E4A">
              <w:rPr>
                <w:lang w:val="ru-RU"/>
              </w:rPr>
              <w:t>Подвижная спутниковая (Земля</w:t>
            </w:r>
            <w:r w:rsidRPr="00361E4A">
              <w:rPr>
                <w:lang w:val="ru-RU"/>
              </w:rPr>
              <w:noBreakHyphen/>
              <w:t xml:space="preserve">космос)  </w:t>
            </w:r>
            <w:r w:rsidRPr="00361E4A">
              <w:rPr>
                <w:lang w:val="ru-RU"/>
              </w:rPr>
              <w:br/>
            </w:r>
            <w:r w:rsidRPr="00361E4A">
              <w:rPr>
                <w:rStyle w:val="Artref"/>
                <w:lang w:val="ru-RU"/>
              </w:rPr>
              <w:t>5.228F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A31" w:rsidRPr="00361E4A" w:rsidRDefault="003A0A31" w:rsidP="003A0A31">
            <w:pPr>
              <w:pStyle w:val="TableTextS5"/>
              <w:rPr>
                <w:rStyle w:val="Tablefreq"/>
                <w:lang w:val="ru-RU"/>
              </w:rPr>
            </w:pPr>
            <w:r w:rsidRPr="00361E4A">
              <w:rPr>
                <w:rStyle w:val="Tablefreq"/>
                <w:lang w:val="ru-RU"/>
              </w:rPr>
              <w:t>161,9625</w:t>
            </w:r>
            <w:r w:rsidRPr="00361E4A">
              <w:rPr>
                <w:rStyle w:val="Tablefreq"/>
                <w:lang w:val="ru-RU"/>
              </w:rPr>
              <w:sym w:font="Symbol" w:char="F02D"/>
            </w:r>
            <w:r w:rsidRPr="00361E4A">
              <w:rPr>
                <w:rStyle w:val="Tablefreq"/>
                <w:lang w:val="ru-RU"/>
              </w:rPr>
              <w:t>161,9875</w:t>
            </w:r>
          </w:p>
          <w:p w:rsidR="003A0A31" w:rsidRPr="00361E4A" w:rsidRDefault="003A0A31" w:rsidP="003A0A3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>ВОЗДУШНАЯ ПОДВИЖНАЯ (OR)</w:t>
            </w:r>
          </w:p>
          <w:p w:rsidR="003A0A31" w:rsidRPr="00361E4A" w:rsidRDefault="003A0A31" w:rsidP="003A0A3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>МОРСКАЯ ПОДВИЖНАЯ</w:t>
            </w:r>
          </w:p>
          <w:p w:rsidR="003A0A31" w:rsidRPr="00361E4A" w:rsidRDefault="003A0A31" w:rsidP="003A0A3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>ПОДВИЖНАЯ СПУТНИКОВАЯ (Земля</w:t>
            </w:r>
            <w:r w:rsidRPr="00361E4A">
              <w:rPr>
                <w:lang w:val="ru-RU"/>
              </w:rPr>
              <w:noBreakHyphen/>
              <w:t>космос)</w:t>
            </w: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A0A31" w:rsidRPr="00361E4A" w:rsidRDefault="003A0A31" w:rsidP="003A0A31">
            <w:pPr>
              <w:pStyle w:val="TableTextS5"/>
              <w:rPr>
                <w:rStyle w:val="Tablefreq"/>
                <w:lang w:val="ru-RU"/>
              </w:rPr>
            </w:pPr>
            <w:r w:rsidRPr="00361E4A">
              <w:rPr>
                <w:rStyle w:val="Tablefreq"/>
                <w:lang w:val="ru-RU"/>
              </w:rPr>
              <w:t>161,9625</w:t>
            </w:r>
            <w:r w:rsidRPr="00361E4A">
              <w:rPr>
                <w:rStyle w:val="Tablefreq"/>
                <w:lang w:val="ru-RU"/>
              </w:rPr>
              <w:sym w:font="Symbol" w:char="F02D"/>
            </w:r>
            <w:r w:rsidRPr="00361E4A">
              <w:rPr>
                <w:rStyle w:val="Tablefreq"/>
                <w:lang w:val="ru-RU"/>
              </w:rPr>
              <w:t>161,9875</w:t>
            </w:r>
          </w:p>
          <w:p w:rsidR="003A0A31" w:rsidRPr="00361E4A" w:rsidRDefault="003A0A31" w:rsidP="003A0A3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>МОРСКАЯ ПОДВИЖНАЯ</w:t>
            </w:r>
          </w:p>
          <w:p w:rsidR="003A0A31" w:rsidRPr="00361E4A" w:rsidRDefault="003A0A31" w:rsidP="003A0A31">
            <w:pPr>
              <w:pStyle w:val="TableTextS5"/>
              <w:rPr>
                <w:rStyle w:val="Artref"/>
                <w:lang w:val="ru-RU"/>
              </w:rPr>
            </w:pPr>
            <w:r w:rsidRPr="00361E4A">
              <w:rPr>
                <w:lang w:val="ru-RU"/>
              </w:rPr>
              <w:t xml:space="preserve">Воздушная подвижная (OR)  </w:t>
            </w:r>
            <w:r w:rsidRPr="00361E4A">
              <w:rPr>
                <w:rStyle w:val="Artref"/>
                <w:rFonts w:eastAsia="MS Mincho"/>
                <w:lang w:val="ru-RU"/>
              </w:rPr>
              <w:t>5.228E</w:t>
            </w:r>
          </w:p>
          <w:p w:rsidR="003A0A31" w:rsidRPr="00361E4A" w:rsidRDefault="003A0A31" w:rsidP="003A0A3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>Подвижная спутниковая (Земля</w:t>
            </w:r>
            <w:r w:rsidRPr="00361E4A">
              <w:rPr>
                <w:lang w:val="ru-RU"/>
              </w:rPr>
              <w:noBreakHyphen/>
              <w:t xml:space="preserve">космос)  </w:t>
            </w:r>
            <w:r w:rsidRPr="00361E4A">
              <w:rPr>
                <w:lang w:val="ru-RU"/>
              </w:rPr>
              <w:br/>
            </w:r>
            <w:r w:rsidRPr="00361E4A">
              <w:rPr>
                <w:rStyle w:val="Artref"/>
                <w:lang w:val="ru-RU"/>
              </w:rPr>
              <w:t>5.228F</w:t>
            </w:r>
          </w:p>
        </w:tc>
      </w:tr>
      <w:tr w:rsidR="003A0A31" w:rsidRPr="00361E4A" w:rsidTr="003A0A31">
        <w:trPr>
          <w:jc w:val="center"/>
        </w:trPr>
        <w:tc>
          <w:tcPr>
            <w:tcW w:w="1663" w:type="pct"/>
            <w:tcBorders>
              <w:top w:val="nil"/>
              <w:bottom w:val="single" w:sz="4" w:space="0" w:color="auto"/>
              <w:right w:val="nil"/>
            </w:tcBorders>
          </w:tcPr>
          <w:p w:rsidR="003A0A31" w:rsidRPr="00361E4A" w:rsidRDefault="003A0A31" w:rsidP="003A0A31">
            <w:pPr>
              <w:pStyle w:val="TableTextS5"/>
              <w:rPr>
                <w:rStyle w:val="Artref"/>
                <w:lang w:val="ru-RU"/>
              </w:rPr>
            </w:pPr>
            <w:r w:rsidRPr="00361E4A">
              <w:rPr>
                <w:rStyle w:val="Artref"/>
                <w:lang w:val="ru-RU"/>
              </w:rPr>
              <w:t>5.226  5.228А  5.228B</w:t>
            </w:r>
          </w:p>
        </w:tc>
        <w:tc>
          <w:tcPr>
            <w:tcW w:w="155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A31" w:rsidRPr="00361E4A" w:rsidRDefault="003A0A31" w:rsidP="003A0A31">
            <w:pPr>
              <w:pStyle w:val="TableTextS5"/>
              <w:rPr>
                <w:rStyle w:val="Artref"/>
                <w:lang w:val="ru-RU"/>
              </w:rPr>
            </w:pPr>
            <w:r w:rsidRPr="00361E4A">
              <w:rPr>
                <w:rStyle w:val="Artref"/>
                <w:lang w:val="ru-RU"/>
              </w:rPr>
              <w:t>5.228C  5.228D</w:t>
            </w:r>
          </w:p>
        </w:tc>
        <w:tc>
          <w:tcPr>
            <w:tcW w:w="1785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0A31" w:rsidRPr="00361E4A" w:rsidRDefault="003A0A31" w:rsidP="003A0A31">
            <w:pPr>
              <w:pStyle w:val="TableTextS5"/>
              <w:rPr>
                <w:rStyle w:val="Artref"/>
                <w:lang w:val="ru-RU"/>
              </w:rPr>
            </w:pPr>
            <w:r w:rsidRPr="00361E4A">
              <w:rPr>
                <w:rStyle w:val="Artref"/>
                <w:lang w:val="ru-RU"/>
              </w:rPr>
              <w:t>5.226</w:t>
            </w:r>
          </w:p>
        </w:tc>
      </w:tr>
      <w:tr w:rsidR="003A0A31" w:rsidRPr="00361E4A" w:rsidTr="003A0A31">
        <w:trPr>
          <w:jc w:val="center"/>
        </w:trPr>
        <w:tc>
          <w:tcPr>
            <w:tcW w:w="1663" w:type="pct"/>
            <w:tcBorders>
              <w:top w:val="single" w:sz="6" w:space="0" w:color="auto"/>
              <w:bottom w:val="nil"/>
              <w:right w:val="nil"/>
            </w:tcBorders>
          </w:tcPr>
          <w:p w:rsidR="003A0A31" w:rsidRPr="00361E4A" w:rsidRDefault="003A0A31" w:rsidP="003A0A31">
            <w:pPr>
              <w:pStyle w:val="TableTextS5"/>
              <w:rPr>
                <w:rStyle w:val="Tablefreq"/>
                <w:lang w:val="ru-RU"/>
              </w:rPr>
            </w:pPr>
            <w:r w:rsidRPr="00361E4A">
              <w:rPr>
                <w:rStyle w:val="Tablefreq"/>
                <w:lang w:val="ru-RU"/>
              </w:rPr>
              <w:t>161,9875</w:t>
            </w:r>
            <w:r w:rsidRPr="00361E4A">
              <w:rPr>
                <w:rStyle w:val="Tablefreq"/>
                <w:lang w:val="ru-RU"/>
              </w:rPr>
              <w:sym w:font="Symbol" w:char="F02D"/>
            </w:r>
            <w:r w:rsidRPr="00361E4A">
              <w:rPr>
                <w:rStyle w:val="Tablefreq"/>
                <w:lang w:val="ru-RU"/>
              </w:rPr>
              <w:t>162,0125</w:t>
            </w:r>
          </w:p>
          <w:p w:rsidR="003A0A31" w:rsidRPr="00361E4A" w:rsidRDefault="003A0A31" w:rsidP="003A0A3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>ФИКСИРОВАННАЯ</w:t>
            </w:r>
          </w:p>
          <w:p w:rsidR="003A0A31" w:rsidRPr="00361E4A" w:rsidRDefault="003A0A31" w:rsidP="003A0A31">
            <w:pPr>
              <w:pStyle w:val="TableTextS5"/>
              <w:rPr>
                <w:ins w:id="212" w:author="Tsarapkina, Yulia" w:date="2015-10-14T13:50:00Z"/>
                <w:lang w:val="ru-RU"/>
              </w:rPr>
            </w:pPr>
            <w:r w:rsidRPr="00361E4A">
              <w:rPr>
                <w:lang w:val="ru-RU"/>
              </w:rPr>
              <w:t>ПОДВИЖНАЯ, за исключением воздушной подвижной</w:t>
            </w:r>
          </w:p>
          <w:p w:rsidR="006E5951" w:rsidRPr="00361E4A" w:rsidRDefault="006E5951" w:rsidP="003A0A31">
            <w:pPr>
              <w:pStyle w:val="TableTextS5"/>
              <w:rPr>
                <w:lang w:val="ru-RU"/>
              </w:rPr>
            </w:pPr>
            <w:ins w:id="213" w:author="Tsarapkina, Yulia" w:date="2015-10-14T13:50:00Z">
              <w:r w:rsidRPr="00361E4A">
                <w:rPr>
                  <w:lang w:val="ru-RU"/>
                </w:rPr>
                <w:t>Морская подвижная спутниковая (Земля-космос)</w:t>
              </w:r>
            </w:ins>
          </w:p>
        </w:tc>
        <w:tc>
          <w:tcPr>
            <w:tcW w:w="3337" w:type="pct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A0A31" w:rsidRPr="00361E4A" w:rsidRDefault="003A0A31" w:rsidP="003A0A31">
            <w:pPr>
              <w:pStyle w:val="TableTextS5"/>
              <w:rPr>
                <w:rStyle w:val="Tablefreq"/>
                <w:lang w:val="ru-RU"/>
              </w:rPr>
            </w:pPr>
            <w:r w:rsidRPr="00361E4A">
              <w:rPr>
                <w:rStyle w:val="Tablefreq"/>
                <w:lang w:val="ru-RU"/>
              </w:rPr>
              <w:t>161,9875</w:t>
            </w:r>
            <w:r w:rsidRPr="00361E4A">
              <w:rPr>
                <w:rStyle w:val="Tablefreq"/>
                <w:lang w:val="ru-RU"/>
              </w:rPr>
              <w:sym w:font="Symbol" w:char="F02D"/>
            </w:r>
            <w:r w:rsidRPr="00361E4A">
              <w:rPr>
                <w:rStyle w:val="Tablefreq"/>
                <w:lang w:val="ru-RU"/>
              </w:rPr>
              <w:t>162,0125</w:t>
            </w:r>
          </w:p>
          <w:p w:rsidR="003A0A31" w:rsidRPr="00361E4A" w:rsidRDefault="003A0A31" w:rsidP="003A0A31">
            <w:pPr>
              <w:pStyle w:val="TableTextS5"/>
              <w:rPr>
                <w:lang w:val="ru-RU"/>
              </w:rPr>
            </w:pPr>
            <w:r w:rsidRPr="00361E4A">
              <w:rPr>
                <w:lang w:val="ru-RU"/>
              </w:rPr>
              <w:tab/>
            </w:r>
            <w:r w:rsidRPr="00361E4A">
              <w:rPr>
                <w:lang w:val="ru-RU"/>
              </w:rPr>
              <w:tab/>
              <w:t>ФИКСИРОВАННАЯ</w:t>
            </w:r>
          </w:p>
          <w:p w:rsidR="003A0A31" w:rsidRPr="00361E4A" w:rsidRDefault="003A0A31" w:rsidP="003A0A31">
            <w:pPr>
              <w:pStyle w:val="TableTextS5"/>
              <w:rPr>
                <w:ins w:id="214" w:author="Tsarapkina, Yulia" w:date="2015-10-14T13:50:00Z"/>
                <w:lang w:val="ru-RU"/>
              </w:rPr>
            </w:pPr>
            <w:r w:rsidRPr="00361E4A">
              <w:rPr>
                <w:lang w:val="ru-RU"/>
              </w:rPr>
              <w:tab/>
            </w:r>
            <w:r w:rsidRPr="00361E4A">
              <w:rPr>
                <w:lang w:val="ru-RU"/>
              </w:rPr>
              <w:tab/>
              <w:t>ПОДВИЖНАЯ</w:t>
            </w:r>
          </w:p>
          <w:p w:rsidR="006E5951" w:rsidRPr="00361E4A" w:rsidRDefault="006E5951" w:rsidP="003A0A31">
            <w:pPr>
              <w:pStyle w:val="TableTextS5"/>
              <w:rPr>
                <w:lang w:val="ru-RU"/>
              </w:rPr>
            </w:pPr>
            <w:ins w:id="215" w:author="Tsarapkina, Yulia" w:date="2015-10-14T13:50:00Z">
              <w:r w:rsidRPr="00361E4A">
                <w:rPr>
                  <w:lang w:val="ru-RU"/>
                </w:rPr>
                <w:tab/>
              </w:r>
              <w:r w:rsidRPr="00361E4A">
                <w:rPr>
                  <w:lang w:val="ru-RU"/>
                </w:rPr>
                <w:tab/>
                <w:t>Морская подвижная спутниковая (Земля-космос)</w:t>
              </w:r>
            </w:ins>
          </w:p>
        </w:tc>
      </w:tr>
      <w:tr w:rsidR="003A0A31" w:rsidRPr="00361E4A" w:rsidTr="003A0A31">
        <w:trPr>
          <w:jc w:val="center"/>
        </w:trPr>
        <w:tc>
          <w:tcPr>
            <w:tcW w:w="1663" w:type="pct"/>
            <w:tcBorders>
              <w:top w:val="nil"/>
              <w:bottom w:val="single" w:sz="6" w:space="0" w:color="auto"/>
              <w:right w:val="nil"/>
            </w:tcBorders>
          </w:tcPr>
          <w:p w:rsidR="003A0A31" w:rsidRPr="00361E4A" w:rsidRDefault="003A0A31" w:rsidP="003A0A31">
            <w:pPr>
              <w:pStyle w:val="TableTextS5"/>
              <w:rPr>
                <w:rStyle w:val="Artref"/>
                <w:lang w:val="ru-RU"/>
              </w:rPr>
            </w:pPr>
            <w:r w:rsidRPr="00361E4A">
              <w:rPr>
                <w:rStyle w:val="Artref"/>
                <w:lang w:val="ru-RU"/>
              </w:rPr>
              <w:t>5.226</w:t>
            </w:r>
            <w:ins w:id="216" w:author="Tsarapkina, Yulia" w:date="2015-10-14T13:51:00Z">
              <w:r w:rsidR="006E5951" w:rsidRPr="00361E4A">
                <w:rPr>
                  <w:rStyle w:val="Artref"/>
                  <w:lang w:val="ru-RU"/>
                </w:rPr>
                <w:t xml:space="preserve">  ADD 5.A116</w:t>
              </w:r>
            </w:ins>
            <w:r w:rsidRPr="00361E4A">
              <w:rPr>
                <w:rStyle w:val="Artref"/>
                <w:lang w:val="ru-RU"/>
              </w:rPr>
              <w:t xml:space="preserve">  5.229</w:t>
            </w:r>
          </w:p>
        </w:tc>
        <w:tc>
          <w:tcPr>
            <w:tcW w:w="3337" w:type="pct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A0A31" w:rsidRPr="00361E4A" w:rsidRDefault="003A0A31" w:rsidP="003A0A31">
            <w:pPr>
              <w:pStyle w:val="TableTextS5"/>
              <w:rPr>
                <w:rStyle w:val="Artref"/>
                <w:lang w:val="ru-RU"/>
              </w:rPr>
            </w:pPr>
            <w:r w:rsidRPr="00361E4A">
              <w:rPr>
                <w:rStyle w:val="Artref"/>
                <w:lang w:val="ru-RU"/>
              </w:rPr>
              <w:tab/>
            </w:r>
            <w:r w:rsidRPr="00361E4A">
              <w:rPr>
                <w:rStyle w:val="Artref"/>
                <w:lang w:val="ru-RU"/>
              </w:rPr>
              <w:tab/>
              <w:t>5.226</w:t>
            </w:r>
            <w:ins w:id="217" w:author="Tsarapkina, Yulia" w:date="2015-10-14T13:51:00Z">
              <w:r w:rsidR="006E5951" w:rsidRPr="00361E4A">
                <w:rPr>
                  <w:rStyle w:val="Artref"/>
                  <w:lang w:val="ru-RU"/>
                </w:rPr>
                <w:t xml:space="preserve">  ADD 5.A116</w:t>
              </w:r>
            </w:ins>
          </w:p>
        </w:tc>
      </w:tr>
    </w:tbl>
    <w:p w:rsidR="006E5951" w:rsidRPr="00361E4A" w:rsidRDefault="003A0A31" w:rsidP="006E5951">
      <w:pPr>
        <w:pStyle w:val="Reasons"/>
      </w:pPr>
      <w:r w:rsidRPr="00361E4A">
        <w:rPr>
          <w:b/>
        </w:rPr>
        <w:t>Основания</w:t>
      </w:r>
      <w:r w:rsidRPr="00361E4A">
        <w:rPr>
          <w:bCs/>
        </w:rPr>
        <w:t>:</w:t>
      </w:r>
      <w:r w:rsidRPr="00361E4A">
        <w:tab/>
      </w:r>
      <w:r w:rsidR="006E5951" w:rsidRPr="00361E4A">
        <w:t>Введение VDES в Приложение 18 к РР следующим образом:</w:t>
      </w:r>
    </w:p>
    <w:p w:rsidR="006E5951" w:rsidRPr="00361E4A" w:rsidRDefault="006E5951" w:rsidP="006E5951">
      <w:pPr>
        <w:pStyle w:val="Reasons"/>
      </w:pPr>
      <w:r w:rsidRPr="00361E4A">
        <w:t>SAT Up 3 (каналы 1024, 1084, 1025, 1085, 1026 и 1086) является линией вверх VDE судно-спутник.</w:t>
      </w:r>
    </w:p>
    <w:p w:rsidR="00423A4D" w:rsidRPr="00361E4A" w:rsidRDefault="006E5951" w:rsidP="006E5951">
      <w:pPr>
        <w:pStyle w:val="Reasons"/>
      </w:pPr>
      <w:r w:rsidRPr="00361E4A">
        <w:lastRenderedPageBreak/>
        <w:t>SAT Downlink (каналы 2024, 2084, 2025, 2085, 2026 и 2086) является линией вниз VDE спутник-судно.</w:t>
      </w:r>
    </w:p>
    <w:p w:rsidR="00423A4D" w:rsidRPr="00361E4A" w:rsidRDefault="003A0A31">
      <w:pPr>
        <w:pStyle w:val="Proposal"/>
      </w:pPr>
      <w:r w:rsidRPr="00361E4A">
        <w:t>ADD</w:t>
      </w:r>
      <w:r w:rsidRPr="00361E4A">
        <w:tab/>
        <w:t>ASP/32A16/11</w:t>
      </w:r>
    </w:p>
    <w:p w:rsidR="00423A4D" w:rsidRPr="00361E4A" w:rsidRDefault="003A0A31" w:rsidP="006E5951">
      <w:pPr>
        <w:pStyle w:val="Note"/>
        <w:rPr>
          <w:lang w:val="ru-RU"/>
        </w:rPr>
      </w:pPr>
      <w:r w:rsidRPr="00361E4A">
        <w:rPr>
          <w:rStyle w:val="Artdef"/>
          <w:rFonts w:ascii="Times New Roman"/>
          <w:lang w:val="ru-RU"/>
        </w:rPr>
        <w:t>5.</w:t>
      </w:r>
      <w:r w:rsidRPr="00361E4A">
        <w:rPr>
          <w:rStyle w:val="Artdef"/>
          <w:lang w:val="ru-RU"/>
        </w:rPr>
        <w:t>A116</w:t>
      </w:r>
      <w:r w:rsidRPr="00361E4A">
        <w:rPr>
          <w:lang w:val="ru-RU"/>
        </w:rPr>
        <w:tab/>
      </w:r>
      <w:r w:rsidR="006E5951" w:rsidRPr="00361E4A">
        <w:rPr>
          <w:lang w:val="ru-RU" w:eastAsia="ja-JP"/>
        </w:rPr>
        <w:t>Использование полос частот</w:t>
      </w:r>
      <w:r w:rsidR="006E5951" w:rsidRPr="00361E4A">
        <w:rPr>
          <w:lang w:val="ru-RU"/>
        </w:rPr>
        <w:t xml:space="preserve"> 157,1875–157,3375 МГц, 161,9375–161,9625 МГц и 161,9875–162,0125 МГц морской подвижной спутниковой службой (Земля-космос) ограничено системами, которые работают в соответствии с Приложением </w:t>
      </w:r>
      <w:r w:rsidR="006E5951" w:rsidRPr="00361E4A">
        <w:rPr>
          <w:b/>
          <w:bCs/>
          <w:lang w:val="ru-RU"/>
        </w:rPr>
        <w:t>18</w:t>
      </w:r>
      <w:r w:rsidR="006E5951" w:rsidRPr="00361E4A">
        <w:rPr>
          <w:lang w:val="ru-RU"/>
        </w:rPr>
        <w:t>.</w:t>
      </w:r>
      <w:r w:rsidR="006E5951" w:rsidRPr="00361E4A">
        <w:rPr>
          <w:sz w:val="16"/>
          <w:szCs w:val="16"/>
          <w:lang w:val="ru-RU"/>
        </w:rPr>
        <w:t>    (ВКР-15)</w:t>
      </w:r>
    </w:p>
    <w:p w:rsidR="00423A4D" w:rsidRPr="00361E4A" w:rsidRDefault="003A0A31" w:rsidP="006E5951">
      <w:pPr>
        <w:pStyle w:val="Reasons"/>
      </w:pPr>
      <w:r w:rsidRPr="00361E4A">
        <w:rPr>
          <w:b/>
        </w:rPr>
        <w:t>Основания</w:t>
      </w:r>
      <w:r w:rsidRPr="00361E4A">
        <w:rPr>
          <w:bCs/>
        </w:rPr>
        <w:t>:</w:t>
      </w:r>
      <w:r w:rsidRPr="00361E4A">
        <w:tab/>
      </w:r>
      <w:r w:rsidR="006E5951" w:rsidRPr="00361E4A">
        <w:t>Приведенные выше изменения к Статье 5 РР определяют линию вверх распределения МПСС для системы ОВЧ для обмена данными, которая описывается в предварительном проекте новой Рекомендации МСЭ-R M.[VDES].</w:t>
      </w:r>
    </w:p>
    <w:p w:rsidR="00423A4D" w:rsidRPr="00361E4A" w:rsidRDefault="003A0A31">
      <w:pPr>
        <w:pStyle w:val="Proposal"/>
      </w:pPr>
      <w:r w:rsidRPr="00361E4A">
        <w:t>ADD</w:t>
      </w:r>
      <w:r w:rsidRPr="00361E4A">
        <w:tab/>
        <w:t>ASP/32A16/12</w:t>
      </w:r>
    </w:p>
    <w:p w:rsidR="006E5951" w:rsidRPr="00361E4A" w:rsidRDefault="003A0A31" w:rsidP="006E5951">
      <w:pPr>
        <w:pStyle w:val="Note"/>
        <w:rPr>
          <w:sz w:val="24"/>
          <w:szCs w:val="24"/>
          <w:lang w:val="ru-RU"/>
        </w:rPr>
      </w:pPr>
      <w:r w:rsidRPr="00361E4A">
        <w:rPr>
          <w:rStyle w:val="Artdef"/>
          <w:rFonts w:ascii="Times New Roman"/>
          <w:lang w:val="ru-RU"/>
        </w:rPr>
        <w:t>5.</w:t>
      </w:r>
      <w:r w:rsidRPr="00361E4A">
        <w:rPr>
          <w:rStyle w:val="Artdef"/>
          <w:lang w:val="ru-RU"/>
        </w:rPr>
        <w:t>B116</w:t>
      </w:r>
      <w:r w:rsidRPr="00361E4A">
        <w:rPr>
          <w:lang w:val="ru-RU"/>
        </w:rPr>
        <w:tab/>
      </w:r>
      <w:r w:rsidR="006E5951" w:rsidRPr="00361E4A">
        <w:rPr>
          <w:lang w:val="ru-RU" w:eastAsia="ja-JP"/>
        </w:rPr>
        <w:t>Использование полосы частот</w:t>
      </w:r>
      <w:r w:rsidR="006E5951" w:rsidRPr="00361E4A">
        <w:rPr>
          <w:lang w:val="ru-RU"/>
        </w:rPr>
        <w:t xml:space="preserve"> 161,7875–161,9375 МГц морской подвижной спутниковой службой (космос-Земля) ограничено системами, которые работают в соответствии с Приложением </w:t>
      </w:r>
      <w:r w:rsidR="006E5951" w:rsidRPr="00361E4A">
        <w:rPr>
          <w:b/>
          <w:bCs/>
          <w:lang w:val="ru-RU"/>
        </w:rPr>
        <w:t>18</w:t>
      </w:r>
      <w:r w:rsidR="006E5951" w:rsidRPr="00361E4A">
        <w:rPr>
          <w:lang w:val="ru-RU"/>
        </w:rPr>
        <w:t>.</w:t>
      </w:r>
    </w:p>
    <w:p w:rsidR="006E5951" w:rsidRPr="00361E4A" w:rsidRDefault="006E5951" w:rsidP="006E5951">
      <w:pPr>
        <w:pStyle w:val="Note"/>
        <w:rPr>
          <w:rFonts w:eastAsia="SimSun"/>
          <w:lang w:val="ru-RU"/>
        </w:rPr>
      </w:pPr>
      <w:r w:rsidRPr="00361E4A">
        <w:rPr>
          <w:rFonts w:eastAsia="SimSun"/>
          <w:lang w:val="ru-RU"/>
        </w:rPr>
        <w:t>Плотность потока мощности на поверхности Земли, создаваемая излучениями космической станции морской подвижной спутниковой службы, работающей в полосе частот 161,7875–161,9375 МГц, не должна превышать следующую маску, дБ(Вт/(м</w:t>
      </w:r>
      <w:r w:rsidRPr="00361E4A">
        <w:rPr>
          <w:rFonts w:eastAsia="SimSun"/>
          <w:vertAlign w:val="superscript"/>
          <w:lang w:val="ru-RU"/>
        </w:rPr>
        <w:t>2</w:t>
      </w:r>
      <w:r w:rsidRPr="00361E4A">
        <w:rPr>
          <w:rFonts w:eastAsia="SimSun"/>
          <w:lang w:val="ru-RU"/>
        </w:rPr>
        <w:t xml:space="preserve"> · 4 кГц)): </w:t>
      </w:r>
    </w:p>
    <w:p w:rsidR="006E5951" w:rsidRPr="00361E4A" w:rsidRDefault="006E5951" w:rsidP="006E5951">
      <w:pPr>
        <w:pStyle w:val="enumlev1"/>
        <w:tabs>
          <w:tab w:val="clear" w:pos="3345"/>
          <w:tab w:val="right" w:pos="6145"/>
          <w:tab w:val="left" w:pos="6237"/>
        </w:tabs>
        <w:rPr>
          <w:rStyle w:val="NoteChar"/>
          <w:rFonts w:eastAsia="SimSun"/>
          <w:lang w:val="ru-RU"/>
        </w:rPr>
      </w:pPr>
      <w:r w:rsidRPr="00361E4A">
        <w:rPr>
          <w:rStyle w:val="NoteChar"/>
          <w:rFonts w:eastAsia="SimSun"/>
          <w:lang w:val="ru-RU"/>
        </w:rPr>
        <w:tab/>
      </w:r>
      <w:r w:rsidRPr="00361E4A">
        <w:rPr>
          <w:rStyle w:val="NoteChar"/>
          <w:rFonts w:eastAsia="SimSun"/>
          <w:lang w:val="ru-RU"/>
        </w:rPr>
        <w:tab/>
        <w:t>−149 + 0,16 * θ°</w:t>
      </w:r>
      <w:r w:rsidRPr="00361E4A">
        <w:rPr>
          <w:rStyle w:val="NoteChar"/>
          <w:rFonts w:eastAsia="SimSun"/>
          <w:lang w:val="ru-RU"/>
        </w:rPr>
        <w:tab/>
        <w:t>0°</w:t>
      </w:r>
      <w:r w:rsidRPr="00361E4A">
        <w:rPr>
          <w:rStyle w:val="NoteChar"/>
          <w:rFonts w:eastAsia="SimSun"/>
          <w:lang w:val="ru-RU"/>
        </w:rPr>
        <w:tab/>
        <w:t>≤ θ &lt; 45°</w:t>
      </w:r>
    </w:p>
    <w:p w:rsidR="006E5951" w:rsidRPr="00361E4A" w:rsidRDefault="006E5951" w:rsidP="006E5951">
      <w:pPr>
        <w:pStyle w:val="enumlev1"/>
        <w:tabs>
          <w:tab w:val="clear" w:pos="3345"/>
          <w:tab w:val="right" w:pos="6145"/>
          <w:tab w:val="left" w:pos="6237"/>
        </w:tabs>
        <w:rPr>
          <w:rStyle w:val="NoteChar"/>
          <w:rFonts w:eastAsia="SimSun"/>
          <w:lang w:val="ru-RU"/>
        </w:rPr>
      </w:pPr>
      <w:r w:rsidRPr="00361E4A">
        <w:rPr>
          <w:rStyle w:val="NoteChar"/>
          <w:rFonts w:eastAsia="SimSun"/>
          <w:lang w:val="ru-RU"/>
        </w:rPr>
        <w:tab/>
      </w:r>
      <w:r w:rsidRPr="00361E4A">
        <w:rPr>
          <w:rStyle w:val="NoteChar"/>
          <w:rFonts w:eastAsia="SimSun"/>
          <w:lang w:val="ru-RU"/>
        </w:rPr>
        <w:tab/>
        <w:t>−142 + 0,53 * (θ° − 45°)</w:t>
      </w:r>
      <w:r w:rsidRPr="00361E4A">
        <w:rPr>
          <w:rStyle w:val="NoteChar"/>
          <w:rFonts w:eastAsia="SimSun"/>
          <w:lang w:val="ru-RU"/>
        </w:rPr>
        <w:tab/>
        <w:t>45°</w:t>
      </w:r>
      <w:r w:rsidRPr="00361E4A">
        <w:rPr>
          <w:rStyle w:val="NoteChar"/>
          <w:rFonts w:eastAsia="SimSun"/>
          <w:lang w:val="ru-RU"/>
        </w:rPr>
        <w:tab/>
        <w:t>≤ θ &lt; 60°</w:t>
      </w:r>
    </w:p>
    <w:p w:rsidR="006E5951" w:rsidRPr="00361E4A" w:rsidRDefault="006E5951" w:rsidP="006E5951">
      <w:pPr>
        <w:pStyle w:val="enumlev1"/>
        <w:tabs>
          <w:tab w:val="clear" w:pos="3345"/>
          <w:tab w:val="right" w:pos="6145"/>
          <w:tab w:val="left" w:pos="6237"/>
        </w:tabs>
        <w:rPr>
          <w:rStyle w:val="NoteChar"/>
          <w:rFonts w:eastAsia="SimSun"/>
          <w:lang w:val="ru-RU"/>
        </w:rPr>
      </w:pPr>
      <w:r w:rsidRPr="00361E4A">
        <w:rPr>
          <w:rStyle w:val="NoteChar"/>
          <w:rFonts w:eastAsia="SimSun"/>
          <w:lang w:val="ru-RU"/>
        </w:rPr>
        <w:tab/>
      </w:r>
      <w:r w:rsidRPr="00361E4A">
        <w:rPr>
          <w:rStyle w:val="NoteChar"/>
          <w:rFonts w:eastAsia="SimSun"/>
          <w:lang w:val="ru-RU"/>
        </w:rPr>
        <w:tab/>
        <w:t>−134 + 0,1 * (θ° − 60°)</w:t>
      </w:r>
      <w:r w:rsidRPr="00361E4A">
        <w:rPr>
          <w:rStyle w:val="NoteChar"/>
          <w:rFonts w:eastAsia="SimSun"/>
          <w:lang w:val="ru-RU"/>
        </w:rPr>
        <w:tab/>
        <w:t>60°</w:t>
      </w:r>
      <w:r w:rsidRPr="00361E4A">
        <w:rPr>
          <w:rStyle w:val="NoteChar"/>
          <w:rFonts w:eastAsia="SimSun"/>
          <w:lang w:val="ru-RU"/>
        </w:rPr>
        <w:tab/>
        <w:t>≤ θ &lt; 90°,</w:t>
      </w:r>
    </w:p>
    <w:p w:rsidR="00423A4D" w:rsidRPr="00361E4A" w:rsidRDefault="006E5951" w:rsidP="006E5951">
      <w:pPr>
        <w:pStyle w:val="Note"/>
        <w:rPr>
          <w:lang w:val="ru-RU"/>
        </w:rPr>
      </w:pPr>
      <w:r w:rsidRPr="00361E4A">
        <w:rPr>
          <w:rFonts w:eastAsia="SimSun"/>
          <w:lang w:val="ru-RU"/>
        </w:rPr>
        <w:t xml:space="preserve">где θ – угол прихода </w:t>
      </w:r>
      <w:r w:rsidRPr="00361E4A">
        <w:rPr>
          <w:lang w:val="ru-RU"/>
        </w:rPr>
        <w:t>падающей волны над горизонтальной плоскостью (градусы)</w:t>
      </w:r>
      <w:r w:rsidRPr="00361E4A">
        <w:rPr>
          <w:rFonts w:eastAsia="SimSun"/>
          <w:lang w:val="ru-RU"/>
        </w:rPr>
        <w:t>.</w:t>
      </w:r>
      <w:r w:rsidRPr="00361E4A">
        <w:rPr>
          <w:sz w:val="16"/>
          <w:szCs w:val="16"/>
          <w:lang w:val="ru-RU"/>
        </w:rPr>
        <w:t>     (ВКР-15)</w:t>
      </w:r>
    </w:p>
    <w:p w:rsidR="00423A4D" w:rsidRPr="00361E4A" w:rsidRDefault="003A0A31" w:rsidP="006E5951">
      <w:pPr>
        <w:pStyle w:val="Reasons"/>
      </w:pPr>
      <w:r w:rsidRPr="00361E4A">
        <w:rPr>
          <w:b/>
        </w:rPr>
        <w:t>Основания</w:t>
      </w:r>
      <w:r w:rsidRPr="00361E4A">
        <w:rPr>
          <w:bCs/>
        </w:rPr>
        <w:t>:</w:t>
      </w:r>
      <w:r w:rsidRPr="00361E4A">
        <w:tab/>
      </w:r>
      <w:r w:rsidR="006E5951" w:rsidRPr="00361E4A">
        <w:t>Приведенные выше изменения к Статье 5 РР определяют линию вниз распределения МПСС для системы ОВЧ для обмена данными, которая описывается в предварительном проекте новой Рекомендации МСЭ-R M.[VDES].</w:t>
      </w:r>
    </w:p>
    <w:p w:rsidR="00423A4D" w:rsidRPr="00361E4A" w:rsidRDefault="003A0A31">
      <w:pPr>
        <w:pStyle w:val="Proposal"/>
      </w:pPr>
      <w:r w:rsidRPr="00361E4A">
        <w:t>MOD</w:t>
      </w:r>
      <w:r w:rsidRPr="00361E4A">
        <w:tab/>
        <w:t>ASP/32A16/13</w:t>
      </w:r>
    </w:p>
    <w:p w:rsidR="003A0A31" w:rsidRPr="00361E4A" w:rsidRDefault="003A0A31">
      <w:pPr>
        <w:pStyle w:val="Note"/>
        <w:rPr>
          <w:lang w:val="ru-RU"/>
        </w:rPr>
      </w:pPr>
      <w:r w:rsidRPr="00361E4A">
        <w:rPr>
          <w:rStyle w:val="Artdef"/>
          <w:lang w:val="ru-RU"/>
        </w:rPr>
        <w:t>5.208A</w:t>
      </w:r>
      <w:r w:rsidRPr="00361E4A">
        <w:rPr>
          <w:lang w:val="ru-RU"/>
        </w:rPr>
        <w:tab/>
        <w:t>При присвоении частот космическим станциям подвижной спутниковой службы в полосах 137–138 МГц, 387–390 МГц</w:t>
      </w:r>
      <w:ins w:id="218" w:author="Tsarapkina, Yulia" w:date="2015-10-14T13:58:00Z">
        <w:r w:rsidR="00300B51" w:rsidRPr="00361E4A">
          <w:rPr>
            <w:lang w:val="ru-RU"/>
          </w:rPr>
          <w:t>,</w:t>
        </w:r>
      </w:ins>
      <w:del w:id="219" w:author="Tsarapkina, Yulia" w:date="2015-10-14T13:59:00Z">
        <w:r w:rsidRPr="00361E4A" w:rsidDel="00300B51">
          <w:rPr>
            <w:lang w:val="ru-RU"/>
          </w:rPr>
          <w:delText xml:space="preserve"> и</w:delText>
        </w:r>
      </w:del>
      <w:r w:rsidRPr="00361E4A">
        <w:rPr>
          <w:lang w:val="ru-RU"/>
        </w:rPr>
        <w:t xml:space="preserve"> 400,15–401 МГц </w:t>
      </w:r>
      <w:ins w:id="220" w:author="Tsarapkina, Yulia" w:date="2015-10-14T14:00:00Z">
        <w:r w:rsidR="00300B51" w:rsidRPr="00361E4A">
          <w:rPr>
            <w:lang w:val="ru-RU"/>
          </w:rPr>
          <w:t>и морской подвижной спутниковой служб</w:t>
        </w:r>
      </w:ins>
      <w:ins w:id="221" w:author="Tsarapkina, Yulia" w:date="2015-10-14T14:02:00Z">
        <w:r w:rsidR="00300B51" w:rsidRPr="00361E4A">
          <w:rPr>
            <w:lang w:val="ru-RU"/>
          </w:rPr>
          <w:t>е</w:t>
        </w:r>
      </w:ins>
      <w:ins w:id="222" w:author="Tsarapkina, Yulia" w:date="2015-10-14T14:00:00Z">
        <w:r w:rsidR="00300B51" w:rsidRPr="00361E4A">
          <w:rPr>
            <w:lang w:val="ru-RU"/>
          </w:rPr>
          <w:t xml:space="preserve"> (космос-Земля) в полосе 161,7875−161,9375 МГц </w:t>
        </w:r>
      </w:ins>
      <w:r w:rsidRPr="00361E4A">
        <w:rPr>
          <w:lang w:val="ru-RU"/>
        </w:rPr>
        <w:t>администрации должны принимать все практически возможные меры для защиты радиоастрономической службы в полосах 150,05–153 МГц, 322</w:t>
      </w:r>
      <w:r w:rsidRPr="00361E4A">
        <w:rPr>
          <w:lang w:val="ru-RU"/>
        </w:rPr>
        <w:sym w:font="Symbol" w:char="F02D"/>
      </w:r>
      <w:r w:rsidRPr="00361E4A">
        <w:rPr>
          <w:lang w:val="ru-RU"/>
        </w:rPr>
        <w:t>328,6 МГц, 406,1–410 МГц и 608–614 МГц от вредных помех со стороны нежелательных излучений. Пороговые уровни помех, недопустимых для радиоастрономической службы, приведены в соответствующей Рекомендации МСЭ-R.</w:t>
      </w:r>
      <w:r w:rsidRPr="00361E4A">
        <w:rPr>
          <w:sz w:val="16"/>
          <w:szCs w:val="16"/>
          <w:lang w:val="ru-RU"/>
        </w:rPr>
        <w:t>     (ВКР-</w:t>
      </w:r>
      <w:del w:id="223" w:author="Tsarapkina, Yulia" w:date="2015-10-14T14:01:00Z">
        <w:r w:rsidRPr="00361E4A" w:rsidDel="00300B51">
          <w:rPr>
            <w:sz w:val="16"/>
            <w:szCs w:val="16"/>
            <w:lang w:val="ru-RU"/>
          </w:rPr>
          <w:delText>07</w:delText>
        </w:r>
      </w:del>
      <w:ins w:id="224" w:author="Tsarapkina, Yulia" w:date="2015-10-14T14:01:00Z">
        <w:r w:rsidR="00300B51" w:rsidRPr="00361E4A">
          <w:rPr>
            <w:sz w:val="16"/>
            <w:szCs w:val="16"/>
            <w:lang w:val="ru-RU"/>
          </w:rPr>
          <w:t>15</w:t>
        </w:r>
      </w:ins>
      <w:r w:rsidRPr="00361E4A">
        <w:rPr>
          <w:sz w:val="16"/>
          <w:szCs w:val="16"/>
          <w:lang w:val="ru-RU"/>
        </w:rPr>
        <w:t>)</w:t>
      </w:r>
    </w:p>
    <w:p w:rsidR="00423A4D" w:rsidRPr="00361E4A" w:rsidRDefault="003A0A31">
      <w:pPr>
        <w:pStyle w:val="Reasons"/>
      </w:pPr>
      <w:r w:rsidRPr="00361E4A">
        <w:rPr>
          <w:b/>
        </w:rPr>
        <w:t>Основания</w:t>
      </w:r>
      <w:r w:rsidRPr="00361E4A">
        <w:rPr>
          <w:bCs/>
          <w:rPrChange w:id="225" w:author="Tsarapkina, Yulia" w:date="2015-10-14T14:02:00Z">
            <w:rPr>
              <w:b/>
              <w:lang w:val="en-GB"/>
            </w:rPr>
          </w:rPrChange>
        </w:rPr>
        <w:t>:</w:t>
      </w:r>
      <w:r w:rsidRPr="00361E4A">
        <w:tab/>
      </w:r>
      <w:r w:rsidR="00300B51" w:rsidRPr="00361E4A">
        <w:t>Диапазон частот 161,7875−16</w:t>
      </w:r>
      <w:r w:rsidR="00540578" w:rsidRPr="00361E4A">
        <w:t>1</w:t>
      </w:r>
      <w:r w:rsidR="00300B51" w:rsidRPr="00361E4A">
        <w:t>,9375 МГц представляет собой новое распределение морской подвижной спутниковой службе (космос-Земля). Для обеспечения защиты РАС следует добавить этот частотный диапазон в п. 5.208A РР.</w:t>
      </w:r>
    </w:p>
    <w:p w:rsidR="00423A4D" w:rsidRPr="00361E4A" w:rsidRDefault="003A0A31">
      <w:pPr>
        <w:pStyle w:val="Proposal"/>
      </w:pPr>
      <w:r w:rsidRPr="00361E4A">
        <w:t>MOD</w:t>
      </w:r>
      <w:r w:rsidRPr="00361E4A">
        <w:tab/>
        <w:t>ASP/32A16/14</w:t>
      </w:r>
    </w:p>
    <w:p w:rsidR="003A0A31" w:rsidRPr="00361E4A" w:rsidRDefault="003A0A31" w:rsidP="003A0A31">
      <w:pPr>
        <w:pStyle w:val="Note"/>
        <w:rPr>
          <w:lang w:val="ru-RU"/>
        </w:rPr>
      </w:pPr>
      <w:r w:rsidRPr="00361E4A">
        <w:rPr>
          <w:rStyle w:val="Artdef"/>
          <w:lang w:val="ru-RU"/>
        </w:rPr>
        <w:t>5.208B</w:t>
      </w:r>
      <w:r w:rsidRPr="00361E4A">
        <w:rPr>
          <w:rStyle w:val="FootnoteReference"/>
          <w:rFonts w:eastAsia="SimSun"/>
          <w:iCs/>
          <w:color w:val="000000"/>
          <w:szCs w:val="22"/>
          <w:lang w:val="ru-RU"/>
        </w:rPr>
        <w:footnoteReference w:customMarkFollows="1" w:id="1"/>
        <w:t>*</w:t>
      </w:r>
      <w:r w:rsidRPr="00361E4A">
        <w:rPr>
          <w:lang w:val="ru-RU"/>
        </w:rPr>
        <w:tab/>
        <w:t>В полосах частот:</w:t>
      </w:r>
    </w:p>
    <w:p w:rsidR="003A0A31" w:rsidRPr="00361E4A" w:rsidRDefault="003A0A31" w:rsidP="003A0A31">
      <w:pPr>
        <w:pStyle w:val="Note"/>
        <w:rPr>
          <w:lang w:val="ru-RU"/>
        </w:rPr>
      </w:pPr>
      <w:r w:rsidRPr="00361E4A">
        <w:rPr>
          <w:lang w:val="ru-RU"/>
        </w:rPr>
        <w:tab/>
      </w:r>
      <w:r w:rsidRPr="00361E4A">
        <w:rPr>
          <w:lang w:val="ru-RU"/>
        </w:rPr>
        <w:tab/>
        <w:t>137–138 МГц;</w:t>
      </w:r>
      <w:r w:rsidRPr="00361E4A">
        <w:rPr>
          <w:lang w:val="ru-RU"/>
        </w:rPr>
        <w:br/>
      </w:r>
      <w:r w:rsidRPr="00361E4A">
        <w:rPr>
          <w:lang w:val="ru-RU"/>
        </w:rPr>
        <w:tab/>
      </w:r>
      <w:r w:rsidRPr="00361E4A">
        <w:rPr>
          <w:lang w:val="ru-RU"/>
        </w:rPr>
        <w:tab/>
        <w:t>387–390 МГц;</w:t>
      </w:r>
      <w:r w:rsidRPr="00361E4A">
        <w:rPr>
          <w:lang w:val="ru-RU"/>
        </w:rPr>
        <w:br/>
      </w:r>
      <w:ins w:id="226" w:author="Tsarapkina, Yulia" w:date="2015-10-14T14:03:00Z">
        <w:r w:rsidR="00300B51" w:rsidRPr="00361E4A">
          <w:rPr>
            <w:lang w:val="ru-RU"/>
          </w:rPr>
          <w:tab/>
        </w:r>
        <w:r w:rsidR="00300B51" w:rsidRPr="00361E4A">
          <w:rPr>
            <w:lang w:val="ru-RU"/>
          </w:rPr>
          <w:tab/>
          <w:t>161,7875–161,9375 МГц;</w:t>
        </w:r>
        <w:r w:rsidR="00300B51" w:rsidRPr="00361E4A">
          <w:rPr>
            <w:lang w:val="ru-RU"/>
          </w:rPr>
          <w:br/>
        </w:r>
      </w:ins>
      <w:r w:rsidRPr="00361E4A">
        <w:rPr>
          <w:lang w:val="ru-RU"/>
        </w:rPr>
        <w:tab/>
      </w:r>
      <w:r w:rsidRPr="00361E4A">
        <w:rPr>
          <w:lang w:val="ru-RU"/>
        </w:rPr>
        <w:tab/>
        <w:t>400,15–401 МГц;</w:t>
      </w:r>
      <w:r w:rsidRPr="00361E4A">
        <w:rPr>
          <w:lang w:val="ru-RU"/>
        </w:rPr>
        <w:br/>
      </w:r>
      <w:r w:rsidRPr="00361E4A">
        <w:rPr>
          <w:lang w:val="ru-RU"/>
        </w:rPr>
        <w:tab/>
      </w:r>
      <w:r w:rsidRPr="00361E4A">
        <w:rPr>
          <w:lang w:val="ru-RU"/>
        </w:rPr>
        <w:tab/>
        <w:t>1452–1492 МГц;</w:t>
      </w:r>
      <w:r w:rsidRPr="00361E4A">
        <w:rPr>
          <w:lang w:val="ru-RU"/>
        </w:rPr>
        <w:br/>
      </w:r>
      <w:r w:rsidRPr="00361E4A">
        <w:rPr>
          <w:lang w:val="ru-RU"/>
        </w:rPr>
        <w:tab/>
      </w:r>
      <w:r w:rsidRPr="00361E4A">
        <w:rPr>
          <w:lang w:val="ru-RU"/>
        </w:rPr>
        <w:tab/>
        <w:t>1525–1610 МГц;</w:t>
      </w:r>
      <w:r w:rsidRPr="00361E4A">
        <w:rPr>
          <w:lang w:val="ru-RU"/>
        </w:rPr>
        <w:br/>
      </w:r>
      <w:r w:rsidRPr="00361E4A">
        <w:rPr>
          <w:lang w:val="ru-RU"/>
        </w:rPr>
        <w:tab/>
      </w:r>
      <w:r w:rsidRPr="00361E4A">
        <w:rPr>
          <w:lang w:val="ru-RU"/>
        </w:rPr>
        <w:tab/>
        <w:t>1613,8–1626,5 МГц;</w:t>
      </w:r>
      <w:r w:rsidRPr="00361E4A">
        <w:rPr>
          <w:lang w:val="ru-RU"/>
        </w:rPr>
        <w:br/>
      </w:r>
      <w:r w:rsidRPr="00361E4A">
        <w:rPr>
          <w:lang w:val="ru-RU"/>
        </w:rPr>
        <w:lastRenderedPageBreak/>
        <w:tab/>
      </w:r>
      <w:r w:rsidRPr="00361E4A">
        <w:rPr>
          <w:lang w:val="ru-RU"/>
        </w:rPr>
        <w:tab/>
        <w:t>2655–2690 МГц;</w:t>
      </w:r>
      <w:r w:rsidRPr="00361E4A">
        <w:rPr>
          <w:lang w:val="ru-RU"/>
        </w:rPr>
        <w:br/>
      </w:r>
      <w:r w:rsidRPr="00361E4A">
        <w:rPr>
          <w:lang w:val="ru-RU"/>
        </w:rPr>
        <w:tab/>
      </w:r>
      <w:r w:rsidRPr="00361E4A">
        <w:rPr>
          <w:lang w:val="ru-RU"/>
        </w:rPr>
        <w:tab/>
        <w:t>21,4–22 ГГц,</w:t>
      </w:r>
    </w:p>
    <w:p w:rsidR="003A0A31" w:rsidRPr="00361E4A" w:rsidRDefault="003A0A31">
      <w:pPr>
        <w:pStyle w:val="Note"/>
        <w:rPr>
          <w:lang w:val="ru-RU"/>
        </w:rPr>
      </w:pPr>
      <w:r w:rsidRPr="00361E4A">
        <w:rPr>
          <w:lang w:val="ru-RU"/>
        </w:rPr>
        <w:t xml:space="preserve">применяется Резолюция </w:t>
      </w:r>
      <w:r w:rsidRPr="00361E4A">
        <w:rPr>
          <w:b/>
          <w:bCs/>
          <w:lang w:val="ru-RU"/>
        </w:rPr>
        <w:t>739 (Пересм. ВКР-</w:t>
      </w:r>
      <w:del w:id="227" w:author="Tsarapkina, Yulia" w:date="2015-10-14T14:04:00Z">
        <w:r w:rsidRPr="00361E4A" w:rsidDel="00300B51">
          <w:rPr>
            <w:b/>
            <w:bCs/>
            <w:lang w:val="ru-RU"/>
          </w:rPr>
          <w:delText>07</w:delText>
        </w:r>
      </w:del>
      <w:ins w:id="228" w:author="Tsarapkina, Yulia" w:date="2015-10-14T14:04:00Z">
        <w:r w:rsidR="00300B51" w:rsidRPr="00361E4A">
          <w:rPr>
            <w:b/>
            <w:bCs/>
            <w:lang w:val="ru-RU"/>
          </w:rPr>
          <w:t>15</w:t>
        </w:r>
      </w:ins>
      <w:r w:rsidRPr="00361E4A">
        <w:rPr>
          <w:b/>
          <w:bCs/>
          <w:lang w:val="ru-RU"/>
        </w:rPr>
        <w:t>)</w:t>
      </w:r>
      <w:r w:rsidRPr="00361E4A">
        <w:rPr>
          <w:lang w:val="ru-RU"/>
        </w:rPr>
        <w:t>.</w:t>
      </w:r>
      <w:r w:rsidRPr="00361E4A">
        <w:rPr>
          <w:sz w:val="16"/>
          <w:szCs w:val="16"/>
          <w:lang w:val="ru-RU"/>
        </w:rPr>
        <w:t>     (ВКР-</w:t>
      </w:r>
      <w:del w:id="229" w:author="Tsarapkina, Yulia" w:date="2015-10-14T14:04:00Z">
        <w:r w:rsidRPr="00361E4A" w:rsidDel="00300B51">
          <w:rPr>
            <w:sz w:val="16"/>
            <w:szCs w:val="16"/>
            <w:lang w:val="ru-RU"/>
          </w:rPr>
          <w:delText>07</w:delText>
        </w:r>
      </w:del>
      <w:ins w:id="230" w:author="Tsarapkina, Yulia" w:date="2015-10-14T14:04:00Z">
        <w:r w:rsidR="00300B51" w:rsidRPr="00361E4A">
          <w:rPr>
            <w:sz w:val="16"/>
            <w:szCs w:val="16"/>
            <w:lang w:val="ru-RU"/>
          </w:rPr>
          <w:t>15</w:t>
        </w:r>
      </w:ins>
      <w:r w:rsidRPr="00361E4A">
        <w:rPr>
          <w:sz w:val="16"/>
          <w:szCs w:val="16"/>
          <w:lang w:val="ru-RU"/>
        </w:rPr>
        <w:t>)</w:t>
      </w:r>
    </w:p>
    <w:p w:rsidR="00423A4D" w:rsidRPr="00361E4A" w:rsidRDefault="003A0A31" w:rsidP="00300B51">
      <w:pPr>
        <w:pStyle w:val="Reasons"/>
      </w:pPr>
      <w:r w:rsidRPr="00361E4A">
        <w:rPr>
          <w:b/>
        </w:rPr>
        <w:t>Основания</w:t>
      </w:r>
      <w:r w:rsidRPr="00361E4A">
        <w:rPr>
          <w:bCs/>
        </w:rPr>
        <w:t>:</w:t>
      </w:r>
      <w:r w:rsidRPr="00361E4A">
        <w:tab/>
      </w:r>
      <w:r w:rsidR="00300B51" w:rsidRPr="00361E4A">
        <w:t>Диапазон частот 161,7875−16</w:t>
      </w:r>
      <w:r w:rsidR="0031334A" w:rsidRPr="00361E4A">
        <w:t>1</w:t>
      </w:r>
      <w:r w:rsidR="00300B51" w:rsidRPr="00361E4A">
        <w:t>,9375 МГц представляет собой новое распределение морской подвижной спутниковой службе (космос-Земля). Для обеспечения защиты РАС следует добавить этот частотный диапазон в п. 5.208B РР.</w:t>
      </w:r>
    </w:p>
    <w:p w:rsidR="003A0A31" w:rsidRPr="00361E4A" w:rsidRDefault="003A0A31" w:rsidP="003A0A31">
      <w:pPr>
        <w:pStyle w:val="ResNo"/>
      </w:pPr>
      <w:r w:rsidRPr="00361E4A">
        <w:t xml:space="preserve">РЕЗОЛЮЦИЯ </w:t>
      </w:r>
      <w:r w:rsidRPr="00361E4A">
        <w:rPr>
          <w:rStyle w:val="href"/>
        </w:rPr>
        <w:t>739</w:t>
      </w:r>
      <w:r w:rsidRPr="00361E4A">
        <w:t xml:space="preserve"> (Пересм. ВКР</w:t>
      </w:r>
      <w:r w:rsidRPr="00361E4A">
        <w:noBreakHyphen/>
        <w:t>07)</w:t>
      </w:r>
    </w:p>
    <w:p w:rsidR="003A0A31" w:rsidRPr="00361E4A" w:rsidRDefault="003A0A31" w:rsidP="003A0A31">
      <w:pPr>
        <w:pStyle w:val="Restitle"/>
      </w:pPr>
      <w:bookmarkStart w:id="231" w:name="_Toc329089726"/>
      <w:r w:rsidRPr="00361E4A">
        <w:t xml:space="preserve">Совместимость между радиоастрономической службой </w:t>
      </w:r>
      <w:r w:rsidRPr="00361E4A">
        <w:br/>
        <w:t xml:space="preserve">и активными космическими службами в некоторых </w:t>
      </w:r>
      <w:r w:rsidRPr="00361E4A">
        <w:br/>
        <w:t>соседних и близлежащих полосах частот</w:t>
      </w:r>
      <w:bookmarkEnd w:id="231"/>
    </w:p>
    <w:p w:rsidR="00423A4D" w:rsidRPr="00361E4A" w:rsidRDefault="003A0A31">
      <w:pPr>
        <w:pStyle w:val="Proposal"/>
      </w:pPr>
      <w:r w:rsidRPr="00361E4A">
        <w:t>MOD</w:t>
      </w:r>
      <w:r w:rsidRPr="00361E4A">
        <w:tab/>
        <w:t>ASP/32A16/15</w:t>
      </w:r>
    </w:p>
    <w:p w:rsidR="003A0A31" w:rsidRPr="00361E4A" w:rsidRDefault="003A0A31">
      <w:pPr>
        <w:pStyle w:val="AnnexNo"/>
      </w:pPr>
      <w:r w:rsidRPr="00361E4A">
        <w:t>ДОПОЛНЕНИЕ 1 К РЕЗОЛЮЦИИ 739 (Пересм. ВКР-</w:t>
      </w:r>
      <w:del w:id="232" w:author="Tsarapkina, Yulia" w:date="2015-10-14T14:06:00Z">
        <w:r w:rsidRPr="00361E4A" w:rsidDel="0031334A">
          <w:delText>07</w:delText>
        </w:r>
      </w:del>
      <w:ins w:id="233" w:author="Tsarapkina, Yulia" w:date="2015-10-14T14:06:00Z">
        <w:r w:rsidR="0031334A" w:rsidRPr="00361E4A">
          <w:t>15</w:t>
        </w:r>
      </w:ins>
      <w:r w:rsidRPr="00361E4A">
        <w:t>)</w:t>
      </w:r>
    </w:p>
    <w:p w:rsidR="003A0A31" w:rsidRPr="00361E4A" w:rsidRDefault="003A0A31" w:rsidP="003A0A31">
      <w:pPr>
        <w:pStyle w:val="Annextitle"/>
      </w:pPr>
      <w:bookmarkStart w:id="234" w:name="_Toc99714459"/>
      <w:r w:rsidRPr="00361E4A">
        <w:t>Пороговые уровни нежелательных излучений</w:t>
      </w:r>
      <w:bookmarkEnd w:id="234"/>
    </w:p>
    <w:p w:rsidR="003A0A31" w:rsidRPr="00361E4A" w:rsidRDefault="0031334A" w:rsidP="003A0A31">
      <w:r w:rsidRPr="00361E4A">
        <w:t>.../...</w:t>
      </w:r>
    </w:p>
    <w:p w:rsidR="0031334A" w:rsidRPr="00361E4A" w:rsidRDefault="0031334A" w:rsidP="003A0A31"/>
    <w:p w:rsidR="00423A4D" w:rsidRPr="00361E4A" w:rsidRDefault="00423A4D">
      <w:pPr>
        <w:sectPr w:rsidR="00423A4D" w:rsidRPr="00361E4A">
          <w:headerReference w:type="default" r:id="rId13"/>
          <w:footerReference w:type="even" r:id="rId14"/>
          <w:footerReference w:type="default" r:id="rId15"/>
          <w:footerReference w:type="first" r:id="rId16"/>
          <w:type w:val="oddPage"/>
          <w:pgSz w:w="11907" w:h="16840" w:code="9"/>
          <w:pgMar w:top="1418" w:right="1134" w:bottom="1418" w:left="1134" w:header="567" w:footer="567" w:gutter="0"/>
          <w:cols w:space="720"/>
          <w:titlePg/>
        </w:sectPr>
      </w:pPr>
    </w:p>
    <w:p w:rsidR="003A0A31" w:rsidRPr="00361E4A" w:rsidRDefault="003A0A31" w:rsidP="003A0A31">
      <w:pPr>
        <w:pStyle w:val="TableNo"/>
        <w:spacing w:before="120"/>
      </w:pPr>
      <w:r w:rsidRPr="00361E4A">
        <w:rPr>
          <w:caps w:val="0"/>
        </w:rPr>
        <w:lastRenderedPageBreak/>
        <w:t>ТАБЛИЦА</w:t>
      </w:r>
      <w:r w:rsidRPr="00361E4A">
        <w:t xml:space="preserve"> 1-1</w:t>
      </w:r>
    </w:p>
    <w:p w:rsidR="003A0A31" w:rsidRPr="00361E4A" w:rsidRDefault="003A0A31" w:rsidP="003A0A31">
      <w:pPr>
        <w:pStyle w:val="Tabletitle"/>
      </w:pPr>
      <w:r w:rsidRPr="00361E4A">
        <w:t xml:space="preserve">Пороговые значения п.п.м. для нежелательных излучений, создаваемых любой геостационарной </w:t>
      </w:r>
      <w:r w:rsidRPr="00361E4A">
        <w:br/>
        <w:t>космической станцией на радиоастрономической станции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1395"/>
        <w:gridCol w:w="1511"/>
        <w:gridCol w:w="1193"/>
        <w:gridCol w:w="1233"/>
        <w:gridCol w:w="1160"/>
        <w:gridCol w:w="1266"/>
        <w:gridCol w:w="1134"/>
        <w:gridCol w:w="1125"/>
        <w:gridCol w:w="2286"/>
      </w:tblGrid>
      <w:tr w:rsidR="003A0A31" w:rsidRPr="00361E4A" w:rsidTr="003A0A31">
        <w:tc>
          <w:tcPr>
            <w:tcW w:w="1872" w:type="dxa"/>
            <w:vMerge w:val="restart"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 xml:space="preserve">Космическая </w:t>
            </w:r>
            <w:r w:rsidRPr="00361E4A">
              <w:rPr>
                <w:lang w:val="ru-RU"/>
              </w:rPr>
              <w:br/>
              <w:t>служба</w:t>
            </w:r>
          </w:p>
        </w:tc>
        <w:tc>
          <w:tcPr>
            <w:tcW w:w="1395" w:type="dxa"/>
            <w:vMerge w:val="restart"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>Полоса частот космической службы</w:t>
            </w:r>
          </w:p>
        </w:tc>
        <w:tc>
          <w:tcPr>
            <w:tcW w:w="1511" w:type="dxa"/>
            <w:vMerge w:val="restart"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>Полоса частот радиоастроно</w:t>
            </w:r>
            <w:r w:rsidRPr="00361E4A">
              <w:rPr>
                <w:lang w:val="ru-RU"/>
              </w:rPr>
              <w:softHyphen/>
              <w:t>мической службы</w:t>
            </w:r>
          </w:p>
        </w:tc>
        <w:tc>
          <w:tcPr>
            <w:tcW w:w="2426" w:type="dxa"/>
            <w:gridSpan w:val="2"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>Однозеркальная антенна, наблюдения континуума</w:t>
            </w:r>
          </w:p>
        </w:tc>
        <w:tc>
          <w:tcPr>
            <w:tcW w:w="2426" w:type="dxa"/>
            <w:gridSpan w:val="2"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 xml:space="preserve">Однозеркальная антенна, наблюдения </w:t>
            </w:r>
            <w:r w:rsidRPr="00361E4A">
              <w:rPr>
                <w:lang w:val="ru-RU"/>
              </w:rPr>
              <w:br/>
              <w:t>спектральных линий</w:t>
            </w:r>
          </w:p>
        </w:tc>
        <w:tc>
          <w:tcPr>
            <w:tcW w:w="2259" w:type="dxa"/>
            <w:gridSpan w:val="2"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>VLBI</w:t>
            </w:r>
          </w:p>
        </w:tc>
        <w:tc>
          <w:tcPr>
            <w:tcW w:w="2286" w:type="dxa"/>
            <w:vMerge w:val="restart"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 xml:space="preserve">Условие применения: </w:t>
            </w:r>
            <w:r w:rsidRPr="00361E4A">
              <w:rPr>
                <w:lang w:val="ru-RU"/>
              </w:rPr>
              <w:br/>
              <w:t>API получена Бюро после вступления в силу Заключительных актов:</w:t>
            </w:r>
          </w:p>
        </w:tc>
      </w:tr>
      <w:tr w:rsidR="003A0A31" w:rsidRPr="00361E4A" w:rsidTr="003A0A31">
        <w:tc>
          <w:tcPr>
            <w:tcW w:w="1872" w:type="dxa"/>
            <w:vMerge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</w:p>
        </w:tc>
        <w:tc>
          <w:tcPr>
            <w:tcW w:w="1395" w:type="dxa"/>
            <w:vMerge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</w:p>
        </w:tc>
        <w:tc>
          <w:tcPr>
            <w:tcW w:w="1511" w:type="dxa"/>
            <w:vMerge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</w:p>
        </w:tc>
        <w:tc>
          <w:tcPr>
            <w:tcW w:w="1193" w:type="dxa"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>п.п.м.</w:t>
            </w:r>
            <w:r w:rsidRPr="00361E4A">
              <w:rPr>
                <w:rStyle w:val="FootnoteReference"/>
                <w:b w:val="0"/>
                <w:bCs/>
                <w:lang w:val="ru-RU"/>
              </w:rPr>
              <w:t>(1)</w:t>
            </w:r>
          </w:p>
        </w:tc>
        <w:tc>
          <w:tcPr>
            <w:tcW w:w="1233" w:type="dxa"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>Эталонная ширина полосы</w:t>
            </w:r>
          </w:p>
        </w:tc>
        <w:tc>
          <w:tcPr>
            <w:tcW w:w="1160" w:type="dxa"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>п.п.м.</w:t>
            </w:r>
            <w:r w:rsidRPr="00361E4A">
              <w:rPr>
                <w:rStyle w:val="FootnoteReference"/>
                <w:b w:val="0"/>
                <w:bCs/>
                <w:lang w:val="ru-RU"/>
              </w:rPr>
              <w:t>(1)</w:t>
            </w:r>
          </w:p>
        </w:tc>
        <w:tc>
          <w:tcPr>
            <w:tcW w:w="1266" w:type="dxa"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>Эталонная ширина полосы</w:t>
            </w:r>
          </w:p>
        </w:tc>
        <w:tc>
          <w:tcPr>
            <w:tcW w:w="1134" w:type="dxa"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>п.п.м.</w:t>
            </w:r>
            <w:r w:rsidRPr="00361E4A">
              <w:rPr>
                <w:rStyle w:val="FootnoteReference"/>
                <w:b w:val="0"/>
                <w:bCs/>
                <w:lang w:val="ru-RU"/>
              </w:rPr>
              <w:t>(1)</w:t>
            </w:r>
          </w:p>
        </w:tc>
        <w:tc>
          <w:tcPr>
            <w:tcW w:w="1125" w:type="dxa"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>Эталонная ширина полосы</w:t>
            </w:r>
          </w:p>
        </w:tc>
        <w:tc>
          <w:tcPr>
            <w:tcW w:w="2286" w:type="dxa"/>
            <w:vMerge/>
          </w:tcPr>
          <w:p w:rsidR="003A0A31" w:rsidRPr="00361E4A" w:rsidRDefault="003A0A31" w:rsidP="003A0A31">
            <w:pPr>
              <w:pStyle w:val="Tablehead"/>
              <w:spacing w:before="40" w:after="40"/>
              <w:rPr>
                <w:szCs w:val="18"/>
                <w:lang w:val="ru-RU"/>
              </w:rPr>
            </w:pPr>
          </w:p>
        </w:tc>
      </w:tr>
      <w:tr w:rsidR="003A0A31" w:rsidRPr="00361E4A" w:rsidTr="003A0A31">
        <w:trPr>
          <w:trHeight w:val="250"/>
        </w:trPr>
        <w:tc>
          <w:tcPr>
            <w:tcW w:w="1872" w:type="dxa"/>
            <w:vMerge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</w:p>
        </w:tc>
        <w:tc>
          <w:tcPr>
            <w:tcW w:w="1395" w:type="dxa"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>(МГц)</w:t>
            </w:r>
          </w:p>
        </w:tc>
        <w:tc>
          <w:tcPr>
            <w:tcW w:w="1511" w:type="dxa"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>(МГц)</w:t>
            </w:r>
          </w:p>
        </w:tc>
        <w:tc>
          <w:tcPr>
            <w:tcW w:w="1193" w:type="dxa"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>(дБ(Вт/м</w:t>
            </w:r>
            <w:r w:rsidRPr="00361E4A">
              <w:rPr>
                <w:vertAlign w:val="superscript"/>
                <w:lang w:val="ru-RU"/>
              </w:rPr>
              <w:t>2</w:t>
            </w:r>
            <w:r w:rsidRPr="00361E4A">
              <w:rPr>
                <w:lang w:val="ru-RU"/>
              </w:rPr>
              <w:t>))</w:t>
            </w:r>
          </w:p>
        </w:tc>
        <w:tc>
          <w:tcPr>
            <w:tcW w:w="1233" w:type="dxa"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>(МГц)</w:t>
            </w:r>
          </w:p>
        </w:tc>
        <w:tc>
          <w:tcPr>
            <w:tcW w:w="1160" w:type="dxa"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>(дБ(Вт/м</w:t>
            </w:r>
            <w:r w:rsidRPr="00361E4A">
              <w:rPr>
                <w:vertAlign w:val="superscript"/>
                <w:lang w:val="ru-RU"/>
              </w:rPr>
              <w:t>2</w:t>
            </w:r>
            <w:r w:rsidRPr="00361E4A">
              <w:rPr>
                <w:lang w:val="ru-RU"/>
              </w:rPr>
              <w:t>))</w:t>
            </w:r>
          </w:p>
        </w:tc>
        <w:tc>
          <w:tcPr>
            <w:tcW w:w="1266" w:type="dxa"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>(кГц)</w:t>
            </w:r>
          </w:p>
        </w:tc>
        <w:tc>
          <w:tcPr>
            <w:tcW w:w="1134" w:type="dxa"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>(дБ(Вт/м</w:t>
            </w:r>
            <w:r w:rsidRPr="00361E4A">
              <w:rPr>
                <w:vertAlign w:val="superscript"/>
                <w:lang w:val="ru-RU"/>
              </w:rPr>
              <w:t>2</w:t>
            </w:r>
            <w:r w:rsidRPr="00361E4A">
              <w:rPr>
                <w:lang w:val="ru-RU"/>
              </w:rPr>
              <w:t>))</w:t>
            </w:r>
          </w:p>
        </w:tc>
        <w:tc>
          <w:tcPr>
            <w:tcW w:w="1125" w:type="dxa"/>
            <w:vAlign w:val="center"/>
          </w:tcPr>
          <w:p w:rsidR="003A0A31" w:rsidRPr="00361E4A" w:rsidRDefault="003A0A31" w:rsidP="003A0A31">
            <w:pPr>
              <w:pStyle w:val="Tablehead"/>
              <w:rPr>
                <w:lang w:val="ru-RU"/>
              </w:rPr>
            </w:pPr>
            <w:r w:rsidRPr="00361E4A">
              <w:rPr>
                <w:lang w:val="ru-RU"/>
              </w:rPr>
              <w:t>(кГц)</w:t>
            </w:r>
          </w:p>
        </w:tc>
        <w:tc>
          <w:tcPr>
            <w:tcW w:w="2286" w:type="dxa"/>
            <w:vMerge/>
          </w:tcPr>
          <w:p w:rsidR="003A0A31" w:rsidRPr="00361E4A" w:rsidRDefault="003A0A31" w:rsidP="003A0A31">
            <w:pPr>
              <w:pStyle w:val="Tablehead"/>
              <w:spacing w:before="40" w:after="40"/>
              <w:rPr>
                <w:szCs w:val="18"/>
                <w:lang w:val="ru-RU"/>
              </w:rPr>
            </w:pPr>
          </w:p>
        </w:tc>
      </w:tr>
      <w:tr w:rsidR="003A0A31" w:rsidRPr="00361E4A" w:rsidTr="003A0A31">
        <w:tc>
          <w:tcPr>
            <w:tcW w:w="1872" w:type="dxa"/>
          </w:tcPr>
          <w:p w:rsidR="003A0A31" w:rsidRPr="00361E4A" w:rsidRDefault="003A0A31" w:rsidP="003A0A31">
            <w:pPr>
              <w:pStyle w:val="Tabletext"/>
              <w:rPr>
                <w:vertAlign w:val="superscript"/>
              </w:rPr>
            </w:pPr>
            <w:r w:rsidRPr="00361E4A">
              <w:t>ПСС (космос-Земля)</w:t>
            </w:r>
          </w:p>
        </w:tc>
        <w:tc>
          <w:tcPr>
            <w:tcW w:w="1395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387–390</w:t>
            </w:r>
          </w:p>
        </w:tc>
        <w:tc>
          <w:tcPr>
            <w:tcW w:w="1511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322–328,6</w:t>
            </w:r>
          </w:p>
        </w:tc>
        <w:tc>
          <w:tcPr>
            <w:tcW w:w="1193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–189</w:t>
            </w:r>
          </w:p>
        </w:tc>
        <w:tc>
          <w:tcPr>
            <w:tcW w:w="1233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6,6</w:t>
            </w:r>
          </w:p>
        </w:tc>
        <w:tc>
          <w:tcPr>
            <w:tcW w:w="1160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–204</w:t>
            </w:r>
          </w:p>
        </w:tc>
        <w:tc>
          <w:tcPr>
            <w:tcW w:w="1266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10</w:t>
            </w:r>
          </w:p>
        </w:tc>
        <w:tc>
          <w:tcPr>
            <w:tcW w:w="1134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–177</w:t>
            </w:r>
          </w:p>
        </w:tc>
        <w:tc>
          <w:tcPr>
            <w:tcW w:w="1125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10</w:t>
            </w:r>
          </w:p>
        </w:tc>
        <w:tc>
          <w:tcPr>
            <w:tcW w:w="2286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ВКР-07</w:t>
            </w:r>
          </w:p>
        </w:tc>
      </w:tr>
      <w:tr w:rsidR="00D359D8" w:rsidRPr="00361E4A" w:rsidTr="004B2485">
        <w:trPr>
          <w:ins w:id="235" w:author="Tsarapkina, Yulia" w:date="2015-10-20T21:42:00Z"/>
        </w:trPr>
        <w:tc>
          <w:tcPr>
            <w:tcW w:w="1872" w:type="dxa"/>
          </w:tcPr>
          <w:p w:rsidR="00D359D8" w:rsidRPr="00361E4A" w:rsidRDefault="00D359D8" w:rsidP="004B2485">
            <w:pPr>
              <w:pStyle w:val="Tabletext"/>
              <w:rPr>
                <w:ins w:id="236" w:author="Tsarapkina, Yulia" w:date="2015-10-20T21:42:00Z"/>
                <w:vertAlign w:val="superscript"/>
              </w:rPr>
            </w:pPr>
            <w:ins w:id="237" w:author="Tsarapkina, Yulia" w:date="2015-10-20T21:42:00Z">
              <w:r w:rsidRPr="00361E4A">
                <w:t>МПСС (космос-Земля)</w:t>
              </w:r>
            </w:ins>
          </w:p>
        </w:tc>
        <w:tc>
          <w:tcPr>
            <w:tcW w:w="1395" w:type="dxa"/>
          </w:tcPr>
          <w:p w:rsidR="00D359D8" w:rsidRPr="00361E4A" w:rsidRDefault="00D359D8" w:rsidP="004B2485">
            <w:pPr>
              <w:pStyle w:val="Tabletext"/>
              <w:jc w:val="center"/>
              <w:rPr>
                <w:ins w:id="238" w:author="Tsarapkina, Yulia" w:date="2015-10-20T21:42:00Z"/>
              </w:rPr>
            </w:pPr>
            <w:ins w:id="239" w:author="Tsarapkina, Yulia" w:date="2015-10-20T21:42:00Z">
              <w:r w:rsidRPr="00361E4A">
                <w:t>161,7875−</w:t>
              </w:r>
              <w:r w:rsidRPr="00361E4A">
                <w:br/>
                <w:t>161,9375</w:t>
              </w:r>
            </w:ins>
          </w:p>
        </w:tc>
        <w:tc>
          <w:tcPr>
            <w:tcW w:w="1511" w:type="dxa"/>
          </w:tcPr>
          <w:p w:rsidR="00D359D8" w:rsidRPr="00361E4A" w:rsidRDefault="00D359D8" w:rsidP="004B2485">
            <w:pPr>
              <w:pStyle w:val="Tabletext"/>
              <w:jc w:val="center"/>
              <w:rPr>
                <w:ins w:id="240" w:author="Tsarapkina, Yulia" w:date="2015-10-20T21:42:00Z"/>
              </w:rPr>
            </w:pPr>
            <w:ins w:id="241" w:author="Tsarapkina, Yulia" w:date="2015-10-20T21:42:00Z">
              <w:r w:rsidRPr="00361E4A">
                <w:t>150,05−153</w:t>
              </w:r>
            </w:ins>
          </w:p>
        </w:tc>
        <w:tc>
          <w:tcPr>
            <w:tcW w:w="1193" w:type="dxa"/>
          </w:tcPr>
          <w:p w:rsidR="00D359D8" w:rsidRPr="00361E4A" w:rsidRDefault="00D359D8" w:rsidP="004B2485">
            <w:pPr>
              <w:pStyle w:val="Tabletext"/>
              <w:jc w:val="center"/>
              <w:rPr>
                <w:ins w:id="242" w:author="Tsarapkina, Yulia" w:date="2015-10-20T21:42:00Z"/>
              </w:rPr>
            </w:pPr>
            <w:ins w:id="243" w:author="Tsarapkina, Yulia" w:date="2015-10-20T21:42:00Z">
              <w:r w:rsidRPr="00361E4A">
                <w:t>–238</w:t>
              </w:r>
            </w:ins>
          </w:p>
        </w:tc>
        <w:tc>
          <w:tcPr>
            <w:tcW w:w="1233" w:type="dxa"/>
          </w:tcPr>
          <w:p w:rsidR="00D359D8" w:rsidRPr="00361E4A" w:rsidRDefault="00D359D8" w:rsidP="004B2485">
            <w:pPr>
              <w:pStyle w:val="Tabletext"/>
              <w:jc w:val="center"/>
              <w:rPr>
                <w:ins w:id="244" w:author="Tsarapkina, Yulia" w:date="2015-10-20T21:42:00Z"/>
              </w:rPr>
            </w:pPr>
            <w:ins w:id="245" w:author="Tsarapkina, Yulia" w:date="2015-10-20T21:42:00Z">
              <w:r w:rsidRPr="00361E4A">
                <w:t>2,95</w:t>
              </w:r>
            </w:ins>
          </w:p>
        </w:tc>
        <w:tc>
          <w:tcPr>
            <w:tcW w:w="1160" w:type="dxa"/>
          </w:tcPr>
          <w:p w:rsidR="00D359D8" w:rsidRPr="00361E4A" w:rsidRDefault="00D359D8" w:rsidP="004B2485">
            <w:pPr>
              <w:pStyle w:val="Tabletext"/>
              <w:jc w:val="center"/>
              <w:rPr>
                <w:ins w:id="246" w:author="Tsarapkina, Yulia" w:date="2015-10-20T21:42:00Z"/>
              </w:rPr>
            </w:pPr>
            <w:ins w:id="247" w:author="Tsarapkina, Yulia" w:date="2015-10-20T21:42:00Z">
              <w:r w:rsidRPr="00361E4A">
                <w:t>Н/П</w:t>
              </w:r>
            </w:ins>
          </w:p>
        </w:tc>
        <w:tc>
          <w:tcPr>
            <w:tcW w:w="1266" w:type="dxa"/>
          </w:tcPr>
          <w:p w:rsidR="00D359D8" w:rsidRPr="00361E4A" w:rsidRDefault="00D359D8" w:rsidP="004B2485">
            <w:pPr>
              <w:pStyle w:val="Tabletext"/>
              <w:jc w:val="center"/>
              <w:rPr>
                <w:ins w:id="248" w:author="Tsarapkina, Yulia" w:date="2015-10-20T21:42:00Z"/>
              </w:rPr>
            </w:pPr>
            <w:ins w:id="249" w:author="Tsarapkina, Yulia" w:date="2015-10-20T21:42:00Z">
              <w:r w:rsidRPr="00361E4A">
                <w:t>Н/П</w:t>
              </w:r>
            </w:ins>
          </w:p>
        </w:tc>
        <w:tc>
          <w:tcPr>
            <w:tcW w:w="1134" w:type="dxa"/>
          </w:tcPr>
          <w:p w:rsidR="00D359D8" w:rsidRPr="00361E4A" w:rsidRDefault="00D359D8" w:rsidP="004B2485">
            <w:pPr>
              <w:pStyle w:val="Tabletext"/>
              <w:jc w:val="center"/>
              <w:rPr>
                <w:ins w:id="250" w:author="Tsarapkina, Yulia" w:date="2015-10-20T21:42:00Z"/>
              </w:rPr>
            </w:pPr>
            <w:ins w:id="251" w:author="Tsarapkina, Yulia" w:date="2015-10-20T21:42:00Z">
              <w:r w:rsidRPr="00361E4A">
                <w:t>Н/П</w:t>
              </w:r>
            </w:ins>
          </w:p>
        </w:tc>
        <w:tc>
          <w:tcPr>
            <w:tcW w:w="1125" w:type="dxa"/>
          </w:tcPr>
          <w:p w:rsidR="00D359D8" w:rsidRPr="00361E4A" w:rsidRDefault="00D359D8" w:rsidP="004B2485">
            <w:pPr>
              <w:pStyle w:val="Tabletext"/>
              <w:jc w:val="center"/>
              <w:rPr>
                <w:ins w:id="252" w:author="Tsarapkina, Yulia" w:date="2015-10-20T21:42:00Z"/>
              </w:rPr>
            </w:pPr>
            <w:ins w:id="253" w:author="Tsarapkina, Yulia" w:date="2015-10-20T21:42:00Z">
              <w:r w:rsidRPr="00361E4A">
                <w:t>Н/П</w:t>
              </w:r>
            </w:ins>
          </w:p>
        </w:tc>
        <w:tc>
          <w:tcPr>
            <w:tcW w:w="2286" w:type="dxa"/>
          </w:tcPr>
          <w:p w:rsidR="00D359D8" w:rsidRPr="00361E4A" w:rsidRDefault="00D359D8" w:rsidP="004B2485">
            <w:pPr>
              <w:pStyle w:val="Tabletext"/>
              <w:jc w:val="center"/>
              <w:rPr>
                <w:ins w:id="254" w:author="Tsarapkina, Yulia" w:date="2015-10-20T21:42:00Z"/>
              </w:rPr>
            </w:pPr>
            <w:ins w:id="255" w:author="Tsarapkina, Yulia" w:date="2015-10-20T21:42:00Z">
              <w:r w:rsidRPr="00361E4A">
                <w:t>ВКР-15</w:t>
              </w:r>
            </w:ins>
          </w:p>
        </w:tc>
      </w:tr>
      <w:tr w:rsidR="003A0A31" w:rsidRPr="00361E4A" w:rsidTr="003A0A31">
        <w:tc>
          <w:tcPr>
            <w:tcW w:w="1872" w:type="dxa"/>
          </w:tcPr>
          <w:p w:rsidR="003A0A31" w:rsidRPr="00361E4A" w:rsidRDefault="003A0A31" w:rsidP="003A0A31">
            <w:pPr>
              <w:pStyle w:val="Tabletext"/>
              <w:rPr>
                <w:vertAlign w:val="superscript"/>
              </w:rPr>
            </w:pPr>
            <w:r w:rsidRPr="00361E4A">
              <w:t>РСС</w:t>
            </w:r>
            <w:r w:rsidRPr="00361E4A">
              <w:br/>
              <w:t>ПСС (космос-Земля)</w:t>
            </w:r>
          </w:p>
        </w:tc>
        <w:tc>
          <w:tcPr>
            <w:tcW w:w="1395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1 452–1 492</w:t>
            </w:r>
            <w:r w:rsidRPr="00361E4A">
              <w:br/>
              <w:t>1 525–1 559</w:t>
            </w:r>
          </w:p>
        </w:tc>
        <w:tc>
          <w:tcPr>
            <w:tcW w:w="1511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1 400–1 427</w:t>
            </w:r>
          </w:p>
        </w:tc>
        <w:tc>
          <w:tcPr>
            <w:tcW w:w="1193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–180</w:t>
            </w:r>
          </w:p>
        </w:tc>
        <w:tc>
          <w:tcPr>
            <w:tcW w:w="1233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27</w:t>
            </w:r>
          </w:p>
        </w:tc>
        <w:tc>
          <w:tcPr>
            <w:tcW w:w="1160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–196</w:t>
            </w:r>
          </w:p>
        </w:tc>
        <w:tc>
          <w:tcPr>
            <w:tcW w:w="1266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20</w:t>
            </w:r>
          </w:p>
        </w:tc>
        <w:tc>
          <w:tcPr>
            <w:tcW w:w="1134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–166</w:t>
            </w:r>
          </w:p>
        </w:tc>
        <w:tc>
          <w:tcPr>
            <w:tcW w:w="1125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20</w:t>
            </w:r>
          </w:p>
        </w:tc>
        <w:tc>
          <w:tcPr>
            <w:tcW w:w="2286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ВКР-03</w:t>
            </w:r>
          </w:p>
        </w:tc>
      </w:tr>
      <w:tr w:rsidR="003A0A31" w:rsidRPr="00361E4A" w:rsidTr="003A0A31">
        <w:tc>
          <w:tcPr>
            <w:tcW w:w="1872" w:type="dxa"/>
          </w:tcPr>
          <w:p w:rsidR="003A0A31" w:rsidRPr="00361E4A" w:rsidRDefault="003A0A31" w:rsidP="003A0A31">
            <w:pPr>
              <w:pStyle w:val="Tabletext"/>
              <w:rPr>
                <w:vertAlign w:val="superscript"/>
              </w:rPr>
            </w:pPr>
            <w:r w:rsidRPr="00361E4A">
              <w:t>ПСС (космос-Земля)</w:t>
            </w:r>
            <w:r w:rsidRPr="00361E4A">
              <w:br/>
              <w:t>ПСС (космос-Земля)</w:t>
            </w:r>
          </w:p>
        </w:tc>
        <w:tc>
          <w:tcPr>
            <w:tcW w:w="1395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1 525–1 559</w:t>
            </w:r>
            <w:r w:rsidRPr="00361E4A">
              <w:br/>
              <w:t>1 613,8–1 626,5</w:t>
            </w:r>
          </w:p>
        </w:tc>
        <w:tc>
          <w:tcPr>
            <w:tcW w:w="1511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1 610,6–1 613,8</w:t>
            </w:r>
          </w:p>
        </w:tc>
        <w:tc>
          <w:tcPr>
            <w:tcW w:w="1193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Н/П</w:t>
            </w:r>
          </w:p>
        </w:tc>
        <w:tc>
          <w:tcPr>
            <w:tcW w:w="1233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Н/П</w:t>
            </w:r>
          </w:p>
        </w:tc>
        <w:tc>
          <w:tcPr>
            <w:tcW w:w="1160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–194</w:t>
            </w:r>
          </w:p>
        </w:tc>
        <w:tc>
          <w:tcPr>
            <w:tcW w:w="1266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20</w:t>
            </w:r>
          </w:p>
        </w:tc>
        <w:tc>
          <w:tcPr>
            <w:tcW w:w="1134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–166</w:t>
            </w:r>
          </w:p>
        </w:tc>
        <w:tc>
          <w:tcPr>
            <w:tcW w:w="1125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20</w:t>
            </w:r>
          </w:p>
        </w:tc>
        <w:tc>
          <w:tcPr>
            <w:tcW w:w="2286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ВКР-03</w:t>
            </w:r>
          </w:p>
        </w:tc>
      </w:tr>
      <w:tr w:rsidR="003A0A31" w:rsidRPr="00361E4A" w:rsidTr="003A0A31">
        <w:tc>
          <w:tcPr>
            <w:tcW w:w="1872" w:type="dxa"/>
          </w:tcPr>
          <w:p w:rsidR="003A0A31" w:rsidRPr="00361E4A" w:rsidRDefault="003A0A31" w:rsidP="003A0A31">
            <w:pPr>
              <w:pStyle w:val="Tabletext"/>
            </w:pPr>
            <w:r w:rsidRPr="00361E4A">
              <w:t>РНСС (космос-Земля)</w:t>
            </w:r>
          </w:p>
        </w:tc>
        <w:tc>
          <w:tcPr>
            <w:tcW w:w="1395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1 559–1 610</w:t>
            </w:r>
          </w:p>
        </w:tc>
        <w:tc>
          <w:tcPr>
            <w:tcW w:w="1511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1 610,6–1 613,8</w:t>
            </w:r>
          </w:p>
        </w:tc>
        <w:tc>
          <w:tcPr>
            <w:tcW w:w="1193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Н/П</w:t>
            </w:r>
          </w:p>
        </w:tc>
        <w:tc>
          <w:tcPr>
            <w:tcW w:w="1233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Н/П</w:t>
            </w:r>
          </w:p>
        </w:tc>
        <w:tc>
          <w:tcPr>
            <w:tcW w:w="1160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–194</w:t>
            </w:r>
          </w:p>
        </w:tc>
        <w:tc>
          <w:tcPr>
            <w:tcW w:w="1266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20</w:t>
            </w:r>
          </w:p>
        </w:tc>
        <w:tc>
          <w:tcPr>
            <w:tcW w:w="1134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–166</w:t>
            </w:r>
          </w:p>
        </w:tc>
        <w:tc>
          <w:tcPr>
            <w:tcW w:w="1125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20</w:t>
            </w:r>
          </w:p>
        </w:tc>
        <w:tc>
          <w:tcPr>
            <w:tcW w:w="2286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ВКР-07</w:t>
            </w:r>
          </w:p>
        </w:tc>
      </w:tr>
      <w:tr w:rsidR="003A0A31" w:rsidRPr="00361E4A" w:rsidTr="003A0A31">
        <w:tc>
          <w:tcPr>
            <w:tcW w:w="1872" w:type="dxa"/>
          </w:tcPr>
          <w:p w:rsidR="003A0A31" w:rsidRPr="00361E4A" w:rsidRDefault="003A0A31" w:rsidP="003A0A31">
            <w:pPr>
              <w:pStyle w:val="Tabletext"/>
              <w:rPr>
                <w:vertAlign w:val="superscript"/>
              </w:rPr>
            </w:pPr>
            <w:r w:rsidRPr="00361E4A">
              <w:t>РСС</w:t>
            </w:r>
            <w:r w:rsidRPr="00361E4A">
              <w:br/>
              <w:t>ФСС (космос-Земля)</w:t>
            </w:r>
          </w:p>
        </w:tc>
        <w:tc>
          <w:tcPr>
            <w:tcW w:w="1395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2 655–2 670</w:t>
            </w:r>
          </w:p>
        </w:tc>
        <w:tc>
          <w:tcPr>
            <w:tcW w:w="1511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2 690–2 700</w:t>
            </w:r>
          </w:p>
        </w:tc>
        <w:tc>
          <w:tcPr>
            <w:tcW w:w="1193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–177</w:t>
            </w:r>
          </w:p>
        </w:tc>
        <w:tc>
          <w:tcPr>
            <w:tcW w:w="1233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10</w:t>
            </w:r>
          </w:p>
        </w:tc>
        <w:tc>
          <w:tcPr>
            <w:tcW w:w="1160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Н/П</w:t>
            </w:r>
          </w:p>
        </w:tc>
        <w:tc>
          <w:tcPr>
            <w:tcW w:w="1266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Н/П</w:t>
            </w:r>
          </w:p>
        </w:tc>
        <w:tc>
          <w:tcPr>
            <w:tcW w:w="1134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–161</w:t>
            </w:r>
          </w:p>
        </w:tc>
        <w:tc>
          <w:tcPr>
            <w:tcW w:w="1125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20</w:t>
            </w:r>
          </w:p>
        </w:tc>
        <w:tc>
          <w:tcPr>
            <w:tcW w:w="2286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ВКР-03</w:t>
            </w:r>
          </w:p>
        </w:tc>
      </w:tr>
      <w:tr w:rsidR="003A0A31" w:rsidRPr="00361E4A" w:rsidTr="003A0A31">
        <w:tc>
          <w:tcPr>
            <w:tcW w:w="1872" w:type="dxa"/>
          </w:tcPr>
          <w:p w:rsidR="003A0A31" w:rsidRPr="00361E4A" w:rsidRDefault="003A0A31" w:rsidP="003A0A31">
            <w:pPr>
              <w:pStyle w:val="Tabletext"/>
              <w:rPr>
                <w:vertAlign w:val="superscript"/>
              </w:rPr>
            </w:pPr>
            <w:r w:rsidRPr="00361E4A">
              <w:t>ФСС (космос-Земля)</w:t>
            </w:r>
          </w:p>
        </w:tc>
        <w:tc>
          <w:tcPr>
            <w:tcW w:w="1395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2 670–2 690</w:t>
            </w:r>
          </w:p>
        </w:tc>
        <w:tc>
          <w:tcPr>
            <w:tcW w:w="1511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2 690–2 700 (в Районах 1 и 3)</w:t>
            </w:r>
          </w:p>
        </w:tc>
        <w:tc>
          <w:tcPr>
            <w:tcW w:w="1193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–177</w:t>
            </w:r>
          </w:p>
        </w:tc>
        <w:tc>
          <w:tcPr>
            <w:tcW w:w="1233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10</w:t>
            </w:r>
          </w:p>
        </w:tc>
        <w:tc>
          <w:tcPr>
            <w:tcW w:w="1160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Н/П</w:t>
            </w:r>
          </w:p>
        </w:tc>
        <w:tc>
          <w:tcPr>
            <w:tcW w:w="1266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Н/П</w:t>
            </w:r>
          </w:p>
        </w:tc>
        <w:tc>
          <w:tcPr>
            <w:tcW w:w="1134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–161</w:t>
            </w:r>
          </w:p>
        </w:tc>
        <w:tc>
          <w:tcPr>
            <w:tcW w:w="1125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20</w:t>
            </w:r>
          </w:p>
        </w:tc>
        <w:tc>
          <w:tcPr>
            <w:tcW w:w="2286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ВКР-03</w:t>
            </w:r>
          </w:p>
        </w:tc>
      </w:tr>
      <w:tr w:rsidR="003A0A31" w:rsidRPr="00361E4A" w:rsidTr="003A0A31">
        <w:tc>
          <w:tcPr>
            <w:tcW w:w="1872" w:type="dxa"/>
          </w:tcPr>
          <w:p w:rsidR="003A0A31" w:rsidRPr="00361E4A" w:rsidRDefault="003A0A31" w:rsidP="003A0A31">
            <w:pPr>
              <w:pStyle w:val="Tabletext"/>
            </w:pPr>
          </w:p>
        </w:tc>
        <w:tc>
          <w:tcPr>
            <w:tcW w:w="1395" w:type="dxa"/>
          </w:tcPr>
          <w:p w:rsidR="003A0A31" w:rsidRPr="00361E4A" w:rsidRDefault="003A0A31" w:rsidP="003A0A31">
            <w:pPr>
              <w:pStyle w:val="Tabletext"/>
              <w:jc w:val="center"/>
              <w:rPr>
                <w:b/>
                <w:bCs/>
              </w:rPr>
            </w:pPr>
            <w:r w:rsidRPr="00361E4A">
              <w:rPr>
                <w:b/>
                <w:bCs/>
              </w:rPr>
              <w:t>(ГГц)</w:t>
            </w:r>
          </w:p>
        </w:tc>
        <w:tc>
          <w:tcPr>
            <w:tcW w:w="1511" w:type="dxa"/>
          </w:tcPr>
          <w:p w:rsidR="003A0A31" w:rsidRPr="00361E4A" w:rsidRDefault="003A0A31" w:rsidP="003A0A31">
            <w:pPr>
              <w:pStyle w:val="Tabletext"/>
              <w:jc w:val="center"/>
              <w:rPr>
                <w:b/>
                <w:bCs/>
              </w:rPr>
            </w:pPr>
            <w:r w:rsidRPr="00361E4A">
              <w:rPr>
                <w:b/>
                <w:bCs/>
              </w:rPr>
              <w:t>(ГГц)</w:t>
            </w:r>
          </w:p>
        </w:tc>
        <w:tc>
          <w:tcPr>
            <w:tcW w:w="1193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–</w:t>
            </w:r>
          </w:p>
        </w:tc>
        <w:tc>
          <w:tcPr>
            <w:tcW w:w="1233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–</w:t>
            </w:r>
          </w:p>
        </w:tc>
        <w:tc>
          <w:tcPr>
            <w:tcW w:w="1160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–</w:t>
            </w:r>
          </w:p>
        </w:tc>
        <w:tc>
          <w:tcPr>
            <w:tcW w:w="1266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–</w:t>
            </w:r>
          </w:p>
        </w:tc>
        <w:tc>
          <w:tcPr>
            <w:tcW w:w="1134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–</w:t>
            </w:r>
          </w:p>
        </w:tc>
        <w:tc>
          <w:tcPr>
            <w:tcW w:w="1125" w:type="dxa"/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–</w:t>
            </w:r>
          </w:p>
        </w:tc>
        <w:tc>
          <w:tcPr>
            <w:tcW w:w="2286" w:type="dxa"/>
          </w:tcPr>
          <w:p w:rsidR="003A0A31" w:rsidRPr="00361E4A" w:rsidRDefault="003A0A31" w:rsidP="003A0A31">
            <w:pPr>
              <w:pStyle w:val="Tabletext"/>
              <w:jc w:val="center"/>
            </w:pPr>
          </w:p>
        </w:tc>
      </w:tr>
      <w:tr w:rsidR="003A0A31" w:rsidRPr="00361E4A" w:rsidTr="003A0A31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872" w:type="dxa"/>
            <w:tcBorders>
              <w:bottom w:val="single" w:sz="4" w:space="0" w:color="auto"/>
            </w:tcBorders>
          </w:tcPr>
          <w:p w:rsidR="003A0A31" w:rsidRPr="00361E4A" w:rsidRDefault="003A0A31" w:rsidP="003A0A31">
            <w:pPr>
              <w:pStyle w:val="Tabletext"/>
            </w:pPr>
            <w:r w:rsidRPr="00361E4A">
              <w:t>РСС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21,4–22,0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22,21–22,5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3A0A31" w:rsidRPr="00361E4A" w:rsidDel="0076696D" w:rsidRDefault="003A0A31" w:rsidP="003A0A31">
            <w:pPr>
              <w:pStyle w:val="Tabletext"/>
              <w:jc w:val="center"/>
            </w:pPr>
            <w:r w:rsidRPr="00361E4A">
              <w:t>–146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3A0A31" w:rsidRPr="00361E4A" w:rsidDel="0076696D" w:rsidRDefault="003A0A31" w:rsidP="003A0A31">
            <w:pPr>
              <w:pStyle w:val="Tabletext"/>
              <w:jc w:val="center"/>
            </w:pPr>
            <w:r w:rsidRPr="00361E4A">
              <w:t>290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A0A31" w:rsidRPr="00361E4A" w:rsidDel="0076696D" w:rsidRDefault="003A0A31" w:rsidP="003A0A31">
            <w:pPr>
              <w:pStyle w:val="Tabletext"/>
              <w:jc w:val="center"/>
            </w:pPr>
            <w:r w:rsidRPr="00361E4A">
              <w:t>–162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–128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3A0A31" w:rsidRPr="00361E4A" w:rsidRDefault="003A0A31" w:rsidP="003A0A31">
            <w:pPr>
              <w:pStyle w:val="Tabletext"/>
              <w:jc w:val="center"/>
            </w:pPr>
            <w:r w:rsidRPr="00361E4A">
              <w:t>250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3A0A31" w:rsidRPr="00361E4A" w:rsidRDefault="003A0A31" w:rsidP="003A0A31">
            <w:pPr>
              <w:pStyle w:val="Tabletext"/>
              <w:jc w:val="center"/>
              <w:rPr>
                <w:vertAlign w:val="superscript"/>
              </w:rPr>
            </w:pPr>
            <w:r w:rsidRPr="00361E4A">
              <w:rPr>
                <w:color w:val="000000"/>
                <w:lang w:eastAsia="ja-JP"/>
              </w:rPr>
              <w:t xml:space="preserve">ВКР-03 для VLBI </w:t>
            </w:r>
            <w:r w:rsidRPr="00361E4A">
              <w:rPr>
                <w:color w:val="000000"/>
                <w:lang w:eastAsia="ja-JP"/>
              </w:rPr>
              <w:br/>
              <w:t>и ВКР-07 для других видов наблюдений</w:t>
            </w:r>
          </w:p>
        </w:tc>
      </w:tr>
      <w:tr w:rsidR="003A0A31" w:rsidRPr="00361E4A" w:rsidTr="003A0A31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75" w:type="dxa"/>
            <w:gridSpan w:val="10"/>
            <w:tcBorders>
              <w:left w:val="nil"/>
              <w:bottom w:val="nil"/>
              <w:right w:val="nil"/>
            </w:tcBorders>
          </w:tcPr>
          <w:p w:rsidR="003A0A31" w:rsidRPr="00361E4A" w:rsidRDefault="003A0A31" w:rsidP="003A0A31">
            <w:pPr>
              <w:pStyle w:val="Tablelegend"/>
            </w:pPr>
            <w:r w:rsidRPr="00361E4A">
              <w:t>Н/П:</w:t>
            </w:r>
            <w:r w:rsidRPr="00361E4A">
              <w:tab/>
              <w:t>Не применяется, измерения такого типа в данной полосе не производятся.</w:t>
            </w:r>
          </w:p>
          <w:p w:rsidR="003A0A31" w:rsidRPr="00361E4A" w:rsidRDefault="003A0A31" w:rsidP="003A0A31">
            <w:pPr>
              <w:pStyle w:val="Tablelegend"/>
            </w:pPr>
            <w:r w:rsidRPr="00361E4A">
              <w:rPr>
                <w:rStyle w:val="FootnoteReference"/>
              </w:rPr>
              <w:t>(1)</w:t>
            </w:r>
            <w:r w:rsidRPr="00361E4A">
              <w:tab/>
              <w:t>Интегрированное в эталонной ширине полосы значение при времени интеграции 2000 с.</w:t>
            </w:r>
          </w:p>
        </w:tc>
      </w:tr>
    </w:tbl>
    <w:p w:rsidR="00D359D8" w:rsidRPr="00361E4A" w:rsidRDefault="00D359D8" w:rsidP="00D359D8">
      <w:pPr>
        <w:pStyle w:val="Reasons"/>
      </w:pPr>
      <w:r w:rsidRPr="00361E4A">
        <w:rPr>
          <w:b/>
        </w:rPr>
        <w:t>Основания</w:t>
      </w:r>
      <w:r w:rsidRPr="00361E4A">
        <w:rPr>
          <w:bCs/>
        </w:rPr>
        <w:t>:</w:t>
      </w:r>
      <w:r w:rsidRPr="00361E4A">
        <w:tab/>
        <w:t>В целях защиты РАС пересмотрено Дополнение 1 к Резолюции 739 (Пересм. ВКР</w:t>
      </w:r>
      <w:r w:rsidRPr="00361E4A">
        <w:noBreakHyphen/>
        <w:t>07) для включения новой космической службы в полосе частот 161,7875−161,9375 МГц.</w:t>
      </w:r>
    </w:p>
    <w:p w:rsidR="00423A4D" w:rsidRPr="00361E4A" w:rsidRDefault="00423A4D"/>
    <w:p w:rsidR="00540578" w:rsidRPr="00361E4A" w:rsidRDefault="00540578">
      <w:pPr>
        <w:sectPr w:rsidR="00540578" w:rsidRPr="00361E4A">
          <w:headerReference w:type="default" r:id="rId17"/>
          <w:footerReference w:type="even" r:id="rId18"/>
          <w:footerReference w:type="default" r:id="rId19"/>
          <w:footerReference w:type="first" r:id="rId20"/>
          <w:pgSz w:w="16840" w:h="11907" w:orient="landscape" w:code="9"/>
          <w:pgMar w:top="1418" w:right="1134" w:bottom="1418" w:left="1134" w:header="567" w:footer="567" w:gutter="0"/>
          <w:cols w:space="720"/>
        </w:sectPr>
      </w:pPr>
    </w:p>
    <w:p w:rsidR="00423A4D" w:rsidRPr="00361E4A" w:rsidRDefault="003A0A31">
      <w:pPr>
        <w:pStyle w:val="Proposal"/>
      </w:pPr>
      <w:r w:rsidRPr="00361E4A">
        <w:rPr>
          <w:u w:val="single"/>
        </w:rPr>
        <w:lastRenderedPageBreak/>
        <w:t>NOC</w:t>
      </w:r>
      <w:r w:rsidRPr="00361E4A">
        <w:tab/>
        <w:t>ASP/32A16/16</w:t>
      </w:r>
    </w:p>
    <w:p w:rsidR="003A0A31" w:rsidRPr="00361E4A" w:rsidRDefault="003A0A31" w:rsidP="003A0A31">
      <w:pPr>
        <w:pStyle w:val="AppendixNo"/>
      </w:pPr>
      <w:r w:rsidRPr="00361E4A">
        <w:t xml:space="preserve">ПРИЛОЖЕНИЕ </w:t>
      </w:r>
      <w:r w:rsidRPr="00361E4A">
        <w:rPr>
          <w:rStyle w:val="href"/>
        </w:rPr>
        <w:t>5</w:t>
      </w:r>
      <w:r w:rsidRPr="00361E4A">
        <w:t xml:space="preserve">  (Пересм. ВКР-12)</w:t>
      </w:r>
    </w:p>
    <w:p w:rsidR="003A0A31" w:rsidRPr="00361E4A" w:rsidRDefault="003A0A31" w:rsidP="003A0A31">
      <w:pPr>
        <w:pStyle w:val="Appendixtitle"/>
      </w:pPr>
      <w:r w:rsidRPr="00361E4A">
        <w:t xml:space="preserve">Определение администраций, с которыми должна проводиться </w:t>
      </w:r>
      <w:r w:rsidRPr="00361E4A">
        <w:br/>
        <w:t xml:space="preserve">координация или должно быть достигнуто согласие </w:t>
      </w:r>
      <w:r w:rsidRPr="00361E4A">
        <w:br/>
        <w:t>в соответствии с положениями Статьи 9</w:t>
      </w:r>
    </w:p>
    <w:p w:rsidR="00423A4D" w:rsidRPr="00361E4A" w:rsidRDefault="003A0A31" w:rsidP="003F1B81">
      <w:pPr>
        <w:pStyle w:val="Reasons"/>
      </w:pPr>
      <w:r w:rsidRPr="00361E4A">
        <w:rPr>
          <w:b/>
        </w:rPr>
        <w:t>Основания</w:t>
      </w:r>
      <w:r w:rsidRPr="00361E4A">
        <w:rPr>
          <w:bCs/>
        </w:rPr>
        <w:t>:</w:t>
      </w:r>
      <w:r w:rsidRPr="00361E4A">
        <w:tab/>
      </w:r>
      <w:r w:rsidR="00540578" w:rsidRPr="00361E4A">
        <w:t xml:space="preserve">Новое </w:t>
      </w:r>
      <w:r w:rsidR="003F1B81" w:rsidRPr="00361E4A">
        <w:rPr>
          <w:lang w:eastAsia="zh-CN"/>
        </w:rPr>
        <w:t xml:space="preserve">вторичное </w:t>
      </w:r>
      <w:r w:rsidR="00540578" w:rsidRPr="00361E4A">
        <w:rPr>
          <w:lang w:eastAsia="zh-CN"/>
        </w:rPr>
        <w:t>распределение МПСС (космос-Земля) на каналах VDES было определено для обеспечения защиты подвижной и фиксированной служб.</w:t>
      </w:r>
      <w:r w:rsidR="00540578" w:rsidRPr="00361E4A">
        <w:t xml:space="preserve"> Нет необходимости в механизме координации между </w:t>
      </w:r>
      <w:r w:rsidR="003F1B81" w:rsidRPr="00361E4A">
        <w:rPr>
          <w:lang w:eastAsia="zh-CN"/>
        </w:rPr>
        <w:t xml:space="preserve">вторичным </w:t>
      </w:r>
      <w:r w:rsidR="00540578" w:rsidRPr="00361E4A">
        <w:rPr>
          <w:lang w:eastAsia="zh-CN"/>
        </w:rPr>
        <w:t xml:space="preserve">распределением МПСС </w:t>
      </w:r>
      <w:r w:rsidR="00540578" w:rsidRPr="00361E4A">
        <w:t xml:space="preserve">и </w:t>
      </w:r>
      <w:r w:rsidR="002B1ECC" w:rsidRPr="00361E4A">
        <w:t xml:space="preserve">первичными </w:t>
      </w:r>
      <w:r w:rsidR="00540578" w:rsidRPr="00361E4A">
        <w:t>наземным</w:t>
      </w:r>
      <w:r w:rsidR="002B1ECC" w:rsidRPr="00361E4A">
        <w:t>и</w:t>
      </w:r>
      <w:r w:rsidR="00540578" w:rsidRPr="00361E4A">
        <w:t xml:space="preserve"> службам</w:t>
      </w:r>
      <w:r w:rsidR="002B1ECC" w:rsidRPr="00361E4A">
        <w:t>и</w:t>
      </w:r>
      <w:r w:rsidR="00540578" w:rsidRPr="00361E4A">
        <w:rPr>
          <w:szCs w:val="24"/>
        </w:rPr>
        <w:t>.</w:t>
      </w:r>
    </w:p>
    <w:p w:rsidR="00423A4D" w:rsidRPr="00361E4A" w:rsidRDefault="003A0A31">
      <w:pPr>
        <w:pStyle w:val="Proposal"/>
      </w:pPr>
      <w:r w:rsidRPr="00361E4A">
        <w:t>MOD</w:t>
      </w:r>
      <w:r w:rsidRPr="00361E4A">
        <w:tab/>
        <w:t>ASP/32A16/17</w:t>
      </w:r>
    </w:p>
    <w:p w:rsidR="003A0A31" w:rsidRPr="00361E4A" w:rsidRDefault="003A0A31">
      <w:pPr>
        <w:pStyle w:val="AppendixNo"/>
      </w:pPr>
      <w:r w:rsidRPr="00361E4A">
        <w:t xml:space="preserve">ПРИЛОЖЕНИЕ </w:t>
      </w:r>
      <w:r w:rsidRPr="00361E4A">
        <w:rPr>
          <w:rStyle w:val="href"/>
        </w:rPr>
        <w:t>18</w:t>
      </w:r>
      <w:r w:rsidRPr="00361E4A">
        <w:t xml:space="preserve">  (Пересм. ВКР-</w:t>
      </w:r>
      <w:del w:id="256" w:author="Tsarapkina, Yulia" w:date="2015-10-14T14:30:00Z">
        <w:r w:rsidRPr="00361E4A" w:rsidDel="002B1ECC">
          <w:delText>12</w:delText>
        </w:r>
      </w:del>
      <w:ins w:id="257" w:author="Tsarapkina, Yulia" w:date="2015-10-14T14:30:00Z">
        <w:r w:rsidR="002B1ECC" w:rsidRPr="00361E4A">
          <w:t>15</w:t>
        </w:r>
      </w:ins>
      <w:r w:rsidRPr="00361E4A">
        <w:t>)</w:t>
      </w:r>
    </w:p>
    <w:p w:rsidR="003A0A31" w:rsidRPr="00361E4A" w:rsidRDefault="003A0A31" w:rsidP="003A0A31">
      <w:pPr>
        <w:pStyle w:val="Appendixtitle"/>
      </w:pPr>
      <w:r w:rsidRPr="00361E4A">
        <w:t xml:space="preserve">Таблица частот передачи станций морской </w:t>
      </w:r>
      <w:r w:rsidRPr="00361E4A">
        <w:br/>
        <w:t>подвижной службы в ОВЧ диапазоне</w:t>
      </w:r>
    </w:p>
    <w:p w:rsidR="003A0A31" w:rsidRPr="00361E4A" w:rsidRDefault="003A0A31" w:rsidP="003A0A31">
      <w:pPr>
        <w:pStyle w:val="Appendixref"/>
      </w:pPr>
      <w:r w:rsidRPr="00361E4A">
        <w:t xml:space="preserve">(См. Статью </w:t>
      </w:r>
      <w:r w:rsidRPr="00361E4A">
        <w:rPr>
          <w:b/>
        </w:rPr>
        <w:t>52</w:t>
      </w:r>
      <w:r w:rsidRPr="00361E4A">
        <w:t>)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506"/>
        <w:gridCol w:w="1335"/>
        <w:gridCol w:w="1236"/>
        <w:gridCol w:w="1237"/>
        <w:gridCol w:w="1069"/>
        <w:gridCol w:w="1236"/>
        <w:gridCol w:w="1237"/>
        <w:gridCol w:w="1188"/>
      </w:tblGrid>
      <w:tr w:rsidR="003A0A31" w:rsidRPr="00361E4A" w:rsidTr="003F1B81">
        <w:trPr>
          <w:tblHeader/>
          <w:jc w:val="center"/>
        </w:trPr>
        <w:tc>
          <w:tcPr>
            <w:tcW w:w="529" w:type="pct"/>
            <w:gridSpan w:val="2"/>
            <w:vMerge w:val="restar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ind w:left="28" w:right="28"/>
              <w:rPr>
                <w:lang w:val="ru-RU"/>
              </w:rPr>
            </w:pPr>
            <w:r w:rsidRPr="00361E4A">
              <w:rPr>
                <w:lang w:val="ru-RU"/>
              </w:rPr>
              <w:t>Обозна-</w:t>
            </w:r>
            <w:r w:rsidRPr="00361E4A">
              <w:rPr>
                <w:lang w:val="ru-RU"/>
              </w:rPr>
              <w:br/>
              <w:t>чение каналов</w:t>
            </w:r>
          </w:p>
        </w:tc>
        <w:tc>
          <w:tcPr>
            <w:tcW w:w="699" w:type="pct"/>
            <w:vMerge w:val="restar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>Примечания</w:t>
            </w:r>
          </w:p>
        </w:tc>
        <w:tc>
          <w:tcPr>
            <w:tcW w:w="1295" w:type="pct"/>
            <w:gridSpan w:val="2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>Частоты передачи</w:t>
            </w:r>
            <w:r w:rsidRPr="00361E4A">
              <w:rPr>
                <w:lang w:val="ru-RU"/>
              </w:rPr>
              <w:br/>
              <w:t>(МГц)</w:t>
            </w:r>
          </w:p>
        </w:tc>
        <w:tc>
          <w:tcPr>
            <w:tcW w:w="560" w:type="pct"/>
            <w:vMerge w:val="restar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>Связь между судами</w:t>
            </w:r>
          </w:p>
        </w:tc>
        <w:tc>
          <w:tcPr>
            <w:tcW w:w="1295" w:type="pct"/>
            <w:gridSpan w:val="2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>Портовые операции и</w:t>
            </w:r>
            <w:r w:rsidRPr="00361E4A">
              <w:rPr>
                <w:lang w:val="ru-RU"/>
              </w:rPr>
              <w:br/>
              <w:t>движение сyдов</w:t>
            </w:r>
          </w:p>
        </w:tc>
        <w:tc>
          <w:tcPr>
            <w:tcW w:w="622" w:type="pct"/>
            <w:vMerge w:val="restar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>Обществен-</w:t>
            </w:r>
            <w:r w:rsidRPr="00361E4A">
              <w:rPr>
                <w:lang w:val="ru-RU"/>
              </w:rPr>
              <w:br/>
              <w:t>ная корреспон-</w:t>
            </w:r>
            <w:r w:rsidRPr="00361E4A">
              <w:rPr>
                <w:lang w:val="ru-RU"/>
              </w:rPr>
              <w:br/>
              <w:t>денция</w:t>
            </w:r>
          </w:p>
        </w:tc>
      </w:tr>
      <w:tr w:rsidR="003A0A31" w:rsidRPr="00361E4A" w:rsidTr="003F1B81">
        <w:trPr>
          <w:tblHeader/>
          <w:jc w:val="center"/>
        </w:trPr>
        <w:tc>
          <w:tcPr>
            <w:tcW w:w="529" w:type="pct"/>
            <w:gridSpan w:val="2"/>
            <w:vMerge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ind w:left="28" w:right="28"/>
              <w:rPr>
                <w:lang w:val="ru-RU"/>
              </w:rPr>
            </w:pPr>
          </w:p>
        </w:tc>
        <w:tc>
          <w:tcPr>
            <w:tcW w:w="699" w:type="pct"/>
            <w:vMerge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</w:p>
        </w:tc>
        <w:tc>
          <w:tcPr>
            <w:tcW w:w="647" w:type="pc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>От судовых</w:t>
            </w:r>
            <w:r w:rsidRPr="00361E4A">
              <w:rPr>
                <w:lang w:val="ru-RU"/>
              </w:rPr>
              <w:br/>
              <w:t>станций</w:t>
            </w:r>
          </w:p>
        </w:tc>
        <w:tc>
          <w:tcPr>
            <w:tcW w:w="648" w:type="pc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>С береговых</w:t>
            </w:r>
            <w:r w:rsidRPr="00361E4A">
              <w:rPr>
                <w:lang w:val="ru-RU"/>
              </w:rPr>
              <w:br/>
              <w:t>станций</w:t>
            </w:r>
          </w:p>
        </w:tc>
        <w:tc>
          <w:tcPr>
            <w:tcW w:w="560" w:type="pct"/>
            <w:vMerge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</w:p>
        </w:tc>
        <w:tc>
          <w:tcPr>
            <w:tcW w:w="647" w:type="pc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 xml:space="preserve">Одна </w:t>
            </w:r>
            <w:r w:rsidRPr="00361E4A">
              <w:rPr>
                <w:lang w:val="ru-RU"/>
              </w:rPr>
              <w:br/>
              <w:t>частота</w:t>
            </w:r>
          </w:p>
        </w:tc>
        <w:tc>
          <w:tcPr>
            <w:tcW w:w="648" w:type="pct"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61E4A">
              <w:rPr>
                <w:lang w:val="ru-RU"/>
              </w:rPr>
              <w:t xml:space="preserve">Две </w:t>
            </w:r>
            <w:r w:rsidRPr="00361E4A">
              <w:rPr>
                <w:lang w:val="ru-RU"/>
              </w:rPr>
              <w:br/>
              <w:t>частоты</w:t>
            </w:r>
          </w:p>
        </w:tc>
        <w:tc>
          <w:tcPr>
            <w:tcW w:w="622" w:type="pct"/>
            <w:vMerge/>
            <w:vAlign w:val="center"/>
          </w:tcPr>
          <w:p w:rsidR="003A0A31" w:rsidRPr="00361E4A" w:rsidRDefault="003A0A31" w:rsidP="003A0A31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</w:p>
        </w:tc>
      </w:tr>
      <w:tr w:rsidR="003A0A31" w:rsidRPr="00361E4A" w:rsidTr="003F1B8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F1B8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  <w:r w:rsidRPr="00361E4A">
              <w:t>80</w:t>
            </w:r>
          </w:p>
        </w:tc>
        <w:tc>
          <w:tcPr>
            <w:tcW w:w="699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1E4A">
              <w:rPr>
                <w:i/>
              </w:rPr>
              <w:t>w), y)</w:t>
            </w:r>
            <w:ins w:id="258" w:author="Tsarapkina, Yulia" w:date="2015-10-14T15:00:00Z">
              <w:r w:rsidR="003F1B81" w:rsidRPr="00361E4A">
                <w:rPr>
                  <w:i/>
                </w:rPr>
                <w:t>, xx)</w:t>
              </w:r>
            </w:ins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157,025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161,625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x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</w:tr>
      <w:tr w:rsidR="003F1B81" w:rsidRPr="00361E4A" w:rsidTr="003F1B8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F1B81" w:rsidRPr="00361E4A" w:rsidRDefault="003F1B81" w:rsidP="003F1B81">
            <w:pPr>
              <w:pStyle w:val="Tabletext"/>
              <w:spacing w:line="200" w:lineRule="exact"/>
              <w:ind w:left="28" w:right="28"/>
            </w:pPr>
            <w:ins w:id="259" w:author="Tsarapkina, Yulia" w:date="2015-10-14T14:59:00Z">
              <w:r w:rsidRPr="00361E4A">
                <w:t>1080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3F1B81" w:rsidRPr="00361E4A" w:rsidRDefault="003F1B81" w:rsidP="003A0A3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  <w:rPr>
                <w:i/>
              </w:rPr>
            </w:pPr>
            <w:ins w:id="260" w:author="Tsarapkina, Yulia" w:date="2015-10-14T15:01:00Z">
              <w:r w:rsidRPr="00361E4A">
                <w:rPr>
                  <w:i/>
                </w:rPr>
                <w:t>w), y), xx)</w:t>
              </w:r>
            </w:ins>
          </w:p>
        </w:tc>
        <w:tc>
          <w:tcPr>
            <w:tcW w:w="647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261" w:author="Tsarapkina, Yulia" w:date="2015-10-14T15:03:00Z">
              <w:r w:rsidRPr="00361E4A">
                <w:t>157,025</w:t>
              </w:r>
            </w:ins>
          </w:p>
        </w:tc>
        <w:tc>
          <w:tcPr>
            <w:tcW w:w="648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262" w:author="Tsarapkina, Yulia" w:date="2015-10-14T15:03:00Z">
              <w:r w:rsidRPr="00361E4A">
                <w:t>157,025</w:t>
              </w:r>
            </w:ins>
          </w:p>
        </w:tc>
        <w:tc>
          <w:tcPr>
            <w:tcW w:w="560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263" w:author="Tsarapkina, Yulia" w:date="2015-10-14T15:04:00Z">
              <w:r w:rsidRPr="00361E4A">
                <w:t>x</w:t>
              </w:r>
            </w:ins>
          </w:p>
        </w:tc>
        <w:tc>
          <w:tcPr>
            <w:tcW w:w="647" w:type="pct"/>
          </w:tcPr>
          <w:p w:rsidR="003F1B81" w:rsidRPr="00361E4A" w:rsidRDefault="003F1B81" w:rsidP="003A0A31">
            <w:pPr>
              <w:pStyle w:val="Tabletext"/>
              <w:spacing w:before="30" w:after="30" w:line="200" w:lineRule="exact"/>
              <w:jc w:val="center"/>
            </w:pPr>
            <w:ins w:id="264" w:author="Tsarapkina, Yulia" w:date="2015-10-14T15:04:00Z">
              <w:r w:rsidRPr="00361E4A">
                <w:t>x</w:t>
              </w:r>
            </w:ins>
          </w:p>
        </w:tc>
        <w:tc>
          <w:tcPr>
            <w:tcW w:w="648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</w:p>
        </w:tc>
      </w:tr>
      <w:tr w:rsidR="003F1B81" w:rsidRPr="00361E4A" w:rsidTr="003F1B8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F1B81" w:rsidRPr="00361E4A" w:rsidRDefault="003F1B81" w:rsidP="003F1B8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3F1B81" w:rsidRPr="00361E4A" w:rsidRDefault="003F1B81" w:rsidP="003A0A31">
            <w:pPr>
              <w:pStyle w:val="Tabletext"/>
              <w:spacing w:line="200" w:lineRule="exact"/>
              <w:ind w:left="28" w:right="28"/>
              <w:jc w:val="right"/>
            </w:pPr>
            <w:ins w:id="265" w:author="Tsarapkina, Yulia" w:date="2015-10-14T14:59:00Z">
              <w:r w:rsidRPr="00361E4A">
                <w:t>2080</w:t>
              </w:r>
            </w:ins>
          </w:p>
        </w:tc>
        <w:tc>
          <w:tcPr>
            <w:tcW w:w="699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  <w:rPr>
                <w:i/>
              </w:rPr>
            </w:pPr>
            <w:ins w:id="266" w:author="Tsarapkina, Yulia" w:date="2015-10-14T15:01:00Z">
              <w:r w:rsidRPr="00361E4A">
                <w:rPr>
                  <w:i/>
                </w:rPr>
                <w:t>w), y), xx)</w:t>
              </w:r>
            </w:ins>
          </w:p>
        </w:tc>
        <w:tc>
          <w:tcPr>
            <w:tcW w:w="647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267" w:author="Tsarapkina, Yulia" w:date="2015-10-14T15:03:00Z">
              <w:r w:rsidRPr="00361E4A">
                <w:t>161,625</w:t>
              </w:r>
            </w:ins>
          </w:p>
        </w:tc>
        <w:tc>
          <w:tcPr>
            <w:tcW w:w="648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268" w:author="Tsarapkina, Yulia" w:date="2015-10-14T15:03:00Z">
              <w:r w:rsidRPr="00361E4A">
                <w:t>161,625</w:t>
              </w:r>
            </w:ins>
          </w:p>
        </w:tc>
        <w:tc>
          <w:tcPr>
            <w:tcW w:w="560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269" w:author="Tsarapkina, Yulia" w:date="2015-10-14T15:04:00Z">
              <w:r w:rsidRPr="00361E4A">
                <w:t>x</w:t>
              </w:r>
            </w:ins>
          </w:p>
        </w:tc>
        <w:tc>
          <w:tcPr>
            <w:tcW w:w="647" w:type="pct"/>
          </w:tcPr>
          <w:p w:rsidR="003F1B81" w:rsidRPr="00361E4A" w:rsidRDefault="003F1B81" w:rsidP="003A0A31">
            <w:pPr>
              <w:pStyle w:val="Tabletext"/>
              <w:spacing w:before="30" w:after="30" w:line="200" w:lineRule="exact"/>
              <w:jc w:val="center"/>
            </w:pPr>
            <w:ins w:id="270" w:author="Tsarapkina, Yulia" w:date="2015-10-14T15:04:00Z">
              <w:r w:rsidRPr="00361E4A">
                <w:t>x</w:t>
              </w:r>
            </w:ins>
          </w:p>
        </w:tc>
        <w:tc>
          <w:tcPr>
            <w:tcW w:w="648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</w:p>
        </w:tc>
      </w:tr>
      <w:tr w:rsidR="003A0A31" w:rsidRPr="00361E4A" w:rsidTr="003F1B8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  <w:r w:rsidRPr="00361E4A">
              <w:t>21</w:t>
            </w: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3A0A31" w:rsidRPr="00361E4A" w:rsidRDefault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1E4A">
              <w:rPr>
                <w:i/>
              </w:rPr>
              <w:t>w), y)</w:t>
            </w:r>
            <w:ins w:id="271" w:author="Tsarapkina, Yulia" w:date="2015-10-14T15:00:00Z">
              <w:r w:rsidR="003F1B81" w:rsidRPr="00361E4A">
                <w:rPr>
                  <w:i/>
                </w:rPr>
                <w:t>, xx)</w:t>
              </w:r>
            </w:ins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157,050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161,650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before="30" w:after="30" w:line="200" w:lineRule="exact"/>
              <w:jc w:val="center"/>
            </w:pPr>
            <w:r w:rsidRPr="00361E4A">
              <w:t>x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</w:tr>
      <w:tr w:rsidR="003F1B81" w:rsidRPr="00361E4A" w:rsidTr="003F1B8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F1B81" w:rsidRPr="00361E4A" w:rsidRDefault="003F1B81" w:rsidP="003A0A31">
            <w:pPr>
              <w:pStyle w:val="Tabletext"/>
              <w:spacing w:line="200" w:lineRule="exact"/>
              <w:ind w:left="28" w:right="28"/>
            </w:pPr>
            <w:ins w:id="272" w:author="Tsarapkina, Yulia" w:date="2015-10-14T14:59:00Z">
              <w:r w:rsidRPr="00361E4A">
                <w:t>1021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3F1B81" w:rsidRPr="00361E4A" w:rsidRDefault="003F1B81" w:rsidP="003A0A3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  <w:rPr>
                <w:i/>
              </w:rPr>
            </w:pPr>
            <w:ins w:id="273" w:author="Tsarapkina, Yulia" w:date="2015-10-14T15:01:00Z">
              <w:r w:rsidRPr="00361E4A">
                <w:rPr>
                  <w:i/>
                </w:rPr>
                <w:t>w), y), xx)</w:t>
              </w:r>
            </w:ins>
          </w:p>
        </w:tc>
        <w:tc>
          <w:tcPr>
            <w:tcW w:w="647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274" w:author="Tsarapkina, Yulia" w:date="2015-10-14T15:03:00Z">
              <w:r w:rsidRPr="00361E4A">
                <w:t>157,050</w:t>
              </w:r>
            </w:ins>
          </w:p>
        </w:tc>
        <w:tc>
          <w:tcPr>
            <w:tcW w:w="648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275" w:author="Tsarapkina, Yulia" w:date="2015-10-14T15:03:00Z">
              <w:r w:rsidRPr="00361E4A">
                <w:t>157,050</w:t>
              </w:r>
            </w:ins>
          </w:p>
        </w:tc>
        <w:tc>
          <w:tcPr>
            <w:tcW w:w="560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276" w:author="Tsarapkina, Yulia" w:date="2015-10-14T15:04:00Z">
              <w:r w:rsidRPr="00361E4A">
                <w:t>x</w:t>
              </w:r>
            </w:ins>
          </w:p>
        </w:tc>
        <w:tc>
          <w:tcPr>
            <w:tcW w:w="647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277" w:author="Tsarapkina, Yulia" w:date="2015-10-14T15:04:00Z">
              <w:r w:rsidRPr="00361E4A">
                <w:t>x</w:t>
              </w:r>
            </w:ins>
          </w:p>
        </w:tc>
        <w:tc>
          <w:tcPr>
            <w:tcW w:w="648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</w:p>
        </w:tc>
      </w:tr>
      <w:tr w:rsidR="003F1B81" w:rsidRPr="00361E4A" w:rsidTr="003F1B8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F1B81" w:rsidRPr="00361E4A" w:rsidRDefault="003F1B81" w:rsidP="003A0A3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3F1B81" w:rsidRPr="00361E4A" w:rsidRDefault="003F1B81" w:rsidP="003A0A31">
            <w:pPr>
              <w:pStyle w:val="Tabletext"/>
              <w:spacing w:line="200" w:lineRule="exact"/>
              <w:ind w:left="28" w:right="28"/>
              <w:jc w:val="right"/>
            </w:pPr>
            <w:ins w:id="278" w:author="Tsarapkina, Yulia" w:date="2015-10-14T14:59:00Z">
              <w:r w:rsidRPr="00361E4A">
                <w:t>2021</w:t>
              </w:r>
            </w:ins>
          </w:p>
        </w:tc>
        <w:tc>
          <w:tcPr>
            <w:tcW w:w="699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  <w:rPr>
                <w:i/>
              </w:rPr>
            </w:pPr>
            <w:ins w:id="279" w:author="Tsarapkina, Yulia" w:date="2015-10-14T15:01:00Z">
              <w:r w:rsidRPr="00361E4A">
                <w:rPr>
                  <w:i/>
                </w:rPr>
                <w:t>w), y), xx)</w:t>
              </w:r>
            </w:ins>
          </w:p>
        </w:tc>
        <w:tc>
          <w:tcPr>
            <w:tcW w:w="647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280" w:author="Tsarapkina, Yulia" w:date="2015-10-14T15:03:00Z">
              <w:r w:rsidRPr="00361E4A">
                <w:t>161,650</w:t>
              </w:r>
            </w:ins>
          </w:p>
        </w:tc>
        <w:tc>
          <w:tcPr>
            <w:tcW w:w="648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281" w:author="Tsarapkina, Yulia" w:date="2015-10-14T15:03:00Z">
              <w:r w:rsidRPr="00361E4A">
                <w:t>161,650</w:t>
              </w:r>
            </w:ins>
          </w:p>
        </w:tc>
        <w:tc>
          <w:tcPr>
            <w:tcW w:w="560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282" w:author="Tsarapkina, Yulia" w:date="2015-10-14T15:04:00Z">
              <w:r w:rsidRPr="00361E4A">
                <w:t>x</w:t>
              </w:r>
            </w:ins>
          </w:p>
        </w:tc>
        <w:tc>
          <w:tcPr>
            <w:tcW w:w="647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283" w:author="Tsarapkina, Yulia" w:date="2015-10-14T15:04:00Z">
              <w:r w:rsidRPr="00361E4A">
                <w:t>x</w:t>
              </w:r>
            </w:ins>
          </w:p>
        </w:tc>
        <w:tc>
          <w:tcPr>
            <w:tcW w:w="648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</w:p>
        </w:tc>
      </w:tr>
      <w:tr w:rsidR="003A0A31" w:rsidRPr="00361E4A" w:rsidTr="003F1B8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  <w:r w:rsidRPr="00361E4A">
              <w:t>81</w:t>
            </w:r>
          </w:p>
        </w:tc>
        <w:tc>
          <w:tcPr>
            <w:tcW w:w="699" w:type="pct"/>
          </w:tcPr>
          <w:p w:rsidR="003A0A31" w:rsidRPr="00361E4A" w:rsidRDefault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1E4A">
              <w:rPr>
                <w:i/>
              </w:rPr>
              <w:t>w), y)</w:t>
            </w:r>
            <w:ins w:id="284" w:author="Tsarapkina, Yulia" w:date="2015-10-14T15:00:00Z">
              <w:r w:rsidR="003F1B81" w:rsidRPr="00361E4A">
                <w:rPr>
                  <w:i/>
                </w:rPr>
                <w:t>, xx)</w:t>
              </w:r>
            </w:ins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157,075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161,675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x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</w:tr>
      <w:tr w:rsidR="003F1B81" w:rsidRPr="00361E4A" w:rsidTr="003F1B8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F1B81" w:rsidRPr="00361E4A" w:rsidRDefault="003F1B81" w:rsidP="003A0A31">
            <w:pPr>
              <w:pStyle w:val="Tabletext"/>
              <w:spacing w:line="200" w:lineRule="exact"/>
              <w:ind w:left="28" w:right="28"/>
            </w:pPr>
            <w:ins w:id="285" w:author="Tsarapkina, Yulia" w:date="2015-10-14T14:59:00Z">
              <w:r w:rsidRPr="00361E4A">
                <w:t>1081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3F1B81" w:rsidRPr="00361E4A" w:rsidRDefault="003F1B81" w:rsidP="003A0A3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  <w:rPr>
                <w:i/>
              </w:rPr>
            </w:pPr>
            <w:ins w:id="286" w:author="Tsarapkina, Yulia" w:date="2015-10-14T15:01:00Z">
              <w:r w:rsidRPr="00361E4A">
                <w:rPr>
                  <w:i/>
                </w:rPr>
                <w:t>w), y), xx)</w:t>
              </w:r>
            </w:ins>
          </w:p>
        </w:tc>
        <w:tc>
          <w:tcPr>
            <w:tcW w:w="647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287" w:author="Tsarapkina, Yulia" w:date="2015-10-14T15:03:00Z">
              <w:r w:rsidRPr="00361E4A">
                <w:t>157,075</w:t>
              </w:r>
            </w:ins>
          </w:p>
        </w:tc>
        <w:tc>
          <w:tcPr>
            <w:tcW w:w="648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288" w:author="Tsarapkina, Yulia" w:date="2015-10-14T15:03:00Z">
              <w:r w:rsidRPr="00361E4A">
                <w:t>157,075</w:t>
              </w:r>
            </w:ins>
          </w:p>
        </w:tc>
        <w:tc>
          <w:tcPr>
            <w:tcW w:w="560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289" w:author="Tsarapkina, Yulia" w:date="2015-10-14T15:04:00Z">
              <w:r w:rsidRPr="00361E4A">
                <w:t>x</w:t>
              </w:r>
            </w:ins>
          </w:p>
        </w:tc>
        <w:tc>
          <w:tcPr>
            <w:tcW w:w="647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290" w:author="Tsarapkina, Yulia" w:date="2015-10-14T15:04:00Z">
              <w:r w:rsidRPr="00361E4A">
                <w:t>x</w:t>
              </w:r>
            </w:ins>
          </w:p>
        </w:tc>
        <w:tc>
          <w:tcPr>
            <w:tcW w:w="648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</w:p>
        </w:tc>
      </w:tr>
      <w:tr w:rsidR="003F1B81" w:rsidRPr="00361E4A" w:rsidTr="003F1B8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F1B81" w:rsidRPr="00361E4A" w:rsidRDefault="003F1B81" w:rsidP="003A0A3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3F1B81" w:rsidRPr="00361E4A" w:rsidRDefault="003F1B81" w:rsidP="003A0A31">
            <w:pPr>
              <w:pStyle w:val="Tabletext"/>
              <w:spacing w:line="200" w:lineRule="exact"/>
              <w:ind w:left="28" w:right="28"/>
              <w:jc w:val="right"/>
            </w:pPr>
            <w:ins w:id="291" w:author="Tsarapkina, Yulia" w:date="2015-10-14T14:59:00Z">
              <w:r w:rsidRPr="00361E4A">
                <w:t>2081</w:t>
              </w:r>
            </w:ins>
          </w:p>
        </w:tc>
        <w:tc>
          <w:tcPr>
            <w:tcW w:w="699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  <w:rPr>
                <w:i/>
              </w:rPr>
            </w:pPr>
            <w:ins w:id="292" w:author="Tsarapkina, Yulia" w:date="2015-10-14T15:01:00Z">
              <w:r w:rsidRPr="00361E4A">
                <w:rPr>
                  <w:i/>
                </w:rPr>
                <w:t>w), y), xx)</w:t>
              </w:r>
            </w:ins>
          </w:p>
        </w:tc>
        <w:tc>
          <w:tcPr>
            <w:tcW w:w="647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293" w:author="Tsarapkina, Yulia" w:date="2015-10-14T15:03:00Z">
              <w:r w:rsidRPr="00361E4A">
                <w:t>161,675</w:t>
              </w:r>
            </w:ins>
          </w:p>
        </w:tc>
        <w:tc>
          <w:tcPr>
            <w:tcW w:w="648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294" w:author="Tsarapkina, Yulia" w:date="2015-10-14T15:03:00Z">
              <w:r w:rsidRPr="00361E4A">
                <w:t>161,675</w:t>
              </w:r>
            </w:ins>
          </w:p>
        </w:tc>
        <w:tc>
          <w:tcPr>
            <w:tcW w:w="560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295" w:author="Tsarapkina, Yulia" w:date="2015-10-14T15:04:00Z">
              <w:r w:rsidRPr="00361E4A">
                <w:t>x</w:t>
              </w:r>
            </w:ins>
          </w:p>
        </w:tc>
        <w:tc>
          <w:tcPr>
            <w:tcW w:w="647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296" w:author="Tsarapkina, Yulia" w:date="2015-10-14T15:04:00Z">
              <w:r w:rsidRPr="00361E4A">
                <w:t>x</w:t>
              </w:r>
            </w:ins>
          </w:p>
        </w:tc>
        <w:tc>
          <w:tcPr>
            <w:tcW w:w="648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</w:p>
        </w:tc>
      </w:tr>
      <w:tr w:rsidR="003A0A31" w:rsidRPr="00361E4A" w:rsidTr="003F1B8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  <w:r w:rsidRPr="00361E4A">
              <w:t>22</w:t>
            </w: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3A0A31" w:rsidRPr="00361E4A" w:rsidRDefault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1E4A">
              <w:rPr>
                <w:i/>
              </w:rPr>
              <w:t>w), y)</w:t>
            </w:r>
            <w:ins w:id="297" w:author="Tsarapkina, Yulia" w:date="2015-10-14T15:01:00Z">
              <w:r w:rsidR="003F1B81" w:rsidRPr="00361E4A">
                <w:rPr>
                  <w:i/>
                </w:rPr>
                <w:t>, xx)</w:t>
              </w:r>
            </w:ins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157,100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161,700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</w:tr>
      <w:tr w:rsidR="003F1B81" w:rsidRPr="00361E4A" w:rsidTr="003F1B8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F1B81" w:rsidRPr="00361E4A" w:rsidRDefault="003F1B81" w:rsidP="003A0A31">
            <w:pPr>
              <w:pStyle w:val="Tabletext"/>
              <w:spacing w:line="200" w:lineRule="exact"/>
              <w:ind w:left="28" w:right="28"/>
            </w:pPr>
            <w:ins w:id="298" w:author="Tsarapkina, Yulia" w:date="2015-10-14T14:59:00Z">
              <w:r w:rsidRPr="00361E4A">
                <w:t>1022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3F1B81" w:rsidRPr="00361E4A" w:rsidRDefault="003F1B81" w:rsidP="003A0A3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  <w:rPr>
                <w:i/>
              </w:rPr>
            </w:pPr>
            <w:ins w:id="299" w:author="Tsarapkina, Yulia" w:date="2015-10-14T15:01:00Z">
              <w:r w:rsidRPr="00361E4A">
                <w:rPr>
                  <w:i/>
                </w:rPr>
                <w:t>w), y), xx)</w:t>
              </w:r>
            </w:ins>
          </w:p>
        </w:tc>
        <w:tc>
          <w:tcPr>
            <w:tcW w:w="647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300" w:author="Tsarapkina, Yulia" w:date="2015-10-14T15:03:00Z">
              <w:r w:rsidRPr="00361E4A">
                <w:t>157,100</w:t>
              </w:r>
            </w:ins>
          </w:p>
        </w:tc>
        <w:tc>
          <w:tcPr>
            <w:tcW w:w="648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301" w:author="Tsarapkina, Yulia" w:date="2015-10-14T15:03:00Z">
              <w:r w:rsidRPr="00361E4A">
                <w:t>157,100</w:t>
              </w:r>
            </w:ins>
          </w:p>
        </w:tc>
        <w:tc>
          <w:tcPr>
            <w:tcW w:w="560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302" w:author="Tsarapkina, Yulia" w:date="2015-10-14T15:04:00Z">
              <w:r w:rsidRPr="00361E4A">
                <w:t>x</w:t>
              </w:r>
            </w:ins>
          </w:p>
        </w:tc>
        <w:tc>
          <w:tcPr>
            <w:tcW w:w="647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303" w:author="Tsarapkina, Yulia" w:date="2015-10-14T15:04:00Z">
              <w:r w:rsidRPr="00361E4A">
                <w:t>x</w:t>
              </w:r>
            </w:ins>
          </w:p>
        </w:tc>
        <w:tc>
          <w:tcPr>
            <w:tcW w:w="648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</w:p>
        </w:tc>
      </w:tr>
      <w:tr w:rsidR="003F1B81" w:rsidRPr="00361E4A" w:rsidTr="003F1B8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F1B81" w:rsidRPr="00361E4A" w:rsidRDefault="003F1B81" w:rsidP="003A0A3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3F1B81" w:rsidRPr="00361E4A" w:rsidRDefault="003F1B81" w:rsidP="003A0A31">
            <w:pPr>
              <w:pStyle w:val="Tabletext"/>
              <w:spacing w:line="200" w:lineRule="exact"/>
              <w:ind w:left="28" w:right="28"/>
              <w:jc w:val="right"/>
            </w:pPr>
            <w:ins w:id="304" w:author="Tsarapkina, Yulia" w:date="2015-10-14T15:00:00Z">
              <w:r w:rsidRPr="00361E4A">
                <w:t>2022</w:t>
              </w:r>
            </w:ins>
          </w:p>
        </w:tc>
        <w:tc>
          <w:tcPr>
            <w:tcW w:w="699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  <w:rPr>
                <w:i/>
              </w:rPr>
            </w:pPr>
            <w:ins w:id="305" w:author="Tsarapkina, Yulia" w:date="2015-10-14T15:01:00Z">
              <w:r w:rsidRPr="00361E4A">
                <w:rPr>
                  <w:i/>
                </w:rPr>
                <w:t>w), y), xx)</w:t>
              </w:r>
            </w:ins>
          </w:p>
        </w:tc>
        <w:tc>
          <w:tcPr>
            <w:tcW w:w="647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306" w:author="Tsarapkina, Yulia" w:date="2015-10-14T15:03:00Z">
              <w:r w:rsidRPr="00361E4A">
                <w:t>161,700</w:t>
              </w:r>
            </w:ins>
          </w:p>
        </w:tc>
        <w:tc>
          <w:tcPr>
            <w:tcW w:w="648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307" w:author="Tsarapkina, Yulia" w:date="2015-10-14T15:03:00Z">
              <w:r w:rsidRPr="00361E4A">
                <w:t>161,700</w:t>
              </w:r>
            </w:ins>
          </w:p>
        </w:tc>
        <w:tc>
          <w:tcPr>
            <w:tcW w:w="560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308" w:author="Tsarapkina, Yulia" w:date="2015-10-14T15:04:00Z">
              <w:r w:rsidRPr="00361E4A">
                <w:t>x</w:t>
              </w:r>
            </w:ins>
          </w:p>
        </w:tc>
        <w:tc>
          <w:tcPr>
            <w:tcW w:w="647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309" w:author="Tsarapkina, Yulia" w:date="2015-10-14T15:04:00Z">
              <w:r w:rsidRPr="00361E4A">
                <w:t>x</w:t>
              </w:r>
            </w:ins>
          </w:p>
        </w:tc>
        <w:tc>
          <w:tcPr>
            <w:tcW w:w="648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</w:p>
        </w:tc>
      </w:tr>
      <w:tr w:rsidR="003A0A31" w:rsidRPr="00361E4A" w:rsidTr="003F1B8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  <w:r w:rsidRPr="00361E4A">
              <w:t>82</w:t>
            </w:r>
          </w:p>
        </w:tc>
        <w:tc>
          <w:tcPr>
            <w:tcW w:w="699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1E4A">
              <w:rPr>
                <w:i/>
              </w:rPr>
              <w:t>w), x), y</w:t>
            </w:r>
            <w:r w:rsidRPr="00361E4A">
              <w:rPr>
                <w:i/>
                <w:iCs/>
              </w:rPr>
              <w:t>)</w:t>
            </w: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157,125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161,725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</w:tr>
      <w:tr w:rsidR="003F1B81" w:rsidRPr="00361E4A" w:rsidTr="003F1B81">
        <w:trPr>
          <w:cantSplit/>
          <w:jc w:val="center"/>
        </w:trPr>
        <w:tc>
          <w:tcPr>
            <w:tcW w:w="264" w:type="pct"/>
            <w:tcBorders>
              <w:right w:val="nil"/>
            </w:tcBorders>
          </w:tcPr>
          <w:p w:rsidR="003F1B81" w:rsidRPr="00361E4A" w:rsidRDefault="003F1B81" w:rsidP="003A0A31">
            <w:pPr>
              <w:pStyle w:val="Tabletext"/>
              <w:spacing w:line="200" w:lineRule="exact"/>
              <w:ind w:left="28" w:right="28"/>
            </w:pPr>
            <w:ins w:id="310" w:author="Tsarapkina, Yulia" w:date="2015-10-14T15:00:00Z">
              <w:r w:rsidRPr="00361E4A">
                <w:t>1082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3F1B81" w:rsidRPr="00361E4A" w:rsidRDefault="003F1B81" w:rsidP="003A0A3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  <w:rPr>
                <w:i/>
              </w:rPr>
            </w:pPr>
            <w:ins w:id="311" w:author="Tsarapkina, Yulia" w:date="2015-10-14T15:01:00Z">
              <w:r w:rsidRPr="00361E4A">
                <w:rPr>
                  <w:i/>
                </w:rPr>
                <w:t>w), x), y</w:t>
              </w:r>
              <w:r w:rsidRPr="00361E4A">
                <w:rPr>
                  <w:i/>
                  <w:iCs/>
                </w:rPr>
                <w:t>)</w:t>
              </w:r>
            </w:ins>
          </w:p>
        </w:tc>
        <w:tc>
          <w:tcPr>
            <w:tcW w:w="647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312" w:author="Tsarapkina, Yulia" w:date="2015-10-14T15:03:00Z">
              <w:r w:rsidRPr="00361E4A">
                <w:t>157,125</w:t>
              </w:r>
            </w:ins>
          </w:p>
        </w:tc>
        <w:tc>
          <w:tcPr>
            <w:tcW w:w="648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313" w:author="Tsarapkina, Yulia" w:date="2015-10-14T15:03:00Z">
              <w:r w:rsidRPr="00361E4A">
                <w:t>157,125</w:t>
              </w:r>
            </w:ins>
          </w:p>
        </w:tc>
        <w:tc>
          <w:tcPr>
            <w:tcW w:w="560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314" w:author="Tsarapkina, Yulia" w:date="2015-10-14T15:04:00Z">
              <w:r w:rsidRPr="00361E4A">
                <w:t>x</w:t>
              </w:r>
            </w:ins>
          </w:p>
        </w:tc>
        <w:tc>
          <w:tcPr>
            <w:tcW w:w="647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315" w:author="Tsarapkina, Yulia" w:date="2015-10-14T15:04:00Z">
              <w:r w:rsidRPr="00361E4A">
                <w:t>x</w:t>
              </w:r>
            </w:ins>
          </w:p>
        </w:tc>
        <w:tc>
          <w:tcPr>
            <w:tcW w:w="648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</w:p>
        </w:tc>
      </w:tr>
      <w:tr w:rsidR="003F1B81" w:rsidRPr="00361E4A" w:rsidTr="003F1B81">
        <w:trPr>
          <w:cantSplit/>
          <w:jc w:val="center"/>
        </w:trPr>
        <w:tc>
          <w:tcPr>
            <w:tcW w:w="264" w:type="pct"/>
            <w:tcBorders>
              <w:right w:val="nil"/>
            </w:tcBorders>
          </w:tcPr>
          <w:p w:rsidR="003F1B81" w:rsidRPr="00361E4A" w:rsidRDefault="003F1B81" w:rsidP="003A0A3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3F1B81" w:rsidRPr="00361E4A" w:rsidRDefault="003F1B81" w:rsidP="003A0A31">
            <w:pPr>
              <w:pStyle w:val="Tabletext"/>
              <w:spacing w:line="200" w:lineRule="exact"/>
              <w:ind w:left="28" w:right="28"/>
              <w:jc w:val="right"/>
            </w:pPr>
            <w:ins w:id="316" w:author="Tsarapkina, Yulia" w:date="2015-10-14T15:00:00Z">
              <w:r w:rsidRPr="00361E4A">
                <w:t>2082</w:t>
              </w:r>
            </w:ins>
          </w:p>
        </w:tc>
        <w:tc>
          <w:tcPr>
            <w:tcW w:w="699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  <w:rPr>
                <w:i/>
              </w:rPr>
            </w:pPr>
            <w:ins w:id="317" w:author="Tsarapkina, Yulia" w:date="2015-10-14T15:01:00Z">
              <w:r w:rsidRPr="00361E4A">
                <w:rPr>
                  <w:i/>
                </w:rPr>
                <w:t>w), x), y</w:t>
              </w:r>
              <w:r w:rsidRPr="00361E4A">
                <w:rPr>
                  <w:i/>
                  <w:iCs/>
                </w:rPr>
                <w:t>)</w:t>
              </w:r>
            </w:ins>
          </w:p>
        </w:tc>
        <w:tc>
          <w:tcPr>
            <w:tcW w:w="647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318" w:author="Tsarapkina, Yulia" w:date="2015-10-14T15:03:00Z">
              <w:r w:rsidRPr="00361E4A">
                <w:t>161,725</w:t>
              </w:r>
            </w:ins>
          </w:p>
        </w:tc>
        <w:tc>
          <w:tcPr>
            <w:tcW w:w="648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319" w:author="Tsarapkina, Yulia" w:date="2015-10-14T15:03:00Z">
              <w:r w:rsidRPr="00361E4A">
                <w:t>161,725</w:t>
              </w:r>
            </w:ins>
          </w:p>
        </w:tc>
        <w:tc>
          <w:tcPr>
            <w:tcW w:w="560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320" w:author="Tsarapkina, Yulia" w:date="2015-10-14T15:04:00Z">
              <w:r w:rsidRPr="00361E4A">
                <w:t>x</w:t>
              </w:r>
            </w:ins>
          </w:p>
        </w:tc>
        <w:tc>
          <w:tcPr>
            <w:tcW w:w="647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  <w:ins w:id="321" w:author="Tsarapkina, Yulia" w:date="2015-10-14T15:04:00Z">
              <w:r w:rsidRPr="00361E4A">
                <w:t>x</w:t>
              </w:r>
            </w:ins>
          </w:p>
        </w:tc>
        <w:tc>
          <w:tcPr>
            <w:tcW w:w="648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F1B81" w:rsidRPr="00361E4A" w:rsidRDefault="003F1B81" w:rsidP="003A0A31">
            <w:pPr>
              <w:pStyle w:val="Tabletext"/>
              <w:spacing w:line="200" w:lineRule="exact"/>
              <w:jc w:val="center"/>
            </w:pPr>
          </w:p>
        </w:tc>
      </w:tr>
      <w:tr w:rsidR="003A0A31" w:rsidRPr="00361E4A" w:rsidTr="003F1B81">
        <w:trPr>
          <w:cantSplit/>
          <w:jc w:val="center"/>
        </w:trPr>
        <w:tc>
          <w:tcPr>
            <w:tcW w:w="264" w:type="pct"/>
            <w:tcBorders>
              <w:righ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</w:pPr>
            <w:r w:rsidRPr="00361E4A">
              <w:t>23</w:t>
            </w:r>
          </w:p>
        </w:tc>
        <w:tc>
          <w:tcPr>
            <w:tcW w:w="265" w:type="pct"/>
            <w:tcBorders>
              <w:left w:val="nil"/>
            </w:tcBorders>
          </w:tcPr>
          <w:p w:rsidR="003A0A31" w:rsidRPr="00361E4A" w:rsidRDefault="003A0A31" w:rsidP="003A0A3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1E4A">
              <w:rPr>
                <w:i/>
              </w:rPr>
              <w:t>w), x), y</w:t>
            </w:r>
            <w:r w:rsidRPr="00361E4A">
              <w:rPr>
                <w:i/>
                <w:iCs/>
              </w:rPr>
              <w:t>)</w:t>
            </w:r>
            <w:ins w:id="322" w:author="Tsarapkina, Yulia" w:date="2015-10-14T15:01:00Z">
              <w:r w:rsidR="003F1B81" w:rsidRPr="00361E4A">
                <w:rPr>
                  <w:i/>
                  <w:iCs/>
                </w:rPr>
                <w:t>, xxx)</w:t>
              </w:r>
            </w:ins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157,150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161,750</w:t>
            </w:r>
          </w:p>
        </w:tc>
        <w:tc>
          <w:tcPr>
            <w:tcW w:w="560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48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22" w:type="pct"/>
          </w:tcPr>
          <w:p w:rsidR="003A0A31" w:rsidRPr="00361E4A" w:rsidRDefault="003A0A31" w:rsidP="003A0A3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</w:tr>
      <w:tr w:rsidR="003F1B81" w:rsidRPr="00361E4A" w:rsidTr="003F1B8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F1B81" w:rsidRPr="00361E4A" w:rsidRDefault="003F1B81" w:rsidP="003F1B81">
            <w:pPr>
              <w:pStyle w:val="Tabletext"/>
              <w:spacing w:line="200" w:lineRule="exact"/>
              <w:ind w:left="28" w:right="28"/>
            </w:pPr>
            <w:ins w:id="323" w:author="Tsarapkina, Yulia" w:date="2015-10-14T15:00:00Z">
              <w:r w:rsidRPr="00361E4A">
                <w:t>1023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3F1B81" w:rsidRPr="00361E4A" w:rsidRDefault="003F1B81" w:rsidP="003F1B8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  <w:rPr>
                <w:i/>
              </w:rPr>
            </w:pPr>
            <w:ins w:id="324" w:author="Tsarapkina, Yulia" w:date="2015-10-14T15:02:00Z">
              <w:r w:rsidRPr="00361E4A">
                <w:rPr>
                  <w:i/>
                </w:rPr>
                <w:t>w), x), y</w:t>
              </w:r>
              <w:r w:rsidRPr="00361E4A">
                <w:rPr>
                  <w:i/>
                  <w:iCs/>
                </w:rPr>
                <w:t>), xxx)</w:t>
              </w:r>
            </w:ins>
          </w:p>
        </w:tc>
        <w:tc>
          <w:tcPr>
            <w:tcW w:w="647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  <w:ins w:id="325" w:author="Tsarapkina, Yulia" w:date="2015-10-14T15:03:00Z">
              <w:r w:rsidRPr="00361E4A">
                <w:t>157,150</w:t>
              </w:r>
            </w:ins>
          </w:p>
        </w:tc>
        <w:tc>
          <w:tcPr>
            <w:tcW w:w="648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  <w:ins w:id="326" w:author="Tsarapkina, Yulia" w:date="2015-10-14T15:03:00Z">
              <w:r w:rsidRPr="00361E4A">
                <w:t>157,150</w:t>
              </w:r>
            </w:ins>
          </w:p>
        </w:tc>
        <w:tc>
          <w:tcPr>
            <w:tcW w:w="560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  <w:ins w:id="327" w:author="Tsarapkina, Yulia" w:date="2015-10-14T15:04:00Z">
              <w:r w:rsidRPr="00361E4A">
                <w:t>x</w:t>
              </w:r>
            </w:ins>
          </w:p>
        </w:tc>
        <w:tc>
          <w:tcPr>
            <w:tcW w:w="647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  <w:ins w:id="328" w:author="Tsarapkina, Yulia" w:date="2015-10-14T15:04:00Z">
              <w:r w:rsidRPr="00361E4A">
                <w:t>x</w:t>
              </w:r>
            </w:ins>
          </w:p>
        </w:tc>
        <w:tc>
          <w:tcPr>
            <w:tcW w:w="648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</w:p>
        </w:tc>
      </w:tr>
      <w:tr w:rsidR="003F1B81" w:rsidRPr="00361E4A" w:rsidTr="003F1B8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F1B81" w:rsidRPr="00361E4A" w:rsidRDefault="003F1B81" w:rsidP="003F1B8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3F1B81" w:rsidRPr="00361E4A" w:rsidRDefault="003F1B81" w:rsidP="003F1B81">
            <w:pPr>
              <w:pStyle w:val="Tabletext"/>
              <w:spacing w:line="200" w:lineRule="exact"/>
              <w:ind w:left="28" w:right="28"/>
              <w:jc w:val="right"/>
            </w:pPr>
            <w:ins w:id="329" w:author="Tsarapkina, Yulia" w:date="2015-10-14T15:00:00Z">
              <w:r w:rsidRPr="00361E4A">
                <w:t>2023</w:t>
              </w:r>
            </w:ins>
          </w:p>
        </w:tc>
        <w:tc>
          <w:tcPr>
            <w:tcW w:w="699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  <w:rPr>
                <w:i/>
              </w:rPr>
            </w:pPr>
            <w:ins w:id="330" w:author="Tsarapkina, Yulia" w:date="2015-10-14T15:02:00Z">
              <w:r w:rsidRPr="00361E4A">
                <w:rPr>
                  <w:i/>
                </w:rPr>
                <w:t>w), x), y</w:t>
              </w:r>
              <w:r w:rsidRPr="00361E4A">
                <w:rPr>
                  <w:i/>
                  <w:iCs/>
                </w:rPr>
                <w:t>), xx)</w:t>
              </w:r>
            </w:ins>
          </w:p>
        </w:tc>
        <w:tc>
          <w:tcPr>
            <w:tcW w:w="647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  <w:ins w:id="331" w:author="Tsarapkina, Yulia" w:date="2015-10-14T15:03:00Z">
              <w:r w:rsidRPr="00361E4A">
                <w:t>161,750</w:t>
              </w:r>
            </w:ins>
          </w:p>
        </w:tc>
        <w:tc>
          <w:tcPr>
            <w:tcW w:w="648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  <w:ins w:id="332" w:author="Tsarapkina, Yulia" w:date="2015-10-14T15:03:00Z">
              <w:r w:rsidRPr="00361E4A">
                <w:t>161,750</w:t>
              </w:r>
            </w:ins>
          </w:p>
        </w:tc>
        <w:tc>
          <w:tcPr>
            <w:tcW w:w="560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  <w:ins w:id="333" w:author="Tsarapkina, Yulia" w:date="2015-10-14T15:04:00Z">
              <w:r w:rsidRPr="00361E4A">
                <w:t>x</w:t>
              </w:r>
            </w:ins>
          </w:p>
        </w:tc>
        <w:tc>
          <w:tcPr>
            <w:tcW w:w="647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  <w:ins w:id="334" w:author="Tsarapkina, Yulia" w:date="2015-10-14T15:04:00Z">
              <w:r w:rsidRPr="00361E4A">
                <w:t>x</w:t>
              </w:r>
            </w:ins>
          </w:p>
        </w:tc>
        <w:tc>
          <w:tcPr>
            <w:tcW w:w="648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</w:p>
        </w:tc>
      </w:tr>
      <w:tr w:rsidR="003F1B81" w:rsidRPr="00361E4A" w:rsidTr="003F1B8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F1B81" w:rsidRPr="00361E4A" w:rsidRDefault="003F1B81" w:rsidP="003F1B8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3F1B81" w:rsidRPr="00361E4A" w:rsidRDefault="003F1B81" w:rsidP="003F1B81">
            <w:pPr>
              <w:pStyle w:val="Tabletext"/>
              <w:spacing w:line="200" w:lineRule="exact"/>
              <w:ind w:left="28" w:right="28"/>
              <w:jc w:val="right"/>
            </w:pPr>
            <w:r w:rsidRPr="00361E4A">
              <w:t>83</w:t>
            </w:r>
          </w:p>
        </w:tc>
        <w:tc>
          <w:tcPr>
            <w:tcW w:w="699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61E4A">
              <w:rPr>
                <w:i/>
              </w:rPr>
              <w:t>w), x), y</w:t>
            </w:r>
            <w:r w:rsidRPr="00361E4A">
              <w:rPr>
                <w:i/>
                <w:iCs/>
              </w:rPr>
              <w:t>)</w:t>
            </w:r>
            <w:ins w:id="335" w:author="Tsarapkina, Yulia" w:date="2015-10-14T15:02:00Z">
              <w:r w:rsidRPr="00361E4A">
                <w:rPr>
                  <w:i/>
                  <w:iCs/>
                </w:rPr>
                <w:t>, xxx)</w:t>
              </w:r>
            </w:ins>
          </w:p>
        </w:tc>
        <w:tc>
          <w:tcPr>
            <w:tcW w:w="647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  <w:r w:rsidRPr="00361E4A">
              <w:t>157,175</w:t>
            </w:r>
          </w:p>
        </w:tc>
        <w:tc>
          <w:tcPr>
            <w:tcW w:w="648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  <w:r w:rsidRPr="00361E4A">
              <w:t>161,775</w:t>
            </w:r>
          </w:p>
        </w:tc>
        <w:tc>
          <w:tcPr>
            <w:tcW w:w="560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48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  <w:tc>
          <w:tcPr>
            <w:tcW w:w="622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  <w:r w:rsidRPr="00361E4A">
              <w:t>х</w:t>
            </w:r>
          </w:p>
        </w:tc>
      </w:tr>
      <w:tr w:rsidR="003F1B81" w:rsidRPr="00361E4A" w:rsidTr="003F1B8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F1B81" w:rsidRPr="00361E4A" w:rsidRDefault="003F1B81" w:rsidP="003F1B81">
            <w:pPr>
              <w:pStyle w:val="Tabletext"/>
              <w:spacing w:line="200" w:lineRule="exact"/>
              <w:ind w:left="28" w:right="28"/>
            </w:pPr>
            <w:ins w:id="336" w:author="Tsarapkina, Yulia" w:date="2015-10-14T15:00:00Z">
              <w:r w:rsidRPr="00361E4A">
                <w:t>1083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3F1B81" w:rsidRPr="00361E4A" w:rsidRDefault="003F1B81" w:rsidP="003F1B81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  <w:rPr>
                <w:i/>
              </w:rPr>
            </w:pPr>
            <w:ins w:id="337" w:author="Tsarapkina, Yulia" w:date="2015-10-14T15:02:00Z">
              <w:r w:rsidRPr="00361E4A">
                <w:rPr>
                  <w:i/>
                </w:rPr>
                <w:t>w), x), y</w:t>
              </w:r>
              <w:r w:rsidRPr="00361E4A">
                <w:rPr>
                  <w:i/>
                  <w:iCs/>
                </w:rPr>
                <w:t>), xxx)</w:t>
              </w:r>
            </w:ins>
          </w:p>
        </w:tc>
        <w:tc>
          <w:tcPr>
            <w:tcW w:w="647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  <w:ins w:id="338" w:author="Tsarapkina, Yulia" w:date="2015-10-14T15:04:00Z">
              <w:r w:rsidRPr="00361E4A">
                <w:t>157,175</w:t>
              </w:r>
            </w:ins>
          </w:p>
        </w:tc>
        <w:tc>
          <w:tcPr>
            <w:tcW w:w="648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  <w:ins w:id="339" w:author="Tsarapkina, Yulia" w:date="2015-10-14T15:04:00Z">
              <w:r w:rsidRPr="00361E4A">
                <w:t>157,175</w:t>
              </w:r>
            </w:ins>
          </w:p>
        </w:tc>
        <w:tc>
          <w:tcPr>
            <w:tcW w:w="560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  <w:ins w:id="340" w:author="Tsarapkina, Yulia" w:date="2015-10-14T15:04:00Z">
              <w:r w:rsidRPr="00361E4A">
                <w:t>x</w:t>
              </w:r>
            </w:ins>
          </w:p>
        </w:tc>
        <w:tc>
          <w:tcPr>
            <w:tcW w:w="647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  <w:ins w:id="341" w:author="Tsarapkina, Yulia" w:date="2015-10-14T15:04:00Z">
              <w:r w:rsidRPr="00361E4A">
                <w:t>x</w:t>
              </w:r>
            </w:ins>
          </w:p>
        </w:tc>
        <w:tc>
          <w:tcPr>
            <w:tcW w:w="648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</w:p>
        </w:tc>
      </w:tr>
      <w:tr w:rsidR="003F1B81" w:rsidRPr="00361E4A" w:rsidTr="003F1B81"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3F1B81" w:rsidRPr="00361E4A" w:rsidRDefault="003F1B81" w:rsidP="003F1B81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3F1B81" w:rsidRPr="00361E4A" w:rsidRDefault="003F1B81" w:rsidP="003F1B81">
            <w:pPr>
              <w:pStyle w:val="Tabletext"/>
              <w:spacing w:line="200" w:lineRule="exact"/>
              <w:ind w:left="28" w:right="28"/>
              <w:jc w:val="right"/>
            </w:pPr>
            <w:ins w:id="342" w:author="Tsarapkina, Yulia" w:date="2015-10-14T15:00:00Z">
              <w:r w:rsidRPr="00361E4A">
                <w:t>2083</w:t>
              </w:r>
            </w:ins>
          </w:p>
        </w:tc>
        <w:tc>
          <w:tcPr>
            <w:tcW w:w="699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  <w:rPr>
                <w:i/>
              </w:rPr>
            </w:pPr>
            <w:ins w:id="343" w:author="Tsarapkina, Yulia" w:date="2015-10-14T15:02:00Z">
              <w:r w:rsidRPr="00361E4A">
                <w:rPr>
                  <w:i/>
                </w:rPr>
                <w:t>w), x), y</w:t>
              </w:r>
              <w:r w:rsidRPr="00361E4A">
                <w:rPr>
                  <w:i/>
                  <w:iCs/>
                </w:rPr>
                <w:t>), xxx)</w:t>
              </w:r>
            </w:ins>
          </w:p>
        </w:tc>
        <w:tc>
          <w:tcPr>
            <w:tcW w:w="647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  <w:ins w:id="344" w:author="Tsarapkina, Yulia" w:date="2015-10-14T15:04:00Z">
              <w:r w:rsidRPr="00361E4A">
                <w:t>161,775</w:t>
              </w:r>
            </w:ins>
          </w:p>
        </w:tc>
        <w:tc>
          <w:tcPr>
            <w:tcW w:w="648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  <w:ins w:id="345" w:author="Tsarapkina, Yulia" w:date="2015-10-14T15:04:00Z">
              <w:r w:rsidRPr="00361E4A">
                <w:t>161,775</w:t>
              </w:r>
            </w:ins>
          </w:p>
        </w:tc>
        <w:tc>
          <w:tcPr>
            <w:tcW w:w="560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  <w:ins w:id="346" w:author="Tsarapkina, Yulia" w:date="2015-10-14T15:04:00Z">
              <w:r w:rsidRPr="00361E4A">
                <w:t>x</w:t>
              </w:r>
            </w:ins>
          </w:p>
        </w:tc>
        <w:tc>
          <w:tcPr>
            <w:tcW w:w="647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  <w:ins w:id="347" w:author="Tsarapkina, Yulia" w:date="2015-10-14T15:04:00Z">
              <w:r w:rsidRPr="00361E4A">
                <w:t>x</w:t>
              </w:r>
            </w:ins>
          </w:p>
        </w:tc>
        <w:tc>
          <w:tcPr>
            <w:tcW w:w="648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</w:p>
        </w:tc>
        <w:tc>
          <w:tcPr>
            <w:tcW w:w="622" w:type="pct"/>
          </w:tcPr>
          <w:p w:rsidR="003F1B81" w:rsidRPr="00361E4A" w:rsidRDefault="003F1B81" w:rsidP="003F1B81">
            <w:pPr>
              <w:pStyle w:val="Tabletext"/>
              <w:spacing w:line="200" w:lineRule="exact"/>
              <w:jc w:val="center"/>
            </w:pPr>
          </w:p>
        </w:tc>
      </w:tr>
    </w:tbl>
    <w:p w:rsidR="00423A4D" w:rsidRPr="00361E4A" w:rsidRDefault="00423A4D">
      <w:pPr>
        <w:pStyle w:val="Reasons"/>
      </w:pPr>
      <w:bookmarkStart w:id="348" w:name="_Toc324858460"/>
    </w:p>
    <w:p w:rsidR="003F1B81" w:rsidRPr="00361E4A" w:rsidRDefault="003F1B81" w:rsidP="003F1B81">
      <w:pPr>
        <w:pStyle w:val="Tablelegend"/>
        <w:jc w:val="center"/>
        <w:rPr>
          <w:b/>
          <w:bCs/>
        </w:rPr>
      </w:pPr>
      <w:r w:rsidRPr="00361E4A">
        <w:rPr>
          <w:b/>
          <w:bCs/>
        </w:rPr>
        <w:t>Примечания к таблице</w:t>
      </w:r>
    </w:p>
    <w:p w:rsidR="003F1B81" w:rsidRPr="00361E4A" w:rsidRDefault="003F1B81" w:rsidP="003F1B81">
      <w:pPr>
        <w:pStyle w:val="Tablelegend"/>
        <w:spacing w:before="240"/>
        <w:ind w:left="284" w:hanging="284"/>
        <w:rPr>
          <w:i/>
          <w:iCs/>
        </w:rPr>
      </w:pPr>
      <w:r w:rsidRPr="00361E4A">
        <w:rPr>
          <w:i/>
          <w:iCs/>
        </w:rPr>
        <w:t>Общие примечания</w:t>
      </w:r>
    </w:p>
    <w:p w:rsidR="003F1B81" w:rsidRPr="00361E4A" w:rsidRDefault="003F1B81" w:rsidP="003F1B81">
      <w:pPr>
        <w:pStyle w:val="Tablelegend"/>
        <w:tabs>
          <w:tab w:val="clear" w:pos="284"/>
          <w:tab w:val="left" w:pos="426"/>
        </w:tabs>
        <w:spacing w:after="0"/>
        <w:ind w:left="426" w:hanging="426"/>
      </w:pPr>
      <w:r w:rsidRPr="00361E4A">
        <w:rPr>
          <w:i/>
          <w:iCs/>
        </w:rPr>
        <w:t>..</w:t>
      </w:r>
      <w:r w:rsidRPr="00361E4A">
        <w:t>.</w:t>
      </w:r>
    </w:p>
    <w:p w:rsidR="003F1B81" w:rsidRPr="00361E4A" w:rsidRDefault="003F1B81" w:rsidP="003F1B81">
      <w:pPr>
        <w:pStyle w:val="Tablelegend"/>
        <w:spacing w:before="240"/>
        <w:ind w:left="284" w:hanging="284"/>
        <w:rPr>
          <w:i/>
          <w:iCs/>
        </w:rPr>
      </w:pPr>
      <w:r w:rsidRPr="00361E4A">
        <w:rPr>
          <w:i/>
          <w:iCs/>
        </w:rPr>
        <w:t>Специальные примечания</w:t>
      </w:r>
    </w:p>
    <w:p w:rsidR="003F1B81" w:rsidRPr="00361E4A" w:rsidRDefault="003F1B81" w:rsidP="003F1B81">
      <w:pPr>
        <w:pStyle w:val="Tablelegend"/>
        <w:tabs>
          <w:tab w:val="clear" w:pos="284"/>
          <w:tab w:val="left" w:pos="426"/>
        </w:tabs>
        <w:spacing w:after="0"/>
        <w:ind w:left="426" w:hanging="426"/>
        <w:rPr>
          <w:sz w:val="16"/>
          <w:szCs w:val="16"/>
        </w:rPr>
      </w:pPr>
      <w:r w:rsidRPr="00361E4A">
        <w:rPr>
          <w:i/>
          <w:iCs/>
          <w:szCs w:val="18"/>
        </w:rPr>
        <w:t>...</w:t>
      </w:r>
    </w:p>
    <w:p w:rsidR="00423A4D" w:rsidRPr="00361E4A" w:rsidRDefault="003A0A31">
      <w:pPr>
        <w:pStyle w:val="Proposal"/>
      </w:pPr>
      <w:r w:rsidRPr="00361E4A">
        <w:t>ADD</w:t>
      </w:r>
      <w:r w:rsidRPr="00361E4A">
        <w:tab/>
        <w:t>ASP/32A16/18</w:t>
      </w:r>
    </w:p>
    <w:p w:rsidR="00910B58" w:rsidRPr="00361E4A" w:rsidRDefault="00910B58" w:rsidP="00910B58">
      <w:pPr>
        <w:pStyle w:val="Tablelegend"/>
        <w:tabs>
          <w:tab w:val="clear" w:pos="284"/>
          <w:tab w:val="left" w:pos="426"/>
        </w:tabs>
        <w:ind w:left="426" w:hanging="426"/>
      </w:pPr>
      <w:r w:rsidRPr="00361E4A">
        <w:rPr>
          <w:i/>
          <w:iCs/>
        </w:rPr>
        <w:t>xx)</w:t>
      </w:r>
      <w:r w:rsidRPr="00361E4A">
        <w:tab/>
        <w:t>Присваиваемые для эксплуатации широкополосных цифровых систем с использованием соседних каналов, кратных 25 кГц.</w:t>
      </w:r>
      <w:r w:rsidRPr="00361E4A">
        <w:rPr>
          <w:sz w:val="16"/>
        </w:rPr>
        <w:t>     (ВКР-15)</w:t>
      </w:r>
    </w:p>
    <w:p w:rsidR="00423A4D" w:rsidRPr="00361E4A" w:rsidRDefault="00423A4D">
      <w:pPr>
        <w:pStyle w:val="Reasons"/>
      </w:pPr>
    </w:p>
    <w:p w:rsidR="00423A4D" w:rsidRPr="00361E4A" w:rsidRDefault="003A0A31">
      <w:pPr>
        <w:pStyle w:val="Proposal"/>
      </w:pPr>
      <w:r w:rsidRPr="00361E4A">
        <w:t>ADD</w:t>
      </w:r>
      <w:r w:rsidRPr="00361E4A">
        <w:tab/>
        <w:t>ASP/32A16/19</w:t>
      </w:r>
    </w:p>
    <w:p w:rsidR="00910B58" w:rsidRPr="00361E4A" w:rsidRDefault="00910B58" w:rsidP="00910B58">
      <w:pPr>
        <w:pStyle w:val="Tablelegend"/>
        <w:tabs>
          <w:tab w:val="clear" w:pos="284"/>
          <w:tab w:val="left" w:pos="426"/>
        </w:tabs>
        <w:ind w:left="426" w:hanging="426"/>
      </w:pPr>
      <w:r w:rsidRPr="00361E4A">
        <w:rPr>
          <w:i/>
          <w:iCs/>
        </w:rPr>
        <w:t>xxx)</w:t>
      </w:r>
      <w:r w:rsidRPr="00361E4A">
        <w:tab/>
        <w:t>Присваиваемые для эксплуатации широкополосных цифровых систем с использованием двух соседних каналов по 25 кГц.</w:t>
      </w:r>
      <w:r w:rsidRPr="00361E4A">
        <w:rPr>
          <w:sz w:val="16"/>
        </w:rPr>
        <w:t>     (ВКР-15)</w:t>
      </w:r>
    </w:p>
    <w:p w:rsidR="00423A4D" w:rsidRPr="00361E4A" w:rsidRDefault="003A0A31">
      <w:pPr>
        <w:pStyle w:val="Reasons"/>
      </w:pPr>
      <w:r w:rsidRPr="00361E4A">
        <w:rPr>
          <w:b/>
        </w:rPr>
        <w:t>Основания</w:t>
      </w:r>
      <w:r w:rsidRPr="00361E4A">
        <w:rPr>
          <w:bCs/>
        </w:rPr>
        <w:t>:</w:t>
      </w:r>
      <w:r w:rsidRPr="00361E4A">
        <w:tab/>
      </w:r>
      <w:r w:rsidR="00910B58" w:rsidRPr="00361E4A">
        <w:t>Каналы определены для регионального использования VDES.</w:t>
      </w:r>
    </w:p>
    <w:p w:rsidR="00423A4D" w:rsidRPr="00361E4A" w:rsidRDefault="003A0A31">
      <w:pPr>
        <w:pStyle w:val="Proposal"/>
      </w:pPr>
      <w:r w:rsidRPr="00361E4A">
        <w:t>SUP</w:t>
      </w:r>
      <w:r w:rsidRPr="00361E4A">
        <w:tab/>
        <w:t>ASP/32A16/20</w:t>
      </w:r>
    </w:p>
    <w:p w:rsidR="003A0A31" w:rsidRPr="00361E4A" w:rsidRDefault="003A0A31" w:rsidP="003A0A31">
      <w:pPr>
        <w:pStyle w:val="ResNo"/>
      </w:pPr>
      <w:r w:rsidRPr="00361E4A">
        <w:t xml:space="preserve">РЕЗОЛЮЦИЯ </w:t>
      </w:r>
      <w:r w:rsidRPr="00361E4A">
        <w:rPr>
          <w:rStyle w:val="href"/>
        </w:rPr>
        <w:t>360</w:t>
      </w:r>
      <w:r w:rsidRPr="00361E4A">
        <w:t xml:space="preserve"> (ВКР-12)</w:t>
      </w:r>
      <w:bookmarkEnd w:id="348"/>
    </w:p>
    <w:p w:rsidR="003A0A31" w:rsidRPr="00361E4A" w:rsidRDefault="003A0A31" w:rsidP="003A0A31">
      <w:pPr>
        <w:pStyle w:val="Restitle"/>
      </w:pPr>
      <w:bookmarkStart w:id="349" w:name="_Toc329089630"/>
      <w:r w:rsidRPr="00361E4A">
        <w:t>Рассмотрение регламентарных положений и распределений спектра для применений усовершенствованной технологии автоматической системы опознавания и для усовершенствованной морской радиосвязи</w:t>
      </w:r>
      <w:bookmarkEnd w:id="349"/>
    </w:p>
    <w:p w:rsidR="00910B58" w:rsidRPr="00361E4A" w:rsidRDefault="003A0A31" w:rsidP="002C06A7">
      <w:pPr>
        <w:pStyle w:val="Reasons"/>
      </w:pPr>
      <w:r w:rsidRPr="00361E4A">
        <w:rPr>
          <w:b/>
        </w:rPr>
        <w:t>Основания</w:t>
      </w:r>
      <w:r w:rsidRPr="00361E4A">
        <w:rPr>
          <w:bCs/>
        </w:rPr>
        <w:t>:</w:t>
      </w:r>
      <w:r w:rsidRPr="00361E4A">
        <w:tab/>
      </w:r>
      <w:r w:rsidR="00910B58" w:rsidRPr="00361E4A">
        <w:t>Предлагается исключить Резолюцию 360 (ВКР-12), поскольку она стала избыточной после завершения исследований и определения ВКР</w:t>
      </w:r>
      <w:r w:rsidR="00910B58" w:rsidRPr="00361E4A">
        <w:noBreakHyphen/>
        <w:t>15 частот для совершенствования морской радиосвязи.</w:t>
      </w:r>
    </w:p>
    <w:p w:rsidR="00423A4D" w:rsidRPr="00361E4A" w:rsidRDefault="00910B58" w:rsidP="00910B58">
      <w:pPr>
        <w:jc w:val="center"/>
      </w:pPr>
      <w:r w:rsidRPr="00361E4A">
        <w:t>______________</w:t>
      </w:r>
    </w:p>
    <w:sectPr w:rsidR="00423A4D" w:rsidRPr="00361E4A">
      <w:headerReference w:type="default" r:id="rId21"/>
      <w:footerReference w:type="even" r:id="rId22"/>
      <w:footerReference w:type="default" r:id="rId23"/>
      <w:footerReference w:type="first" r:id="rId24"/>
      <w:type w:val="oddPage"/>
      <w:pgSz w:w="11907" w:h="16840" w:code="9"/>
      <w:pgMar w:top="1418" w:right="1134" w:bottom="141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8C" w:rsidRDefault="00C05E8C">
      <w:r>
        <w:separator/>
      </w:r>
    </w:p>
  </w:endnote>
  <w:endnote w:type="continuationSeparator" w:id="0">
    <w:p w:rsidR="00C05E8C" w:rsidRDefault="00C0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8C" w:rsidRDefault="00C05E8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C05E8C" w:rsidRPr="004131C1" w:rsidRDefault="00C05E8C">
    <w:pPr>
      <w:ind w:right="360"/>
      <w:rPr>
        <w:lang w:val="en-GB"/>
      </w:rPr>
    </w:pPr>
    <w:r>
      <w:fldChar w:fldCharType="begin"/>
    </w:r>
    <w:r w:rsidRPr="004131C1">
      <w:rPr>
        <w:lang w:val="en-GB"/>
      </w:rPr>
      <w:instrText xml:space="preserve"> FILENAME \p  \* MERGEFORMAT </w:instrText>
    </w:r>
    <w:r>
      <w:fldChar w:fldCharType="separate"/>
    </w:r>
    <w:r w:rsidRPr="004131C1">
      <w:rPr>
        <w:noProof/>
        <w:lang w:val="en-GB"/>
      </w:rPr>
      <w:t>P:\RUS\ITU-R\CONF-R\CMR15\000\032ADD16R.docx</w:t>
    </w:r>
    <w:r>
      <w:fldChar w:fldCharType="end"/>
    </w:r>
    <w:r w:rsidRPr="004131C1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A7A40">
      <w:rPr>
        <w:noProof/>
      </w:rPr>
      <w:t>20.10.15</w:t>
    </w:r>
    <w:r>
      <w:fldChar w:fldCharType="end"/>
    </w:r>
    <w:r w:rsidRPr="004131C1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14.10.15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8C" w:rsidRPr="004131C1" w:rsidRDefault="00C05E8C" w:rsidP="003A0A31">
    <w:pPr>
      <w:pStyle w:val="Footer"/>
    </w:pPr>
    <w:r>
      <w:fldChar w:fldCharType="begin"/>
    </w:r>
    <w:r w:rsidRPr="004131C1">
      <w:instrText xml:space="preserve"> FILENAME \p  \* MERGEFORMAT </w:instrText>
    </w:r>
    <w:r>
      <w:fldChar w:fldCharType="separate"/>
    </w:r>
    <w:r w:rsidRPr="004131C1">
      <w:t>P:\RUS\ITU-R\CONF-R\CMR15\000\032ADD16R.docx</w:t>
    </w:r>
    <w:r>
      <w:fldChar w:fldCharType="end"/>
    </w:r>
    <w:r w:rsidRPr="004131C1">
      <w:t xml:space="preserve"> (387315)</w:t>
    </w:r>
    <w:r w:rsidRPr="004131C1">
      <w:tab/>
    </w:r>
    <w:r>
      <w:fldChar w:fldCharType="begin"/>
    </w:r>
    <w:r>
      <w:instrText xml:space="preserve"> SAVEDATE \@ DD.MM.YY </w:instrText>
    </w:r>
    <w:r>
      <w:fldChar w:fldCharType="separate"/>
    </w:r>
    <w:r w:rsidR="00BA7A40">
      <w:t>20.10.15</w:t>
    </w:r>
    <w:r>
      <w:fldChar w:fldCharType="end"/>
    </w:r>
    <w:r w:rsidRPr="004131C1">
      <w:tab/>
    </w:r>
    <w:r>
      <w:fldChar w:fldCharType="begin"/>
    </w:r>
    <w:r>
      <w:instrText xml:space="preserve"> PRINTDATE \@ DD.MM.YY </w:instrText>
    </w:r>
    <w:r>
      <w:fldChar w:fldCharType="separate"/>
    </w:r>
    <w:r>
      <w:t>14.10.15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8C" w:rsidRPr="004131C1" w:rsidRDefault="00C05E8C" w:rsidP="00DE2EBA">
    <w:pPr>
      <w:pStyle w:val="Footer"/>
    </w:pPr>
    <w:r>
      <w:fldChar w:fldCharType="begin"/>
    </w:r>
    <w:r w:rsidRPr="004131C1">
      <w:instrText xml:space="preserve"> FILENAME \p  \* MERGEFORMAT </w:instrText>
    </w:r>
    <w:r>
      <w:fldChar w:fldCharType="separate"/>
    </w:r>
    <w:r w:rsidRPr="004131C1">
      <w:t>P:\RUS\ITU-R\CONF-R\CMR15\000\032ADD16R.docx</w:t>
    </w:r>
    <w:r>
      <w:fldChar w:fldCharType="end"/>
    </w:r>
    <w:r w:rsidRPr="004131C1">
      <w:t xml:space="preserve"> (387315)</w:t>
    </w:r>
    <w:r w:rsidRPr="004131C1">
      <w:tab/>
    </w:r>
    <w:r>
      <w:fldChar w:fldCharType="begin"/>
    </w:r>
    <w:r>
      <w:instrText xml:space="preserve"> SAVEDATE \@ DD.MM.YY </w:instrText>
    </w:r>
    <w:r>
      <w:fldChar w:fldCharType="separate"/>
    </w:r>
    <w:r w:rsidR="00BA7A40">
      <w:t>20.10.15</w:t>
    </w:r>
    <w:r>
      <w:fldChar w:fldCharType="end"/>
    </w:r>
    <w:r w:rsidRPr="004131C1">
      <w:tab/>
    </w:r>
    <w:r>
      <w:fldChar w:fldCharType="begin"/>
    </w:r>
    <w:r>
      <w:instrText xml:space="preserve"> PRINTDATE \@ DD.MM.YY </w:instrText>
    </w:r>
    <w:r>
      <w:fldChar w:fldCharType="separate"/>
    </w:r>
    <w:r>
      <w:t>14.10.15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8C" w:rsidRDefault="00C05E8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C05E8C" w:rsidRPr="004131C1" w:rsidRDefault="00C05E8C">
    <w:pPr>
      <w:ind w:right="360"/>
      <w:rPr>
        <w:lang w:val="en-GB"/>
      </w:rPr>
    </w:pPr>
    <w:r>
      <w:fldChar w:fldCharType="begin"/>
    </w:r>
    <w:r w:rsidRPr="004131C1">
      <w:rPr>
        <w:lang w:val="en-GB"/>
      </w:rPr>
      <w:instrText xml:space="preserve"> FILENAME \p  \* MERGEFORMAT </w:instrText>
    </w:r>
    <w:r>
      <w:fldChar w:fldCharType="separate"/>
    </w:r>
    <w:r w:rsidRPr="004131C1">
      <w:rPr>
        <w:noProof/>
        <w:lang w:val="en-GB"/>
      </w:rPr>
      <w:t>P:\RUS\ITU-R\CONF-R\CMR15\000\032ADD16R.docx</w:t>
    </w:r>
    <w:r>
      <w:fldChar w:fldCharType="end"/>
    </w:r>
    <w:r w:rsidRPr="004131C1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A7A40">
      <w:rPr>
        <w:noProof/>
      </w:rPr>
      <w:t>20.10.15</w:t>
    </w:r>
    <w:r>
      <w:fldChar w:fldCharType="end"/>
    </w:r>
    <w:r w:rsidRPr="004131C1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14.10.15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8C" w:rsidRDefault="00C05E8C" w:rsidP="004131C1">
    <w:pPr>
      <w:pStyle w:val="Footer"/>
      <w:tabs>
        <w:tab w:val="clear" w:pos="5954"/>
        <w:tab w:val="clear" w:pos="9639"/>
        <w:tab w:val="left" w:pos="9356"/>
        <w:tab w:val="right" w:pos="14572"/>
      </w:tabs>
    </w:pPr>
    <w:r>
      <w:fldChar w:fldCharType="begin"/>
    </w:r>
    <w:r w:rsidRPr="004131C1">
      <w:instrText xml:space="preserve"> FILENAME \p  \* MERGEFORMAT </w:instrText>
    </w:r>
    <w:r>
      <w:fldChar w:fldCharType="separate"/>
    </w:r>
    <w:r w:rsidRPr="004131C1">
      <w:t>P:\RUS\ITU-R\CONF-R\CMR15\000\032ADD16R.docx</w:t>
    </w:r>
    <w:r>
      <w:fldChar w:fldCharType="end"/>
    </w:r>
    <w:r w:rsidR="00C57893" w:rsidRPr="00C57893">
      <w:t xml:space="preserve"> (387315)</w:t>
    </w:r>
    <w:r w:rsidRPr="004131C1">
      <w:tab/>
    </w:r>
    <w:r>
      <w:fldChar w:fldCharType="begin"/>
    </w:r>
    <w:r>
      <w:instrText xml:space="preserve"> SAVEDATE \@ DD.MM.YY </w:instrText>
    </w:r>
    <w:r>
      <w:fldChar w:fldCharType="separate"/>
    </w:r>
    <w:r w:rsidR="00BA7A40">
      <w:t>20.10.15</w:t>
    </w:r>
    <w:r>
      <w:fldChar w:fldCharType="end"/>
    </w:r>
    <w:r w:rsidRPr="004131C1">
      <w:tab/>
    </w:r>
    <w:r>
      <w:fldChar w:fldCharType="begin"/>
    </w:r>
    <w:r>
      <w:instrText xml:space="preserve"> PRINTDATE \@ DD.MM.YY </w:instrText>
    </w:r>
    <w:r>
      <w:fldChar w:fldCharType="separate"/>
    </w:r>
    <w:r>
      <w:t>14.10.15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8C" w:rsidRPr="004131C1" w:rsidRDefault="00C05E8C" w:rsidP="00DE2EBA">
    <w:pPr>
      <w:pStyle w:val="Footer"/>
    </w:pPr>
    <w:r>
      <w:fldChar w:fldCharType="begin"/>
    </w:r>
    <w:r w:rsidRPr="004131C1">
      <w:instrText xml:space="preserve"> FILENAME \p  \* MERGEFORMAT </w:instrText>
    </w:r>
    <w:r>
      <w:fldChar w:fldCharType="separate"/>
    </w:r>
    <w:r w:rsidRPr="004131C1">
      <w:t>P:\RUS\ITU-R\CONF-R\CMR15\000\032ADD16R.docx</w:t>
    </w:r>
    <w:r>
      <w:fldChar w:fldCharType="end"/>
    </w:r>
    <w:r w:rsidRPr="004131C1">
      <w:tab/>
    </w:r>
    <w:r>
      <w:fldChar w:fldCharType="begin"/>
    </w:r>
    <w:r>
      <w:instrText xml:space="preserve"> SAVEDATE \@ DD.MM.YY </w:instrText>
    </w:r>
    <w:r>
      <w:fldChar w:fldCharType="separate"/>
    </w:r>
    <w:r w:rsidR="00BA7A40">
      <w:t>20.10.15</w:t>
    </w:r>
    <w:r>
      <w:fldChar w:fldCharType="end"/>
    </w:r>
    <w:r w:rsidRPr="004131C1">
      <w:tab/>
    </w:r>
    <w:r>
      <w:fldChar w:fldCharType="begin"/>
    </w:r>
    <w:r>
      <w:instrText xml:space="preserve"> PRINTDATE \@ DD.MM.YY </w:instrText>
    </w:r>
    <w:r>
      <w:fldChar w:fldCharType="separate"/>
    </w:r>
    <w:r>
      <w:t>14.10.15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8C" w:rsidRDefault="00C05E8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C05E8C" w:rsidRPr="004131C1" w:rsidRDefault="00C05E8C">
    <w:pPr>
      <w:ind w:right="360"/>
      <w:rPr>
        <w:lang w:val="en-GB"/>
      </w:rPr>
    </w:pPr>
    <w:r>
      <w:fldChar w:fldCharType="begin"/>
    </w:r>
    <w:r w:rsidRPr="004131C1">
      <w:rPr>
        <w:lang w:val="en-GB"/>
      </w:rPr>
      <w:instrText xml:space="preserve"> FILENAME \p  \* MERGEFORMAT </w:instrText>
    </w:r>
    <w:r>
      <w:fldChar w:fldCharType="separate"/>
    </w:r>
    <w:r w:rsidRPr="004131C1">
      <w:rPr>
        <w:noProof/>
        <w:lang w:val="en-GB"/>
      </w:rPr>
      <w:t>P:\RUS\ITU-R\CONF-R\CMR15\000\032ADD16R.docx</w:t>
    </w:r>
    <w:r>
      <w:fldChar w:fldCharType="end"/>
    </w:r>
    <w:r w:rsidRPr="004131C1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A7A40">
      <w:rPr>
        <w:noProof/>
      </w:rPr>
      <w:t>20.10.15</w:t>
    </w:r>
    <w:r>
      <w:fldChar w:fldCharType="end"/>
    </w:r>
    <w:r w:rsidRPr="004131C1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14.10.15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8C" w:rsidRDefault="00C05E8C" w:rsidP="00DE2EBA">
    <w:pPr>
      <w:pStyle w:val="Footer"/>
    </w:pPr>
    <w:r>
      <w:fldChar w:fldCharType="begin"/>
    </w:r>
    <w:r w:rsidRPr="004131C1">
      <w:instrText xml:space="preserve"> FILENAME \p  \* MERGEFORMAT </w:instrText>
    </w:r>
    <w:r>
      <w:fldChar w:fldCharType="separate"/>
    </w:r>
    <w:r w:rsidR="00C57893">
      <w:t>P:\RUS\ITU-R\CONF-R\CMR15\000\032ADD16R.docx</w:t>
    </w:r>
    <w:r>
      <w:fldChar w:fldCharType="end"/>
    </w:r>
    <w:r w:rsidR="00C57893" w:rsidRPr="00C57893">
      <w:t xml:space="preserve"> (387315)</w:t>
    </w:r>
    <w:r w:rsidRPr="004131C1">
      <w:tab/>
    </w:r>
    <w:r>
      <w:fldChar w:fldCharType="begin"/>
    </w:r>
    <w:r>
      <w:instrText xml:space="preserve"> SAVEDATE \@ DD.MM.YY </w:instrText>
    </w:r>
    <w:r>
      <w:fldChar w:fldCharType="separate"/>
    </w:r>
    <w:r w:rsidR="00BA7A40">
      <w:t>20.10.15</w:t>
    </w:r>
    <w:r>
      <w:fldChar w:fldCharType="end"/>
    </w:r>
    <w:r w:rsidRPr="004131C1">
      <w:tab/>
    </w:r>
    <w:r>
      <w:fldChar w:fldCharType="begin"/>
    </w:r>
    <w:r>
      <w:instrText xml:space="preserve"> PRINTDATE \@ DD.MM.YY </w:instrText>
    </w:r>
    <w:r>
      <w:fldChar w:fldCharType="separate"/>
    </w:r>
    <w:r w:rsidR="00C57893">
      <w:t>14.10.15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8C" w:rsidRPr="004131C1" w:rsidRDefault="00C05E8C" w:rsidP="00DE2EBA">
    <w:pPr>
      <w:pStyle w:val="Footer"/>
    </w:pPr>
    <w:r>
      <w:fldChar w:fldCharType="begin"/>
    </w:r>
    <w:r w:rsidRPr="004131C1">
      <w:instrText xml:space="preserve"> FILENAME \p  \* MERGEFORMAT </w:instrText>
    </w:r>
    <w:r>
      <w:fldChar w:fldCharType="separate"/>
    </w:r>
    <w:r w:rsidRPr="004131C1">
      <w:t>P:\RUS\ITU-R\CONF-R\CMR15\000\032ADD16R.docx</w:t>
    </w:r>
    <w:r>
      <w:fldChar w:fldCharType="end"/>
    </w:r>
    <w:r w:rsidRPr="004131C1">
      <w:tab/>
    </w:r>
    <w:r>
      <w:fldChar w:fldCharType="begin"/>
    </w:r>
    <w:r>
      <w:instrText xml:space="preserve"> SAVEDATE \@ DD.MM.YY </w:instrText>
    </w:r>
    <w:r>
      <w:fldChar w:fldCharType="separate"/>
    </w:r>
    <w:r w:rsidR="00BA7A40">
      <w:t>20.10.15</w:t>
    </w:r>
    <w:r>
      <w:fldChar w:fldCharType="end"/>
    </w:r>
    <w:r w:rsidRPr="004131C1">
      <w:tab/>
    </w:r>
    <w:r>
      <w:fldChar w:fldCharType="begin"/>
    </w:r>
    <w:r>
      <w:instrText xml:space="preserve"> PRINTDATE \@ DD.MM.YY </w:instrText>
    </w:r>
    <w:r>
      <w:fldChar w:fldCharType="separate"/>
    </w:r>
    <w:r>
      <w:t>14.10.15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8C" w:rsidRDefault="00C05E8C">
      <w:r>
        <w:rPr>
          <w:b/>
        </w:rPr>
        <w:t>_______________</w:t>
      </w:r>
    </w:p>
  </w:footnote>
  <w:footnote w:type="continuationSeparator" w:id="0">
    <w:p w:rsidR="00C05E8C" w:rsidRDefault="00C05E8C">
      <w:r>
        <w:continuationSeparator/>
      </w:r>
    </w:p>
  </w:footnote>
  <w:footnote w:id="1">
    <w:p w:rsidR="00C05E8C" w:rsidRPr="00F03727" w:rsidRDefault="00C05E8C" w:rsidP="003A0A31">
      <w:pPr>
        <w:pStyle w:val="FootnoteText"/>
        <w:rPr>
          <w:lang w:val="ru-RU"/>
        </w:rPr>
      </w:pPr>
      <w:r w:rsidRPr="00F03727">
        <w:rPr>
          <w:rStyle w:val="FootnoteReference"/>
          <w:lang w:val="ru-RU"/>
        </w:rPr>
        <w:t>*</w:t>
      </w:r>
      <w:r w:rsidRPr="00F03727">
        <w:rPr>
          <w:lang w:val="ru-RU"/>
        </w:rPr>
        <w:tab/>
      </w:r>
      <w:r w:rsidRPr="00050F7B">
        <w:rPr>
          <w:lang w:val="ru-RU"/>
        </w:rPr>
        <w:t xml:space="preserve">Настоящее положение ранее имело номер </w:t>
      </w:r>
      <w:r w:rsidRPr="00050F7B">
        <w:rPr>
          <w:b/>
          <w:bCs/>
          <w:lang w:val="ru-RU"/>
        </w:rPr>
        <w:t>5.347</w:t>
      </w:r>
      <w:r w:rsidRPr="00272759">
        <w:rPr>
          <w:b/>
          <w:bCs/>
        </w:rPr>
        <w:t>A</w:t>
      </w:r>
      <w:r w:rsidRPr="00050F7B">
        <w:rPr>
          <w:lang w:val="ru-RU"/>
        </w:rPr>
        <w:t>. Его номер был изменен, чтобы сохранить порядок следования положений.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8C" w:rsidRPr="00434A7C" w:rsidRDefault="00C05E8C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A7A40">
      <w:rPr>
        <w:noProof/>
      </w:rPr>
      <w:t>8</w:t>
    </w:r>
    <w:r>
      <w:fldChar w:fldCharType="end"/>
    </w:r>
  </w:p>
  <w:p w:rsidR="00C05E8C" w:rsidRDefault="00C05E8C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/32(Add.16)-</w:t>
    </w:r>
    <w:r w:rsidRPr="00113D0B"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8C" w:rsidRPr="00434A7C" w:rsidRDefault="00C05E8C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A7A40">
      <w:rPr>
        <w:noProof/>
      </w:rPr>
      <w:t>9</w:t>
    </w:r>
    <w:r>
      <w:fldChar w:fldCharType="end"/>
    </w:r>
  </w:p>
  <w:p w:rsidR="00C05E8C" w:rsidRDefault="00C05E8C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/32(Add.16)-</w:t>
    </w:r>
    <w:r w:rsidRPr="00113D0B"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8C" w:rsidRPr="00434A7C" w:rsidRDefault="00C05E8C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A7A40">
      <w:rPr>
        <w:noProof/>
      </w:rPr>
      <w:t>12</w:t>
    </w:r>
    <w:r>
      <w:fldChar w:fldCharType="end"/>
    </w:r>
  </w:p>
  <w:p w:rsidR="00C05E8C" w:rsidRDefault="00C05E8C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/32(Add.16)-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sarapkina, Yulia">
    <w15:presenceInfo w15:providerId="AD" w15:userId="S-1-5-21-8740799-900759487-1415713722-35285"/>
  </w15:person>
  <w15:person w15:author="Miliaeva, Olga">
    <w15:presenceInfo w15:providerId="AD" w15:userId="S-1-5-21-8740799-900759487-1415713722-16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094F"/>
    <w:rsid w:val="000260F1"/>
    <w:rsid w:val="0003535B"/>
    <w:rsid w:val="000418AC"/>
    <w:rsid w:val="000A0EF3"/>
    <w:rsid w:val="000B0C2D"/>
    <w:rsid w:val="000F33D8"/>
    <w:rsid w:val="000F39B4"/>
    <w:rsid w:val="000F43BB"/>
    <w:rsid w:val="00113D0B"/>
    <w:rsid w:val="001226EC"/>
    <w:rsid w:val="00123B68"/>
    <w:rsid w:val="00124C09"/>
    <w:rsid w:val="00126F2E"/>
    <w:rsid w:val="0014768C"/>
    <w:rsid w:val="001521AE"/>
    <w:rsid w:val="0015759F"/>
    <w:rsid w:val="00185973"/>
    <w:rsid w:val="001A5585"/>
    <w:rsid w:val="001E5FB4"/>
    <w:rsid w:val="00202CA0"/>
    <w:rsid w:val="00211232"/>
    <w:rsid w:val="00230582"/>
    <w:rsid w:val="002449AA"/>
    <w:rsid w:val="00245A1F"/>
    <w:rsid w:val="00290C74"/>
    <w:rsid w:val="002A2D3F"/>
    <w:rsid w:val="002B1ECC"/>
    <w:rsid w:val="002C06A7"/>
    <w:rsid w:val="00300B51"/>
    <w:rsid w:val="00300F84"/>
    <w:rsid w:val="0031334A"/>
    <w:rsid w:val="00344EB8"/>
    <w:rsid w:val="00346BEC"/>
    <w:rsid w:val="00361E4A"/>
    <w:rsid w:val="003A0A31"/>
    <w:rsid w:val="003C583C"/>
    <w:rsid w:val="003F0078"/>
    <w:rsid w:val="003F1B81"/>
    <w:rsid w:val="004131C1"/>
    <w:rsid w:val="00423A4D"/>
    <w:rsid w:val="00434A7C"/>
    <w:rsid w:val="0045143A"/>
    <w:rsid w:val="004905DC"/>
    <w:rsid w:val="004A58F4"/>
    <w:rsid w:val="004B716F"/>
    <w:rsid w:val="004C47ED"/>
    <w:rsid w:val="004D3DA1"/>
    <w:rsid w:val="004F3B0D"/>
    <w:rsid w:val="0051315E"/>
    <w:rsid w:val="00514E1F"/>
    <w:rsid w:val="005305D5"/>
    <w:rsid w:val="00540578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543B"/>
    <w:rsid w:val="00657DE0"/>
    <w:rsid w:val="00692C06"/>
    <w:rsid w:val="006A6E9B"/>
    <w:rsid w:val="006E5951"/>
    <w:rsid w:val="00763F4F"/>
    <w:rsid w:val="00775720"/>
    <w:rsid w:val="007917AE"/>
    <w:rsid w:val="0079204D"/>
    <w:rsid w:val="007A08B5"/>
    <w:rsid w:val="007D79AE"/>
    <w:rsid w:val="00811633"/>
    <w:rsid w:val="00812452"/>
    <w:rsid w:val="00815749"/>
    <w:rsid w:val="00827436"/>
    <w:rsid w:val="00872FC8"/>
    <w:rsid w:val="008B43F2"/>
    <w:rsid w:val="008C3257"/>
    <w:rsid w:val="00910B58"/>
    <w:rsid w:val="009119CC"/>
    <w:rsid w:val="00917C0A"/>
    <w:rsid w:val="00941A02"/>
    <w:rsid w:val="009604F7"/>
    <w:rsid w:val="00983E2A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83EDE"/>
    <w:rsid w:val="00A97EC0"/>
    <w:rsid w:val="00AC66E6"/>
    <w:rsid w:val="00B468A6"/>
    <w:rsid w:val="00B75113"/>
    <w:rsid w:val="00BA13A4"/>
    <w:rsid w:val="00BA1AA1"/>
    <w:rsid w:val="00BA35DC"/>
    <w:rsid w:val="00BA7A40"/>
    <w:rsid w:val="00BC5313"/>
    <w:rsid w:val="00C05E8C"/>
    <w:rsid w:val="00C20466"/>
    <w:rsid w:val="00C266F4"/>
    <w:rsid w:val="00C324A8"/>
    <w:rsid w:val="00C56E7A"/>
    <w:rsid w:val="00C57893"/>
    <w:rsid w:val="00C779CE"/>
    <w:rsid w:val="00CC47C6"/>
    <w:rsid w:val="00CC4DE6"/>
    <w:rsid w:val="00CE5E47"/>
    <w:rsid w:val="00CF020F"/>
    <w:rsid w:val="00D359D8"/>
    <w:rsid w:val="00D53715"/>
    <w:rsid w:val="00DA4EC5"/>
    <w:rsid w:val="00DE2EBA"/>
    <w:rsid w:val="00E2253F"/>
    <w:rsid w:val="00E43E99"/>
    <w:rsid w:val="00E5155F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8B8D7D-27D5-45FB-8164-4E00807B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2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link w:val="TablelegendChar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  <w:style w:type="character" w:customStyle="1" w:styleId="TablelegendChar">
    <w:name w:val="Table_legend Char"/>
    <w:basedOn w:val="TabletextChar"/>
    <w:link w:val="Tablelegend"/>
    <w:rsid w:val="00185973"/>
    <w:rPr>
      <w:rFonts w:ascii="Times New Roman" w:hAnsi="Times New Roman"/>
      <w:sz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9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R15-WRC15-C-0032!A16!MSW-R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B5C21D-02AD-4C43-9139-36477109776F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7A422A-107F-4BC4-AD2C-337E53ED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12</Pages>
  <Words>2868</Words>
  <Characters>18018</Characters>
  <Application>Microsoft Office Word</Application>
  <DocSecurity>0</DocSecurity>
  <Lines>18018</Lines>
  <Paragraphs>6961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R15-WRC15-C-0032!A16!MSW-R</vt:lpstr>
    </vt:vector>
  </TitlesOfParts>
  <Manager>General Secretariat - Pool</Manager>
  <Company>International Telecommunication Union (ITU)</Company>
  <LinksUpToDate>false</LinksUpToDate>
  <CharactersWithSpaces>13925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R15-WRC15-C-0032!A16!MSW-R</dc:title>
  <dc:subject>World Radiocommunication Conference - 2015</dc:subject>
  <dc:creator>Documents Proposals Manager (DPM)</dc:creator>
  <cp:keywords>DPM_v5.2015.9.16_prod</cp:keywords>
  <dc:description/>
  <cp:lastModifiedBy>Fedosova, Elena</cp:lastModifiedBy>
  <cp:revision>14</cp:revision>
  <cp:lastPrinted>2015-10-14T13:09:00Z</cp:lastPrinted>
  <dcterms:created xsi:type="dcterms:W3CDTF">2015-10-14T08:31:00Z</dcterms:created>
  <dcterms:modified xsi:type="dcterms:W3CDTF">2015-10-20T20:24:00Z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