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90121B" w:rsidRPr="00A40E98" w:rsidTr="003A3D2C">
        <w:trPr>
          <w:cantSplit/>
        </w:trPr>
        <w:tc>
          <w:tcPr>
            <w:tcW w:w="6663" w:type="dxa"/>
          </w:tcPr>
          <w:p w:rsidR="0090121B" w:rsidRPr="00A40E98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A40E98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A40E98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A40E9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368" w:type="dxa"/>
          </w:tcPr>
          <w:p w:rsidR="0090121B" w:rsidRPr="00A40E98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40E98">
              <w:rPr>
                <w:noProof/>
                <w:lang w:eastAsia="zh-CN"/>
              </w:rPr>
              <w:drawing>
                <wp:inline distT="0" distB="0" distL="0" distR="0" wp14:anchorId="5A1B0274" wp14:editId="5939FD6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A40E98" w:rsidTr="003A3D2C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90121B" w:rsidRPr="00A40E98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A40E98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90121B" w:rsidRPr="00A40E98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A40E98" w:rsidTr="003A3D2C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90121B" w:rsidRPr="00A40E98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90121B" w:rsidRPr="00A40E98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A40E98" w:rsidTr="003A3D2C">
        <w:trPr>
          <w:cantSplit/>
        </w:trPr>
        <w:tc>
          <w:tcPr>
            <w:tcW w:w="6663" w:type="dxa"/>
            <w:shd w:val="clear" w:color="auto" w:fill="auto"/>
          </w:tcPr>
          <w:p w:rsidR="0090121B" w:rsidRPr="00A40E98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0E98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368" w:type="dxa"/>
            <w:shd w:val="clear" w:color="auto" w:fill="auto"/>
          </w:tcPr>
          <w:p w:rsidR="0090121B" w:rsidRPr="00A40E98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A40E98">
              <w:rPr>
                <w:rFonts w:ascii="Verdana" w:eastAsia="SimSun" w:hAnsi="Verdana" w:cs="Traditional Arabic"/>
                <w:b/>
                <w:sz w:val="20"/>
              </w:rPr>
              <w:t>Addéndum 17 al</w:t>
            </w:r>
            <w:r w:rsidRPr="00A40E98">
              <w:rPr>
                <w:rFonts w:ascii="Verdana" w:eastAsia="SimSun" w:hAnsi="Verdana" w:cs="Traditional Arabic"/>
                <w:b/>
                <w:sz w:val="20"/>
              </w:rPr>
              <w:br/>
              <w:t>Documento 32</w:t>
            </w:r>
            <w:r w:rsidR="0090121B" w:rsidRPr="00A40E98">
              <w:rPr>
                <w:rFonts w:ascii="Verdana" w:hAnsi="Verdana"/>
                <w:b/>
                <w:sz w:val="20"/>
              </w:rPr>
              <w:t>-</w:t>
            </w:r>
            <w:r w:rsidRPr="00A40E98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A40E98" w:rsidTr="003A3D2C">
        <w:trPr>
          <w:cantSplit/>
        </w:trPr>
        <w:tc>
          <w:tcPr>
            <w:tcW w:w="6663" w:type="dxa"/>
            <w:shd w:val="clear" w:color="auto" w:fill="auto"/>
          </w:tcPr>
          <w:p w:rsidR="000A5B9A" w:rsidRPr="00A40E98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A5B9A" w:rsidRPr="00A40E98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0E98">
              <w:rPr>
                <w:rFonts w:ascii="Verdana" w:hAnsi="Verdana"/>
                <w:b/>
                <w:sz w:val="20"/>
              </w:rPr>
              <w:t>29 de septiembre de 2015</w:t>
            </w:r>
          </w:p>
        </w:tc>
      </w:tr>
      <w:tr w:rsidR="000A5B9A" w:rsidRPr="00A40E98" w:rsidTr="003A3D2C">
        <w:trPr>
          <w:cantSplit/>
        </w:trPr>
        <w:tc>
          <w:tcPr>
            <w:tcW w:w="6663" w:type="dxa"/>
          </w:tcPr>
          <w:p w:rsidR="000A5B9A" w:rsidRPr="00A40E98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:rsidR="000A5B9A" w:rsidRPr="00A40E98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0E98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A40E98" w:rsidTr="006744FC">
        <w:trPr>
          <w:cantSplit/>
        </w:trPr>
        <w:tc>
          <w:tcPr>
            <w:tcW w:w="10031" w:type="dxa"/>
            <w:gridSpan w:val="2"/>
          </w:tcPr>
          <w:p w:rsidR="000A5B9A" w:rsidRPr="00A40E98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A40E98" w:rsidTr="0050008E">
        <w:trPr>
          <w:cantSplit/>
        </w:trPr>
        <w:tc>
          <w:tcPr>
            <w:tcW w:w="10031" w:type="dxa"/>
            <w:gridSpan w:val="2"/>
          </w:tcPr>
          <w:p w:rsidR="000A5B9A" w:rsidRPr="00A40E98" w:rsidRDefault="000A5B9A" w:rsidP="000A5B9A">
            <w:pPr>
              <w:pStyle w:val="Source"/>
            </w:pPr>
            <w:bookmarkStart w:id="2" w:name="dsource" w:colFirst="0" w:colLast="0"/>
            <w:r w:rsidRPr="00A40E98">
              <w:t>Propuestas Comunes de la Telecomunidad Asia-Pacífico</w:t>
            </w:r>
          </w:p>
        </w:tc>
      </w:tr>
      <w:tr w:rsidR="000A5B9A" w:rsidRPr="00A40E98" w:rsidTr="0050008E">
        <w:trPr>
          <w:cantSplit/>
        </w:trPr>
        <w:tc>
          <w:tcPr>
            <w:tcW w:w="10031" w:type="dxa"/>
            <w:gridSpan w:val="2"/>
          </w:tcPr>
          <w:p w:rsidR="000A5B9A" w:rsidRPr="00A40E98" w:rsidRDefault="00F220BF" w:rsidP="000A5B9A">
            <w:pPr>
              <w:pStyle w:val="Title1"/>
            </w:pPr>
            <w:bookmarkStart w:id="3" w:name="dtitle1" w:colFirst="0" w:colLast="0"/>
            <w:bookmarkEnd w:id="2"/>
            <w:r w:rsidRPr="00A40E98">
              <w:t>PROPUESTAS PARA LOS TRABAJOS DE LA CONFERENCIA</w:t>
            </w:r>
          </w:p>
        </w:tc>
      </w:tr>
      <w:tr w:rsidR="000A5B9A" w:rsidRPr="00A40E98" w:rsidTr="0050008E">
        <w:trPr>
          <w:cantSplit/>
        </w:trPr>
        <w:tc>
          <w:tcPr>
            <w:tcW w:w="10031" w:type="dxa"/>
            <w:gridSpan w:val="2"/>
          </w:tcPr>
          <w:p w:rsidR="000A5B9A" w:rsidRPr="00A40E98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A40E98" w:rsidTr="0050008E">
        <w:trPr>
          <w:cantSplit/>
        </w:trPr>
        <w:tc>
          <w:tcPr>
            <w:tcW w:w="10031" w:type="dxa"/>
            <w:gridSpan w:val="2"/>
          </w:tcPr>
          <w:p w:rsidR="000A5B9A" w:rsidRPr="00A40E98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40E98">
              <w:t>Punto 1.17 del orden del día</w:t>
            </w:r>
          </w:p>
        </w:tc>
      </w:tr>
    </w:tbl>
    <w:bookmarkEnd w:id="5"/>
    <w:p w:rsidR="001C0E40" w:rsidRPr="00A40E98" w:rsidRDefault="007F246B" w:rsidP="00AD47D7">
      <w:r w:rsidRPr="00A40E98">
        <w:t>1.17</w:t>
      </w:r>
      <w:r w:rsidRPr="00A40E98">
        <w:tab/>
        <w:t xml:space="preserve">examinar las posibles necesidades de espectro y medidas reglamentarias, incluidas las atribuciones aeronáuticas adecuadas, para soportar los sistemas </w:t>
      </w:r>
      <w:bookmarkStart w:id="6" w:name="_GoBack"/>
      <w:r w:rsidRPr="00A40E98">
        <w:t>aviónic</w:t>
      </w:r>
      <w:bookmarkEnd w:id="6"/>
      <w:r w:rsidRPr="00A40E98">
        <w:t xml:space="preserve">os de comunicaciones inalámbricas internas (WAIC), de conformidad con la Resolución </w:t>
      </w:r>
      <w:r w:rsidRPr="00A40E98">
        <w:rPr>
          <w:b/>
          <w:bCs/>
        </w:rPr>
        <w:t>423 (CMR-12)</w:t>
      </w:r>
      <w:r w:rsidRPr="00A40E98">
        <w:t>;</w:t>
      </w:r>
    </w:p>
    <w:p w:rsidR="00A700DC" w:rsidRPr="00A40E98" w:rsidRDefault="00A700DC" w:rsidP="00A700DC">
      <w:pPr>
        <w:pStyle w:val="Headingb"/>
      </w:pPr>
      <w:r w:rsidRPr="00A40E98">
        <w:t>Introducción</w:t>
      </w:r>
    </w:p>
    <w:p w:rsidR="00A700DC" w:rsidRPr="00A40E98" w:rsidRDefault="002E70C3" w:rsidP="00D43979">
      <w:pPr>
        <w:rPr>
          <w:rFonts w:eastAsia="MS Mincho"/>
          <w:lang w:eastAsia="ja-JP"/>
        </w:rPr>
      </w:pPr>
      <w:r w:rsidRPr="00A40E98">
        <w:rPr>
          <w:szCs w:val="24"/>
        </w:rPr>
        <w:t xml:space="preserve">Los Miembros de la </w:t>
      </w:r>
      <w:r w:rsidR="00A700DC" w:rsidRPr="00A40E98">
        <w:rPr>
          <w:szCs w:val="24"/>
        </w:rPr>
        <w:t xml:space="preserve">APT </w:t>
      </w:r>
      <w:r w:rsidRPr="00A40E98">
        <w:rPr>
          <w:szCs w:val="24"/>
        </w:rPr>
        <w:t xml:space="preserve">apoyan el Método único del Informe de la RPC con una nueva atribución a título primario al servicio móvil aeronáutico (en ruta) en la banda </w:t>
      </w:r>
      <w:r w:rsidR="00A700DC" w:rsidRPr="00A40E98">
        <w:t>4 200</w:t>
      </w:r>
      <w:r w:rsidR="00A700DC" w:rsidRPr="00A40E98">
        <w:noBreakHyphen/>
        <w:t xml:space="preserve">4 400 MHz </w:t>
      </w:r>
      <w:r w:rsidRPr="00A40E98">
        <w:t xml:space="preserve">para su uso exclusivo por los sistemas </w:t>
      </w:r>
      <w:r w:rsidR="00A700DC" w:rsidRPr="00A40E98">
        <w:rPr>
          <w:color w:val="000000"/>
        </w:rPr>
        <w:t xml:space="preserve">WAIC </w:t>
      </w:r>
      <w:r w:rsidRPr="00A40E98">
        <w:rPr>
          <w:color w:val="000000"/>
        </w:rPr>
        <w:t xml:space="preserve">y una nueva Resolución que lo </w:t>
      </w:r>
      <w:r w:rsidR="00D65970" w:rsidRPr="00A40E98">
        <w:rPr>
          <w:color w:val="000000"/>
        </w:rPr>
        <w:t>acompaña</w:t>
      </w:r>
      <w:r w:rsidR="00D43979" w:rsidRPr="00A40E98">
        <w:rPr>
          <w:color w:val="000000"/>
        </w:rPr>
        <w:t>,</w:t>
      </w:r>
      <w:r w:rsidR="00CB04C8" w:rsidRPr="00A40E98">
        <w:rPr>
          <w:color w:val="000000"/>
        </w:rPr>
        <w:t xml:space="preserve"> manteniendo la condición de servicios pasivos para el servicio de exploración de la Tierra por satélite (SETS) y el servicio de investigación espacial (SIE) y protegiendo la explotación de los servicios de radionavegación aeronáutica (SRNA).</w:t>
      </w:r>
    </w:p>
    <w:p w:rsidR="00A700DC" w:rsidRPr="00A40E98" w:rsidRDefault="00A700DC" w:rsidP="00A700DC">
      <w:pPr>
        <w:pStyle w:val="Headingb"/>
        <w:rPr>
          <w:lang w:eastAsia="ja-JP"/>
        </w:rPr>
      </w:pPr>
      <w:r w:rsidRPr="00A40E98">
        <w:rPr>
          <w:lang w:eastAsia="ja-JP"/>
        </w:rPr>
        <w:t>Propuestas</w:t>
      </w:r>
    </w:p>
    <w:p w:rsidR="008750A8" w:rsidRPr="00A40E9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40E98">
        <w:br w:type="page"/>
      </w:r>
    </w:p>
    <w:p w:rsidR="00F008F3" w:rsidRPr="00A40E98" w:rsidRDefault="007F246B" w:rsidP="00D44B91">
      <w:pPr>
        <w:pStyle w:val="ArtNo"/>
      </w:pPr>
      <w:r w:rsidRPr="00A40E98">
        <w:lastRenderedPageBreak/>
        <w:t xml:space="preserve">ARTÍCULO </w:t>
      </w:r>
      <w:r w:rsidRPr="00A40E98">
        <w:rPr>
          <w:rStyle w:val="href"/>
        </w:rPr>
        <w:t>5</w:t>
      </w:r>
    </w:p>
    <w:p w:rsidR="00F008F3" w:rsidRPr="00A40E98" w:rsidRDefault="007F246B" w:rsidP="00D44B91">
      <w:pPr>
        <w:pStyle w:val="Arttitle"/>
      </w:pPr>
      <w:r w:rsidRPr="00A40E98">
        <w:t>Atribuciones de frecuencia</w:t>
      </w:r>
    </w:p>
    <w:p w:rsidR="00F008F3" w:rsidRPr="00A40E98" w:rsidRDefault="007F246B" w:rsidP="00417F4D">
      <w:pPr>
        <w:pStyle w:val="Section1"/>
      </w:pPr>
      <w:r w:rsidRPr="00A40E98">
        <w:t>Sección IV – Cuadro de atribución de bandas de frecuencias</w:t>
      </w:r>
      <w:r w:rsidRPr="00A40E98">
        <w:br/>
      </w:r>
      <w:r w:rsidRPr="00A40E98">
        <w:rPr>
          <w:b w:val="0"/>
          <w:bCs/>
        </w:rPr>
        <w:t>(Véase el número</w:t>
      </w:r>
      <w:r w:rsidRPr="00A40E98">
        <w:t xml:space="preserve"> </w:t>
      </w:r>
      <w:r w:rsidRPr="00A40E98">
        <w:rPr>
          <w:rStyle w:val="Artref"/>
        </w:rPr>
        <w:t>2.1</w:t>
      </w:r>
      <w:r w:rsidRPr="00A40E98">
        <w:rPr>
          <w:b w:val="0"/>
          <w:bCs/>
        </w:rPr>
        <w:t>)</w:t>
      </w:r>
      <w:r w:rsidRPr="00A40E98">
        <w:br/>
      </w:r>
    </w:p>
    <w:p w:rsidR="00AA4A81" w:rsidRPr="00A40E98" w:rsidRDefault="007F246B">
      <w:pPr>
        <w:pStyle w:val="Proposal"/>
      </w:pPr>
      <w:r w:rsidRPr="00A40E98">
        <w:t>MOD</w:t>
      </w:r>
      <w:r w:rsidRPr="00A40E98">
        <w:tab/>
        <w:t>ASP/32A17/1</w:t>
      </w:r>
    </w:p>
    <w:p w:rsidR="00F008F3" w:rsidRPr="00A40E98" w:rsidRDefault="007F246B" w:rsidP="00F008F3">
      <w:pPr>
        <w:pStyle w:val="Tabletitle"/>
      </w:pPr>
      <w:r w:rsidRPr="00A40E98">
        <w:t>2 700-4 800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7"/>
        <w:gridCol w:w="3068"/>
      </w:tblGrid>
      <w:tr w:rsidR="00F008F3" w:rsidRPr="00A40E98" w:rsidTr="004C7C9D">
        <w:trPr>
          <w:cantSplit/>
          <w:trHeight w:val="20"/>
        </w:trPr>
        <w:tc>
          <w:tcPr>
            <w:tcW w:w="9203" w:type="dxa"/>
            <w:gridSpan w:val="3"/>
          </w:tcPr>
          <w:p w:rsidR="00F008F3" w:rsidRPr="00A40E98" w:rsidRDefault="007F246B" w:rsidP="004C7C9D">
            <w:pPr>
              <w:pStyle w:val="Tablehead"/>
            </w:pPr>
            <w:r w:rsidRPr="00A40E98">
              <w:rPr>
                <w:color w:val="000000"/>
              </w:rPr>
              <w:t>Atribución a los servicios</w:t>
            </w:r>
          </w:p>
        </w:tc>
      </w:tr>
      <w:tr w:rsidR="00F008F3" w:rsidRPr="00A40E98" w:rsidTr="004C7C9D">
        <w:trPr>
          <w:cantSplit/>
          <w:trHeight w:val="20"/>
        </w:trPr>
        <w:tc>
          <w:tcPr>
            <w:tcW w:w="3068" w:type="dxa"/>
          </w:tcPr>
          <w:p w:rsidR="00F008F3" w:rsidRPr="00A40E98" w:rsidRDefault="007F246B" w:rsidP="004C7C9D">
            <w:pPr>
              <w:pStyle w:val="Tablehead"/>
            </w:pPr>
            <w:r w:rsidRPr="00A40E98">
              <w:rPr>
                <w:color w:val="000000"/>
              </w:rPr>
              <w:t>Región 1</w:t>
            </w:r>
          </w:p>
        </w:tc>
        <w:tc>
          <w:tcPr>
            <w:tcW w:w="3067" w:type="dxa"/>
          </w:tcPr>
          <w:p w:rsidR="00F008F3" w:rsidRPr="00A40E98" w:rsidRDefault="007F246B" w:rsidP="004C7C9D">
            <w:pPr>
              <w:pStyle w:val="Tablehead"/>
            </w:pPr>
            <w:r w:rsidRPr="00A40E98">
              <w:rPr>
                <w:color w:val="000000"/>
              </w:rPr>
              <w:t>Región 2</w:t>
            </w:r>
          </w:p>
        </w:tc>
        <w:tc>
          <w:tcPr>
            <w:tcW w:w="3068" w:type="dxa"/>
          </w:tcPr>
          <w:p w:rsidR="00F008F3" w:rsidRPr="00A40E98" w:rsidRDefault="007F246B" w:rsidP="004C7C9D">
            <w:pPr>
              <w:pStyle w:val="Tablehead"/>
            </w:pPr>
            <w:r w:rsidRPr="00A40E98">
              <w:rPr>
                <w:color w:val="000000"/>
              </w:rPr>
              <w:t>Región 3</w:t>
            </w:r>
          </w:p>
        </w:tc>
      </w:tr>
      <w:tr w:rsidR="00F008F3" w:rsidRPr="00A40E98" w:rsidTr="004C7C9D">
        <w:trPr>
          <w:cantSplit/>
          <w:trHeight w:val="20"/>
        </w:trPr>
        <w:tc>
          <w:tcPr>
            <w:tcW w:w="9203" w:type="dxa"/>
            <w:gridSpan w:val="3"/>
          </w:tcPr>
          <w:p w:rsidR="00EF5A13" w:rsidRPr="00A40E98" w:rsidRDefault="007F246B" w:rsidP="0026307F">
            <w:pPr>
              <w:pStyle w:val="TableTextS5"/>
              <w:tabs>
                <w:tab w:val="clear" w:pos="2977"/>
                <w:tab w:val="left" w:pos="3111"/>
              </w:tabs>
              <w:spacing w:before="20" w:after="20"/>
              <w:ind w:left="300" w:hanging="170"/>
            </w:pPr>
            <w:r w:rsidRPr="00A40E98">
              <w:rPr>
                <w:rStyle w:val="Tablefreq"/>
                <w:color w:val="000000"/>
              </w:rPr>
              <w:t>4 200-4 400</w:t>
            </w:r>
            <w:r w:rsidRPr="00A40E98">
              <w:rPr>
                <w:color w:val="000000"/>
              </w:rPr>
              <w:tab/>
            </w:r>
            <w:ins w:id="7" w:author="Mendoza Siles, Sidma Jeanneth" w:date="2014-07-15T10:40:00Z">
              <w:r w:rsidR="00EF5A13" w:rsidRPr="00A40E98">
                <w:rPr>
                  <w:color w:val="000000"/>
                </w:rPr>
                <w:t xml:space="preserve">MÓVIL </w:t>
              </w:r>
              <w:r w:rsidR="00EF5A13" w:rsidRPr="00A40E98">
                <w:t xml:space="preserve">AERONÁUTICO (R) </w:t>
              </w:r>
            </w:ins>
            <w:ins w:id="8" w:author="Hernandez, Felipe" w:date="2015-03-26T19:52:00Z">
              <w:r w:rsidR="00EF5A13" w:rsidRPr="00A40E98">
                <w:t xml:space="preserve"> </w:t>
              </w:r>
            </w:ins>
            <w:ins w:id="9" w:author="Mendoza Siles, Sidma Jeanneth" w:date="2014-07-15T10:40:00Z">
              <w:r w:rsidR="00EF5A13" w:rsidRPr="00A40E98">
                <w:t>ADD 5.</w:t>
              </w:r>
            </w:ins>
            <w:ins w:id="10" w:author="Gomez Rodriguez, Susana" w:date="2014-09-16T12:10:00Z">
              <w:r w:rsidR="00EF5A13" w:rsidRPr="00A40E98">
                <w:t>A117</w:t>
              </w:r>
            </w:ins>
          </w:p>
          <w:p w:rsidR="00F008F3" w:rsidRPr="00A40E98" w:rsidRDefault="00EF5A13" w:rsidP="00EF5A13">
            <w:pPr>
              <w:pStyle w:val="TableTextS5"/>
              <w:tabs>
                <w:tab w:val="clear" w:pos="567"/>
                <w:tab w:val="clear" w:pos="2977"/>
                <w:tab w:val="clear" w:pos="3266"/>
                <w:tab w:val="left" w:pos="3111"/>
                <w:tab w:val="left" w:pos="3253"/>
              </w:tabs>
              <w:spacing w:before="20" w:after="20"/>
              <w:ind w:left="300" w:hanging="170"/>
              <w:rPr>
                <w:color w:val="000000"/>
              </w:rPr>
            </w:pPr>
            <w:r w:rsidRPr="00A40E98">
              <w:rPr>
                <w:color w:val="000000"/>
              </w:rPr>
              <w:tab/>
            </w:r>
            <w:r w:rsidRPr="00A40E98">
              <w:rPr>
                <w:color w:val="000000"/>
              </w:rPr>
              <w:tab/>
            </w:r>
            <w:r w:rsidRPr="00A40E98">
              <w:rPr>
                <w:color w:val="000000"/>
              </w:rPr>
              <w:tab/>
            </w:r>
            <w:r w:rsidRPr="00A40E98">
              <w:rPr>
                <w:color w:val="000000"/>
              </w:rPr>
              <w:tab/>
            </w:r>
            <w:r w:rsidR="00A40E98" w:rsidRPr="00A40E98">
              <w:rPr>
                <w:color w:val="000000"/>
              </w:rPr>
              <w:t xml:space="preserve">RADIONAVEGACIÓN AERONÁUTICA </w:t>
            </w:r>
            <w:r w:rsidRPr="00A40E98">
              <w:rPr>
                <w:color w:val="000000"/>
              </w:rPr>
              <w:t xml:space="preserve"> </w:t>
            </w:r>
            <w:ins w:id="11" w:author="Author" w:date="2013-12-18T10:15:00Z">
              <w:r w:rsidRPr="00A40E98">
                <w:rPr>
                  <w:color w:val="000000"/>
                </w:rPr>
                <w:t>MOD</w:t>
              </w:r>
            </w:ins>
            <w:ins w:id="12" w:author="Author" w:date="2013-12-18T10:16:00Z">
              <w:r w:rsidRPr="00A40E98">
                <w:rPr>
                  <w:color w:val="000000"/>
                </w:rPr>
                <w:t xml:space="preserve"> </w:t>
              </w:r>
            </w:ins>
            <w:r w:rsidR="007F246B" w:rsidRPr="00A40E98">
              <w:rPr>
                <w:rStyle w:val="Artref10pt"/>
              </w:rPr>
              <w:t>5.438</w:t>
            </w:r>
          </w:p>
          <w:p w:rsidR="00F008F3" w:rsidRPr="00A40E98" w:rsidRDefault="007F246B" w:rsidP="0026307F">
            <w:pPr>
              <w:pStyle w:val="TableTextS5"/>
              <w:tabs>
                <w:tab w:val="clear" w:pos="2977"/>
                <w:tab w:val="left" w:pos="3111"/>
              </w:tabs>
              <w:spacing w:before="20" w:after="20"/>
              <w:ind w:left="130" w:right="130"/>
              <w:rPr>
                <w:color w:val="000000"/>
              </w:rPr>
            </w:pPr>
            <w:r w:rsidRPr="00A40E98">
              <w:rPr>
                <w:color w:val="000000"/>
              </w:rPr>
              <w:tab/>
            </w:r>
            <w:r w:rsidRPr="00A40E98">
              <w:rPr>
                <w:color w:val="000000"/>
              </w:rPr>
              <w:tab/>
            </w:r>
            <w:r w:rsidRPr="00A40E98">
              <w:rPr>
                <w:color w:val="000000"/>
              </w:rPr>
              <w:tab/>
            </w:r>
            <w:r w:rsidRPr="00A40E98">
              <w:rPr>
                <w:color w:val="000000"/>
              </w:rPr>
              <w:tab/>
            </w:r>
            <w:r w:rsidRPr="00A40E98">
              <w:rPr>
                <w:rStyle w:val="Artref"/>
                <w:color w:val="000000"/>
              </w:rPr>
              <w:t>5.439</w:t>
            </w:r>
            <w:r w:rsidRPr="00A40E98">
              <w:rPr>
                <w:color w:val="000000"/>
              </w:rPr>
              <w:t xml:space="preserve">  </w:t>
            </w:r>
            <w:r w:rsidRPr="00A40E98">
              <w:rPr>
                <w:rStyle w:val="Artref"/>
                <w:color w:val="000000"/>
              </w:rPr>
              <w:t>5.440</w:t>
            </w:r>
            <w:r w:rsidR="00EF5A13" w:rsidRPr="00A40E98">
              <w:rPr>
                <w:color w:val="000000"/>
              </w:rPr>
              <w:t xml:space="preserve"> </w:t>
            </w:r>
            <w:ins w:id="13" w:author="Author" w:date="2013-12-18T10:16:00Z">
              <w:r w:rsidR="00EF5A13" w:rsidRPr="00A40E98">
                <w:rPr>
                  <w:color w:val="000000"/>
                </w:rPr>
                <w:t xml:space="preserve"> </w:t>
              </w:r>
              <w:r w:rsidR="00EF5A13" w:rsidRPr="00A40E98">
                <w:t>ADD 5.</w:t>
              </w:r>
            </w:ins>
            <w:ins w:id="14" w:author="Author2" w:date="2014-07-15T17:27:00Z">
              <w:r w:rsidR="00EF5A13" w:rsidRPr="00A40E98">
                <w:t>B</w:t>
              </w:r>
            </w:ins>
            <w:ins w:id="15" w:author="Author2" w:date="2014-07-15T16:42:00Z">
              <w:r w:rsidR="00EF5A13" w:rsidRPr="00A40E98">
                <w:t>117</w:t>
              </w:r>
            </w:ins>
          </w:p>
        </w:tc>
      </w:tr>
    </w:tbl>
    <w:p w:rsidR="00AA4A81" w:rsidRPr="00A40E98" w:rsidRDefault="00AA4A81">
      <w:pPr>
        <w:pStyle w:val="Reasons"/>
      </w:pPr>
    </w:p>
    <w:p w:rsidR="00AA4A81" w:rsidRPr="00A40E98" w:rsidRDefault="007F246B">
      <w:pPr>
        <w:pStyle w:val="Proposal"/>
      </w:pPr>
      <w:r w:rsidRPr="00A40E98">
        <w:t>MOD</w:t>
      </w:r>
      <w:r w:rsidRPr="00A40E98">
        <w:tab/>
        <w:t>ASP/32A17/2</w:t>
      </w:r>
    </w:p>
    <w:p w:rsidR="004C7C9D" w:rsidRPr="00A40E98" w:rsidRDefault="007F246B">
      <w:pPr>
        <w:pStyle w:val="Note"/>
      </w:pPr>
      <w:r w:rsidRPr="00A40E98">
        <w:rPr>
          <w:rStyle w:val="Artdef"/>
          <w:szCs w:val="24"/>
        </w:rPr>
        <w:t>5.438</w:t>
      </w:r>
      <w:r w:rsidRPr="00A40E98">
        <w:rPr>
          <w:rStyle w:val="Artdef"/>
          <w:szCs w:val="24"/>
        </w:rPr>
        <w:tab/>
      </w:r>
      <w:r w:rsidRPr="00A40E98">
        <w:t>La utilización de la banda 4 200-4 400 MHz por el servicio de radionavegación aeronáutica se reserva exclusivamente a los radioaltímetros instalados a bordo de aeronaves y a los respondedores asociados instalados en tierra.</w:t>
      </w:r>
      <w:del w:id="16" w:author="Saez Grau, Ricardo" w:date="2015-10-06T08:26:00Z">
        <w:r w:rsidRPr="00A40E98" w:rsidDel="000933AA">
          <w:delText xml:space="preserve"> Sin embargo, puede autorizarse en esta banda, a título secundario, la detección pasiva en los servicios de exploración de la Tierra por satélite y de investigación espacial (los radioaltímetros no proporcionarán protección alguna).</w:delText>
        </w:r>
      </w:del>
    </w:p>
    <w:p w:rsidR="00AA4A81" w:rsidRPr="00A40E98" w:rsidRDefault="00AA4A81">
      <w:pPr>
        <w:pStyle w:val="Reasons"/>
      </w:pPr>
    </w:p>
    <w:p w:rsidR="00AA4A81" w:rsidRPr="00A40E98" w:rsidRDefault="007F246B">
      <w:pPr>
        <w:pStyle w:val="Proposal"/>
      </w:pPr>
      <w:r w:rsidRPr="00A40E98">
        <w:t>ADD</w:t>
      </w:r>
      <w:r w:rsidRPr="00A40E98">
        <w:tab/>
        <w:t>ASP/32A17/3</w:t>
      </w:r>
    </w:p>
    <w:p w:rsidR="00AA4A81" w:rsidRPr="00A40E98" w:rsidRDefault="007F246B" w:rsidP="00982B3A">
      <w:pPr>
        <w:pStyle w:val="Note"/>
      </w:pPr>
      <w:r w:rsidRPr="00A40E98">
        <w:rPr>
          <w:rStyle w:val="Artdef"/>
        </w:rPr>
        <w:t>5.A117</w:t>
      </w:r>
      <w:r w:rsidRPr="00A40E98">
        <w:tab/>
      </w:r>
      <w:r w:rsidR="00D3131D" w:rsidRPr="00A40E98">
        <w:t xml:space="preserve">La utilización de la banda de frecuencias 4 200-4 400 MHz por estaciones del servicio móvil aeronáutico (R) se reserva exclusivamente a los sistemas </w:t>
      </w:r>
      <w:r w:rsidR="00D65970" w:rsidRPr="00A40E98">
        <w:t>aviónicas</w:t>
      </w:r>
      <w:r w:rsidR="00D3131D" w:rsidRPr="00A40E98">
        <w:t xml:space="preserve"> de comunicaciones inalámbricas</w:t>
      </w:r>
      <w:r w:rsidR="00D3131D" w:rsidRPr="00A40E98">
        <w:rPr>
          <w:lang w:eastAsia="ja-JP"/>
        </w:rPr>
        <w:t xml:space="preserve"> internas (WAIC) </w:t>
      </w:r>
      <w:r w:rsidR="00D3131D" w:rsidRPr="00A40E98">
        <w:t xml:space="preserve">que funcionan de conformidad con las normas aeronáuticas internacionales reconocidas. Dicha utilización deberá estar de conformidad con la Resolución </w:t>
      </w:r>
      <w:r w:rsidR="00D3131D" w:rsidRPr="00A40E98">
        <w:rPr>
          <w:b/>
          <w:bCs/>
        </w:rPr>
        <w:t>[ASP-A117-WAIC]</w:t>
      </w:r>
      <w:r w:rsidR="00D3131D" w:rsidRPr="00A40E98">
        <w:t xml:space="preserve"> </w:t>
      </w:r>
      <w:r w:rsidR="00D3131D" w:rsidRPr="00A40E98">
        <w:rPr>
          <w:b/>
          <w:bCs/>
        </w:rPr>
        <w:t>(CMR-15</w:t>
      </w:r>
      <w:r w:rsidR="00D3131D" w:rsidRPr="00A40E98">
        <w:rPr>
          <w:b/>
        </w:rPr>
        <w:t>)</w:t>
      </w:r>
      <w:r w:rsidR="00D3131D" w:rsidRPr="00A40E98">
        <w:rPr>
          <w:bCs/>
        </w:rPr>
        <w:t>.</w:t>
      </w:r>
    </w:p>
    <w:p w:rsidR="00AA4A81" w:rsidRPr="00A40E98" w:rsidRDefault="007F246B">
      <w:pPr>
        <w:pStyle w:val="Reasons"/>
      </w:pPr>
      <w:r w:rsidRPr="00A40E98">
        <w:rPr>
          <w:b/>
        </w:rPr>
        <w:t>Motivos:</w:t>
      </w:r>
      <w:r w:rsidRPr="00A40E98">
        <w:tab/>
      </w:r>
      <w:r w:rsidR="00045106" w:rsidRPr="00A40E98">
        <w:t>Esta nota se refiere a la siguiente Resolución [ASP-A117-WAIC] (CMR-15).</w:t>
      </w:r>
    </w:p>
    <w:p w:rsidR="00AA4A81" w:rsidRPr="00A40E98" w:rsidRDefault="007F246B">
      <w:pPr>
        <w:pStyle w:val="Proposal"/>
      </w:pPr>
      <w:r w:rsidRPr="00A40E98">
        <w:t>ADD</w:t>
      </w:r>
      <w:r w:rsidRPr="00A40E98">
        <w:tab/>
        <w:t>ASP/32A17/4</w:t>
      </w:r>
    </w:p>
    <w:p w:rsidR="00AA4A81" w:rsidRPr="00A40E98" w:rsidRDefault="007F246B" w:rsidP="00982B3A">
      <w:pPr>
        <w:pStyle w:val="Note"/>
      </w:pPr>
      <w:r w:rsidRPr="00A40E98">
        <w:rPr>
          <w:rStyle w:val="Artdef"/>
        </w:rPr>
        <w:t>5.B117</w:t>
      </w:r>
      <w:r w:rsidRPr="00A40E98">
        <w:tab/>
      </w:r>
      <w:r w:rsidR="00982B3A" w:rsidRPr="00A40E98">
        <w:t>La detección pasiva en los servicios de exploración de la Tierra por satélite y de investigación espacial puede autorizarse en la banda de frecuencias 4 200-4 400 MHz a título secundario.</w:t>
      </w:r>
    </w:p>
    <w:p w:rsidR="00AA4A81" w:rsidRPr="00A40E98" w:rsidRDefault="00AA4A81">
      <w:pPr>
        <w:pStyle w:val="Reasons"/>
      </w:pPr>
    </w:p>
    <w:p w:rsidR="00AA4A81" w:rsidRPr="00A40E98" w:rsidRDefault="007F246B" w:rsidP="00D43979">
      <w:pPr>
        <w:pStyle w:val="Proposal"/>
        <w:keepLines/>
      </w:pPr>
      <w:r w:rsidRPr="00A40E98">
        <w:t>SUP</w:t>
      </w:r>
      <w:r w:rsidRPr="00A40E98">
        <w:tab/>
        <w:t>ASP/32A17/5</w:t>
      </w:r>
    </w:p>
    <w:p w:rsidR="006804D3" w:rsidRPr="00A40E98" w:rsidRDefault="007F246B" w:rsidP="00D43979">
      <w:pPr>
        <w:pStyle w:val="ResNo"/>
      </w:pPr>
      <w:bookmarkStart w:id="17" w:name="_Toc328141373"/>
      <w:r w:rsidRPr="00A40E98">
        <w:t xml:space="preserve">RESOLUCIÓN </w:t>
      </w:r>
      <w:r w:rsidRPr="00A40E98">
        <w:rPr>
          <w:rStyle w:val="href"/>
        </w:rPr>
        <w:t>423</w:t>
      </w:r>
      <w:r w:rsidRPr="00A40E98">
        <w:t xml:space="preserve"> (CMR-12)</w:t>
      </w:r>
      <w:bookmarkEnd w:id="17"/>
    </w:p>
    <w:p w:rsidR="006804D3" w:rsidRPr="00A40E98" w:rsidRDefault="007F246B" w:rsidP="00D43979">
      <w:pPr>
        <w:pStyle w:val="Restitle"/>
      </w:pPr>
      <w:bookmarkStart w:id="18" w:name="_Toc328141374"/>
      <w:r w:rsidRPr="00A40E98">
        <w:t>Examen de las medidas reglamentarias, incluidas atribuciones, relacionadas</w:t>
      </w:r>
      <w:r w:rsidRPr="00A40E98">
        <w:br/>
        <w:t xml:space="preserve">con los sistemas </w:t>
      </w:r>
      <w:r w:rsidR="00D65970" w:rsidRPr="00A40E98">
        <w:t>aviónicas</w:t>
      </w:r>
      <w:r w:rsidRPr="00A40E98">
        <w:t xml:space="preserve"> de comunicaciones inalámbricas internas</w:t>
      </w:r>
      <w:bookmarkEnd w:id="18"/>
    </w:p>
    <w:p w:rsidR="00AA4A81" w:rsidRPr="00A40E98" w:rsidRDefault="00AA4A81">
      <w:pPr>
        <w:pStyle w:val="Reasons"/>
      </w:pPr>
    </w:p>
    <w:p w:rsidR="00AA4A81" w:rsidRPr="00A40E98" w:rsidRDefault="007F246B">
      <w:pPr>
        <w:pStyle w:val="Proposal"/>
      </w:pPr>
      <w:r w:rsidRPr="00A40E98">
        <w:lastRenderedPageBreak/>
        <w:t>ADD</w:t>
      </w:r>
      <w:r w:rsidRPr="00A40E98">
        <w:tab/>
        <w:t>ASP/32A17/6</w:t>
      </w:r>
    </w:p>
    <w:p w:rsidR="00EF2A49" w:rsidRPr="00A40E98" w:rsidRDefault="00EF2A49" w:rsidP="00EF2A49">
      <w:pPr>
        <w:pStyle w:val="ResNo"/>
      </w:pPr>
      <w:r w:rsidRPr="00A40E98">
        <w:t>Proyecto de nueva RESOLUCION [ASP-A117-WAIC] (CMR-15)</w:t>
      </w:r>
    </w:p>
    <w:p w:rsidR="00EF2A49" w:rsidRPr="00A40E98" w:rsidRDefault="00EF2A49" w:rsidP="00EF2A49">
      <w:pPr>
        <w:pStyle w:val="Restitle"/>
      </w:pPr>
      <w:r w:rsidRPr="00A40E98">
        <w:t xml:space="preserve">Utilización de las comunicaciones aviónicas inalámbricas internas </w:t>
      </w:r>
      <w:r w:rsidRPr="00A40E98">
        <w:br/>
        <w:t>en la banda de frecuencias 4 200-4 400 MHz</w:t>
      </w:r>
    </w:p>
    <w:p w:rsidR="00EF2A49" w:rsidRPr="00A40E98" w:rsidRDefault="00EF2A49" w:rsidP="00EF2A49">
      <w:pPr>
        <w:pStyle w:val="Normalaftertitle"/>
      </w:pPr>
      <w:r w:rsidRPr="00A40E98">
        <w:t>La Conferencia Mundial de Radiocomunicaciones (Ginebra, 2015),</w:t>
      </w:r>
    </w:p>
    <w:p w:rsidR="00EF2A49" w:rsidRPr="00A40E98" w:rsidRDefault="00EF2A49" w:rsidP="00EF2A49">
      <w:pPr>
        <w:pStyle w:val="Call"/>
      </w:pPr>
      <w:r w:rsidRPr="00A40E98">
        <w:t>considerando</w:t>
      </w:r>
    </w:p>
    <w:p w:rsidR="00EF2A49" w:rsidRPr="00A40E98" w:rsidRDefault="00EF2A49" w:rsidP="00EF2A49">
      <w:r w:rsidRPr="00A40E98">
        <w:rPr>
          <w:i/>
          <w:iCs/>
        </w:rPr>
        <w:t>a)</w:t>
      </w:r>
      <w:r w:rsidRPr="00A40E98">
        <w:tab/>
        <w:t>que las aeronaves se diseñan para que sean más seguras, rentables y fiables a la vez que inocuas para el medio ambiente;</w:t>
      </w:r>
    </w:p>
    <w:p w:rsidR="00EF2A49" w:rsidRPr="00A40E98" w:rsidRDefault="00EF2A49" w:rsidP="00EF2A49">
      <w:pPr>
        <w:rPr>
          <w:sz w:val="22"/>
        </w:rPr>
      </w:pPr>
      <w:r w:rsidRPr="00A40E98">
        <w:rPr>
          <w:i/>
          <w:iCs/>
        </w:rPr>
        <w:t>b)</w:t>
      </w:r>
      <w:r w:rsidRPr="00A40E98">
        <w:tab/>
        <w:t xml:space="preserve">que los sistemas aviónicos de comunicaciones inalámbricas internas (WAIC) proporcionan radiocomunicaciones entre dos o más estaciones de aeronave integradas o instaladas en una misma </w:t>
      </w:r>
      <w:r w:rsidRPr="00A40E98">
        <w:rPr>
          <w:sz w:val="22"/>
        </w:rPr>
        <w:t xml:space="preserve">aeronave, </w:t>
      </w:r>
      <w:r w:rsidRPr="00A40E98">
        <w:rPr>
          <w:color w:val="000000"/>
        </w:rPr>
        <w:t>que soporta la seguridad del vuelo de la aeronave</w:t>
      </w:r>
      <w:r w:rsidRPr="00A40E98">
        <w:rPr>
          <w:sz w:val="22"/>
        </w:rPr>
        <w:t>;</w:t>
      </w:r>
    </w:p>
    <w:p w:rsidR="00EF2A49" w:rsidRPr="00A40E98" w:rsidRDefault="00EF2A49" w:rsidP="00EF2A49">
      <w:r w:rsidRPr="00A40E98">
        <w:rPr>
          <w:i/>
          <w:iCs/>
        </w:rPr>
        <w:t>c)</w:t>
      </w:r>
      <w:r w:rsidRPr="00A40E98">
        <w:rPr>
          <w:sz w:val="22"/>
        </w:rPr>
        <w:tab/>
        <w:t>que los sistemas WAIC no proporcionan radiocomunicaciones entre una aeronave y tierra,</w:t>
      </w:r>
      <w:r w:rsidRPr="00A40E98">
        <w:t xml:space="preserve"> otra aeronave o un satélite;</w:t>
      </w:r>
    </w:p>
    <w:p w:rsidR="00EF2A49" w:rsidRPr="00A40E98" w:rsidRDefault="00EF2A49" w:rsidP="00EF2A49">
      <w:r w:rsidRPr="00A40E98">
        <w:rPr>
          <w:i/>
          <w:iCs/>
        </w:rPr>
        <w:t>d)</w:t>
      </w:r>
      <w:r w:rsidRPr="00A40E98">
        <w:rPr>
          <w:sz w:val="22"/>
        </w:rPr>
        <w:tab/>
      </w:r>
      <w:r w:rsidRPr="00A40E98">
        <w:t>que los sistemas WAIC funcionan de forma que garanticen la seguridad del vuelo de las aeronaves;</w:t>
      </w:r>
    </w:p>
    <w:p w:rsidR="00EF2A49" w:rsidRPr="00A40E98" w:rsidRDefault="00EF2A49" w:rsidP="00EF2A49">
      <w:r w:rsidRPr="00A40E98">
        <w:rPr>
          <w:i/>
          <w:iCs/>
        </w:rPr>
        <w:t>e)</w:t>
      </w:r>
      <w:r w:rsidRPr="00A40E98">
        <w:rPr>
          <w:sz w:val="22"/>
        </w:rPr>
        <w:tab/>
      </w:r>
      <w:r w:rsidRPr="00A40E98">
        <w:t>que los sistemas WAIC funcionan durante todas las fases del vuelo, incluidas las maniobras en Tierra;</w:t>
      </w:r>
    </w:p>
    <w:p w:rsidR="00EF2A49" w:rsidRPr="00A40E98" w:rsidRDefault="00EF2A49" w:rsidP="00EF2A49">
      <w:r w:rsidRPr="00A40E98">
        <w:rPr>
          <w:i/>
          <w:iCs/>
        </w:rPr>
        <w:t>f)</w:t>
      </w:r>
      <w:r w:rsidRPr="00A40E98">
        <w:rPr>
          <w:sz w:val="22"/>
        </w:rPr>
        <w:tab/>
        <w:t>que</w:t>
      </w:r>
      <w:r w:rsidRPr="00A40E98">
        <w:t xml:space="preserve"> las aeronaves equipadas de sistemas WAIC operan en todo el mundo;</w:t>
      </w:r>
    </w:p>
    <w:p w:rsidR="00EF2A49" w:rsidRPr="00A40E98" w:rsidRDefault="00EF2A49" w:rsidP="00EF2A49">
      <w:r w:rsidRPr="00A40E98">
        <w:rPr>
          <w:i/>
          <w:iCs/>
        </w:rPr>
        <w:t>g)</w:t>
      </w:r>
      <w:r w:rsidRPr="00A40E98">
        <w:rPr>
          <w:sz w:val="22"/>
        </w:rPr>
        <w:tab/>
        <w:t>que</w:t>
      </w:r>
      <w:r w:rsidRPr="00A40E98">
        <w:t xml:space="preserve"> los sistemas WAIC que funcionan dentro de una aeronave aprovechan la atenuación causada por el fuselaje para facilitar la compartición con otros servicios;</w:t>
      </w:r>
    </w:p>
    <w:p w:rsidR="00EF2A49" w:rsidRPr="00A40E98" w:rsidRDefault="00EF2A49" w:rsidP="00EF2A49">
      <w:r w:rsidRPr="00A40E98">
        <w:rPr>
          <w:i/>
          <w:iCs/>
        </w:rPr>
        <w:t>h)</w:t>
      </w:r>
      <w:r w:rsidRPr="00A40E98">
        <w:rPr>
          <w:sz w:val="22"/>
        </w:rPr>
        <w:tab/>
      </w:r>
      <w:r w:rsidRPr="00A40E98">
        <w:t xml:space="preserve">que la Recomendación UIT-R M.2067 proporciona las características técnicas y los </w:t>
      </w:r>
      <w:r w:rsidRPr="00A40E98">
        <w:rPr>
          <w:sz w:val="22"/>
        </w:rPr>
        <w:t>objetivos</w:t>
      </w:r>
      <w:r w:rsidRPr="00A40E98">
        <w:t xml:space="preserve"> de funcionamiento de los sistemas WAIC,</w:t>
      </w:r>
    </w:p>
    <w:p w:rsidR="00EF2A49" w:rsidRPr="00A40E98" w:rsidRDefault="00EF2A49" w:rsidP="00EF2A49">
      <w:pPr>
        <w:pStyle w:val="Call"/>
      </w:pPr>
      <w:r w:rsidRPr="00A40E98">
        <w:t>reconociendo</w:t>
      </w:r>
    </w:p>
    <w:p w:rsidR="00EF2A49" w:rsidRPr="00A40E98" w:rsidRDefault="00EF2A49" w:rsidP="00EF2A49">
      <w:r w:rsidRPr="00A40E98">
        <w:t>que el Anexo 10 al Convenio de Aviación Civil Internacional contiene normas y prácticas recomendadas (SARP) para la seguridad de la radionavegación aeronáutica y los sistemas de radiocomunicaciones utilizados por la aviación civil internacional,</w:t>
      </w:r>
    </w:p>
    <w:p w:rsidR="00EF2A49" w:rsidRPr="00A40E98" w:rsidRDefault="00EF2A49" w:rsidP="00EF2A49">
      <w:pPr>
        <w:pStyle w:val="Call"/>
      </w:pPr>
      <w:r w:rsidRPr="00A40E98">
        <w:t>resuelve</w:t>
      </w:r>
    </w:p>
    <w:p w:rsidR="00EF2A49" w:rsidRPr="00A40E98" w:rsidRDefault="00EF2A49" w:rsidP="00EF2A49">
      <w:r w:rsidRPr="00A40E98">
        <w:t>1</w:t>
      </w:r>
      <w:r w:rsidRPr="00A40E98">
        <w:tab/>
        <w:t>que el sistema WAIC se define como un sistema de radiocomunicaciones entre dos o más estaciones de aeronave situadas en una misma aeronave que soporta la seguridad del vuelo de la aeronave;</w:t>
      </w:r>
    </w:p>
    <w:p w:rsidR="00EF2A49" w:rsidRPr="00A40E98" w:rsidRDefault="00EF2A49" w:rsidP="00EF2A49">
      <w:r w:rsidRPr="00A40E98">
        <w:t>2</w:t>
      </w:r>
      <w:r w:rsidRPr="00A40E98">
        <w:tab/>
        <w:t>que los sistemas WAIC en la banda de frecuencias 4 200-4 400 MHz no deberán causar interferencia perjudicial a los sistemas del servicio de radionavegación aeronáutica que funcionan en esta banda de frecuencias ni reclamar protección contra los mismos;</w:t>
      </w:r>
    </w:p>
    <w:p w:rsidR="00EF2A49" w:rsidRPr="00A40E98" w:rsidRDefault="00EF2A49" w:rsidP="00EF2A49">
      <w:r w:rsidRPr="00A40E98">
        <w:t>3</w:t>
      </w:r>
      <w:r w:rsidRPr="00A40E98">
        <w:tab/>
        <w:t>que los sistemas WAIC que funcionan en la banda de frecuencias 4 200-4 400 MHz deberán cumplir las normas y prácticas recomendadas publicadas en el Anexo 10 al Convenio de Aviación Civil Internacional;</w:t>
      </w:r>
    </w:p>
    <w:p w:rsidR="00EF2A49" w:rsidRPr="00A40E98" w:rsidRDefault="00EF2A49" w:rsidP="00EF2A49">
      <w:r w:rsidRPr="00A40E98">
        <w:t>4</w:t>
      </w:r>
      <w:r w:rsidRPr="00A40E98">
        <w:tab/>
        <w:t xml:space="preserve">que el número </w:t>
      </w:r>
      <w:r w:rsidRPr="00A40E98">
        <w:rPr>
          <w:b/>
          <w:bCs/>
        </w:rPr>
        <w:t>43.1</w:t>
      </w:r>
      <w:r w:rsidRPr="00A40E98">
        <w:t xml:space="preserve"> no deberá aplicarse a los sistemas WAIC,</w:t>
      </w:r>
    </w:p>
    <w:p w:rsidR="00EF2A49" w:rsidRPr="00A40E98" w:rsidRDefault="00EF2A49" w:rsidP="00EF2A49">
      <w:pPr>
        <w:pStyle w:val="Call"/>
      </w:pPr>
      <w:r w:rsidRPr="00A40E98">
        <w:t>encarga al Secretario General</w:t>
      </w:r>
    </w:p>
    <w:p w:rsidR="00EF2A49" w:rsidRPr="00A40E98" w:rsidRDefault="00EF2A49" w:rsidP="00EF2A49">
      <w:pPr>
        <w:rPr>
          <w:lang w:eastAsia="ja-JP"/>
        </w:rPr>
      </w:pPr>
      <w:r w:rsidRPr="00A40E98">
        <w:t>que señale esta Resolución a la atención de la OACI</w:t>
      </w:r>
      <w:r w:rsidRPr="00A40E98">
        <w:rPr>
          <w:lang w:eastAsia="ja-JP"/>
        </w:rPr>
        <w:t>,</w:t>
      </w:r>
    </w:p>
    <w:p w:rsidR="00EF2A49" w:rsidRPr="00A40E98" w:rsidRDefault="00EF2A49" w:rsidP="00EF2A49">
      <w:pPr>
        <w:pStyle w:val="Call"/>
        <w:rPr>
          <w:lang w:eastAsia="ja-JP"/>
        </w:rPr>
      </w:pPr>
      <w:r w:rsidRPr="00A40E98">
        <w:rPr>
          <w:lang w:eastAsia="ja-JP"/>
        </w:rPr>
        <w:lastRenderedPageBreak/>
        <w:t>invita a la OACI</w:t>
      </w:r>
    </w:p>
    <w:p w:rsidR="00EF2A49" w:rsidRPr="00A40E98" w:rsidRDefault="00EF2A49" w:rsidP="00AC5C5D">
      <w:r w:rsidRPr="00A40E98">
        <w:t>a que aplique la Recomendación UIT</w:t>
      </w:r>
      <w:r w:rsidRPr="00A40E98">
        <w:noBreakHyphen/>
        <w:t>R M.</w:t>
      </w:r>
      <w:r w:rsidR="00AC5C5D" w:rsidRPr="00A40E98">
        <w:t>2085 a</w:t>
      </w:r>
      <w:r w:rsidRPr="00A40E98">
        <w:t>l preparar las normas y prácticas recomendadas para los sistemas WAIC.</w:t>
      </w:r>
    </w:p>
    <w:p w:rsidR="00AA4A81" w:rsidRPr="00A40E98" w:rsidRDefault="007F246B">
      <w:pPr>
        <w:pStyle w:val="Reasons"/>
      </w:pPr>
      <w:r w:rsidRPr="00A40E98">
        <w:rPr>
          <w:b/>
        </w:rPr>
        <w:t>Motivos:</w:t>
      </w:r>
      <w:r w:rsidRPr="00A40E98">
        <w:tab/>
      </w:r>
      <w:r w:rsidR="00A35583" w:rsidRPr="00A40E98">
        <w:t>Esta Resolución proporciona las disposiciones reglamentarias pertinentes para responder a este punto del orden del día.</w:t>
      </w:r>
    </w:p>
    <w:p w:rsidR="00A35583" w:rsidRPr="00A40E98" w:rsidRDefault="00A35583" w:rsidP="00385D20"/>
    <w:p w:rsidR="00A35583" w:rsidRPr="00A40E98" w:rsidRDefault="00A35583">
      <w:pPr>
        <w:jc w:val="center"/>
      </w:pPr>
      <w:r w:rsidRPr="00A40E98">
        <w:t>______________</w:t>
      </w:r>
    </w:p>
    <w:p w:rsidR="00A35583" w:rsidRPr="00A40E98" w:rsidRDefault="00A35583">
      <w:pPr>
        <w:pStyle w:val="Reasons"/>
      </w:pPr>
    </w:p>
    <w:sectPr w:rsidR="00A35583" w:rsidRPr="00A40E98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43979">
      <w:rPr>
        <w:noProof/>
      </w:rPr>
      <w:t>14.10.15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2C" w:rsidRPr="00D65970" w:rsidRDefault="00D65970" w:rsidP="00D65970">
    <w:pPr>
      <w:pStyle w:val="Footer"/>
    </w:pPr>
    <w:fldSimple w:instr=" FILENAME \p  \* MERGEFORMAT ">
      <w:r>
        <w:t>P:\ESP\ITU-R\CONF-R\CMR15\000\032ADD17S.docx</w:t>
      </w:r>
    </w:fldSimple>
    <w:r>
      <w:t xml:space="preserve"> (387316)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43979">
      <w:t>14.10.15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D65970" w:rsidRDefault="00D65970" w:rsidP="00D65970">
    <w:pPr>
      <w:pStyle w:val="Footer"/>
    </w:pPr>
    <w:fldSimple w:instr=" FILENAME \p  \* MERGEFORMAT ">
      <w:r>
        <w:t>P:\ESP\ITU-R\CONF-R\CMR15\000\032ADD17S.docx</w:t>
      </w:r>
    </w:fldSimple>
    <w:r>
      <w:t xml:space="preserve"> (387316)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43979">
      <w:t>14.10.15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DA7">
      <w:rPr>
        <w:rStyle w:val="PageNumber"/>
        <w:noProof/>
      </w:rPr>
      <w:t>4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32(Add.17)-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61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603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925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42D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0E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EB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E2D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47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62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nandez, Felipe">
    <w15:presenceInfo w15:providerId="AD" w15:userId="S-1-5-21-8740799-900759487-1415713722-35274"/>
  </w15:person>
  <w15:person w15:author="Author">
    <w15:presenceInfo w15:providerId="None" w15:userId="Author"/>
  </w15:person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45106"/>
    <w:rsid w:val="00087AE8"/>
    <w:rsid w:val="000933AA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2E70C3"/>
    <w:rsid w:val="003248A9"/>
    <w:rsid w:val="00324FFA"/>
    <w:rsid w:val="0032680B"/>
    <w:rsid w:val="00363A65"/>
    <w:rsid w:val="00385D20"/>
    <w:rsid w:val="003A3D2C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B4C72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7F246B"/>
    <w:rsid w:val="00866AE6"/>
    <w:rsid w:val="008750A8"/>
    <w:rsid w:val="008E5AF2"/>
    <w:rsid w:val="0090121B"/>
    <w:rsid w:val="009144C9"/>
    <w:rsid w:val="00926DA7"/>
    <w:rsid w:val="0094091F"/>
    <w:rsid w:val="00973754"/>
    <w:rsid w:val="00982B3A"/>
    <w:rsid w:val="00995C67"/>
    <w:rsid w:val="009C0BED"/>
    <w:rsid w:val="009E11EC"/>
    <w:rsid w:val="00A118DB"/>
    <w:rsid w:val="00A35583"/>
    <w:rsid w:val="00A40E98"/>
    <w:rsid w:val="00A4450C"/>
    <w:rsid w:val="00A700DC"/>
    <w:rsid w:val="00AA4A81"/>
    <w:rsid w:val="00AA5E6C"/>
    <w:rsid w:val="00AB0A69"/>
    <w:rsid w:val="00AC5C5D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B04C8"/>
    <w:rsid w:val="00CC01E0"/>
    <w:rsid w:val="00CD5FEE"/>
    <w:rsid w:val="00CE60D2"/>
    <w:rsid w:val="00CE7431"/>
    <w:rsid w:val="00D0288A"/>
    <w:rsid w:val="00D3131D"/>
    <w:rsid w:val="00D43979"/>
    <w:rsid w:val="00D65970"/>
    <w:rsid w:val="00D72A5D"/>
    <w:rsid w:val="00DC629B"/>
    <w:rsid w:val="00E05BFF"/>
    <w:rsid w:val="00E2137F"/>
    <w:rsid w:val="00E262F1"/>
    <w:rsid w:val="00E3176A"/>
    <w:rsid w:val="00E54754"/>
    <w:rsid w:val="00E56BD3"/>
    <w:rsid w:val="00E71D14"/>
    <w:rsid w:val="00EF2A49"/>
    <w:rsid w:val="00EF5A13"/>
    <w:rsid w:val="00F220BF"/>
    <w:rsid w:val="00F66597"/>
    <w:rsid w:val="00F675D0"/>
    <w:rsid w:val="00F8150C"/>
    <w:rsid w:val="00F81FF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57035C9-6870-498F-8B18-1B58265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  <w:link w:val="ResNoChar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qFormat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NormalaftertitleChar">
    <w:name w:val="Normal after title Char"/>
    <w:basedOn w:val="DefaultParagraphFont"/>
    <w:link w:val="Normalaftertitle"/>
    <w:rsid w:val="00EF2A49"/>
    <w:rPr>
      <w:rFonts w:ascii="Times New Roman" w:hAnsi="Times New Roman"/>
      <w:sz w:val="24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2B3A"/>
    <w:rPr>
      <w:rFonts w:ascii="Times New Roman" w:hAnsi="Times New Roman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locked/>
    <w:rsid w:val="00EF2A49"/>
    <w:rPr>
      <w:rFonts w:ascii="Times New Roman Bold" w:hAnsi="Times New Roman Bold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EF2A49"/>
    <w:rPr>
      <w:rFonts w:ascii="Times New Roman" w:hAnsi="Times New Roman"/>
      <w:caps/>
      <w:sz w:val="28"/>
      <w:lang w:val="es-ES_tradnl" w:eastAsia="en-US"/>
    </w:rPr>
  </w:style>
  <w:style w:type="character" w:customStyle="1" w:styleId="CallChar">
    <w:name w:val="Call Char"/>
    <w:link w:val="Call"/>
    <w:locked/>
    <w:rsid w:val="00EF2A49"/>
    <w:rPr>
      <w:rFonts w:ascii="Times New Roman" w:hAnsi="Times New Roman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R15-WRC15-C-0032!A17!MSW-S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2F61D-7366-47ED-B15A-169A489582E6}">
  <ds:schemaRefs>
    <ds:schemaRef ds:uri="http://purl.org/dc/elements/1.1/"/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59463E-65C5-4582-B58B-AB85572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781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R15-WRC15-C-0032!A17!MSW-S</vt:lpstr>
    </vt:vector>
  </TitlesOfParts>
  <Manager>Secretaría General - Pool</Manager>
  <Company>Unión Internacional de Telecomunicaciones (UIT)</Company>
  <LinksUpToDate>false</LinksUpToDate>
  <CharactersWithSpaces>5500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R15-WRC15-C-0032!A17!MSW-S</dc:title>
  <dc:subject>Conferencia Mundial de Radiocomunicaciones - 2015</dc:subject>
  <dc:creator>Documents Proposals Manager (DPM)</dc:creator>
  <cp:keywords>DPM_v5.2015.9.16_prod</cp:keywords>
  <dc:description/>
  <cp:lastModifiedBy>Spanish</cp:lastModifiedBy>
  <cp:revision>6</cp:revision>
  <cp:lastPrinted>2003-02-19T20:20:00Z</cp:lastPrinted>
  <dcterms:created xsi:type="dcterms:W3CDTF">2015-10-14T12:15:00Z</dcterms:created>
  <dcterms:modified xsi:type="dcterms:W3CDTF">2015-10-14T17:14:00Z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