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sidR="00831637">
              <w:rPr>
                <w:rFonts w:ascii="Verdana" w:hAnsi="Verdana" w:cs="Traditional Arabic"/>
                <w:b/>
                <w:sz w:val="20"/>
              </w:rPr>
              <w:t xml:space="preserve"> 32</w:t>
            </w:r>
            <w:r>
              <w:rPr>
                <w:rFonts w:ascii="Verdana" w:hAnsi="Verdana" w:cs="Traditional Arabic"/>
                <w:b/>
                <w:sz w:val="20"/>
              </w:rPr>
              <w:t>(Add.19)</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212D8A">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亚太电信组织共同提案</w:t>
            </w:r>
          </w:p>
        </w:tc>
      </w:tr>
      <w:tr w:rsidR="008221A4">
        <w:trPr>
          <w:cantSplit/>
        </w:trPr>
        <w:tc>
          <w:tcPr>
            <w:tcW w:w="10031" w:type="dxa"/>
            <w:gridSpan w:val="2"/>
          </w:tcPr>
          <w:p w:rsidR="008221A4" w:rsidRDefault="00E5601B" w:rsidP="008221A4">
            <w:pPr>
              <w:pStyle w:val="Title1"/>
            </w:pPr>
            <w:bookmarkStart w:id="5" w:name="dtitle1" w:colFirst="0" w:colLast="0"/>
            <w:bookmarkEnd w:id="4"/>
            <w:r w:rsidRPr="00E5601B">
              <w:rPr>
                <w:rFonts w:hint="eastAsia"/>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2</w:t>
            </w:r>
          </w:p>
        </w:tc>
      </w:tr>
    </w:tbl>
    <w:bookmarkEnd w:id="7"/>
    <w:p w:rsidR="00212D8A" w:rsidRPr="00D556E6" w:rsidRDefault="00BD17B2" w:rsidP="00FF1AEE">
      <w:pPr>
        <w:pStyle w:val="Normalaftertitle0"/>
        <w:rPr>
          <w:lang w:eastAsia="zh-CN"/>
        </w:rPr>
      </w:pPr>
      <w:r w:rsidRPr="009C33AA">
        <w:rPr>
          <w:lang w:eastAsia="zh-CN"/>
        </w:rPr>
        <w:t>2</w:t>
      </w:r>
      <w:r w:rsidRPr="009C33AA">
        <w:rPr>
          <w:lang w:eastAsia="zh-CN"/>
        </w:rPr>
        <w:tab/>
      </w:r>
      <w:r w:rsidRPr="009C33AA">
        <w:rPr>
          <w:rFonts w:hint="eastAsia"/>
          <w:lang w:eastAsia="zh-CN"/>
        </w:rPr>
        <w:t>根据</w:t>
      </w:r>
      <w:r w:rsidRPr="009C33AA">
        <w:rPr>
          <w:rFonts w:hint="eastAsia"/>
          <w:lang w:val="zh-CN" w:eastAsia="zh-CN"/>
        </w:rPr>
        <w:t>第</w:t>
      </w:r>
      <w:r w:rsidRPr="009C33AA">
        <w:rPr>
          <w:b/>
          <w:bCs/>
          <w:lang w:eastAsia="zh-CN"/>
        </w:rPr>
        <w:t>28</w:t>
      </w:r>
      <w:r w:rsidRPr="009C33AA">
        <w:rPr>
          <w:rFonts w:hint="eastAsia"/>
          <w:lang w:val="zh-CN" w:eastAsia="zh-CN"/>
        </w:rPr>
        <w:t>号决议</w:t>
      </w:r>
      <w:r w:rsidRPr="009C33AA">
        <w:rPr>
          <w:rFonts w:ascii="Times New Roman MT Extra Bold" w:hAnsi="Times New Roman MT Extra Bold" w:hint="eastAsia"/>
          <w:b/>
          <w:lang w:val="zh-CN" w:eastAsia="zh-CN"/>
        </w:rPr>
        <w:t>（</w:t>
      </w:r>
      <w:r w:rsidRPr="009C33AA">
        <w:rPr>
          <w:b/>
          <w:lang w:eastAsia="zh-CN"/>
        </w:rPr>
        <w:t>WRC-03</w:t>
      </w:r>
      <w:r w:rsidRPr="009C33AA">
        <w:rPr>
          <w:rFonts w:hint="eastAsia"/>
          <w:b/>
          <w:lang w:eastAsia="zh-CN"/>
        </w:rPr>
        <w:t>，修订版</w:t>
      </w:r>
      <w:r w:rsidRPr="009C33AA">
        <w:rPr>
          <w:rFonts w:ascii="Times New Roman MT Extra Bold" w:hAnsi="Times New Roman MT Extra Bold" w:hint="eastAsia"/>
          <w:b/>
          <w:lang w:val="zh-CN" w:eastAsia="zh-CN"/>
        </w:rPr>
        <w:t>）</w:t>
      </w:r>
      <w:r w:rsidRPr="009C33AA">
        <w:rPr>
          <w:rFonts w:hint="eastAsia"/>
          <w:lang w:val="zh-CN" w:eastAsia="zh-CN"/>
        </w:rPr>
        <w:t>，审议无线电通信全会散发的引证归并至《无线电规则》中的经修订的</w:t>
      </w:r>
      <w:r w:rsidRPr="009C33AA">
        <w:rPr>
          <w:lang w:eastAsia="zh-CN"/>
        </w:rPr>
        <w:t>ITU-R</w:t>
      </w:r>
      <w:r w:rsidRPr="009C33AA">
        <w:rPr>
          <w:rFonts w:hint="eastAsia"/>
          <w:lang w:val="zh-CN" w:eastAsia="zh-CN"/>
        </w:rPr>
        <w:t>建议书，并根据第</w:t>
      </w:r>
      <w:r w:rsidRPr="009C33AA">
        <w:rPr>
          <w:b/>
          <w:bCs/>
          <w:lang w:eastAsia="zh-CN"/>
        </w:rPr>
        <w:t>27</w:t>
      </w:r>
      <w:r w:rsidRPr="009C33AA">
        <w:rPr>
          <w:rFonts w:hint="eastAsia"/>
          <w:lang w:val="zh-CN" w:eastAsia="zh-CN"/>
        </w:rPr>
        <w:t>号决议</w:t>
      </w:r>
      <w:r w:rsidRPr="009C33AA">
        <w:rPr>
          <w:rFonts w:ascii="Times New Roman MT Extra Bold" w:hAnsi="Times New Roman MT Extra Bold" w:hint="eastAsia"/>
          <w:b/>
          <w:lang w:val="zh-CN" w:eastAsia="zh-CN"/>
        </w:rPr>
        <w:t>（</w:t>
      </w:r>
      <w:r w:rsidRPr="009C33AA">
        <w:rPr>
          <w:b/>
          <w:lang w:eastAsia="zh-CN"/>
        </w:rPr>
        <w:t>WRC-12</w:t>
      </w:r>
      <w:r w:rsidRPr="009C33AA">
        <w:rPr>
          <w:rFonts w:hint="eastAsia"/>
          <w:b/>
          <w:lang w:eastAsia="zh-CN"/>
        </w:rPr>
        <w:t>，修订版</w:t>
      </w:r>
      <w:r w:rsidRPr="009C33AA">
        <w:rPr>
          <w:rFonts w:ascii="Times New Roman MT Extra Bold" w:hAnsi="Times New Roman MT Extra Bold" w:hint="eastAsia"/>
          <w:b/>
          <w:lang w:val="zh-CN" w:eastAsia="zh-CN"/>
        </w:rPr>
        <w:t>）</w:t>
      </w:r>
      <w:r w:rsidRPr="009C33AA">
        <w:rPr>
          <w:rFonts w:hint="eastAsia"/>
          <w:lang w:val="zh-CN" w:eastAsia="zh-CN"/>
        </w:rPr>
        <w:t>附件</w:t>
      </w:r>
      <w:r w:rsidRPr="009C33AA">
        <w:rPr>
          <w:rFonts w:hint="eastAsia"/>
          <w:lang w:val="zh-CN" w:eastAsia="zh-CN"/>
        </w:rPr>
        <w:t>1</w:t>
      </w:r>
      <w:r w:rsidRPr="009C33AA">
        <w:rPr>
          <w:rFonts w:hint="eastAsia"/>
          <w:lang w:val="zh-CN" w:eastAsia="zh-CN"/>
        </w:rPr>
        <w:t>包含的原则，决定是否更新《无线电规则》中相应的引证；</w:t>
      </w:r>
    </w:p>
    <w:p w:rsidR="00622560" w:rsidRDefault="00622560" w:rsidP="0083672D">
      <w:pPr>
        <w:rPr>
          <w:lang w:eastAsia="zh-CN"/>
        </w:rPr>
      </w:pPr>
    </w:p>
    <w:p w:rsidR="00AF0118" w:rsidRPr="00A30003" w:rsidRDefault="00AF0118" w:rsidP="00AF0118">
      <w:pPr>
        <w:pStyle w:val="Headingb"/>
        <w:rPr>
          <w:lang w:val="en-US" w:eastAsia="zh-CN"/>
        </w:rPr>
      </w:pPr>
      <w:r>
        <w:rPr>
          <w:rFonts w:hint="eastAsia"/>
          <w:lang w:val="en-US" w:eastAsia="zh-CN"/>
        </w:rPr>
        <w:t>引言</w:t>
      </w:r>
    </w:p>
    <w:p w:rsidR="0089733E" w:rsidRPr="00355DA1" w:rsidRDefault="0089733E" w:rsidP="0089733E">
      <w:pPr>
        <w:ind w:firstLineChars="200" w:firstLine="480"/>
        <w:rPr>
          <w:lang w:eastAsia="zh-CN"/>
        </w:rPr>
      </w:pPr>
      <w:r w:rsidRPr="00355DA1">
        <w:rPr>
          <w:rFonts w:hint="eastAsia"/>
          <w:lang w:eastAsia="zh-CN"/>
        </w:rPr>
        <w:t>在为</w:t>
      </w:r>
      <w:r w:rsidRPr="00355DA1">
        <w:rPr>
          <w:lang w:eastAsia="zh-CN"/>
        </w:rPr>
        <w:t>WRC-1</w:t>
      </w:r>
      <w:r>
        <w:rPr>
          <w:lang w:eastAsia="zh-CN"/>
        </w:rPr>
        <w:t>5</w:t>
      </w:r>
      <w:r w:rsidRPr="00355DA1">
        <w:rPr>
          <w:rFonts w:hint="eastAsia"/>
          <w:lang w:eastAsia="zh-CN"/>
        </w:rPr>
        <w:t>召开的第五次亚太电信组织（</w:t>
      </w:r>
      <w:r w:rsidRPr="00355DA1">
        <w:rPr>
          <w:rFonts w:hint="eastAsia"/>
          <w:lang w:eastAsia="zh-CN"/>
        </w:rPr>
        <w:t>APT</w:t>
      </w:r>
      <w:r w:rsidRPr="00355DA1">
        <w:rPr>
          <w:rFonts w:hint="eastAsia"/>
          <w:lang w:eastAsia="zh-CN"/>
        </w:rPr>
        <w:t>）筹备会议上，</w:t>
      </w:r>
      <w:r w:rsidRPr="00355DA1">
        <w:rPr>
          <w:lang w:eastAsia="zh-CN"/>
        </w:rPr>
        <w:t>APT</w:t>
      </w:r>
      <w:r w:rsidRPr="00355DA1">
        <w:rPr>
          <w:rFonts w:hint="eastAsia"/>
          <w:lang w:eastAsia="zh-CN"/>
        </w:rPr>
        <w:t>成员审议了</w:t>
      </w:r>
      <w:r w:rsidR="007C0426">
        <w:rPr>
          <w:rFonts w:hint="eastAsia"/>
          <w:lang w:eastAsia="zh-CN"/>
        </w:rPr>
        <w:t>下述</w:t>
      </w:r>
      <w:r w:rsidRPr="00355DA1">
        <w:rPr>
          <w:rFonts w:hint="eastAsia"/>
          <w:lang w:eastAsia="zh-CN"/>
        </w:rPr>
        <w:t>与此议项相关的</w:t>
      </w:r>
      <w:r>
        <w:rPr>
          <w:rFonts w:hint="eastAsia"/>
          <w:lang w:eastAsia="zh-CN"/>
        </w:rPr>
        <w:t>两</w:t>
      </w:r>
      <w:r w:rsidRPr="00355DA1">
        <w:rPr>
          <w:rFonts w:hint="eastAsia"/>
          <w:lang w:eastAsia="zh-CN"/>
        </w:rPr>
        <w:t>个问题：</w:t>
      </w:r>
    </w:p>
    <w:p w:rsidR="00AF0118" w:rsidRPr="00F97EE8" w:rsidRDefault="00AF0118" w:rsidP="00A269D4">
      <w:pPr>
        <w:pStyle w:val="enumlev1"/>
        <w:rPr>
          <w:lang w:val="en-US" w:eastAsia="zh-CN"/>
        </w:rPr>
      </w:pPr>
      <w:r>
        <w:rPr>
          <w:lang w:val="en-US" w:eastAsia="zh-CN"/>
        </w:rPr>
        <w:t>–</w:t>
      </w:r>
      <w:r w:rsidRPr="00F97EE8">
        <w:rPr>
          <w:lang w:val="en-US" w:eastAsia="zh-CN"/>
        </w:rPr>
        <w:tab/>
      </w:r>
      <w:r w:rsidR="00435999">
        <w:rPr>
          <w:rFonts w:hint="eastAsia"/>
          <w:lang w:val="en-US" w:eastAsia="zh-CN"/>
        </w:rPr>
        <w:t>问题</w:t>
      </w:r>
      <w:r w:rsidRPr="00F97EE8">
        <w:rPr>
          <w:lang w:val="en-US" w:eastAsia="zh-CN"/>
        </w:rPr>
        <w:t xml:space="preserve">1 </w:t>
      </w:r>
      <w:r w:rsidR="008F372D" w:rsidRPr="008F372D">
        <w:rPr>
          <w:lang w:val="en-US" w:eastAsia="zh-CN"/>
        </w:rPr>
        <w:t>–</w:t>
      </w:r>
      <w:r w:rsidR="00A269D4">
        <w:rPr>
          <w:lang w:val="en-US" w:eastAsia="zh-CN"/>
        </w:rPr>
        <w:t xml:space="preserve"> </w:t>
      </w:r>
      <w:r w:rsidR="007C0426">
        <w:rPr>
          <w:rFonts w:hint="eastAsia"/>
          <w:lang w:val="en-US" w:eastAsia="zh-CN"/>
        </w:rPr>
        <w:t>审议</w:t>
      </w:r>
      <w:r w:rsidR="00A269D4" w:rsidRPr="00A269D4">
        <w:rPr>
          <w:rFonts w:eastAsiaTheme="minorEastAsia" w:hint="eastAsia"/>
          <w:lang w:val="en-US" w:eastAsia="ja-JP"/>
        </w:rPr>
        <w:t>自</w:t>
      </w:r>
      <w:r w:rsidR="00A269D4" w:rsidRPr="00A269D4">
        <w:rPr>
          <w:rFonts w:eastAsiaTheme="minorEastAsia" w:hint="eastAsia"/>
          <w:lang w:val="en-US" w:eastAsia="ja-JP"/>
        </w:rPr>
        <w:t>WRC-</w:t>
      </w:r>
      <w:r w:rsidR="00A269D4">
        <w:rPr>
          <w:rFonts w:eastAsiaTheme="minorEastAsia"/>
          <w:lang w:val="en-US" w:eastAsia="ja-JP"/>
        </w:rPr>
        <w:t>12</w:t>
      </w:r>
      <w:r w:rsidR="00A269D4" w:rsidRPr="00A269D4">
        <w:rPr>
          <w:rFonts w:eastAsiaTheme="minorEastAsia" w:hint="eastAsia"/>
          <w:lang w:val="en-US" w:eastAsia="ja-JP"/>
        </w:rPr>
        <w:t>以来由《无线电规则》引证归并且已经修订和批准的</w:t>
      </w:r>
      <w:r w:rsidR="00A269D4" w:rsidRPr="00A269D4">
        <w:rPr>
          <w:rFonts w:eastAsiaTheme="minorEastAsia" w:hint="eastAsia"/>
          <w:lang w:val="en-US" w:eastAsia="ja-JP"/>
        </w:rPr>
        <w:t>ITU-R</w:t>
      </w:r>
      <w:r w:rsidR="00A269D4" w:rsidRPr="00A269D4">
        <w:rPr>
          <w:rFonts w:eastAsiaTheme="minorEastAsia" w:hint="eastAsia"/>
          <w:lang w:val="en-US" w:eastAsia="ja-JP"/>
        </w:rPr>
        <w:t>建议书；</w:t>
      </w:r>
    </w:p>
    <w:p w:rsidR="00AF0118" w:rsidRPr="00F97EE8" w:rsidRDefault="00AF0118" w:rsidP="00212D8A">
      <w:pPr>
        <w:pStyle w:val="enumlev1"/>
        <w:rPr>
          <w:lang w:val="en-US" w:eastAsia="ja-JP"/>
        </w:rPr>
      </w:pPr>
      <w:r>
        <w:rPr>
          <w:lang w:val="en-US" w:eastAsia="zh-CN"/>
        </w:rPr>
        <w:t>–</w:t>
      </w:r>
      <w:r w:rsidRPr="00F97EE8">
        <w:rPr>
          <w:lang w:val="en-US" w:eastAsia="zh-CN"/>
        </w:rPr>
        <w:tab/>
      </w:r>
      <w:r w:rsidR="00435999">
        <w:rPr>
          <w:rFonts w:hint="eastAsia"/>
          <w:lang w:val="en-US" w:eastAsia="zh-CN"/>
        </w:rPr>
        <w:t>问题</w:t>
      </w:r>
      <w:r w:rsidRPr="00F97EE8">
        <w:rPr>
          <w:lang w:val="en-US" w:eastAsia="zh-CN"/>
        </w:rPr>
        <w:t xml:space="preserve">2 </w:t>
      </w:r>
      <w:r>
        <w:rPr>
          <w:lang w:val="en-US" w:eastAsia="zh-CN"/>
        </w:rPr>
        <w:t>–</w:t>
      </w:r>
      <w:r w:rsidRPr="00F97EE8">
        <w:rPr>
          <w:lang w:val="en-US" w:eastAsia="zh-CN"/>
        </w:rPr>
        <w:t xml:space="preserve"> </w:t>
      </w:r>
      <w:r w:rsidR="00212D8A">
        <w:rPr>
          <w:rFonts w:hint="eastAsia"/>
          <w:lang w:val="en-US" w:eastAsia="zh-CN"/>
        </w:rPr>
        <w:t>为</w:t>
      </w:r>
      <w:r w:rsidR="00212D8A" w:rsidRPr="00A269D4">
        <w:rPr>
          <w:rFonts w:eastAsiaTheme="minorEastAsia" w:hint="eastAsia"/>
          <w:lang w:val="en-US" w:eastAsia="ja-JP"/>
        </w:rPr>
        <w:t>《无线电规则》引证归并</w:t>
      </w:r>
      <w:r w:rsidR="006F2282">
        <w:rPr>
          <w:rFonts w:eastAsiaTheme="minorEastAsia" w:hint="eastAsia"/>
          <w:lang w:val="en-US" w:eastAsia="zh-CN"/>
        </w:rPr>
        <w:t>的</w:t>
      </w:r>
      <w:r w:rsidR="00212D8A">
        <w:rPr>
          <w:rFonts w:eastAsiaTheme="minorEastAsia" w:hint="eastAsia"/>
          <w:lang w:val="en-US" w:eastAsia="zh-CN"/>
        </w:rPr>
        <w:t>建议书的第一版增加</w:t>
      </w:r>
      <w:r w:rsidR="00212D8A">
        <w:rPr>
          <w:rFonts w:eastAsiaTheme="minorEastAsia" w:hint="eastAsia"/>
          <w:lang w:eastAsia="zh-CN"/>
        </w:rPr>
        <w:t>“</w:t>
      </w:r>
      <w:r w:rsidRPr="00F97EE8">
        <w:rPr>
          <w:rFonts w:eastAsiaTheme="minorEastAsia" w:hint="eastAsia"/>
          <w:lang w:eastAsia="ja-JP"/>
        </w:rPr>
        <w:t>-0</w:t>
      </w:r>
      <w:r w:rsidR="00212D8A">
        <w:rPr>
          <w:rFonts w:eastAsiaTheme="minorEastAsia" w:hint="eastAsia"/>
          <w:lang w:eastAsia="zh-CN"/>
        </w:rPr>
        <w:t>”。</w:t>
      </w:r>
    </w:p>
    <w:p w:rsidR="00AF0118" w:rsidRPr="00F97EE8" w:rsidRDefault="006F2282" w:rsidP="00875055">
      <w:pPr>
        <w:ind w:firstLineChars="200" w:firstLine="480"/>
        <w:rPr>
          <w:rFonts w:eastAsiaTheme="minorEastAsia"/>
          <w:b/>
          <w:lang w:eastAsia="ja-JP"/>
        </w:rPr>
      </w:pPr>
      <w:r>
        <w:rPr>
          <w:rFonts w:hint="eastAsia"/>
          <w:lang w:eastAsia="zh-CN"/>
        </w:rPr>
        <w:t>以下为相关</w:t>
      </w:r>
      <w:r w:rsidR="00A269D4" w:rsidRPr="00A269D4">
        <w:rPr>
          <w:rFonts w:hint="eastAsia"/>
          <w:lang w:eastAsia="zh-CN"/>
        </w:rPr>
        <w:t>提案</w:t>
      </w:r>
      <w:r>
        <w:rPr>
          <w:rFonts w:hint="eastAsia"/>
          <w:lang w:eastAsia="zh-CN"/>
        </w:rPr>
        <w:t>的</w:t>
      </w:r>
      <w:r>
        <w:rPr>
          <w:lang w:eastAsia="zh-CN"/>
        </w:rPr>
        <w:t>详细内容</w:t>
      </w:r>
      <w:r w:rsidR="00A269D4" w:rsidRPr="00A269D4">
        <w:rPr>
          <w:rFonts w:hint="eastAsia"/>
          <w:lang w:eastAsia="zh-CN"/>
        </w:rPr>
        <w:t>和文字说明。</w:t>
      </w:r>
    </w:p>
    <w:p w:rsidR="00AF0118" w:rsidRPr="00C713DF" w:rsidRDefault="00AF0118" w:rsidP="00AF0118">
      <w:pPr>
        <w:pStyle w:val="Headingb"/>
        <w:rPr>
          <w:lang w:val="en-US" w:eastAsia="zh-CN"/>
          <w:rPrChange w:id="8" w:author="Capdessus, Isabelle" w:date="2015-09-30T17:02:00Z">
            <w:rPr>
              <w:lang w:eastAsia="ja-JP"/>
            </w:rPr>
          </w:rPrChange>
        </w:rPr>
      </w:pPr>
      <w:r>
        <w:rPr>
          <w:rFonts w:hint="eastAsia"/>
          <w:lang w:val="en-US" w:eastAsia="zh-CN"/>
        </w:rPr>
        <w:t>提案</w:t>
      </w:r>
    </w:p>
    <w:p w:rsidR="008F372D" w:rsidRPr="00A30003" w:rsidRDefault="008F372D" w:rsidP="00930B31">
      <w:pPr>
        <w:pStyle w:val="Headingb"/>
        <w:rPr>
          <w:rFonts w:eastAsiaTheme="minorEastAsia"/>
          <w:lang w:val="en-US" w:eastAsia="ja-JP"/>
        </w:rPr>
      </w:pPr>
      <w:r>
        <w:rPr>
          <w:rFonts w:eastAsiaTheme="minorEastAsia" w:hint="eastAsia"/>
          <w:lang w:val="en-US" w:eastAsia="zh-CN"/>
        </w:rPr>
        <w:t>问题</w:t>
      </w:r>
      <w:r w:rsidR="00933F57">
        <w:rPr>
          <w:rFonts w:eastAsiaTheme="minorEastAsia" w:hint="eastAsia"/>
          <w:lang w:val="en-US" w:eastAsia="zh-CN"/>
        </w:rPr>
        <w:t>1</w:t>
      </w:r>
      <w:r w:rsidRPr="00A30003">
        <w:rPr>
          <w:rFonts w:eastAsiaTheme="minorEastAsia" w:hint="eastAsia"/>
          <w:lang w:val="en-US" w:eastAsia="ja-JP"/>
        </w:rPr>
        <w:t xml:space="preserve"> </w:t>
      </w:r>
      <w:r w:rsidRPr="008F372D">
        <w:rPr>
          <w:lang w:val="en-US" w:eastAsia="ja-JP"/>
        </w:rPr>
        <w:t>–</w:t>
      </w:r>
      <w:r w:rsidR="00930B31">
        <w:rPr>
          <w:lang w:val="en-US" w:eastAsia="ja-JP"/>
        </w:rPr>
        <w:t xml:space="preserve"> </w:t>
      </w:r>
      <w:r w:rsidR="006F2282">
        <w:rPr>
          <w:rFonts w:hint="eastAsia"/>
          <w:lang w:val="en-US" w:eastAsia="zh-CN"/>
        </w:rPr>
        <w:t>审议</w:t>
      </w:r>
      <w:r w:rsidR="00930B31" w:rsidRPr="00930B31">
        <w:rPr>
          <w:rFonts w:eastAsiaTheme="minorEastAsia" w:hint="eastAsia"/>
          <w:lang w:val="en-US" w:eastAsia="ja-JP"/>
        </w:rPr>
        <w:t>自</w:t>
      </w:r>
      <w:r w:rsidR="00930B31" w:rsidRPr="00930B31">
        <w:rPr>
          <w:rFonts w:eastAsiaTheme="minorEastAsia" w:hint="eastAsia"/>
          <w:lang w:val="en-US" w:eastAsia="ja-JP"/>
        </w:rPr>
        <w:t>WRC-12</w:t>
      </w:r>
      <w:r w:rsidR="00930B31" w:rsidRPr="00930B31">
        <w:rPr>
          <w:rFonts w:eastAsiaTheme="minorEastAsia" w:hint="eastAsia"/>
          <w:lang w:val="en-US" w:eastAsia="ja-JP"/>
        </w:rPr>
        <w:t>以来由《无线电规则》引证归并且已经修订和批准的</w:t>
      </w:r>
      <w:r w:rsidR="00930B31" w:rsidRPr="00930B31">
        <w:rPr>
          <w:rFonts w:eastAsiaTheme="minorEastAsia" w:hint="eastAsia"/>
          <w:lang w:val="en-US" w:eastAsia="ja-JP"/>
        </w:rPr>
        <w:t>ITU-R</w:t>
      </w:r>
      <w:r w:rsidR="00930B31" w:rsidRPr="00930B31">
        <w:rPr>
          <w:rFonts w:eastAsiaTheme="minorEastAsia" w:hint="eastAsia"/>
          <w:lang w:val="en-US" w:eastAsia="ja-JP"/>
        </w:rPr>
        <w:t>建议书</w:t>
      </w:r>
    </w:p>
    <w:p w:rsidR="008F372D" w:rsidRPr="00F12FB0" w:rsidRDefault="00953BC9" w:rsidP="006F2282">
      <w:pPr>
        <w:ind w:firstLineChars="200" w:firstLine="480"/>
        <w:rPr>
          <w:lang w:eastAsia="zh-CN"/>
        </w:rPr>
      </w:pPr>
      <w:r w:rsidRPr="00953BC9">
        <w:rPr>
          <w:rFonts w:hint="eastAsia"/>
          <w:lang w:eastAsia="zh-CN"/>
        </w:rPr>
        <w:t>APT</w:t>
      </w:r>
      <w:r w:rsidRPr="00953BC9">
        <w:rPr>
          <w:rFonts w:hint="eastAsia"/>
          <w:lang w:eastAsia="zh-CN"/>
        </w:rPr>
        <w:t>成员建议将《无线电规则》（</w:t>
      </w:r>
      <w:r w:rsidRPr="00953BC9">
        <w:rPr>
          <w:rFonts w:hint="eastAsia"/>
          <w:lang w:eastAsia="zh-CN"/>
        </w:rPr>
        <w:t>RR</w:t>
      </w:r>
      <w:r w:rsidRPr="00953BC9">
        <w:rPr>
          <w:rFonts w:hint="eastAsia"/>
          <w:lang w:eastAsia="zh-CN"/>
        </w:rPr>
        <w:t>）第</w:t>
      </w:r>
      <w:r w:rsidRPr="00953BC9">
        <w:rPr>
          <w:rFonts w:hint="eastAsia"/>
          <w:lang w:eastAsia="zh-CN"/>
        </w:rPr>
        <w:t>4</w:t>
      </w:r>
      <w:r w:rsidR="006F2282">
        <w:rPr>
          <w:rFonts w:hint="eastAsia"/>
          <w:lang w:eastAsia="zh-CN"/>
        </w:rPr>
        <w:t>卷表</w:t>
      </w:r>
      <w:r w:rsidR="006F2282">
        <w:rPr>
          <w:rFonts w:hint="eastAsia"/>
          <w:lang w:eastAsia="zh-CN"/>
        </w:rPr>
        <w:t>A1</w:t>
      </w:r>
      <w:r w:rsidRPr="00953BC9">
        <w:rPr>
          <w:rFonts w:hint="eastAsia"/>
          <w:lang w:eastAsia="zh-CN"/>
        </w:rPr>
        <w:t>所载的、对以下</w:t>
      </w:r>
      <w:r w:rsidRPr="00953BC9">
        <w:rPr>
          <w:rFonts w:hint="eastAsia"/>
          <w:lang w:eastAsia="zh-CN"/>
        </w:rPr>
        <w:t>ITU-R</w:t>
      </w:r>
      <w:r w:rsidRPr="00953BC9">
        <w:rPr>
          <w:rFonts w:hint="eastAsia"/>
          <w:lang w:eastAsia="zh-CN"/>
        </w:rPr>
        <w:t>的建议书的</w:t>
      </w:r>
      <w:r w:rsidR="00212D8A">
        <w:rPr>
          <w:rFonts w:hint="eastAsia"/>
          <w:lang w:eastAsia="zh-CN"/>
        </w:rPr>
        <w:t>引证</w:t>
      </w:r>
      <w:r w:rsidRPr="00953BC9">
        <w:rPr>
          <w:rFonts w:hint="eastAsia"/>
          <w:lang w:eastAsia="zh-CN"/>
        </w:rPr>
        <w:t>更新至最新版本。</w:t>
      </w:r>
      <w:r w:rsidR="00212D8A">
        <w:rPr>
          <w:rFonts w:hint="eastAsia"/>
          <w:lang w:eastAsia="zh-CN"/>
        </w:rPr>
        <w:t>引证</w:t>
      </w:r>
      <w:r w:rsidRPr="00953BC9">
        <w:rPr>
          <w:rFonts w:hint="eastAsia"/>
          <w:lang w:eastAsia="zh-CN"/>
        </w:rPr>
        <w:t>归并了上述建议书的</w:t>
      </w:r>
      <w:r w:rsidR="00237C7A" w:rsidRPr="00953BC9">
        <w:rPr>
          <w:rFonts w:hint="eastAsia"/>
          <w:lang w:eastAsia="zh-CN"/>
        </w:rPr>
        <w:t>《无线电规则》</w:t>
      </w:r>
      <w:r w:rsidRPr="00953BC9">
        <w:rPr>
          <w:rFonts w:hint="eastAsia"/>
          <w:lang w:eastAsia="zh-CN"/>
        </w:rPr>
        <w:t>脚注、条款和</w:t>
      </w:r>
      <w:r w:rsidRPr="00953BC9">
        <w:rPr>
          <w:rFonts w:hint="eastAsia"/>
          <w:lang w:eastAsia="zh-CN"/>
        </w:rPr>
        <w:t>WRC</w:t>
      </w:r>
      <w:r w:rsidRPr="00953BC9">
        <w:rPr>
          <w:rFonts w:hint="eastAsia"/>
          <w:lang w:eastAsia="zh-CN"/>
        </w:rPr>
        <w:t>决议的相关案文（</w:t>
      </w:r>
      <w:r w:rsidR="006F2282">
        <w:rPr>
          <w:rFonts w:hint="eastAsia"/>
          <w:lang w:eastAsia="zh-CN"/>
        </w:rPr>
        <w:t>在《无线电</w:t>
      </w:r>
      <w:r w:rsidR="006F2282">
        <w:rPr>
          <w:lang w:eastAsia="zh-CN"/>
        </w:rPr>
        <w:t>规则</w:t>
      </w:r>
      <w:r w:rsidR="006F2282">
        <w:rPr>
          <w:rFonts w:hint="eastAsia"/>
          <w:lang w:eastAsia="zh-CN"/>
        </w:rPr>
        <w:t>》</w:t>
      </w:r>
      <w:r w:rsidR="006F2282">
        <w:rPr>
          <w:lang w:eastAsia="zh-CN"/>
        </w:rPr>
        <w:t>第</w:t>
      </w:r>
      <w:r w:rsidR="006F2282">
        <w:rPr>
          <w:rFonts w:hint="eastAsia"/>
          <w:lang w:eastAsia="zh-CN"/>
        </w:rPr>
        <w:t>4</w:t>
      </w:r>
      <w:r w:rsidR="006F2282">
        <w:rPr>
          <w:rFonts w:hint="eastAsia"/>
          <w:lang w:eastAsia="zh-CN"/>
        </w:rPr>
        <w:t>卷</w:t>
      </w:r>
      <w:r w:rsidR="006F2282">
        <w:rPr>
          <w:lang w:eastAsia="zh-CN"/>
        </w:rPr>
        <w:t>交叉引用表中确定</w:t>
      </w:r>
      <w:r w:rsidRPr="00953BC9">
        <w:rPr>
          <w:rFonts w:hint="eastAsia"/>
          <w:lang w:eastAsia="zh-CN"/>
        </w:rPr>
        <w:t>）亦需做相应更新</w:t>
      </w:r>
      <w:r>
        <w:rPr>
          <w:rFonts w:hint="eastAsia"/>
          <w:lang w:eastAsia="zh-CN"/>
        </w:rPr>
        <w:t>。</w:t>
      </w:r>
    </w:p>
    <w:p w:rsidR="008F372D" w:rsidRPr="00F97EE8" w:rsidRDefault="00DF0204" w:rsidP="00933F57">
      <w:pPr>
        <w:pStyle w:val="TableNo"/>
        <w:pageBreakBefore/>
        <w:rPr>
          <w:lang w:eastAsia="ja-JP"/>
        </w:rPr>
      </w:pPr>
      <w:r>
        <w:rPr>
          <w:rFonts w:hint="eastAsia"/>
          <w:lang w:eastAsia="zh-CN"/>
        </w:rPr>
        <w:lastRenderedPageBreak/>
        <w:t>表</w:t>
      </w:r>
      <w:r w:rsidR="008F372D">
        <w:rPr>
          <w:rFonts w:hint="eastAsia"/>
          <w:lang w:eastAsia="ja-JP"/>
        </w:rPr>
        <w:t>A1</w:t>
      </w:r>
    </w:p>
    <w:tbl>
      <w:tblPr>
        <w:tblStyle w:val="TableGrid"/>
        <w:tblW w:w="9606" w:type="dxa"/>
        <w:tblLook w:val="04A0" w:firstRow="1" w:lastRow="0" w:firstColumn="1" w:lastColumn="0" w:noHBand="0" w:noVBand="1"/>
      </w:tblPr>
      <w:tblGrid>
        <w:gridCol w:w="2093"/>
        <w:gridCol w:w="1843"/>
        <w:gridCol w:w="5670"/>
      </w:tblGrid>
      <w:tr w:rsidR="008F372D" w:rsidRPr="00F97EE8" w:rsidTr="00212D8A">
        <w:tc>
          <w:tcPr>
            <w:tcW w:w="2093" w:type="dxa"/>
            <w:vAlign w:val="center"/>
          </w:tcPr>
          <w:p w:rsidR="008F372D" w:rsidRPr="00F97EE8" w:rsidRDefault="00212D8A" w:rsidP="004F31B3">
            <w:pPr>
              <w:pStyle w:val="Tablehead"/>
              <w:rPr>
                <w:lang w:eastAsia="zh-CN"/>
              </w:rPr>
            </w:pPr>
            <w:r w:rsidRPr="00953BC9">
              <w:rPr>
                <w:rFonts w:hint="eastAsia"/>
                <w:lang w:eastAsia="zh-CN"/>
              </w:rPr>
              <w:t>《无线电规则》</w:t>
            </w:r>
            <w:r w:rsidR="005B2AA6">
              <w:rPr>
                <w:lang w:eastAsia="zh-CN"/>
              </w:rPr>
              <w:br/>
            </w:r>
            <w:r w:rsidRPr="00953BC9">
              <w:rPr>
                <w:rFonts w:hint="eastAsia"/>
                <w:lang w:eastAsia="zh-CN"/>
              </w:rPr>
              <w:t>第</w:t>
            </w:r>
            <w:r w:rsidRPr="00953BC9">
              <w:rPr>
                <w:rFonts w:hint="eastAsia"/>
                <w:lang w:eastAsia="zh-CN"/>
              </w:rPr>
              <w:t>4</w:t>
            </w:r>
            <w:r w:rsidRPr="00953BC9">
              <w:rPr>
                <w:rFonts w:hint="eastAsia"/>
                <w:lang w:eastAsia="zh-CN"/>
              </w:rPr>
              <w:t>卷</w:t>
            </w:r>
            <w:r>
              <w:rPr>
                <w:rFonts w:hint="eastAsia"/>
                <w:lang w:eastAsia="zh-CN"/>
              </w:rPr>
              <w:t>中当前的版本</w:t>
            </w:r>
          </w:p>
        </w:tc>
        <w:tc>
          <w:tcPr>
            <w:tcW w:w="1843" w:type="dxa"/>
            <w:vAlign w:val="center"/>
          </w:tcPr>
          <w:p w:rsidR="008F372D" w:rsidRPr="00F97EE8" w:rsidRDefault="00212D8A" w:rsidP="00212D8A">
            <w:pPr>
              <w:pStyle w:val="Tablehead"/>
              <w:rPr>
                <w:lang w:eastAsia="zh-CN"/>
              </w:rPr>
            </w:pPr>
            <w:r>
              <w:rPr>
                <w:rFonts w:hint="eastAsia"/>
                <w:lang w:eastAsia="zh-CN"/>
              </w:rPr>
              <w:t>最新版本</w:t>
            </w:r>
          </w:p>
        </w:tc>
        <w:tc>
          <w:tcPr>
            <w:tcW w:w="5670" w:type="dxa"/>
            <w:vAlign w:val="center"/>
          </w:tcPr>
          <w:p w:rsidR="008F372D" w:rsidRPr="00F97EE8" w:rsidRDefault="00212D8A" w:rsidP="00212D8A">
            <w:pPr>
              <w:pStyle w:val="Tablehead"/>
              <w:rPr>
                <w:szCs w:val="21"/>
                <w:lang w:eastAsia="zh-CN"/>
              </w:rPr>
            </w:pPr>
            <w:r>
              <w:rPr>
                <w:rFonts w:hint="eastAsia"/>
                <w:szCs w:val="21"/>
                <w:lang w:eastAsia="zh-CN"/>
              </w:rPr>
              <w:t>相关的</w:t>
            </w:r>
            <w:r w:rsidRPr="00953BC9">
              <w:rPr>
                <w:rFonts w:hint="eastAsia"/>
                <w:lang w:eastAsia="zh-CN"/>
              </w:rPr>
              <w:t>《无线电规则》</w:t>
            </w:r>
            <w:r>
              <w:rPr>
                <w:rFonts w:hint="eastAsia"/>
                <w:lang w:eastAsia="zh-CN"/>
              </w:rPr>
              <w:t>条款和脚注</w:t>
            </w:r>
          </w:p>
        </w:tc>
      </w:tr>
      <w:tr w:rsidR="008F372D" w:rsidRPr="00F97EE8" w:rsidTr="00212D8A">
        <w:tc>
          <w:tcPr>
            <w:tcW w:w="2093" w:type="dxa"/>
            <w:vAlign w:val="center"/>
          </w:tcPr>
          <w:p w:rsidR="008F372D" w:rsidRPr="00F97EE8" w:rsidRDefault="008F372D" w:rsidP="00212D8A">
            <w:pPr>
              <w:pStyle w:val="Tabletext"/>
              <w:rPr>
                <w:noProof/>
                <w:lang w:eastAsia="zh-CN"/>
              </w:rPr>
            </w:pPr>
            <w:r w:rsidRPr="00F97EE8">
              <w:rPr>
                <w:noProof/>
                <w:lang w:eastAsia="zh-CN"/>
              </w:rPr>
              <w:t>M.585-</w:t>
            </w:r>
            <w:r w:rsidRPr="00F97EE8">
              <w:rPr>
                <w:rFonts w:hint="eastAsia"/>
                <w:noProof/>
                <w:lang w:eastAsia="zh-CN"/>
              </w:rPr>
              <w:t>6</w:t>
            </w:r>
          </w:p>
        </w:tc>
        <w:tc>
          <w:tcPr>
            <w:tcW w:w="1843" w:type="dxa"/>
            <w:vAlign w:val="center"/>
          </w:tcPr>
          <w:p w:rsidR="008F372D" w:rsidRPr="00F97EE8" w:rsidRDefault="008F372D" w:rsidP="00212D8A">
            <w:pPr>
              <w:pStyle w:val="Tabletext"/>
              <w:rPr>
                <w:noProof/>
                <w:lang w:eastAsia="zh-CN"/>
              </w:rPr>
            </w:pPr>
            <w:r w:rsidRPr="00F97EE8">
              <w:rPr>
                <w:noProof/>
                <w:lang w:eastAsia="zh-CN"/>
              </w:rPr>
              <w:t>M.585-</w:t>
            </w:r>
            <w:r w:rsidRPr="00F97EE8">
              <w:rPr>
                <w:rFonts w:hint="eastAsia"/>
                <w:noProof/>
                <w:lang w:eastAsia="zh-CN"/>
              </w:rPr>
              <w:t>7</w:t>
            </w:r>
          </w:p>
        </w:tc>
        <w:tc>
          <w:tcPr>
            <w:tcW w:w="5670" w:type="dxa"/>
          </w:tcPr>
          <w:p w:rsidR="008F372D" w:rsidRPr="00F97EE8" w:rsidRDefault="00212D8A" w:rsidP="00212D8A">
            <w:pPr>
              <w:pStyle w:val="Tabletext"/>
              <w:rPr>
                <w:lang w:eastAsia="zh-CN"/>
              </w:rPr>
            </w:pPr>
            <w:r>
              <w:rPr>
                <w:rFonts w:hint="eastAsia"/>
                <w:lang w:eastAsia="zh-CN"/>
              </w:rPr>
              <w:t>第</w:t>
            </w:r>
            <w:r w:rsidR="008F372D" w:rsidRPr="00F97EE8">
              <w:rPr>
                <w:rFonts w:hint="eastAsia"/>
                <w:lang w:eastAsia="zh-CN"/>
              </w:rPr>
              <w:t>19.99</w:t>
            </w:r>
            <w:r>
              <w:rPr>
                <w:rFonts w:hint="eastAsia"/>
                <w:lang w:eastAsia="zh-CN"/>
              </w:rPr>
              <w:t>、</w:t>
            </w:r>
            <w:r w:rsidR="008F372D" w:rsidRPr="00F97EE8">
              <w:rPr>
                <w:rFonts w:hint="eastAsia"/>
                <w:lang w:eastAsia="zh-CN"/>
              </w:rPr>
              <w:t>19.102</w:t>
            </w:r>
            <w:r>
              <w:rPr>
                <w:rFonts w:hint="eastAsia"/>
                <w:lang w:eastAsia="zh-CN"/>
              </w:rPr>
              <w:t>、</w:t>
            </w:r>
            <w:r w:rsidR="008F372D" w:rsidRPr="00F97EE8">
              <w:rPr>
                <w:rFonts w:hint="eastAsia"/>
                <w:lang w:eastAsia="zh-CN"/>
              </w:rPr>
              <w:t>19.111</w:t>
            </w:r>
            <w:r>
              <w:rPr>
                <w:rFonts w:hint="eastAsia"/>
                <w:lang w:eastAsia="zh-CN"/>
              </w:rPr>
              <w:t>款</w:t>
            </w:r>
          </w:p>
        </w:tc>
      </w:tr>
      <w:tr w:rsidR="008F372D" w:rsidRPr="00F97EE8" w:rsidTr="00212D8A">
        <w:tc>
          <w:tcPr>
            <w:tcW w:w="2093" w:type="dxa"/>
            <w:vAlign w:val="center"/>
          </w:tcPr>
          <w:p w:rsidR="008F372D" w:rsidRPr="00F97EE8" w:rsidRDefault="008F372D" w:rsidP="00212D8A">
            <w:pPr>
              <w:pStyle w:val="Tabletext"/>
              <w:rPr>
                <w:noProof/>
                <w:lang w:eastAsia="zh-CN"/>
              </w:rPr>
            </w:pPr>
            <w:r w:rsidRPr="00F97EE8">
              <w:rPr>
                <w:noProof/>
                <w:lang w:eastAsia="zh-CN"/>
              </w:rPr>
              <w:t>M.625-3</w:t>
            </w:r>
          </w:p>
        </w:tc>
        <w:tc>
          <w:tcPr>
            <w:tcW w:w="1843" w:type="dxa"/>
            <w:vAlign w:val="center"/>
          </w:tcPr>
          <w:p w:rsidR="008F372D" w:rsidRPr="00F97EE8" w:rsidRDefault="008F372D" w:rsidP="00212D8A">
            <w:pPr>
              <w:pStyle w:val="Tabletext"/>
              <w:rPr>
                <w:noProof/>
                <w:lang w:eastAsia="zh-CN"/>
              </w:rPr>
            </w:pPr>
            <w:r w:rsidRPr="00F97EE8">
              <w:rPr>
                <w:noProof/>
                <w:lang w:eastAsia="zh-CN"/>
              </w:rPr>
              <w:t>M.625-</w:t>
            </w:r>
            <w:r w:rsidRPr="00F97EE8">
              <w:rPr>
                <w:rFonts w:hint="eastAsia"/>
                <w:noProof/>
                <w:lang w:eastAsia="zh-CN"/>
              </w:rPr>
              <w:t>4</w:t>
            </w:r>
          </w:p>
        </w:tc>
        <w:tc>
          <w:tcPr>
            <w:tcW w:w="5670" w:type="dxa"/>
          </w:tcPr>
          <w:p w:rsidR="008F372D" w:rsidRPr="00F97EE8" w:rsidRDefault="00212D8A" w:rsidP="00212D8A">
            <w:pPr>
              <w:pStyle w:val="Tabletext"/>
              <w:rPr>
                <w:lang w:eastAsia="zh-CN"/>
              </w:rPr>
            </w:pPr>
            <w:r>
              <w:rPr>
                <w:rFonts w:hint="eastAsia"/>
                <w:lang w:eastAsia="zh-CN"/>
              </w:rPr>
              <w:t>第</w:t>
            </w:r>
            <w:r>
              <w:rPr>
                <w:rFonts w:hint="eastAsia"/>
                <w:lang w:eastAsia="zh-CN"/>
              </w:rPr>
              <w:t>19.83</w:t>
            </w:r>
            <w:r>
              <w:rPr>
                <w:rFonts w:hint="eastAsia"/>
                <w:lang w:eastAsia="zh-CN"/>
              </w:rPr>
              <w:t>、</w:t>
            </w:r>
            <w:r w:rsidR="008F372D" w:rsidRPr="00F97EE8">
              <w:rPr>
                <w:rFonts w:hint="eastAsia"/>
                <w:lang w:eastAsia="zh-CN"/>
              </w:rPr>
              <w:t>51.41</w:t>
            </w:r>
            <w:r>
              <w:rPr>
                <w:rFonts w:hint="eastAsia"/>
                <w:lang w:eastAsia="zh-CN"/>
              </w:rPr>
              <w:t>款</w:t>
            </w:r>
          </w:p>
        </w:tc>
      </w:tr>
      <w:tr w:rsidR="008F372D" w:rsidRPr="00F97EE8" w:rsidTr="00212D8A">
        <w:tc>
          <w:tcPr>
            <w:tcW w:w="2093" w:type="dxa"/>
            <w:vAlign w:val="center"/>
          </w:tcPr>
          <w:p w:rsidR="008F372D" w:rsidRPr="00F97EE8" w:rsidRDefault="008F372D" w:rsidP="00212D8A">
            <w:pPr>
              <w:pStyle w:val="Tabletext"/>
              <w:rPr>
                <w:noProof/>
                <w:lang w:eastAsia="zh-CN"/>
              </w:rPr>
            </w:pPr>
            <w:r w:rsidRPr="00F97EE8">
              <w:rPr>
                <w:noProof/>
                <w:lang w:eastAsia="zh-CN"/>
              </w:rPr>
              <w:t>M.690-1</w:t>
            </w:r>
          </w:p>
        </w:tc>
        <w:tc>
          <w:tcPr>
            <w:tcW w:w="1843" w:type="dxa"/>
            <w:vAlign w:val="center"/>
          </w:tcPr>
          <w:p w:rsidR="008F372D" w:rsidRPr="00F97EE8" w:rsidRDefault="008F372D" w:rsidP="00212D8A">
            <w:pPr>
              <w:pStyle w:val="Tabletext"/>
              <w:rPr>
                <w:noProof/>
                <w:lang w:eastAsia="zh-CN"/>
              </w:rPr>
            </w:pPr>
            <w:r w:rsidRPr="00F97EE8">
              <w:rPr>
                <w:noProof/>
                <w:lang w:eastAsia="zh-CN"/>
              </w:rPr>
              <w:t>M.690-</w:t>
            </w:r>
            <w:r w:rsidRPr="00F97EE8">
              <w:rPr>
                <w:rFonts w:hint="eastAsia"/>
                <w:noProof/>
                <w:lang w:eastAsia="zh-CN"/>
              </w:rPr>
              <w:t>3</w:t>
            </w:r>
          </w:p>
        </w:tc>
        <w:tc>
          <w:tcPr>
            <w:tcW w:w="5670" w:type="dxa"/>
          </w:tcPr>
          <w:p w:rsidR="008F372D" w:rsidRPr="00F97EE8" w:rsidRDefault="00212D8A" w:rsidP="00212D8A">
            <w:pPr>
              <w:pStyle w:val="Tabletext"/>
              <w:rPr>
                <w:lang w:eastAsia="zh-CN"/>
              </w:rPr>
            </w:pPr>
            <w:r>
              <w:rPr>
                <w:rFonts w:hint="eastAsia"/>
                <w:lang w:eastAsia="zh-CN"/>
              </w:rPr>
              <w:t>附录</w:t>
            </w:r>
            <w:r w:rsidR="00B52A4A">
              <w:rPr>
                <w:rFonts w:hint="eastAsia"/>
                <w:lang w:eastAsia="zh-CN"/>
              </w:rPr>
              <w:t>15</w:t>
            </w:r>
            <w:r>
              <w:rPr>
                <w:rFonts w:hint="eastAsia"/>
                <w:lang w:eastAsia="zh-CN"/>
              </w:rPr>
              <w:t>（表</w:t>
            </w:r>
            <w:r w:rsidR="008F372D" w:rsidRPr="00F97EE8">
              <w:rPr>
                <w:rFonts w:hint="eastAsia"/>
                <w:lang w:eastAsia="zh-CN"/>
              </w:rPr>
              <w:t>15-2</w:t>
            </w:r>
            <w:r>
              <w:rPr>
                <w:rFonts w:hint="eastAsia"/>
                <w:lang w:eastAsia="zh-CN"/>
              </w:rPr>
              <w:t>）</w:t>
            </w:r>
          </w:p>
        </w:tc>
      </w:tr>
      <w:tr w:rsidR="008F372D" w:rsidRPr="00F97EE8" w:rsidTr="00212D8A">
        <w:tc>
          <w:tcPr>
            <w:tcW w:w="2093" w:type="dxa"/>
          </w:tcPr>
          <w:p w:rsidR="008F372D" w:rsidRPr="00F97EE8" w:rsidRDefault="008F372D" w:rsidP="00212D8A">
            <w:pPr>
              <w:pStyle w:val="Tabletext"/>
              <w:rPr>
                <w:lang w:eastAsia="zh-CN"/>
              </w:rPr>
            </w:pPr>
            <w:r w:rsidRPr="00F97EE8">
              <w:rPr>
                <w:lang w:eastAsia="zh-CN"/>
              </w:rPr>
              <w:t>M.1173</w:t>
            </w:r>
          </w:p>
        </w:tc>
        <w:tc>
          <w:tcPr>
            <w:tcW w:w="1843" w:type="dxa"/>
          </w:tcPr>
          <w:p w:rsidR="008F372D" w:rsidRPr="00F97EE8" w:rsidRDefault="008F372D" w:rsidP="00212D8A">
            <w:pPr>
              <w:pStyle w:val="Tabletext"/>
            </w:pPr>
            <w:r w:rsidRPr="00F97EE8">
              <w:t>M.1173</w:t>
            </w:r>
            <w:r w:rsidRPr="00F97EE8">
              <w:rPr>
                <w:rFonts w:hint="eastAsia"/>
              </w:rPr>
              <w:t>-1</w:t>
            </w:r>
          </w:p>
        </w:tc>
        <w:tc>
          <w:tcPr>
            <w:tcW w:w="5670" w:type="dxa"/>
          </w:tcPr>
          <w:p w:rsidR="008F372D" w:rsidRPr="00212D8A" w:rsidRDefault="00212D8A" w:rsidP="00212D8A">
            <w:pPr>
              <w:pStyle w:val="Tabletext"/>
              <w:rPr>
                <w:color w:val="000000"/>
                <w:lang w:eastAsia="zh-CN"/>
              </w:rPr>
            </w:pPr>
            <w:r>
              <w:rPr>
                <w:rFonts w:hint="eastAsia"/>
                <w:lang w:val="fr-FR" w:eastAsia="zh-CN"/>
              </w:rPr>
              <w:t>第</w:t>
            </w:r>
            <w:r w:rsidR="008F372D" w:rsidRPr="00212D8A">
              <w:rPr>
                <w:color w:val="000000"/>
                <w:lang w:eastAsia="zh-CN"/>
              </w:rPr>
              <w:t>52.181</w:t>
            </w:r>
            <w:r>
              <w:rPr>
                <w:rFonts w:hint="eastAsia"/>
                <w:color w:val="000000"/>
                <w:lang w:val="fr-FR" w:eastAsia="zh-CN"/>
              </w:rPr>
              <w:t>、</w:t>
            </w:r>
            <w:r w:rsidRPr="00212D8A">
              <w:rPr>
                <w:color w:val="000000"/>
                <w:lang w:eastAsia="zh-CN"/>
              </w:rPr>
              <w:t>52.229</w:t>
            </w:r>
            <w:r>
              <w:rPr>
                <w:rFonts w:hint="eastAsia"/>
                <w:color w:val="000000"/>
                <w:lang w:val="fr-FR" w:eastAsia="zh-CN"/>
              </w:rPr>
              <w:t>款</w:t>
            </w:r>
          </w:p>
          <w:p w:rsidR="008F372D" w:rsidRPr="00F97EE8" w:rsidRDefault="00212D8A" w:rsidP="00212D8A">
            <w:pPr>
              <w:pStyle w:val="Tabletext"/>
              <w:rPr>
                <w:lang w:eastAsia="zh-CN"/>
              </w:rPr>
            </w:pPr>
            <w:r>
              <w:rPr>
                <w:rFonts w:hint="eastAsia"/>
                <w:lang w:eastAsia="zh-CN"/>
              </w:rPr>
              <w:t>附录</w:t>
            </w:r>
            <w:r w:rsidR="006F2282">
              <w:rPr>
                <w:lang w:val="en-US" w:eastAsia="zh-CN"/>
              </w:rPr>
              <w:t>17</w:t>
            </w:r>
            <w:r>
              <w:rPr>
                <w:lang w:val="en-US" w:eastAsia="zh-CN"/>
              </w:rPr>
              <w:t>（附件</w:t>
            </w:r>
            <w:r w:rsidR="008F372D" w:rsidRPr="00212D8A">
              <w:rPr>
                <w:lang w:val="en-US" w:eastAsia="zh-CN"/>
              </w:rPr>
              <w:t>1</w:t>
            </w:r>
            <w:r>
              <w:rPr>
                <w:rFonts w:hint="eastAsia"/>
                <w:lang w:val="en-US" w:eastAsia="zh-CN"/>
              </w:rPr>
              <w:t>，</w:t>
            </w:r>
            <w:r>
              <w:rPr>
                <w:lang w:val="en-US" w:eastAsia="zh-CN"/>
              </w:rPr>
              <w:t>B</w:t>
            </w:r>
            <w:r>
              <w:rPr>
                <w:rFonts w:hint="eastAsia"/>
                <w:lang w:val="en-US" w:eastAsia="zh-CN"/>
              </w:rPr>
              <w:t>部分第</w:t>
            </w:r>
            <w:r w:rsidR="008F372D" w:rsidRPr="00F97EE8">
              <w:rPr>
                <w:lang w:eastAsia="zh-CN"/>
              </w:rPr>
              <w:t>I</w:t>
            </w:r>
            <w:r>
              <w:rPr>
                <w:rFonts w:hint="eastAsia"/>
                <w:lang w:eastAsia="zh-CN"/>
              </w:rPr>
              <w:t>节第</w:t>
            </w:r>
            <w:r w:rsidR="008F372D" w:rsidRPr="00F97EE8">
              <w:rPr>
                <w:color w:val="000000"/>
                <w:lang w:eastAsia="zh-CN"/>
              </w:rPr>
              <w:t>2</w:t>
            </w:r>
            <w:r w:rsidR="006F2282">
              <w:rPr>
                <w:rFonts w:hint="eastAsia"/>
                <w:color w:val="000000"/>
                <w:lang w:eastAsia="zh-CN"/>
              </w:rPr>
              <w:t>段</w:t>
            </w:r>
            <w:r>
              <w:rPr>
                <w:rFonts w:hint="eastAsia"/>
                <w:color w:val="000000"/>
                <w:lang w:eastAsia="zh-CN"/>
              </w:rPr>
              <w:t>和</w:t>
            </w:r>
            <w:r w:rsidR="008F372D" w:rsidRPr="00F97EE8">
              <w:rPr>
                <w:color w:val="000000"/>
                <w:lang w:eastAsia="zh-CN"/>
              </w:rPr>
              <w:t>6</w:t>
            </w:r>
            <w:r>
              <w:rPr>
                <w:rFonts w:hint="eastAsia"/>
                <w:color w:val="000000"/>
                <w:lang w:eastAsia="zh-CN"/>
              </w:rPr>
              <w:t>段</w:t>
            </w:r>
            <w:r w:rsidR="006F2282">
              <w:rPr>
                <w:rFonts w:hint="eastAsia"/>
                <w:color w:val="000000"/>
                <w:lang w:eastAsia="zh-CN"/>
              </w:rPr>
              <w:t>的</w:t>
            </w:r>
            <w:r w:rsidR="008F372D">
              <w:rPr>
                <w:color w:val="000000"/>
                <w:lang w:eastAsia="zh-CN"/>
              </w:rPr>
              <w:t>a</w:t>
            </w:r>
            <w:r w:rsidR="008F372D" w:rsidRPr="00F97EE8">
              <w:rPr>
                <w:lang w:eastAsia="zh-CN"/>
              </w:rPr>
              <w:t>)</w:t>
            </w:r>
            <w:r>
              <w:rPr>
                <w:rFonts w:hint="eastAsia"/>
                <w:lang w:eastAsia="zh-CN"/>
              </w:rPr>
              <w:t>和</w:t>
            </w:r>
            <w:r w:rsidR="008F372D">
              <w:rPr>
                <w:lang w:eastAsia="zh-CN"/>
              </w:rPr>
              <w:t>b)</w:t>
            </w:r>
            <w:r>
              <w:rPr>
                <w:rFonts w:hint="eastAsia"/>
                <w:lang w:eastAsia="zh-CN"/>
              </w:rPr>
              <w:t>）</w:t>
            </w:r>
          </w:p>
        </w:tc>
      </w:tr>
      <w:tr w:rsidR="008F372D" w:rsidRPr="00212D8A" w:rsidTr="00212D8A">
        <w:tc>
          <w:tcPr>
            <w:tcW w:w="2093" w:type="dxa"/>
          </w:tcPr>
          <w:p w:rsidR="008F372D" w:rsidRPr="00F97EE8" w:rsidRDefault="008F372D" w:rsidP="00212D8A">
            <w:pPr>
              <w:pStyle w:val="Tabletext"/>
            </w:pPr>
            <w:r w:rsidRPr="00F97EE8">
              <w:t>BO.1443-2</w:t>
            </w:r>
          </w:p>
        </w:tc>
        <w:tc>
          <w:tcPr>
            <w:tcW w:w="1843" w:type="dxa"/>
          </w:tcPr>
          <w:p w:rsidR="008F372D" w:rsidRPr="00F97EE8" w:rsidRDefault="008F372D" w:rsidP="00212D8A">
            <w:pPr>
              <w:pStyle w:val="Tabletext"/>
            </w:pPr>
            <w:r w:rsidRPr="00F97EE8">
              <w:t>BO.1443-</w:t>
            </w:r>
            <w:r w:rsidRPr="00F97EE8">
              <w:rPr>
                <w:rFonts w:hint="eastAsia"/>
              </w:rPr>
              <w:t>3</w:t>
            </w:r>
          </w:p>
        </w:tc>
        <w:tc>
          <w:tcPr>
            <w:tcW w:w="5670" w:type="dxa"/>
          </w:tcPr>
          <w:p w:rsidR="008F372D" w:rsidRPr="00212D8A" w:rsidRDefault="00212D8A" w:rsidP="00212D8A">
            <w:pPr>
              <w:pStyle w:val="Tabletext"/>
              <w:rPr>
                <w:lang w:val="fr-FR"/>
              </w:rPr>
            </w:pPr>
            <w:r>
              <w:rPr>
                <w:rFonts w:hint="eastAsia"/>
                <w:color w:val="000000"/>
                <w:lang w:eastAsia="zh-CN"/>
              </w:rPr>
              <w:t>表</w:t>
            </w:r>
            <w:r w:rsidR="006F2282">
              <w:rPr>
                <w:color w:val="000000"/>
                <w:lang w:val="fr-FR"/>
              </w:rPr>
              <w:t>22-1D</w:t>
            </w:r>
            <w:r w:rsidRPr="00212D8A">
              <w:rPr>
                <w:color w:val="000000"/>
                <w:lang w:val="fr-FR"/>
              </w:rPr>
              <w:t>（</w:t>
            </w:r>
            <w:r w:rsidR="006F2282">
              <w:rPr>
                <w:rFonts w:hint="eastAsia"/>
                <w:color w:val="000000"/>
                <w:lang w:val="fr-FR" w:eastAsia="zh-CN"/>
              </w:rPr>
              <w:t>和</w:t>
            </w:r>
            <w:r w:rsidR="006F2282">
              <w:rPr>
                <w:color w:val="000000"/>
                <w:lang w:val="fr-FR" w:eastAsia="zh-CN"/>
              </w:rPr>
              <w:t>第</w:t>
            </w:r>
            <w:r w:rsidR="008F372D" w:rsidRPr="00212D8A">
              <w:rPr>
                <w:color w:val="000000"/>
                <w:lang w:val="fr-FR"/>
              </w:rPr>
              <w:t>22.5C.11</w:t>
            </w:r>
            <w:r w:rsidR="006F2282">
              <w:rPr>
                <w:rFonts w:hint="eastAsia"/>
                <w:color w:val="000000"/>
                <w:lang w:val="fr-FR" w:eastAsia="zh-CN"/>
              </w:rPr>
              <w:t>款</w:t>
            </w:r>
            <w:r w:rsidRPr="00212D8A">
              <w:rPr>
                <w:color w:val="000000"/>
                <w:lang w:val="fr-FR"/>
              </w:rPr>
              <w:t>）</w:t>
            </w:r>
          </w:p>
        </w:tc>
      </w:tr>
      <w:tr w:rsidR="008F372D" w:rsidRPr="00F97EE8" w:rsidTr="00264DAA">
        <w:tc>
          <w:tcPr>
            <w:tcW w:w="2093" w:type="dxa"/>
            <w:tcBorders>
              <w:bottom w:val="single" w:sz="4" w:space="0" w:color="auto"/>
            </w:tcBorders>
          </w:tcPr>
          <w:p w:rsidR="008F372D" w:rsidRPr="00F97EE8" w:rsidRDefault="008F372D" w:rsidP="00212D8A">
            <w:pPr>
              <w:pStyle w:val="Tabletext"/>
              <w:rPr>
                <w:lang w:eastAsia="ja-JP"/>
              </w:rPr>
            </w:pPr>
            <w:r w:rsidRPr="00F97EE8">
              <w:rPr>
                <w:rFonts w:hint="eastAsia"/>
                <w:lang w:eastAsia="ja-JP"/>
              </w:rPr>
              <w:t>M.1638</w:t>
            </w:r>
          </w:p>
        </w:tc>
        <w:tc>
          <w:tcPr>
            <w:tcW w:w="1843" w:type="dxa"/>
            <w:tcBorders>
              <w:bottom w:val="single" w:sz="4" w:space="0" w:color="auto"/>
            </w:tcBorders>
          </w:tcPr>
          <w:p w:rsidR="008F372D" w:rsidRPr="00F97EE8" w:rsidRDefault="008F372D" w:rsidP="00212D8A">
            <w:pPr>
              <w:pStyle w:val="Tabletext"/>
              <w:rPr>
                <w:lang w:eastAsia="ja-JP"/>
              </w:rPr>
            </w:pPr>
            <w:r w:rsidRPr="00F97EE8">
              <w:rPr>
                <w:rFonts w:hint="eastAsia"/>
                <w:lang w:eastAsia="ja-JP"/>
              </w:rPr>
              <w:t>M.1638-1</w:t>
            </w:r>
            <w:r w:rsidR="00212D8A">
              <w:rPr>
                <w:rFonts w:hint="eastAsia"/>
                <w:lang w:eastAsia="ja-JP"/>
              </w:rPr>
              <w:t>（</w:t>
            </w:r>
            <w:r w:rsidRPr="00F97EE8">
              <w:rPr>
                <w:rFonts w:hint="eastAsia"/>
                <w:lang w:eastAsia="ja-JP"/>
              </w:rPr>
              <w:t>*</w:t>
            </w:r>
            <w:r w:rsidR="00212D8A">
              <w:rPr>
                <w:rFonts w:hint="eastAsia"/>
                <w:lang w:eastAsia="ja-JP"/>
              </w:rPr>
              <w:t>）</w:t>
            </w:r>
          </w:p>
        </w:tc>
        <w:tc>
          <w:tcPr>
            <w:tcW w:w="5670" w:type="dxa"/>
            <w:tcBorders>
              <w:bottom w:val="single" w:sz="4" w:space="0" w:color="auto"/>
            </w:tcBorders>
          </w:tcPr>
          <w:p w:rsidR="008F372D" w:rsidRPr="00F97EE8" w:rsidRDefault="00212D8A" w:rsidP="00212D8A">
            <w:pPr>
              <w:pStyle w:val="Tabletext"/>
              <w:rPr>
                <w:color w:val="000000"/>
                <w:lang w:eastAsia="zh-CN"/>
              </w:rPr>
            </w:pPr>
            <w:r>
              <w:rPr>
                <w:rFonts w:hint="eastAsia"/>
                <w:lang w:eastAsia="zh-CN"/>
              </w:rPr>
              <w:t>第</w:t>
            </w:r>
            <w:r w:rsidR="008F372D" w:rsidRPr="00F97EE8">
              <w:rPr>
                <w:color w:val="000000"/>
              </w:rPr>
              <w:t>5.447F</w:t>
            </w:r>
            <w:r>
              <w:rPr>
                <w:rFonts w:hint="eastAsia"/>
                <w:color w:val="000000"/>
                <w:lang w:eastAsia="zh-CN"/>
              </w:rPr>
              <w:t>、</w:t>
            </w:r>
            <w:r w:rsidR="008F372D" w:rsidRPr="00F97EE8">
              <w:rPr>
                <w:color w:val="000000"/>
              </w:rPr>
              <w:t>5.450A</w:t>
            </w:r>
            <w:r>
              <w:rPr>
                <w:rFonts w:hint="eastAsia"/>
                <w:color w:val="000000"/>
                <w:lang w:eastAsia="zh-CN"/>
              </w:rPr>
              <w:t>款</w:t>
            </w:r>
          </w:p>
        </w:tc>
      </w:tr>
      <w:tr w:rsidR="00264DAA" w:rsidRPr="00F97EE8" w:rsidTr="00264DAA">
        <w:tc>
          <w:tcPr>
            <w:tcW w:w="9606" w:type="dxa"/>
            <w:gridSpan w:val="3"/>
            <w:tcBorders>
              <w:top w:val="single" w:sz="4" w:space="0" w:color="auto"/>
              <w:left w:val="nil"/>
              <w:bottom w:val="nil"/>
              <w:right w:val="nil"/>
            </w:tcBorders>
          </w:tcPr>
          <w:p w:rsidR="00264DAA" w:rsidRPr="004402F1" w:rsidRDefault="00264DAA" w:rsidP="004402F1">
            <w:pPr>
              <w:pStyle w:val="Tablelegend"/>
              <w:rPr>
                <w:rFonts w:hint="eastAsia"/>
              </w:rPr>
            </w:pPr>
            <w:r w:rsidRPr="004402F1">
              <w:rPr>
                <w:rFonts w:hint="eastAsia"/>
              </w:rPr>
              <w:t>（</w:t>
            </w:r>
            <w:r w:rsidRPr="004402F1">
              <w:rPr>
                <w:rFonts w:hint="eastAsia"/>
              </w:rPr>
              <w:t>*</w:t>
            </w:r>
            <w:r w:rsidRPr="004402F1">
              <w:rPr>
                <w:rFonts w:hint="eastAsia"/>
              </w:rPr>
              <w:t>）针对</w:t>
            </w:r>
            <w:r w:rsidRPr="004402F1">
              <w:rPr>
                <w:rFonts w:hint="eastAsia"/>
              </w:rPr>
              <w:t>ITU-R M.1638</w:t>
            </w:r>
            <w:r w:rsidRPr="004402F1">
              <w:rPr>
                <w:rFonts w:hint="eastAsia"/>
              </w:rPr>
              <w:t>建议书，上一版本已将相关脚注中提及的气象雷达系统特性删除，目前此信息已纳入</w:t>
            </w:r>
            <w:r w:rsidRPr="004402F1">
              <w:rPr>
                <w:rFonts w:hint="eastAsia"/>
              </w:rPr>
              <w:t>2009</w:t>
            </w:r>
            <w:r w:rsidRPr="004402F1">
              <w:rPr>
                <w:rFonts w:hint="eastAsia"/>
              </w:rPr>
              <w:t>年批准的另一</w:t>
            </w:r>
            <w:r w:rsidRPr="004402F1">
              <w:rPr>
                <w:rFonts w:hint="eastAsia"/>
              </w:rPr>
              <w:t>ITU-R M.1849</w:t>
            </w:r>
            <w:r w:rsidRPr="004402F1">
              <w:rPr>
                <w:rFonts w:hint="eastAsia"/>
              </w:rPr>
              <w:t>建议书。在此状态下，更新此</w:t>
            </w:r>
            <w:r w:rsidRPr="004402F1">
              <w:rPr>
                <w:rFonts w:hint="eastAsia"/>
              </w:rPr>
              <w:t>IBR</w:t>
            </w:r>
            <w:r w:rsidRPr="004402F1">
              <w:rPr>
                <w:rFonts w:hint="eastAsia"/>
              </w:rPr>
              <w:t>建议书还需大会进一步审议。</w:t>
            </w:r>
          </w:p>
        </w:tc>
      </w:tr>
    </w:tbl>
    <w:p w:rsidR="00CC4855" w:rsidRPr="00CC4855" w:rsidRDefault="00CC4855" w:rsidP="00CC4855">
      <w:pPr>
        <w:rPr>
          <w:lang w:eastAsia="zh-CN"/>
        </w:rPr>
      </w:pPr>
    </w:p>
    <w:p w:rsidR="008F372D" w:rsidRPr="00F97EE8" w:rsidRDefault="008F372D" w:rsidP="006F2282">
      <w:pPr>
        <w:ind w:firstLineChars="200" w:firstLine="480"/>
        <w:rPr>
          <w:rFonts w:eastAsiaTheme="minorEastAsia"/>
          <w:lang w:eastAsia="ja-JP"/>
        </w:rPr>
      </w:pPr>
      <w:r w:rsidRPr="00F97EE8">
        <w:rPr>
          <w:lang w:eastAsia="zh-CN"/>
        </w:rPr>
        <w:t>APT</w:t>
      </w:r>
      <w:r w:rsidR="00212D8A">
        <w:rPr>
          <w:rFonts w:hint="eastAsia"/>
          <w:lang w:eastAsia="zh-CN"/>
        </w:rPr>
        <w:t>成员国认为</w:t>
      </w:r>
      <w:r w:rsidR="006F2282">
        <w:rPr>
          <w:rFonts w:hint="eastAsia"/>
          <w:lang w:eastAsia="zh-CN"/>
        </w:rPr>
        <w:t>，</w:t>
      </w:r>
      <w:r w:rsidR="00212D8A">
        <w:rPr>
          <w:rFonts w:hint="eastAsia"/>
          <w:lang w:eastAsia="zh-CN"/>
        </w:rPr>
        <w:t>对</w:t>
      </w:r>
      <w:r w:rsidR="00212D8A" w:rsidRPr="00212D8A">
        <w:rPr>
          <w:rFonts w:hint="eastAsia"/>
          <w:lang w:eastAsia="zh-CN"/>
        </w:rPr>
        <w:t>《无线电规则》第</w:t>
      </w:r>
      <w:r w:rsidR="00212D8A" w:rsidRPr="00212D8A">
        <w:rPr>
          <w:rFonts w:hint="eastAsia"/>
          <w:lang w:eastAsia="zh-CN"/>
        </w:rPr>
        <w:t>4</w:t>
      </w:r>
      <w:r w:rsidR="00212D8A" w:rsidRPr="00212D8A">
        <w:rPr>
          <w:rFonts w:hint="eastAsia"/>
          <w:lang w:eastAsia="zh-CN"/>
        </w:rPr>
        <w:t>卷</w:t>
      </w:r>
      <w:r w:rsidR="00212D8A">
        <w:rPr>
          <w:rFonts w:hint="eastAsia"/>
          <w:lang w:eastAsia="zh-CN"/>
        </w:rPr>
        <w:t>表</w:t>
      </w:r>
      <w:r w:rsidR="00212D8A">
        <w:rPr>
          <w:rFonts w:hint="eastAsia"/>
          <w:lang w:eastAsia="zh-CN"/>
        </w:rPr>
        <w:t>A2</w:t>
      </w:r>
      <w:r w:rsidR="00212D8A">
        <w:rPr>
          <w:rFonts w:hint="eastAsia"/>
          <w:lang w:eastAsia="zh-CN"/>
        </w:rPr>
        <w:t>中下列</w:t>
      </w:r>
      <w:r w:rsidR="00212D8A">
        <w:rPr>
          <w:lang w:eastAsia="ja-JP"/>
        </w:rPr>
        <w:t>ITU-R</w:t>
      </w:r>
      <w:r w:rsidR="00212D8A">
        <w:rPr>
          <w:rFonts w:hint="eastAsia"/>
          <w:lang w:eastAsia="zh-CN"/>
        </w:rPr>
        <w:t>建议书的参引</w:t>
      </w:r>
      <w:r w:rsidR="000F420D">
        <w:rPr>
          <w:rFonts w:hint="eastAsia"/>
          <w:lang w:eastAsia="zh-CN"/>
        </w:rPr>
        <w:t>亦需更新为最新版本。</w:t>
      </w:r>
      <w:r w:rsidR="000F420D" w:rsidRPr="00212D8A">
        <w:rPr>
          <w:rFonts w:hint="eastAsia"/>
          <w:lang w:eastAsia="zh-CN"/>
        </w:rPr>
        <w:t>《无线电规则》</w:t>
      </w:r>
      <w:r w:rsidR="000F420D">
        <w:rPr>
          <w:rFonts w:hint="eastAsia"/>
          <w:lang w:eastAsia="zh-CN"/>
        </w:rPr>
        <w:t>脚注中的相关案文，</w:t>
      </w:r>
      <w:r w:rsidR="000F420D" w:rsidRPr="00212D8A">
        <w:rPr>
          <w:rFonts w:hint="eastAsia"/>
          <w:lang w:eastAsia="zh-CN"/>
        </w:rPr>
        <w:t>《无线电规则》第</w:t>
      </w:r>
      <w:r w:rsidR="000F420D" w:rsidRPr="00212D8A">
        <w:rPr>
          <w:rFonts w:hint="eastAsia"/>
          <w:lang w:eastAsia="zh-CN"/>
        </w:rPr>
        <w:t>4</w:t>
      </w:r>
      <w:r w:rsidR="000F420D" w:rsidRPr="00212D8A">
        <w:rPr>
          <w:rFonts w:hint="eastAsia"/>
          <w:lang w:eastAsia="zh-CN"/>
        </w:rPr>
        <w:t>卷</w:t>
      </w:r>
      <w:r w:rsidR="000F420D">
        <w:rPr>
          <w:rFonts w:hint="eastAsia"/>
          <w:lang w:eastAsia="zh-CN"/>
        </w:rPr>
        <w:t>交叉引用表中确定的、对这些建议书进行</w:t>
      </w:r>
      <w:r w:rsidR="006F2282">
        <w:rPr>
          <w:rFonts w:hint="eastAsia"/>
          <w:lang w:eastAsia="zh-CN"/>
        </w:rPr>
        <w:t>了</w:t>
      </w:r>
      <w:r w:rsidR="000F420D">
        <w:rPr>
          <w:rFonts w:hint="eastAsia"/>
          <w:lang w:eastAsia="zh-CN"/>
        </w:rPr>
        <w:t>引证归并的条款和</w:t>
      </w:r>
      <w:r w:rsidR="000F420D">
        <w:rPr>
          <w:rFonts w:hint="eastAsia"/>
          <w:lang w:eastAsia="zh-CN"/>
        </w:rPr>
        <w:t>WRC</w:t>
      </w:r>
      <w:r w:rsidR="000F420D">
        <w:rPr>
          <w:rFonts w:hint="eastAsia"/>
          <w:lang w:eastAsia="zh-CN"/>
        </w:rPr>
        <w:t>决议，亦需做相应更新。</w:t>
      </w:r>
    </w:p>
    <w:p w:rsidR="008F372D" w:rsidRPr="00F97EE8" w:rsidRDefault="000F420D" w:rsidP="006F2282">
      <w:pPr>
        <w:ind w:firstLineChars="200" w:firstLine="480"/>
        <w:rPr>
          <w:lang w:eastAsia="ja-JP"/>
        </w:rPr>
      </w:pPr>
      <w:r>
        <w:rPr>
          <w:rFonts w:hint="eastAsia"/>
          <w:lang w:eastAsia="zh-CN"/>
        </w:rPr>
        <w:t>本文注意到这些建议书与特定的</w:t>
      </w:r>
      <w:r w:rsidR="008F372D" w:rsidRPr="00F97EE8">
        <w:rPr>
          <w:rFonts w:hint="eastAsia"/>
          <w:lang w:eastAsia="ja-JP"/>
        </w:rPr>
        <w:t>WRC-15</w:t>
      </w:r>
      <w:r w:rsidR="006F2282">
        <w:rPr>
          <w:rFonts w:hint="eastAsia"/>
          <w:lang w:eastAsia="zh-CN"/>
        </w:rPr>
        <w:t>议项</w:t>
      </w:r>
      <w:r>
        <w:rPr>
          <w:rFonts w:hint="eastAsia"/>
          <w:lang w:eastAsia="zh-CN"/>
        </w:rPr>
        <w:t>有</w:t>
      </w:r>
      <w:r w:rsidR="008C4151">
        <w:rPr>
          <w:rFonts w:hint="eastAsia"/>
          <w:lang w:eastAsia="zh-CN"/>
        </w:rPr>
        <w:t>甚种</w:t>
      </w:r>
      <w:r>
        <w:rPr>
          <w:rFonts w:hint="eastAsia"/>
          <w:lang w:eastAsia="zh-CN"/>
        </w:rPr>
        <w:t>相关性，因为在</w:t>
      </w:r>
      <w:r>
        <w:rPr>
          <w:rFonts w:hint="eastAsia"/>
          <w:lang w:eastAsia="zh-CN"/>
        </w:rPr>
        <w:t>CPM</w:t>
      </w:r>
      <w:r>
        <w:rPr>
          <w:rFonts w:hint="eastAsia"/>
          <w:lang w:eastAsia="zh-CN"/>
        </w:rPr>
        <w:t>报告的相关章节中提及了这些建议书。</w:t>
      </w:r>
      <w:r w:rsidR="004F31B3">
        <w:rPr>
          <w:rFonts w:hint="eastAsia"/>
          <w:lang w:eastAsia="zh-CN"/>
        </w:rPr>
        <w:t>大会期间，议项</w:t>
      </w:r>
      <w:r w:rsidR="004F31B3">
        <w:rPr>
          <w:rFonts w:hint="eastAsia"/>
          <w:lang w:eastAsia="zh-CN"/>
        </w:rPr>
        <w:t>2</w:t>
      </w:r>
      <w:r w:rsidR="004F31B3">
        <w:rPr>
          <w:rFonts w:hint="eastAsia"/>
          <w:lang w:eastAsia="zh-CN"/>
        </w:rPr>
        <w:t>的更新工作可与这些议项的审议同时进行。</w:t>
      </w:r>
    </w:p>
    <w:p w:rsidR="008F372D" w:rsidRPr="00F97EE8" w:rsidRDefault="00212D8A" w:rsidP="00212D8A">
      <w:pPr>
        <w:pStyle w:val="TableNo"/>
        <w:rPr>
          <w:lang w:eastAsia="ja-JP"/>
        </w:rPr>
      </w:pPr>
      <w:r>
        <w:rPr>
          <w:rFonts w:hint="eastAsia"/>
          <w:lang w:eastAsia="zh-CN"/>
        </w:rPr>
        <w:t>表</w:t>
      </w:r>
      <w:r w:rsidR="008F372D" w:rsidRPr="00F97EE8">
        <w:rPr>
          <w:rFonts w:hint="eastAsia"/>
          <w:lang w:eastAsia="ja-JP"/>
        </w:rPr>
        <w:t>A2</w:t>
      </w:r>
    </w:p>
    <w:tbl>
      <w:tblPr>
        <w:tblStyle w:val="TableGrid"/>
        <w:tblW w:w="9606" w:type="dxa"/>
        <w:tblLook w:val="04A0" w:firstRow="1" w:lastRow="0" w:firstColumn="1" w:lastColumn="0" w:noHBand="0" w:noVBand="1"/>
      </w:tblPr>
      <w:tblGrid>
        <w:gridCol w:w="2093"/>
        <w:gridCol w:w="1843"/>
        <w:gridCol w:w="1559"/>
        <w:gridCol w:w="4111"/>
      </w:tblGrid>
      <w:tr w:rsidR="004F31B3" w:rsidRPr="00F97EE8" w:rsidTr="00212D8A">
        <w:tc>
          <w:tcPr>
            <w:tcW w:w="2093" w:type="dxa"/>
            <w:vAlign w:val="center"/>
          </w:tcPr>
          <w:p w:rsidR="004F31B3" w:rsidRPr="00F97EE8" w:rsidRDefault="004F31B3" w:rsidP="004F31B3">
            <w:pPr>
              <w:pStyle w:val="Tablehead"/>
              <w:rPr>
                <w:lang w:eastAsia="zh-CN"/>
              </w:rPr>
            </w:pPr>
            <w:r w:rsidRPr="00953BC9">
              <w:rPr>
                <w:rFonts w:hint="eastAsia"/>
                <w:lang w:eastAsia="zh-CN"/>
              </w:rPr>
              <w:t>《无线电规则》</w:t>
            </w:r>
            <w:r w:rsidR="005B2AA6">
              <w:rPr>
                <w:lang w:eastAsia="zh-CN"/>
              </w:rPr>
              <w:br/>
            </w:r>
            <w:r w:rsidRPr="00953BC9">
              <w:rPr>
                <w:rFonts w:hint="eastAsia"/>
                <w:lang w:eastAsia="zh-CN"/>
              </w:rPr>
              <w:t>第</w:t>
            </w:r>
            <w:r w:rsidRPr="00953BC9">
              <w:rPr>
                <w:rFonts w:hint="eastAsia"/>
                <w:lang w:eastAsia="zh-CN"/>
              </w:rPr>
              <w:t>4</w:t>
            </w:r>
            <w:r w:rsidRPr="00953BC9">
              <w:rPr>
                <w:rFonts w:hint="eastAsia"/>
                <w:lang w:eastAsia="zh-CN"/>
              </w:rPr>
              <w:t>卷</w:t>
            </w:r>
            <w:r>
              <w:rPr>
                <w:rFonts w:hint="eastAsia"/>
                <w:lang w:eastAsia="zh-CN"/>
              </w:rPr>
              <w:t>中当前的版本</w:t>
            </w:r>
          </w:p>
        </w:tc>
        <w:tc>
          <w:tcPr>
            <w:tcW w:w="1843" w:type="dxa"/>
            <w:vAlign w:val="center"/>
          </w:tcPr>
          <w:p w:rsidR="004F31B3" w:rsidRPr="00F97EE8" w:rsidRDefault="004F31B3" w:rsidP="00EA77CF">
            <w:pPr>
              <w:pStyle w:val="Tablehead"/>
              <w:rPr>
                <w:lang w:eastAsia="zh-CN"/>
              </w:rPr>
            </w:pPr>
            <w:r>
              <w:rPr>
                <w:rFonts w:hint="eastAsia"/>
                <w:lang w:eastAsia="zh-CN"/>
              </w:rPr>
              <w:t>最新版本</w:t>
            </w:r>
          </w:p>
        </w:tc>
        <w:tc>
          <w:tcPr>
            <w:tcW w:w="1559" w:type="dxa"/>
            <w:vAlign w:val="center"/>
          </w:tcPr>
          <w:p w:rsidR="004F31B3" w:rsidRPr="00F97EE8" w:rsidRDefault="004F31B3" w:rsidP="00212D8A">
            <w:pPr>
              <w:pStyle w:val="Tablehead"/>
              <w:rPr>
                <w:lang w:eastAsia="zh-CN"/>
              </w:rPr>
            </w:pPr>
            <w:r>
              <w:rPr>
                <w:lang w:eastAsia="zh-CN"/>
              </w:rPr>
              <w:t>议项</w:t>
            </w:r>
          </w:p>
        </w:tc>
        <w:tc>
          <w:tcPr>
            <w:tcW w:w="4111" w:type="dxa"/>
            <w:vAlign w:val="center"/>
          </w:tcPr>
          <w:p w:rsidR="004F31B3" w:rsidRPr="00F97EE8" w:rsidRDefault="004F31B3" w:rsidP="00212D8A">
            <w:pPr>
              <w:pStyle w:val="Tablehead"/>
              <w:rPr>
                <w:szCs w:val="21"/>
                <w:lang w:eastAsia="zh-CN"/>
              </w:rPr>
            </w:pPr>
            <w:r>
              <w:rPr>
                <w:rFonts w:hint="eastAsia"/>
                <w:szCs w:val="21"/>
                <w:lang w:eastAsia="zh-CN"/>
              </w:rPr>
              <w:t>相关的《无线电规则》条款和脚注</w:t>
            </w:r>
          </w:p>
        </w:tc>
      </w:tr>
      <w:tr w:rsidR="008F372D" w:rsidRPr="00F97EE8" w:rsidTr="00212D8A">
        <w:tc>
          <w:tcPr>
            <w:tcW w:w="2093" w:type="dxa"/>
            <w:vAlign w:val="center"/>
          </w:tcPr>
          <w:p w:rsidR="008F372D" w:rsidRPr="00F97EE8" w:rsidRDefault="00B52A4A" w:rsidP="00212D8A">
            <w:pPr>
              <w:pStyle w:val="Tabletext"/>
              <w:rPr>
                <w:noProof/>
                <w:lang w:eastAsia="zh-CN"/>
              </w:rPr>
            </w:pPr>
            <w:r>
              <w:rPr>
                <w:noProof/>
                <w:lang w:eastAsia="zh-CN"/>
              </w:rPr>
              <w:t>P.526-11</w:t>
            </w:r>
          </w:p>
        </w:tc>
        <w:tc>
          <w:tcPr>
            <w:tcW w:w="1843" w:type="dxa"/>
            <w:vAlign w:val="center"/>
          </w:tcPr>
          <w:p w:rsidR="008F372D" w:rsidRPr="00F97EE8" w:rsidRDefault="008F372D" w:rsidP="00212D8A">
            <w:pPr>
              <w:pStyle w:val="Tabletext"/>
              <w:rPr>
                <w:noProof/>
                <w:lang w:eastAsia="zh-CN"/>
              </w:rPr>
            </w:pPr>
            <w:r w:rsidRPr="00F97EE8">
              <w:rPr>
                <w:noProof/>
                <w:lang w:eastAsia="zh-CN"/>
              </w:rPr>
              <w:t>P.526-1</w:t>
            </w:r>
            <w:r w:rsidRPr="00F97EE8">
              <w:rPr>
                <w:rFonts w:hint="eastAsia"/>
                <w:noProof/>
                <w:lang w:eastAsia="zh-CN"/>
              </w:rPr>
              <w:t>3</w:t>
            </w:r>
          </w:p>
        </w:tc>
        <w:tc>
          <w:tcPr>
            <w:tcW w:w="1559" w:type="dxa"/>
          </w:tcPr>
          <w:p w:rsidR="008F372D" w:rsidRPr="00F97EE8" w:rsidRDefault="008F372D" w:rsidP="00212D8A">
            <w:pPr>
              <w:pStyle w:val="Tabletext"/>
              <w:rPr>
                <w:lang w:eastAsia="zh-CN"/>
              </w:rPr>
            </w:pPr>
            <w:r w:rsidRPr="00F97EE8">
              <w:rPr>
                <w:lang w:eastAsia="zh-CN"/>
              </w:rPr>
              <w:t>1.7</w:t>
            </w:r>
          </w:p>
        </w:tc>
        <w:tc>
          <w:tcPr>
            <w:tcW w:w="4111" w:type="dxa"/>
          </w:tcPr>
          <w:p w:rsidR="008F372D" w:rsidRPr="00F97EE8" w:rsidRDefault="004F31B3" w:rsidP="00212D8A">
            <w:pPr>
              <w:pStyle w:val="Tabletext"/>
              <w:rPr>
                <w:lang w:eastAsia="zh-CN"/>
              </w:rPr>
            </w:pPr>
            <w:r>
              <w:rPr>
                <w:rFonts w:hint="eastAsia"/>
                <w:lang w:eastAsia="zh-CN"/>
              </w:rPr>
              <w:t>第</w:t>
            </w:r>
            <w:r w:rsidR="008F372D" w:rsidRPr="00F97EE8">
              <w:rPr>
                <w:rFonts w:hint="eastAsia"/>
                <w:lang w:eastAsia="zh-CN"/>
              </w:rPr>
              <w:t>5.444B</w:t>
            </w:r>
            <w:r>
              <w:rPr>
                <w:rFonts w:hint="eastAsia"/>
                <w:lang w:eastAsia="zh-CN"/>
              </w:rPr>
              <w:t>款</w:t>
            </w:r>
          </w:p>
          <w:p w:rsidR="008F372D" w:rsidRPr="00F97EE8" w:rsidRDefault="00212D8A" w:rsidP="004F31B3">
            <w:pPr>
              <w:pStyle w:val="Tabletext"/>
              <w:rPr>
                <w:lang w:eastAsia="zh-CN"/>
              </w:rPr>
            </w:pPr>
            <w:r>
              <w:rPr>
                <w:rFonts w:hint="eastAsia"/>
                <w:lang w:eastAsia="zh-CN"/>
              </w:rPr>
              <w:t>（</w:t>
            </w:r>
            <w:r w:rsidR="004F31B3">
              <w:rPr>
                <w:rFonts w:hint="eastAsia"/>
                <w:lang w:eastAsia="zh-CN"/>
              </w:rPr>
              <w:t>通过第</w:t>
            </w:r>
            <w:r w:rsidR="008F372D" w:rsidRPr="00F97EE8">
              <w:rPr>
                <w:rFonts w:hint="eastAsia"/>
                <w:lang w:eastAsia="zh-CN"/>
              </w:rPr>
              <w:t>748</w:t>
            </w:r>
            <w:r w:rsidR="004F31B3">
              <w:rPr>
                <w:rFonts w:hint="eastAsia"/>
                <w:lang w:eastAsia="zh-CN"/>
              </w:rPr>
              <w:t>号决议</w:t>
            </w:r>
            <w:r>
              <w:rPr>
                <w:rFonts w:hint="eastAsia"/>
                <w:lang w:eastAsia="zh-CN"/>
              </w:rPr>
              <w:t>（</w:t>
            </w:r>
            <w:r w:rsidR="008F372D" w:rsidRPr="00F97EE8">
              <w:rPr>
                <w:rFonts w:hint="eastAsia"/>
                <w:lang w:eastAsia="zh-CN"/>
              </w:rPr>
              <w:t>WRC-12</w:t>
            </w:r>
            <w:r w:rsidR="004F31B3">
              <w:rPr>
                <w:rFonts w:hint="eastAsia"/>
                <w:lang w:eastAsia="zh-CN"/>
              </w:rPr>
              <w:t>，修订版</w:t>
            </w:r>
            <w:r>
              <w:rPr>
                <w:rFonts w:hint="eastAsia"/>
                <w:lang w:eastAsia="zh-CN"/>
              </w:rPr>
              <w:t>）</w:t>
            </w:r>
            <w:r w:rsidR="006F2282">
              <w:rPr>
                <w:rFonts w:hint="eastAsia"/>
                <w:lang w:eastAsia="zh-CN"/>
              </w:rPr>
              <w:t>引用</w:t>
            </w:r>
            <w:r>
              <w:rPr>
                <w:rFonts w:hint="eastAsia"/>
                <w:lang w:eastAsia="zh-CN"/>
              </w:rPr>
              <w:t>）</w:t>
            </w:r>
          </w:p>
        </w:tc>
      </w:tr>
      <w:tr w:rsidR="008F372D" w:rsidRPr="00F97EE8" w:rsidTr="00212D8A">
        <w:tc>
          <w:tcPr>
            <w:tcW w:w="2093" w:type="dxa"/>
          </w:tcPr>
          <w:p w:rsidR="008F372D" w:rsidRPr="00F97EE8" w:rsidRDefault="008F372D" w:rsidP="00212D8A">
            <w:pPr>
              <w:pStyle w:val="Tabletext"/>
              <w:rPr>
                <w:lang w:eastAsia="zh-CN"/>
              </w:rPr>
            </w:pPr>
            <w:r w:rsidRPr="00F97EE8">
              <w:rPr>
                <w:lang w:eastAsia="zh-CN"/>
              </w:rPr>
              <w:t>M.1084-4</w:t>
            </w:r>
          </w:p>
        </w:tc>
        <w:tc>
          <w:tcPr>
            <w:tcW w:w="1843" w:type="dxa"/>
          </w:tcPr>
          <w:p w:rsidR="008F372D" w:rsidRPr="00F97EE8" w:rsidRDefault="008F372D" w:rsidP="00212D8A">
            <w:pPr>
              <w:pStyle w:val="Tabletext"/>
              <w:rPr>
                <w:lang w:eastAsia="zh-CN"/>
              </w:rPr>
            </w:pPr>
            <w:r w:rsidRPr="00F97EE8">
              <w:rPr>
                <w:lang w:eastAsia="zh-CN"/>
              </w:rPr>
              <w:t>M.1084-</w:t>
            </w:r>
            <w:r w:rsidRPr="00F97EE8">
              <w:rPr>
                <w:rFonts w:hint="eastAsia"/>
                <w:lang w:eastAsia="zh-CN"/>
              </w:rPr>
              <w:t>5</w:t>
            </w:r>
          </w:p>
        </w:tc>
        <w:tc>
          <w:tcPr>
            <w:tcW w:w="1559" w:type="dxa"/>
          </w:tcPr>
          <w:p w:rsidR="008F372D" w:rsidRPr="00F97EE8" w:rsidRDefault="008F372D" w:rsidP="00212D8A">
            <w:pPr>
              <w:pStyle w:val="Tabletext"/>
              <w:rPr>
                <w:lang w:eastAsia="zh-CN"/>
              </w:rPr>
            </w:pPr>
            <w:r w:rsidRPr="00F97EE8">
              <w:rPr>
                <w:lang w:eastAsia="zh-CN"/>
              </w:rPr>
              <w:t>1.16</w:t>
            </w:r>
          </w:p>
        </w:tc>
        <w:tc>
          <w:tcPr>
            <w:tcW w:w="4111" w:type="dxa"/>
          </w:tcPr>
          <w:p w:rsidR="008F372D" w:rsidRPr="00F97EE8" w:rsidRDefault="004F31B3" w:rsidP="004F31B3">
            <w:pPr>
              <w:pStyle w:val="Tabletext"/>
              <w:rPr>
                <w:lang w:eastAsia="zh-CN"/>
              </w:rPr>
            </w:pPr>
            <w:r>
              <w:rPr>
                <w:rFonts w:hint="eastAsia"/>
                <w:lang w:eastAsia="zh-CN"/>
              </w:rPr>
              <w:t>附录</w:t>
            </w:r>
            <w:r w:rsidR="006F2282">
              <w:rPr>
                <w:rFonts w:hint="eastAsia"/>
                <w:lang w:eastAsia="zh-CN"/>
              </w:rPr>
              <w:t>18</w:t>
            </w:r>
            <w:r w:rsidR="00212D8A">
              <w:rPr>
                <w:rFonts w:hint="eastAsia"/>
                <w:lang w:eastAsia="zh-CN"/>
              </w:rPr>
              <w:t>（</w:t>
            </w:r>
            <w:r>
              <w:rPr>
                <w:rFonts w:hint="eastAsia"/>
                <w:lang w:eastAsia="zh-CN"/>
              </w:rPr>
              <w:t>注</w:t>
            </w:r>
            <w:r w:rsidR="008F372D" w:rsidRPr="00F97EE8">
              <w:rPr>
                <w:rFonts w:hint="eastAsia"/>
                <w:lang w:eastAsia="zh-CN"/>
              </w:rPr>
              <w:t>B</w:t>
            </w:r>
            <w:r w:rsidR="00212D8A">
              <w:rPr>
                <w:rFonts w:hint="eastAsia"/>
                <w:lang w:eastAsia="zh-CN"/>
              </w:rPr>
              <w:t>）</w:t>
            </w:r>
          </w:p>
        </w:tc>
      </w:tr>
      <w:tr w:rsidR="008F372D" w:rsidRPr="00F97EE8" w:rsidTr="00212D8A">
        <w:tc>
          <w:tcPr>
            <w:tcW w:w="2093" w:type="dxa"/>
          </w:tcPr>
          <w:p w:rsidR="008F372D" w:rsidRPr="00F97EE8" w:rsidRDefault="008F372D" w:rsidP="00212D8A">
            <w:pPr>
              <w:pStyle w:val="Tabletext"/>
              <w:rPr>
                <w:lang w:eastAsia="zh-CN"/>
              </w:rPr>
            </w:pPr>
            <w:r w:rsidRPr="00F97EE8">
              <w:rPr>
                <w:lang w:eastAsia="zh-CN"/>
              </w:rPr>
              <w:t>M.1174-2</w:t>
            </w:r>
          </w:p>
        </w:tc>
        <w:tc>
          <w:tcPr>
            <w:tcW w:w="1843" w:type="dxa"/>
          </w:tcPr>
          <w:p w:rsidR="008F372D" w:rsidRPr="00F97EE8" w:rsidRDefault="008F372D" w:rsidP="00212D8A">
            <w:pPr>
              <w:pStyle w:val="Tabletext"/>
            </w:pPr>
            <w:r w:rsidRPr="00F97EE8">
              <w:rPr>
                <w:lang w:eastAsia="zh-CN"/>
              </w:rPr>
              <w:t>M.</w:t>
            </w:r>
            <w:r w:rsidRPr="00F97EE8">
              <w:t>1174-</w:t>
            </w:r>
            <w:r w:rsidRPr="00F97EE8">
              <w:rPr>
                <w:rFonts w:hint="eastAsia"/>
              </w:rPr>
              <w:t>3</w:t>
            </w:r>
          </w:p>
        </w:tc>
        <w:tc>
          <w:tcPr>
            <w:tcW w:w="1559" w:type="dxa"/>
          </w:tcPr>
          <w:p w:rsidR="008F372D" w:rsidRPr="00F97EE8" w:rsidRDefault="008F372D" w:rsidP="00212D8A">
            <w:pPr>
              <w:pStyle w:val="Tabletext"/>
            </w:pPr>
            <w:r w:rsidRPr="00F97EE8">
              <w:t>1.15</w:t>
            </w:r>
          </w:p>
        </w:tc>
        <w:tc>
          <w:tcPr>
            <w:tcW w:w="4111" w:type="dxa"/>
          </w:tcPr>
          <w:p w:rsidR="008F372D" w:rsidRPr="00F97EE8" w:rsidRDefault="004F31B3" w:rsidP="004F31B3">
            <w:pPr>
              <w:pStyle w:val="Tabletext"/>
              <w:rPr>
                <w:lang w:eastAsia="zh-CN"/>
              </w:rPr>
            </w:pPr>
            <w:r>
              <w:rPr>
                <w:rFonts w:hint="eastAsia"/>
                <w:lang w:eastAsia="zh-CN"/>
              </w:rPr>
              <w:t>第</w:t>
            </w:r>
            <w:r w:rsidR="008F372D" w:rsidRPr="00F97EE8">
              <w:rPr>
                <w:rFonts w:hint="eastAsia"/>
              </w:rPr>
              <w:t>5.287</w:t>
            </w:r>
            <w:r>
              <w:rPr>
                <w:rFonts w:hint="eastAsia"/>
                <w:lang w:eastAsia="zh-CN"/>
              </w:rPr>
              <w:t>、</w:t>
            </w:r>
            <w:r w:rsidR="008F372D" w:rsidRPr="00F97EE8">
              <w:rPr>
                <w:rFonts w:hint="eastAsia"/>
              </w:rPr>
              <w:t>5.288</w:t>
            </w:r>
            <w:r>
              <w:rPr>
                <w:rFonts w:hint="eastAsia"/>
                <w:lang w:eastAsia="zh-CN"/>
              </w:rPr>
              <w:t>款</w:t>
            </w:r>
          </w:p>
        </w:tc>
      </w:tr>
      <w:tr w:rsidR="008F372D" w:rsidRPr="00F97EE8" w:rsidTr="00212D8A">
        <w:tc>
          <w:tcPr>
            <w:tcW w:w="2093" w:type="dxa"/>
          </w:tcPr>
          <w:p w:rsidR="008F372D" w:rsidRPr="00F97EE8" w:rsidRDefault="008F372D" w:rsidP="00212D8A">
            <w:pPr>
              <w:pStyle w:val="Tabletext"/>
            </w:pPr>
            <w:r w:rsidRPr="00F97EE8">
              <w:t>M.1827</w:t>
            </w:r>
          </w:p>
        </w:tc>
        <w:tc>
          <w:tcPr>
            <w:tcW w:w="1843" w:type="dxa"/>
          </w:tcPr>
          <w:p w:rsidR="008F372D" w:rsidRPr="00F97EE8" w:rsidRDefault="008F372D" w:rsidP="00212D8A">
            <w:pPr>
              <w:pStyle w:val="Tabletext"/>
            </w:pPr>
            <w:r w:rsidRPr="00F97EE8">
              <w:t>M.1827</w:t>
            </w:r>
            <w:r w:rsidRPr="00F97EE8">
              <w:rPr>
                <w:rFonts w:hint="eastAsia"/>
              </w:rPr>
              <w:t>-1</w:t>
            </w:r>
          </w:p>
        </w:tc>
        <w:tc>
          <w:tcPr>
            <w:tcW w:w="1559" w:type="dxa"/>
          </w:tcPr>
          <w:p w:rsidR="008F372D" w:rsidRPr="00F97EE8" w:rsidRDefault="008F372D" w:rsidP="00212D8A">
            <w:pPr>
              <w:pStyle w:val="Tabletext"/>
            </w:pPr>
            <w:r w:rsidRPr="00F97EE8">
              <w:t>1.7</w:t>
            </w:r>
          </w:p>
        </w:tc>
        <w:tc>
          <w:tcPr>
            <w:tcW w:w="4111" w:type="dxa"/>
          </w:tcPr>
          <w:p w:rsidR="008F372D" w:rsidRPr="00F97EE8" w:rsidRDefault="004F31B3" w:rsidP="004F31B3">
            <w:pPr>
              <w:pStyle w:val="Tabletext"/>
              <w:rPr>
                <w:lang w:eastAsia="zh-CN"/>
              </w:rPr>
            </w:pPr>
            <w:r>
              <w:rPr>
                <w:rFonts w:hint="eastAsia"/>
                <w:lang w:eastAsia="zh-CN"/>
              </w:rPr>
              <w:t>第</w:t>
            </w:r>
            <w:r w:rsidR="008F372D" w:rsidRPr="00F97EE8">
              <w:rPr>
                <w:lang w:eastAsia="zh-CN"/>
              </w:rPr>
              <w:t>5.444B</w:t>
            </w:r>
            <w:r>
              <w:rPr>
                <w:rFonts w:hint="eastAsia"/>
                <w:lang w:eastAsia="zh-CN"/>
              </w:rPr>
              <w:t>款</w:t>
            </w:r>
          </w:p>
          <w:p w:rsidR="008F372D" w:rsidRPr="00F97EE8" w:rsidRDefault="00212D8A" w:rsidP="00212D8A">
            <w:pPr>
              <w:pStyle w:val="Tabletext"/>
              <w:rPr>
                <w:lang w:eastAsia="zh-CN"/>
              </w:rPr>
            </w:pPr>
            <w:r>
              <w:rPr>
                <w:lang w:eastAsia="zh-CN"/>
              </w:rPr>
              <w:t>（</w:t>
            </w:r>
            <w:r w:rsidR="004F31B3">
              <w:rPr>
                <w:rFonts w:hint="eastAsia"/>
                <w:lang w:eastAsia="zh-CN"/>
              </w:rPr>
              <w:t>通过第</w:t>
            </w:r>
            <w:r w:rsidR="004F31B3" w:rsidRPr="00F97EE8">
              <w:rPr>
                <w:rFonts w:hint="eastAsia"/>
                <w:lang w:eastAsia="zh-CN"/>
              </w:rPr>
              <w:t>748</w:t>
            </w:r>
            <w:r w:rsidR="004F31B3">
              <w:rPr>
                <w:rFonts w:hint="eastAsia"/>
                <w:lang w:eastAsia="zh-CN"/>
              </w:rPr>
              <w:t>号决议（</w:t>
            </w:r>
            <w:r w:rsidR="004F31B3" w:rsidRPr="00F97EE8">
              <w:rPr>
                <w:rFonts w:hint="eastAsia"/>
                <w:lang w:eastAsia="zh-CN"/>
              </w:rPr>
              <w:t>WRC-12</w:t>
            </w:r>
            <w:r w:rsidR="004F31B3">
              <w:rPr>
                <w:rFonts w:hint="eastAsia"/>
                <w:lang w:eastAsia="zh-CN"/>
              </w:rPr>
              <w:t>，修订版）</w:t>
            </w:r>
            <w:r w:rsidR="006F2282">
              <w:rPr>
                <w:rFonts w:hint="eastAsia"/>
                <w:lang w:eastAsia="zh-CN"/>
              </w:rPr>
              <w:t>引用</w:t>
            </w:r>
            <w:r>
              <w:rPr>
                <w:lang w:eastAsia="zh-CN"/>
              </w:rPr>
              <w:t>）</w:t>
            </w:r>
          </w:p>
        </w:tc>
      </w:tr>
    </w:tbl>
    <w:p w:rsidR="008F372D" w:rsidRDefault="008F372D" w:rsidP="008F372D">
      <w:pPr>
        <w:tabs>
          <w:tab w:val="clear" w:pos="1134"/>
          <w:tab w:val="clear" w:pos="1871"/>
          <w:tab w:val="clear" w:pos="2268"/>
        </w:tabs>
        <w:overflowPunct/>
        <w:autoSpaceDE/>
        <w:autoSpaceDN/>
        <w:adjustRightInd/>
        <w:spacing w:before="0"/>
        <w:textAlignment w:val="auto"/>
        <w:rPr>
          <w:lang w:eastAsia="ja-JP"/>
        </w:rPr>
      </w:pPr>
    </w:p>
    <w:p w:rsidR="008F372D" w:rsidRPr="00F97EE8" w:rsidRDefault="004F31B3" w:rsidP="00C5739E">
      <w:pPr>
        <w:ind w:firstLineChars="200" w:firstLine="480"/>
        <w:rPr>
          <w:bCs/>
          <w:color w:val="000000"/>
          <w:szCs w:val="22"/>
          <w:lang w:eastAsia="ja-JP"/>
        </w:rPr>
      </w:pPr>
      <w:r>
        <w:rPr>
          <w:rFonts w:hint="eastAsia"/>
          <w:lang w:eastAsia="zh-CN"/>
        </w:rPr>
        <w:t>此外，</w:t>
      </w:r>
      <w:r>
        <w:rPr>
          <w:bCs/>
          <w:color w:val="000000"/>
          <w:szCs w:val="22"/>
          <w:lang w:eastAsia="zh-CN"/>
        </w:rPr>
        <w:t>APT</w:t>
      </w:r>
      <w:r>
        <w:rPr>
          <w:bCs/>
          <w:color w:val="000000"/>
          <w:szCs w:val="22"/>
          <w:lang w:eastAsia="zh-CN"/>
        </w:rPr>
        <w:t>成员国</w:t>
      </w:r>
      <w:r w:rsidR="006F2282">
        <w:rPr>
          <w:rFonts w:hint="eastAsia"/>
          <w:bCs/>
          <w:color w:val="000000"/>
          <w:szCs w:val="22"/>
          <w:lang w:eastAsia="zh-CN"/>
        </w:rPr>
        <w:t>认为，根据</w:t>
      </w:r>
      <w:r>
        <w:rPr>
          <w:rFonts w:hint="eastAsia"/>
          <w:lang w:eastAsia="ja-JP"/>
        </w:rPr>
        <w:t>议项</w:t>
      </w:r>
      <w:r w:rsidR="008F372D" w:rsidRPr="00F97EE8">
        <w:rPr>
          <w:rFonts w:hint="eastAsia"/>
          <w:lang w:eastAsia="ja-JP"/>
        </w:rPr>
        <w:t>1.14</w:t>
      </w:r>
      <w:r>
        <w:rPr>
          <w:rFonts w:hint="eastAsia"/>
          <w:lang w:eastAsia="zh-CN"/>
        </w:rPr>
        <w:t>的审议</w:t>
      </w:r>
      <w:r w:rsidR="006F2282">
        <w:rPr>
          <w:rFonts w:hint="eastAsia"/>
          <w:lang w:eastAsia="zh-CN"/>
        </w:rPr>
        <w:t>结果</w:t>
      </w:r>
      <w:r>
        <w:rPr>
          <w:rFonts w:hint="eastAsia"/>
          <w:lang w:eastAsia="zh-CN"/>
        </w:rPr>
        <w:t>，</w:t>
      </w:r>
      <w:r w:rsidR="00EE077F">
        <w:rPr>
          <w:rFonts w:hint="eastAsia"/>
          <w:lang w:eastAsia="zh-CN"/>
        </w:rPr>
        <w:t>现</w:t>
      </w:r>
      <w:r w:rsidR="006F2282">
        <w:rPr>
          <w:rFonts w:hint="eastAsia"/>
          <w:lang w:eastAsia="zh-CN"/>
        </w:rPr>
        <w:t>已建议对</w:t>
      </w:r>
      <w:r>
        <w:rPr>
          <w:rFonts w:hint="eastAsia"/>
          <w:lang w:eastAsia="zh-CN"/>
        </w:rPr>
        <w:t>引证归并此建议书的条款</w:t>
      </w:r>
      <w:r w:rsidR="006F2282">
        <w:rPr>
          <w:rFonts w:hint="eastAsia"/>
          <w:lang w:eastAsia="zh-CN"/>
        </w:rPr>
        <w:t>做出</w:t>
      </w:r>
      <w:r w:rsidR="006F2282">
        <w:rPr>
          <w:lang w:eastAsia="zh-CN"/>
        </w:rPr>
        <w:t>修改</w:t>
      </w:r>
      <w:r>
        <w:rPr>
          <w:rFonts w:hint="eastAsia"/>
          <w:lang w:eastAsia="zh-CN"/>
        </w:rPr>
        <w:t>，从而导致不再引用</w:t>
      </w:r>
      <w:r w:rsidR="006F2282">
        <w:rPr>
          <w:rFonts w:hint="eastAsia"/>
          <w:lang w:eastAsia="zh-CN"/>
        </w:rPr>
        <w:t>此建议书，因此</w:t>
      </w:r>
      <w:r>
        <w:rPr>
          <w:rFonts w:hint="eastAsia"/>
          <w:lang w:eastAsia="zh-CN"/>
        </w:rPr>
        <w:t>应从</w:t>
      </w:r>
      <w:r w:rsidRPr="00953BC9">
        <w:rPr>
          <w:rFonts w:hint="eastAsia"/>
          <w:lang w:eastAsia="zh-CN"/>
        </w:rPr>
        <w:t>《无线电规则》第</w:t>
      </w:r>
      <w:r w:rsidRPr="00953BC9">
        <w:rPr>
          <w:rFonts w:hint="eastAsia"/>
          <w:lang w:eastAsia="zh-CN"/>
        </w:rPr>
        <w:t>4</w:t>
      </w:r>
      <w:r w:rsidRPr="00953BC9">
        <w:rPr>
          <w:rFonts w:hint="eastAsia"/>
          <w:lang w:eastAsia="zh-CN"/>
        </w:rPr>
        <w:t>卷</w:t>
      </w:r>
      <w:r>
        <w:rPr>
          <w:rFonts w:hint="eastAsia"/>
          <w:lang w:eastAsia="zh-CN"/>
        </w:rPr>
        <w:t>中删除下述建议书</w:t>
      </w:r>
      <w:r w:rsidR="00212D8A">
        <w:rPr>
          <w:rFonts w:hint="eastAsia"/>
          <w:bCs/>
          <w:color w:val="000000"/>
          <w:szCs w:val="22"/>
          <w:lang w:eastAsia="ja-JP"/>
        </w:rPr>
        <w:t>（</w:t>
      </w:r>
      <w:r w:rsidR="00EE077F">
        <w:rPr>
          <w:rFonts w:hint="eastAsia"/>
          <w:bCs/>
          <w:color w:val="000000"/>
          <w:szCs w:val="22"/>
          <w:lang w:eastAsia="zh-CN"/>
        </w:rPr>
        <w:t>请参见</w:t>
      </w:r>
      <w:r w:rsidR="008F372D" w:rsidRPr="00A30003">
        <w:rPr>
          <w:rFonts w:hint="eastAsia"/>
          <w:bCs/>
          <w:color w:val="000000"/>
          <w:szCs w:val="22"/>
          <w:lang w:eastAsia="ja-JP"/>
        </w:rPr>
        <w:t>ASP/</w:t>
      </w:r>
      <w:r w:rsidR="008F372D">
        <w:rPr>
          <w:bCs/>
          <w:color w:val="000000"/>
          <w:szCs w:val="22"/>
          <w:lang w:eastAsia="ja-JP"/>
        </w:rPr>
        <w:t>32</w:t>
      </w:r>
      <w:r w:rsidR="008F372D" w:rsidRPr="00A30003">
        <w:rPr>
          <w:bCs/>
          <w:color w:val="000000"/>
          <w:szCs w:val="22"/>
          <w:lang w:eastAsia="ja-JP"/>
        </w:rPr>
        <w:t>A</w:t>
      </w:r>
      <w:r w:rsidR="008F372D" w:rsidRPr="00A30003">
        <w:rPr>
          <w:rFonts w:hint="eastAsia"/>
          <w:bCs/>
          <w:color w:val="000000"/>
          <w:szCs w:val="22"/>
          <w:lang w:eastAsia="ja-JP"/>
        </w:rPr>
        <w:t>14/1</w:t>
      </w:r>
      <w:r w:rsidR="00212D8A">
        <w:rPr>
          <w:rFonts w:hint="eastAsia"/>
          <w:bCs/>
          <w:color w:val="000000"/>
          <w:szCs w:val="22"/>
          <w:lang w:eastAsia="ja-JP"/>
        </w:rPr>
        <w:t>）</w:t>
      </w:r>
      <w:r w:rsidR="00EE077F">
        <w:rPr>
          <w:rFonts w:hint="eastAsia"/>
          <w:bCs/>
          <w:color w:val="000000"/>
          <w:szCs w:val="22"/>
          <w:lang w:eastAsia="zh-CN"/>
        </w:rPr>
        <w:t>。</w:t>
      </w:r>
    </w:p>
    <w:p w:rsidR="008F372D" w:rsidRPr="00F97EE8" w:rsidRDefault="00D062B9" w:rsidP="008F372D">
      <w:pPr>
        <w:pStyle w:val="TableNo"/>
        <w:rPr>
          <w:lang w:eastAsia="ja-JP"/>
        </w:rPr>
      </w:pPr>
      <w:r>
        <w:rPr>
          <w:rFonts w:hint="eastAsia"/>
          <w:lang w:eastAsia="zh-CN"/>
        </w:rPr>
        <w:t>表</w:t>
      </w:r>
      <w:r w:rsidRPr="00F97EE8">
        <w:rPr>
          <w:rFonts w:hint="eastAsia"/>
          <w:lang w:eastAsia="ja-JP"/>
        </w:rPr>
        <w:t>A3</w:t>
      </w:r>
    </w:p>
    <w:tbl>
      <w:tblPr>
        <w:tblStyle w:val="TableGrid"/>
        <w:tblW w:w="9640" w:type="dxa"/>
        <w:tblInd w:w="-34" w:type="dxa"/>
        <w:tblLook w:val="04A0" w:firstRow="1" w:lastRow="0" w:firstColumn="1" w:lastColumn="0" w:noHBand="0" w:noVBand="1"/>
      </w:tblPr>
      <w:tblGrid>
        <w:gridCol w:w="3970"/>
        <w:gridCol w:w="1559"/>
        <w:gridCol w:w="4111"/>
      </w:tblGrid>
      <w:tr w:rsidR="008F372D" w:rsidRPr="00F97EE8" w:rsidTr="00212D8A">
        <w:tc>
          <w:tcPr>
            <w:tcW w:w="3970" w:type="dxa"/>
            <w:vAlign w:val="center"/>
          </w:tcPr>
          <w:p w:rsidR="008F372D" w:rsidRPr="00F97EE8" w:rsidRDefault="004F31B3" w:rsidP="00212D8A">
            <w:pPr>
              <w:pStyle w:val="Tablehead"/>
              <w:rPr>
                <w:lang w:eastAsia="zh-CN"/>
              </w:rPr>
            </w:pPr>
            <w:r w:rsidRPr="00953BC9">
              <w:rPr>
                <w:rFonts w:hint="eastAsia"/>
                <w:lang w:eastAsia="zh-CN"/>
              </w:rPr>
              <w:t>《无线电规则》第</w:t>
            </w:r>
            <w:r w:rsidRPr="00953BC9">
              <w:rPr>
                <w:rFonts w:hint="eastAsia"/>
                <w:lang w:eastAsia="zh-CN"/>
              </w:rPr>
              <w:t>4</w:t>
            </w:r>
            <w:r w:rsidRPr="00953BC9">
              <w:rPr>
                <w:rFonts w:hint="eastAsia"/>
                <w:lang w:eastAsia="zh-CN"/>
              </w:rPr>
              <w:t>卷</w:t>
            </w:r>
            <w:r>
              <w:rPr>
                <w:rFonts w:hint="eastAsia"/>
                <w:lang w:eastAsia="zh-CN"/>
              </w:rPr>
              <w:t>中当前的版本</w:t>
            </w:r>
          </w:p>
        </w:tc>
        <w:tc>
          <w:tcPr>
            <w:tcW w:w="1559" w:type="dxa"/>
            <w:vAlign w:val="center"/>
          </w:tcPr>
          <w:p w:rsidR="008F372D" w:rsidRPr="00F97EE8" w:rsidRDefault="004F31B3" w:rsidP="00212D8A">
            <w:pPr>
              <w:pStyle w:val="Tablehead"/>
            </w:pPr>
            <w:r>
              <w:t>议项</w:t>
            </w:r>
          </w:p>
        </w:tc>
        <w:tc>
          <w:tcPr>
            <w:tcW w:w="4111" w:type="dxa"/>
            <w:vAlign w:val="center"/>
          </w:tcPr>
          <w:p w:rsidR="008F372D" w:rsidRPr="00F97EE8" w:rsidRDefault="004F31B3" w:rsidP="00212D8A">
            <w:pPr>
              <w:pStyle w:val="Tablehead"/>
              <w:rPr>
                <w:szCs w:val="21"/>
                <w:lang w:eastAsia="zh-CN"/>
              </w:rPr>
            </w:pPr>
            <w:r>
              <w:rPr>
                <w:rFonts w:hint="eastAsia"/>
                <w:szCs w:val="21"/>
                <w:lang w:eastAsia="zh-CN"/>
              </w:rPr>
              <w:t>相关的《无线电规则》条款和脚注</w:t>
            </w:r>
          </w:p>
        </w:tc>
      </w:tr>
      <w:tr w:rsidR="008F372D" w:rsidRPr="00F97EE8" w:rsidTr="00212D8A">
        <w:tc>
          <w:tcPr>
            <w:tcW w:w="3970" w:type="dxa"/>
            <w:vAlign w:val="center"/>
          </w:tcPr>
          <w:p w:rsidR="008F372D" w:rsidRPr="00F97EE8" w:rsidRDefault="008F372D" w:rsidP="00212D8A">
            <w:pPr>
              <w:pStyle w:val="Tabletext"/>
              <w:rPr>
                <w:noProof/>
              </w:rPr>
            </w:pPr>
            <w:r w:rsidRPr="00F97EE8">
              <w:rPr>
                <w:rFonts w:hint="eastAsia"/>
                <w:noProof/>
                <w:lang w:eastAsia="ja-JP"/>
              </w:rPr>
              <w:t>TF</w:t>
            </w:r>
            <w:r w:rsidRPr="00F97EE8">
              <w:rPr>
                <w:noProof/>
              </w:rPr>
              <w:t>.</w:t>
            </w:r>
            <w:r w:rsidRPr="00F97EE8">
              <w:rPr>
                <w:rFonts w:hint="eastAsia"/>
                <w:noProof/>
                <w:lang w:eastAsia="ja-JP"/>
              </w:rPr>
              <w:t>40</w:t>
            </w:r>
            <w:r w:rsidRPr="00F97EE8">
              <w:rPr>
                <w:noProof/>
              </w:rPr>
              <w:t>6-</w:t>
            </w:r>
            <w:r w:rsidRPr="00F97EE8">
              <w:rPr>
                <w:rFonts w:hint="eastAsia"/>
                <w:noProof/>
                <w:lang w:eastAsia="ja-JP"/>
              </w:rPr>
              <w:t>6</w:t>
            </w:r>
          </w:p>
        </w:tc>
        <w:tc>
          <w:tcPr>
            <w:tcW w:w="1559" w:type="dxa"/>
          </w:tcPr>
          <w:p w:rsidR="008F372D" w:rsidRPr="00F97EE8" w:rsidRDefault="008F372D" w:rsidP="00212D8A">
            <w:pPr>
              <w:pStyle w:val="Tabletext"/>
              <w:rPr>
                <w:lang w:eastAsia="ja-JP"/>
              </w:rPr>
            </w:pPr>
            <w:r w:rsidRPr="00F97EE8">
              <w:t>1.</w:t>
            </w:r>
            <w:r w:rsidRPr="00F97EE8">
              <w:rPr>
                <w:rFonts w:hint="eastAsia"/>
                <w:lang w:eastAsia="ja-JP"/>
              </w:rPr>
              <w:t>14</w:t>
            </w:r>
          </w:p>
        </w:tc>
        <w:tc>
          <w:tcPr>
            <w:tcW w:w="4111" w:type="dxa"/>
          </w:tcPr>
          <w:p w:rsidR="008F372D" w:rsidRPr="00F97EE8" w:rsidRDefault="00E95797" w:rsidP="00E95797">
            <w:pPr>
              <w:pStyle w:val="Tabletext"/>
              <w:rPr>
                <w:lang w:eastAsia="zh-CN"/>
              </w:rPr>
            </w:pPr>
            <w:r>
              <w:rPr>
                <w:rFonts w:hint="eastAsia"/>
                <w:lang w:eastAsia="zh-CN"/>
              </w:rPr>
              <w:t>第</w:t>
            </w:r>
            <w:r w:rsidR="008F372D" w:rsidRPr="00F97EE8">
              <w:t>1.14</w:t>
            </w:r>
            <w:r>
              <w:rPr>
                <w:rFonts w:hint="eastAsia"/>
                <w:lang w:eastAsia="zh-CN"/>
              </w:rPr>
              <w:t>款</w:t>
            </w:r>
          </w:p>
        </w:tc>
      </w:tr>
    </w:tbl>
    <w:p w:rsidR="00212D8A" w:rsidRDefault="00BD17B2" w:rsidP="00212D8A">
      <w:pPr>
        <w:pStyle w:val="ArtNo"/>
        <w:rPr>
          <w:lang w:eastAsia="zh-CN"/>
        </w:rPr>
      </w:pPr>
      <w:bookmarkStart w:id="9" w:name="_Toc329768695"/>
      <w:r>
        <w:rPr>
          <w:rFonts w:hint="eastAsia"/>
          <w:lang w:eastAsia="zh-CN"/>
        </w:rPr>
        <w:lastRenderedPageBreak/>
        <w:t>第</w:t>
      </w:r>
      <w:r w:rsidRPr="00AA3F4E">
        <w:rPr>
          <w:rStyle w:val="href"/>
          <w:rFonts w:hint="eastAsia"/>
          <w:lang w:eastAsia="zh-CN"/>
        </w:rPr>
        <w:t>19</w:t>
      </w:r>
      <w:r>
        <w:rPr>
          <w:rFonts w:hint="eastAsia"/>
          <w:lang w:eastAsia="zh-CN"/>
        </w:rPr>
        <w:t>条</w:t>
      </w:r>
      <w:bookmarkEnd w:id="9"/>
    </w:p>
    <w:p w:rsidR="00212D8A" w:rsidRDefault="00BD17B2" w:rsidP="00212D8A">
      <w:pPr>
        <w:pStyle w:val="Arttitle"/>
        <w:rPr>
          <w:lang w:eastAsia="zh-CN"/>
        </w:rPr>
      </w:pPr>
      <w:bookmarkStart w:id="10" w:name="_Toc329768696"/>
      <w:r>
        <w:rPr>
          <w:rFonts w:hint="eastAsia"/>
          <w:lang w:eastAsia="zh-CN"/>
        </w:rPr>
        <w:t>电台识别</w:t>
      </w:r>
      <w:bookmarkEnd w:id="10"/>
    </w:p>
    <w:p w:rsidR="00212D8A" w:rsidRDefault="00BD17B2" w:rsidP="00212D8A">
      <w:pPr>
        <w:pStyle w:val="Section1"/>
        <w:rPr>
          <w:lang w:eastAsia="zh-CN"/>
        </w:rPr>
      </w:pPr>
      <w:r>
        <w:rPr>
          <w:rFonts w:hint="eastAsia"/>
          <w:lang w:eastAsia="zh-CN"/>
        </w:rPr>
        <w:t>第</w:t>
      </w:r>
      <w:r>
        <w:rPr>
          <w:rFonts w:hint="eastAsia"/>
          <w:lang w:eastAsia="zh-CN"/>
        </w:rPr>
        <w:t>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Pr="004B3DDB">
        <w:rPr>
          <w:lang w:eastAsia="zh-CN"/>
        </w:rPr>
        <w:t>水上移动业务的选择性呼叫号码</w:t>
      </w:r>
    </w:p>
    <w:p w:rsidR="00365373" w:rsidRDefault="00BD17B2">
      <w:pPr>
        <w:pStyle w:val="Proposal"/>
        <w:rPr>
          <w:lang w:eastAsia="zh-CN"/>
        </w:rPr>
      </w:pPr>
      <w:r>
        <w:rPr>
          <w:lang w:eastAsia="zh-CN"/>
        </w:rPr>
        <w:t>MOD</w:t>
      </w:r>
      <w:r>
        <w:rPr>
          <w:lang w:eastAsia="zh-CN"/>
        </w:rPr>
        <w:tab/>
        <w:t>ASP/32A19/1</w:t>
      </w:r>
    </w:p>
    <w:p w:rsidR="00212D8A" w:rsidRDefault="00BD17B2">
      <w:pPr>
        <w:pStyle w:val="Normalaftertitle"/>
        <w:rPr>
          <w:lang w:eastAsia="zh-CN"/>
        </w:rPr>
      </w:pPr>
      <w:r w:rsidRPr="00E02DDA">
        <w:rPr>
          <w:rStyle w:val="Artdef"/>
          <w:rFonts w:hint="eastAsia"/>
          <w:lang w:eastAsia="zh-CN"/>
        </w:rPr>
        <w:t>19.83</w:t>
      </w:r>
      <w:r>
        <w:rPr>
          <w:rFonts w:hint="eastAsia"/>
          <w:lang w:eastAsia="zh-CN"/>
        </w:rPr>
        <w:tab/>
      </w:r>
      <w:r w:rsidRPr="008F19CF">
        <w:rPr>
          <w:lang w:eastAsia="zh-CN"/>
        </w:rPr>
        <w:t xml:space="preserve">§ </w:t>
      </w:r>
      <w:r>
        <w:rPr>
          <w:rFonts w:hint="eastAsia"/>
          <w:lang w:eastAsia="zh-CN"/>
        </w:rPr>
        <w:t>36</w:t>
      </w:r>
      <w:r>
        <w:rPr>
          <w:rFonts w:hint="eastAsia"/>
          <w:lang w:eastAsia="zh-CN"/>
        </w:rPr>
        <w:tab/>
      </w:r>
      <w:r>
        <w:rPr>
          <w:rFonts w:hint="eastAsia"/>
          <w:lang w:eastAsia="zh-CN"/>
        </w:rPr>
        <w:t>当水上移动业务电台按照</w:t>
      </w:r>
      <w:r>
        <w:rPr>
          <w:lang w:eastAsia="zh-CN"/>
        </w:rPr>
        <w:t>ITU-R M.476-5</w:t>
      </w:r>
      <w:r>
        <w:rPr>
          <w:rFonts w:hint="eastAsia"/>
          <w:lang w:eastAsia="zh-CN"/>
        </w:rPr>
        <w:t>和</w:t>
      </w:r>
      <w:r>
        <w:rPr>
          <w:lang w:eastAsia="zh-CN"/>
        </w:rPr>
        <w:t>ITU-R M.625-</w:t>
      </w:r>
      <w:del w:id="11" w:author="Cong, Cong" w:date="2015-10-05T11:26:00Z">
        <w:r w:rsidDel="00616FFB">
          <w:rPr>
            <w:lang w:eastAsia="zh-CN"/>
          </w:rPr>
          <w:delText>3</w:delText>
        </w:r>
      </w:del>
      <w:ins w:id="12" w:author="Cong, Cong" w:date="2015-10-05T11:26:00Z">
        <w:r w:rsidR="00616FFB">
          <w:rPr>
            <w:lang w:eastAsia="zh-CN"/>
          </w:rPr>
          <w:t>4</w:t>
        </w:r>
      </w:ins>
      <w:r>
        <w:rPr>
          <w:rFonts w:hint="eastAsia"/>
          <w:lang w:eastAsia="zh-CN"/>
        </w:rPr>
        <w:t>建议书使用选择性呼叫设备时，其呼叫号码须由负责主管部门根据下列规定予以指配。</w:t>
      </w:r>
      <w:r w:rsidR="00212D8A">
        <w:rPr>
          <w:rFonts w:hint="eastAsia"/>
          <w:sz w:val="16"/>
          <w:szCs w:val="16"/>
          <w:lang w:eastAsia="zh-CN"/>
        </w:rPr>
        <w:t>（</w:t>
      </w:r>
      <w:r w:rsidRPr="00CB408A">
        <w:rPr>
          <w:sz w:val="16"/>
          <w:szCs w:val="16"/>
          <w:lang w:val="en-US" w:eastAsia="zh-CN"/>
        </w:rPr>
        <w:t>WRC-</w:t>
      </w:r>
      <w:del w:id="13" w:author="Cong, Cong" w:date="2015-10-05T11:26:00Z">
        <w:r w:rsidRPr="00CB408A" w:rsidDel="00616FFB">
          <w:rPr>
            <w:sz w:val="16"/>
            <w:szCs w:val="16"/>
            <w:lang w:val="en-US" w:eastAsia="zh-CN"/>
          </w:rPr>
          <w:delText>07</w:delText>
        </w:r>
      </w:del>
      <w:ins w:id="14" w:author="Cong, Cong" w:date="2015-10-05T11:26:00Z">
        <w:r w:rsidR="00616FFB">
          <w:rPr>
            <w:sz w:val="16"/>
            <w:szCs w:val="16"/>
            <w:lang w:val="en-US" w:eastAsia="zh-CN"/>
          </w:rPr>
          <w:t>15</w:t>
        </w:r>
      </w:ins>
      <w:r w:rsidR="00212D8A">
        <w:rPr>
          <w:rFonts w:hint="eastAsia"/>
          <w:sz w:val="16"/>
          <w:szCs w:val="16"/>
          <w:lang w:eastAsia="zh-CN"/>
        </w:rPr>
        <w:t>）</w:t>
      </w:r>
    </w:p>
    <w:p w:rsidR="00365373" w:rsidRDefault="00365373">
      <w:pPr>
        <w:pStyle w:val="Reasons"/>
        <w:rPr>
          <w:lang w:eastAsia="zh-CN"/>
        </w:rPr>
      </w:pPr>
    </w:p>
    <w:p w:rsidR="00212D8A" w:rsidRDefault="00BD17B2" w:rsidP="00212D8A">
      <w:pPr>
        <w:pStyle w:val="Section1"/>
        <w:rPr>
          <w:sz w:val="16"/>
          <w:szCs w:val="16"/>
          <w:lang w:val="en-US" w:eastAsia="zh-CN"/>
        </w:rPr>
      </w:pPr>
      <w:r>
        <w:rPr>
          <w:rFonts w:hint="eastAsia"/>
          <w:lang w:eastAsia="zh-CN"/>
        </w:rPr>
        <w:t>第</w:t>
      </w:r>
      <w:r>
        <w:rPr>
          <w:rFonts w:hint="eastAsia"/>
          <w:lang w:eastAsia="zh-CN"/>
        </w:rPr>
        <w:t>VI</w:t>
      </w:r>
      <w:r>
        <w:rPr>
          <w:rFonts w:hint="eastAsia"/>
          <w:lang w:eastAsia="zh-CN"/>
        </w:rPr>
        <w:t>节</w:t>
      </w:r>
      <w:r>
        <w:rPr>
          <w:rFonts w:hint="eastAsia"/>
          <w:lang w:eastAsia="zh-CN"/>
        </w:rPr>
        <w:t xml:space="preserve"> </w:t>
      </w:r>
      <w:r>
        <w:rPr>
          <w:lang w:eastAsia="zh-CN"/>
        </w:rPr>
        <w:t>–</w:t>
      </w:r>
      <w:r w:rsidRPr="00A26CBC">
        <w:rPr>
          <w:lang w:eastAsia="zh-CN"/>
        </w:rPr>
        <w:t xml:space="preserve"> </w:t>
      </w:r>
      <w:r>
        <w:rPr>
          <w:rFonts w:hint="eastAsia"/>
          <w:lang w:eastAsia="zh-CN"/>
        </w:rPr>
        <w:t>水上移动业务的标识</w:t>
      </w:r>
      <w:r w:rsidR="00212D8A">
        <w:rPr>
          <w:rFonts w:hint="eastAsia"/>
          <w:b w:val="0"/>
          <w:sz w:val="16"/>
          <w:szCs w:val="16"/>
          <w:lang w:val="en-US" w:eastAsia="zh-CN"/>
        </w:rPr>
        <w:t>（</w:t>
      </w:r>
      <w:r w:rsidRPr="0049226D">
        <w:rPr>
          <w:b w:val="0"/>
          <w:sz w:val="16"/>
          <w:szCs w:val="16"/>
          <w:lang w:val="en-US" w:eastAsia="zh-CN"/>
        </w:rPr>
        <w:t>WRC</w:t>
      </w:r>
      <w:r w:rsidRPr="0049226D">
        <w:rPr>
          <w:b w:val="0"/>
          <w:sz w:val="16"/>
          <w:szCs w:val="16"/>
          <w:lang w:val="en-US" w:eastAsia="zh-CN"/>
        </w:rPr>
        <w:noBreakHyphen/>
        <w:t>12</w:t>
      </w:r>
      <w:r w:rsidR="00212D8A">
        <w:rPr>
          <w:rFonts w:hint="eastAsia"/>
          <w:b w:val="0"/>
          <w:sz w:val="16"/>
          <w:szCs w:val="16"/>
          <w:lang w:val="en-US" w:eastAsia="zh-CN"/>
        </w:rPr>
        <w:t>）</w:t>
      </w:r>
    </w:p>
    <w:p w:rsidR="00212D8A" w:rsidRPr="00BA0001" w:rsidRDefault="00BD17B2" w:rsidP="00212D8A">
      <w:pPr>
        <w:pStyle w:val="Section2"/>
        <w:jc w:val="left"/>
        <w:rPr>
          <w:lang w:eastAsia="zh-CN"/>
        </w:rPr>
      </w:pPr>
      <w:r w:rsidRPr="009B37A8">
        <w:rPr>
          <w:rStyle w:val="Artdef"/>
          <w:rFonts w:hint="eastAsia"/>
          <w:i w:val="0"/>
          <w:iCs/>
          <w:lang w:eastAsia="zh-CN"/>
        </w:rPr>
        <w:t>19.98</w:t>
      </w:r>
      <w:r w:rsidRPr="00BA0001">
        <w:rPr>
          <w:rFonts w:hint="eastAsia"/>
          <w:lang w:eastAsia="zh-CN"/>
        </w:rPr>
        <w:tab/>
      </w:r>
      <w:r w:rsidRPr="00BB14C5">
        <w:rPr>
          <w:rFonts w:hint="eastAsia"/>
          <w:lang w:eastAsia="zh-CN"/>
        </w:rPr>
        <w:t xml:space="preserve">A </w:t>
      </w:r>
      <w:r>
        <w:rPr>
          <w:lang w:eastAsia="zh-CN"/>
        </w:rPr>
        <w:t>–</w:t>
      </w:r>
      <w:r w:rsidRPr="00BB14C5">
        <w:rPr>
          <w:rFonts w:hint="eastAsia"/>
          <w:lang w:eastAsia="zh-CN"/>
        </w:rPr>
        <w:t xml:space="preserve"> </w:t>
      </w:r>
      <w:r w:rsidRPr="009B37A8">
        <w:rPr>
          <w:rFonts w:ascii="STKaiti" w:eastAsia="STKaiti" w:hAnsi="STKaiti" w:hint="eastAsia"/>
          <w:i w:val="0"/>
          <w:iCs/>
          <w:lang w:eastAsia="zh-CN"/>
        </w:rPr>
        <w:t>一般规定</w:t>
      </w:r>
    </w:p>
    <w:p w:rsidR="00365373" w:rsidRDefault="00BD17B2">
      <w:pPr>
        <w:pStyle w:val="Proposal"/>
        <w:rPr>
          <w:lang w:eastAsia="zh-CN"/>
        </w:rPr>
      </w:pPr>
      <w:r>
        <w:rPr>
          <w:lang w:eastAsia="zh-CN"/>
        </w:rPr>
        <w:t>MOD</w:t>
      </w:r>
      <w:r>
        <w:rPr>
          <w:lang w:eastAsia="zh-CN"/>
        </w:rPr>
        <w:tab/>
        <w:t>ASP/32A19/2</w:t>
      </w:r>
    </w:p>
    <w:p w:rsidR="00212D8A" w:rsidRDefault="00BD17B2">
      <w:pPr>
        <w:rPr>
          <w:sz w:val="16"/>
          <w:szCs w:val="16"/>
          <w:lang w:val="en-US" w:eastAsia="zh-CN"/>
        </w:rPr>
      </w:pPr>
      <w:r w:rsidRPr="009B37A8">
        <w:rPr>
          <w:rStyle w:val="Artdef"/>
          <w:rFonts w:hint="eastAsia"/>
          <w:lang w:eastAsia="zh-CN"/>
        </w:rPr>
        <w:t>19.99</w:t>
      </w:r>
      <w:r>
        <w:rPr>
          <w:rFonts w:hint="eastAsia"/>
          <w:lang w:eastAsia="zh-CN"/>
        </w:rPr>
        <w:tab/>
      </w:r>
      <w:r w:rsidRPr="009B37A8">
        <w:rPr>
          <w:lang w:eastAsia="zh-CN"/>
        </w:rPr>
        <w:t xml:space="preserve">§ </w:t>
      </w:r>
      <w:r>
        <w:rPr>
          <w:rFonts w:hint="eastAsia"/>
          <w:lang w:eastAsia="zh-CN"/>
        </w:rPr>
        <w:t>39</w:t>
      </w:r>
      <w:r>
        <w:rPr>
          <w:rFonts w:hint="eastAsia"/>
          <w:lang w:eastAsia="zh-CN"/>
        </w:rPr>
        <w:tab/>
      </w:r>
      <w:r>
        <w:rPr>
          <w:rFonts w:hint="eastAsia"/>
          <w:lang w:eastAsia="zh-CN"/>
        </w:rPr>
        <w:t>当在水上移动业务或卫星水上移动业务的电台</w:t>
      </w:r>
      <w:r w:rsidRPr="007149D1">
        <w:rPr>
          <w:rStyle w:val="FootnoteReference"/>
          <w:lang w:eastAsia="zh-CN"/>
        </w:rPr>
        <w:t>6</w:t>
      </w:r>
      <w:r>
        <w:rPr>
          <w:rFonts w:hint="eastAsia"/>
          <w:lang w:eastAsia="zh-CN"/>
        </w:rPr>
        <w:t>被要求使用水上移动业务标识时，负责主管部门须按照</w:t>
      </w:r>
      <w:r>
        <w:rPr>
          <w:rFonts w:hint="eastAsia"/>
          <w:lang w:eastAsia="zh-CN"/>
        </w:rPr>
        <w:t>ITU-R M.585-</w:t>
      </w:r>
      <w:del w:id="15" w:author="Liu, Sanping" w:date="2015-10-12T09:17:00Z">
        <w:r w:rsidDel="006F2282">
          <w:rPr>
            <w:rFonts w:hint="eastAsia"/>
            <w:lang w:eastAsia="zh-CN"/>
          </w:rPr>
          <w:delText>6</w:delText>
        </w:r>
      </w:del>
      <w:ins w:id="16" w:author="Liu, Sanping" w:date="2015-10-12T09:17:00Z">
        <w:r w:rsidR="006F2282">
          <w:rPr>
            <w:lang w:eastAsia="zh-CN"/>
          </w:rPr>
          <w:t>7</w:t>
        </w:r>
      </w:ins>
      <w:r>
        <w:rPr>
          <w:rFonts w:hint="eastAsia"/>
          <w:lang w:eastAsia="zh-CN"/>
        </w:rPr>
        <w:t>建议书附件</w:t>
      </w:r>
      <w:r>
        <w:rPr>
          <w:rFonts w:hint="eastAsia"/>
          <w:lang w:eastAsia="zh-CN"/>
        </w:rPr>
        <w:t>1</w:t>
      </w:r>
      <w:ins w:id="17" w:author="Liu, Sanping" w:date="2015-10-12T09:17:00Z">
        <w:r w:rsidR="006F2282">
          <w:rPr>
            <w:rFonts w:hint="eastAsia"/>
            <w:lang w:eastAsia="zh-CN"/>
          </w:rPr>
          <w:t>至</w:t>
        </w:r>
        <w:r w:rsidR="006F2282">
          <w:rPr>
            <w:rFonts w:hint="eastAsia"/>
            <w:lang w:eastAsia="zh-CN"/>
          </w:rPr>
          <w:t>3</w:t>
        </w:r>
      </w:ins>
      <w:r>
        <w:rPr>
          <w:rFonts w:hint="eastAsia"/>
          <w:lang w:eastAsia="zh-CN"/>
        </w:rPr>
        <w:t>中所述的规定将标识指配给该电台。按照第</w:t>
      </w:r>
      <w:r w:rsidRPr="00EF06C5">
        <w:rPr>
          <w:rStyle w:val="Artref"/>
          <w:b/>
          <w:bCs/>
          <w:lang w:eastAsia="zh-CN"/>
        </w:rPr>
        <w:t>20.16</w:t>
      </w:r>
      <w:r>
        <w:rPr>
          <w:rFonts w:hint="eastAsia"/>
          <w:lang w:eastAsia="zh-CN"/>
        </w:rPr>
        <w:t>款，在进行水上移动业务标识的指配时，各主管部门须立即通知无线电通信局。</w:t>
      </w:r>
      <w:r w:rsidR="00212D8A">
        <w:rPr>
          <w:rFonts w:hint="eastAsia"/>
          <w:sz w:val="16"/>
          <w:szCs w:val="16"/>
          <w:lang w:eastAsia="zh-CN"/>
        </w:rPr>
        <w:t>（</w:t>
      </w:r>
      <w:r w:rsidRPr="00712581">
        <w:rPr>
          <w:bCs/>
          <w:sz w:val="16"/>
          <w:szCs w:val="16"/>
          <w:lang w:val="en-US" w:eastAsia="zh-CN"/>
        </w:rPr>
        <w:t>WRC</w:t>
      </w:r>
      <w:r w:rsidRPr="00712581">
        <w:rPr>
          <w:bCs/>
          <w:sz w:val="16"/>
          <w:szCs w:val="16"/>
          <w:lang w:val="en-US" w:eastAsia="zh-CN"/>
        </w:rPr>
        <w:noBreakHyphen/>
      </w:r>
      <w:del w:id="18" w:author="Cong, Cong" w:date="2015-10-05T11:27:00Z">
        <w:r w:rsidDel="00616FFB">
          <w:rPr>
            <w:bCs/>
            <w:sz w:val="16"/>
            <w:szCs w:val="16"/>
            <w:lang w:val="en-US" w:eastAsia="zh-CN"/>
          </w:rPr>
          <w:delText>12</w:delText>
        </w:r>
      </w:del>
      <w:ins w:id="19" w:author="Cong, Cong" w:date="2015-10-05T11:27:00Z">
        <w:r w:rsidR="00616FFB">
          <w:rPr>
            <w:bCs/>
            <w:sz w:val="16"/>
            <w:szCs w:val="16"/>
            <w:lang w:val="en-US" w:eastAsia="zh-CN"/>
          </w:rPr>
          <w:t>15</w:t>
        </w:r>
      </w:ins>
      <w:r w:rsidR="00212D8A">
        <w:rPr>
          <w:rFonts w:hint="eastAsia"/>
          <w:sz w:val="16"/>
          <w:szCs w:val="16"/>
          <w:lang w:val="en-US" w:eastAsia="zh-CN"/>
        </w:rPr>
        <w:t>）</w:t>
      </w:r>
    </w:p>
    <w:p w:rsidR="00365373" w:rsidRDefault="00365373">
      <w:pPr>
        <w:pStyle w:val="Reasons"/>
        <w:rPr>
          <w:lang w:eastAsia="zh-CN"/>
        </w:rPr>
      </w:pPr>
    </w:p>
    <w:p w:rsidR="00365373" w:rsidRDefault="00BD17B2">
      <w:pPr>
        <w:pStyle w:val="Proposal"/>
        <w:rPr>
          <w:lang w:eastAsia="zh-CN"/>
        </w:rPr>
      </w:pPr>
      <w:r>
        <w:rPr>
          <w:lang w:eastAsia="zh-CN"/>
        </w:rPr>
        <w:t>MOD</w:t>
      </w:r>
      <w:r>
        <w:rPr>
          <w:lang w:eastAsia="zh-CN"/>
        </w:rPr>
        <w:tab/>
        <w:t>ASP/32A19/3</w:t>
      </w:r>
    </w:p>
    <w:p w:rsidR="00212D8A" w:rsidRDefault="00BD17B2" w:rsidP="00A93434">
      <w:pPr>
        <w:tabs>
          <w:tab w:val="clear" w:pos="2268"/>
          <w:tab w:val="left" w:pos="2410"/>
        </w:tabs>
        <w:rPr>
          <w:sz w:val="16"/>
          <w:szCs w:val="16"/>
          <w:lang w:val="en-US" w:eastAsia="zh-CN"/>
        </w:rPr>
      </w:pPr>
      <w:r w:rsidRPr="003A3F27">
        <w:rPr>
          <w:rStyle w:val="Artdef"/>
          <w:rFonts w:hint="eastAsia"/>
          <w:lang w:eastAsia="zh-CN"/>
        </w:rPr>
        <w:t>19.102</w:t>
      </w:r>
      <w:r>
        <w:rPr>
          <w:rFonts w:hint="eastAsia"/>
          <w:lang w:eastAsia="zh-CN"/>
        </w:rPr>
        <w:tab/>
      </w:r>
      <w:r>
        <w:rPr>
          <w:rFonts w:hint="eastAsia"/>
          <w:lang w:eastAsia="zh-CN"/>
        </w:rPr>
        <w:tab/>
        <w:t>3</w:t>
      </w:r>
      <w:r w:rsidR="00212D8A">
        <w:rPr>
          <w:rFonts w:hint="eastAsia"/>
          <w:lang w:eastAsia="zh-CN"/>
        </w:rPr>
        <w:t>）</w:t>
      </w:r>
      <w:r>
        <w:rPr>
          <w:rFonts w:hint="eastAsia"/>
          <w:lang w:eastAsia="zh-CN"/>
        </w:rPr>
        <w:tab/>
      </w:r>
      <w:r>
        <w:rPr>
          <w:rFonts w:hint="eastAsia"/>
          <w:lang w:eastAsia="zh-CN"/>
        </w:rPr>
        <w:t>水上移动业务标识的类型须与</w:t>
      </w:r>
      <w:r>
        <w:rPr>
          <w:rFonts w:hint="eastAsia"/>
          <w:lang w:eastAsia="zh-CN"/>
        </w:rPr>
        <w:t>ITU-R M.585-</w:t>
      </w:r>
      <w:del w:id="20" w:author="Cong, Cong" w:date="2015-10-05T11:27:00Z">
        <w:r w:rsidDel="00616FFB">
          <w:rPr>
            <w:rFonts w:hint="eastAsia"/>
            <w:lang w:eastAsia="zh-CN"/>
          </w:rPr>
          <w:delText>6</w:delText>
        </w:r>
      </w:del>
      <w:ins w:id="21" w:author="Cong, Cong" w:date="2015-10-05T11:27:00Z">
        <w:r w:rsidR="00616FFB">
          <w:rPr>
            <w:lang w:eastAsia="zh-CN"/>
          </w:rPr>
          <w:t>7</w:t>
        </w:r>
      </w:ins>
      <w:r>
        <w:rPr>
          <w:rFonts w:hint="eastAsia"/>
          <w:lang w:eastAsia="zh-CN"/>
        </w:rPr>
        <w:t>建议书附件</w:t>
      </w:r>
      <w:r>
        <w:rPr>
          <w:rFonts w:hint="eastAsia"/>
          <w:lang w:eastAsia="zh-CN"/>
        </w:rPr>
        <w:t>1</w:t>
      </w:r>
      <w:ins w:id="22" w:author="Liu, Sanping" w:date="2015-10-12T09:17:00Z">
        <w:r w:rsidR="006F2282">
          <w:rPr>
            <w:rFonts w:hint="eastAsia"/>
            <w:lang w:eastAsia="zh-CN"/>
          </w:rPr>
          <w:t>至</w:t>
        </w:r>
        <w:r w:rsidR="006F2282">
          <w:rPr>
            <w:rFonts w:hint="eastAsia"/>
            <w:lang w:eastAsia="zh-CN"/>
          </w:rPr>
          <w:t>3</w:t>
        </w:r>
      </w:ins>
      <w:r>
        <w:rPr>
          <w:rFonts w:hint="eastAsia"/>
          <w:lang w:eastAsia="zh-CN"/>
        </w:rPr>
        <w:t>中的描述相一致。</w:t>
      </w:r>
      <w:r w:rsidR="00212D8A">
        <w:rPr>
          <w:rFonts w:hint="eastAsia"/>
          <w:sz w:val="16"/>
          <w:szCs w:val="16"/>
          <w:lang w:eastAsia="zh-CN"/>
        </w:rPr>
        <w:t>（</w:t>
      </w:r>
      <w:r w:rsidRPr="00712581">
        <w:rPr>
          <w:sz w:val="16"/>
          <w:szCs w:val="16"/>
          <w:lang w:val="en-US" w:eastAsia="zh-CN"/>
        </w:rPr>
        <w:t>WRC</w:t>
      </w:r>
      <w:r w:rsidRPr="00712581">
        <w:rPr>
          <w:sz w:val="16"/>
          <w:szCs w:val="16"/>
          <w:lang w:val="en-US" w:eastAsia="zh-CN"/>
        </w:rPr>
        <w:noBreakHyphen/>
      </w:r>
      <w:del w:id="23" w:author="Cong, Cong" w:date="2015-10-05T11:27:00Z">
        <w:r w:rsidDel="00616FFB">
          <w:rPr>
            <w:sz w:val="16"/>
            <w:szCs w:val="16"/>
            <w:lang w:val="en-US" w:eastAsia="zh-CN"/>
          </w:rPr>
          <w:delText>12</w:delText>
        </w:r>
      </w:del>
      <w:ins w:id="24" w:author="Cong, Cong" w:date="2015-10-05T11:27:00Z">
        <w:r w:rsidR="00616FFB">
          <w:rPr>
            <w:sz w:val="16"/>
            <w:szCs w:val="16"/>
            <w:lang w:val="en-US" w:eastAsia="zh-CN"/>
          </w:rPr>
          <w:t>15</w:t>
        </w:r>
      </w:ins>
      <w:r w:rsidR="00212D8A">
        <w:rPr>
          <w:rFonts w:hint="eastAsia"/>
          <w:sz w:val="16"/>
          <w:szCs w:val="16"/>
          <w:lang w:val="en-US" w:eastAsia="zh-CN"/>
        </w:rPr>
        <w:t>）</w:t>
      </w:r>
    </w:p>
    <w:p w:rsidR="00365373" w:rsidRDefault="00365373">
      <w:pPr>
        <w:pStyle w:val="Reasons"/>
        <w:rPr>
          <w:lang w:eastAsia="zh-CN"/>
        </w:rPr>
      </w:pPr>
    </w:p>
    <w:p w:rsidR="00212D8A" w:rsidRPr="003A3F27" w:rsidRDefault="00BD17B2" w:rsidP="00212D8A">
      <w:pPr>
        <w:pStyle w:val="Section2"/>
        <w:jc w:val="left"/>
        <w:rPr>
          <w:rFonts w:ascii="STKaiti" w:eastAsia="STKaiti" w:hAnsi="STKaiti"/>
          <w:i w:val="0"/>
          <w:iCs/>
          <w:lang w:eastAsia="zh-CN"/>
        </w:rPr>
      </w:pPr>
      <w:r w:rsidRPr="003A3F27">
        <w:rPr>
          <w:rStyle w:val="Artdef"/>
          <w:rFonts w:hint="eastAsia"/>
          <w:i w:val="0"/>
          <w:iCs/>
          <w:lang w:eastAsia="zh-CN"/>
        </w:rPr>
        <w:t>19.110</w:t>
      </w:r>
      <w:r w:rsidRPr="003A3F27">
        <w:rPr>
          <w:rFonts w:ascii="STKaiti" w:eastAsia="STKaiti" w:hAnsi="STKaiti" w:hint="eastAsia"/>
          <w:i w:val="0"/>
          <w:iCs/>
          <w:lang w:eastAsia="zh-CN"/>
        </w:rPr>
        <w:tab/>
      </w:r>
      <w:r w:rsidRPr="00BB14C5">
        <w:rPr>
          <w:rFonts w:hint="eastAsia"/>
          <w:lang w:eastAsia="zh-CN"/>
        </w:rPr>
        <w:t xml:space="preserve">C </w:t>
      </w:r>
      <w:r>
        <w:rPr>
          <w:lang w:eastAsia="zh-CN"/>
        </w:rPr>
        <w:t>–</w:t>
      </w:r>
      <w:r>
        <w:rPr>
          <w:rFonts w:hint="eastAsia"/>
          <w:lang w:eastAsia="zh-CN"/>
        </w:rPr>
        <w:t xml:space="preserve"> </w:t>
      </w:r>
      <w:r w:rsidRPr="006C15A0">
        <w:rPr>
          <w:rFonts w:eastAsia="STKaiti" w:hint="eastAsia"/>
          <w:i w:val="0"/>
          <w:iCs/>
          <w:lang w:eastAsia="zh-CN"/>
        </w:rPr>
        <w:t>水上移动业务标识</w:t>
      </w:r>
      <w:r w:rsidR="00212D8A">
        <w:rPr>
          <w:rFonts w:hint="eastAsia"/>
          <w:i w:val="0"/>
          <w:iCs/>
          <w:sz w:val="16"/>
          <w:szCs w:val="16"/>
          <w:lang w:eastAsia="zh-CN"/>
        </w:rPr>
        <w:t>（</w:t>
      </w:r>
      <w:r w:rsidRPr="006C15A0">
        <w:rPr>
          <w:rFonts w:hint="eastAsia"/>
          <w:i w:val="0"/>
          <w:iCs/>
          <w:sz w:val="16"/>
          <w:szCs w:val="16"/>
          <w:lang w:eastAsia="zh-CN"/>
        </w:rPr>
        <w:t>WRC-0</w:t>
      </w:r>
      <w:r>
        <w:rPr>
          <w:rFonts w:hint="eastAsia"/>
          <w:i w:val="0"/>
          <w:iCs/>
          <w:sz w:val="16"/>
          <w:szCs w:val="16"/>
          <w:lang w:eastAsia="zh-CN"/>
        </w:rPr>
        <w:t>7</w:t>
      </w:r>
      <w:r w:rsidR="00212D8A">
        <w:rPr>
          <w:rFonts w:hint="eastAsia"/>
          <w:i w:val="0"/>
          <w:iCs/>
          <w:sz w:val="16"/>
          <w:szCs w:val="16"/>
          <w:lang w:eastAsia="zh-CN"/>
        </w:rPr>
        <w:t>）</w:t>
      </w:r>
    </w:p>
    <w:p w:rsidR="00365373" w:rsidRDefault="00BD17B2">
      <w:pPr>
        <w:pStyle w:val="Proposal"/>
        <w:rPr>
          <w:lang w:eastAsia="zh-CN"/>
        </w:rPr>
      </w:pPr>
      <w:r>
        <w:rPr>
          <w:lang w:eastAsia="zh-CN"/>
        </w:rPr>
        <w:t>MOD</w:t>
      </w:r>
      <w:r>
        <w:rPr>
          <w:lang w:eastAsia="zh-CN"/>
        </w:rPr>
        <w:tab/>
        <w:t>ASP/32A19/4</w:t>
      </w:r>
    </w:p>
    <w:p w:rsidR="00212D8A" w:rsidRDefault="00BD17B2" w:rsidP="00EF4BD2">
      <w:pPr>
        <w:tabs>
          <w:tab w:val="clear" w:pos="2268"/>
          <w:tab w:val="left" w:pos="2410"/>
        </w:tabs>
        <w:rPr>
          <w:sz w:val="16"/>
          <w:szCs w:val="16"/>
          <w:lang w:val="en-US" w:eastAsia="zh-CN"/>
        </w:rPr>
      </w:pPr>
      <w:r w:rsidRPr="00A0492D">
        <w:rPr>
          <w:rStyle w:val="Artdef"/>
          <w:rFonts w:hint="eastAsia"/>
          <w:lang w:eastAsia="zh-CN"/>
        </w:rPr>
        <w:t>19.111</w:t>
      </w:r>
      <w:r w:rsidRPr="00A0492D">
        <w:rPr>
          <w:rFonts w:hint="eastAsia"/>
          <w:lang w:eastAsia="zh-CN"/>
        </w:rPr>
        <w:tab/>
      </w:r>
      <w:r w:rsidRPr="00A0492D">
        <w:rPr>
          <w:lang w:eastAsia="zh-CN"/>
        </w:rPr>
        <w:t xml:space="preserve">§ </w:t>
      </w:r>
      <w:r w:rsidRPr="00A0492D">
        <w:rPr>
          <w:rFonts w:hint="eastAsia"/>
          <w:lang w:eastAsia="zh-CN"/>
        </w:rPr>
        <w:t>43</w:t>
      </w:r>
      <w:r w:rsidRPr="00A0492D">
        <w:rPr>
          <w:rFonts w:hint="eastAsia"/>
          <w:lang w:eastAsia="zh-CN"/>
        </w:rPr>
        <w:tab/>
        <w:t>1</w:t>
      </w:r>
      <w:r w:rsidR="00212D8A">
        <w:rPr>
          <w:rFonts w:hint="eastAsia"/>
          <w:lang w:eastAsia="zh-CN"/>
        </w:rPr>
        <w:t>）</w:t>
      </w:r>
      <w:r w:rsidRPr="00A0492D">
        <w:rPr>
          <w:rFonts w:hint="eastAsia"/>
          <w:lang w:eastAsia="zh-CN"/>
        </w:rPr>
        <w:tab/>
      </w:r>
      <w:r w:rsidRPr="00A0492D">
        <w:rPr>
          <w:rFonts w:hint="eastAsia"/>
          <w:lang w:eastAsia="zh-CN"/>
        </w:rPr>
        <w:t>各主管部门须遵守有关水上移动业务标识的指配和使用的</w:t>
      </w:r>
      <w:r w:rsidRPr="00A0492D">
        <w:rPr>
          <w:rFonts w:hint="eastAsia"/>
          <w:lang w:eastAsia="zh-CN"/>
        </w:rPr>
        <w:t>ITU</w:t>
      </w:r>
      <w:r w:rsidRPr="00A0492D">
        <w:rPr>
          <w:lang w:eastAsia="zh-CN"/>
        </w:rPr>
        <w:noBreakHyphen/>
      </w:r>
      <w:r w:rsidRPr="00A0492D">
        <w:rPr>
          <w:rFonts w:hint="eastAsia"/>
          <w:lang w:eastAsia="zh-CN"/>
        </w:rPr>
        <w:t>R</w:t>
      </w:r>
      <w:r>
        <w:rPr>
          <w:lang w:eastAsia="zh-CN"/>
        </w:rPr>
        <w:t xml:space="preserve"> </w:t>
      </w:r>
      <w:r w:rsidRPr="00A0492D">
        <w:rPr>
          <w:rFonts w:hint="eastAsia"/>
          <w:lang w:eastAsia="zh-CN"/>
        </w:rPr>
        <w:t>M.585-</w:t>
      </w:r>
      <w:del w:id="25" w:author="Cong, Cong" w:date="2015-10-05T11:27:00Z">
        <w:r w:rsidRPr="00A0492D" w:rsidDel="00616FFB">
          <w:rPr>
            <w:rFonts w:hint="eastAsia"/>
            <w:lang w:eastAsia="zh-CN"/>
          </w:rPr>
          <w:delText>6</w:delText>
        </w:r>
      </w:del>
      <w:ins w:id="26" w:author="Cong, Cong" w:date="2015-10-05T11:27:00Z">
        <w:r w:rsidR="00616FFB">
          <w:rPr>
            <w:lang w:eastAsia="zh-CN"/>
          </w:rPr>
          <w:t>7</w:t>
        </w:r>
      </w:ins>
      <w:r w:rsidRPr="00A0492D">
        <w:rPr>
          <w:rFonts w:hint="eastAsia"/>
          <w:lang w:eastAsia="zh-CN"/>
        </w:rPr>
        <w:t>建议书附</w:t>
      </w:r>
      <w:r w:rsidRPr="00A0492D">
        <w:rPr>
          <w:lang w:eastAsia="zh-CN"/>
        </w:rPr>
        <w:t>件</w:t>
      </w:r>
      <w:r w:rsidRPr="00A0492D">
        <w:rPr>
          <w:lang w:eastAsia="zh-CN"/>
        </w:rPr>
        <w:t>1</w:t>
      </w:r>
      <w:r w:rsidRPr="00A0492D">
        <w:rPr>
          <w:lang w:eastAsia="zh-CN"/>
        </w:rPr>
        <w:t>的</w:t>
      </w:r>
      <w:r w:rsidRPr="00A0492D">
        <w:rPr>
          <w:rFonts w:hint="eastAsia"/>
          <w:lang w:eastAsia="zh-CN"/>
        </w:rPr>
        <w:t>规定。</w:t>
      </w:r>
      <w:r w:rsidR="00212D8A">
        <w:rPr>
          <w:rFonts w:hint="eastAsia"/>
          <w:sz w:val="16"/>
          <w:szCs w:val="16"/>
          <w:lang w:eastAsia="zh-CN"/>
        </w:rPr>
        <w:t>（</w:t>
      </w:r>
      <w:r w:rsidRPr="00712581">
        <w:rPr>
          <w:sz w:val="16"/>
          <w:szCs w:val="16"/>
          <w:lang w:val="en-US" w:eastAsia="zh-CN"/>
        </w:rPr>
        <w:t>WRC</w:t>
      </w:r>
      <w:r w:rsidRPr="00712581">
        <w:rPr>
          <w:sz w:val="16"/>
          <w:szCs w:val="16"/>
          <w:lang w:val="en-US" w:eastAsia="zh-CN"/>
        </w:rPr>
        <w:noBreakHyphen/>
      </w:r>
      <w:del w:id="27" w:author="Cong, Cong" w:date="2015-10-05T11:27:00Z">
        <w:r w:rsidDel="00616FFB">
          <w:rPr>
            <w:sz w:val="16"/>
            <w:szCs w:val="16"/>
            <w:lang w:val="en-US" w:eastAsia="zh-CN"/>
          </w:rPr>
          <w:delText>12</w:delText>
        </w:r>
      </w:del>
      <w:ins w:id="28" w:author="Cong, Cong" w:date="2015-10-05T11:27:00Z">
        <w:r w:rsidR="00616FFB">
          <w:rPr>
            <w:sz w:val="16"/>
            <w:szCs w:val="16"/>
            <w:lang w:val="en-US" w:eastAsia="zh-CN"/>
          </w:rPr>
          <w:t>15</w:t>
        </w:r>
      </w:ins>
      <w:r w:rsidR="00212D8A">
        <w:rPr>
          <w:rFonts w:hint="eastAsia"/>
          <w:sz w:val="16"/>
          <w:szCs w:val="16"/>
          <w:lang w:val="en-US" w:eastAsia="zh-CN"/>
        </w:rPr>
        <w:t>）</w:t>
      </w:r>
    </w:p>
    <w:p w:rsidR="006A3F4A" w:rsidRDefault="006A3F4A" w:rsidP="006A3F4A">
      <w:pPr>
        <w:pStyle w:val="Reasons"/>
        <w:rPr>
          <w:lang w:eastAsia="zh-CN"/>
        </w:rPr>
      </w:pPr>
      <w:bookmarkStart w:id="29" w:name="_Toc329768769"/>
    </w:p>
    <w:p w:rsidR="00212D8A" w:rsidRDefault="00BD17B2" w:rsidP="008777FE">
      <w:pPr>
        <w:pStyle w:val="ArtNo"/>
        <w:pageBreakBefore/>
        <w:rPr>
          <w:lang w:eastAsia="zh-CN"/>
        </w:rPr>
      </w:pPr>
      <w:r>
        <w:rPr>
          <w:rFonts w:hint="eastAsia"/>
          <w:lang w:eastAsia="zh-CN"/>
        </w:rPr>
        <w:lastRenderedPageBreak/>
        <w:t>第</w:t>
      </w:r>
      <w:r w:rsidRPr="00AA3F4E">
        <w:rPr>
          <w:rStyle w:val="href"/>
          <w:rFonts w:hint="eastAsia"/>
          <w:lang w:eastAsia="zh-CN"/>
        </w:rPr>
        <w:t>51</w:t>
      </w:r>
      <w:r>
        <w:rPr>
          <w:rFonts w:hint="eastAsia"/>
          <w:lang w:eastAsia="zh-CN"/>
        </w:rPr>
        <w:t>条</w:t>
      </w:r>
      <w:bookmarkEnd w:id="29"/>
    </w:p>
    <w:p w:rsidR="00212D8A" w:rsidRDefault="00BD17B2" w:rsidP="00212D8A">
      <w:pPr>
        <w:pStyle w:val="Arttitle"/>
        <w:rPr>
          <w:lang w:eastAsia="zh-CN"/>
        </w:rPr>
      </w:pPr>
      <w:bookmarkStart w:id="30" w:name="_Toc329768770"/>
      <w:r>
        <w:rPr>
          <w:rFonts w:hint="eastAsia"/>
          <w:lang w:eastAsia="zh-CN"/>
        </w:rPr>
        <w:t>水上移动业务必须遵守的条件</w:t>
      </w:r>
      <w:bookmarkEnd w:id="30"/>
    </w:p>
    <w:p w:rsidR="00212D8A" w:rsidRDefault="00BD17B2" w:rsidP="00212D8A">
      <w:pPr>
        <w:pStyle w:val="Section1"/>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水上移动业务</w:t>
      </w:r>
    </w:p>
    <w:p w:rsidR="00212D8A" w:rsidRDefault="00BD17B2" w:rsidP="00212D8A">
      <w:pPr>
        <w:pStyle w:val="Section2"/>
        <w:jc w:val="left"/>
        <w:rPr>
          <w:lang w:eastAsia="zh-CN"/>
        </w:rPr>
      </w:pPr>
      <w:r w:rsidRPr="003A7148">
        <w:rPr>
          <w:rStyle w:val="Artdef"/>
          <w:rFonts w:hint="eastAsia"/>
          <w:i w:val="0"/>
          <w:iCs/>
          <w:lang w:eastAsia="zh-CN"/>
        </w:rPr>
        <w:t>51.39</w:t>
      </w:r>
      <w:r>
        <w:rPr>
          <w:rFonts w:hint="eastAsia"/>
          <w:lang w:eastAsia="zh-CN"/>
        </w:rPr>
        <w:tab/>
        <w:t xml:space="preserve">CA </w:t>
      </w:r>
      <w:r>
        <w:rPr>
          <w:lang w:eastAsia="zh-CN"/>
        </w:rPr>
        <w:t>–</w:t>
      </w:r>
      <w:r>
        <w:rPr>
          <w:rFonts w:hint="eastAsia"/>
          <w:lang w:eastAsia="zh-CN"/>
        </w:rPr>
        <w:t xml:space="preserve"> </w:t>
      </w:r>
      <w:r w:rsidRPr="003A7148">
        <w:rPr>
          <w:rFonts w:ascii="STKaiti" w:eastAsia="STKaiti" w:hAnsi="STKaiti" w:hint="eastAsia"/>
          <w:i w:val="0"/>
          <w:iCs/>
          <w:lang w:eastAsia="zh-CN"/>
        </w:rPr>
        <w:t>使用窄带直接印字电报的船舶电台</w:t>
      </w:r>
    </w:p>
    <w:p w:rsidR="00365373" w:rsidRDefault="00BD17B2">
      <w:pPr>
        <w:pStyle w:val="Proposal"/>
        <w:rPr>
          <w:lang w:eastAsia="zh-CN"/>
        </w:rPr>
      </w:pPr>
      <w:r>
        <w:rPr>
          <w:lang w:eastAsia="zh-CN"/>
        </w:rPr>
        <w:t>MOD</w:t>
      </w:r>
      <w:r>
        <w:rPr>
          <w:lang w:eastAsia="zh-CN"/>
        </w:rPr>
        <w:tab/>
        <w:t>ASP/32A19/5</w:t>
      </w:r>
    </w:p>
    <w:p w:rsidR="00212D8A" w:rsidRDefault="00BD17B2" w:rsidP="00A93434">
      <w:pPr>
        <w:tabs>
          <w:tab w:val="clear" w:pos="2268"/>
          <w:tab w:val="left" w:pos="2410"/>
        </w:tabs>
        <w:rPr>
          <w:lang w:eastAsia="zh-CN"/>
        </w:rPr>
      </w:pPr>
      <w:r w:rsidRPr="001713DF">
        <w:rPr>
          <w:rStyle w:val="Artdef"/>
          <w:rFonts w:hint="eastAsia"/>
          <w:lang w:eastAsia="zh-CN"/>
        </w:rPr>
        <w:t>51.41</w:t>
      </w:r>
      <w:r>
        <w:rPr>
          <w:rFonts w:hint="eastAsia"/>
          <w:lang w:eastAsia="zh-CN"/>
        </w:rPr>
        <w:tab/>
      </w:r>
      <w:r>
        <w:rPr>
          <w:rFonts w:hint="eastAsia"/>
          <w:lang w:eastAsia="zh-CN"/>
        </w:rPr>
        <w:tab/>
      </w:r>
      <w:r w:rsidRPr="00393553">
        <w:rPr>
          <w:rFonts w:hint="eastAsia"/>
          <w:lang w:eastAsia="zh-CN"/>
        </w:rPr>
        <w:t>2</w:t>
      </w:r>
      <w:r w:rsidR="00212D8A">
        <w:rPr>
          <w:rFonts w:hint="eastAsia"/>
          <w:lang w:eastAsia="zh-CN"/>
        </w:rPr>
        <w:t>）</w:t>
      </w:r>
      <w:r>
        <w:rPr>
          <w:rFonts w:hint="eastAsia"/>
          <w:lang w:eastAsia="zh-CN"/>
        </w:rPr>
        <w:tab/>
      </w:r>
      <w:r>
        <w:rPr>
          <w:rFonts w:hint="eastAsia"/>
          <w:lang w:eastAsia="zh-CN"/>
        </w:rPr>
        <w:t>窄带直接印字电报设备的特性须符合</w:t>
      </w:r>
      <w:r>
        <w:rPr>
          <w:rFonts w:hint="eastAsia"/>
          <w:lang w:eastAsia="zh-CN"/>
        </w:rPr>
        <w:t>ITU-R M.476-5</w:t>
      </w:r>
      <w:r>
        <w:rPr>
          <w:rFonts w:hint="eastAsia"/>
          <w:lang w:eastAsia="zh-CN"/>
        </w:rPr>
        <w:t>和</w:t>
      </w:r>
      <w:r>
        <w:rPr>
          <w:rFonts w:hint="eastAsia"/>
          <w:lang w:eastAsia="zh-CN"/>
        </w:rPr>
        <w:t>ITU-R M.625-</w:t>
      </w:r>
      <w:del w:id="31" w:author="Cong, Cong" w:date="2015-10-05T11:28:00Z">
        <w:r w:rsidDel="00616FFB">
          <w:rPr>
            <w:rFonts w:hint="eastAsia"/>
            <w:lang w:eastAsia="zh-CN"/>
          </w:rPr>
          <w:delText>3</w:delText>
        </w:r>
      </w:del>
      <w:ins w:id="32" w:author="Cong, Cong" w:date="2015-10-05T11:28:00Z">
        <w:r w:rsidR="00616FFB">
          <w:rPr>
            <w:lang w:eastAsia="zh-CN"/>
          </w:rPr>
          <w:t>4</w:t>
        </w:r>
      </w:ins>
      <w:r>
        <w:rPr>
          <w:rFonts w:hint="eastAsia"/>
          <w:lang w:eastAsia="zh-CN"/>
        </w:rPr>
        <w:t>建议书的规定，也应符合</w:t>
      </w:r>
      <w:r>
        <w:rPr>
          <w:rFonts w:hint="eastAsia"/>
          <w:lang w:eastAsia="zh-CN"/>
        </w:rPr>
        <w:t>ITU-R M.627</w:t>
      </w:r>
      <w:r>
        <w:rPr>
          <w:rFonts w:hint="eastAsia"/>
          <w:lang w:eastAsia="zh-CN"/>
        </w:rPr>
        <w:t>建议书最新版的规定。</w:t>
      </w:r>
      <w:r w:rsidR="00212D8A">
        <w:rPr>
          <w:rFonts w:hint="eastAsia"/>
          <w:sz w:val="16"/>
          <w:szCs w:val="16"/>
          <w:lang w:eastAsia="zh-CN"/>
        </w:rPr>
        <w:t>（</w:t>
      </w:r>
      <w:r w:rsidRPr="000F78ED">
        <w:rPr>
          <w:sz w:val="16"/>
          <w:szCs w:val="16"/>
          <w:lang w:eastAsia="zh-CN"/>
        </w:rPr>
        <w:t>WRC-</w:t>
      </w:r>
      <w:del w:id="33" w:author="Cong, Cong" w:date="2015-10-05T11:28:00Z">
        <w:r w:rsidDel="00616FFB">
          <w:rPr>
            <w:sz w:val="16"/>
            <w:szCs w:val="16"/>
            <w:lang w:eastAsia="zh-CN"/>
          </w:rPr>
          <w:delText>12</w:delText>
        </w:r>
      </w:del>
      <w:ins w:id="34" w:author="Cong, Cong" w:date="2015-10-05T11:28:00Z">
        <w:r w:rsidR="00616FFB">
          <w:rPr>
            <w:sz w:val="16"/>
            <w:szCs w:val="16"/>
            <w:lang w:eastAsia="zh-CN"/>
          </w:rPr>
          <w:t>15</w:t>
        </w:r>
      </w:ins>
      <w:r w:rsidR="00212D8A">
        <w:rPr>
          <w:rFonts w:hint="eastAsia"/>
          <w:sz w:val="16"/>
          <w:szCs w:val="16"/>
          <w:lang w:eastAsia="zh-CN"/>
        </w:rPr>
        <w:t>）</w:t>
      </w:r>
    </w:p>
    <w:p w:rsidR="00365373" w:rsidRDefault="00365373">
      <w:pPr>
        <w:pStyle w:val="Reasons"/>
        <w:rPr>
          <w:lang w:eastAsia="zh-CN"/>
        </w:rPr>
      </w:pPr>
    </w:p>
    <w:p w:rsidR="00212D8A" w:rsidRDefault="00BD17B2" w:rsidP="00212D8A">
      <w:pPr>
        <w:pStyle w:val="ArtNo"/>
        <w:rPr>
          <w:lang w:eastAsia="zh-CN"/>
        </w:rPr>
      </w:pPr>
      <w:bookmarkStart w:id="35" w:name="_Toc329768771"/>
      <w:r>
        <w:rPr>
          <w:rFonts w:hint="eastAsia"/>
          <w:lang w:eastAsia="zh-CN"/>
        </w:rPr>
        <w:t>第</w:t>
      </w:r>
      <w:r w:rsidRPr="00AA3F4E">
        <w:rPr>
          <w:rStyle w:val="href"/>
          <w:rFonts w:hint="eastAsia"/>
          <w:lang w:eastAsia="zh-CN"/>
        </w:rPr>
        <w:t>52</w:t>
      </w:r>
      <w:r>
        <w:rPr>
          <w:rFonts w:hint="eastAsia"/>
          <w:lang w:eastAsia="zh-CN"/>
        </w:rPr>
        <w:t>条</w:t>
      </w:r>
      <w:bookmarkEnd w:id="35"/>
    </w:p>
    <w:p w:rsidR="00212D8A" w:rsidRDefault="00BD17B2" w:rsidP="00212D8A">
      <w:pPr>
        <w:pStyle w:val="Arttitle"/>
        <w:rPr>
          <w:lang w:eastAsia="zh-CN"/>
        </w:rPr>
      </w:pPr>
      <w:bookmarkStart w:id="36" w:name="_Toc329768772"/>
      <w:r>
        <w:rPr>
          <w:rFonts w:hint="eastAsia"/>
          <w:lang w:eastAsia="zh-CN"/>
        </w:rPr>
        <w:t>关于频率使用的特别规则</w:t>
      </w:r>
      <w:bookmarkEnd w:id="36"/>
    </w:p>
    <w:p w:rsidR="00212D8A" w:rsidRDefault="00BD17B2" w:rsidP="00212D8A">
      <w:pPr>
        <w:pStyle w:val="Section1"/>
        <w:rPr>
          <w:lang w:eastAsia="zh-CN"/>
        </w:rPr>
      </w:pPr>
      <w:r>
        <w:rPr>
          <w:rFonts w:hint="eastAsia"/>
          <w:lang w:eastAsia="zh-CN"/>
        </w:rPr>
        <w:t>第</w:t>
      </w:r>
      <w:r>
        <w:rPr>
          <w:rFonts w:hint="eastAsia"/>
          <w:lang w:eastAsia="zh-CN"/>
        </w:rPr>
        <w:t>VI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无线电话频率的使用</w:t>
      </w:r>
    </w:p>
    <w:p w:rsidR="00212D8A" w:rsidRDefault="00BD17B2" w:rsidP="00212D8A">
      <w:pPr>
        <w:pStyle w:val="Section2"/>
        <w:jc w:val="left"/>
        <w:rPr>
          <w:lang w:eastAsia="zh-CN"/>
        </w:rPr>
      </w:pPr>
      <w:r w:rsidRPr="00DD7A93">
        <w:rPr>
          <w:rStyle w:val="Artdef"/>
          <w:rFonts w:hint="eastAsia"/>
          <w:i w:val="0"/>
          <w:iCs/>
          <w:lang w:eastAsia="zh-CN"/>
        </w:rPr>
        <w:t>52.176</w:t>
      </w:r>
      <w:r w:rsidRPr="00DD7A93">
        <w:rPr>
          <w:rFonts w:hint="eastAsia"/>
          <w:i w:val="0"/>
          <w:iCs/>
          <w:lang w:eastAsia="zh-CN"/>
        </w:rPr>
        <w:tab/>
      </w:r>
      <w:r>
        <w:rPr>
          <w:rFonts w:hint="eastAsia"/>
          <w:lang w:eastAsia="zh-CN"/>
        </w:rPr>
        <w:t xml:space="preserve">A </w:t>
      </w:r>
      <w:r>
        <w:rPr>
          <w:lang w:eastAsia="zh-CN"/>
        </w:rPr>
        <w:t>–</w:t>
      </w:r>
      <w:r>
        <w:rPr>
          <w:rFonts w:hint="eastAsia"/>
          <w:lang w:eastAsia="zh-CN"/>
        </w:rPr>
        <w:t xml:space="preserve"> </w:t>
      </w:r>
      <w:r w:rsidRPr="00DD7A93">
        <w:rPr>
          <w:rFonts w:ascii="STKaiti" w:eastAsia="STKaiti" w:hAnsi="STKaiti" w:hint="eastAsia"/>
          <w:i w:val="0"/>
          <w:iCs/>
          <w:lang w:eastAsia="zh-CN"/>
        </w:rPr>
        <w:t>总则</w:t>
      </w:r>
    </w:p>
    <w:p w:rsidR="00365373" w:rsidRDefault="00BD17B2">
      <w:pPr>
        <w:pStyle w:val="Proposal"/>
        <w:rPr>
          <w:lang w:eastAsia="zh-CN"/>
        </w:rPr>
      </w:pPr>
      <w:r>
        <w:rPr>
          <w:lang w:eastAsia="zh-CN"/>
        </w:rPr>
        <w:t>MOD</w:t>
      </w:r>
      <w:r>
        <w:rPr>
          <w:lang w:eastAsia="zh-CN"/>
        </w:rPr>
        <w:tab/>
        <w:t>ASP/32A19/6</w:t>
      </w:r>
    </w:p>
    <w:p w:rsidR="00212D8A" w:rsidRDefault="00BD17B2">
      <w:pPr>
        <w:rPr>
          <w:lang w:eastAsia="zh-CN"/>
        </w:rPr>
      </w:pPr>
      <w:r w:rsidRPr="001713DF">
        <w:rPr>
          <w:rStyle w:val="Artdef"/>
          <w:rFonts w:hint="eastAsia"/>
          <w:lang w:eastAsia="zh-CN"/>
        </w:rPr>
        <w:t>52.181</w:t>
      </w:r>
      <w:r>
        <w:rPr>
          <w:rFonts w:hint="eastAsia"/>
          <w:lang w:eastAsia="zh-CN"/>
        </w:rPr>
        <w:tab/>
      </w:r>
      <w:r w:rsidRPr="00393553">
        <w:rPr>
          <w:lang w:eastAsia="zh-CN"/>
        </w:rPr>
        <w:t>§ 85</w:t>
      </w:r>
      <w:r w:rsidRPr="00393553">
        <w:rPr>
          <w:lang w:eastAsia="zh-CN"/>
        </w:rPr>
        <w:tab/>
      </w:r>
      <w:r>
        <w:rPr>
          <w:rFonts w:hint="eastAsia"/>
          <w:lang w:eastAsia="zh-CN"/>
        </w:rPr>
        <w:t>工作在</w:t>
      </w:r>
      <w:r>
        <w:rPr>
          <w:rFonts w:hint="eastAsia"/>
          <w:lang w:eastAsia="zh-CN"/>
        </w:rPr>
        <w:t>1</w:t>
      </w:r>
      <w:r>
        <w:rPr>
          <w:lang w:val="en-US" w:eastAsia="zh-CN"/>
        </w:rPr>
        <w:t> </w:t>
      </w:r>
      <w:r>
        <w:rPr>
          <w:rFonts w:hint="eastAsia"/>
          <w:lang w:eastAsia="zh-CN"/>
        </w:rPr>
        <w:t>606.5</w:t>
      </w:r>
      <w:r>
        <w:rPr>
          <w:lang w:val="en-US" w:eastAsia="zh-CN"/>
        </w:rPr>
        <w:t> </w:t>
      </w:r>
      <w:r>
        <w:rPr>
          <w:rFonts w:hint="eastAsia"/>
          <w:lang w:eastAsia="zh-CN"/>
        </w:rPr>
        <w:t>kHz</w:t>
      </w:r>
      <w:r>
        <w:rPr>
          <w:rFonts w:hint="eastAsia"/>
          <w:lang w:eastAsia="zh-CN"/>
        </w:rPr>
        <w:t>和</w:t>
      </w:r>
      <w:r>
        <w:rPr>
          <w:rFonts w:hint="eastAsia"/>
          <w:lang w:eastAsia="zh-CN"/>
        </w:rPr>
        <w:t>4</w:t>
      </w:r>
      <w:r>
        <w:rPr>
          <w:lang w:val="en-US" w:eastAsia="zh-CN"/>
        </w:rPr>
        <w:t> </w:t>
      </w:r>
      <w:r>
        <w:rPr>
          <w:rFonts w:hint="eastAsia"/>
          <w:lang w:eastAsia="zh-CN"/>
        </w:rPr>
        <w:t>000</w:t>
      </w:r>
      <w:r>
        <w:rPr>
          <w:lang w:val="en-US" w:eastAsia="zh-CN"/>
        </w:rPr>
        <w:t> </w:t>
      </w:r>
      <w:r>
        <w:rPr>
          <w:rFonts w:hint="eastAsia"/>
          <w:lang w:eastAsia="zh-CN"/>
        </w:rPr>
        <w:t>kHz</w:t>
      </w:r>
      <w:r>
        <w:rPr>
          <w:rFonts w:hint="eastAsia"/>
          <w:lang w:eastAsia="zh-CN"/>
        </w:rPr>
        <w:t>间该业务频段内和在</w:t>
      </w:r>
      <w:r>
        <w:rPr>
          <w:rFonts w:hint="eastAsia"/>
          <w:lang w:eastAsia="zh-CN"/>
        </w:rPr>
        <w:t>4</w:t>
      </w:r>
      <w:r>
        <w:rPr>
          <w:lang w:val="en-US" w:eastAsia="zh-CN"/>
        </w:rPr>
        <w:t> </w:t>
      </w:r>
      <w:r>
        <w:rPr>
          <w:rFonts w:hint="eastAsia"/>
          <w:lang w:eastAsia="zh-CN"/>
        </w:rPr>
        <w:t>000</w:t>
      </w:r>
      <w:r>
        <w:rPr>
          <w:lang w:val="en-US" w:eastAsia="zh-CN"/>
        </w:rPr>
        <w:t> </w:t>
      </w:r>
      <w:r>
        <w:rPr>
          <w:rFonts w:hint="eastAsia"/>
          <w:lang w:eastAsia="zh-CN"/>
        </w:rPr>
        <w:t>kHz</w:t>
      </w:r>
      <w:r>
        <w:rPr>
          <w:rFonts w:hint="eastAsia"/>
          <w:lang w:eastAsia="zh-CN"/>
        </w:rPr>
        <w:t>和</w:t>
      </w:r>
      <w:r>
        <w:rPr>
          <w:rFonts w:hint="eastAsia"/>
          <w:lang w:eastAsia="zh-CN"/>
        </w:rPr>
        <w:t>27</w:t>
      </w:r>
      <w:r>
        <w:rPr>
          <w:lang w:val="en-US" w:eastAsia="zh-CN"/>
        </w:rPr>
        <w:t> </w:t>
      </w:r>
      <w:r>
        <w:rPr>
          <w:rFonts w:hint="eastAsia"/>
          <w:lang w:eastAsia="zh-CN"/>
        </w:rPr>
        <w:t>500</w:t>
      </w:r>
      <w:r>
        <w:rPr>
          <w:lang w:val="en-US" w:eastAsia="zh-CN"/>
        </w:rPr>
        <w:t> </w:t>
      </w:r>
      <w:r>
        <w:rPr>
          <w:rFonts w:hint="eastAsia"/>
          <w:lang w:eastAsia="zh-CN"/>
        </w:rPr>
        <w:t>kHz</w:t>
      </w:r>
      <w:r>
        <w:rPr>
          <w:rFonts w:hint="eastAsia"/>
          <w:lang w:eastAsia="zh-CN"/>
        </w:rPr>
        <w:t>间该业务专用频段内的，水上移动业务无线电话电台的单边带设备应该满足</w:t>
      </w:r>
      <w:r>
        <w:rPr>
          <w:rFonts w:hint="eastAsia"/>
          <w:lang w:eastAsia="zh-CN"/>
        </w:rPr>
        <w:t>ITU-R M.1173</w:t>
      </w:r>
      <w:ins w:id="37" w:author="Cong, Cong" w:date="2015-10-05T11:28:00Z">
        <w:r w:rsidR="00616FFB">
          <w:rPr>
            <w:lang w:eastAsia="zh-CN"/>
          </w:rPr>
          <w:t>-1</w:t>
        </w:r>
      </w:ins>
      <w:r>
        <w:rPr>
          <w:rFonts w:hint="eastAsia"/>
          <w:lang w:eastAsia="zh-CN"/>
        </w:rPr>
        <w:t>建议书中规定的技术和工作条件。</w:t>
      </w:r>
      <w:r w:rsidR="00212D8A">
        <w:rPr>
          <w:rFonts w:hint="eastAsia"/>
          <w:sz w:val="16"/>
          <w:szCs w:val="16"/>
          <w:lang w:eastAsia="zh-CN"/>
        </w:rPr>
        <w:t>（</w:t>
      </w:r>
      <w:r w:rsidRPr="001713DF">
        <w:rPr>
          <w:rFonts w:hint="eastAsia"/>
          <w:sz w:val="16"/>
          <w:szCs w:val="16"/>
          <w:lang w:eastAsia="zh-CN"/>
        </w:rPr>
        <w:t>WRC-</w:t>
      </w:r>
      <w:del w:id="38" w:author="Cong, Cong" w:date="2015-10-05T11:28:00Z">
        <w:r w:rsidRPr="001713DF" w:rsidDel="00616FFB">
          <w:rPr>
            <w:rFonts w:hint="eastAsia"/>
            <w:sz w:val="16"/>
            <w:szCs w:val="16"/>
            <w:lang w:eastAsia="zh-CN"/>
          </w:rPr>
          <w:delText>03</w:delText>
        </w:r>
      </w:del>
      <w:ins w:id="39" w:author="Cong, Cong" w:date="2015-10-05T11:28:00Z">
        <w:r w:rsidR="00616FFB">
          <w:rPr>
            <w:sz w:val="16"/>
            <w:szCs w:val="16"/>
            <w:lang w:eastAsia="zh-CN"/>
          </w:rPr>
          <w:t>15</w:t>
        </w:r>
      </w:ins>
      <w:r w:rsidR="00212D8A">
        <w:rPr>
          <w:rFonts w:hint="eastAsia"/>
          <w:sz w:val="16"/>
          <w:szCs w:val="16"/>
          <w:lang w:eastAsia="zh-CN"/>
        </w:rPr>
        <w:t>）</w:t>
      </w:r>
    </w:p>
    <w:p w:rsidR="00365373" w:rsidRDefault="00365373">
      <w:pPr>
        <w:pStyle w:val="Reasons"/>
        <w:rPr>
          <w:lang w:eastAsia="zh-CN"/>
        </w:rPr>
      </w:pPr>
    </w:p>
    <w:p w:rsidR="00212D8A" w:rsidRDefault="00BD17B2" w:rsidP="00212D8A">
      <w:pPr>
        <w:pStyle w:val="Section2"/>
        <w:jc w:val="left"/>
        <w:rPr>
          <w:lang w:eastAsia="zh-CN"/>
        </w:rPr>
      </w:pPr>
      <w:r w:rsidRPr="00FE1FA1">
        <w:rPr>
          <w:rStyle w:val="Artdef"/>
          <w:rFonts w:hint="eastAsia"/>
          <w:i w:val="0"/>
          <w:iCs/>
          <w:lang w:eastAsia="zh-CN"/>
        </w:rPr>
        <w:t>52.216</w:t>
      </w:r>
      <w:r w:rsidRPr="00FE1FA1">
        <w:rPr>
          <w:rFonts w:hint="eastAsia"/>
          <w:i w:val="0"/>
          <w:iCs/>
          <w:lang w:eastAsia="zh-CN"/>
        </w:rPr>
        <w:tab/>
      </w:r>
      <w:r>
        <w:rPr>
          <w:rFonts w:hint="eastAsia"/>
          <w:lang w:eastAsia="zh-CN"/>
        </w:rPr>
        <w:t xml:space="preserve">C </w:t>
      </w:r>
      <w:r>
        <w:rPr>
          <w:lang w:eastAsia="zh-CN"/>
        </w:rPr>
        <w:t>–</w:t>
      </w:r>
      <w:r>
        <w:rPr>
          <w:rFonts w:hint="eastAsia"/>
          <w:lang w:eastAsia="zh-CN"/>
        </w:rPr>
        <w:t xml:space="preserve"> </w:t>
      </w:r>
      <w:r w:rsidRPr="00344D8F">
        <w:rPr>
          <w:rFonts w:hint="eastAsia"/>
          <w:i w:val="0"/>
          <w:iCs/>
          <w:lang w:eastAsia="zh-CN"/>
        </w:rPr>
        <w:t>4 000 kHz</w:t>
      </w:r>
      <w:r w:rsidRPr="00344D8F">
        <w:rPr>
          <w:rFonts w:ascii="STKaiti" w:eastAsia="STKaiti" w:hAnsi="STKaiti" w:hint="eastAsia"/>
          <w:i w:val="0"/>
          <w:iCs/>
          <w:lang w:eastAsia="zh-CN"/>
        </w:rPr>
        <w:t>和</w:t>
      </w:r>
      <w:r w:rsidRPr="00344D8F">
        <w:rPr>
          <w:rFonts w:hint="eastAsia"/>
          <w:i w:val="0"/>
          <w:iCs/>
          <w:lang w:eastAsia="zh-CN"/>
        </w:rPr>
        <w:t>27 500 kHz</w:t>
      </w:r>
      <w:r w:rsidRPr="00FE1FA1">
        <w:rPr>
          <w:rFonts w:ascii="STKaiti" w:eastAsia="STKaiti" w:hAnsi="STKaiti" w:hint="eastAsia"/>
          <w:i w:val="0"/>
          <w:iCs/>
          <w:lang w:eastAsia="zh-CN"/>
        </w:rPr>
        <w:t>之间的</w:t>
      </w:r>
      <w:r>
        <w:rPr>
          <w:rFonts w:ascii="STKaiti" w:eastAsia="STKaiti" w:hAnsi="STKaiti" w:hint="eastAsia"/>
          <w:i w:val="0"/>
          <w:iCs/>
          <w:lang w:eastAsia="zh-CN"/>
        </w:rPr>
        <w:t>频段</w:t>
      </w:r>
    </w:p>
    <w:p w:rsidR="00212D8A" w:rsidRDefault="00BD17B2" w:rsidP="00212D8A">
      <w:pPr>
        <w:pStyle w:val="Section3"/>
        <w:rPr>
          <w:lang w:eastAsia="zh-CN"/>
        </w:rPr>
      </w:pPr>
      <w:r>
        <w:rPr>
          <w:rFonts w:hint="eastAsia"/>
          <w:lang w:eastAsia="zh-CN"/>
        </w:rPr>
        <w:t xml:space="preserve">C3 </w:t>
      </w:r>
      <w:r>
        <w:rPr>
          <w:lang w:eastAsia="zh-CN"/>
        </w:rPr>
        <w:t>–</w:t>
      </w:r>
      <w:r>
        <w:rPr>
          <w:rFonts w:hint="eastAsia"/>
          <w:lang w:eastAsia="zh-CN"/>
        </w:rPr>
        <w:t xml:space="preserve"> </w:t>
      </w:r>
      <w:r>
        <w:rPr>
          <w:rFonts w:hint="eastAsia"/>
          <w:lang w:eastAsia="zh-CN"/>
        </w:rPr>
        <w:t>话务</w:t>
      </w:r>
    </w:p>
    <w:p w:rsidR="00365373" w:rsidRDefault="00BD17B2">
      <w:pPr>
        <w:pStyle w:val="Proposal"/>
        <w:rPr>
          <w:lang w:eastAsia="zh-CN"/>
        </w:rPr>
      </w:pPr>
      <w:r>
        <w:rPr>
          <w:lang w:eastAsia="zh-CN"/>
        </w:rPr>
        <w:t>MOD</w:t>
      </w:r>
      <w:r>
        <w:rPr>
          <w:lang w:eastAsia="zh-CN"/>
        </w:rPr>
        <w:tab/>
        <w:t>ASP/32A19/7</w:t>
      </w:r>
    </w:p>
    <w:p w:rsidR="00212D8A" w:rsidRDefault="00BD17B2">
      <w:pPr>
        <w:rPr>
          <w:lang w:eastAsia="zh-CN"/>
        </w:rPr>
      </w:pPr>
      <w:r w:rsidRPr="001713DF">
        <w:rPr>
          <w:rStyle w:val="Artdef"/>
          <w:rFonts w:hint="eastAsia"/>
          <w:lang w:eastAsia="zh-CN"/>
        </w:rPr>
        <w:t>52.229</w:t>
      </w:r>
      <w:r>
        <w:rPr>
          <w:rFonts w:hint="eastAsia"/>
          <w:lang w:eastAsia="zh-CN"/>
        </w:rPr>
        <w:tab/>
      </w:r>
      <w:r>
        <w:rPr>
          <w:rFonts w:hint="eastAsia"/>
          <w:lang w:eastAsia="zh-CN"/>
        </w:rPr>
        <w:tab/>
      </w:r>
      <w:r w:rsidRPr="00393553">
        <w:rPr>
          <w:rFonts w:hint="eastAsia"/>
          <w:lang w:eastAsia="zh-CN"/>
        </w:rPr>
        <w:t>4</w:t>
      </w:r>
      <w:r w:rsidR="00212D8A">
        <w:rPr>
          <w:rFonts w:hint="eastAsia"/>
          <w:lang w:eastAsia="zh-CN"/>
        </w:rPr>
        <w:t>）</w:t>
      </w:r>
      <w:r>
        <w:rPr>
          <w:rFonts w:hint="eastAsia"/>
          <w:lang w:eastAsia="zh-CN"/>
        </w:rPr>
        <w:tab/>
      </w:r>
      <w:r>
        <w:rPr>
          <w:rFonts w:hint="eastAsia"/>
          <w:lang w:eastAsia="zh-CN"/>
        </w:rPr>
        <w:t>在</w:t>
      </w:r>
      <w:r>
        <w:rPr>
          <w:rFonts w:hint="eastAsia"/>
          <w:lang w:eastAsia="zh-CN"/>
        </w:rPr>
        <w:t>4</w:t>
      </w:r>
      <w:r>
        <w:rPr>
          <w:lang w:val="en-US" w:eastAsia="zh-CN"/>
        </w:rPr>
        <w:t> </w:t>
      </w:r>
      <w:r>
        <w:rPr>
          <w:rFonts w:hint="eastAsia"/>
          <w:lang w:eastAsia="zh-CN"/>
        </w:rPr>
        <w:t>000</w:t>
      </w:r>
      <w:r>
        <w:rPr>
          <w:lang w:val="en-US" w:eastAsia="zh-CN"/>
        </w:rPr>
        <w:t> </w:t>
      </w:r>
      <w:r>
        <w:rPr>
          <w:rFonts w:hint="eastAsia"/>
          <w:lang w:eastAsia="zh-CN"/>
        </w:rPr>
        <w:t>kHz</w:t>
      </w:r>
      <w:r>
        <w:rPr>
          <w:rFonts w:hint="eastAsia"/>
          <w:lang w:eastAsia="zh-CN"/>
        </w:rPr>
        <w:t>和</w:t>
      </w:r>
      <w:r>
        <w:rPr>
          <w:rFonts w:hint="eastAsia"/>
          <w:lang w:eastAsia="zh-CN"/>
        </w:rPr>
        <w:t>27</w:t>
      </w:r>
      <w:r>
        <w:rPr>
          <w:lang w:val="en-US" w:eastAsia="zh-CN"/>
        </w:rPr>
        <w:t> </w:t>
      </w:r>
      <w:r>
        <w:rPr>
          <w:rFonts w:hint="eastAsia"/>
          <w:lang w:eastAsia="zh-CN"/>
        </w:rPr>
        <w:t>500</w:t>
      </w:r>
      <w:r>
        <w:rPr>
          <w:lang w:val="en-US" w:eastAsia="zh-CN"/>
        </w:rPr>
        <w:t> </w:t>
      </w:r>
      <w:r>
        <w:rPr>
          <w:rFonts w:hint="eastAsia"/>
          <w:lang w:eastAsia="zh-CN"/>
        </w:rPr>
        <w:t>kHz</w:t>
      </w:r>
      <w:r>
        <w:rPr>
          <w:rFonts w:hint="eastAsia"/>
          <w:lang w:eastAsia="zh-CN"/>
        </w:rPr>
        <w:t>间频段内的无线电话发射机应符合</w:t>
      </w:r>
      <w:r>
        <w:rPr>
          <w:rFonts w:hint="eastAsia"/>
          <w:lang w:eastAsia="zh-CN"/>
        </w:rPr>
        <w:t>ITU-R M.1173</w:t>
      </w:r>
      <w:ins w:id="40" w:author="Cong, Cong" w:date="2015-10-05T11:28:00Z">
        <w:r w:rsidR="00616FFB">
          <w:rPr>
            <w:lang w:eastAsia="zh-CN"/>
          </w:rPr>
          <w:t>-1</w:t>
        </w:r>
      </w:ins>
      <w:r>
        <w:rPr>
          <w:rFonts w:hint="eastAsia"/>
          <w:lang w:eastAsia="zh-CN"/>
        </w:rPr>
        <w:t>建议书规定的技术特性。</w:t>
      </w:r>
      <w:r w:rsidR="00212D8A">
        <w:rPr>
          <w:rFonts w:hint="eastAsia"/>
          <w:sz w:val="16"/>
          <w:szCs w:val="16"/>
          <w:lang w:eastAsia="zh-CN"/>
        </w:rPr>
        <w:t>（</w:t>
      </w:r>
      <w:r w:rsidRPr="001713DF">
        <w:rPr>
          <w:rFonts w:hint="eastAsia"/>
          <w:sz w:val="16"/>
          <w:szCs w:val="16"/>
          <w:lang w:eastAsia="zh-CN"/>
        </w:rPr>
        <w:t>WRC-</w:t>
      </w:r>
      <w:del w:id="41" w:author="Cong, Cong" w:date="2015-10-05T11:28:00Z">
        <w:r w:rsidRPr="001713DF" w:rsidDel="00616FFB">
          <w:rPr>
            <w:rFonts w:hint="eastAsia"/>
            <w:sz w:val="16"/>
            <w:szCs w:val="16"/>
            <w:lang w:eastAsia="zh-CN"/>
          </w:rPr>
          <w:delText>03</w:delText>
        </w:r>
      </w:del>
      <w:ins w:id="42" w:author="Cong, Cong" w:date="2015-10-05T11:28:00Z">
        <w:r w:rsidR="00616FFB">
          <w:rPr>
            <w:sz w:val="16"/>
            <w:szCs w:val="16"/>
            <w:lang w:eastAsia="zh-CN"/>
          </w:rPr>
          <w:t>15</w:t>
        </w:r>
      </w:ins>
      <w:r w:rsidR="00212D8A">
        <w:rPr>
          <w:rFonts w:hint="eastAsia"/>
          <w:sz w:val="16"/>
          <w:szCs w:val="16"/>
          <w:lang w:eastAsia="zh-CN"/>
        </w:rPr>
        <w:t>）</w:t>
      </w:r>
    </w:p>
    <w:p w:rsidR="00365373" w:rsidRDefault="00365373">
      <w:pPr>
        <w:pStyle w:val="Reasons"/>
        <w:rPr>
          <w:lang w:eastAsia="zh-CN"/>
        </w:rPr>
      </w:pPr>
    </w:p>
    <w:p w:rsidR="00212D8A" w:rsidRPr="00D9674D" w:rsidRDefault="00BD17B2" w:rsidP="00212D8A">
      <w:pPr>
        <w:pStyle w:val="AppendixNo"/>
        <w:rPr>
          <w:lang w:eastAsia="zh-CN"/>
        </w:rPr>
      </w:pPr>
      <w:bookmarkStart w:id="43" w:name="_Toc330995623"/>
      <w:r w:rsidRPr="000048E7">
        <w:rPr>
          <w:rFonts w:hint="eastAsia"/>
          <w:lang w:eastAsia="zh-CN"/>
        </w:rPr>
        <w:lastRenderedPageBreak/>
        <w:t>附录</w:t>
      </w:r>
      <w:r w:rsidRPr="003F72ED">
        <w:rPr>
          <w:rStyle w:val="href"/>
          <w:lang w:eastAsia="zh-CN"/>
        </w:rPr>
        <w:t>15</w:t>
      </w:r>
      <w:r w:rsidR="00212D8A">
        <w:rPr>
          <w:rFonts w:hint="eastAsia"/>
          <w:lang w:eastAsia="zh-CN"/>
        </w:rPr>
        <w:t>（</w:t>
      </w:r>
      <w:r w:rsidRPr="00D9674D">
        <w:rPr>
          <w:lang w:eastAsia="zh-CN"/>
        </w:rPr>
        <w:t>WRC-</w:t>
      </w:r>
      <w:r>
        <w:rPr>
          <w:rFonts w:hint="eastAsia"/>
          <w:lang w:eastAsia="zh-CN"/>
        </w:rPr>
        <w:t>12</w:t>
      </w:r>
      <w:r w:rsidRPr="00D9674D">
        <w:rPr>
          <w:rFonts w:hint="eastAsia"/>
          <w:lang w:eastAsia="zh-CN"/>
        </w:rPr>
        <w:t>，修订版</w:t>
      </w:r>
      <w:r w:rsidR="00212D8A">
        <w:rPr>
          <w:rFonts w:hint="eastAsia"/>
          <w:lang w:eastAsia="zh-CN"/>
        </w:rPr>
        <w:t>）</w:t>
      </w:r>
      <w:bookmarkEnd w:id="43"/>
    </w:p>
    <w:p w:rsidR="00212D8A" w:rsidRPr="00D9674D" w:rsidRDefault="00BD17B2" w:rsidP="00212D8A">
      <w:pPr>
        <w:pStyle w:val="Appendixtitle"/>
        <w:rPr>
          <w:lang w:eastAsia="zh-CN"/>
        </w:rPr>
      </w:pPr>
      <w:bookmarkStart w:id="44" w:name="_Toc330995624"/>
      <w:r w:rsidRPr="00D9674D">
        <w:rPr>
          <w:lang w:eastAsia="zh-CN"/>
        </w:rPr>
        <w:t>全球水上遇险和安全系统</w:t>
      </w:r>
      <w:r w:rsidR="00212D8A">
        <w:rPr>
          <w:lang w:eastAsia="zh-CN"/>
        </w:rPr>
        <w:t>（</w:t>
      </w:r>
      <w:r w:rsidRPr="00D9674D">
        <w:rPr>
          <w:lang w:eastAsia="zh-CN"/>
        </w:rPr>
        <w:t>GMDSS</w:t>
      </w:r>
      <w:r w:rsidR="00212D8A">
        <w:rPr>
          <w:lang w:eastAsia="zh-CN"/>
        </w:rPr>
        <w:t>）</w:t>
      </w:r>
      <w:r w:rsidRPr="00D9674D">
        <w:rPr>
          <w:rFonts w:hint="eastAsia"/>
          <w:lang w:eastAsia="zh-CN"/>
        </w:rPr>
        <w:br/>
      </w:r>
      <w:r w:rsidRPr="00D9674D">
        <w:rPr>
          <w:lang w:eastAsia="zh-CN"/>
        </w:rPr>
        <w:t>的遇险和安全通信频率</w:t>
      </w:r>
      <w:bookmarkEnd w:id="44"/>
    </w:p>
    <w:p w:rsidR="00365373" w:rsidRDefault="00BD17B2">
      <w:pPr>
        <w:pStyle w:val="Proposal"/>
      </w:pPr>
      <w:r>
        <w:t>MOD</w:t>
      </w:r>
      <w:r>
        <w:tab/>
        <w:t>ASP/32A19/8</w:t>
      </w:r>
    </w:p>
    <w:p w:rsidR="00212D8A" w:rsidRDefault="00BD17B2" w:rsidP="00212D8A">
      <w:pPr>
        <w:pStyle w:val="TableNo"/>
      </w:pPr>
      <w:r w:rsidRPr="0064592A">
        <w:rPr>
          <w:rFonts w:ascii="SimSun" w:hAnsi="SimSun" w:cs="SimSun" w:hint="eastAsia"/>
          <w:color w:val="000000"/>
        </w:rPr>
        <w:t>表</w:t>
      </w:r>
      <w:r w:rsidRPr="0064592A">
        <w:rPr>
          <w:color w:val="000000"/>
        </w:rPr>
        <w:t>15-2</w:t>
      </w:r>
      <w:r w:rsidR="00212D8A">
        <w:rPr>
          <w:rFonts w:ascii="SimSun" w:hAnsi="SimSun" w:cs="SimSun" w:hint="eastAsia"/>
          <w:sz w:val="16"/>
          <w:szCs w:val="16"/>
        </w:rPr>
        <w:t>（</w:t>
      </w:r>
      <w:r w:rsidRPr="00796553">
        <w:rPr>
          <w:sz w:val="16"/>
          <w:szCs w:val="16"/>
        </w:rPr>
        <w:t>WR</w:t>
      </w:r>
      <w:r w:rsidRPr="00796553">
        <w:rPr>
          <w:rFonts w:hint="eastAsia"/>
          <w:sz w:val="16"/>
          <w:szCs w:val="16"/>
        </w:rPr>
        <w:t>C-</w:t>
      </w:r>
      <w:r>
        <w:rPr>
          <w:sz w:val="16"/>
          <w:szCs w:val="16"/>
        </w:rPr>
        <w:t>12</w:t>
      </w:r>
      <w:r w:rsidR="00212D8A">
        <w:rPr>
          <w:rFonts w:ascii="SimSun" w:hAnsi="SimSun" w:cs="SimSun" w:hint="eastAsia"/>
          <w:sz w:val="16"/>
          <w:szCs w:val="16"/>
        </w:rPr>
        <w:t>）</w:t>
      </w:r>
    </w:p>
    <w:p w:rsidR="00212D8A" w:rsidRPr="00FA162F" w:rsidRDefault="00BD17B2" w:rsidP="00212D8A">
      <w:pPr>
        <w:pStyle w:val="Tabletitle"/>
      </w:pPr>
      <w:r w:rsidRPr="00FA162F">
        <w:rPr>
          <w:rFonts w:hint="eastAsia"/>
        </w:rPr>
        <w:t>30 MHz</w:t>
      </w:r>
      <w:r w:rsidRPr="00FA162F">
        <w:rPr>
          <w:rFonts w:ascii="SimSun" w:hAnsi="SimSun" w:cs="SimSun" w:hint="eastAsia"/>
        </w:rPr>
        <w:t>以上的频率</w:t>
      </w:r>
      <w:r w:rsidR="00212D8A">
        <w:rPr>
          <w:rFonts w:ascii="SimSun" w:hAnsi="SimSun" w:cs="SimSun" w:hint="eastAsia"/>
          <w:color w:val="000000"/>
        </w:rPr>
        <w:t>（</w:t>
      </w:r>
      <w:r w:rsidRPr="00FA162F">
        <w:rPr>
          <w:color w:val="000000"/>
        </w:rPr>
        <w:t>VHF/UHF</w:t>
      </w:r>
      <w:r w:rsidR="00212D8A">
        <w:rPr>
          <w:rFonts w:ascii="SimSun" w:hAnsi="SimSun" w:cs="SimSun" w:hint="eastAsia"/>
          <w:color w:val="000000"/>
        </w:rPr>
        <w:t>）</w:t>
      </w:r>
    </w:p>
    <w:tbl>
      <w:tblPr>
        <w:tblW w:w="0" w:type="auto"/>
        <w:jc w:val="center"/>
        <w:tblLayout w:type="fixed"/>
        <w:tblCellMar>
          <w:left w:w="107" w:type="dxa"/>
          <w:right w:w="107" w:type="dxa"/>
        </w:tblCellMar>
        <w:tblLook w:val="0000" w:firstRow="0" w:lastRow="0" w:firstColumn="0" w:lastColumn="0" w:noHBand="0" w:noVBand="0"/>
      </w:tblPr>
      <w:tblGrid>
        <w:gridCol w:w="1418"/>
        <w:gridCol w:w="1540"/>
        <w:gridCol w:w="6464"/>
      </w:tblGrid>
      <w:tr w:rsidR="00212D8A" w:rsidRPr="00400E5C" w:rsidTr="00212D8A">
        <w:trPr>
          <w:jc w:val="center"/>
        </w:trPr>
        <w:tc>
          <w:tcPr>
            <w:tcW w:w="1418" w:type="dxa"/>
            <w:tcBorders>
              <w:top w:val="single" w:sz="6" w:space="0" w:color="auto"/>
              <w:left w:val="single" w:sz="6" w:space="0" w:color="auto"/>
              <w:bottom w:val="single" w:sz="6" w:space="0" w:color="auto"/>
            </w:tcBorders>
            <w:vAlign w:val="center"/>
          </w:tcPr>
          <w:p w:rsidR="00212D8A" w:rsidRPr="00400E5C" w:rsidRDefault="00BD17B2" w:rsidP="00212D8A">
            <w:pPr>
              <w:pStyle w:val="Tabletext"/>
              <w:keepNext/>
              <w:keepLines/>
              <w:spacing w:before="60" w:after="60"/>
              <w:jc w:val="center"/>
              <w:rPr>
                <w:b/>
                <w:bCs/>
                <w:color w:val="000000"/>
              </w:rPr>
            </w:pPr>
            <w:r w:rsidRPr="00400E5C">
              <w:rPr>
                <w:rFonts w:hint="eastAsia"/>
                <w:b/>
                <w:bCs/>
              </w:rPr>
              <w:t>频率</w:t>
            </w:r>
            <w:r>
              <w:rPr>
                <w:b/>
                <w:bCs/>
              </w:rPr>
              <w:br/>
            </w:r>
            <w:r w:rsidR="00212D8A">
              <w:rPr>
                <w:b/>
                <w:bCs/>
              </w:rPr>
              <w:t>（</w:t>
            </w:r>
            <w:r>
              <w:rPr>
                <w:rFonts w:hint="eastAsia"/>
                <w:b/>
                <w:bCs/>
              </w:rPr>
              <w:t>M</w:t>
            </w:r>
            <w:r w:rsidRPr="00400E5C">
              <w:rPr>
                <w:rFonts w:hint="eastAsia"/>
                <w:b/>
                <w:bCs/>
              </w:rPr>
              <w:t>Hz</w:t>
            </w:r>
            <w:r w:rsidR="00212D8A">
              <w:rPr>
                <w:b/>
                <w:bCs/>
              </w:rPr>
              <w:t>）</w:t>
            </w:r>
          </w:p>
        </w:tc>
        <w:tc>
          <w:tcPr>
            <w:tcW w:w="1540" w:type="dxa"/>
            <w:tcBorders>
              <w:top w:val="single" w:sz="6" w:space="0" w:color="auto"/>
              <w:left w:val="single" w:sz="6" w:space="0" w:color="auto"/>
              <w:bottom w:val="single" w:sz="6" w:space="0" w:color="auto"/>
              <w:right w:val="single" w:sz="6" w:space="0" w:color="auto"/>
            </w:tcBorders>
            <w:vAlign w:val="center"/>
          </w:tcPr>
          <w:p w:rsidR="00212D8A" w:rsidRPr="00400E5C" w:rsidRDefault="00BD17B2" w:rsidP="00212D8A">
            <w:pPr>
              <w:pStyle w:val="Tabletext"/>
              <w:keepNext/>
              <w:keepLines/>
              <w:spacing w:before="60" w:after="60"/>
              <w:jc w:val="center"/>
              <w:rPr>
                <w:b/>
                <w:bCs/>
                <w:color w:val="000000"/>
              </w:rPr>
            </w:pPr>
            <w:r w:rsidRPr="00400E5C">
              <w:rPr>
                <w:rFonts w:hint="eastAsia"/>
                <w:b/>
                <w:bCs/>
              </w:rPr>
              <w:t>使用</w:t>
            </w:r>
            <w:r>
              <w:rPr>
                <w:b/>
                <w:bCs/>
              </w:rPr>
              <w:br/>
            </w:r>
            <w:r w:rsidRPr="00400E5C">
              <w:rPr>
                <w:rFonts w:hint="eastAsia"/>
                <w:b/>
                <w:bCs/>
              </w:rPr>
              <w:t>说明</w:t>
            </w:r>
          </w:p>
        </w:tc>
        <w:tc>
          <w:tcPr>
            <w:tcW w:w="6464" w:type="dxa"/>
            <w:tcBorders>
              <w:top w:val="single" w:sz="6" w:space="0" w:color="auto"/>
              <w:left w:val="nil"/>
              <w:bottom w:val="single" w:sz="6" w:space="0" w:color="auto"/>
              <w:right w:val="single" w:sz="6" w:space="0" w:color="auto"/>
            </w:tcBorders>
            <w:vAlign w:val="center"/>
          </w:tcPr>
          <w:p w:rsidR="00212D8A" w:rsidRPr="00400E5C" w:rsidRDefault="00BD17B2" w:rsidP="00212D8A">
            <w:pPr>
              <w:pStyle w:val="Tabletext"/>
              <w:keepNext/>
              <w:keepLines/>
              <w:spacing w:before="60" w:after="60"/>
              <w:jc w:val="center"/>
              <w:rPr>
                <w:b/>
                <w:bCs/>
                <w:color w:val="000000"/>
              </w:rPr>
            </w:pPr>
            <w:r w:rsidRPr="00400E5C">
              <w:rPr>
                <w:rFonts w:hint="eastAsia"/>
                <w:b/>
                <w:bCs/>
              </w:rPr>
              <w:t>注释</w:t>
            </w:r>
          </w:p>
        </w:tc>
      </w:tr>
      <w:tr w:rsidR="00212D8A" w:rsidRPr="00400E5C" w:rsidTr="00212D8A">
        <w:trPr>
          <w:jc w:val="center"/>
        </w:trPr>
        <w:tc>
          <w:tcPr>
            <w:tcW w:w="1418" w:type="dxa"/>
            <w:tcBorders>
              <w:top w:val="single" w:sz="6" w:space="0" w:color="auto"/>
              <w:left w:val="single" w:sz="6" w:space="0" w:color="auto"/>
              <w:bottom w:val="single" w:sz="6" w:space="0" w:color="auto"/>
            </w:tcBorders>
          </w:tcPr>
          <w:p w:rsidR="00212D8A" w:rsidRPr="00400E5C" w:rsidRDefault="00BD17B2" w:rsidP="00A93434">
            <w:pPr>
              <w:pStyle w:val="Tabletext"/>
              <w:tabs>
                <w:tab w:val="clear" w:pos="284"/>
                <w:tab w:val="decimal" w:pos="567"/>
              </w:tabs>
              <w:spacing w:before="80" w:after="80"/>
              <w:jc w:val="center"/>
              <w:rPr>
                <w:b/>
                <w:bCs/>
              </w:rPr>
            </w:pPr>
            <w:r w:rsidRPr="0064592A">
              <w:rPr>
                <w:color w:val="000000"/>
              </w:rPr>
              <w:t>*121.5</w:t>
            </w:r>
          </w:p>
        </w:tc>
        <w:tc>
          <w:tcPr>
            <w:tcW w:w="1540" w:type="dxa"/>
            <w:tcBorders>
              <w:top w:val="single" w:sz="6" w:space="0" w:color="auto"/>
              <w:left w:val="single" w:sz="6" w:space="0" w:color="auto"/>
              <w:bottom w:val="single" w:sz="6" w:space="0" w:color="auto"/>
              <w:right w:val="single" w:sz="6" w:space="0" w:color="auto"/>
            </w:tcBorders>
          </w:tcPr>
          <w:p w:rsidR="00212D8A" w:rsidRPr="00400E5C" w:rsidRDefault="00BD17B2" w:rsidP="00212D8A">
            <w:pPr>
              <w:pStyle w:val="Tabletext"/>
              <w:spacing w:before="80" w:after="80"/>
              <w:jc w:val="center"/>
              <w:rPr>
                <w:b/>
                <w:bCs/>
              </w:rPr>
            </w:pPr>
            <w:r w:rsidRPr="0064592A">
              <w:rPr>
                <w:color w:val="000000"/>
              </w:rPr>
              <w:t>AERO-SAR</w:t>
            </w:r>
          </w:p>
        </w:tc>
        <w:tc>
          <w:tcPr>
            <w:tcW w:w="6464" w:type="dxa"/>
            <w:tcBorders>
              <w:top w:val="single" w:sz="6" w:space="0" w:color="auto"/>
              <w:left w:val="nil"/>
              <w:bottom w:val="single" w:sz="6" w:space="0" w:color="auto"/>
              <w:right w:val="single" w:sz="6" w:space="0" w:color="auto"/>
            </w:tcBorders>
            <w:vAlign w:val="center"/>
          </w:tcPr>
          <w:p w:rsidR="006F2282" w:rsidRDefault="00A93434" w:rsidP="006F2282">
            <w:pPr>
              <w:pStyle w:val="Tabletext"/>
              <w:rPr>
                <w:rFonts w:ascii="SimSun" w:hAnsi="SimSun" w:cs="SimSun"/>
                <w:noProof/>
                <w:lang w:val="fr-FR" w:eastAsia="zh-CN"/>
              </w:rPr>
            </w:pPr>
            <w:r>
              <w:rPr>
                <w:lang w:eastAsia="zh-CN"/>
              </w:rPr>
              <w:t>...</w:t>
            </w:r>
          </w:p>
          <w:p w:rsidR="00212D8A" w:rsidRDefault="00BD17B2" w:rsidP="006F2282">
            <w:pPr>
              <w:pStyle w:val="Tabletext"/>
              <w:rPr>
                <w:rFonts w:ascii="SimSun" w:hAnsi="SimSun" w:cs="SimSun"/>
                <w:noProof/>
                <w:lang w:val="fr-FR" w:eastAsia="zh-CN"/>
              </w:rPr>
            </w:pPr>
            <w:r w:rsidRPr="00D9674D">
              <w:rPr>
                <w:rFonts w:ascii="SimSun" w:hAnsi="SimSun" w:cs="SimSun" w:hint="eastAsia"/>
                <w:noProof/>
                <w:lang w:val="fr-FR" w:eastAsia="zh-CN"/>
              </w:rPr>
              <w:t>应急示位无线电信标</w:t>
            </w:r>
            <w:r>
              <w:rPr>
                <w:rFonts w:ascii="SimSun" w:hAnsi="SimSun" w:cs="SimSun" w:hint="eastAsia"/>
                <w:noProof/>
                <w:lang w:val="fr-FR" w:eastAsia="zh-CN"/>
              </w:rPr>
              <w:t>对</w:t>
            </w:r>
            <w:r w:rsidRPr="00B3534B">
              <w:rPr>
                <w:rFonts w:hint="eastAsia"/>
                <w:noProof/>
                <w:lang w:val="fr-FR" w:eastAsia="zh-CN"/>
              </w:rPr>
              <w:t>121.5</w:t>
            </w:r>
            <w:r w:rsidRPr="00B3534B">
              <w:rPr>
                <w:noProof/>
                <w:lang w:val="fr-FR" w:eastAsia="zh-CN"/>
              </w:rPr>
              <w:t xml:space="preserve"> MHz</w:t>
            </w:r>
            <w:r>
              <w:rPr>
                <w:rFonts w:eastAsiaTheme="minorEastAsia" w:hint="eastAsia"/>
                <w:noProof/>
                <w:lang w:val="fr-FR" w:eastAsia="zh-CN"/>
              </w:rPr>
              <w:t>频率的使用</w:t>
            </w:r>
            <w:r>
              <w:rPr>
                <w:rFonts w:ascii="SimSun" w:hAnsi="SimSun" w:cs="SimSun" w:hint="eastAsia"/>
                <w:noProof/>
                <w:lang w:val="fr-FR" w:eastAsia="zh-CN"/>
              </w:rPr>
              <w:t>须符合</w:t>
            </w:r>
            <w:r w:rsidRPr="00D9674D">
              <w:rPr>
                <w:rFonts w:eastAsia="Times New Roman"/>
                <w:noProof/>
                <w:lang w:val="fr-FR" w:eastAsia="zh-CN"/>
              </w:rPr>
              <w:t xml:space="preserve">ITU-R </w:t>
            </w:r>
            <w:r w:rsidRPr="00D9674D">
              <w:rPr>
                <w:rFonts w:eastAsia="Times New Roman"/>
                <w:bCs/>
                <w:noProof/>
                <w:lang w:val="fr-FR" w:eastAsia="zh-CN"/>
              </w:rPr>
              <w:t>M.690-</w:t>
            </w:r>
            <w:del w:id="45" w:author="Liu, Sanping" w:date="2015-10-12T09:18:00Z">
              <w:r w:rsidRPr="00D9674D" w:rsidDel="006F2282">
                <w:rPr>
                  <w:rFonts w:eastAsia="Times New Roman"/>
                  <w:bCs/>
                  <w:noProof/>
                  <w:lang w:val="fr-FR" w:eastAsia="zh-CN"/>
                </w:rPr>
                <w:delText>1</w:delText>
              </w:r>
            </w:del>
            <w:ins w:id="46" w:author="Liu, Sanping" w:date="2015-10-12T09:18:00Z">
              <w:r w:rsidR="006F2282">
                <w:rPr>
                  <w:rFonts w:eastAsia="Times New Roman"/>
                  <w:bCs/>
                  <w:noProof/>
                  <w:lang w:val="fr-FR" w:eastAsia="zh-CN"/>
                </w:rPr>
                <w:t>3</w:t>
              </w:r>
            </w:ins>
            <w:r w:rsidRPr="00D9674D">
              <w:rPr>
                <w:rFonts w:ascii="SimSun" w:hAnsi="SimSun" w:cs="SimSun" w:hint="eastAsia"/>
                <w:noProof/>
                <w:lang w:val="fr-FR" w:eastAsia="zh-CN"/>
              </w:rPr>
              <w:t>建议书。</w:t>
            </w:r>
          </w:p>
          <w:p w:rsidR="006F2282" w:rsidRPr="006F2282" w:rsidRDefault="00A93434" w:rsidP="006F2282">
            <w:pPr>
              <w:pStyle w:val="Tabletext"/>
              <w:rPr>
                <w:rFonts w:eastAsia="Times New Roman"/>
                <w:noProof/>
                <w:lang w:val="fr-FR" w:eastAsia="zh-CN"/>
              </w:rPr>
            </w:pPr>
            <w:r>
              <w:t>...</w:t>
            </w:r>
          </w:p>
        </w:tc>
      </w:tr>
    </w:tbl>
    <w:p w:rsidR="00365373" w:rsidRDefault="00365373">
      <w:pPr>
        <w:pStyle w:val="Reasons"/>
        <w:rPr>
          <w:lang w:eastAsia="zh-CN"/>
        </w:rPr>
      </w:pPr>
    </w:p>
    <w:p w:rsidR="00212D8A" w:rsidRPr="008F25FF" w:rsidRDefault="00BD17B2" w:rsidP="00212D8A">
      <w:pPr>
        <w:pStyle w:val="AppendixNo"/>
        <w:rPr>
          <w:lang w:eastAsia="zh-CN"/>
        </w:rPr>
      </w:pPr>
      <w:bookmarkStart w:id="47" w:name="_Toc330995627"/>
      <w:r w:rsidRPr="000048E7">
        <w:rPr>
          <w:rFonts w:hint="eastAsia"/>
          <w:lang w:eastAsia="zh-CN"/>
        </w:rPr>
        <w:t>附录</w:t>
      </w:r>
      <w:r w:rsidRPr="003F72ED">
        <w:rPr>
          <w:rStyle w:val="href"/>
          <w:rFonts w:hint="eastAsia"/>
          <w:lang w:eastAsia="zh-CN"/>
        </w:rPr>
        <w:t>17</w:t>
      </w:r>
      <w:r w:rsidR="00212D8A">
        <w:rPr>
          <w:rFonts w:hint="eastAsia"/>
          <w:lang w:eastAsia="zh-CN"/>
        </w:rPr>
        <w:t>（</w:t>
      </w:r>
      <w:r w:rsidRPr="008F25FF">
        <w:rPr>
          <w:rFonts w:hint="eastAsia"/>
          <w:lang w:eastAsia="zh-CN"/>
        </w:rPr>
        <w:t>WRC-12</w:t>
      </w:r>
      <w:r w:rsidRPr="008F25FF">
        <w:rPr>
          <w:rFonts w:hint="eastAsia"/>
          <w:lang w:eastAsia="zh-CN"/>
        </w:rPr>
        <w:t>，修订版</w:t>
      </w:r>
      <w:r w:rsidR="00212D8A">
        <w:rPr>
          <w:rFonts w:hint="eastAsia"/>
          <w:lang w:eastAsia="zh-CN"/>
        </w:rPr>
        <w:t>）</w:t>
      </w:r>
      <w:bookmarkEnd w:id="47"/>
    </w:p>
    <w:p w:rsidR="00212D8A" w:rsidRPr="008F25FF" w:rsidRDefault="00BD17B2" w:rsidP="00212D8A">
      <w:pPr>
        <w:pStyle w:val="Appendixtitle"/>
        <w:rPr>
          <w:lang w:eastAsia="zh-CN"/>
        </w:rPr>
      </w:pPr>
      <w:bookmarkStart w:id="48" w:name="_Toc330995628"/>
      <w:r w:rsidRPr="008F25FF">
        <w:rPr>
          <w:rFonts w:hint="eastAsia"/>
          <w:lang w:eastAsia="zh-CN"/>
        </w:rPr>
        <w:t>水上移动业务高频频段内的频率和频道配置</w:t>
      </w:r>
      <w:bookmarkEnd w:id="48"/>
    </w:p>
    <w:p w:rsidR="00212D8A" w:rsidRPr="008F25FF" w:rsidRDefault="00BD17B2" w:rsidP="00212D8A">
      <w:pPr>
        <w:pStyle w:val="AnnexNo"/>
        <w:rPr>
          <w:lang w:eastAsia="zh-CN"/>
        </w:rPr>
      </w:pPr>
      <w:bookmarkStart w:id="49" w:name="_Toc330995629"/>
      <w:r w:rsidRPr="008F25FF">
        <w:rPr>
          <w:rFonts w:hint="eastAsia"/>
          <w:lang w:eastAsia="zh-CN"/>
        </w:rPr>
        <w:t>附件</w:t>
      </w:r>
      <w:r w:rsidRPr="008F25FF">
        <w:rPr>
          <w:lang w:eastAsia="zh-CN"/>
        </w:rPr>
        <w:t>1</w:t>
      </w:r>
      <w:r w:rsidRPr="001D77E3">
        <w:rPr>
          <w:rStyle w:val="FootnoteReference"/>
          <w:position w:val="10"/>
          <w:szCs w:val="28"/>
          <w:lang w:eastAsia="zh-CN"/>
        </w:rPr>
        <w:footnoteReference w:customMarkFollows="1" w:id="1"/>
        <w:sym w:font="Symbol" w:char="F02A"/>
      </w:r>
      <w:r w:rsidR="00212D8A">
        <w:rPr>
          <w:rFonts w:hint="eastAsia"/>
          <w:sz w:val="16"/>
          <w:szCs w:val="16"/>
          <w:lang w:eastAsia="zh-CN"/>
        </w:rPr>
        <w:t>（</w:t>
      </w:r>
      <w:r w:rsidRPr="00DE06F9">
        <w:rPr>
          <w:rFonts w:hint="eastAsia"/>
          <w:sz w:val="16"/>
          <w:szCs w:val="16"/>
          <w:lang w:eastAsia="zh-CN"/>
        </w:rPr>
        <w:t>WRC-12</w:t>
      </w:r>
      <w:r w:rsidR="00212D8A">
        <w:rPr>
          <w:rFonts w:hint="eastAsia"/>
          <w:sz w:val="16"/>
          <w:szCs w:val="16"/>
          <w:lang w:eastAsia="zh-CN"/>
        </w:rPr>
        <w:t>）</w:t>
      </w:r>
      <w:bookmarkEnd w:id="49"/>
    </w:p>
    <w:p w:rsidR="00212D8A" w:rsidRPr="00DE06F9" w:rsidRDefault="00BD17B2" w:rsidP="00212D8A">
      <w:pPr>
        <w:pStyle w:val="Annextitle"/>
        <w:rPr>
          <w:rFonts w:asciiTheme="minorHAnsi" w:hAnsiTheme="minorHAnsi"/>
          <w:lang w:val="en-US" w:eastAsia="zh-CN"/>
        </w:rPr>
      </w:pPr>
      <w:r w:rsidRPr="008F25FF">
        <w:rPr>
          <w:lang w:eastAsia="zh-CN"/>
        </w:rPr>
        <w:t>2016</w:t>
      </w:r>
      <w:r w:rsidRPr="008F25FF">
        <w:rPr>
          <w:rFonts w:hint="eastAsia"/>
          <w:lang w:eastAsia="zh-CN"/>
        </w:rPr>
        <w:t>年</w:t>
      </w:r>
      <w:r w:rsidRPr="008F25FF">
        <w:rPr>
          <w:rFonts w:hint="eastAsia"/>
          <w:lang w:eastAsia="zh-CN"/>
        </w:rPr>
        <w:t>12</w:t>
      </w:r>
      <w:r w:rsidRPr="008F25FF">
        <w:rPr>
          <w:rFonts w:hint="eastAsia"/>
          <w:lang w:eastAsia="zh-CN"/>
        </w:rPr>
        <w:t>月</w:t>
      </w:r>
      <w:r w:rsidRPr="008F25FF">
        <w:rPr>
          <w:rFonts w:hint="eastAsia"/>
          <w:lang w:eastAsia="zh-CN"/>
        </w:rPr>
        <w:t>31</w:t>
      </w:r>
      <w:r w:rsidRPr="008F25FF">
        <w:rPr>
          <w:rFonts w:hint="eastAsia"/>
          <w:lang w:eastAsia="zh-CN"/>
        </w:rPr>
        <w:t>日前有效的水上移动业务</w:t>
      </w:r>
      <w:r w:rsidRPr="008F25FF">
        <w:rPr>
          <w:lang w:eastAsia="zh-CN"/>
        </w:rPr>
        <w:br/>
      </w:r>
      <w:r w:rsidRPr="000048E7">
        <w:rPr>
          <w:rFonts w:hint="eastAsia"/>
          <w:lang w:eastAsia="zh-CN"/>
        </w:rPr>
        <w:t>高频频段内现有的频率和信道安排</w:t>
      </w:r>
      <w:r w:rsidR="00212D8A" w:rsidRPr="00DD56DF">
        <w:rPr>
          <w:rFonts w:ascii="Times New Roman" w:hAnsi="Times New Roman"/>
          <w:b w:val="0"/>
          <w:sz w:val="16"/>
          <w:szCs w:val="16"/>
          <w:lang w:val="en-US" w:eastAsia="zh-CN"/>
        </w:rPr>
        <w:t>（</w:t>
      </w:r>
      <w:r w:rsidRPr="00DD56DF">
        <w:rPr>
          <w:rFonts w:ascii="Times New Roman" w:hAnsi="Times New Roman"/>
          <w:b w:val="0"/>
          <w:sz w:val="16"/>
          <w:szCs w:val="16"/>
          <w:lang w:val="en-US" w:eastAsia="zh-CN"/>
        </w:rPr>
        <w:t>WRC-12</w:t>
      </w:r>
      <w:r w:rsidR="00212D8A" w:rsidRPr="00DD56DF">
        <w:rPr>
          <w:rFonts w:ascii="Times New Roman" w:hAnsi="Times New Roman"/>
          <w:b w:val="0"/>
          <w:sz w:val="16"/>
          <w:szCs w:val="16"/>
          <w:lang w:val="en-US" w:eastAsia="zh-CN"/>
        </w:rPr>
        <w:t>）</w:t>
      </w:r>
    </w:p>
    <w:p w:rsidR="00212D8A" w:rsidRDefault="00BD17B2" w:rsidP="00212D8A">
      <w:pPr>
        <w:pStyle w:val="Part1"/>
        <w:rPr>
          <w:lang w:eastAsia="zh-CN"/>
        </w:rPr>
      </w:pPr>
      <w:r>
        <w:rPr>
          <w:rFonts w:hint="eastAsia"/>
          <w:lang w:eastAsia="zh-CN"/>
        </w:rPr>
        <w:t>B</w:t>
      </w:r>
      <w:r>
        <w:rPr>
          <w:rFonts w:ascii="SimSun" w:hAnsi="SimSun" w:cs="SimSun" w:hint="eastAsia"/>
          <w:lang w:eastAsia="zh-CN"/>
        </w:rPr>
        <w:t>部分</w:t>
      </w:r>
      <w:r>
        <w:rPr>
          <w:lang w:eastAsia="zh-CN"/>
        </w:rPr>
        <w:t xml:space="preserve"> –</w:t>
      </w:r>
      <w:r>
        <w:rPr>
          <w:rFonts w:hint="eastAsia"/>
          <w:lang w:eastAsia="zh-CN"/>
        </w:rPr>
        <w:t xml:space="preserve"> </w:t>
      </w:r>
      <w:r w:rsidRPr="00E759D7">
        <w:rPr>
          <w:rFonts w:hint="eastAsia"/>
          <w:lang w:eastAsia="zh-CN"/>
        </w:rPr>
        <w:t>频道安排</w:t>
      </w:r>
      <w:r w:rsidR="00212D8A">
        <w:rPr>
          <w:rFonts w:ascii="SimSun" w:hAnsi="SimSun" w:cs="SimSun" w:hint="eastAsia"/>
          <w:b w:val="0"/>
          <w:bCs/>
          <w:sz w:val="16"/>
          <w:szCs w:val="16"/>
          <w:lang w:eastAsia="zh-CN"/>
        </w:rPr>
        <w:t>（</w:t>
      </w:r>
      <w:r w:rsidRPr="00665296">
        <w:rPr>
          <w:b w:val="0"/>
          <w:bCs/>
          <w:sz w:val="16"/>
          <w:szCs w:val="16"/>
          <w:lang w:eastAsia="zh-CN"/>
        </w:rPr>
        <w:t>WRC-07</w:t>
      </w:r>
      <w:r w:rsidR="00212D8A">
        <w:rPr>
          <w:rFonts w:ascii="SimSun" w:hAnsi="SimSun" w:cs="SimSun" w:hint="eastAsia"/>
          <w:b w:val="0"/>
          <w:bCs/>
          <w:sz w:val="16"/>
          <w:szCs w:val="16"/>
          <w:lang w:eastAsia="zh-CN"/>
        </w:rPr>
        <w:t>）</w:t>
      </w:r>
    </w:p>
    <w:p w:rsidR="00365373" w:rsidRDefault="00BD17B2">
      <w:pPr>
        <w:pStyle w:val="Proposal"/>
        <w:rPr>
          <w:lang w:eastAsia="zh-CN"/>
        </w:rPr>
      </w:pPr>
      <w:r>
        <w:rPr>
          <w:lang w:eastAsia="zh-CN"/>
        </w:rPr>
        <w:t>MOD</w:t>
      </w:r>
      <w:r>
        <w:rPr>
          <w:lang w:eastAsia="zh-CN"/>
        </w:rPr>
        <w:tab/>
        <w:t>ASP/32A19/9</w:t>
      </w:r>
    </w:p>
    <w:p w:rsidR="00212D8A" w:rsidRPr="00964A3A" w:rsidRDefault="00BD17B2" w:rsidP="00212D8A">
      <w:pPr>
        <w:pStyle w:val="Section1"/>
        <w:rPr>
          <w:lang w:eastAsia="zh-CN"/>
        </w:rPr>
      </w:pPr>
      <w:r w:rsidRPr="00964A3A">
        <w:rPr>
          <w:lang w:eastAsia="zh-CN"/>
        </w:rPr>
        <w:t>第</w:t>
      </w:r>
      <w:r w:rsidRPr="00964A3A">
        <w:rPr>
          <w:lang w:eastAsia="zh-CN"/>
        </w:rPr>
        <w:t>I</w:t>
      </w:r>
      <w:r w:rsidRPr="00964A3A">
        <w:rPr>
          <w:lang w:eastAsia="zh-CN"/>
        </w:rPr>
        <w:t>节</w:t>
      </w:r>
      <w:r w:rsidRPr="00964A3A">
        <w:rPr>
          <w:lang w:eastAsia="zh-CN"/>
        </w:rPr>
        <w:t xml:space="preserve"> </w:t>
      </w:r>
      <w:r>
        <w:rPr>
          <w:lang w:eastAsia="zh-CN"/>
        </w:rPr>
        <w:t>–</w:t>
      </w:r>
      <w:r w:rsidRPr="002E353B">
        <w:rPr>
          <w:lang w:eastAsia="zh-CN"/>
        </w:rPr>
        <w:t xml:space="preserve"> </w:t>
      </w:r>
      <w:r w:rsidRPr="000048E7">
        <w:rPr>
          <w:lang w:eastAsia="zh-CN"/>
        </w:rPr>
        <w:t>无线电话</w:t>
      </w:r>
    </w:p>
    <w:p w:rsidR="00A93434" w:rsidRDefault="00A93434" w:rsidP="00212D8A">
      <w:pPr>
        <w:rPr>
          <w:lang w:eastAsia="zh-CN"/>
        </w:rPr>
      </w:pPr>
      <w:r>
        <w:rPr>
          <w:lang w:eastAsia="zh-CN"/>
        </w:rPr>
        <w:t>...</w:t>
      </w:r>
    </w:p>
    <w:p w:rsidR="00212D8A" w:rsidRDefault="00BD17B2" w:rsidP="00212D8A">
      <w:pPr>
        <w:rPr>
          <w:lang w:eastAsia="zh-CN"/>
        </w:rPr>
      </w:pPr>
      <w:r>
        <w:rPr>
          <w:rFonts w:hint="eastAsia"/>
          <w:lang w:eastAsia="zh-CN"/>
        </w:rPr>
        <w:t>2</w:t>
      </w:r>
      <w:r>
        <w:rPr>
          <w:rFonts w:hint="eastAsia"/>
          <w:lang w:eastAsia="zh-CN"/>
        </w:rPr>
        <w:tab/>
      </w:r>
      <w:r>
        <w:rPr>
          <w:rFonts w:hint="eastAsia"/>
          <w:lang w:eastAsia="zh-CN"/>
        </w:rPr>
        <w:t>单边带发信机的技术特性在</w:t>
      </w:r>
      <w:r>
        <w:rPr>
          <w:rFonts w:hint="eastAsia"/>
          <w:lang w:eastAsia="zh-CN"/>
        </w:rPr>
        <w:t>lTU-R M.1173</w:t>
      </w:r>
      <w:ins w:id="50" w:author="Cong, Cong" w:date="2015-10-05T11:31:00Z">
        <w:r w:rsidR="00CE388F">
          <w:rPr>
            <w:lang w:eastAsia="zh-CN"/>
          </w:rPr>
          <w:t>-1</w:t>
        </w:r>
      </w:ins>
      <w:r>
        <w:rPr>
          <w:rFonts w:hint="eastAsia"/>
          <w:lang w:eastAsia="zh-CN"/>
        </w:rPr>
        <w:t>建议书中规定。</w:t>
      </w:r>
    </w:p>
    <w:p w:rsidR="006F2282" w:rsidRDefault="00A93434" w:rsidP="00212D8A">
      <w:pPr>
        <w:rPr>
          <w:lang w:eastAsia="zh-CN"/>
        </w:rPr>
      </w:pPr>
      <w:r>
        <w:rPr>
          <w:lang w:eastAsia="zh-CN"/>
        </w:rPr>
        <w:t>...</w:t>
      </w:r>
    </w:p>
    <w:p w:rsidR="00212D8A" w:rsidRDefault="00BD17B2" w:rsidP="00212D8A">
      <w:pPr>
        <w:rPr>
          <w:lang w:eastAsia="zh-CN"/>
        </w:rPr>
      </w:pPr>
      <w:r>
        <w:rPr>
          <w:rFonts w:hint="eastAsia"/>
          <w:lang w:eastAsia="zh-CN"/>
        </w:rPr>
        <w:t>6</w:t>
      </w:r>
      <w:r>
        <w:rPr>
          <w:rFonts w:hint="eastAsia"/>
          <w:lang w:eastAsia="zh-CN"/>
        </w:rPr>
        <w:tab/>
      </w:r>
      <w:r>
        <w:rPr>
          <w:rFonts w:hint="eastAsia"/>
          <w:i/>
          <w:iCs/>
          <w:lang w:eastAsia="zh-CN"/>
        </w:rPr>
        <w:t>a</w:t>
      </w:r>
      <w:r w:rsidR="00212D8A">
        <w:rPr>
          <w:rFonts w:hint="eastAsia"/>
          <w:lang w:eastAsia="zh-CN"/>
        </w:rPr>
        <w:t>）</w:t>
      </w:r>
      <w:r>
        <w:rPr>
          <w:rFonts w:hint="eastAsia"/>
          <w:lang w:eastAsia="zh-CN"/>
        </w:rPr>
        <w:tab/>
      </w:r>
      <w:r>
        <w:rPr>
          <w:rFonts w:hint="eastAsia"/>
          <w:lang w:eastAsia="zh-CN"/>
        </w:rPr>
        <w:t>在专门划分给水上移动业务的</w:t>
      </w:r>
      <w:r>
        <w:rPr>
          <w:rFonts w:hint="eastAsia"/>
          <w:lang w:eastAsia="zh-CN"/>
        </w:rPr>
        <w:t>4 000 kHz</w:t>
      </w:r>
      <w:r>
        <w:rPr>
          <w:rFonts w:hint="eastAsia"/>
          <w:lang w:eastAsia="zh-CN"/>
        </w:rPr>
        <w:t>至</w:t>
      </w:r>
      <w:r>
        <w:rPr>
          <w:rFonts w:hint="eastAsia"/>
          <w:lang w:eastAsia="zh-CN"/>
        </w:rPr>
        <w:t>27 500 kHz</w:t>
      </w:r>
      <w:r>
        <w:rPr>
          <w:rFonts w:hint="eastAsia"/>
          <w:lang w:eastAsia="zh-CN"/>
        </w:rPr>
        <w:t>频段内采用单边带发射的水上无线电话电台只能在</w:t>
      </w:r>
      <w:r>
        <w:rPr>
          <w:rFonts w:hint="eastAsia"/>
          <w:lang w:eastAsia="zh-CN"/>
        </w:rPr>
        <w:t>A</w:t>
      </w:r>
      <w:r>
        <w:rPr>
          <w:rFonts w:hint="eastAsia"/>
          <w:lang w:eastAsia="zh-CN"/>
        </w:rPr>
        <w:t>和</w:t>
      </w:r>
      <w:r>
        <w:rPr>
          <w:rFonts w:hint="eastAsia"/>
          <w:lang w:eastAsia="zh-CN"/>
        </w:rPr>
        <w:t>B</w:t>
      </w:r>
      <w:r>
        <w:rPr>
          <w:rFonts w:hint="eastAsia"/>
          <w:lang w:eastAsia="zh-CN"/>
        </w:rPr>
        <w:t>分节所示载波频率上工作，如果使用模拟电话，应符合</w:t>
      </w:r>
      <w:r>
        <w:rPr>
          <w:rFonts w:hint="eastAsia"/>
          <w:lang w:eastAsia="zh-CN"/>
        </w:rPr>
        <w:t>lTU-R M.1173</w:t>
      </w:r>
      <w:ins w:id="51" w:author="Cong, Cong" w:date="2015-10-05T11:32:00Z">
        <w:r w:rsidR="0016125E">
          <w:rPr>
            <w:lang w:eastAsia="zh-CN"/>
          </w:rPr>
          <w:t>-1</w:t>
        </w:r>
      </w:ins>
      <w:r>
        <w:rPr>
          <w:rFonts w:hint="eastAsia"/>
          <w:lang w:eastAsia="zh-CN"/>
        </w:rPr>
        <w:t>建议书中规定的技术特性。</w:t>
      </w:r>
    </w:p>
    <w:p w:rsidR="00212D8A" w:rsidRDefault="00BD17B2" w:rsidP="00045722">
      <w:pPr>
        <w:rPr>
          <w:lang w:eastAsia="zh-CN"/>
        </w:rPr>
      </w:pPr>
      <w:r>
        <w:rPr>
          <w:rFonts w:hint="eastAsia"/>
          <w:lang w:eastAsia="zh-CN"/>
        </w:rPr>
        <w:lastRenderedPageBreak/>
        <w:tab/>
      </w:r>
      <w:r>
        <w:rPr>
          <w:rFonts w:hint="eastAsia"/>
          <w:i/>
          <w:iCs/>
          <w:lang w:eastAsia="zh-CN"/>
        </w:rPr>
        <w:t>b</w:t>
      </w:r>
      <w:r w:rsidR="00212D8A">
        <w:rPr>
          <w:rFonts w:hint="eastAsia"/>
          <w:lang w:eastAsia="zh-CN"/>
        </w:rPr>
        <w:t>）</w:t>
      </w:r>
      <w:r>
        <w:rPr>
          <w:rFonts w:hint="eastAsia"/>
          <w:lang w:eastAsia="zh-CN"/>
        </w:rPr>
        <w:tab/>
      </w:r>
      <w:r>
        <w:rPr>
          <w:rFonts w:hint="eastAsia"/>
          <w:lang w:eastAsia="zh-CN"/>
        </w:rPr>
        <w:t>使用</w:t>
      </w:r>
      <w:r>
        <w:rPr>
          <w:rFonts w:hint="eastAsia"/>
          <w:lang w:eastAsia="zh-CN"/>
        </w:rPr>
        <w:t>4 000-4 063 kHz</w:t>
      </w:r>
      <w:r>
        <w:rPr>
          <w:rFonts w:hint="eastAsia"/>
          <w:lang w:eastAsia="zh-CN"/>
        </w:rPr>
        <w:t>频段内的频率进行单边带发射的船舶电台及使用</w:t>
      </w:r>
      <w:r>
        <w:rPr>
          <w:rFonts w:hint="eastAsia"/>
          <w:lang w:eastAsia="zh-CN"/>
        </w:rPr>
        <w:t>8</w:t>
      </w:r>
      <w:r w:rsidR="0004768B">
        <w:rPr>
          <w:lang w:eastAsia="zh-CN"/>
        </w:rPr>
        <w:t> </w:t>
      </w:r>
      <w:r>
        <w:rPr>
          <w:rFonts w:hint="eastAsia"/>
          <w:lang w:eastAsia="zh-CN"/>
        </w:rPr>
        <w:t>100-8</w:t>
      </w:r>
      <w:r w:rsidR="00B85BC6">
        <w:rPr>
          <w:lang w:eastAsia="zh-CN"/>
        </w:rPr>
        <w:t> </w:t>
      </w:r>
      <w:r>
        <w:rPr>
          <w:rFonts w:hint="eastAsia"/>
          <w:lang w:eastAsia="zh-CN"/>
        </w:rPr>
        <w:t>195 kHz</w:t>
      </w:r>
      <w:r w:rsidR="00502967">
        <w:rPr>
          <w:rFonts w:hint="eastAsia"/>
          <w:lang w:eastAsia="zh-CN"/>
        </w:rPr>
        <w:t>频段内的频率进行单边带发射的船舶和海岸电台应</w:t>
      </w:r>
      <w:r>
        <w:rPr>
          <w:rFonts w:hint="eastAsia"/>
          <w:lang w:eastAsia="zh-CN"/>
        </w:rPr>
        <w:t>分别在</w:t>
      </w:r>
      <w:r>
        <w:rPr>
          <w:rFonts w:hint="eastAsia"/>
          <w:lang w:eastAsia="zh-CN"/>
        </w:rPr>
        <w:t>C-1</w:t>
      </w:r>
      <w:r>
        <w:rPr>
          <w:rFonts w:hint="eastAsia"/>
          <w:lang w:eastAsia="zh-CN"/>
        </w:rPr>
        <w:t>和</w:t>
      </w:r>
      <w:r>
        <w:rPr>
          <w:rFonts w:hint="eastAsia"/>
          <w:lang w:eastAsia="zh-CN"/>
        </w:rPr>
        <w:t>C-</w:t>
      </w:r>
      <w:r w:rsidR="008C4151">
        <w:rPr>
          <w:lang w:eastAsia="zh-CN"/>
        </w:rPr>
        <w:t>2</w:t>
      </w:r>
      <w:r>
        <w:rPr>
          <w:rFonts w:hint="eastAsia"/>
          <w:lang w:eastAsia="zh-CN"/>
        </w:rPr>
        <w:t>分节指明的载波频率上工作。如果使用模拟电话，设备的技术特性应符合</w:t>
      </w:r>
      <w:r w:rsidR="00045722">
        <w:rPr>
          <w:lang w:eastAsia="zh-CN"/>
        </w:rPr>
        <w:t>I</w:t>
      </w:r>
      <w:r>
        <w:rPr>
          <w:rFonts w:hint="eastAsia"/>
          <w:lang w:eastAsia="zh-CN"/>
        </w:rPr>
        <w:t>TU-R M.1173</w:t>
      </w:r>
      <w:ins w:id="52" w:author="Cong, Cong" w:date="2015-10-05T11:32:00Z">
        <w:r w:rsidR="0016125E">
          <w:rPr>
            <w:lang w:eastAsia="zh-CN"/>
          </w:rPr>
          <w:t>-1</w:t>
        </w:r>
      </w:ins>
      <w:r>
        <w:rPr>
          <w:rFonts w:hint="eastAsia"/>
          <w:lang w:eastAsia="zh-CN"/>
        </w:rPr>
        <w:t>建议书中的规定。</w:t>
      </w:r>
    </w:p>
    <w:p w:rsidR="00246A4C" w:rsidRPr="00342A7D" w:rsidRDefault="00A93434" w:rsidP="00246A4C">
      <w:pPr>
        <w:rPr>
          <w:lang w:eastAsia="zh-CN"/>
        </w:rPr>
      </w:pPr>
      <w:r>
        <w:rPr>
          <w:lang w:eastAsia="zh-CN"/>
        </w:rPr>
        <w:t>...</w:t>
      </w:r>
    </w:p>
    <w:p w:rsidR="00365373" w:rsidRDefault="00BD17B2" w:rsidP="00EE077F">
      <w:pPr>
        <w:pStyle w:val="Reasons"/>
        <w:rPr>
          <w:lang w:eastAsia="zh-CN"/>
        </w:rPr>
      </w:pPr>
      <w:r>
        <w:rPr>
          <w:b/>
          <w:lang w:eastAsia="zh-CN"/>
        </w:rPr>
        <w:t>理由：</w:t>
      </w:r>
      <w:r w:rsidR="003466D9">
        <w:rPr>
          <w:b/>
          <w:lang w:eastAsia="zh-CN"/>
        </w:rPr>
        <w:tab/>
      </w:r>
      <w:r w:rsidR="00EE077F">
        <w:rPr>
          <w:lang w:eastAsia="zh-CN"/>
        </w:rPr>
        <w:t>附录</w:t>
      </w:r>
      <w:r w:rsidR="00A93434">
        <w:rPr>
          <w:lang w:eastAsia="zh-CN"/>
        </w:rPr>
        <w:t>17</w:t>
      </w:r>
      <w:r w:rsidR="00212D8A">
        <w:rPr>
          <w:lang w:eastAsia="zh-CN"/>
        </w:rPr>
        <w:t>（</w:t>
      </w:r>
      <w:r w:rsidR="00EE077F" w:rsidRPr="00EE077F">
        <w:rPr>
          <w:rFonts w:hint="eastAsia"/>
          <w:lang w:eastAsia="zh-CN"/>
        </w:rPr>
        <w:t>附件</w:t>
      </w:r>
      <w:r w:rsidR="00EE077F" w:rsidRPr="00EE077F">
        <w:rPr>
          <w:rFonts w:hint="eastAsia"/>
          <w:lang w:eastAsia="zh-CN"/>
        </w:rPr>
        <w:t>1</w:t>
      </w:r>
      <w:r w:rsidR="00EE077F" w:rsidRPr="00EE077F">
        <w:rPr>
          <w:rFonts w:hint="eastAsia"/>
          <w:lang w:eastAsia="zh-CN"/>
        </w:rPr>
        <w:t>，</w:t>
      </w:r>
      <w:r w:rsidR="00EE077F" w:rsidRPr="00EE077F">
        <w:rPr>
          <w:rFonts w:hint="eastAsia"/>
          <w:lang w:eastAsia="zh-CN"/>
        </w:rPr>
        <w:t>B</w:t>
      </w:r>
      <w:r w:rsidR="00EE077F" w:rsidRPr="00EE077F">
        <w:rPr>
          <w:rFonts w:hint="eastAsia"/>
          <w:lang w:eastAsia="zh-CN"/>
        </w:rPr>
        <w:t>部分第</w:t>
      </w:r>
      <w:r w:rsidR="00EE077F" w:rsidRPr="00EE077F">
        <w:rPr>
          <w:rFonts w:hint="eastAsia"/>
          <w:lang w:eastAsia="zh-CN"/>
        </w:rPr>
        <w:t>I</w:t>
      </w:r>
      <w:r w:rsidR="00EE077F" w:rsidRPr="00EE077F">
        <w:rPr>
          <w:rFonts w:hint="eastAsia"/>
          <w:lang w:eastAsia="zh-CN"/>
        </w:rPr>
        <w:t>节第</w:t>
      </w:r>
      <w:r w:rsidR="00EE077F" w:rsidRPr="00EE077F">
        <w:rPr>
          <w:rFonts w:hint="eastAsia"/>
          <w:lang w:eastAsia="zh-CN"/>
        </w:rPr>
        <w:t>2</w:t>
      </w:r>
      <w:r w:rsidR="00EE077F" w:rsidRPr="00EE077F">
        <w:rPr>
          <w:rFonts w:hint="eastAsia"/>
          <w:lang w:eastAsia="zh-CN"/>
        </w:rPr>
        <w:t>和</w:t>
      </w:r>
      <w:r w:rsidR="008C4151">
        <w:rPr>
          <w:rFonts w:hint="eastAsia"/>
          <w:lang w:eastAsia="zh-CN"/>
        </w:rPr>
        <w:t>第</w:t>
      </w:r>
      <w:r w:rsidR="00EE077F" w:rsidRPr="00EE077F">
        <w:rPr>
          <w:rFonts w:hint="eastAsia"/>
          <w:lang w:eastAsia="zh-CN"/>
        </w:rPr>
        <w:t>6</w:t>
      </w:r>
      <w:r w:rsidR="00EE077F" w:rsidRPr="00EE077F">
        <w:rPr>
          <w:rFonts w:hint="eastAsia"/>
          <w:lang w:eastAsia="zh-CN"/>
        </w:rPr>
        <w:t>段</w:t>
      </w:r>
      <w:r w:rsidR="008C4151">
        <w:rPr>
          <w:rFonts w:hint="eastAsia"/>
          <w:lang w:eastAsia="zh-CN"/>
        </w:rPr>
        <w:t>的</w:t>
      </w:r>
      <w:r w:rsidR="00EE077F" w:rsidRPr="00EE077F">
        <w:rPr>
          <w:rFonts w:hint="eastAsia"/>
          <w:lang w:eastAsia="zh-CN"/>
        </w:rPr>
        <w:t>a)</w:t>
      </w:r>
      <w:r w:rsidR="00EE077F" w:rsidRPr="00EE077F">
        <w:rPr>
          <w:rFonts w:hint="eastAsia"/>
          <w:lang w:eastAsia="zh-CN"/>
        </w:rPr>
        <w:t>和</w:t>
      </w:r>
      <w:r w:rsidR="00EE077F" w:rsidRPr="00EE077F">
        <w:rPr>
          <w:rFonts w:hint="eastAsia"/>
          <w:lang w:eastAsia="zh-CN"/>
        </w:rPr>
        <w:t>b)</w:t>
      </w:r>
      <w:r w:rsidR="00EE077F">
        <w:rPr>
          <w:rFonts w:hint="eastAsia"/>
          <w:lang w:eastAsia="zh-CN"/>
        </w:rPr>
        <w:t>）对</w:t>
      </w:r>
      <w:r w:rsidR="00246A4C" w:rsidRPr="00246A4C">
        <w:rPr>
          <w:lang w:eastAsia="zh-CN"/>
        </w:rPr>
        <w:t>ITU-R M.1173</w:t>
      </w:r>
      <w:r w:rsidR="00EE077F">
        <w:rPr>
          <w:rFonts w:hint="eastAsia"/>
          <w:lang w:eastAsia="zh-CN"/>
        </w:rPr>
        <w:t>建议书的引用需更新为最新版本，即</w:t>
      </w:r>
      <w:r w:rsidR="00246A4C" w:rsidRPr="00246A4C">
        <w:rPr>
          <w:lang w:eastAsia="zh-CN"/>
        </w:rPr>
        <w:t>M.1173-1</w:t>
      </w:r>
      <w:r w:rsidR="00EE077F">
        <w:rPr>
          <w:rFonts w:hint="eastAsia"/>
          <w:lang w:eastAsia="zh-CN"/>
        </w:rPr>
        <w:t>。</w:t>
      </w:r>
    </w:p>
    <w:p w:rsidR="00212D8A" w:rsidRDefault="00BD17B2" w:rsidP="00212D8A">
      <w:pPr>
        <w:pStyle w:val="ArtNo"/>
        <w:rPr>
          <w:lang w:eastAsia="zh-CN"/>
        </w:rPr>
      </w:pPr>
      <w:bookmarkStart w:id="53" w:name="_Toc329768703"/>
      <w:r>
        <w:rPr>
          <w:rFonts w:hint="eastAsia"/>
          <w:lang w:eastAsia="zh-CN"/>
        </w:rPr>
        <w:t>第</w:t>
      </w:r>
      <w:r w:rsidRPr="00AA3F4E">
        <w:rPr>
          <w:rStyle w:val="href"/>
          <w:rFonts w:hint="eastAsia"/>
          <w:lang w:eastAsia="zh-CN"/>
        </w:rPr>
        <w:t>22</w:t>
      </w:r>
      <w:r>
        <w:rPr>
          <w:rFonts w:hint="eastAsia"/>
          <w:lang w:eastAsia="zh-CN"/>
        </w:rPr>
        <w:t>条</w:t>
      </w:r>
      <w:bookmarkEnd w:id="53"/>
    </w:p>
    <w:p w:rsidR="00212D8A" w:rsidRDefault="00BD17B2" w:rsidP="00212D8A">
      <w:pPr>
        <w:pStyle w:val="Arttitle"/>
        <w:rPr>
          <w:lang w:eastAsia="zh-CN"/>
        </w:rPr>
      </w:pPr>
      <w:bookmarkStart w:id="54" w:name="_Toc329768704"/>
      <w:r>
        <w:rPr>
          <w:rFonts w:hint="eastAsia"/>
          <w:lang w:eastAsia="zh-CN"/>
        </w:rPr>
        <w:t>空间业务</w:t>
      </w:r>
      <w:bookmarkEnd w:id="54"/>
      <w:r w:rsidRPr="00FA1C81">
        <w:rPr>
          <w:rStyle w:val="FootnoteReference"/>
          <w:b w:val="0"/>
          <w:bCs/>
          <w:lang w:eastAsia="zh-CN"/>
        </w:rPr>
        <w:t>1</w:t>
      </w:r>
    </w:p>
    <w:p w:rsidR="00212D8A" w:rsidRDefault="00BD17B2" w:rsidP="00212D8A">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对对地静止卫星系统的干扰控制</w:t>
      </w:r>
    </w:p>
    <w:p w:rsidR="00365373" w:rsidRDefault="00BD17B2">
      <w:pPr>
        <w:pStyle w:val="Proposal"/>
        <w:rPr>
          <w:lang w:eastAsia="zh-CN"/>
        </w:rPr>
      </w:pPr>
      <w:r>
        <w:rPr>
          <w:lang w:eastAsia="zh-CN"/>
        </w:rPr>
        <w:t>MOD</w:t>
      </w:r>
      <w:r>
        <w:rPr>
          <w:lang w:eastAsia="zh-CN"/>
        </w:rPr>
        <w:tab/>
        <w:t>ASP/32A19/10</w:t>
      </w:r>
    </w:p>
    <w:p w:rsidR="004E0E96" w:rsidRDefault="004E0E96" w:rsidP="004E0E96">
      <w:pPr>
        <w:rPr>
          <w:lang w:eastAsia="zh-CN"/>
        </w:rPr>
      </w:pPr>
      <w:r>
        <w:rPr>
          <w:lang w:eastAsia="zh-CN"/>
        </w:rPr>
        <w:t>_______________</w:t>
      </w:r>
    </w:p>
    <w:p w:rsidR="00212D8A" w:rsidRPr="00103045" w:rsidRDefault="00BD17B2" w:rsidP="00A93434">
      <w:pPr>
        <w:pStyle w:val="FootnoteText"/>
        <w:tabs>
          <w:tab w:val="clear" w:pos="1134"/>
          <w:tab w:val="left" w:pos="1418"/>
        </w:tabs>
        <w:rPr>
          <w:lang w:val="en-US" w:eastAsia="zh-CN"/>
        </w:rPr>
      </w:pPr>
      <w:r>
        <w:rPr>
          <w:rStyle w:val="FootnoteReference"/>
          <w:lang w:eastAsia="zh-CN"/>
        </w:rPr>
        <w:t>12</w:t>
      </w:r>
      <w:r w:rsidRPr="00B03146">
        <w:rPr>
          <w:lang w:val="en-US" w:eastAsia="zh-CN"/>
        </w:rPr>
        <w:tab/>
      </w:r>
      <w:r w:rsidRPr="00E4077F">
        <w:rPr>
          <w:rStyle w:val="Artdef"/>
          <w:sz w:val="24"/>
          <w:szCs w:val="24"/>
        </w:rPr>
        <w:t>22.5C.11</w:t>
      </w:r>
      <w:r w:rsidRPr="004C7C2D">
        <w:rPr>
          <w:color w:val="000000"/>
          <w:sz w:val="24"/>
          <w:szCs w:val="24"/>
          <w:lang w:eastAsia="zh-CN"/>
        </w:rPr>
        <w:tab/>
      </w:r>
      <w:r w:rsidRPr="004C7C2D">
        <w:rPr>
          <w:rFonts w:hint="eastAsia"/>
          <w:sz w:val="24"/>
          <w:szCs w:val="24"/>
          <w:lang w:eastAsia="zh-CN"/>
        </w:rPr>
        <w:t>就该表而言，</w:t>
      </w:r>
      <w:r w:rsidRPr="004C7C2D">
        <w:rPr>
          <w:sz w:val="24"/>
          <w:szCs w:val="24"/>
          <w:lang w:eastAsia="zh-CN"/>
        </w:rPr>
        <w:t>ITU</w:t>
      </w:r>
      <w:r w:rsidR="008C4151" w:rsidRPr="004C7C2D">
        <w:rPr>
          <w:sz w:val="24"/>
          <w:szCs w:val="24"/>
          <w:lang w:eastAsia="zh-CN"/>
        </w:rPr>
        <w:t>-</w:t>
      </w:r>
      <w:r w:rsidRPr="004C7C2D">
        <w:rPr>
          <w:sz w:val="24"/>
          <w:szCs w:val="24"/>
          <w:lang w:eastAsia="zh-CN"/>
        </w:rPr>
        <w:t>R BO.1443</w:t>
      </w:r>
      <w:r w:rsidRPr="004C7C2D">
        <w:rPr>
          <w:rFonts w:hint="eastAsia"/>
          <w:sz w:val="24"/>
          <w:szCs w:val="24"/>
          <w:lang w:eastAsia="zh-CN"/>
        </w:rPr>
        <w:t>-</w:t>
      </w:r>
      <w:del w:id="55" w:author="Cong, Cong" w:date="2015-10-05T11:34:00Z">
        <w:r w:rsidRPr="004C7C2D" w:rsidDel="004E0E96">
          <w:rPr>
            <w:rFonts w:hint="eastAsia"/>
            <w:sz w:val="24"/>
            <w:szCs w:val="24"/>
            <w:lang w:eastAsia="zh-CN"/>
          </w:rPr>
          <w:delText>2</w:delText>
        </w:r>
      </w:del>
      <w:ins w:id="56" w:author="Cong, Cong" w:date="2015-10-05T11:34:00Z">
        <w:r w:rsidR="004E0E96" w:rsidRPr="004C7C2D">
          <w:rPr>
            <w:sz w:val="24"/>
            <w:szCs w:val="24"/>
            <w:lang w:eastAsia="zh-CN"/>
          </w:rPr>
          <w:t>3</w:t>
        </w:r>
      </w:ins>
      <w:r w:rsidRPr="004C7C2D">
        <w:rPr>
          <w:rFonts w:hint="eastAsia"/>
          <w:sz w:val="24"/>
          <w:szCs w:val="24"/>
          <w:lang w:eastAsia="zh-CN"/>
        </w:rPr>
        <w:t>建议书附件</w:t>
      </w:r>
      <w:r w:rsidRPr="004C7C2D">
        <w:rPr>
          <w:sz w:val="24"/>
          <w:szCs w:val="24"/>
          <w:lang w:eastAsia="zh-CN"/>
        </w:rPr>
        <w:t>1</w:t>
      </w:r>
      <w:r w:rsidRPr="004C7C2D">
        <w:rPr>
          <w:rFonts w:hint="eastAsia"/>
          <w:sz w:val="24"/>
          <w:szCs w:val="24"/>
          <w:lang w:eastAsia="zh-CN"/>
        </w:rPr>
        <w:t>的参考方向图</w:t>
      </w:r>
      <w:r w:rsidR="008C4151" w:rsidRPr="004C7C2D">
        <w:rPr>
          <w:rFonts w:hint="eastAsia"/>
          <w:sz w:val="24"/>
          <w:szCs w:val="24"/>
          <w:lang w:eastAsia="zh-CN"/>
        </w:rPr>
        <w:t>须</w:t>
      </w:r>
      <w:r w:rsidRPr="004C7C2D">
        <w:rPr>
          <w:rFonts w:hint="eastAsia"/>
          <w:sz w:val="24"/>
          <w:szCs w:val="24"/>
          <w:lang w:eastAsia="zh-CN"/>
        </w:rPr>
        <w:t>仅用于计算卫星固定业务非对地静止卫星系统对卫星广播业务对地静止卫星系统的干扰。</w:t>
      </w:r>
      <w:r w:rsidR="00212D8A">
        <w:rPr>
          <w:rFonts w:hint="eastAsia"/>
          <w:sz w:val="16"/>
          <w:szCs w:val="16"/>
          <w:lang w:eastAsia="zh-CN"/>
        </w:rPr>
        <w:t>（</w:t>
      </w:r>
      <w:r w:rsidRPr="00726C23">
        <w:rPr>
          <w:sz w:val="16"/>
          <w:szCs w:val="16"/>
          <w:lang w:eastAsia="zh-CN"/>
        </w:rPr>
        <w:t>WRC-</w:t>
      </w:r>
      <w:del w:id="57" w:author="Cong, Cong" w:date="2015-10-05T11:34:00Z">
        <w:r w:rsidRPr="00726C23" w:rsidDel="004E0E96">
          <w:rPr>
            <w:sz w:val="16"/>
            <w:szCs w:val="16"/>
            <w:lang w:eastAsia="zh-CN"/>
          </w:rPr>
          <w:delText>0</w:delText>
        </w:r>
        <w:r w:rsidRPr="00726C23" w:rsidDel="004E0E96">
          <w:rPr>
            <w:rFonts w:hint="eastAsia"/>
            <w:sz w:val="16"/>
            <w:szCs w:val="16"/>
            <w:lang w:eastAsia="zh-CN"/>
          </w:rPr>
          <w:delText>7</w:delText>
        </w:r>
      </w:del>
      <w:ins w:id="58" w:author="Cong, Cong" w:date="2015-10-05T11:34:00Z">
        <w:r w:rsidR="004E0E96">
          <w:rPr>
            <w:sz w:val="16"/>
            <w:szCs w:val="16"/>
            <w:lang w:eastAsia="zh-CN"/>
          </w:rPr>
          <w:t>15</w:t>
        </w:r>
      </w:ins>
      <w:r w:rsidR="00212D8A">
        <w:rPr>
          <w:rFonts w:hint="eastAsia"/>
          <w:sz w:val="16"/>
          <w:szCs w:val="16"/>
          <w:lang w:eastAsia="zh-CN"/>
        </w:rPr>
        <w:t>）</w:t>
      </w:r>
    </w:p>
    <w:p w:rsidR="004C7C2D" w:rsidRPr="003D1C3D" w:rsidRDefault="004C7C2D" w:rsidP="003D1C3D">
      <w:pPr>
        <w:pStyle w:val="Reasons"/>
      </w:pPr>
    </w:p>
    <w:p w:rsidR="00365373" w:rsidRDefault="00BD17B2" w:rsidP="00034C1B">
      <w:pPr>
        <w:pStyle w:val="Proposal"/>
        <w:pageBreakBefore/>
        <w:rPr>
          <w:lang w:eastAsia="zh-CN"/>
        </w:rPr>
      </w:pPr>
      <w:r>
        <w:rPr>
          <w:lang w:eastAsia="zh-CN"/>
        </w:rPr>
        <w:lastRenderedPageBreak/>
        <w:t>MOD</w:t>
      </w:r>
      <w:r>
        <w:rPr>
          <w:lang w:eastAsia="zh-CN"/>
        </w:rPr>
        <w:tab/>
        <w:t>ASP/32A19/11</w:t>
      </w:r>
    </w:p>
    <w:p w:rsidR="00212D8A" w:rsidRDefault="00BD17B2">
      <w:pPr>
        <w:pStyle w:val="TableNo"/>
        <w:spacing w:before="240"/>
        <w:rPr>
          <w:lang w:eastAsia="zh-CN"/>
        </w:rPr>
      </w:pPr>
      <w:r>
        <w:rPr>
          <w:rFonts w:hint="eastAsia"/>
          <w:lang w:eastAsia="zh-CN"/>
        </w:rPr>
        <w:t>表</w:t>
      </w:r>
      <w:r w:rsidRPr="00BF4922">
        <w:rPr>
          <w:rFonts w:hint="eastAsia"/>
          <w:b/>
          <w:bCs/>
          <w:lang w:eastAsia="zh-CN"/>
        </w:rPr>
        <w:t>22-1</w:t>
      </w:r>
      <w:r>
        <w:rPr>
          <w:rFonts w:hint="eastAsia"/>
          <w:b/>
          <w:bCs/>
          <w:lang w:eastAsia="zh-CN"/>
        </w:rPr>
        <w:t>D</w:t>
      </w:r>
      <w:r w:rsidR="00212D8A">
        <w:rPr>
          <w:rFonts w:hint="eastAsia"/>
          <w:sz w:val="16"/>
          <w:szCs w:val="16"/>
          <w:lang w:eastAsia="zh-CN"/>
        </w:rPr>
        <w:t>（</w:t>
      </w:r>
      <w:r w:rsidRPr="004D0390">
        <w:rPr>
          <w:rFonts w:hint="eastAsia"/>
          <w:sz w:val="16"/>
          <w:szCs w:val="16"/>
          <w:lang w:eastAsia="zh-CN"/>
        </w:rPr>
        <w:t>WRC-</w:t>
      </w:r>
      <w:del w:id="59" w:author="Liu, Sanping" w:date="2015-10-12T09:20:00Z">
        <w:r w:rsidRPr="004D0390" w:rsidDel="008C4151">
          <w:rPr>
            <w:rFonts w:hint="eastAsia"/>
            <w:sz w:val="16"/>
            <w:szCs w:val="16"/>
            <w:lang w:eastAsia="zh-CN"/>
          </w:rPr>
          <w:delText>0</w:delText>
        </w:r>
        <w:r w:rsidDel="008C4151">
          <w:rPr>
            <w:rFonts w:hint="eastAsia"/>
            <w:sz w:val="16"/>
            <w:szCs w:val="16"/>
            <w:lang w:eastAsia="zh-CN"/>
          </w:rPr>
          <w:delText>7</w:delText>
        </w:r>
      </w:del>
      <w:ins w:id="60" w:author="Liu, Sanping" w:date="2015-10-12T09:20:00Z">
        <w:r w:rsidR="008C4151">
          <w:rPr>
            <w:sz w:val="16"/>
            <w:szCs w:val="16"/>
            <w:lang w:eastAsia="zh-CN"/>
          </w:rPr>
          <w:t>15</w:t>
        </w:r>
      </w:ins>
      <w:r>
        <w:rPr>
          <w:rFonts w:hint="eastAsia"/>
          <w:sz w:val="16"/>
          <w:szCs w:val="16"/>
          <w:lang w:eastAsia="zh-CN"/>
        </w:rPr>
        <w:t>，修订版</w:t>
      </w:r>
      <w:r w:rsidR="00212D8A">
        <w:rPr>
          <w:rFonts w:hint="eastAsia"/>
          <w:sz w:val="16"/>
          <w:szCs w:val="16"/>
          <w:lang w:eastAsia="zh-CN"/>
        </w:rPr>
        <w:t>）</w:t>
      </w:r>
    </w:p>
    <w:p w:rsidR="00212D8A" w:rsidRDefault="00BD17B2" w:rsidP="00212D8A">
      <w:pPr>
        <w:pStyle w:val="Tabletitle"/>
        <w:rPr>
          <w:lang w:eastAsia="zh-CN"/>
        </w:rPr>
      </w:pPr>
      <w:r>
        <w:rPr>
          <w:rFonts w:hint="eastAsia"/>
          <w:lang w:eastAsia="zh-CN"/>
        </w:rPr>
        <w:t>某些频段内卫星固定业务的非对地静止卫星系统发射至</w:t>
      </w:r>
      <w:r>
        <w:rPr>
          <w:lang w:eastAsia="zh-CN"/>
        </w:rPr>
        <w:br/>
      </w:r>
      <w:r>
        <w:rPr>
          <w:rFonts w:hint="eastAsia"/>
          <w:lang w:eastAsia="zh-CN"/>
        </w:rPr>
        <w:t>30 cm</w:t>
      </w:r>
      <w:r>
        <w:rPr>
          <w:rFonts w:hint="eastAsia"/>
          <w:lang w:eastAsia="zh-CN"/>
        </w:rPr>
        <w:t>、</w:t>
      </w:r>
      <w:r>
        <w:rPr>
          <w:rFonts w:hint="eastAsia"/>
          <w:lang w:eastAsia="zh-CN"/>
        </w:rPr>
        <w:t>45 cm</w:t>
      </w:r>
      <w:r>
        <w:rPr>
          <w:rFonts w:hint="eastAsia"/>
          <w:lang w:eastAsia="zh-CN"/>
        </w:rPr>
        <w:t>、</w:t>
      </w:r>
      <w:r>
        <w:rPr>
          <w:rFonts w:hint="eastAsia"/>
          <w:lang w:eastAsia="zh-CN"/>
        </w:rPr>
        <w:t>60 cm</w:t>
      </w:r>
      <w:r>
        <w:rPr>
          <w:rFonts w:hint="eastAsia"/>
          <w:lang w:eastAsia="zh-CN"/>
        </w:rPr>
        <w:t>、</w:t>
      </w:r>
      <w:r>
        <w:rPr>
          <w:rFonts w:hint="eastAsia"/>
          <w:lang w:eastAsia="zh-CN"/>
        </w:rPr>
        <w:t>90 cm</w:t>
      </w:r>
      <w:r>
        <w:rPr>
          <w:rFonts w:hint="eastAsia"/>
          <w:lang w:eastAsia="zh-CN"/>
        </w:rPr>
        <w:t>、</w:t>
      </w:r>
      <w:r>
        <w:rPr>
          <w:rFonts w:hint="eastAsia"/>
          <w:lang w:eastAsia="zh-CN"/>
        </w:rPr>
        <w:t>120 cm</w:t>
      </w:r>
      <w:r>
        <w:rPr>
          <w:rFonts w:hint="eastAsia"/>
          <w:lang w:eastAsia="zh-CN"/>
        </w:rPr>
        <w:t>、</w:t>
      </w:r>
      <w:r>
        <w:rPr>
          <w:lang w:eastAsia="zh-CN"/>
        </w:rPr>
        <w:t>180 cm</w:t>
      </w:r>
      <w:r>
        <w:rPr>
          <w:rFonts w:hint="eastAsia"/>
          <w:lang w:eastAsia="zh-CN"/>
        </w:rPr>
        <w:t>、</w:t>
      </w:r>
      <w:r>
        <w:rPr>
          <w:lang w:eastAsia="zh-CN"/>
        </w:rPr>
        <w:t>240 cm</w:t>
      </w:r>
      <w:r>
        <w:rPr>
          <w:rFonts w:hint="eastAsia"/>
          <w:lang w:eastAsia="zh-CN"/>
        </w:rPr>
        <w:t>和</w:t>
      </w:r>
      <w:r>
        <w:rPr>
          <w:lang w:eastAsia="zh-CN"/>
        </w:rPr>
        <w:t>300 cm</w:t>
      </w:r>
      <w:r>
        <w:rPr>
          <w:rFonts w:hint="eastAsia"/>
          <w:lang w:eastAsia="zh-CN"/>
        </w:rPr>
        <w:t>的</w:t>
      </w:r>
      <w:r>
        <w:rPr>
          <w:lang w:eastAsia="zh-CN"/>
        </w:rPr>
        <w:br/>
      </w:r>
      <w:r>
        <w:rPr>
          <w:rFonts w:hint="eastAsia"/>
          <w:lang w:eastAsia="zh-CN"/>
        </w:rPr>
        <w:t>卫星广播业务天线</w:t>
      </w:r>
      <w:r w:rsidRPr="00EE1CAC">
        <w:rPr>
          <w:rStyle w:val="FootnoteReference"/>
          <w:rFonts w:ascii="Times New Roman" w:hAnsi="Times New Roman"/>
          <w:szCs w:val="18"/>
          <w:lang w:eastAsia="zh-CN"/>
        </w:rPr>
        <w:t>6</w:t>
      </w:r>
      <w:r w:rsidR="00A93434">
        <w:rPr>
          <w:rFonts w:ascii="Times New Roman" w:hAnsi="Times New Roman" w:hint="eastAsia"/>
          <w:position w:val="6"/>
          <w:sz w:val="18"/>
          <w:szCs w:val="18"/>
          <w:lang w:eastAsia="zh-CN"/>
        </w:rPr>
        <w:t>、</w:t>
      </w:r>
      <w:r w:rsidRPr="00EE1CAC">
        <w:rPr>
          <w:rStyle w:val="FootnoteReference"/>
          <w:rFonts w:ascii="Times New Roman" w:hAnsi="Times New Roman"/>
          <w:szCs w:val="18"/>
          <w:lang w:eastAsia="zh-CN"/>
        </w:rPr>
        <w:t>9</w:t>
      </w:r>
      <w:r w:rsidR="00A93434">
        <w:rPr>
          <w:rFonts w:ascii="Times New Roman" w:hAnsi="Times New Roman" w:hint="eastAsia"/>
          <w:position w:val="6"/>
          <w:sz w:val="18"/>
          <w:szCs w:val="18"/>
          <w:lang w:eastAsia="zh-CN"/>
        </w:rPr>
        <w:t>、</w:t>
      </w:r>
      <w:r w:rsidRPr="00EE1CAC">
        <w:rPr>
          <w:rStyle w:val="FootnoteReference"/>
          <w:rFonts w:ascii="Times New Roman" w:hAnsi="Times New Roman"/>
          <w:szCs w:val="18"/>
          <w:lang w:eastAsia="zh-CN"/>
        </w:rPr>
        <w:t>10</w:t>
      </w:r>
      <w:r w:rsidR="00A93434">
        <w:rPr>
          <w:rFonts w:ascii="Times New Roman" w:hAnsi="Times New Roman" w:hint="eastAsia"/>
          <w:position w:val="6"/>
          <w:sz w:val="18"/>
          <w:szCs w:val="18"/>
          <w:lang w:eastAsia="zh-CN"/>
        </w:rPr>
        <w:t>、</w:t>
      </w:r>
      <w:r w:rsidRPr="00EE1CAC">
        <w:rPr>
          <w:rStyle w:val="FootnoteReference"/>
          <w:rFonts w:ascii="Times New Roman" w:hAnsi="Times New Roman"/>
          <w:lang w:eastAsia="zh-CN"/>
        </w:rPr>
        <w:t>11</w:t>
      </w:r>
      <w:r>
        <w:rPr>
          <w:rFonts w:hint="eastAsia"/>
          <w:lang w:eastAsia="zh-CN"/>
        </w:rPr>
        <w:t>的</w:t>
      </w:r>
      <w:r>
        <w:rPr>
          <w:lang w:eastAsia="zh-CN"/>
        </w:rPr>
        <w:t>epfd</w:t>
      </w:r>
      <w:r w:rsidRPr="00EE1CAC">
        <w:rPr>
          <w:rFonts w:ascii="Times New Roman" w:hAnsi="Times New Roman"/>
          <w:position w:val="-4"/>
        </w:rPr>
        <w:sym w:font="Symbol" w:char="F0AF"/>
      </w:r>
      <w:r>
        <w:rPr>
          <w:rFonts w:hint="eastAsia"/>
          <w:lang w:eastAsia="zh-CN"/>
        </w:rPr>
        <w:t>限值</w:t>
      </w:r>
    </w:p>
    <w:tbl>
      <w:tblP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6"/>
        <w:gridCol w:w="1638"/>
        <w:gridCol w:w="2277"/>
        <w:gridCol w:w="1267"/>
        <w:gridCol w:w="2703"/>
      </w:tblGrid>
      <w:tr w:rsidR="00212D8A" w:rsidRPr="00F1474F" w:rsidTr="00945B09">
        <w:trPr>
          <w:tblHeader/>
        </w:trPr>
        <w:tc>
          <w:tcPr>
            <w:tcW w:w="1756" w:type="dxa"/>
            <w:tcBorders>
              <w:top w:val="single" w:sz="6" w:space="0" w:color="auto"/>
              <w:left w:val="single" w:sz="6" w:space="0" w:color="auto"/>
              <w:bottom w:val="single" w:sz="6" w:space="0" w:color="auto"/>
              <w:right w:val="single" w:sz="6" w:space="0" w:color="auto"/>
            </w:tcBorders>
          </w:tcPr>
          <w:p w:rsidR="00212D8A" w:rsidRPr="00AF46C5" w:rsidRDefault="00BD17B2" w:rsidP="00212D8A">
            <w:pPr>
              <w:pStyle w:val="Tablehead"/>
              <w:rPr>
                <w:lang w:eastAsia="zh-CN"/>
              </w:rPr>
            </w:pPr>
            <w:r>
              <w:rPr>
                <w:rFonts w:hint="eastAsia"/>
                <w:lang w:eastAsia="zh-CN"/>
              </w:rPr>
              <w:t>频段</w:t>
            </w:r>
            <w:r>
              <w:rPr>
                <w:lang w:eastAsia="zh-CN"/>
              </w:rPr>
              <w:br/>
            </w:r>
            <w:r w:rsidR="00212D8A">
              <w:rPr>
                <w:rFonts w:hint="eastAsia"/>
                <w:lang w:eastAsia="zh-CN"/>
              </w:rPr>
              <w:t>（</w:t>
            </w:r>
            <w:r>
              <w:rPr>
                <w:lang w:eastAsia="zh-CN"/>
              </w:rPr>
              <w:t>GHz</w:t>
            </w:r>
            <w:r w:rsidR="00212D8A">
              <w:rPr>
                <w:rFonts w:hint="eastAsia"/>
                <w:lang w:eastAsia="zh-CN"/>
              </w:rPr>
              <w:t>）</w:t>
            </w:r>
          </w:p>
        </w:tc>
        <w:tc>
          <w:tcPr>
            <w:tcW w:w="1638" w:type="dxa"/>
            <w:tcBorders>
              <w:top w:val="single" w:sz="6" w:space="0" w:color="auto"/>
              <w:left w:val="single" w:sz="6" w:space="0" w:color="auto"/>
              <w:bottom w:val="single" w:sz="6" w:space="0" w:color="auto"/>
              <w:right w:val="single" w:sz="6" w:space="0" w:color="auto"/>
            </w:tcBorders>
          </w:tcPr>
          <w:p w:rsidR="00212D8A" w:rsidRPr="00AF46C5" w:rsidRDefault="00945B09" w:rsidP="00212D8A">
            <w:pPr>
              <w:pStyle w:val="Tablehead"/>
              <w:rPr>
                <w:lang w:eastAsia="zh-CN"/>
              </w:rPr>
            </w:pPr>
            <w:r w:rsidRPr="00E71E3E">
              <w:t>epfd</w:t>
            </w:r>
            <w:r w:rsidRPr="00E71E3E">
              <w:rPr>
                <w:sz w:val="16"/>
                <w:szCs w:val="16"/>
              </w:rPr>
              <w:sym w:font="Symbol" w:char="F0AF"/>
            </w:r>
            <w:r w:rsidR="00212D8A">
              <w:rPr>
                <w:lang w:eastAsia="zh-CN"/>
              </w:rPr>
              <w:t>（</w:t>
            </w:r>
            <w:r w:rsidRPr="00E71E3E">
              <w:t>dB(W/m</w:t>
            </w:r>
            <w:r w:rsidRPr="00E71E3E">
              <w:rPr>
                <w:position w:val="6"/>
                <w:sz w:val="16"/>
              </w:rPr>
              <w:t>2</w:t>
            </w:r>
            <w:r w:rsidRPr="00E71E3E">
              <w:t>)</w:t>
            </w:r>
            <w:r w:rsidR="00212D8A">
              <w:rPr>
                <w:lang w:eastAsia="zh-CN"/>
              </w:rPr>
              <w:t>）</w:t>
            </w:r>
          </w:p>
        </w:tc>
        <w:tc>
          <w:tcPr>
            <w:tcW w:w="2277" w:type="dxa"/>
            <w:tcBorders>
              <w:top w:val="single" w:sz="6" w:space="0" w:color="auto"/>
              <w:left w:val="single" w:sz="6" w:space="0" w:color="auto"/>
              <w:bottom w:val="single" w:sz="6" w:space="0" w:color="auto"/>
              <w:right w:val="single" w:sz="6" w:space="0" w:color="auto"/>
            </w:tcBorders>
          </w:tcPr>
          <w:p w:rsidR="00212D8A" w:rsidRPr="00AF46C5" w:rsidRDefault="00BD17B2" w:rsidP="00212D8A">
            <w:pPr>
              <w:pStyle w:val="Tablehead"/>
              <w:rPr>
                <w:lang w:eastAsia="zh-CN"/>
              </w:rPr>
            </w:pPr>
            <w:r w:rsidRPr="00AF46C5">
              <w:rPr>
                <w:rFonts w:hint="eastAsia"/>
                <w:lang w:eastAsia="zh-CN"/>
              </w:rPr>
              <w:t>不超出</w:t>
            </w:r>
            <w:r w:rsidRPr="00AF46C5">
              <w:rPr>
                <w:lang w:eastAsia="zh-CN"/>
              </w:rPr>
              <w:t>epfd</w:t>
            </w:r>
            <w:r>
              <w:rPr>
                <w:rFonts w:hint="eastAsia"/>
                <w:lang w:eastAsia="zh-CN"/>
              </w:rPr>
              <w:t>值</w:t>
            </w:r>
            <w:r w:rsidR="00721153" w:rsidRPr="00E71E3E">
              <w:rPr>
                <w:sz w:val="16"/>
                <w:szCs w:val="16"/>
              </w:rPr>
              <w:sym w:font="Symbol" w:char="F0AF"/>
            </w:r>
            <w:r w:rsidRPr="00AF46C5">
              <w:rPr>
                <w:rFonts w:hint="eastAsia"/>
                <w:lang w:eastAsia="zh-CN"/>
              </w:rPr>
              <w:t>的</w:t>
            </w:r>
            <w:r w:rsidRPr="00AF46C5">
              <w:rPr>
                <w:rFonts w:hint="eastAsia"/>
                <w:lang w:eastAsia="zh-CN"/>
              </w:rPr>
              <w:br/>
            </w:r>
            <w:r w:rsidRPr="00AF46C5">
              <w:rPr>
                <w:rFonts w:hint="eastAsia"/>
                <w:lang w:eastAsia="zh-CN"/>
              </w:rPr>
              <w:t>时间百分比</w:t>
            </w:r>
          </w:p>
        </w:tc>
        <w:tc>
          <w:tcPr>
            <w:tcW w:w="1267" w:type="dxa"/>
            <w:tcBorders>
              <w:top w:val="single" w:sz="6" w:space="0" w:color="auto"/>
              <w:left w:val="single" w:sz="6" w:space="0" w:color="auto"/>
              <w:bottom w:val="single" w:sz="6" w:space="0" w:color="auto"/>
              <w:right w:val="single" w:sz="6" w:space="0" w:color="auto"/>
            </w:tcBorders>
          </w:tcPr>
          <w:p w:rsidR="00212D8A" w:rsidRPr="00AF46C5" w:rsidRDefault="00BD17B2" w:rsidP="00212D8A">
            <w:pPr>
              <w:pStyle w:val="Tablehead"/>
              <w:rPr>
                <w:lang w:eastAsia="zh-CN"/>
              </w:rPr>
            </w:pPr>
            <w:r>
              <w:rPr>
                <w:rFonts w:hint="eastAsia"/>
                <w:lang w:eastAsia="zh-CN"/>
              </w:rPr>
              <w:t>参考带宽</w:t>
            </w:r>
            <w:r w:rsidRPr="00AF46C5">
              <w:rPr>
                <w:lang w:eastAsia="zh-CN"/>
              </w:rPr>
              <w:br/>
            </w:r>
            <w:r w:rsidR="00212D8A">
              <w:rPr>
                <w:rFonts w:hint="eastAsia"/>
                <w:lang w:eastAsia="zh-CN"/>
              </w:rPr>
              <w:t>（</w:t>
            </w:r>
            <w:r w:rsidRPr="00AF46C5">
              <w:rPr>
                <w:lang w:eastAsia="zh-CN"/>
              </w:rPr>
              <w:t>kHz</w:t>
            </w:r>
            <w:r w:rsidR="00212D8A">
              <w:rPr>
                <w:rFonts w:hint="eastAsia"/>
                <w:lang w:eastAsia="zh-CN"/>
              </w:rPr>
              <w:t>）</w:t>
            </w:r>
          </w:p>
        </w:tc>
        <w:tc>
          <w:tcPr>
            <w:tcW w:w="2703" w:type="dxa"/>
            <w:tcBorders>
              <w:top w:val="single" w:sz="6" w:space="0" w:color="auto"/>
              <w:left w:val="single" w:sz="6" w:space="0" w:color="auto"/>
              <w:bottom w:val="single" w:sz="6" w:space="0" w:color="auto"/>
              <w:right w:val="single" w:sz="6" w:space="0" w:color="auto"/>
            </w:tcBorders>
          </w:tcPr>
          <w:p w:rsidR="00212D8A" w:rsidRPr="00103045" w:rsidRDefault="00BD17B2" w:rsidP="00212D8A">
            <w:pPr>
              <w:pStyle w:val="Tablehead"/>
              <w:rPr>
                <w:lang w:eastAsia="zh-CN"/>
              </w:rPr>
            </w:pPr>
            <w:r>
              <w:rPr>
                <w:rFonts w:hint="eastAsia"/>
                <w:lang w:eastAsia="zh-CN"/>
              </w:rPr>
              <w:t>参考</w:t>
            </w:r>
            <w:r w:rsidRPr="00AF46C5">
              <w:rPr>
                <w:rFonts w:hint="eastAsia"/>
                <w:lang w:eastAsia="zh-CN"/>
              </w:rPr>
              <w:t>天线直径和</w:t>
            </w:r>
            <w:r w:rsidRPr="00AF46C5">
              <w:rPr>
                <w:lang w:eastAsia="zh-CN"/>
              </w:rPr>
              <w:br/>
            </w:r>
            <w:r>
              <w:rPr>
                <w:rFonts w:hint="eastAsia"/>
                <w:lang w:eastAsia="zh-CN"/>
              </w:rPr>
              <w:t>参考</w:t>
            </w:r>
            <w:r w:rsidRPr="00AF46C5">
              <w:rPr>
                <w:rFonts w:hint="eastAsia"/>
                <w:lang w:eastAsia="zh-CN"/>
              </w:rPr>
              <w:t>辐射模式</w:t>
            </w:r>
            <w:r w:rsidRPr="00A616E1">
              <w:rPr>
                <w:rStyle w:val="FootnoteReference"/>
                <w:rFonts w:ascii="Times New Roman" w:hAnsi="Times New Roman"/>
                <w:lang w:eastAsia="zh-CN"/>
              </w:rPr>
              <w:t>12</w:t>
            </w:r>
          </w:p>
        </w:tc>
      </w:tr>
      <w:tr w:rsidR="00212D8A" w:rsidRPr="004867BF" w:rsidTr="00945B09">
        <w:tc>
          <w:tcPr>
            <w:tcW w:w="1756" w:type="dxa"/>
            <w:vMerge w:val="restart"/>
            <w:tcBorders>
              <w:left w:val="single" w:sz="6" w:space="0" w:color="auto"/>
              <w:right w:val="single" w:sz="6" w:space="0" w:color="auto"/>
            </w:tcBorders>
          </w:tcPr>
          <w:p w:rsidR="00212D8A" w:rsidRDefault="00BD17B2" w:rsidP="00212D8A">
            <w:pPr>
              <w:pStyle w:val="Tabletext"/>
              <w:rPr>
                <w:lang w:eastAsia="zh-CN"/>
              </w:rPr>
            </w:pPr>
            <w:r>
              <w:rPr>
                <w:rFonts w:hint="eastAsia"/>
                <w:lang w:eastAsia="zh-CN"/>
              </w:rPr>
              <w:t>1</w:t>
            </w:r>
            <w:r>
              <w:rPr>
                <w:rFonts w:hint="eastAsia"/>
                <w:lang w:eastAsia="zh-CN"/>
              </w:rPr>
              <w:t>区的</w:t>
            </w:r>
            <w:r>
              <w:rPr>
                <w:lang w:eastAsia="zh-CN"/>
              </w:rPr>
              <w:br/>
            </w:r>
            <w:r w:rsidRPr="004867BF">
              <w:rPr>
                <w:lang w:eastAsia="zh-CN"/>
              </w:rPr>
              <w:t>11.7-12.5</w:t>
            </w:r>
            <w:r>
              <w:rPr>
                <w:rFonts w:hint="eastAsia"/>
                <w:lang w:eastAsia="zh-CN"/>
              </w:rPr>
              <w:t>频段；</w:t>
            </w:r>
          </w:p>
          <w:p w:rsidR="00212D8A" w:rsidRDefault="00BD17B2" w:rsidP="00212D8A">
            <w:pPr>
              <w:pStyle w:val="Tabletext"/>
              <w:rPr>
                <w:lang w:eastAsia="zh-CN"/>
              </w:rPr>
            </w:pPr>
            <w:r>
              <w:rPr>
                <w:rFonts w:hint="eastAsia"/>
                <w:lang w:eastAsia="zh-CN"/>
              </w:rPr>
              <w:t>3</w:t>
            </w:r>
            <w:r>
              <w:rPr>
                <w:rFonts w:hint="eastAsia"/>
                <w:lang w:eastAsia="zh-CN"/>
              </w:rPr>
              <w:t>区的</w:t>
            </w:r>
            <w:r>
              <w:rPr>
                <w:lang w:eastAsia="zh-CN"/>
              </w:rPr>
              <w:br/>
            </w:r>
            <w:r w:rsidRPr="004867BF">
              <w:rPr>
                <w:lang w:eastAsia="zh-CN"/>
              </w:rPr>
              <w:t>11.7-12.2</w:t>
            </w:r>
            <w:r>
              <w:rPr>
                <w:rFonts w:hint="eastAsia"/>
                <w:lang w:eastAsia="zh-CN"/>
              </w:rPr>
              <w:t>和</w:t>
            </w:r>
            <w:r>
              <w:rPr>
                <w:rFonts w:hint="eastAsia"/>
                <w:lang w:eastAsia="zh-CN"/>
              </w:rPr>
              <w:br/>
            </w:r>
            <w:r w:rsidRPr="004867BF">
              <w:rPr>
                <w:lang w:eastAsia="zh-CN"/>
              </w:rPr>
              <w:t>12.5-12.75</w:t>
            </w:r>
            <w:r>
              <w:rPr>
                <w:rFonts w:hint="eastAsia"/>
                <w:lang w:eastAsia="zh-CN"/>
              </w:rPr>
              <w:t>频段；</w:t>
            </w:r>
          </w:p>
          <w:p w:rsidR="00212D8A" w:rsidRPr="004867BF" w:rsidRDefault="00BD17B2" w:rsidP="00212D8A">
            <w:pPr>
              <w:pStyle w:val="Tabletext"/>
              <w:rPr>
                <w:lang w:eastAsia="zh-CN"/>
              </w:rPr>
            </w:pPr>
            <w:r>
              <w:rPr>
                <w:rFonts w:hint="eastAsia"/>
                <w:lang w:eastAsia="zh-CN"/>
              </w:rPr>
              <w:t>2</w:t>
            </w:r>
            <w:r>
              <w:rPr>
                <w:rFonts w:hint="eastAsia"/>
                <w:lang w:eastAsia="zh-CN"/>
              </w:rPr>
              <w:t>区的</w:t>
            </w:r>
            <w:r>
              <w:rPr>
                <w:lang w:eastAsia="zh-CN"/>
              </w:rPr>
              <w:br/>
            </w:r>
            <w:r w:rsidRPr="004867BF">
              <w:rPr>
                <w:lang w:eastAsia="zh-CN"/>
              </w:rPr>
              <w:t>12.2-12.7</w:t>
            </w:r>
            <w:r>
              <w:rPr>
                <w:rFonts w:hint="eastAsia"/>
                <w:lang w:eastAsia="zh-CN"/>
              </w:rPr>
              <w:t>频段</w:t>
            </w:r>
          </w:p>
        </w:tc>
        <w:tc>
          <w:tcPr>
            <w:tcW w:w="1638"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ind w:left="253"/>
              <w:rPr>
                <w:lang w:eastAsia="zh-CN"/>
              </w:rPr>
            </w:pPr>
            <w:r w:rsidRPr="004867BF">
              <w:rPr>
                <w:lang w:eastAsia="zh-CN"/>
              </w:rPr>
              <w:t>–165.841</w:t>
            </w:r>
          </w:p>
          <w:p w:rsidR="00212D8A" w:rsidRPr="004867BF" w:rsidRDefault="00BD17B2" w:rsidP="00212D8A">
            <w:pPr>
              <w:pStyle w:val="Tabletext"/>
              <w:ind w:left="253"/>
              <w:rPr>
                <w:lang w:eastAsia="zh-CN"/>
              </w:rPr>
            </w:pPr>
            <w:r w:rsidRPr="004867BF">
              <w:rPr>
                <w:lang w:eastAsia="zh-CN"/>
              </w:rPr>
              <w:t>–165.541</w:t>
            </w:r>
          </w:p>
          <w:p w:rsidR="00212D8A" w:rsidRPr="004867BF" w:rsidRDefault="00BD17B2" w:rsidP="00212D8A">
            <w:pPr>
              <w:pStyle w:val="Tabletext"/>
              <w:ind w:left="253"/>
              <w:rPr>
                <w:lang w:eastAsia="zh-CN"/>
              </w:rPr>
            </w:pPr>
            <w:r w:rsidRPr="004867BF">
              <w:rPr>
                <w:lang w:eastAsia="zh-CN"/>
              </w:rPr>
              <w:t>–164.041</w:t>
            </w:r>
          </w:p>
          <w:p w:rsidR="00212D8A" w:rsidRPr="004867BF" w:rsidRDefault="00BD17B2" w:rsidP="00212D8A">
            <w:pPr>
              <w:pStyle w:val="Tabletext"/>
              <w:ind w:left="253"/>
              <w:rPr>
                <w:lang w:eastAsia="zh-CN"/>
              </w:rPr>
            </w:pPr>
            <w:r w:rsidRPr="004867BF">
              <w:rPr>
                <w:lang w:eastAsia="zh-CN"/>
              </w:rPr>
              <w:t>–158.6</w:t>
            </w:r>
          </w:p>
          <w:p w:rsidR="00212D8A" w:rsidRPr="004867BF" w:rsidRDefault="00BD17B2" w:rsidP="00212D8A">
            <w:pPr>
              <w:pStyle w:val="Tabletext"/>
              <w:ind w:left="253"/>
              <w:rPr>
                <w:lang w:eastAsia="zh-CN"/>
              </w:rPr>
            </w:pPr>
            <w:r w:rsidRPr="004867BF">
              <w:rPr>
                <w:lang w:eastAsia="zh-CN"/>
              </w:rPr>
              <w:t>–158.6</w:t>
            </w:r>
          </w:p>
          <w:p w:rsidR="00212D8A" w:rsidRPr="004867BF" w:rsidRDefault="00BD17B2" w:rsidP="00212D8A">
            <w:pPr>
              <w:pStyle w:val="Tabletext"/>
              <w:ind w:left="253"/>
              <w:rPr>
                <w:lang w:eastAsia="zh-CN"/>
              </w:rPr>
            </w:pPr>
            <w:r w:rsidRPr="004867BF">
              <w:rPr>
                <w:lang w:eastAsia="zh-CN"/>
              </w:rPr>
              <w:t>–158.33</w:t>
            </w:r>
          </w:p>
          <w:p w:rsidR="00212D8A" w:rsidRPr="004867BF" w:rsidRDefault="00BD17B2" w:rsidP="00212D8A">
            <w:pPr>
              <w:pStyle w:val="Tabletext"/>
              <w:ind w:left="253"/>
              <w:rPr>
                <w:lang w:eastAsia="zh-CN"/>
              </w:rPr>
            </w:pPr>
            <w:r w:rsidRPr="004867BF">
              <w:rPr>
                <w:lang w:eastAsia="zh-CN"/>
              </w:rPr>
              <w:t>–158.33</w:t>
            </w:r>
          </w:p>
        </w:tc>
        <w:tc>
          <w:tcPr>
            <w:tcW w:w="227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0</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25</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96</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98.857</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99.429</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99.429</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100</w:t>
            </w:r>
          </w:p>
        </w:tc>
        <w:tc>
          <w:tcPr>
            <w:tcW w:w="126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jc w:val="center"/>
              <w:rPr>
                <w:lang w:eastAsia="zh-CN"/>
              </w:rPr>
            </w:pPr>
            <w:r w:rsidRPr="004867BF">
              <w:rPr>
                <w:lang w:eastAsia="zh-CN"/>
              </w:rPr>
              <w:t>40</w:t>
            </w:r>
          </w:p>
        </w:tc>
        <w:tc>
          <w:tcPr>
            <w:tcW w:w="2703" w:type="dxa"/>
            <w:tcBorders>
              <w:top w:val="single" w:sz="6" w:space="0" w:color="auto"/>
              <w:left w:val="single" w:sz="6" w:space="0" w:color="auto"/>
              <w:bottom w:val="single" w:sz="6" w:space="0" w:color="auto"/>
              <w:right w:val="single" w:sz="6" w:space="0" w:color="auto"/>
            </w:tcBorders>
          </w:tcPr>
          <w:p w:rsidR="00212D8A" w:rsidRPr="004867BF" w:rsidRDefault="00BD17B2">
            <w:pPr>
              <w:pStyle w:val="Tabletext"/>
              <w:jc w:val="center"/>
              <w:rPr>
                <w:lang w:eastAsia="zh-CN"/>
              </w:rPr>
            </w:pPr>
            <w:r w:rsidRPr="004867BF">
              <w:rPr>
                <w:lang w:eastAsia="zh-CN"/>
              </w:rPr>
              <w:t>30 cm</w:t>
            </w:r>
            <w:r w:rsidRPr="004867BF">
              <w:rPr>
                <w:lang w:eastAsia="zh-CN"/>
              </w:rPr>
              <w:br/>
              <w:t>ITU</w:t>
            </w:r>
            <w:r w:rsidRPr="004867BF">
              <w:rPr>
                <w:lang w:eastAsia="zh-CN"/>
              </w:rPr>
              <w:noBreakHyphen/>
              <w:t>R BO.1443-</w:t>
            </w:r>
            <w:del w:id="61" w:author="Cong, Cong" w:date="2015-10-05T11:35:00Z">
              <w:r w:rsidRPr="004867BF" w:rsidDel="004E0E96">
                <w:rPr>
                  <w:lang w:eastAsia="zh-CN"/>
                </w:rPr>
                <w:delText>2</w:delText>
              </w:r>
            </w:del>
            <w:ins w:id="62" w:author="Cong, Cong" w:date="2015-10-05T11:35:00Z">
              <w:r w:rsidR="004E0E96">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212D8A" w:rsidRPr="00EE7354" w:rsidTr="00945B09">
        <w:tc>
          <w:tcPr>
            <w:tcW w:w="1756" w:type="dxa"/>
            <w:vMerge/>
            <w:tcBorders>
              <w:left w:val="single" w:sz="6" w:space="0" w:color="auto"/>
              <w:right w:val="single" w:sz="6" w:space="0" w:color="auto"/>
            </w:tcBorders>
            <w:vAlign w:val="center"/>
          </w:tcPr>
          <w:p w:rsidR="00212D8A" w:rsidRPr="004867BF" w:rsidRDefault="00212D8A" w:rsidP="00212D8A">
            <w:pPr>
              <w:pStyle w:val="Tabletext"/>
              <w:rPr>
                <w:color w:val="000000"/>
                <w:lang w:eastAsia="zh-CN"/>
              </w:rPr>
            </w:pPr>
          </w:p>
        </w:tc>
        <w:tc>
          <w:tcPr>
            <w:tcW w:w="1638"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ind w:left="253"/>
            </w:pPr>
            <w:r w:rsidRPr="004867BF">
              <w:rPr>
                <w:lang w:eastAsia="zh-CN"/>
              </w:rPr>
              <w:t>–17</w:t>
            </w:r>
            <w:r w:rsidRPr="004867BF">
              <w:t>5.441</w:t>
            </w:r>
          </w:p>
          <w:p w:rsidR="00212D8A" w:rsidRPr="004867BF" w:rsidRDefault="00BD17B2" w:rsidP="00212D8A">
            <w:pPr>
              <w:pStyle w:val="Tabletext"/>
              <w:ind w:left="253"/>
            </w:pPr>
            <w:r w:rsidRPr="004867BF">
              <w:t>–172.441</w:t>
            </w:r>
          </w:p>
          <w:p w:rsidR="00212D8A" w:rsidRPr="004867BF" w:rsidRDefault="00BD17B2" w:rsidP="00212D8A">
            <w:pPr>
              <w:pStyle w:val="Tabletext"/>
              <w:ind w:left="253"/>
            </w:pPr>
            <w:r w:rsidRPr="004867BF">
              <w:t>–169.441</w:t>
            </w:r>
          </w:p>
          <w:p w:rsidR="00212D8A" w:rsidRPr="004867BF" w:rsidRDefault="00BD17B2" w:rsidP="00212D8A">
            <w:pPr>
              <w:pStyle w:val="Tabletext"/>
              <w:ind w:left="253"/>
            </w:pPr>
            <w:r w:rsidRPr="004867BF">
              <w:t>–164</w:t>
            </w:r>
          </w:p>
          <w:p w:rsidR="00212D8A" w:rsidRPr="004867BF" w:rsidRDefault="00BD17B2" w:rsidP="00212D8A">
            <w:pPr>
              <w:pStyle w:val="Tabletext"/>
              <w:ind w:left="253"/>
            </w:pPr>
            <w:r w:rsidRPr="004867BF">
              <w:t>–160.75</w:t>
            </w:r>
          </w:p>
          <w:p w:rsidR="00212D8A" w:rsidRPr="004867BF" w:rsidRDefault="00BD17B2" w:rsidP="00212D8A">
            <w:pPr>
              <w:pStyle w:val="Tabletext"/>
              <w:ind w:left="253"/>
            </w:pPr>
            <w:r w:rsidRPr="004867BF">
              <w:t>–160</w:t>
            </w:r>
          </w:p>
          <w:p w:rsidR="00212D8A" w:rsidRPr="004867BF" w:rsidRDefault="00BD17B2" w:rsidP="00212D8A">
            <w:pPr>
              <w:pStyle w:val="Tabletext"/>
              <w:ind w:left="253"/>
            </w:pPr>
            <w:r w:rsidRPr="004867BF">
              <w:t>–160</w:t>
            </w:r>
          </w:p>
        </w:tc>
        <w:tc>
          <w:tcPr>
            <w:tcW w:w="227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0</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66</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97.75</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99.357</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t>99.809</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99.986</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100</w:t>
            </w:r>
          </w:p>
        </w:tc>
        <w:tc>
          <w:tcPr>
            <w:tcW w:w="126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jc w:val="center"/>
            </w:pPr>
            <w:r w:rsidRPr="004867BF">
              <w:t>40</w:t>
            </w:r>
          </w:p>
        </w:tc>
        <w:tc>
          <w:tcPr>
            <w:tcW w:w="2703" w:type="dxa"/>
            <w:tcBorders>
              <w:top w:val="single" w:sz="6" w:space="0" w:color="auto"/>
              <w:left w:val="single" w:sz="6" w:space="0" w:color="auto"/>
              <w:right w:val="single" w:sz="6" w:space="0" w:color="auto"/>
            </w:tcBorders>
          </w:tcPr>
          <w:p w:rsidR="00212D8A" w:rsidRPr="00EE7354" w:rsidRDefault="00BD17B2">
            <w:pPr>
              <w:pStyle w:val="Tabletext"/>
              <w:jc w:val="center"/>
              <w:rPr>
                <w:lang w:val="es-ES_tradnl" w:eastAsia="zh-CN"/>
              </w:rPr>
            </w:pPr>
            <w:r w:rsidRPr="00EE7354">
              <w:rPr>
                <w:lang w:val="es-ES_tradnl" w:eastAsia="zh-CN"/>
              </w:rPr>
              <w:t>45 cm</w:t>
            </w:r>
            <w:r w:rsidRPr="00EE7354">
              <w:rPr>
                <w:lang w:val="es-ES_tradnl" w:eastAsia="zh-CN"/>
              </w:rPr>
              <w:br/>
              <w:t>ITU</w:t>
            </w:r>
            <w:r w:rsidRPr="00EE7354">
              <w:rPr>
                <w:lang w:val="es-ES_tradnl" w:eastAsia="zh-CN"/>
              </w:rPr>
              <w:noBreakHyphen/>
              <w:t>R BO.1443-</w:t>
            </w:r>
            <w:del w:id="63" w:author="Cong, Cong" w:date="2015-10-05T11:35:00Z">
              <w:r w:rsidRPr="00EE7354" w:rsidDel="004E0E96">
                <w:rPr>
                  <w:lang w:val="es-ES_tradnl" w:eastAsia="zh-CN"/>
                </w:rPr>
                <w:delText>2</w:delText>
              </w:r>
            </w:del>
            <w:ins w:id="64" w:author="Cong, Cong" w:date="2015-10-05T11:35:00Z">
              <w:r w:rsidR="004E0E96">
                <w:rPr>
                  <w:lang w:val="es-ES_tradnl" w:eastAsia="zh-CN"/>
                </w:rPr>
                <w:t>3</w:t>
              </w:r>
            </w:ins>
            <w:r>
              <w:rPr>
                <w:lang w:val="es-ES_tradnl" w:eastAsia="zh-CN"/>
              </w:rPr>
              <w:br/>
            </w:r>
            <w:r>
              <w:rPr>
                <w:rFonts w:hint="eastAsia"/>
                <w:lang w:val="es-ES_tradnl" w:eastAsia="zh-CN"/>
              </w:rPr>
              <w:t>建议书</w:t>
            </w:r>
            <w:r w:rsidRPr="00EE7354">
              <w:rPr>
                <w:lang w:val="es-ES_tradnl" w:eastAsia="zh-CN"/>
              </w:rPr>
              <w:br/>
            </w:r>
            <w:r>
              <w:rPr>
                <w:rFonts w:hint="eastAsia"/>
                <w:lang w:eastAsia="zh-CN"/>
              </w:rPr>
              <w:t>附件</w:t>
            </w:r>
            <w:r w:rsidRPr="00EE7354">
              <w:rPr>
                <w:rFonts w:hint="eastAsia"/>
                <w:lang w:val="es-ES_tradnl" w:eastAsia="zh-CN"/>
              </w:rPr>
              <w:t>1</w:t>
            </w:r>
          </w:p>
        </w:tc>
      </w:tr>
      <w:tr w:rsidR="00212D8A" w:rsidRPr="004867BF" w:rsidTr="00945B09">
        <w:tc>
          <w:tcPr>
            <w:tcW w:w="1756" w:type="dxa"/>
            <w:vMerge/>
            <w:tcBorders>
              <w:left w:val="single" w:sz="6" w:space="0" w:color="auto"/>
              <w:right w:val="single" w:sz="6" w:space="0" w:color="auto"/>
            </w:tcBorders>
          </w:tcPr>
          <w:p w:rsidR="00212D8A" w:rsidRPr="00EE7354" w:rsidRDefault="00212D8A" w:rsidP="00212D8A">
            <w:pPr>
              <w:pStyle w:val="Tabletext"/>
              <w:rPr>
                <w:color w:val="000000"/>
                <w:lang w:val="es-ES_tradnl" w:eastAsia="zh-CN"/>
              </w:rPr>
            </w:pPr>
          </w:p>
        </w:tc>
        <w:tc>
          <w:tcPr>
            <w:tcW w:w="1638"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ind w:left="253"/>
            </w:pPr>
            <w:r w:rsidRPr="004867BF">
              <w:t>–176.441</w:t>
            </w:r>
          </w:p>
          <w:p w:rsidR="00212D8A" w:rsidRPr="004867BF" w:rsidRDefault="00BD17B2" w:rsidP="00212D8A">
            <w:pPr>
              <w:pStyle w:val="Tabletext"/>
              <w:ind w:left="253"/>
            </w:pPr>
            <w:r w:rsidRPr="004867BF">
              <w:t>–173.191</w:t>
            </w:r>
          </w:p>
          <w:p w:rsidR="00212D8A" w:rsidRPr="004867BF" w:rsidRDefault="00BD17B2" w:rsidP="00212D8A">
            <w:pPr>
              <w:pStyle w:val="Tabletext"/>
              <w:ind w:left="253"/>
            </w:pPr>
            <w:r w:rsidRPr="004867BF">
              <w:t>–167.75</w:t>
            </w:r>
          </w:p>
          <w:p w:rsidR="00212D8A" w:rsidRPr="004867BF" w:rsidRDefault="00BD17B2" w:rsidP="00212D8A">
            <w:pPr>
              <w:pStyle w:val="Tabletext"/>
              <w:ind w:left="253"/>
            </w:pPr>
            <w:r w:rsidRPr="004867BF">
              <w:t>–162</w:t>
            </w:r>
          </w:p>
          <w:p w:rsidR="00212D8A" w:rsidRPr="004867BF" w:rsidRDefault="00BD17B2" w:rsidP="00212D8A">
            <w:pPr>
              <w:pStyle w:val="Tabletext"/>
              <w:ind w:left="253"/>
            </w:pPr>
            <w:r w:rsidRPr="004867BF">
              <w:t>–161</w:t>
            </w:r>
          </w:p>
          <w:p w:rsidR="00212D8A" w:rsidRPr="004867BF" w:rsidRDefault="00BD17B2" w:rsidP="00212D8A">
            <w:pPr>
              <w:pStyle w:val="Tabletext"/>
              <w:ind w:left="253"/>
            </w:pPr>
            <w:r w:rsidRPr="004867BF">
              <w:t>–160.2</w:t>
            </w:r>
          </w:p>
          <w:p w:rsidR="00212D8A" w:rsidRPr="004867BF" w:rsidRDefault="00BD17B2" w:rsidP="00212D8A">
            <w:pPr>
              <w:pStyle w:val="Tabletext"/>
              <w:ind w:left="253"/>
            </w:pPr>
            <w:r w:rsidRPr="004867BF">
              <w:t>–160</w:t>
            </w:r>
          </w:p>
          <w:p w:rsidR="00212D8A" w:rsidRPr="004867BF" w:rsidRDefault="00BD17B2" w:rsidP="00212D8A">
            <w:pPr>
              <w:pStyle w:val="Tabletext"/>
              <w:ind w:left="253"/>
            </w:pPr>
            <w:r w:rsidRPr="004867BF">
              <w:t>–160</w:t>
            </w:r>
          </w:p>
        </w:tc>
        <w:tc>
          <w:tcPr>
            <w:tcW w:w="227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0</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97.8</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99.371</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99.886</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99.943</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99.971</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99.997</w:t>
            </w:r>
          </w:p>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100</w:t>
            </w:r>
          </w:p>
        </w:tc>
        <w:tc>
          <w:tcPr>
            <w:tcW w:w="126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jc w:val="center"/>
            </w:pPr>
            <w:r w:rsidRPr="004867BF">
              <w:t>40</w:t>
            </w:r>
          </w:p>
        </w:tc>
        <w:tc>
          <w:tcPr>
            <w:tcW w:w="2703" w:type="dxa"/>
            <w:tcBorders>
              <w:left w:val="single" w:sz="6" w:space="0" w:color="auto"/>
              <w:right w:val="single" w:sz="6" w:space="0" w:color="auto"/>
            </w:tcBorders>
          </w:tcPr>
          <w:p w:rsidR="00212D8A" w:rsidRPr="004867BF" w:rsidRDefault="00BD17B2">
            <w:pPr>
              <w:pStyle w:val="Tabletext"/>
              <w:jc w:val="center"/>
              <w:rPr>
                <w:lang w:eastAsia="zh-CN"/>
              </w:rPr>
            </w:pPr>
            <w:r w:rsidRPr="004867BF">
              <w:rPr>
                <w:lang w:eastAsia="zh-CN"/>
              </w:rPr>
              <w:t>60 cm</w:t>
            </w:r>
            <w:r w:rsidRPr="004867BF">
              <w:rPr>
                <w:lang w:eastAsia="zh-CN"/>
              </w:rPr>
              <w:br/>
              <w:t>ITU</w:t>
            </w:r>
            <w:r w:rsidRPr="004867BF">
              <w:rPr>
                <w:lang w:eastAsia="zh-CN"/>
              </w:rPr>
              <w:noBreakHyphen/>
              <w:t>R BO.1443-</w:t>
            </w:r>
            <w:del w:id="65" w:author="Cong, Cong" w:date="2015-10-05T11:35:00Z">
              <w:r w:rsidRPr="004867BF" w:rsidDel="004E0E96">
                <w:rPr>
                  <w:lang w:eastAsia="zh-CN"/>
                </w:rPr>
                <w:delText>2</w:delText>
              </w:r>
            </w:del>
            <w:ins w:id="66" w:author="Cong, Cong" w:date="2015-10-05T11:35:00Z">
              <w:r w:rsidR="004E0E96">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212D8A" w:rsidRPr="004867BF" w:rsidTr="00945B09">
        <w:tc>
          <w:tcPr>
            <w:tcW w:w="1756" w:type="dxa"/>
            <w:vMerge w:val="restart"/>
            <w:tcBorders>
              <w:left w:val="single" w:sz="6" w:space="0" w:color="auto"/>
              <w:right w:val="single" w:sz="6" w:space="0" w:color="auto"/>
            </w:tcBorders>
          </w:tcPr>
          <w:p w:rsidR="00212D8A" w:rsidRDefault="00BD17B2" w:rsidP="00212D8A">
            <w:pPr>
              <w:pStyle w:val="Tabletext"/>
              <w:rPr>
                <w:lang w:eastAsia="zh-CN"/>
              </w:rPr>
            </w:pPr>
            <w:r>
              <w:rPr>
                <w:rFonts w:hint="eastAsia"/>
                <w:lang w:eastAsia="zh-CN"/>
              </w:rPr>
              <w:t>1</w:t>
            </w:r>
            <w:r>
              <w:rPr>
                <w:rFonts w:hint="eastAsia"/>
                <w:lang w:eastAsia="zh-CN"/>
              </w:rPr>
              <w:t>区的</w:t>
            </w:r>
            <w:r>
              <w:rPr>
                <w:lang w:eastAsia="zh-CN"/>
              </w:rPr>
              <w:br/>
            </w:r>
            <w:r w:rsidRPr="004867BF">
              <w:rPr>
                <w:lang w:eastAsia="zh-CN"/>
              </w:rPr>
              <w:t>11.7-12.5</w:t>
            </w:r>
            <w:r>
              <w:rPr>
                <w:rFonts w:hint="eastAsia"/>
                <w:lang w:eastAsia="zh-CN"/>
              </w:rPr>
              <w:t>频段；</w:t>
            </w:r>
          </w:p>
          <w:p w:rsidR="00212D8A" w:rsidRDefault="00BD17B2" w:rsidP="00212D8A">
            <w:pPr>
              <w:pStyle w:val="Tabletext"/>
              <w:rPr>
                <w:lang w:eastAsia="zh-CN"/>
              </w:rPr>
            </w:pPr>
            <w:r>
              <w:rPr>
                <w:rFonts w:hint="eastAsia"/>
                <w:lang w:eastAsia="zh-CN"/>
              </w:rPr>
              <w:t>3</w:t>
            </w:r>
            <w:r>
              <w:rPr>
                <w:rFonts w:hint="eastAsia"/>
                <w:lang w:eastAsia="zh-CN"/>
              </w:rPr>
              <w:t>区的</w:t>
            </w:r>
            <w:r>
              <w:rPr>
                <w:lang w:eastAsia="zh-CN"/>
              </w:rPr>
              <w:br/>
            </w:r>
            <w:r w:rsidRPr="004867BF">
              <w:rPr>
                <w:lang w:eastAsia="zh-CN"/>
              </w:rPr>
              <w:t>11.7-12.2</w:t>
            </w:r>
            <w:r>
              <w:rPr>
                <w:rFonts w:hint="eastAsia"/>
                <w:lang w:eastAsia="zh-CN"/>
              </w:rPr>
              <w:t>和</w:t>
            </w:r>
            <w:r>
              <w:rPr>
                <w:rFonts w:hint="eastAsia"/>
                <w:lang w:eastAsia="zh-CN"/>
              </w:rPr>
              <w:br/>
            </w:r>
            <w:r w:rsidRPr="004867BF">
              <w:rPr>
                <w:lang w:eastAsia="zh-CN"/>
              </w:rPr>
              <w:t>12.5-12.75</w:t>
            </w:r>
            <w:r>
              <w:rPr>
                <w:rFonts w:hint="eastAsia"/>
                <w:lang w:eastAsia="zh-CN"/>
              </w:rPr>
              <w:t>频段；</w:t>
            </w:r>
          </w:p>
          <w:p w:rsidR="00212D8A" w:rsidRPr="004867BF" w:rsidRDefault="00BD17B2" w:rsidP="00212D8A">
            <w:pPr>
              <w:pStyle w:val="Tabletext"/>
              <w:rPr>
                <w:lang w:eastAsia="zh-CN"/>
              </w:rPr>
            </w:pPr>
            <w:r>
              <w:rPr>
                <w:rFonts w:hint="eastAsia"/>
                <w:lang w:eastAsia="zh-CN"/>
              </w:rPr>
              <w:t>2</w:t>
            </w:r>
            <w:r>
              <w:rPr>
                <w:rFonts w:hint="eastAsia"/>
                <w:lang w:eastAsia="zh-CN"/>
              </w:rPr>
              <w:t>区的</w:t>
            </w:r>
            <w:r>
              <w:rPr>
                <w:lang w:eastAsia="zh-CN"/>
              </w:rPr>
              <w:br/>
            </w:r>
            <w:r w:rsidRPr="004867BF">
              <w:rPr>
                <w:lang w:eastAsia="zh-CN"/>
              </w:rPr>
              <w:t>12.2-12.7</w:t>
            </w:r>
            <w:r>
              <w:rPr>
                <w:rFonts w:hint="eastAsia"/>
                <w:lang w:eastAsia="zh-CN"/>
              </w:rPr>
              <w:t>频段</w:t>
            </w:r>
          </w:p>
        </w:tc>
        <w:tc>
          <w:tcPr>
            <w:tcW w:w="1638"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–178.94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–178.44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–176.44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–165.5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–163</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tc>
        <w:tc>
          <w:tcPr>
            <w:tcW w:w="227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0</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33</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98</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99.429</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99.714</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99.857</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99.943</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99.991</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100</w:t>
            </w:r>
          </w:p>
        </w:tc>
        <w:tc>
          <w:tcPr>
            <w:tcW w:w="126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spacing w:before="20" w:after="0"/>
              <w:jc w:val="center"/>
            </w:pPr>
            <w:r w:rsidRPr="004867BF">
              <w:t>40</w:t>
            </w:r>
          </w:p>
        </w:tc>
        <w:tc>
          <w:tcPr>
            <w:tcW w:w="2703" w:type="dxa"/>
            <w:tcBorders>
              <w:left w:val="single" w:sz="6" w:space="0" w:color="auto"/>
              <w:right w:val="single" w:sz="6" w:space="0" w:color="auto"/>
            </w:tcBorders>
          </w:tcPr>
          <w:p w:rsidR="00212D8A" w:rsidRPr="004867BF" w:rsidRDefault="00BD17B2">
            <w:pPr>
              <w:pStyle w:val="Tabletext"/>
              <w:spacing w:before="20" w:after="0"/>
              <w:jc w:val="center"/>
              <w:rPr>
                <w:lang w:eastAsia="zh-CN"/>
              </w:rPr>
            </w:pPr>
            <w:r w:rsidRPr="004867BF">
              <w:rPr>
                <w:lang w:eastAsia="zh-CN"/>
              </w:rPr>
              <w:t>90 cm</w:t>
            </w:r>
            <w:r w:rsidRPr="004867BF">
              <w:rPr>
                <w:lang w:eastAsia="zh-CN"/>
              </w:rPr>
              <w:br/>
              <w:t>ITU</w:t>
            </w:r>
            <w:r w:rsidRPr="004867BF">
              <w:rPr>
                <w:lang w:eastAsia="zh-CN"/>
              </w:rPr>
              <w:noBreakHyphen/>
              <w:t>R BO.1443-</w:t>
            </w:r>
            <w:del w:id="67" w:author="Cong, Cong" w:date="2015-10-05T11:36:00Z">
              <w:r w:rsidRPr="004867BF" w:rsidDel="004E0E96">
                <w:rPr>
                  <w:lang w:eastAsia="zh-CN"/>
                </w:rPr>
                <w:delText>2</w:delText>
              </w:r>
            </w:del>
            <w:ins w:id="68" w:author="Cong, Cong" w:date="2015-10-05T11:36:00Z">
              <w:r w:rsidR="004E0E96">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212D8A" w:rsidRPr="004867BF" w:rsidTr="00945B09">
        <w:tc>
          <w:tcPr>
            <w:tcW w:w="1756" w:type="dxa"/>
            <w:vMerge/>
            <w:tcBorders>
              <w:left w:val="single" w:sz="6" w:space="0" w:color="auto"/>
              <w:right w:val="single" w:sz="6" w:space="0" w:color="auto"/>
            </w:tcBorders>
          </w:tcPr>
          <w:p w:rsidR="00212D8A" w:rsidRPr="004867BF" w:rsidRDefault="00212D8A" w:rsidP="00212D8A">
            <w:pPr>
              <w:pStyle w:val="Tabletext"/>
              <w:rPr>
                <w:lang w:eastAsia="zh-CN"/>
              </w:rPr>
            </w:pPr>
          </w:p>
        </w:tc>
        <w:tc>
          <w:tcPr>
            <w:tcW w:w="1638"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–182.44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–180.69</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–179.19</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–178.44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–174.94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–173.75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–173</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–169.5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–167.8</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–161.9</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lastRenderedPageBreak/>
              <w:t>–160</w:t>
            </w:r>
          </w:p>
        </w:tc>
        <w:tc>
          <w:tcPr>
            <w:tcW w:w="227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lastRenderedPageBreak/>
              <w:tab/>
            </w:r>
            <w:r w:rsidRPr="004867BF">
              <w:t>0</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90</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98.9</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98.9</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99.5</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99.68</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99.68</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99.85</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99.915</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99.94</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99.97</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99.998</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lastRenderedPageBreak/>
              <w:tab/>
            </w:r>
            <w:r w:rsidRPr="004867BF">
              <w:t>100</w:t>
            </w:r>
          </w:p>
        </w:tc>
        <w:tc>
          <w:tcPr>
            <w:tcW w:w="126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spacing w:before="20" w:after="0"/>
              <w:jc w:val="center"/>
            </w:pPr>
            <w:r w:rsidRPr="004867BF">
              <w:lastRenderedPageBreak/>
              <w:t>40</w:t>
            </w:r>
          </w:p>
        </w:tc>
        <w:tc>
          <w:tcPr>
            <w:tcW w:w="2703" w:type="dxa"/>
            <w:tcBorders>
              <w:left w:val="single" w:sz="6" w:space="0" w:color="auto"/>
              <w:bottom w:val="single" w:sz="4" w:space="0" w:color="auto"/>
              <w:right w:val="single" w:sz="6" w:space="0" w:color="auto"/>
            </w:tcBorders>
          </w:tcPr>
          <w:p w:rsidR="00212D8A" w:rsidRPr="004867BF" w:rsidRDefault="00BD17B2">
            <w:pPr>
              <w:pStyle w:val="Tabletext"/>
              <w:spacing w:before="20" w:after="0"/>
              <w:jc w:val="center"/>
              <w:rPr>
                <w:lang w:eastAsia="zh-CN"/>
              </w:rPr>
            </w:pPr>
            <w:r w:rsidRPr="004867BF">
              <w:rPr>
                <w:lang w:eastAsia="zh-CN"/>
              </w:rPr>
              <w:t>120 cm</w:t>
            </w:r>
            <w:r w:rsidRPr="004867BF">
              <w:rPr>
                <w:lang w:eastAsia="zh-CN"/>
              </w:rPr>
              <w:br/>
              <w:t>ITU</w:t>
            </w:r>
            <w:r w:rsidRPr="004867BF">
              <w:rPr>
                <w:lang w:eastAsia="zh-CN"/>
              </w:rPr>
              <w:noBreakHyphen/>
              <w:t>R BO.1443-</w:t>
            </w:r>
            <w:del w:id="69" w:author="Cong, Cong" w:date="2015-10-05T11:36:00Z">
              <w:r w:rsidRPr="004867BF" w:rsidDel="004E0E96">
                <w:rPr>
                  <w:lang w:eastAsia="zh-CN"/>
                </w:rPr>
                <w:delText>2</w:delText>
              </w:r>
            </w:del>
            <w:ins w:id="70" w:author="Cong, Cong" w:date="2015-10-05T11:36:00Z">
              <w:r w:rsidR="004E0E96">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212D8A" w:rsidRPr="004867BF" w:rsidTr="00945B09">
        <w:tc>
          <w:tcPr>
            <w:tcW w:w="1756" w:type="dxa"/>
            <w:vMerge/>
            <w:tcBorders>
              <w:left w:val="single" w:sz="6" w:space="0" w:color="auto"/>
              <w:right w:val="single" w:sz="6" w:space="0" w:color="auto"/>
            </w:tcBorders>
            <w:vAlign w:val="center"/>
          </w:tcPr>
          <w:p w:rsidR="00212D8A" w:rsidRPr="004867BF" w:rsidRDefault="00212D8A" w:rsidP="00212D8A">
            <w:pPr>
              <w:pStyle w:val="Tabletext"/>
              <w:rPr>
                <w:lang w:eastAsia="zh-CN"/>
              </w:rPr>
            </w:pPr>
          </w:p>
        </w:tc>
        <w:tc>
          <w:tcPr>
            <w:tcW w:w="1638"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–184.941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–184.101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–181.691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–176.25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–163.25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–161.5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–160.35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tc>
        <w:tc>
          <w:tcPr>
            <w:tcW w:w="227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0</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33</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98.5</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99.571</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99.946</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99.974</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99.993</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99.999</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100</w:t>
            </w:r>
          </w:p>
        </w:tc>
        <w:tc>
          <w:tcPr>
            <w:tcW w:w="126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spacing w:before="20" w:after="0"/>
              <w:jc w:val="center"/>
            </w:pPr>
            <w:r w:rsidRPr="004867BF">
              <w:t>40</w:t>
            </w:r>
          </w:p>
        </w:tc>
        <w:tc>
          <w:tcPr>
            <w:tcW w:w="2703" w:type="dxa"/>
            <w:tcBorders>
              <w:top w:val="single" w:sz="6" w:space="0" w:color="auto"/>
              <w:left w:val="single" w:sz="6" w:space="0" w:color="auto"/>
              <w:right w:val="single" w:sz="6" w:space="0" w:color="auto"/>
            </w:tcBorders>
          </w:tcPr>
          <w:p w:rsidR="00212D8A" w:rsidRPr="004867BF" w:rsidRDefault="00BD17B2">
            <w:pPr>
              <w:pStyle w:val="Tabletext"/>
              <w:spacing w:before="20" w:after="0"/>
              <w:jc w:val="center"/>
              <w:rPr>
                <w:lang w:eastAsia="zh-CN"/>
              </w:rPr>
            </w:pPr>
            <w:r w:rsidRPr="004867BF">
              <w:rPr>
                <w:lang w:eastAsia="zh-CN"/>
              </w:rPr>
              <w:t>180 cm</w:t>
            </w:r>
            <w:r w:rsidRPr="004867BF">
              <w:rPr>
                <w:lang w:eastAsia="zh-CN"/>
              </w:rPr>
              <w:br/>
              <w:t>ITU</w:t>
            </w:r>
            <w:r w:rsidRPr="004867BF">
              <w:rPr>
                <w:lang w:eastAsia="zh-CN"/>
              </w:rPr>
              <w:noBreakHyphen/>
              <w:t>R BO.1443-</w:t>
            </w:r>
            <w:del w:id="71" w:author="Cong, Cong" w:date="2015-10-05T11:36:00Z">
              <w:r w:rsidRPr="004867BF" w:rsidDel="004E0E96">
                <w:rPr>
                  <w:lang w:eastAsia="zh-CN"/>
                </w:rPr>
                <w:delText>2</w:delText>
              </w:r>
            </w:del>
            <w:ins w:id="72" w:author="Cong, Cong" w:date="2015-10-05T11:36:00Z">
              <w:r w:rsidR="004E0E96">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212D8A" w:rsidRPr="004867BF" w:rsidTr="00945B09">
        <w:tc>
          <w:tcPr>
            <w:tcW w:w="1756" w:type="dxa"/>
            <w:vMerge/>
            <w:tcBorders>
              <w:left w:val="single" w:sz="6" w:space="0" w:color="auto"/>
              <w:right w:val="single" w:sz="6" w:space="0" w:color="auto"/>
            </w:tcBorders>
          </w:tcPr>
          <w:p w:rsidR="00212D8A" w:rsidRPr="004867BF" w:rsidRDefault="00212D8A" w:rsidP="00212D8A">
            <w:pPr>
              <w:pStyle w:val="Tabletext"/>
              <w:rPr>
                <w:lang w:eastAsia="zh-CN"/>
              </w:rPr>
            </w:pPr>
          </w:p>
        </w:tc>
        <w:tc>
          <w:tcPr>
            <w:tcW w:w="1638"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–187.441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–186.341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–183.441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–178</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–164.4</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–161.9</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tc>
        <w:tc>
          <w:tcPr>
            <w:tcW w:w="227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567"/>
                <w:tab w:val="clear" w:pos="851"/>
                <w:tab w:val="clear" w:pos="1134"/>
                <w:tab w:val="clear" w:pos="1418"/>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0</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33</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99.25</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99.786</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99.957</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99.983</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99.994</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99.999</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100</w:t>
            </w:r>
          </w:p>
        </w:tc>
        <w:tc>
          <w:tcPr>
            <w:tcW w:w="126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spacing w:before="20" w:after="0"/>
              <w:jc w:val="center"/>
            </w:pPr>
            <w:r w:rsidRPr="004867BF">
              <w:t>40</w:t>
            </w:r>
          </w:p>
        </w:tc>
        <w:tc>
          <w:tcPr>
            <w:tcW w:w="2703" w:type="dxa"/>
            <w:tcBorders>
              <w:left w:val="single" w:sz="6" w:space="0" w:color="auto"/>
              <w:bottom w:val="single" w:sz="4" w:space="0" w:color="auto"/>
              <w:right w:val="single" w:sz="6" w:space="0" w:color="auto"/>
            </w:tcBorders>
          </w:tcPr>
          <w:p w:rsidR="00212D8A" w:rsidRPr="004867BF" w:rsidRDefault="00BD17B2">
            <w:pPr>
              <w:pStyle w:val="Tabletext"/>
              <w:spacing w:before="20" w:after="0"/>
              <w:jc w:val="center"/>
              <w:rPr>
                <w:lang w:eastAsia="zh-CN"/>
              </w:rPr>
            </w:pPr>
            <w:r w:rsidRPr="004867BF">
              <w:rPr>
                <w:lang w:eastAsia="zh-CN"/>
              </w:rPr>
              <w:t>240 cm</w:t>
            </w:r>
            <w:r w:rsidRPr="004867BF">
              <w:rPr>
                <w:lang w:eastAsia="zh-CN"/>
              </w:rPr>
              <w:br/>
            </w:r>
            <w:r>
              <w:rPr>
                <w:lang w:eastAsia="zh-CN"/>
              </w:rPr>
              <w:t>ITU</w:t>
            </w:r>
            <w:r>
              <w:rPr>
                <w:lang w:eastAsia="zh-CN"/>
              </w:rPr>
              <w:noBreakHyphen/>
              <w:t>R BO.1443-</w:t>
            </w:r>
            <w:del w:id="73" w:author="Cong, Cong" w:date="2015-10-05T11:36:00Z">
              <w:r w:rsidDel="004E0E96">
                <w:rPr>
                  <w:lang w:eastAsia="zh-CN"/>
                </w:rPr>
                <w:delText>2</w:delText>
              </w:r>
            </w:del>
            <w:ins w:id="74" w:author="Cong, Cong" w:date="2015-10-05T11:36:00Z">
              <w:r w:rsidR="004E0E96">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212D8A" w:rsidRPr="004867BF" w:rsidTr="00945B09">
        <w:tc>
          <w:tcPr>
            <w:tcW w:w="1756" w:type="dxa"/>
            <w:vMerge/>
            <w:tcBorders>
              <w:left w:val="single" w:sz="6" w:space="0" w:color="auto"/>
              <w:right w:val="single" w:sz="6" w:space="0" w:color="auto"/>
            </w:tcBorders>
          </w:tcPr>
          <w:p w:rsidR="00212D8A" w:rsidRPr="004867BF" w:rsidRDefault="00212D8A" w:rsidP="00212D8A">
            <w:pPr>
              <w:pStyle w:val="Tabletext"/>
              <w:rPr>
                <w:lang w:eastAsia="zh-CN"/>
              </w:rPr>
            </w:pPr>
          </w:p>
        </w:tc>
        <w:tc>
          <w:tcPr>
            <w:tcW w:w="1638"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–191.941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–189.441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–185.941</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–180.5</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–173</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–167</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–162</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p w:rsidR="00212D8A" w:rsidRPr="004867BF" w:rsidRDefault="00BD17B2" w:rsidP="00212D8A">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tc>
        <w:tc>
          <w:tcPr>
            <w:tcW w:w="227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0</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33</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99.5</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99.857</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99.914</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99.951</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99.983</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99.991</w:t>
            </w:r>
          </w:p>
          <w:p w:rsidR="00212D8A" w:rsidRPr="004867BF" w:rsidRDefault="00BD17B2" w:rsidP="00212D8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100</w:t>
            </w:r>
          </w:p>
        </w:tc>
        <w:tc>
          <w:tcPr>
            <w:tcW w:w="1267" w:type="dxa"/>
            <w:tcBorders>
              <w:top w:val="single" w:sz="6" w:space="0" w:color="auto"/>
              <w:left w:val="single" w:sz="6" w:space="0" w:color="auto"/>
              <w:bottom w:val="single" w:sz="6" w:space="0" w:color="auto"/>
              <w:right w:val="single" w:sz="6" w:space="0" w:color="auto"/>
            </w:tcBorders>
          </w:tcPr>
          <w:p w:rsidR="00212D8A" w:rsidRPr="004867BF" w:rsidRDefault="00BD17B2" w:rsidP="00212D8A">
            <w:pPr>
              <w:pStyle w:val="Tabletext"/>
              <w:spacing w:before="20" w:after="0"/>
              <w:jc w:val="center"/>
            </w:pPr>
            <w:r w:rsidRPr="004867BF">
              <w:t>40</w:t>
            </w:r>
          </w:p>
        </w:tc>
        <w:tc>
          <w:tcPr>
            <w:tcW w:w="2703" w:type="dxa"/>
            <w:tcBorders>
              <w:left w:val="single" w:sz="6" w:space="0" w:color="auto"/>
              <w:right w:val="single" w:sz="6" w:space="0" w:color="auto"/>
            </w:tcBorders>
          </w:tcPr>
          <w:p w:rsidR="00212D8A" w:rsidRPr="004867BF" w:rsidRDefault="00BD17B2">
            <w:pPr>
              <w:pStyle w:val="Tabletext"/>
              <w:spacing w:before="20" w:after="0"/>
              <w:jc w:val="center"/>
              <w:rPr>
                <w:lang w:eastAsia="zh-CN"/>
              </w:rPr>
            </w:pPr>
            <w:r w:rsidRPr="004867BF">
              <w:rPr>
                <w:lang w:eastAsia="zh-CN"/>
              </w:rPr>
              <w:t>300 cm</w:t>
            </w:r>
            <w:r w:rsidRPr="004867BF">
              <w:rPr>
                <w:lang w:eastAsia="zh-CN"/>
              </w:rPr>
              <w:br/>
              <w:t>ITU</w:t>
            </w:r>
            <w:r w:rsidRPr="004867BF">
              <w:rPr>
                <w:lang w:eastAsia="zh-CN"/>
              </w:rPr>
              <w:noBreakHyphen/>
              <w:t>R BO.1443-</w:t>
            </w:r>
            <w:del w:id="75" w:author="Cong, Cong" w:date="2015-10-05T11:36:00Z">
              <w:r w:rsidRPr="004867BF" w:rsidDel="004E0E96">
                <w:rPr>
                  <w:lang w:eastAsia="zh-CN"/>
                </w:rPr>
                <w:delText>2</w:delText>
              </w:r>
            </w:del>
            <w:ins w:id="76" w:author="Cong, Cong" w:date="2015-10-05T11:36:00Z">
              <w:r w:rsidR="004E0E96">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sidRPr="004867BF">
              <w:rPr>
                <w:lang w:eastAsia="zh-CN"/>
              </w:rPr>
              <w:t>1</w:t>
            </w:r>
          </w:p>
        </w:tc>
      </w:tr>
    </w:tbl>
    <w:p w:rsidR="00365373" w:rsidRDefault="00BD17B2" w:rsidP="00A93434">
      <w:pPr>
        <w:pStyle w:val="Reasons"/>
        <w:rPr>
          <w:lang w:eastAsia="zh-CN"/>
        </w:rPr>
      </w:pPr>
      <w:r>
        <w:rPr>
          <w:b/>
          <w:lang w:eastAsia="zh-CN"/>
        </w:rPr>
        <w:t>理由：</w:t>
      </w:r>
      <w:r>
        <w:rPr>
          <w:lang w:eastAsia="zh-CN"/>
        </w:rPr>
        <w:tab/>
      </w:r>
      <w:r w:rsidR="00EE077F">
        <w:rPr>
          <w:rFonts w:hint="eastAsia"/>
          <w:lang w:eastAsia="zh-CN"/>
        </w:rPr>
        <w:t>在表</w:t>
      </w:r>
      <w:r w:rsidR="00EE077F">
        <w:rPr>
          <w:lang w:eastAsia="zh-CN"/>
        </w:rPr>
        <w:t>22-1D</w:t>
      </w:r>
      <w:r w:rsidR="00EE077F">
        <w:rPr>
          <w:rFonts w:hint="eastAsia"/>
          <w:lang w:eastAsia="zh-CN"/>
        </w:rPr>
        <w:t>中，所有对</w:t>
      </w:r>
      <w:r w:rsidR="004E0E96" w:rsidRPr="004E0E96">
        <w:rPr>
          <w:lang w:eastAsia="zh-CN"/>
        </w:rPr>
        <w:t>ITU-R BO.1443-2</w:t>
      </w:r>
      <w:r w:rsidR="00EE077F">
        <w:rPr>
          <w:rFonts w:hint="eastAsia"/>
          <w:lang w:eastAsia="zh-CN"/>
        </w:rPr>
        <w:t>建议书的引用</w:t>
      </w:r>
      <w:r w:rsidR="008C4151">
        <w:rPr>
          <w:rFonts w:hint="eastAsia"/>
          <w:lang w:eastAsia="zh-CN"/>
        </w:rPr>
        <w:t>的</w:t>
      </w:r>
      <w:r w:rsidR="00EE077F">
        <w:rPr>
          <w:rFonts w:hint="eastAsia"/>
          <w:lang w:eastAsia="zh-CN"/>
        </w:rPr>
        <w:t>需更新为最新版本，即</w:t>
      </w:r>
      <w:r w:rsidR="00EE077F" w:rsidRPr="004E0E96">
        <w:rPr>
          <w:lang w:eastAsia="zh-CN"/>
        </w:rPr>
        <w:t>BO.1443-3</w:t>
      </w:r>
      <w:r w:rsidR="00EE077F">
        <w:rPr>
          <w:rFonts w:hint="eastAsia"/>
          <w:lang w:eastAsia="zh-CN"/>
        </w:rPr>
        <w:t>。</w:t>
      </w:r>
    </w:p>
    <w:p w:rsidR="00365373" w:rsidRDefault="00A93434">
      <w:pPr>
        <w:pStyle w:val="Proposal"/>
        <w:rPr>
          <w:lang w:eastAsia="zh-CN"/>
        </w:rPr>
      </w:pPr>
      <w:r>
        <w:rPr>
          <w:lang w:eastAsia="zh-CN"/>
        </w:rPr>
        <w:tab/>
      </w:r>
      <w:r w:rsidR="00BD17B2">
        <w:rPr>
          <w:lang w:eastAsia="zh-CN"/>
        </w:rPr>
        <w:t>ASP/32A19/12</w:t>
      </w:r>
    </w:p>
    <w:p w:rsidR="00036985" w:rsidRPr="00DA13B1" w:rsidRDefault="004463DF" w:rsidP="008C4151">
      <w:pPr>
        <w:spacing w:beforeLines="100" w:before="240"/>
        <w:ind w:firstLineChars="200" w:firstLine="480"/>
        <w:rPr>
          <w:rFonts w:eastAsiaTheme="minorEastAsia"/>
          <w:b/>
          <w:sz w:val="28"/>
          <w:szCs w:val="28"/>
          <w:lang w:eastAsia="ja-JP"/>
        </w:rPr>
      </w:pPr>
      <w:r w:rsidRPr="004463DF">
        <w:rPr>
          <w:rFonts w:eastAsiaTheme="minorEastAsia" w:hint="eastAsia"/>
          <w:bCs/>
          <w:color w:val="000000"/>
          <w:szCs w:val="22"/>
          <w:lang w:eastAsia="ja-JP"/>
        </w:rPr>
        <w:t>《无线电规则》第</w:t>
      </w:r>
      <w:r w:rsidRPr="004463DF">
        <w:rPr>
          <w:rFonts w:eastAsiaTheme="minorEastAsia" w:hint="eastAsia"/>
          <w:bCs/>
          <w:color w:val="000000"/>
          <w:szCs w:val="22"/>
          <w:lang w:eastAsia="ja-JP"/>
        </w:rPr>
        <w:t>4</w:t>
      </w:r>
      <w:r w:rsidR="008C4151">
        <w:rPr>
          <w:rFonts w:eastAsiaTheme="minorEastAsia" w:hint="eastAsia"/>
          <w:bCs/>
          <w:color w:val="000000"/>
          <w:szCs w:val="22"/>
          <w:lang w:eastAsia="ja-JP"/>
        </w:rPr>
        <w:t>卷</w:t>
      </w:r>
      <w:r w:rsidRPr="004463DF">
        <w:rPr>
          <w:rFonts w:eastAsiaTheme="minorEastAsia" w:hint="eastAsia"/>
          <w:bCs/>
          <w:color w:val="000000"/>
          <w:szCs w:val="22"/>
          <w:lang w:eastAsia="ja-JP"/>
        </w:rPr>
        <w:t>所载的、对以下</w:t>
      </w:r>
      <w:r w:rsidRPr="004463DF">
        <w:rPr>
          <w:rFonts w:eastAsiaTheme="minorEastAsia" w:hint="eastAsia"/>
          <w:bCs/>
          <w:color w:val="000000"/>
          <w:szCs w:val="22"/>
          <w:lang w:eastAsia="ja-JP"/>
        </w:rPr>
        <w:t>ITU-R</w:t>
      </w:r>
      <w:r w:rsidRPr="004463DF">
        <w:rPr>
          <w:rFonts w:eastAsiaTheme="minorEastAsia" w:hint="eastAsia"/>
          <w:bCs/>
          <w:color w:val="000000"/>
          <w:szCs w:val="22"/>
          <w:lang w:eastAsia="ja-JP"/>
        </w:rPr>
        <w:t>建议书的</w:t>
      </w:r>
      <w:r w:rsidR="00212D8A">
        <w:rPr>
          <w:rFonts w:eastAsiaTheme="minorEastAsia" w:hint="eastAsia"/>
          <w:bCs/>
          <w:color w:val="000000"/>
          <w:szCs w:val="22"/>
          <w:lang w:eastAsia="ja-JP"/>
        </w:rPr>
        <w:t>引证</w:t>
      </w:r>
      <w:r w:rsidR="008C4151">
        <w:rPr>
          <w:rFonts w:eastAsiaTheme="minorEastAsia" w:hint="eastAsia"/>
          <w:bCs/>
          <w:color w:val="000000"/>
          <w:szCs w:val="22"/>
          <w:lang w:eastAsia="zh-CN"/>
        </w:rPr>
        <w:t>需</w:t>
      </w:r>
      <w:r w:rsidRPr="004463DF">
        <w:rPr>
          <w:rFonts w:eastAsiaTheme="minorEastAsia" w:hint="eastAsia"/>
          <w:bCs/>
          <w:color w:val="000000"/>
          <w:szCs w:val="22"/>
          <w:lang w:eastAsia="ja-JP"/>
        </w:rPr>
        <w:t>更新至最新版本。</w:t>
      </w:r>
      <w:r w:rsidR="00212D8A">
        <w:rPr>
          <w:rFonts w:eastAsiaTheme="minorEastAsia" w:hint="eastAsia"/>
          <w:bCs/>
          <w:color w:val="000000"/>
          <w:szCs w:val="22"/>
          <w:lang w:eastAsia="ja-JP"/>
        </w:rPr>
        <w:t>引证</w:t>
      </w:r>
      <w:r w:rsidRPr="004463DF">
        <w:rPr>
          <w:rFonts w:eastAsiaTheme="minorEastAsia" w:hint="eastAsia"/>
          <w:bCs/>
          <w:color w:val="000000"/>
          <w:szCs w:val="22"/>
          <w:lang w:eastAsia="ja-JP"/>
        </w:rPr>
        <w:t>归并了上述建议书的</w:t>
      </w:r>
      <w:r w:rsidR="008C4151">
        <w:rPr>
          <w:rFonts w:eastAsiaTheme="minorEastAsia" w:hint="eastAsia"/>
          <w:bCs/>
          <w:color w:val="000000"/>
          <w:szCs w:val="22"/>
          <w:lang w:eastAsia="zh-CN"/>
        </w:rPr>
        <w:t>《无线电</w:t>
      </w:r>
      <w:r w:rsidR="008C4151">
        <w:rPr>
          <w:rFonts w:eastAsiaTheme="minorEastAsia"/>
          <w:bCs/>
          <w:color w:val="000000"/>
          <w:szCs w:val="22"/>
          <w:lang w:eastAsia="zh-CN"/>
        </w:rPr>
        <w:t>规则</w:t>
      </w:r>
      <w:r w:rsidR="008C4151">
        <w:rPr>
          <w:rFonts w:eastAsiaTheme="minorEastAsia" w:hint="eastAsia"/>
          <w:bCs/>
          <w:color w:val="000000"/>
          <w:szCs w:val="22"/>
          <w:lang w:eastAsia="zh-CN"/>
        </w:rPr>
        <w:t>》</w:t>
      </w:r>
      <w:r w:rsidRPr="004463DF">
        <w:rPr>
          <w:rFonts w:eastAsiaTheme="minorEastAsia" w:hint="eastAsia"/>
          <w:bCs/>
          <w:color w:val="000000"/>
          <w:szCs w:val="22"/>
          <w:lang w:eastAsia="ja-JP"/>
        </w:rPr>
        <w:t>脚注、条款和</w:t>
      </w:r>
      <w:r w:rsidRPr="004463DF">
        <w:rPr>
          <w:rFonts w:eastAsiaTheme="minorEastAsia" w:hint="eastAsia"/>
          <w:bCs/>
          <w:color w:val="000000"/>
          <w:szCs w:val="22"/>
          <w:lang w:eastAsia="ja-JP"/>
        </w:rPr>
        <w:t>WRC</w:t>
      </w:r>
      <w:r w:rsidRPr="004463DF">
        <w:rPr>
          <w:rFonts w:eastAsiaTheme="minorEastAsia" w:hint="eastAsia"/>
          <w:bCs/>
          <w:color w:val="000000"/>
          <w:szCs w:val="22"/>
          <w:lang w:eastAsia="ja-JP"/>
        </w:rPr>
        <w:t>决议的相关案文</w:t>
      </w:r>
      <w:r w:rsidR="00212D8A">
        <w:rPr>
          <w:rFonts w:eastAsiaTheme="minorEastAsia" w:hint="eastAsia"/>
          <w:bCs/>
          <w:color w:val="000000"/>
          <w:szCs w:val="22"/>
          <w:lang w:eastAsia="ja-JP"/>
        </w:rPr>
        <w:t>（</w:t>
      </w:r>
      <w:r w:rsidR="008C4151">
        <w:rPr>
          <w:rFonts w:eastAsiaTheme="minorEastAsia" w:hint="eastAsia"/>
          <w:bCs/>
          <w:color w:val="000000"/>
          <w:szCs w:val="22"/>
          <w:lang w:eastAsia="zh-CN"/>
        </w:rPr>
        <w:t>如下</w:t>
      </w:r>
      <w:r w:rsidR="008C4151">
        <w:rPr>
          <w:rFonts w:eastAsiaTheme="minorEastAsia"/>
          <w:bCs/>
          <w:color w:val="000000"/>
          <w:szCs w:val="22"/>
          <w:lang w:eastAsia="zh-CN"/>
        </w:rPr>
        <w:t>文件所列</w:t>
      </w:r>
      <w:r w:rsidR="00212D8A">
        <w:rPr>
          <w:rFonts w:eastAsiaTheme="minorEastAsia" w:hint="eastAsia"/>
          <w:bCs/>
          <w:color w:val="000000"/>
          <w:szCs w:val="22"/>
          <w:lang w:eastAsia="ja-JP"/>
        </w:rPr>
        <w:t>）</w:t>
      </w:r>
      <w:r w:rsidRPr="004463DF">
        <w:rPr>
          <w:rFonts w:eastAsiaTheme="minorEastAsia" w:hint="eastAsia"/>
          <w:bCs/>
          <w:color w:val="000000"/>
          <w:szCs w:val="22"/>
          <w:lang w:eastAsia="ja-JP"/>
        </w:rPr>
        <w:t>亦需做相应更新。</w:t>
      </w:r>
    </w:p>
    <w:p w:rsidR="00036985" w:rsidRPr="00AF4735" w:rsidRDefault="00036985" w:rsidP="00AF4735">
      <w:r w:rsidRPr="00AF4735">
        <w:rPr>
          <w:rFonts w:hint="eastAsia"/>
        </w:rPr>
        <w:t xml:space="preserve">ITU-R </w:t>
      </w:r>
      <w:r w:rsidRPr="00AF4735">
        <w:t>P.526-11</w:t>
      </w:r>
      <w:r w:rsidR="00EE077F" w:rsidRPr="00AF4735">
        <w:rPr>
          <w:rFonts w:hint="eastAsia"/>
        </w:rPr>
        <w:t>建议书：</w:t>
      </w:r>
      <w:r w:rsidR="008C4151" w:rsidRPr="00AF4735">
        <w:t>第</w:t>
      </w:r>
      <w:r w:rsidRPr="00AF4735">
        <w:rPr>
          <w:rFonts w:hint="eastAsia"/>
        </w:rPr>
        <w:t>5.444B</w:t>
      </w:r>
      <w:r w:rsidR="008C4151" w:rsidRPr="00AF4735">
        <w:t>款</w:t>
      </w:r>
      <w:r w:rsidR="00212D8A" w:rsidRPr="00AF4735">
        <w:rPr>
          <w:rFonts w:hint="eastAsia"/>
        </w:rPr>
        <w:t>（</w:t>
      </w:r>
      <w:r w:rsidR="00EE077F" w:rsidRPr="00AF4735">
        <w:rPr>
          <w:rFonts w:hint="eastAsia"/>
        </w:rPr>
        <w:t>通过第</w:t>
      </w:r>
      <w:r w:rsidR="00EE077F" w:rsidRPr="00AF4735">
        <w:rPr>
          <w:rFonts w:hint="eastAsia"/>
        </w:rPr>
        <w:t>748</w:t>
      </w:r>
      <w:r w:rsidR="00EE077F" w:rsidRPr="00AF4735">
        <w:rPr>
          <w:rFonts w:hint="eastAsia"/>
        </w:rPr>
        <w:t>号决议（</w:t>
      </w:r>
      <w:r w:rsidR="00EE077F" w:rsidRPr="00AF4735">
        <w:rPr>
          <w:rFonts w:hint="eastAsia"/>
        </w:rPr>
        <w:t>WRC-12</w:t>
      </w:r>
      <w:r w:rsidR="00EE077F" w:rsidRPr="00AF4735">
        <w:rPr>
          <w:rFonts w:hint="eastAsia"/>
        </w:rPr>
        <w:t>，修订版）</w:t>
      </w:r>
      <w:r w:rsidR="008C4151" w:rsidRPr="00AF4735">
        <w:rPr>
          <w:rFonts w:hint="eastAsia"/>
        </w:rPr>
        <w:t>引用</w:t>
      </w:r>
      <w:r w:rsidR="00212D8A" w:rsidRPr="00AF4735">
        <w:rPr>
          <w:rFonts w:hint="eastAsia"/>
        </w:rPr>
        <w:t>）</w:t>
      </w:r>
      <w:r w:rsidRPr="00AF4735">
        <w:br/>
      </w:r>
      <w:r w:rsidR="00212D8A" w:rsidRPr="00AF4735">
        <w:rPr>
          <w:rFonts w:hint="eastAsia"/>
        </w:rPr>
        <w:t>（</w:t>
      </w:r>
      <w:r w:rsidR="00EE077F" w:rsidRPr="00AF4735">
        <w:rPr>
          <w:rFonts w:hint="eastAsia"/>
        </w:rPr>
        <w:t>亦见</w:t>
      </w:r>
      <w:r w:rsidRPr="00AF4735">
        <w:rPr>
          <w:rFonts w:hint="eastAsia"/>
        </w:rPr>
        <w:t>ASP/</w:t>
      </w:r>
      <w:r w:rsidRPr="00AF4735">
        <w:t>32A7</w:t>
      </w:r>
      <w:r w:rsidRPr="00AF4735">
        <w:rPr>
          <w:rFonts w:hint="eastAsia"/>
        </w:rPr>
        <w:t>/5</w:t>
      </w:r>
      <w:r w:rsidR="00212D8A" w:rsidRPr="00AF4735">
        <w:rPr>
          <w:rFonts w:hint="eastAsia"/>
        </w:rPr>
        <w:t>）</w:t>
      </w:r>
    </w:p>
    <w:p w:rsidR="00036985" w:rsidRPr="00AF4735" w:rsidRDefault="00036985" w:rsidP="00AF4735">
      <w:r w:rsidRPr="00AF4735">
        <w:rPr>
          <w:rFonts w:hint="eastAsia"/>
        </w:rPr>
        <w:t xml:space="preserve">ITU-R </w:t>
      </w:r>
      <w:r w:rsidRPr="00AF4735">
        <w:t>M.1084-4</w:t>
      </w:r>
      <w:r w:rsidR="00EE077F" w:rsidRPr="00AF4735">
        <w:rPr>
          <w:rFonts w:hint="eastAsia"/>
        </w:rPr>
        <w:t>建议书：附录</w:t>
      </w:r>
      <w:r w:rsidRPr="00AF4735">
        <w:rPr>
          <w:rFonts w:hint="eastAsia"/>
        </w:rPr>
        <w:t>18</w:t>
      </w:r>
      <w:r w:rsidR="00212D8A" w:rsidRPr="00AF4735">
        <w:rPr>
          <w:rFonts w:hint="eastAsia"/>
        </w:rPr>
        <w:t>（</w:t>
      </w:r>
      <w:r w:rsidR="004C7C2D" w:rsidRPr="00AF4735">
        <w:rPr>
          <w:rFonts w:hint="eastAsia"/>
        </w:rPr>
        <w:t>注</w:t>
      </w:r>
      <w:r w:rsidRPr="00AF4735">
        <w:rPr>
          <w:rFonts w:hint="eastAsia"/>
        </w:rPr>
        <w:t>B</w:t>
      </w:r>
      <w:r w:rsidR="00212D8A" w:rsidRPr="00AF4735">
        <w:rPr>
          <w:rFonts w:hint="eastAsia"/>
        </w:rPr>
        <w:t>）</w:t>
      </w:r>
    </w:p>
    <w:p w:rsidR="00036985" w:rsidRPr="00AF4735" w:rsidRDefault="00036985" w:rsidP="00AF4735">
      <w:r w:rsidRPr="00AF4735">
        <w:rPr>
          <w:rFonts w:hint="eastAsia"/>
        </w:rPr>
        <w:t xml:space="preserve">ITU-R </w:t>
      </w:r>
      <w:r w:rsidRPr="00AF4735">
        <w:t>M.1</w:t>
      </w:r>
      <w:r w:rsidRPr="00AF4735">
        <w:rPr>
          <w:rFonts w:hint="eastAsia"/>
        </w:rPr>
        <w:t>17</w:t>
      </w:r>
      <w:r w:rsidRPr="00AF4735">
        <w:t>4-</w:t>
      </w:r>
      <w:r w:rsidRPr="00AF4735">
        <w:rPr>
          <w:rFonts w:hint="eastAsia"/>
        </w:rPr>
        <w:t>2</w:t>
      </w:r>
      <w:r w:rsidR="00EE077F" w:rsidRPr="00AF4735">
        <w:rPr>
          <w:rFonts w:hint="eastAsia"/>
        </w:rPr>
        <w:t>建议书：第</w:t>
      </w:r>
      <w:r w:rsidR="00EE077F" w:rsidRPr="00AF4735">
        <w:rPr>
          <w:rFonts w:hint="eastAsia"/>
        </w:rPr>
        <w:t>5.287</w:t>
      </w:r>
      <w:r w:rsidR="00EE077F" w:rsidRPr="00AF4735">
        <w:rPr>
          <w:rFonts w:hint="eastAsia"/>
        </w:rPr>
        <w:t>、</w:t>
      </w:r>
      <w:r w:rsidR="00EE077F" w:rsidRPr="00AF4735">
        <w:rPr>
          <w:rFonts w:hint="eastAsia"/>
        </w:rPr>
        <w:t>5.288</w:t>
      </w:r>
      <w:r w:rsidR="00EE077F" w:rsidRPr="00AF4735">
        <w:rPr>
          <w:rFonts w:hint="eastAsia"/>
        </w:rPr>
        <w:t>款</w:t>
      </w:r>
      <w:r w:rsidR="00212D8A" w:rsidRPr="00AF4735">
        <w:rPr>
          <w:rFonts w:hint="eastAsia"/>
        </w:rPr>
        <w:t>（</w:t>
      </w:r>
      <w:r w:rsidR="00EE077F" w:rsidRPr="00AF4735">
        <w:rPr>
          <w:rFonts w:hint="eastAsia"/>
        </w:rPr>
        <w:t>亦见</w:t>
      </w:r>
      <w:r w:rsidRPr="00AF4735">
        <w:rPr>
          <w:rFonts w:hint="eastAsia"/>
        </w:rPr>
        <w:t>ASP/</w:t>
      </w:r>
      <w:r w:rsidRPr="00AF4735">
        <w:t>32A15</w:t>
      </w:r>
      <w:r w:rsidRPr="00AF4735">
        <w:rPr>
          <w:rFonts w:hint="eastAsia"/>
        </w:rPr>
        <w:t>/2</w:t>
      </w:r>
      <w:r w:rsidR="00212D8A" w:rsidRPr="00AF4735">
        <w:rPr>
          <w:rFonts w:hint="eastAsia"/>
        </w:rPr>
        <w:t>）</w:t>
      </w:r>
    </w:p>
    <w:p w:rsidR="00036985" w:rsidRPr="00AF4735" w:rsidRDefault="00036985" w:rsidP="00AF4735">
      <w:r w:rsidRPr="00AF4735">
        <w:rPr>
          <w:rFonts w:hint="eastAsia"/>
        </w:rPr>
        <w:t xml:space="preserve">ITU-R </w:t>
      </w:r>
      <w:r w:rsidRPr="00AF4735">
        <w:t>M.1</w:t>
      </w:r>
      <w:r w:rsidRPr="00AF4735">
        <w:rPr>
          <w:rFonts w:hint="eastAsia"/>
        </w:rPr>
        <w:t>827</w:t>
      </w:r>
      <w:r w:rsidR="00EE077F" w:rsidRPr="00AF4735">
        <w:rPr>
          <w:rFonts w:hint="eastAsia"/>
        </w:rPr>
        <w:t>建议书：第</w:t>
      </w:r>
      <w:r w:rsidR="00EE077F" w:rsidRPr="00AF4735">
        <w:rPr>
          <w:rFonts w:hint="eastAsia"/>
        </w:rPr>
        <w:t>5.444B</w:t>
      </w:r>
      <w:r w:rsidR="00EE077F" w:rsidRPr="00AF4735">
        <w:rPr>
          <w:rFonts w:hint="eastAsia"/>
        </w:rPr>
        <w:t>款</w:t>
      </w:r>
      <w:r w:rsidR="00212D8A" w:rsidRPr="00AF4735">
        <w:t>（</w:t>
      </w:r>
      <w:r w:rsidR="00EE077F" w:rsidRPr="00AF4735">
        <w:t>通过第</w:t>
      </w:r>
      <w:r w:rsidR="00EE077F" w:rsidRPr="00AF4735">
        <w:t>748</w:t>
      </w:r>
      <w:r w:rsidR="00EE077F" w:rsidRPr="00AF4735">
        <w:t>号决议（</w:t>
      </w:r>
      <w:r w:rsidR="00EE077F" w:rsidRPr="00AF4735">
        <w:t>WRC-12</w:t>
      </w:r>
      <w:r w:rsidR="00EE077F" w:rsidRPr="00AF4735">
        <w:t>，修订版）</w:t>
      </w:r>
      <w:r w:rsidR="008C4151" w:rsidRPr="00AF4735">
        <w:rPr>
          <w:rFonts w:hint="eastAsia"/>
        </w:rPr>
        <w:t>引用</w:t>
      </w:r>
      <w:r w:rsidR="00212D8A" w:rsidRPr="00AF4735">
        <w:t>）</w:t>
      </w:r>
      <w:r w:rsidRPr="00AF4735">
        <w:br/>
      </w:r>
      <w:r w:rsidR="00212D8A" w:rsidRPr="00AF4735">
        <w:rPr>
          <w:rFonts w:hint="eastAsia"/>
        </w:rPr>
        <w:t>（</w:t>
      </w:r>
      <w:r w:rsidR="00EE077F" w:rsidRPr="00AF4735">
        <w:rPr>
          <w:rFonts w:hint="eastAsia"/>
        </w:rPr>
        <w:t>亦见</w:t>
      </w:r>
      <w:r w:rsidRPr="00AF4735">
        <w:rPr>
          <w:rFonts w:hint="eastAsia"/>
        </w:rPr>
        <w:t>ASP/</w:t>
      </w:r>
      <w:r w:rsidRPr="00AF4735">
        <w:t>32A7</w:t>
      </w:r>
      <w:r w:rsidRPr="00AF4735">
        <w:rPr>
          <w:rFonts w:hint="eastAsia"/>
        </w:rPr>
        <w:t>/5</w:t>
      </w:r>
      <w:r w:rsidR="00212D8A" w:rsidRPr="00AF4735">
        <w:rPr>
          <w:rFonts w:hint="eastAsia"/>
        </w:rPr>
        <w:t>）</w:t>
      </w:r>
    </w:p>
    <w:p w:rsidR="00036985" w:rsidRDefault="00036985" w:rsidP="003C3537">
      <w:pPr>
        <w:pStyle w:val="Reasons"/>
        <w:ind w:right="-142"/>
        <w:rPr>
          <w:lang w:eastAsia="zh-CN"/>
        </w:rPr>
      </w:pPr>
      <w:r w:rsidRPr="00595704">
        <w:rPr>
          <w:rFonts w:hint="eastAsia"/>
          <w:b/>
          <w:bCs/>
          <w:lang w:val="en-US" w:eastAsia="ja-JP"/>
        </w:rPr>
        <w:t>ASP</w:t>
      </w:r>
      <w:r>
        <w:rPr>
          <w:b/>
          <w:bCs/>
          <w:lang w:val="en-US" w:eastAsia="zh-CN"/>
        </w:rPr>
        <w:t>/32</w:t>
      </w:r>
      <w:r w:rsidR="00EE077F">
        <w:rPr>
          <w:b/>
          <w:bCs/>
          <w:lang w:val="en-US" w:eastAsia="zh-CN"/>
        </w:rPr>
        <w:t>A19/1</w:t>
      </w:r>
      <w:r w:rsidR="00EE077F">
        <w:rPr>
          <w:rFonts w:hint="eastAsia"/>
          <w:b/>
          <w:bCs/>
          <w:lang w:val="en-US" w:eastAsia="zh-CN"/>
        </w:rPr>
        <w:t>至</w:t>
      </w:r>
      <w:r w:rsidRPr="00595704">
        <w:rPr>
          <w:rFonts w:hint="eastAsia"/>
          <w:b/>
          <w:bCs/>
          <w:lang w:val="en-US" w:eastAsia="ja-JP"/>
        </w:rPr>
        <w:t>ASP</w:t>
      </w:r>
      <w:r>
        <w:rPr>
          <w:b/>
          <w:bCs/>
          <w:lang w:val="en-US" w:eastAsia="zh-CN"/>
        </w:rPr>
        <w:t>/32</w:t>
      </w:r>
      <w:r w:rsidRPr="00595704">
        <w:rPr>
          <w:b/>
          <w:bCs/>
          <w:lang w:val="en-US" w:eastAsia="zh-CN"/>
        </w:rPr>
        <w:t>A19/</w:t>
      </w:r>
      <w:r w:rsidRPr="00595704">
        <w:rPr>
          <w:rFonts w:hint="eastAsia"/>
          <w:b/>
          <w:bCs/>
          <w:lang w:val="en-US" w:eastAsia="ja-JP"/>
        </w:rPr>
        <w:t>12</w:t>
      </w:r>
      <w:r w:rsidR="00DC18AD">
        <w:rPr>
          <w:rFonts w:hint="eastAsia"/>
          <w:b/>
          <w:bCs/>
          <w:lang w:val="en-US" w:eastAsia="zh-CN"/>
        </w:rPr>
        <w:t>的</w:t>
      </w:r>
      <w:r w:rsidR="00DC18AD">
        <w:rPr>
          <w:b/>
          <w:bCs/>
          <w:lang w:val="en-US" w:eastAsia="zh-CN"/>
        </w:rPr>
        <w:t>共同理由：</w:t>
      </w:r>
      <w:r w:rsidR="0097443C">
        <w:rPr>
          <w:b/>
          <w:bCs/>
          <w:lang w:val="en-US" w:eastAsia="zh-CN"/>
        </w:rPr>
        <w:tab/>
      </w:r>
      <w:r w:rsidR="00DC18AD" w:rsidRPr="0097443C">
        <w:rPr>
          <w:rFonts w:hint="eastAsia"/>
          <w:lang w:eastAsia="zh-CN"/>
        </w:rPr>
        <w:t>根据第</w:t>
      </w:r>
      <w:r w:rsidR="00DC18AD" w:rsidRPr="0097443C">
        <w:rPr>
          <w:rFonts w:hint="eastAsia"/>
          <w:lang w:eastAsia="zh-CN"/>
        </w:rPr>
        <w:t>28</w:t>
      </w:r>
      <w:r w:rsidR="00DC18AD" w:rsidRPr="0097443C">
        <w:rPr>
          <w:rFonts w:hint="eastAsia"/>
          <w:lang w:eastAsia="zh-CN"/>
        </w:rPr>
        <w:t>号决议</w:t>
      </w:r>
      <w:r w:rsidR="00212D8A" w:rsidRPr="0097443C">
        <w:rPr>
          <w:rFonts w:hint="eastAsia"/>
          <w:lang w:eastAsia="zh-CN"/>
        </w:rPr>
        <w:t>（</w:t>
      </w:r>
      <w:r w:rsidR="00DC18AD" w:rsidRPr="0097443C">
        <w:rPr>
          <w:rFonts w:hint="eastAsia"/>
          <w:lang w:eastAsia="zh-CN"/>
        </w:rPr>
        <w:t>WRC-03</w:t>
      </w:r>
      <w:r w:rsidR="00DC18AD" w:rsidRPr="0097443C">
        <w:rPr>
          <w:rFonts w:hint="eastAsia"/>
          <w:lang w:eastAsia="zh-CN"/>
        </w:rPr>
        <w:t>，修订版</w:t>
      </w:r>
      <w:r w:rsidR="00212D8A" w:rsidRPr="0097443C">
        <w:rPr>
          <w:rFonts w:hint="eastAsia"/>
          <w:lang w:eastAsia="zh-CN"/>
        </w:rPr>
        <w:t>）</w:t>
      </w:r>
      <w:r w:rsidR="00DC18AD" w:rsidRPr="0097443C">
        <w:rPr>
          <w:rFonts w:hint="eastAsia"/>
          <w:lang w:eastAsia="zh-CN"/>
        </w:rPr>
        <w:t>的要求</w:t>
      </w:r>
      <w:r w:rsidR="0097443C">
        <w:rPr>
          <w:rFonts w:hint="eastAsia"/>
          <w:lang w:eastAsia="zh-CN"/>
        </w:rPr>
        <w:t>，</w:t>
      </w:r>
      <w:r w:rsidR="00DC18AD" w:rsidRPr="0097443C">
        <w:rPr>
          <w:rFonts w:hint="eastAsia"/>
          <w:lang w:eastAsia="zh-CN"/>
        </w:rPr>
        <w:t>已对在</w:t>
      </w:r>
      <w:r w:rsidR="00DC18AD" w:rsidRPr="0097443C">
        <w:rPr>
          <w:rFonts w:hint="eastAsia"/>
          <w:lang w:eastAsia="zh-CN"/>
        </w:rPr>
        <w:t>WRC-</w:t>
      </w:r>
      <w:r w:rsidR="00EE077F" w:rsidRPr="0097443C">
        <w:rPr>
          <w:rFonts w:hint="eastAsia"/>
          <w:lang w:eastAsia="zh-CN"/>
        </w:rPr>
        <w:t>12</w:t>
      </w:r>
      <w:r w:rsidR="00DC18AD" w:rsidRPr="0097443C">
        <w:rPr>
          <w:rFonts w:hint="eastAsia"/>
          <w:lang w:eastAsia="zh-CN"/>
        </w:rPr>
        <w:t>之后批准的上述建议书的最新修订进行了审议。根据第</w:t>
      </w:r>
      <w:r w:rsidR="00DC18AD" w:rsidRPr="0097443C">
        <w:rPr>
          <w:rFonts w:hint="eastAsia"/>
          <w:lang w:eastAsia="zh-CN"/>
        </w:rPr>
        <w:t>27</w:t>
      </w:r>
      <w:r w:rsidR="00DC18AD" w:rsidRPr="0097443C">
        <w:rPr>
          <w:rFonts w:hint="eastAsia"/>
          <w:lang w:eastAsia="zh-CN"/>
        </w:rPr>
        <w:t>号决议</w:t>
      </w:r>
      <w:r w:rsidR="00212D8A" w:rsidRPr="0097443C">
        <w:rPr>
          <w:rFonts w:hint="eastAsia"/>
          <w:lang w:eastAsia="zh-CN"/>
        </w:rPr>
        <w:t>（</w:t>
      </w:r>
      <w:r w:rsidR="00DC18AD" w:rsidRPr="0097443C">
        <w:rPr>
          <w:rFonts w:hint="eastAsia"/>
          <w:lang w:eastAsia="zh-CN"/>
        </w:rPr>
        <w:t>WRC-</w:t>
      </w:r>
      <w:r w:rsidR="008C4151" w:rsidRPr="0097443C">
        <w:rPr>
          <w:lang w:eastAsia="zh-CN"/>
        </w:rPr>
        <w:t>12</w:t>
      </w:r>
      <w:r w:rsidR="00DC18AD" w:rsidRPr="0097443C">
        <w:rPr>
          <w:rFonts w:hint="eastAsia"/>
          <w:lang w:eastAsia="zh-CN"/>
        </w:rPr>
        <w:t>，修订版</w:t>
      </w:r>
      <w:r w:rsidR="00212D8A" w:rsidRPr="0097443C">
        <w:rPr>
          <w:rFonts w:hint="eastAsia"/>
          <w:lang w:eastAsia="zh-CN"/>
        </w:rPr>
        <w:t>）</w:t>
      </w:r>
      <w:r w:rsidR="00DC18AD" w:rsidRPr="0097443C">
        <w:rPr>
          <w:rFonts w:hint="eastAsia"/>
          <w:lang w:eastAsia="zh-CN"/>
        </w:rPr>
        <w:t>附件</w:t>
      </w:r>
      <w:r w:rsidR="00DC18AD" w:rsidRPr="0097443C">
        <w:rPr>
          <w:rFonts w:hint="eastAsia"/>
          <w:lang w:eastAsia="zh-CN"/>
        </w:rPr>
        <w:t>1</w:t>
      </w:r>
      <w:r w:rsidR="00DC18AD" w:rsidRPr="0097443C">
        <w:rPr>
          <w:rFonts w:hint="eastAsia"/>
          <w:lang w:eastAsia="zh-CN"/>
        </w:rPr>
        <w:t>中所列原则对《无线电规则》中的相应</w:t>
      </w:r>
      <w:r w:rsidR="00212D8A" w:rsidRPr="0097443C">
        <w:rPr>
          <w:rFonts w:hint="eastAsia"/>
          <w:lang w:eastAsia="zh-CN"/>
        </w:rPr>
        <w:t>引证</w:t>
      </w:r>
      <w:r w:rsidR="00DC18AD" w:rsidRPr="0097443C">
        <w:rPr>
          <w:rFonts w:hint="eastAsia"/>
          <w:lang w:eastAsia="zh-CN"/>
        </w:rPr>
        <w:t>进行更新</w:t>
      </w:r>
      <w:r w:rsidR="008C4151" w:rsidRPr="0097443C">
        <w:rPr>
          <w:rFonts w:hint="eastAsia"/>
          <w:lang w:eastAsia="zh-CN"/>
        </w:rPr>
        <w:t xml:space="preserve"> </w:t>
      </w:r>
      <w:r w:rsidR="008C4151" w:rsidRPr="0097443C">
        <w:rPr>
          <w:lang w:eastAsia="zh-CN"/>
        </w:rPr>
        <w:t xml:space="preserve">– </w:t>
      </w:r>
      <w:r w:rsidR="008C4151" w:rsidRPr="0097443C">
        <w:rPr>
          <w:lang w:eastAsia="zh-CN"/>
        </w:rPr>
        <w:t>包括进行相关的更正</w:t>
      </w:r>
      <w:r w:rsidR="003C3537">
        <w:rPr>
          <w:lang w:eastAsia="zh-CN"/>
        </w:rPr>
        <w:t xml:space="preserve"> – </w:t>
      </w:r>
      <w:r w:rsidR="00DC18AD" w:rsidRPr="0097443C">
        <w:rPr>
          <w:rFonts w:hint="eastAsia"/>
          <w:lang w:eastAsia="zh-CN"/>
        </w:rPr>
        <w:t>是适当的。</w:t>
      </w:r>
    </w:p>
    <w:p w:rsidR="00036985" w:rsidRPr="00DE3598" w:rsidRDefault="00DC18AD" w:rsidP="00DE3598">
      <w:pPr>
        <w:pStyle w:val="Headingb"/>
      </w:pPr>
      <w:r w:rsidRPr="00DE3598">
        <w:rPr>
          <w:rFonts w:hint="eastAsia"/>
        </w:rPr>
        <w:lastRenderedPageBreak/>
        <w:t>问题</w:t>
      </w:r>
      <w:r w:rsidR="00036985" w:rsidRPr="00DE3598">
        <w:rPr>
          <w:rFonts w:hint="eastAsia"/>
        </w:rPr>
        <w:t xml:space="preserve">2 </w:t>
      </w:r>
      <w:r w:rsidRPr="00DE3598">
        <w:t>–</w:t>
      </w:r>
      <w:r w:rsidR="00A93434" w:rsidRPr="00DE3598">
        <w:t xml:space="preserve"> </w:t>
      </w:r>
      <w:r w:rsidR="00EE077F" w:rsidRPr="00DE3598">
        <w:rPr>
          <w:rFonts w:hint="eastAsia"/>
        </w:rPr>
        <w:t>为《无线电规则》引证归并</w:t>
      </w:r>
      <w:r w:rsidR="008C4151" w:rsidRPr="00DE3598">
        <w:rPr>
          <w:rFonts w:hint="eastAsia"/>
        </w:rPr>
        <w:t>的</w:t>
      </w:r>
      <w:r w:rsidR="00EE077F" w:rsidRPr="00DE3598">
        <w:rPr>
          <w:rFonts w:hint="eastAsia"/>
        </w:rPr>
        <w:t>建议书的第一版增加“</w:t>
      </w:r>
      <w:r w:rsidR="00EE077F" w:rsidRPr="00DE3598">
        <w:rPr>
          <w:rFonts w:hint="eastAsia"/>
        </w:rPr>
        <w:t>-0</w:t>
      </w:r>
      <w:r w:rsidR="00EE077F" w:rsidRPr="00DE3598">
        <w:rPr>
          <w:rFonts w:hint="eastAsia"/>
        </w:rPr>
        <w:t>”</w:t>
      </w:r>
    </w:p>
    <w:p w:rsidR="00365373" w:rsidRPr="00A93434" w:rsidRDefault="004F31B3" w:rsidP="00A93434">
      <w:pPr>
        <w:ind w:firstLineChars="200" w:firstLine="480"/>
        <w:rPr>
          <w:lang w:val="en-US" w:eastAsia="zh-CN"/>
        </w:rPr>
      </w:pPr>
      <w:bookmarkStart w:id="77" w:name="_GoBack"/>
      <w:bookmarkEnd w:id="77"/>
      <w:r>
        <w:rPr>
          <w:bCs/>
          <w:color w:val="000000"/>
          <w:szCs w:val="22"/>
          <w:lang w:eastAsia="zh-CN"/>
        </w:rPr>
        <w:t>APT</w:t>
      </w:r>
      <w:r>
        <w:rPr>
          <w:bCs/>
          <w:color w:val="000000"/>
          <w:szCs w:val="22"/>
          <w:lang w:eastAsia="zh-CN"/>
        </w:rPr>
        <w:t>成员国</w:t>
      </w:r>
      <w:r w:rsidR="00237C7A">
        <w:rPr>
          <w:rFonts w:hint="eastAsia"/>
          <w:bCs/>
          <w:color w:val="000000"/>
          <w:szCs w:val="22"/>
          <w:lang w:eastAsia="zh-CN"/>
        </w:rPr>
        <w:t>建议对</w:t>
      </w:r>
      <w:r w:rsidR="00237C7A" w:rsidRPr="00237C7A">
        <w:rPr>
          <w:rFonts w:hint="eastAsia"/>
          <w:bCs/>
          <w:color w:val="000000"/>
          <w:szCs w:val="22"/>
          <w:lang w:eastAsia="zh-CN"/>
        </w:rPr>
        <w:t>《无线电规则》</w:t>
      </w:r>
      <w:r w:rsidR="00237C7A">
        <w:rPr>
          <w:rFonts w:hint="eastAsia"/>
          <w:bCs/>
          <w:color w:val="000000"/>
          <w:szCs w:val="22"/>
          <w:lang w:eastAsia="zh-CN"/>
        </w:rPr>
        <w:t>第</w:t>
      </w:r>
      <w:r w:rsidR="00237C7A">
        <w:rPr>
          <w:rFonts w:hint="eastAsia"/>
          <w:bCs/>
          <w:color w:val="000000"/>
          <w:szCs w:val="22"/>
          <w:lang w:eastAsia="zh-CN"/>
        </w:rPr>
        <w:t>4</w:t>
      </w:r>
      <w:r w:rsidR="00237C7A">
        <w:rPr>
          <w:rFonts w:hint="eastAsia"/>
          <w:bCs/>
          <w:color w:val="000000"/>
          <w:szCs w:val="22"/>
          <w:lang w:eastAsia="zh-CN"/>
        </w:rPr>
        <w:t>卷中包含的下述</w:t>
      </w:r>
      <w:r w:rsidR="00237C7A" w:rsidRPr="00595704">
        <w:rPr>
          <w:bCs/>
          <w:color w:val="000000"/>
          <w:szCs w:val="22"/>
          <w:lang w:eastAsia="ja-JP"/>
        </w:rPr>
        <w:t>ITU-R</w:t>
      </w:r>
      <w:r w:rsidR="00237C7A" w:rsidRPr="00237C7A">
        <w:rPr>
          <w:rFonts w:hint="eastAsia"/>
          <w:bCs/>
          <w:color w:val="000000"/>
          <w:szCs w:val="22"/>
          <w:lang w:eastAsia="zh-CN"/>
        </w:rPr>
        <w:t>建议书</w:t>
      </w:r>
      <w:r w:rsidR="00237C7A">
        <w:rPr>
          <w:rFonts w:hint="eastAsia"/>
          <w:bCs/>
          <w:color w:val="000000"/>
          <w:szCs w:val="22"/>
          <w:lang w:eastAsia="zh-CN"/>
        </w:rPr>
        <w:t>第一版本的参引进行更新，增加版本编号</w:t>
      </w:r>
      <w:r w:rsidR="00237C7A" w:rsidRPr="00237C7A">
        <w:rPr>
          <w:rFonts w:hint="eastAsia"/>
          <w:bCs/>
          <w:color w:val="000000"/>
          <w:szCs w:val="22"/>
          <w:lang w:eastAsia="zh-CN"/>
        </w:rPr>
        <w:t>“</w:t>
      </w:r>
      <w:r w:rsidR="00237C7A" w:rsidRPr="00237C7A">
        <w:rPr>
          <w:rFonts w:hint="eastAsia"/>
          <w:bCs/>
          <w:color w:val="000000"/>
          <w:szCs w:val="22"/>
          <w:lang w:eastAsia="zh-CN"/>
        </w:rPr>
        <w:t>-0</w:t>
      </w:r>
      <w:r w:rsidR="00237C7A" w:rsidRPr="00237C7A">
        <w:rPr>
          <w:rFonts w:hint="eastAsia"/>
          <w:bCs/>
          <w:color w:val="000000"/>
          <w:szCs w:val="22"/>
          <w:lang w:eastAsia="zh-CN"/>
        </w:rPr>
        <w:t>”</w:t>
      </w:r>
      <w:r w:rsidR="00237C7A">
        <w:rPr>
          <w:rFonts w:hint="eastAsia"/>
          <w:bCs/>
          <w:color w:val="000000"/>
          <w:szCs w:val="22"/>
          <w:lang w:eastAsia="zh-CN"/>
        </w:rPr>
        <w:t>。</w:t>
      </w:r>
      <w:r w:rsidR="00237C7A" w:rsidRPr="00212D8A">
        <w:rPr>
          <w:rFonts w:hint="eastAsia"/>
          <w:lang w:eastAsia="zh-CN"/>
        </w:rPr>
        <w:t>《无线电规则》</w:t>
      </w:r>
      <w:r w:rsidR="00237C7A">
        <w:rPr>
          <w:rFonts w:hint="eastAsia"/>
          <w:lang w:eastAsia="zh-CN"/>
        </w:rPr>
        <w:t>脚注中的相关案文，</w:t>
      </w:r>
      <w:r w:rsidR="00237C7A" w:rsidRPr="00212D8A">
        <w:rPr>
          <w:rFonts w:hint="eastAsia"/>
          <w:lang w:eastAsia="zh-CN"/>
        </w:rPr>
        <w:t>《无线电规则》第</w:t>
      </w:r>
      <w:r w:rsidR="00237C7A" w:rsidRPr="00212D8A">
        <w:rPr>
          <w:rFonts w:hint="eastAsia"/>
          <w:lang w:eastAsia="zh-CN"/>
        </w:rPr>
        <w:t>4</w:t>
      </w:r>
      <w:r w:rsidR="00237C7A" w:rsidRPr="00212D8A">
        <w:rPr>
          <w:rFonts w:hint="eastAsia"/>
          <w:lang w:eastAsia="zh-CN"/>
        </w:rPr>
        <w:t>卷</w:t>
      </w:r>
      <w:r w:rsidR="00237C7A">
        <w:rPr>
          <w:rFonts w:hint="eastAsia"/>
          <w:lang w:eastAsia="zh-CN"/>
        </w:rPr>
        <w:t>交叉引用表中确定的、对这些建议书进行</w:t>
      </w:r>
      <w:r w:rsidR="008C4151">
        <w:rPr>
          <w:rFonts w:hint="eastAsia"/>
          <w:lang w:eastAsia="zh-CN"/>
        </w:rPr>
        <w:t>了</w:t>
      </w:r>
      <w:r w:rsidR="00237C7A">
        <w:rPr>
          <w:rFonts w:hint="eastAsia"/>
          <w:lang w:eastAsia="zh-CN"/>
        </w:rPr>
        <w:t>引证归并的条款和</w:t>
      </w:r>
      <w:r w:rsidR="00237C7A">
        <w:rPr>
          <w:rFonts w:hint="eastAsia"/>
          <w:lang w:eastAsia="zh-CN"/>
        </w:rPr>
        <w:t>WRC</w:t>
      </w:r>
      <w:r w:rsidR="00237C7A">
        <w:rPr>
          <w:rFonts w:hint="eastAsia"/>
          <w:lang w:eastAsia="zh-CN"/>
        </w:rPr>
        <w:t>决议，亦需做相应更新。</w:t>
      </w:r>
    </w:p>
    <w:p w:rsidR="00365373" w:rsidRDefault="00A93434">
      <w:pPr>
        <w:pStyle w:val="Proposal"/>
        <w:rPr>
          <w:lang w:eastAsia="zh-CN"/>
        </w:rPr>
      </w:pPr>
      <w:r>
        <w:rPr>
          <w:lang w:eastAsia="zh-CN"/>
        </w:rPr>
        <w:tab/>
      </w:r>
      <w:r w:rsidR="00BD17B2">
        <w:rPr>
          <w:lang w:eastAsia="zh-CN"/>
        </w:rPr>
        <w:t>ASP/32A19/13</w:t>
      </w:r>
    </w:p>
    <w:p w:rsidR="00036985" w:rsidRDefault="00FE4BC3" w:rsidP="008C4151">
      <w:pPr>
        <w:spacing w:beforeLines="100" w:before="240"/>
        <w:ind w:firstLineChars="200" w:firstLine="480"/>
        <w:rPr>
          <w:bCs/>
          <w:color w:val="000000"/>
          <w:szCs w:val="22"/>
          <w:lang w:eastAsia="ja-JP"/>
        </w:rPr>
      </w:pPr>
      <w:r>
        <w:rPr>
          <w:rFonts w:hint="eastAsia"/>
          <w:lang w:eastAsia="zh-CN"/>
        </w:rPr>
        <w:t>针对</w:t>
      </w:r>
      <w:r w:rsidR="00E95797" w:rsidRPr="00212D8A">
        <w:rPr>
          <w:rFonts w:hint="eastAsia"/>
          <w:lang w:eastAsia="zh-CN"/>
        </w:rPr>
        <w:t>《无线电规则》</w:t>
      </w:r>
      <w:r w:rsidR="00E95797">
        <w:rPr>
          <w:rFonts w:hint="eastAsia"/>
          <w:lang w:eastAsia="zh-CN"/>
        </w:rPr>
        <w:t>脚注中的相关案文</w:t>
      </w:r>
      <w:r>
        <w:rPr>
          <w:rFonts w:hint="eastAsia"/>
          <w:lang w:eastAsia="zh-CN"/>
        </w:rPr>
        <w:t>以及下表中列出的对这些建议书进行了</w:t>
      </w:r>
      <w:r w:rsidR="00E95797">
        <w:rPr>
          <w:rFonts w:hint="eastAsia"/>
          <w:lang w:eastAsia="zh-CN"/>
        </w:rPr>
        <w:t>引证归并的条款和</w:t>
      </w:r>
      <w:r w:rsidR="00E95797">
        <w:rPr>
          <w:rFonts w:hint="eastAsia"/>
          <w:lang w:eastAsia="zh-CN"/>
        </w:rPr>
        <w:t>WRC</w:t>
      </w:r>
      <w:r w:rsidR="00E95797">
        <w:rPr>
          <w:rFonts w:hint="eastAsia"/>
          <w:lang w:eastAsia="zh-CN"/>
        </w:rPr>
        <w:t>决议</w:t>
      </w:r>
      <w:r>
        <w:rPr>
          <w:rFonts w:hint="eastAsia"/>
          <w:lang w:eastAsia="zh-CN"/>
        </w:rPr>
        <w:t>，</w:t>
      </w:r>
      <w:r w:rsidR="00E95797" w:rsidRPr="00212D8A">
        <w:rPr>
          <w:rFonts w:hint="eastAsia"/>
          <w:lang w:eastAsia="zh-CN"/>
        </w:rPr>
        <w:t>《无线电规则》第</w:t>
      </w:r>
      <w:r w:rsidR="00E95797" w:rsidRPr="00212D8A">
        <w:rPr>
          <w:rFonts w:hint="eastAsia"/>
          <w:lang w:eastAsia="zh-CN"/>
        </w:rPr>
        <w:t>4</w:t>
      </w:r>
      <w:r w:rsidR="00E95797" w:rsidRPr="00212D8A">
        <w:rPr>
          <w:rFonts w:hint="eastAsia"/>
          <w:lang w:eastAsia="zh-CN"/>
        </w:rPr>
        <w:t>卷</w:t>
      </w:r>
      <w:r w:rsidR="008C4151">
        <w:rPr>
          <w:rFonts w:hint="eastAsia"/>
          <w:lang w:eastAsia="zh-CN"/>
        </w:rPr>
        <w:t>中</w:t>
      </w:r>
      <w:r w:rsidR="008C4151">
        <w:rPr>
          <w:lang w:eastAsia="zh-CN"/>
        </w:rPr>
        <w:t>所</w:t>
      </w:r>
      <w:r>
        <w:rPr>
          <w:rFonts w:hint="eastAsia"/>
          <w:lang w:eastAsia="zh-CN"/>
        </w:rPr>
        <w:t>包含</w:t>
      </w:r>
      <w:r w:rsidR="00E95797">
        <w:rPr>
          <w:rFonts w:hint="eastAsia"/>
          <w:lang w:eastAsia="zh-CN"/>
        </w:rPr>
        <w:t>的下述</w:t>
      </w:r>
      <w:r w:rsidR="00036985" w:rsidRPr="008F1097">
        <w:rPr>
          <w:bCs/>
          <w:color w:val="000000"/>
          <w:szCs w:val="22"/>
          <w:lang w:eastAsia="ja-JP"/>
        </w:rPr>
        <w:t>ITU-R</w:t>
      </w:r>
      <w:r w:rsidR="00E95797">
        <w:rPr>
          <w:rFonts w:hint="eastAsia"/>
          <w:bCs/>
          <w:color w:val="000000"/>
          <w:szCs w:val="22"/>
          <w:lang w:eastAsia="zh-CN"/>
        </w:rPr>
        <w:t>建议书参引需要更新并</w:t>
      </w:r>
      <w:r>
        <w:rPr>
          <w:rFonts w:hint="eastAsia"/>
          <w:bCs/>
          <w:color w:val="000000"/>
          <w:szCs w:val="22"/>
          <w:lang w:eastAsia="zh-CN"/>
        </w:rPr>
        <w:t>增加版本编号“</w:t>
      </w:r>
      <w:r w:rsidR="00036985">
        <w:rPr>
          <w:lang w:eastAsia="zh-CN"/>
        </w:rPr>
        <w:noBreakHyphen/>
      </w:r>
      <w:r w:rsidR="00036985" w:rsidRPr="008F1097">
        <w:rPr>
          <w:lang w:eastAsia="zh-CN"/>
        </w:rPr>
        <w:t>0</w:t>
      </w:r>
      <w:r>
        <w:rPr>
          <w:rFonts w:hint="eastAsia"/>
          <w:lang w:eastAsia="zh-CN"/>
        </w:rPr>
        <w:t>”。</w:t>
      </w:r>
    </w:p>
    <w:p w:rsidR="00036985" w:rsidRPr="008F1097" w:rsidRDefault="00036985" w:rsidP="00036985">
      <w:pPr>
        <w:spacing w:before="0"/>
        <w:rPr>
          <w:lang w:eastAsia="ja-JP"/>
        </w:rPr>
      </w:pPr>
    </w:p>
    <w:tbl>
      <w:tblPr>
        <w:tblStyle w:val="TableGrid"/>
        <w:tblW w:w="9378" w:type="dxa"/>
        <w:tblLook w:val="04A0" w:firstRow="1" w:lastRow="0" w:firstColumn="1" w:lastColumn="0" w:noHBand="0" w:noVBand="1"/>
      </w:tblPr>
      <w:tblGrid>
        <w:gridCol w:w="2628"/>
        <w:gridCol w:w="6750"/>
      </w:tblGrid>
      <w:tr w:rsidR="00036985" w:rsidRPr="008F1097" w:rsidTr="00212D8A">
        <w:tc>
          <w:tcPr>
            <w:tcW w:w="2628" w:type="dxa"/>
            <w:vAlign w:val="center"/>
          </w:tcPr>
          <w:p w:rsidR="00036985" w:rsidRPr="008F1097" w:rsidRDefault="00036985" w:rsidP="00212D8A">
            <w:pPr>
              <w:pStyle w:val="Tablehead"/>
              <w:rPr>
                <w:lang w:eastAsia="zh-CN"/>
              </w:rPr>
            </w:pPr>
            <w:r w:rsidRPr="008F1097">
              <w:t>ITU</w:t>
            </w:r>
            <w:r w:rsidRPr="008F1097">
              <w:noBreakHyphen/>
              <w:t>R</w:t>
            </w:r>
            <w:r w:rsidR="00FE4BC3">
              <w:rPr>
                <w:rFonts w:hint="eastAsia"/>
                <w:lang w:eastAsia="zh-CN"/>
              </w:rPr>
              <w:t>建议书</w:t>
            </w:r>
          </w:p>
        </w:tc>
        <w:tc>
          <w:tcPr>
            <w:tcW w:w="6750" w:type="dxa"/>
            <w:vAlign w:val="center"/>
          </w:tcPr>
          <w:p w:rsidR="00036985" w:rsidRPr="008F1097" w:rsidRDefault="004F31B3" w:rsidP="00212D8A">
            <w:pPr>
              <w:pStyle w:val="Tablehead"/>
              <w:rPr>
                <w:szCs w:val="21"/>
                <w:lang w:eastAsia="zh-CN"/>
              </w:rPr>
            </w:pPr>
            <w:r>
              <w:rPr>
                <w:rFonts w:hint="eastAsia"/>
                <w:szCs w:val="21"/>
                <w:lang w:eastAsia="zh-CN"/>
              </w:rPr>
              <w:t>相关的《无线电规则》条款和脚注</w:t>
            </w:r>
          </w:p>
        </w:tc>
      </w:tr>
      <w:tr w:rsidR="00036985" w:rsidRPr="008F1097" w:rsidTr="00212D8A">
        <w:tc>
          <w:tcPr>
            <w:tcW w:w="2628" w:type="dxa"/>
          </w:tcPr>
          <w:p w:rsidR="00036985" w:rsidRPr="008F1097" w:rsidRDefault="00036985" w:rsidP="00212D8A">
            <w:pPr>
              <w:pStyle w:val="Tabletext"/>
            </w:pPr>
            <w:r w:rsidRPr="008F1097">
              <w:rPr>
                <w:lang w:eastAsia="ja-JP"/>
              </w:rPr>
              <w:t>SA.1154</w:t>
            </w:r>
          </w:p>
        </w:tc>
        <w:tc>
          <w:tcPr>
            <w:tcW w:w="6750" w:type="dxa"/>
          </w:tcPr>
          <w:p w:rsidR="00036985" w:rsidRPr="008F1097" w:rsidRDefault="00E95797" w:rsidP="00212D8A">
            <w:pPr>
              <w:pStyle w:val="Tabletext"/>
            </w:pPr>
            <w:r>
              <w:t>第</w:t>
            </w:r>
            <w:r w:rsidR="00036985" w:rsidRPr="00C713DF">
              <w:rPr>
                <w:b/>
                <w:bCs/>
                <w:color w:val="000000"/>
              </w:rPr>
              <w:t>5.391</w:t>
            </w:r>
            <w:r>
              <w:rPr>
                <w:rFonts w:hint="eastAsia"/>
                <w:lang w:eastAsia="zh-CN"/>
              </w:rPr>
              <w:t>款</w:t>
            </w:r>
          </w:p>
        </w:tc>
      </w:tr>
      <w:tr w:rsidR="00036985" w:rsidRPr="008F1097" w:rsidTr="00212D8A">
        <w:tc>
          <w:tcPr>
            <w:tcW w:w="2628" w:type="dxa"/>
          </w:tcPr>
          <w:p w:rsidR="00036985" w:rsidRPr="008F1097" w:rsidRDefault="00036985" w:rsidP="00212D8A">
            <w:pPr>
              <w:pStyle w:val="Tabletext"/>
            </w:pPr>
            <w:r w:rsidRPr="008F1097">
              <w:t>M.1171</w:t>
            </w:r>
          </w:p>
        </w:tc>
        <w:tc>
          <w:tcPr>
            <w:tcW w:w="6750" w:type="dxa"/>
          </w:tcPr>
          <w:p w:rsidR="00036985" w:rsidRPr="008F1097" w:rsidRDefault="00E95797" w:rsidP="00E95797">
            <w:pPr>
              <w:pStyle w:val="Tabletext"/>
            </w:pPr>
            <w:r>
              <w:rPr>
                <w:rFonts w:hint="eastAsia"/>
                <w:lang w:eastAsia="zh-CN"/>
              </w:rPr>
              <w:t>第</w:t>
            </w:r>
            <w:r w:rsidR="00036985" w:rsidRPr="00C713DF">
              <w:rPr>
                <w:b/>
                <w:bCs/>
                <w:color w:val="000000"/>
              </w:rPr>
              <w:t>52.192</w:t>
            </w:r>
            <w:r>
              <w:rPr>
                <w:color w:val="000000"/>
              </w:rPr>
              <w:t>、</w:t>
            </w:r>
            <w:r w:rsidR="00036985" w:rsidRPr="00C713DF">
              <w:rPr>
                <w:b/>
                <w:bCs/>
                <w:color w:val="000000"/>
              </w:rPr>
              <w:t>52.195</w:t>
            </w:r>
            <w:r>
              <w:rPr>
                <w:color w:val="000000"/>
              </w:rPr>
              <w:t>、</w:t>
            </w:r>
            <w:r w:rsidR="00036985" w:rsidRPr="00C713DF">
              <w:rPr>
                <w:b/>
                <w:bCs/>
                <w:color w:val="000000"/>
              </w:rPr>
              <w:t>52.213</w:t>
            </w:r>
            <w:r>
              <w:rPr>
                <w:color w:val="000000"/>
              </w:rPr>
              <w:t>、</w:t>
            </w:r>
            <w:r w:rsidR="00036985" w:rsidRPr="00C713DF">
              <w:rPr>
                <w:b/>
                <w:bCs/>
                <w:color w:val="000000"/>
              </w:rPr>
              <w:t>52.224</w:t>
            </w:r>
            <w:r>
              <w:rPr>
                <w:color w:val="000000"/>
              </w:rPr>
              <w:t>、</w:t>
            </w:r>
            <w:r w:rsidR="00036985" w:rsidRPr="00C713DF">
              <w:rPr>
                <w:b/>
                <w:bCs/>
                <w:color w:val="000000"/>
              </w:rPr>
              <w:t>52.234</w:t>
            </w:r>
            <w:r>
              <w:rPr>
                <w:color w:val="000000"/>
              </w:rPr>
              <w:t>、</w:t>
            </w:r>
            <w:r w:rsidR="00036985" w:rsidRPr="00C713DF">
              <w:rPr>
                <w:b/>
                <w:bCs/>
                <w:color w:val="000000"/>
              </w:rPr>
              <w:t>52.240</w:t>
            </w:r>
            <w:r>
              <w:rPr>
                <w:color w:val="000000"/>
              </w:rPr>
              <w:t>、</w:t>
            </w:r>
            <w:r w:rsidR="00036985" w:rsidRPr="00C713DF">
              <w:rPr>
                <w:b/>
                <w:bCs/>
                <w:color w:val="000000"/>
              </w:rPr>
              <w:t>57.1</w:t>
            </w:r>
            <w:r>
              <w:rPr>
                <w:rFonts w:hint="eastAsia"/>
                <w:lang w:eastAsia="zh-CN"/>
              </w:rPr>
              <w:t>款</w:t>
            </w:r>
          </w:p>
        </w:tc>
      </w:tr>
      <w:tr w:rsidR="00036985" w:rsidRPr="008F1097" w:rsidTr="00212D8A">
        <w:tc>
          <w:tcPr>
            <w:tcW w:w="2628" w:type="dxa"/>
          </w:tcPr>
          <w:p w:rsidR="00036985" w:rsidRPr="008F1097" w:rsidRDefault="00036985" w:rsidP="00212D8A">
            <w:pPr>
              <w:pStyle w:val="Tabletext"/>
            </w:pPr>
            <w:r w:rsidRPr="008F1097">
              <w:t>M.1172</w:t>
            </w:r>
          </w:p>
        </w:tc>
        <w:tc>
          <w:tcPr>
            <w:tcW w:w="6750" w:type="dxa"/>
          </w:tcPr>
          <w:p w:rsidR="00036985" w:rsidRPr="008F1097" w:rsidRDefault="00E95797" w:rsidP="00212D8A">
            <w:pPr>
              <w:pStyle w:val="Tabletext"/>
            </w:pPr>
            <w:r>
              <w:t>第</w:t>
            </w:r>
            <w:r w:rsidR="00036985" w:rsidRPr="00C713DF">
              <w:rPr>
                <w:b/>
                <w:bCs/>
              </w:rPr>
              <w:t>19.48</w:t>
            </w:r>
            <w:r>
              <w:rPr>
                <w:rFonts w:hint="eastAsia"/>
                <w:lang w:eastAsia="zh-CN"/>
              </w:rPr>
              <w:t>款</w:t>
            </w:r>
          </w:p>
        </w:tc>
      </w:tr>
      <w:tr w:rsidR="00036985" w:rsidRPr="008F1097" w:rsidTr="00212D8A">
        <w:tc>
          <w:tcPr>
            <w:tcW w:w="2628" w:type="dxa"/>
          </w:tcPr>
          <w:p w:rsidR="00036985" w:rsidRPr="008F1097" w:rsidRDefault="00036985" w:rsidP="00212D8A">
            <w:pPr>
              <w:pStyle w:val="Tabletext"/>
            </w:pPr>
            <w:r w:rsidRPr="008F1097">
              <w:t>S.1256</w:t>
            </w:r>
          </w:p>
        </w:tc>
        <w:tc>
          <w:tcPr>
            <w:tcW w:w="6750" w:type="dxa"/>
          </w:tcPr>
          <w:p w:rsidR="00036985" w:rsidRPr="008F1097" w:rsidRDefault="00E95797" w:rsidP="00212D8A">
            <w:pPr>
              <w:pStyle w:val="Tabletext"/>
            </w:pPr>
            <w:r>
              <w:t>第</w:t>
            </w:r>
            <w:r w:rsidR="00036985" w:rsidRPr="00C713DF">
              <w:rPr>
                <w:b/>
                <w:bCs/>
                <w:color w:val="000000"/>
              </w:rPr>
              <w:t>22.5A</w:t>
            </w:r>
            <w:r>
              <w:rPr>
                <w:rFonts w:hint="eastAsia"/>
                <w:lang w:eastAsia="zh-CN"/>
              </w:rPr>
              <w:t>款</w:t>
            </w:r>
          </w:p>
        </w:tc>
      </w:tr>
      <w:tr w:rsidR="00036985" w:rsidRPr="008F1097" w:rsidTr="00212D8A">
        <w:tc>
          <w:tcPr>
            <w:tcW w:w="2628" w:type="dxa"/>
          </w:tcPr>
          <w:p w:rsidR="00036985" w:rsidRPr="008F1097" w:rsidRDefault="00036985" w:rsidP="00212D8A">
            <w:pPr>
              <w:pStyle w:val="Tabletext"/>
              <w:rPr>
                <w:b/>
                <w:sz w:val="22"/>
              </w:rPr>
            </w:pPr>
            <w:r w:rsidRPr="008F1097">
              <w:t>S.1340</w:t>
            </w:r>
          </w:p>
        </w:tc>
        <w:tc>
          <w:tcPr>
            <w:tcW w:w="6750" w:type="dxa"/>
          </w:tcPr>
          <w:p w:rsidR="00036985" w:rsidRPr="008F1097" w:rsidRDefault="00E95797" w:rsidP="00212D8A">
            <w:pPr>
              <w:pStyle w:val="Tabletext"/>
            </w:pPr>
            <w:r>
              <w:t>第</w:t>
            </w:r>
            <w:r w:rsidR="00036985" w:rsidRPr="00C713DF">
              <w:rPr>
                <w:b/>
                <w:bCs/>
                <w:color w:val="000000"/>
              </w:rPr>
              <w:t>5.511C</w:t>
            </w:r>
            <w:r>
              <w:rPr>
                <w:rFonts w:hint="eastAsia"/>
                <w:lang w:eastAsia="zh-CN"/>
              </w:rPr>
              <w:t>款</w:t>
            </w:r>
          </w:p>
        </w:tc>
      </w:tr>
      <w:tr w:rsidR="00036985" w:rsidRPr="008F1097" w:rsidTr="00212D8A">
        <w:tc>
          <w:tcPr>
            <w:tcW w:w="2628" w:type="dxa"/>
          </w:tcPr>
          <w:p w:rsidR="00036985" w:rsidRPr="008F1097" w:rsidRDefault="00036985" w:rsidP="00212D8A">
            <w:pPr>
              <w:pStyle w:val="Tabletext"/>
              <w:rPr>
                <w:b/>
                <w:sz w:val="22"/>
              </w:rPr>
            </w:pPr>
            <w:r w:rsidRPr="008F1097">
              <w:t>S.1341</w:t>
            </w:r>
          </w:p>
        </w:tc>
        <w:tc>
          <w:tcPr>
            <w:tcW w:w="6750" w:type="dxa"/>
          </w:tcPr>
          <w:p w:rsidR="00036985" w:rsidRPr="008F1097" w:rsidRDefault="00E95797" w:rsidP="00212D8A">
            <w:pPr>
              <w:pStyle w:val="Tabletext"/>
              <w:rPr>
                <w:sz w:val="22"/>
              </w:rPr>
            </w:pPr>
            <w:r>
              <w:t>第</w:t>
            </w:r>
            <w:r w:rsidR="00036985" w:rsidRPr="00C713DF">
              <w:rPr>
                <w:b/>
                <w:bCs/>
                <w:color w:val="000000"/>
              </w:rPr>
              <w:t>5.511A</w:t>
            </w:r>
            <w:r>
              <w:rPr>
                <w:rFonts w:hint="eastAsia"/>
                <w:lang w:eastAsia="zh-CN"/>
              </w:rPr>
              <w:t>款</w:t>
            </w:r>
          </w:p>
        </w:tc>
      </w:tr>
      <w:tr w:rsidR="00036985" w:rsidRPr="008F1097" w:rsidTr="00212D8A">
        <w:tc>
          <w:tcPr>
            <w:tcW w:w="2628" w:type="dxa"/>
          </w:tcPr>
          <w:p w:rsidR="00036985" w:rsidRPr="008F1097" w:rsidRDefault="00036985" w:rsidP="00212D8A">
            <w:pPr>
              <w:pStyle w:val="Tabletext"/>
              <w:rPr>
                <w:b/>
                <w:sz w:val="22"/>
              </w:rPr>
            </w:pPr>
            <w:r w:rsidRPr="008F1097">
              <w:t>F.1613</w:t>
            </w:r>
          </w:p>
        </w:tc>
        <w:tc>
          <w:tcPr>
            <w:tcW w:w="6750" w:type="dxa"/>
          </w:tcPr>
          <w:p w:rsidR="00036985" w:rsidRPr="008F1097" w:rsidRDefault="00E95797" w:rsidP="00212D8A">
            <w:pPr>
              <w:pStyle w:val="Tabletext"/>
            </w:pPr>
            <w:r>
              <w:t>第</w:t>
            </w:r>
            <w:r w:rsidR="00036985" w:rsidRPr="00C713DF">
              <w:rPr>
                <w:b/>
                <w:bCs/>
                <w:color w:val="000000"/>
              </w:rPr>
              <w:t>5.447E</w:t>
            </w:r>
            <w:r>
              <w:rPr>
                <w:rFonts w:hint="eastAsia"/>
                <w:lang w:eastAsia="zh-CN"/>
              </w:rPr>
              <w:t>款</w:t>
            </w:r>
          </w:p>
        </w:tc>
      </w:tr>
      <w:tr w:rsidR="00036985" w:rsidRPr="008F1097" w:rsidTr="00212D8A">
        <w:tc>
          <w:tcPr>
            <w:tcW w:w="2628" w:type="dxa"/>
          </w:tcPr>
          <w:p w:rsidR="00036985" w:rsidRPr="008F1097" w:rsidRDefault="00036985" w:rsidP="00212D8A">
            <w:pPr>
              <w:pStyle w:val="Tabletext"/>
              <w:rPr>
                <w:b/>
                <w:sz w:val="22"/>
              </w:rPr>
            </w:pPr>
            <w:r w:rsidRPr="008F1097">
              <w:t>RA.1631</w:t>
            </w:r>
          </w:p>
        </w:tc>
        <w:tc>
          <w:tcPr>
            <w:tcW w:w="6750" w:type="dxa"/>
          </w:tcPr>
          <w:p w:rsidR="00036985" w:rsidRPr="008F1097" w:rsidRDefault="00E95797" w:rsidP="00E95797">
            <w:pPr>
              <w:pStyle w:val="Tabletext"/>
              <w:rPr>
                <w:lang w:eastAsia="zh-CN"/>
              </w:rPr>
            </w:pPr>
            <w:r>
              <w:rPr>
                <w:lang w:eastAsia="zh-CN"/>
              </w:rPr>
              <w:t>第</w:t>
            </w:r>
            <w:r w:rsidR="00036985" w:rsidRPr="00C713DF">
              <w:rPr>
                <w:b/>
                <w:bCs/>
                <w:lang w:eastAsia="ja-JP"/>
              </w:rPr>
              <w:t>5.208B</w:t>
            </w:r>
            <w:r w:rsidR="00212D8A">
              <w:rPr>
                <w:bCs/>
                <w:lang w:eastAsia="ja-JP"/>
              </w:rPr>
              <w:t>（</w:t>
            </w:r>
            <w:r>
              <w:rPr>
                <w:rFonts w:hint="eastAsia"/>
                <w:bCs/>
                <w:lang w:eastAsia="zh-CN"/>
              </w:rPr>
              <w:t>通过第</w:t>
            </w:r>
            <w:r w:rsidR="00036985" w:rsidRPr="00C713DF">
              <w:rPr>
                <w:b/>
                <w:bCs/>
                <w:lang w:eastAsia="zh-CN"/>
              </w:rPr>
              <w:t>7</w:t>
            </w:r>
            <w:r w:rsidR="00036985" w:rsidRPr="00C713DF">
              <w:rPr>
                <w:b/>
                <w:bCs/>
                <w:lang w:eastAsia="ja-JP"/>
              </w:rPr>
              <w:t>39</w:t>
            </w:r>
            <w:r w:rsidRPr="00E95797">
              <w:rPr>
                <w:rFonts w:hint="eastAsia"/>
                <w:lang w:eastAsia="zh-CN"/>
              </w:rPr>
              <w:t>号决议</w:t>
            </w:r>
            <w:r w:rsidR="00212D8A">
              <w:rPr>
                <w:b/>
                <w:bCs/>
                <w:lang w:eastAsia="zh-CN"/>
              </w:rPr>
              <w:t>（</w:t>
            </w:r>
            <w:r w:rsidR="00036985" w:rsidRPr="00C713DF">
              <w:rPr>
                <w:b/>
                <w:bCs/>
                <w:lang w:eastAsia="zh-CN"/>
              </w:rPr>
              <w:t>WRC-0</w:t>
            </w:r>
            <w:r w:rsidR="00036985" w:rsidRPr="00C713DF">
              <w:rPr>
                <w:b/>
                <w:bCs/>
                <w:lang w:eastAsia="ja-JP"/>
              </w:rPr>
              <w:t>7</w:t>
            </w:r>
            <w:r>
              <w:rPr>
                <w:rFonts w:hint="eastAsia"/>
                <w:b/>
                <w:bCs/>
                <w:lang w:eastAsia="zh-CN"/>
              </w:rPr>
              <w:t>，修订版</w:t>
            </w:r>
            <w:r w:rsidR="00212D8A">
              <w:rPr>
                <w:b/>
                <w:bCs/>
                <w:lang w:eastAsia="zh-CN"/>
              </w:rPr>
              <w:t>）</w:t>
            </w:r>
            <w:r w:rsidR="008C4151" w:rsidRPr="00A22BB1">
              <w:rPr>
                <w:rFonts w:hint="eastAsia"/>
                <w:lang w:eastAsia="zh-CN"/>
              </w:rPr>
              <w:t>引用</w:t>
            </w:r>
            <w:r w:rsidR="00212D8A">
              <w:rPr>
                <w:lang w:eastAsia="zh-CN"/>
              </w:rPr>
              <w:t>）</w:t>
            </w:r>
            <w:r>
              <w:rPr>
                <w:bCs/>
                <w:lang w:eastAsia="zh-CN"/>
              </w:rPr>
              <w:t>、</w:t>
            </w:r>
            <w:r>
              <w:rPr>
                <w:lang w:eastAsia="zh-CN"/>
              </w:rPr>
              <w:t>第</w:t>
            </w:r>
            <w:r w:rsidR="00036985" w:rsidRPr="00C713DF">
              <w:rPr>
                <w:b/>
                <w:bCs/>
                <w:lang w:eastAsia="zh-CN"/>
              </w:rPr>
              <w:t>5.443B</w:t>
            </w:r>
            <w:r w:rsidR="00212D8A">
              <w:rPr>
                <w:bCs/>
                <w:lang w:eastAsia="zh-CN"/>
              </w:rPr>
              <w:t>（</w:t>
            </w:r>
            <w:r w:rsidRPr="00E95797">
              <w:rPr>
                <w:rFonts w:hint="eastAsia"/>
                <w:bCs/>
                <w:lang w:eastAsia="zh-CN"/>
              </w:rPr>
              <w:t>通过第</w:t>
            </w:r>
            <w:r w:rsidRPr="00E95797">
              <w:rPr>
                <w:rFonts w:hint="eastAsia"/>
                <w:b/>
                <w:lang w:eastAsia="zh-CN"/>
              </w:rPr>
              <w:t>741</w:t>
            </w:r>
            <w:r w:rsidRPr="00E95797">
              <w:rPr>
                <w:rFonts w:hint="eastAsia"/>
                <w:bCs/>
                <w:lang w:eastAsia="zh-CN"/>
              </w:rPr>
              <w:t>号决议（</w:t>
            </w:r>
            <w:r w:rsidRPr="00E95797">
              <w:rPr>
                <w:rFonts w:hint="eastAsia"/>
                <w:b/>
                <w:lang w:eastAsia="zh-CN"/>
              </w:rPr>
              <w:t>WRC-12</w:t>
            </w:r>
            <w:r w:rsidRPr="00E95797">
              <w:rPr>
                <w:rFonts w:hint="eastAsia"/>
                <w:b/>
                <w:lang w:eastAsia="zh-CN"/>
              </w:rPr>
              <w:t>，修订版</w:t>
            </w:r>
            <w:r w:rsidRPr="00E95797">
              <w:rPr>
                <w:rFonts w:hint="eastAsia"/>
                <w:bCs/>
                <w:lang w:eastAsia="zh-CN"/>
              </w:rPr>
              <w:t>）</w:t>
            </w:r>
            <w:r w:rsidR="008C4151">
              <w:rPr>
                <w:rFonts w:hint="eastAsia"/>
                <w:bCs/>
                <w:lang w:eastAsia="zh-CN"/>
              </w:rPr>
              <w:t>引用</w:t>
            </w:r>
            <w:r w:rsidR="00212D8A">
              <w:rPr>
                <w:bCs/>
                <w:lang w:eastAsia="zh-CN"/>
              </w:rPr>
              <w:t>）</w:t>
            </w:r>
            <w:r>
              <w:rPr>
                <w:bCs/>
                <w:lang w:eastAsia="zh-CN"/>
              </w:rPr>
              <w:t>、</w:t>
            </w:r>
            <w:r>
              <w:rPr>
                <w:lang w:eastAsia="zh-CN"/>
              </w:rPr>
              <w:t>第</w:t>
            </w:r>
            <w:r w:rsidR="00036985" w:rsidRPr="00C713DF">
              <w:rPr>
                <w:b/>
                <w:bCs/>
                <w:color w:val="000000"/>
                <w:lang w:eastAsia="zh-CN"/>
              </w:rPr>
              <w:t>5.551H</w:t>
            </w:r>
            <w:r>
              <w:rPr>
                <w:rFonts w:hint="eastAsia"/>
                <w:lang w:eastAsia="zh-CN"/>
              </w:rPr>
              <w:t>款</w:t>
            </w:r>
            <w:r>
              <w:rPr>
                <w:color w:val="000000"/>
                <w:lang w:eastAsia="ja-JP"/>
              </w:rPr>
              <w:t>、</w:t>
            </w:r>
            <w:r>
              <w:rPr>
                <w:rFonts w:hint="eastAsia"/>
                <w:bCs/>
                <w:lang w:eastAsia="zh-CN"/>
              </w:rPr>
              <w:t>附录</w:t>
            </w:r>
            <w:r w:rsidR="00036985" w:rsidRPr="00C713DF">
              <w:rPr>
                <w:b/>
                <w:bCs/>
                <w:lang w:eastAsia="ja-JP"/>
              </w:rPr>
              <w:t>4</w:t>
            </w:r>
            <w:r w:rsidRPr="00E95797">
              <w:rPr>
                <w:rFonts w:hint="eastAsia"/>
                <w:lang w:eastAsia="zh-CN"/>
              </w:rPr>
              <w:t>的</w:t>
            </w:r>
            <w:r w:rsidR="00212D8A">
              <w:rPr>
                <w:bCs/>
                <w:lang w:eastAsia="ja-JP"/>
              </w:rPr>
              <w:t>附件</w:t>
            </w:r>
            <w:r w:rsidR="00036985">
              <w:rPr>
                <w:bCs/>
                <w:lang w:eastAsia="ja-JP"/>
              </w:rPr>
              <w:t>2</w:t>
            </w:r>
            <w:r w:rsidR="00212D8A">
              <w:rPr>
                <w:bCs/>
                <w:lang w:eastAsia="ja-JP"/>
              </w:rPr>
              <w:t>（</w:t>
            </w:r>
            <w:r>
              <w:rPr>
                <w:rFonts w:hint="eastAsia"/>
                <w:bCs/>
                <w:lang w:eastAsia="zh-CN"/>
              </w:rPr>
              <w:t>第</w:t>
            </w:r>
            <w:r w:rsidR="00036985">
              <w:rPr>
                <w:bCs/>
                <w:lang w:eastAsia="ja-JP"/>
              </w:rPr>
              <w:t>A.17.b.3</w:t>
            </w:r>
            <w:r>
              <w:rPr>
                <w:rFonts w:hint="eastAsia"/>
                <w:bCs/>
                <w:lang w:eastAsia="zh-CN"/>
              </w:rPr>
              <w:t>项</w:t>
            </w:r>
            <w:r w:rsidR="00212D8A">
              <w:rPr>
                <w:bCs/>
                <w:lang w:eastAsia="ja-JP"/>
              </w:rPr>
              <w:t>）（</w:t>
            </w:r>
            <w:r w:rsidRPr="00E95797">
              <w:rPr>
                <w:rFonts w:hint="eastAsia"/>
                <w:bCs/>
                <w:lang w:eastAsia="zh-CN"/>
              </w:rPr>
              <w:t>通过第</w:t>
            </w:r>
            <w:r w:rsidRPr="00E95797">
              <w:rPr>
                <w:rFonts w:hint="eastAsia"/>
                <w:b/>
                <w:lang w:eastAsia="zh-CN"/>
              </w:rPr>
              <w:t>741</w:t>
            </w:r>
            <w:r w:rsidRPr="00E95797">
              <w:rPr>
                <w:rFonts w:hint="eastAsia"/>
                <w:bCs/>
                <w:lang w:eastAsia="zh-CN"/>
              </w:rPr>
              <w:t>号决议（</w:t>
            </w:r>
            <w:r w:rsidRPr="00E95797">
              <w:rPr>
                <w:rFonts w:hint="eastAsia"/>
                <w:b/>
                <w:lang w:eastAsia="zh-CN"/>
              </w:rPr>
              <w:t>WRC-12</w:t>
            </w:r>
            <w:r w:rsidRPr="00E95797">
              <w:rPr>
                <w:rFonts w:hint="eastAsia"/>
                <w:b/>
                <w:lang w:eastAsia="zh-CN"/>
              </w:rPr>
              <w:t>，修订版</w:t>
            </w:r>
            <w:r w:rsidRPr="00E95797">
              <w:rPr>
                <w:rFonts w:hint="eastAsia"/>
                <w:bCs/>
                <w:lang w:eastAsia="zh-CN"/>
              </w:rPr>
              <w:t>）</w:t>
            </w:r>
            <w:r w:rsidR="00A22BB1">
              <w:rPr>
                <w:rFonts w:hint="eastAsia"/>
                <w:bCs/>
                <w:lang w:eastAsia="zh-CN"/>
              </w:rPr>
              <w:t>引用</w:t>
            </w:r>
            <w:r w:rsidR="00212D8A">
              <w:rPr>
                <w:bCs/>
                <w:lang w:eastAsia="ja-JP"/>
              </w:rPr>
              <w:t>）</w:t>
            </w:r>
          </w:p>
        </w:tc>
      </w:tr>
      <w:tr w:rsidR="00036985" w:rsidRPr="008F1097" w:rsidTr="00212D8A">
        <w:tc>
          <w:tcPr>
            <w:tcW w:w="2628" w:type="dxa"/>
          </w:tcPr>
          <w:p w:rsidR="00036985" w:rsidRPr="008F1097" w:rsidRDefault="00036985" w:rsidP="00212D8A">
            <w:pPr>
              <w:pStyle w:val="Tabletext"/>
              <w:rPr>
                <w:b/>
                <w:sz w:val="22"/>
              </w:rPr>
            </w:pPr>
            <w:r w:rsidRPr="008F1097">
              <w:t>RS.1632</w:t>
            </w:r>
          </w:p>
        </w:tc>
        <w:tc>
          <w:tcPr>
            <w:tcW w:w="6750" w:type="dxa"/>
          </w:tcPr>
          <w:p w:rsidR="00036985" w:rsidRPr="008F1097" w:rsidRDefault="00E95797" w:rsidP="00212D8A">
            <w:pPr>
              <w:pStyle w:val="Tabletext"/>
            </w:pPr>
            <w:r>
              <w:t>第</w:t>
            </w:r>
            <w:r w:rsidR="00036985" w:rsidRPr="00C713DF">
              <w:rPr>
                <w:b/>
                <w:bCs/>
                <w:color w:val="000000"/>
              </w:rPr>
              <w:t>5.447F</w:t>
            </w:r>
            <w:r w:rsidR="008C4151" w:rsidRPr="00A22BB1">
              <w:rPr>
                <w:color w:val="000000"/>
              </w:rPr>
              <w:t>款</w:t>
            </w:r>
          </w:p>
        </w:tc>
      </w:tr>
      <w:tr w:rsidR="00036985" w:rsidRPr="008F1097" w:rsidTr="00212D8A">
        <w:tc>
          <w:tcPr>
            <w:tcW w:w="2628" w:type="dxa"/>
          </w:tcPr>
          <w:p w:rsidR="00036985" w:rsidRPr="008F1097" w:rsidRDefault="00036985" w:rsidP="00212D8A">
            <w:pPr>
              <w:pStyle w:val="Tabletext"/>
              <w:rPr>
                <w:b/>
                <w:sz w:val="22"/>
              </w:rPr>
            </w:pPr>
            <w:r w:rsidRPr="008F1097">
              <w:t>M.1643</w:t>
            </w:r>
          </w:p>
        </w:tc>
        <w:tc>
          <w:tcPr>
            <w:tcW w:w="6750" w:type="dxa"/>
          </w:tcPr>
          <w:p w:rsidR="00036985" w:rsidRPr="008F1097" w:rsidRDefault="00E95797" w:rsidP="00E95797">
            <w:pPr>
              <w:pStyle w:val="Tabletext"/>
              <w:rPr>
                <w:lang w:eastAsia="zh-CN"/>
              </w:rPr>
            </w:pPr>
            <w:r>
              <w:rPr>
                <w:lang w:eastAsia="zh-CN"/>
              </w:rPr>
              <w:t>第</w:t>
            </w:r>
            <w:r w:rsidR="00036985" w:rsidRPr="00C713DF">
              <w:rPr>
                <w:b/>
                <w:bCs/>
                <w:lang w:eastAsia="zh-CN"/>
              </w:rPr>
              <w:t>5.504B</w:t>
            </w:r>
            <w:r w:rsidR="00212D8A">
              <w:rPr>
                <w:bCs/>
                <w:lang w:eastAsia="zh-CN"/>
              </w:rPr>
              <w:t>（</w:t>
            </w:r>
            <w:r>
              <w:rPr>
                <w:rFonts w:hint="eastAsia"/>
                <w:bCs/>
                <w:lang w:eastAsia="zh-CN"/>
              </w:rPr>
              <w:t>请参见</w:t>
            </w:r>
            <w:r w:rsidR="00212D8A">
              <w:rPr>
                <w:color w:val="000000"/>
                <w:lang w:eastAsia="zh-CN"/>
              </w:rPr>
              <w:t>附件</w:t>
            </w:r>
            <w:r>
              <w:rPr>
                <w:color w:val="000000"/>
                <w:lang w:eastAsia="zh-CN"/>
              </w:rPr>
              <w:t>1</w:t>
            </w:r>
            <w:r>
              <w:rPr>
                <w:rFonts w:hint="eastAsia"/>
                <w:color w:val="000000"/>
                <w:lang w:eastAsia="zh-CN"/>
              </w:rPr>
              <w:t>，</w:t>
            </w:r>
            <w:r w:rsidR="00036985" w:rsidRPr="008F1097">
              <w:rPr>
                <w:color w:val="000000"/>
                <w:lang w:eastAsia="zh-CN"/>
              </w:rPr>
              <w:t>ITU-R M.1643</w:t>
            </w:r>
            <w:r>
              <w:rPr>
                <w:rFonts w:hint="eastAsia"/>
                <w:color w:val="000000"/>
                <w:lang w:eastAsia="zh-CN"/>
              </w:rPr>
              <w:t>建议书的</w:t>
            </w:r>
            <w:r>
              <w:rPr>
                <w:rFonts w:hint="eastAsia"/>
                <w:color w:val="000000"/>
                <w:lang w:eastAsia="zh-CN"/>
              </w:rPr>
              <w:t>C</w:t>
            </w:r>
            <w:r>
              <w:rPr>
                <w:rFonts w:hint="eastAsia"/>
                <w:color w:val="000000"/>
                <w:lang w:eastAsia="zh-CN"/>
              </w:rPr>
              <w:t>部分</w:t>
            </w:r>
            <w:r w:rsidR="00212D8A">
              <w:rPr>
                <w:bCs/>
                <w:lang w:eastAsia="zh-CN"/>
              </w:rPr>
              <w:t>）</w:t>
            </w:r>
            <w:r>
              <w:rPr>
                <w:rFonts w:hint="eastAsia"/>
                <w:bCs/>
                <w:lang w:eastAsia="zh-CN"/>
              </w:rPr>
              <w:t>、第</w:t>
            </w:r>
            <w:r w:rsidR="00036985" w:rsidRPr="00C713DF">
              <w:rPr>
                <w:b/>
                <w:bCs/>
                <w:lang w:eastAsia="zh-CN"/>
              </w:rPr>
              <w:t>5.504C</w:t>
            </w:r>
            <w:r>
              <w:rPr>
                <w:rFonts w:hint="eastAsia"/>
                <w:b/>
                <w:bCs/>
                <w:lang w:eastAsia="zh-CN"/>
              </w:rPr>
              <w:t>、</w:t>
            </w:r>
            <w:r w:rsidR="00036985" w:rsidRPr="00C713DF">
              <w:rPr>
                <w:b/>
                <w:bCs/>
                <w:lang w:eastAsia="zh-CN"/>
              </w:rPr>
              <w:t>5.508A</w:t>
            </w:r>
            <w:r>
              <w:rPr>
                <w:rFonts w:hint="eastAsia"/>
                <w:bCs/>
                <w:lang w:eastAsia="zh-CN"/>
              </w:rPr>
              <w:t>和</w:t>
            </w:r>
            <w:r w:rsidR="00036985" w:rsidRPr="00C713DF">
              <w:rPr>
                <w:b/>
                <w:bCs/>
                <w:lang w:eastAsia="zh-CN"/>
              </w:rPr>
              <w:t>5.509A</w:t>
            </w:r>
            <w:r w:rsidRPr="00E95797">
              <w:rPr>
                <w:rFonts w:hint="eastAsia"/>
                <w:lang w:eastAsia="zh-CN"/>
              </w:rPr>
              <w:t>款</w:t>
            </w:r>
            <w:r w:rsidR="00212D8A">
              <w:rPr>
                <w:bCs/>
                <w:lang w:eastAsia="zh-CN"/>
              </w:rPr>
              <w:t>（</w:t>
            </w:r>
            <w:r>
              <w:rPr>
                <w:rFonts w:hint="eastAsia"/>
                <w:bCs/>
                <w:lang w:eastAsia="zh-CN"/>
              </w:rPr>
              <w:t>请参见</w:t>
            </w:r>
            <w:r>
              <w:rPr>
                <w:color w:val="000000"/>
                <w:lang w:eastAsia="zh-CN"/>
              </w:rPr>
              <w:t>附件</w:t>
            </w:r>
            <w:r>
              <w:rPr>
                <w:color w:val="000000"/>
                <w:lang w:eastAsia="zh-CN"/>
              </w:rPr>
              <w:t>1</w:t>
            </w:r>
            <w:r>
              <w:rPr>
                <w:rFonts w:hint="eastAsia"/>
                <w:color w:val="000000"/>
                <w:lang w:eastAsia="zh-CN"/>
              </w:rPr>
              <w:t>，</w:t>
            </w:r>
            <w:r w:rsidRPr="008F1097">
              <w:rPr>
                <w:color w:val="000000"/>
                <w:lang w:eastAsia="zh-CN"/>
              </w:rPr>
              <w:t>ITU-R M.1643</w:t>
            </w:r>
            <w:r>
              <w:rPr>
                <w:rFonts w:hint="eastAsia"/>
                <w:color w:val="000000"/>
                <w:lang w:eastAsia="zh-CN"/>
              </w:rPr>
              <w:t>建议书的</w:t>
            </w:r>
            <w:r>
              <w:rPr>
                <w:rFonts w:hint="eastAsia"/>
                <w:color w:val="000000"/>
                <w:lang w:eastAsia="zh-CN"/>
              </w:rPr>
              <w:t>B</w:t>
            </w:r>
            <w:r>
              <w:rPr>
                <w:rFonts w:hint="eastAsia"/>
                <w:color w:val="000000"/>
                <w:lang w:eastAsia="zh-CN"/>
              </w:rPr>
              <w:t>部分</w:t>
            </w:r>
            <w:r w:rsidR="00212D8A">
              <w:rPr>
                <w:bCs/>
                <w:lang w:eastAsia="zh-CN"/>
              </w:rPr>
              <w:t>）</w:t>
            </w:r>
          </w:p>
        </w:tc>
      </w:tr>
      <w:tr w:rsidR="00036985" w:rsidRPr="00212D8A" w:rsidTr="00212D8A">
        <w:tc>
          <w:tcPr>
            <w:tcW w:w="2628" w:type="dxa"/>
          </w:tcPr>
          <w:p w:rsidR="00036985" w:rsidRPr="008F1097" w:rsidRDefault="00036985" w:rsidP="00212D8A">
            <w:pPr>
              <w:pStyle w:val="Tabletext"/>
              <w:rPr>
                <w:b/>
                <w:sz w:val="22"/>
              </w:rPr>
            </w:pPr>
            <w:r w:rsidRPr="008F1097">
              <w:t>M.2013</w:t>
            </w:r>
          </w:p>
        </w:tc>
        <w:tc>
          <w:tcPr>
            <w:tcW w:w="6750" w:type="dxa"/>
          </w:tcPr>
          <w:p w:rsidR="00036985" w:rsidRPr="008F1097" w:rsidRDefault="00E95797" w:rsidP="00A22BB1">
            <w:pPr>
              <w:pStyle w:val="Tabletext"/>
              <w:rPr>
                <w:lang w:val="es-ES_tradnl" w:eastAsia="zh-CN"/>
              </w:rPr>
            </w:pPr>
            <w:r>
              <w:rPr>
                <w:lang w:val="es-ES_tradnl" w:eastAsia="zh-CN"/>
              </w:rPr>
              <w:t>第</w:t>
            </w:r>
            <w:r w:rsidR="00036985" w:rsidRPr="00C713DF">
              <w:rPr>
                <w:b/>
                <w:bCs/>
                <w:lang w:val="es-ES_tradnl" w:eastAsia="zh-CN"/>
              </w:rPr>
              <w:t>5.327A</w:t>
            </w:r>
            <w:r w:rsidR="00212D8A">
              <w:rPr>
                <w:lang w:val="es-ES_tradnl" w:eastAsia="zh-CN"/>
              </w:rPr>
              <w:t>（</w:t>
            </w:r>
            <w:r w:rsidRPr="00E95797">
              <w:rPr>
                <w:rFonts w:hint="eastAsia"/>
                <w:bCs/>
                <w:lang w:eastAsia="zh-CN"/>
              </w:rPr>
              <w:t>通过第</w:t>
            </w:r>
            <w:r w:rsidR="00A22BB1">
              <w:rPr>
                <w:b/>
                <w:lang w:eastAsia="zh-CN"/>
              </w:rPr>
              <w:t>4</w:t>
            </w:r>
            <w:r w:rsidRPr="00E95797">
              <w:rPr>
                <w:rFonts w:hint="eastAsia"/>
                <w:b/>
                <w:lang w:eastAsia="zh-CN"/>
              </w:rPr>
              <w:t>1</w:t>
            </w:r>
            <w:r w:rsidR="00A22BB1">
              <w:rPr>
                <w:b/>
                <w:lang w:eastAsia="zh-CN"/>
              </w:rPr>
              <w:t>7</w:t>
            </w:r>
            <w:r w:rsidRPr="00E95797">
              <w:rPr>
                <w:rFonts w:hint="eastAsia"/>
                <w:bCs/>
                <w:lang w:eastAsia="zh-CN"/>
              </w:rPr>
              <w:t>号决议（</w:t>
            </w:r>
            <w:r w:rsidRPr="00E95797">
              <w:rPr>
                <w:rFonts w:hint="eastAsia"/>
                <w:b/>
                <w:lang w:eastAsia="zh-CN"/>
              </w:rPr>
              <w:t>WRC-12</w:t>
            </w:r>
            <w:r w:rsidRPr="00E95797">
              <w:rPr>
                <w:rFonts w:hint="eastAsia"/>
                <w:b/>
                <w:lang w:eastAsia="zh-CN"/>
              </w:rPr>
              <w:t>，修订版</w:t>
            </w:r>
            <w:r w:rsidRPr="00E95797">
              <w:rPr>
                <w:rFonts w:hint="eastAsia"/>
                <w:bCs/>
                <w:lang w:eastAsia="zh-CN"/>
              </w:rPr>
              <w:t>）</w:t>
            </w:r>
            <w:r w:rsidR="008C4151">
              <w:rPr>
                <w:rFonts w:hint="eastAsia"/>
                <w:bCs/>
                <w:lang w:eastAsia="zh-CN"/>
              </w:rPr>
              <w:t>引用</w:t>
            </w:r>
            <w:r w:rsidR="00212D8A">
              <w:rPr>
                <w:lang w:val="es-ES_tradnl" w:eastAsia="zh-CN"/>
              </w:rPr>
              <w:t>）</w:t>
            </w:r>
          </w:p>
        </w:tc>
      </w:tr>
    </w:tbl>
    <w:p w:rsidR="00365373" w:rsidRPr="00E95797" w:rsidRDefault="00BD17B2" w:rsidP="00E95797">
      <w:pPr>
        <w:pStyle w:val="Reasons"/>
        <w:rPr>
          <w:lang w:val="es-ES" w:eastAsia="zh-CN"/>
        </w:rPr>
      </w:pPr>
      <w:r>
        <w:rPr>
          <w:b/>
          <w:lang w:eastAsia="zh-CN"/>
        </w:rPr>
        <w:t>理由</w:t>
      </w:r>
      <w:r w:rsidRPr="00E95797">
        <w:rPr>
          <w:b/>
          <w:lang w:val="es-ES" w:eastAsia="zh-CN"/>
        </w:rPr>
        <w:t>：</w:t>
      </w:r>
      <w:r w:rsidRPr="00E95797">
        <w:rPr>
          <w:lang w:val="es-ES" w:eastAsia="zh-CN"/>
        </w:rPr>
        <w:tab/>
      </w:r>
      <w:r w:rsidR="00E95797">
        <w:rPr>
          <w:rFonts w:hint="eastAsia"/>
          <w:lang w:eastAsia="zh-CN"/>
        </w:rPr>
        <w:t>此项工作是基于</w:t>
      </w:r>
      <w:r w:rsidR="00E95797" w:rsidRPr="00E95797">
        <w:rPr>
          <w:rFonts w:hint="eastAsia"/>
          <w:lang w:val="es-ES" w:eastAsia="zh-CN"/>
        </w:rPr>
        <w:t>CPM</w:t>
      </w:r>
      <w:r w:rsidR="00E95797">
        <w:rPr>
          <w:rFonts w:hint="eastAsia"/>
          <w:lang w:val="es-ES" w:eastAsia="zh-CN"/>
        </w:rPr>
        <w:t>报告提出的</w:t>
      </w:r>
      <w:r w:rsidR="006A4E2A" w:rsidRPr="00E95797">
        <w:rPr>
          <w:lang w:val="es-ES" w:eastAsia="zh-CN"/>
        </w:rPr>
        <w:t>ITU-R</w:t>
      </w:r>
      <w:r w:rsidR="00E95797">
        <w:rPr>
          <w:rFonts w:hint="eastAsia"/>
          <w:lang w:val="es-ES" w:eastAsia="zh-CN"/>
        </w:rPr>
        <w:t>新政。</w:t>
      </w:r>
    </w:p>
    <w:p w:rsidR="006A4E2A" w:rsidRPr="00E95797" w:rsidRDefault="006A4E2A" w:rsidP="00212D8A">
      <w:pPr>
        <w:pStyle w:val="Reasons"/>
        <w:rPr>
          <w:lang w:val="es-ES" w:eastAsia="zh-CN"/>
        </w:rPr>
      </w:pPr>
    </w:p>
    <w:p w:rsidR="006A4E2A" w:rsidRPr="00E95797" w:rsidRDefault="006A4E2A">
      <w:pPr>
        <w:jc w:val="center"/>
        <w:rPr>
          <w:lang w:val="es-ES"/>
        </w:rPr>
      </w:pPr>
      <w:r w:rsidRPr="00E95797">
        <w:rPr>
          <w:lang w:val="es-ES"/>
        </w:rPr>
        <w:t>______________</w:t>
      </w:r>
    </w:p>
    <w:sectPr w:rsidR="006A4E2A" w:rsidRPr="00E95797">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CF" w:rsidRDefault="00EA77CF">
      <w:r>
        <w:separator/>
      </w:r>
    </w:p>
  </w:endnote>
  <w:endnote w:type="continuationSeparator" w:id="0">
    <w:p w:rsidR="00EA77CF" w:rsidRDefault="00EA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CF" w:rsidRPr="00DA0469" w:rsidRDefault="00EA77C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P:\CHI\ITU-R\CONF-R\CMR15\000\032ADD19C.docx</w:t>
    </w:r>
    <w:r>
      <w:fldChar w:fldCharType="end"/>
    </w:r>
    <w:r>
      <w:t xml:space="preserve"> </w:t>
    </w:r>
    <w:r>
      <w:rPr>
        <w:rFonts w:hint="eastAsia"/>
        <w:lang w:eastAsia="zh-CN"/>
      </w:rPr>
      <w:t>(</w:t>
    </w:r>
    <w:r>
      <w:rPr>
        <w:lang w:eastAsia="zh-CN"/>
      </w:rPr>
      <w:t>387319</w:t>
    </w:r>
    <w:r>
      <w:rPr>
        <w:rFonts w:hint="eastAsia"/>
        <w:lang w:eastAsia="zh-CN"/>
      </w:rPr>
      <w:t>)</w:t>
    </w:r>
    <w:r w:rsidRPr="00DA0469">
      <w:rPr>
        <w:lang w:val="en-US"/>
      </w:rPr>
      <w:tab/>
    </w:r>
    <w:r>
      <w:fldChar w:fldCharType="begin"/>
    </w:r>
    <w:r>
      <w:instrText xml:space="preserve"> savedate \@ dd.MM.yy </w:instrText>
    </w:r>
    <w:r>
      <w:fldChar w:fldCharType="separate"/>
    </w:r>
    <w:r w:rsidR="00831637">
      <w:t>12.10.15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CF" w:rsidRPr="00DA0469" w:rsidRDefault="00EA77CF" w:rsidP="00BD17B2">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P:\CHI\ITU-R\CONF-R\CMR15\000\032ADD19C.docx</w:t>
    </w:r>
    <w:r>
      <w:fldChar w:fldCharType="end"/>
    </w:r>
    <w:r>
      <w:t xml:space="preserve"> </w:t>
    </w:r>
    <w:r>
      <w:rPr>
        <w:rFonts w:hint="eastAsia"/>
        <w:lang w:eastAsia="zh-CN"/>
      </w:rPr>
      <w:t>(</w:t>
    </w:r>
    <w:r>
      <w:rPr>
        <w:lang w:eastAsia="zh-CN"/>
      </w:rPr>
      <w:t>387319</w:t>
    </w:r>
    <w:r>
      <w:rPr>
        <w:rFonts w:hint="eastAsia"/>
        <w:lang w:eastAsia="zh-CN"/>
      </w:rPr>
      <w:t>)</w:t>
    </w:r>
    <w:r w:rsidRPr="00DA0469">
      <w:rPr>
        <w:lang w:val="en-US"/>
      </w:rPr>
      <w:tab/>
    </w:r>
    <w:r>
      <w:fldChar w:fldCharType="begin"/>
    </w:r>
    <w:r>
      <w:instrText xml:space="preserve"> savedate \@ dd.MM.yy </w:instrText>
    </w:r>
    <w:r>
      <w:fldChar w:fldCharType="separate"/>
    </w:r>
    <w:r w:rsidR="00831637">
      <w:t>12.10.15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CF" w:rsidRDefault="00EA77CF">
      <w:r>
        <w:t>____________________</w:t>
      </w:r>
    </w:p>
  </w:footnote>
  <w:footnote w:type="continuationSeparator" w:id="0">
    <w:p w:rsidR="00EA77CF" w:rsidRDefault="00EA77CF">
      <w:r>
        <w:continuationSeparator/>
      </w:r>
    </w:p>
  </w:footnote>
  <w:footnote w:id="1">
    <w:p w:rsidR="00EA77CF" w:rsidRPr="00DE06F9" w:rsidRDefault="00EA77CF" w:rsidP="00212D8A">
      <w:pPr>
        <w:pStyle w:val="FootnoteText"/>
        <w:rPr>
          <w:lang w:val="en-US" w:eastAsia="zh-CN"/>
        </w:rPr>
      </w:pPr>
      <w:r w:rsidRPr="00DE06F9">
        <w:rPr>
          <w:rStyle w:val="FootnoteReference"/>
        </w:rPr>
        <w:sym w:font="Symbol" w:char="F02A"/>
      </w:r>
      <w:r>
        <w:rPr>
          <w:rFonts w:hint="eastAsia"/>
          <w:lang w:eastAsia="zh-CN"/>
        </w:rPr>
        <w:tab/>
      </w:r>
      <w:r w:rsidRPr="00560636">
        <w:rPr>
          <w:rFonts w:ascii="STKaiti" w:eastAsia="STKaiti" w:hAnsi="STKaiti" w:hint="eastAsia"/>
          <w:sz w:val="24"/>
          <w:szCs w:val="24"/>
          <w:lang w:eastAsia="zh-CN"/>
        </w:rPr>
        <w:t>秘书处的说明</w:t>
      </w:r>
      <w:r w:rsidRPr="00560636">
        <w:rPr>
          <w:rFonts w:hint="eastAsia"/>
          <w:sz w:val="24"/>
          <w:szCs w:val="24"/>
          <w:lang w:eastAsia="zh-CN"/>
        </w:rPr>
        <w:t>：附件</w:t>
      </w:r>
      <w:r w:rsidRPr="00560636">
        <w:rPr>
          <w:rFonts w:hint="eastAsia"/>
          <w:sz w:val="24"/>
          <w:szCs w:val="24"/>
          <w:lang w:eastAsia="zh-CN"/>
        </w:rPr>
        <w:t>1</w:t>
      </w:r>
      <w:r w:rsidRPr="00560636">
        <w:rPr>
          <w:rFonts w:hint="eastAsia"/>
          <w:sz w:val="24"/>
          <w:szCs w:val="24"/>
          <w:lang w:eastAsia="zh-CN"/>
        </w:rPr>
        <w:t>含有附录</w:t>
      </w:r>
      <w:r w:rsidRPr="00560636">
        <w:rPr>
          <w:rFonts w:hint="eastAsia"/>
          <w:sz w:val="24"/>
          <w:szCs w:val="24"/>
          <w:lang w:eastAsia="zh-CN"/>
        </w:rPr>
        <w:t>17</w:t>
      </w:r>
      <w:r w:rsidRPr="0024525B">
        <w:rPr>
          <w:rFonts w:hint="eastAsia"/>
          <w:sz w:val="16"/>
          <w:szCs w:val="16"/>
          <w:lang w:eastAsia="zh-CN"/>
        </w:rPr>
        <w:t>（</w:t>
      </w:r>
      <w:r w:rsidRPr="0024525B">
        <w:rPr>
          <w:sz w:val="16"/>
          <w:szCs w:val="16"/>
          <w:lang w:val="en-US" w:eastAsia="zh-CN"/>
        </w:rPr>
        <w:t>WRC-07</w:t>
      </w:r>
      <w:r w:rsidRPr="0024525B">
        <w:rPr>
          <w:rFonts w:hint="eastAsia"/>
          <w:sz w:val="16"/>
          <w:szCs w:val="16"/>
          <w:lang w:val="en-US" w:eastAsia="zh-CN"/>
        </w:rPr>
        <w:t>，修订版</w:t>
      </w:r>
      <w:r w:rsidRPr="0024525B">
        <w:rPr>
          <w:rFonts w:hint="eastAsia"/>
          <w:sz w:val="16"/>
          <w:szCs w:val="16"/>
          <w:lang w:eastAsia="zh-CN"/>
        </w:rPr>
        <w:t>）</w:t>
      </w:r>
      <w:r w:rsidRPr="00560636">
        <w:rPr>
          <w:rFonts w:hint="eastAsia"/>
          <w:sz w:val="24"/>
          <w:szCs w:val="24"/>
          <w:lang w:eastAsia="zh-CN"/>
        </w:rPr>
        <w:t>的完整案文。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CF" w:rsidRDefault="00EA77C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E3598">
      <w:rPr>
        <w:rStyle w:val="PageNumber"/>
        <w:noProof/>
      </w:rPr>
      <w:t>8</w:t>
    </w:r>
    <w:r>
      <w:rPr>
        <w:rStyle w:val="PageNumber"/>
      </w:rPr>
      <w:fldChar w:fldCharType="end"/>
    </w:r>
  </w:p>
  <w:p w:rsidR="00EA77CF" w:rsidRDefault="00EA77CF" w:rsidP="00B711CC">
    <w:pPr>
      <w:pStyle w:val="Header"/>
      <w:rPr>
        <w:lang w:val="en-US"/>
      </w:rPr>
    </w:pPr>
    <w:r>
      <w:rPr>
        <w:rStyle w:val="PageNumber"/>
      </w:rPr>
      <w:t>CMR15/</w:t>
    </w:r>
    <w:r>
      <w:t>32(Add.19)-</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rson w15:author="Cong, Cong">
    <w15:presenceInfo w15:providerId="AD" w15:userId="S-1-5-21-8740799-900759487-1415713722-36299"/>
  </w15:person>
  <w15:person w15:author="Liu, Sanping">
    <w15:presenceInfo w15:providerId="AD" w15:userId="S-1-5-21-8740799-900759487-1415713722-39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4C1B"/>
    <w:rsid w:val="00036985"/>
    <w:rsid w:val="00037C90"/>
    <w:rsid w:val="00042D6C"/>
    <w:rsid w:val="00045722"/>
    <w:rsid w:val="0004768B"/>
    <w:rsid w:val="000837BB"/>
    <w:rsid w:val="000C09BA"/>
    <w:rsid w:val="000C1F1E"/>
    <w:rsid w:val="000C6AA7"/>
    <w:rsid w:val="000E26F6"/>
    <w:rsid w:val="000F420D"/>
    <w:rsid w:val="00123C07"/>
    <w:rsid w:val="00140D2F"/>
    <w:rsid w:val="0016125E"/>
    <w:rsid w:val="00166859"/>
    <w:rsid w:val="001765EC"/>
    <w:rsid w:val="001853E8"/>
    <w:rsid w:val="001B6360"/>
    <w:rsid w:val="001F4EA6"/>
    <w:rsid w:val="00212D8A"/>
    <w:rsid w:val="00214959"/>
    <w:rsid w:val="002260A6"/>
    <w:rsid w:val="00237C7A"/>
    <w:rsid w:val="0024525B"/>
    <w:rsid w:val="00246A4C"/>
    <w:rsid w:val="00264DAA"/>
    <w:rsid w:val="002742B3"/>
    <w:rsid w:val="002A4C9C"/>
    <w:rsid w:val="002B509B"/>
    <w:rsid w:val="002E2A59"/>
    <w:rsid w:val="002E4507"/>
    <w:rsid w:val="00305254"/>
    <w:rsid w:val="003169D2"/>
    <w:rsid w:val="003466D9"/>
    <w:rsid w:val="00353C56"/>
    <w:rsid w:val="00365373"/>
    <w:rsid w:val="0039753E"/>
    <w:rsid w:val="003B4BEF"/>
    <w:rsid w:val="003C3537"/>
    <w:rsid w:val="003C6B45"/>
    <w:rsid w:val="003D1C3D"/>
    <w:rsid w:val="0041282E"/>
    <w:rsid w:val="00435999"/>
    <w:rsid w:val="00437869"/>
    <w:rsid w:val="004402F1"/>
    <w:rsid w:val="004463DF"/>
    <w:rsid w:val="00453172"/>
    <w:rsid w:val="00465A34"/>
    <w:rsid w:val="004C4554"/>
    <w:rsid w:val="004C7C2D"/>
    <w:rsid w:val="004D2DEC"/>
    <w:rsid w:val="004E0E96"/>
    <w:rsid w:val="004F2BE6"/>
    <w:rsid w:val="004F31B3"/>
    <w:rsid w:val="00502967"/>
    <w:rsid w:val="00527E8A"/>
    <w:rsid w:val="00542E85"/>
    <w:rsid w:val="005522BE"/>
    <w:rsid w:val="00560636"/>
    <w:rsid w:val="00562479"/>
    <w:rsid w:val="00576849"/>
    <w:rsid w:val="0058440E"/>
    <w:rsid w:val="005A0ACB"/>
    <w:rsid w:val="005B2AA6"/>
    <w:rsid w:val="005D7077"/>
    <w:rsid w:val="005E08D2"/>
    <w:rsid w:val="005E7FD8"/>
    <w:rsid w:val="00603C6C"/>
    <w:rsid w:val="00616FFB"/>
    <w:rsid w:val="00622560"/>
    <w:rsid w:val="00644391"/>
    <w:rsid w:val="00647712"/>
    <w:rsid w:val="00662E12"/>
    <w:rsid w:val="00691142"/>
    <w:rsid w:val="00697EB5"/>
    <w:rsid w:val="006A3F4A"/>
    <w:rsid w:val="006A4E2A"/>
    <w:rsid w:val="006B67CE"/>
    <w:rsid w:val="006C38ED"/>
    <w:rsid w:val="006E6182"/>
    <w:rsid w:val="006F2282"/>
    <w:rsid w:val="006F3C60"/>
    <w:rsid w:val="00703D52"/>
    <w:rsid w:val="00721153"/>
    <w:rsid w:val="00736415"/>
    <w:rsid w:val="00766EF1"/>
    <w:rsid w:val="00770D2A"/>
    <w:rsid w:val="007864F6"/>
    <w:rsid w:val="007B7C4B"/>
    <w:rsid w:val="007C0426"/>
    <w:rsid w:val="007F0FC5"/>
    <w:rsid w:val="007F5C36"/>
    <w:rsid w:val="008047DB"/>
    <w:rsid w:val="008129A9"/>
    <w:rsid w:val="008221A4"/>
    <w:rsid w:val="00824BD6"/>
    <w:rsid w:val="00831637"/>
    <w:rsid w:val="0083604A"/>
    <w:rsid w:val="0083672D"/>
    <w:rsid w:val="00844734"/>
    <w:rsid w:val="00865DFB"/>
    <w:rsid w:val="00875055"/>
    <w:rsid w:val="008777FE"/>
    <w:rsid w:val="0089733E"/>
    <w:rsid w:val="008A7416"/>
    <w:rsid w:val="008B6852"/>
    <w:rsid w:val="008C26FF"/>
    <w:rsid w:val="008C4151"/>
    <w:rsid w:val="008D1D14"/>
    <w:rsid w:val="008E1785"/>
    <w:rsid w:val="008E7127"/>
    <w:rsid w:val="008E7C8E"/>
    <w:rsid w:val="008F372D"/>
    <w:rsid w:val="00912959"/>
    <w:rsid w:val="00930B31"/>
    <w:rsid w:val="00933F57"/>
    <w:rsid w:val="00945B09"/>
    <w:rsid w:val="00953BC9"/>
    <w:rsid w:val="009657F9"/>
    <w:rsid w:val="0097443C"/>
    <w:rsid w:val="0099525B"/>
    <w:rsid w:val="009C72B7"/>
    <w:rsid w:val="009E2702"/>
    <w:rsid w:val="00A0052C"/>
    <w:rsid w:val="00A22BB1"/>
    <w:rsid w:val="00A269D4"/>
    <w:rsid w:val="00A31B14"/>
    <w:rsid w:val="00A323DC"/>
    <w:rsid w:val="00A466E6"/>
    <w:rsid w:val="00A616E1"/>
    <w:rsid w:val="00A815BE"/>
    <w:rsid w:val="00A93434"/>
    <w:rsid w:val="00AA5DA1"/>
    <w:rsid w:val="00AE369F"/>
    <w:rsid w:val="00AF0118"/>
    <w:rsid w:val="00AF4735"/>
    <w:rsid w:val="00B026CB"/>
    <w:rsid w:val="00B105AF"/>
    <w:rsid w:val="00B52A4A"/>
    <w:rsid w:val="00B711CC"/>
    <w:rsid w:val="00B851D4"/>
    <w:rsid w:val="00B85BC6"/>
    <w:rsid w:val="00B868FC"/>
    <w:rsid w:val="00B95072"/>
    <w:rsid w:val="00BB26CD"/>
    <w:rsid w:val="00BD17B2"/>
    <w:rsid w:val="00BE2905"/>
    <w:rsid w:val="00C07239"/>
    <w:rsid w:val="00C364B1"/>
    <w:rsid w:val="00C47D87"/>
    <w:rsid w:val="00C5739E"/>
    <w:rsid w:val="00C627F9"/>
    <w:rsid w:val="00C6584D"/>
    <w:rsid w:val="00C929E0"/>
    <w:rsid w:val="00CB4E5A"/>
    <w:rsid w:val="00CC4855"/>
    <w:rsid w:val="00CC73D7"/>
    <w:rsid w:val="00CE388F"/>
    <w:rsid w:val="00CF0AD7"/>
    <w:rsid w:val="00CF0BE1"/>
    <w:rsid w:val="00D062B9"/>
    <w:rsid w:val="00D52A14"/>
    <w:rsid w:val="00D6206A"/>
    <w:rsid w:val="00D74599"/>
    <w:rsid w:val="00DA0469"/>
    <w:rsid w:val="00DC18AD"/>
    <w:rsid w:val="00DD13B7"/>
    <w:rsid w:val="00DD56DF"/>
    <w:rsid w:val="00DE3598"/>
    <w:rsid w:val="00DF0204"/>
    <w:rsid w:val="00DF3B0C"/>
    <w:rsid w:val="00E14984"/>
    <w:rsid w:val="00E22A25"/>
    <w:rsid w:val="00E4077F"/>
    <w:rsid w:val="00E5601B"/>
    <w:rsid w:val="00E560F1"/>
    <w:rsid w:val="00E92319"/>
    <w:rsid w:val="00E952D3"/>
    <w:rsid w:val="00E95797"/>
    <w:rsid w:val="00EA77CF"/>
    <w:rsid w:val="00EE077F"/>
    <w:rsid w:val="00EF240B"/>
    <w:rsid w:val="00EF4BD2"/>
    <w:rsid w:val="00F12FB0"/>
    <w:rsid w:val="00F837F4"/>
    <w:rsid w:val="00FC59C4"/>
    <w:rsid w:val="00FE4BC3"/>
    <w:rsid w:val="00FF1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5509A-B0A7-4354-A320-34710CBF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table" w:styleId="TableGrid">
    <w:name w:val="Table Grid"/>
    <w:basedOn w:val="TableNormal"/>
    <w:rsid w:val="008F372D"/>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R15-WRC15-C-0032!A19!MSW-C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4631C76D-2E61-4559-BE5A-884C1B57327C}">
  <ds:schemaRefs>
    <ds:schemaRef ds:uri="32a1a8c5-2265-4ebc-b7a0-2071e2c5c9bb"/>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996b2e75-67fd-4955-a3b0-5ab9934cb50b"/>
    <ds:schemaRef ds:uri="http://www.w3.org/XML/1998/namespace"/>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3326</Words>
  <Characters>3031</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R15-WRC15-C-0032!A19!MSW-C</vt:lpstr>
    </vt:vector>
  </TitlesOfParts>
  <Manager>General Secretariat - Pool</Manager>
  <Company>International Telecommunication Union (ITU)</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R15-WRC15-C-0032!A19!MSW-C</dc:title>
  <dc:subject>World Radiocommunication Conference - 2015</dc:subject>
  <dc:creator>Documents Proposals Manager (DPM)</dc:creator>
  <cp:keywords>DPM_v5.2015.9.16_prod</cp:keywords>
  <dc:description/>
  <cp:lastModifiedBy>Cong, Cong</cp:lastModifiedBy>
  <cp:revision>47</cp:revision>
  <cp:lastPrinted>2006-07-03T06:56:00Z</cp:lastPrinted>
  <dcterms:created xsi:type="dcterms:W3CDTF">2015-10-12T07:00:00Z</dcterms:created>
  <dcterms:modified xsi:type="dcterms:W3CDTF">2015-10-15T11:50:00Z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