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121B51" w:rsidTr="001226EC">
        <w:trPr>
          <w:cantSplit/>
        </w:trPr>
        <w:tc>
          <w:tcPr>
            <w:tcW w:w="6771" w:type="dxa"/>
          </w:tcPr>
          <w:p w:rsidR="005651C9" w:rsidRPr="00121B51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121B51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121B51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121B51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121B51">
              <w:rPr>
                <w:rFonts w:ascii="Verdana" w:hAnsi="Verdana"/>
                <w:b/>
                <w:bCs/>
                <w:szCs w:val="22"/>
              </w:rPr>
              <w:t>15)</w:t>
            </w:r>
            <w:r w:rsidRPr="00121B51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121B51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121B51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121B51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121B51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121B51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121B51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121B51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121B51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121B51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121B51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121B51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121B51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121B51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121B51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21B51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7</w:t>
            </w:r>
            <w:r w:rsidRPr="00121B51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32(</w:t>
            </w:r>
            <w:proofErr w:type="spellStart"/>
            <w:proofErr w:type="gramStart"/>
            <w:r w:rsidRPr="00121B51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Add.21</w:t>
            </w:r>
            <w:proofErr w:type="spellEnd"/>
            <w:r w:rsidRPr="00121B51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</w:t>
            </w:r>
            <w:r w:rsidR="005651C9" w:rsidRPr="00121B51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121B51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121B51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121B5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121B5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21B51">
              <w:rPr>
                <w:rFonts w:ascii="Verdana" w:hAnsi="Verdana"/>
                <w:b/>
                <w:bCs/>
                <w:sz w:val="18"/>
                <w:szCs w:val="18"/>
              </w:rPr>
              <w:t>29 сентября 2015 года</w:t>
            </w:r>
          </w:p>
        </w:tc>
      </w:tr>
      <w:tr w:rsidR="000F33D8" w:rsidRPr="00121B51" w:rsidTr="001226EC">
        <w:trPr>
          <w:cantSplit/>
        </w:trPr>
        <w:tc>
          <w:tcPr>
            <w:tcW w:w="6771" w:type="dxa"/>
          </w:tcPr>
          <w:p w:rsidR="000F33D8" w:rsidRPr="00121B5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121B5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21B51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121B51" w:rsidTr="009546EA">
        <w:trPr>
          <w:cantSplit/>
        </w:trPr>
        <w:tc>
          <w:tcPr>
            <w:tcW w:w="10031" w:type="dxa"/>
            <w:gridSpan w:val="2"/>
          </w:tcPr>
          <w:p w:rsidR="000F33D8" w:rsidRPr="00121B51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121B51">
        <w:trPr>
          <w:cantSplit/>
        </w:trPr>
        <w:tc>
          <w:tcPr>
            <w:tcW w:w="10031" w:type="dxa"/>
            <w:gridSpan w:val="2"/>
          </w:tcPr>
          <w:p w:rsidR="000F33D8" w:rsidRPr="00121B51" w:rsidRDefault="000F33D8" w:rsidP="008933C1">
            <w:pPr>
              <w:pStyle w:val="Source"/>
            </w:pPr>
            <w:bookmarkStart w:id="4" w:name="dsource" w:colFirst="0" w:colLast="0"/>
            <w:r w:rsidRPr="00121B51">
              <w:t>Общие предложения Азиатско-Тихоокеанского сообщества электросвязи</w:t>
            </w:r>
          </w:p>
        </w:tc>
      </w:tr>
      <w:tr w:rsidR="000F33D8" w:rsidRPr="00121B51">
        <w:trPr>
          <w:cantSplit/>
        </w:trPr>
        <w:tc>
          <w:tcPr>
            <w:tcW w:w="10031" w:type="dxa"/>
            <w:gridSpan w:val="2"/>
          </w:tcPr>
          <w:p w:rsidR="000F33D8" w:rsidRPr="00121B51" w:rsidRDefault="008933C1" w:rsidP="008933C1">
            <w:pPr>
              <w:pStyle w:val="Title1"/>
            </w:pPr>
            <w:bookmarkStart w:id="5" w:name="dtitle1" w:colFirst="0" w:colLast="0"/>
            <w:bookmarkEnd w:id="4"/>
            <w:r w:rsidRPr="00121B51">
              <w:t>предложения для работы конференции</w:t>
            </w:r>
          </w:p>
        </w:tc>
      </w:tr>
      <w:tr w:rsidR="000F33D8" w:rsidRPr="00121B51">
        <w:trPr>
          <w:cantSplit/>
        </w:trPr>
        <w:tc>
          <w:tcPr>
            <w:tcW w:w="10031" w:type="dxa"/>
            <w:gridSpan w:val="2"/>
          </w:tcPr>
          <w:p w:rsidR="000F33D8" w:rsidRPr="00121B51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121B51">
        <w:trPr>
          <w:cantSplit/>
        </w:trPr>
        <w:tc>
          <w:tcPr>
            <w:tcW w:w="10031" w:type="dxa"/>
            <w:gridSpan w:val="2"/>
          </w:tcPr>
          <w:p w:rsidR="000F33D8" w:rsidRPr="00121B51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121B51">
              <w:rPr>
                <w:lang w:val="ru-RU"/>
              </w:rPr>
              <w:t>Пункт 7(G) повестки дня</w:t>
            </w:r>
          </w:p>
        </w:tc>
      </w:tr>
    </w:tbl>
    <w:bookmarkEnd w:id="7"/>
    <w:p w:rsidR="00CA74EE" w:rsidRPr="00121B51" w:rsidRDefault="004C76B7" w:rsidP="008933C1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121B51">
        <w:t>7</w:t>
      </w:r>
      <w:r w:rsidRPr="00121B51">
        <w:tab/>
        <w:t>рассмотреть возможные изменения и другие варианты в связи с Резолюцией 86 (</w:t>
      </w:r>
      <w:proofErr w:type="spellStart"/>
      <w:r w:rsidRPr="00121B51">
        <w:t>Пересм</w:t>
      </w:r>
      <w:proofErr w:type="spellEnd"/>
      <w:r w:rsidRPr="00121B51">
        <w:t>. 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 спутниковым сетям в соответствии с Резолюцией </w:t>
      </w:r>
      <w:r w:rsidRPr="00121B51">
        <w:rPr>
          <w:b/>
          <w:bCs/>
        </w:rPr>
        <w:t>86 (</w:t>
      </w:r>
      <w:proofErr w:type="spellStart"/>
      <w:r w:rsidRPr="00121B51">
        <w:rPr>
          <w:b/>
          <w:bCs/>
        </w:rPr>
        <w:t>Пересм</w:t>
      </w:r>
      <w:proofErr w:type="spellEnd"/>
      <w:r w:rsidRPr="00121B51">
        <w:rPr>
          <w:b/>
          <w:bCs/>
        </w:rPr>
        <w:t xml:space="preserve">. </w:t>
      </w:r>
      <w:proofErr w:type="spellStart"/>
      <w:r w:rsidRPr="00121B51">
        <w:rPr>
          <w:b/>
          <w:bCs/>
        </w:rPr>
        <w:t>ВКР</w:t>
      </w:r>
      <w:proofErr w:type="spellEnd"/>
      <w:r w:rsidRPr="00121B51">
        <w:rPr>
          <w:b/>
          <w:bCs/>
        </w:rPr>
        <w:t>-07)</w:t>
      </w:r>
      <w:r w:rsidRPr="00121B51">
        <w:t xml:space="preserve"> в целях содействия рациональному, эффективному и экономному использованию радиочастот и любых связанных с ними орбит, включая геостационарную спутниковую орбиту;</w:t>
      </w:r>
    </w:p>
    <w:p w:rsidR="00CA74EE" w:rsidRPr="00121B51" w:rsidRDefault="004C76B7" w:rsidP="008933C1">
      <w:r w:rsidRPr="00121B51">
        <w:t xml:space="preserve">7(G) </w:t>
      </w:r>
      <w:r w:rsidRPr="00121B51">
        <w:tab/>
        <w:t xml:space="preserve">Вопрос G – Разъяснения относительно информации о вводе в действие, представляемой в соответствии с </w:t>
      </w:r>
      <w:proofErr w:type="spellStart"/>
      <w:r w:rsidRPr="00121B51">
        <w:t>пп</w:t>
      </w:r>
      <w:proofErr w:type="spellEnd"/>
      <w:r w:rsidRPr="00121B51">
        <w:t>. </w:t>
      </w:r>
      <w:r w:rsidRPr="00121B51">
        <w:rPr>
          <w:b/>
          <w:bCs/>
        </w:rPr>
        <w:t>11.44</w:t>
      </w:r>
      <w:r w:rsidRPr="00121B51">
        <w:t>/</w:t>
      </w:r>
      <w:proofErr w:type="spellStart"/>
      <w:r w:rsidRPr="00121B51">
        <w:rPr>
          <w:b/>
          <w:bCs/>
        </w:rPr>
        <w:t>11.44B</w:t>
      </w:r>
      <w:proofErr w:type="spellEnd"/>
      <w:r w:rsidRPr="00121B51">
        <w:t xml:space="preserve"> </w:t>
      </w:r>
      <w:proofErr w:type="spellStart"/>
      <w:r w:rsidRPr="00121B51">
        <w:t>РР</w:t>
      </w:r>
      <w:proofErr w:type="spellEnd"/>
    </w:p>
    <w:p w:rsidR="008933C1" w:rsidRPr="00121B51" w:rsidRDefault="008933C1" w:rsidP="008933C1">
      <w:pPr>
        <w:pStyle w:val="Headingb"/>
        <w:rPr>
          <w:lang w:val="ru-RU" w:eastAsia="ko-KR"/>
        </w:rPr>
      </w:pPr>
      <w:r w:rsidRPr="00121B51">
        <w:rPr>
          <w:lang w:val="ru-RU" w:eastAsia="ko-KR"/>
        </w:rPr>
        <w:t xml:space="preserve">Введение </w:t>
      </w:r>
    </w:p>
    <w:p w:rsidR="008933C1" w:rsidRPr="00121B51" w:rsidRDefault="004029B5" w:rsidP="004029B5">
      <w:pPr>
        <w:rPr>
          <w:iCs/>
        </w:rPr>
      </w:pPr>
      <w:r w:rsidRPr="00121B51">
        <w:t xml:space="preserve">Члены </w:t>
      </w:r>
      <w:proofErr w:type="spellStart"/>
      <w:r w:rsidRPr="00121B51">
        <w:t>АТСЭ</w:t>
      </w:r>
      <w:proofErr w:type="spellEnd"/>
      <w:r w:rsidRPr="00121B51">
        <w:t xml:space="preserve"> поддерживают единственный метод</w:t>
      </w:r>
      <w:r w:rsidR="008933C1" w:rsidRPr="00121B51">
        <w:t xml:space="preserve"> </w:t>
      </w:r>
      <w:r w:rsidR="008933C1" w:rsidRPr="00121B51">
        <w:rPr>
          <w:bCs/>
        </w:rPr>
        <w:t>G</w:t>
      </w:r>
      <w:r w:rsidR="008933C1" w:rsidRPr="00121B51">
        <w:t xml:space="preserve">, </w:t>
      </w:r>
      <w:r w:rsidRPr="00121B51">
        <w:t xml:space="preserve">в соответствии с которым предлагается </w:t>
      </w:r>
      <w:proofErr w:type="spellStart"/>
      <w:r w:rsidRPr="00121B51">
        <w:t>регламентарный</w:t>
      </w:r>
      <w:proofErr w:type="spellEnd"/>
      <w:r w:rsidRPr="00121B51">
        <w:t xml:space="preserve"> текст в том виде, в котором он добавлен в Отчет </w:t>
      </w:r>
      <w:proofErr w:type="spellStart"/>
      <w:r w:rsidRPr="00121B51">
        <w:t>ПСК</w:t>
      </w:r>
      <w:proofErr w:type="spellEnd"/>
      <w:r w:rsidR="008933C1" w:rsidRPr="00121B51">
        <w:rPr>
          <w:iCs/>
        </w:rPr>
        <w:t>.</w:t>
      </w:r>
    </w:p>
    <w:p w:rsidR="008933C1" w:rsidRPr="00121B51" w:rsidRDefault="008933C1" w:rsidP="008933C1">
      <w:pPr>
        <w:pStyle w:val="Headingb"/>
        <w:rPr>
          <w:lang w:val="ru-RU"/>
        </w:rPr>
      </w:pPr>
      <w:r w:rsidRPr="00121B51">
        <w:rPr>
          <w:lang w:val="ru-RU"/>
        </w:rPr>
        <w:t>Предложения</w:t>
      </w:r>
    </w:p>
    <w:p w:rsidR="009B5CC2" w:rsidRPr="00121B51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121B51">
        <w:br w:type="page"/>
      </w:r>
    </w:p>
    <w:p w:rsidR="008E2497" w:rsidRPr="00121B51" w:rsidRDefault="004C76B7" w:rsidP="00C25E64">
      <w:pPr>
        <w:pStyle w:val="ArtNo"/>
      </w:pPr>
      <w:bookmarkStart w:id="8" w:name="_Toc331607701"/>
      <w:r w:rsidRPr="00121B51">
        <w:lastRenderedPageBreak/>
        <w:t xml:space="preserve">СТАТЬЯ </w:t>
      </w:r>
      <w:r w:rsidRPr="00121B51">
        <w:rPr>
          <w:rStyle w:val="href"/>
        </w:rPr>
        <w:t>11</w:t>
      </w:r>
      <w:bookmarkEnd w:id="8"/>
    </w:p>
    <w:p w:rsidR="008E2497" w:rsidRPr="00121B51" w:rsidRDefault="004C76B7" w:rsidP="007C7DC3">
      <w:pPr>
        <w:pStyle w:val="Arttitle"/>
        <w:keepNext w:val="0"/>
        <w:keepLines w:val="0"/>
        <w:rPr>
          <w:b w:val="0"/>
          <w:bCs/>
          <w:sz w:val="16"/>
          <w:szCs w:val="16"/>
        </w:rPr>
      </w:pPr>
      <w:bookmarkStart w:id="9" w:name="_Toc331607702"/>
      <w:r w:rsidRPr="00121B51">
        <w:t xml:space="preserve">Заявление и регистрация частотных </w:t>
      </w:r>
      <w:r w:rsidRPr="00121B51">
        <w:br/>
        <w:t>присвоений</w:t>
      </w:r>
      <w:r w:rsidRPr="00121B51">
        <w:rPr>
          <w:rStyle w:val="FootnoteReference"/>
          <w:b w:val="0"/>
          <w:bCs/>
        </w:rPr>
        <w:t>1, 2, 3, 4, 5, 6,</w:t>
      </w:r>
      <w:r w:rsidRPr="00121B51">
        <w:rPr>
          <w:b w:val="0"/>
          <w:bCs/>
        </w:rPr>
        <w:t xml:space="preserve"> </w:t>
      </w:r>
      <w:r w:rsidRPr="00121B51">
        <w:rPr>
          <w:rStyle w:val="FootnoteReference"/>
          <w:b w:val="0"/>
          <w:bCs/>
        </w:rPr>
        <w:t xml:space="preserve">7, </w:t>
      </w:r>
      <w:proofErr w:type="spellStart"/>
      <w:r w:rsidRPr="00121B51">
        <w:rPr>
          <w:rStyle w:val="FootnoteReference"/>
          <w:b w:val="0"/>
          <w:bCs/>
        </w:rPr>
        <w:t>7</w:t>
      </w:r>
      <w:r w:rsidRPr="00121B51">
        <w:rPr>
          <w:rStyle w:val="FootnoteReference"/>
          <w:b w:val="0"/>
          <w:bCs/>
          <w:i/>
          <w:iCs/>
        </w:rPr>
        <w:t>bis</w:t>
      </w:r>
      <w:proofErr w:type="spellEnd"/>
      <w:r w:rsidRPr="00121B51">
        <w:rPr>
          <w:b w:val="0"/>
          <w:bCs/>
          <w:sz w:val="16"/>
          <w:szCs w:val="16"/>
        </w:rPr>
        <w:t>  </w:t>
      </w:r>
      <w:proofErr w:type="gramStart"/>
      <w:r w:rsidRPr="00121B51">
        <w:rPr>
          <w:b w:val="0"/>
          <w:bCs/>
          <w:sz w:val="16"/>
          <w:szCs w:val="16"/>
        </w:rPr>
        <w:t>   (</w:t>
      </w:r>
      <w:proofErr w:type="spellStart"/>
      <w:proofErr w:type="gramEnd"/>
      <w:r w:rsidRPr="00121B51">
        <w:rPr>
          <w:b w:val="0"/>
          <w:bCs/>
          <w:sz w:val="16"/>
          <w:szCs w:val="16"/>
        </w:rPr>
        <w:t>ВКР</w:t>
      </w:r>
      <w:proofErr w:type="spellEnd"/>
      <w:r w:rsidRPr="00121B51">
        <w:rPr>
          <w:b w:val="0"/>
          <w:bCs/>
          <w:sz w:val="16"/>
          <w:szCs w:val="16"/>
        </w:rPr>
        <w:t>-12)</w:t>
      </w:r>
      <w:bookmarkEnd w:id="9"/>
    </w:p>
    <w:p w:rsidR="008E2497" w:rsidRPr="00121B51" w:rsidRDefault="004C76B7" w:rsidP="008E2497">
      <w:pPr>
        <w:pStyle w:val="Section1"/>
      </w:pPr>
      <w:bookmarkStart w:id="10" w:name="_Toc331607704"/>
      <w:r w:rsidRPr="00121B51">
        <w:t xml:space="preserve">Раздел </w:t>
      </w:r>
      <w:proofErr w:type="spellStart"/>
      <w:proofErr w:type="gramStart"/>
      <w:r w:rsidRPr="00121B51">
        <w:t>II</w:t>
      </w:r>
      <w:proofErr w:type="spellEnd"/>
      <w:r w:rsidRPr="00121B51">
        <w:t xml:space="preserve">  –</w:t>
      </w:r>
      <w:proofErr w:type="gramEnd"/>
      <w:r w:rsidRPr="00121B51">
        <w:t xml:space="preserve">  Рассмотрение заявок и регистрация частотных присвоений </w:t>
      </w:r>
      <w:r w:rsidRPr="00121B51">
        <w:br/>
        <w:t>в Справочном регистре</w:t>
      </w:r>
      <w:bookmarkEnd w:id="10"/>
    </w:p>
    <w:p w:rsidR="001930BA" w:rsidRPr="00121B51" w:rsidRDefault="004C76B7">
      <w:pPr>
        <w:pStyle w:val="Proposal"/>
      </w:pPr>
      <w:proofErr w:type="spellStart"/>
      <w:r w:rsidRPr="00121B51">
        <w:t>MOD</w:t>
      </w:r>
      <w:proofErr w:type="spellEnd"/>
      <w:r w:rsidRPr="00121B51">
        <w:tab/>
      </w:r>
      <w:proofErr w:type="spellStart"/>
      <w:r w:rsidRPr="00121B51">
        <w:t>ASP</w:t>
      </w:r>
      <w:proofErr w:type="spellEnd"/>
      <w:r w:rsidRPr="00121B51">
        <w:t>/</w:t>
      </w:r>
      <w:proofErr w:type="spellStart"/>
      <w:r w:rsidRPr="00121B51">
        <w:t>32A21A7</w:t>
      </w:r>
      <w:proofErr w:type="spellEnd"/>
      <w:r w:rsidRPr="00121B51">
        <w:t>/1</w:t>
      </w:r>
    </w:p>
    <w:p w:rsidR="008E2497" w:rsidRPr="00121B51" w:rsidRDefault="004C76B7" w:rsidP="008933C1">
      <w:r w:rsidRPr="00121B51">
        <w:rPr>
          <w:rStyle w:val="Artdef"/>
        </w:rPr>
        <w:t>11.44</w:t>
      </w:r>
      <w:r w:rsidRPr="00121B51">
        <w:tab/>
      </w:r>
      <w:r w:rsidRPr="00121B51">
        <w:tab/>
      </w:r>
      <w:r w:rsidR="008933C1" w:rsidRPr="00121B51">
        <w:t>Заявленная дата</w:t>
      </w:r>
      <w:r w:rsidR="008933C1" w:rsidRPr="00121B51">
        <w:rPr>
          <w:rStyle w:val="FootnoteReference"/>
        </w:rPr>
        <w:t>20, 21</w:t>
      </w:r>
      <w:ins w:id="11" w:author="Maloletkova, Svetlana" w:date="2015-04-10T16:39:00Z">
        <w:r w:rsidR="008933C1" w:rsidRPr="00121B51">
          <w:rPr>
            <w:rStyle w:val="FootnoteReference"/>
            <w:rPrChange w:id="12" w:author="Maloletkova, Svetlana" w:date="2015-04-10T16:39:00Z">
              <w:rPr/>
            </w:rPrChange>
          </w:rPr>
          <w:t>,</w:t>
        </w:r>
      </w:ins>
      <w:ins w:id="13" w:author="Maloletkova, Svetlana" w:date="2015-04-10T16:41:00Z">
        <w:r w:rsidR="008933C1" w:rsidRPr="00121B51">
          <w:rPr>
            <w:rStyle w:val="FootnoteReference"/>
          </w:rPr>
          <w:t xml:space="preserve"> </w:t>
        </w:r>
      </w:ins>
      <w:proofErr w:type="spellStart"/>
      <w:ins w:id="14" w:author="icuser" w:date="2014-11-21T15:10:00Z">
        <w:r w:rsidR="008933C1" w:rsidRPr="00121B51">
          <w:rPr>
            <w:rStyle w:val="FootnoteReference"/>
          </w:rPr>
          <w:t>ADD</w:t>
        </w:r>
      </w:ins>
      <w:proofErr w:type="spellEnd"/>
      <w:ins w:id="15" w:author="Komissarova, Olga" w:date="2015-01-20T15:29:00Z">
        <w:r w:rsidR="008933C1" w:rsidRPr="00121B51">
          <w:rPr>
            <w:rStyle w:val="FootnoteReference"/>
          </w:rPr>
          <w:t> </w:t>
        </w:r>
      </w:ins>
      <w:proofErr w:type="spellStart"/>
      <w:ins w:id="16" w:author="Maloletkova, Svetlana" w:date="2015-04-10T16:37:00Z">
        <w:r w:rsidR="008933C1" w:rsidRPr="00121B51">
          <w:rPr>
            <w:rStyle w:val="FootnoteReference"/>
          </w:rPr>
          <w:t>21</w:t>
        </w:r>
        <w:r w:rsidR="008933C1" w:rsidRPr="00121B51">
          <w:rPr>
            <w:rStyle w:val="FootnoteReference"/>
            <w:i/>
            <w:iCs/>
            <w:rPrChange w:id="17" w:author="Maloletkova, Svetlana" w:date="2015-04-10T16:37:00Z">
              <w:rPr>
                <w:position w:val="6"/>
                <w:sz w:val="16"/>
                <w:szCs w:val="16"/>
                <w:lang w:val="en-US"/>
              </w:rPr>
            </w:rPrChange>
          </w:rPr>
          <w:t>bis</w:t>
        </w:r>
      </w:ins>
      <w:proofErr w:type="spellEnd"/>
      <w:r w:rsidR="008933C1" w:rsidRPr="00121B51">
        <w:t xml:space="preserve"> ввода в действие любого </w:t>
      </w:r>
      <w:r w:rsidR="008933C1" w:rsidRPr="00121B51">
        <w:rPr>
          <w:color w:val="000000"/>
        </w:rPr>
        <w:t>частотного</w:t>
      </w:r>
      <w:r w:rsidR="008933C1" w:rsidRPr="00121B51">
        <w:t xml:space="preserve"> присвоения космической станции спутниковой сети должна отстоять от даты получения Бюро соответствующей полной информации согласно п. </w:t>
      </w:r>
      <w:r w:rsidR="008933C1" w:rsidRPr="00121B51">
        <w:rPr>
          <w:b/>
          <w:bCs/>
        </w:rPr>
        <w:t>9.1</w:t>
      </w:r>
      <w:r w:rsidR="008933C1" w:rsidRPr="00121B51">
        <w:t xml:space="preserve"> или п. </w:t>
      </w:r>
      <w:r w:rsidR="008933C1" w:rsidRPr="00121B51">
        <w:rPr>
          <w:b/>
          <w:bCs/>
        </w:rPr>
        <w:t>9.2</w:t>
      </w:r>
      <w:r w:rsidR="008933C1" w:rsidRPr="00121B51">
        <w:t>, в зависимости от случая, не более чем на семь лет. Любое частотное присвоение, не введенное в действие в требуемые сроки, должно быть аннулировано Бюро после информирования администрации по крайней мере за три месяца до истечения этого срока.</w:t>
      </w:r>
      <w:r w:rsidR="008933C1" w:rsidRPr="00121B51">
        <w:rPr>
          <w:sz w:val="16"/>
          <w:szCs w:val="16"/>
        </w:rPr>
        <w:t>     (</w:t>
      </w:r>
      <w:proofErr w:type="spellStart"/>
      <w:r w:rsidR="008933C1" w:rsidRPr="00121B51">
        <w:rPr>
          <w:sz w:val="16"/>
          <w:szCs w:val="16"/>
        </w:rPr>
        <w:t>ВКР</w:t>
      </w:r>
      <w:proofErr w:type="spellEnd"/>
      <w:r w:rsidR="008933C1" w:rsidRPr="00121B51">
        <w:rPr>
          <w:sz w:val="16"/>
          <w:szCs w:val="16"/>
        </w:rPr>
        <w:t>-</w:t>
      </w:r>
      <w:del w:id="18" w:author="Svechnikov, Andrey" w:date="2015-01-09T14:26:00Z">
        <w:r w:rsidR="008933C1" w:rsidRPr="00121B51" w:rsidDel="00627F3C">
          <w:rPr>
            <w:sz w:val="16"/>
            <w:szCs w:val="16"/>
          </w:rPr>
          <w:delText>12</w:delText>
        </w:r>
      </w:del>
      <w:ins w:id="19" w:author="Beliaeva, Oxana" w:date="2015-04-01T23:25:00Z">
        <w:r w:rsidR="008933C1" w:rsidRPr="00121B51">
          <w:rPr>
            <w:sz w:val="16"/>
            <w:szCs w:val="16"/>
          </w:rPr>
          <w:t>15</w:t>
        </w:r>
      </w:ins>
      <w:r w:rsidR="008933C1" w:rsidRPr="00121B51">
        <w:rPr>
          <w:sz w:val="16"/>
          <w:szCs w:val="16"/>
        </w:rPr>
        <w:t>)</w:t>
      </w:r>
    </w:p>
    <w:p w:rsidR="001930BA" w:rsidRPr="00121B51" w:rsidRDefault="001930BA">
      <w:pPr>
        <w:pStyle w:val="Reasons"/>
      </w:pPr>
    </w:p>
    <w:p w:rsidR="001930BA" w:rsidRPr="00121B51" w:rsidRDefault="004C76B7">
      <w:pPr>
        <w:pStyle w:val="Proposal"/>
      </w:pPr>
      <w:proofErr w:type="spellStart"/>
      <w:r w:rsidRPr="00121B51">
        <w:t>MOD</w:t>
      </w:r>
      <w:proofErr w:type="spellEnd"/>
      <w:r w:rsidRPr="00121B51">
        <w:tab/>
      </w:r>
      <w:proofErr w:type="spellStart"/>
      <w:r w:rsidRPr="00121B51">
        <w:t>ASP</w:t>
      </w:r>
      <w:proofErr w:type="spellEnd"/>
      <w:r w:rsidRPr="00121B51">
        <w:t>/</w:t>
      </w:r>
      <w:proofErr w:type="spellStart"/>
      <w:r w:rsidRPr="00121B51">
        <w:t>32</w:t>
      </w:r>
      <w:bookmarkStart w:id="20" w:name="_GoBack"/>
      <w:bookmarkEnd w:id="20"/>
      <w:r w:rsidRPr="00121B51">
        <w:t>A21A7</w:t>
      </w:r>
      <w:proofErr w:type="spellEnd"/>
      <w:r w:rsidRPr="00121B51">
        <w:t>/2</w:t>
      </w:r>
    </w:p>
    <w:p w:rsidR="008E2497" w:rsidRPr="00121B51" w:rsidRDefault="004C76B7" w:rsidP="006F7BAF">
      <w:proofErr w:type="spellStart"/>
      <w:r w:rsidRPr="00121B51">
        <w:rPr>
          <w:rStyle w:val="Artdef"/>
        </w:rPr>
        <w:t>11.44B</w:t>
      </w:r>
      <w:proofErr w:type="spellEnd"/>
      <w:r w:rsidRPr="00121B51">
        <w:tab/>
      </w:r>
      <w:r w:rsidRPr="00121B51">
        <w:tab/>
      </w:r>
      <w:r w:rsidR="008933C1" w:rsidRPr="00121B51">
        <w:t>Частотное присвоение космической станции на геостационарной спутниковой орбите должно рассматриваться как введенное в действие, если космическая станция на геостационарной спутниковой орбите, имеющая возможность осуществлять передачу или прием в рамках данного частотного присвоения, развернута и удерживается в заявленной орбитальной позиции непрерывно в течение периода в девяносто</w:t>
      </w:r>
      <w:r w:rsidR="006F7BAF" w:rsidRPr="00121B51">
        <w:t xml:space="preserve"> </w:t>
      </w:r>
      <w:r w:rsidR="008933C1" w:rsidRPr="00121B51">
        <w:t>дней. Заявляющая администрация должна уведомить Бюро об этом в течение тридцати дней после окончания периода в девяносто дней</w:t>
      </w:r>
      <w:proofErr w:type="spellStart"/>
      <w:ins w:id="21" w:author="icuser" w:date="2014-11-21T15:10:00Z">
        <w:r w:rsidR="008933C1" w:rsidRPr="00121B51">
          <w:rPr>
            <w:rStyle w:val="FootnoteReference"/>
          </w:rPr>
          <w:t>ADD</w:t>
        </w:r>
      </w:ins>
      <w:proofErr w:type="spellEnd"/>
      <w:ins w:id="22" w:author="Komissarova, Olga" w:date="2015-01-20T15:29:00Z">
        <w:r w:rsidR="008933C1" w:rsidRPr="00121B51">
          <w:rPr>
            <w:rStyle w:val="FootnoteReference"/>
          </w:rPr>
          <w:t> </w:t>
        </w:r>
      </w:ins>
      <w:proofErr w:type="spellStart"/>
      <w:ins w:id="23" w:author="Maloletkova, Svetlana" w:date="2015-04-10T16:37:00Z">
        <w:r w:rsidR="008933C1" w:rsidRPr="00121B51">
          <w:rPr>
            <w:rStyle w:val="FootnoteReference"/>
            <w:rPrChange w:id="24" w:author="Maloletkova, Svetlana" w:date="2015-04-10T16:37:00Z">
              <w:rPr>
                <w:position w:val="6"/>
                <w:sz w:val="16"/>
                <w:szCs w:val="16"/>
                <w:lang w:val="en-US"/>
              </w:rPr>
            </w:rPrChange>
          </w:rPr>
          <w:t>21</w:t>
        </w:r>
      </w:ins>
      <w:ins w:id="25" w:author="Maloletkova, Svetlana" w:date="2015-04-10T16:38:00Z">
        <w:r w:rsidR="008933C1" w:rsidRPr="00121B51">
          <w:rPr>
            <w:rStyle w:val="FootnoteReference"/>
            <w:i/>
            <w:iCs/>
            <w:rPrChange w:id="26" w:author="Maloletkova, Svetlana" w:date="2015-04-10T16:38:00Z">
              <w:rPr>
                <w:position w:val="6"/>
                <w:sz w:val="16"/>
                <w:szCs w:val="16"/>
                <w:lang w:val="en-US"/>
              </w:rPr>
            </w:rPrChange>
          </w:rPr>
          <w:t>bis</w:t>
        </w:r>
      </w:ins>
      <w:proofErr w:type="spellEnd"/>
      <w:r w:rsidR="008933C1" w:rsidRPr="00121B51">
        <w:t>.</w:t>
      </w:r>
      <w:r w:rsidR="008933C1" w:rsidRPr="00121B51">
        <w:rPr>
          <w:sz w:val="16"/>
        </w:rPr>
        <w:t>     </w:t>
      </w:r>
      <w:r w:rsidR="008933C1" w:rsidRPr="00121B51">
        <w:rPr>
          <w:sz w:val="16"/>
          <w:szCs w:val="16"/>
        </w:rPr>
        <w:t>(</w:t>
      </w:r>
      <w:proofErr w:type="spellStart"/>
      <w:r w:rsidR="008933C1" w:rsidRPr="00121B51">
        <w:rPr>
          <w:sz w:val="16"/>
          <w:szCs w:val="16"/>
        </w:rPr>
        <w:t>ВКР</w:t>
      </w:r>
      <w:proofErr w:type="spellEnd"/>
      <w:r w:rsidR="008933C1" w:rsidRPr="00121B51">
        <w:rPr>
          <w:sz w:val="16"/>
          <w:szCs w:val="16"/>
        </w:rPr>
        <w:noBreakHyphen/>
      </w:r>
      <w:del w:id="27" w:author="icuser" w:date="2014-11-21T15:09:00Z">
        <w:r w:rsidR="008933C1" w:rsidRPr="00121B51" w:rsidDel="004D0F51">
          <w:rPr>
            <w:sz w:val="16"/>
            <w:szCs w:val="16"/>
          </w:rPr>
          <w:delText>12</w:delText>
        </w:r>
      </w:del>
      <w:ins w:id="28" w:author="icuser" w:date="2014-11-21T15:09:00Z">
        <w:r w:rsidR="008933C1" w:rsidRPr="00121B51">
          <w:rPr>
            <w:sz w:val="16"/>
            <w:szCs w:val="16"/>
          </w:rPr>
          <w:t>15</w:t>
        </w:r>
      </w:ins>
      <w:r w:rsidR="008933C1" w:rsidRPr="00121B51">
        <w:rPr>
          <w:sz w:val="16"/>
          <w:szCs w:val="16"/>
        </w:rPr>
        <w:t>)</w:t>
      </w:r>
    </w:p>
    <w:p w:rsidR="001930BA" w:rsidRPr="00121B51" w:rsidRDefault="001930BA">
      <w:pPr>
        <w:pStyle w:val="Reasons"/>
      </w:pPr>
    </w:p>
    <w:p w:rsidR="001930BA" w:rsidRPr="00121B51" w:rsidRDefault="004C76B7">
      <w:pPr>
        <w:pStyle w:val="Proposal"/>
      </w:pPr>
      <w:proofErr w:type="spellStart"/>
      <w:r w:rsidRPr="00121B51">
        <w:t>ADD</w:t>
      </w:r>
      <w:proofErr w:type="spellEnd"/>
      <w:r w:rsidRPr="00121B51">
        <w:tab/>
      </w:r>
      <w:proofErr w:type="spellStart"/>
      <w:r w:rsidRPr="00121B51">
        <w:t>ASP</w:t>
      </w:r>
      <w:proofErr w:type="spellEnd"/>
      <w:r w:rsidRPr="00121B51">
        <w:t>/</w:t>
      </w:r>
      <w:proofErr w:type="spellStart"/>
      <w:r w:rsidRPr="00121B51">
        <w:t>32A21A7</w:t>
      </w:r>
      <w:proofErr w:type="spellEnd"/>
      <w:r w:rsidRPr="00121B51">
        <w:t>/3</w:t>
      </w:r>
    </w:p>
    <w:p w:rsidR="006F7BAF" w:rsidRPr="00121B51" w:rsidRDefault="006F7BAF" w:rsidP="006F7BAF">
      <w:r w:rsidRPr="00121B51">
        <w:t>_______________</w:t>
      </w:r>
    </w:p>
    <w:p w:rsidR="004C76B7" w:rsidRDefault="008933C1" w:rsidP="006F7BAF">
      <w:pPr>
        <w:pStyle w:val="FootnoteText"/>
        <w:rPr>
          <w:sz w:val="16"/>
          <w:szCs w:val="16"/>
          <w:lang w:val="ru-RU"/>
        </w:rPr>
      </w:pPr>
      <w:proofErr w:type="spellStart"/>
      <w:r w:rsidRPr="00121B51">
        <w:rPr>
          <w:rStyle w:val="FootnoteReference"/>
          <w:lang w:val="ru-RU"/>
        </w:rPr>
        <w:t>21</w:t>
      </w:r>
      <w:r w:rsidRPr="00121B51">
        <w:rPr>
          <w:rStyle w:val="FootnoteReference"/>
          <w:i/>
          <w:iCs/>
          <w:lang w:val="ru-RU"/>
        </w:rPr>
        <w:t>bis</w:t>
      </w:r>
      <w:proofErr w:type="spellEnd"/>
      <w:r w:rsidR="006F7BAF" w:rsidRPr="00121B51">
        <w:rPr>
          <w:lang w:val="ru-RU"/>
        </w:rPr>
        <w:tab/>
      </w:r>
      <w:r w:rsidR="004C76B7" w:rsidRPr="00121B51">
        <w:rPr>
          <w:rStyle w:val="Appdef"/>
          <w:lang w:val="ru-RU"/>
        </w:rPr>
        <w:t>11.44.3</w:t>
      </w:r>
      <w:r w:rsidR="004C76B7" w:rsidRPr="00121B51">
        <w:rPr>
          <w:lang w:val="ru-RU"/>
        </w:rPr>
        <w:t xml:space="preserve"> и </w:t>
      </w:r>
      <w:proofErr w:type="spellStart"/>
      <w:r w:rsidR="004C76B7" w:rsidRPr="00121B51">
        <w:rPr>
          <w:rStyle w:val="Appdef"/>
          <w:lang w:val="ru-RU"/>
        </w:rPr>
        <w:t>11.44B.1</w:t>
      </w:r>
      <w:proofErr w:type="spellEnd"/>
      <w:r w:rsidR="004C76B7" w:rsidRPr="00121B51">
        <w:rPr>
          <w:lang w:val="ru-RU"/>
        </w:rPr>
        <w:tab/>
      </w:r>
      <w:r w:rsidR="004C76B7" w:rsidRPr="00121B51">
        <w:rPr>
          <w:lang w:val="ru-RU"/>
        </w:rPr>
        <w:tab/>
        <w:t xml:space="preserve">По получении этой информации и всякий раз, когда на основании имеющейся надежной информации становится известно, что какое-либо заявленное присвоение не было введено в действие в соответствии с </w:t>
      </w:r>
      <w:proofErr w:type="spellStart"/>
      <w:r w:rsidR="004C76B7" w:rsidRPr="00121B51">
        <w:rPr>
          <w:lang w:val="ru-RU"/>
        </w:rPr>
        <w:t>пп</w:t>
      </w:r>
      <w:proofErr w:type="spellEnd"/>
      <w:r w:rsidR="004C76B7" w:rsidRPr="00121B51">
        <w:rPr>
          <w:lang w:val="ru-RU"/>
        </w:rPr>
        <w:t xml:space="preserve">. </w:t>
      </w:r>
      <w:r w:rsidR="004C76B7" w:rsidRPr="00121B51">
        <w:rPr>
          <w:b/>
          <w:bCs/>
          <w:lang w:val="ru-RU"/>
        </w:rPr>
        <w:t>11.44</w:t>
      </w:r>
      <w:r w:rsidR="004C76B7" w:rsidRPr="00121B51">
        <w:rPr>
          <w:lang w:val="ru-RU"/>
        </w:rPr>
        <w:t xml:space="preserve"> и/или </w:t>
      </w:r>
      <w:proofErr w:type="spellStart"/>
      <w:r w:rsidR="004C76B7" w:rsidRPr="00121B51">
        <w:rPr>
          <w:b/>
          <w:bCs/>
          <w:lang w:val="ru-RU"/>
        </w:rPr>
        <w:t>11.44B</w:t>
      </w:r>
      <w:proofErr w:type="spellEnd"/>
      <w:r w:rsidR="004C76B7" w:rsidRPr="00121B51">
        <w:rPr>
          <w:lang w:val="ru-RU"/>
        </w:rPr>
        <w:t xml:space="preserve">, в зависимости от случая, должны применяться процедуры консультаций и последующий применимый порядок действий, установленный в п. </w:t>
      </w:r>
      <w:r w:rsidR="004C76B7" w:rsidRPr="00121B51">
        <w:rPr>
          <w:b/>
          <w:bCs/>
          <w:lang w:val="ru-RU"/>
        </w:rPr>
        <w:t>13.6</w:t>
      </w:r>
      <w:r w:rsidR="004C76B7" w:rsidRPr="00121B51">
        <w:rPr>
          <w:lang w:val="ru-RU"/>
        </w:rPr>
        <w:t>, в зависимости от обстоятельств.</w:t>
      </w:r>
      <w:r w:rsidR="004C76B7" w:rsidRPr="00121B51">
        <w:rPr>
          <w:sz w:val="16"/>
          <w:szCs w:val="16"/>
          <w:lang w:val="ru-RU"/>
        </w:rPr>
        <w:t>     (</w:t>
      </w:r>
      <w:proofErr w:type="spellStart"/>
      <w:r w:rsidR="004C76B7" w:rsidRPr="00121B51">
        <w:rPr>
          <w:sz w:val="16"/>
          <w:szCs w:val="16"/>
          <w:lang w:val="ru-RU"/>
        </w:rPr>
        <w:t>ВКР</w:t>
      </w:r>
      <w:proofErr w:type="spellEnd"/>
      <w:r w:rsidR="004C76B7" w:rsidRPr="00121B51">
        <w:rPr>
          <w:sz w:val="16"/>
          <w:szCs w:val="16"/>
          <w:lang w:val="ru-RU"/>
        </w:rPr>
        <w:noBreakHyphen/>
        <w:t>15)</w:t>
      </w:r>
    </w:p>
    <w:p w:rsidR="005A08F0" w:rsidRPr="00121B51" w:rsidRDefault="005A08F0" w:rsidP="005A08F0">
      <w:pPr>
        <w:pStyle w:val="Reasons"/>
      </w:pPr>
    </w:p>
    <w:p w:rsidR="008933C1" w:rsidRPr="00121B51" w:rsidRDefault="008933C1" w:rsidP="008933C1">
      <w:pPr>
        <w:spacing w:before="720"/>
        <w:jc w:val="center"/>
      </w:pPr>
      <w:r w:rsidRPr="00121B51">
        <w:t>______________</w:t>
      </w:r>
    </w:p>
    <w:sectPr w:rsidR="008933C1" w:rsidRPr="00121B51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6F7BAF" w:rsidRDefault="00567276">
    <w:pPr>
      <w:ind w:right="360"/>
      <w:rPr>
        <w:lang w:val="en-GB"/>
      </w:rPr>
    </w:pPr>
    <w:r>
      <w:fldChar w:fldCharType="begin"/>
    </w:r>
    <w:r w:rsidRPr="006F7BAF">
      <w:rPr>
        <w:lang w:val="en-GB"/>
      </w:rPr>
      <w:instrText xml:space="preserve"> FILENAME \p  \* MERGEFORMAT </w:instrText>
    </w:r>
    <w:r>
      <w:fldChar w:fldCharType="separate"/>
    </w:r>
    <w:r w:rsidR="007434A8">
      <w:rPr>
        <w:noProof/>
        <w:lang w:val="en-GB"/>
      </w:rPr>
      <w:t>P:\RUS\ITU-R\CONF-R\CMR15\000\032ADD21ADD07R.docx</w:t>
    </w:r>
    <w:r>
      <w:fldChar w:fldCharType="end"/>
    </w:r>
    <w:r w:rsidRPr="006F7BAF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434A8">
      <w:rPr>
        <w:noProof/>
      </w:rPr>
      <w:t>06.10.15</w:t>
    </w:r>
    <w:r>
      <w:fldChar w:fldCharType="end"/>
    </w:r>
    <w:r w:rsidRPr="006F7BAF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434A8">
      <w:rPr>
        <w:noProof/>
      </w:rPr>
      <w:t>06.10.15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C1" w:rsidRPr="006F7BAF" w:rsidRDefault="008933C1" w:rsidP="008933C1">
    <w:pPr>
      <w:pStyle w:val="Footer"/>
    </w:pPr>
    <w:r>
      <w:fldChar w:fldCharType="begin"/>
    </w:r>
    <w:r w:rsidRPr="006F7BAF">
      <w:instrText xml:space="preserve"> FILENAME \p  \* MERGEFORMAT </w:instrText>
    </w:r>
    <w:r>
      <w:fldChar w:fldCharType="separate"/>
    </w:r>
    <w:r w:rsidR="007434A8">
      <w:t>P:\RUS\ITU-R\CONF-R\CMR15\000\032ADD21ADD07R.docx</w:t>
    </w:r>
    <w:r>
      <w:fldChar w:fldCharType="end"/>
    </w:r>
    <w:r w:rsidRPr="006F7BAF">
      <w:t xml:space="preserve"> (387334)</w:t>
    </w:r>
    <w:r w:rsidRPr="006F7BAF">
      <w:tab/>
    </w:r>
    <w:r>
      <w:fldChar w:fldCharType="begin"/>
    </w:r>
    <w:r>
      <w:instrText xml:space="preserve"> SAVEDATE \@ DD.MM.YY </w:instrText>
    </w:r>
    <w:r>
      <w:fldChar w:fldCharType="separate"/>
    </w:r>
    <w:r w:rsidR="007434A8">
      <w:t>06.10.15</w:t>
    </w:r>
    <w:r>
      <w:fldChar w:fldCharType="end"/>
    </w:r>
    <w:r w:rsidRPr="006F7BAF">
      <w:tab/>
    </w:r>
    <w:r>
      <w:fldChar w:fldCharType="begin"/>
    </w:r>
    <w:r>
      <w:instrText xml:space="preserve"> PRINTDATE \@ DD.MM.YY </w:instrText>
    </w:r>
    <w:r>
      <w:fldChar w:fldCharType="separate"/>
    </w:r>
    <w:r w:rsidR="007434A8">
      <w:t>06.10.15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6F7BAF" w:rsidRDefault="00567276" w:rsidP="00DE2EBA">
    <w:pPr>
      <w:pStyle w:val="Footer"/>
    </w:pPr>
    <w:r>
      <w:fldChar w:fldCharType="begin"/>
    </w:r>
    <w:r w:rsidRPr="006F7BAF">
      <w:instrText xml:space="preserve"> FILENAME \p  \* MERGEFORMAT </w:instrText>
    </w:r>
    <w:r>
      <w:fldChar w:fldCharType="separate"/>
    </w:r>
    <w:r w:rsidR="007434A8">
      <w:t>P:\RUS\ITU-R\CONF-R\CMR15\000\032ADD21ADD07R.docx</w:t>
    </w:r>
    <w:r>
      <w:fldChar w:fldCharType="end"/>
    </w:r>
    <w:r w:rsidR="008933C1" w:rsidRPr="006F7BAF">
      <w:t xml:space="preserve"> (387334)</w:t>
    </w:r>
    <w:r w:rsidRPr="006F7BAF">
      <w:tab/>
    </w:r>
    <w:r>
      <w:fldChar w:fldCharType="begin"/>
    </w:r>
    <w:r>
      <w:instrText xml:space="preserve"> SAVEDATE \@ DD.MM.YY </w:instrText>
    </w:r>
    <w:r>
      <w:fldChar w:fldCharType="separate"/>
    </w:r>
    <w:r w:rsidR="007434A8">
      <w:t>06.10.15</w:t>
    </w:r>
    <w:r>
      <w:fldChar w:fldCharType="end"/>
    </w:r>
    <w:r w:rsidRPr="006F7BAF">
      <w:tab/>
    </w:r>
    <w:r>
      <w:fldChar w:fldCharType="begin"/>
    </w:r>
    <w:r>
      <w:instrText xml:space="preserve"> PRINTDATE \@ DD.MM.YY </w:instrText>
    </w:r>
    <w:r>
      <w:fldChar w:fldCharType="separate"/>
    </w:r>
    <w:r w:rsidR="007434A8">
      <w:t>06.10.15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434A8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32(Add.21</w:t>
    </w:r>
    <w:proofErr w:type="gramStart"/>
    <w:r w:rsidR="00F761D2">
      <w:t>)(</w:t>
    </w:r>
    <w:proofErr w:type="gramEnd"/>
    <w:r w:rsidR="00F761D2">
      <w:t>Add.7)-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  <w15:person w15:author="Komissarova, Olga">
    <w15:presenceInfo w15:providerId="AD" w15:userId="S-1-5-21-8740799-900759487-1415713722-15268"/>
  </w15:person>
  <w15:person w15:author="Svechnikov, Andrey">
    <w15:presenceInfo w15:providerId="AD" w15:userId="S-1-5-21-8740799-900759487-1415713722-19622"/>
  </w15:person>
  <w15:person w15:author="Beliaeva, Oxana">
    <w15:presenceInfo w15:providerId="AD" w15:userId="S-1-5-21-8740799-900759487-1415713722-16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1B51"/>
    <w:rsid w:val="001226EC"/>
    <w:rsid w:val="00123B68"/>
    <w:rsid w:val="00124C09"/>
    <w:rsid w:val="00126F2E"/>
    <w:rsid w:val="001521AE"/>
    <w:rsid w:val="001930BA"/>
    <w:rsid w:val="001A5585"/>
    <w:rsid w:val="001D56DC"/>
    <w:rsid w:val="001E5FB4"/>
    <w:rsid w:val="00202CA0"/>
    <w:rsid w:val="00230582"/>
    <w:rsid w:val="00232F7F"/>
    <w:rsid w:val="002449AA"/>
    <w:rsid w:val="00245A1F"/>
    <w:rsid w:val="002663BC"/>
    <w:rsid w:val="00290C74"/>
    <w:rsid w:val="002A2D3F"/>
    <w:rsid w:val="00300F84"/>
    <w:rsid w:val="00344EB8"/>
    <w:rsid w:val="00346BEC"/>
    <w:rsid w:val="003620DD"/>
    <w:rsid w:val="003C583C"/>
    <w:rsid w:val="003F0078"/>
    <w:rsid w:val="004029B5"/>
    <w:rsid w:val="00434A7C"/>
    <w:rsid w:val="0045143A"/>
    <w:rsid w:val="004A58F4"/>
    <w:rsid w:val="004B716F"/>
    <w:rsid w:val="004C47ED"/>
    <w:rsid w:val="004C76B7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08F0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F7BAF"/>
    <w:rsid w:val="007434A8"/>
    <w:rsid w:val="00763F4F"/>
    <w:rsid w:val="00775720"/>
    <w:rsid w:val="007917AE"/>
    <w:rsid w:val="007A08B5"/>
    <w:rsid w:val="00811633"/>
    <w:rsid w:val="00812452"/>
    <w:rsid w:val="00815749"/>
    <w:rsid w:val="00872FC8"/>
    <w:rsid w:val="008933C1"/>
    <w:rsid w:val="008B43F2"/>
    <w:rsid w:val="008C3257"/>
    <w:rsid w:val="009119CC"/>
    <w:rsid w:val="00917C0A"/>
    <w:rsid w:val="00941A02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323E3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C2984"/>
    <w:rsid w:val="00DE2EBA"/>
    <w:rsid w:val="00E2253F"/>
    <w:rsid w:val="00E43E99"/>
    <w:rsid w:val="00E5155F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40B91DC-037D-4D2A-B09C-AD5F0DDC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6B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Footnote Reference/,Appel note de bas de p,Footnote symbol,Style 12,(NECG) Footnote Reference,Style 124,o,fr,Style 13,FR,Style 17,Style 3,Appel note de bas de p + 11 pt,Italic,Footnote,Appel note de bas de p1,R,Appel note de bas de p2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R15-WRC15-C-0032!A21-A7!MSW-R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27B90-17DB-4BC3-B496-1FBAB76FB900}">
  <ds:schemaRefs>
    <ds:schemaRef ds:uri="http://purl.org/dc/elements/1.1/"/>
    <ds:schemaRef ds:uri="32a1a8c5-2265-4ebc-b7a0-2071e2c5c9bb"/>
    <ds:schemaRef ds:uri="http://purl.org/dc/terms/"/>
    <ds:schemaRef ds:uri="http://schemas.microsoft.com/office/2006/metadata/properties"/>
    <ds:schemaRef ds:uri="996b2e75-67fd-4955-a3b0-5ab9934cb50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366</Words>
  <Characters>2436</Characters>
  <Application>Microsoft Office Word</Application>
  <DocSecurity>0</DocSecurity>
  <Lines>63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R15-WRC15-C-0032!A21-A7!MSW-R</vt:lpstr>
    </vt:vector>
  </TitlesOfParts>
  <Manager>General Secretariat - Pool</Manager>
  <Company>International Telecommunication Union (ITU)</Company>
  <LinksUpToDate>false</LinksUpToDate>
  <CharactersWithSpaces>2803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R15-WRC15-C-0032!A21-A7!MSW-R</dc:title>
  <dc:subject>World Radiocommunication Conference - 2015</dc:subject>
  <dc:creator>Documents Proposals Manager (DPM)</dc:creator>
  <cp:keywords>DPM_v5.2015.9.16_prod</cp:keywords>
  <dc:description/>
  <cp:lastModifiedBy>Antipina, Nadezda</cp:lastModifiedBy>
  <cp:revision>5</cp:revision>
  <cp:lastPrinted>2015-10-06T09:27:00Z</cp:lastPrinted>
  <dcterms:created xsi:type="dcterms:W3CDTF">2015-10-05T12:21:00Z</dcterms:created>
  <dcterms:modified xsi:type="dcterms:W3CDTF">2015-10-06T09:27:00Z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