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445A8F" w:rsidTr="00A61EC3">
        <w:trPr>
          <w:cantSplit/>
        </w:trPr>
        <w:tc>
          <w:tcPr>
            <w:tcW w:w="6911" w:type="dxa"/>
          </w:tcPr>
          <w:p w:rsidR="00BB1D82" w:rsidRPr="00445A8F" w:rsidRDefault="00851625" w:rsidP="00B01C43">
            <w:pPr>
              <w:spacing w:before="400" w:after="48"/>
              <w:rPr>
                <w:rFonts w:ascii="Verdana" w:hAnsi="Verdana"/>
                <w:b/>
                <w:bCs/>
                <w:sz w:val="20"/>
              </w:rPr>
            </w:pPr>
            <w:r w:rsidRPr="00445A8F">
              <w:rPr>
                <w:rFonts w:ascii="Verdana" w:hAnsi="Verdana"/>
                <w:b/>
                <w:bCs/>
                <w:sz w:val="20"/>
              </w:rPr>
              <w:t>Conférence mondiale des radiocommunications (CMR-15)</w:t>
            </w:r>
            <w:r w:rsidRPr="00445A8F">
              <w:rPr>
                <w:rFonts w:ascii="Verdana" w:hAnsi="Verdana"/>
                <w:b/>
                <w:bCs/>
                <w:sz w:val="20"/>
              </w:rPr>
              <w:br/>
            </w:r>
            <w:r w:rsidRPr="00445A8F">
              <w:rPr>
                <w:rFonts w:ascii="Verdana" w:hAnsi="Verdana"/>
                <w:b/>
                <w:bCs/>
                <w:sz w:val="18"/>
                <w:szCs w:val="18"/>
              </w:rPr>
              <w:t>Genève,</w:t>
            </w:r>
            <w:r w:rsidR="00E537FF" w:rsidRPr="00445A8F">
              <w:rPr>
                <w:rFonts w:ascii="Verdana" w:hAnsi="Verdana"/>
                <w:b/>
                <w:bCs/>
                <w:sz w:val="18"/>
                <w:szCs w:val="18"/>
              </w:rPr>
              <w:t xml:space="preserve"> </w:t>
            </w:r>
            <w:r w:rsidRPr="00445A8F">
              <w:rPr>
                <w:rFonts w:ascii="Verdana" w:hAnsi="Verdana"/>
                <w:b/>
                <w:bCs/>
                <w:sz w:val="18"/>
                <w:szCs w:val="18"/>
              </w:rPr>
              <w:t>2-27 novembre 2015</w:t>
            </w:r>
          </w:p>
        </w:tc>
        <w:tc>
          <w:tcPr>
            <w:tcW w:w="3120" w:type="dxa"/>
          </w:tcPr>
          <w:p w:rsidR="00BB1D82" w:rsidRPr="00445A8F" w:rsidRDefault="002C28A4" w:rsidP="00B01C43">
            <w:pPr>
              <w:spacing w:before="0"/>
              <w:jc w:val="right"/>
            </w:pPr>
            <w:bookmarkStart w:id="0" w:name="ditulogo"/>
            <w:bookmarkEnd w:id="0"/>
            <w:r w:rsidRPr="00445A8F">
              <w:rPr>
                <w:noProof/>
                <w:lang w:val="en-US" w:eastAsia="zh-CN"/>
              </w:rPr>
              <w:drawing>
                <wp:inline distT="0" distB="0" distL="0" distR="0" wp14:anchorId="4EDCAEED" wp14:editId="032F8E9F">
                  <wp:extent cx="1247775" cy="9358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BB1D82" w:rsidRPr="00445A8F" w:rsidTr="00A61EC3">
        <w:trPr>
          <w:cantSplit/>
        </w:trPr>
        <w:tc>
          <w:tcPr>
            <w:tcW w:w="6911" w:type="dxa"/>
            <w:tcBorders>
              <w:bottom w:val="single" w:sz="12" w:space="0" w:color="auto"/>
            </w:tcBorders>
          </w:tcPr>
          <w:p w:rsidR="00BB1D82" w:rsidRPr="00445A8F" w:rsidRDefault="002C28A4" w:rsidP="00B01C43">
            <w:pPr>
              <w:spacing w:before="0" w:after="48"/>
              <w:rPr>
                <w:b/>
                <w:smallCaps/>
                <w:szCs w:val="24"/>
              </w:rPr>
            </w:pPr>
            <w:bookmarkStart w:id="1" w:name="dhead"/>
            <w:r w:rsidRPr="00445A8F">
              <w:rPr>
                <w:rFonts w:ascii="Verdana" w:hAnsi="Verdana"/>
                <w:b/>
                <w:bCs/>
                <w:sz w:val="20"/>
              </w:rPr>
              <w:t>UNION INTERNATIONALE DES TÉLÉCOMMUNICATIONS</w:t>
            </w:r>
          </w:p>
        </w:tc>
        <w:tc>
          <w:tcPr>
            <w:tcW w:w="3120" w:type="dxa"/>
            <w:tcBorders>
              <w:bottom w:val="single" w:sz="12" w:space="0" w:color="auto"/>
            </w:tcBorders>
          </w:tcPr>
          <w:p w:rsidR="00BB1D82" w:rsidRPr="00445A8F" w:rsidRDefault="00BB1D82" w:rsidP="00B01C43">
            <w:pPr>
              <w:spacing w:before="0"/>
              <w:rPr>
                <w:rFonts w:ascii="Verdana" w:hAnsi="Verdana"/>
                <w:szCs w:val="24"/>
              </w:rPr>
            </w:pPr>
          </w:p>
        </w:tc>
      </w:tr>
      <w:tr w:rsidR="00BB1D82" w:rsidRPr="00445A8F" w:rsidTr="00BB1D82">
        <w:trPr>
          <w:cantSplit/>
        </w:trPr>
        <w:tc>
          <w:tcPr>
            <w:tcW w:w="6911" w:type="dxa"/>
            <w:tcBorders>
              <w:top w:val="single" w:sz="12" w:space="0" w:color="auto"/>
            </w:tcBorders>
          </w:tcPr>
          <w:p w:rsidR="00BB1D82" w:rsidRPr="00445A8F" w:rsidRDefault="00BB1D82" w:rsidP="00B01C43">
            <w:pPr>
              <w:spacing w:before="0" w:after="48"/>
              <w:rPr>
                <w:rFonts w:ascii="Verdana" w:hAnsi="Verdana"/>
                <w:b/>
                <w:smallCaps/>
                <w:sz w:val="20"/>
              </w:rPr>
            </w:pPr>
          </w:p>
        </w:tc>
        <w:tc>
          <w:tcPr>
            <w:tcW w:w="3120" w:type="dxa"/>
            <w:tcBorders>
              <w:top w:val="single" w:sz="12" w:space="0" w:color="auto"/>
            </w:tcBorders>
          </w:tcPr>
          <w:p w:rsidR="00BB1D82" w:rsidRPr="00445A8F" w:rsidRDefault="00BB1D82" w:rsidP="00B01C43">
            <w:pPr>
              <w:spacing w:before="0"/>
              <w:rPr>
                <w:rFonts w:ascii="Verdana" w:hAnsi="Verdana"/>
                <w:sz w:val="20"/>
              </w:rPr>
            </w:pPr>
          </w:p>
        </w:tc>
      </w:tr>
      <w:tr w:rsidR="00BB1D82" w:rsidRPr="00445A8F" w:rsidTr="00BB1D82">
        <w:trPr>
          <w:cantSplit/>
        </w:trPr>
        <w:tc>
          <w:tcPr>
            <w:tcW w:w="6911" w:type="dxa"/>
            <w:shd w:val="clear" w:color="auto" w:fill="auto"/>
          </w:tcPr>
          <w:p w:rsidR="00BB1D82" w:rsidRPr="00445A8F" w:rsidRDefault="006D4724" w:rsidP="00B01C43">
            <w:pPr>
              <w:spacing w:before="0"/>
              <w:rPr>
                <w:rFonts w:ascii="Verdana" w:hAnsi="Verdana"/>
                <w:b/>
                <w:sz w:val="20"/>
              </w:rPr>
            </w:pPr>
            <w:r w:rsidRPr="00445A8F">
              <w:rPr>
                <w:rFonts w:ascii="Verdana" w:hAnsi="Verdana"/>
                <w:b/>
                <w:sz w:val="20"/>
              </w:rPr>
              <w:t>SÉANCE PLÉNIÈRE</w:t>
            </w:r>
          </w:p>
        </w:tc>
        <w:tc>
          <w:tcPr>
            <w:tcW w:w="3120" w:type="dxa"/>
            <w:shd w:val="clear" w:color="auto" w:fill="auto"/>
          </w:tcPr>
          <w:p w:rsidR="00BB1D82" w:rsidRPr="00445A8F" w:rsidRDefault="006D4724" w:rsidP="00B01C43">
            <w:pPr>
              <w:spacing w:before="0"/>
              <w:rPr>
                <w:rFonts w:ascii="Verdana" w:hAnsi="Verdana"/>
                <w:sz w:val="20"/>
              </w:rPr>
            </w:pPr>
            <w:r w:rsidRPr="00445A8F">
              <w:rPr>
                <w:rFonts w:ascii="Verdana" w:eastAsia="SimSun" w:hAnsi="Verdana" w:cs="Traditional Arabic"/>
                <w:b/>
                <w:sz w:val="20"/>
              </w:rPr>
              <w:t>Addendum 24 au</w:t>
            </w:r>
            <w:r w:rsidRPr="00445A8F">
              <w:rPr>
                <w:rFonts w:ascii="Verdana" w:eastAsia="SimSun" w:hAnsi="Verdana" w:cs="Traditional Arabic"/>
                <w:b/>
                <w:sz w:val="20"/>
              </w:rPr>
              <w:br/>
              <w:t>Document 32</w:t>
            </w:r>
            <w:r w:rsidR="00BB1D82" w:rsidRPr="00445A8F">
              <w:rPr>
                <w:rFonts w:ascii="Verdana" w:hAnsi="Verdana"/>
                <w:b/>
                <w:sz w:val="20"/>
              </w:rPr>
              <w:t>-</w:t>
            </w:r>
            <w:r w:rsidRPr="00445A8F">
              <w:rPr>
                <w:rFonts w:ascii="Verdana" w:hAnsi="Verdana"/>
                <w:b/>
                <w:sz w:val="20"/>
              </w:rPr>
              <w:t>F</w:t>
            </w:r>
          </w:p>
        </w:tc>
      </w:tr>
      <w:bookmarkEnd w:id="1"/>
      <w:tr w:rsidR="00690C7B" w:rsidRPr="00445A8F" w:rsidTr="00BB1D82">
        <w:trPr>
          <w:cantSplit/>
        </w:trPr>
        <w:tc>
          <w:tcPr>
            <w:tcW w:w="6911" w:type="dxa"/>
            <w:shd w:val="clear" w:color="auto" w:fill="auto"/>
          </w:tcPr>
          <w:p w:rsidR="00690C7B" w:rsidRPr="00445A8F" w:rsidRDefault="00690C7B" w:rsidP="00B01C43">
            <w:pPr>
              <w:spacing w:before="0"/>
              <w:rPr>
                <w:rFonts w:ascii="Verdana" w:hAnsi="Verdana"/>
                <w:b/>
                <w:sz w:val="20"/>
              </w:rPr>
            </w:pPr>
          </w:p>
        </w:tc>
        <w:tc>
          <w:tcPr>
            <w:tcW w:w="3120" w:type="dxa"/>
            <w:shd w:val="clear" w:color="auto" w:fill="auto"/>
          </w:tcPr>
          <w:p w:rsidR="00690C7B" w:rsidRPr="00445A8F" w:rsidRDefault="00690C7B" w:rsidP="00B01C43">
            <w:pPr>
              <w:spacing w:before="0"/>
              <w:rPr>
                <w:rFonts w:ascii="Verdana" w:hAnsi="Verdana"/>
                <w:b/>
                <w:sz w:val="20"/>
              </w:rPr>
            </w:pPr>
            <w:r w:rsidRPr="00445A8F">
              <w:rPr>
                <w:rFonts w:ascii="Verdana" w:hAnsi="Verdana"/>
                <w:b/>
                <w:sz w:val="20"/>
              </w:rPr>
              <w:t>29 septembre 2015</w:t>
            </w:r>
          </w:p>
        </w:tc>
      </w:tr>
      <w:tr w:rsidR="00690C7B" w:rsidRPr="00445A8F" w:rsidTr="00BB1D82">
        <w:trPr>
          <w:cantSplit/>
        </w:trPr>
        <w:tc>
          <w:tcPr>
            <w:tcW w:w="6911" w:type="dxa"/>
          </w:tcPr>
          <w:p w:rsidR="00690C7B" w:rsidRPr="00445A8F" w:rsidRDefault="00690C7B" w:rsidP="00B01C43">
            <w:pPr>
              <w:spacing w:before="0" w:after="48"/>
              <w:rPr>
                <w:rFonts w:ascii="Verdana" w:hAnsi="Verdana"/>
                <w:b/>
                <w:smallCaps/>
                <w:sz w:val="20"/>
              </w:rPr>
            </w:pPr>
          </w:p>
        </w:tc>
        <w:tc>
          <w:tcPr>
            <w:tcW w:w="3120" w:type="dxa"/>
          </w:tcPr>
          <w:p w:rsidR="00690C7B" w:rsidRPr="00445A8F" w:rsidRDefault="00690C7B" w:rsidP="00B01C43">
            <w:pPr>
              <w:spacing w:before="0"/>
              <w:rPr>
                <w:rFonts w:ascii="Verdana" w:hAnsi="Verdana"/>
                <w:b/>
                <w:sz w:val="20"/>
              </w:rPr>
            </w:pPr>
            <w:r w:rsidRPr="00445A8F">
              <w:rPr>
                <w:rFonts w:ascii="Verdana" w:hAnsi="Verdana"/>
                <w:b/>
                <w:sz w:val="20"/>
              </w:rPr>
              <w:t>Original: anglais</w:t>
            </w:r>
          </w:p>
        </w:tc>
      </w:tr>
      <w:tr w:rsidR="00690C7B" w:rsidRPr="00445A8F" w:rsidTr="00A61EC3">
        <w:trPr>
          <w:cantSplit/>
        </w:trPr>
        <w:tc>
          <w:tcPr>
            <w:tcW w:w="10031" w:type="dxa"/>
            <w:gridSpan w:val="2"/>
          </w:tcPr>
          <w:p w:rsidR="00690C7B" w:rsidRPr="00445A8F" w:rsidRDefault="00690C7B" w:rsidP="00B01C43">
            <w:pPr>
              <w:spacing w:before="0"/>
              <w:rPr>
                <w:rFonts w:ascii="Verdana" w:hAnsi="Verdana"/>
                <w:b/>
                <w:sz w:val="20"/>
              </w:rPr>
            </w:pPr>
          </w:p>
        </w:tc>
      </w:tr>
      <w:tr w:rsidR="00690C7B" w:rsidRPr="00445A8F" w:rsidTr="00A61EC3">
        <w:trPr>
          <w:cantSplit/>
        </w:trPr>
        <w:tc>
          <w:tcPr>
            <w:tcW w:w="10031" w:type="dxa"/>
            <w:gridSpan w:val="2"/>
          </w:tcPr>
          <w:p w:rsidR="00690C7B" w:rsidRPr="00445A8F" w:rsidRDefault="00690C7B" w:rsidP="00B01C43">
            <w:pPr>
              <w:pStyle w:val="Source"/>
            </w:pPr>
            <w:bookmarkStart w:id="2" w:name="dsource" w:colFirst="0" w:colLast="0"/>
            <w:r w:rsidRPr="00445A8F">
              <w:t xml:space="preserve">Propositions communes de la </w:t>
            </w:r>
            <w:bookmarkStart w:id="3" w:name="_GoBack"/>
            <w:bookmarkEnd w:id="3"/>
            <w:r w:rsidRPr="00445A8F">
              <w:t>Télécommunauté Asie-Pacifique</w:t>
            </w:r>
          </w:p>
        </w:tc>
      </w:tr>
      <w:tr w:rsidR="00690C7B" w:rsidRPr="00445A8F" w:rsidTr="00A61EC3">
        <w:trPr>
          <w:cantSplit/>
        </w:trPr>
        <w:tc>
          <w:tcPr>
            <w:tcW w:w="10031" w:type="dxa"/>
            <w:gridSpan w:val="2"/>
          </w:tcPr>
          <w:p w:rsidR="00690C7B" w:rsidRPr="00445A8F" w:rsidRDefault="00C21D55" w:rsidP="00B01C43">
            <w:pPr>
              <w:pStyle w:val="Title1"/>
            </w:pPr>
            <w:bookmarkStart w:id="4" w:name="dtitle1" w:colFirst="0" w:colLast="0"/>
            <w:bookmarkEnd w:id="2"/>
            <w:r w:rsidRPr="00445A8F">
              <w:t>PROPOSITIONS POUR LES TRAVAUX DE LA CONFéRENCE</w:t>
            </w:r>
          </w:p>
        </w:tc>
      </w:tr>
      <w:tr w:rsidR="00690C7B" w:rsidRPr="00445A8F" w:rsidTr="00A61EC3">
        <w:trPr>
          <w:cantSplit/>
        </w:trPr>
        <w:tc>
          <w:tcPr>
            <w:tcW w:w="10031" w:type="dxa"/>
            <w:gridSpan w:val="2"/>
          </w:tcPr>
          <w:p w:rsidR="00690C7B" w:rsidRPr="00445A8F" w:rsidRDefault="00690C7B" w:rsidP="00B01C43">
            <w:pPr>
              <w:pStyle w:val="Title2"/>
            </w:pPr>
            <w:bookmarkStart w:id="5" w:name="dtitle2" w:colFirst="0" w:colLast="0"/>
            <w:bookmarkEnd w:id="4"/>
          </w:p>
        </w:tc>
      </w:tr>
      <w:tr w:rsidR="00690C7B" w:rsidRPr="00445A8F" w:rsidTr="00A61EC3">
        <w:trPr>
          <w:cantSplit/>
        </w:trPr>
        <w:tc>
          <w:tcPr>
            <w:tcW w:w="10031" w:type="dxa"/>
            <w:gridSpan w:val="2"/>
          </w:tcPr>
          <w:p w:rsidR="00690C7B" w:rsidRPr="00445A8F" w:rsidRDefault="00690C7B" w:rsidP="00B01C43">
            <w:pPr>
              <w:pStyle w:val="Agendaitem"/>
              <w:rPr>
                <w:lang w:val="fr-FR"/>
              </w:rPr>
            </w:pPr>
            <w:bookmarkStart w:id="6" w:name="dtitle3" w:colFirst="0" w:colLast="0"/>
            <w:bookmarkEnd w:id="5"/>
            <w:r w:rsidRPr="00445A8F">
              <w:rPr>
                <w:lang w:val="fr-FR"/>
              </w:rPr>
              <w:t>Point 10 de l'ordre du jour</w:t>
            </w:r>
          </w:p>
        </w:tc>
      </w:tr>
    </w:tbl>
    <w:bookmarkEnd w:id="6"/>
    <w:p w:rsidR="00A61EC3" w:rsidRPr="00445A8F" w:rsidRDefault="004A276A" w:rsidP="00EA7481">
      <w:r w:rsidRPr="00445A8F">
        <w:t>10</w:t>
      </w:r>
      <w:r w:rsidRPr="00445A8F">
        <w:tab/>
        <w:t>recommander au Conseil des points à inscrire à l'ordre du jour de la CMR suivante et exposer ses vues sur l'ordre du jour préliminaire de la conférence ultérieure ainsi que sur des points éventuels à inscrire à l'ordre du jour de conférences futures, conformément à l'article 7 de la Convention,</w:t>
      </w:r>
    </w:p>
    <w:p w:rsidR="00EA7481" w:rsidRPr="00445A8F" w:rsidRDefault="00EA7481" w:rsidP="00EA7481"/>
    <w:p w:rsidR="00C21D55" w:rsidRPr="00445A8F" w:rsidRDefault="00C21D55" w:rsidP="00EA7481">
      <w:pPr>
        <w:pStyle w:val="Headingb"/>
      </w:pPr>
      <w:r w:rsidRPr="00445A8F">
        <w:t>Introduction</w:t>
      </w:r>
    </w:p>
    <w:p w:rsidR="00C21D55" w:rsidRPr="00445A8F" w:rsidRDefault="00B343E4" w:rsidP="00EA7481">
      <w:r w:rsidRPr="00445A8F">
        <w:rPr>
          <w:lang w:bidi="ar-EG"/>
        </w:rPr>
        <w:t>Au titre du point 10 de son ordre du jour, la CMR</w:t>
      </w:r>
      <w:r w:rsidR="00B01C43" w:rsidRPr="00445A8F">
        <w:rPr>
          <w:lang w:bidi="ar-EG"/>
        </w:rPr>
        <w:t>-</w:t>
      </w:r>
      <w:r w:rsidRPr="00445A8F">
        <w:rPr>
          <w:lang w:bidi="ar-EG"/>
        </w:rPr>
        <w:t xml:space="preserve">15 est priée de </w:t>
      </w:r>
      <w:r w:rsidRPr="00445A8F">
        <w:t>recommander au Conseil des points à inscrire à l'ordre du jour de la CMR-19 et d'exposer ses vues sur l'ordre du jour préliminaire de la conférence ultérieure ainsi que sur des points éventuels à inscrire à l'ordre du jour de conférences futures.</w:t>
      </w:r>
    </w:p>
    <w:p w:rsidR="003A583E" w:rsidRPr="00445A8F" w:rsidRDefault="00B343E4" w:rsidP="00B01C43">
      <w:pPr>
        <w:pStyle w:val="Headingb"/>
      </w:pPr>
      <w:r w:rsidRPr="00445A8F">
        <w:t>Propositions</w:t>
      </w:r>
    </w:p>
    <w:p w:rsidR="00B343E4" w:rsidRPr="00445A8F" w:rsidRDefault="009E71EE" w:rsidP="00EA7481">
      <w:r w:rsidRPr="00445A8F">
        <w:t>L</w:t>
      </w:r>
      <w:r w:rsidR="00B32611" w:rsidRPr="00445A8F">
        <w:t>es Membres de l'</w:t>
      </w:r>
      <w:r w:rsidR="00C21396" w:rsidRPr="00445A8F">
        <w:t xml:space="preserve">APT </w:t>
      </w:r>
      <w:r w:rsidRPr="00445A8F">
        <w:t>estiment qu</w:t>
      </w:r>
      <w:r w:rsidR="00B32611" w:rsidRPr="00445A8F">
        <w:t>'</w:t>
      </w:r>
      <w:r w:rsidRPr="00445A8F">
        <w:t>il y a lieu de maintenir dans des limites raisonnables le nombre de points inscrits à l</w:t>
      </w:r>
      <w:r w:rsidR="00B32611" w:rsidRPr="00445A8F">
        <w:t>'</w:t>
      </w:r>
      <w:r w:rsidRPr="00445A8F">
        <w:t>ordre du jour d</w:t>
      </w:r>
      <w:r w:rsidR="00B32611" w:rsidRPr="00445A8F">
        <w:t>'</w:t>
      </w:r>
      <w:r w:rsidRPr="00445A8F">
        <w:t>une CMR ainsi que le volume de travail lié aux travaux préparatoires, et que les questions à traiter au titre des points permanents de l</w:t>
      </w:r>
      <w:r w:rsidR="00B32611" w:rsidRPr="00445A8F">
        <w:t>'</w:t>
      </w:r>
      <w:r w:rsidRPr="00445A8F">
        <w:t>ordre du jour d</w:t>
      </w:r>
      <w:r w:rsidR="00B32611" w:rsidRPr="00445A8F">
        <w:t>'</w:t>
      </w:r>
      <w:r w:rsidRPr="00445A8F">
        <w:t>une CMR,</w:t>
      </w:r>
      <w:r w:rsidR="007D52FE" w:rsidRPr="00445A8F">
        <w:t xml:space="preserve"> </w:t>
      </w:r>
      <w:r w:rsidRPr="00445A8F">
        <w:t>ou dans le cadre des activités courantes de l</w:t>
      </w:r>
      <w:r w:rsidR="00B32611" w:rsidRPr="00445A8F">
        <w:t>'</w:t>
      </w:r>
      <w:r w:rsidRPr="00445A8F">
        <w:t>UIT-R, ne devraient pas faire l</w:t>
      </w:r>
      <w:r w:rsidR="00B32611" w:rsidRPr="00445A8F">
        <w:t>'</w:t>
      </w:r>
      <w:r w:rsidRPr="00445A8F">
        <w:t xml:space="preserve">objet de points </w:t>
      </w:r>
      <w:r w:rsidR="00B01C43" w:rsidRPr="00445A8F">
        <w:t>de l</w:t>
      </w:r>
      <w:r w:rsidR="00B32611" w:rsidRPr="00445A8F">
        <w:t>'</w:t>
      </w:r>
      <w:r w:rsidR="00B01C43" w:rsidRPr="00445A8F">
        <w:t>ordre du jour</w:t>
      </w:r>
      <w:r w:rsidRPr="00445A8F">
        <w:t xml:space="preserve"> distincts des CMR</w:t>
      </w:r>
      <w:r w:rsidR="00B01C43" w:rsidRPr="00445A8F">
        <w:t>.</w:t>
      </w:r>
    </w:p>
    <w:p w:rsidR="00B343E4" w:rsidRPr="00445A8F" w:rsidRDefault="00B343E4" w:rsidP="00B32611">
      <w:r w:rsidRPr="00445A8F">
        <w:t>Les Membres de l</w:t>
      </w:r>
      <w:r w:rsidR="00B32611" w:rsidRPr="00445A8F">
        <w:t>'</w:t>
      </w:r>
      <w:r w:rsidRPr="00445A8F">
        <w:t>APT ont examiné attentivement les nouveaux points qu</w:t>
      </w:r>
      <w:r w:rsidR="00B32611" w:rsidRPr="00445A8F">
        <w:t>'</w:t>
      </w:r>
      <w:r w:rsidRPr="00445A8F">
        <w:t>il est proposé d</w:t>
      </w:r>
      <w:r w:rsidR="00B32611" w:rsidRPr="00445A8F">
        <w:t>'</w:t>
      </w:r>
      <w:r w:rsidRPr="00445A8F">
        <w:t>inscrire à </w:t>
      </w:r>
      <w:r w:rsidR="00B01C43" w:rsidRPr="00445A8F">
        <w:t>l</w:t>
      </w:r>
      <w:r w:rsidR="00B32611" w:rsidRPr="00445A8F">
        <w:t>'</w:t>
      </w:r>
      <w:r w:rsidR="00B01C43" w:rsidRPr="00445A8F">
        <w:t>ordre du jour d</w:t>
      </w:r>
      <w:r w:rsidR="00B32611" w:rsidRPr="00445A8F">
        <w:t>'</w:t>
      </w:r>
      <w:r w:rsidR="00B01C43" w:rsidRPr="00445A8F">
        <w:t xml:space="preserve">une </w:t>
      </w:r>
      <w:r w:rsidRPr="00445A8F">
        <w:t>conférence future ainsi que les points de l</w:t>
      </w:r>
      <w:r w:rsidR="00B32611" w:rsidRPr="00445A8F">
        <w:t>'</w:t>
      </w:r>
      <w:r w:rsidRPr="00445A8F">
        <w:t>ordre du jour préliminaire figurant dans la Résolution 808 (CMR-12) et</w:t>
      </w:r>
      <w:r w:rsidR="00DC6BBF" w:rsidRPr="00445A8F">
        <w:t xml:space="preserve"> ont formulé les</w:t>
      </w:r>
      <w:r w:rsidRPr="00445A8F">
        <w:t xml:space="preserve"> propositions ci-après concernant le point 10 de l</w:t>
      </w:r>
      <w:r w:rsidR="00B32611" w:rsidRPr="00445A8F">
        <w:t>'</w:t>
      </w:r>
      <w:r w:rsidRPr="00445A8F">
        <w:t>ordre du jour de la CMR</w:t>
      </w:r>
      <w:r w:rsidR="00B01C43" w:rsidRPr="00445A8F">
        <w:t>-</w:t>
      </w:r>
      <w:r w:rsidRPr="00445A8F">
        <w:t>15.</w:t>
      </w:r>
    </w:p>
    <w:p w:rsidR="00EA7481" w:rsidRPr="00445A8F" w:rsidRDefault="00EA7481" w:rsidP="00B32611">
      <w:r w:rsidRPr="00445A8F">
        <w:br w:type="page"/>
      </w:r>
    </w:p>
    <w:p w:rsidR="006F1659" w:rsidRPr="00445A8F" w:rsidRDefault="004A276A" w:rsidP="00B01C43">
      <w:pPr>
        <w:pStyle w:val="Proposal"/>
      </w:pPr>
      <w:r w:rsidRPr="00445A8F">
        <w:lastRenderedPageBreak/>
        <w:t>SUP</w:t>
      </w:r>
      <w:r w:rsidRPr="00445A8F">
        <w:tab/>
        <w:t>ASP/32A24/1</w:t>
      </w:r>
    </w:p>
    <w:p w:rsidR="00A61EC3" w:rsidRPr="00445A8F" w:rsidRDefault="004A276A" w:rsidP="00B01C43">
      <w:pPr>
        <w:pStyle w:val="ResNo"/>
      </w:pPr>
      <w:r w:rsidRPr="00445A8F">
        <w:t xml:space="preserve">RÉSOLUTION </w:t>
      </w:r>
      <w:r w:rsidRPr="00445A8F">
        <w:rPr>
          <w:rStyle w:val="href"/>
        </w:rPr>
        <w:t>806</w:t>
      </w:r>
      <w:r w:rsidRPr="00445A8F">
        <w:t xml:space="preserve"> (CMR-07)</w:t>
      </w:r>
    </w:p>
    <w:p w:rsidR="00A61EC3" w:rsidRPr="00445A8F" w:rsidRDefault="004A276A" w:rsidP="00B01C43">
      <w:pPr>
        <w:pStyle w:val="Restitle"/>
      </w:pPr>
      <w:r w:rsidRPr="00445A8F">
        <w:t>Ordre du jour préliminaire de la Conférence mondiale</w:t>
      </w:r>
      <w:r w:rsidRPr="00445A8F">
        <w:br/>
        <w:t>des radiocommunications de 2015</w:t>
      </w:r>
    </w:p>
    <w:p w:rsidR="006F1659" w:rsidRPr="00445A8F" w:rsidRDefault="006F1659" w:rsidP="00B01C43">
      <w:pPr>
        <w:pStyle w:val="Reasons"/>
      </w:pPr>
    </w:p>
    <w:p w:rsidR="006F1659" w:rsidRPr="00445A8F" w:rsidRDefault="004A276A" w:rsidP="00B01C43">
      <w:pPr>
        <w:pStyle w:val="Proposal"/>
      </w:pPr>
      <w:r w:rsidRPr="00445A8F">
        <w:t>SUP</w:t>
      </w:r>
      <w:r w:rsidRPr="00445A8F">
        <w:tab/>
        <w:t>ASP/32A24/2</w:t>
      </w:r>
    </w:p>
    <w:p w:rsidR="00A61EC3" w:rsidRPr="00445A8F" w:rsidRDefault="004A276A" w:rsidP="00B01C43">
      <w:pPr>
        <w:pStyle w:val="ResNo"/>
      </w:pPr>
      <w:r w:rsidRPr="00445A8F">
        <w:t xml:space="preserve">RÉSOLUTION </w:t>
      </w:r>
      <w:r w:rsidRPr="00445A8F">
        <w:rPr>
          <w:rStyle w:val="href"/>
        </w:rPr>
        <w:t>807</w:t>
      </w:r>
      <w:r w:rsidRPr="00445A8F">
        <w:t xml:space="preserve"> (CMR-12)</w:t>
      </w:r>
    </w:p>
    <w:p w:rsidR="00A61EC3" w:rsidRPr="00445A8F" w:rsidRDefault="004A276A" w:rsidP="00B01C43">
      <w:pPr>
        <w:pStyle w:val="Restitle"/>
      </w:pPr>
      <w:r w:rsidRPr="00445A8F">
        <w:t>Ordre du jour de la Conférence mondiale des radiocommunications de 2015</w:t>
      </w:r>
    </w:p>
    <w:p w:rsidR="006F1659" w:rsidRPr="00445A8F" w:rsidRDefault="006F1659" w:rsidP="00B01C43">
      <w:pPr>
        <w:pStyle w:val="Reasons"/>
      </w:pPr>
    </w:p>
    <w:p w:rsidR="006F1659" w:rsidRPr="00445A8F" w:rsidRDefault="004A276A" w:rsidP="00B01C43">
      <w:pPr>
        <w:pStyle w:val="Proposal"/>
      </w:pPr>
      <w:r w:rsidRPr="00445A8F">
        <w:t>SUP</w:t>
      </w:r>
      <w:r w:rsidRPr="00445A8F">
        <w:tab/>
        <w:t>ASP/32A24/3</w:t>
      </w:r>
    </w:p>
    <w:p w:rsidR="00A61EC3" w:rsidRPr="00445A8F" w:rsidRDefault="004A276A" w:rsidP="00B01C43">
      <w:pPr>
        <w:pStyle w:val="ResNo"/>
      </w:pPr>
      <w:r w:rsidRPr="00445A8F">
        <w:t xml:space="preserve">RÉSOLUTION </w:t>
      </w:r>
      <w:r w:rsidRPr="00445A8F">
        <w:rPr>
          <w:rStyle w:val="href"/>
        </w:rPr>
        <w:t>808</w:t>
      </w:r>
      <w:r w:rsidRPr="00445A8F">
        <w:t xml:space="preserve"> (CMR-12)</w:t>
      </w:r>
    </w:p>
    <w:p w:rsidR="00A61EC3" w:rsidRPr="00445A8F" w:rsidRDefault="004A276A" w:rsidP="00B01C43">
      <w:pPr>
        <w:pStyle w:val="Restitle"/>
      </w:pPr>
      <w:r w:rsidRPr="00445A8F">
        <w:t>Ordre du jour préliminaire de la Conférence mondiale</w:t>
      </w:r>
      <w:r w:rsidRPr="00445A8F">
        <w:br/>
        <w:t>des radiocommunications de 2018</w:t>
      </w:r>
    </w:p>
    <w:p w:rsidR="006F1659" w:rsidRPr="00445A8F" w:rsidRDefault="006F1659" w:rsidP="00B01C43">
      <w:pPr>
        <w:pStyle w:val="Reasons"/>
      </w:pPr>
    </w:p>
    <w:p w:rsidR="006F1659" w:rsidRPr="00445A8F" w:rsidRDefault="004A276A" w:rsidP="00B01C43">
      <w:pPr>
        <w:pStyle w:val="Proposal"/>
      </w:pPr>
      <w:r w:rsidRPr="00445A8F">
        <w:t>ADD</w:t>
      </w:r>
      <w:r w:rsidRPr="00445A8F">
        <w:tab/>
        <w:t>ASP/32A24/4</w:t>
      </w:r>
    </w:p>
    <w:p w:rsidR="006F1659" w:rsidRPr="00445A8F" w:rsidRDefault="004A276A" w:rsidP="00B01C43">
      <w:pPr>
        <w:pStyle w:val="ResNo"/>
      </w:pPr>
      <w:r w:rsidRPr="00445A8F">
        <w:t>Projet de nouvelle Résolution [ASP-A10-</w:t>
      </w:r>
      <w:r w:rsidR="00795ED9" w:rsidRPr="00445A8F">
        <w:t>CMR</w:t>
      </w:r>
      <w:r w:rsidRPr="00445A8F">
        <w:t>-19 AGENDA]</w:t>
      </w:r>
    </w:p>
    <w:p w:rsidR="00795ED9" w:rsidRPr="00445A8F" w:rsidRDefault="00795ED9" w:rsidP="00B01C43">
      <w:pPr>
        <w:pStyle w:val="ResTitle0"/>
        <w:rPr>
          <w:lang w:val="fr-FR"/>
        </w:rPr>
      </w:pPr>
      <w:r w:rsidRPr="00445A8F">
        <w:rPr>
          <w:lang w:val="fr-FR"/>
        </w:rPr>
        <w:t>Ordre du jour préliminaire de la Conférence mondiale</w:t>
      </w:r>
      <w:r w:rsidRPr="00445A8F">
        <w:rPr>
          <w:lang w:val="fr-FR"/>
        </w:rPr>
        <w:br/>
        <w:t>des radiocommunications de 2019</w:t>
      </w:r>
    </w:p>
    <w:p w:rsidR="006F1659" w:rsidRPr="00445A8F" w:rsidRDefault="00795ED9" w:rsidP="00B01C43">
      <w:pPr>
        <w:pStyle w:val="Normalaftertitle"/>
      </w:pPr>
      <w:r w:rsidRPr="00445A8F">
        <w:t>La Conférence mondiale des radiocommunications (Genève, 2015),</w:t>
      </w:r>
    </w:p>
    <w:p w:rsidR="001359B6" w:rsidRPr="00445A8F" w:rsidRDefault="001359B6" w:rsidP="00483B4D">
      <w:pPr>
        <w:pStyle w:val="Call"/>
      </w:pPr>
      <w:r w:rsidRPr="00445A8F">
        <w:t>considérant</w:t>
      </w:r>
    </w:p>
    <w:p w:rsidR="001359B6" w:rsidRPr="00445A8F" w:rsidRDefault="001359B6" w:rsidP="00B32611">
      <w:r w:rsidRPr="00445A8F">
        <w:rPr>
          <w:i/>
          <w:iCs/>
        </w:rPr>
        <w:t>a)</w:t>
      </w:r>
      <w:r w:rsidRPr="00445A8F">
        <w:tab/>
        <w:t>que, conformément au numéro 118 de la Convention de l</w:t>
      </w:r>
      <w:r w:rsidR="00B32611" w:rsidRPr="00445A8F">
        <w:t>'</w:t>
      </w:r>
      <w:r w:rsidRPr="00445A8F">
        <w:t>UIT, le cadre général de l</w:t>
      </w:r>
      <w:r w:rsidR="00B32611" w:rsidRPr="00445A8F">
        <w:t>'</w:t>
      </w:r>
      <w:r w:rsidRPr="00445A8F">
        <w:t>ordre du jour d'une conférence mondiale des radiocommunications devrait être fixé de quatre à six ans à l'avance et que l'ordre du jour définitif est fixé par le Conseil deux ans avant la conférence;</w:t>
      </w:r>
    </w:p>
    <w:p w:rsidR="001359B6" w:rsidRPr="00445A8F" w:rsidRDefault="001359B6" w:rsidP="00B01C43">
      <w:pPr>
        <w:rPr>
          <w:i/>
          <w:iCs/>
        </w:rPr>
      </w:pPr>
      <w:r w:rsidRPr="00445A8F">
        <w:rPr>
          <w:i/>
          <w:iCs/>
        </w:rPr>
        <w:t>b)</w:t>
      </w:r>
      <w:r w:rsidRPr="00445A8F">
        <w:rPr>
          <w:i/>
          <w:iCs/>
        </w:rPr>
        <w:tab/>
      </w:r>
      <w:r w:rsidRPr="00445A8F">
        <w:t>l'article 13 de la Constitution de l'UIT, concernant la compétence et la fréquence des conférences mondiales des radiocommunications, et l'article 7 de la Convention relatif à leur ordre du jour;</w:t>
      </w:r>
    </w:p>
    <w:p w:rsidR="001359B6" w:rsidRPr="00445A8F" w:rsidRDefault="001359B6" w:rsidP="00B01C43">
      <w:r w:rsidRPr="00445A8F">
        <w:rPr>
          <w:i/>
          <w:iCs/>
        </w:rPr>
        <w:t>c)</w:t>
      </w:r>
      <w:r w:rsidRPr="00445A8F">
        <w:tab/>
        <w:t>les résolutions et recommandations pertinentes des conférences administratives mondiales des radiocommunications (CAMR) et des conférences mondiales des radiocommunications (CMR) précédentes,</w:t>
      </w:r>
    </w:p>
    <w:p w:rsidR="001359B6" w:rsidRPr="00445A8F" w:rsidRDefault="001359B6" w:rsidP="00483B4D">
      <w:pPr>
        <w:pStyle w:val="Call"/>
      </w:pPr>
      <w:r w:rsidRPr="00445A8F">
        <w:lastRenderedPageBreak/>
        <w:t>reconnaissant</w:t>
      </w:r>
    </w:p>
    <w:p w:rsidR="001359B6" w:rsidRPr="00445A8F" w:rsidRDefault="001359B6" w:rsidP="00B01C43">
      <w:r w:rsidRPr="00445A8F">
        <w:rPr>
          <w:i/>
          <w:iCs/>
        </w:rPr>
        <w:t>a)</w:t>
      </w:r>
      <w:r w:rsidRPr="00445A8F">
        <w:tab/>
        <w:t>que la CMR-15 a recensé un certain nombre d</w:t>
      </w:r>
      <w:r w:rsidR="00B01C43" w:rsidRPr="00445A8F">
        <w:t>e questions urgentes que la CMR-</w:t>
      </w:r>
      <w:r w:rsidRPr="00445A8F">
        <w:t>19 devra examiner plus avant;</w:t>
      </w:r>
    </w:p>
    <w:p w:rsidR="001359B6" w:rsidRPr="00445A8F" w:rsidRDefault="001359B6" w:rsidP="00B01C43">
      <w:r w:rsidRPr="00445A8F">
        <w:rPr>
          <w:i/>
          <w:iCs/>
        </w:rPr>
        <w:t>b)</w:t>
      </w:r>
      <w:r w:rsidRPr="00445A8F">
        <w:tab/>
        <w:t>que, lors de l'élaboration du présent ordre du jour, certains points proposés par des administrations n'ont pas pu être retenus et que leur inscription a dû être reportée à l'ordre du jour de conférences futures,</w:t>
      </w:r>
    </w:p>
    <w:p w:rsidR="001359B6" w:rsidRPr="00445A8F" w:rsidRDefault="001359B6" w:rsidP="00B01C43">
      <w:pPr>
        <w:pStyle w:val="Call"/>
      </w:pPr>
      <w:r w:rsidRPr="00445A8F">
        <w:t>décide</w:t>
      </w:r>
    </w:p>
    <w:p w:rsidR="001359B6" w:rsidRPr="00445A8F" w:rsidRDefault="001359B6" w:rsidP="00483B4D">
      <w:r w:rsidRPr="00445A8F">
        <w:t>de recommander au Conseil de convoquer en 2019 une conférence mondiale des radiocommunications d'une durée maximale de quatre semaines, dont l'ordre du jour sera le suivant:</w:t>
      </w:r>
    </w:p>
    <w:p w:rsidR="00795ED9" w:rsidRPr="00445A8F" w:rsidRDefault="001359B6" w:rsidP="00B01C43">
      <w:r w:rsidRPr="00445A8F">
        <w:t>1</w:t>
      </w:r>
      <w:r w:rsidRPr="00445A8F">
        <w:tab/>
        <w:t>sur la base des propositions des administrations, compte tenu des résultats de la CMR</w:t>
      </w:r>
      <w:r w:rsidRPr="00445A8F">
        <w:noBreakHyphen/>
        <w:t>15 ainsi que du rapport de la Réunion de préparation à la Conférence et compte dûment tenu des besoins des services existants ou futurs dans les bandes considérées, examiner les points suivants et prendre les mesures appropriées:</w:t>
      </w:r>
    </w:p>
    <w:p w:rsidR="006F1659" w:rsidRPr="00445A8F" w:rsidRDefault="006F1659" w:rsidP="00B01C43">
      <w:pPr>
        <w:pStyle w:val="Reasons"/>
      </w:pPr>
    </w:p>
    <w:p w:rsidR="006F1659" w:rsidRPr="00445A8F" w:rsidRDefault="004A276A" w:rsidP="00B01C43">
      <w:pPr>
        <w:pStyle w:val="Proposal"/>
      </w:pPr>
      <w:r w:rsidRPr="00445A8F">
        <w:t>ADD</w:t>
      </w:r>
      <w:r w:rsidRPr="00445A8F">
        <w:tab/>
        <w:t>ASP/32A24/5</w:t>
      </w:r>
    </w:p>
    <w:p w:rsidR="00142501" w:rsidRPr="00445A8F" w:rsidRDefault="00142501" w:rsidP="00B01C43">
      <w:r w:rsidRPr="00445A8F">
        <w:rPr>
          <w:lang w:eastAsia="ko-KR"/>
        </w:rPr>
        <w:t>1.1</w:t>
      </w:r>
      <w:r w:rsidRPr="00445A8F">
        <w:rPr>
          <w:lang w:eastAsia="ko-KR"/>
        </w:rPr>
        <w:tab/>
        <w:t xml:space="preserve">envisager l'identification </w:t>
      </w:r>
      <w:r w:rsidR="00DC6BBF" w:rsidRPr="00445A8F">
        <w:rPr>
          <w:lang w:eastAsia="ko-KR"/>
        </w:rPr>
        <w:t xml:space="preserve">de bandes de fréquences </w:t>
      </w:r>
      <w:r w:rsidRPr="00445A8F">
        <w:rPr>
          <w:lang w:eastAsia="ko-KR"/>
        </w:rPr>
        <w:t>pour les IMT</w:t>
      </w:r>
      <w:r w:rsidR="00DC6BBF" w:rsidRPr="00445A8F">
        <w:rPr>
          <w:lang w:eastAsia="ko-KR"/>
        </w:rPr>
        <w:t>,</w:t>
      </w:r>
      <w:r w:rsidRPr="00445A8F">
        <w:rPr>
          <w:lang w:eastAsia="ko-KR"/>
        </w:rPr>
        <w:t xml:space="preserve"> y compris des attributions additionnelles possibles </w:t>
      </w:r>
      <w:r w:rsidR="00DC6BBF" w:rsidRPr="00445A8F">
        <w:t>à</w:t>
      </w:r>
      <w:r w:rsidR="00DC6BBF" w:rsidRPr="00445A8F">
        <w:rPr>
          <w:lang w:eastAsia="ko-KR"/>
        </w:rPr>
        <w:t xml:space="preserve"> titre primaire </w:t>
      </w:r>
      <w:r w:rsidRPr="00445A8F">
        <w:rPr>
          <w:lang w:eastAsia="ko-KR"/>
        </w:rPr>
        <w:t xml:space="preserve">au service mobile, conformément </w:t>
      </w:r>
      <w:r w:rsidRPr="00445A8F">
        <w:t>à</w:t>
      </w:r>
      <w:r w:rsidR="004E0532" w:rsidRPr="00445A8F">
        <w:rPr>
          <w:lang w:eastAsia="ko-KR"/>
        </w:rPr>
        <w:t xml:space="preserve"> la Résolution</w:t>
      </w:r>
      <w:r w:rsidR="004E0532" w:rsidRPr="00445A8F">
        <w:rPr>
          <w:rFonts w:eastAsia="SimSun"/>
          <w:b/>
          <w:bCs/>
          <w:lang w:eastAsia="zh-CN"/>
        </w:rPr>
        <w:t xml:space="preserve"> [ASP-B10-IMT ABOVE 6 GHz] (CMR-15)</w:t>
      </w:r>
      <w:r w:rsidR="004E0532" w:rsidRPr="00445A8F">
        <w:rPr>
          <w:rFonts w:eastAsia="MS Mincho"/>
          <w:b/>
          <w:lang w:eastAsia="ja-JP"/>
        </w:rPr>
        <w:t xml:space="preserve"> (</w:t>
      </w:r>
      <w:r w:rsidR="00DC6BBF" w:rsidRPr="00445A8F">
        <w:rPr>
          <w:rFonts w:eastAsia="MS Mincho"/>
          <w:b/>
          <w:lang w:eastAsia="ja-JP"/>
        </w:rPr>
        <w:t xml:space="preserve">Pièce jointe </w:t>
      </w:r>
      <w:r w:rsidR="004E0532" w:rsidRPr="00445A8F">
        <w:rPr>
          <w:rFonts w:eastAsia="MS Mincho"/>
          <w:b/>
          <w:lang w:eastAsia="ja-JP"/>
        </w:rPr>
        <w:t>1)</w:t>
      </w:r>
      <w:r w:rsidR="004E0532" w:rsidRPr="00445A8F">
        <w:rPr>
          <w:rFonts w:eastAsia="SimSun"/>
          <w:lang w:eastAsia="zh-CN"/>
        </w:rPr>
        <w:t>;</w:t>
      </w:r>
    </w:p>
    <w:p w:rsidR="006F1659" w:rsidRPr="00445A8F" w:rsidRDefault="006F1659" w:rsidP="00B01C43">
      <w:pPr>
        <w:pStyle w:val="Reasons"/>
      </w:pPr>
    </w:p>
    <w:p w:rsidR="006F1659" w:rsidRPr="00445A8F" w:rsidRDefault="004A276A" w:rsidP="00B01C43">
      <w:pPr>
        <w:pStyle w:val="Proposal"/>
      </w:pPr>
      <w:r w:rsidRPr="00445A8F">
        <w:t>ADD</w:t>
      </w:r>
      <w:r w:rsidRPr="00445A8F">
        <w:tab/>
        <w:t>ASP/32A24/6</w:t>
      </w:r>
    </w:p>
    <w:p w:rsidR="00D301AA" w:rsidRPr="00445A8F" w:rsidRDefault="00D301AA" w:rsidP="00B01C43">
      <w:r w:rsidRPr="00445A8F">
        <w:t>1.2</w:t>
      </w:r>
      <w:r w:rsidRPr="00445A8F">
        <w:tab/>
        <w:t>examiner les procédures réglementaires appropriées</w:t>
      </w:r>
      <w:r w:rsidR="00DC6BBF" w:rsidRPr="00445A8F">
        <w:rPr>
          <w:lang w:eastAsia="zh-CN"/>
        </w:rPr>
        <w:t xml:space="preserve"> pour identifier le service mobile terrestre et le service fixe fonctionnant dans la gamme de fréquences </w:t>
      </w:r>
      <w:r w:rsidR="00DC6BBF" w:rsidRPr="00445A8F">
        <w:rPr>
          <w:rFonts w:eastAsia="SimSun"/>
          <w:lang w:eastAsia="zh-CN"/>
        </w:rPr>
        <w:t>275-1 000 GHz</w:t>
      </w:r>
      <w:r w:rsidR="00B01C43" w:rsidRPr="00445A8F">
        <w:rPr>
          <w:rFonts w:eastAsia="SimSun"/>
          <w:lang w:eastAsia="zh-CN"/>
        </w:rPr>
        <w:t>,</w:t>
      </w:r>
      <w:r w:rsidR="00DC6BBF" w:rsidRPr="00445A8F">
        <w:rPr>
          <w:lang w:eastAsia="zh-CN"/>
        </w:rPr>
        <w:t xml:space="preserve"> conformément à la Résolution </w:t>
      </w:r>
      <w:r w:rsidRPr="00445A8F">
        <w:rPr>
          <w:rFonts w:eastAsia="SimSun"/>
          <w:b/>
          <w:bCs/>
          <w:lang w:eastAsia="zh-CN"/>
        </w:rPr>
        <w:t>[</w:t>
      </w:r>
      <w:r w:rsidRPr="00445A8F">
        <w:rPr>
          <w:b/>
          <w:bCs/>
        </w:rPr>
        <w:t>ASP-C10-</w:t>
      </w:r>
      <w:r w:rsidRPr="00445A8F">
        <w:rPr>
          <w:rFonts w:eastAsia="SimSun"/>
          <w:b/>
          <w:bCs/>
          <w:lang w:eastAsia="zh-CN"/>
        </w:rPr>
        <w:t>MS&amp;FS ABOVE 275GHz] (</w:t>
      </w:r>
      <w:r w:rsidR="00430F84" w:rsidRPr="00445A8F">
        <w:rPr>
          <w:rFonts w:eastAsia="SimSun"/>
          <w:b/>
          <w:bCs/>
          <w:lang w:eastAsia="zh-CN"/>
        </w:rPr>
        <w:t>CMR</w:t>
      </w:r>
      <w:r w:rsidRPr="00445A8F">
        <w:rPr>
          <w:rFonts w:eastAsia="SimSun"/>
          <w:b/>
          <w:bCs/>
          <w:lang w:eastAsia="zh-CN"/>
        </w:rPr>
        <w:t>-15)</w:t>
      </w:r>
      <w:r w:rsidRPr="00445A8F">
        <w:rPr>
          <w:rFonts w:eastAsia="MS Mincho"/>
          <w:b/>
          <w:lang w:eastAsia="ja-JP"/>
        </w:rPr>
        <w:t xml:space="preserve"> (</w:t>
      </w:r>
      <w:r w:rsidR="00DC6BBF" w:rsidRPr="00445A8F">
        <w:rPr>
          <w:rFonts w:eastAsia="MS Mincho"/>
          <w:b/>
          <w:lang w:eastAsia="ja-JP"/>
        </w:rPr>
        <w:t xml:space="preserve">Pièce jointe </w:t>
      </w:r>
      <w:r w:rsidRPr="00445A8F">
        <w:rPr>
          <w:rFonts w:eastAsia="MS Mincho"/>
          <w:b/>
          <w:lang w:eastAsia="ja-JP"/>
        </w:rPr>
        <w:t>2)</w:t>
      </w:r>
      <w:r w:rsidRPr="00445A8F">
        <w:rPr>
          <w:rFonts w:eastAsia="SimSun"/>
          <w:lang w:eastAsia="zh-CN"/>
        </w:rPr>
        <w:t>;</w:t>
      </w:r>
    </w:p>
    <w:p w:rsidR="006F1659" w:rsidRPr="00445A8F" w:rsidRDefault="006F1659" w:rsidP="00B01C43">
      <w:pPr>
        <w:pStyle w:val="Reasons"/>
      </w:pPr>
    </w:p>
    <w:p w:rsidR="006F1659" w:rsidRPr="00445A8F" w:rsidRDefault="004A276A" w:rsidP="00B01C43">
      <w:pPr>
        <w:pStyle w:val="Proposal"/>
      </w:pPr>
      <w:r w:rsidRPr="00445A8F">
        <w:t>ADD</w:t>
      </w:r>
      <w:r w:rsidRPr="00445A8F">
        <w:tab/>
        <w:t>ASP/32A24/7</w:t>
      </w:r>
    </w:p>
    <w:p w:rsidR="0083004A" w:rsidRPr="00445A8F" w:rsidRDefault="00FF4C1C" w:rsidP="00B32611">
      <w:r w:rsidRPr="00445A8F">
        <w:rPr>
          <w:rFonts w:eastAsia="Malgun Gothic"/>
          <w:lang w:eastAsia="ko-KR"/>
        </w:rPr>
        <w:t>1</w:t>
      </w:r>
      <w:r w:rsidR="0083004A" w:rsidRPr="00445A8F">
        <w:rPr>
          <w:rFonts w:eastAsia="Malgun Gothic"/>
          <w:lang w:eastAsia="ko-KR"/>
        </w:rPr>
        <w:t>.</w:t>
      </w:r>
      <w:r w:rsidR="0083004A" w:rsidRPr="00445A8F">
        <w:rPr>
          <w:rFonts w:eastAsia="SimSun"/>
          <w:lang w:eastAsia="zh-CN"/>
        </w:rPr>
        <w:t>3</w:t>
      </w:r>
      <w:r w:rsidR="0083004A" w:rsidRPr="00445A8F">
        <w:tab/>
      </w:r>
      <w:r w:rsidR="00DC6BBF" w:rsidRPr="00445A8F">
        <w:rPr>
          <w:color w:val="000000"/>
        </w:rPr>
        <w:t xml:space="preserve">examiner les questions relatives aux fréquences et d'éventuelles mesures réglementaires </w:t>
      </w:r>
      <w:r w:rsidR="00FA2F2A" w:rsidRPr="00445A8F">
        <w:rPr>
          <w:color w:val="000000"/>
        </w:rPr>
        <w:t>pour les applications des systèmes de transport intelligent</w:t>
      </w:r>
      <w:r w:rsidR="00B01C43" w:rsidRPr="00445A8F">
        <w:rPr>
          <w:color w:val="000000"/>
        </w:rPr>
        <w:t>s</w:t>
      </w:r>
      <w:r w:rsidR="00FA2F2A" w:rsidRPr="00445A8F">
        <w:rPr>
          <w:color w:val="000000"/>
        </w:rPr>
        <w:t xml:space="preserve"> </w:t>
      </w:r>
      <w:r w:rsidR="00FA2F2A" w:rsidRPr="00445A8F">
        <w:t>(</w:t>
      </w:r>
      <w:r w:rsidR="00FA2F2A" w:rsidRPr="00445A8F">
        <w:rPr>
          <w:rFonts w:eastAsia="SimSun"/>
          <w:lang w:eastAsia="zh-CN"/>
        </w:rPr>
        <w:t>ITS)</w:t>
      </w:r>
      <w:r w:rsidR="00FA2F2A" w:rsidRPr="00445A8F">
        <w:rPr>
          <w:color w:val="000000"/>
        </w:rPr>
        <w:t>, compte tenu des résultats des études de l</w:t>
      </w:r>
      <w:r w:rsidR="00B32611" w:rsidRPr="00445A8F">
        <w:rPr>
          <w:color w:val="000000"/>
        </w:rPr>
        <w:t>'</w:t>
      </w:r>
      <w:r w:rsidR="00FA2F2A" w:rsidRPr="00445A8F">
        <w:rPr>
          <w:color w:val="000000"/>
        </w:rPr>
        <w:t xml:space="preserve">UIT-R, conformément à la Résolution </w:t>
      </w:r>
      <w:r w:rsidR="0083004A" w:rsidRPr="00445A8F">
        <w:rPr>
          <w:rFonts w:eastAsia="SimSun"/>
          <w:b/>
          <w:bCs/>
          <w:lang w:eastAsia="zh-CN"/>
        </w:rPr>
        <w:t>[ASP-D10</w:t>
      </w:r>
      <w:r w:rsidR="0083004A" w:rsidRPr="00445A8F">
        <w:rPr>
          <w:b/>
          <w:bCs/>
          <w:lang w:eastAsia="zh-CN"/>
        </w:rPr>
        <w:t>-</w:t>
      </w:r>
      <w:r w:rsidR="0083004A" w:rsidRPr="00445A8F">
        <w:rPr>
          <w:rFonts w:eastAsia="SimSun"/>
          <w:b/>
          <w:bCs/>
          <w:lang w:eastAsia="zh-CN"/>
        </w:rPr>
        <w:t>ITS] (</w:t>
      </w:r>
      <w:r w:rsidR="00430F84" w:rsidRPr="00445A8F">
        <w:rPr>
          <w:rFonts w:eastAsia="SimSun"/>
          <w:b/>
          <w:bCs/>
          <w:lang w:eastAsia="zh-CN"/>
        </w:rPr>
        <w:t>CMR</w:t>
      </w:r>
      <w:r w:rsidR="0083004A" w:rsidRPr="00445A8F">
        <w:rPr>
          <w:rFonts w:eastAsia="SimSun"/>
          <w:b/>
          <w:bCs/>
          <w:lang w:eastAsia="zh-CN"/>
        </w:rPr>
        <w:t>-15)</w:t>
      </w:r>
      <w:r w:rsidR="0083004A" w:rsidRPr="00445A8F">
        <w:rPr>
          <w:rFonts w:eastAsia="MS Mincho"/>
          <w:b/>
          <w:lang w:eastAsia="ja-JP"/>
        </w:rPr>
        <w:t xml:space="preserve"> (</w:t>
      </w:r>
      <w:r w:rsidR="00DC6BBF" w:rsidRPr="00445A8F">
        <w:rPr>
          <w:rFonts w:eastAsia="MS Mincho"/>
          <w:b/>
          <w:lang w:eastAsia="ja-JP"/>
        </w:rPr>
        <w:t xml:space="preserve">Pièce jointe </w:t>
      </w:r>
      <w:r w:rsidR="0083004A" w:rsidRPr="00445A8F">
        <w:rPr>
          <w:rFonts w:eastAsia="MS Mincho"/>
          <w:b/>
          <w:lang w:eastAsia="ja-JP"/>
        </w:rPr>
        <w:t>3)</w:t>
      </w:r>
      <w:r w:rsidR="0083004A" w:rsidRPr="00445A8F">
        <w:rPr>
          <w:rFonts w:eastAsia="SimSun"/>
          <w:lang w:eastAsia="zh-CN"/>
        </w:rPr>
        <w:t>;</w:t>
      </w:r>
    </w:p>
    <w:p w:rsidR="006F1659" w:rsidRPr="00445A8F" w:rsidRDefault="006F1659" w:rsidP="00B01C43">
      <w:pPr>
        <w:pStyle w:val="Reasons"/>
      </w:pPr>
    </w:p>
    <w:p w:rsidR="006F1659" w:rsidRPr="00445A8F" w:rsidRDefault="004A276A" w:rsidP="00B01C43">
      <w:pPr>
        <w:pStyle w:val="Proposal"/>
      </w:pPr>
      <w:r w:rsidRPr="00445A8F">
        <w:t>ADD</w:t>
      </w:r>
      <w:r w:rsidRPr="00445A8F">
        <w:tab/>
        <w:t>ASP/32A24/8</w:t>
      </w:r>
    </w:p>
    <w:p w:rsidR="0083004A" w:rsidRPr="00445A8F" w:rsidRDefault="0083004A" w:rsidP="001A6ABE">
      <w:r w:rsidRPr="00445A8F">
        <w:t>1.4</w:t>
      </w:r>
      <w:r w:rsidRPr="00445A8F">
        <w:tab/>
        <w:t xml:space="preserve">examiner les mesures réglementaires, y compris des attributions de fréquences, en vue de permettre la modernisation du SMDSM et la mise en </w:t>
      </w:r>
      <w:r w:rsidR="001A6ABE" w:rsidRPr="00445A8F">
        <w:t>oe</w:t>
      </w:r>
      <w:r w:rsidRPr="00445A8F">
        <w:t>uvre</w:t>
      </w:r>
      <w:r w:rsidRPr="00445A8F">
        <w:rPr>
          <w:rPrChange w:id="7" w:author="Loulou" w:date="2015-03-14T22:45:00Z">
            <w:rPr>
              <w:bCs/>
              <w:i/>
              <w:iCs/>
              <w:lang w:val="fr-CH"/>
            </w:rPr>
          </w:rPrChange>
        </w:rPr>
        <w:t xml:space="preserve"> de la navigation électronique, conformément à la Résolution </w:t>
      </w:r>
      <w:r w:rsidRPr="00445A8F">
        <w:rPr>
          <w:b/>
          <w:rPrChange w:id="8" w:author="Loulou" w:date="2015-03-14T22:45:00Z">
            <w:rPr>
              <w:b/>
              <w:bCs/>
              <w:i/>
              <w:iCs/>
              <w:lang w:val="fr-CH"/>
            </w:rPr>
          </w:rPrChange>
        </w:rPr>
        <w:t>359</w:t>
      </w:r>
      <w:r w:rsidRPr="00445A8F">
        <w:rPr>
          <w:b/>
        </w:rPr>
        <w:t xml:space="preserve"> </w:t>
      </w:r>
      <w:r w:rsidRPr="00445A8F">
        <w:rPr>
          <w:rFonts w:eastAsia="SimSun"/>
          <w:b/>
          <w:bCs/>
          <w:lang w:eastAsia="zh-CN"/>
        </w:rPr>
        <w:t>(R</w:t>
      </w:r>
      <w:r w:rsidR="00B01C43" w:rsidRPr="00445A8F">
        <w:rPr>
          <w:rFonts w:eastAsia="SimSun"/>
          <w:b/>
          <w:bCs/>
          <w:lang w:eastAsia="zh-CN"/>
        </w:rPr>
        <w:t>é</w:t>
      </w:r>
      <w:r w:rsidR="00616B2E" w:rsidRPr="00445A8F">
        <w:rPr>
          <w:rFonts w:eastAsia="SimSun"/>
          <w:b/>
          <w:bCs/>
          <w:lang w:eastAsia="zh-CN"/>
        </w:rPr>
        <w:t>v.</w:t>
      </w:r>
      <w:r w:rsidRPr="00445A8F">
        <w:rPr>
          <w:rFonts w:eastAsia="SimSun"/>
          <w:b/>
          <w:bCs/>
          <w:lang w:eastAsia="zh-CN"/>
        </w:rPr>
        <w:t>CMR-1</w:t>
      </w:r>
      <w:r w:rsidRPr="00445A8F">
        <w:rPr>
          <w:b/>
          <w:bCs/>
          <w:lang w:eastAsia="zh-CN"/>
        </w:rPr>
        <w:t>5</w:t>
      </w:r>
      <w:r w:rsidRPr="00445A8F">
        <w:rPr>
          <w:rFonts w:eastAsia="SimSun"/>
          <w:b/>
          <w:bCs/>
          <w:lang w:eastAsia="zh-CN"/>
        </w:rPr>
        <w:t>)</w:t>
      </w:r>
      <w:r w:rsidRPr="00445A8F">
        <w:rPr>
          <w:rFonts w:eastAsia="MS Mincho"/>
          <w:b/>
          <w:lang w:eastAsia="ja-JP"/>
        </w:rPr>
        <w:t xml:space="preserve"> (</w:t>
      </w:r>
      <w:r w:rsidR="00DC6BBF" w:rsidRPr="00445A8F">
        <w:rPr>
          <w:rFonts w:eastAsia="MS Mincho"/>
          <w:b/>
          <w:lang w:eastAsia="ja-JP"/>
        </w:rPr>
        <w:t xml:space="preserve">Pièce jointe </w:t>
      </w:r>
      <w:r w:rsidRPr="00445A8F">
        <w:rPr>
          <w:rFonts w:eastAsia="MS Mincho"/>
          <w:b/>
          <w:lang w:eastAsia="ja-JP"/>
        </w:rPr>
        <w:t>4)</w:t>
      </w:r>
      <w:r w:rsidRPr="00445A8F">
        <w:rPr>
          <w:rFonts w:eastAsia="SimSun"/>
          <w:lang w:eastAsia="zh-CN"/>
        </w:rPr>
        <w:t>;</w:t>
      </w:r>
    </w:p>
    <w:p w:rsidR="006F1659" w:rsidRPr="00445A8F" w:rsidRDefault="006F1659" w:rsidP="00B01C43">
      <w:pPr>
        <w:pStyle w:val="Reasons"/>
      </w:pPr>
    </w:p>
    <w:p w:rsidR="006F1659" w:rsidRPr="00445A8F" w:rsidRDefault="004A276A" w:rsidP="00B01C43">
      <w:pPr>
        <w:pStyle w:val="Proposal"/>
      </w:pPr>
      <w:r w:rsidRPr="00445A8F">
        <w:t>ADD</w:t>
      </w:r>
      <w:r w:rsidRPr="00445A8F">
        <w:tab/>
        <w:t>ASP/32A24/9</w:t>
      </w:r>
    </w:p>
    <w:p w:rsidR="00430F84" w:rsidRPr="00445A8F" w:rsidRDefault="00430F84" w:rsidP="00483B4D">
      <w:pPr>
        <w:rPr>
          <w:rFonts w:eastAsia="SimSun"/>
          <w:lang w:eastAsia="zh-CN"/>
        </w:rPr>
      </w:pPr>
      <w:r w:rsidRPr="00445A8F">
        <w:rPr>
          <w:rFonts w:eastAsia="Malgun Gothic"/>
          <w:lang w:eastAsia="ko-KR"/>
        </w:rPr>
        <w:t>1.</w:t>
      </w:r>
      <w:r w:rsidRPr="00445A8F">
        <w:rPr>
          <w:rFonts w:eastAsia="SimSun"/>
          <w:lang w:eastAsia="zh-CN"/>
        </w:rPr>
        <w:t>5</w:t>
      </w:r>
      <w:r w:rsidRPr="00445A8F">
        <w:tab/>
      </w:r>
      <w:r w:rsidR="00FA2F2A" w:rsidRPr="00445A8F">
        <w:rPr>
          <w:color w:val="000000"/>
        </w:rPr>
        <w:t xml:space="preserve">envisager les dispositions réglementaires nécessaires pour faciliter la mise en </w:t>
      </w:r>
      <w:r w:rsidR="001A6ABE" w:rsidRPr="00445A8F">
        <w:rPr>
          <w:color w:val="000000"/>
        </w:rPr>
        <w:t>oe</w:t>
      </w:r>
      <w:r w:rsidR="00FA2F2A" w:rsidRPr="00445A8F">
        <w:rPr>
          <w:color w:val="000000"/>
        </w:rPr>
        <w:t>uvre du Système mondial de détresse et de sécurité aéronautiques (GADSS) dans les bandes attribuées au service aéronautique, conformément à la Résolution</w:t>
      </w:r>
      <w:r w:rsidR="00FA2F2A" w:rsidRPr="00445A8F">
        <w:rPr>
          <w:rFonts w:eastAsia="SimSun"/>
          <w:lang w:eastAsia="zh-CN"/>
        </w:rPr>
        <w:t xml:space="preserve"> </w:t>
      </w:r>
      <w:r w:rsidRPr="00445A8F">
        <w:rPr>
          <w:rFonts w:eastAsia="SimSun"/>
          <w:b/>
          <w:bCs/>
          <w:lang w:eastAsia="zh-CN"/>
        </w:rPr>
        <w:t>[ASP-E10-GADSS] (</w:t>
      </w:r>
      <w:r w:rsidR="004E0532" w:rsidRPr="00445A8F">
        <w:rPr>
          <w:rFonts w:eastAsia="SimSun"/>
          <w:b/>
          <w:bCs/>
          <w:lang w:eastAsia="zh-CN"/>
        </w:rPr>
        <w:t>CMR</w:t>
      </w:r>
      <w:r w:rsidRPr="00445A8F">
        <w:rPr>
          <w:rFonts w:eastAsia="SimSun"/>
          <w:b/>
          <w:bCs/>
          <w:lang w:eastAsia="zh-CN"/>
        </w:rPr>
        <w:t>-15)</w:t>
      </w:r>
      <w:r w:rsidRPr="00445A8F">
        <w:rPr>
          <w:rFonts w:eastAsia="MS Mincho"/>
          <w:b/>
          <w:lang w:eastAsia="ja-JP"/>
        </w:rPr>
        <w:t xml:space="preserve"> (</w:t>
      </w:r>
      <w:r w:rsidR="00483B4D" w:rsidRPr="00445A8F">
        <w:rPr>
          <w:rFonts w:eastAsia="MS Mincho"/>
          <w:b/>
          <w:lang w:eastAsia="ja-JP"/>
        </w:rPr>
        <w:t>Pièce jointe </w:t>
      </w:r>
      <w:r w:rsidRPr="00445A8F">
        <w:rPr>
          <w:rFonts w:eastAsia="MS Mincho"/>
          <w:b/>
          <w:lang w:eastAsia="ja-JP"/>
        </w:rPr>
        <w:t>5)</w:t>
      </w:r>
      <w:r w:rsidRPr="00445A8F">
        <w:rPr>
          <w:rFonts w:eastAsia="SimSun"/>
          <w:lang w:eastAsia="zh-CN"/>
        </w:rPr>
        <w:t>;</w:t>
      </w:r>
    </w:p>
    <w:p w:rsidR="006F1659" w:rsidRPr="00445A8F" w:rsidRDefault="006F1659" w:rsidP="00B01C43">
      <w:pPr>
        <w:pStyle w:val="Reasons"/>
      </w:pPr>
    </w:p>
    <w:p w:rsidR="006F1659" w:rsidRPr="00445A8F" w:rsidRDefault="004A276A" w:rsidP="00B01C43">
      <w:pPr>
        <w:pStyle w:val="Proposal"/>
      </w:pPr>
      <w:r w:rsidRPr="00445A8F">
        <w:t>ADD</w:t>
      </w:r>
      <w:r w:rsidRPr="00445A8F">
        <w:tab/>
        <w:t>ASP/32A24/10</w:t>
      </w:r>
    </w:p>
    <w:p w:rsidR="00A84E1D" w:rsidRPr="00445A8F" w:rsidRDefault="00A84E1D" w:rsidP="00B32611">
      <w:r w:rsidRPr="00445A8F">
        <w:rPr>
          <w:rFonts w:eastAsia="Malgun Gothic"/>
          <w:lang w:eastAsia="ko-KR"/>
        </w:rPr>
        <w:t>1.</w:t>
      </w:r>
      <w:r w:rsidRPr="00445A8F">
        <w:rPr>
          <w:lang w:eastAsia="zh-CN"/>
        </w:rPr>
        <w:t>6</w:t>
      </w:r>
      <w:r w:rsidRPr="00445A8F">
        <w:tab/>
      </w:r>
      <w:r w:rsidR="00FA2F2A" w:rsidRPr="00445A8F">
        <w:t>examiner les besoins de fréquences et les procédures r</w:t>
      </w:r>
      <w:r w:rsidR="00F44B44" w:rsidRPr="00445A8F">
        <w:t xml:space="preserve">églementaires éventuels pour </w:t>
      </w:r>
      <w:r w:rsidR="00FA2F2A" w:rsidRPr="00445A8F">
        <w:t>assurer la protection du système d</w:t>
      </w:r>
      <w:r w:rsidR="00B32611" w:rsidRPr="00445A8F">
        <w:t>'</w:t>
      </w:r>
      <w:r w:rsidR="00FA2F2A" w:rsidRPr="00445A8F">
        <w:t>identification automatique</w:t>
      </w:r>
      <w:r w:rsidR="00FA2F2A" w:rsidRPr="00445A8F">
        <w:rPr>
          <w:rFonts w:eastAsia="SimSun"/>
          <w:lang w:eastAsia="zh-CN"/>
        </w:rPr>
        <w:t xml:space="preserve">(AIS) </w:t>
      </w:r>
      <w:r w:rsidR="00FA2F2A" w:rsidRPr="00445A8F">
        <w:t>et permettre l</w:t>
      </w:r>
      <w:r w:rsidR="00F44B44" w:rsidRPr="00445A8F">
        <w:t>a mise en oeuvre</w:t>
      </w:r>
      <w:r w:rsidR="00FA2F2A" w:rsidRPr="00445A8F">
        <w:t xml:space="preserve"> de nouveaux dispositifs utilisant les technologies</w:t>
      </w:r>
      <w:r w:rsidR="00FA2F2A" w:rsidRPr="00445A8F">
        <w:rPr>
          <w:rFonts w:eastAsia="SimSun"/>
          <w:lang w:eastAsia="zh-CN"/>
        </w:rPr>
        <w:t xml:space="preserve"> </w:t>
      </w:r>
      <w:r w:rsidRPr="00445A8F">
        <w:rPr>
          <w:rFonts w:eastAsia="SimSun"/>
          <w:lang w:eastAsia="zh-CN"/>
        </w:rPr>
        <w:t>AIS</w:t>
      </w:r>
      <w:r w:rsidR="00FA2F2A" w:rsidRPr="00445A8F">
        <w:rPr>
          <w:rFonts w:eastAsia="SimSun"/>
          <w:lang w:eastAsia="zh-CN"/>
        </w:rPr>
        <w:t>, conformément à la Résolution</w:t>
      </w:r>
      <w:r w:rsidRPr="00445A8F">
        <w:rPr>
          <w:rFonts w:eastAsia="SimSun"/>
          <w:lang w:eastAsia="zh-CN"/>
        </w:rPr>
        <w:t xml:space="preserve"> </w:t>
      </w:r>
      <w:r w:rsidRPr="00445A8F">
        <w:rPr>
          <w:rFonts w:eastAsia="SimSun"/>
          <w:b/>
          <w:bCs/>
          <w:lang w:eastAsia="zh-CN"/>
        </w:rPr>
        <w:t>[ASP</w:t>
      </w:r>
      <w:r w:rsidRPr="00445A8F">
        <w:rPr>
          <w:b/>
          <w:bCs/>
          <w:lang w:eastAsia="zh-CN"/>
        </w:rPr>
        <w:t>-F10-</w:t>
      </w:r>
      <w:r w:rsidRPr="00445A8F">
        <w:rPr>
          <w:rFonts w:eastAsia="SimSun"/>
          <w:b/>
          <w:bCs/>
          <w:lang w:eastAsia="zh-CN"/>
        </w:rPr>
        <w:t>AIS] (</w:t>
      </w:r>
      <w:r w:rsidR="004E0532" w:rsidRPr="00445A8F">
        <w:rPr>
          <w:rFonts w:eastAsia="SimSun"/>
          <w:b/>
          <w:bCs/>
          <w:lang w:eastAsia="zh-CN"/>
        </w:rPr>
        <w:t>CMR</w:t>
      </w:r>
      <w:r w:rsidRPr="00445A8F">
        <w:rPr>
          <w:rFonts w:eastAsia="SimSun"/>
          <w:b/>
          <w:bCs/>
          <w:lang w:eastAsia="zh-CN"/>
        </w:rPr>
        <w:t>-15)</w:t>
      </w:r>
      <w:r w:rsidRPr="00445A8F">
        <w:rPr>
          <w:rFonts w:eastAsia="MS Mincho"/>
          <w:b/>
          <w:lang w:eastAsia="ja-JP"/>
        </w:rPr>
        <w:t xml:space="preserve"> (</w:t>
      </w:r>
      <w:r w:rsidR="00DC6BBF" w:rsidRPr="00445A8F">
        <w:rPr>
          <w:rFonts w:eastAsia="MS Mincho"/>
          <w:b/>
          <w:lang w:eastAsia="ja-JP"/>
        </w:rPr>
        <w:t xml:space="preserve">Pièce jointe </w:t>
      </w:r>
      <w:r w:rsidRPr="00445A8F">
        <w:rPr>
          <w:rFonts w:eastAsia="MS Mincho"/>
          <w:b/>
          <w:lang w:eastAsia="ja-JP"/>
        </w:rPr>
        <w:t>6)</w:t>
      </w:r>
      <w:r w:rsidRPr="00445A8F">
        <w:rPr>
          <w:rFonts w:eastAsia="SimSun"/>
          <w:lang w:eastAsia="zh-CN"/>
        </w:rPr>
        <w:t>;</w:t>
      </w:r>
    </w:p>
    <w:p w:rsidR="006F1659" w:rsidRPr="00445A8F" w:rsidRDefault="006F1659" w:rsidP="00B01C43">
      <w:pPr>
        <w:pStyle w:val="Reasons"/>
      </w:pPr>
    </w:p>
    <w:p w:rsidR="006F1659" w:rsidRPr="00445A8F" w:rsidRDefault="004A276A" w:rsidP="00B01C43">
      <w:pPr>
        <w:pStyle w:val="Proposal"/>
      </w:pPr>
      <w:r w:rsidRPr="00445A8F">
        <w:t>ADD</w:t>
      </w:r>
      <w:r w:rsidRPr="00445A8F">
        <w:tab/>
        <w:t>ASP/32A24/11</w:t>
      </w:r>
    </w:p>
    <w:p w:rsidR="00A84E1D" w:rsidRPr="00445A8F" w:rsidRDefault="00A84E1D" w:rsidP="001A6ABE">
      <w:r w:rsidRPr="00445A8F">
        <w:rPr>
          <w:rFonts w:eastAsia="Malgun Gothic"/>
          <w:lang w:eastAsia="ko-KR"/>
        </w:rPr>
        <w:t>1.</w:t>
      </w:r>
      <w:r w:rsidRPr="00445A8F">
        <w:rPr>
          <w:lang w:eastAsia="zh-CN"/>
        </w:rPr>
        <w:t>7</w:t>
      </w:r>
      <w:r w:rsidRPr="00445A8F">
        <w:tab/>
      </w:r>
      <w:r w:rsidR="003F712E" w:rsidRPr="00445A8F">
        <w:rPr>
          <w:color w:val="000000"/>
        </w:rPr>
        <w:t xml:space="preserve">examiner les questions relatives aux fréquences et d'éventuelles mesures réglementaires pour permettre la mise en </w:t>
      </w:r>
      <w:r w:rsidR="001A6ABE" w:rsidRPr="00445A8F">
        <w:rPr>
          <w:color w:val="000000"/>
        </w:rPr>
        <w:t>oe</w:t>
      </w:r>
      <w:r w:rsidR="003F712E" w:rsidRPr="00445A8F">
        <w:rPr>
          <w:color w:val="000000"/>
        </w:rPr>
        <w:t>uvre des systèmes de radiocommunication de prochaine génération train</w:t>
      </w:r>
      <w:r w:rsidR="00F44B44" w:rsidRPr="00445A8F">
        <w:rPr>
          <w:color w:val="000000"/>
        </w:rPr>
        <w:t>/</w:t>
      </w:r>
      <w:r w:rsidR="003F712E" w:rsidRPr="00445A8F">
        <w:rPr>
          <w:color w:val="000000"/>
        </w:rPr>
        <w:t>voie</w:t>
      </w:r>
      <w:r w:rsidR="00707BF9" w:rsidRPr="00445A8F">
        <w:rPr>
          <w:color w:val="000000"/>
        </w:rPr>
        <w:t>, conformément à la Résolution</w:t>
      </w:r>
      <w:r w:rsidRPr="00445A8F">
        <w:rPr>
          <w:rFonts w:eastAsia="SimSun"/>
          <w:lang w:eastAsia="zh-CN"/>
        </w:rPr>
        <w:t xml:space="preserve"> </w:t>
      </w:r>
      <w:r w:rsidRPr="00445A8F">
        <w:rPr>
          <w:rFonts w:eastAsia="SimSun"/>
          <w:b/>
          <w:bCs/>
          <w:lang w:eastAsia="zh-CN"/>
        </w:rPr>
        <w:t>[ASP-G10-TRAIN] (</w:t>
      </w:r>
      <w:r w:rsidR="004E0532" w:rsidRPr="00445A8F">
        <w:rPr>
          <w:rFonts w:eastAsia="SimSun"/>
          <w:b/>
          <w:bCs/>
          <w:lang w:eastAsia="zh-CN"/>
        </w:rPr>
        <w:t>CMR</w:t>
      </w:r>
      <w:r w:rsidRPr="00445A8F">
        <w:rPr>
          <w:rFonts w:eastAsia="SimSun"/>
          <w:b/>
          <w:bCs/>
          <w:lang w:eastAsia="zh-CN"/>
        </w:rPr>
        <w:t>-15)</w:t>
      </w:r>
      <w:r w:rsidRPr="00445A8F">
        <w:rPr>
          <w:rFonts w:eastAsia="MS Mincho"/>
          <w:b/>
          <w:lang w:eastAsia="ja-JP"/>
        </w:rPr>
        <w:t xml:space="preserve"> (</w:t>
      </w:r>
      <w:r w:rsidR="00DC6BBF" w:rsidRPr="00445A8F">
        <w:rPr>
          <w:rFonts w:eastAsia="MS Mincho"/>
          <w:b/>
          <w:lang w:eastAsia="ja-JP"/>
        </w:rPr>
        <w:t xml:space="preserve">Pièce jointe </w:t>
      </w:r>
      <w:r w:rsidRPr="00445A8F">
        <w:rPr>
          <w:rFonts w:eastAsia="MS Mincho"/>
          <w:b/>
          <w:lang w:eastAsia="ja-JP"/>
        </w:rPr>
        <w:t>7)</w:t>
      </w:r>
      <w:r w:rsidRPr="00445A8F">
        <w:rPr>
          <w:rFonts w:eastAsia="SimSun"/>
          <w:lang w:eastAsia="zh-CN"/>
        </w:rPr>
        <w:t>;</w:t>
      </w:r>
    </w:p>
    <w:p w:rsidR="006F1659" w:rsidRPr="00445A8F" w:rsidRDefault="006F1659" w:rsidP="00B01C43">
      <w:pPr>
        <w:pStyle w:val="Reasons"/>
      </w:pPr>
    </w:p>
    <w:p w:rsidR="006F1659" w:rsidRPr="00445A8F" w:rsidRDefault="004A276A" w:rsidP="00B01C43">
      <w:pPr>
        <w:pStyle w:val="Proposal"/>
      </w:pPr>
      <w:r w:rsidRPr="00445A8F">
        <w:t>ADD</w:t>
      </w:r>
      <w:r w:rsidRPr="00445A8F">
        <w:tab/>
        <w:t>ASP/32A24/12</w:t>
      </w:r>
    </w:p>
    <w:p w:rsidR="00A84E1D" w:rsidRPr="00445A8F" w:rsidRDefault="00A84E1D" w:rsidP="00B32611">
      <w:r w:rsidRPr="00445A8F">
        <w:rPr>
          <w:lang w:eastAsia="ja-JP"/>
        </w:rPr>
        <w:t>1.8</w:t>
      </w:r>
      <w:r w:rsidRPr="00445A8F">
        <w:tab/>
      </w:r>
      <w:r w:rsidR="00D115A6" w:rsidRPr="00445A8F">
        <w:t xml:space="preserve">examiner les questions relatives aux fréquences et les mesures réglementaires à prendre pour permettre </w:t>
      </w:r>
      <w:r w:rsidR="00D115A6" w:rsidRPr="00445A8F">
        <w:rPr>
          <w:color w:val="000000"/>
        </w:rPr>
        <w:t>la transmission d'énergie sans fil</w:t>
      </w:r>
      <w:r w:rsidR="00D115A6" w:rsidRPr="00445A8F">
        <w:rPr>
          <w:lang w:eastAsia="ja-JP"/>
        </w:rPr>
        <w:t xml:space="preserve"> </w:t>
      </w:r>
      <w:r w:rsidRPr="00445A8F">
        <w:rPr>
          <w:rFonts w:eastAsia="MS Gothic"/>
          <w:kern w:val="2"/>
          <w:lang w:eastAsia="ja-JP"/>
        </w:rPr>
        <w:t>(</w:t>
      </w:r>
      <w:r w:rsidR="00504805" w:rsidRPr="00445A8F">
        <w:rPr>
          <w:rFonts w:eastAsia="MS Gothic"/>
          <w:kern w:val="2"/>
          <w:lang w:eastAsia="ja-JP"/>
        </w:rPr>
        <w:t>WPT</w:t>
      </w:r>
      <w:r w:rsidRPr="00445A8F">
        <w:rPr>
          <w:rFonts w:eastAsia="MS Gothic"/>
          <w:kern w:val="2"/>
          <w:lang w:eastAsia="ja-JP"/>
        </w:rPr>
        <w:t>)</w:t>
      </w:r>
      <w:r w:rsidRPr="00445A8F">
        <w:rPr>
          <w:rStyle w:val="FootnoteReference"/>
          <w:rFonts w:eastAsia="MS Gothic"/>
          <w:kern w:val="2"/>
          <w:lang w:eastAsia="ja-JP"/>
        </w:rPr>
        <w:footnoteReference w:id="1"/>
      </w:r>
      <w:r w:rsidR="00D115A6" w:rsidRPr="00445A8F">
        <w:rPr>
          <w:rFonts w:eastAsia="MS Gothic"/>
          <w:kern w:val="2"/>
          <w:lang w:eastAsia="ja-JP"/>
        </w:rPr>
        <w:t>, compte tenu des résultats des études de l</w:t>
      </w:r>
      <w:r w:rsidR="00B32611" w:rsidRPr="00445A8F">
        <w:rPr>
          <w:rFonts w:eastAsia="MS Gothic"/>
          <w:kern w:val="2"/>
          <w:lang w:eastAsia="ja-JP"/>
        </w:rPr>
        <w:t>'</w:t>
      </w:r>
      <w:r w:rsidR="00D115A6" w:rsidRPr="00445A8F">
        <w:rPr>
          <w:rFonts w:eastAsia="MS Gothic"/>
          <w:kern w:val="2"/>
          <w:lang w:eastAsia="ja-JP"/>
        </w:rPr>
        <w:t>UIT-R, conformément à la Résolution</w:t>
      </w:r>
      <w:r w:rsidR="00D115A6" w:rsidRPr="00445A8F">
        <w:rPr>
          <w:lang w:eastAsia="ja-JP"/>
        </w:rPr>
        <w:t xml:space="preserve"> </w:t>
      </w:r>
      <w:r w:rsidRPr="00445A8F">
        <w:rPr>
          <w:rFonts w:eastAsia="SimSun"/>
          <w:b/>
          <w:bCs/>
          <w:lang w:eastAsia="zh-CN"/>
        </w:rPr>
        <w:t>[ASP-H10-</w:t>
      </w:r>
      <w:r w:rsidR="00264D98" w:rsidRPr="00445A8F">
        <w:rPr>
          <w:rFonts w:eastAsia="SimSun"/>
          <w:b/>
          <w:bCs/>
          <w:lang w:eastAsia="zh-CN"/>
        </w:rPr>
        <w:t>WPT</w:t>
      </w:r>
      <w:r w:rsidRPr="00445A8F">
        <w:rPr>
          <w:rFonts w:eastAsia="SimSun"/>
          <w:b/>
          <w:bCs/>
          <w:lang w:eastAsia="zh-CN"/>
        </w:rPr>
        <w:t>] (</w:t>
      </w:r>
      <w:r w:rsidR="004E0532" w:rsidRPr="00445A8F">
        <w:rPr>
          <w:rFonts w:eastAsia="SimSun"/>
          <w:b/>
          <w:bCs/>
          <w:lang w:eastAsia="zh-CN"/>
        </w:rPr>
        <w:t>CMR</w:t>
      </w:r>
      <w:r w:rsidRPr="00445A8F">
        <w:rPr>
          <w:rFonts w:eastAsia="SimSun"/>
          <w:b/>
          <w:bCs/>
          <w:lang w:eastAsia="zh-CN"/>
        </w:rPr>
        <w:t>-15)</w:t>
      </w:r>
      <w:r w:rsidRPr="00445A8F">
        <w:rPr>
          <w:b/>
          <w:lang w:eastAsia="ja-JP"/>
        </w:rPr>
        <w:t xml:space="preserve"> (</w:t>
      </w:r>
      <w:r w:rsidR="00DC6BBF" w:rsidRPr="00445A8F">
        <w:rPr>
          <w:b/>
          <w:lang w:eastAsia="ja-JP"/>
        </w:rPr>
        <w:t xml:space="preserve">Pièce jointe </w:t>
      </w:r>
      <w:r w:rsidRPr="00445A8F">
        <w:rPr>
          <w:b/>
          <w:lang w:eastAsia="ja-JP"/>
        </w:rPr>
        <w:t>8)</w:t>
      </w:r>
      <w:r w:rsidRPr="00445A8F">
        <w:rPr>
          <w:lang w:eastAsia="ja-JP"/>
        </w:rPr>
        <w:t>;</w:t>
      </w:r>
    </w:p>
    <w:p w:rsidR="006F1659" w:rsidRPr="00445A8F" w:rsidRDefault="006F1659" w:rsidP="00B01C43">
      <w:pPr>
        <w:pStyle w:val="Reasons"/>
      </w:pPr>
    </w:p>
    <w:p w:rsidR="006F1659" w:rsidRPr="00445A8F" w:rsidRDefault="004A276A" w:rsidP="00B01C43">
      <w:pPr>
        <w:pStyle w:val="Proposal"/>
      </w:pPr>
      <w:r w:rsidRPr="00445A8F">
        <w:t>ADD</w:t>
      </w:r>
      <w:r w:rsidRPr="00445A8F">
        <w:tab/>
        <w:t>ASP/32A24/13</w:t>
      </w:r>
    </w:p>
    <w:p w:rsidR="0050136E" w:rsidRPr="00445A8F" w:rsidRDefault="0050136E" w:rsidP="00483B4D">
      <w:r w:rsidRPr="00445A8F">
        <w:t>2</w:t>
      </w:r>
      <w:r w:rsidRPr="00445A8F">
        <w:tab/>
        <w:t xml:space="preserve">examiner les Recommandations UIT-R révisées et incorporées par référence dans le Règlement des radiocommunications, communiquées par l'Assemblée des radiocommunications conformément à la Résolution </w:t>
      </w:r>
      <w:r w:rsidRPr="00445A8F">
        <w:rPr>
          <w:b/>
          <w:bCs/>
        </w:rPr>
        <w:t>28</w:t>
      </w:r>
      <w:r w:rsidRPr="00445A8F">
        <w:t xml:space="preserve"> </w:t>
      </w:r>
      <w:r w:rsidR="00F44B44" w:rsidRPr="00445A8F">
        <w:rPr>
          <w:b/>
          <w:bCs/>
        </w:rPr>
        <w:t>(Rév.CMR-</w:t>
      </w:r>
      <w:r w:rsidRPr="00445A8F">
        <w:rPr>
          <w:b/>
          <w:bCs/>
        </w:rPr>
        <w:t>03)</w:t>
      </w:r>
      <w:r w:rsidRPr="00445A8F">
        <w:t>,</w:t>
      </w:r>
      <w:r w:rsidRPr="00445A8F">
        <w:rPr>
          <w:b/>
          <w:bCs/>
        </w:rPr>
        <w:t xml:space="preserve"> </w:t>
      </w:r>
      <w:r w:rsidRPr="00445A8F">
        <w:t>et décider s'il convient ou non de mettre à jour les références correspondantes dans le Règlement des radiocommunications, conformément aux principes énoncés dans l'Annexe 1 de la Résolution </w:t>
      </w:r>
      <w:r w:rsidRPr="00445A8F">
        <w:rPr>
          <w:b/>
          <w:bCs/>
        </w:rPr>
        <w:t>27</w:t>
      </w:r>
      <w:r w:rsidRPr="00445A8F">
        <w:t xml:space="preserve"> </w:t>
      </w:r>
      <w:r w:rsidR="00F44B44" w:rsidRPr="00445A8F">
        <w:rPr>
          <w:b/>
          <w:bCs/>
        </w:rPr>
        <w:t>(Rév.CMR-</w:t>
      </w:r>
      <w:r w:rsidRPr="00445A8F">
        <w:rPr>
          <w:b/>
          <w:bCs/>
        </w:rPr>
        <w:t>12)</w:t>
      </w:r>
      <w:r w:rsidRPr="00445A8F">
        <w:t>;</w:t>
      </w:r>
    </w:p>
    <w:p w:rsidR="0050136E" w:rsidRPr="00445A8F" w:rsidRDefault="0050136E" w:rsidP="00483B4D">
      <w:r w:rsidRPr="00445A8F">
        <w:t>3</w:t>
      </w:r>
      <w:r w:rsidRPr="00445A8F">
        <w:tab/>
        <w:t>examiner les modifications et amendements à apporter éventuellement au Règlement des radiocommunications à la suite des décisions prises par la Conférence;</w:t>
      </w:r>
    </w:p>
    <w:p w:rsidR="0050136E" w:rsidRPr="00445A8F" w:rsidRDefault="0050136E" w:rsidP="00483B4D">
      <w:r w:rsidRPr="00445A8F">
        <w:t>4</w:t>
      </w:r>
      <w:r w:rsidRPr="00445A8F">
        <w:tab/>
        <w:t xml:space="preserve">conformément à la Résolution </w:t>
      </w:r>
      <w:r w:rsidRPr="00445A8F">
        <w:rPr>
          <w:b/>
          <w:bCs/>
        </w:rPr>
        <w:t>95 (Rév.CMR-07)</w:t>
      </w:r>
      <w:r w:rsidRPr="00445A8F">
        <w:t>, examiner les résolutions et recommandations des conférences précédentes en vue, le cas échéant, de les réviser, de les remplacer ou de les supprimer;</w:t>
      </w:r>
    </w:p>
    <w:p w:rsidR="0050136E" w:rsidRPr="00445A8F" w:rsidRDefault="0050136E" w:rsidP="00483B4D">
      <w:r w:rsidRPr="00445A8F">
        <w:t>5</w:t>
      </w:r>
      <w:r w:rsidRPr="00445A8F">
        <w:tab/>
        <w:t>examiner le Rapport de l'Assemblée des radiocommunications soumis conformément aux numéros 135 et 136 de la Convention et lui donner la suite voulue;</w:t>
      </w:r>
    </w:p>
    <w:p w:rsidR="0050136E" w:rsidRPr="00445A8F" w:rsidRDefault="0050136E" w:rsidP="00483B4D">
      <w:r w:rsidRPr="00445A8F">
        <w:t>6</w:t>
      </w:r>
      <w:r w:rsidRPr="00445A8F">
        <w:tab/>
        <w:t>identifier les points auxquels les commissions d'études des radiocommunications doivent d'urgence donner suite, en préparation de la conférence mondiale des radiocommunications suivante;</w:t>
      </w:r>
    </w:p>
    <w:p w:rsidR="0050136E" w:rsidRPr="00445A8F" w:rsidRDefault="0050136E" w:rsidP="00483B4D">
      <w:pPr>
        <w:keepLines/>
      </w:pPr>
      <w:r w:rsidRPr="00445A8F">
        <w:lastRenderedPageBreak/>
        <w:t>7</w:t>
      </w:r>
      <w:r w:rsidRPr="00445A8F">
        <w:tab/>
        <w:t>examiner d'éventuels changements à apporter, et d'autres options à mettre en oeuvre, en application de la Résolution 86 (Rév. Marrakech, 2002) de la Conférence de plénipotentiaires, intitulée «Procédures de publication anticipée, de coordination, de notification et d'inscription des assignations de fréquence relatives aux réseaux à satellite», conformément à la Résolution </w:t>
      </w:r>
      <w:r w:rsidRPr="00445A8F">
        <w:rPr>
          <w:b/>
          <w:bCs/>
        </w:rPr>
        <w:t>86 (Rév.CMR-07)</w:t>
      </w:r>
      <w:r w:rsidRPr="00445A8F">
        <w:t>, afin de faciliter l'utilisation rationnelle, efficace et économique des fréquences radioélectriques et des orbites associées, y compris de l'orbite des satellites géostationnaires;</w:t>
      </w:r>
    </w:p>
    <w:p w:rsidR="0050136E" w:rsidRPr="00445A8F" w:rsidRDefault="0050136E" w:rsidP="00483B4D">
      <w:r w:rsidRPr="00445A8F">
        <w:t>8</w:t>
      </w:r>
      <w:r w:rsidRPr="00445A8F">
        <w:tab/>
        <w:t xml:space="preserve">examiner les demandes des administrations qui souhaitent supprimer des renvois relatifs à leur pays ou le nom de leur pays de certains renvois, s'ils ne sont plus nécessaires, compte tenu de la Résolution </w:t>
      </w:r>
      <w:r w:rsidRPr="00445A8F">
        <w:rPr>
          <w:b/>
          <w:bCs/>
        </w:rPr>
        <w:t>26 (Rév.CMR-07)</w:t>
      </w:r>
      <w:r w:rsidRPr="00445A8F">
        <w:t>, et prendre les mesures voulues à ce sujet;</w:t>
      </w:r>
    </w:p>
    <w:p w:rsidR="0050136E" w:rsidRPr="00445A8F" w:rsidRDefault="0050136E" w:rsidP="00483B4D">
      <w:r w:rsidRPr="00445A8F">
        <w:t>9</w:t>
      </w:r>
      <w:r w:rsidRPr="00445A8F">
        <w:tab/>
        <w:t>examiner et approuver le rapport du Directeur du Bureau des radiocommunications, conformément à l'article 7 de la Convention:</w:t>
      </w:r>
    </w:p>
    <w:p w:rsidR="0050136E" w:rsidRPr="00445A8F" w:rsidRDefault="0050136E" w:rsidP="00483B4D">
      <w:r w:rsidRPr="00445A8F">
        <w:t>9.1</w:t>
      </w:r>
      <w:r w:rsidRPr="00445A8F">
        <w:tab/>
        <w:t>sur les activités du Secteur des ra</w:t>
      </w:r>
      <w:r w:rsidR="00F44B44" w:rsidRPr="00445A8F">
        <w:t>diocommunications depuis la CMR-</w:t>
      </w:r>
      <w:r w:rsidRPr="00445A8F">
        <w:t>15;</w:t>
      </w:r>
    </w:p>
    <w:p w:rsidR="0050136E" w:rsidRPr="00445A8F" w:rsidRDefault="0050136E" w:rsidP="00483B4D">
      <w:r w:rsidRPr="00445A8F">
        <w:t>9.2</w:t>
      </w:r>
      <w:r w:rsidRPr="00445A8F">
        <w:tab/>
        <w:t>sur les difficultés rencontrées ou les incohérences constatées dans l'application du Règlement des radiocommunications; et</w:t>
      </w:r>
    </w:p>
    <w:p w:rsidR="0050136E" w:rsidRPr="00445A8F" w:rsidRDefault="0050136E" w:rsidP="00483B4D">
      <w:pPr>
        <w:rPr>
          <w:i/>
          <w:iCs/>
        </w:rPr>
      </w:pPr>
      <w:r w:rsidRPr="00445A8F">
        <w:t>9.3</w:t>
      </w:r>
      <w:r w:rsidRPr="00445A8F">
        <w:tab/>
        <w:t>sur la suite donnée à la Résolution </w:t>
      </w:r>
      <w:r w:rsidRPr="00445A8F">
        <w:rPr>
          <w:b/>
          <w:bCs/>
        </w:rPr>
        <w:t>80 (Rév.CMR-07)</w:t>
      </w:r>
      <w:r w:rsidRPr="00445A8F">
        <w:t>;</w:t>
      </w:r>
    </w:p>
    <w:p w:rsidR="0050136E" w:rsidRPr="00445A8F" w:rsidRDefault="0050136E" w:rsidP="00483B4D">
      <w:r w:rsidRPr="00445A8F">
        <w:t>10</w:t>
      </w:r>
      <w:r w:rsidRPr="00445A8F">
        <w:tab/>
        <w:t>recommander au Conseil des points à inscrire à l'ordre du jour de la CMR suivante et exposer ses vues sur l'ordre du jour préliminaire de la conférence ultérieure ainsi que sur des points éventuels à inscrire à l'ordre du jour de conférences futures, conformément à l'article 7 de la Convention,</w:t>
      </w:r>
    </w:p>
    <w:p w:rsidR="0050136E" w:rsidRPr="00445A8F" w:rsidRDefault="0050136E" w:rsidP="00483B4D">
      <w:pPr>
        <w:pStyle w:val="Call"/>
      </w:pPr>
      <w:r w:rsidRPr="00445A8F">
        <w:t>décide en outre</w:t>
      </w:r>
    </w:p>
    <w:p w:rsidR="0050136E" w:rsidRPr="00445A8F" w:rsidRDefault="0050136E" w:rsidP="00B01C43">
      <w:r w:rsidRPr="00445A8F">
        <w:t>d'activer la Réunion de préparation à la Conférence,</w:t>
      </w:r>
    </w:p>
    <w:p w:rsidR="0050136E" w:rsidRPr="00445A8F" w:rsidRDefault="0050136E" w:rsidP="00483B4D">
      <w:pPr>
        <w:pStyle w:val="Call"/>
      </w:pPr>
      <w:r w:rsidRPr="00445A8F">
        <w:t>invite le Conseil</w:t>
      </w:r>
    </w:p>
    <w:p w:rsidR="0050136E" w:rsidRPr="00445A8F" w:rsidRDefault="0050136E" w:rsidP="00B01C43">
      <w:r w:rsidRPr="00445A8F">
        <w:t>à arrêter définitivement l'ordre du jour, à prendre les dispositions nécessaires en vue de</w:t>
      </w:r>
      <w:r w:rsidR="00F44B44" w:rsidRPr="00445A8F">
        <w:t xml:space="preserve"> la convocation de la CMR-</w:t>
      </w:r>
      <w:r w:rsidRPr="00445A8F">
        <w:t>1</w:t>
      </w:r>
      <w:r w:rsidR="00325DFB" w:rsidRPr="00445A8F">
        <w:t xml:space="preserve">9 </w:t>
      </w:r>
      <w:r w:rsidRPr="00445A8F">
        <w:t>et à engager dès que possible les consultations nécessaires avec les Etats Membres,</w:t>
      </w:r>
    </w:p>
    <w:p w:rsidR="0050136E" w:rsidRPr="00445A8F" w:rsidRDefault="0050136E" w:rsidP="00483B4D">
      <w:pPr>
        <w:pStyle w:val="Call"/>
      </w:pPr>
      <w:r w:rsidRPr="00445A8F">
        <w:t>charge le Directeur du Bureau des radiocommunications</w:t>
      </w:r>
    </w:p>
    <w:p w:rsidR="0050136E" w:rsidRPr="00445A8F" w:rsidRDefault="0050136E" w:rsidP="00B01C43">
      <w:r w:rsidRPr="00445A8F">
        <w:t>de prendre les dispositions voulues pour la convocation des sessions de la Réunion de préparation à la Conférence et d'élaborer un Rapport à l'intention de la CM</w:t>
      </w:r>
      <w:r w:rsidR="00F44B44" w:rsidRPr="00445A8F">
        <w:t>R-</w:t>
      </w:r>
      <w:r w:rsidRPr="00445A8F">
        <w:t>19,</w:t>
      </w:r>
    </w:p>
    <w:p w:rsidR="0050136E" w:rsidRPr="00445A8F" w:rsidRDefault="0050136E" w:rsidP="00483B4D">
      <w:pPr>
        <w:pStyle w:val="Call"/>
      </w:pPr>
      <w:r w:rsidRPr="00445A8F">
        <w:t>charge le Secrétaire général</w:t>
      </w:r>
    </w:p>
    <w:p w:rsidR="0050136E" w:rsidRPr="00445A8F" w:rsidRDefault="0050136E" w:rsidP="00B01C43">
      <w:r w:rsidRPr="00445A8F">
        <w:t>de communiquer la présente Résolution aux organisations internationales ou régionales concernées.</w:t>
      </w:r>
    </w:p>
    <w:p w:rsidR="006F1659" w:rsidRPr="00445A8F" w:rsidRDefault="006F1659" w:rsidP="00B01C43">
      <w:pPr>
        <w:pStyle w:val="Reasons"/>
      </w:pPr>
    </w:p>
    <w:p w:rsidR="00330947" w:rsidRPr="00445A8F" w:rsidRDefault="00330947" w:rsidP="00483B4D">
      <w:r w:rsidRPr="00445A8F">
        <w:br w:type="page"/>
      </w:r>
    </w:p>
    <w:p w:rsidR="006C5F5D" w:rsidRPr="00384EEE" w:rsidRDefault="00C629E3" w:rsidP="00F44B44">
      <w:pPr>
        <w:pStyle w:val="AnnexNo"/>
        <w:rPr>
          <w:lang w:val="en-US"/>
        </w:rPr>
      </w:pPr>
      <w:r w:rsidRPr="00384EEE">
        <w:rPr>
          <w:lang w:val="en-US"/>
        </w:rPr>
        <w:lastRenderedPageBreak/>
        <w:t xml:space="preserve">PIECE JOINTE </w:t>
      </w:r>
      <w:r w:rsidR="006C5F5D" w:rsidRPr="00384EEE">
        <w:rPr>
          <w:lang w:val="en-US"/>
        </w:rPr>
        <w:t>1</w:t>
      </w:r>
    </w:p>
    <w:p w:rsidR="006F1659" w:rsidRPr="00384EEE" w:rsidRDefault="004A276A" w:rsidP="00B01C43">
      <w:pPr>
        <w:pStyle w:val="Proposal"/>
        <w:rPr>
          <w:lang w:val="en-US"/>
        </w:rPr>
      </w:pPr>
      <w:r w:rsidRPr="00384EEE">
        <w:rPr>
          <w:lang w:val="en-US"/>
        </w:rPr>
        <w:t>ADD</w:t>
      </w:r>
      <w:r w:rsidRPr="00384EEE">
        <w:rPr>
          <w:lang w:val="en-US"/>
        </w:rPr>
        <w:tab/>
        <w:t>ASP/32A24/14</w:t>
      </w:r>
    </w:p>
    <w:p w:rsidR="006F1659" w:rsidRPr="00445A8F" w:rsidRDefault="004A276A" w:rsidP="00B01C43">
      <w:pPr>
        <w:pStyle w:val="ResNo"/>
      </w:pPr>
      <w:r w:rsidRPr="00445A8F">
        <w:t>Projet de nouvelle Résolution [ASP-B10-IMT ABOVE 6 GHZ]</w:t>
      </w:r>
      <w:r w:rsidR="00483B4D" w:rsidRPr="00445A8F">
        <w:t xml:space="preserve"> (cmr</w:t>
      </w:r>
      <w:r w:rsidR="00483B4D" w:rsidRPr="00445A8F">
        <w:noBreakHyphen/>
        <w:t>15)</w:t>
      </w:r>
    </w:p>
    <w:p w:rsidR="006F1659" w:rsidRPr="00445A8F" w:rsidRDefault="006C5F5D" w:rsidP="00B32611">
      <w:pPr>
        <w:pStyle w:val="Restitle"/>
        <w:rPr>
          <w:bCs/>
          <w:szCs w:val="28"/>
          <w:lang w:eastAsia="ja-JP"/>
        </w:rPr>
      </w:pPr>
      <w:r w:rsidRPr="00445A8F">
        <w:t>Etudes sur les questions liées aux fréquences</w:t>
      </w:r>
      <w:r w:rsidR="004E0532" w:rsidRPr="00445A8F">
        <w:t xml:space="preserve"> </w:t>
      </w:r>
      <w:r w:rsidR="00325DFB" w:rsidRPr="00445A8F">
        <w:rPr>
          <w:lang w:eastAsia="ko-KR"/>
        </w:rPr>
        <w:t>en vue de l'identification de bandes de fréquences pour les IMT, y compris des attrib</w:t>
      </w:r>
      <w:r w:rsidR="00616B2E" w:rsidRPr="00445A8F">
        <w:rPr>
          <w:lang w:eastAsia="ko-KR"/>
        </w:rPr>
        <w:t>utions additionnelles possibles</w:t>
      </w:r>
      <w:r w:rsidR="00616B2E" w:rsidRPr="00445A8F">
        <w:rPr>
          <w:lang w:eastAsia="ko-KR"/>
        </w:rPr>
        <w:br/>
      </w:r>
      <w:r w:rsidR="00325DFB" w:rsidRPr="00445A8F">
        <w:t>à</w:t>
      </w:r>
      <w:r w:rsidR="00325DFB" w:rsidRPr="00445A8F">
        <w:rPr>
          <w:lang w:eastAsia="ko-KR"/>
        </w:rPr>
        <w:t xml:space="preserve"> titre primaire au service mobile </w:t>
      </w:r>
      <w:r w:rsidR="00325DFB" w:rsidRPr="00445A8F">
        <w:rPr>
          <w:color w:val="000000"/>
        </w:rPr>
        <w:t>dans une ou des parties de la</w:t>
      </w:r>
      <w:r w:rsidR="00325DFB" w:rsidRPr="00445A8F">
        <w:rPr>
          <w:bCs/>
          <w:szCs w:val="28"/>
          <w:lang w:eastAsia="ja-JP"/>
        </w:rPr>
        <w:t xml:space="preserve"> gamme de fréquences comprise entre</w:t>
      </w:r>
      <w:r w:rsidRPr="00445A8F">
        <w:rPr>
          <w:bCs/>
          <w:szCs w:val="28"/>
          <w:lang w:eastAsia="ja-JP"/>
        </w:rPr>
        <w:t xml:space="preserve"> 25</w:t>
      </w:r>
      <w:r w:rsidR="00F44B44" w:rsidRPr="00445A8F">
        <w:rPr>
          <w:bCs/>
          <w:szCs w:val="28"/>
          <w:lang w:eastAsia="ja-JP"/>
        </w:rPr>
        <w:t>,</w:t>
      </w:r>
      <w:r w:rsidRPr="00445A8F">
        <w:rPr>
          <w:bCs/>
          <w:szCs w:val="28"/>
          <w:lang w:eastAsia="ja-JP"/>
        </w:rPr>
        <w:t xml:space="preserve">25 </w:t>
      </w:r>
      <w:r w:rsidR="00325DFB" w:rsidRPr="00445A8F">
        <w:rPr>
          <w:bCs/>
          <w:szCs w:val="28"/>
          <w:lang w:eastAsia="ja-JP"/>
        </w:rPr>
        <w:t xml:space="preserve">et </w:t>
      </w:r>
      <w:r w:rsidRPr="00445A8F">
        <w:rPr>
          <w:bCs/>
          <w:szCs w:val="28"/>
          <w:lang w:eastAsia="ja-JP"/>
        </w:rPr>
        <w:t xml:space="preserve">86 GHz </w:t>
      </w:r>
      <w:r w:rsidR="00616B2E" w:rsidRPr="00445A8F">
        <w:rPr>
          <w:color w:val="000000"/>
        </w:rPr>
        <w:t>pour le développement futur</w:t>
      </w:r>
      <w:r w:rsidR="00616B2E" w:rsidRPr="00445A8F">
        <w:rPr>
          <w:color w:val="000000"/>
        </w:rPr>
        <w:br/>
      </w:r>
      <w:r w:rsidR="00325DFB" w:rsidRPr="00445A8F">
        <w:rPr>
          <w:color w:val="000000"/>
        </w:rPr>
        <w:t>des</w:t>
      </w:r>
      <w:r w:rsidR="00325DFB" w:rsidRPr="00445A8F">
        <w:rPr>
          <w:bCs/>
          <w:szCs w:val="28"/>
          <w:lang w:eastAsia="ja-JP"/>
        </w:rPr>
        <w:t xml:space="preserve"> </w:t>
      </w:r>
      <w:r w:rsidRPr="00445A8F">
        <w:rPr>
          <w:bCs/>
          <w:szCs w:val="28"/>
          <w:lang w:eastAsia="ja-JP"/>
        </w:rPr>
        <w:t xml:space="preserve">IMT </w:t>
      </w:r>
      <w:r w:rsidR="00325DFB" w:rsidRPr="00445A8F">
        <w:rPr>
          <w:bCs/>
          <w:szCs w:val="28"/>
          <w:lang w:eastAsia="ja-JP"/>
        </w:rPr>
        <w:t>à l</w:t>
      </w:r>
      <w:r w:rsidR="00B32611" w:rsidRPr="00445A8F">
        <w:rPr>
          <w:bCs/>
          <w:szCs w:val="28"/>
          <w:lang w:eastAsia="ja-JP"/>
        </w:rPr>
        <w:t>'</w:t>
      </w:r>
      <w:r w:rsidR="00325DFB" w:rsidRPr="00445A8F">
        <w:rPr>
          <w:bCs/>
          <w:szCs w:val="28"/>
          <w:lang w:eastAsia="ja-JP"/>
        </w:rPr>
        <w:t>horizon 2020 et au-delà</w:t>
      </w:r>
    </w:p>
    <w:p w:rsidR="006C5F5D" w:rsidRPr="00445A8F" w:rsidRDefault="006C5F5D" w:rsidP="00483B4D">
      <w:pPr>
        <w:pStyle w:val="Normalaftertitle"/>
        <w:rPr>
          <w:szCs w:val="24"/>
          <w:lang w:eastAsia="nl-NL"/>
        </w:rPr>
      </w:pPr>
      <w:r w:rsidRPr="00445A8F">
        <w:rPr>
          <w:szCs w:val="24"/>
          <w:lang w:eastAsia="nl-NL"/>
        </w:rPr>
        <w:t>La Conférence mondiale des radiocommunications (Genève, 2015),</w:t>
      </w:r>
    </w:p>
    <w:p w:rsidR="009B09D8" w:rsidRPr="00445A8F" w:rsidRDefault="009B09D8" w:rsidP="00B01C43">
      <w:pPr>
        <w:pStyle w:val="Call"/>
      </w:pPr>
      <w:r w:rsidRPr="00445A8F">
        <w:t>considérant</w:t>
      </w:r>
    </w:p>
    <w:p w:rsidR="009B09D8" w:rsidRPr="00445A8F" w:rsidRDefault="009B09D8" w:rsidP="00F44B44">
      <w:r w:rsidRPr="00445A8F">
        <w:rPr>
          <w:i/>
        </w:rPr>
        <w:t>a)</w:t>
      </w:r>
      <w:r w:rsidRPr="00445A8F">
        <w:rPr>
          <w:i/>
        </w:rPr>
        <w:tab/>
      </w:r>
      <w:r w:rsidRPr="00445A8F">
        <w:t xml:space="preserve">que les systèmes de Télécommunications mobiles internationales (IMT) ont </w:t>
      </w:r>
      <w:r w:rsidR="00325DFB" w:rsidRPr="00445A8F">
        <w:rPr>
          <w:color w:val="000000"/>
        </w:rPr>
        <w:t>contribué au développement socio-économique mondial</w:t>
      </w:r>
      <w:r w:rsidR="002104C9" w:rsidRPr="00445A8F">
        <w:rPr>
          <w:color w:val="000000"/>
        </w:rPr>
        <w:t xml:space="preserve"> et ont</w:t>
      </w:r>
      <w:r w:rsidR="00325DFB" w:rsidRPr="00445A8F">
        <w:rPr>
          <w:color w:val="000000"/>
        </w:rPr>
        <w:t xml:space="preserve"> </w:t>
      </w:r>
      <w:r w:rsidRPr="00445A8F">
        <w:t>constitué le principal mode de fourniture d'applications mobiles à large bande;</w:t>
      </w:r>
    </w:p>
    <w:p w:rsidR="009B09D8" w:rsidRPr="00445A8F" w:rsidRDefault="009B09D8" w:rsidP="00B32611">
      <w:pPr>
        <w:rPr>
          <w:lang w:eastAsia="ko-KR"/>
        </w:rPr>
      </w:pPr>
      <w:r w:rsidRPr="00445A8F">
        <w:rPr>
          <w:i/>
          <w:iCs/>
          <w:lang w:eastAsia="ko-KR"/>
        </w:rPr>
        <w:t>b</w:t>
      </w:r>
      <w:r w:rsidRPr="00445A8F">
        <w:rPr>
          <w:i/>
          <w:iCs/>
        </w:rPr>
        <w:t>)</w:t>
      </w:r>
      <w:r w:rsidRPr="00445A8F">
        <w:tab/>
      </w:r>
      <w:r w:rsidR="002104C9" w:rsidRPr="00445A8F">
        <w:t>que les systèmes IMT évoluent actuellement pour fournir divers scénar</w:t>
      </w:r>
      <w:r w:rsidR="00F44B44" w:rsidRPr="00445A8F">
        <w:t>ios d</w:t>
      </w:r>
      <w:r w:rsidR="00B32611" w:rsidRPr="00445A8F">
        <w:t>'</w:t>
      </w:r>
      <w:r w:rsidR="00F44B44" w:rsidRPr="00445A8F">
        <w:t xml:space="preserve">utilisation et diverses </w:t>
      </w:r>
      <w:r w:rsidR="002104C9" w:rsidRPr="00445A8F">
        <w:t>applications, par exemple le large bande mobile évolué, les communications massives</w:t>
      </w:r>
      <w:r w:rsidR="002104C9" w:rsidRPr="00445A8F">
        <w:rPr>
          <w:color w:val="000000"/>
        </w:rPr>
        <w:t xml:space="preserve"> de type machine</w:t>
      </w:r>
      <w:r w:rsidR="002104C9" w:rsidRPr="00445A8F">
        <w:rPr>
          <w:lang w:eastAsia="ko-KR"/>
        </w:rPr>
        <w:t xml:space="preserve"> et les communication ultrafiables présentant un faible temps de latence</w:t>
      </w:r>
      <w:r w:rsidRPr="00445A8F">
        <w:rPr>
          <w:lang w:eastAsia="ko-KR"/>
        </w:rPr>
        <w:t>;</w:t>
      </w:r>
    </w:p>
    <w:p w:rsidR="009B09D8" w:rsidRPr="00445A8F" w:rsidRDefault="009B09D8" w:rsidP="00B32611">
      <w:pPr>
        <w:rPr>
          <w:lang w:eastAsia="ko-KR"/>
        </w:rPr>
      </w:pPr>
      <w:r w:rsidRPr="00445A8F">
        <w:rPr>
          <w:i/>
          <w:lang w:eastAsia="ko-KR"/>
        </w:rPr>
        <w:t>c</w:t>
      </w:r>
      <w:r w:rsidRPr="00445A8F">
        <w:rPr>
          <w:i/>
        </w:rPr>
        <w:t>)</w:t>
      </w:r>
      <w:r w:rsidRPr="00445A8F">
        <w:tab/>
      </w:r>
      <w:r w:rsidR="002104C9" w:rsidRPr="00445A8F">
        <w:rPr>
          <w:lang w:eastAsia="ja-JP"/>
        </w:rPr>
        <w:t>que l</w:t>
      </w:r>
      <w:r w:rsidR="00B32611" w:rsidRPr="00445A8F">
        <w:rPr>
          <w:lang w:eastAsia="ja-JP"/>
        </w:rPr>
        <w:t>'</w:t>
      </w:r>
      <w:r w:rsidR="00F44B44" w:rsidRPr="00445A8F">
        <w:rPr>
          <w:lang w:eastAsia="ko-KR"/>
        </w:rPr>
        <w:t>UIT</w:t>
      </w:r>
      <w:r w:rsidRPr="00445A8F">
        <w:rPr>
          <w:lang w:eastAsia="ko-KR"/>
        </w:rPr>
        <w:t>-R</w:t>
      </w:r>
      <w:r w:rsidR="002104C9" w:rsidRPr="00445A8F">
        <w:rPr>
          <w:lang w:eastAsia="ko-KR"/>
        </w:rPr>
        <w:t xml:space="preserve"> a examiné le c</w:t>
      </w:r>
      <w:r w:rsidR="00F44B44" w:rsidRPr="00445A8F">
        <w:rPr>
          <w:lang w:eastAsia="ko-KR"/>
        </w:rPr>
        <w:t>adre et les objectifs généraux</w:t>
      </w:r>
      <w:r w:rsidR="002104C9" w:rsidRPr="00445A8F">
        <w:rPr>
          <w:color w:val="000000"/>
        </w:rPr>
        <w:t xml:space="preserve"> du développement futur des IMT</w:t>
      </w:r>
      <w:r w:rsidR="002104C9" w:rsidRPr="00445A8F">
        <w:rPr>
          <w:lang w:eastAsia="ko-KR"/>
        </w:rPr>
        <w:t xml:space="preserve"> à l</w:t>
      </w:r>
      <w:r w:rsidR="00B32611" w:rsidRPr="00445A8F">
        <w:rPr>
          <w:lang w:eastAsia="ko-KR"/>
        </w:rPr>
        <w:t>'</w:t>
      </w:r>
      <w:r w:rsidR="002104C9" w:rsidRPr="00445A8F">
        <w:rPr>
          <w:lang w:eastAsia="ko-KR"/>
        </w:rPr>
        <w:t xml:space="preserve">horizon 2020 et </w:t>
      </w:r>
      <w:r w:rsidR="00F44B44" w:rsidRPr="00445A8F">
        <w:rPr>
          <w:lang w:eastAsia="ko-KR"/>
        </w:rPr>
        <w:t xml:space="preserve">au-delà dans la Recommandation </w:t>
      </w:r>
      <w:r w:rsidR="00C21396" w:rsidRPr="00445A8F">
        <w:rPr>
          <w:lang w:eastAsia="ko-KR"/>
        </w:rPr>
        <w:t>UIT</w:t>
      </w:r>
      <w:r w:rsidRPr="00445A8F">
        <w:rPr>
          <w:lang w:eastAsia="ko-KR"/>
        </w:rPr>
        <w:t>-R M.2083</w:t>
      </w:r>
      <w:r w:rsidR="00F97C87" w:rsidRPr="00445A8F">
        <w:rPr>
          <w:lang w:eastAsia="ko-KR"/>
        </w:rPr>
        <w:t>, qui rendr</w:t>
      </w:r>
      <w:r w:rsidR="00F44B44" w:rsidRPr="00445A8F">
        <w:rPr>
          <w:lang w:eastAsia="ko-KR"/>
        </w:rPr>
        <w:t>ont</w:t>
      </w:r>
      <w:r w:rsidR="00F97C87" w:rsidRPr="00445A8F">
        <w:rPr>
          <w:lang w:eastAsia="ko-KR"/>
        </w:rPr>
        <w:t xml:space="preserve"> possible un débit de données d</w:t>
      </w:r>
      <w:r w:rsidR="00B32611" w:rsidRPr="00445A8F">
        <w:rPr>
          <w:lang w:eastAsia="ko-KR"/>
        </w:rPr>
        <w:t>'</w:t>
      </w:r>
      <w:r w:rsidR="00F97C87" w:rsidRPr="00445A8F">
        <w:rPr>
          <w:lang w:eastAsia="ko-KR"/>
        </w:rPr>
        <w:t>utilisateur</w:t>
      </w:r>
      <w:r w:rsidR="00F97C87" w:rsidRPr="00445A8F">
        <w:rPr>
          <w:color w:val="000000"/>
        </w:rPr>
        <w:t xml:space="preserve"> </w:t>
      </w:r>
      <w:r w:rsidR="00F44B44" w:rsidRPr="00445A8F">
        <w:rPr>
          <w:color w:val="000000"/>
        </w:rPr>
        <w:t xml:space="preserve">de l'ordre du gigabit </w:t>
      </w:r>
      <w:r w:rsidR="00F97C87" w:rsidRPr="00445A8F">
        <w:rPr>
          <w:color w:val="000000"/>
        </w:rPr>
        <w:t xml:space="preserve">par seconde et une expérience utilisateur de haute qualité fournie par une grande largeur de bande contiguë </w:t>
      </w:r>
      <w:r w:rsidR="00524537" w:rsidRPr="00445A8F">
        <w:rPr>
          <w:color w:val="000000"/>
        </w:rPr>
        <w:t xml:space="preserve">dans les bandes de fréquences supérieures </w:t>
      </w:r>
      <w:r w:rsidR="00F44B44" w:rsidRPr="00445A8F">
        <w:rPr>
          <w:color w:val="000000"/>
        </w:rPr>
        <w:t>à</w:t>
      </w:r>
      <w:r w:rsidR="00524537" w:rsidRPr="00445A8F">
        <w:rPr>
          <w:color w:val="000000"/>
        </w:rPr>
        <w:t xml:space="preserve"> </w:t>
      </w:r>
      <w:r w:rsidRPr="00445A8F">
        <w:rPr>
          <w:lang w:eastAsia="ko-KR"/>
        </w:rPr>
        <w:t>6 GHz;</w:t>
      </w:r>
    </w:p>
    <w:p w:rsidR="009B09D8" w:rsidRPr="00445A8F" w:rsidRDefault="00811DF0" w:rsidP="00F44B44">
      <w:pPr>
        <w:rPr>
          <w:rFonts w:eastAsia="Malgun Gothic"/>
          <w:lang w:eastAsia="ko-KR"/>
        </w:rPr>
      </w:pPr>
      <w:r w:rsidRPr="00445A8F">
        <w:rPr>
          <w:i/>
          <w:iCs/>
          <w:lang w:eastAsia="nl-NL"/>
        </w:rPr>
        <w:t>d)</w:t>
      </w:r>
      <w:r w:rsidRPr="00445A8F">
        <w:rPr>
          <w:i/>
          <w:iCs/>
          <w:lang w:eastAsia="nl-NL"/>
        </w:rPr>
        <w:tab/>
      </w:r>
      <w:r w:rsidR="004F0C14" w:rsidRPr="00445A8F">
        <w:rPr>
          <w:rFonts w:eastAsia="Malgun Gothic"/>
        </w:rPr>
        <w:t xml:space="preserve">que </w:t>
      </w:r>
      <w:r w:rsidR="004F0C14" w:rsidRPr="00445A8F">
        <w:rPr>
          <w:rFonts w:eastAsia="Malgun Gothic"/>
          <w:lang w:eastAsia="ko-KR"/>
        </w:rPr>
        <w:t>la faisabilité technique des IMT dans les bandes supérieures à 6 GHz</w:t>
      </w:r>
      <w:r w:rsidR="004F0C14" w:rsidRPr="00445A8F">
        <w:rPr>
          <w:rFonts w:eastAsia="Malgun Gothic"/>
        </w:rPr>
        <w:t xml:space="preserve"> est examinée dans le </w:t>
      </w:r>
      <w:r w:rsidR="00616B2E" w:rsidRPr="00445A8F">
        <w:rPr>
          <w:rFonts w:eastAsia="Malgun Gothic"/>
        </w:rPr>
        <w:t>R</w:t>
      </w:r>
      <w:r w:rsidRPr="00445A8F">
        <w:rPr>
          <w:rFonts w:eastAsia="Malgun Gothic"/>
        </w:rPr>
        <w:t>apport UIT-R M.</w:t>
      </w:r>
      <w:r w:rsidR="00F44B44" w:rsidRPr="00445A8F">
        <w:rPr>
          <w:rFonts w:eastAsia="Malgun Gothic"/>
        </w:rPr>
        <w:t>2376</w:t>
      </w:r>
      <w:r w:rsidR="004F0C14" w:rsidRPr="00445A8F">
        <w:rPr>
          <w:rFonts w:eastAsia="Malgun Gothic"/>
        </w:rPr>
        <w:t>;</w:t>
      </w:r>
    </w:p>
    <w:p w:rsidR="00811DF0" w:rsidRPr="00445A8F" w:rsidRDefault="00811DF0" w:rsidP="00483B4D">
      <w:pPr>
        <w:rPr>
          <w:lang w:eastAsia="ko-KR"/>
        </w:rPr>
      </w:pPr>
      <w:r w:rsidRPr="00445A8F">
        <w:rPr>
          <w:i/>
          <w:lang w:eastAsia="ko-KR"/>
        </w:rPr>
        <w:t>e)</w:t>
      </w:r>
      <w:r w:rsidRPr="00445A8F">
        <w:rPr>
          <w:lang w:eastAsia="ko-KR"/>
        </w:rPr>
        <w:tab/>
      </w:r>
      <w:r w:rsidR="004F0C14" w:rsidRPr="00445A8F">
        <w:rPr>
          <w:lang w:eastAsia="ko-KR"/>
        </w:rPr>
        <w:t>q</w:t>
      </w:r>
      <w:r w:rsidR="00F44B44" w:rsidRPr="00445A8F">
        <w:rPr>
          <w:lang w:eastAsia="ko-KR"/>
        </w:rPr>
        <w:t>u</w:t>
      </w:r>
      <w:r w:rsidR="00B32611" w:rsidRPr="00445A8F">
        <w:rPr>
          <w:lang w:eastAsia="ko-KR"/>
        </w:rPr>
        <w:t>'</w:t>
      </w:r>
      <w:r w:rsidR="00F44B44" w:rsidRPr="00445A8F">
        <w:rPr>
          <w:lang w:eastAsia="ko-KR"/>
        </w:rPr>
        <w:t>il faudra peut-être étudier</w:t>
      </w:r>
      <w:r w:rsidR="004F0C14" w:rsidRPr="00445A8F">
        <w:rPr>
          <w:lang w:eastAsia="ko-KR"/>
        </w:rPr>
        <w:t xml:space="preserve"> des be</w:t>
      </w:r>
      <w:r w:rsidR="00F44B44" w:rsidRPr="00445A8F">
        <w:rPr>
          <w:lang w:eastAsia="ko-KR"/>
        </w:rPr>
        <w:t>soins de fréquences additionnel</w:t>
      </w:r>
      <w:r w:rsidR="004F0C14" w:rsidRPr="00445A8F">
        <w:rPr>
          <w:lang w:eastAsia="ko-KR"/>
        </w:rPr>
        <w:t>s pour satisfaire le débit de données d</w:t>
      </w:r>
      <w:r w:rsidR="00B32611" w:rsidRPr="00445A8F">
        <w:rPr>
          <w:lang w:eastAsia="ko-KR"/>
        </w:rPr>
        <w:t>'</w:t>
      </w:r>
      <w:r w:rsidR="004F0C14" w:rsidRPr="00445A8F">
        <w:rPr>
          <w:lang w:eastAsia="ko-KR"/>
        </w:rPr>
        <w:t xml:space="preserve">utilisateur </w:t>
      </w:r>
      <w:r w:rsidR="004F0C14" w:rsidRPr="00445A8F">
        <w:rPr>
          <w:color w:val="000000"/>
        </w:rPr>
        <w:t>de l'ord</w:t>
      </w:r>
      <w:r w:rsidR="00F44B44" w:rsidRPr="00445A8F">
        <w:rPr>
          <w:color w:val="000000"/>
        </w:rPr>
        <w:t xml:space="preserve">re du gigabit par seconde, </w:t>
      </w:r>
      <w:r w:rsidR="004F0C14" w:rsidRPr="00445A8F">
        <w:rPr>
          <w:color w:val="000000"/>
        </w:rPr>
        <w:t xml:space="preserve">une expérience utilisateur de haute qualité </w:t>
      </w:r>
      <w:r w:rsidR="004F0C14" w:rsidRPr="00445A8F">
        <w:rPr>
          <w:lang w:eastAsia="ko-KR"/>
        </w:rPr>
        <w:t>et</w:t>
      </w:r>
      <w:r w:rsidRPr="00445A8F">
        <w:rPr>
          <w:lang w:eastAsia="ko-KR"/>
        </w:rPr>
        <w:t xml:space="preserve"> </w:t>
      </w:r>
      <w:r w:rsidR="004F0C14" w:rsidRPr="00445A8F">
        <w:rPr>
          <w:color w:val="000000"/>
        </w:rPr>
        <w:t>la demande des utilisateurs</w:t>
      </w:r>
      <w:r w:rsidR="004F0C14" w:rsidRPr="00445A8F">
        <w:rPr>
          <w:lang w:eastAsia="ko-KR"/>
        </w:rPr>
        <w:t xml:space="preserve"> dans les </w:t>
      </w:r>
      <w:r w:rsidR="004F0C14" w:rsidRPr="00445A8F">
        <w:rPr>
          <w:color w:val="000000"/>
        </w:rPr>
        <w:t>zones urbaines denses</w:t>
      </w:r>
      <w:r w:rsidR="004F0C14" w:rsidRPr="00445A8F">
        <w:rPr>
          <w:lang w:eastAsia="ko-KR"/>
        </w:rPr>
        <w:t xml:space="preserve"> et</w:t>
      </w:r>
      <w:r w:rsidRPr="00445A8F">
        <w:rPr>
          <w:lang w:eastAsia="ko-KR"/>
        </w:rPr>
        <w:t>/o</w:t>
      </w:r>
      <w:r w:rsidR="004F0C14" w:rsidRPr="00445A8F">
        <w:rPr>
          <w:lang w:eastAsia="ko-KR"/>
        </w:rPr>
        <w:t>u</w:t>
      </w:r>
      <w:r w:rsidRPr="00445A8F">
        <w:rPr>
          <w:lang w:eastAsia="ko-KR"/>
        </w:rPr>
        <w:t xml:space="preserve"> </w:t>
      </w:r>
      <w:r w:rsidR="004F0C14" w:rsidRPr="00445A8F">
        <w:rPr>
          <w:color w:val="000000"/>
        </w:rPr>
        <w:t>aux heures de pointe</w:t>
      </w:r>
      <w:r w:rsidRPr="00445A8F">
        <w:rPr>
          <w:lang w:eastAsia="ko-KR"/>
        </w:rPr>
        <w:t>;</w:t>
      </w:r>
    </w:p>
    <w:p w:rsidR="00811DF0" w:rsidRPr="00445A8F" w:rsidRDefault="00811DF0" w:rsidP="00B32611">
      <w:pPr>
        <w:rPr>
          <w:lang w:eastAsia="ja-JP"/>
        </w:rPr>
      </w:pPr>
      <w:r w:rsidRPr="00445A8F">
        <w:rPr>
          <w:i/>
          <w:lang w:eastAsia="ko-KR"/>
        </w:rPr>
        <w:t>f</w:t>
      </w:r>
      <w:r w:rsidRPr="00445A8F">
        <w:rPr>
          <w:i/>
          <w:lang w:eastAsia="ja-JP"/>
        </w:rPr>
        <w:t>)</w:t>
      </w:r>
      <w:r w:rsidRPr="00445A8F">
        <w:rPr>
          <w:lang w:eastAsia="ja-JP"/>
        </w:rPr>
        <w:tab/>
      </w:r>
      <w:r w:rsidR="004F0C14" w:rsidRPr="00445A8F">
        <w:rPr>
          <w:lang w:eastAsia="ja-JP"/>
        </w:rPr>
        <w:t>que l</w:t>
      </w:r>
      <w:r w:rsidR="00B32611" w:rsidRPr="00445A8F">
        <w:rPr>
          <w:lang w:eastAsia="ja-JP"/>
        </w:rPr>
        <w:t>'</w:t>
      </w:r>
      <w:r w:rsidR="004F0C14" w:rsidRPr="00445A8F">
        <w:rPr>
          <w:lang w:eastAsia="ja-JP"/>
        </w:rPr>
        <w:t xml:space="preserve">UIT-R a élaboré un programme de travail, un calendrier, des procédures et des produits à fournir </w:t>
      </w:r>
      <w:r w:rsidR="00706405" w:rsidRPr="00445A8F">
        <w:rPr>
          <w:lang w:eastAsia="ja-JP"/>
        </w:rPr>
        <w:t>pour le développement des IMT-2020, afin de transposer le cadre et les objectifs généraux ci-dessus dans la réalité des systèmes IMT, qui devraient êt</w:t>
      </w:r>
      <w:r w:rsidR="00F44B44" w:rsidRPr="00445A8F">
        <w:rPr>
          <w:lang w:eastAsia="ja-JP"/>
        </w:rPr>
        <w:t>re déployés dès 2020</w:t>
      </w:r>
      <w:r w:rsidRPr="00445A8F">
        <w:rPr>
          <w:lang w:eastAsia="ja-JP"/>
        </w:rPr>
        <w:t>;</w:t>
      </w:r>
    </w:p>
    <w:p w:rsidR="00811DF0" w:rsidRPr="00445A8F" w:rsidRDefault="00811DF0" w:rsidP="00B32611">
      <w:pPr>
        <w:rPr>
          <w:rFonts w:eastAsia="Malgun Gothic"/>
          <w:lang w:eastAsia="ko-KR"/>
        </w:rPr>
      </w:pPr>
      <w:r w:rsidRPr="00445A8F">
        <w:rPr>
          <w:i/>
          <w:lang w:eastAsia="ko-KR"/>
        </w:rPr>
        <w:t>g)</w:t>
      </w:r>
      <w:r w:rsidRPr="00445A8F">
        <w:rPr>
          <w:lang w:eastAsia="ko-KR"/>
        </w:rPr>
        <w:tab/>
      </w:r>
      <w:r w:rsidR="00706405" w:rsidRPr="00445A8F">
        <w:rPr>
          <w:lang w:eastAsia="ko-KR"/>
        </w:rPr>
        <w:t>que l</w:t>
      </w:r>
      <w:r w:rsidR="00B32611" w:rsidRPr="00445A8F">
        <w:rPr>
          <w:lang w:eastAsia="ko-KR"/>
        </w:rPr>
        <w:t>'</w:t>
      </w:r>
      <w:r w:rsidR="00706405" w:rsidRPr="00445A8F">
        <w:rPr>
          <w:lang w:eastAsia="ko-KR"/>
        </w:rPr>
        <w:t xml:space="preserve">UIT-R a commencé à étudier les caractéristiques de propagation dans les bandes de fréquences supérieures </w:t>
      </w:r>
      <w:r w:rsidR="00F44B44" w:rsidRPr="00445A8F">
        <w:rPr>
          <w:lang w:eastAsia="ko-KR"/>
        </w:rPr>
        <w:t>à</w:t>
      </w:r>
      <w:r w:rsidR="00706405" w:rsidRPr="00445A8F">
        <w:rPr>
          <w:lang w:eastAsia="ko-KR"/>
        </w:rPr>
        <w:t xml:space="preserve"> 6 GHz</w:t>
      </w:r>
      <w:r w:rsidRPr="00445A8F">
        <w:rPr>
          <w:rFonts w:eastAsia="Malgun Gothic"/>
          <w:lang w:eastAsia="ko-KR"/>
        </w:rPr>
        <w:t>;</w:t>
      </w:r>
    </w:p>
    <w:p w:rsidR="00811DF0" w:rsidRPr="00445A8F" w:rsidRDefault="00811DF0" w:rsidP="00B32611">
      <w:pPr>
        <w:rPr>
          <w:rFonts w:eastAsia="Malgun Gothic"/>
        </w:rPr>
      </w:pPr>
      <w:r w:rsidRPr="00445A8F">
        <w:rPr>
          <w:i/>
          <w:lang w:eastAsia="ko-KR"/>
        </w:rPr>
        <w:t>h</w:t>
      </w:r>
      <w:r w:rsidRPr="00445A8F">
        <w:rPr>
          <w:i/>
        </w:rPr>
        <w:t>)</w:t>
      </w:r>
      <w:r w:rsidRPr="00445A8F">
        <w:rPr>
          <w:rFonts w:eastAsia="Malgun Gothic"/>
        </w:rPr>
        <w:tab/>
      </w:r>
      <w:r w:rsidR="00706405" w:rsidRPr="00445A8F">
        <w:rPr>
          <w:lang w:eastAsia="ko-KR"/>
        </w:rPr>
        <w:t>que</w:t>
      </w:r>
      <w:r w:rsidRPr="00445A8F">
        <w:rPr>
          <w:rFonts w:eastAsia="Malgun Gothic"/>
          <w:lang w:eastAsia="ko-KR"/>
        </w:rPr>
        <w:t xml:space="preserve"> </w:t>
      </w:r>
      <w:r w:rsidR="00706405" w:rsidRPr="00445A8F">
        <w:rPr>
          <w:rFonts w:eastAsia="Malgun Gothic"/>
          <w:lang w:eastAsia="ko-KR"/>
        </w:rPr>
        <w:t>l</w:t>
      </w:r>
      <w:r w:rsidR="00B32611" w:rsidRPr="00445A8F">
        <w:rPr>
          <w:rFonts w:eastAsia="Malgun Gothic"/>
          <w:lang w:eastAsia="ko-KR"/>
        </w:rPr>
        <w:t>'</w:t>
      </w:r>
      <w:r w:rsidR="00FD3773" w:rsidRPr="00445A8F">
        <w:rPr>
          <w:rFonts w:eastAsia="Malgun Gothic"/>
          <w:lang w:eastAsia="ko-KR"/>
        </w:rPr>
        <w:t>UIT</w:t>
      </w:r>
      <w:r w:rsidRPr="00445A8F">
        <w:rPr>
          <w:rFonts w:eastAsia="Malgun Gothic"/>
          <w:lang w:eastAsia="ko-KR"/>
        </w:rPr>
        <w:t xml:space="preserve">-T </w:t>
      </w:r>
      <w:r w:rsidR="00706405" w:rsidRPr="00445A8F">
        <w:rPr>
          <w:rFonts w:eastAsia="Malgun Gothic"/>
          <w:lang w:eastAsia="ko-KR"/>
        </w:rPr>
        <w:t>a commencé à étudier la normalisation des réseaux pour les IMT à l</w:t>
      </w:r>
      <w:r w:rsidR="00B32611" w:rsidRPr="00445A8F">
        <w:rPr>
          <w:rFonts w:eastAsia="Malgun Gothic"/>
          <w:lang w:eastAsia="ko-KR"/>
        </w:rPr>
        <w:t>'</w:t>
      </w:r>
      <w:r w:rsidR="00706405" w:rsidRPr="00445A8F">
        <w:rPr>
          <w:rFonts w:eastAsia="Malgun Gothic"/>
          <w:lang w:eastAsia="ko-KR"/>
        </w:rPr>
        <w:t>horizon 2020 et au-delà</w:t>
      </w:r>
      <w:r w:rsidRPr="00445A8F">
        <w:rPr>
          <w:rFonts w:eastAsia="Malgun Gothic"/>
        </w:rPr>
        <w:t>;</w:t>
      </w:r>
    </w:p>
    <w:p w:rsidR="00811DF0" w:rsidRPr="00445A8F" w:rsidRDefault="002550D6" w:rsidP="00FD3773">
      <w:r w:rsidRPr="00445A8F">
        <w:rPr>
          <w:i/>
        </w:rPr>
        <w:t>i</w:t>
      </w:r>
      <w:r w:rsidR="00811DF0" w:rsidRPr="00445A8F">
        <w:rPr>
          <w:i/>
        </w:rPr>
        <w:t>)</w:t>
      </w:r>
      <w:r w:rsidR="00811DF0" w:rsidRPr="00445A8F">
        <w:rPr>
          <w:i/>
        </w:rPr>
        <w:tab/>
      </w:r>
      <w:r w:rsidR="00811DF0" w:rsidRPr="00445A8F">
        <w:t xml:space="preserve">qu'il est essentiel de mettre à disposition, en temps voulu, une quantité de spectre suffisante et de prévoir des dispositions réglementaires pour </w:t>
      </w:r>
      <w:r w:rsidR="00706405" w:rsidRPr="00445A8F">
        <w:t>atteindre les objectifs de la Recommandation</w:t>
      </w:r>
      <w:r w:rsidR="00706405" w:rsidRPr="00445A8F">
        <w:rPr>
          <w:lang w:eastAsia="ko-KR"/>
        </w:rPr>
        <w:t xml:space="preserve"> UIT-R M.2083</w:t>
      </w:r>
      <w:r w:rsidR="00811DF0" w:rsidRPr="00445A8F">
        <w:t>;</w:t>
      </w:r>
    </w:p>
    <w:p w:rsidR="00811DF0" w:rsidRPr="00445A8F" w:rsidRDefault="002550D6" w:rsidP="00B01C43">
      <w:r w:rsidRPr="00445A8F">
        <w:rPr>
          <w:i/>
        </w:rPr>
        <w:lastRenderedPageBreak/>
        <w:t>j</w:t>
      </w:r>
      <w:r w:rsidR="00811DF0" w:rsidRPr="00445A8F">
        <w:rPr>
          <w:i/>
        </w:rPr>
        <w:t>)</w:t>
      </w:r>
      <w:r w:rsidR="00811DF0" w:rsidRPr="00445A8F">
        <w:rPr>
          <w:i/>
        </w:rPr>
        <w:tab/>
      </w:r>
      <w:r w:rsidR="00811DF0" w:rsidRPr="00445A8F">
        <w:t>qu'il est vivement souhaitable d'utiliser des bandes harmonisées à l'échelle mondiale et des dispositions de fréquences</w:t>
      </w:r>
      <w:r w:rsidR="00FD3773" w:rsidRPr="00445A8F">
        <w:t xml:space="preserve"> harmonisées pour les</w:t>
      </w:r>
      <w:r w:rsidR="00811DF0" w:rsidRPr="00445A8F">
        <w:t xml:space="preserve"> IMT, afin de parvenir à l'itinérance mondiale et de tirer parti des économies d'échelle;</w:t>
      </w:r>
    </w:p>
    <w:p w:rsidR="00811DF0" w:rsidRPr="00445A8F" w:rsidRDefault="002550D6" w:rsidP="00B01C43">
      <w:pPr>
        <w:rPr>
          <w:rFonts w:eastAsia="Malgun Gothic"/>
          <w:lang w:eastAsia="ko-KR"/>
        </w:rPr>
      </w:pPr>
      <w:r w:rsidRPr="00445A8F">
        <w:rPr>
          <w:rFonts w:eastAsia="MS Mincho"/>
          <w:i/>
          <w:lang w:eastAsia="ja-JP"/>
        </w:rPr>
        <w:t>k</w:t>
      </w:r>
      <w:r w:rsidR="00811DF0" w:rsidRPr="00445A8F">
        <w:rPr>
          <w:rFonts w:eastAsia="MS Mincho"/>
          <w:i/>
          <w:lang w:eastAsia="ja-JP"/>
        </w:rPr>
        <w:t>)</w:t>
      </w:r>
      <w:r w:rsidR="00811DF0" w:rsidRPr="00445A8F">
        <w:rPr>
          <w:rFonts w:eastAsia="MS Mincho"/>
          <w:lang w:eastAsia="ja-JP"/>
        </w:rPr>
        <w:tab/>
        <w:t>qu'il est nécessaire de protéger les services existants lorsqu'on examine des bandes de fréquences en vue de faire d'éventuelles attributions additionnelles à un service;</w:t>
      </w:r>
    </w:p>
    <w:p w:rsidR="000955B6" w:rsidRPr="00445A8F" w:rsidRDefault="000955B6" w:rsidP="00B01C43">
      <w:pPr>
        <w:pStyle w:val="Call"/>
        <w:rPr>
          <w:color w:val="000000" w:themeColor="text1"/>
          <w:szCs w:val="24"/>
        </w:rPr>
      </w:pPr>
      <w:r w:rsidRPr="00445A8F">
        <w:rPr>
          <w:color w:val="000000" w:themeColor="text1"/>
          <w:szCs w:val="24"/>
        </w:rPr>
        <w:t>notant</w:t>
      </w:r>
    </w:p>
    <w:p w:rsidR="00811DF0" w:rsidRPr="00445A8F" w:rsidRDefault="000955B6" w:rsidP="00B01C43">
      <w:pPr>
        <w:rPr>
          <w:rFonts w:cs="Arial"/>
          <w:color w:val="000000" w:themeColor="text1"/>
          <w:szCs w:val="24"/>
        </w:rPr>
      </w:pPr>
      <w:r w:rsidRPr="00445A8F">
        <w:rPr>
          <w:rFonts w:cs="Arial"/>
          <w:i/>
          <w:color w:val="000000" w:themeColor="text1"/>
          <w:szCs w:val="24"/>
        </w:rPr>
        <w:t>a)</w:t>
      </w:r>
      <w:r w:rsidRPr="00445A8F">
        <w:rPr>
          <w:rFonts w:cs="Arial"/>
          <w:color w:val="000000" w:themeColor="text1"/>
          <w:szCs w:val="24"/>
        </w:rPr>
        <w:tab/>
        <w:t>que la Question UIT-R 229/5 traite de la poursuite du développement des IMT;</w:t>
      </w:r>
    </w:p>
    <w:p w:rsidR="000955B6" w:rsidRPr="00445A8F" w:rsidRDefault="000955B6" w:rsidP="00616B2E">
      <w:pPr>
        <w:rPr>
          <w:rFonts w:cs="Arial"/>
          <w:color w:val="000000" w:themeColor="text1"/>
          <w:szCs w:val="24"/>
        </w:rPr>
      </w:pPr>
      <w:r w:rsidRPr="00445A8F">
        <w:rPr>
          <w:rFonts w:cs="Arial"/>
          <w:i/>
          <w:color w:val="000000" w:themeColor="text1"/>
          <w:szCs w:val="24"/>
        </w:rPr>
        <w:t>b)</w:t>
      </w:r>
      <w:r w:rsidRPr="00445A8F">
        <w:rPr>
          <w:rFonts w:cs="Arial"/>
          <w:color w:val="000000" w:themeColor="text1"/>
          <w:szCs w:val="24"/>
        </w:rPr>
        <w:tab/>
        <w:t>que les IMT englobent à la fois les IMT</w:t>
      </w:r>
      <w:r w:rsidR="00FD3773" w:rsidRPr="00445A8F">
        <w:rPr>
          <w:rFonts w:cs="Arial"/>
          <w:color w:val="000000" w:themeColor="text1"/>
          <w:szCs w:val="24"/>
        </w:rPr>
        <w:t>-</w:t>
      </w:r>
      <w:r w:rsidRPr="00445A8F">
        <w:rPr>
          <w:rFonts w:cs="Arial"/>
          <w:color w:val="000000" w:themeColor="text1"/>
          <w:szCs w:val="24"/>
        </w:rPr>
        <w:t>2000</w:t>
      </w:r>
      <w:r w:rsidR="00FD3773" w:rsidRPr="00445A8F">
        <w:rPr>
          <w:rFonts w:cs="Arial"/>
          <w:color w:val="000000" w:themeColor="text1"/>
          <w:szCs w:val="24"/>
        </w:rPr>
        <w:t xml:space="preserve">, </w:t>
      </w:r>
      <w:r w:rsidRPr="00445A8F">
        <w:rPr>
          <w:rFonts w:cs="Arial"/>
          <w:color w:val="000000" w:themeColor="text1"/>
          <w:szCs w:val="24"/>
        </w:rPr>
        <w:t>et les IMT</w:t>
      </w:r>
      <w:r w:rsidR="00616B2E" w:rsidRPr="00445A8F">
        <w:rPr>
          <w:rFonts w:cs="Arial"/>
          <w:color w:val="000000" w:themeColor="text1"/>
          <w:szCs w:val="24"/>
        </w:rPr>
        <w:t xml:space="preserve"> </w:t>
      </w:r>
      <w:r w:rsidRPr="00445A8F">
        <w:rPr>
          <w:rFonts w:cs="Arial"/>
          <w:color w:val="000000" w:themeColor="text1"/>
          <w:szCs w:val="24"/>
        </w:rPr>
        <w:t>évoluées</w:t>
      </w:r>
      <w:r w:rsidR="00FD3773" w:rsidRPr="00445A8F">
        <w:rPr>
          <w:rFonts w:cs="Arial"/>
          <w:color w:val="000000" w:themeColor="text1"/>
          <w:szCs w:val="24"/>
        </w:rPr>
        <w:t xml:space="preserve"> et les IMT-2020</w:t>
      </w:r>
      <w:r w:rsidRPr="00445A8F">
        <w:rPr>
          <w:rFonts w:cs="Arial"/>
          <w:color w:val="000000" w:themeColor="text1"/>
          <w:szCs w:val="24"/>
        </w:rPr>
        <w:t>, comme indiqué dans la Résolution UIT</w:t>
      </w:r>
      <w:r w:rsidR="00FD3773" w:rsidRPr="00445A8F">
        <w:rPr>
          <w:rFonts w:cs="Arial"/>
          <w:color w:val="000000" w:themeColor="text1"/>
          <w:szCs w:val="24"/>
        </w:rPr>
        <w:t>-</w:t>
      </w:r>
      <w:r w:rsidRPr="00445A8F">
        <w:rPr>
          <w:rFonts w:cs="Arial"/>
          <w:color w:val="000000" w:themeColor="text1"/>
          <w:szCs w:val="24"/>
        </w:rPr>
        <w:t>R 56-2;</w:t>
      </w:r>
    </w:p>
    <w:p w:rsidR="000955B6" w:rsidRPr="00445A8F" w:rsidRDefault="000955B6" w:rsidP="00B32611">
      <w:r w:rsidRPr="00445A8F">
        <w:rPr>
          <w:i/>
        </w:rPr>
        <w:t>c)</w:t>
      </w:r>
      <w:r w:rsidRPr="00445A8F">
        <w:tab/>
        <w:t xml:space="preserve">que la Résolution UIT-R </w:t>
      </w:r>
      <w:r w:rsidR="003D651E" w:rsidRPr="00445A8F">
        <w:rPr>
          <w:lang w:eastAsia="ja-JP"/>
        </w:rPr>
        <w:t>[IMT.PRINCIPLES]</w:t>
      </w:r>
      <w:r w:rsidR="003D651E" w:rsidRPr="00445A8F">
        <w:t xml:space="preserve"> </w:t>
      </w:r>
      <w:r w:rsidRPr="00445A8F">
        <w:t>traite des principes applicables</w:t>
      </w:r>
      <w:r w:rsidR="003D651E" w:rsidRPr="00445A8F">
        <w:t xml:space="preserve"> au développement </w:t>
      </w:r>
      <w:r w:rsidRPr="00445A8F">
        <w:t>des IMT</w:t>
      </w:r>
      <w:r w:rsidR="003D651E" w:rsidRPr="00445A8F">
        <w:t xml:space="preserve"> à l</w:t>
      </w:r>
      <w:r w:rsidR="00B32611" w:rsidRPr="00445A8F">
        <w:t>'</w:t>
      </w:r>
      <w:r w:rsidR="003D651E" w:rsidRPr="00445A8F">
        <w:t>horizon 2020 et au-delà</w:t>
      </w:r>
      <w:r w:rsidR="00FD3773" w:rsidRPr="00445A8F">
        <w:t>,</w:t>
      </w:r>
    </w:p>
    <w:p w:rsidR="000955B6" w:rsidRPr="00445A8F" w:rsidRDefault="000955B6" w:rsidP="00B01C43">
      <w:pPr>
        <w:pStyle w:val="Call"/>
        <w:rPr>
          <w:color w:val="000000" w:themeColor="text1"/>
          <w:szCs w:val="24"/>
        </w:rPr>
      </w:pPr>
      <w:r w:rsidRPr="00445A8F">
        <w:rPr>
          <w:color w:val="000000" w:themeColor="text1"/>
          <w:szCs w:val="24"/>
        </w:rPr>
        <w:t>reconnaissant</w:t>
      </w:r>
    </w:p>
    <w:p w:rsidR="00FA55D5" w:rsidRPr="00445A8F" w:rsidRDefault="001D2108" w:rsidP="00FD3773">
      <w:r w:rsidRPr="00445A8F">
        <w:rPr>
          <w:rFonts w:cs="Arial"/>
          <w:i/>
          <w:color w:val="000000" w:themeColor="text1"/>
        </w:rPr>
        <w:t>a)</w:t>
      </w:r>
      <w:r w:rsidRPr="00445A8F">
        <w:tab/>
      </w:r>
      <w:r w:rsidR="00FA55D5" w:rsidRPr="00445A8F">
        <w:t>que la disponibilité en temps voulu de fréquences est importante</w:t>
      </w:r>
      <w:r w:rsidR="008E2701" w:rsidRPr="00445A8F">
        <w:t xml:space="preserve"> </w:t>
      </w:r>
      <w:r w:rsidR="003D651E" w:rsidRPr="00445A8F">
        <w:rPr>
          <w:color w:val="000000"/>
        </w:rPr>
        <w:t>pour permettre le développement futur des IMT</w:t>
      </w:r>
      <w:r w:rsidR="00FA55D5" w:rsidRPr="00445A8F">
        <w:t>;</w:t>
      </w:r>
    </w:p>
    <w:p w:rsidR="001D2108" w:rsidRPr="00445A8F" w:rsidRDefault="001D2108" w:rsidP="00B32611">
      <w:r w:rsidRPr="00445A8F">
        <w:rPr>
          <w:rFonts w:cs="Arial"/>
          <w:i/>
          <w:color w:val="000000" w:themeColor="text1"/>
          <w:lang w:eastAsia="ja-JP"/>
        </w:rPr>
        <w:t>b</w:t>
      </w:r>
      <w:r w:rsidRPr="00445A8F">
        <w:rPr>
          <w:rFonts w:cs="Arial"/>
          <w:i/>
          <w:color w:val="000000" w:themeColor="text1"/>
        </w:rPr>
        <w:t>)</w:t>
      </w:r>
      <w:r w:rsidRPr="00445A8F">
        <w:tab/>
      </w:r>
      <w:r w:rsidR="003D651E" w:rsidRPr="00445A8F">
        <w:t>que la possibilité</w:t>
      </w:r>
      <w:r w:rsidR="008E2701" w:rsidRPr="00445A8F">
        <w:t xml:space="preserve"> d</w:t>
      </w:r>
      <w:r w:rsidR="00B32611" w:rsidRPr="00445A8F">
        <w:t>'</w:t>
      </w:r>
      <w:r w:rsidR="008E2701" w:rsidRPr="00445A8F">
        <w:t xml:space="preserve">obtenir une grande largeur de bande </w:t>
      </w:r>
      <w:r w:rsidR="007D52FE" w:rsidRPr="00445A8F">
        <w:t>contiguë</w:t>
      </w:r>
      <w:r w:rsidR="008E2701" w:rsidRPr="00445A8F">
        <w:t xml:space="preserve"> dans les bandes de fréquences supérieures est</w:t>
      </w:r>
      <w:r w:rsidR="00FD3773" w:rsidRPr="00445A8F">
        <w:t xml:space="preserve"> particulièrement prometteuse</w:t>
      </w:r>
      <w:r w:rsidRPr="00445A8F">
        <w:t>;</w:t>
      </w:r>
    </w:p>
    <w:p w:rsidR="001D2108" w:rsidRPr="00445A8F" w:rsidRDefault="0085317F" w:rsidP="00B01C43">
      <w:r w:rsidRPr="00445A8F">
        <w:rPr>
          <w:i/>
        </w:rPr>
        <w:t>c)</w:t>
      </w:r>
      <w:r w:rsidRPr="00445A8F">
        <w:rPr>
          <w:i/>
        </w:rPr>
        <w:tab/>
      </w:r>
      <w:r w:rsidRPr="00445A8F">
        <w:t>l'utilisation des parties pertinentes du spectre par d'autres services de radiocommunication, dont beaucoup nécessitent des investissements importants dans les infrastructures ou apportent des avantages non négligeables à la société, ainsi que l'évolution des besoins de ces services</w:t>
      </w:r>
      <w:r w:rsidR="00FD3773" w:rsidRPr="00445A8F">
        <w:t>;</w:t>
      </w:r>
    </w:p>
    <w:p w:rsidR="0085317F" w:rsidRPr="00445A8F" w:rsidRDefault="00616B2E" w:rsidP="00B32611">
      <w:r w:rsidRPr="00445A8F">
        <w:rPr>
          <w:i/>
          <w:iCs/>
        </w:rPr>
        <w:t>d</w:t>
      </w:r>
      <w:r w:rsidR="0085317F" w:rsidRPr="00445A8F">
        <w:rPr>
          <w:i/>
          <w:iCs/>
        </w:rPr>
        <w:t>)</w:t>
      </w:r>
      <w:r w:rsidR="0085317F" w:rsidRPr="00445A8F">
        <w:tab/>
      </w:r>
      <w:r w:rsidR="008E2701" w:rsidRPr="00445A8F">
        <w:t>qu</w:t>
      </w:r>
      <w:r w:rsidR="00B32611" w:rsidRPr="00445A8F">
        <w:t>'</w:t>
      </w:r>
      <w:r w:rsidR="008E2701" w:rsidRPr="00445A8F">
        <w:t xml:space="preserve">aucune </w:t>
      </w:r>
      <w:r w:rsidR="00FD3773" w:rsidRPr="00445A8F">
        <w:t xml:space="preserve">autre contrainte réglementaire </w:t>
      </w:r>
      <w:r w:rsidR="008E2701" w:rsidRPr="00445A8F">
        <w:t>ou technique ne devrait être imposée au</w:t>
      </w:r>
      <w:r w:rsidR="00FD3773" w:rsidRPr="00445A8F">
        <w:t>x</w:t>
      </w:r>
      <w:r w:rsidR="008E2701" w:rsidRPr="00445A8F">
        <w:t xml:space="preserve"> service</w:t>
      </w:r>
      <w:r w:rsidR="00FD3773" w:rsidRPr="00445A8F">
        <w:t>s</w:t>
      </w:r>
      <w:r w:rsidR="008E2701" w:rsidRPr="00445A8F">
        <w:t xml:space="preserve"> au</w:t>
      </w:r>
      <w:r w:rsidR="00FD3773" w:rsidRPr="00445A8F">
        <w:t>x</w:t>
      </w:r>
      <w:r w:rsidR="008E2701" w:rsidRPr="00445A8F">
        <w:t>quel</w:t>
      </w:r>
      <w:r w:rsidR="00FD3773" w:rsidRPr="00445A8F">
        <w:t>s</w:t>
      </w:r>
      <w:r w:rsidR="008E2701" w:rsidRPr="00445A8F">
        <w:t xml:space="preserve"> la bande est actuellem</w:t>
      </w:r>
      <w:r w:rsidR="00FD3773" w:rsidRPr="00445A8F">
        <w:t>ent attribuée à titre primaire;</w:t>
      </w:r>
    </w:p>
    <w:p w:rsidR="0019722E" w:rsidRPr="00445A8F" w:rsidRDefault="00483B4D" w:rsidP="00B01C43">
      <w:r w:rsidRPr="00445A8F">
        <w:rPr>
          <w:i/>
          <w:iCs/>
        </w:rPr>
        <w:t>e</w:t>
      </w:r>
      <w:r w:rsidR="0019722E" w:rsidRPr="00445A8F">
        <w:rPr>
          <w:i/>
          <w:iCs/>
        </w:rPr>
        <w:t>)</w:t>
      </w:r>
      <w:r w:rsidR="0019722E" w:rsidRPr="00445A8F">
        <w:tab/>
      </w:r>
      <w:r w:rsidR="008E2701" w:rsidRPr="00445A8F">
        <w:t xml:space="preserve">que le </w:t>
      </w:r>
      <w:r w:rsidR="008E2701" w:rsidRPr="00445A8F">
        <w:rPr>
          <w:color w:val="000000"/>
        </w:rPr>
        <w:t>Préambule du Règlement des radiocommunications énonce notamment les objectifs suivants</w:t>
      </w:r>
      <w:r w:rsidR="0019722E" w:rsidRPr="00445A8F">
        <w:t>:</w:t>
      </w:r>
    </w:p>
    <w:p w:rsidR="0019722E" w:rsidRPr="00445A8F" w:rsidRDefault="00076994" w:rsidP="00616B2E">
      <w:pPr>
        <w:pStyle w:val="enumlev1"/>
      </w:pPr>
      <w:r w:rsidRPr="00445A8F">
        <w:t>–</w:t>
      </w:r>
      <w:r w:rsidRPr="00445A8F">
        <w:tab/>
      </w:r>
      <w:r w:rsidR="0019722E" w:rsidRPr="00445A8F">
        <w:t>faciliter l'exploitation efficace et efficiente de tous les services de radiocommunication;</w:t>
      </w:r>
      <w:r w:rsidRPr="00445A8F">
        <w:t xml:space="preserve"> et</w:t>
      </w:r>
    </w:p>
    <w:p w:rsidR="0085317F" w:rsidRPr="00445A8F" w:rsidRDefault="00076994" w:rsidP="00616B2E">
      <w:pPr>
        <w:pStyle w:val="enumlev1"/>
      </w:pPr>
      <w:r w:rsidRPr="00445A8F">
        <w:t>–</w:t>
      </w:r>
      <w:r w:rsidRPr="00445A8F">
        <w:tab/>
      </w:r>
      <w:r w:rsidR="0019722E" w:rsidRPr="00445A8F">
        <w:t>prendre en compte, et si nécessaire, réglementer les nouvelles applications des techniques de radiocommunication</w:t>
      </w:r>
      <w:r w:rsidR="00FD3773" w:rsidRPr="00445A8F">
        <w:t>,</w:t>
      </w:r>
    </w:p>
    <w:p w:rsidR="00076994" w:rsidRPr="00445A8F" w:rsidRDefault="00605DAE" w:rsidP="00B01C43">
      <w:pPr>
        <w:pStyle w:val="Call"/>
      </w:pPr>
      <w:r w:rsidRPr="00445A8F">
        <w:t>décide d'inviter l'UIT-R</w:t>
      </w:r>
    </w:p>
    <w:p w:rsidR="00076994" w:rsidRPr="00445A8F" w:rsidRDefault="00076994" w:rsidP="00483B4D">
      <w:r w:rsidRPr="00445A8F">
        <w:t>1</w:t>
      </w:r>
      <w:r w:rsidRPr="00445A8F">
        <w:tab/>
      </w:r>
      <w:r w:rsidR="0055432B" w:rsidRPr="00445A8F">
        <w:t xml:space="preserve">à </w:t>
      </w:r>
      <w:r w:rsidR="0055432B" w:rsidRPr="00445A8F">
        <w:rPr>
          <w:color w:val="000000"/>
        </w:rPr>
        <w:t>étudier les besoins de spectre</w:t>
      </w:r>
      <w:r w:rsidR="0055432B" w:rsidRPr="00445A8F">
        <w:rPr>
          <w:lang w:eastAsia="ja-JP"/>
        </w:rPr>
        <w:t xml:space="preserve"> associés aux </w:t>
      </w:r>
      <w:r w:rsidR="008E2701" w:rsidRPr="00445A8F">
        <w:rPr>
          <w:color w:val="000000"/>
        </w:rPr>
        <w:t>fonctionnalités requises</w:t>
      </w:r>
      <w:r w:rsidR="008E2701" w:rsidRPr="00445A8F">
        <w:rPr>
          <w:lang w:eastAsia="ja-JP"/>
        </w:rPr>
        <w:t xml:space="preserve"> </w:t>
      </w:r>
      <w:r w:rsidR="0055432B" w:rsidRPr="00445A8F">
        <w:rPr>
          <w:lang w:eastAsia="ja-JP"/>
        </w:rPr>
        <w:t>pour le développement des</w:t>
      </w:r>
      <w:r w:rsidRPr="00445A8F">
        <w:rPr>
          <w:lang w:eastAsia="ja-JP"/>
        </w:rPr>
        <w:t xml:space="preserve"> IMT-2020</w:t>
      </w:r>
      <w:r w:rsidR="00FD3773" w:rsidRPr="00445A8F">
        <w:rPr>
          <w:lang w:eastAsia="ja-JP"/>
        </w:rPr>
        <w:t>,</w:t>
      </w:r>
      <w:r w:rsidRPr="00445A8F">
        <w:rPr>
          <w:lang w:eastAsia="ja-JP"/>
        </w:rPr>
        <w:t xml:space="preserve"> </w:t>
      </w:r>
      <w:r w:rsidR="0055432B" w:rsidRPr="00445A8F">
        <w:t>en tenant compte</w:t>
      </w:r>
      <w:r w:rsidRPr="00445A8F">
        <w:t>:</w:t>
      </w:r>
    </w:p>
    <w:p w:rsidR="00076994" w:rsidRPr="00445A8F" w:rsidRDefault="00076994" w:rsidP="00B32611">
      <w:pPr>
        <w:pStyle w:val="enumlev1"/>
        <w:rPr>
          <w:lang w:eastAsia="ko-KR"/>
        </w:rPr>
      </w:pPr>
      <w:r w:rsidRPr="00445A8F">
        <w:t>–</w:t>
      </w:r>
      <w:r w:rsidRPr="00445A8F">
        <w:tab/>
      </w:r>
      <w:r w:rsidR="0055432B" w:rsidRPr="00445A8F">
        <w:t>de l</w:t>
      </w:r>
      <w:r w:rsidR="00B32611" w:rsidRPr="00445A8F">
        <w:t>'</w:t>
      </w:r>
      <w:r w:rsidR="0055432B" w:rsidRPr="00445A8F">
        <w:t>évolut</w:t>
      </w:r>
      <w:r w:rsidR="00FD3773" w:rsidRPr="00445A8F">
        <w:t>ion des besoins, par exemple de</w:t>
      </w:r>
      <w:r w:rsidR="0055432B" w:rsidRPr="00445A8F">
        <w:t xml:space="preserve"> </w:t>
      </w:r>
      <w:r w:rsidR="007D52FE" w:rsidRPr="00445A8F">
        <w:t>débits</w:t>
      </w:r>
      <w:r w:rsidR="0055432B" w:rsidRPr="00445A8F">
        <w:t xml:space="preserve"> de données très élevés, pour satisfaire la </w:t>
      </w:r>
      <w:r w:rsidR="0055432B" w:rsidRPr="00445A8F">
        <w:rPr>
          <w:color w:val="000000"/>
        </w:rPr>
        <w:t>demande des utilisateurs en ce qui concerne les IMT</w:t>
      </w:r>
      <w:r w:rsidRPr="00445A8F">
        <w:t>;</w:t>
      </w:r>
    </w:p>
    <w:p w:rsidR="00076994" w:rsidRPr="00445A8F" w:rsidRDefault="00076994" w:rsidP="00FD3773">
      <w:pPr>
        <w:pStyle w:val="enumlev1"/>
        <w:rPr>
          <w:lang w:eastAsia="ko-KR"/>
        </w:rPr>
      </w:pPr>
      <w:r w:rsidRPr="00445A8F">
        <w:t>–</w:t>
      </w:r>
      <w:r w:rsidRPr="00445A8F">
        <w:tab/>
      </w:r>
      <w:r w:rsidR="0055432B" w:rsidRPr="00445A8F">
        <w:t xml:space="preserve">des </w:t>
      </w:r>
      <w:r w:rsidRPr="00445A8F">
        <w:t xml:space="preserve">situations </w:t>
      </w:r>
      <w:r w:rsidR="0055432B" w:rsidRPr="00445A8F">
        <w:t>dans lesquelles</w:t>
      </w:r>
      <w:r w:rsidR="0055432B" w:rsidRPr="00445A8F">
        <w:rPr>
          <w:color w:val="000000"/>
        </w:rPr>
        <w:t xml:space="preserve"> la demande de trafic de données</w:t>
      </w:r>
      <w:r w:rsidR="0055432B" w:rsidRPr="00445A8F">
        <w:t xml:space="preserve"> </w:t>
      </w:r>
      <w:r w:rsidR="00F66724" w:rsidRPr="00445A8F">
        <w:t>est élevée, par exemple dans les zones urbaines denses et/ou aux heures de pointe</w:t>
      </w:r>
      <w:r w:rsidRPr="00445A8F">
        <w:rPr>
          <w:lang w:eastAsia="ko-KR"/>
        </w:rPr>
        <w:t>;</w:t>
      </w:r>
    </w:p>
    <w:p w:rsidR="00605DAE" w:rsidRPr="00445A8F" w:rsidRDefault="00605DAE" w:rsidP="00B01C43">
      <w:pPr>
        <w:pStyle w:val="enumlev1"/>
        <w:rPr>
          <w:lang w:eastAsia="ko-KR"/>
        </w:rPr>
      </w:pPr>
      <w:r w:rsidRPr="00445A8F">
        <w:rPr>
          <w:lang w:eastAsia="ko-KR"/>
        </w:rPr>
        <w:t>–</w:t>
      </w:r>
      <w:r w:rsidRPr="00445A8F">
        <w:rPr>
          <w:lang w:eastAsia="ko-KR"/>
        </w:rPr>
        <w:tab/>
      </w:r>
      <w:r w:rsidR="00F66724" w:rsidRPr="00445A8F">
        <w:rPr>
          <w:lang w:eastAsia="ko-KR"/>
        </w:rPr>
        <w:t>d</w:t>
      </w:r>
      <w:r w:rsidRPr="00445A8F">
        <w:rPr>
          <w:lang w:eastAsia="ko-KR"/>
        </w:rPr>
        <w:t>es caractéristiques techniques et opérationnelles des systèmes IMT</w:t>
      </w:r>
      <w:r w:rsidR="00F66724" w:rsidRPr="00445A8F">
        <w:rPr>
          <w:lang w:eastAsia="ko-KR"/>
        </w:rPr>
        <w:t xml:space="preserve"> dans les bandes de fréquences élevées,</w:t>
      </w:r>
      <w:r w:rsidRPr="00445A8F">
        <w:rPr>
          <w:lang w:eastAsia="ko-KR"/>
        </w:rPr>
        <w:t xml:space="preserve"> y compris</w:t>
      </w:r>
      <w:r w:rsidR="00F66724" w:rsidRPr="00445A8F">
        <w:rPr>
          <w:lang w:eastAsia="ko-KR"/>
        </w:rPr>
        <w:t xml:space="preserve"> de </w:t>
      </w:r>
      <w:r w:rsidRPr="00445A8F">
        <w:rPr>
          <w:lang w:eastAsia="ko-KR"/>
        </w:rPr>
        <w:t xml:space="preserve">l'évolution des IMT grâce aux progrès technologiques et aux techniques à grande efficacité spectrale, ainsi que </w:t>
      </w:r>
      <w:r w:rsidR="00F66724" w:rsidRPr="00445A8F">
        <w:rPr>
          <w:lang w:eastAsia="ko-KR"/>
        </w:rPr>
        <w:t xml:space="preserve">du </w:t>
      </w:r>
      <w:r w:rsidRPr="00445A8F">
        <w:rPr>
          <w:lang w:eastAsia="ko-KR"/>
        </w:rPr>
        <w:t>déploiement de ces systèmes;</w:t>
      </w:r>
    </w:p>
    <w:p w:rsidR="00D4069C" w:rsidRPr="00445A8F" w:rsidRDefault="00D4069C" w:rsidP="00B01C43">
      <w:pPr>
        <w:pStyle w:val="enumlev1"/>
        <w:rPr>
          <w:lang w:eastAsia="ko-KR"/>
        </w:rPr>
      </w:pPr>
      <w:r w:rsidRPr="00445A8F">
        <w:rPr>
          <w:lang w:eastAsia="ko-KR"/>
        </w:rPr>
        <w:t>–</w:t>
      </w:r>
      <w:r w:rsidRPr="00445A8F">
        <w:rPr>
          <w:lang w:eastAsia="ko-KR"/>
        </w:rPr>
        <w:tab/>
      </w:r>
      <w:r w:rsidR="00F66724" w:rsidRPr="00445A8F">
        <w:rPr>
          <w:lang w:eastAsia="ko-KR"/>
        </w:rPr>
        <w:t>d</w:t>
      </w:r>
      <w:r w:rsidRPr="00445A8F">
        <w:rPr>
          <w:lang w:eastAsia="ko-KR"/>
        </w:rPr>
        <w:t>es délais dans lesquels les bandes de fréquences seraient nécessaires;</w:t>
      </w:r>
    </w:p>
    <w:p w:rsidR="00834B19" w:rsidRPr="00445A8F" w:rsidRDefault="00834B19" w:rsidP="00445A8F">
      <w:pPr>
        <w:keepLines/>
      </w:pPr>
      <w:r w:rsidRPr="00445A8F">
        <w:lastRenderedPageBreak/>
        <w:t>2</w:t>
      </w:r>
      <w:r w:rsidRPr="00445A8F">
        <w:tab/>
      </w:r>
      <w:r w:rsidR="00F66724" w:rsidRPr="00445A8F">
        <w:t xml:space="preserve">à étudier </w:t>
      </w:r>
      <w:r w:rsidR="00F66724" w:rsidRPr="00445A8F">
        <w:rPr>
          <w:color w:val="000000"/>
        </w:rPr>
        <w:t>les bandes de fréquences qui pourraient être envisagées</w:t>
      </w:r>
      <w:r w:rsidR="00F66724" w:rsidRPr="00445A8F">
        <w:rPr>
          <w:lang w:eastAsia="ko-KR"/>
        </w:rPr>
        <w:t xml:space="preserve"> pour les </w:t>
      </w:r>
      <w:r w:rsidRPr="00445A8F">
        <w:rPr>
          <w:lang w:eastAsia="ko-KR"/>
        </w:rPr>
        <w:t>IMT</w:t>
      </w:r>
      <w:r w:rsidR="00F66724" w:rsidRPr="00445A8F">
        <w:rPr>
          <w:lang w:eastAsia="ko-KR"/>
        </w:rPr>
        <w:t xml:space="preserve">, y compris des attributions additionnelles possibles </w:t>
      </w:r>
      <w:r w:rsidR="00F66724" w:rsidRPr="00445A8F">
        <w:t>à</w:t>
      </w:r>
      <w:r w:rsidR="00F66724" w:rsidRPr="00445A8F">
        <w:rPr>
          <w:lang w:eastAsia="ko-KR"/>
        </w:rPr>
        <w:t xml:space="preserve"> titre primaire au service mobile</w:t>
      </w:r>
      <w:r w:rsidRPr="00445A8F">
        <w:rPr>
          <w:lang w:eastAsia="ko-KR"/>
        </w:rPr>
        <w:t xml:space="preserve"> </w:t>
      </w:r>
      <w:r w:rsidR="00F66724" w:rsidRPr="00445A8F">
        <w:rPr>
          <w:lang w:eastAsia="ko-KR"/>
        </w:rPr>
        <w:t>dans les gammes de fréquences indiquées dans l</w:t>
      </w:r>
      <w:r w:rsidR="00B32611" w:rsidRPr="00445A8F">
        <w:rPr>
          <w:lang w:eastAsia="ko-KR"/>
        </w:rPr>
        <w:t>'</w:t>
      </w:r>
      <w:r w:rsidR="00F66724" w:rsidRPr="00445A8F">
        <w:rPr>
          <w:lang w:eastAsia="ko-KR"/>
        </w:rPr>
        <w:t xml:space="preserve">Annexe 1 de la présente Résolution, compte tenu des résultats des études </w:t>
      </w:r>
      <w:r w:rsidR="00F66724" w:rsidRPr="00445A8F">
        <w:rPr>
          <w:color w:val="000000"/>
        </w:rPr>
        <w:t>visées au point 1 du décide d'inviter l'UIT-R</w:t>
      </w:r>
      <w:r w:rsidR="00F66724" w:rsidRPr="00445A8F">
        <w:rPr>
          <w:lang w:eastAsia="ko-KR"/>
        </w:rPr>
        <w:t xml:space="preserve"> </w:t>
      </w:r>
      <w:r w:rsidR="00F66724" w:rsidRPr="00445A8F">
        <w:rPr>
          <w:color w:val="000000"/>
        </w:rPr>
        <w:t xml:space="preserve">et, </w:t>
      </w:r>
      <w:r w:rsidR="00FD3773" w:rsidRPr="00445A8F">
        <w:rPr>
          <w:color w:val="000000"/>
        </w:rPr>
        <w:t xml:space="preserve">dans la mesure du possible, </w:t>
      </w:r>
      <w:r w:rsidR="00F66724" w:rsidRPr="00445A8F">
        <w:rPr>
          <w:color w:val="000000"/>
        </w:rPr>
        <w:t>de la nécessité d</w:t>
      </w:r>
      <w:r w:rsidR="00B32611" w:rsidRPr="00445A8F">
        <w:rPr>
          <w:color w:val="000000"/>
        </w:rPr>
        <w:t>'</w:t>
      </w:r>
      <w:r w:rsidR="00F66724" w:rsidRPr="00445A8F">
        <w:rPr>
          <w:color w:val="000000"/>
        </w:rPr>
        <w:t>une harmonisation,</w:t>
      </w:r>
    </w:p>
    <w:p w:rsidR="00834B19" w:rsidRPr="00445A8F" w:rsidRDefault="00834B19" w:rsidP="00B01C43">
      <w:pPr>
        <w:pStyle w:val="Call"/>
      </w:pPr>
      <w:r w:rsidRPr="00445A8F">
        <w:t xml:space="preserve">décide en outre </w:t>
      </w:r>
    </w:p>
    <w:p w:rsidR="00834B19" w:rsidRPr="00445A8F" w:rsidRDefault="00834B19" w:rsidP="00B32611">
      <w:r w:rsidRPr="00445A8F">
        <w:t>1</w:t>
      </w:r>
      <w:r w:rsidRPr="00445A8F">
        <w:tab/>
      </w:r>
      <w:r w:rsidR="00F01CD0" w:rsidRPr="00445A8F">
        <w:t>d</w:t>
      </w:r>
      <w:r w:rsidR="00B32611" w:rsidRPr="00445A8F">
        <w:t>'</w:t>
      </w:r>
      <w:r w:rsidR="00F01CD0" w:rsidRPr="00445A8F">
        <w:t xml:space="preserve">accélérer la définition et la mise au point définitive des caractéristiques techniques et opérationnelles nécessaires </w:t>
      </w:r>
      <w:r w:rsidR="00FD3773" w:rsidRPr="00445A8F">
        <w:t>pour procéder à des</w:t>
      </w:r>
      <w:r w:rsidR="00F01CD0" w:rsidRPr="00445A8F">
        <w:t xml:space="preserve"> études de partage et de compatibilité concernant les systèmes </w:t>
      </w:r>
      <w:r w:rsidR="00F01CD0" w:rsidRPr="00445A8F">
        <w:rPr>
          <w:color w:val="000000"/>
        </w:rPr>
        <w:t xml:space="preserve">désignés sous la dénomination </w:t>
      </w:r>
      <w:r w:rsidRPr="00445A8F">
        <w:t>IMT-2020</w:t>
      </w:r>
      <w:r w:rsidR="00FD3773" w:rsidRPr="00445A8F">
        <w:t>;</w:t>
      </w:r>
    </w:p>
    <w:p w:rsidR="00834B19" w:rsidRPr="00445A8F" w:rsidRDefault="00834B19" w:rsidP="00B32611">
      <w:r w:rsidRPr="00445A8F">
        <w:t>2</w:t>
      </w:r>
      <w:r w:rsidRPr="00445A8F">
        <w:tab/>
        <w:t xml:space="preserve">que les études visées au point 2 du </w:t>
      </w:r>
      <w:r w:rsidRPr="00445A8F">
        <w:rPr>
          <w:i/>
          <w:iCs/>
        </w:rPr>
        <w:t>décide</w:t>
      </w:r>
      <w:r w:rsidRPr="00445A8F">
        <w:t xml:space="preserve"> </w:t>
      </w:r>
      <w:r w:rsidRPr="00445A8F">
        <w:rPr>
          <w:i/>
          <w:iCs/>
        </w:rPr>
        <w:t>d'inviter l'UIT-R</w:t>
      </w:r>
      <w:r w:rsidRPr="00445A8F">
        <w:t xml:space="preserve"> porteront notamment sur le partage et la compatibilité avec les services bénéficiant déjà d'attributions</w:t>
      </w:r>
      <w:r w:rsidR="00F01CD0" w:rsidRPr="00445A8F">
        <w:t xml:space="preserve"> à titre primaire</w:t>
      </w:r>
      <w:r w:rsidRPr="00445A8F">
        <w:t xml:space="preserve"> dans les bandes qui pourraient être envisagées et dans des bandes adjacentes, selon le cas, compte tenu de</w:t>
      </w:r>
      <w:r w:rsidR="00F01CD0" w:rsidRPr="00445A8F">
        <w:t>s</w:t>
      </w:r>
      <w:r w:rsidRPr="00445A8F">
        <w:t xml:space="preserve"> </w:t>
      </w:r>
      <w:r w:rsidR="00F01CD0" w:rsidRPr="00445A8F">
        <w:rPr>
          <w:color w:val="000000"/>
        </w:rPr>
        <w:t>techniques possibles de réduction des brouillages susceptibles d</w:t>
      </w:r>
      <w:r w:rsidR="00B32611" w:rsidRPr="00445A8F">
        <w:rPr>
          <w:color w:val="000000"/>
        </w:rPr>
        <w:t>'</w:t>
      </w:r>
      <w:r w:rsidR="00F01CD0" w:rsidRPr="00445A8F">
        <w:rPr>
          <w:color w:val="000000"/>
        </w:rPr>
        <w:t>être employées par les systèmes IMT</w:t>
      </w:r>
      <w:r w:rsidR="00F01CD0" w:rsidRPr="00445A8F">
        <w:t>;</w:t>
      </w:r>
    </w:p>
    <w:p w:rsidR="00834B19" w:rsidRPr="00445A8F" w:rsidRDefault="00834B19" w:rsidP="00FD3773">
      <w:r w:rsidRPr="00445A8F">
        <w:t>3</w:t>
      </w:r>
      <w:r w:rsidRPr="00445A8F">
        <w:tab/>
        <w:t>d'inviter la CMR</w:t>
      </w:r>
      <w:r w:rsidR="00FD3773" w:rsidRPr="00445A8F">
        <w:t>-</w:t>
      </w:r>
      <w:r w:rsidRPr="00445A8F">
        <w:t>19 à examiner les résultats des études susmentionnées et à prendre les mesures appropriées,</w:t>
      </w:r>
    </w:p>
    <w:p w:rsidR="00570E24" w:rsidRPr="00445A8F" w:rsidRDefault="00570E24" w:rsidP="00FD3773">
      <w:pPr>
        <w:pStyle w:val="Call"/>
      </w:pPr>
      <w:r w:rsidRPr="00445A8F">
        <w:t>encourage les Etats Membres, les Membres de Secteur,</w:t>
      </w:r>
      <w:r w:rsidR="00F01CD0" w:rsidRPr="00445A8F">
        <w:t xml:space="preserve"> les établissements universitaires et </w:t>
      </w:r>
      <w:r w:rsidRPr="00445A8F">
        <w:t>les Associés</w:t>
      </w:r>
    </w:p>
    <w:p w:rsidR="00834B19" w:rsidRPr="00445A8F" w:rsidRDefault="00570E24" w:rsidP="00B01C43">
      <w:pPr>
        <w:pStyle w:val="enumlev1"/>
        <w:rPr>
          <w:lang w:eastAsia="ko-KR"/>
        </w:rPr>
      </w:pPr>
      <w:r w:rsidRPr="00445A8F">
        <w:rPr>
          <w:lang w:eastAsia="nl-NL"/>
        </w:rPr>
        <w:t>à participer aux études en soumettant des contributions à l'</w:t>
      </w:r>
      <w:r w:rsidR="00FD3773" w:rsidRPr="00445A8F">
        <w:rPr>
          <w:lang w:eastAsia="nl-NL"/>
        </w:rPr>
        <w:t>UIT-</w:t>
      </w:r>
      <w:r w:rsidRPr="00445A8F">
        <w:rPr>
          <w:lang w:eastAsia="nl-NL"/>
        </w:rPr>
        <w:t>R.</w:t>
      </w:r>
    </w:p>
    <w:p w:rsidR="008858B9" w:rsidRPr="00445A8F" w:rsidRDefault="008858B9" w:rsidP="00483B4D"/>
    <w:p w:rsidR="008858B9" w:rsidRPr="00445A8F" w:rsidRDefault="00616B2E" w:rsidP="00616B2E">
      <w:pPr>
        <w:pStyle w:val="AnnexNo"/>
      </w:pPr>
      <w:r w:rsidRPr="00445A8F">
        <w:rPr>
          <w:rFonts w:eastAsia="MS Mincho"/>
        </w:rPr>
        <w:t>ANN</w:t>
      </w:r>
      <w:r w:rsidR="00445A8F" w:rsidRPr="00445A8F">
        <w:rPr>
          <w:rFonts w:eastAsia="MS Mincho"/>
        </w:rPr>
        <w:t>e</w:t>
      </w:r>
      <w:r w:rsidR="008858B9" w:rsidRPr="00445A8F">
        <w:rPr>
          <w:rFonts w:eastAsia="MS Mincho"/>
        </w:rPr>
        <w:t>X</w:t>
      </w:r>
      <w:r w:rsidRPr="00445A8F">
        <w:rPr>
          <w:rFonts w:eastAsia="MS Mincho"/>
        </w:rPr>
        <w:t>e</w:t>
      </w:r>
      <w:r w:rsidR="008858B9" w:rsidRPr="00445A8F">
        <w:rPr>
          <w:rFonts w:eastAsia="MS Mincho"/>
        </w:rPr>
        <w:t xml:space="preserve"> 1</w:t>
      </w:r>
      <w:r w:rsidR="00F14EAF" w:rsidRPr="00445A8F">
        <w:rPr>
          <w:rFonts w:eastAsia="MS Mincho"/>
        </w:rPr>
        <w:t xml:space="preserve"> du </w:t>
      </w:r>
      <w:r w:rsidR="00445A8F" w:rsidRPr="00445A8F">
        <w:rPr>
          <w:rFonts w:eastAsia="MS Mincho"/>
        </w:rPr>
        <w:br/>
      </w:r>
      <w:r w:rsidR="00F14EAF" w:rsidRPr="00445A8F">
        <w:rPr>
          <w:rFonts w:eastAsia="MS Mincho"/>
        </w:rPr>
        <w:t>projet de nouvelle résolution</w:t>
      </w:r>
      <w:r w:rsidRPr="00445A8F">
        <w:rPr>
          <w:rFonts w:eastAsia="MS Mincho"/>
        </w:rPr>
        <w:br/>
      </w:r>
      <w:r w:rsidR="008858B9" w:rsidRPr="00445A8F">
        <w:rPr>
          <w:rFonts w:eastAsia="MS Mincho"/>
        </w:rPr>
        <w:t>[ASP-B10-IMT ABOVE 6 GHz]</w:t>
      </w:r>
      <w:r w:rsidRPr="00445A8F">
        <w:rPr>
          <w:rFonts w:eastAsia="MS Mincho"/>
        </w:rPr>
        <w:t xml:space="preserve"> (CMR-15)</w:t>
      </w:r>
    </w:p>
    <w:p w:rsidR="008858B9" w:rsidRPr="00445A8F" w:rsidRDefault="00F14EAF" w:rsidP="00616B2E">
      <w:pPr>
        <w:pStyle w:val="Annextitle"/>
        <w:rPr>
          <w:rFonts w:eastAsia="MS Mincho"/>
          <w:lang w:eastAsia="ja-JP"/>
        </w:rPr>
      </w:pPr>
      <w:r w:rsidRPr="00445A8F">
        <w:rPr>
          <w:rFonts w:eastAsia="MS Mincho"/>
          <w:lang w:eastAsia="ja-JP"/>
        </w:rPr>
        <w:t>Gam</w:t>
      </w:r>
      <w:r w:rsidR="00FD3773" w:rsidRPr="00445A8F">
        <w:rPr>
          <w:rFonts w:eastAsia="MS Mincho"/>
          <w:lang w:eastAsia="ja-JP"/>
        </w:rPr>
        <w:t>mes de fréquences visées dans la partie</w:t>
      </w:r>
      <w:r w:rsidRPr="00445A8F">
        <w:rPr>
          <w:rFonts w:eastAsia="MS Mincho"/>
          <w:lang w:eastAsia="ja-JP"/>
        </w:rPr>
        <w:t xml:space="preserve"> </w:t>
      </w:r>
      <w:r w:rsidR="00FD3773" w:rsidRPr="00445A8F">
        <w:rPr>
          <w:rFonts w:eastAsia="MS Mincho"/>
          <w:lang w:eastAsia="ja-JP"/>
        </w:rPr>
        <w:t>«</w:t>
      </w:r>
      <w:r w:rsidRPr="00445A8F">
        <w:rPr>
          <w:rFonts w:eastAsia="MS Mincho"/>
          <w:i/>
          <w:iCs/>
          <w:lang w:eastAsia="ja-JP"/>
        </w:rPr>
        <w:t>décide d</w:t>
      </w:r>
      <w:r w:rsidR="00B32611" w:rsidRPr="00445A8F">
        <w:rPr>
          <w:rFonts w:eastAsia="MS Mincho"/>
          <w:i/>
          <w:iCs/>
          <w:lang w:eastAsia="ja-JP"/>
        </w:rPr>
        <w:t>'</w:t>
      </w:r>
      <w:r w:rsidRPr="00445A8F">
        <w:rPr>
          <w:rFonts w:eastAsia="MS Mincho"/>
          <w:i/>
          <w:iCs/>
          <w:lang w:eastAsia="ja-JP"/>
        </w:rPr>
        <w:t>inviter l</w:t>
      </w:r>
      <w:r w:rsidR="00B32611" w:rsidRPr="00445A8F">
        <w:rPr>
          <w:rFonts w:eastAsia="MS Mincho"/>
          <w:i/>
          <w:iCs/>
          <w:lang w:eastAsia="ja-JP"/>
        </w:rPr>
        <w:t>'</w:t>
      </w:r>
      <w:r w:rsidRPr="00445A8F">
        <w:rPr>
          <w:rFonts w:eastAsia="MS Mincho"/>
          <w:i/>
          <w:iCs/>
          <w:lang w:eastAsia="ja-JP"/>
        </w:rPr>
        <w:t>UIT-R</w:t>
      </w:r>
      <w:r w:rsidR="00FD3773" w:rsidRPr="00445A8F">
        <w:rPr>
          <w:rFonts w:eastAsia="MS Mincho"/>
          <w:lang w:eastAsia="ja-JP"/>
        </w:rPr>
        <w:t>»</w:t>
      </w:r>
      <w:r w:rsidR="00445A8F" w:rsidRPr="00445A8F">
        <w:rPr>
          <w:rFonts w:eastAsia="MS Mincho"/>
          <w:lang w:eastAsia="ja-JP"/>
        </w:rPr>
        <w:t xml:space="preserve"> du projet de nouvelle Résolution </w:t>
      </w:r>
      <w:r w:rsidR="008858B9" w:rsidRPr="00445A8F">
        <w:rPr>
          <w:rFonts w:eastAsia="MS Mincho"/>
          <w:lang w:eastAsia="ja-JP"/>
        </w:rPr>
        <w:t>[ASP-B10-IMT ABOVE 6</w:t>
      </w:r>
      <w:r w:rsidR="00616B2E" w:rsidRPr="00445A8F">
        <w:rPr>
          <w:rFonts w:eastAsia="MS Mincho"/>
          <w:lang w:eastAsia="ja-JP"/>
        </w:rPr>
        <w:t xml:space="preserve"> </w:t>
      </w:r>
      <w:r w:rsidR="008858B9" w:rsidRPr="00445A8F">
        <w:rPr>
          <w:rFonts w:eastAsia="MS Mincho"/>
          <w:lang w:eastAsia="ja-JP"/>
        </w:rPr>
        <w:t>GHz]</w:t>
      </w:r>
      <w:r w:rsidR="00616B2E" w:rsidRPr="00445A8F">
        <w:rPr>
          <w:rFonts w:eastAsia="MS Mincho"/>
          <w:lang w:eastAsia="ja-JP"/>
        </w:rPr>
        <w:t xml:space="preserve"> (CMR-15)</w:t>
      </w:r>
    </w:p>
    <w:p w:rsidR="008858B9" w:rsidRPr="00445A8F" w:rsidRDefault="008858B9" w:rsidP="00B01C43"/>
    <w:tbl>
      <w:tblPr>
        <w:tblW w:w="5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559"/>
        <w:gridCol w:w="2008"/>
      </w:tblGrid>
      <w:tr w:rsidR="008858B9" w:rsidRPr="00445A8F" w:rsidTr="00445A8F">
        <w:trPr>
          <w:trHeight w:val="301"/>
          <w:tblHeader/>
          <w:jc w:val="center"/>
        </w:trPr>
        <w:tc>
          <w:tcPr>
            <w:tcW w:w="1844" w:type="dxa"/>
            <w:shd w:val="clear" w:color="000000" w:fill="BFBFBF"/>
            <w:vAlign w:val="center"/>
            <w:hideMark/>
          </w:tcPr>
          <w:p w:rsidR="008858B9" w:rsidRPr="00445A8F" w:rsidRDefault="00FD3773" w:rsidP="00B01C43">
            <w:pPr>
              <w:pStyle w:val="Tablehead"/>
            </w:pPr>
            <w:r w:rsidRPr="00445A8F">
              <w:t>e</w:t>
            </w:r>
            <w:r w:rsidR="00F14EAF" w:rsidRPr="00445A8F">
              <w:t>ntre</w:t>
            </w:r>
            <w:r w:rsidR="008858B9" w:rsidRPr="00445A8F">
              <w:t xml:space="preserve"> (GHz)</w:t>
            </w:r>
          </w:p>
        </w:tc>
        <w:tc>
          <w:tcPr>
            <w:tcW w:w="1559" w:type="dxa"/>
            <w:shd w:val="clear" w:color="000000" w:fill="BFBFBF"/>
            <w:vAlign w:val="center"/>
            <w:hideMark/>
          </w:tcPr>
          <w:p w:rsidR="008858B9" w:rsidRPr="00445A8F" w:rsidRDefault="00FD3773" w:rsidP="00B01C43">
            <w:pPr>
              <w:pStyle w:val="Tablehead"/>
            </w:pPr>
            <w:r w:rsidRPr="00445A8F">
              <w:t>e</w:t>
            </w:r>
            <w:r w:rsidR="00F14EAF" w:rsidRPr="00445A8F">
              <w:t>t</w:t>
            </w:r>
            <w:r w:rsidR="008858B9" w:rsidRPr="00445A8F">
              <w:t xml:space="preserve"> (GHz)</w:t>
            </w:r>
          </w:p>
        </w:tc>
        <w:tc>
          <w:tcPr>
            <w:tcW w:w="2008" w:type="dxa"/>
            <w:shd w:val="clear" w:color="000000" w:fill="BFBFBF"/>
          </w:tcPr>
          <w:p w:rsidR="008858B9" w:rsidRPr="00445A8F" w:rsidRDefault="00F14EAF" w:rsidP="00B01C43">
            <w:pPr>
              <w:pStyle w:val="Tablehead"/>
            </w:pPr>
            <w:r w:rsidRPr="00445A8F">
              <w:t xml:space="preserve">Largeur de bande </w:t>
            </w:r>
            <w:r w:rsidR="008858B9" w:rsidRPr="00445A8F">
              <w:t>(GHz)</w:t>
            </w:r>
          </w:p>
        </w:tc>
      </w:tr>
      <w:tr w:rsidR="008858B9" w:rsidRPr="00445A8F" w:rsidTr="00445A8F">
        <w:trPr>
          <w:trHeight w:val="301"/>
          <w:tblHeader/>
          <w:jc w:val="center"/>
        </w:trPr>
        <w:tc>
          <w:tcPr>
            <w:tcW w:w="1844" w:type="dxa"/>
            <w:shd w:val="clear" w:color="auto" w:fill="auto"/>
            <w:vAlign w:val="center"/>
            <w:hideMark/>
          </w:tcPr>
          <w:p w:rsidR="008858B9" w:rsidRPr="00445A8F" w:rsidRDefault="00D866FC" w:rsidP="00445A8F">
            <w:pPr>
              <w:pStyle w:val="Tabletext"/>
              <w:jc w:val="center"/>
            </w:pPr>
            <w:r w:rsidRPr="00445A8F">
              <w:t>25,</w:t>
            </w:r>
            <w:r w:rsidR="008858B9" w:rsidRPr="00445A8F">
              <w:t>25</w:t>
            </w:r>
          </w:p>
        </w:tc>
        <w:tc>
          <w:tcPr>
            <w:tcW w:w="1559" w:type="dxa"/>
            <w:shd w:val="clear" w:color="auto" w:fill="auto"/>
            <w:vAlign w:val="center"/>
            <w:hideMark/>
          </w:tcPr>
          <w:p w:rsidR="008858B9" w:rsidRPr="00445A8F" w:rsidRDefault="008858B9" w:rsidP="00445A8F">
            <w:pPr>
              <w:pStyle w:val="Tabletext"/>
              <w:jc w:val="center"/>
            </w:pPr>
            <w:r w:rsidRPr="00445A8F">
              <w:t>25</w:t>
            </w:r>
            <w:r w:rsidR="00D866FC" w:rsidRPr="00445A8F">
              <w:t>,</w:t>
            </w:r>
            <w:r w:rsidRPr="00445A8F">
              <w:t>5</w:t>
            </w:r>
          </w:p>
        </w:tc>
        <w:tc>
          <w:tcPr>
            <w:tcW w:w="2008" w:type="dxa"/>
            <w:vAlign w:val="center"/>
          </w:tcPr>
          <w:p w:rsidR="008858B9" w:rsidRPr="00445A8F" w:rsidRDefault="00D866FC" w:rsidP="00445A8F">
            <w:pPr>
              <w:pStyle w:val="Tabletext"/>
              <w:jc w:val="center"/>
            </w:pPr>
            <w:r w:rsidRPr="00445A8F">
              <w:t>0,</w:t>
            </w:r>
            <w:r w:rsidR="008858B9" w:rsidRPr="00445A8F">
              <w:t>25</w:t>
            </w:r>
          </w:p>
        </w:tc>
      </w:tr>
      <w:tr w:rsidR="008858B9" w:rsidRPr="00445A8F" w:rsidTr="00445A8F">
        <w:trPr>
          <w:trHeight w:val="301"/>
          <w:tblHeader/>
          <w:jc w:val="center"/>
        </w:trPr>
        <w:tc>
          <w:tcPr>
            <w:tcW w:w="1844" w:type="dxa"/>
            <w:shd w:val="clear" w:color="auto" w:fill="auto"/>
            <w:vAlign w:val="center"/>
          </w:tcPr>
          <w:p w:rsidR="008858B9" w:rsidRPr="00445A8F" w:rsidRDefault="00D866FC" w:rsidP="00445A8F">
            <w:pPr>
              <w:pStyle w:val="Tabletext"/>
              <w:jc w:val="center"/>
            </w:pPr>
            <w:r w:rsidRPr="00445A8F">
              <w:t>31,</w:t>
            </w:r>
            <w:r w:rsidR="008858B9" w:rsidRPr="00445A8F">
              <w:t>8</w:t>
            </w:r>
          </w:p>
        </w:tc>
        <w:tc>
          <w:tcPr>
            <w:tcW w:w="1559" w:type="dxa"/>
            <w:shd w:val="clear" w:color="auto" w:fill="auto"/>
            <w:vAlign w:val="center"/>
          </w:tcPr>
          <w:p w:rsidR="008858B9" w:rsidRPr="00445A8F" w:rsidRDefault="008858B9" w:rsidP="00445A8F">
            <w:pPr>
              <w:pStyle w:val="Tabletext"/>
              <w:jc w:val="center"/>
            </w:pPr>
            <w:r w:rsidRPr="00445A8F">
              <w:t>33</w:t>
            </w:r>
            <w:r w:rsidR="00D866FC" w:rsidRPr="00445A8F">
              <w:t>,</w:t>
            </w:r>
            <w:r w:rsidRPr="00445A8F">
              <w:t>4</w:t>
            </w:r>
          </w:p>
        </w:tc>
        <w:tc>
          <w:tcPr>
            <w:tcW w:w="2008" w:type="dxa"/>
            <w:vAlign w:val="center"/>
          </w:tcPr>
          <w:p w:rsidR="008858B9" w:rsidRPr="00445A8F" w:rsidRDefault="00D866FC" w:rsidP="00445A8F">
            <w:pPr>
              <w:pStyle w:val="Tabletext"/>
              <w:jc w:val="center"/>
            </w:pPr>
            <w:r w:rsidRPr="00445A8F">
              <w:t>1,</w:t>
            </w:r>
            <w:r w:rsidR="008858B9" w:rsidRPr="00445A8F">
              <w:t>6</w:t>
            </w:r>
          </w:p>
        </w:tc>
      </w:tr>
      <w:tr w:rsidR="008858B9" w:rsidRPr="00445A8F" w:rsidTr="00445A8F">
        <w:trPr>
          <w:trHeight w:val="301"/>
          <w:tblHeader/>
          <w:jc w:val="center"/>
        </w:trPr>
        <w:tc>
          <w:tcPr>
            <w:tcW w:w="1844" w:type="dxa"/>
            <w:shd w:val="clear" w:color="auto" w:fill="auto"/>
            <w:vAlign w:val="center"/>
          </w:tcPr>
          <w:p w:rsidR="008858B9" w:rsidRPr="00445A8F" w:rsidRDefault="008858B9" w:rsidP="00445A8F">
            <w:pPr>
              <w:pStyle w:val="Tabletext"/>
              <w:jc w:val="center"/>
            </w:pPr>
            <w:r w:rsidRPr="00445A8F">
              <w:t>39</w:t>
            </w:r>
          </w:p>
        </w:tc>
        <w:tc>
          <w:tcPr>
            <w:tcW w:w="1559" w:type="dxa"/>
            <w:shd w:val="clear" w:color="auto" w:fill="auto"/>
            <w:vAlign w:val="center"/>
          </w:tcPr>
          <w:p w:rsidR="008858B9" w:rsidRPr="00445A8F" w:rsidRDefault="008858B9" w:rsidP="00445A8F">
            <w:pPr>
              <w:pStyle w:val="Tabletext"/>
              <w:jc w:val="center"/>
            </w:pPr>
            <w:r w:rsidRPr="00445A8F">
              <w:t>47</w:t>
            </w:r>
          </w:p>
        </w:tc>
        <w:tc>
          <w:tcPr>
            <w:tcW w:w="2008" w:type="dxa"/>
            <w:vAlign w:val="center"/>
          </w:tcPr>
          <w:p w:rsidR="008858B9" w:rsidRPr="00445A8F" w:rsidRDefault="008858B9" w:rsidP="00445A8F">
            <w:pPr>
              <w:pStyle w:val="Tabletext"/>
              <w:jc w:val="center"/>
            </w:pPr>
            <w:r w:rsidRPr="00445A8F">
              <w:t>8</w:t>
            </w:r>
          </w:p>
        </w:tc>
      </w:tr>
      <w:tr w:rsidR="008858B9" w:rsidRPr="00445A8F" w:rsidTr="00445A8F">
        <w:trPr>
          <w:trHeight w:val="301"/>
          <w:tblHeader/>
          <w:jc w:val="center"/>
        </w:trPr>
        <w:tc>
          <w:tcPr>
            <w:tcW w:w="1844" w:type="dxa"/>
            <w:shd w:val="clear" w:color="auto" w:fill="auto"/>
            <w:vAlign w:val="center"/>
            <w:hideMark/>
          </w:tcPr>
          <w:p w:rsidR="008858B9" w:rsidRPr="00445A8F" w:rsidRDefault="008858B9" w:rsidP="00445A8F">
            <w:pPr>
              <w:pStyle w:val="Tabletext"/>
              <w:jc w:val="center"/>
            </w:pPr>
            <w:r w:rsidRPr="00445A8F">
              <w:t>47</w:t>
            </w:r>
            <w:r w:rsidR="00D866FC" w:rsidRPr="00445A8F">
              <w:t>,</w:t>
            </w:r>
            <w:r w:rsidRPr="00445A8F">
              <w:t>2</w:t>
            </w:r>
          </w:p>
        </w:tc>
        <w:tc>
          <w:tcPr>
            <w:tcW w:w="1559" w:type="dxa"/>
            <w:shd w:val="clear" w:color="auto" w:fill="auto"/>
            <w:vAlign w:val="center"/>
            <w:hideMark/>
          </w:tcPr>
          <w:p w:rsidR="008858B9" w:rsidRPr="00445A8F" w:rsidRDefault="008858B9" w:rsidP="00445A8F">
            <w:pPr>
              <w:pStyle w:val="Tabletext"/>
              <w:jc w:val="center"/>
            </w:pPr>
            <w:r w:rsidRPr="00445A8F">
              <w:t>50</w:t>
            </w:r>
            <w:r w:rsidR="00D866FC" w:rsidRPr="00445A8F">
              <w:t>,</w:t>
            </w:r>
            <w:r w:rsidRPr="00445A8F">
              <w:t>2</w:t>
            </w:r>
          </w:p>
        </w:tc>
        <w:tc>
          <w:tcPr>
            <w:tcW w:w="2008" w:type="dxa"/>
            <w:vAlign w:val="center"/>
          </w:tcPr>
          <w:p w:rsidR="008858B9" w:rsidRPr="00445A8F" w:rsidRDefault="008858B9" w:rsidP="00445A8F">
            <w:pPr>
              <w:pStyle w:val="Tabletext"/>
              <w:jc w:val="center"/>
            </w:pPr>
            <w:r w:rsidRPr="00445A8F">
              <w:t>3</w:t>
            </w:r>
          </w:p>
        </w:tc>
      </w:tr>
      <w:tr w:rsidR="008858B9" w:rsidRPr="00445A8F" w:rsidTr="00445A8F">
        <w:trPr>
          <w:trHeight w:val="301"/>
          <w:tblHeader/>
          <w:jc w:val="center"/>
        </w:trPr>
        <w:tc>
          <w:tcPr>
            <w:tcW w:w="1844" w:type="dxa"/>
            <w:shd w:val="clear" w:color="auto" w:fill="auto"/>
            <w:vAlign w:val="center"/>
            <w:hideMark/>
          </w:tcPr>
          <w:p w:rsidR="008858B9" w:rsidRPr="00445A8F" w:rsidRDefault="00D866FC" w:rsidP="00445A8F">
            <w:pPr>
              <w:pStyle w:val="Tabletext"/>
              <w:jc w:val="center"/>
            </w:pPr>
            <w:r w:rsidRPr="00445A8F">
              <w:t>50,</w:t>
            </w:r>
            <w:r w:rsidR="008858B9" w:rsidRPr="00445A8F">
              <w:t>4</w:t>
            </w:r>
          </w:p>
        </w:tc>
        <w:tc>
          <w:tcPr>
            <w:tcW w:w="1559" w:type="dxa"/>
            <w:shd w:val="clear" w:color="auto" w:fill="auto"/>
            <w:vAlign w:val="center"/>
            <w:hideMark/>
          </w:tcPr>
          <w:p w:rsidR="008858B9" w:rsidRPr="00445A8F" w:rsidRDefault="00D866FC" w:rsidP="00445A8F">
            <w:pPr>
              <w:pStyle w:val="Tabletext"/>
              <w:jc w:val="center"/>
            </w:pPr>
            <w:r w:rsidRPr="00445A8F">
              <w:t>52,</w:t>
            </w:r>
            <w:r w:rsidR="008858B9" w:rsidRPr="00445A8F">
              <w:t>6</w:t>
            </w:r>
          </w:p>
        </w:tc>
        <w:tc>
          <w:tcPr>
            <w:tcW w:w="2008" w:type="dxa"/>
            <w:vAlign w:val="center"/>
          </w:tcPr>
          <w:p w:rsidR="008858B9" w:rsidRPr="00445A8F" w:rsidRDefault="008858B9" w:rsidP="00445A8F">
            <w:pPr>
              <w:pStyle w:val="Tabletext"/>
              <w:jc w:val="center"/>
            </w:pPr>
            <w:r w:rsidRPr="00445A8F">
              <w:t>2</w:t>
            </w:r>
            <w:r w:rsidR="00D866FC" w:rsidRPr="00445A8F">
              <w:t>,</w:t>
            </w:r>
            <w:r w:rsidRPr="00445A8F">
              <w:t>2</w:t>
            </w:r>
          </w:p>
        </w:tc>
      </w:tr>
      <w:tr w:rsidR="008858B9" w:rsidRPr="00445A8F" w:rsidTr="00445A8F">
        <w:trPr>
          <w:trHeight w:val="301"/>
          <w:tblHeader/>
          <w:jc w:val="center"/>
        </w:trPr>
        <w:tc>
          <w:tcPr>
            <w:tcW w:w="1844" w:type="dxa"/>
            <w:shd w:val="clear" w:color="auto" w:fill="auto"/>
            <w:vAlign w:val="center"/>
            <w:hideMark/>
          </w:tcPr>
          <w:p w:rsidR="008858B9" w:rsidRPr="00445A8F" w:rsidRDefault="008858B9" w:rsidP="00445A8F">
            <w:pPr>
              <w:pStyle w:val="Tabletext"/>
              <w:jc w:val="center"/>
            </w:pPr>
            <w:r w:rsidRPr="00445A8F">
              <w:t>66</w:t>
            </w:r>
          </w:p>
        </w:tc>
        <w:tc>
          <w:tcPr>
            <w:tcW w:w="1559" w:type="dxa"/>
            <w:shd w:val="clear" w:color="auto" w:fill="auto"/>
            <w:vAlign w:val="center"/>
            <w:hideMark/>
          </w:tcPr>
          <w:p w:rsidR="008858B9" w:rsidRPr="00445A8F" w:rsidRDefault="008858B9" w:rsidP="00445A8F">
            <w:pPr>
              <w:pStyle w:val="Tabletext"/>
              <w:jc w:val="center"/>
            </w:pPr>
            <w:r w:rsidRPr="00445A8F">
              <w:t>76</w:t>
            </w:r>
          </w:p>
        </w:tc>
        <w:tc>
          <w:tcPr>
            <w:tcW w:w="2008" w:type="dxa"/>
            <w:vAlign w:val="center"/>
          </w:tcPr>
          <w:p w:rsidR="008858B9" w:rsidRPr="00445A8F" w:rsidRDefault="008858B9" w:rsidP="00445A8F">
            <w:pPr>
              <w:pStyle w:val="Tabletext"/>
              <w:jc w:val="center"/>
            </w:pPr>
            <w:r w:rsidRPr="00445A8F">
              <w:t>10</w:t>
            </w:r>
          </w:p>
        </w:tc>
      </w:tr>
      <w:tr w:rsidR="008858B9" w:rsidRPr="00445A8F" w:rsidTr="00445A8F">
        <w:trPr>
          <w:trHeight w:val="301"/>
          <w:tblHeader/>
          <w:jc w:val="center"/>
        </w:trPr>
        <w:tc>
          <w:tcPr>
            <w:tcW w:w="1844" w:type="dxa"/>
            <w:shd w:val="clear" w:color="auto" w:fill="auto"/>
            <w:vAlign w:val="center"/>
            <w:hideMark/>
          </w:tcPr>
          <w:p w:rsidR="008858B9" w:rsidRPr="00445A8F" w:rsidRDefault="008858B9" w:rsidP="00445A8F">
            <w:pPr>
              <w:pStyle w:val="Tabletext"/>
              <w:jc w:val="center"/>
            </w:pPr>
            <w:r w:rsidRPr="00445A8F">
              <w:t>81</w:t>
            </w:r>
          </w:p>
        </w:tc>
        <w:tc>
          <w:tcPr>
            <w:tcW w:w="1559" w:type="dxa"/>
            <w:shd w:val="clear" w:color="auto" w:fill="auto"/>
            <w:vAlign w:val="center"/>
            <w:hideMark/>
          </w:tcPr>
          <w:p w:rsidR="008858B9" w:rsidRPr="00445A8F" w:rsidRDefault="008858B9" w:rsidP="00445A8F">
            <w:pPr>
              <w:pStyle w:val="Tabletext"/>
              <w:jc w:val="center"/>
            </w:pPr>
            <w:r w:rsidRPr="00445A8F">
              <w:t>86</w:t>
            </w:r>
          </w:p>
        </w:tc>
        <w:tc>
          <w:tcPr>
            <w:tcW w:w="2008" w:type="dxa"/>
            <w:vAlign w:val="center"/>
          </w:tcPr>
          <w:p w:rsidR="008858B9" w:rsidRPr="00445A8F" w:rsidRDefault="008858B9" w:rsidP="00445A8F">
            <w:pPr>
              <w:pStyle w:val="Tabletext"/>
              <w:jc w:val="center"/>
            </w:pPr>
            <w:r w:rsidRPr="00445A8F">
              <w:t>5</w:t>
            </w:r>
          </w:p>
        </w:tc>
      </w:tr>
    </w:tbl>
    <w:p w:rsidR="008858B9" w:rsidRPr="00445A8F" w:rsidRDefault="008858B9" w:rsidP="00483B4D">
      <w:pPr>
        <w:rPr>
          <w:rFonts w:eastAsia="MS Mincho"/>
          <w:b/>
          <w:sz w:val="28"/>
          <w:szCs w:val="28"/>
          <w:lang w:eastAsia="ja-JP"/>
        </w:rPr>
      </w:pPr>
    </w:p>
    <w:p w:rsidR="008858B9" w:rsidRPr="00445A8F" w:rsidRDefault="007E5153" w:rsidP="00B32611">
      <w:pPr>
        <w:pStyle w:val="Reasons"/>
      </w:pPr>
      <w:r w:rsidRPr="00445A8F">
        <w:rPr>
          <w:b/>
        </w:rPr>
        <w:t>Motif</w:t>
      </w:r>
      <w:r w:rsidR="008065EB" w:rsidRPr="00445A8F">
        <w:rPr>
          <w:b/>
        </w:rPr>
        <w:t>s</w:t>
      </w:r>
      <w:r w:rsidR="008858B9" w:rsidRPr="00445A8F">
        <w:rPr>
          <w:b/>
        </w:rPr>
        <w:t>:</w:t>
      </w:r>
      <w:r w:rsidR="008858B9" w:rsidRPr="00445A8F">
        <w:tab/>
      </w:r>
      <w:r w:rsidR="00F14EAF" w:rsidRPr="00445A8F">
        <w:t xml:space="preserve">Projet de nouvelle </w:t>
      </w:r>
      <w:r w:rsidR="005C1302" w:rsidRPr="00445A8F">
        <w:t>R</w:t>
      </w:r>
      <w:r w:rsidR="00FD3773" w:rsidRPr="00445A8F">
        <w:t>ésolution allant dans le sens du point</w:t>
      </w:r>
      <w:r w:rsidR="00F14EAF" w:rsidRPr="00445A8F">
        <w:t xml:space="preserve"> </w:t>
      </w:r>
      <w:r w:rsidR="00FD3773" w:rsidRPr="00445A8F">
        <w:t xml:space="preserve">relatif </w:t>
      </w:r>
      <w:r w:rsidR="00F14EAF" w:rsidRPr="00445A8F">
        <w:t>au dév</w:t>
      </w:r>
      <w:r w:rsidR="00FD3773" w:rsidRPr="00445A8F">
        <w:t>eloppement futur</w:t>
      </w:r>
      <w:r w:rsidR="00CF1508" w:rsidRPr="00445A8F">
        <w:t xml:space="preserve"> des IMT à l'horizon 2020 et au-delà</w:t>
      </w:r>
      <w:r w:rsidR="00FD3773" w:rsidRPr="00445A8F">
        <w:t xml:space="preserve">, qu'il est </w:t>
      </w:r>
      <w:r w:rsidR="007D52FE" w:rsidRPr="00445A8F">
        <w:t>proposé</w:t>
      </w:r>
      <w:r w:rsidR="00FD3773" w:rsidRPr="00445A8F">
        <w:t xml:space="preserve"> d'inscrire à l</w:t>
      </w:r>
      <w:r w:rsidR="00B32611" w:rsidRPr="00445A8F">
        <w:t>'</w:t>
      </w:r>
      <w:r w:rsidR="00FD3773" w:rsidRPr="00445A8F">
        <w:t>ordre du jour de la CMR-19</w:t>
      </w:r>
      <w:r w:rsidR="00CF1508" w:rsidRPr="00445A8F">
        <w:t>.</w:t>
      </w:r>
    </w:p>
    <w:p w:rsidR="00ED71C5" w:rsidRPr="00445A8F" w:rsidRDefault="00ED71C5" w:rsidP="00CD4715">
      <w:pPr>
        <w:pStyle w:val="AnnexNo"/>
        <w:spacing w:after="240"/>
        <w:rPr>
          <w:rFonts w:eastAsia="MS Mincho"/>
          <w:lang w:eastAsia="ja-JP"/>
        </w:rPr>
      </w:pPr>
      <w:r w:rsidRPr="00445A8F">
        <w:rPr>
          <w:rFonts w:eastAsia="MS Mincho"/>
          <w:lang w:eastAsia="ja-JP"/>
        </w:rPr>
        <w:lastRenderedPageBreak/>
        <w:t>ANNEX</w:t>
      </w:r>
      <w:r w:rsidR="00B06EE7" w:rsidRPr="00445A8F">
        <w:rPr>
          <w:rFonts w:eastAsia="MS Mincho"/>
          <w:lang w:eastAsia="ja-JP"/>
        </w:rPr>
        <w:t>e</w:t>
      </w:r>
      <w:r w:rsidR="00F14EAF" w:rsidRPr="00445A8F">
        <w:rPr>
          <w:rFonts w:eastAsia="MS Mincho"/>
          <w:lang w:eastAsia="ja-JP"/>
        </w:rPr>
        <w:t xml:space="preserve"> DE LA PIÈCE JOINTE</w:t>
      </w:r>
      <w:r w:rsidRPr="00445A8F">
        <w:rPr>
          <w:rFonts w:eastAsia="MS Mincho"/>
          <w:lang w:eastAsia="ja-JP"/>
        </w:rPr>
        <w:t xml:space="preserve"> 1</w:t>
      </w:r>
    </w:p>
    <w:tbl>
      <w:tblPr>
        <w:tblW w:w="0" w:type="auto"/>
        <w:tblBorders>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99"/>
        <w:gridCol w:w="5216"/>
      </w:tblGrid>
      <w:tr w:rsidR="00ED71C5" w:rsidRPr="00445A8F" w:rsidTr="00A61EC3">
        <w:tc>
          <w:tcPr>
            <w:tcW w:w="9515" w:type="dxa"/>
            <w:gridSpan w:val="2"/>
            <w:tcBorders>
              <w:top w:val="nil"/>
              <w:bottom w:val="nil"/>
            </w:tcBorders>
          </w:tcPr>
          <w:p w:rsidR="00ED71C5" w:rsidRPr="00445A8F" w:rsidRDefault="00617E2D" w:rsidP="00B32611">
            <w:pPr>
              <w:rPr>
                <w:b/>
                <w:sz w:val="28"/>
                <w:szCs w:val="28"/>
                <w:lang w:eastAsia="ko-KR"/>
              </w:rPr>
            </w:pPr>
            <w:r w:rsidRPr="00445A8F">
              <w:rPr>
                <w:rFonts w:eastAsia="MS Gothic"/>
                <w:b/>
                <w:bCs/>
              </w:rPr>
              <w:t xml:space="preserve">Objet: </w:t>
            </w:r>
            <w:r w:rsidRPr="00445A8F">
              <w:rPr>
                <w:rFonts w:eastAsia="MS Gothic"/>
              </w:rPr>
              <w:t>P</w:t>
            </w:r>
            <w:r w:rsidR="004A621A" w:rsidRPr="00445A8F">
              <w:rPr>
                <w:rFonts w:eastAsia="MS Gothic"/>
              </w:rPr>
              <w:t>roposition visant à examiner la possibilité d</w:t>
            </w:r>
            <w:r w:rsidR="00B32611" w:rsidRPr="00445A8F">
              <w:rPr>
                <w:rFonts w:eastAsia="MS Gothic"/>
              </w:rPr>
              <w:t>'</w:t>
            </w:r>
            <w:r w:rsidR="004A621A" w:rsidRPr="00445A8F">
              <w:rPr>
                <w:rFonts w:eastAsia="MS Gothic"/>
              </w:rPr>
              <w:t>identifier certaines bandes de fréquences dans la gamme</w:t>
            </w:r>
            <w:r w:rsidR="00ED71C5" w:rsidRPr="00445A8F">
              <w:rPr>
                <w:rFonts w:eastAsia="SimSun"/>
                <w:lang w:eastAsia="zh-CN"/>
              </w:rPr>
              <w:t xml:space="preserve"> 6-100 GHz </w:t>
            </w:r>
            <w:r w:rsidR="004A621A" w:rsidRPr="00445A8F">
              <w:rPr>
                <w:rFonts w:eastAsia="SimSun"/>
                <w:lang w:eastAsia="zh-CN"/>
              </w:rPr>
              <w:t>pour le développement futur</w:t>
            </w:r>
            <w:r w:rsidR="009609AD" w:rsidRPr="00445A8F">
              <w:t xml:space="preserve"> des IMT à l'horizon 2020 et au-delà</w:t>
            </w:r>
            <w:r w:rsidR="00ED71C5" w:rsidRPr="00445A8F">
              <w:rPr>
                <w:rFonts w:eastAsia="SimSun"/>
                <w:lang w:eastAsia="zh-CN"/>
              </w:rPr>
              <w:t>,</w:t>
            </w:r>
            <w:r w:rsidR="004A621A" w:rsidRPr="00445A8F">
              <w:rPr>
                <w:rFonts w:eastAsia="SimSun"/>
                <w:lang w:eastAsia="zh-CN"/>
              </w:rPr>
              <w:t xml:space="preserve"> conformément à la Résolution </w:t>
            </w:r>
            <w:r w:rsidR="00ED71C5" w:rsidRPr="00445A8F">
              <w:rPr>
                <w:rFonts w:eastAsia="SimSun"/>
                <w:b/>
                <w:bCs/>
                <w:lang w:eastAsia="zh-CN"/>
              </w:rPr>
              <w:t>[ASP</w:t>
            </w:r>
            <w:r w:rsidRPr="00445A8F">
              <w:rPr>
                <w:rFonts w:eastAsia="SimSun"/>
                <w:b/>
                <w:bCs/>
                <w:lang w:eastAsia="zh-CN"/>
              </w:rPr>
              <w:t>-</w:t>
            </w:r>
            <w:r w:rsidR="00ED71C5" w:rsidRPr="00445A8F">
              <w:rPr>
                <w:rFonts w:eastAsia="SimSun"/>
                <w:b/>
                <w:bCs/>
                <w:lang w:eastAsia="zh-CN"/>
              </w:rPr>
              <w:t>B10-IMT ABOVE 6GHz] (</w:t>
            </w:r>
            <w:r w:rsidR="000070F0" w:rsidRPr="00445A8F">
              <w:rPr>
                <w:rFonts w:eastAsia="SimSun"/>
                <w:b/>
                <w:bCs/>
                <w:lang w:eastAsia="zh-CN"/>
              </w:rPr>
              <w:t>CMR</w:t>
            </w:r>
            <w:r w:rsidR="00ED71C5" w:rsidRPr="00445A8F">
              <w:rPr>
                <w:rFonts w:eastAsia="SimSun"/>
                <w:b/>
                <w:bCs/>
                <w:lang w:eastAsia="zh-CN"/>
              </w:rPr>
              <w:t>-15)</w:t>
            </w:r>
            <w:r w:rsidR="00ED71C5" w:rsidRPr="00445A8F">
              <w:rPr>
                <w:rFonts w:eastAsia="SimSun"/>
                <w:lang w:eastAsia="zh-CN"/>
              </w:rPr>
              <w:t>;</w:t>
            </w:r>
          </w:p>
        </w:tc>
      </w:tr>
      <w:tr w:rsidR="00ED71C5" w:rsidRPr="00445A8F" w:rsidTr="00A61EC3">
        <w:tc>
          <w:tcPr>
            <w:tcW w:w="9515" w:type="dxa"/>
            <w:gridSpan w:val="2"/>
            <w:tcBorders>
              <w:top w:val="nil"/>
            </w:tcBorders>
          </w:tcPr>
          <w:p w:rsidR="00ED71C5" w:rsidRPr="00445A8F" w:rsidRDefault="00ED71C5" w:rsidP="00483B4D">
            <w:pPr>
              <w:rPr>
                <w:lang w:eastAsia="ja-JP"/>
              </w:rPr>
            </w:pPr>
            <w:r w:rsidRPr="00445A8F">
              <w:rPr>
                <w:rFonts w:eastAsia="MS Gothic"/>
                <w:b/>
                <w:bCs/>
              </w:rPr>
              <w:t xml:space="preserve">Origine: </w:t>
            </w:r>
            <w:r w:rsidRPr="00445A8F">
              <w:rPr>
                <w:b/>
                <w:bCs/>
                <w:lang w:eastAsia="ko-KR"/>
              </w:rPr>
              <w:t>APT</w:t>
            </w:r>
          </w:p>
        </w:tc>
      </w:tr>
      <w:tr w:rsidR="00ED71C5" w:rsidRPr="00445A8F" w:rsidTr="00A61EC3">
        <w:tc>
          <w:tcPr>
            <w:tcW w:w="9515" w:type="dxa"/>
            <w:gridSpan w:val="2"/>
          </w:tcPr>
          <w:p w:rsidR="00ED71C5" w:rsidRPr="00445A8F" w:rsidRDefault="00ED71C5" w:rsidP="00483B4D">
            <w:pPr>
              <w:rPr>
                <w:rFonts w:eastAsia="MS Gothic"/>
                <w:b/>
                <w:bCs/>
                <w:i/>
                <w:iCs/>
                <w:lang w:eastAsia="ja-JP"/>
              </w:rPr>
            </w:pPr>
            <w:r w:rsidRPr="00445A8F">
              <w:rPr>
                <w:rFonts w:eastAsia="MS Gothic"/>
                <w:b/>
                <w:bCs/>
                <w:i/>
                <w:iCs/>
              </w:rPr>
              <w:t>Proposition:</w:t>
            </w:r>
          </w:p>
          <w:p w:rsidR="00ED71C5" w:rsidRPr="00445A8F" w:rsidRDefault="00617E2D" w:rsidP="00483B4D">
            <w:pPr>
              <w:rPr>
                <w:i/>
                <w:highlight w:val="yellow"/>
                <w:lang w:eastAsia="ko-KR"/>
              </w:rPr>
            </w:pPr>
            <w:r w:rsidRPr="00445A8F">
              <w:rPr>
                <w:lang w:eastAsia="ko-KR"/>
              </w:rPr>
              <w:t>E</w:t>
            </w:r>
            <w:r w:rsidR="008065EB" w:rsidRPr="00445A8F">
              <w:rPr>
                <w:lang w:eastAsia="ko-KR"/>
              </w:rPr>
              <w:t>nvisager l</w:t>
            </w:r>
            <w:r w:rsidR="00B32611" w:rsidRPr="00445A8F">
              <w:rPr>
                <w:lang w:eastAsia="ko-KR"/>
              </w:rPr>
              <w:t>'</w:t>
            </w:r>
            <w:r w:rsidR="004A621A" w:rsidRPr="00445A8F">
              <w:rPr>
                <w:lang w:eastAsia="ko-KR"/>
              </w:rPr>
              <w:t>identification de bandes de fréquences pour les IMT</w:t>
            </w:r>
            <w:r w:rsidR="004A621A" w:rsidRPr="00445A8F">
              <w:rPr>
                <w:color w:val="000000"/>
              </w:rPr>
              <w:t xml:space="preserve"> dans une ou des parties de la</w:t>
            </w:r>
            <w:r w:rsidRPr="00445A8F">
              <w:rPr>
                <w:bCs/>
                <w:szCs w:val="28"/>
                <w:lang w:eastAsia="ja-JP"/>
              </w:rPr>
              <w:t xml:space="preserve"> gamme de fréquences comprise entre </w:t>
            </w:r>
            <w:r w:rsidR="004A621A" w:rsidRPr="00445A8F">
              <w:rPr>
                <w:bCs/>
                <w:szCs w:val="28"/>
                <w:lang w:eastAsia="ja-JP"/>
              </w:rPr>
              <w:t>2</w:t>
            </w:r>
            <w:r w:rsidRPr="00445A8F">
              <w:rPr>
                <w:bCs/>
                <w:szCs w:val="28"/>
                <w:lang w:eastAsia="ja-JP"/>
              </w:rPr>
              <w:t>5</w:t>
            </w:r>
            <w:r w:rsidR="00CE66FF" w:rsidRPr="00445A8F">
              <w:rPr>
                <w:bCs/>
                <w:szCs w:val="28"/>
                <w:lang w:eastAsia="ja-JP"/>
              </w:rPr>
              <w:t>,</w:t>
            </w:r>
            <w:r w:rsidRPr="00445A8F">
              <w:rPr>
                <w:bCs/>
                <w:szCs w:val="28"/>
                <w:lang w:eastAsia="ja-JP"/>
              </w:rPr>
              <w:t xml:space="preserve">25 et </w:t>
            </w:r>
            <w:r w:rsidR="004A621A" w:rsidRPr="00445A8F">
              <w:rPr>
                <w:bCs/>
                <w:szCs w:val="28"/>
                <w:lang w:eastAsia="ja-JP"/>
              </w:rPr>
              <w:t>86 GHz</w:t>
            </w:r>
            <w:r w:rsidR="004A621A" w:rsidRPr="00445A8F">
              <w:rPr>
                <w:lang w:eastAsia="ko-KR"/>
              </w:rPr>
              <w:t xml:space="preserve">, y compris des attributions additionnelles possibles </w:t>
            </w:r>
            <w:r w:rsidR="004A621A" w:rsidRPr="00445A8F">
              <w:t>à</w:t>
            </w:r>
            <w:r w:rsidR="004A621A" w:rsidRPr="00445A8F">
              <w:rPr>
                <w:lang w:eastAsia="ko-KR"/>
              </w:rPr>
              <w:t xml:space="preserve"> titre primaire au service mobile</w:t>
            </w:r>
            <w:r w:rsidRPr="00445A8F">
              <w:rPr>
                <w:lang w:eastAsia="ko-KR"/>
              </w:rPr>
              <w:t>, conformément à la Résolution</w:t>
            </w:r>
            <w:r w:rsidR="00CE66FF" w:rsidRPr="00445A8F">
              <w:rPr>
                <w:lang w:eastAsia="ko-KR"/>
              </w:rPr>
              <w:br/>
            </w:r>
            <w:r w:rsidR="00ED71C5" w:rsidRPr="00445A8F">
              <w:rPr>
                <w:rFonts w:eastAsia="SimSun"/>
                <w:b/>
                <w:bCs/>
                <w:lang w:eastAsia="zh-CN"/>
              </w:rPr>
              <w:t>[ASP</w:t>
            </w:r>
            <w:r w:rsidRPr="00445A8F">
              <w:rPr>
                <w:rFonts w:eastAsia="SimSun"/>
                <w:b/>
                <w:bCs/>
                <w:lang w:eastAsia="zh-CN"/>
              </w:rPr>
              <w:t>-</w:t>
            </w:r>
            <w:r w:rsidR="00ED71C5" w:rsidRPr="00445A8F">
              <w:rPr>
                <w:rFonts w:eastAsia="SimSun"/>
                <w:b/>
                <w:bCs/>
                <w:lang w:eastAsia="zh-CN"/>
              </w:rPr>
              <w:t>B10-IMT ABOVE 6 GHz] (</w:t>
            </w:r>
            <w:r w:rsidR="000070F0" w:rsidRPr="00445A8F">
              <w:rPr>
                <w:rFonts w:eastAsia="SimSun"/>
                <w:b/>
                <w:bCs/>
                <w:lang w:eastAsia="zh-CN"/>
              </w:rPr>
              <w:t>CMR</w:t>
            </w:r>
            <w:r w:rsidR="00ED71C5" w:rsidRPr="00445A8F">
              <w:rPr>
                <w:rFonts w:eastAsia="SimSun"/>
                <w:b/>
                <w:bCs/>
                <w:lang w:eastAsia="zh-CN"/>
              </w:rPr>
              <w:t>-15)</w:t>
            </w:r>
            <w:r w:rsidR="00ED71C5" w:rsidRPr="00445A8F">
              <w:rPr>
                <w:lang w:eastAsia="ko-KR"/>
              </w:rPr>
              <w:t>;</w:t>
            </w:r>
          </w:p>
        </w:tc>
      </w:tr>
      <w:tr w:rsidR="00ED71C5" w:rsidRPr="00445A8F" w:rsidTr="00A61EC3">
        <w:tc>
          <w:tcPr>
            <w:tcW w:w="9515" w:type="dxa"/>
            <w:gridSpan w:val="2"/>
          </w:tcPr>
          <w:p w:rsidR="00ED71C5" w:rsidRPr="00445A8F" w:rsidRDefault="00ED71C5" w:rsidP="00483B4D">
            <w:pPr>
              <w:rPr>
                <w:lang w:eastAsia="ko-KR"/>
              </w:rPr>
            </w:pPr>
            <w:r w:rsidRPr="00445A8F">
              <w:rPr>
                <w:rFonts w:eastAsia="MS Gothic"/>
                <w:b/>
                <w:bCs/>
                <w:i/>
                <w:iCs/>
                <w:lang w:eastAsia="ko-KR"/>
              </w:rPr>
              <w:t>Contexte/motif:</w:t>
            </w:r>
          </w:p>
          <w:p w:rsidR="00ED71C5" w:rsidRPr="00445A8F" w:rsidRDefault="004A621A" w:rsidP="00B32611">
            <w:r w:rsidRPr="00445A8F">
              <w:t>L</w:t>
            </w:r>
            <w:r w:rsidR="00B32611" w:rsidRPr="00445A8F">
              <w:t>'</w:t>
            </w:r>
            <w:r w:rsidRPr="00445A8F">
              <w:t>information</w:t>
            </w:r>
            <w:r w:rsidR="00617E2D" w:rsidRPr="00445A8F">
              <w:t xml:space="preserve"> est le moteur de notre société</w:t>
            </w:r>
            <w:r w:rsidRPr="00445A8F">
              <w:t xml:space="preserve">: </w:t>
            </w:r>
            <w:r w:rsidR="00734F47" w:rsidRPr="00445A8F">
              <w:t>les possibilités qu</w:t>
            </w:r>
            <w:r w:rsidR="00B32611" w:rsidRPr="00445A8F">
              <w:t>'</w:t>
            </w:r>
            <w:r w:rsidR="00734F47" w:rsidRPr="00445A8F">
              <w:t>offre le développement des technologies de l</w:t>
            </w:r>
            <w:r w:rsidR="00B32611" w:rsidRPr="00445A8F">
              <w:t>'</w:t>
            </w:r>
            <w:r w:rsidR="00734F47" w:rsidRPr="00445A8F">
              <w:t>informa</w:t>
            </w:r>
            <w:r w:rsidR="00617E2D" w:rsidRPr="00445A8F">
              <w:t xml:space="preserve">tion et de communication (TIC) </w:t>
            </w:r>
            <w:r w:rsidR="00734F47" w:rsidRPr="00445A8F">
              <w:t>ont été</w:t>
            </w:r>
            <w:r w:rsidR="00ED71C5" w:rsidRPr="00445A8F">
              <w:t xml:space="preserve"> </w:t>
            </w:r>
            <w:r w:rsidR="00734F47" w:rsidRPr="00445A8F">
              <w:t>l</w:t>
            </w:r>
            <w:r w:rsidR="00B32611" w:rsidRPr="00445A8F">
              <w:t>'</w:t>
            </w:r>
            <w:r w:rsidR="00734F47" w:rsidRPr="00445A8F">
              <w:t>un des principaux facteurs d</w:t>
            </w:r>
            <w:r w:rsidR="00B32611" w:rsidRPr="00445A8F">
              <w:t>'</w:t>
            </w:r>
            <w:r w:rsidR="00734F47" w:rsidRPr="00445A8F">
              <w:t xml:space="preserve">évolution de notre société au </w:t>
            </w:r>
            <w:r w:rsidR="00617E2D" w:rsidRPr="00445A8F">
              <w:t>cours des dernières décennies.</w:t>
            </w:r>
          </w:p>
          <w:p w:rsidR="00ED71C5" w:rsidRPr="00445A8F" w:rsidRDefault="00734F47" w:rsidP="00617E2D">
            <w:pPr>
              <w:rPr>
                <w:lang w:eastAsia="ko-KR"/>
              </w:rPr>
            </w:pPr>
            <w:r w:rsidRPr="00445A8F">
              <w:t>En 2020 et au-delà, les applications des communications hertzienn</w:t>
            </w:r>
            <w:r w:rsidR="00617E2D" w:rsidRPr="00445A8F">
              <w:t>es</w:t>
            </w:r>
            <w:r w:rsidRPr="00445A8F">
              <w:t xml:space="preserve"> vont entraîner la création de nouveaux segments de marché, tels que les réseaux électriques intelligents, la cybersanté, les systèmes de transport intelligent</w:t>
            </w:r>
            <w:r w:rsidR="00617E2D" w:rsidRPr="00445A8F">
              <w:t>s</w:t>
            </w:r>
            <w:r w:rsidRPr="00445A8F">
              <w:t xml:space="preserve"> </w:t>
            </w:r>
            <w:r w:rsidRPr="00445A8F">
              <w:rPr>
                <w:lang w:eastAsia="ja-JP"/>
              </w:rPr>
              <w:t>(</w:t>
            </w:r>
            <w:r w:rsidRPr="00445A8F">
              <w:t>ITS</w:t>
            </w:r>
            <w:r w:rsidRPr="00445A8F">
              <w:rPr>
                <w:lang w:eastAsia="ja-JP"/>
              </w:rPr>
              <w:t>)</w:t>
            </w:r>
            <w:r w:rsidRPr="00445A8F">
              <w:t xml:space="preserve"> ainsi que le contrôle et la sécurité du trafic. Ces nouveaux segments de marché et la nécessité </w:t>
            </w:r>
            <w:r w:rsidR="00617E2D" w:rsidRPr="00445A8F">
              <w:t>de mettre au point des</w:t>
            </w:r>
            <w:r w:rsidRPr="00445A8F">
              <w:t xml:space="preserve"> applications large bande mobile</w:t>
            </w:r>
            <w:r w:rsidR="00617E2D" w:rsidRPr="00445A8F">
              <w:t xml:space="preserve"> encore plus perfectionnées</w:t>
            </w:r>
            <w:r w:rsidRPr="00445A8F">
              <w:t xml:space="preserve"> devraient avoir pour conséquence une augmentation des besoins (débits de données très élevés, </w:t>
            </w:r>
            <w:r w:rsidR="00617E2D" w:rsidRPr="00445A8F">
              <w:t xml:space="preserve">connexions très nombreuses, </w:t>
            </w:r>
            <w:r w:rsidRPr="00445A8F">
              <w:t>te</w:t>
            </w:r>
            <w:r w:rsidR="00617E2D" w:rsidRPr="00445A8F">
              <w:t>mps de latence ultra</w:t>
            </w:r>
            <w:r w:rsidR="00445A8F">
              <w:t>-</w:t>
            </w:r>
            <w:r w:rsidR="00617E2D" w:rsidRPr="00445A8F">
              <w:t xml:space="preserve">faible et </w:t>
            </w:r>
            <w:r w:rsidRPr="00445A8F">
              <w:t>grande fiabilité</w:t>
            </w:r>
            <w:r w:rsidR="00617E2D" w:rsidRPr="00445A8F">
              <w:t>,</w:t>
            </w:r>
            <w:r w:rsidRPr="00445A8F">
              <w:t xml:space="preserve"> par exemple) par rapport </w:t>
            </w:r>
            <w:r w:rsidR="00E67950" w:rsidRPr="00445A8F">
              <w:t xml:space="preserve">à </w:t>
            </w:r>
            <w:r w:rsidR="00E67950" w:rsidRPr="00445A8F">
              <w:rPr>
                <w:lang w:eastAsia="ko-KR"/>
              </w:rPr>
              <w:t xml:space="preserve">ceux auxquels il est possible de répondre </w:t>
            </w:r>
            <w:r w:rsidR="00617E2D" w:rsidRPr="00445A8F">
              <w:rPr>
                <w:lang w:eastAsia="ko-KR"/>
              </w:rPr>
              <w:t>grâce aux</w:t>
            </w:r>
            <w:r w:rsidR="00E67950" w:rsidRPr="00445A8F">
              <w:rPr>
                <w:lang w:eastAsia="ko-KR"/>
              </w:rPr>
              <w:t xml:space="preserve"> applications actuelles des IMT.</w:t>
            </w:r>
          </w:p>
          <w:p w:rsidR="00ED71C5" w:rsidRPr="00445A8F" w:rsidRDefault="00734F47" w:rsidP="00CE66FF">
            <w:pPr>
              <w:rPr>
                <w:lang w:eastAsia="ko-KR"/>
              </w:rPr>
            </w:pPr>
            <w:r w:rsidRPr="00445A8F">
              <w:rPr>
                <w:lang w:eastAsia="ja-JP"/>
              </w:rPr>
              <w:t xml:space="preserve">Afin de faire face à cet accroissement des besoins, les futures technologies IMT devraient être capables de fonctionner dans de plus grandes largeurs de bande, tout en </w:t>
            </w:r>
            <w:r w:rsidR="00E67950" w:rsidRPr="00445A8F">
              <w:rPr>
                <w:lang w:eastAsia="ja-JP"/>
              </w:rPr>
              <w:t>offrant</w:t>
            </w:r>
            <w:r w:rsidRPr="00445A8F">
              <w:rPr>
                <w:lang w:eastAsia="ja-JP"/>
              </w:rPr>
              <w:t xml:space="preserve"> une plus grande efficacité spectrale</w:t>
            </w:r>
            <w:r w:rsidR="00E67950" w:rsidRPr="00445A8F">
              <w:rPr>
                <w:lang w:eastAsia="ja-JP"/>
              </w:rPr>
              <w:t xml:space="preserve"> </w:t>
            </w:r>
            <w:r w:rsidR="00E67950" w:rsidRPr="00445A8F">
              <w:rPr>
                <w:lang w:eastAsia="ko-KR"/>
              </w:rPr>
              <w:t xml:space="preserve">et </w:t>
            </w:r>
            <w:r w:rsidR="00617E2D" w:rsidRPr="00445A8F">
              <w:rPr>
                <w:lang w:eastAsia="ko-KR"/>
              </w:rPr>
              <w:t>une plus large couverture</w:t>
            </w:r>
            <w:r w:rsidR="00E67950" w:rsidRPr="00445A8F">
              <w:rPr>
                <w:lang w:eastAsia="ko-KR"/>
              </w:rPr>
              <w:t xml:space="preserve"> </w:t>
            </w:r>
            <w:r w:rsidRPr="00445A8F">
              <w:rPr>
                <w:lang w:eastAsia="ja-JP"/>
              </w:rPr>
              <w:t>de zone</w:t>
            </w:r>
            <w:r w:rsidR="00617E2D" w:rsidRPr="00445A8F">
              <w:rPr>
                <w:lang w:eastAsia="ja-JP"/>
              </w:rPr>
              <w:t>.</w:t>
            </w:r>
            <w:r w:rsidR="00E67950" w:rsidRPr="00445A8F">
              <w:rPr>
                <w:lang w:eastAsia="ja-JP"/>
              </w:rPr>
              <w:t xml:space="preserve"> </w:t>
            </w:r>
            <w:r w:rsidR="00520D18" w:rsidRPr="00445A8F">
              <w:rPr>
                <w:lang w:eastAsia="ko-KR"/>
              </w:rPr>
              <w:t xml:space="preserve">Compte tenu de </w:t>
            </w:r>
            <w:r w:rsidR="00E67950" w:rsidRPr="00445A8F">
              <w:rPr>
                <w:lang w:eastAsia="ko-KR"/>
              </w:rPr>
              <w:t xml:space="preserve">la </w:t>
            </w:r>
            <w:r w:rsidR="00520D18" w:rsidRPr="00445A8F">
              <w:rPr>
                <w:lang w:eastAsia="ko-KR"/>
              </w:rPr>
              <w:t>complexité de la réalisation matérielle des dispositifs mobiles intelligents modernes</w:t>
            </w:r>
            <w:r w:rsidR="00E67950" w:rsidRPr="00445A8F">
              <w:rPr>
                <w:lang w:eastAsia="ko-KR"/>
              </w:rPr>
              <w:t>,</w:t>
            </w:r>
            <w:r w:rsidR="00520D18" w:rsidRPr="00445A8F">
              <w:rPr>
                <w:lang w:eastAsia="ko-KR"/>
              </w:rPr>
              <w:t xml:space="preserve"> et afin d</w:t>
            </w:r>
            <w:r w:rsidR="00617E2D" w:rsidRPr="00445A8F">
              <w:rPr>
                <w:lang w:eastAsia="ko-KR"/>
              </w:rPr>
              <w:t>e renforcer</w:t>
            </w:r>
            <w:r w:rsidR="00E67950" w:rsidRPr="00445A8F">
              <w:rPr>
                <w:lang w:eastAsia="ko-KR"/>
              </w:rPr>
              <w:t xml:space="preserve"> </w:t>
            </w:r>
            <w:r w:rsidR="00520D18" w:rsidRPr="00445A8F">
              <w:rPr>
                <w:lang w:eastAsia="ko-KR"/>
              </w:rPr>
              <w:t xml:space="preserve">l'efficacité de la </w:t>
            </w:r>
            <w:r w:rsidR="00617E2D" w:rsidRPr="00445A8F">
              <w:rPr>
                <w:lang w:eastAsia="ko-KR"/>
              </w:rPr>
              <w:t>transmission</w:t>
            </w:r>
            <w:r w:rsidR="00520D18" w:rsidRPr="00445A8F">
              <w:rPr>
                <w:lang w:eastAsia="ko-KR"/>
              </w:rPr>
              <w:t xml:space="preserve"> de données, </w:t>
            </w:r>
            <w:r w:rsidR="00E67950" w:rsidRPr="00445A8F">
              <w:rPr>
                <w:lang w:eastAsia="ko-KR"/>
              </w:rPr>
              <w:t>il serait souhaitable d</w:t>
            </w:r>
            <w:r w:rsidR="00B32611" w:rsidRPr="00445A8F">
              <w:rPr>
                <w:lang w:eastAsia="ko-KR"/>
              </w:rPr>
              <w:t>'</w:t>
            </w:r>
            <w:r w:rsidR="00E67950" w:rsidRPr="00445A8F">
              <w:rPr>
                <w:lang w:eastAsia="ko-KR"/>
              </w:rPr>
              <w:t xml:space="preserve">utiliser une </w:t>
            </w:r>
            <w:r w:rsidR="00520D18" w:rsidRPr="00445A8F">
              <w:rPr>
                <w:lang w:eastAsia="ko-KR"/>
              </w:rPr>
              <w:t xml:space="preserve">grande largeur de bande </w:t>
            </w:r>
            <w:r w:rsidR="007D52FE" w:rsidRPr="00445A8F">
              <w:rPr>
                <w:lang w:eastAsia="ko-KR"/>
              </w:rPr>
              <w:t>contiguë</w:t>
            </w:r>
            <w:r w:rsidR="00E67950" w:rsidRPr="00445A8F">
              <w:rPr>
                <w:lang w:eastAsia="ko-KR"/>
              </w:rPr>
              <w:t>. En principe, la possibilité d</w:t>
            </w:r>
            <w:r w:rsidR="00B32611" w:rsidRPr="00445A8F">
              <w:rPr>
                <w:lang w:eastAsia="ko-KR"/>
              </w:rPr>
              <w:t>'</w:t>
            </w:r>
            <w:r w:rsidR="00E67950" w:rsidRPr="00445A8F">
              <w:rPr>
                <w:lang w:eastAsia="ko-KR"/>
              </w:rPr>
              <w:t xml:space="preserve">obtenir une </w:t>
            </w:r>
            <w:r w:rsidR="00620879" w:rsidRPr="00445A8F">
              <w:rPr>
                <w:lang w:eastAsia="ko-KR"/>
              </w:rPr>
              <w:t xml:space="preserve">grande </w:t>
            </w:r>
            <w:r w:rsidR="00E67950" w:rsidRPr="00445A8F">
              <w:rPr>
                <w:lang w:eastAsia="ko-KR"/>
              </w:rPr>
              <w:t xml:space="preserve">largeur de bande contiguë est </w:t>
            </w:r>
            <w:r w:rsidR="00620879" w:rsidRPr="00445A8F">
              <w:rPr>
                <w:lang w:eastAsia="ko-KR"/>
              </w:rPr>
              <w:t xml:space="preserve">plus </w:t>
            </w:r>
            <w:r w:rsidR="00E67950" w:rsidRPr="00445A8F">
              <w:rPr>
                <w:lang w:eastAsia="ko-KR"/>
              </w:rPr>
              <w:t xml:space="preserve">prometteuse </w:t>
            </w:r>
            <w:r w:rsidR="00620879" w:rsidRPr="00445A8F">
              <w:rPr>
                <w:lang w:eastAsia="ko-KR"/>
              </w:rPr>
              <w:t xml:space="preserve">dans les bandes de fréquences élevées que dans les </w:t>
            </w:r>
            <w:r w:rsidR="00617E2D" w:rsidRPr="00445A8F">
              <w:rPr>
                <w:lang w:eastAsia="ko-KR"/>
              </w:rPr>
              <w:t>gammes</w:t>
            </w:r>
            <w:r w:rsidR="00620879" w:rsidRPr="00445A8F">
              <w:rPr>
                <w:lang w:eastAsia="ko-KR"/>
              </w:rPr>
              <w:t xml:space="preserve"> de fréquences </w:t>
            </w:r>
            <w:r w:rsidR="00617E2D" w:rsidRPr="00445A8F">
              <w:rPr>
                <w:lang w:eastAsia="ko-KR"/>
              </w:rPr>
              <w:t>basse</w:t>
            </w:r>
            <w:r w:rsidR="00620879" w:rsidRPr="00445A8F">
              <w:rPr>
                <w:lang w:eastAsia="ko-KR"/>
              </w:rPr>
              <w:t xml:space="preserve">s. </w:t>
            </w:r>
            <w:r w:rsidR="00617E2D" w:rsidRPr="00445A8F">
              <w:rPr>
                <w:lang w:eastAsia="ko-KR"/>
              </w:rPr>
              <w:t>Avec</w:t>
            </w:r>
            <w:r w:rsidR="00620879" w:rsidRPr="00445A8F">
              <w:rPr>
                <w:lang w:eastAsia="ko-KR"/>
              </w:rPr>
              <w:t xml:space="preserve"> les IMT de demain, les largeurs de bande utilisées dans différents scénarios d</w:t>
            </w:r>
            <w:r w:rsidR="00B32611" w:rsidRPr="00445A8F">
              <w:rPr>
                <w:lang w:eastAsia="ko-KR"/>
              </w:rPr>
              <w:t>'</w:t>
            </w:r>
            <w:r w:rsidR="00620879" w:rsidRPr="00445A8F">
              <w:rPr>
                <w:lang w:eastAsia="ko-KR"/>
              </w:rPr>
              <w:t>utilisation, tels que le large bande mobile évolué, les communications ultra</w:t>
            </w:r>
            <w:r w:rsidR="00445A8F">
              <w:rPr>
                <w:lang w:eastAsia="ko-KR"/>
              </w:rPr>
              <w:t>-</w:t>
            </w:r>
            <w:r w:rsidR="00620879" w:rsidRPr="00445A8F">
              <w:rPr>
                <w:lang w:eastAsia="ko-KR"/>
              </w:rPr>
              <w:t>fiables avec un faible temps de latence et les communications massives de type machine seront variables. Dans les scénarios nécessitant une largeur de bande comprise entre plusieurs centaines de MHz</w:t>
            </w:r>
            <w:r w:rsidR="00617E2D" w:rsidRPr="00445A8F">
              <w:rPr>
                <w:lang w:eastAsia="ko-KR"/>
              </w:rPr>
              <w:t xml:space="preserve"> et au moins</w:t>
            </w:r>
            <w:r w:rsidR="00ED71C5" w:rsidRPr="00445A8F">
              <w:rPr>
                <w:lang w:eastAsia="ko-KR"/>
              </w:rPr>
              <w:t xml:space="preserve"> 1 GHz</w:t>
            </w:r>
            <w:r w:rsidR="00620879" w:rsidRPr="00445A8F">
              <w:rPr>
                <w:lang w:eastAsia="ko-KR"/>
              </w:rPr>
              <w:t>, il faudra envisager d</w:t>
            </w:r>
            <w:r w:rsidR="00B32611" w:rsidRPr="00445A8F">
              <w:rPr>
                <w:lang w:eastAsia="ko-KR"/>
              </w:rPr>
              <w:t>'</w:t>
            </w:r>
            <w:r w:rsidR="00620879" w:rsidRPr="00445A8F">
              <w:rPr>
                <w:lang w:eastAsia="ko-KR"/>
              </w:rPr>
              <w:t>utiliser des</w:t>
            </w:r>
            <w:r w:rsidR="00C722EC" w:rsidRPr="00445A8F">
              <w:rPr>
                <w:lang w:eastAsia="ko-KR"/>
              </w:rPr>
              <w:t xml:space="preserve"> portions de spectre </w:t>
            </w:r>
            <w:r w:rsidR="007D52FE" w:rsidRPr="00445A8F">
              <w:rPr>
                <w:lang w:eastAsia="ko-KR"/>
              </w:rPr>
              <w:t>contiguës</w:t>
            </w:r>
            <w:r w:rsidR="00C722EC" w:rsidRPr="00445A8F">
              <w:rPr>
                <w:lang w:eastAsia="ko-KR"/>
              </w:rPr>
              <w:t xml:space="preserve"> large bande</w:t>
            </w:r>
            <w:r w:rsidR="00620879" w:rsidRPr="00445A8F">
              <w:rPr>
                <w:lang w:eastAsia="ko-KR"/>
              </w:rPr>
              <w:t xml:space="preserve"> au</w:t>
            </w:r>
            <w:r w:rsidR="00CE66FF" w:rsidRPr="00445A8F">
              <w:rPr>
                <w:lang w:eastAsia="ko-KR"/>
              </w:rPr>
              <w:noBreakHyphen/>
            </w:r>
            <w:r w:rsidR="00620879" w:rsidRPr="00445A8F">
              <w:rPr>
                <w:lang w:eastAsia="ko-KR"/>
              </w:rPr>
              <w:t>dessus de 6 GHz</w:t>
            </w:r>
            <w:r w:rsidR="00617E2D" w:rsidRPr="00445A8F">
              <w:rPr>
                <w:lang w:eastAsia="ko-KR"/>
              </w:rPr>
              <w:t>.</w:t>
            </w:r>
          </w:p>
          <w:p w:rsidR="00354E60" w:rsidRPr="00445A8F" w:rsidRDefault="00E75FD1" w:rsidP="00CE66FF">
            <w:pPr>
              <w:rPr>
                <w:lang w:eastAsia="ko-KR"/>
              </w:rPr>
            </w:pPr>
            <w:r w:rsidRPr="00445A8F">
              <w:rPr>
                <w:lang w:eastAsia="ko-KR"/>
              </w:rPr>
              <w:t>Dans cette optique, le Groupe de travail 5D de l</w:t>
            </w:r>
            <w:r w:rsidR="00B32611" w:rsidRPr="00445A8F">
              <w:rPr>
                <w:lang w:eastAsia="ko-KR"/>
              </w:rPr>
              <w:t>'</w:t>
            </w:r>
            <w:r w:rsidRPr="00445A8F">
              <w:rPr>
                <w:lang w:eastAsia="ko-KR"/>
              </w:rPr>
              <w:t>UIT-R a établi la version finale du projet de nouvelle Recommandation</w:t>
            </w:r>
            <w:r w:rsidR="00ED71C5" w:rsidRPr="00445A8F">
              <w:rPr>
                <w:lang w:eastAsia="ja-JP"/>
              </w:rPr>
              <w:t xml:space="preserve"> </w:t>
            </w:r>
            <w:r w:rsidR="00617E2D" w:rsidRPr="00445A8F">
              <w:rPr>
                <w:lang w:eastAsia="ja-JP"/>
              </w:rPr>
              <w:t>UIT</w:t>
            </w:r>
            <w:r w:rsidR="00ED71C5" w:rsidRPr="00445A8F">
              <w:rPr>
                <w:lang w:eastAsia="ja-JP"/>
              </w:rPr>
              <w:t xml:space="preserve">-R </w:t>
            </w:r>
            <w:r w:rsidRPr="00445A8F">
              <w:rPr>
                <w:lang w:eastAsia="ja-JP"/>
              </w:rPr>
              <w:t>intitulé</w:t>
            </w:r>
            <w:r w:rsidR="00ED71C5" w:rsidRPr="00445A8F">
              <w:rPr>
                <w:lang w:eastAsia="ja-JP"/>
              </w:rPr>
              <w:t xml:space="preserve"> </w:t>
            </w:r>
            <w:r w:rsidR="00617E2D" w:rsidRPr="00445A8F">
              <w:rPr>
                <w:lang w:eastAsia="ja-JP"/>
              </w:rPr>
              <w:t>«</w:t>
            </w:r>
            <w:r w:rsidRPr="00445A8F">
              <w:rPr>
                <w:color w:val="000000"/>
              </w:rPr>
              <w:t xml:space="preserve">Vision pour les IMT </w:t>
            </w:r>
            <w:r w:rsidR="00617E2D" w:rsidRPr="00445A8F">
              <w:rPr>
                <w:color w:val="000000"/>
              </w:rPr>
              <w:t xml:space="preserve">– Cadre et objectifs généraux </w:t>
            </w:r>
            <w:r w:rsidRPr="00445A8F">
              <w:rPr>
                <w:color w:val="000000"/>
              </w:rPr>
              <w:t>du développement futur des IMT à l</w:t>
            </w:r>
            <w:r w:rsidR="00B32611" w:rsidRPr="00445A8F">
              <w:rPr>
                <w:color w:val="000000"/>
              </w:rPr>
              <w:t>'</w:t>
            </w:r>
            <w:r w:rsidRPr="00445A8F">
              <w:rPr>
                <w:color w:val="000000"/>
              </w:rPr>
              <w:t>horizon 2020 et au-delà</w:t>
            </w:r>
            <w:r w:rsidR="00617E2D" w:rsidRPr="00445A8F">
              <w:rPr>
                <w:lang w:eastAsia="ja-JP"/>
              </w:rPr>
              <w:t>»</w:t>
            </w:r>
            <w:r w:rsidR="00ED71C5" w:rsidRPr="00445A8F">
              <w:rPr>
                <w:lang w:eastAsia="ja-JP"/>
              </w:rPr>
              <w:t xml:space="preserve"> </w:t>
            </w:r>
            <w:r w:rsidRPr="00445A8F">
              <w:rPr>
                <w:lang w:eastAsia="ja-JP"/>
              </w:rPr>
              <w:t>et du projet de nouveau rapport UIT</w:t>
            </w:r>
            <w:r w:rsidR="00354E60" w:rsidRPr="00445A8F">
              <w:rPr>
                <w:lang w:eastAsia="ja-JP"/>
              </w:rPr>
              <w:t>-</w:t>
            </w:r>
            <w:r w:rsidRPr="00445A8F">
              <w:rPr>
                <w:lang w:eastAsia="ja-JP"/>
              </w:rPr>
              <w:t>R intitulé «</w:t>
            </w:r>
            <w:r w:rsidR="00354E60" w:rsidRPr="00445A8F">
              <w:rPr>
                <w:lang w:eastAsia="ja-JP"/>
              </w:rPr>
              <w:t>F</w:t>
            </w:r>
            <w:r w:rsidRPr="00445A8F">
              <w:rPr>
                <w:lang w:eastAsia="ja-JP"/>
              </w:rPr>
              <w:t>aisabilité technique des IMT dans les bandes</w:t>
            </w:r>
            <w:r w:rsidRPr="00445A8F">
              <w:rPr>
                <w:color w:val="000000"/>
              </w:rPr>
              <w:t xml:space="preserve"> de fréquences supérieures à 6</w:t>
            </w:r>
            <w:r w:rsidR="00CE66FF" w:rsidRPr="00445A8F">
              <w:rPr>
                <w:color w:val="000000"/>
              </w:rPr>
              <w:t> </w:t>
            </w:r>
            <w:r w:rsidRPr="00445A8F">
              <w:rPr>
                <w:color w:val="000000"/>
              </w:rPr>
              <w:t>GHz</w:t>
            </w:r>
            <w:r w:rsidR="00617E2D" w:rsidRPr="00445A8F">
              <w:rPr>
                <w:lang w:eastAsia="ja-JP"/>
              </w:rPr>
              <w:t>»</w:t>
            </w:r>
            <w:r w:rsidR="00ED71C5" w:rsidRPr="00445A8F">
              <w:rPr>
                <w:lang w:eastAsia="ko-KR"/>
              </w:rPr>
              <w:t xml:space="preserve">. </w:t>
            </w:r>
            <w:r w:rsidRPr="00445A8F">
              <w:rPr>
                <w:lang w:eastAsia="ko-KR"/>
              </w:rPr>
              <w:t>En outre, des travaux de r</w:t>
            </w:r>
            <w:r w:rsidR="00354E60" w:rsidRPr="00445A8F">
              <w:rPr>
                <w:lang w:eastAsia="ko-KR"/>
              </w:rPr>
              <w:t xml:space="preserve">echerche menés actuellement au niveau </w:t>
            </w:r>
            <w:r w:rsidRPr="00445A8F">
              <w:rPr>
                <w:lang w:eastAsia="ko-KR"/>
              </w:rPr>
              <w:t>mondia</w:t>
            </w:r>
            <w:r w:rsidR="00354E60" w:rsidRPr="00445A8F">
              <w:rPr>
                <w:lang w:eastAsia="ko-KR"/>
              </w:rPr>
              <w:t>l, régional ou national</w:t>
            </w:r>
            <w:r w:rsidRPr="00445A8F">
              <w:rPr>
                <w:lang w:eastAsia="ko-KR"/>
              </w:rPr>
              <w:t xml:space="preserve"> concernant les communications mobiles de demain </w:t>
            </w:r>
            <w:r w:rsidR="00354E60" w:rsidRPr="00445A8F">
              <w:rPr>
                <w:lang w:eastAsia="ko-KR"/>
              </w:rPr>
              <w:t>font ressortir</w:t>
            </w:r>
            <w:r w:rsidRPr="00445A8F">
              <w:rPr>
                <w:lang w:eastAsia="ko-KR"/>
              </w:rPr>
              <w:t xml:space="preserve"> la possibilité d</w:t>
            </w:r>
            <w:r w:rsidR="00B32611" w:rsidRPr="00445A8F">
              <w:rPr>
                <w:lang w:eastAsia="ko-KR"/>
              </w:rPr>
              <w:t>'</w:t>
            </w:r>
            <w:r w:rsidRPr="00445A8F">
              <w:rPr>
                <w:lang w:eastAsia="ko-KR"/>
              </w:rPr>
              <w:t>utiliser des bandes de fréquences plus élevées. Il est prévu que les bandes au-dessus de 6 GHz pourront être utilisées po</w:t>
            </w:r>
            <w:r w:rsidR="00354E60" w:rsidRPr="00445A8F">
              <w:rPr>
                <w:lang w:eastAsia="ko-KR"/>
              </w:rPr>
              <w:t>ur les technologies IMT de demain.</w:t>
            </w:r>
          </w:p>
          <w:p w:rsidR="00ED71C5" w:rsidRPr="00445A8F" w:rsidRDefault="006E6966" w:rsidP="00445A8F">
            <w:pPr>
              <w:spacing w:after="120"/>
              <w:rPr>
                <w:lang w:eastAsia="ko-KR"/>
              </w:rPr>
            </w:pPr>
            <w:r w:rsidRPr="00445A8F">
              <w:rPr>
                <w:lang w:eastAsia="ko-KR"/>
              </w:rPr>
              <w:t xml:space="preserve">Compte tenu de ce qui précède, on considère que les bandes de fréquences supérieures seront </w:t>
            </w:r>
            <w:r w:rsidR="00354E60" w:rsidRPr="00445A8F">
              <w:rPr>
                <w:lang w:eastAsia="ko-KR"/>
              </w:rPr>
              <w:t>d</w:t>
            </w:r>
            <w:r w:rsidR="00B32611" w:rsidRPr="00445A8F">
              <w:rPr>
                <w:lang w:eastAsia="ko-KR"/>
              </w:rPr>
              <w:t>'</w:t>
            </w:r>
            <w:r w:rsidR="00354E60" w:rsidRPr="00445A8F">
              <w:rPr>
                <w:lang w:eastAsia="ko-KR"/>
              </w:rPr>
              <w:t>une importance capitale</w:t>
            </w:r>
            <w:r w:rsidRPr="00445A8F">
              <w:rPr>
                <w:lang w:eastAsia="ko-KR"/>
              </w:rPr>
              <w:t xml:space="preserve"> et essentielles pour le développement futur des IMT </w:t>
            </w:r>
            <w:r w:rsidR="00354E60" w:rsidRPr="00445A8F">
              <w:rPr>
                <w:lang w:eastAsia="ko-KR"/>
              </w:rPr>
              <w:t xml:space="preserve">avec </w:t>
            </w:r>
            <w:r w:rsidRPr="00445A8F">
              <w:rPr>
                <w:lang w:eastAsia="ko-KR"/>
              </w:rPr>
              <w:t xml:space="preserve">une très </w:t>
            </w:r>
            <w:r w:rsidRPr="00445A8F">
              <w:rPr>
                <w:lang w:eastAsia="ko-KR"/>
              </w:rPr>
              <w:lastRenderedPageBreak/>
              <w:t>gr</w:t>
            </w:r>
            <w:r w:rsidR="00354E60" w:rsidRPr="00445A8F">
              <w:rPr>
                <w:lang w:eastAsia="ko-KR"/>
              </w:rPr>
              <w:t xml:space="preserve">ande capacité. En conséquence, </w:t>
            </w:r>
            <w:r w:rsidRPr="00445A8F">
              <w:rPr>
                <w:lang w:eastAsia="ko-KR"/>
              </w:rPr>
              <w:t>il est proposé d</w:t>
            </w:r>
            <w:r w:rsidR="00B32611" w:rsidRPr="00445A8F">
              <w:rPr>
                <w:lang w:eastAsia="ko-KR"/>
              </w:rPr>
              <w:t>'</w:t>
            </w:r>
            <w:r w:rsidRPr="00445A8F">
              <w:rPr>
                <w:lang w:eastAsia="ko-KR"/>
              </w:rPr>
              <w:t>envisager l</w:t>
            </w:r>
            <w:r w:rsidR="00B32611" w:rsidRPr="00445A8F">
              <w:rPr>
                <w:lang w:eastAsia="ko-KR"/>
              </w:rPr>
              <w:t>'</w:t>
            </w:r>
            <w:r w:rsidRPr="00445A8F">
              <w:rPr>
                <w:lang w:eastAsia="ko-KR"/>
              </w:rPr>
              <w:t xml:space="preserve">identification de fréquences pour les IMT dans les bandes de fréquences supérieures </w:t>
            </w:r>
            <w:r w:rsidR="00354E60" w:rsidRPr="00445A8F">
              <w:rPr>
                <w:lang w:eastAsia="ko-KR"/>
              </w:rPr>
              <w:t>à</w:t>
            </w:r>
            <w:r w:rsidRPr="00445A8F">
              <w:rPr>
                <w:lang w:eastAsia="ko-KR"/>
              </w:rPr>
              <w:t xml:space="preserve"> 6 GHz, y compris des attributions additionnelles possibles au service mobile à titre primaire, </w:t>
            </w:r>
            <w:r w:rsidR="00354E60" w:rsidRPr="00445A8F">
              <w:rPr>
                <w:lang w:eastAsia="ko-KR"/>
              </w:rPr>
              <w:t xml:space="preserve">tout en tenant </w:t>
            </w:r>
            <w:r w:rsidRPr="00445A8F">
              <w:rPr>
                <w:lang w:eastAsia="ko-KR"/>
              </w:rPr>
              <w:t>compte des résultats des études de partage et de compatibilité, et notamment de celles déjà effectuées</w:t>
            </w:r>
            <w:r w:rsidR="00ED71C5" w:rsidRPr="00445A8F">
              <w:rPr>
                <w:lang w:eastAsia="ko-KR"/>
              </w:rPr>
              <w:t xml:space="preserve"> </w:t>
            </w:r>
            <w:r w:rsidRPr="00445A8F">
              <w:rPr>
                <w:lang w:eastAsia="ko-KR"/>
              </w:rPr>
              <w:t>par l</w:t>
            </w:r>
            <w:r w:rsidR="00B32611" w:rsidRPr="00445A8F">
              <w:rPr>
                <w:lang w:eastAsia="ko-KR"/>
              </w:rPr>
              <w:t>'</w:t>
            </w:r>
            <w:r w:rsidRPr="00445A8F">
              <w:rPr>
                <w:lang w:eastAsia="ko-KR"/>
              </w:rPr>
              <w:t>UIT-R.</w:t>
            </w:r>
          </w:p>
        </w:tc>
      </w:tr>
      <w:tr w:rsidR="00ED71C5" w:rsidRPr="00445A8F" w:rsidTr="00A61EC3">
        <w:tc>
          <w:tcPr>
            <w:tcW w:w="9515" w:type="dxa"/>
            <w:gridSpan w:val="2"/>
          </w:tcPr>
          <w:p w:rsidR="00ED71C5" w:rsidRPr="00445A8F" w:rsidRDefault="00ED71C5" w:rsidP="00354E60">
            <w:pPr>
              <w:rPr>
                <w:b/>
                <w:i/>
              </w:rPr>
            </w:pPr>
            <w:r w:rsidRPr="00445A8F">
              <w:rPr>
                <w:b/>
                <w:bCs/>
                <w:i/>
                <w:iCs/>
              </w:rPr>
              <w:lastRenderedPageBreak/>
              <w:t>Services de radiocommunication concernés</w:t>
            </w:r>
            <w:r w:rsidRPr="00445A8F">
              <w:rPr>
                <w:rFonts w:eastAsia="MS Gothic"/>
                <w:b/>
                <w:bCs/>
                <w:i/>
                <w:iCs/>
              </w:rPr>
              <w:t>:</w:t>
            </w:r>
          </w:p>
          <w:p w:rsidR="00ED71C5" w:rsidRPr="00445A8F" w:rsidRDefault="006E6966" w:rsidP="00445A8F">
            <w:pPr>
              <w:spacing w:after="120"/>
              <w:rPr>
                <w:kern w:val="2"/>
                <w:lang w:eastAsia="ja-JP"/>
              </w:rPr>
            </w:pPr>
            <w:r w:rsidRPr="00445A8F">
              <w:rPr>
                <w:lang w:eastAsia="ja-JP"/>
              </w:rPr>
              <w:t>Service mobile et autre</w:t>
            </w:r>
            <w:r w:rsidR="00CE66FF" w:rsidRPr="00445A8F">
              <w:rPr>
                <w:lang w:eastAsia="ja-JP"/>
              </w:rPr>
              <w:t>s</w:t>
            </w:r>
            <w:r w:rsidRPr="00445A8F">
              <w:rPr>
                <w:lang w:eastAsia="ja-JP"/>
              </w:rPr>
              <w:t xml:space="preserve"> services bénéficiant déjà d</w:t>
            </w:r>
            <w:r w:rsidR="00B32611" w:rsidRPr="00445A8F">
              <w:rPr>
                <w:lang w:eastAsia="ja-JP"/>
              </w:rPr>
              <w:t>'</w:t>
            </w:r>
            <w:r w:rsidRPr="00445A8F">
              <w:rPr>
                <w:lang w:eastAsia="ja-JP"/>
              </w:rPr>
              <w:t>attributions dans les bandes de fréquences à étudier</w:t>
            </w:r>
            <w:r w:rsidR="00354E60" w:rsidRPr="00445A8F">
              <w:rPr>
                <w:lang w:eastAsia="ja-JP"/>
              </w:rPr>
              <w:t>.</w:t>
            </w:r>
          </w:p>
        </w:tc>
      </w:tr>
      <w:tr w:rsidR="00ED71C5" w:rsidRPr="00445A8F" w:rsidTr="00A61EC3">
        <w:tc>
          <w:tcPr>
            <w:tcW w:w="9515" w:type="dxa"/>
            <w:gridSpan w:val="2"/>
          </w:tcPr>
          <w:p w:rsidR="00ED71C5" w:rsidRPr="00445A8F" w:rsidRDefault="00ED71C5" w:rsidP="00483B4D">
            <w:pPr>
              <w:rPr>
                <w:rFonts w:eastAsia="MS Gothic"/>
                <w:b/>
                <w:bCs/>
                <w:i/>
                <w:iCs/>
              </w:rPr>
            </w:pPr>
            <w:r w:rsidRPr="00445A8F">
              <w:rPr>
                <w:b/>
                <w:bCs/>
                <w:i/>
                <w:iCs/>
              </w:rPr>
              <w:t>Indication des difficultés éventuelles:</w:t>
            </w:r>
          </w:p>
          <w:p w:rsidR="00ED71C5" w:rsidRPr="00445A8F" w:rsidRDefault="006E6966" w:rsidP="00445A8F">
            <w:pPr>
              <w:spacing w:after="120"/>
              <w:rPr>
                <w:bCs/>
                <w:iCs/>
                <w:kern w:val="2"/>
                <w:lang w:eastAsia="ja-JP"/>
              </w:rPr>
            </w:pPr>
            <w:r w:rsidRPr="00445A8F">
              <w:rPr>
                <w:lang w:eastAsia="ja-JP"/>
              </w:rPr>
              <w:t>Définition des conditions de partage entre les IMT et les autres applications existantes des services actuellement exploités.</w:t>
            </w:r>
          </w:p>
        </w:tc>
      </w:tr>
      <w:tr w:rsidR="00ED71C5" w:rsidRPr="00445A8F" w:rsidTr="00A61EC3">
        <w:tc>
          <w:tcPr>
            <w:tcW w:w="9515" w:type="dxa"/>
            <w:gridSpan w:val="2"/>
          </w:tcPr>
          <w:p w:rsidR="00ED71C5" w:rsidRPr="00445A8F" w:rsidRDefault="00CE66FF" w:rsidP="00483B4D">
            <w:pPr>
              <w:rPr>
                <w:rFonts w:eastAsia="MS Gothic"/>
                <w:lang w:eastAsia="ja-JP"/>
              </w:rPr>
            </w:pPr>
            <w:r w:rsidRPr="00445A8F">
              <w:rPr>
                <w:b/>
                <w:bCs/>
                <w:i/>
                <w:iCs/>
              </w:rPr>
              <w:t>E</w:t>
            </w:r>
            <w:r w:rsidR="00A3251F" w:rsidRPr="00445A8F">
              <w:rPr>
                <w:b/>
                <w:bCs/>
                <w:i/>
                <w:iCs/>
              </w:rPr>
              <w:t>tudes</w:t>
            </w:r>
            <w:r w:rsidR="00ED71C5" w:rsidRPr="00445A8F">
              <w:rPr>
                <w:b/>
                <w:bCs/>
                <w:i/>
                <w:iCs/>
              </w:rPr>
              <w:t xml:space="preserve"> précédentes ou en cours sur la question:</w:t>
            </w:r>
          </w:p>
          <w:p w:rsidR="00ED71C5" w:rsidRPr="00445A8F" w:rsidRDefault="006E6966" w:rsidP="00483B4D">
            <w:pPr>
              <w:rPr>
                <w:lang w:eastAsia="ko-KR"/>
              </w:rPr>
            </w:pPr>
            <w:r w:rsidRPr="00445A8F">
              <w:rPr>
                <w:lang w:eastAsia="ko-KR"/>
              </w:rPr>
              <w:t>Certaines études ont déjà été achevées et d</w:t>
            </w:r>
            <w:r w:rsidR="00B32611" w:rsidRPr="00445A8F">
              <w:rPr>
                <w:lang w:eastAsia="ko-KR"/>
              </w:rPr>
              <w:t>'</w:t>
            </w:r>
            <w:r w:rsidRPr="00445A8F">
              <w:rPr>
                <w:lang w:eastAsia="ko-KR"/>
              </w:rPr>
              <w:t xml:space="preserve">autres sont actuellement effectuées par le </w:t>
            </w:r>
            <w:r w:rsidR="00354E60" w:rsidRPr="00445A8F">
              <w:rPr>
                <w:lang w:eastAsia="ko-KR"/>
              </w:rPr>
              <w:t xml:space="preserve">GT </w:t>
            </w:r>
            <w:r w:rsidRPr="00445A8F">
              <w:rPr>
                <w:lang w:eastAsia="ko-KR"/>
              </w:rPr>
              <w:t>5D de l</w:t>
            </w:r>
            <w:r w:rsidR="00B32611" w:rsidRPr="00445A8F">
              <w:rPr>
                <w:lang w:eastAsia="ko-KR"/>
              </w:rPr>
              <w:t>'</w:t>
            </w:r>
            <w:r w:rsidRPr="00445A8F">
              <w:rPr>
                <w:lang w:eastAsia="ko-KR"/>
              </w:rPr>
              <w:t>UIT-R. Les études qui ont été achevé</w:t>
            </w:r>
            <w:r w:rsidR="00354E60" w:rsidRPr="00445A8F">
              <w:rPr>
                <w:lang w:eastAsia="ko-KR"/>
              </w:rPr>
              <w:t>es sont, notamment, les suivantes</w:t>
            </w:r>
            <w:r w:rsidRPr="00445A8F">
              <w:rPr>
                <w:lang w:eastAsia="ko-KR"/>
              </w:rPr>
              <w:t>:</w:t>
            </w:r>
          </w:p>
          <w:p w:rsidR="00ED71C5" w:rsidRPr="00445A8F" w:rsidRDefault="006E6966" w:rsidP="00445A8F">
            <w:pPr>
              <w:spacing w:after="120"/>
              <w:rPr>
                <w:rFonts w:eastAsia="Malgun Gothic"/>
                <w:lang w:eastAsia="ko-KR"/>
              </w:rPr>
            </w:pPr>
            <w:r w:rsidRPr="00445A8F">
              <w:rPr>
                <w:rFonts w:eastAsia="Malgun Gothic"/>
                <w:lang w:eastAsia="ko-KR"/>
              </w:rPr>
              <w:t xml:space="preserve">Rapport </w:t>
            </w:r>
            <w:r w:rsidR="00354E60" w:rsidRPr="00445A8F">
              <w:rPr>
                <w:rFonts w:eastAsia="Malgun Gothic"/>
                <w:lang w:eastAsia="ko-KR"/>
              </w:rPr>
              <w:t>UIT</w:t>
            </w:r>
            <w:r w:rsidR="00ED71C5" w:rsidRPr="00445A8F">
              <w:rPr>
                <w:rFonts w:eastAsia="Malgun Gothic"/>
                <w:lang w:eastAsia="ko-KR"/>
              </w:rPr>
              <w:t>-R M.</w:t>
            </w:r>
            <w:r w:rsidR="00354E60" w:rsidRPr="00445A8F">
              <w:rPr>
                <w:rFonts w:eastAsia="Malgun Gothic"/>
                <w:lang w:eastAsia="ko-KR"/>
              </w:rPr>
              <w:t>2320,</w:t>
            </w:r>
            <w:r w:rsidR="00ED71C5" w:rsidRPr="00445A8F">
              <w:rPr>
                <w:rFonts w:eastAsia="Malgun Gothic"/>
                <w:lang w:eastAsia="ko-KR"/>
              </w:rPr>
              <w:br/>
            </w:r>
            <w:r w:rsidR="00FA5509" w:rsidRPr="00445A8F">
              <w:rPr>
                <w:rFonts w:eastAsia="Malgun Gothic"/>
                <w:lang w:eastAsia="ko-KR"/>
              </w:rPr>
              <w:t xml:space="preserve">Nouvelle Recommandation </w:t>
            </w:r>
            <w:r w:rsidR="00354E60" w:rsidRPr="00445A8F">
              <w:rPr>
                <w:rFonts w:eastAsia="Malgun Gothic"/>
                <w:lang w:eastAsia="ko-KR"/>
              </w:rPr>
              <w:t>UIT</w:t>
            </w:r>
            <w:r w:rsidR="00ED71C5" w:rsidRPr="00445A8F">
              <w:rPr>
                <w:rFonts w:eastAsia="Malgun Gothic"/>
                <w:lang w:eastAsia="ko-KR"/>
              </w:rPr>
              <w:t>-R M.2083 (</w:t>
            </w:r>
            <w:r w:rsidR="00ED71C5" w:rsidRPr="00445A8F">
              <w:rPr>
                <w:lang w:eastAsia="ja-JP"/>
              </w:rPr>
              <w:t xml:space="preserve">Document </w:t>
            </w:r>
            <w:hyperlink r:id="rId13" w:history="1">
              <w:r w:rsidR="00ED71C5" w:rsidRPr="00445A8F">
                <w:rPr>
                  <w:rStyle w:val="Hyperlink"/>
                  <w:lang w:eastAsia="ja-JP"/>
                </w:rPr>
                <w:t>5/199</w:t>
              </w:r>
            </w:hyperlink>
            <w:r w:rsidR="00ED71C5" w:rsidRPr="00445A8F">
              <w:rPr>
                <w:rFonts w:eastAsia="Malgun Gothic"/>
                <w:lang w:eastAsia="ko-KR"/>
              </w:rPr>
              <w:t>)</w:t>
            </w:r>
            <w:r w:rsidR="00354E60" w:rsidRPr="00445A8F">
              <w:rPr>
                <w:rFonts w:eastAsia="Malgun Gothic"/>
                <w:lang w:eastAsia="ko-KR"/>
              </w:rPr>
              <w:t>,</w:t>
            </w:r>
            <w:r w:rsidR="00ED71C5" w:rsidRPr="00445A8F">
              <w:rPr>
                <w:rFonts w:eastAsia="Malgun Gothic"/>
                <w:lang w:eastAsia="ko-KR"/>
              </w:rPr>
              <w:br/>
            </w:r>
            <w:r w:rsidR="00FA5509" w:rsidRPr="00445A8F">
              <w:rPr>
                <w:rFonts w:eastAsia="Malgun Gothic"/>
                <w:lang w:eastAsia="ko-KR"/>
              </w:rPr>
              <w:t xml:space="preserve">Nouveau rapport </w:t>
            </w:r>
            <w:r w:rsidR="00354E60" w:rsidRPr="00445A8F">
              <w:rPr>
                <w:rFonts w:eastAsia="Malgun Gothic"/>
                <w:lang w:eastAsia="ko-KR"/>
              </w:rPr>
              <w:t>UIT</w:t>
            </w:r>
            <w:r w:rsidR="00ED71C5" w:rsidRPr="00445A8F">
              <w:rPr>
                <w:rFonts w:eastAsia="Malgun Gothic"/>
                <w:lang w:eastAsia="ko-KR"/>
              </w:rPr>
              <w:t>-R M.2376 (</w:t>
            </w:r>
            <w:r w:rsidR="00ED71C5" w:rsidRPr="00445A8F">
              <w:rPr>
                <w:lang w:eastAsia="ja-JP"/>
              </w:rPr>
              <w:t xml:space="preserve">Document </w:t>
            </w:r>
            <w:hyperlink r:id="rId14" w:history="1">
              <w:r w:rsidR="00ED71C5" w:rsidRPr="00445A8F">
                <w:rPr>
                  <w:rStyle w:val="Hyperlink"/>
                  <w:lang w:eastAsia="ja-JP"/>
                </w:rPr>
                <w:t>5/208</w:t>
              </w:r>
            </w:hyperlink>
            <w:r w:rsidR="00ED71C5" w:rsidRPr="00445A8F">
              <w:rPr>
                <w:rFonts w:eastAsia="Malgun Gothic"/>
                <w:lang w:eastAsia="ko-KR"/>
              </w:rPr>
              <w:t>)</w:t>
            </w:r>
            <w:r w:rsidR="00354E60" w:rsidRPr="00445A8F">
              <w:rPr>
                <w:rFonts w:eastAsia="Malgun Gothic"/>
                <w:lang w:eastAsia="ko-KR"/>
              </w:rPr>
              <w:t>,</w:t>
            </w:r>
            <w:r w:rsidR="00ED71C5" w:rsidRPr="00445A8F">
              <w:rPr>
                <w:rFonts w:eastAsia="Malgun Gothic"/>
                <w:lang w:eastAsia="ko-KR"/>
              </w:rPr>
              <w:br/>
            </w:r>
            <w:r w:rsidR="00FA5509" w:rsidRPr="00445A8F">
              <w:rPr>
                <w:rFonts w:eastAsia="Malgun Gothic"/>
                <w:lang w:eastAsia="ko-KR"/>
              </w:rPr>
              <w:t xml:space="preserve">Projet de nouveau rapport </w:t>
            </w:r>
            <w:r w:rsidR="00354E60" w:rsidRPr="00445A8F">
              <w:rPr>
                <w:rFonts w:eastAsia="Malgun Gothic"/>
                <w:lang w:eastAsia="ko-KR"/>
              </w:rPr>
              <w:t>UIT</w:t>
            </w:r>
            <w:r w:rsidR="00ED71C5" w:rsidRPr="00445A8F">
              <w:rPr>
                <w:rFonts w:eastAsia="Malgun Gothic"/>
                <w:lang w:eastAsia="ko-KR"/>
              </w:rPr>
              <w:t>-R M.2370 (</w:t>
            </w:r>
            <w:r w:rsidR="00ED71C5" w:rsidRPr="00445A8F">
              <w:rPr>
                <w:lang w:eastAsia="ja-JP"/>
              </w:rPr>
              <w:t xml:space="preserve">Document </w:t>
            </w:r>
            <w:hyperlink r:id="rId15" w:history="1">
              <w:r w:rsidR="00ED71C5" w:rsidRPr="00445A8F">
                <w:rPr>
                  <w:rStyle w:val="Hyperlink"/>
                  <w:lang w:eastAsia="ja-JP"/>
                </w:rPr>
                <w:t>5/202</w:t>
              </w:r>
            </w:hyperlink>
            <w:r w:rsidR="00ED71C5" w:rsidRPr="00445A8F">
              <w:rPr>
                <w:rFonts w:eastAsia="Malgun Gothic"/>
                <w:lang w:eastAsia="ko-KR"/>
              </w:rPr>
              <w:t>)</w:t>
            </w:r>
            <w:r w:rsidR="00ED71C5" w:rsidRPr="00445A8F">
              <w:rPr>
                <w:lang w:eastAsia="ja-JP"/>
              </w:rPr>
              <w:t>.</w:t>
            </w:r>
          </w:p>
        </w:tc>
      </w:tr>
      <w:tr w:rsidR="00ED71C5" w:rsidRPr="00445A8F" w:rsidTr="00A61EC3">
        <w:tc>
          <w:tcPr>
            <w:tcW w:w="4299" w:type="dxa"/>
          </w:tcPr>
          <w:p w:rsidR="00ED71C5" w:rsidRPr="00445A8F" w:rsidRDefault="00CE66FF" w:rsidP="00483B4D">
            <w:pPr>
              <w:rPr>
                <w:rFonts w:eastAsia="MS Gothic"/>
                <w:b/>
                <w:bCs/>
                <w:i/>
                <w:iCs/>
                <w:lang w:eastAsia="ja-JP"/>
              </w:rPr>
            </w:pPr>
            <w:r w:rsidRPr="00445A8F">
              <w:rPr>
                <w:b/>
                <w:bCs/>
                <w:i/>
                <w:iCs/>
              </w:rPr>
              <w:t>E</w:t>
            </w:r>
            <w:r w:rsidR="00A3251F" w:rsidRPr="00445A8F">
              <w:rPr>
                <w:b/>
                <w:bCs/>
                <w:i/>
                <w:iCs/>
              </w:rPr>
              <w:t>tudes</w:t>
            </w:r>
            <w:r w:rsidR="00ED71C5" w:rsidRPr="00445A8F">
              <w:rPr>
                <w:b/>
                <w:bCs/>
                <w:i/>
                <w:iCs/>
              </w:rPr>
              <w:t xml:space="preserve"> devant être réalisées par:</w:t>
            </w:r>
          </w:p>
          <w:p w:rsidR="00ED71C5" w:rsidRPr="00445A8F" w:rsidRDefault="003C04FC" w:rsidP="00483B4D">
            <w:pPr>
              <w:rPr>
                <w:bCs/>
                <w:i/>
                <w:iCs/>
                <w:kern w:val="2"/>
                <w:lang w:eastAsia="ko-KR"/>
              </w:rPr>
            </w:pPr>
            <w:r w:rsidRPr="00445A8F">
              <w:rPr>
                <w:bCs/>
                <w:iCs/>
                <w:lang w:eastAsia="ko-KR"/>
              </w:rPr>
              <w:t xml:space="preserve">GT </w:t>
            </w:r>
            <w:r w:rsidR="00FA5509" w:rsidRPr="00445A8F">
              <w:rPr>
                <w:bCs/>
                <w:iCs/>
                <w:lang w:eastAsia="ko-KR"/>
              </w:rPr>
              <w:t>5D de l</w:t>
            </w:r>
            <w:r w:rsidR="00B32611" w:rsidRPr="00445A8F">
              <w:rPr>
                <w:bCs/>
                <w:iCs/>
                <w:lang w:eastAsia="ko-KR"/>
              </w:rPr>
              <w:t>'</w:t>
            </w:r>
            <w:r w:rsidR="008065EB" w:rsidRPr="00445A8F">
              <w:rPr>
                <w:bCs/>
                <w:iCs/>
                <w:lang w:eastAsia="ko-KR"/>
              </w:rPr>
              <w:t>U</w:t>
            </w:r>
            <w:r w:rsidR="00ED71C5" w:rsidRPr="00445A8F">
              <w:rPr>
                <w:bCs/>
                <w:iCs/>
                <w:lang w:eastAsia="ko-KR"/>
              </w:rPr>
              <w:t xml:space="preserve">IT-R, </w:t>
            </w:r>
            <w:r w:rsidRPr="00445A8F">
              <w:rPr>
                <w:bCs/>
                <w:iCs/>
                <w:lang w:eastAsia="ko-KR"/>
              </w:rPr>
              <w:t>à</w:t>
            </w:r>
            <w:r w:rsidR="006E6966" w:rsidRPr="00445A8F">
              <w:rPr>
                <w:bCs/>
                <w:iCs/>
                <w:lang w:eastAsia="ko-KR"/>
              </w:rPr>
              <w:t xml:space="preserve"> déterminer </w:t>
            </w:r>
          </w:p>
        </w:tc>
        <w:tc>
          <w:tcPr>
            <w:tcW w:w="5216" w:type="dxa"/>
          </w:tcPr>
          <w:p w:rsidR="00ED71C5" w:rsidRPr="00445A8F" w:rsidRDefault="00ED71C5" w:rsidP="00483B4D">
            <w:pPr>
              <w:rPr>
                <w:rFonts w:eastAsia="MS Gothic"/>
                <w:b/>
                <w:bCs/>
                <w:i/>
                <w:iCs/>
                <w:kern w:val="2"/>
                <w:lang w:eastAsia="ja-JP"/>
              </w:rPr>
            </w:pPr>
            <w:r w:rsidRPr="00445A8F">
              <w:rPr>
                <w:b/>
                <w:bCs/>
                <w:i/>
                <w:iCs/>
              </w:rPr>
              <w:t>avec la participation de:</w:t>
            </w:r>
          </w:p>
          <w:p w:rsidR="00ED71C5" w:rsidRPr="00445A8F" w:rsidRDefault="00CE66FF" w:rsidP="00445A8F">
            <w:pPr>
              <w:spacing w:after="120"/>
              <w:rPr>
                <w:rFonts w:eastAsia="MS Gothic"/>
                <w:kern w:val="2"/>
                <w:lang w:eastAsia="ja-JP"/>
              </w:rPr>
            </w:pPr>
            <w:r w:rsidRPr="00445A8F">
              <w:t>E</w:t>
            </w:r>
            <w:r w:rsidR="00A3251F" w:rsidRPr="00445A8F">
              <w:t>tats</w:t>
            </w:r>
            <w:r w:rsidR="007C0281" w:rsidRPr="00445A8F">
              <w:t xml:space="preserve"> Membres, Membres de Secteur,</w:t>
            </w:r>
            <w:r w:rsidR="003C04FC" w:rsidRPr="00445A8F">
              <w:t xml:space="preserve"> établissements universitaires et</w:t>
            </w:r>
            <w:r w:rsidR="007C0281" w:rsidRPr="00445A8F">
              <w:t xml:space="preserve"> Associés</w:t>
            </w:r>
            <w:r w:rsidR="00ED71C5" w:rsidRPr="00445A8F">
              <w:rPr>
                <w:lang w:eastAsia="zh-CN"/>
              </w:rPr>
              <w:t>.</w:t>
            </w:r>
          </w:p>
        </w:tc>
      </w:tr>
      <w:tr w:rsidR="00ED71C5" w:rsidRPr="00445A8F" w:rsidTr="00A61EC3">
        <w:tc>
          <w:tcPr>
            <w:tcW w:w="9515" w:type="dxa"/>
            <w:gridSpan w:val="2"/>
          </w:tcPr>
          <w:p w:rsidR="00ED71C5" w:rsidRPr="00445A8F" w:rsidRDefault="00ED71C5" w:rsidP="00483B4D">
            <w:pPr>
              <w:rPr>
                <w:rFonts w:eastAsia="MS Gothic"/>
                <w:bCs/>
                <w:iCs/>
                <w:lang w:eastAsia="ja-JP"/>
              </w:rPr>
            </w:pPr>
            <w:r w:rsidRPr="00445A8F">
              <w:rPr>
                <w:b/>
                <w:bCs/>
                <w:i/>
                <w:iCs/>
              </w:rPr>
              <w:t>Commissions d'études de l'UIT-R concernées</w:t>
            </w:r>
            <w:r w:rsidRPr="00445A8F">
              <w:rPr>
                <w:b/>
                <w:i/>
                <w:color w:val="000000"/>
              </w:rPr>
              <w:t>:</w:t>
            </w:r>
          </w:p>
          <w:p w:rsidR="00ED71C5" w:rsidRPr="00445A8F" w:rsidRDefault="00FA5509" w:rsidP="00445A8F">
            <w:pPr>
              <w:spacing w:after="120"/>
              <w:rPr>
                <w:rFonts w:eastAsia="Malgun Gothic"/>
                <w:kern w:val="2"/>
                <w:lang w:eastAsia="ko-KR"/>
              </w:rPr>
            </w:pPr>
            <w:r w:rsidRPr="00445A8F">
              <w:rPr>
                <w:rFonts w:eastAsia="MS Gothic"/>
                <w:lang w:eastAsia="ja-JP"/>
              </w:rPr>
              <w:t>Commissions d'études de l'UIT-R</w:t>
            </w:r>
            <w:r w:rsidR="00ED71C5" w:rsidRPr="00445A8F">
              <w:rPr>
                <w:rFonts w:eastAsia="MS Gothic"/>
                <w:lang w:eastAsia="ja-JP"/>
              </w:rPr>
              <w:t xml:space="preserve">, </w:t>
            </w:r>
            <w:r w:rsidRPr="00445A8F">
              <w:rPr>
                <w:rFonts w:eastAsia="MS Gothic"/>
                <w:lang w:eastAsia="ja-JP"/>
              </w:rPr>
              <w:t>selon les bandes ou les gammes de fréquences qui seront retenues</w:t>
            </w:r>
            <w:r w:rsidR="003C04FC" w:rsidRPr="00445A8F">
              <w:rPr>
                <w:rFonts w:eastAsia="MS Gothic"/>
                <w:lang w:eastAsia="ja-JP"/>
              </w:rPr>
              <w:t>.</w:t>
            </w:r>
          </w:p>
        </w:tc>
      </w:tr>
      <w:tr w:rsidR="00ED71C5" w:rsidRPr="00445A8F" w:rsidTr="00A61EC3">
        <w:trPr>
          <w:trHeight w:val="1087"/>
        </w:trPr>
        <w:tc>
          <w:tcPr>
            <w:tcW w:w="9515" w:type="dxa"/>
            <w:gridSpan w:val="2"/>
          </w:tcPr>
          <w:p w:rsidR="00ED71C5" w:rsidRPr="00445A8F" w:rsidRDefault="00ED71C5" w:rsidP="00483B4D">
            <w:pPr>
              <w:rPr>
                <w:rFonts w:eastAsia="MS Gothic"/>
                <w:lang w:eastAsia="ja-JP"/>
              </w:rPr>
            </w:pPr>
            <w:r w:rsidRPr="00445A8F">
              <w:rPr>
                <w:b/>
                <w:bCs/>
                <w:i/>
                <w:iCs/>
              </w:rPr>
              <w:t>Répercussions au niveau des ressources de l'UIT, y compris incidences financières</w:t>
            </w:r>
            <w:r w:rsidRPr="00445A8F">
              <w:rPr>
                <w:b/>
                <w:bCs/>
                <w:i/>
                <w:iCs/>
              </w:rPr>
              <w:br/>
              <w:t>(voir le numéro 126 de la Convention):</w:t>
            </w:r>
          </w:p>
          <w:p w:rsidR="00ED71C5" w:rsidRPr="00445A8F" w:rsidRDefault="0019734D" w:rsidP="00445A8F">
            <w:pPr>
              <w:spacing w:after="120"/>
              <w:rPr>
                <w:rFonts w:eastAsia="MS Gothic"/>
                <w:kern w:val="2"/>
                <w:lang w:eastAsia="ja-JP"/>
              </w:rPr>
            </w:pPr>
            <w:r w:rsidRPr="00445A8F">
              <w:rPr>
                <w:rFonts w:eastAsia="Malgun Gothic"/>
                <w:bCs/>
                <w:iCs/>
                <w:lang w:eastAsia="ko-KR"/>
              </w:rPr>
              <w:t>Les études associées à ce nouveau point de l</w:t>
            </w:r>
            <w:r w:rsidR="00B32611" w:rsidRPr="00445A8F">
              <w:rPr>
                <w:rFonts w:eastAsia="Malgun Gothic"/>
                <w:bCs/>
                <w:iCs/>
                <w:lang w:eastAsia="ko-KR"/>
              </w:rPr>
              <w:t>'</w:t>
            </w:r>
            <w:r w:rsidRPr="00445A8F">
              <w:rPr>
                <w:rFonts w:eastAsia="Malgun Gothic"/>
                <w:bCs/>
                <w:iCs/>
                <w:lang w:eastAsia="ko-KR"/>
              </w:rPr>
              <w:t>ordre du jour proposé devraient en principe être effectuées conformément aux procédures de l</w:t>
            </w:r>
            <w:r w:rsidR="00B32611" w:rsidRPr="00445A8F">
              <w:rPr>
                <w:rFonts w:eastAsia="Malgun Gothic"/>
                <w:bCs/>
                <w:iCs/>
                <w:lang w:eastAsia="ko-KR"/>
              </w:rPr>
              <w:t>'</w:t>
            </w:r>
            <w:r w:rsidRPr="00445A8F">
              <w:rPr>
                <w:rFonts w:eastAsia="Malgun Gothic"/>
                <w:bCs/>
                <w:iCs/>
                <w:lang w:eastAsia="ko-KR"/>
              </w:rPr>
              <w:t>UIT-R et da</w:t>
            </w:r>
            <w:r w:rsidR="003C04FC" w:rsidRPr="00445A8F">
              <w:rPr>
                <w:rFonts w:eastAsia="Malgun Gothic"/>
                <w:bCs/>
                <w:iCs/>
                <w:lang w:eastAsia="ko-KR"/>
              </w:rPr>
              <w:t>ns les limites du budget prévu</w:t>
            </w:r>
            <w:r w:rsidR="00ED71C5" w:rsidRPr="00445A8F">
              <w:rPr>
                <w:rFonts w:eastAsia="Malgun Gothic"/>
                <w:bCs/>
                <w:iCs/>
                <w:lang w:eastAsia="ko-KR"/>
              </w:rPr>
              <w:t>.</w:t>
            </w:r>
          </w:p>
        </w:tc>
      </w:tr>
      <w:tr w:rsidR="00ED71C5" w:rsidRPr="00445A8F" w:rsidTr="00A61EC3">
        <w:trPr>
          <w:trHeight w:val="612"/>
        </w:trPr>
        <w:tc>
          <w:tcPr>
            <w:tcW w:w="4299" w:type="dxa"/>
          </w:tcPr>
          <w:p w:rsidR="00ED71C5" w:rsidRPr="00445A8F" w:rsidRDefault="00ED71C5" w:rsidP="00483B4D">
            <w:pPr>
              <w:rPr>
                <w:rFonts w:eastAsia="MS Gothic"/>
                <w:b/>
                <w:bCs/>
                <w:i/>
                <w:iCs/>
                <w:lang w:eastAsia="ja-JP"/>
              </w:rPr>
            </w:pPr>
            <w:r w:rsidRPr="00445A8F">
              <w:rPr>
                <w:b/>
                <w:bCs/>
                <w:i/>
                <w:iCs/>
              </w:rPr>
              <w:t>Proposition régionale commune:</w:t>
            </w:r>
          </w:p>
          <w:p w:rsidR="00ED71C5" w:rsidRPr="00445A8F" w:rsidRDefault="00F251EB" w:rsidP="00483B4D">
            <w:pPr>
              <w:rPr>
                <w:kern w:val="2"/>
                <w:lang w:eastAsia="ko-KR"/>
              </w:rPr>
            </w:pPr>
            <w:r w:rsidRPr="00445A8F">
              <w:rPr>
                <w:rFonts w:eastAsia="MS Gothic"/>
                <w:bCs/>
                <w:iCs/>
                <w:lang w:eastAsia="ja-JP"/>
              </w:rPr>
              <w:t>Oui</w:t>
            </w:r>
          </w:p>
        </w:tc>
        <w:tc>
          <w:tcPr>
            <w:tcW w:w="5216" w:type="dxa"/>
          </w:tcPr>
          <w:p w:rsidR="00ED71C5" w:rsidRPr="00445A8F" w:rsidRDefault="00ED71C5" w:rsidP="00483B4D">
            <w:pPr>
              <w:rPr>
                <w:kern w:val="2"/>
                <w:lang w:eastAsia="ko-KR"/>
              </w:rPr>
            </w:pPr>
            <w:r w:rsidRPr="00445A8F">
              <w:rPr>
                <w:b/>
                <w:bCs/>
                <w:i/>
                <w:iCs/>
              </w:rPr>
              <w:t>Proposition soumise par plusieurs pays:</w:t>
            </w:r>
            <w:r w:rsidRPr="00445A8F">
              <w:rPr>
                <w:b/>
                <w:bCs/>
              </w:rPr>
              <w:t xml:space="preserve"> </w:t>
            </w:r>
            <w:r w:rsidRPr="00445A8F">
              <w:rPr>
                <w:bCs/>
                <w:iCs/>
                <w:lang w:eastAsia="ko-KR"/>
              </w:rPr>
              <w:t>N</w:t>
            </w:r>
            <w:r w:rsidR="00F251EB" w:rsidRPr="00445A8F">
              <w:rPr>
                <w:bCs/>
                <w:iCs/>
                <w:lang w:eastAsia="ko-KR"/>
              </w:rPr>
              <w:t>on</w:t>
            </w:r>
          </w:p>
          <w:p w:rsidR="00ED71C5" w:rsidRPr="00445A8F" w:rsidRDefault="00ED71C5" w:rsidP="00483B4D">
            <w:pPr>
              <w:rPr>
                <w:rFonts w:eastAsia="Malgun Gothic"/>
                <w:kern w:val="2"/>
                <w:lang w:eastAsia="ko-KR"/>
              </w:rPr>
            </w:pPr>
            <w:r w:rsidRPr="00445A8F">
              <w:rPr>
                <w:b/>
                <w:bCs/>
                <w:i/>
                <w:iCs/>
              </w:rPr>
              <w:t>Nombre de pays:</w:t>
            </w:r>
          </w:p>
        </w:tc>
      </w:tr>
      <w:tr w:rsidR="00ED71C5" w:rsidRPr="00445A8F" w:rsidTr="00A61EC3">
        <w:trPr>
          <w:trHeight w:val="70"/>
        </w:trPr>
        <w:tc>
          <w:tcPr>
            <w:tcW w:w="9515" w:type="dxa"/>
            <w:gridSpan w:val="2"/>
          </w:tcPr>
          <w:p w:rsidR="00ED71C5" w:rsidRPr="00445A8F" w:rsidRDefault="00ED71C5" w:rsidP="00483B4D">
            <w:pPr>
              <w:rPr>
                <w:rFonts w:eastAsia="MS Gothic"/>
                <w:b/>
                <w:bCs/>
                <w:i/>
                <w:iCs/>
              </w:rPr>
            </w:pPr>
            <w:r w:rsidRPr="00445A8F">
              <w:rPr>
                <w:b/>
                <w:bCs/>
                <w:i/>
                <w:iCs/>
              </w:rPr>
              <w:t>Observations</w:t>
            </w:r>
          </w:p>
          <w:p w:rsidR="00ED71C5" w:rsidRPr="00445A8F" w:rsidRDefault="00ED71C5" w:rsidP="00483B4D">
            <w:pPr>
              <w:rPr>
                <w:b/>
                <w:bCs/>
                <w:i/>
                <w:iCs/>
                <w:lang w:eastAsia="ko-KR"/>
              </w:rPr>
            </w:pPr>
          </w:p>
        </w:tc>
      </w:tr>
    </w:tbl>
    <w:p w:rsidR="00ED71C5" w:rsidRPr="00445A8F" w:rsidRDefault="00ED71C5" w:rsidP="00A851B4"/>
    <w:p w:rsidR="00ED71C5" w:rsidRPr="00445A8F" w:rsidRDefault="00ED71C5" w:rsidP="00483B4D">
      <w:r w:rsidRPr="00445A8F">
        <w:br w:type="page"/>
      </w:r>
    </w:p>
    <w:p w:rsidR="00605362" w:rsidRPr="00445A8F" w:rsidRDefault="00CE66FF" w:rsidP="00082918">
      <w:pPr>
        <w:pStyle w:val="AnnexNo"/>
        <w:rPr>
          <w:lang w:eastAsia="ja-JP"/>
        </w:rPr>
      </w:pPr>
      <w:r w:rsidRPr="00445A8F">
        <w:rPr>
          <w:lang w:eastAsia="ja-JP"/>
        </w:rPr>
        <w:lastRenderedPageBreak/>
        <w:t>PIè</w:t>
      </w:r>
      <w:r w:rsidR="00C629E3" w:rsidRPr="00445A8F">
        <w:rPr>
          <w:lang w:eastAsia="ja-JP"/>
        </w:rPr>
        <w:t xml:space="preserve">CE JOINTE </w:t>
      </w:r>
      <w:r w:rsidR="00605362" w:rsidRPr="00445A8F">
        <w:rPr>
          <w:lang w:eastAsia="ja-JP"/>
        </w:rPr>
        <w:t>2</w:t>
      </w:r>
    </w:p>
    <w:p w:rsidR="00605362" w:rsidRPr="00445A8F" w:rsidRDefault="004A276A" w:rsidP="00B01C43">
      <w:pPr>
        <w:pStyle w:val="Proposal"/>
      </w:pPr>
      <w:r w:rsidRPr="00445A8F">
        <w:t>ADD</w:t>
      </w:r>
      <w:r w:rsidRPr="00445A8F">
        <w:tab/>
        <w:t>ASP/32A24/15</w:t>
      </w:r>
    </w:p>
    <w:p w:rsidR="006F1659" w:rsidRPr="00445A8F" w:rsidRDefault="004A276A" w:rsidP="00B01C43">
      <w:pPr>
        <w:pStyle w:val="ResNo"/>
      </w:pPr>
      <w:r w:rsidRPr="00445A8F">
        <w:t>Projet de nouvelle Résolution [ASP-C10-MS&amp;FS ABOVE 275 GHZ]</w:t>
      </w:r>
      <w:r w:rsidR="00CE66FF" w:rsidRPr="00445A8F">
        <w:t xml:space="preserve"> (CMR-15)</w:t>
      </w:r>
    </w:p>
    <w:p w:rsidR="006F1659" w:rsidRPr="00445A8F" w:rsidRDefault="0019734D" w:rsidP="00B01C43">
      <w:pPr>
        <w:pStyle w:val="Restitle"/>
        <w:rPr>
          <w:rFonts w:ascii="Times New Roman"/>
        </w:rPr>
      </w:pPr>
      <w:r w:rsidRPr="00445A8F">
        <w:rPr>
          <w:rFonts w:eastAsia="SimSun"/>
          <w:lang w:eastAsia="ja-JP"/>
        </w:rPr>
        <w:t>Mesures réglementaires appropriées concernant</w:t>
      </w:r>
      <w:r w:rsidR="00CE66FF" w:rsidRPr="00445A8F">
        <w:rPr>
          <w:rFonts w:eastAsia="SimSun"/>
          <w:lang w:eastAsia="ja-JP"/>
        </w:rPr>
        <w:t xml:space="preserve"> le service mobile terrestre et</w:t>
      </w:r>
      <w:r w:rsidR="00CE66FF" w:rsidRPr="00445A8F">
        <w:rPr>
          <w:rFonts w:eastAsia="SimSun"/>
          <w:lang w:eastAsia="ja-JP"/>
        </w:rPr>
        <w:br/>
      </w:r>
      <w:r w:rsidRPr="00445A8F">
        <w:rPr>
          <w:rFonts w:eastAsia="SimSun"/>
          <w:lang w:eastAsia="ja-JP"/>
        </w:rPr>
        <w:t xml:space="preserve">le service fixe fonctionnant dans la gamme de fréquences </w:t>
      </w:r>
      <w:r w:rsidR="00605362" w:rsidRPr="00445A8F">
        <w:rPr>
          <w:rFonts w:eastAsia="SimSun"/>
          <w:lang w:eastAsia="ja-JP"/>
        </w:rPr>
        <w:t>275-1 000 GHz</w:t>
      </w:r>
    </w:p>
    <w:p w:rsidR="00605362" w:rsidRPr="00445A8F" w:rsidRDefault="00605362" w:rsidP="00483B4D">
      <w:pPr>
        <w:pStyle w:val="Normalaftertitle"/>
        <w:rPr>
          <w:szCs w:val="24"/>
          <w:lang w:eastAsia="nl-NL"/>
        </w:rPr>
      </w:pPr>
      <w:r w:rsidRPr="00445A8F">
        <w:rPr>
          <w:szCs w:val="24"/>
          <w:lang w:eastAsia="nl-NL"/>
        </w:rPr>
        <w:t>La Conférence mondiale des radiocommunications (Genève, 2015),</w:t>
      </w:r>
    </w:p>
    <w:p w:rsidR="004F603A" w:rsidRPr="00445A8F" w:rsidRDefault="004F603A" w:rsidP="00B01C43">
      <w:pPr>
        <w:pStyle w:val="Call"/>
      </w:pPr>
      <w:r w:rsidRPr="00445A8F">
        <w:t>considérant</w:t>
      </w:r>
    </w:p>
    <w:p w:rsidR="00605362" w:rsidRPr="00445A8F" w:rsidRDefault="004F603A" w:rsidP="00B32611">
      <w:r w:rsidRPr="00445A8F">
        <w:rPr>
          <w:i/>
          <w:iCs/>
        </w:rPr>
        <w:t>a)</w:t>
      </w:r>
      <w:r w:rsidRPr="00445A8F">
        <w:tab/>
      </w:r>
      <w:r w:rsidR="0019734D" w:rsidRPr="00445A8F">
        <w:t>qu</w:t>
      </w:r>
      <w:r w:rsidR="00B32611" w:rsidRPr="00445A8F">
        <w:t>'</w:t>
      </w:r>
      <w:r w:rsidRPr="00445A8F">
        <w:rPr>
          <w:color w:val="000000"/>
        </w:rPr>
        <w:t xml:space="preserve">un certain nombre de bandes dans la gamme de fréquences 275-1 000 GHz sont identifiées pour être utilisées par les administrations pour les </w:t>
      </w:r>
      <w:r w:rsidRPr="00445A8F">
        <w:rPr>
          <w:color w:val="000000"/>
          <w:szCs w:val="24"/>
        </w:rPr>
        <w:t>service</w:t>
      </w:r>
      <w:r w:rsidRPr="00445A8F">
        <w:rPr>
          <w:color w:val="000000"/>
        </w:rPr>
        <w:t>s passifs</w:t>
      </w:r>
      <w:r w:rsidR="0019734D" w:rsidRPr="00445A8F">
        <w:rPr>
          <w:color w:val="000000"/>
        </w:rPr>
        <w:t xml:space="preserve">, par exemple le </w:t>
      </w:r>
      <w:r w:rsidR="007D52FE" w:rsidRPr="00445A8F">
        <w:t>s</w:t>
      </w:r>
      <w:r w:rsidR="00A61EC3" w:rsidRPr="00445A8F">
        <w:rPr>
          <w:rPrChange w:id="9" w:author="alidra" w:date="2010-07-27T10:13:00Z">
            <w:rPr>
              <w:b/>
              <w:color w:val="000000"/>
              <w:sz w:val="20"/>
              <w:lang w:val="fr-CH"/>
            </w:rPr>
          </w:rPrChange>
        </w:rPr>
        <w:t>ervice de radioastronomie</w:t>
      </w:r>
      <w:r w:rsidR="00A61EC3" w:rsidRPr="00445A8F">
        <w:t xml:space="preserve">, </w:t>
      </w:r>
      <w:r w:rsidR="0019734D" w:rsidRPr="00445A8F">
        <w:t xml:space="preserve">le </w:t>
      </w:r>
      <w:r w:rsidR="00A61EC3" w:rsidRPr="00445A8F">
        <w:rPr>
          <w:rPrChange w:id="10" w:author="alidra" w:date="2010-07-27T10:14:00Z">
            <w:rPr>
              <w:b/>
              <w:color w:val="000000"/>
              <w:sz w:val="20"/>
              <w:lang w:val="fr-CH"/>
            </w:rPr>
          </w:rPrChange>
        </w:rPr>
        <w:t xml:space="preserve">service d'exploration de la Terre par satellite (passive) et </w:t>
      </w:r>
      <w:r w:rsidR="0019734D" w:rsidRPr="00445A8F">
        <w:t xml:space="preserve">le </w:t>
      </w:r>
      <w:r w:rsidR="00A61EC3" w:rsidRPr="00445A8F">
        <w:rPr>
          <w:rPrChange w:id="11" w:author="alidra" w:date="2010-07-27T10:14:00Z">
            <w:rPr>
              <w:b/>
              <w:color w:val="000000"/>
              <w:sz w:val="20"/>
              <w:lang w:val="fr-CH"/>
            </w:rPr>
          </w:rPrChange>
        </w:rPr>
        <w:t>service de recherche spatiale (passive)</w:t>
      </w:r>
      <w:r w:rsidRPr="00445A8F">
        <w:rPr>
          <w:color w:val="000000"/>
        </w:rPr>
        <w:t>;</w:t>
      </w:r>
    </w:p>
    <w:p w:rsidR="004F603A" w:rsidRPr="00445A8F" w:rsidRDefault="004F603A" w:rsidP="00B32611">
      <w:r w:rsidRPr="00445A8F">
        <w:rPr>
          <w:i/>
          <w:iCs/>
        </w:rPr>
        <w:t>b)</w:t>
      </w:r>
      <w:r w:rsidRPr="00445A8F">
        <w:tab/>
      </w:r>
      <w:r w:rsidR="0019734D" w:rsidRPr="00445A8F">
        <w:t xml:space="preserve">que, </w:t>
      </w:r>
      <w:r w:rsidR="00082918" w:rsidRPr="00445A8F">
        <w:t>aux termes du</w:t>
      </w:r>
      <w:r w:rsidR="0019734D" w:rsidRPr="00445A8F">
        <w:t xml:space="preserve"> numéro </w:t>
      </w:r>
      <w:r w:rsidR="0019734D" w:rsidRPr="00445A8F">
        <w:rPr>
          <w:b/>
          <w:bCs/>
        </w:rPr>
        <w:t>5.565</w:t>
      </w:r>
      <w:r w:rsidR="0019734D" w:rsidRPr="00445A8F">
        <w:t>, l</w:t>
      </w:r>
      <w:r w:rsidR="00B32611" w:rsidRPr="00445A8F">
        <w:t>'</w:t>
      </w:r>
      <w:r w:rsidR="0019734D" w:rsidRPr="00445A8F">
        <w:t xml:space="preserve">utilisation </w:t>
      </w:r>
      <w:r w:rsidRPr="00445A8F">
        <w:t>de la gamme de fréquences 275-1 000 GHz par les services passifs n'exclut pas l'utilisation de cette gamme de fré</w:t>
      </w:r>
      <w:r w:rsidR="00082918" w:rsidRPr="00445A8F">
        <w:t>quences par les services actifs;</w:t>
      </w:r>
    </w:p>
    <w:p w:rsidR="004F603A" w:rsidRPr="00445A8F" w:rsidRDefault="004F603A" w:rsidP="00B01C43">
      <w:r w:rsidRPr="00445A8F">
        <w:rPr>
          <w:i/>
          <w:iCs/>
        </w:rPr>
        <w:t>c)</w:t>
      </w:r>
      <w:r w:rsidRPr="00445A8F">
        <w:tab/>
      </w:r>
      <w:r w:rsidR="0019734D" w:rsidRPr="00445A8F">
        <w:t xml:space="preserve">que les </w:t>
      </w:r>
      <w:r w:rsidRPr="00445A8F">
        <w:t>administrations souhaitant libérer des fréquences dans la gamme 275</w:t>
      </w:r>
      <w:r w:rsidRPr="00445A8F">
        <w:noBreakHyphen/>
        <w:t xml:space="preserve">1 000 GHz pour les </w:t>
      </w:r>
      <w:r w:rsidRPr="00445A8F">
        <w:rPr>
          <w:rFonts w:asciiTheme="majorBidi" w:hAnsiTheme="majorBidi" w:cstheme="majorBidi"/>
          <w:szCs w:val="24"/>
        </w:rPr>
        <w:t>applications</w:t>
      </w:r>
      <w:r w:rsidRPr="00445A8F">
        <w:t xml:space="preserve"> des </w:t>
      </w:r>
      <w:r w:rsidRPr="00445A8F">
        <w:rPr>
          <w:szCs w:val="24"/>
        </w:rPr>
        <w:t>service</w:t>
      </w:r>
      <w:r w:rsidRPr="00445A8F">
        <w:t xml:space="preserve">s actifs sont instamment priées de prendre toutes les mesures pratiquement réalisables pour protéger ces services passifs contre les brouillages préjudiciables jusqu'à la date d'établissement du Tableau d'attribution des bandes de fréquences </w:t>
      </w:r>
      <w:r w:rsidR="0019734D" w:rsidRPr="00445A8F">
        <w:t xml:space="preserve">dans </w:t>
      </w:r>
      <w:r w:rsidRPr="00445A8F">
        <w:t>la gamme de fréquences 275</w:t>
      </w:r>
      <w:r w:rsidRPr="00445A8F">
        <w:noBreakHyphen/>
        <w:t>1 000 GHz susmentionnée;</w:t>
      </w:r>
    </w:p>
    <w:p w:rsidR="004F603A" w:rsidRPr="00445A8F" w:rsidRDefault="00A84385" w:rsidP="00B32611">
      <w:r w:rsidRPr="00445A8F">
        <w:rPr>
          <w:i/>
          <w:iCs/>
        </w:rPr>
        <w:t>d)</w:t>
      </w:r>
      <w:r w:rsidRPr="00445A8F">
        <w:tab/>
      </w:r>
      <w:r w:rsidR="0019734D" w:rsidRPr="00445A8F">
        <w:t>que, grâce aux efforts considérables déployés par de nombre</w:t>
      </w:r>
      <w:r w:rsidR="00082918" w:rsidRPr="00445A8F">
        <w:t>uses organisations de recherche</w:t>
      </w:r>
      <w:r w:rsidR="0019734D" w:rsidRPr="00445A8F">
        <w:t>-développement, il devient possible d</w:t>
      </w:r>
      <w:r w:rsidR="00B32611" w:rsidRPr="00445A8F">
        <w:t>'</w:t>
      </w:r>
      <w:r w:rsidR="0019734D" w:rsidRPr="00445A8F">
        <w:t xml:space="preserve">exploiter les dispositifs actifs à la température ambiante dans la bande au-dessus de </w:t>
      </w:r>
      <w:r w:rsidR="00082918" w:rsidRPr="00445A8F">
        <w:t>275 GHz;</w:t>
      </w:r>
    </w:p>
    <w:p w:rsidR="00A84385" w:rsidRPr="00445A8F" w:rsidRDefault="00A84385" w:rsidP="00082918">
      <w:r w:rsidRPr="00445A8F">
        <w:rPr>
          <w:i/>
          <w:iCs/>
        </w:rPr>
        <w:t>e)</w:t>
      </w:r>
      <w:r w:rsidRPr="00445A8F">
        <w:rPr>
          <w:i/>
          <w:iCs/>
        </w:rPr>
        <w:tab/>
      </w:r>
      <w:r w:rsidR="0042505D" w:rsidRPr="00445A8F">
        <w:t>que certaines or</w:t>
      </w:r>
      <w:r w:rsidR="00082918" w:rsidRPr="00445A8F">
        <w:t>ganisations de recherche-</w:t>
      </w:r>
      <w:r w:rsidR="0042505D" w:rsidRPr="00445A8F">
        <w:t>développement ont démontré que des systèmes de c</w:t>
      </w:r>
      <w:r w:rsidR="00BA7CD8" w:rsidRPr="00445A8F">
        <w:t>ommunication de données à ultra-</w:t>
      </w:r>
      <w:r w:rsidR="0042505D" w:rsidRPr="00445A8F">
        <w:t>haut débit, pouvant atteindre</w:t>
      </w:r>
      <w:r w:rsidRPr="00445A8F">
        <w:t xml:space="preserve"> 100 </w:t>
      </w:r>
      <w:r w:rsidR="0042505D" w:rsidRPr="00445A8F">
        <w:rPr>
          <w:color w:val="000000"/>
        </w:rPr>
        <w:t>Gbit/s, pouvaient fonctionner</w:t>
      </w:r>
      <w:r w:rsidR="0042505D" w:rsidRPr="00445A8F">
        <w:t xml:space="preserve"> dans la bande au-dessus de</w:t>
      </w:r>
      <w:r w:rsidRPr="00445A8F">
        <w:t xml:space="preserve"> 275 GHz;</w:t>
      </w:r>
    </w:p>
    <w:p w:rsidR="00A84385" w:rsidRPr="00445A8F" w:rsidRDefault="00A84385" w:rsidP="00B32611">
      <w:r w:rsidRPr="00445A8F">
        <w:rPr>
          <w:i/>
          <w:iCs/>
        </w:rPr>
        <w:t>f)</w:t>
      </w:r>
      <w:r w:rsidRPr="00445A8F">
        <w:tab/>
      </w:r>
      <w:r w:rsidR="0042505D" w:rsidRPr="00445A8F">
        <w:t>que l</w:t>
      </w:r>
      <w:r w:rsidR="00B32611" w:rsidRPr="00445A8F">
        <w:t>'</w:t>
      </w:r>
      <w:r w:rsidRPr="00445A8F">
        <w:t xml:space="preserve">IEEE </w:t>
      </w:r>
      <w:r w:rsidR="0042505D" w:rsidRPr="00445A8F">
        <w:t xml:space="preserve">élabore actuellement des normes relatives aux dispositifs utilisant la bande de fréquences au-dessus de </w:t>
      </w:r>
      <w:r w:rsidRPr="00445A8F">
        <w:t>275 GHz;</w:t>
      </w:r>
    </w:p>
    <w:p w:rsidR="00A84385" w:rsidRPr="00445A8F" w:rsidRDefault="00A84385" w:rsidP="00B32611">
      <w:r w:rsidRPr="00445A8F">
        <w:rPr>
          <w:i/>
          <w:iCs/>
        </w:rPr>
        <w:t>g)</w:t>
      </w:r>
      <w:r w:rsidRPr="00445A8F">
        <w:rPr>
          <w:i/>
          <w:iCs/>
        </w:rPr>
        <w:tab/>
      </w:r>
      <w:r w:rsidR="0042505D" w:rsidRPr="00445A8F">
        <w:t>que la Commission d</w:t>
      </w:r>
      <w:r w:rsidR="00B32611" w:rsidRPr="00445A8F">
        <w:t>'</w:t>
      </w:r>
      <w:r w:rsidR="0042505D" w:rsidRPr="00445A8F">
        <w:t>études 3 de l</w:t>
      </w:r>
      <w:r w:rsidR="00B32611" w:rsidRPr="00445A8F">
        <w:t>'</w:t>
      </w:r>
      <w:r w:rsidR="0042505D" w:rsidRPr="00445A8F">
        <w:t>UIT-R a également étudié les caractéristiques de propagation des fréquences au-dessus de</w:t>
      </w:r>
      <w:r w:rsidRPr="00445A8F">
        <w:t xml:space="preserve"> 275 GHz;</w:t>
      </w:r>
    </w:p>
    <w:p w:rsidR="004A276A" w:rsidRPr="00445A8F" w:rsidRDefault="004A276A" w:rsidP="00B32611">
      <w:r w:rsidRPr="00445A8F">
        <w:rPr>
          <w:i/>
          <w:iCs/>
        </w:rPr>
        <w:t>h)</w:t>
      </w:r>
      <w:r w:rsidRPr="00445A8F">
        <w:tab/>
      </w:r>
      <w:r w:rsidR="0042505D" w:rsidRPr="00445A8F">
        <w:t>que l</w:t>
      </w:r>
      <w:r w:rsidR="00B32611" w:rsidRPr="00445A8F">
        <w:t>'</w:t>
      </w:r>
      <w:r w:rsidR="0042505D" w:rsidRPr="00445A8F">
        <w:t>UIT-R a procédé à des é</w:t>
      </w:r>
      <w:r w:rsidR="00082918" w:rsidRPr="00445A8F">
        <w:t xml:space="preserve">tudes sur les caractéristiques </w:t>
      </w:r>
      <w:r w:rsidRPr="00445A8F">
        <w:t>techniques et opérationnelles des services actifs fonctionnant dans la gamme 275-1 000 GHz;</w:t>
      </w:r>
    </w:p>
    <w:p w:rsidR="002550D6" w:rsidRPr="00445A8F" w:rsidRDefault="0038542B" w:rsidP="00B32611">
      <w:r w:rsidRPr="00445A8F">
        <w:rPr>
          <w:i/>
          <w:iCs/>
        </w:rPr>
        <w:t>i)</w:t>
      </w:r>
      <w:r w:rsidRPr="00445A8F">
        <w:tab/>
      </w:r>
      <w:r w:rsidR="0042505D" w:rsidRPr="00445A8F">
        <w:t xml:space="preserve">que, par suite des études visées au point </w:t>
      </w:r>
      <w:r w:rsidR="0042505D" w:rsidRPr="00445A8F">
        <w:rPr>
          <w:i/>
          <w:iCs/>
        </w:rPr>
        <w:t>h</w:t>
      </w:r>
      <w:r w:rsidR="0042505D" w:rsidRPr="00445A8F">
        <w:t xml:space="preserve">) du </w:t>
      </w:r>
      <w:r w:rsidR="0042505D" w:rsidRPr="00445A8F">
        <w:rPr>
          <w:i/>
          <w:iCs/>
        </w:rPr>
        <w:t>considérant</w:t>
      </w:r>
      <w:r w:rsidR="0042505D" w:rsidRPr="00445A8F">
        <w:t>, l</w:t>
      </w:r>
      <w:r w:rsidR="00B32611" w:rsidRPr="00445A8F">
        <w:t>'</w:t>
      </w:r>
      <w:r w:rsidR="0042505D" w:rsidRPr="00445A8F">
        <w:t xml:space="preserve">UIT-R a commencé à étudier les caractéristiques techniques et opérationnelles du service mobile terrestre et du service fixe fonctionnant dans la gamme de fréquences </w:t>
      </w:r>
      <w:r w:rsidR="00082918" w:rsidRPr="00445A8F">
        <w:t>275-1 000 GHz</w:t>
      </w:r>
      <w:r w:rsidRPr="00445A8F">
        <w:t>;</w:t>
      </w:r>
    </w:p>
    <w:p w:rsidR="0038542B" w:rsidRPr="00445A8F" w:rsidRDefault="0038542B" w:rsidP="00B32611">
      <w:r w:rsidRPr="00445A8F">
        <w:rPr>
          <w:i/>
          <w:iCs/>
        </w:rPr>
        <w:t>j)</w:t>
      </w:r>
      <w:r w:rsidRPr="00445A8F">
        <w:rPr>
          <w:i/>
          <w:iCs/>
        </w:rPr>
        <w:tab/>
      </w:r>
      <w:r w:rsidR="0042505D" w:rsidRPr="00445A8F">
        <w:t xml:space="preserve">que le </w:t>
      </w:r>
      <w:r w:rsidR="006E6966" w:rsidRPr="00445A8F">
        <w:t xml:space="preserve">GT </w:t>
      </w:r>
      <w:r w:rsidRPr="00445A8F">
        <w:t xml:space="preserve">7C </w:t>
      </w:r>
      <w:r w:rsidR="0042505D" w:rsidRPr="00445A8F">
        <w:t xml:space="preserve">a noté que les services actifs pouvaient causer des brouillages dans la gamme de fréquences 275-1 000 GHz, </w:t>
      </w:r>
      <w:r w:rsidR="00082918" w:rsidRPr="00445A8F">
        <w:t>dans laquelle</w:t>
      </w:r>
      <w:r w:rsidR="0042505D" w:rsidRPr="00445A8F">
        <w:t xml:space="preserve"> l</w:t>
      </w:r>
      <w:r w:rsidR="00B32611" w:rsidRPr="00445A8F">
        <w:t>'</w:t>
      </w:r>
      <w:r w:rsidR="0042505D" w:rsidRPr="00445A8F">
        <w:t xml:space="preserve">affaiblissement </w:t>
      </w:r>
      <w:r w:rsidR="0042505D" w:rsidRPr="00445A8F">
        <w:rPr>
          <w:color w:val="000000"/>
        </w:rPr>
        <w:t xml:space="preserve">dû à l'atmosphère </w:t>
      </w:r>
      <w:r w:rsidR="0042505D" w:rsidRPr="00445A8F">
        <w:t>est faible</w:t>
      </w:r>
      <w:r w:rsidR="00082918" w:rsidRPr="00445A8F">
        <w:t>;</w:t>
      </w:r>
    </w:p>
    <w:p w:rsidR="0038542B" w:rsidRPr="00445A8F" w:rsidRDefault="0038542B" w:rsidP="00B32611">
      <w:r w:rsidRPr="00445A8F">
        <w:rPr>
          <w:i/>
          <w:iCs/>
        </w:rPr>
        <w:t>k)</w:t>
      </w:r>
      <w:r w:rsidRPr="00445A8F">
        <w:tab/>
      </w:r>
      <w:r w:rsidR="0042505D" w:rsidRPr="00445A8F">
        <w:t>qu</w:t>
      </w:r>
      <w:r w:rsidR="00B32611" w:rsidRPr="00445A8F">
        <w:t>'</w:t>
      </w:r>
      <w:r w:rsidR="0042505D" w:rsidRPr="00445A8F">
        <w:t>il faut garantir la coexistence entre les servic</w:t>
      </w:r>
      <w:r w:rsidR="00082918" w:rsidRPr="00445A8F">
        <w:t>es passifs identifiés au numéro</w:t>
      </w:r>
      <w:r w:rsidR="00DB426C" w:rsidRPr="00445A8F">
        <w:t xml:space="preserve"> </w:t>
      </w:r>
      <w:r w:rsidR="00DB426C" w:rsidRPr="00445A8F">
        <w:rPr>
          <w:b/>
          <w:bCs/>
        </w:rPr>
        <w:t>5.565</w:t>
      </w:r>
      <w:r w:rsidR="00DB426C" w:rsidRPr="00445A8F">
        <w:t xml:space="preserve"> </w:t>
      </w:r>
      <w:r w:rsidR="0042505D" w:rsidRPr="00445A8F">
        <w:t xml:space="preserve">et les services actifs </w:t>
      </w:r>
      <w:r w:rsidR="00DB426C" w:rsidRPr="00445A8F">
        <w:t>récemment mis en place</w:t>
      </w:r>
      <w:r w:rsidRPr="00445A8F">
        <w:t>;</w:t>
      </w:r>
    </w:p>
    <w:p w:rsidR="0038542B" w:rsidRPr="00445A8F" w:rsidRDefault="0038542B" w:rsidP="00B32611">
      <w:r w:rsidRPr="00445A8F">
        <w:rPr>
          <w:i/>
          <w:iCs/>
        </w:rPr>
        <w:lastRenderedPageBreak/>
        <w:t>l)</w:t>
      </w:r>
      <w:r w:rsidRPr="00445A8F">
        <w:tab/>
      </w:r>
      <w:r w:rsidR="00DB426C" w:rsidRPr="00445A8F">
        <w:t>que les caractéristiques techniques et opérationnelles du service mobile terrestre et du service fixe fonctionnant dans la gamme de fréquences 275-1 000 GHz n</w:t>
      </w:r>
      <w:r w:rsidR="00B32611" w:rsidRPr="00445A8F">
        <w:t>'</w:t>
      </w:r>
      <w:r w:rsidR="00DB426C" w:rsidRPr="00445A8F">
        <w:t>ont pas été définies et qu</w:t>
      </w:r>
      <w:r w:rsidR="00B32611" w:rsidRPr="00445A8F">
        <w:t>'</w:t>
      </w:r>
      <w:r w:rsidR="00DB426C" w:rsidRPr="00445A8F">
        <w:t>un complément d</w:t>
      </w:r>
      <w:r w:rsidR="00B32611" w:rsidRPr="00445A8F">
        <w:t>'</w:t>
      </w:r>
      <w:r w:rsidR="00DB426C" w:rsidRPr="00445A8F">
        <w:t>étude est nécessaire;</w:t>
      </w:r>
    </w:p>
    <w:p w:rsidR="0038542B" w:rsidRPr="00445A8F" w:rsidRDefault="0038542B" w:rsidP="00B32611">
      <w:r w:rsidRPr="00445A8F">
        <w:rPr>
          <w:i/>
          <w:iCs/>
        </w:rPr>
        <w:t>m)</w:t>
      </w:r>
      <w:r w:rsidRPr="00445A8F">
        <w:tab/>
      </w:r>
      <w:r w:rsidR="00DB426C" w:rsidRPr="00445A8F">
        <w:t>qu</w:t>
      </w:r>
      <w:r w:rsidR="00B32611" w:rsidRPr="00445A8F">
        <w:t>'</w:t>
      </w:r>
      <w:r w:rsidR="00DB426C" w:rsidRPr="00445A8F">
        <w:t xml:space="preserve">il est nécessaire de disposer des modèles de propagation du service mobile terrestre et du service fixe fonctionnant dans la gamme de fréquences </w:t>
      </w:r>
      <w:r w:rsidR="00082918" w:rsidRPr="00445A8F">
        <w:t>275-1 000 GHz</w:t>
      </w:r>
      <w:r w:rsidRPr="00445A8F">
        <w:t>;</w:t>
      </w:r>
    </w:p>
    <w:p w:rsidR="0038542B" w:rsidRPr="00445A8F" w:rsidRDefault="0038542B" w:rsidP="00B32611">
      <w:r w:rsidRPr="00445A8F">
        <w:rPr>
          <w:i/>
          <w:iCs/>
        </w:rPr>
        <w:t>n)</w:t>
      </w:r>
      <w:r w:rsidRPr="00445A8F">
        <w:tab/>
      </w:r>
      <w:r w:rsidR="00082918" w:rsidRPr="00445A8F">
        <w:t>qu</w:t>
      </w:r>
      <w:r w:rsidR="00B32611" w:rsidRPr="00445A8F">
        <w:t>'</w:t>
      </w:r>
      <w:r w:rsidR="00082918" w:rsidRPr="00445A8F">
        <w:t xml:space="preserve">aucune </w:t>
      </w:r>
      <w:r w:rsidR="00DB426C" w:rsidRPr="00445A8F">
        <w:t>étude de partage et de compatibilité entre les services passifs et le service mobile terrestre ainsi que le service fixe fonctionnant dans la gamme de fréquences</w:t>
      </w:r>
      <w:r w:rsidR="00082918" w:rsidRPr="00445A8F">
        <w:t xml:space="preserve"> 275-1 000 GHz n</w:t>
      </w:r>
      <w:r w:rsidR="00B32611" w:rsidRPr="00445A8F">
        <w:t>'</w:t>
      </w:r>
      <w:r w:rsidR="00082918" w:rsidRPr="00445A8F">
        <w:t>a été effectuée</w:t>
      </w:r>
      <w:r w:rsidR="00DB426C" w:rsidRPr="00445A8F">
        <w:t>,</w:t>
      </w:r>
    </w:p>
    <w:p w:rsidR="0038542B" w:rsidRPr="00445A8F" w:rsidRDefault="0038542B" w:rsidP="00B01C43">
      <w:pPr>
        <w:pStyle w:val="Call"/>
      </w:pPr>
      <w:r w:rsidRPr="00445A8F">
        <w:t>notant</w:t>
      </w:r>
    </w:p>
    <w:p w:rsidR="0038542B" w:rsidRPr="00445A8F" w:rsidRDefault="0038542B" w:rsidP="00082918">
      <w:r w:rsidRPr="00445A8F">
        <w:rPr>
          <w:i/>
          <w:iCs/>
        </w:rPr>
        <w:t>a)</w:t>
      </w:r>
      <w:r w:rsidRPr="00445A8F">
        <w:tab/>
      </w:r>
      <w:r w:rsidR="0082680D" w:rsidRPr="00445A8F">
        <w:t xml:space="preserve">que la Question </w:t>
      </w:r>
      <w:r w:rsidR="00340FB1" w:rsidRPr="00445A8F">
        <w:t>U</w:t>
      </w:r>
      <w:r w:rsidRPr="00445A8F">
        <w:t>IT-R 228-2/3 «Données de propagation requises pour la planification des systèmes de radiocommunication</w:t>
      </w:r>
      <w:r w:rsidR="00A3251F" w:rsidRPr="00445A8F">
        <w:t xml:space="preserve"> </w:t>
      </w:r>
      <w:r w:rsidR="00082918" w:rsidRPr="00445A8F">
        <w:t>fonctionnant au-</w:t>
      </w:r>
      <w:r w:rsidRPr="00445A8F">
        <w:t xml:space="preserve">dessus de 275 GHz» </w:t>
      </w:r>
      <w:r w:rsidR="0082680D" w:rsidRPr="00445A8F">
        <w:t xml:space="preserve">traite des études sur </w:t>
      </w:r>
      <w:r w:rsidR="00082918" w:rsidRPr="00445A8F">
        <w:t xml:space="preserve">les modèles de propagation qui </w:t>
      </w:r>
      <w:r w:rsidR="00340FB1" w:rsidRPr="00445A8F">
        <w:t xml:space="preserve">décrivent le mieux la relation entre </w:t>
      </w:r>
      <w:r w:rsidR="00082918" w:rsidRPr="00445A8F">
        <w:t xml:space="preserve">les </w:t>
      </w:r>
      <w:r w:rsidR="00340FB1" w:rsidRPr="00445A8F">
        <w:t>paramètres atmosphériques et</w:t>
      </w:r>
      <w:r w:rsidR="00082918" w:rsidRPr="00445A8F">
        <w:t xml:space="preserve"> les </w:t>
      </w:r>
      <w:r w:rsidR="00340FB1" w:rsidRPr="00445A8F">
        <w:t xml:space="preserve">caractéristiques des ondes électromagnétiques sur </w:t>
      </w:r>
      <w:r w:rsidR="0082680D" w:rsidRPr="00445A8F">
        <w:t>l</w:t>
      </w:r>
      <w:r w:rsidR="00340FB1" w:rsidRPr="00445A8F">
        <w:t>es liaisons de Terre</w:t>
      </w:r>
      <w:r w:rsidR="0082680D" w:rsidRPr="00445A8F">
        <w:t xml:space="preserve"> </w:t>
      </w:r>
      <w:r w:rsidR="00340FB1" w:rsidRPr="00445A8F">
        <w:t xml:space="preserve">fonctionnant </w:t>
      </w:r>
      <w:r w:rsidR="0082680D" w:rsidRPr="00445A8F">
        <w:t xml:space="preserve">aux </w:t>
      </w:r>
      <w:r w:rsidR="00340FB1" w:rsidRPr="00445A8F">
        <w:t>fréquences</w:t>
      </w:r>
      <w:r w:rsidR="0082680D" w:rsidRPr="00445A8F">
        <w:t xml:space="preserve"> supérieures à </w:t>
      </w:r>
      <w:r w:rsidR="00340FB1" w:rsidRPr="00445A8F">
        <w:t>275 GHz;</w:t>
      </w:r>
    </w:p>
    <w:p w:rsidR="00340FB1" w:rsidRPr="00445A8F" w:rsidRDefault="00340FB1" w:rsidP="00082918">
      <w:r w:rsidRPr="00445A8F">
        <w:rPr>
          <w:i/>
          <w:iCs/>
        </w:rPr>
        <w:t>b)</w:t>
      </w:r>
      <w:r w:rsidRPr="00445A8F">
        <w:tab/>
      </w:r>
      <w:r w:rsidR="0082680D" w:rsidRPr="00445A8F">
        <w:t xml:space="preserve">que la Question </w:t>
      </w:r>
      <w:r w:rsidRPr="00445A8F">
        <w:t>UIT</w:t>
      </w:r>
      <w:r w:rsidR="00082918" w:rsidRPr="00445A8F">
        <w:t>-R 264/4 «</w:t>
      </w:r>
      <w:r w:rsidRPr="00445A8F">
        <w:t xml:space="preserve">Caractéristiques techniques et opérationnelles des réseaux du service fixe par satellite fonctionnant au-dessus de 275 GHz» </w:t>
      </w:r>
      <w:r w:rsidR="0082680D" w:rsidRPr="00445A8F">
        <w:t>traite des études sur les</w:t>
      </w:r>
      <w:r w:rsidRPr="00445A8F">
        <w:t xml:space="preserve"> caractéristiques techniques et opérationnelles des liaisons Terre vers espace, espace vers Terre et espace-espace </w:t>
      </w:r>
      <w:r w:rsidR="00082918" w:rsidRPr="00445A8F">
        <w:t xml:space="preserve">aux </w:t>
      </w:r>
      <w:r w:rsidR="0082680D" w:rsidRPr="00445A8F">
        <w:t xml:space="preserve">fréquences supérieures à </w:t>
      </w:r>
      <w:r w:rsidRPr="00445A8F">
        <w:t>275 GHz</w:t>
      </w:r>
      <w:r w:rsidR="00082918" w:rsidRPr="00445A8F">
        <w:t>;</w:t>
      </w:r>
    </w:p>
    <w:p w:rsidR="00340FB1" w:rsidRPr="00445A8F" w:rsidRDefault="00340FB1" w:rsidP="00082918">
      <w:r w:rsidRPr="00445A8F">
        <w:rPr>
          <w:i/>
          <w:iCs/>
        </w:rPr>
        <w:t>c)</w:t>
      </w:r>
      <w:r w:rsidRPr="00445A8F">
        <w:tab/>
      </w:r>
      <w:r w:rsidR="0082680D" w:rsidRPr="00445A8F">
        <w:t xml:space="preserve">que la Question </w:t>
      </w:r>
      <w:r w:rsidRPr="00445A8F">
        <w:t xml:space="preserve">UIT-R 235-1/7 «Caractéristiques techniques et opérationnelles des applications des services scientifiques fonctionnant au-dessus de 275 GHz» </w:t>
      </w:r>
      <w:r w:rsidR="0082680D" w:rsidRPr="00445A8F">
        <w:t xml:space="preserve">guide </w:t>
      </w:r>
      <w:r w:rsidR="00082918" w:rsidRPr="00445A8F">
        <w:t>les études relatives aux</w:t>
      </w:r>
      <w:r w:rsidRPr="00445A8F">
        <w:t xml:space="preserve"> caractéristiques techniques et opérationnelles des systèmes fonctionnant</w:t>
      </w:r>
      <w:r w:rsidR="0082680D" w:rsidRPr="00445A8F">
        <w:t xml:space="preserve"> aux fréquences supérieures à</w:t>
      </w:r>
      <w:r w:rsidRPr="00445A8F">
        <w:t xml:space="preserve"> 275 GHz pour les services scientifiques;</w:t>
      </w:r>
    </w:p>
    <w:p w:rsidR="00340FB1" w:rsidRPr="00445A8F" w:rsidRDefault="00340FB1" w:rsidP="00B01C43">
      <w:pPr>
        <w:rPr>
          <w:szCs w:val="24"/>
          <w:lang w:eastAsia="ja-JP"/>
        </w:rPr>
      </w:pPr>
      <w:r w:rsidRPr="00445A8F">
        <w:rPr>
          <w:i/>
          <w:iCs/>
        </w:rPr>
        <w:t>d)</w:t>
      </w:r>
      <w:r w:rsidRPr="00445A8F">
        <w:tab/>
      </w:r>
      <w:r w:rsidR="0082680D" w:rsidRPr="00445A8F">
        <w:t xml:space="preserve">que la Question </w:t>
      </w:r>
      <w:r w:rsidR="000070F0" w:rsidRPr="00445A8F">
        <w:t>UIT</w:t>
      </w:r>
      <w:r w:rsidRPr="00445A8F">
        <w:t>-R 237/1 «</w:t>
      </w:r>
      <w:r w:rsidR="000070F0" w:rsidRPr="00445A8F">
        <w:t>Caractéristiques techniques et opérationnelles des services actifs fonctionnant dans la gamme 275-1 000 GHz»</w:t>
      </w:r>
      <w:r w:rsidR="0082680D" w:rsidRPr="00445A8F">
        <w:rPr>
          <w:szCs w:val="24"/>
          <w:lang w:eastAsia="ja-JP"/>
        </w:rPr>
        <w:t xml:space="preserve"> porte sur les études relatives aux </w:t>
      </w:r>
      <w:r w:rsidR="000070F0" w:rsidRPr="00445A8F">
        <w:rPr>
          <w:szCs w:val="24"/>
          <w:lang w:eastAsia="ja-JP"/>
        </w:rPr>
        <w:t>caractéristiques techniques et opérationnelles des services actifs dans la gamme de fréquences 275-1 000 GHz;</w:t>
      </w:r>
    </w:p>
    <w:p w:rsidR="000070F0" w:rsidRPr="00445A8F" w:rsidRDefault="000070F0" w:rsidP="00796FF7">
      <w:r w:rsidRPr="00445A8F">
        <w:rPr>
          <w:i/>
          <w:iCs/>
          <w:szCs w:val="24"/>
          <w:lang w:eastAsia="ja-JP"/>
        </w:rPr>
        <w:t>e)</w:t>
      </w:r>
      <w:r w:rsidRPr="00445A8F">
        <w:rPr>
          <w:szCs w:val="24"/>
          <w:lang w:eastAsia="ja-JP"/>
        </w:rPr>
        <w:tab/>
      </w:r>
      <w:r w:rsidR="0082680D" w:rsidRPr="00445A8F">
        <w:t xml:space="preserve">que la </w:t>
      </w:r>
      <w:r w:rsidR="007D52FE" w:rsidRPr="00445A8F">
        <w:t>Recommandation</w:t>
      </w:r>
      <w:r w:rsidRPr="00445A8F">
        <w:t xml:space="preserve"> UIT-R </w:t>
      </w:r>
      <w:hyperlink r:id="rId16" w:history="1">
        <w:r w:rsidRPr="00445A8F">
          <w:t>P.676</w:t>
        </w:r>
      </w:hyperlink>
      <w:r w:rsidRPr="00445A8F">
        <w:t>-10 «</w:t>
      </w:r>
      <w:bookmarkStart w:id="12" w:name="Pre_title"/>
      <w:r w:rsidRPr="00445A8F">
        <w:t>Affaiblissement dû aux gaz de l'atmosphère</w:t>
      </w:r>
      <w:bookmarkEnd w:id="12"/>
      <w:r w:rsidRPr="00445A8F">
        <w:t xml:space="preserve">» </w:t>
      </w:r>
      <w:r w:rsidR="0082680D" w:rsidRPr="00445A8F">
        <w:rPr>
          <w:color w:val="000000"/>
        </w:rPr>
        <w:t>décrit des méthodes permettant d'évaluer l'affaiblissement dû aux gaz de l'atmosphère sur les trajets terrestres et les trajets obliques, en utilisant</w:t>
      </w:r>
      <w:r w:rsidR="0082680D" w:rsidRPr="00445A8F">
        <w:t xml:space="preserve"> </w:t>
      </w:r>
      <w:r w:rsidRPr="00445A8F">
        <w:t xml:space="preserve">une </w:t>
      </w:r>
      <w:r w:rsidR="00796FF7" w:rsidRPr="00445A8F">
        <w:t>estimation</w:t>
      </w:r>
      <w:r w:rsidRPr="00445A8F">
        <w:t xml:space="preserve"> de l'affaiblissement dû aux gaz calculé par une sommation des contributions de chaque raie d'absorption dans la gamme de fréquences 1-1 000 GHz et une méthode approximative simplifiée permettant d'</w:t>
      </w:r>
      <w:r w:rsidR="00796FF7" w:rsidRPr="00445A8F">
        <w:t>estimer</w:t>
      </w:r>
      <w:r w:rsidRPr="00445A8F">
        <w:t xml:space="preserve"> l'affaiblissement dû aux gaz dans la gamme de fréquences 1</w:t>
      </w:r>
      <w:r w:rsidR="00796FF7" w:rsidRPr="00445A8F">
        <w:t>-</w:t>
      </w:r>
      <w:r w:rsidRPr="00445A8F">
        <w:t>350 GHz;</w:t>
      </w:r>
    </w:p>
    <w:p w:rsidR="000070F0" w:rsidRPr="00445A8F" w:rsidRDefault="000070F0" w:rsidP="00796FF7">
      <w:r w:rsidRPr="00445A8F">
        <w:rPr>
          <w:i/>
          <w:iCs/>
        </w:rPr>
        <w:t>f)</w:t>
      </w:r>
      <w:r w:rsidRPr="00445A8F">
        <w:tab/>
      </w:r>
      <w:r w:rsidR="0082680D" w:rsidRPr="00445A8F">
        <w:t>que la</w:t>
      </w:r>
      <w:r w:rsidRPr="00445A8F">
        <w:t xml:space="preserve"> </w:t>
      </w:r>
      <w:r w:rsidR="007D52FE" w:rsidRPr="00445A8F">
        <w:t>Recommandation</w:t>
      </w:r>
      <w:r w:rsidRPr="00445A8F">
        <w:t xml:space="preserve"> UIT-R </w:t>
      </w:r>
      <w:hyperlink r:id="rId17" w:history="1">
        <w:r w:rsidRPr="00445A8F">
          <w:t>P.838</w:t>
        </w:r>
      </w:hyperlink>
      <w:r w:rsidRPr="00445A8F">
        <w:t>-3 «</w:t>
      </w:r>
      <w:r w:rsidR="00B743DF" w:rsidRPr="00445A8F">
        <w:t>Modèle d'affaiblissement linéique dû à la pluie destiné aux méthodes de prévision»</w:t>
      </w:r>
      <w:r w:rsidR="0082680D" w:rsidRPr="00445A8F">
        <w:rPr>
          <w:color w:val="000000"/>
        </w:rPr>
        <w:t xml:space="preserve"> </w:t>
      </w:r>
      <w:r w:rsidR="00252605" w:rsidRPr="00445A8F">
        <w:rPr>
          <w:color w:val="000000"/>
        </w:rPr>
        <w:t>fournit le modèle d'affaiblissement linéique dû à la pluie destiné aux méthodes de prévision;</w:t>
      </w:r>
    </w:p>
    <w:p w:rsidR="00B743DF" w:rsidRPr="00445A8F" w:rsidRDefault="00B743DF" w:rsidP="00796FF7">
      <w:r w:rsidRPr="00445A8F">
        <w:rPr>
          <w:i/>
          <w:iCs/>
        </w:rPr>
        <w:t>g)</w:t>
      </w:r>
      <w:r w:rsidRPr="00445A8F">
        <w:tab/>
      </w:r>
      <w:r w:rsidR="0082680D" w:rsidRPr="00445A8F">
        <w:t>que la</w:t>
      </w:r>
      <w:r w:rsidRPr="00445A8F">
        <w:t xml:space="preserve"> </w:t>
      </w:r>
      <w:r w:rsidR="007D52FE" w:rsidRPr="00445A8F">
        <w:t>Recommandation</w:t>
      </w:r>
      <w:r w:rsidRPr="00445A8F">
        <w:t xml:space="preserve"> UIT-R </w:t>
      </w:r>
      <w:hyperlink r:id="rId18" w:history="1">
        <w:r w:rsidRPr="00445A8F">
          <w:t>P.840</w:t>
        </w:r>
      </w:hyperlink>
      <w:r w:rsidRPr="00445A8F">
        <w:t>-6 «Affaiblissement dû aux nuages et au brouillard» décrit des méthodes permettant de prévoir l'affaiblissement dû aux nuages et au brouillard sur les trajets Terre vers espace;</w:t>
      </w:r>
    </w:p>
    <w:p w:rsidR="00B743DF" w:rsidRPr="00445A8F" w:rsidRDefault="00B743DF" w:rsidP="00796FF7">
      <w:r w:rsidRPr="00445A8F">
        <w:rPr>
          <w:i/>
          <w:iCs/>
        </w:rPr>
        <w:t>h)</w:t>
      </w:r>
      <w:r w:rsidRPr="00445A8F">
        <w:tab/>
      </w:r>
      <w:r w:rsidR="00CE66FF" w:rsidRPr="00445A8F">
        <w:t>que le R</w:t>
      </w:r>
      <w:r w:rsidR="00252605" w:rsidRPr="00445A8F">
        <w:t xml:space="preserve">apport </w:t>
      </w:r>
      <w:r w:rsidRPr="00445A8F">
        <w:t>UIT-R RA.2189 «</w:t>
      </w:r>
      <w:r w:rsidR="00827866" w:rsidRPr="00445A8F">
        <w:t>Partage entre le service de radioastronomie et les services actifs (</w:t>
      </w:r>
      <w:r w:rsidR="00796FF7" w:rsidRPr="00445A8F">
        <w:rPr>
          <w:color w:val="000000"/>
        </w:rPr>
        <w:t>s</w:t>
      </w:r>
      <w:r w:rsidR="00252605" w:rsidRPr="00445A8F">
        <w:rPr>
          <w:color w:val="000000"/>
        </w:rPr>
        <w:t>ystème aéroporté</w:t>
      </w:r>
      <w:r w:rsidR="00827866" w:rsidRPr="00445A8F">
        <w:t>,</w:t>
      </w:r>
      <w:r w:rsidR="00252605" w:rsidRPr="00445A8F">
        <w:rPr>
          <w:color w:val="000000"/>
        </w:rPr>
        <w:t xml:space="preserve"> </w:t>
      </w:r>
      <w:r w:rsidR="00796FF7" w:rsidRPr="00445A8F">
        <w:rPr>
          <w:color w:val="000000"/>
        </w:rPr>
        <w:t>s</w:t>
      </w:r>
      <w:r w:rsidR="00252605" w:rsidRPr="00445A8F">
        <w:rPr>
          <w:color w:val="000000"/>
        </w:rPr>
        <w:t>ystème</w:t>
      </w:r>
      <w:r w:rsidR="00827866" w:rsidRPr="00445A8F">
        <w:t xml:space="preserve"> non</w:t>
      </w:r>
      <w:r w:rsidR="00252605" w:rsidRPr="00445A8F">
        <w:t xml:space="preserve"> </w:t>
      </w:r>
      <w:r w:rsidR="00796FF7" w:rsidRPr="00445A8F">
        <w:t>GSO</w:t>
      </w:r>
      <w:r w:rsidR="00827866" w:rsidRPr="00445A8F">
        <w:t xml:space="preserve">) </w:t>
      </w:r>
      <w:r w:rsidR="00796FF7" w:rsidRPr="00445A8F">
        <w:t>dans la gamme de fréquences 275-</w:t>
      </w:r>
      <w:r w:rsidR="00827866" w:rsidRPr="00445A8F">
        <w:t xml:space="preserve">3 000 GHz» </w:t>
      </w:r>
      <w:r w:rsidR="00252605" w:rsidRPr="00445A8F">
        <w:t xml:space="preserve">traite du partage entre le service de radioastronomie et les services actifs dans la gamme </w:t>
      </w:r>
      <w:r w:rsidR="00827866" w:rsidRPr="00445A8F">
        <w:t>275-3 000 GHz;</w:t>
      </w:r>
    </w:p>
    <w:p w:rsidR="00827866" w:rsidRPr="00445A8F" w:rsidRDefault="00827866" w:rsidP="00445A8F">
      <w:pPr>
        <w:keepLines/>
      </w:pPr>
      <w:r w:rsidRPr="00445A8F">
        <w:rPr>
          <w:i/>
          <w:iCs/>
        </w:rPr>
        <w:lastRenderedPageBreak/>
        <w:t>i)</w:t>
      </w:r>
      <w:r w:rsidRPr="00445A8F">
        <w:rPr>
          <w:i/>
          <w:iCs/>
        </w:rPr>
        <w:tab/>
      </w:r>
      <w:r w:rsidR="00CE66FF" w:rsidRPr="00445A8F">
        <w:t>que le R</w:t>
      </w:r>
      <w:r w:rsidR="00252605" w:rsidRPr="00445A8F">
        <w:t xml:space="preserve">apport </w:t>
      </w:r>
      <w:r w:rsidRPr="00445A8F">
        <w:t>UIT-R F.2323-0 «Utilisation du service fixe et tendances futures»</w:t>
      </w:r>
      <w:r w:rsidR="00252605" w:rsidRPr="00445A8F">
        <w:rPr>
          <w:color w:val="000000"/>
        </w:rPr>
        <w:t xml:space="preserve"> fournit des indications sur l'évolut</w:t>
      </w:r>
      <w:r w:rsidR="00796FF7" w:rsidRPr="00445A8F">
        <w:rPr>
          <w:color w:val="000000"/>
        </w:rPr>
        <w:t>ion future du service fixe (SF), c</w:t>
      </w:r>
      <w:r w:rsidR="00252605" w:rsidRPr="00445A8F">
        <w:rPr>
          <w:color w:val="000000"/>
        </w:rPr>
        <w:t>ompte tenu de l</w:t>
      </w:r>
      <w:r w:rsidR="00B32611" w:rsidRPr="00445A8F">
        <w:rPr>
          <w:color w:val="000000"/>
        </w:rPr>
        <w:t>'</w:t>
      </w:r>
      <w:r w:rsidR="00252605" w:rsidRPr="00445A8F">
        <w:rPr>
          <w:color w:val="000000"/>
        </w:rPr>
        <w:t>évolution de l</w:t>
      </w:r>
      <w:r w:rsidR="00B32611" w:rsidRPr="00445A8F">
        <w:rPr>
          <w:color w:val="000000"/>
        </w:rPr>
        <w:t>'</w:t>
      </w:r>
      <w:r w:rsidR="00252605" w:rsidRPr="00445A8F">
        <w:rPr>
          <w:color w:val="000000"/>
        </w:rPr>
        <w:t>utilisation actuelle</w:t>
      </w:r>
      <w:r w:rsidR="00796FF7" w:rsidRPr="00445A8F">
        <w:rPr>
          <w:color w:val="000000"/>
        </w:rPr>
        <w:t xml:space="preserve"> et des progrès </w:t>
      </w:r>
      <w:r w:rsidR="007D52FE" w:rsidRPr="00445A8F">
        <w:rPr>
          <w:color w:val="000000"/>
        </w:rPr>
        <w:t>techniques, des</w:t>
      </w:r>
      <w:r w:rsidR="00796FF7" w:rsidRPr="00445A8F">
        <w:rPr>
          <w:color w:val="000000"/>
        </w:rPr>
        <w:t xml:space="preserve"> </w:t>
      </w:r>
      <w:r w:rsidR="00252605" w:rsidRPr="00445A8F">
        <w:rPr>
          <w:color w:val="000000"/>
        </w:rPr>
        <w:t>applications pour les systèmes hertziens fixes et des besoins futurs des systèmes hertziens fixes</w:t>
      </w:r>
      <w:r w:rsidRPr="00445A8F">
        <w:t>;</w:t>
      </w:r>
    </w:p>
    <w:p w:rsidR="00827866" w:rsidRPr="00445A8F" w:rsidRDefault="00827866" w:rsidP="00796FF7">
      <w:r w:rsidRPr="00445A8F">
        <w:rPr>
          <w:i/>
          <w:iCs/>
        </w:rPr>
        <w:t>j)</w:t>
      </w:r>
      <w:r w:rsidRPr="00445A8F">
        <w:tab/>
      </w:r>
      <w:r w:rsidR="00CE66FF" w:rsidRPr="00445A8F">
        <w:t>que le R</w:t>
      </w:r>
      <w:r w:rsidR="00252605" w:rsidRPr="00445A8F">
        <w:t xml:space="preserve">apport </w:t>
      </w:r>
      <w:r w:rsidRPr="00445A8F">
        <w:t>UIT-R SM.2352-0 «</w:t>
      </w:r>
      <w:r w:rsidR="00796FF7" w:rsidRPr="00445A8F">
        <w:t>L</w:t>
      </w:r>
      <w:r w:rsidRPr="00445A8F">
        <w:rPr>
          <w:rFonts w:asciiTheme="majorBidi" w:hAnsiTheme="majorBidi" w:cstheme="majorBidi"/>
          <w:lang w:eastAsia="ja-JP"/>
        </w:rPr>
        <w:t>ignes d'évolution technologique des services actifs exploités dans la gamme de fréquences 275-3 000 GHz</w:t>
      </w:r>
      <w:r w:rsidR="001424A7" w:rsidRPr="00445A8F">
        <w:rPr>
          <w:rFonts w:asciiTheme="majorBidi" w:hAnsiTheme="majorBidi" w:cstheme="majorBidi"/>
          <w:lang w:eastAsia="ja-JP"/>
        </w:rPr>
        <w:t>»</w:t>
      </w:r>
      <w:r w:rsidR="001424A7" w:rsidRPr="00445A8F">
        <w:t xml:space="preserve"> </w:t>
      </w:r>
      <w:r w:rsidR="00252605" w:rsidRPr="00445A8F">
        <w:rPr>
          <w:color w:val="000000"/>
        </w:rPr>
        <w:t>donne les lignes d'évolution technologique des services actifs exploités dans la gamme de fréquences</w:t>
      </w:r>
      <w:r w:rsidR="00796FF7" w:rsidRPr="00445A8F">
        <w:t xml:space="preserve"> 275-3 000 GHz,</w:t>
      </w:r>
    </w:p>
    <w:p w:rsidR="009402D0" w:rsidRPr="00445A8F" w:rsidRDefault="005709DC" w:rsidP="00B01C43">
      <w:pPr>
        <w:pStyle w:val="Call"/>
      </w:pPr>
      <w:r w:rsidRPr="00445A8F">
        <w:rPr>
          <w:rFonts w:eastAsia="MS Mincho"/>
          <w:lang w:eastAsia="ja-JP"/>
        </w:rPr>
        <w:t>décide d'inviter la CMR-19</w:t>
      </w:r>
    </w:p>
    <w:p w:rsidR="009402D0" w:rsidRPr="00445A8F" w:rsidRDefault="00221731" w:rsidP="00CE66FF">
      <w:r w:rsidRPr="00445A8F">
        <w:t>à examiner les mesures réglementaires appropriées à prendre pour identifier l</w:t>
      </w:r>
      <w:r w:rsidR="00B32611" w:rsidRPr="00445A8F">
        <w:t>'</w:t>
      </w:r>
      <w:r w:rsidRPr="00445A8F">
        <w:t>exploitation du service mobile terrestre et du service fixe</w:t>
      </w:r>
      <w:r w:rsidR="00796FF7" w:rsidRPr="00445A8F">
        <w:t xml:space="preserve"> dans la gamme de fréquences</w:t>
      </w:r>
      <w:r w:rsidR="009402D0" w:rsidRPr="00445A8F">
        <w:t xml:space="preserve"> 275-1 000 GHz, </w:t>
      </w:r>
      <w:r w:rsidRPr="00445A8F">
        <w:t>compte tenu des résult</w:t>
      </w:r>
      <w:r w:rsidR="00796FF7" w:rsidRPr="00445A8F">
        <w:t>ats des études de l</w:t>
      </w:r>
      <w:r w:rsidR="00B32611" w:rsidRPr="00445A8F">
        <w:t>'</w:t>
      </w:r>
      <w:r w:rsidR="00796FF7" w:rsidRPr="00445A8F">
        <w:t>UIT-R</w:t>
      </w:r>
      <w:r w:rsidR="00CE66FF" w:rsidRPr="00445A8F">
        <w:t>,</w:t>
      </w:r>
    </w:p>
    <w:p w:rsidR="00950733" w:rsidRPr="00445A8F" w:rsidRDefault="005709DC" w:rsidP="00B01C43">
      <w:pPr>
        <w:pStyle w:val="Call"/>
      </w:pPr>
      <w:r w:rsidRPr="00445A8F">
        <w:rPr>
          <w:rFonts w:eastAsia="MS Mincho"/>
          <w:lang w:eastAsia="ja-JP"/>
        </w:rPr>
        <w:t>invite l'UIT-R</w:t>
      </w:r>
    </w:p>
    <w:p w:rsidR="00950733" w:rsidRPr="00445A8F" w:rsidRDefault="00CE66FF" w:rsidP="00796FF7">
      <w:r w:rsidRPr="00445A8F">
        <w:t>1</w:t>
      </w:r>
      <w:r w:rsidR="00950733" w:rsidRPr="00445A8F">
        <w:tab/>
      </w:r>
      <w:r w:rsidR="009E5AFD" w:rsidRPr="00445A8F">
        <w:t xml:space="preserve">à définir les caractéristiques envisageables des systèmes du service </w:t>
      </w:r>
      <w:r w:rsidR="00796FF7" w:rsidRPr="00445A8F">
        <w:t xml:space="preserve">mobile terrestre et du service </w:t>
      </w:r>
      <w:r w:rsidR="009E5AFD" w:rsidRPr="00445A8F">
        <w:t xml:space="preserve">fixe fonctionnant dans la gamme de fréquences </w:t>
      </w:r>
      <w:r w:rsidR="00950733" w:rsidRPr="00445A8F">
        <w:t>275-1 000 GHz;</w:t>
      </w:r>
    </w:p>
    <w:p w:rsidR="00950733" w:rsidRPr="00445A8F" w:rsidRDefault="00950733" w:rsidP="00B01C43">
      <w:r w:rsidRPr="00445A8F">
        <w:t>2</w:t>
      </w:r>
      <w:r w:rsidRPr="00445A8F">
        <w:tab/>
      </w:r>
      <w:r w:rsidR="005C1302" w:rsidRPr="00445A8F">
        <w:t>à étudier les besoins de fréquences du service mobile terrestre et du service fixe, compte tenu des caractéristiques techniques et opérationnelles de ces services fonctionna</w:t>
      </w:r>
      <w:r w:rsidR="00796FF7" w:rsidRPr="00445A8F">
        <w:t>nt dans la gamme de fréquences</w:t>
      </w:r>
      <w:r w:rsidRPr="00445A8F">
        <w:t xml:space="preserve"> 275-1 000 GHz;</w:t>
      </w:r>
    </w:p>
    <w:p w:rsidR="00950733" w:rsidRPr="00445A8F" w:rsidRDefault="00950733" w:rsidP="00CE66FF">
      <w:r w:rsidRPr="00445A8F">
        <w:t>3</w:t>
      </w:r>
      <w:r w:rsidRPr="00445A8F">
        <w:tab/>
      </w:r>
      <w:r w:rsidR="005C1302" w:rsidRPr="00445A8F">
        <w:t xml:space="preserve">à procéder à des études de partage et de compatibilité entre les services </w:t>
      </w:r>
      <w:r w:rsidR="00796FF7" w:rsidRPr="00445A8F">
        <w:t>passifs</w:t>
      </w:r>
      <w:r w:rsidR="005C1302" w:rsidRPr="00445A8F">
        <w:t xml:space="preserve"> </w:t>
      </w:r>
      <w:r w:rsidR="00CE66FF" w:rsidRPr="00445A8F">
        <w:t xml:space="preserve">d'une part </w:t>
      </w:r>
      <w:r w:rsidR="005C1302" w:rsidRPr="00445A8F">
        <w:t xml:space="preserve">et le service mobile terrestre et </w:t>
      </w:r>
      <w:r w:rsidR="00CE66FF" w:rsidRPr="00445A8F">
        <w:t xml:space="preserve">le service </w:t>
      </w:r>
      <w:r w:rsidR="005C1302" w:rsidRPr="00445A8F">
        <w:t>fixe d</w:t>
      </w:r>
      <w:r w:rsidR="00B32611" w:rsidRPr="00445A8F">
        <w:t>'</w:t>
      </w:r>
      <w:r w:rsidR="00CE66FF" w:rsidRPr="00445A8F">
        <w:t>autre</w:t>
      </w:r>
      <w:r w:rsidR="005C1302" w:rsidRPr="00445A8F">
        <w:t xml:space="preserve"> part, ainsi qu</w:t>
      </w:r>
      <w:r w:rsidR="00B32611" w:rsidRPr="00445A8F">
        <w:t>'</w:t>
      </w:r>
      <w:r w:rsidR="005C1302" w:rsidRPr="00445A8F">
        <w:t xml:space="preserve">entre les services actifs, fonctionnant dans la gamme de fréquences </w:t>
      </w:r>
      <w:r w:rsidRPr="00445A8F">
        <w:t>275-1 000 GHz;</w:t>
      </w:r>
    </w:p>
    <w:p w:rsidR="00950733" w:rsidRPr="00445A8F" w:rsidRDefault="00950733" w:rsidP="00CE66FF">
      <w:r w:rsidRPr="00445A8F">
        <w:t>4</w:t>
      </w:r>
      <w:r w:rsidRPr="00445A8F">
        <w:tab/>
      </w:r>
      <w:r w:rsidR="005C1302" w:rsidRPr="00445A8F">
        <w:t>à étudier les bandes de fréquences qui pourraient être envisagées en vue de leur utilisa</w:t>
      </w:r>
      <w:r w:rsidR="00796FF7" w:rsidRPr="00445A8F">
        <w:t>tion par le service</w:t>
      </w:r>
      <w:r w:rsidR="005C1302" w:rsidRPr="00445A8F">
        <w:t xml:space="preserve"> mobile ter</w:t>
      </w:r>
      <w:r w:rsidR="00796FF7" w:rsidRPr="00445A8F">
        <w:t xml:space="preserve">restre et le service fixe, compte tenu </w:t>
      </w:r>
      <w:r w:rsidR="005C1302" w:rsidRPr="00445A8F">
        <w:t>des résultats des étu</w:t>
      </w:r>
      <w:r w:rsidR="00796FF7" w:rsidRPr="00445A8F">
        <w:t xml:space="preserve">des visées aux points 1, 2 et 3 </w:t>
      </w:r>
      <w:r w:rsidR="005C1302" w:rsidRPr="00445A8F">
        <w:t xml:space="preserve">du </w:t>
      </w:r>
      <w:r w:rsidR="005C1302" w:rsidRPr="00445A8F">
        <w:rPr>
          <w:i/>
          <w:iCs/>
        </w:rPr>
        <w:t>invite l</w:t>
      </w:r>
      <w:r w:rsidR="00B32611" w:rsidRPr="00445A8F">
        <w:rPr>
          <w:i/>
          <w:iCs/>
        </w:rPr>
        <w:t>'</w:t>
      </w:r>
      <w:r w:rsidR="005C1302" w:rsidRPr="00445A8F">
        <w:rPr>
          <w:i/>
          <w:iCs/>
        </w:rPr>
        <w:t>UIT-R</w:t>
      </w:r>
      <w:r w:rsidR="005C1302" w:rsidRPr="00445A8F">
        <w:t xml:space="preserve"> et de la protection des services passifs dont il est question au numéro </w:t>
      </w:r>
      <w:r w:rsidRPr="00445A8F">
        <w:rPr>
          <w:b/>
          <w:bCs/>
        </w:rPr>
        <w:t>5.565</w:t>
      </w:r>
      <w:r w:rsidR="00796FF7" w:rsidRPr="00445A8F">
        <w:t>,</w:t>
      </w:r>
    </w:p>
    <w:p w:rsidR="00950733" w:rsidRPr="00445A8F" w:rsidRDefault="00950733" w:rsidP="00796FF7">
      <w:pPr>
        <w:pStyle w:val="Call"/>
        <w:rPr>
          <w:rFonts w:eastAsia="MS Mincho"/>
          <w:lang w:eastAsia="ja-JP"/>
        </w:rPr>
      </w:pPr>
      <w:r w:rsidRPr="00445A8F">
        <w:t>encourage les Etats Membres, les Membres de Secteur, les établissements universitaires</w:t>
      </w:r>
      <w:r w:rsidR="005C1302" w:rsidRPr="00445A8F">
        <w:t xml:space="preserve"> et </w:t>
      </w:r>
      <w:r w:rsidR="00796FF7" w:rsidRPr="00445A8F">
        <w:t>les Associés</w:t>
      </w:r>
    </w:p>
    <w:p w:rsidR="009402D0" w:rsidRPr="00445A8F" w:rsidRDefault="00C93F06" w:rsidP="00796FF7">
      <w:pPr>
        <w:rPr>
          <w:rFonts w:eastAsia="MS Mincho"/>
          <w:lang w:eastAsia="ja-JP"/>
        </w:rPr>
      </w:pPr>
      <w:r w:rsidRPr="00445A8F">
        <w:rPr>
          <w:lang w:eastAsia="nl-NL"/>
        </w:rPr>
        <w:t xml:space="preserve">à soumettre des contributions pendant la période d'études sur leur évaluation des incidences sur les </w:t>
      </w:r>
      <w:r w:rsidRPr="00445A8F">
        <w:rPr>
          <w:szCs w:val="24"/>
          <w:lang w:eastAsia="nl-NL"/>
        </w:rPr>
        <w:t>service</w:t>
      </w:r>
      <w:r w:rsidRPr="00445A8F">
        <w:rPr>
          <w:lang w:eastAsia="nl-NL"/>
        </w:rPr>
        <w:t xml:space="preserve">s </w:t>
      </w:r>
      <w:r w:rsidR="00796FF7" w:rsidRPr="00445A8F">
        <w:rPr>
          <w:lang w:eastAsia="nl-NL"/>
        </w:rPr>
        <w:t>identifiés</w:t>
      </w:r>
      <w:r w:rsidRPr="00445A8F">
        <w:rPr>
          <w:lang w:eastAsia="nl-NL"/>
        </w:rPr>
        <w:t>, sur la base des études effectuées au titre de la présente Résolution,</w:t>
      </w:r>
    </w:p>
    <w:p w:rsidR="00C93F06" w:rsidRPr="00445A8F" w:rsidRDefault="00796FF7" w:rsidP="00B01C43">
      <w:pPr>
        <w:pStyle w:val="Call"/>
        <w:rPr>
          <w:lang w:eastAsia="nl-NL"/>
        </w:rPr>
      </w:pPr>
      <w:r w:rsidRPr="00445A8F">
        <w:rPr>
          <w:lang w:eastAsia="nl-NL"/>
        </w:rPr>
        <w:t>invite les administrations</w:t>
      </w:r>
    </w:p>
    <w:p w:rsidR="009402D0" w:rsidRPr="00445A8F" w:rsidRDefault="00C93F06" w:rsidP="00796FF7">
      <w:r w:rsidRPr="00445A8F">
        <w:rPr>
          <w:lang w:eastAsia="nl-NL"/>
        </w:rPr>
        <w:t>à participer aux études en soumettant des contributions à l'UIT</w:t>
      </w:r>
      <w:r w:rsidR="00796FF7" w:rsidRPr="00445A8F">
        <w:rPr>
          <w:lang w:eastAsia="nl-NL"/>
        </w:rPr>
        <w:t>-</w:t>
      </w:r>
      <w:r w:rsidRPr="00445A8F">
        <w:rPr>
          <w:lang w:eastAsia="nl-NL"/>
        </w:rPr>
        <w:t>R.</w:t>
      </w:r>
    </w:p>
    <w:p w:rsidR="00CB0369" w:rsidRPr="00445A8F" w:rsidRDefault="004A276A" w:rsidP="00B32611">
      <w:pPr>
        <w:pStyle w:val="Reasons"/>
      </w:pPr>
      <w:r w:rsidRPr="00445A8F">
        <w:rPr>
          <w:b/>
        </w:rPr>
        <w:t>Motifs:</w:t>
      </w:r>
      <w:r w:rsidRPr="00445A8F">
        <w:tab/>
      </w:r>
      <w:r w:rsidR="005C1302" w:rsidRPr="00445A8F">
        <w:t xml:space="preserve"> Projet de nouvelle Résolution allant dans le sens du point relatif au service mobile terrestre et au service fixe fonctionnant dans la gamme de fréquences 275-1 000 GHz</w:t>
      </w:r>
      <w:r w:rsidR="00796FF7" w:rsidRPr="00445A8F">
        <w:t xml:space="preserve"> qu'il est proposé d'inscrire à l</w:t>
      </w:r>
      <w:r w:rsidR="00B32611" w:rsidRPr="00445A8F">
        <w:t>'</w:t>
      </w:r>
      <w:r w:rsidR="00796FF7" w:rsidRPr="00445A8F">
        <w:t>ordre du jour de la CMR-19</w:t>
      </w:r>
      <w:r w:rsidR="006F04D1" w:rsidRPr="00445A8F">
        <w:t>.</w:t>
      </w:r>
    </w:p>
    <w:p w:rsidR="00CB0369" w:rsidRPr="00445A8F" w:rsidRDefault="00CB0369" w:rsidP="00483B4D">
      <w:r w:rsidRPr="00445A8F">
        <w:br w:type="page"/>
      </w:r>
    </w:p>
    <w:p w:rsidR="00CB0369" w:rsidRPr="00445A8F" w:rsidRDefault="00CB0369" w:rsidP="00CD4715">
      <w:pPr>
        <w:pStyle w:val="AnnexNo"/>
        <w:spacing w:after="240"/>
        <w:rPr>
          <w:rFonts w:eastAsia="MS Mincho"/>
          <w:lang w:eastAsia="ja-JP"/>
        </w:rPr>
      </w:pPr>
      <w:r w:rsidRPr="00445A8F">
        <w:rPr>
          <w:rFonts w:eastAsia="MS Mincho"/>
          <w:lang w:eastAsia="ja-JP"/>
        </w:rPr>
        <w:lastRenderedPageBreak/>
        <w:t>ANNEX</w:t>
      </w:r>
      <w:r w:rsidR="005C1302" w:rsidRPr="00445A8F">
        <w:rPr>
          <w:rFonts w:eastAsia="MS Mincho"/>
          <w:lang w:eastAsia="ja-JP"/>
        </w:rPr>
        <w:t xml:space="preserve">e DE LA PIÈCE JOINTE </w:t>
      </w:r>
      <w:r w:rsidRPr="00445A8F">
        <w:rPr>
          <w:rFonts w:eastAsia="MS Mincho"/>
          <w:lang w:eastAsia="ja-JP"/>
        </w:rPr>
        <w:t>2</w:t>
      </w:r>
    </w:p>
    <w:tbl>
      <w:tblPr>
        <w:tblW w:w="9781" w:type="dxa"/>
        <w:tblInd w:w="-142" w:type="dxa"/>
        <w:tblBorders>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18"/>
        <w:gridCol w:w="4963"/>
      </w:tblGrid>
      <w:tr w:rsidR="00CB0369" w:rsidRPr="00445A8F" w:rsidTr="00CD4715">
        <w:tc>
          <w:tcPr>
            <w:tcW w:w="9514" w:type="dxa"/>
            <w:gridSpan w:val="2"/>
            <w:tcBorders>
              <w:top w:val="nil"/>
              <w:bottom w:val="nil"/>
            </w:tcBorders>
          </w:tcPr>
          <w:p w:rsidR="00CB0369" w:rsidRPr="00445A8F" w:rsidRDefault="00CB0369" w:rsidP="008B2631">
            <w:pPr>
              <w:rPr>
                <w:rFonts w:eastAsia="MS Gothic"/>
                <w:lang w:eastAsia="ja-JP"/>
              </w:rPr>
            </w:pPr>
            <w:r w:rsidRPr="00445A8F">
              <w:rPr>
                <w:rFonts w:eastAsia="MS Gothic"/>
                <w:b/>
                <w:bCs/>
              </w:rPr>
              <w:t>Objet:</w:t>
            </w:r>
            <w:r w:rsidRPr="00445A8F">
              <w:rPr>
                <w:b/>
                <w:bCs/>
                <w:lang w:eastAsia="zh-CN"/>
              </w:rPr>
              <w:t xml:space="preserve"> </w:t>
            </w:r>
            <w:r w:rsidR="00BA7CD8" w:rsidRPr="00445A8F">
              <w:t>E</w:t>
            </w:r>
            <w:r w:rsidR="00907A49" w:rsidRPr="00445A8F">
              <w:t>xaminer les procédures réglementaires appropriées</w:t>
            </w:r>
            <w:r w:rsidRPr="00445A8F">
              <w:rPr>
                <w:lang w:eastAsia="zh-CN"/>
              </w:rPr>
              <w:t xml:space="preserve"> </w:t>
            </w:r>
            <w:r w:rsidR="005C1302" w:rsidRPr="00445A8F">
              <w:rPr>
                <w:lang w:eastAsia="zh-CN"/>
              </w:rPr>
              <w:t xml:space="preserve">à prendre pour identifier le service mobile terrestre et le service fixe fonctionnant dans la gamme de fréquences </w:t>
            </w:r>
            <w:r w:rsidRPr="00445A8F">
              <w:rPr>
                <w:rFonts w:eastAsia="MS Gothic"/>
                <w:lang w:eastAsia="ja-JP"/>
              </w:rPr>
              <w:t>275-1 000 GHz.</w:t>
            </w:r>
          </w:p>
        </w:tc>
      </w:tr>
      <w:tr w:rsidR="00CB0369" w:rsidRPr="00445A8F" w:rsidTr="00CD4715">
        <w:tc>
          <w:tcPr>
            <w:tcW w:w="9514" w:type="dxa"/>
            <w:gridSpan w:val="2"/>
            <w:tcBorders>
              <w:top w:val="nil"/>
            </w:tcBorders>
          </w:tcPr>
          <w:p w:rsidR="00CB0369" w:rsidRPr="00445A8F" w:rsidRDefault="00CB0369" w:rsidP="00483B4D">
            <w:pPr>
              <w:rPr>
                <w:rFonts w:eastAsia="MS Gothic"/>
                <w:lang w:eastAsia="ja-JP"/>
              </w:rPr>
            </w:pPr>
            <w:r w:rsidRPr="00445A8F">
              <w:rPr>
                <w:rFonts w:eastAsia="MS Gothic"/>
                <w:b/>
                <w:bCs/>
              </w:rPr>
              <w:t xml:space="preserve">Origine: </w:t>
            </w:r>
            <w:r w:rsidRPr="00445A8F">
              <w:rPr>
                <w:rFonts w:eastAsia="MS Gothic"/>
              </w:rPr>
              <w:t>APT</w:t>
            </w:r>
          </w:p>
        </w:tc>
      </w:tr>
      <w:tr w:rsidR="00CB0369" w:rsidRPr="00445A8F" w:rsidTr="00CD4715">
        <w:tc>
          <w:tcPr>
            <w:tcW w:w="9514" w:type="dxa"/>
            <w:gridSpan w:val="2"/>
          </w:tcPr>
          <w:p w:rsidR="00CB0369" w:rsidRPr="00445A8F" w:rsidRDefault="00CB0369" w:rsidP="00483B4D">
            <w:pPr>
              <w:rPr>
                <w:rFonts w:eastAsia="MS Gothic"/>
                <w:b/>
                <w:bCs/>
                <w:i/>
                <w:iCs/>
                <w:lang w:eastAsia="ja-JP"/>
              </w:rPr>
            </w:pPr>
            <w:r w:rsidRPr="00445A8F">
              <w:rPr>
                <w:rFonts w:eastAsia="MS Gothic"/>
                <w:b/>
                <w:bCs/>
                <w:i/>
                <w:iCs/>
                <w:lang w:eastAsia="ja-JP"/>
              </w:rPr>
              <w:t>Proposition:</w:t>
            </w:r>
          </w:p>
          <w:p w:rsidR="00CB0369" w:rsidRPr="00445A8F" w:rsidRDefault="00A61EC3" w:rsidP="00CD4715">
            <w:pPr>
              <w:spacing w:after="120"/>
              <w:rPr>
                <w:rFonts w:eastAsia="MS Gothic"/>
                <w:i/>
                <w:lang w:eastAsia="ja-JP"/>
              </w:rPr>
            </w:pPr>
            <w:r w:rsidRPr="00445A8F">
              <w:t>E</w:t>
            </w:r>
            <w:r w:rsidR="00907A49" w:rsidRPr="00445A8F">
              <w:t>xaminer les procédures réglementaires appropriées</w:t>
            </w:r>
            <w:r w:rsidR="005C1302" w:rsidRPr="00445A8F">
              <w:rPr>
                <w:lang w:eastAsia="zh-CN"/>
              </w:rPr>
              <w:t xml:space="preserve"> à prendre pour identifier le service mobile terrestre et le service fixe fonctionnant dans la gamme de fréquences </w:t>
            </w:r>
            <w:r w:rsidR="00CB0369" w:rsidRPr="00445A8F">
              <w:rPr>
                <w:rFonts w:eastAsia="MS Gothic"/>
                <w:lang w:eastAsia="ja-JP"/>
              </w:rPr>
              <w:t>275-1 000 GHz,</w:t>
            </w:r>
            <w:r w:rsidR="00B512CB" w:rsidRPr="00445A8F">
              <w:rPr>
                <w:rFonts w:eastAsia="MS Gothic"/>
                <w:lang w:eastAsia="ja-JP"/>
              </w:rPr>
              <w:t xml:space="preserve"> compte tenu des bandes de fréquences pour les services passifs identifiées en vertu du numéro </w:t>
            </w:r>
            <w:r w:rsidR="00B512CB" w:rsidRPr="00445A8F">
              <w:rPr>
                <w:rFonts w:eastAsia="MS Gothic"/>
                <w:b/>
                <w:lang w:eastAsia="ja-JP"/>
              </w:rPr>
              <w:t>5.565</w:t>
            </w:r>
            <w:r w:rsidR="00B512CB" w:rsidRPr="00445A8F">
              <w:rPr>
                <w:rFonts w:eastAsia="MS Gothic"/>
                <w:lang w:eastAsia="ja-JP"/>
              </w:rPr>
              <w:t xml:space="preserve"> et des résultats des études de partage et de compatibilité effectuées par l</w:t>
            </w:r>
            <w:r w:rsidR="00B32611" w:rsidRPr="00445A8F">
              <w:rPr>
                <w:rFonts w:eastAsia="MS Gothic"/>
                <w:lang w:eastAsia="ja-JP"/>
              </w:rPr>
              <w:t>'</w:t>
            </w:r>
            <w:r w:rsidR="00B512CB" w:rsidRPr="00445A8F">
              <w:rPr>
                <w:rFonts w:eastAsia="MS Gothic"/>
                <w:lang w:eastAsia="ja-JP"/>
              </w:rPr>
              <w:t>UIT-R entre services passifs et services actifs</w:t>
            </w:r>
            <w:r w:rsidR="00BA7CD8" w:rsidRPr="00445A8F">
              <w:rPr>
                <w:rFonts w:eastAsia="MS Gothic"/>
                <w:lang w:eastAsia="ja-JP"/>
              </w:rPr>
              <w:t>,</w:t>
            </w:r>
            <w:r w:rsidR="00B512CB" w:rsidRPr="00445A8F">
              <w:rPr>
                <w:rFonts w:eastAsia="MS Gothic"/>
                <w:lang w:eastAsia="ja-JP"/>
              </w:rPr>
              <w:t xml:space="preserve"> ainsi que les besoins de fréquences de ces services, conformément à la Résolution</w:t>
            </w:r>
            <w:r w:rsidR="00CB0369" w:rsidRPr="00445A8F">
              <w:rPr>
                <w:rFonts w:eastAsia="MS Gothic"/>
                <w:lang w:eastAsia="ja-JP"/>
              </w:rPr>
              <w:t xml:space="preserve"> </w:t>
            </w:r>
            <w:r w:rsidR="00CB0369" w:rsidRPr="00445A8F">
              <w:rPr>
                <w:rFonts w:eastAsia="MS Gothic"/>
                <w:b/>
                <w:lang w:eastAsia="ja-JP"/>
              </w:rPr>
              <w:t>[ASP-C10-MS&amp;FS ABOVE 275GHZ] (</w:t>
            </w:r>
            <w:r w:rsidR="00C21396" w:rsidRPr="00445A8F">
              <w:rPr>
                <w:rFonts w:eastAsia="MS Gothic"/>
                <w:b/>
                <w:lang w:eastAsia="ja-JP"/>
              </w:rPr>
              <w:t>CMR</w:t>
            </w:r>
            <w:r w:rsidR="00CB0369" w:rsidRPr="00445A8F">
              <w:rPr>
                <w:rFonts w:eastAsia="MS Gothic"/>
                <w:b/>
                <w:lang w:eastAsia="ja-JP"/>
              </w:rPr>
              <w:t>-15)</w:t>
            </w:r>
          </w:p>
        </w:tc>
      </w:tr>
      <w:tr w:rsidR="00CB0369" w:rsidRPr="00445A8F" w:rsidTr="00CD4715">
        <w:tc>
          <w:tcPr>
            <w:tcW w:w="9514" w:type="dxa"/>
            <w:gridSpan w:val="2"/>
          </w:tcPr>
          <w:p w:rsidR="00CB0369" w:rsidRPr="00445A8F" w:rsidRDefault="00CB0369" w:rsidP="00483B4D">
            <w:pPr>
              <w:rPr>
                <w:rFonts w:eastAsia="MS Gothic"/>
                <w:lang w:eastAsia="ja-JP"/>
              </w:rPr>
            </w:pPr>
            <w:r w:rsidRPr="00445A8F">
              <w:rPr>
                <w:rFonts w:eastAsia="MS Gothic"/>
                <w:b/>
                <w:bCs/>
                <w:i/>
                <w:iCs/>
                <w:lang w:eastAsia="ja-JP"/>
              </w:rPr>
              <w:t>Contexte/motif:</w:t>
            </w:r>
            <w:r w:rsidRPr="00445A8F">
              <w:rPr>
                <w:rFonts w:eastAsia="MS Gothic"/>
                <w:b/>
                <w:bCs/>
                <w:i/>
                <w:iCs/>
                <w:lang w:eastAsia="ja-JP"/>
              </w:rPr>
              <w:tab/>
            </w:r>
          </w:p>
          <w:p w:rsidR="00CB0369" w:rsidRPr="00445A8F" w:rsidRDefault="00B512CB" w:rsidP="00483B4D">
            <w:pPr>
              <w:rPr>
                <w:rFonts w:eastAsia="MS Mincho"/>
                <w:lang w:eastAsia="ja-JP"/>
              </w:rPr>
            </w:pPr>
            <w:r w:rsidRPr="00445A8F">
              <w:rPr>
                <w:rFonts w:eastAsia="MS Mincho"/>
                <w:lang w:eastAsia="ja-JP"/>
              </w:rPr>
              <w:t xml:space="preserve">Conformément au numéro </w:t>
            </w:r>
            <w:r w:rsidRPr="00445A8F">
              <w:rPr>
                <w:rFonts w:eastAsia="MS Mincho"/>
                <w:b/>
                <w:lang w:eastAsia="ja-JP"/>
              </w:rPr>
              <w:t>5.565</w:t>
            </w:r>
            <w:r w:rsidRPr="00445A8F">
              <w:rPr>
                <w:rFonts w:eastAsia="MS Mincho"/>
                <w:lang w:eastAsia="ja-JP"/>
              </w:rPr>
              <w:t xml:space="preserve">, la gamme de fréquences au-dessus de </w:t>
            </w:r>
            <w:r w:rsidR="00CB0369" w:rsidRPr="00445A8F">
              <w:rPr>
                <w:rFonts w:eastAsia="MS Mincho"/>
                <w:lang w:eastAsia="ja-JP"/>
              </w:rPr>
              <w:t>275 GHz</w:t>
            </w:r>
            <w:r w:rsidRPr="00445A8F">
              <w:rPr>
                <w:rFonts w:eastAsia="MS Mincho"/>
                <w:lang w:eastAsia="ja-JP"/>
              </w:rPr>
              <w:t xml:space="preserve"> peut être</w:t>
            </w:r>
            <w:r w:rsidR="00CB0369" w:rsidRPr="00445A8F">
              <w:rPr>
                <w:rFonts w:eastAsia="MS Mincho"/>
                <w:lang w:eastAsia="ja-JP"/>
              </w:rPr>
              <w:t xml:space="preserve"> </w:t>
            </w:r>
            <w:r w:rsidRPr="00445A8F">
              <w:rPr>
                <w:color w:val="000000"/>
              </w:rPr>
              <w:t xml:space="preserve">utilisée </w:t>
            </w:r>
            <w:r w:rsidR="00BA7CD8" w:rsidRPr="00445A8F">
              <w:rPr>
                <w:color w:val="000000"/>
              </w:rPr>
              <w:t>à des fins expérimentales</w:t>
            </w:r>
            <w:r w:rsidRPr="00445A8F">
              <w:rPr>
                <w:color w:val="000000"/>
              </w:rPr>
              <w:t xml:space="preserve"> et </w:t>
            </w:r>
            <w:r w:rsidR="00BA7CD8" w:rsidRPr="00445A8F">
              <w:rPr>
                <w:color w:val="000000"/>
              </w:rPr>
              <w:t xml:space="preserve">pour </w:t>
            </w:r>
            <w:r w:rsidRPr="00445A8F">
              <w:rPr>
                <w:color w:val="000000"/>
              </w:rPr>
              <w:t>le développement de diverses applications des services actifs</w:t>
            </w:r>
            <w:r w:rsidR="00BA7CD8" w:rsidRPr="00445A8F">
              <w:rPr>
                <w:color w:val="000000"/>
              </w:rPr>
              <w:t xml:space="preserve"> et passifs</w:t>
            </w:r>
            <w:r w:rsidRPr="00445A8F">
              <w:rPr>
                <w:rFonts w:eastAsia="MS Mincho"/>
                <w:lang w:eastAsia="ja-JP"/>
              </w:rPr>
              <w:t xml:space="preserve">. Cependant, le numéro </w:t>
            </w:r>
            <w:r w:rsidRPr="00445A8F">
              <w:rPr>
                <w:rFonts w:eastAsia="MS Mincho"/>
                <w:b/>
                <w:lang w:eastAsia="ja-JP"/>
              </w:rPr>
              <w:t>5.565</w:t>
            </w:r>
            <w:r w:rsidRPr="00445A8F">
              <w:rPr>
                <w:rFonts w:eastAsia="MS Mincho"/>
                <w:lang w:eastAsia="ja-JP"/>
              </w:rPr>
              <w:t xml:space="preserve"> a été </w:t>
            </w:r>
            <w:r w:rsidR="00BA7CD8" w:rsidRPr="00445A8F">
              <w:rPr>
                <w:rFonts w:eastAsia="MS Mincho"/>
                <w:lang w:eastAsia="ja-JP"/>
              </w:rPr>
              <w:t>réexaminé</w:t>
            </w:r>
            <w:r w:rsidRPr="00445A8F">
              <w:rPr>
                <w:rFonts w:eastAsia="MS Mincho"/>
                <w:lang w:eastAsia="ja-JP"/>
              </w:rPr>
              <w:t xml:space="preserve"> conformément à la Résolution </w:t>
            </w:r>
            <w:r w:rsidR="00BA7CD8" w:rsidRPr="00445A8F">
              <w:rPr>
                <w:rFonts w:eastAsia="MS Mincho"/>
                <w:b/>
                <w:lang w:eastAsia="ja-JP"/>
              </w:rPr>
              <w:t>950 (Ré</w:t>
            </w:r>
            <w:r w:rsidR="008B2631" w:rsidRPr="00445A8F">
              <w:rPr>
                <w:rFonts w:eastAsia="MS Mincho"/>
                <w:b/>
                <w:lang w:eastAsia="ja-JP"/>
              </w:rPr>
              <w:t>v.</w:t>
            </w:r>
            <w:r w:rsidR="00BA7CD8" w:rsidRPr="00445A8F">
              <w:rPr>
                <w:rFonts w:eastAsia="MS Mincho"/>
                <w:b/>
                <w:lang w:eastAsia="ja-JP"/>
              </w:rPr>
              <w:t>CMR</w:t>
            </w:r>
            <w:r w:rsidR="00CB0369" w:rsidRPr="00445A8F">
              <w:rPr>
                <w:rFonts w:eastAsia="MS Mincho"/>
                <w:b/>
                <w:lang w:eastAsia="ja-JP"/>
              </w:rPr>
              <w:t>-07)</w:t>
            </w:r>
            <w:r w:rsidR="00CB0369" w:rsidRPr="00445A8F">
              <w:rPr>
                <w:rFonts w:eastAsia="MS Mincho"/>
                <w:lang w:eastAsia="ja-JP"/>
              </w:rPr>
              <w:t xml:space="preserve">, </w:t>
            </w:r>
            <w:r w:rsidR="00BA7CD8" w:rsidRPr="00445A8F">
              <w:rPr>
                <w:rFonts w:eastAsia="MS Mincho"/>
                <w:lang w:eastAsia="ja-JP"/>
              </w:rPr>
              <w:t>et des</w:t>
            </w:r>
            <w:r w:rsidRPr="00445A8F">
              <w:rPr>
                <w:rFonts w:eastAsia="MS Mincho"/>
                <w:lang w:eastAsia="ja-JP"/>
              </w:rPr>
              <w:t xml:space="preserve"> bandes de fréquences ont été expressément identifiées pour </w:t>
            </w:r>
            <w:r w:rsidRPr="00445A8F">
              <w:rPr>
                <w:color w:val="000000"/>
              </w:rPr>
              <w:t>les mesures effectuées par les services passifs, par exemple le</w:t>
            </w:r>
            <w:r w:rsidRPr="00445A8F">
              <w:rPr>
                <w:rFonts w:eastAsia="MS Mincho"/>
                <w:lang w:eastAsia="ja-JP"/>
              </w:rPr>
              <w:t xml:space="preserve"> </w:t>
            </w:r>
            <w:r w:rsidR="00A61EC3" w:rsidRPr="00445A8F">
              <w:t>service</w:t>
            </w:r>
            <w:r w:rsidR="00A61EC3" w:rsidRPr="00445A8F">
              <w:rPr>
                <w:rPrChange w:id="13" w:author="alidra" w:date="2010-07-27T10:13:00Z">
                  <w:rPr>
                    <w:b/>
                    <w:color w:val="000000"/>
                    <w:sz w:val="20"/>
                    <w:lang w:val="fr-CH"/>
                  </w:rPr>
                </w:rPrChange>
              </w:rPr>
              <w:t xml:space="preserve"> de radioastronomie</w:t>
            </w:r>
            <w:r w:rsidR="00A61EC3" w:rsidRPr="00445A8F">
              <w:t>,</w:t>
            </w:r>
            <w:r w:rsidR="00BA7CD8" w:rsidRPr="00445A8F">
              <w:t xml:space="preserve"> </w:t>
            </w:r>
            <w:r w:rsidRPr="00445A8F">
              <w:t xml:space="preserve">le </w:t>
            </w:r>
            <w:r w:rsidR="00A61EC3" w:rsidRPr="00445A8F">
              <w:rPr>
                <w:rPrChange w:id="14" w:author="alidra" w:date="2010-07-27T10:14:00Z">
                  <w:rPr>
                    <w:b/>
                    <w:color w:val="000000"/>
                    <w:sz w:val="20"/>
                    <w:lang w:val="fr-CH"/>
                  </w:rPr>
                </w:rPrChange>
              </w:rPr>
              <w:t xml:space="preserve">service d'exploration de la Terre par satellite (passive) et </w:t>
            </w:r>
            <w:r w:rsidRPr="00445A8F">
              <w:t xml:space="preserve">le </w:t>
            </w:r>
            <w:r w:rsidR="00A61EC3" w:rsidRPr="00445A8F">
              <w:rPr>
                <w:rPrChange w:id="15" w:author="alidra" w:date="2010-07-27T10:14:00Z">
                  <w:rPr>
                    <w:b/>
                    <w:color w:val="000000"/>
                    <w:sz w:val="20"/>
                    <w:lang w:val="fr-CH"/>
                  </w:rPr>
                </w:rPrChange>
              </w:rPr>
              <w:t>service de recherche spatiale (passive)</w:t>
            </w:r>
            <w:r w:rsidR="00CB0369" w:rsidRPr="00445A8F">
              <w:rPr>
                <w:rFonts w:eastAsia="MS Mincho"/>
                <w:lang w:eastAsia="ja-JP"/>
              </w:rPr>
              <w:t xml:space="preserve">. </w:t>
            </w:r>
            <w:r w:rsidR="00AE2ED1" w:rsidRPr="00445A8F">
              <w:rPr>
                <w:rFonts w:eastAsia="MS Mincho"/>
                <w:lang w:eastAsia="ja-JP"/>
              </w:rPr>
              <w:t xml:space="preserve">Dans les fréquences expressément identifiées dans la gamme </w:t>
            </w:r>
            <w:r w:rsidR="00CB0369" w:rsidRPr="00445A8F">
              <w:rPr>
                <w:rFonts w:eastAsia="MS Mincho"/>
                <w:lang w:eastAsia="ja-JP"/>
              </w:rPr>
              <w:t xml:space="preserve">275-1 000 GHz, </w:t>
            </w:r>
            <w:r w:rsidR="00AE2ED1" w:rsidRPr="00445A8F">
              <w:rPr>
                <w:rFonts w:eastAsia="MS Mincho"/>
                <w:lang w:eastAsia="ja-JP"/>
              </w:rPr>
              <w:t>l</w:t>
            </w:r>
            <w:r w:rsidR="00B32611" w:rsidRPr="00445A8F">
              <w:rPr>
                <w:rFonts w:eastAsia="MS Mincho"/>
                <w:lang w:eastAsia="ja-JP"/>
              </w:rPr>
              <w:t>'</w:t>
            </w:r>
            <w:r w:rsidR="00AE2ED1" w:rsidRPr="00445A8F">
              <w:rPr>
                <w:rFonts w:eastAsia="MS Mincho"/>
                <w:lang w:eastAsia="ja-JP"/>
              </w:rPr>
              <w:t xml:space="preserve">utilisation par </w:t>
            </w:r>
            <w:r w:rsidR="004B64F8" w:rsidRPr="00445A8F">
              <w:t>les services passifs n'exclut pas l'utilisation de cette gamme de fréquences par les services actifs</w:t>
            </w:r>
            <w:r w:rsidR="00BA7CD8" w:rsidRPr="00445A8F">
              <w:t>.</w:t>
            </w:r>
          </w:p>
          <w:p w:rsidR="00CB0369" w:rsidRPr="00445A8F" w:rsidRDefault="00AE2ED1" w:rsidP="00483B4D">
            <w:pPr>
              <w:rPr>
                <w:rFonts w:eastAsia="MS Mincho"/>
                <w:lang w:eastAsia="ja-JP"/>
              </w:rPr>
            </w:pPr>
            <w:r w:rsidRPr="00445A8F">
              <w:rPr>
                <w:rFonts w:eastAsia="MS Mincho"/>
                <w:lang w:eastAsia="ja-JP"/>
              </w:rPr>
              <w:t xml:space="preserve">Les dispositifs actifs </w:t>
            </w:r>
            <w:r w:rsidR="00BA7CD8" w:rsidRPr="00445A8F">
              <w:rPr>
                <w:rFonts w:eastAsia="MS Mincho"/>
                <w:lang w:eastAsia="ja-JP"/>
              </w:rPr>
              <w:t>pouvant</w:t>
            </w:r>
            <w:r w:rsidRPr="00445A8F">
              <w:rPr>
                <w:rFonts w:eastAsia="MS Mincho"/>
                <w:lang w:eastAsia="ja-JP"/>
              </w:rPr>
              <w:t xml:space="preserve"> fonctionner au-dessus de 275 GHz ont été longuement étudiés par un grand nomb</w:t>
            </w:r>
            <w:r w:rsidR="00BA7CD8" w:rsidRPr="00445A8F">
              <w:rPr>
                <w:rFonts w:eastAsia="MS Mincho"/>
                <w:lang w:eastAsia="ja-JP"/>
              </w:rPr>
              <w:t>re d</w:t>
            </w:r>
            <w:r w:rsidR="00B32611" w:rsidRPr="00445A8F">
              <w:rPr>
                <w:rFonts w:eastAsia="MS Mincho"/>
                <w:lang w:eastAsia="ja-JP"/>
              </w:rPr>
              <w:t>'</w:t>
            </w:r>
            <w:r w:rsidR="00BA7CD8" w:rsidRPr="00445A8F">
              <w:rPr>
                <w:rFonts w:eastAsia="MS Mincho"/>
                <w:lang w:eastAsia="ja-JP"/>
              </w:rPr>
              <w:t>organisations de recherche</w:t>
            </w:r>
            <w:r w:rsidRPr="00445A8F">
              <w:rPr>
                <w:rFonts w:eastAsia="MS Mincho"/>
                <w:lang w:eastAsia="ja-JP"/>
              </w:rPr>
              <w:t>-développement</w:t>
            </w:r>
            <w:r w:rsidR="00BA7CD8" w:rsidRPr="00445A8F">
              <w:rPr>
                <w:rFonts w:eastAsia="MS Mincho"/>
                <w:lang w:eastAsia="ja-JP"/>
              </w:rPr>
              <w:t xml:space="preserve"> et ont donné lieu à de nombreux travaux</w:t>
            </w:r>
            <w:r w:rsidRPr="00445A8F">
              <w:rPr>
                <w:rFonts w:eastAsia="MS Mincho"/>
                <w:lang w:eastAsia="ja-JP"/>
              </w:rPr>
              <w:t>. En outre, l</w:t>
            </w:r>
            <w:r w:rsidR="00B32611" w:rsidRPr="00445A8F">
              <w:rPr>
                <w:rFonts w:eastAsia="MS Mincho"/>
                <w:lang w:eastAsia="ja-JP"/>
              </w:rPr>
              <w:t>'</w:t>
            </w:r>
            <w:r w:rsidRPr="00445A8F">
              <w:rPr>
                <w:rFonts w:eastAsia="MS Mincho"/>
                <w:lang w:eastAsia="ja-JP"/>
              </w:rPr>
              <w:t xml:space="preserve">UIT-R a étudié les caractéristiques </w:t>
            </w:r>
            <w:r w:rsidR="00BA7CD8" w:rsidRPr="00445A8F">
              <w:rPr>
                <w:rFonts w:eastAsia="MS Mincho"/>
                <w:lang w:eastAsia="ja-JP"/>
              </w:rPr>
              <w:t>de propagation des fréquences au-dessus de 2</w:t>
            </w:r>
            <w:r w:rsidRPr="00445A8F">
              <w:rPr>
                <w:rFonts w:eastAsia="MS Mincho"/>
                <w:lang w:eastAsia="ja-JP"/>
              </w:rPr>
              <w:t>75 GHz et les applications des systèmes de communication de données à cour</w:t>
            </w:r>
            <w:r w:rsidR="00BA7CD8" w:rsidRPr="00445A8F">
              <w:rPr>
                <w:rFonts w:eastAsia="MS Mincho"/>
                <w:lang w:eastAsia="ja-JP"/>
              </w:rPr>
              <w:t>te portée et à ultra-haut débit</w:t>
            </w:r>
            <w:r w:rsidRPr="00445A8F">
              <w:rPr>
                <w:rFonts w:eastAsia="MS Mincho"/>
                <w:lang w:eastAsia="ja-JP"/>
              </w:rPr>
              <w:t xml:space="preserve"> </w:t>
            </w:r>
            <w:r w:rsidR="00CB0369" w:rsidRPr="00445A8F">
              <w:rPr>
                <w:rFonts w:eastAsia="MS Mincho"/>
                <w:lang w:eastAsia="ja-JP"/>
              </w:rPr>
              <w:t>(100</w:t>
            </w:r>
            <w:r w:rsidR="008B2631" w:rsidRPr="00445A8F">
              <w:rPr>
                <w:rFonts w:eastAsia="MS Mincho"/>
                <w:lang w:eastAsia="ja-JP"/>
              </w:rPr>
              <w:t xml:space="preserve"> </w:t>
            </w:r>
            <w:r w:rsidR="00CB0369" w:rsidRPr="00445A8F">
              <w:rPr>
                <w:rFonts w:eastAsia="MS Mincho"/>
                <w:lang w:eastAsia="ja-JP"/>
              </w:rPr>
              <w:t>G</w:t>
            </w:r>
            <w:r w:rsidRPr="00445A8F">
              <w:rPr>
                <w:rFonts w:eastAsia="MS Mincho"/>
                <w:lang w:eastAsia="ja-JP"/>
              </w:rPr>
              <w:t>bit/s</w:t>
            </w:r>
            <w:r w:rsidR="00CB0369" w:rsidRPr="00445A8F">
              <w:rPr>
                <w:rFonts w:eastAsia="MS Mincho"/>
                <w:lang w:eastAsia="ja-JP"/>
              </w:rPr>
              <w:t xml:space="preserve">) </w:t>
            </w:r>
            <w:r w:rsidRPr="00445A8F">
              <w:rPr>
                <w:rFonts w:eastAsia="MS Mincho"/>
                <w:lang w:eastAsia="ja-JP"/>
              </w:rPr>
              <w:t>ont été examinées dans</w:t>
            </w:r>
            <w:r w:rsidR="00BA7CD8" w:rsidRPr="00445A8F">
              <w:rPr>
                <w:rFonts w:eastAsia="MS Mincho"/>
                <w:lang w:eastAsia="ja-JP"/>
              </w:rPr>
              <w:t xml:space="preserve"> le cadre du Groupe de travail</w:t>
            </w:r>
            <w:r w:rsidR="00CB0369" w:rsidRPr="00445A8F">
              <w:rPr>
                <w:rFonts w:eastAsia="MS Mincho"/>
                <w:lang w:eastAsia="ja-JP"/>
              </w:rPr>
              <w:t xml:space="preserve"> IEEE 802.15</w:t>
            </w:r>
            <w:r w:rsidRPr="00445A8F">
              <w:rPr>
                <w:rFonts w:eastAsia="MS Mincho"/>
                <w:lang w:eastAsia="ja-JP"/>
              </w:rPr>
              <w:t xml:space="preserve">. Dernièrement, le </w:t>
            </w:r>
            <w:r w:rsidR="00BA7CD8" w:rsidRPr="00445A8F">
              <w:rPr>
                <w:rFonts w:eastAsia="MS Mincho"/>
                <w:lang w:eastAsia="ja-JP"/>
              </w:rPr>
              <w:t>G</w:t>
            </w:r>
            <w:r w:rsidRPr="00445A8F">
              <w:rPr>
                <w:rFonts w:eastAsia="MS Mincho"/>
                <w:lang w:eastAsia="ja-JP"/>
              </w:rPr>
              <w:t>roupe d</w:t>
            </w:r>
            <w:r w:rsidR="00B32611" w:rsidRPr="00445A8F">
              <w:rPr>
                <w:rFonts w:eastAsia="MS Mincho"/>
                <w:lang w:eastAsia="ja-JP"/>
              </w:rPr>
              <w:t>'</w:t>
            </w:r>
            <w:r w:rsidRPr="00445A8F">
              <w:rPr>
                <w:rFonts w:eastAsia="MS Mincho"/>
                <w:lang w:eastAsia="ja-JP"/>
              </w:rPr>
              <w:t>a</w:t>
            </w:r>
            <w:r w:rsidR="00BA7CD8" w:rsidRPr="00445A8F">
              <w:rPr>
                <w:rFonts w:eastAsia="MS Mincho"/>
                <w:lang w:eastAsia="ja-JP"/>
              </w:rPr>
              <w:t xml:space="preserve">ction </w:t>
            </w:r>
            <w:r w:rsidR="00CB0369" w:rsidRPr="00445A8F">
              <w:rPr>
                <w:rFonts w:eastAsia="MS Mincho"/>
                <w:lang w:eastAsia="ja-JP"/>
              </w:rPr>
              <w:t xml:space="preserve">IEEE 802.1.5.3d </w:t>
            </w:r>
            <w:r w:rsidR="007D52FE" w:rsidRPr="00445A8F">
              <w:rPr>
                <w:rFonts w:eastAsia="MS Mincho"/>
                <w:lang w:eastAsia="ja-JP"/>
              </w:rPr>
              <w:t xml:space="preserve">a été créé </w:t>
            </w:r>
            <w:r w:rsidRPr="00445A8F">
              <w:rPr>
                <w:rFonts w:eastAsia="MS Mincho"/>
                <w:lang w:eastAsia="ja-JP"/>
              </w:rPr>
              <w:t>en vue d</w:t>
            </w:r>
            <w:r w:rsidR="00B32611" w:rsidRPr="00445A8F">
              <w:rPr>
                <w:rFonts w:eastAsia="MS Mincho"/>
                <w:lang w:eastAsia="ja-JP"/>
              </w:rPr>
              <w:t>'</w:t>
            </w:r>
            <w:r w:rsidRPr="00445A8F">
              <w:rPr>
                <w:rFonts w:eastAsia="MS Mincho"/>
                <w:lang w:eastAsia="ja-JP"/>
              </w:rPr>
              <w:t>élaborer d</w:t>
            </w:r>
            <w:r w:rsidR="00B32611" w:rsidRPr="00445A8F">
              <w:rPr>
                <w:rFonts w:eastAsia="MS Mincho"/>
                <w:lang w:eastAsia="ja-JP"/>
              </w:rPr>
              <w:t>'</w:t>
            </w:r>
            <w:r w:rsidRPr="00445A8F">
              <w:rPr>
                <w:rFonts w:eastAsia="MS Mincho"/>
                <w:lang w:eastAsia="ja-JP"/>
              </w:rPr>
              <w:t>ici quelques années des normes relatives aux réseaux WP</w:t>
            </w:r>
            <w:r w:rsidR="00CB0369" w:rsidRPr="00445A8F">
              <w:rPr>
                <w:rFonts w:eastAsia="MS Mincho"/>
                <w:lang w:eastAsia="ja-JP"/>
              </w:rPr>
              <w:t>AN (</w:t>
            </w:r>
            <w:r w:rsidRPr="00445A8F">
              <w:rPr>
                <w:color w:val="000000"/>
              </w:rPr>
              <w:t>réseau</w:t>
            </w:r>
            <w:r w:rsidR="00BA7CD8" w:rsidRPr="00445A8F">
              <w:rPr>
                <w:color w:val="000000"/>
              </w:rPr>
              <w:t>x</w:t>
            </w:r>
            <w:r w:rsidRPr="00445A8F">
              <w:rPr>
                <w:color w:val="000000"/>
              </w:rPr>
              <w:t xml:space="preserve"> personnel</w:t>
            </w:r>
            <w:r w:rsidR="00BA7CD8" w:rsidRPr="00445A8F">
              <w:rPr>
                <w:color w:val="000000"/>
              </w:rPr>
              <w:t>s</w:t>
            </w:r>
            <w:r w:rsidRPr="00445A8F">
              <w:rPr>
                <w:color w:val="000000"/>
              </w:rPr>
              <w:t xml:space="preserve"> sans fil</w:t>
            </w:r>
            <w:r w:rsidR="00CB0369" w:rsidRPr="00445A8F">
              <w:rPr>
                <w:rFonts w:eastAsia="MS Mincho"/>
                <w:lang w:eastAsia="ja-JP"/>
              </w:rPr>
              <w:t xml:space="preserve">) </w:t>
            </w:r>
            <w:r w:rsidRPr="00445A8F">
              <w:rPr>
                <w:rFonts w:eastAsia="MS Mincho"/>
                <w:lang w:eastAsia="ja-JP"/>
              </w:rPr>
              <w:t xml:space="preserve">utilisant les fréquences au-dessus de 275 GHz. </w:t>
            </w:r>
            <w:r w:rsidR="00C33982" w:rsidRPr="00445A8F">
              <w:rPr>
                <w:rFonts w:eastAsia="MS Mincho"/>
                <w:lang w:eastAsia="ja-JP"/>
              </w:rPr>
              <w:t>Il est prévu d</w:t>
            </w:r>
            <w:r w:rsidR="00B32611" w:rsidRPr="00445A8F">
              <w:rPr>
                <w:rFonts w:eastAsia="MS Mincho"/>
                <w:lang w:eastAsia="ja-JP"/>
              </w:rPr>
              <w:t>'</w:t>
            </w:r>
            <w:r w:rsidR="00C33982" w:rsidRPr="00445A8F">
              <w:rPr>
                <w:rFonts w:eastAsia="MS Mincho"/>
                <w:lang w:eastAsia="ja-JP"/>
              </w:rPr>
              <w:t>exploiter p</w:t>
            </w:r>
            <w:r w:rsidRPr="00445A8F">
              <w:rPr>
                <w:rFonts w:eastAsia="MS Mincho"/>
                <w:lang w:eastAsia="ja-JP"/>
              </w:rPr>
              <w:t>lusieurs applications de transmission à ultra</w:t>
            </w:r>
            <w:r w:rsidR="00BA7CD8" w:rsidRPr="00445A8F">
              <w:rPr>
                <w:rFonts w:eastAsia="MS Mincho"/>
                <w:lang w:eastAsia="ja-JP"/>
              </w:rPr>
              <w:t>-</w:t>
            </w:r>
            <w:r w:rsidRPr="00445A8F">
              <w:rPr>
                <w:rFonts w:eastAsia="MS Mincho"/>
                <w:lang w:eastAsia="ja-JP"/>
              </w:rPr>
              <w:t xml:space="preserve">haut </w:t>
            </w:r>
            <w:r w:rsidR="007D52FE" w:rsidRPr="00445A8F">
              <w:rPr>
                <w:rFonts w:eastAsia="MS Mincho"/>
                <w:lang w:eastAsia="ja-JP"/>
              </w:rPr>
              <w:t>débit</w:t>
            </w:r>
            <w:r w:rsidR="00C33982" w:rsidRPr="00445A8F">
              <w:rPr>
                <w:rFonts w:eastAsia="MS Mincho"/>
                <w:lang w:eastAsia="ja-JP"/>
              </w:rPr>
              <w:t>,</w:t>
            </w:r>
            <w:r w:rsidRPr="00445A8F">
              <w:rPr>
                <w:rFonts w:eastAsia="MS Mincho"/>
                <w:lang w:eastAsia="ja-JP"/>
              </w:rPr>
              <w:t xml:space="preserve"> tel</w:t>
            </w:r>
            <w:r w:rsidR="00C33982" w:rsidRPr="00445A8F">
              <w:rPr>
                <w:rFonts w:eastAsia="MS Mincho"/>
                <w:lang w:eastAsia="ja-JP"/>
              </w:rPr>
              <w:t>les</w:t>
            </w:r>
            <w:r w:rsidRPr="00445A8F">
              <w:rPr>
                <w:rFonts w:eastAsia="MS Mincho"/>
                <w:lang w:eastAsia="ja-JP"/>
              </w:rPr>
              <w:t xml:space="preserve"> que les liaisons hertziennes pour les centres de données, les communications </w:t>
            </w:r>
            <w:r w:rsidR="00EB41A9" w:rsidRPr="00445A8F">
              <w:rPr>
                <w:color w:val="000000"/>
              </w:rPr>
              <w:t>en</w:t>
            </w:r>
            <w:r w:rsidRPr="00445A8F">
              <w:rPr>
                <w:color w:val="000000"/>
              </w:rPr>
              <w:t xml:space="preserve"> champ proche</w:t>
            </w:r>
            <w:r w:rsidR="00EB41A9" w:rsidRPr="00445A8F">
              <w:rPr>
                <w:color w:val="000000"/>
              </w:rPr>
              <w:t xml:space="preserve"> pour le téléchargement aux barrières de péage </w:t>
            </w:r>
            <w:r w:rsidR="00C33982" w:rsidRPr="00445A8F">
              <w:rPr>
                <w:rFonts w:eastAsia="MS Mincho"/>
                <w:lang w:eastAsia="ja-JP"/>
              </w:rPr>
              <w:t>et</w:t>
            </w:r>
            <w:r w:rsidR="00EB41A9" w:rsidRPr="00445A8F">
              <w:rPr>
                <w:color w:val="000000"/>
              </w:rPr>
              <w:t xml:space="preserve"> les liaisons de raccordement</w:t>
            </w:r>
            <w:r w:rsidR="00CB0369" w:rsidRPr="00445A8F">
              <w:rPr>
                <w:rFonts w:eastAsia="MS Mincho"/>
                <w:lang w:eastAsia="ja-JP"/>
              </w:rPr>
              <w:t xml:space="preserve"> </w:t>
            </w:r>
            <w:r w:rsidR="00C33982" w:rsidRPr="00445A8F">
              <w:rPr>
                <w:rFonts w:eastAsia="MS Mincho"/>
                <w:lang w:eastAsia="ja-JP"/>
              </w:rPr>
              <w:t>vers l</w:t>
            </w:r>
            <w:r w:rsidR="00B32611" w:rsidRPr="00445A8F">
              <w:rPr>
                <w:rFonts w:eastAsia="MS Mincho"/>
                <w:lang w:eastAsia="ja-JP"/>
              </w:rPr>
              <w:t>'</w:t>
            </w:r>
            <w:r w:rsidR="00C33982" w:rsidRPr="00445A8F">
              <w:rPr>
                <w:rFonts w:eastAsia="MS Mincho"/>
                <w:lang w:eastAsia="ja-JP"/>
              </w:rPr>
              <w:t>avant/vers l</w:t>
            </w:r>
            <w:r w:rsidR="00B32611" w:rsidRPr="00445A8F">
              <w:rPr>
                <w:rFonts w:eastAsia="MS Mincho"/>
                <w:lang w:eastAsia="ja-JP"/>
              </w:rPr>
              <w:t>'</w:t>
            </w:r>
            <w:r w:rsidR="00C33982" w:rsidRPr="00445A8F">
              <w:rPr>
                <w:rFonts w:eastAsia="MS Mincho"/>
                <w:lang w:eastAsia="ja-JP"/>
              </w:rPr>
              <w:t>arrière pour les systèmes mobiles dans la bande au-dessus de</w:t>
            </w:r>
            <w:r w:rsidR="00CB0369" w:rsidRPr="00445A8F">
              <w:rPr>
                <w:rFonts w:eastAsia="MS Mincho"/>
                <w:lang w:eastAsia="ja-JP"/>
              </w:rPr>
              <w:t xml:space="preserve"> 275 GHz.</w:t>
            </w:r>
          </w:p>
          <w:p w:rsidR="00CB0369" w:rsidRDefault="00C33982" w:rsidP="00483B4D">
            <w:pPr>
              <w:rPr>
                <w:rFonts w:eastAsia="MS Mincho"/>
                <w:lang w:eastAsia="ja-JP"/>
              </w:rPr>
            </w:pPr>
            <w:r w:rsidRPr="00445A8F">
              <w:rPr>
                <w:rFonts w:eastAsia="MS Mincho"/>
                <w:lang w:eastAsia="ja-JP"/>
              </w:rPr>
              <w:t>Le GT 1A de l</w:t>
            </w:r>
            <w:r w:rsidR="00B32611" w:rsidRPr="00445A8F">
              <w:rPr>
                <w:rFonts w:eastAsia="MS Mincho"/>
                <w:lang w:eastAsia="ja-JP"/>
              </w:rPr>
              <w:t>'</w:t>
            </w:r>
            <w:r w:rsidR="00BA7CD8" w:rsidRPr="00445A8F">
              <w:rPr>
                <w:rFonts w:eastAsia="MS Mincho"/>
                <w:lang w:eastAsia="ja-JP"/>
              </w:rPr>
              <w:t>UIT</w:t>
            </w:r>
            <w:r w:rsidR="00CB0369" w:rsidRPr="00445A8F">
              <w:rPr>
                <w:rFonts w:eastAsia="MS Mincho"/>
                <w:lang w:eastAsia="ja-JP"/>
              </w:rPr>
              <w:t xml:space="preserve">-R </w:t>
            </w:r>
            <w:r w:rsidR="00BA7CD8" w:rsidRPr="00445A8F">
              <w:rPr>
                <w:rFonts w:eastAsia="MS Mincho"/>
                <w:lang w:eastAsia="ja-JP"/>
              </w:rPr>
              <w:t>a formulé la</w:t>
            </w:r>
            <w:r w:rsidRPr="00445A8F">
              <w:rPr>
                <w:rFonts w:eastAsia="MS Mincho"/>
                <w:lang w:eastAsia="ja-JP"/>
              </w:rPr>
              <w:t xml:space="preserve"> Question</w:t>
            </w:r>
            <w:r w:rsidR="00CB0369" w:rsidRPr="00445A8F">
              <w:rPr>
                <w:rFonts w:eastAsia="MS Mincho"/>
                <w:lang w:eastAsia="ja-JP"/>
              </w:rPr>
              <w:t xml:space="preserve"> </w:t>
            </w:r>
            <w:r w:rsidR="00BA7CD8" w:rsidRPr="00445A8F">
              <w:rPr>
                <w:rFonts w:eastAsia="MS Mincho"/>
                <w:lang w:eastAsia="ja-JP"/>
              </w:rPr>
              <w:t>UIT</w:t>
            </w:r>
            <w:r w:rsidR="00CB0369" w:rsidRPr="00445A8F">
              <w:rPr>
                <w:rFonts w:eastAsia="MS Mincho"/>
                <w:lang w:eastAsia="ja-JP"/>
              </w:rPr>
              <w:t xml:space="preserve">-R 237/1, </w:t>
            </w:r>
            <w:r w:rsidR="00553019" w:rsidRPr="00445A8F">
              <w:rPr>
                <w:rFonts w:eastAsia="MS Mincho"/>
                <w:lang w:eastAsia="ja-JP"/>
              </w:rPr>
              <w:t>«</w:t>
            </w:r>
            <w:r w:rsidR="00553019" w:rsidRPr="00445A8F">
              <w:t>Caractéristiques techniques et opérationnelles des services actifs fonctionnant dans la gamme 275-1 000 GHz</w:t>
            </w:r>
            <w:r w:rsidR="00553019" w:rsidRPr="00445A8F">
              <w:rPr>
                <w:rFonts w:eastAsia="MS Mincho"/>
                <w:lang w:eastAsia="ja-JP"/>
              </w:rPr>
              <w:t>»</w:t>
            </w:r>
            <w:r w:rsidR="00CB0369" w:rsidRPr="00445A8F">
              <w:rPr>
                <w:rFonts w:eastAsia="MS Mincho"/>
                <w:lang w:eastAsia="ja-JP"/>
              </w:rPr>
              <w:t>,</w:t>
            </w:r>
            <w:r w:rsidRPr="00445A8F">
              <w:rPr>
                <w:rFonts w:eastAsia="MS Mincho"/>
                <w:lang w:eastAsia="ja-JP"/>
              </w:rPr>
              <w:t xml:space="preserve"> afin d</w:t>
            </w:r>
            <w:r w:rsidR="00B32611" w:rsidRPr="00445A8F">
              <w:rPr>
                <w:rFonts w:eastAsia="MS Mincho"/>
                <w:lang w:eastAsia="ja-JP"/>
              </w:rPr>
              <w:t>'</w:t>
            </w:r>
            <w:r w:rsidRPr="00445A8F">
              <w:rPr>
                <w:rFonts w:eastAsia="MS Mincho"/>
                <w:lang w:eastAsia="ja-JP"/>
              </w:rPr>
              <w:t>étudier les caractéristiques techniques et opérationnelles des services actifs dans la gamme de fréquences</w:t>
            </w:r>
            <w:r w:rsidR="00CB0369" w:rsidRPr="00445A8F">
              <w:rPr>
                <w:lang w:eastAsia="ja-JP"/>
              </w:rPr>
              <w:t xml:space="preserve"> 275-1 000 GHz</w:t>
            </w:r>
            <w:r w:rsidR="00CB0369" w:rsidRPr="00445A8F">
              <w:rPr>
                <w:rFonts w:eastAsia="SimSun"/>
                <w:lang w:eastAsia="ja-JP"/>
              </w:rPr>
              <w:t xml:space="preserve">. </w:t>
            </w:r>
            <w:r w:rsidRPr="00445A8F">
              <w:rPr>
                <w:rFonts w:eastAsia="SimSun"/>
                <w:lang w:eastAsia="ja-JP"/>
              </w:rPr>
              <w:t xml:space="preserve">Conformément à cette Question, le </w:t>
            </w:r>
            <w:r w:rsidRPr="00445A8F">
              <w:rPr>
                <w:rFonts w:eastAsia="MS Mincho"/>
                <w:lang w:eastAsia="ja-JP"/>
              </w:rPr>
              <w:t>GT 1A de l</w:t>
            </w:r>
            <w:r w:rsidR="00B32611" w:rsidRPr="00445A8F">
              <w:rPr>
                <w:rFonts w:eastAsia="MS Mincho"/>
                <w:lang w:eastAsia="ja-JP"/>
              </w:rPr>
              <w:t>'</w:t>
            </w:r>
            <w:r w:rsidRPr="00445A8F">
              <w:rPr>
                <w:rFonts w:eastAsia="MS Mincho"/>
                <w:lang w:eastAsia="ja-JP"/>
              </w:rPr>
              <w:t>UIT</w:t>
            </w:r>
            <w:r w:rsidR="00BA7CD8" w:rsidRPr="00445A8F">
              <w:rPr>
                <w:rFonts w:eastAsia="MS Mincho"/>
                <w:lang w:eastAsia="ja-JP"/>
              </w:rPr>
              <w:t>-</w:t>
            </w:r>
            <w:r w:rsidRPr="00445A8F">
              <w:rPr>
                <w:rFonts w:eastAsia="MS Mincho"/>
                <w:lang w:eastAsia="ja-JP"/>
              </w:rPr>
              <w:t>R</w:t>
            </w:r>
            <w:r w:rsidRPr="00445A8F">
              <w:rPr>
                <w:rFonts w:eastAsia="SimSun"/>
                <w:lang w:eastAsia="ja-JP"/>
              </w:rPr>
              <w:t xml:space="preserve"> a achevé l</w:t>
            </w:r>
            <w:r w:rsidR="00B32611" w:rsidRPr="00445A8F">
              <w:rPr>
                <w:rFonts w:eastAsia="SimSun"/>
                <w:lang w:eastAsia="ja-JP"/>
              </w:rPr>
              <w:t>'</w:t>
            </w:r>
            <w:r w:rsidR="008B2631" w:rsidRPr="00445A8F">
              <w:rPr>
                <w:rFonts w:eastAsia="SimSun"/>
                <w:lang w:eastAsia="ja-JP"/>
              </w:rPr>
              <w:t>élaboration du nouveau R</w:t>
            </w:r>
            <w:r w:rsidRPr="00445A8F">
              <w:rPr>
                <w:rFonts w:eastAsia="SimSun"/>
                <w:lang w:eastAsia="ja-JP"/>
              </w:rPr>
              <w:t>apport</w:t>
            </w:r>
            <w:r w:rsidR="00CB0369" w:rsidRPr="00445A8F">
              <w:rPr>
                <w:rFonts w:eastAsia="SimSun"/>
                <w:lang w:eastAsia="ja-JP"/>
              </w:rPr>
              <w:t xml:space="preserve"> </w:t>
            </w:r>
            <w:r w:rsidR="00BA7CD8" w:rsidRPr="00445A8F">
              <w:rPr>
                <w:rFonts w:eastAsia="SimSun"/>
                <w:lang w:eastAsia="ja-JP"/>
              </w:rPr>
              <w:t>UIT</w:t>
            </w:r>
            <w:r w:rsidR="00CB0369" w:rsidRPr="00445A8F">
              <w:rPr>
                <w:rFonts w:eastAsia="SimSun"/>
                <w:lang w:eastAsia="ja-JP"/>
              </w:rPr>
              <w:t xml:space="preserve">-R SM.2352-0, </w:t>
            </w:r>
            <w:r w:rsidR="00553019" w:rsidRPr="00445A8F">
              <w:rPr>
                <w:rFonts w:eastAsia="SimSun"/>
                <w:lang w:eastAsia="ja-JP"/>
              </w:rPr>
              <w:t>«</w:t>
            </w:r>
            <w:r w:rsidR="00BA7CD8" w:rsidRPr="00445A8F">
              <w:rPr>
                <w:rFonts w:asciiTheme="majorBidi" w:hAnsiTheme="majorBidi" w:cstheme="majorBidi"/>
                <w:lang w:eastAsia="ja-JP"/>
              </w:rPr>
              <w:t>L</w:t>
            </w:r>
            <w:r w:rsidR="00553019" w:rsidRPr="00445A8F">
              <w:rPr>
                <w:rFonts w:asciiTheme="majorBidi" w:hAnsiTheme="majorBidi" w:cstheme="majorBidi"/>
                <w:lang w:eastAsia="ja-JP"/>
              </w:rPr>
              <w:t>ignes d'évolution technologique des services actifs exploités dans la gamme de fréquences 275-3 000 GHz</w:t>
            </w:r>
            <w:r w:rsidR="00553019" w:rsidRPr="00445A8F">
              <w:rPr>
                <w:rFonts w:eastAsia="SimSun"/>
                <w:lang w:eastAsia="ja-JP"/>
              </w:rPr>
              <w:t>»</w:t>
            </w:r>
            <w:r w:rsidR="00C217A6" w:rsidRPr="00445A8F">
              <w:rPr>
                <w:rFonts w:eastAsia="SimSun"/>
                <w:lang w:eastAsia="ja-JP"/>
              </w:rPr>
              <w:t>, afin de fournir des renseignements techniques dans la perspective des études de partage et de compatibilité entre services actifs et services passifs</w:t>
            </w:r>
            <w:r w:rsidR="00BA7CD8" w:rsidRPr="00445A8F">
              <w:rPr>
                <w:rFonts w:eastAsia="SimSun"/>
                <w:lang w:eastAsia="ja-JP"/>
              </w:rPr>
              <w:t xml:space="preserve"> d'une part</w:t>
            </w:r>
            <w:r w:rsidR="00C217A6" w:rsidRPr="00445A8F">
              <w:rPr>
                <w:rFonts w:eastAsia="SimSun"/>
                <w:lang w:eastAsia="ja-JP"/>
              </w:rPr>
              <w:t>, ainsi qu</w:t>
            </w:r>
            <w:r w:rsidR="00B32611" w:rsidRPr="00445A8F">
              <w:rPr>
                <w:rFonts w:eastAsia="SimSun"/>
                <w:lang w:eastAsia="ja-JP"/>
              </w:rPr>
              <w:t>'</w:t>
            </w:r>
            <w:r w:rsidR="00C217A6" w:rsidRPr="00445A8F">
              <w:rPr>
                <w:rFonts w:eastAsia="SimSun"/>
                <w:lang w:eastAsia="ja-JP"/>
              </w:rPr>
              <w:t>entre services actifs</w:t>
            </w:r>
            <w:r w:rsidR="00BA7CD8" w:rsidRPr="00445A8F">
              <w:rPr>
                <w:rFonts w:eastAsia="SimSun"/>
                <w:lang w:eastAsia="ja-JP"/>
              </w:rPr>
              <w:t xml:space="preserve"> d'autre part</w:t>
            </w:r>
            <w:r w:rsidR="00C217A6" w:rsidRPr="00445A8F">
              <w:rPr>
                <w:rFonts w:eastAsia="SimSun"/>
                <w:lang w:eastAsia="ja-JP"/>
              </w:rPr>
              <w:t>.</w:t>
            </w:r>
            <w:r w:rsidR="00CB0369" w:rsidRPr="00445A8F">
              <w:rPr>
                <w:lang w:eastAsia="ja-JP"/>
              </w:rPr>
              <w:t xml:space="preserve"> </w:t>
            </w:r>
            <w:r w:rsidR="00C217A6" w:rsidRPr="00445A8F">
              <w:rPr>
                <w:lang w:eastAsia="ja-JP"/>
              </w:rPr>
              <w:t>De plus, les autres Gr</w:t>
            </w:r>
            <w:r w:rsidR="00BA7CD8" w:rsidRPr="00445A8F">
              <w:rPr>
                <w:lang w:eastAsia="ja-JP"/>
              </w:rPr>
              <w:t>oupes de travail</w:t>
            </w:r>
            <w:r w:rsidR="00C217A6" w:rsidRPr="00445A8F">
              <w:rPr>
                <w:lang w:eastAsia="ja-JP"/>
              </w:rPr>
              <w:t xml:space="preserve"> concernés, à savoir les </w:t>
            </w:r>
            <w:r w:rsidR="006E6966" w:rsidRPr="00445A8F">
              <w:rPr>
                <w:rFonts w:eastAsia="MS Mincho"/>
                <w:lang w:eastAsia="ja-JP"/>
              </w:rPr>
              <w:t>GT</w:t>
            </w:r>
            <w:r w:rsidR="00CB0369" w:rsidRPr="00445A8F">
              <w:rPr>
                <w:rFonts w:eastAsia="MS Mincho"/>
                <w:lang w:eastAsia="ja-JP"/>
              </w:rPr>
              <w:t xml:space="preserve"> 3K, 3M, 4A, 5A, 5C, 7C </w:t>
            </w:r>
            <w:r w:rsidR="00C217A6" w:rsidRPr="00445A8F">
              <w:rPr>
                <w:rFonts w:eastAsia="MS Mincho"/>
                <w:lang w:eastAsia="ja-JP"/>
              </w:rPr>
              <w:t>et</w:t>
            </w:r>
            <w:r w:rsidR="00CB0369" w:rsidRPr="00445A8F">
              <w:rPr>
                <w:rFonts w:eastAsia="MS Mincho"/>
                <w:lang w:eastAsia="ja-JP"/>
              </w:rPr>
              <w:t xml:space="preserve"> 7D </w:t>
            </w:r>
            <w:r w:rsidR="00C217A6" w:rsidRPr="00445A8F">
              <w:rPr>
                <w:rFonts w:eastAsia="MS Mincho"/>
                <w:lang w:eastAsia="ja-JP"/>
              </w:rPr>
              <w:t>ont commencé à collaborer avec le GT 1A, afin de mettre à jour le rapport ci-dessus</w:t>
            </w:r>
            <w:r w:rsidR="00BA7CD8" w:rsidRPr="00445A8F">
              <w:rPr>
                <w:rFonts w:eastAsia="MS Mincho"/>
                <w:lang w:eastAsia="ja-JP"/>
              </w:rPr>
              <w:t>,</w:t>
            </w:r>
            <w:r w:rsidR="00C217A6" w:rsidRPr="00445A8F">
              <w:rPr>
                <w:rFonts w:eastAsia="MS Mincho"/>
                <w:lang w:eastAsia="ja-JP"/>
              </w:rPr>
              <w:t xml:space="preserve"> compte tenu des domaines r</w:t>
            </w:r>
            <w:r w:rsidR="007D52FE" w:rsidRPr="00445A8F">
              <w:rPr>
                <w:rFonts w:eastAsia="MS Mincho"/>
                <w:lang w:eastAsia="ja-JP"/>
              </w:rPr>
              <w:t xml:space="preserve">elevant de leur </w:t>
            </w:r>
            <w:r w:rsidR="00BA7CD8" w:rsidRPr="00445A8F">
              <w:rPr>
                <w:rFonts w:eastAsia="MS Mincho"/>
                <w:lang w:eastAsia="ja-JP"/>
              </w:rPr>
              <w:t>responsabilité</w:t>
            </w:r>
            <w:r w:rsidR="00C217A6" w:rsidRPr="00445A8F">
              <w:rPr>
                <w:rFonts w:eastAsia="MS Mincho"/>
                <w:lang w:eastAsia="ja-JP"/>
              </w:rPr>
              <w:t>.</w:t>
            </w:r>
          </w:p>
          <w:p w:rsidR="00CD4715" w:rsidRDefault="00CD4715" w:rsidP="00483B4D">
            <w:pPr>
              <w:rPr>
                <w:rFonts w:eastAsia="MS Mincho"/>
                <w:lang w:eastAsia="ja-JP"/>
              </w:rPr>
            </w:pPr>
          </w:p>
          <w:p w:rsidR="00CB0369" w:rsidRPr="00445A8F" w:rsidRDefault="004C5594" w:rsidP="00CD4715">
            <w:pPr>
              <w:spacing w:after="120"/>
              <w:rPr>
                <w:rFonts w:eastAsia="MS Mincho"/>
                <w:lang w:eastAsia="ja-JP"/>
              </w:rPr>
            </w:pPr>
            <w:r w:rsidRPr="00445A8F">
              <w:rPr>
                <w:rFonts w:eastAsia="MS Mincho"/>
                <w:lang w:eastAsia="ja-JP"/>
              </w:rPr>
              <w:lastRenderedPageBreak/>
              <w:t>Compte tenu des résultats des études effectuées par les</w:t>
            </w:r>
            <w:r w:rsidR="00CB0369" w:rsidRPr="00445A8F">
              <w:rPr>
                <w:rFonts w:eastAsia="MS Mincho"/>
                <w:lang w:eastAsia="ja-JP"/>
              </w:rPr>
              <w:t xml:space="preserve"> </w:t>
            </w:r>
            <w:r w:rsidR="006E6966" w:rsidRPr="00445A8F">
              <w:rPr>
                <w:rFonts w:eastAsia="MS Mincho"/>
                <w:lang w:eastAsia="ja-JP"/>
              </w:rPr>
              <w:t>GT</w:t>
            </w:r>
            <w:r w:rsidR="00CB0369" w:rsidRPr="00445A8F">
              <w:rPr>
                <w:rFonts w:eastAsia="MS Mincho"/>
                <w:lang w:eastAsia="ja-JP"/>
              </w:rPr>
              <w:t xml:space="preserve"> 1A, 5A </w:t>
            </w:r>
            <w:r w:rsidRPr="00445A8F">
              <w:rPr>
                <w:rFonts w:eastAsia="MS Mincho"/>
                <w:lang w:eastAsia="ja-JP"/>
              </w:rPr>
              <w:t>et</w:t>
            </w:r>
            <w:r w:rsidR="00CB0369" w:rsidRPr="00445A8F">
              <w:rPr>
                <w:rFonts w:eastAsia="MS Mincho"/>
                <w:lang w:eastAsia="ja-JP"/>
              </w:rPr>
              <w:t xml:space="preserve"> 5C,</w:t>
            </w:r>
            <w:r w:rsidRPr="00445A8F">
              <w:rPr>
                <w:rFonts w:eastAsia="MS Mincho"/>
                <w:lang w:eastAsia="ja-JP"/>
              </w:rPr>
              <w:t xml:space="preserve"> on a constaté que la bande de fréquences </w:t>
            </w:r>
            <w:r w:rsidRPr="00445A8F">
              <w:rPr>
                <w:lang w:eastAsia="ja-JP"/>
              </w:rPr>
              <w:t>275-1 000 GHz</w:t>
            </w:r>
            <w:r w:rsidRPr="00445A8F">
              <w:rPr>
                <w:rFonts w:eastAsia="MS Mincho"/>
                <w:lang w:eastAsia="ja-JP"/>
              </w:rPr>
              <w:t xml:space="preserve"> était indispensable</w:t>
            </w:r>
            <w:r w:rsidR="0078558A" w:rsidRPr="00445A8F">
              <w:rPr>
                <w:rFonts w:eastAsia="MS Mincho"/>
                <w:lang w:eastAsia="ja-JP"/>
              </w:rPr>
              <w:t xml:space="preserve"> pour</w:t>
            </w:r>
            <w:r w:rsidRPr="00445A8F">
              <w:rPr>
                <w:rFonts w:eastAsia="MS Mincho"/>
                <w:lang w:eastAsia="ja-JP"/>
              </w:rPr>
              <w:t xml:space="preserve"> l</w:t>
            </w:r>
            <w:r w:rsidR="00B32611" w:rsidRPr="00445A8F">
              <w:rPr>
                <w:rFonts w:eastAsia="MS Mincho"/>
                <w:lang w:eastAsia="ja-JP"/>
              </w:rPr>
              <w:t>'</w:t>
            </w:r>
            <w:r w:rsidRPr="00445A8F">
              <w:rPr>
                <w:rFonts w:eastAsia="MS Mincho"/>
                <w:lang w:eastAsia="ja-JP"/>
              </w:rPr>
              <w:t>utilisation des dispositifs utilisant des débits de l</w:t>
            </w:r>
            <w:r w:rsidR="00B32611" w:rsidRPr="00445A8F">
              <w:rPr>
                <w:rFonts w:eastAsia="MS Mincho"/>
                <w:lang w:eastAsia="ja-JP"/>
              </w:rPr>
              <w:t>'</w:t>
            </w:r>
            <w:r w:rsidRPr="00445A8F">
              <w:rPr>
                <w:rFonts w:eastAsia="MS Mincho"/>
                <w:lang w:eastAsia="ja-JP"/>
              </w:rPr>
              <w:t xml:space="preserve">ordre du </w:t>
            </w:r>
            <w:r w:rsidRPr="00445A8F">
              <w:rPr>
                <w:lang w:eastAsia="ja-JP"/>
              </w:rPr>
              <w:t>terahertz</w:t>
            </w:r>
            <w:r w:rsidRPr="00445A8F">
              <w:rPr>
                <w:rFonts w:eastAsia="MS Mincho"/>
                <w:lang w:eastAsia="ja-JP"/>
              </w:rPr>
              <w:t xml:space="preserve"> dans les applications des ser</w:t>
            </w:r>
            <w:r w:rsidR="0078558A" w:rsidRPr="00445A8F">
              <w:rPr>
                <w:rFonts w:eastAsia="MS Mincho"/>
                <w:lang w:eastAsia="ja-JP"/>
              </w:rPr>
              <w:t xml:space="preserve">vices mobile terrestre et fixe </w:t>
            </w:r>
            <w:r w:rsidRPr="00445A8F">
              <w:rPr>
                <w:rFonts w:eastAsia="MS Mincho"/>
                <w:lang w:eastAsia="ja-JP"/>
              </w:rPr>
              <w:t>nécessitant</w:t>
            </w:r>
            <w:r w:rsidR="00CB0369" w:rsidRPr="00445A8F">
              <w:rPr>
                <w:lang w:eastAsia="ja-JP"/>
              </w:rPr>
              <w:t xml:space="preserve"> </w:t>
            </w:r>
            <w:r w:rsidR="0078558A" w:rsidRPr="00445A8F">
              <w:rPr>
                <w:lang w:eastAsia="ja-JP"/>
              </w:rPr>
              <w:t>la</w:t>
            </w:r>
            <w:r w:rsidRPr="00445A8F">
              <w:rPr>
                <w:color w:val="000000"/>
              </w:rPr>
              <w:t xml:space="preserve"> transmission de données à grande capacité et à haut débit</w:t>
            </w:r>
            <w:r w:rsidR="0078558A" w:rsidRPr="00445A8F">
              <w:rPr>
                <w:color w:val="000000"/>
              </w:rPr>
              <w:t xml:space="preserve"> (débit</w:t>
            </w:r>
            <w:r w:rsidRPr="00445A8F">
              <w:rPr>
                <w:lang w:eastAsia="ja-JP"/>
              </w:rPr>
              <w:t xml:space="preserve"> supérieur à </w:t>
            </w:r>
            <w:r w:rsidR="00CD4715">
              <w:rPr>
                <w:lang w:eastAsia="ja-JP"/>
              </w:rPr>
              <w:t>100 </w:t>
            </w:r>
            <w:r w:rsidR="00CB0369" w:rsidRPr="00445A8F">
              <w:rPr>
                <w:lang w:eastAsia="ja-JP"/>
              </w:rPr>
              <w:t>Gb</w:t>
            </w:r>
            <w:r w:rsidRPr="00445A8F">
              <w:rPr>
                <w:lang w:eastAsia="ja-JP"/>
              </w:rPr>
              <w:t>it/s</w:t>
            </w:r>
            <w:r w:rsidR="0078558A" w:rsidRPr="00445A8F">
              <w:rPr>
                <w:lang w:eastAsia="ja-JP"/>
              </w:rPr>
              <w:t>)</w:t>
            </w:r>
            <w:r w:rsidR="00CB0369" w:rsidRPr="00445A8F">
              <w:rPr>
                <w:lang w:eastAsia="ja-JP"/>
              </w:rPr>
              <w:t xml:space="preserve">. </w:t>
            </w:r>
            <w:r w:rsidRPr="00445A8F">
              <w:rPr>
                <w:lang w:eastAsia="ja-JP"/>
              </w:rPr>
              <w:t>En conséquence, il conviendrait d</w:t>
            </w:r>
            <w:r w:rsidR="00B32611" w:rsidRPr="00445A8F">
              <w:rPr>
                <w:lang w:eastAsia="ja-JP"/>
              </w:rPr>
              <w:t>'</w:t>
            </w:r>
            <w:r w:rsidRPr="00445A8F">
              <w:rPr>
                <w:lang w:eastAsia="ja-JP"/>
              </w:rPr>
              <w:t>identifier la bande de fréquences 275-1 000</w:t>
            </w:r>
            <w:r w:rsidR="008B2631" w:rsidRPr="00445A8F">
              <w:rPr>
                <w:lang w:eastAsia="ja-JP"/>
              </w:rPr>
              <w:t> </w:t>
            </w:r>
            <w:r w:rsidRPr="00445A8F">
              <w:rPr>
                <w:lang w:eastAsia="ja-JP"/>
              </w:rPr>
              <w:t xml:space="preserve">GHz </w:t>
            </w:r>
            <w:r w:rsidR="0078558A" w:rsidRPr="00445A8F">
              <w:rPr>
                <w:lang w:eastAsia="ja-JP"/>
              </w:rPr>
              <w:t xml:space="preserve">pour les services mobile </w:t>
            </w:r>
            <w:r w:rsidRPr="00445A8F">
              <w:rPr>
                <w:lang w:eastAsia="ja-JP"/>
              </w:rPr>
              <w:t xml:space="preserve">terrestre </w:t>
            </w:r>
            <w:r w:rsidR="0078558A" w:rsidRPr="00445A8F">
              <w:rPr>
                <w:lang w:eastAsia="ja-JP"/>
              </w:rPr>
              <w:t>et fixe.</w:t>
            </w:r>
          </w:p>
        </w:tc>
      </w:tr>
      <w:tr w:rsidR="00CB0369" w:rsidRPr="00445A8F" w:rsidTr="00CD4715">
        <w:tc>
          <w:tcPr>
            <w:tcW w:w="9514" w:type="dxa"/>
            <w:gridSpan w:val="2"/>
          </w:tcPr>
          <w:p w:rsidR="00CB0369" w:rsidRPr="00445A8F" w:rsidRDefault="00CB0369" w:rsidP="00483B4D">
            <w:pPr>
              <w:rPr>
                <w:rFonts w:eastAsia="MS Gothic"/>
                <w:b/>
                <w:bCs/>
                <w:i/>
                <w:iCs/>
                <w:lang w:eastAsia="ja-JP"/>
              </w:rPr>
            </w:pPr>
            <w:r w:rsidRPr="00445A8F">
              <w:rPr>
                <w:rFonts w:eastAsia="MS Gothic"/>
                <w:b/>
                <w:bCs/>
                <w:i/>
                <w:iCs/>
              </w:rPr>
              <w:lastRenderedPageBreak/>
              <w:t>Services de radiocommunication concernés:</w:t>
            </w:r>
          </w:p>
          <w:p w:rsidR="00CB0369" w:rsidRPr="00445A8F" w:rsidRDefault="004C5594" w:rsidP="00CD4715">
            <w:pPr>
              <w:spacing w:after="120"/>
              <w:rPr>
                <w:rFonts w:eastAsia="MS Mincho"/>
                <w:lang w:eastAsia="ja-JP"/>
              </w:rPr>
            </w:pPr>
            <w:r w:rsidRPr="00445A8F">
              <w:rPr>
                <w:rFonts w:eastAsia="MS Mincho"/>
                <w:lang w:eastAsia="ja-JP"/>
              </w:rPr>
              <w:t>SMT,</w:t>
            </w:r>
            <w:r w:rsidR="0078558A" w:rsidRPr="00445A8F">
              <w:rPr>
                <w:rFonts w:eastAsia="MS Mincho"/>
                <w:lang w:eastAsia="ja-JP"/>
              </w:rPr>
              <w:t xml:space="preserve"> </w:t>
            </w:r>
            <w:r w:rsidRPr="00445A8F">
              <w:rPr>
                <w:rFonts w:eastAsia="MS Mincho"/>
                <w:lang w:eastAsia="ja-JP"/>
              </w:rPr>
              <w:t>SF,</w:t>
            </w:r>
            <w:r w:rsidR="0078558A" w:rsidRPr="00445A8F">
              <w:rPr>
                <w:rFonts w:eastAsia="MS Mincho"/>
                <w:lang w:eastAsia="ja-JP"/>
              </w:rPr>
              <w:t xml:space="preserve"> </w:t>
            </w:r>
            <w:r w:rsidRPr="00445A8F">
              <w:rPr>
                <w:rFonts w:eastAsia="MS Mincho"/>
                <w:lang w:eastAsia="ja-JP"/>
              </w:rPr>
              <w:t>SRA,</w:t>
            </w:r>
            <w:r w:rsidR="0078558A" w:rsidRPr="00445A8F">
              <w:rPr>
                <w:rFonts w:eastAsia="MS Mincho"/>
                <w:lang w:eastAsia="ja-JP"/>
              </w:rPr>
              <w:t xml:space="preserve"> </w:t>
            </w:r>
            <w:r w:rsidRPr="00445A8F">
              <w:rPr>
                <w:rFonts w:eastAsia="MS Mincho"/>
                <w:lang w:eastAsia="ja-JP"/>
              </w:rPr>
              <w:t>SETS (espace vers Terre), service de recherche spatiale (espace vers Terre)</w:t>
            </w:r>
          </w:p>
        </w:tc>
      </w:tr>
      <w:tr w:rsidR="00CB0369" w:rsidRPr="00445A8F" w:rsidTr="00CD4715">
        <w:tc>
          <w:tcPr>
            <w:tcW w:w="9514" w:type="dxa"/>
            <w:gridSpan w:val="2"/>
          </w:tcPr>
          <w:p w:rsidR="00CB0369" w:rsidRPr="00445A8F" w:rsidRDefault="00CB0369" w:rsidP="00483B4D">
            <w:pPr>
              <w:rPr>
                <w:rFonts w:eastAsia="MS Gothic"/>
                <w:b/>
                <w:bCs/>
                <w:i/>
                <w:iCs/>
              </w:rPr>
            </w:pPr>
            <w:r w:rsidRPr="00445A8F">
              <w:rPr>
                <w:b/>
                <w:bCs/>
                <w:i/>
                <w:iCs/>
              </w:rPr>
              <w:t>Indication des difficultés éventuelles</w:t>
            </w:r>
            <w:r w:rsidRPr="00445A8F">
              <w:rPr>
                <w:rFonts w:eastAsia="MS Gothic"/>
                <w:b/>
                <w:bCs/>
                <w:i/>
                <w:iCs/>
              </w:rPr>
              <w:t>:</w:t>
            </w:r>
          </w:p>
          <w:p w:rsidR="00CB0369" w:rsidRPr="00445A8F" w:rsidRDefault="0078558A" w:rsidP="00CD4715">
            <w:pPr>
              <w:spacing w:after="120"/>
              <w:rPr>
                <w:rFonts w:eastAsia="MS Gothic"/>
                <w:bCs/>
                <w:iCs/>
                <w:lang w:eastAsia="ja-JP"/>
              </w:rPr>
            </w:pPr>
            <w:r w:rsidRPr="00445A8F">
              <w:rPr>
                <w:rFonts w:eastAsia="MS Mincho"/>
                <w:lang w:eastAsia="ja-JP"/>
              </w:rPr>
              <w:t>I</w:t>
            </w:r>
            <w:r w:rsidR="004C5594" w:rsidRPr="00445A8F">
              <w:rPr>
                <w:rFonts w:eastAsia="MS Mincho"/>
                <w:lang w:eastAsia="ja-JP"/>
              </w:rPr>
              <w:t>dentification des prescriptions techniques relatives aux servi</w:t>
            </w:r>
            <w:r w:rsidRPr="00445A8F">
              <w:rPr>
                <w:rFonts w:eastAsia="MS Mincho"/>
                <w:lang w:eastAsia="ja-JP"/>
              </w:rPr>
              <w:t xml:space="preserve">ces de Terre et </w:t>
            </w:r>
            <w:r w:rsidR="004C5594" w:rsidRPr="00445A8F">
              <w:rPr>
                <w:rFonts w:eastAsia="MS Mincho"/>
                <w:lang w:eastAsia="ja-JP"/>
              </w:rPr>
              <w:t>études de partage e</w:t>
            </w:r>
            <w:r w:rsidR="008B2631" w:rsidRPr="00445A8F">
              <w:rPr>
                <w:rFonts w:eastAsia="MS Mincho"/>
                <w:lang w:eastAsia="ja-JP"/>
              </w:rPr>
              <w:t>t de compatibilité avec le SRA</w:t>
            </w:r>
            <w:r w:rsidR="004C5594" w:rsidRPr="00445A8F">
              <w:rPr>
                <w:rFonts w:eastAsia="MS Mincho"/>
                <w:lang w:eastAsia="ja-JP"/>
              </w:rPr>
              <w:t>, le SETS (espace vers Terre) et le service de recherche spatiale (espace vers Terre)</w:t>
            </w:r>
          </w:p>
        </w:tc>
      </w:tr>
      <w:tr w:rsidR="00CB0369" w:rsidRPr="00445A8F" w:rsidTr="00CD4715">
        <w:tc>
          <w:tcPr>
            <w:tcW w:w="9514" w:type="dxa"/>
            <w:gridSpan w:val="2"/>
          </w:tcPr>
          <w:p w:rsidR="00CB0369" w:rsidRPr="00445A8F" w:rsidRDefault="008B2631" w:rsidP="00483B4D">
            <w:pPr>
              <w:rPr>
                <w:rFonts w:eastAsia="MS Gothic"/>
                <w:lang w:eastAsia="ja-JP"/>
              </w:rPr>
            </w:pPr>
            <w:r w:rsidRPr="00445A8F">
              <w:rPr>
                <w:rFonts w:eastAsia="MS Gothic"/>
                <w:b/>
                <w:bCs/>
                <w:i/>
                <w:iCs/>
              </w:rPr>
              <w:t>E</w:t>
            </w:r>
            <w:r w:rsidR="00A3251F" w:rsidRPr="00445A8F">
              <w:rPr>
                <w:rFonts w:eastAsia="MS Gothic"/>
                <w:b/>
                <w:bCs/>
                <w:i/>
                <w:iCs/>
              </w:rPr>
              <w:t>tudes</w:t>
            </w:r>
            <w:r w:rsidR="00CB0369" w:rsidRPr="00445A8F">
              <w:rPr>
                <w:rFonts w:eastAsia="MS Gothic"/>
                <w:b/>
                <w:bCs/>
                <w:i/>
                <w:iCs/>
              </w:rPr>
              <w:t xml:space="preserve"> précédentes ou en cours sur la question:</w:t>
            </w:r>
          </w:p>
          <w:p w:rsidR="00CB0369" w:rsidRPr="00445A8F" w:rsidRDefault="00CB0369" w:rsidP="00CD4715">
            <w:pPr>
              <w:spacing w:after="120"/>
              <w:rPr>
                <w:rFonts w:eastAsia="MS Gothic"/>
                <w:lang w:eastAsia="ja-JP"/>
              </w:rPr>
            </w:pPr>
            <w:r w:rsidRPr="00445A8F">
              <w:rPr>
                <w:rFonts w:eastAsia="MS Gothic"/>
                <w:lang w:eastAsia="ja-JP"/>
              </w:rPr>
              <w:t xml:space="preserve">Question </w:t>
            </w:r>
            <w:r w:rsidR="00C21396" w:rsidRPr="00445A8F">
              <w:rPr>
                <w:rFonts w:eastAsia="MS Gothic"/>
                <w:lang w:eastAsia="ja-JP"/>
              </w:rPr>
              <w:t>UIT</w:t>
            </w:r>
            <w:r w:rsidRPr="00445A8F">
              <w:rPr>
                <w:rFonts w:eastAsia="MS Gothic"/>
                <w:lang w:eastAsia="ja-JP"/>
              </w:rPr>
              <w:t>-R 237/1, R</w:t>
            </w:r>
            <w:r w:rsidR="00BC2631" w:rsidRPr="00445A8F">
              <w:rPr>
                <w:rFonts w:eastAsia="MS Gothic"/>
                <w:lang w:eastAsia="ja-JP"/>
              </w:rPr>
              <w:t>ap</w:t>
            </w:r>
            <w:r w:rsidRPr="00445A8F">
              <w:rPr>
                <w:rFonts w:eastAsia="MS Gothic"/>
                <w:lang w:eastAsia="ja-JP"/>
              </w:rPr>
              <w:t xml:space="preserve">port </w:t>
            </w:r>
            <w:r w:rsidR="0078558A" w:rsidRPr="00445A8F">
              <w:rPr>
                <w:rFonts w:eastAsia="MS Gothic"/>
                <w:lang w:eastAsia="ja-JP"/>
              </w:rPr>
              <w:t>UIT</w:t>
            </w:r>
            <w:r w:rsidRPr="00445A8F">
              <w:rPr>
                <w:rFonts w:eastAsia="MS Gothic"/>
                <w:lang w:eastAsia="ja-JP"/>
              </w:rPr>
              <w:t>-R SM.2352-0</w:t>
            </w:r>
          </w:p>
        </w:tc>
      </w:tr>
      <w:tr w:rsidR="00CB0369" w:rsidRPr="00445A8F" w:rsidTr="00CD4715">
        <w:tc>
          <w:tcPr>
            <w:tcW w:w="9514" w:type="dxa"/>
          </w:tcPr>
          <w:p w:rsidR="00CB0369" w:rsidRPr="00445A8F" w:rsidRDefault="008B2631" w:rsidP="00483B4D">
            <w:pPr>
              <w:rPr>
                <w:rFonts w:eastAsia="MS Gothic"/>
                <w:b/>
                <w:bCs/>
                <w:i/>
                <w:iCs/>
                <w:lang w:eastAsia="ja-JP"/>
              </w:rPr>
            </w:pPr>
            <w:r w:rsidRPr="00445A8F">
              <w:rPr>
                <w:rFonts w:eastAsia="MS Gothic"/>
                <w:b/>
                <w:bCs/>
                <w:i/>
                <w:iCs/>
              </w:rPr>
              <w:t>E</w:t>
            </w:r>
            <w:r w:rsidR="00A3251F" w:rsidRPr="00445A8F">
              <w:rPr>
                <w:rFonts w:eastAsia="MS Gothic"/>
                <w:b/>
                <w:bCs/>
                <w:i/>
                <w:iCs/>
              </w:rPr>
              <w:t>tudes</w:t>
            </w:r>
            <w:r w:rsidR="00CB0369" w:rsidRPr="00445A8F">
              <w:rPr>
                <w:rFonts w:eastAsia="MS Gothic"/>
                <w:b/>
                <w:bCs/>
                <w:i/>
                <w:iCs/>
              </w:rPr>
              <w:t xml:space="preserve"> devant être réalisées par:</w:t>
            </w:r>
          </w:p>
          <w:p w:rsidR="00CB0369" w:rsidRPr="00445A8F" w:rsidRDefault="00BC2631" w:rsidP="00483B4D">
            <w:pPr>
              <w:rPr>
                <w:rFonts w:eastAsia="MS Gothic"/>
                <w:bCs/>
                <w:iCs/>
                <w:lang w:eastAsia="ja-JP"/>
              </w:rPr>
            </w:pPr>
            <w:r w:rsidRPr="00445A8F">
              <w:rPr>
                <w:rFonts w:eastAsia="MS Gothic"/>
                <w:bCs/>
                <w:iCs/>
                <w:lang w:eastAsia="ja-JP"/>
              </w:rPr>
              <w:t>GT 5A et 5C de l</w:t>
            </w:r>
            <w:r w:rsidR="00B32611" w:rsidRPr="00445A8F">
              <w:rPr>
                <w:rFonts w:eastAsia="MS Gothic"/>
                <w:bCs/>
                <w:iCs/>
                <w:lang w:eastAsia="ja-JP"/>
              </w:rPr>
              <w:t>'</w:t>
            </w:r>
            <w:r w:rsidR="008065EB" w:rsidRPr="00445A8F">
              <w:rPr>
                <w:rFonts w:eastAsia="MS Gothic"/>
                <w:bCs/>
                <w:iCs/>
                <w:lang w:eastAsia="ja-JP"/>
              </w:rPr>
              <w:t>U</w:t>
            </w:r>
            <w:r w:rsidR="00CB0369" w:rsidRPr="00445A8F">
              <w:rPr>
                <w:rFonts w:eastAsia="MS Gothic"/>
                <w:bCs/>
                <w:iCs/>
                <w:lang w:eastAsia="ja-JP"/>
              </w:rPr>
              <w:t>IT-R</w:t>
            </w:r>
          </w:p>
        </w:tc>
        <w:tc>
          <w:tcPr>
            <w:tcW w:w="9514" w:type="dxa"/>
          </w:tcPr>
          <w:p w:rsidR="00CB0369" w:rsidRPr="00445A8F" w:rsidRDefault="00CB0369" w:rsidP="00483B4D">
            <w:pPr>
              <w:rPr>
                <w:rFonts w:eastAsia="MS Gothic"/>
                <w:b/>
                <w:bCs/>
                <w:i/>
                <w:iCs/>
                <w:lang w:eastAsia="ja-JP"/>
              </w:rPr>
            </w:pPr>
            <w:r w:rsidRPr="00445A8F">
              <w:rPr>
                <w:rFonts w:eastAsia="MS Gothic"/>
                <w:b/>
                <w:bCs/>
                <w:i/>
                <w:iCs/>
              </w:rPr>
              <w:t>avec la participation de:</w:t>
            </w:r>
          </w:p>
          <w:p w:rsidR="00CB0369" w:rsidRPr="00445A8F" w:rsidRDefault="0078558A" w:rsidP="00CD4715">
            <w:pPr>
              <w:spacing w:after="120"/>
              <w:rPr>
                <w:rFonts w:eastAsia="MS Gothic"/>
                <w:lang w:eastAsia="ja-JP"/>
              </w:rPr>
            </w:pPr>
            <w:r w:rsidRPr="00445A8F">
              <w:t>E</w:t>
            </w:r>
            <w:r w:rsidR="00F251EB" w:rsidRPr="00445A8F">
              <w:t>tats Membres, Membres de Secteur,</w:t>
            </w:r>
            <w:r w:rsidR="00BC2631" w:rsidRPr="00445A8F">
              <w:t xml:space="preserve"> </w:t>
            </w:r>
            <w:r w:rsidR="00F251EB" w:rsidRPr="00445A8F">
              <w:t>établissements universitaires</w:t>
            </w:r>
            <w:r w:rsidRPr="00445A8F">
              <w:t xml:space="preserve"> et Associés</w:t>
            </w:r>
            <w:r w:rsidR="00F251EB" w:rsidRPr="00445A8F">
              <w:rPr>
                <w:lang w:eastAsia="zh-CN"/>
              </w:rPr>
              <w:t>.</w:t>
            </w:r>
          </w:p>
        </w:tc>
      </w:tr>
      <w:tr w:rsidR="00CB0369" w:rsidRPr="00445A8F" w:rsidTr="00CD4715">
        <w:tc>
          <w:tcPr>
            <w:tcW w:w="9514" w:type="dxa"/>
            <w:gridSpan w:val="2"/>
          </w:tcPr>
          <w:p w:rsidR="00CB0369" w:rsidRPr="00445A8F" w:rsidRDefault="00CB0369" w:rsidP="00483B4D">
            <w:pPr>
              <w:rPr>
                <w:rFonts w:eastAsia="MS Gothic"/>
                <w:b/>
                <w:bCs/>
                <w:i/>
                <w:iCs/>
                <w:lang w:eastAsia="ja-JP"/>
              </w:rPr>
            </w:pPr>
            <w:r w:rsidRPr="00445A8F">
              <w:rPr>
                <w:rFonts w:eastAsia="MS Gothic"/>
                <w:b/>
                <w:bCs/>
                <w:i/>
                <w:iCs/>
              </w:rPr>
              <w:t>Commissi</w:t>
            </w:r>
            <w:r w:rsidR="00907A49" w:rsidRPr="00445A8F">
              <w:rPr>
                <w:rFonts w:eastAsia="MS Gothic"/>
                <w:b/>
                <w:bCs/>
                <w:i/>
                <w:iCs/>
              </w:rPr>
              <w:t>on d'études de l'UIT-R concernées</w:t>
            </w:r>
            <w:r w:rsidRPr="00445A8F">
              <w:rPr>
                <w:rFonts w:eastAsia="MS Gothic"/>
                <w:b/>
                <w:bCs/>
                <w:i/>
                <w:iCs/>
              </w:rPr>
              <w:t>:</w:t>
            </w:r>
          </w:p>
          <w:p w:rsidR="00CB0369" w:rsidRPr="00445A8F" w:rsidRDefault="00A02AA0" w:rsidP="00483B4D">
            <w:pPr>
              <w:rPr>
                <w:rFonts w:eastAsia="MS Gothic"/>
                <w:lang w:eastAsia="ja-JP"/>
              </w:rPr>
            </w:pPr>
            <w:r w:rsidRPr="00445A8F">
              <w:rPr>
                <w:rFonts w:eastAsia="MS Gothic"/>
                <w:bCs/>
                <w:iCs/>
                <w:lang w:eastAsia="ja-JP"/>
              </w:rPr>
              <w:t xml:space="preserve">CE </w:t>
            </w:r>
            <w:r w:rsidR="00CB0369" w:rsidRPr="00445A8F">
              <w:rPr>
                <w:rFonts w:eastAsia="MS Gothic"/>
                <w:bCs/>
                <w:iCs/>
                <w:lang w:eastAsia="ja-JP"/>
              </w:rPr>
              <w:t>7</w:t>
            </w:r>
          </w:p>
        </w:tc>
      </w:tr>
      <w:tr w:rsidR="00CB0369" w:rsidRPr="00445A8F" w:rsidTr="00CD4715">
        <w:tc>
          <w:tcPr>
            <w:tcW w:w="9514" w:type="dxa"/>
            <w:gridSpan w:val="2"/>
          </w:tcPr>
          <w:p w:rsidR="00CB0369" w:rsidRPr="00445A8F" w:rsidRDefault="00907A49" w:rsidP="00483B4D">
            <w:pPr>
              <w:rPr>
                <w:rFonts w:eastAsia="MS Gothic"/>
                <w:lang w:eastAsia="ja-JP"/>
              </w:rPr>
            </w:pPr>
            <w:r w:rsidRPr="00445A8F">
              <w:rPr>
                <w:b/>
                <w:bCs/>
                <w:i/>
                <w:iCs/>
              </w:rPr>
              <w:t>Répercussions au niveau des ressources de l'UIT, y compris incidences financières</w:t>
            </w:r>
            <w:r w:rsidRPr="00445A8F">
              <w:rPr>
                <w:b/>
                <w:bCs/>
                <w:i/>
                <w:iCs/>
              </w:rPr>
              <w:br/>
              <w:t>(voir le numéro 126 de la Convention)</w:t>
            </w:r>
            <w:r w:rsidR="00CB0369" w:rsidRPr="00445A8F">
              <w:rPr>
                <w:rFonts w:eastAsia="MS Gothic"/>
                <w:b/>
                <w:bCs/>
                <w:i/>
                <w:iCs/>
                <w:lang w:eastAsia="ja-JP"/>
              </w:rPr>
              <w:t>:</w:t>
            </w:r>
          </w:p>
          <w:p w:rsidR="00CB0369" w:rsidRPr="00445A8F" w:rsidRDefault="0078558A" w:rsidP="00CD4715">
            <w:pPr>
              <w:spacing w:after="120"/>
              <w:rPr>
                <w:rFonts w:eastAsia="MS Gothic"/>
                <w:lang w:eastAsia="ja-JP"/>
              </w:rPr>
            </w:pPr>
            <w:r w:rsidRPr="00445A8F">
              <w:rPr>
                <w:rFonts w:eastAsia="MS Gothic"/>
                <w:bCs/>
                <w:iCs/>
                <w:lang w:eastAsia="ja-JP"/>
              </w:rPr>
              <w:t>GT</w:t>
            </w:r>
            <w:r w:rsidR="00CB0369" w:rsidRPr="00445A8F">
              <w:rPr>
                <w:rFonts w:eastAsia="MS Gothic"/>
                <w:bCs/>
                <w:iCs/>
                <w:lang w:eastAsia="ja-JP"/>
              </w:rPr>
              <w:t xml:space="preserve"> 5A </w:t>
            </w:r>
            <w:r w:rsidR="008065EB" w:rsidRPr="00445A8F">
              <w:rPr>
                <w:rFonts w:eastAsia="MS Gothic"/>
                <w:bCs/>
                <w:iCs/>
                <w:lang w:eastAsia="ja-JP"/>
              </w:rPr>
              <w:t>et</w:t>
            </w:r>
            <w:r w:rsidR="00CB0369" w:rsidRPr="00445A8F">
              <w:rPr>
                <w:rFonts w:eastAsia="MS Gothic"/>
                <w:bCs/>
                <w:iCs/>
                <w:lang w:eastAsia="ja-JP"/>
              </w:rPr>
              <w:t xml:space="preserve"> 5C</w:t>
            </w:r>
            <w:r w:rsidR="00BC2631" w:rsidRPr="00445A8F">
              <w:rPr>
                <w:rFonts w:eastAsia="MS Gothic"/>
                <w:bCs/>
                <w:iCs/>
                <w:lang w:eastAsia="ja-JP"/>
              </w:rPr>
              <w:t xml:space="preserve"> de l</w:t>
            </w:r>
            <w:r w:rsidR="00B32611" w:rsidRPr="00445A8F">
              <w:rPr>
                <w:rFonts w:eastAsia="MS Gothic"/>
                <w:bCs/>
                <w:iCs/>
                <w:lang w:eastAsia="ja-JP"/>
              </w:rPr>
              <w:t>'</w:t>
            </w:r>
            <w:r w:rsidR="00BC2631" w:rsidRPr="00445A8F">
              <w:rPr>
                <w:rFonts w:eastAsia="MS Gothic"/>
                <w:bCs/>
                <w:iCs/>
                <w:lang w:eastAsia="ja-JP"/>
              </w:rPr>
              <w:t>UIT-R</w:t>
            </w:r>
          </w:p>
        </w:tc>
      </w:tr>
      <w:tr w:rsidR="00CB0369" w:rsidRPr="00445A8F" w:rsidTr="00CD4715">
        <w:tc>
          <w:tcPr>
            <w:tcW w:w="9514" w:type="dxa"/>
          </w:tcPr>
          <w:p w:rsidR="00CB0369" w:rsidRPr="00445A8F" w:rsidRDefault="00907A49" w:rsidP="00483B4D">
            <w:pPr>
              <w:rPr>
                <w:rFonts w:eastAsia="MS Gothic"/>
                <w:b/>
                <w:bCs/>
                <w:i/>
                <w:iCs/>
                <w:lang w:eastAsia="ja-JP"/>
              </w:rPr>
            </w:pPr>
            <w:r w:rsidRPr="00445A8F">
              <w:rPr>
                <w:rFonts w:eastAsia="MS Gothic"/>
                <w:b/>
                <w:bCs/>
                <w:i/>
                <w:iCs/>
              </w:rPr>
              <w:t>Proposition régionale commune</w:t>
            </w:r>
            <w:r w:rsidR="00CB0369" w:rsidRPr="00445A8F">
              <w:rPr>
                <w:rFonts w:eastAsia="MS Gothic"/>
                <w:b/>
                <w:bCs/>
                <w:i/>
                <w:iCs/>
              </w:rPr>
              <w:t>:</w:t>
            </w:r>
          </w:p>
          <w:p w:rsidR="00CB0369" w:rsidRPr="00445A8F" w:rsidRDefault="00F251EB" w:rsidP="00483B4D">
            <w:pPr>
              <w:rPr>
                <w:rFonts w:eastAsia="MS Gothic"/>
                <w:lang w:eastAsia="ja-JP"/>
              </w:rPr>
            </w:pPr>
            <w:r w:rsidRPr="00445A8F">
              <w:rPr>
                <w:rFonts w:eastAsia="MS Gothic"/>
                <w:bCs/>
                <w:iCs/>
                <w:lang w:eastAsia="ja-JP"/>
              </w:rPr>
              <w:t>Oui</w:t>
            </w:r>
          </w:p>
        </w:tc>
        <w:tc>
          <w:tcPr>
            <w:tcW w:w="9514" w:type="dxa"/>
          </w:tcPr>
          <w:p w:rsidR="00CB0369" w:rsidRPr="00445A8F" w:rsidRDefault="00C36AC7" w:rsidP="00483B4D">
            <w:pPr>
              <w:rPr>
                <w:rFonts w:eastAsia="MS Gothic"/>
                <w:lang w:eastAsia="ja-JP"/>
              </w:rPr>
            </w:pPr>
            <w:r w:rsidRPr="00445A8F">
              <w:rPr>
                <w:rFonts w:eastAsia="MS Gothic"/>
                <w:b/>
                <w:bCs/>
                <w:i/>
                <w:iCs/>
              </w:rPr>
              <w:t>P</w:t>
            </w:r>
            <w:r w:rsidR="00907A49" w:rsidRPr="00445A8F">
              <w:rPr>
                <w:rFonts w:eastAsia="MS Gothic"/>
                <w:b/>
                <w:bCs/>
                <w:i/>
                <w:iCs/>
              </w:rPr>
              <w:t>roposition soumise par plusieurs pays</w:t>
            </w:r>
            <w:r w:rsidR="00CB0369" w:rsidRPr="00445A8F">
              <w:rPr>
                <w:rFonts w:eastAsia="MS Gothic"/>
                <w:b/>
                <w:bCs/>
                <w:i/>
                <w:iCs/>
              </w:rPr>
              <w:t xml:space="preserve">: </w:t>
            </w:r>
            <w:r w:rsidR="00CB0369" w:rsidRPr="00445A8F">
              <w:rPr>
                <w:rFonts w:eastAsia="MS Gothic"/>
                <w:bCs/>
                <w:iCs/>
                <w:lang w:eastAsia="ja-JP"/>
              </w:rPr>
              <w:t>No</w:t>
            </w:r>
            <w:r w:rsidR="00F251EB" w:rsidRPr="00445A8F">
              <w:rPr>
                <w:rFonts w:eastAsia="MS Gothic"/>
                <w:bCs/>
                <w:iCs/>
                <w:lang w:eastAsia="ja-JP"/>
              </w:rPr>
              <w:t>n</w:t>
            </w:r>
          </w:p>
          <w:p w:rsidR="00CB0369" w:rsidRPr="00445A8F" w:rsidRDefault="00907A49" w:rsidP="00483B4D">
            <w:pPr>
              <w:rPr>
                <w:rFonts w:eastAsia="MS Gothic"/>
                <w:lang w:eastAsia="ja-JP"/>
              </w:rPr>
            </w:pPr>
            <w:r w:rsidRPr="00445A8F">
              <w:rPr>
                <w:rFonts w:eastAsia="MS Gothic"/>
                <w:b/>
                <w:bCs/>
                <w:i/>
                <w:iCs/>
                <w:lang w:eastAsia="ja-JP"/>
              </w:rPr>
              <w:t>Nombre de pays</w:t>
            </w:r>
            <w:r w:rsidR="00CB0369" w:rsidRPr="00445A8F">
              <w:rPr>
                <w:rFonts w:eastAsia="MS Gothic"/>
                <w:b/>
                <w:bCs/>
                <w:i/>
                <w:iCs/>
              </w:rPr>
              <w:t>:</w:t>
            </w:r>
          </w:p>
        </w:tc>
      </w:tr>
    </w:tbl>
    <w:p w:rsidR="00CB0369" w:rsidRPr="00445A8F" w:rsidRDefault="00FF4C1C" w:rsidP="00D84242">
      <w:pPr>
        <w:rPr>
          <w:rFonts w:eastAsia="MS Mincho"/>
          <w:szCs w:val="24"/>
          <w:lang w:eastAsia="ja-JP"/>
        </w:rPr>
      </w:pPr>
      <w:r w:rsidRPr="00445A8F">
        <w:br w:type="page"/>
      </w:r>
    </w:p>
    <w:p w:rsidR="00FF4C1C" w:rsidRPr="00445A8F" w:rsidRDefault="006F7BA0" w:rsidP="00B01C43">
      <w:pPr>
        <w:pStyle w:val="AnnexNo"/>
        <w:rPr>
          <w:rFonts w:eastAsia="MS Gothic"/>
          <w:lang w:eastAsia="ja-JP"/>
        </w:rPr>
      </w:pPr>
      <w:r w:rsidRPr="00445A8F">
        <w:rPr>
          <w:rFonts w:eastAsia="MS Gothic"/>
          <w:lang w:eastAsia="ja-JP"/>
        </w:rPr>
        <w:lastRenderedPageBreak/>
        <w:t xml:space="preserve">Pièce jointe </w:t>
      </w:r>
      <w:r w:rsidR="00FF4C1C" w:rsidRPr="00445A8F">
        <w:rPr>
          <w:rFonts w:eastAsia="MS Gothic"/>
          <w:lang w:eastAsia="ja-JP"/>
        </w:rPr>
        <w:t>3</w:t>
      </w:r>
    </w:p>
    <w:p w:rsidR="006F1659" w:rsidRPr="00445A8F" w:rsidRDefault="004A276A" w:rsidP="00B01C43">
      <w:pPr>
        <w:pStyle w:val="Proposal"/>
      </w:pPr>
      <w:r w:rsidRPr="00445A8F">
        <w:t>ADD</w:t>
      </w:r>
      <w:r w:rsidRPr="00445A8F">
        <w:tab/>
        <w:t>ASP/32A24/16</w:t>
      </w:r>
    </w:p>
    <w:p w:rsidR="006F1659" w:rsidRPr="00445A8F" w:rsidRDefault="004A276A" w:rsidP="00B01C43">
      <w:pPr>
        <w:pStyle w:val="ResNo"/>
      </w:pPr>
      <w:r w:rsidRPr="00445A8F">
        <w:t>Projet de nouvelle Résolution [ASP-D10-ITS]</w:t>
      </w:r>
      <w:r w:rsidR="008B2631" w:rsidRPr="00445A8F">
        <w:t xml:space="preserve"> (CMR-15)</w:t>
      </w:r>
    </w:p>
    <w:p w:rsidR="006F1659" w:rsidRPr="00445A8F" w:rsidRDefault="006F7BA0" w:rsidP="00C93465">
      <w:pPr>
        <w:pStyle w:val="Restitle"/>
      </w:pPr>
      <w:r w:rsidRPr="00445A8F">
        <w:rPr>
          <w:rFonts w:eastAsia="SimSun"/>
          <w:lang w:eastAsia="ja-JP"/>
        </w:rPr>
        <w:t>Questions relatives au</w:t>
      </w:r>
      <w:r w:rsidR="00C93465" w:rsidRPr="00445A8F">
        <w:rPr>
          <w:rFonts w:eastAsia="SimSun"/>
          <w:lang w:eastAsia="ja-JP"/>
        </w:rPr>
        <w:t>x</w:t>
      </w:r>
      <w:r w:rsidRPr="00445A8F">
        <w:rPr>
          <w:rFonts w:eastAsia="SimSun"/>
          <w:lang w:eastAsia="ja-JP"/>
        </w:rPr>
        <w:t xml:space="preserve"> </w:t>
      </w:r>
      <w:r w:rsidR="00C93465" w:rsidRPr="00445A8F">
        <w:rPr>
          <w:rFonts w:eastAsia="SimSun"/>
          <w:lang w:eastAsia="ja-JP"/>
        </w:rPr>
        <w:t>fréquences</w:t>
      </w:r>
      <w:r w:rsidRPr="00445A8F">
        <w:rPr>
          <w:rFonts w:eastAsia="SimSun"/>
          <w:lang w:eastAsia="ja-JP"/>
        </w:rPr>
        <w:t xml:space="preserve"> et </w:t>
      </w:r>
      <w:r w:rsidRPr="00445A8F">
        <w:rPr>
          <w:color w:val="000000"/>
        </w:rPr>
        <w:t xml:space="preserve">mesures réglementaires </w:t>
      </w:r>
      <w:r w:rsidR="008B2631" w:rsidRPr="00445A8F">
        <w:rPr>
          <w:color w:val="000000"/>
        </w:rPr>
        <w:t>éventuelles</w:t>
      </w:r>
      <w:r w:rsidR="008B2631" w:rsidRPr="00445A8F">
        <w:rPr>
          <w:color w:val="000000"/>
        </w:rPr>
        <w:br/>
      </w:r>
      <w:r w:rsidR="00C93465" w:rsidRPr="00445A8F">
        <w:rPr>
          <w:color w:val="000000"/>
        </w:rPr>
        <w:t>à prendre</w:t>
      </w:r>
      <w:r w:rsidRPr="00445A8F">
        <w:rPr>
          <w:color w:val="000000"/>
        </w:rPr>
        <w:t xml:space="preserve"> concernant les applications des systèmes de transport intelligent</w:t>
      </w:r>
      <w:r w:rsidR="00C93465" w:rsidRPr="00445A8F">
        <w:rPr>
          <w:color w:val="000000"/>
        </w:rPr>
        <w:t>s</w:t>
      </w:r>
    </w:p>
    <w:p w:rsidR="00B91FEE" w:rsidRPr="00445A8F" w:rsidRDefault="00B91FEE" w:rsidP="00483B4D">
      <w:pPr>
        <w:pStyle w:val="Normalaftertitle"/>
        <w:rPr>
          <w:szCs w:val="24"/>
          <w:lang w:eastAsia="nl-NL"/>
        </w:rPr>
      </w:pPr>
      <w:r w:rsidRPr="00445A8F">
        <w:rPr>
          <w:szCs w:val="24"/>
          <w:lang w:eastAsia="nl-NL"/>
        </w:rPr>
        <w:t>La Conférence mondiale des radiocommunications (Genève, 2015),</w:t>
      </w:r>
    </w:p>
    <w:p w:rsidR="000221D2" w:rsidRPr="00445A8F" w:rsidRDefault="000221D2" w:rsidP="00B01C43">
      <w:pPr>
        <w:pStyle w:val="Call"/>
      </w:pPr>
      <w:r w:rsidRPr="00445A8F">
        <w:t>considérant</w:t>
      </w:r>
    </w:p>
    <w:p w:rsidR="000221D2" w:rsidRPr="00445A8F" w:rsidRDefault="000221D2" w:rsidP="0078558A">
      <w:r w:rsidRPr="00445A8F">
        <w:rPr>
          <w:i/>
          <w:iCs/>
        </w:rPr>
        <w:t>a)</w:t>
      </w:r>
      <w:r w:rsidRPr="00445A8F">
        <w:tab/>
      </w:r>
      <w:r w:rsidR="006F7BA0" w:rsidRPr="00445A8F">
        <w:t xml:space="preserve">que les </w:t>
      </w:r>
      <w:r w:rsidRPr="00445A8F">
        <w:t>systèmes de transport intelligent</w:t>
      </w:r>
      <w:r w:rsidR="0078558A" w:rsidRPr="00445A8F">
        <w:t>s</w:t>
      </w:r>
      <w:r w:rsidRPr="00445A8F">
        <w:t xml:space="preserve"> (ITS) utilisent diverses technologies</w:t>
      </w:r>
      <w:r w:rsidR="006F7BA0" w:rsidRPr="00445A8F">
        <w:t xml:space="preserve">, </w:t>
      </w:r>
      <w:r w:rsidRPr="00445A8F">
        <w:t xml:space="preserve">telles que </w:t>
      </w:r>
      <w:r w:rsidR="006F7BA0" w:rsidRPr="00445A8F">
        <w:rPr>
          <w:color w:val="000000"/>
        </w:rPr>
        <w:t>l'informatique</w:t>
      </w:r>
      <w:r w:rsidRPr="00445A8F">
        <w:t>, les télécommunications, le</w:t>
      </w:r>
      <w:r w:rsidR="006F7BA0" w:rsidRPr="00445A8F">
        <w:t xml:space="preserve"> </w:t>
      </w:r>
      <w:r w:rsidRPr="00445A8F">
        <w:t>positionnement et l'automatisation</w:t>
      </w:r>
      <w:r w:rsidR="006F7BA0" w:rsidRPr="00445A8F">
        <w:t>,</w:t>
      </w:r>
      <w:r w:rsidRPr="00445A8F">
        <w:t xml:space="preserve"> pour améliorer la sécurité, la gestion, l'efficacité, les possibilités d'utilisation et la viabilité, sur le plan écologique, des systèmes de transport </w:t>
      </w:r>
      <w:r w:rsidR="0078558A" w:rsidRPr="00445A8F">
        <w:t>par voie terrestre</w:t>
      </w:r>
      <w:r w:rsidRPr="00445A8F">
        <w:t>;</w:t>
      </w:r>
    </w:p>
    <w:p w:rsidR="000221D2" w:rsidRPr="00445A8F" w:rsidRDefault="000221D2" w:rsidP="00B32611">
      <w:r w:rsidRPr="00445A8F">
        <w:rPr>
          <w:i/>
          <w:iCs/>
        </w:rPr>
        <w:t>b)</w:t>
      </w:r>
      <w:r w:rsidRPr="00445A8F">
        <w:tab/>
      </w:r>
      <w:r w:rsidR="006F7BA0" w:rsidRPr="00445A8F">
        <w:t xml:space="preserve">que des technologies </w:t>
      </w:r>
      <w:r w:rsidRPr="00445A8F">
        <w:t xml:space="preserve">ITS </w:t>
      </w:r>
      <w:r w:rsidR="006F7BA0" w:rsidRPr="00445A8F">
        <w:t>sont d</w:t>
      </w:r>
      <w:r w:rsidR="00B32611" w:rsidRPr="00445A8F">
        <w:t>'</w:t>
      </w:r>
      <w:r w:rsidR="006F7BA0" w:rsidRPr="00445A8F">
        <w:t>ores et déjà intégrées dans un système de véhicules pour fournir de nouvelles applicat</w:t>
      </w:r>
      <w:r w:rsidR="0078558A" w:rsidRPr="00445A8F">
        <w:t>ions de communication ITS et</w:t>
      </w:r>
      <w:r w:rsidR="006F7BA0" w:rsidRPr="00445A8F">
        <w:t xml:space="preserve"> garantir la sécurité au </w:t>
      </w:r>
      <w:r w:rsidR="0078558A" w:rsidRPr="00445A8F">
        <w:t>volant</w:t>
      </w:r>
      <w:r w:rsidRPr="00445A8F">
        <w:t>;</w:t>
      </w:r>
    </w:p>
    <w:p w:rsidR="000221D2" w:rsidRPr="00445A8F" w:rsidRDefault="000221D2" w:rsidP="00B32611">
      <w:r w:rsidRPr="00445A8F">
        <w:rPr>
          <w:i/>
          <w:iCs/>
        </w:rPr>
        <w:t>c)</w:t>
      </w:r>
      <w:r w:rsidRPr="00445A8F">
        <w:tab/>
      </w:r>
      <w:r w:rsidR="00362747" w:rsidRPr="00445A8F">
        <w:t>qu</w:t>
      </w:r>
      <w:r w:rsidR="00B32611" w:rsidRPr="00445A8F">
        <w:t>'</w:t>
      </w:r>
      <w:r w:rsidR="00362747" w:rsidRPr="00445A8F">
        <w:t>il est nécessaire d</w:t>
      </w:r>
      <w:r w:rsidR="00B32611" w:rsidRPr="00445A8F">
        <w:t>'</w:t>
      </w:r>
      <w:r w:rsidR="00362747" w:rsidRPr="00445A8F">
        <w:t>examiner les besoins de fréquences et les mesures réglementaires éventuelles à prendre concernant les applications ITS, qui sont actuellement utilisées à l</w:t>
      </w:r>
      <w:r w:rsidR="00B32611" w:rsidRPr="00445A8F">
        <w:t>'</w:t>
      </w:r>
      <w:r w:rsidR="00362747" w:rsidRPr="00445A8F">
        <w:t xml:space="preserve">échelle </w:t>
      </w:r>
      <w:r w:rsidR="0078558A" w:rsidRPr="00445A8F">
        <w:t>mondiale ou régionale, au cas où</w:t>
      </w:r>
      <w:r w:rsidR="00362747" w:rsidRPr="00445A8F">
        <w:t xml:space="preserve"> des administrations ou des régions envisageraient à terme des plans d</w:t>
      </w:r>
      <w:r w:rsidR="00B32611" w:rsidRPr="00445A8F">
        <w:t>'</w:t>
      </w:r>
      <w:r w:rsidR="00362747" w:rsidRPr="00445A8F">
        <w:t xml:space="preserve">utilisation </w:t>
      </w:r>
      <w:r w:rsidR="00362747" w:rsidRPr="00445A8F">
        <w:rPr>
          <w:color w:val="000000"/>
        </w:rPr>
        <w:t>du spectre</w:t>
      </w:r>
      <w:r w:rsidRPr="00445A8F">
        <w:t>;</w:t>
      </w:r>
    </w:p>
    <w:p w:rsidR="000221D2" w:rsidRPr="00445A8F" w:rsidRDefault="000221D2" w:rsidP="00B01C43">
      <w:r w:rsidRPr="00445A8F">
        <w:rPr>
          <w:i/>
          <w:iCs/>
        </w:rPr>
        <w:t>d)</w:t>
      </w:r>
      <w:r w:rsidRPr="00445A8F">
        <w:tab/>
        <w:t>qu'il est nécessaire d'intégrer dans les systèmes de transport terrestres diverses technologies, notamment dans le domaine des radiocommunications;</w:t>
      </w:r>
    </w:p>
    <w:p w:rsidR="000221D2" w:rsidRPr="00445A8F" w:rsidRDefault="000221D2" w:rsidP="0078558A">
      <w:r w:rsidRPr="00445A8F">
        <w:rPr>
          <w:i/>
          <w:iCs/>
        </w:rPr>
        <w:t>e)</w:t>
      </w:r>
      <w:r w:rsidRPr="00445A8F">
        <w:tab/>
        <w:t>qu'un grand nombre de nouveaux systèmes de transport terrestres associent l'intelligence des véhicules terrestres à des systèmes évolués de gestion des véhicules</w:t>
      </w:r>
      <w:r w:rsidR="0078558A" w:rsidRPr="00445A8F">
        <w:t xml:space="preserve"> et</w:t>
      </w:r>
      <w:r w:rsidRPr="00445A8F">
        <w:t xml:space="preserve"> de gestion du trafic,</w:t>
      </w:r>
      <w:r w:rsidR="0078558A" w:rsidRPr="00445A8F">
        <w:t xml:space="preserve"> des systèmes évolués</w:t>
      </w:r>
      <w:r w:rsidRPr="00445A8F">
        <w:t xml:space="preserve"> d'information</w:t>
      </w:r>
      <w:r w:rsidR="00362747" w:rsidRPr="00445A8F">
        <w:t>s</w:t>
      </w:r>
      <w:r w:rsidRPr="00445A8F">
        <w:t xml:space="preserve"> destiné</w:t>
      </w:r>
      <w:r w:rsidR="00362747" w:rsidRPr="00445A8F">
        <w:t>e</w:t>
      </w:r>
      <w:r w:rsidRPr="00445A8F">
        <w:t>s aux voyageurs,</w:t>
      </w:r>
      <w:r w:rsidR="0078558A" w:rsidRPr="00445A8F">
        <w:t xml:space="preserve"> des systèmes évolués</w:t>
      </w:r>
      <w:r w:rsidRPr="00445A8F">
        <w:t xml:space="preserve"> de transports publics et </w:t>
      </w:r>
      <w:r w:rsidR="0078558A" w:rsidRPr="00445A8F">
        <w:t xml:space="preserve">des systèmes évolués </w:t>
      </w:r>
      <w:r w:rsidRPr="00445A8F">
        <w:t>de gestion de la flotte pour améliorer la gestion du trafic;</w:t>
      </w:r>
    </w:p>
    <w:p w:rsidR="000221D2" w:rsidRPr="00445A8F" w:rsidRDefault="000221D2" w:rsidP="001A6ABE">
      <w:r w:rsidRPr="00445A8F">
        <w:rPr>
          <w:i/>
          <w:iCs/>
        </w:rPr>
        <w:t>f)</w:t>
      </w:r>
      <w:r w:rsidRPr="00445A8F">
        <w:tab/>
        <w:t xml:space="preserve">que, dans </w:t>
      </w:r>
      <w:r w:rsidR="00362747" w:rsidRPr="00445A8F">
        <w:t xml:space="preserve">trois </w:t>
      </w:r>
      <w:r w:rsidRPr="00445A8F">
        <w:t>Régions,</w:t>
      </w:r>
      <w:r w:rsidR="00362747" w:rsidRPr="00445A8F">
        <w:t xml:space="preserve"> plusieurs </w:t>
      </w:r>
      <w:r w:rsidRPr="00445A8F">
        <w:t xml:space="preserve">administrations prévoient de mettre en </w:t>
      </w:r>
      <w:r w:rsidR="001A6ABE" w:rsidRPr="00445A8F">
        <w:t>oe</w:t>
      </w:r>
      <w:r w:rsidRPr="00445A8F">
        <w:t xml:space="preserve">uvre ou mettent déjà en </w:t>
      </w:r>
      <w:r w:rsidR="001A6ABE" w:rsidRPr="00445A8F">
        <w:t>oe</w:t>
      </w:r>
      <w:r w:rsidRPr="00445A8F">
        <w:t>uvre des systèmes ITS;</w:t>
      </w:r>
    </w:p>
    <w:p w:rsidR="000221D2" w:rsidRPr="00445A8F" w:rsidRDefault="000221D2" w:rsidP="00B32611">
      <w:r w:rsidRPr="00445A8F">
        <w:rPr>
          <w:i/>
          <w:iCs/>
        </w:rPr>
        <w:t>g)</w:t>
      </w:r>
      <w:r w:rsidRPr="00445A8F">
        <w:tab/>
      </w:r>
      <w:r w:rsidR="007B7CAA" w:rsidRPr="00445A8F">
        <w:t>qu</w:t>
      </w:r>
      <w:r w:rsidR="00B32611" w:rsidRPr="00445A8F">
        <w:t>'</w:t>
      </w:r>
      <w:r w:rsidR="007B7CAA" w:rsidRPr="00445A8F">
        <w:t>il existe une large gamme</w:t>
      </w:r>
      <w:r w:rsidR="0078558A" w:rsidRPr="00445A8F">
        <w:t xml:space="preserve"> de services et</w:t>
      </w:r>
      <w:r w:rsidR="007B7CAA" w:rsidRPr="00445A8F">
        <w:t xml:space="preserve"> d</w:t>
      </w:r>
      <w:r w:rsidR="00B32611" w:rsidRPr="00445A8F">
        <w:t>'</w:t>
      </w:r>
      <w:r w:rsidR="007B7CAA" w:rsidRPr="00445A8F">
        <w:t>applications</w:t>
      </w:r>
      <w:r w:rsidRPr="00445A8F">
        <w:t>;</w:t>
      </w:r>
    </w:p>
    <w:p w:rsidR="00170C9F" w:rsidRPr="00445A8F" w:rsidRDefault="000221D2" w:rsidP="001A6ABE">
      <w:r w:rsidRPr="00445A8F">
        <w:rPr>
          <w:i/>
          <w:iCs/>
        </w:rPr>
        <w:t>h)</w:t>
      </w:r>
      <w:r w:rsidRPr="00445A8F">
        <w:tab/>
      </w:r>
      <w:r w:rsidR="00170C9F" w:rsidRPr="00445A8F">
        <w:t xml:space="preserve">que l'établissement de normes internationales faciliterait la mise en </w:t>
      </w:r>
      <w:r w:rsidR="001A6ABE" w:rsidRPr="00445A8F">
        <w:t>oe</w:t>
      </w:r>
      <w:r w:rsidR="00170C9F" w:rsidRPr="00445A8F">
        <w:t>uvre des applications des systèmes ITS au niveau mondial</w:t>
      </w:r>
      <w:r w:rsidR="0053582D" w:rsidRPr="00445A8F">
        <w:t xml:space="preserve"> et</w:t>
      </w:r>
      <w:r w:rsidR="00362747" w:rsidRPr="00445A8F">
        <w:t xml:space="preserve"> </w:t>
      </w:r>
      <w:r w:rsidR="00170C9F" w:rsidRPr="00445A8F">
        <w:t>permettrait de réaliser des économies d</w:t>
      </w:r>
      <w:r w:rsidR="00B32611" w:rsidRPr="00445A8F">
        <w:t>'</w:t>
      </w:r>
      <w:r w:rsidR="00170C9F" w:rsidRPr="00445A8F">
        <w:t xml:space="preserve">échelle dans la mise </w:t>
      </w:r>
      <w:r w:rsidR="007B7CAA" w:rsidRPr="00445A8F">
        <w:t>à disposition</w:t>
      </w:r>
      <w:r w:rsidR="00170C9F" w:rsidRPr="00445A8F">
        <w:t xml:space="preserve"> </w:t>
      </w:r>
      <w:r w:rsidR="0078558A" w:rsidRPr="00445A8F">
        <w:t>du public</w:t>
      </w:r>
      <w:r w:rsidR="00471CBC" w:rsidRPr="00445A8F">
        <w:t xml:space="preserve"> </w:t>
      </w:r>
      <w:r w:rsidR="00170C9F" w:rsidRPr="00445A8F">
        <w:t>d</w:t>
      </w:r>
      <w:r w:rsidR="00B32611" w:rsidRPr="00445A8F">
        <w:t>'</w:t>
      </w:r>
      <w:r w:rsidR="00170C9F" w:rsidRPr="00445A8F">
        <w:t>équipements et de</w:t>
      </w:r>
      <w:r w:rsidR="007B7CAA" w:rsidRPr="00445A8F">
        <w:t xml:space="preserve"> </w:t>
      </w:r>
      <w:r w:rsidR="00471CBC" w:rsidRPr="00445A8F">
        <w:t>services ITS</w:t>
      </w:r>
      <w:r w:rsidR="00170C9F" w:rsidRPr="00445A8F">
        <w:t>;</w:t>
      </w:r>
    </w:p>
    <w:p w:rsidR="00170C9F" w:rsidRPr="00445A8F" w:rsidRDefault="00C93465" w:rsidP="008B2631">
      <w:r w:rsidRPr="00445A8F">
        <w:rPr>
          <w:i/>
          <w:iCs/>
        </w:rPr>
        <w:t>i</w:t>
      </w:r>
      <w:r w:rsidR="00170C9F" w:rsidRPr="00445A8F">
        <w:rPr>
          <w:i/>
          <w:iCs/>
        </w:rPr>
        <w:t>)</w:t>
      </w:r>
      <w:r w:rsidR="00170C9F" w:rsidRPr="00445A8F">
        <w:tab/>
      </w:r>
      <w:r w:rsidR="00362747" w:rsidRPr="00445A8F">
        <w:t xml:space="preserve">que </w:t>
      </w:r>
      <w:r w:rsidR="00170C9F" w:rsidRPr="00445A8F">
        <w:t xml:space="preserve">la compatibilité des systèmes ITS à l'échelle mondiale </w:t>
      </w:r>
      <w:r w:rsidR="00362747" w:rsidRPr="00445A8F">
        <w:t xml:space="preserve">ou régionale </w:t>
      </w:r>
      <w:r w:rsidR="00170C9F" w:rsidRPr="00445A8F">
        <w:t>dépendra peut</w:t>
      </w:r>
      <w:r w:rsidR="008B2631" w:rsidRPr="00445A8F">
        <w:noBreakHyphen/>
      </w:r>
      <w:r w:rsidR="00170C9F" w:rsidRPr="00445A8F">
        <w:t>être de</w:t>
      </w:r>
      <w:r w:rsidR="007B7CAA" w:rsidRPr="00445A8F">
        <w:t>s</w:t>
      </w:r>
      <w:r w:rsidR="00170C9F" w:rsidRPr="00445A8F">
        <w:t xml:space="preserve"> attribution</w:t>
      </w:r>
      <w:r w:rsidR="007B7CAA" w:rsidRPr="00445A8F">
        <w:t>s</w:t>
      </w:r>
      <w:r w:rsidR="00170C9F" w:rsidRPr="00445A8F">
        <w:t xml:space="preserve"> de bandes de fréquences</w:t>
      </w:r>
      <w:r w:rsidR="007B7CAA" w:rsidRPr="00445A8F">
        <w:t xml:space="preserve"> qui seront</w:t>
      </w:r>
      <w:r w:rsidR="00170C9F" w:rsidRPr="00445A8F">
        <w:t xml:space="preserve"> </w:t>
      </w:r>
      <w:r w:rsidR="00362747" w:rsidRPr="00445A8F">
        <w:t>identifiées</w:t>
      </w:r>
      <w:r w:rsidR="00170C9F" w:rsidRPr="00445A8F">
        <w:t>;</w:t>
      </w:r>
    </w:p>
    <w:p w:rsidR="00170C9F" w:rsidRPr="00445A8F" w:rsidRDefault="00C93465" w:rsidP="00471CBC">
      <w:r w:rsidRPr="00445A8F">
        <w:rPr>
          <w:i/>
          <w:iCs/>
        </w:rPr>
        <w:t>j</w:t>
      </w:r>
      <w:r w:rsidR="00170C9F" w:rsidRPr="00445A8F">
        <w:rPr>
          <w:i/>
          <w:iCs/>
        </w:rPr>
        <w:t>)</w:t>
      </w:r>
      <w:r w:rsidR="00170C9F" w:rsidRPr="00445A8F">
        <w:tab/>
        <w:t>que l'ISO normalise actuellement des systèmes ITS (aspects non radioélectriques) dans le cadre de la norme ISO/TC204, y compris les applications</w:t>
      </w:r>
      <w:r w:rsidR="0053582D" w:rsidRPr="00445A8F">
        <w:t xml:space="preserve"> </w:t>
      </w:r>
      <w:r w:rsidR="007B7CAA" w:rsidRPr="00445A8F">
        <w:t>destinées aux</w:t>
      </w:r>
      <w:r w:rsidR="00471CBC" w:rsidRPr="00445A8F">
        <w:t xml:space="preserve"> </w:t>
      </w:r>
      <w:r w:rsidR="00170C9F" w:rsidRPr="00445A8F">
        <w:t xml:space="preserve">«systèmes coopératifs» nécessitant des radiocommunications entre véhicules </w:t>
      </w:r>
      <w:r w:rsidR="00471CBC" w:rsidRPr="00445A8F">
        <w:t>ou de véhicule à infrastructure;</w:t>
      </w:r>
    </w:p>
    <w:p w:rsidR="00170C9F" w:rsidRPr="00445A8F" w:rsidRDefault="00C93465" w:rsidP="00B32611">
      <w:r w:rsidRPr="00445A8F">
        <w:rPr>
          <w:i/>
          <w:iCs/>
        </w:rPr>
        <w:t>k</w:t>
      </w:r>
      <w:r w:rsidR="00170C9F" w:rsidRPr="00445A8F">
        <w:rPr>
          <w:i/>
          <w:iCs/>
        </w:rPr>
        <w:t>)</w:t>
      </w:r>
      <w:r w:rsidR="0053582D" w:rsidRPr="00445A8F">
        <w:tab/>
        <w:t>que le</w:t>
      </w:r>
      <w:r w:rsidR="00170C9F" w:rsidRPr="00445A8F">
        <w:t xml:space="preserve"> 3GPP </w:t>
      </w:r>
      <w:r w:rsidR="0053582D" w:rsidRPr="00445A8F">
        <w:t>normalise actuellement</w:t>
      </w:r>
      <w:r w:rsidRPr="00445A8F">
        <w:t xml:space="preserve"> l</w:t>
      </w:r>
      <w:r w:rsidR="00B32611" w:rsidRPr="00445A8F">
        <w:t>'</w:t>
      </w:r>
      <w:r w:rsidRPr="00445A8F">
        <w:t xml:space="preserve">interface radioélectrique, </w:t>
      </w:r>
      <w:r w:rsidR="0053582D" w:rsidRPr="00445A8F">
        <w:t>l</w:t>
      </w:r>
      <w:r w:rsidR="00B32611" w:rsidRPr="00445A8F">
        <w:t>'</w:t>
      </w:r>
      <w:r w:rsidR="0053582D" w:rsidRPr="00445A8F">
        <w:t xml:space="preserve">architecture de système et les </w:t>
      </w:r>
      <w:r w:rsidR="0053582D" w:rsidRPr="00445A8F">
        <w:rPr>
          <w:color w:val="000000"/>
        </w:rPr>
        <w:t>prescriptions des services</w:t>
      </w:r>
      <w:r w:rsidR="0053582D" w:rsidRPr="00445A8F">
        <w:t xml:space="preserve"> </w:t>
      </w:r>
      <w:r w:rsidRPr="00445A8F">
        <w:t>«</w:t>
      </w:r>
      <w:r w:rsidR="00170C9F" w:rsidRPr="00445A8F">
        <w:t>LTE-based V2X Services</w:t>
      </w:r>
      <w:r w:rsidR="00C1639F" w:rsidRPr="00445A8F">
        <w:t>»</w:t>
      </w:r>
      <w:r w:rsidR="0053582D" w:rsidRPr="00445A8F">
        <w:t xml:space="preserve"> pour les applications ITS</w:t>
      </w:r>
      <w:r w:rsidR="00170C9F" w:rsidRPr="00445A8F">
        <w:t xml:space="preserve"> </w:t>
      </w:r>
      <w:r w:rsidR="00C1639F" w:rsidRPr="00445A8F">
        <w:t>au sein du g</w:t>
      </w:r>
      <w:r w:rsidR="0053582D" w:rsidRPr="00445A8F">
        <w:t xml:space="preserve">roupe de travail du </w:t>
      </w:r>
      <w:r w:rsidR="00170C9F" w:rsidRPr="00445A8F">
        <w:t xml:space="preserve">3GPP </w:t>
      </w:r>
      <w:r w:rsidR="0053582D" w:rsidRPr="00445A8F">
        <w:t xml:space="preserve">sur le </w:t>
      </w:r>
      <w:r w:rsidR="0053582D" w:rsidRPr="00445A8F">
        <w:rPr>
          <w:color w:val="000000"/>
        </w:rPr>
        <w:t xml:space="preserve">réseau d'accès radioélectrique </w:t>
      </w:r>
      <w:r w:rsidR="00170C9F" w:rsidRPr="00445A8F">
        <w:t>(RAN)</w:t>
      </w:r>
      <w:r w:rsidR="0053582D" w:rsidRPr="00445A8F">
        <w:t xml:space="preserve"> et les aspects s</w:t>
      </w:r>
      <w:r w:rsidR="00170C9F" w:rsidRPr="00445A8F">
        <w:t>ervice</w:t>
      </w:r>
      <w:r w:rsidRPr="00445A8F">
        <w:t>s</w:t>
      </w:r>
      <w:r w:rsidR="0053582D" w:rsidRPr="00445A8F">
        <w:t xml:space="preserve"> et</w:t>
      </w:r>
      <w:r w:rsidR="00170C9F" w:rsidRPr="00445A8F">
        <w:t xml:space="preserve"> </w:t>
      </w:r>
      <w:r w:rsidR="0053582D" w:rsidRPr="00445A8F">
        <w:t>s</w:t>
      </w:r>
      <w:r w:rsidR="00170C9F" w:rsidRPr="00445A8F">
        <w:t>yst</w:t>
      </w:r>
      <w:r w:rsidR="0053582D" w:rsidRPr="00445A8F">
        <w:t>è</w:t>
      </w:r>
      <w:r w:rsidR="00170C9F" w:rsidRPr="00445A8F">
        <w:t>m</w:t>
      </w:r>
      <w:r w:rsidR="0053582D" w:rsidRPr="00445A8F">
        <w:t>e</w:t>
      </w:r>
      <w:r w:rsidRPr="00445A8F">
        <w:t>s</w:t>
      </w:r>
      <w:r w:rsidR="00C1639F" w:rsidRPr="00445A8F">
        <w:t xml:space="preserve"> (SA);</w:t>
      </w:r>
    </w:p>
    <w:p w:rsidR="00170C9F" w:rsidRPr="00445A8F" w:rsidRDefault="00C93465" w:rsidP="00C1639F">
      <w:r w:rsidRPr="00445A8F">
        <w:rPr>
          <w:i/>
          <w:iCs/>
        </w:rPr>
        <w:lastRenderedPageBreak/>
        <w:t>l</w:t>
      </w:r>
      <w:r w:rsidR="00170C9F" w:rsidRPr="00445A8F">
        <w:rPr>
          <w:i/>
          <w:iCs/>
        </w:rPr>
        <w:t>)</w:t>
      </w:r>
      <w:r w:rsidR="00170C9F" w:rsidRPr="00445A8F">
        <w:tab/>
        <w:t>que des technologies de radiocommunications véhiculaires de prochaine génération et des systèmes de radiodiffusion ITS</w:t>
      </w:r>
      <w:r w:rsidR="007B7CAA" w:rsidRPr="00445A8F">
        <w:t xml:space="preserve"> voient actuellement le jour</w:t>
      </w:r>
      <w:r w:rsidR="00170C9F" w:rsidRPr="00445A8F">
        <w:t>;</w:t>
      </w:r>
    </w:p>
    <w:p w:rsidR="00170C9F" w:rsidRPr="00445A8F" w:rsidRDefault="00C93465" w:rsidP="00397F05">
      <w:pPr>
        <w:rPr>
          <w:rFonts w:eastAsia="MS Mincho"/>
          <w:lang w:eastAsia="ja-JP"/>
        </w:rPr>
      </w:pPr>
      <w:r w:rsidRPr="00445A8F">
        <w:rPr>
          <w:i/>
          <w:iCs/>
        </w:rPr>
        <w:t>m</w:t>
      </w:r>
      <w:r w:rsidR="00170C9F" w:rsidRPr="00445A8F">
        <w:rPr>
          <w:i/>
          <w:iCs/>
        </w:rPr>
        <w:t>)</w:t>
      </w:r>
      <w:r w:rsidR="00170C9F" w:rsidRPr="00445A8F">
        <w:rPr>
          <w:i/>
          <w:iCs/>
        </w:rPr>
        <w:tab/>
      </w:r>
      <w:r w:rsidR="0053582D" w:rsidRPr="00445A8F">
        <w:rPr>
          <w:rFonts w:eastAsia="MS Mincho"/>
          <w:lang w:eastAsia="ja-JP"/>
        </w:rPr>
        <w:t xml:space="preserve">que la bande de fréquences </w:t>
      </w:r>
      <w:r w:rsidR="00170C9F" w:rsidRPr="00445A8F">
        <w:rPr>
          <w:rFonts w:eastAsia="MS Mincho"/>
          <w:lang w:eastAsia="ja-JP"/>
        </w:rPr>
        <w:t>5</w:t>
      </w:r>
      <w:r w:rsidR="00C1639F" w:rsidRPr="00445A8F">
        <w:rPr>
          <w:rFonts w:eastAsia="MS Mincho"/>
          <w:lang w:eastAsia="ja-JP"/>
        </w:rPr>
        <w:t xml:space="preserve"> </w:t>
      </w:r>
      <w:r w:rsidR="00170C9F" w:rsidRPr="00445A8F">
        <w:rPr>
          <w:rFonts w:eastAsia="MS Mincho"/>
          <w:lang w:eastAsia="ja-JP"/>
        </w:rPr>
        <w:t>770-5</w:t>
      </w:r>
      <w:r w:rsidR="00C1639F" w:rsidRPr="00445A8F">
        <w:rPr>
          <w:rFonts w:eastAsia="MS Mincho"/>
          <w:lang w:eastAsia="ja-JP"/>
        </w:rPr>
        <w:t xml:space="preserve"> </w:t>
      </w:r>
      <w:r w:rsidR="00170C9F" w:rsidRPr="00445A8F">
        <w:rPr>
          <w:rFonts w:eastAsia="MS Mincho"/>
          <w:lang w:eastAsia="ja-JP"/>
        </w:rPr>
        <w:t>850 MHz</w:t>
      </w:r>
      <w:r w:rsidR="00DE7B0B" w:rsidRPr="00445A8F">
        <w:rPr>
          <w:rFonts w:eastAsia="MS Mincho"/>
          <w:lang w:eastAsia="ja-JP"/>
        </w:rPr>
        <w:t xml:space="preserve"> est utilisée par certaines administrations </w:t>
      </w:r>
      <w:r w:rsidR="0013710D" w:rsidRPr="00445A8F">
        <w:rPr>
          <w:rFonts w:eastAsia="MS Mincho"/>
          <w:lang w:eastAsia="ja-JP"/>
        </w:rPr>
        <w:t>en</w:t>
      </w:r>
      <w:r w:rsidR="00397F05" w:rsidRPr="00445A8F">
        <w:rPr>
          <w:rFonts w:eastAsia="MS Mincho"/>
          <w:lang w:eastAsia="ja-JP"/>
        </w:rPr>
        <w:t xml:space="preserve"> Régions 1 et 3</w:t>
      </w:r>
      <w:r w:rsidR="00DE7B0B" w:rsidRPr="00445A8F">
        <w:rPr>
          <w:rFonts w:eastAsia="MS Mincho"/>
          <w:lang w:eastAsia="ja-JP"/>
        </w:rPr>
        <w:t xml:space="preserve"> pour le </w:t>
      </w:r>
      <w:r w:rsidR="0053582D" w:rsidRPr="00445A8F">
        <w:rPr>
          <w:rFonts w:eastAsia="MS Mincho"/>
          <w:lang w:eastAsia="ja-JP"/>
        </w:rPr>
        <w:t>télépéage (ETC)</w:t>
      </w:r>
      <w:r w:rsidR="00170C9F" w:rsidRPr="00445A8F">
        <w:rPr>
          <w:rFonts w:eastAsia="MS Mincho"/>
          <w:lang w:eastAsia="ja-JP"/>
        </w:rPr>
        <w:t xml:space="preserve"> </w:t>
      </w:r>
      <w:r w:rsidR="00397F05" w:rsidRPr="00445A8F">
        <w:rPr>
          <w:rFonts w:eastAsia="MS Mincho"/>
          <w:lang w:eastAsia="ja-JP"/>
        </w:rPr>
        <w:t>et la sécurité des véhicules,</w:t>
      </w:r>
    </w:p>
    <w:p w:rsidR="00170C9F" w:rsidRPr="00445A8F" w:rsidRDefault="005709DC" w:rsidP="00B01C43">
      <w:pPr>
        <w:pStyle w:val="Call"/>
        <w:rPr>
          <w:rFonts w:eastAsia="MS Mincho"/>
          <w:lang w:eastAsia="ja-JP"/>
        </w:rPr>
      </w:pPr>
      <w:r w:rsidRPr="00445A8F">
        <w:rPr>
          <w:rFonts w:eastAsia="MS Mincho"/>
          <w:lang w:eastAsia="ja-JP"/>
        </w:rPr>
        <w:t>reconnaissant</w:t>
      </w:r>
    </w:p>
    <w:p w:rsidR="005709DC" w:rsidRPr="00445A8F" w:rsidRDefault="0013710D" w:rsidP="00B32611">
      <w:r w:rsidRPr="00445A8F">
        <w:rPr>
          <w:rFonts w:eastAsia="MS Mincho"/>
          <w:lang w:eastAsia="ja-JP"/>
        </w:rPr>
        <w:t>que, conformément à l</w:t>
      </w:r>
      <w:r w:rsidR="00B32611" w:rsidRPr="00445A8F">
        <w:rPr>
          <w:rFonts w:eastAsia="MS Mincho"/>
          <w:lang w:eastAsia="ja-JP"/>
        </w:rPr>
        <w:t>'</w:t>
      </w:r>
      <w:r w:rsidRPr="00445A8F">
        <w:rPr>
          <w:rFonts w:eastAsia="MS Mincho"/>
          <w:lang w:eastAsia="ja-JP"/>
        </w:rPr>
        <w:t xml:space="preserve">alinéa </w:t>
      </w:r>
      <w:r w:rsidRPr="00445A8F">
        <w:rPr>
          <w:rFonts w:eastAsia="MS Mincho"/>
          <w:i/>
          <w:lang w:eastAsia="ja-JP"/>
        </w:rPr>
        <w:t>iii)</w:t>
      </w:r>
      <w:r w:rsidRPr="00445A8F">
        <w:rPr>
          <w:rFonts w:eastAsia="MS Mincho"/>
          <w:lang w:eastAsia="ja-JP"/>
        </w:rPr>
        <w:t xml:space="preserve"> </w:t>
      </w:r>
      <w:r w:rsidR="00397F05" w:rsidRPr="00445A8F">
        <w:rPr>
          <w:rFonts w:eastAsia="MS Mincho"/>
          <w:lang w:eastAsia="ja-JP"/>
        </w:rPr>
        <w:t xml:space="preserve">du </w:t>
      </w:r>
      <w:r w:rsidR="00397F05" w:rsidRPr="00445A8F">
        <w:rPr>
          <w:rFonts w:eastAsia="MS Mincho"/>
          <w:i/>
          <w:iCs/>
          <w:lang w:eastAsia="ja-JP"/>
        </w:rPr>
        <w:t>invite</w:t>
      </w:r>
      <w:r w:rsidRPr="00445A8F">
        <w:rPr>
          <w:rFonts w:eastAsia="MS Mincho"/>
          <w:i/>
          <w:iCs/>
          <w:lang w:eastAsia="ja-JP"/>
        </w:rPr>
        <w:t xml:space="preserve"> l</w:t>
      </w:r>
      <w:r w:rsidR="00B32611" w:rsidRPr="00445A8F">
        <w:rPr>
          <w:rFonts w:eastAsia="MS Mincho"/>
          <w:i/>
          <w:iCs/>
          <w:lang w:eastAsia="ja-JP"/>
        </w:rPr>
        <w:t>'</w:t>
      </w:r>
      <w:r w:rsidRPr="00445A8F">
        <w:rPr>
          <w:rFonts w:eastAsia="MS Mincho"/>
          <w:i/>
          <w:iCs/>
          <w:lang w:eastAsia="ja-JP"/>
        </w:rPr>
        <w:t>UIT-R</w:t>
      </w:r>
      <w:r w:rsidRPr="00445A8F">
        <w:rPr>
          <w:rFonts w:eastAsia="MS Mincho"/>
          <w:lang w:eastAsia="ja-JP"/>
        </w:rPr>
        <w:t xml:space="preserve"> de la Résolution</w:t>
      </w:r>
      <w:r w:rsidR="005709DC" w:rsidRPr="00445A8F">
        <w:rPr>
          <w:rFonts w:eastAsia="MS Mincho"/>
          <w:lang w:eastAsia="ja-JP"/>
        </w:rPr>
        <w:t xml:space="preserve"> </w:t>
      </w:r>
      <w:r w:rsidR="005709DC" w:rsidRPr="00445A8F">
        <w:rPr>
          <w:rFonts w:eastAsia="MS Mincho"/>
          <w:b/>
          <w:lang w:eastAsia="ja-JP"/>
        </w:rPr>
        <w:t>654 (CMR-12)</w:t>
      </w:r>
      <w:r w:rsidR="005709DC" w:rsidRPr="00445A8F">
        <w:rPr>
          <w:rFonts w:eastAsia="MS Mincho"/>
          <w:lang w:eastAsia="ja-JP"/>
        </w:rPr>
        <w:t>,</w:t>
      </w:r>
      <w:r w:rsidRPr="00445A8F">
        <w:rPr>
          <w:rFonts w:eastAsia="MS Mincho"/>
          <w:lang w:eastAsia="ja-JP"/>
        </w:rPr>
        <w:t xml:space="preserve"> l</w:t>
      </w:r>
      <w:r w:rsidR="00B32611" w:rsidRPr="00445A8F">
        <w:rPr>
          <w:rFonts w:eastAsia="MS Mincho"/>
          <w:lang w:eastAsia="ja-JP"/>
        </w:rPr>
        <w:t>'</w:t>
      </w:r>
      <w:r w:rsidRPr="00445A8F">
        <w:rPr>
          <w:rFonts w:eastAsia="MS Mincho"/>
          <w:lang w:eastAsia="ja-JP"/>
        </w:rPr>
        <w:t>UIT-R est invité à procéder d</w:t>
      </w:r>
      <w:r w:rsidR="00B32611" w:rsidRPr="00445A8F">
        <w:rPr>
          <w:rFonts w:eastAsia="MS Mincho"/>
          <w:lang w:eastAsia="ja-JP"/>
        </w:rPr>
        <w:t>'</w:t>
      </w:r>
      <w:r w:rsidRPr="00445A8F">
        <w:rPr>
          <w:rFonts w:eastAsia="MS Mincho"/>
          <w:lang w:eastAsia="ja-JP"/>
        </w:rPr>
        <w:t>urgence aux études techniques, opérationnelles et réglementaires appropriée</w:t>
      </w:r>
      <w:r w:rsidR="00397F05" w:rsidRPr="00445A8F">
        <w:rPr>
          <w:rFonts w:eastAsia="MS Mincho"/>
          <w:lang w:eastAsia="ja-JP"/>
        </w:rPr>
        <w:t>s, qui porteront notamment sur</w:t>
      </w:r>
      <w:r w:rsidR="005709DC" w:rsidRPr="00445A8F">
        <w:rPr>
          <w:rFonts w:eastAsia="MS Mincho"/>
          <w:lang w:eastAsia="ja-JP"/>
        </w:rPr>
        <w:t xml:space="preserve"> «</w:t>
      </w:r>
      <w:r w:rsidR="005709DC" w:rsidRPr="00445A8F">
        <w:t>les besoins de fréquences, les caractéristiques opérationnelles et l'évaluation des applications liées à la sécurité des systèmes ITS qui bénéficieraient d'une harmonisation à l'échelle mondiale ou régionale</w:t>
      </w:r>
      <w:r w:rsidR="00397F05" w:rsidRPr="00445A8F">
        <w:t>»,</w:t>
      </w:r>
    </w:p>
    <w:p w:rsidR="00562FE9" w:rsidRPr="00445A8F" w:rsidRDefault="00562FE9" w:rsidP="00B01C43">
      <w:pPr>
        <w:pStyle w:val="Call"/>
        <w:rPr>
          <w:lang w:eastAsia="ja-JP"/>
        </w:rPr>
      </w:pPr>
      <w:r w:rsidRPr="00445A8F">
        <w:rPr>
          <w:lang w:eastAsia="ja-JP"/>
        </w:rPr>
        <w:t>notant</w:t>
      </w:r>
    </w:p>
    <w:p w:rsidR="00562FE9" w:rsidRPr="00445A8F" w:rsidRDefault="00562FE9" w:rsidP="00397F05">
      <w:pPr>
        <w:rPr>
          <w:rFonts w:eastAsia="MS Mincho"/>
          <w:lang w:eastAsia="ja-JP"/>
        </w:rPr>
      </w:pPr>
      <w:r w:rsidRPr="00445A8F">
        <w:rPr>
          <w:i/>
          <w:iCs/>
          <w:lang w:eastAsia="ja-JP"/>
        </w:rPr>
        <w:t>a)</w:t>
      </w:r>
      <w:r w:rsidRPr="00445A8F">
        <w:rPr>
          <w:lang w:eastAsia="ja-JP"/>
        </w:rPr>
        <w:tab/>
      </w:r>
      <w:r w:rsidR="0013710D" w:rsidRPr="00445A8F">
        <w:rPr>
          <w:rFonts w:eastAsia="MS Mincho"/>
          <w:lang w:eastAsia="ja-JP"/>
        </w:rPr>
        <w:t>que</w:t>
      </w:r>
      <w:r w:rsidRPr="00445A8F">
        <w:rPr>
          <w:rFonts w:eastAsia="MS Mincho"/>
          <w:lang w:eastAsia="ja-JP"/>
        </w:rPr>
        <w:t xml:space="preserve"> </w:t>
      </w:r>
      <w:r w:rsidRPr="00445A8F">
        <w:t>les lignes directrices relatives aux spécifications des interfaces radioélectriques</w:t>
      </w:r>
      <w:r w:rsidR="0013710D" w:rsidRPr="00445A8F">
        <w:rPr>
          <w:rFonts w:eastAsia="MS Mincho"/>
          <w:lang w:eastAsia="ja-JP"/>
        </w:rPr>
        <w:t xml:space="preserve"> des systèmes </w:t>
      </w:r>
      <w:r w:rsidRPr="00445A8F">
        <w:rPr>
          <w:rFonts w:eastAsia="MS Mincho"/>
          <w:lang w:eastAsia="ja-JP"/>
        </w:rPr>
        <w:t>ITS</w:t>
      </w:r>
      <w:r w:rsidR="0013710D" w:rsidRPr="00445A8F">
        <w:rPr>
          <w:rFonts w:eastAsia="MS Mincho"/>
          <w:lang w:eastAsia="ja-JP"/>
        </w:rPr>
        <w:t xml:space="preserve"> sont décrites dans la Recommandation </w:t>
      </w:r>
      <w:r w:rsidR="00C21396" w:rsidRPr="00445A8F">
        <w:rPr>
          <w:rFonts w:eastAsia="MS Mincho"/>
          <w:lang w:eastAsia="ja-JP"/>
        </w:rPr>
        <w:t>UIT</w:t>
      </w:r>
      <w:r w:rsidRPr="00445A8F">
        <w:rPr>
          <w:rFonts w:eastAsia="MS Mincho"/>
          <w:lang w:eastAsia="ja-JP"/>
        </w:rPr>
        <w:t>-R M.1890;</w:t>
      </w:r>
    </w:p>
    <w:p w:rsidR="00562FE9" w:rsidRPr="00445A8F" w:rsidRDefault="00562FE9" w:rsidP="00B32611">
      <w:pPr>
        <w:rPr>
          <w:lang w:eastAsia="ja-JP"/>
        </w:rPr>
      </w:pPr>
      <w:r w:rsidRPr="00445A8F">
        <w:rPr>
          <w:rFonts w:eastAsia="MS Mincho"/>
          <w:i/>
          <w:iCs/>
          <w:lang w:eastAsia="ja-JP"/>
        </w:rPr>
        <w:t>b)</w:t>
      </w:r>
      <w:r w:rsidRPr="00445A8F">
        <w:rPr>
          <w:rFonts w:eastAsia="MS Mincho"/>
          <w:i/>
          <w:iCs/>
          <w:lang w:eastAsia="ja-JP"/>
        </w:rPr>
        <w:tab/>
      </w:r>
      <w:r w:rsidR="0013710D" w:rsidRPr="00445A8F">
        <w:rPr>
          <w:rFonts w:eastAsia="MS Mincho"/>
          <w:lang w:eastAsia="ja-JP"/>
        </w:rPr>
        <w:t>qu</w:t>
      </w:r>
      <w:r w:rsidR="00B32611" w:rsidRPr="00445A8F">
        <w:rPr>
          <w:rFonts w:eastAsia="MS Mincho"/>
          <w:lang w:eastAsia="ja-JP"/>
        </w:rPr>
        <w:t>'</w:t>
      </w:r>
      <w:r w:rsidR="0013710D" w:rsidRPr="00445A8F">
        <w:rPr>
          <w:rFonts w:eastAsia="MS Mincho"/>
          <w:lang w:eastAsia="ja-JP"/>
        </w:rPr>
        <w:t>une vue d</w:t>
      </w:r>
      <w:r w:rsidR="00B32611" w:rsidRPr="00445A8F">
        <w:rPr>
          <w:rFonts w:eastAsia="MS Mincho"/>
          <w:lang w:eastAsia="ja-JP"/>
        </w:rPr>
        <w:t>'</w:t>
      </w:r>
      <w:r w:rsidR="0013710D" w:rsidRPr="00445A8F">
        <w:rPr>
          <w:rFonts w:eastAsia="MS Mincho"/>
          <w:lang w:eastAsia="ja-JP"/>
        </w:rPr>
        <w:t>ensemble des</w:t>
      </w:r>
      <w:r w:rsidRPr="00445A8F">
        <w:t xml:space="preserve"> technologies et </w:t>
      </w:r>
      <w:r w:rsidR="0013710D" w:rsidRPr="00445A8F">
        <w:t>d</w:t>
      </w:r>
      <w:r w:rsidRPr="00445A8F">
        <w:t xml:space="preserve">es caractéristiques </w:t>
      </w:r>
      <w:r w:rsidR="0013710D" w:rsidRPr="00445A8F">
        <w:t>relatives</w:t>
      </w:r>
      <w:r w:rsidRPr="00445A8F">
        <w:t xml:space="preserve"> aux</w:t>
      </w:r>
      <w:r w:rsidR="0013710D" w:rsidRPr="00445A8F">
        <w:rPr>
          <w:color w:val="000000"/>
        </w:rPr>
        <w:t xml:space="preserve"> communications spécialisées à courte distance</w:t>
      </w:r>
      <w:r w:rsidRPr="00445A8F">
        <w:t xml:space="preserve"> </w:t>
      </w:r>
      <w:r w:rsidR="0013710D" w:rsidRPr="00445A8F">
        <w:t>(</w:t>
      </w:r>
      <w:r w:rsidRPr="00445A8F">
        <w:t>DSRC</w:t>
      </w:r>
      <w:r w:rsidR="0013710D" w:rsidRPr="00445A8F">
        <w:t xml:space="preserve">) </w:t>
      </w:r>
      <w:r w:rsidR="00397F05" w:rsidRPr="00445A8F">
        <w:t>à</w:t>
      </w:r>
      <w:r w:rsidRPr="00445A8F">
        <w:t xml:space="preserve"> 5,8 GHz</w:t>
      </w:r>
      <w:r w:rsidRPr="00445A8F">
        <w:rPr>
          <w:rFonts w:eastAsia="MS Mincho"/>
          <w:lang w:eastAsia="ja-JP"/>
        </w:rPr>
        <w:t xml:space="preserve"> </w:t>
      </w:r>
      <w:r w:rsidR="0013710D" w:rsidRPr="00445A8F">
        <w:rPr>
          <w:rFonts w:eastAsia="MS Mincho"/>
          <w:lang w:eastAsia="ja-JP"/>
        </w:rPr>
        <w:t xml:space="preserve">est donnée dans la Recommandation </w:t>
      </w:r>
      <w:r w:rsidR="00397F05" w:rsidRPr="00445A8F">
        <w:rPr>
          <w:rFonts w:eastAsia="MS Mincho"/>
          <w:lang w:eastAsia="ja-JP"/>
        </w:rPr>
        <w:t>UIT</w:t>
      </w:r>
      <w:r w:rsidRPr="00445A8F">
        <w:rPr>
          <w:rFonts w:eastAsia="MS Mincho"/>
          <w:lang w:eastAsia="ja-JP"/>
        </w:rPr>
        <w:t xml:space="preserve">-R </w:t>
      </w:r>
      <w:r w:rsidRPr="00445A8F">
        <w:rPr>
          <w:rFonts w:eastAsia="MS Gothic"/>
        </w:rPr>
        <w:t>M.1453-2</w:t>
      </w:r>
      <w:r w:rsidRPr="00445A8F">
        <w:rPr>
          <w:lang w:eastAsia="ja-JP"/>
        </w:rPr>
        <w:t>;</w:t>
      </w:r>
    </w:p>
    <w:p w:rsidR="00562FE9" w:rsidRPr="00445A8F" w:rsidRDefault="00562FE9" w:rsidP="00B32611">
      <w:pPr>
        <w:rPr>
          <w:lang w:eastAsia="ja-JP"/>
        </w:rPr>
      </w:pPr>
      <w:r w:rsidRPr="00445A8F">
        <w:rPr>
          <w:i/>
          <w:iCs/>
          <w:lang w:eastAsia="ja-JP"/>
        </w:rPr>
        <w:t>c)</w:t>
      </w:r>
      <w:r w:rsidRPr="00445A8F">
        <w:rPr>
          <w:lang w:eastAsia="ja-JP"/>
        </w:rPr>
        <w:tab/>
      </w:r>
      <w:r w:rsidR="00397F05" w:rsidRPr="00445A8F">
        <w:rPr>
          <w:lang w:eastAsia="ja-JP"/>
        </w:rPr>
        <w:t>qu</w:t>
      </w:r>
      <w:r w:rsidR="00B32611" w:rsidRPr="00445A8F">
        <w:rPr>
          <w:lang w:eastAsia="ja-JP"/>
        </w:rPr>
        <w:t>'</w:t>
      </w:r>
      <w:r w:rsidR="0013710D" w:rsidRPr="00445A8F">
        <w:rPr>
          <w:lang w:eastAsia="ja-JP"/>
        </w:rPr>
        <w:t>on a activ</w:t>
      </w:r>
      <w:r w:rsidR="007D52FE" w:rsidRPr="00445A8F">
        <w:rPr>
          <w:lang w:eastAsia="ja-JP"/>
        </w:rPr>
        <w:t>ement procédé à des études et à</w:t>
      </w:r>
      <w:r w:rsidR="0013710D" w:rsidRPr="00445A8F">
        <w:rPr>
          <w:lang w:eastAsia="ja-JP"/>
        </w:rPr>
        <w:t xml:space="preserve"> des tests de faisabilité concernant les radiocommunications ITS évoluées, </w:t>
      </w:r>
      <w:r w:rsidR="0013710D" w:rsidRPr="00445A8F">
        <w:rPr>
          <w:rFonts w:eastAsia="Batang"/>
        </w:rPr>
        <w:t xml:space="preserve">en vue de </w:t>
      </w:r>
      <w:r w:rsidR="00172B74" w:rsidRPr="00445A8F">
        <w:rPr>
          <w:rFonts w:eastAsia="Batang"/>
        </w:rPr>
        <w:t>contribuer à la sécurité routière et qu</w:t>
      </w:r>
      <w:r w:rsidR="00B32611" w:rsidRPr="00445A8F">
        <w:rPr>
          <w:rFonts w:eastAsia="Batang"/>
        </w:rPr>
        <w:t>'</w:t>
      </w:r>
      <w:r w:rsidR="00172B74" w:rsidRPr="00445A8F">
        <w:rPr>
          <w:rFonts w:eastAsia="Batang"/>
        </w:rPr>
        <w:t xml:space="preserve">une limitation des </w:t>
      </w:r>
      <w:r w:rsidR="00172B74" w:rsidRPr="00445A8F">
        <w:rPr>
          <w:color w:val="000000"/>
        </w:rPr>
        <w:t>conséquences sur l</w:t>
      </w:r>
      <w:r w:rsidR="00B32611" w:rsidRPr="00445A8F">
        <w:rPr>
          <w:color w:val="000000"/>
        </w:rPr>
        <w:t>'</w:t>
      </w:r>
      <w:r w:rsidR="00172B74" w:rsidRPr="00445A8F">
        <w:rPr>
          <w:color w:val="000000"/>
        </w:rPr>
        <w:t>environnement</w:t>
      </w:r>
      <w:r w:rsidR="008B2631" w:rsidRPr="00445A8F">
        <w:rPr>
          <w:rFonts w:eastAsia="Batang"/>
        </w:rPr>
        <w:t xml:space="preserve"> est décrite dans le R</w:t>
      </w:r>
      <w:r w:rsidR="00172B74" w:rsidRPr="00445A8F">
        <w:rPr>
          <w:rFonts w:eastAsia="Batang"/>
        </w:rPr>
        <w:t xml:space="preserve">apport </w:t>
      </w:r>
      <w:r w:rsidR="00C21396" w:rsidRPr="00445A8F">
        <w:rPr>
          <w:rFonts w:eastAsia="MS Mincho"/>
          <w:lang w:eastAsia="ja-JP"/>
        </w:rPr>
        <w:t>UIT</w:t>
      </w:r>
      <w:r w:rsidRPr="00445A8F">
        <w:rPr>
          <w:rFonts w:eastAsia="MS Mincho"/>
          <w:lang w:eastAsia="ja-JP"/>
        </w:rPr>
        <w:t xml:space="preserve">-R </w:t>
      </w:r>
      <w:r w:rsidRPr="00445A8F">
        <w:rPr>
          <w:rFonts w:eastAsia="MS Gothic"/>
        </w:rPr>
        <w:t>M.2228</w:t>
      </w:r>
      <w:r w:rsidR="00172B74" w:rsidRPr="00445A8F">
        <w:rPr>
          <w:rFonts w:eastAsia="MS Gothic"/>
          <w:lang w:eastAsia="ja-JP"/>
        </w:rPr>
        <w:t>,</w:t>
      </w:r>
    </w:p>
    <w:p w:rsidR="00170C9F" w:rsidRPr="00445A8F" w:rsidRDefault="00643B2C" w:rsidP="00B01C43">
      <w:pPr>
        <w:pStyle w:val="Call"/>
        <w:rPr>
          <w:rFonts w:eastAsia="MS Mincho"/>
          <w:lang w:eastAsia="ja-JP"/>
        </w:rPr>
      </w:pPr>
      <w:r w:rsidRPr="00445A8F">
        <w:rPr>
          <w:rFonts w:eastAsia="MS Mincho"/>
          <w:lang w:eastAsia="ja-JP"/>
        </w:rPr>
        <w:t>décide d'inviter la CMR-19</w:t>
      </w:r>
    </w:p>
    <w:p w:rsidR="00643B2C" w:rsidRPr="00445A8F" w:rsidRDefault="00172B74" w:rsidP="00B32611">
      <w:r w:rsidRPr="00445A8F">
        <w:t>à examiner les questions relatives au</w:t>
      </w:r>
      <w:r w:rsidR="00397F05" w:rsidRPr="00445A8F">
        <w:t>x</w:t>
      </w:r>
      <w:r w:rsidRPr="00445A8F">
        <w:t xml:space="preserve"> </w:t>
      </w:r>
      <w:r w:rsidR="00397F05" w:rsidRPr="00445A8F">
        <w:t>fréquences</w:t>
      </w:r>
      <w:r w:rsidRPr="00445A8F">
        <w:t xml:space="preserve"> et</w:t>
      </w:r>
      <w:r w:rsidR="00397F05" w:rsidRPr="00445A8F">
        <w:t xml:space="preserve"> les</w:t>
      </w:r>
      <w:r w:rsidRPr="00445A8F">
        <w:t xml:space="preserve"> mesures réglementaires</w:t>
      </w:r>
      <w:r w:rsidR="00397F05" w:rsidRPr="00445A8F">
        <w:t xml:space="preserve"> qui pourraient être prises</w:t>
      </w:r>
      <w:r w:rsidRPr="00445A8F">
        <w:t xml:space="preserve"> pour les applications ITS du service mobile terrestre auxquelles des bandes ont déjà été attribuées, compte tenu des résultats des études de l</w:t>
      </w:r>
      <w:r w:rsidR="00B32611" w:rsidRPr="00445A8F">
        <w:t>'</w:t>
      </w:r>
      <w:r w:rsidRPr="00445A8F">
        <w:t>UIT-R</w:t>
      </w:r>
      <w:r w:rsidR="00643B2C" w:rsidRPr="00445A8F">
        <w:t>,</w:t>
      </w:r>
    </w:p>
    <w:p w:rsidR="00643B2C" w:rsidRPr="00445A8F" w:rsidRDefault="006441B1" w:rsidP="00B01C43">
      <w:pPr>
        <w:pStyle w:val="Call"/>
        <w:rPr>
          <w:rFonts w:eastAsia="MS Mincho"/>
          <w:lang w:eastAsia="ja-JP"/>
        </w:rPr>
      </w:pPr>
      <w:r w:rsidRPr="00445A8F">
        <w:rPr>
          <w:rFonts w:eastAsia="MS Mincho"/>
          <w:lang w:eastAsia="ja-JP"/>
        </w:rPr>
        <w:t>invite l'UIT-R</w:t>
      </w:r>
    </w:p>
    <w:p w:rsidR="006441B1" w:rsidRPr="00445A8F" w:rsidRDefault="00172B74" w:rsidP="00B32611">
      <w:r w:rsidRPr="00445A8F">
        <w:t>à étudier les questions relatives aux fréquences et les bandes de fréquences susceptibles d</w:t>
      </w:r>
      <w:r w:rsidR="00B32611" w:rsidRPr="00445A8F">
        <w:t>'</w:t>
      </w:r>
      <w:r w:rsidRPr="00445A8F">
        <w:t>être envisagées pour les applications ITS, compte tenu de la protection des services auxquels les bandes de fréquence</w:t>
      </w:r>
      <w:r w:rsidR="00397F05" w:rsidRPr="00445A8F">
        <w:t xml:space="preserve">s sont actuellement attribuées </w:t>
      </w:r>
      <w:r w:rsidRPr="00445A8F">
        <w:t>ainsi que des bandes de fréquences actuellement utili</w:t>
      </w:r>
      <w:r w:rsidR="00397F05" w:rsidRPr="00445A8F">
        <w:t>sées pour les applications ITS,</w:t>
      </w:r>
    </w:p>
    <w:p w:rsidR="007A6CEE" w:rsidRPr="00445A8F" w:rsidRDefault="007A6CEE" w:rsidP="00483B4D">
      <w:pPr>
        <w:pStyle w:val="Call"/>
      </w:pPr>
      <w:r w:rsidRPr="00445A8F">
        <w:t>invite les administrations</w:t>
      </w:r>
    </w:p>
    <w:p w:rsidR="007A6CEE" w:rsidRPr="00445A8F" w:rsidRDefault="007A6CEE" w:rsidP="00483B4D">
      <w:r w:rsidRPr="00445A8F">
        <w:t xml:space="preserve">à participer </w:t>
      </w:r>
      <w:r w:rsidR="00F954E3" w:rsidRPr="00445A8F">
        <w:t xml:space="preserve">activement </w:t>
      </w:r>
      <w:r w:rsidRPr="00445A8F">
        <w:t>aux études en soume</w:t>
      </w:r>
      <w:r w:rsidR="00397F05" w:rsidRPr="00445A8F">
        <w:t>ttant des contributions à l'UIT-</w:t>
      </w:r>
      <w:r w:rsidRPr="00445A8F">
        <w:t>R,</w:t>
      </w:r>
    </w:p>
    <w:p w:rsidR="006F1659" w:rsidRPr="00445A8F" w:rsidRDefault="004A276A" w:rsidP="00B32611">
      <w:pPr>
        <w:pStyle w:val="Reasons"/>
      </w:pPr>
      <w:r w:rsidRPr="00445A8F">
        <w:rPr>
          <w:b/>
        </w:rPr>
        <w:t>Motifs:</w:t>
      </w:r>
      <w:r w:rsidRPr="00445A8F">
        <w:tab/>
      </w:r>
      <w:r w:rsidR="00F954E3" w:rsidRPr="00445A8F">
        <w:t xml:space="preserve">Projet de nouvelle Résolution allant dans le sens du point relatif aux applications ITS </w:t>
      </w:r>
      <w:r w:rsidR="00397F05" w:rsidRPr="00445A8F">
        <w:t>qu'il est proposé d'inscrire à l</w:t>
      </w:r>
      <w:r w:rsidR="00B32611" w:rsidRPr="00445A8F">
        <w:t>'</w:t>
      </w:r>
      <w:r w:rsidR="00397F05" w:rsidRPr="00445A8F">
        <w:t>ordre du jour de la CMR-19</w:t>
      </w:r>
      <w:r w:rsidR="007A6CEE" w:rsidRPr="00445A8F">
        <w:rPr>
          <w:lang w:eastAsia="zh-CN"/>
        </w:rPr>
        <w:t>.</w:t>
      </w:r>
    </w:p>
    <w:p w:rsidR="00FF4C1C" w:rsidRPr="00445A8F" w:rsidRDefault="00FF4C1C" w:rsidP="00483B4D">
      <w:pPr>
        <w:rPr>
          <w:rFonts w:hAnsi="Times New Roman Bold"/>
          <w:b/>
        </w:rPr>
      </w:pPr>
      <w:r w:rsidRPr="00445A8F">
        <w:br w:type="page"/>
      </w:r>
    </w:p>
    <w:p w:rsidR="00227862" w:rsidRPr="00445A8F" w:rsidRDefault="00227862" w:rsidP="00CD4715">
      <w:pPr>
        <w:pStyle w:val="AnnexNo"/>
        <w:spacing w:after="240"/>
        <w:rPr>
          <w:lang w:eastAsia="zh-CN"/>
        </w:rPr>
      </w:pPr>
      <w:r w:rsidRPr="00445A8F">
        <w:rPr>
          <w:rFonts w:eastAsia="MS Mincho"/>
          <w:lang w:eastAsia="ja-JP"/>
        </w:rPr>
        <w:lastRenderedPageBreak/>
        <w:t>ANNEX</w:t>
      </w:r>
      <w:r w:rsidR="0040447C" w:rsidRPr="00445A8F">
        <w:rPr>
          <w:rFonts w:eastAsia="MS Mincho"/>
          <w:lang w:eastAsia="ja-JP"/>
        </w:rPr>
        <w:t>e DE LA PIÈCE JOINTE</w:t>
      </w:r>
      <w:r w:rsidRPr="00445A8F">
        <w:rPr>
          <w:rFonts w:eastAsia="MS Mincho"/>
          <w:lang w:eastAsia="ja-JP"/>
        </w:rPr>
        <w:t xml:space="preserve"> 3</w:t>
      </w:r>
    </w:p>
    <w:tbl>
      <w:tblPr>
        <w:tblW w:w="0" w:type="auto"/>
        <w:tblBorders>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99"/>
        <w:gridCol w:w="5216"/>
      </w:tblGrid>
      <w:tr w:rsidR="00227862" w:rsidRPr="00445A8F" w:rsidTr="00BA55B3">
        <w:tc>
          <w:tcPr>
            <w:tcW w:w="9515" w:type="dxa"/>
            <w:gridSpan w:val="2"/>
            <w:tcBorders>
              <w:top w:val="nil"/>
              <w:bottom w:val="nil"/>
            </w:tcBorders>
            <w:shd w:val="clear" w:color="auto" w:fill="auto"/>
          </w:tcPr>
          <w:p w:rsidR="00227862" w:rsidRPr="00445A8F" w:rsidRDefault="00227862" w:rsidP="008B2631">
            <w:pPr>
              <w:rPr>
                <w:rFonts w:eastAsia="MS Mincho"/>
                <w:bCs/>
                <w:lang w:eastAsia="ja-JP"/>
              </w:rPr>
            </w:pPr>
            <w:r w:rsidRPr="00445A8F">
              <w:rPr>
                <w:rFonts w:eastAsia="MS Gothic"/>
                <w:b/>
                <w:bCs/>
              </w:rPr>
              <w:t xml:space="preserve">Objet: </w:t>
            </w:r>
            <w:r w:rsidR="00D35451" w:rsidRPr="00445A8F">
              <w:rPr>
                <w:rFonts w:eastAsia="MS Gothic"/>
              </w:rPr>
              <w:t>Q</w:t>
            </w:r>
            <w:r w:rsidR="0040447C" w:rsidRPr="00445A8F">
              <w:rPr>
                <w:lang w:eastAsia="zh-CN"/>
              </w:rPr>
              <w:t>uestions relatives au</w:t>
            </w:r>
            <w:r w:rsidR="008B2631" w:rsidRPr="00445A8F">
              <w:rPr>
                <w:lang w:eastAsia="zh-CN"/>
              </w:rPr>
              <w:t>x</w:t>
            </w:r>
            <w:r w:rsidR="0040447C" w:rsidRPr="00445A8F">
              <w:rPr>
                <w:lang w:eastAsia="zh-CN"/>
              </w:rPr>
              <w:t xml:space="preserve"> </w:t>
            </w:r>
            <w:r w:rsidR="008B2631" w:rsidRPr="00445A8F">
              <w:rPr>
                <w:lang w:eastAsia="zh-CN"/>
              </w:rPr>
              <w:t>fréquences</w:t>
            </w:r>
            <w:r w:rsidR="0040447C" w:rsidRPr="00445A8F">
              <w:rPr>
                <w:lang w:eastAsia="zh-CN"/>
              </w:rPr>
              <w:t xml:space="preserve"> et mesures réglementaires éventuelles concernant les applications </w:t>
            </w:r>
            <w:r w:rsidRPr="00CD4715">
              <w:rPr>
                <w:rFonts w:eastAsia="MS Mincho"/>
                <w:bCs/>
                <w:lang w:eastAsia="ja-JP"/>
              </w:rPr>
              <w:t>ITS</w:t>
            </w:r>
          </w:p>
        </w:tc>
      </w:tr>
      <w:tr w:rsidR="00227862" w:rsidRPr="00445A8F" w:rsidTr="00BA55B3">
        <w:tc>
          <w:tcPr>
            <w:tcW w:w="9515" w:type="dxa"/>
            <w:gridSpan w:val="2"/>
            <w:tcBorders>
              <w:top w:val="nil"/>
            </w:tcBorders>
            <w:shd w:val="clear" w:color="auto" w:fill="auto"/>
          </w:tcPr>
          <w:p w:rsidR="00227862" w:rsidRPr="00445A8F" w:rsidRDefault="00227862" w:rsidP="00483B4D">
            <w:pPr>
              <w:rPr>
                <w:rFonts w:eastAsia="MS Gothic"/>
                <w:lang w:eastAsia="ja-JP"/>
              </w:rPr>
            </w:pPr>
            <w:r w:rsidRPr="00445A8F">
              <w:rPr>
                <w:b/>
                <w:bCs/>
                <w:lang w:eastAsia="zh-CN"/>
              </w:rPr>
              <w:t>O</w:t>
            </w:r>
            <w:r w:rsidRPr="00445A8F">
              <w:rPr>
                <w:rFonts w:eastAsia="MS Gothic"/>
                <w:b/>
                <w:bCs/>
              </w:rPr>
              <w:t xml:space="preserve">rigine: </w:t>
            </w:r>
            <w:r w:rsidRPr="00445A8F">
              <w:rPr>
                <w:rFonts w:eastAsia="MS Gothic"/>
              </w:rPr>
              <w:t>APT</w:t>
            </w:r>
          </w:p>
        </w:tc>
      </w:tr>
      <w:tr w:rsidR="00227862" w:rsidRPr="00445A8F" w:rsidTr="00BA55B3">
        <w:tc>
          <w:tcPr>
            <w:tcW w:w="9515" w:type="dxa"/>
            <w:gridSpan w:val="2"/>
            <w:shd w:val="clear" w:color="auto" w:fill="auto"/>
          </w:tcPr>
          <w:p w:rsidR="00227862" w:rsidRPr="00445A8F" w:rsidRDefault="00227862" w:rsidP="00483B4D">
            <w:pPr>
              <w:rPr>
                <w:rFonts w:eastAsia="MS Gothic"/>
                <w:lang w:eastAsia="ja-JP"/>
              </w:rPr>
            </w:pPr>
            <w:r w:rsidRPr="00445A8F">
              <w:rPr>
                <w:rFonts w:eastAsia="MS Gothic"/>
                <w:b/>
                <w:bCs/>
                <w:i/>
                <w:iCs/>
              </w:rPr>
              <w:t>Proposition:</w:t>
            </w:r>
            <w:r w:rsidRPr="00445A8F">
              <w:rPr>
                <w:rFonts w:eastAsia="MS Gothic"/>
                <w:i/>
                <w:lang w:eastAsia="ja-JP"/>
              </w:rPr>
              <w:t xml:space="preserve"> </w:t>
            </w:r>
            <w:r w:rsidR="0040447C" w:rsidRPr="00445A8F">
              <w:rPr>
                <w:rFonts w:eastAsia="MS Gothic"/>
                <w:i/>
                <w:lang w:eastAsia="ja-JP"/>
              </w:rPr>
              <w:t>examiner les questions relatives au</w:t>
            </w:r>
            <w:r w:rsidR="008B2631" w:rsidRPr="00445A8F">
              <w:rPr>
                <w:rFonts w:eastAsia="MS Gothic"/>
                <w:i/>
                <w:lang w:eastAsia="ja-JP"/>
              </w:rPr>
              <w:t>x</w:t>
            </w:r>
            <w:r w:rsidR="0040447C" w:rsidRPr="00445A8F">
              <w:rPr>
                <w:rFonts w:eastAsia="MS Gothic"/>
                <w:i/>
                <w:lang w:eastAsia="ja-JP"/>
              </w:rPr>
              <w:t xml:space="preserve"> </w:t>
            </w:r>
            <w:r w:rsidR="008B2631" w:rsidRPr="00445A8F">
              <w:rPr>
                <w:rFonts w:eastAsia="MS Gothic"/>
                <w:i/>
                <w:lang w:eastAsia="ja-JP"/>
              </w:rPr>
              <w:t>fréquences</w:t>
            </w:r>
            <w:r w:rsidR="0040447C" w:rsidRPr="00445A8F">
              <w:rPr>
                <w:rFonts w:eastAsia="MS Gothic"/>
                <w:i/>
                <w:lang w:eastAsia="ja-JP"/>
              </w:rPr>
              <w:t xml:space="preserve"> et d</w:t>
            </w:r>
            <w:r w:rsidR="00B32611" w:rsidRPr="00445A8F">
              <w:rPr>
                <w:rFonts w:eastAsia="MS Gothic"/>
                <w:i/>
                <w:lang w:eastAsia="ja-JP"/>
              </w:rPr>
              <w:t>'</w:t>
            </w:r>
            <w:r w:rsidR="0040447C" w:rsidRPr="00445A8F">
              <w:rPr>
                <w:rFonts w:eastAsia="MS Gothic"/>
                <w:i/>
                <w:lang w:eastAsia="ja-JP"/>
              </w:rPr>
              <w:t>éventuelles mesures réglementaires concernant les applications ITS, compte tenu des résultats des études de l</w:t>
            </w:r>
            <w:r w:rsidR="00B32611" w:rsidRPr="00445A8F">
              <w:rPr>
                <w:rFonts w:eastAsia="MS Gothic"/>
                <w:i/>
                <w:lang w:eastAsia="ja-JP"/>
              </w:rPr>
              <w:t>'</w:t>
            </w:r>
            <w:r w:rsidR="0040447C" w:rsidRPr="00445A8F">
              <w:rPr>
                <w:rFonts w:eastAsia="MS Gothic"/>
                <w:i/>
                <w:lang w:eastAsia="ja-JP"/>
              </w:rPr>
              <w:t>UIT</w:t>
            </w:r>
            <w:r w:rsidR="008B2631" w:rsidRPr="00445A8F">
              <w:rPr>
                <w:rFonts w:eastAsia="MS Gothic"/>
                <w:i/>
                <w:lang w:eastAsia="ja-JP"/>
              </w:rPr>
              <w:noBreakHyphen/>
            </w:r>
            <w:r w:rsidR="0040447C" w:rsidRPr="00445A8F">
              <w:rPr>
                <w:rFonts w:eastAsia="MS Gothic"/>
                <w:i/>
                <w:lang w:eastAsia="ja-JP"/>
              </w:rPr>
              <w:t xml:space="preserve">R, conformément à la Résolution </w:t>
            </w:r>
            <w:r w:rsidRPr="00445A8F">
              <w:rPr>
                <w:rFonts w:eastAsia="MS Mincho"/>
                <w:b/>
                <w:bCs/>
                <w:i/>
                <w:lang w:eastAsia="ja-JP"/>
              </w:rPr>
              <w:t>[ASP-D10-</w:t>
            </w:r>
            <w:r w:rsidRPr="00445A8F">
              <w:rPr>
                <w:b/>
                <w:bCs/>
                <w:i/>
                <w:lang w:eastAsia="zh-CN"/>
              </w:rPr>
              <w:t>ITS</w:t>
            </w:r>
            <w:r w:rsidRPr="00445A8F">
              <w:rPr>
                <w:rFonts w:eastAsia="MS Mincho"/>
                <w:b/>
                <w:bCs/>
                <w:i/>
                <w:lang w:eastAsia="ja-JP"/>
              </w:rPr>
              <w:t>](</w:t>
            </w:r>
            <w:r w:rsidR="00D35451" w:rsidRPr="00445A8F">
              <w:rPr>
                <w:rFonts w:eastAsia="MS Mincho"/>
                <w:b/>
                <w:bCs/>
                <w:i/>
                <w:lang w:eastAsia="ja-JP"/>
              </w:rPr>
              <w:t>CMR</w:t>
            </w:r>
            <w:r w:rsidRPr="00445A8F">
              <w:rPr>
                <w:rFonts w:eastAsia="MS Mincho"/>
                <w:b/>
                <w:bCs/>
                <w:i/>
                <w:lang w:eastAsia="ja-JP"/>
              </w:rPr>
              <w:t>-15</w:t>
            </w:r>
            <w:r w:rsidR="00D35451" w:rsidRPr="00445A8F">
              <w:rPr>
                <w:rFonts w:eastAsia="MS Mincho"/>
                <w:b/>
                <w:bCs/>
                <w:i/>
                <w:lang w:eastAsia="ja-JP"/>
              </w:rPr>
              <w:t>)</w:t>
            </w:r>
            <w:r w:rsidR="00D35451" w:rsidRPr="00CD4715">
              <w:rPr>
                <w:rFonts w:eastAsia="MS Mincho"/>
                <w:i/>
                <w:lang w:eastAsia="ja-JP"/>
              </w:rPr>
              <w:t>.</w:t>
            </w:r>
          </w:p>
        </w:tc>
      </w:tr>
      <w:tr w:rsidR="00227862" w:rsidRPr="00445A8F" w:rsidTr="00BA55B3">
        <w:tc>
          <w:tcPr>
            <w:tcW w:w="9515" w:type="dxa"/>
            <w:gridSpan w:val="2"/>
            <w:shd w:val="clear" w:color="auto" w:fill="auto"/>
          </w:tcPr>
          <w:p w:rsidR="00227862" w:rsidRPr="00445A8F" w:rsidRDefault="00227862" w:rsidP="00483B4D">
            <w:pPr>
              <w:rPr>
                <w:rFonts w:eastAsia="MS Gothic"/>
              </w:rPr>
            </w:pPr>
            <w:r w:rsidRPr="00445A8F">
              <w:rPr>
                <w:rFonts w:eastAsia="MS Gothic"/>
                <w:b/>
                <w:bCs/>
                <w:i/>
                <w:iCs/>
              </w:rPr>
              <w:t>Contexte/motif:</w:t>
            </w:r>
            <w:r w:rsidRPr="00445A8F">
              <w:rPr>
                <w:rFonts w:eastAsia="MS Gothic"/>
                <w:b/>
                <w:bCs/>
                <w:i/>
                <w:iCs/>
              </w:rPr>
              <w:tab/>
            </w:r>
          </w:p>
          <w:p w:rsidR="00227862" w:rsidRPr="00445A8F" w:rsidRDefault="00F21CCB" w:rsidP="00B32611">
            <w:pPr>
              <w:rPr>
                <w:rFonts w:eastAsia="MS Mincho"/>
                <w:lang w:eastAsia="ja-JP"/>
              </w:rPr>
            </w:pPr>
            <w:r w:rsidRPr="00445A8F">
              <w:rPr>
                <w:rFonts w:eastAsia="MS Mincho"/>
                <w:lang w:eastAsia="ja-JP"/>
              </w:rPr>
              <w:t>La proposition exposée dans le présent document vise à examiner les besoins de fréquences et d</w:t>
            </w:r>
            <w:r w:rsidR="00B32611" w:rsidRPr="00445A8F">
              <w:rPr>
                <w:rFonts w:eastAsia="MS Mincho"/>
                <w:lang w:eastAsia="ja-JP"/>
              </w:rPr>
              <w:t>'</w:t>
            </w:r>
            <w:r w:rsidRPr="00445A8F">
              <w:rPr>
                <w:rFonts w:eastAsia="MS Mincho"/>
                <w:lang w:eastAsia="ja-JP"/>
              </w:rPr>
              <w:t>éventuelles mesures réglementaires concernant les applications des systèmes de transport intelligent</w:t>
            </w:r>
            <w:r w:rsidR="00D35451" w:rsidRPr="00445A8F">
              <w:rPr>
                <w:rFonts w:eastAsia="MS Mincho"/>
                <w:lang w:eastAsia="ja-JP"/>
              </w:rPr>
              <w:t>s</w:t>
            </w:r>
            <w:r w:rsidRPr="00445A8F">
              <w:rPr>
                <w:rFonts w:eastAsia="MS Mincho"/>
                <w:lang w:eastAsia="ja-JP"/>
              </w:rPr>
              <w:t xml:space="preserve"> (ITS) dans le monde entier</w:t>
            </w:r>
            <w:r w:rsidR="00D35451" w:rsidRPr="00445A8F">
              <w:rPr>
                <w:rFonts w:eastAsia="MS Mincho"/>
                <w:lang w:eastAsia="ja-JP"/>
              </w:rPr>
              <w:t>.</w:t>
            </w:r>
          </w:p>
          <w:p w:rsidR="00227862" w:rsidRPr="00445A8F" w:rsidRDefault="00D35451" w:rsidP="00B32611">
            <w:pPr>
              <w:rPr>
                <w:rFonts w:eastAsia="MS Mincho"/>
                <w:lang w:eastAsia="ja-JP"/>
              </w:rPr>
            </w:pPr>
            <w:r w:rsidRPr="00445A8F">
              <w:rPr>
                <w:rFonts w:eastAsia="MS Mincho"/>
                <w:lang w:eastAsia="ja-JP"/>
              </w:rPr>
              <w:t xml:space="preserve">Depuis 1995, on </w:t>
            </w:r>
            <w:r w:rsidR="00F21CCB" w:rsidRPr="00445A8F">
              <w:rPr>
                <w:rFonts w:eastAsia="MS Mincho"/>
                <w:lang w:eastAsia="ja-JP"/>
              </w:rPr>
              <w:t>ef</w:t>
            </w:r>
            <w:r w:rsidRPr="00445A8F">
              <w:rPr>
                <w:rFonts w:eastAsia="MS Mincho"/>
                <w:lang w:eastAsia="ja-JP"/>
              </w:rPr>
              <w:t>fectue des travaux de recherche-</w:t>
            </w:r>
            <w:r w:rsidR="00F21CCB" w:rsidRPr="00445A8F">
              <w:rPr>
                <w:rFonts w:eastAsia="MS Mincho"/>
                <w:lang w:eastAsia="ja-JP"/>
              </w:rPr>
              <w:t xml:space="preserve">développement </w:t>
            </w:r>
            <w:r w:rsidR="00571274" w:rsidRPr="00445A8F">
              <w:rPr>
                <w:rFonts w:eastAsia="MS Mincho"/>
                <w:lang w:eastAsia="ja-JP"/>
              </w:rPr>
              <w:t>concernant les</w:t>
            </w:r>
            <w:r w:rsidR="00F21CCB" w:rsidRPr="00445A8F">
              <w:rPr>
                <w:rFonts w:eastAsia="MS Mincho"/>
                <w:lang w:eastAsia="ja-JP"/>
              </w:rPr>
              <w:t xml:space="preserve"> systèmes d</w:t>
            </w:r>
            <w:r w:rsidR="00B32611" w:rsidRPr="00445A8F">
              <w:rPr>
                <w:rFonts w:eastAsia="MS Mincho"/>
                <w:lang w:eastAsia="ja-JP"/>
              </w:rPr>
              <w:t>'</w:t>
            </w:r>
            <w:r w:rsidR="00F21CCB" w:rsidRPr="00445A8F">
              <w:rPr>
                <w:rFonts w:eastAsia="MS Mincho"/>
                <w:lang w:eastAsia="ja-JP"/>
              </w:rPr>
              <w:t>infocommunication en tant que technologies servant de base aux systèmes</w:t>
            </w:r>
            <w:r w:rsidR="00227862" w:rsidRPr="00445A8F">
              <w:rPr>
                <w:rFonts w:eastAsia="MS Mincho"/>
                <w:lang w:eastAsia="ja-JP"/>
              </w:rPr>
              <w:t xml:space="preserve"> ITS.</w:t>
            </w:r>
            <w:r w:rsidRPr="00445A8F">
              <w:rPr>
                <w:rFonts w:eastAsia="MS Mincho"/>
                <w:lang w:eastAsia="ja-JP"/>
              </w:rPr>
              <w:t xml:space="preserve"> </w:t>
            </w:r>
            <w:r w:rsidR="00571274" w:rsidRPr="00445A8F">
              <w:rPr>
                <w:rFonts w:eastAsia="MS Mincho"/>
                <w:lang w:eastAsia="ja-JP"/>
              </w:rPr>
              <w:t xml:space="preserve">Des systèmes </w:t>
            </w:r>
            <w:r w:rsidR="00227862" w:rsidRPr="00445A8F">
              <w:rPr>
                <w:rFonts w:eastAsia="MS Mincho"/>
                <w:lang w:eastAsia="ja-JP"/>
              </w:rPr>
              <w:t>ITS,</w:t>
            </w:r>
            <w:r w:rsidRPr="00445A8F">
              <w:rPr>
                <w:rFonts w:eastAsia="MS Mincho"/>
                <w:lang w:eastAsia="ja-JP"/>
              </w:rPr>
              <w:t xml:space="preserve"> et</w:t>
            </w:r>
            <w:r w:rsidR="00571274" w:rsidRPr="00445A8F">
              <w:rPr>
                <w:rFonts w:eastAsia="MS Mincho"/>
                <w:lang w:eastAsia="ja-JP"/>
              </w:rPr>
              <w:t xml:space="preserve"> notamment un système de télépéage (</w:t>
            </w:r>
            <w:r w:rsidR="00227862" w:rsidRPr="00445A8F">
              <w:rPr>
                <w:rFonts w:eastAsia="MS Mincho"/>
                <w:lang w:eastAsia="ja-JP"/>
              </w:rPr>
              <w:t>ETC</w:t>
            </w:r>
            <w:r w:rsidR="00571274" w:rsidRPr="00445A8F">
              <w:rPr>
                <w:rFonts w:eastAsia="MS Mincho"/>
                <w:lang w:eastAsia="ja-JP"/>
              </w:rPr>
              <w:t xml:space="preserve">) et </w:t>
            </w:r>
            <w:r w:rsidR="00571274" w:rsidRPr="00445A8F">
              <w:rPr>
                <w:color w:val="000000"/>
              </w:rPr>
              <w:t xml:space="preserve">des radars en ondes millimétriques </w:t>
            </w:r>
            <w:r w:rsidR="00571274" w:rsidRPr="00445A8F">
              <w:rPr>
                <w:rFonts w:eastAsia="MS Mincho"/>
                <w:lang w:eastAsia="ja-JP"/>
              </w:rPr>
              <w:t xml:space="preserve">ont été mis en place dans le monde entier. Des </w:t>
            </w:r>
            <w:r w:rsidR="00571274" w:rsidRPr="00445A8F">
              <w:rPr>
                <w:color w:val="000000"/>
              </w:rPr>
              <w:t>communications de véhicule à véhicule</w:t>
            </w:r>
            <w:r w:rsidR="00571274" w:rsidRPr="00445A8F">
              <w:rPr>
                <w:rFonts w:eastAsia="MS Mincho"/>
                <w:lang w:eastAsia="ja-JP"/>
              </w:rPr>
              <w:t xml:space="preserve"> </w:t>
            </w:r>
            <w:r w:rsidR="00227862" w:rsidRPr="00445A8F">
              <w:rPr>
                <w:rFonts w:eastAsia="MS Mincho"/>
                <w:lang w:eastAsia="ja-JP"/>
              </w:rPr>
              <w:t xml:space="preserve">(V2V) </w:t>
            </w:r>
            <w:r w:rsidR="00571274" w:rsidRPr="00445A8F">
              <w:rPr>
                <w:color w:val="000000"/>
              </w:rPr>
              <w:t xml:space="preserve">et de véhicule à infrastructure </w:t>
            </w:r>
            <w:r w:rsidRPr="00445A8F">
              <w:rPr>
                <w:rFonts w:eastAsia="MS Mincho"/>
                <w:lang w:eastAsia="ja-JP"/>
              </w:rPr>
              <w:t>(V2I)</w:t>
            </w:r>
            <w:r w:rsidR="00571274" w:rsidRPr="00445A8F">
              <w:rPr>
                <w:rFonts w:eastAsia="MS Mincho"/>
                <w:lang w:eastAsia="ja-JP"/>
              </w:rPr>
              <w:t>,</w:t>
            </w:r>
            <w:r w:rsidR="00227862" w:rsidRPr="00445A8F">
              <w:rPr>
                <w:rFonts w:eastAsia="MS Mincho"/>
                <w:lang w:eastAsia="ja-JP"/>
              </w:rPr>
              <w:t xml:space="preserve"> </w:t>
            </w:r>
            <w:r w:rsidR="00571274" w:rsidRPr="00445A8F">
              <w:rPr>
                <w:rFonts w:eastAsia="MS Mincho"/>
                <w:lang w:eastAsia="ja-JP"/>
              </w:rPr>
              <w:t xml:space="preserve">appelés </w:t>
            </w:r>
            <w:r w:rsidRPr="00445A8F">
              <w:rPr>
                <w:rFonts w:eastAsia="MS Mincho"/>
                <w:lang w:eastAsia="ja-JP"/>
              </w:rPr>
              <w:t>«</w:t>
            </w:r>
            <w:r w:rsidRPr="00445A8F">
              <w:rPr>
                <w:rFonts w:eastAsia="MS Mincho"/>
                <w:i/>
                <w:lang w:eastAsia="ja-JP"/>
              </w:rPr>
              <w:t>systèmes ITS coopératifs</w:t>
            </w:r>
            <w:r w:rsidR="00571274" w:rsidRPr="00445A8F">
              <w:rPr>
                <w:rFonts w:eastAsia="MS Mincho"/>
                <w:i/>
                <w:lang w:eastAsia="ja-JP"/>
              </w:rPr>
              <w:t xml:space="preserve">», </w:t>
            </w:r>
            <w:r w:rsidR="00571274" w:rsidRPr="00445A8F">
              <w:rPr>
                <w:rFonts w:eastAsia="MS Mincho"/>
                <w:iCs/>
                <w:lang w:eastAsia="ja-JP"/>
              </w:rPr>
              <w:t>ont été mis au point</w:t>
            </w:r>
            <w:r w:rsidRPr="00445A8F">
              <w:rPr>
                <w:rFonts w:eastAsia="MS Mincho"/>
                <w:iCs/>
                <w:lang w:eastAsia="ja-JP"/>
              </w:rPr>
              <w:t>,</w:t>
            </w:r>
            <w:r w:rsidR="00571274" w:rsidRPr="00445A8F">
              <w:rPr>
                <w:rFonts w:eastAsia="MS Mincho"/>
                <w:i/>
                <w:lang w:eastAsia="ja-JP"/>
              </w:rPr>
              <w:t xml:space="preserve"> </w:t>
            </w:r>
            <w:r w:rsidR="00571274" w:rsidRPr="00445A8F">
              <w:rPr>
                <w:rFonts w:eastAsia="MS Mincho"/>
                <w:iCs/>
                <w:lang w:eastAsia="ja-JP"/>
              </w:rPr>
              <w:t>afin de contribuer à la sécurité routière</w:t>
            </w:r>
            <w:r w:rsidR="00355739" w:rsidRPr="00445A8F">
              <w:rPr>
                <w:rFonts w:eastAsia="MS Mincho"/>
                <w:iCs/>
                <w:lang w:eastAsia="ja-JP"/>
              </w:rPr>
              <w:t>.</w:t>
            </w:r>
          </w:p>
          <w:p w:rsidR="00227862" w:rsidRPr="00445A8F" w:rsidRDefault="00571274" w:rsidP="00B32611">
            <w:pPr>
              <w:rPr>
                <w:rFonts w:eastAsia="MS Mincho"/>
                <w:lang w:eastAsia="ja-JP"/>
              </w:rPr>
            </w:pPr>
            <w:r w:rsidRPr="00445A8F">
              <w:rPr>
                <w:rFonts w:eastAsia="MS Mincho"/>
                <w:lang w:eastAsia="ja-JP"/>
              </w:rPr>
              <w:t>En raison de la généralisation de l</w:t>
            </w:r>
            <w:r w:rsidR="00B32611" w:rsidRPr="00445A8F">
              <w:rPr>
                <w:rFonts w:eastAsia="MS Mincho"/>
                <w:lang w:eastAsia="ja-JP"/>
              </w:rPr>
              <w:t>'</w:t>
            </w:r>
            <w:r w:rsidRPr="00445A8F">
              <w:rPr>
                <w:rFonts w:eastAsia="MS Mincho"/>
                <w:lang w:eastAsia="ja-JP"/>
              </w:rPr>
              <w:t>utilisation des technologies ITS et de la nécessité croissante de contribuer à la sécurité routière grâce à l</w:t>
            </w:r>
            <w:r w:rsidR="00B32611" w:rsidRPr="00445A8F">
              <w:rPr>
                <w:rFonts w:eastAsia="MS Mincho"/>
                <w:lang w:eastAsia="ja-JP"/>
              </w:rPr>
              <w:t>'</w:t>
            </w:r>
            <w:r w:rsidRPr="00445A8F">
              <w:rPr>
                <w:rFonts w:eastAsia="MS Mincho"/>
                <w:lang w:eastAsia="ja-JP"/>
              </w:rPr>
              <w:t xml:space="preserve">utilisation des technologies </w:t>
            </w:r>
            <w:r w:rsidR="00227862" w:rsidRPr="00445A8F">
              <w:rPr>
                <w:rFonts w:eastAsia="MS Mincho"/>
                <w:lang w:eastAsia="ja-JP"/>
              </w:rPr>
              <w:t>ITS</w:t>
            </w:r>
            <w:r w:rsidRPr="00445A8F">
              <w:rPr>
                <w:rFonts w:eastAsia="MS Mincho"/>
                <w:lang w:eastAsia="ja-JP"/>
              </w:rPr>
              <w:t xml:space="preserve">, </w:t>
            </w:r>
            <w:r w:rsidR="00136389" w:rsidRPr="00445A8F">
              <w:rPr>
                <w:rFonts w:eastAsia="MS Mincho"/>
                <w:lang w:eastAsia="ja-JP"/>
              </w:rPr>
              <w:t>on a de plus en plus besoin de fréquences pour les applications ITS, étant donné en particulier que</w:t>
            </w:r>
            <w:r w:rsidR="00227862" w:rsidRPr="00445A8F">
              <w:rPr>
                <w:rFonts w:eastAsia="MS Mincho"/>
                <w:lang w:eastAsia="ja-JP"/>
              </w:rPr>
              <w:t>:</w:t>
            </w:r>
          </w:p>
          <w:p w:rsidR="00227862" w:rsidRPr="00445A8F" w:rsidRDefault="00355739" w:rsidP="008B2631">
            <w:pPr>
              <w:pStyle w:val="enumlev1"/>
              <w:rPr>
                <w:rFonts w:eastAsia="MS Mincho"/>
                <w:lang w:eastAsia="ja-JP"/>
              </w:rPr>
            </w:pPr>
            <w:r w:rsidRPr="00445A8F">
              <w:rPr>
                <w:rFonts w:eastAsia="MS Mincho"/>
                <w:lang w:eastAsia="ja-JP"/>
              </w:rPr>
              <w:t>–</w:t>
            </w:r>
            <w:r w:rsidR="008B2631" w:rsidRPr="00445A8F">
              <w:tab/>
            </w:r>
            <w:r w:rsidR="00136389" w:rsidRPr="00445A8F">
              <w:rPr>
                <w:rFonts w:eastAsia="MS Mincho"/>
                <w:lang w:eastAsia="ja-JP"/>
              </w:rPr>
              <w:t>les communications avec des</w:t>
            </w:r>
            <w:r w:rsidR="00227862" w:rsidRPr="00445A8F">
              <w:rPr>
                <w:rFonts w:eastAsia="MS Mincho"/>
                <w:lang w:eastAsia="ja-JP"/>
              </w:rPr>
              <w:t xml:space="preserve"> </w:t>
            </w:r>
            <w:r w:rsidR="00136389" w:rsidRPr="00445A8F">
              <w:rPr>
                <w:color w:val="000000"/>
              </w:rPr>
              <w:t>véhicules en mouvement</w:t>
            </w:r>
            <w:r w:rsidR="00136389" w:rsidRPr="00445A8F">
              <w:rPr>
                <w:rFonts w:eastAsia="MS Mincho"/>
                <w:lang w:eastAsia="ja-JP"/>
              </w:rPr>
              <w:t xml:space="preserve"> </w:t>
            </w:r>
            <w:r w:rsidRPr="00445A8F">
              <w:rPr>
                <w:rFonts w:eastAsia="MS Mincho"/>
                <w:lang w:eastAsia="ja-JP"/>
              </w:rPr>
              <w:t>constituent un exemple d</w:t>
            </w:r>
            <w:r w:rsidR="00B32611" w:rsidRPr="00445A8F">
              <w:rPr>
                <w:rFonts w:eastAsia="MS Mincho"/>
                <w:lang w:eastAsia="ja-JP"/>
              </w:rPr>
              <w:t>'</w:t>
            </w:r>
            <w:r w:rsidRPr="00445A8F">
              <w:rPr>
                <w:rFonts w:eastAsia="MS Mincho"/>
                <w:lang w:eastAsia="ja-JP"/>
              </w:rPr>
              <w:t xml:space="preserve">utilisation type </w:t>
            </w:r>
            <w:r w:rsidR="00136389" w:rsidRPr="00445A8F">
              <w:rPr>
                <w:rFonts w:eastAsia="MS Mincho"/>
                <w:lang w:eastAsia="ja-JP"/>
              </w:rPr>
              <w:t>des radio</w:t>
            </w:r>
            <w:r w:rsidRPr="00445A8F">
              <w:rPr>
                <w:rFonts w:eastAsia="MS Mincho"/>
                <w:lang w:eastAsia="ja-JP"/>
              </w:rPr>
              <w:t>communications et que diverses</w:t>
            </w:r>
            <w:r w:rsidR="00136389" w:rsidRPr="00445A8F">
              <w:rPr>
                <w:rFonts w:eastAsia="MS Mincho"/>
                <w:lang w:eastAsia="ja-JP"/>
              </w:rPr>
              <w:t xml:space="preserve"> applications ITS, par exemple le télépéage,</w:t>
            </w:r>
            <w:r w:rsidR="00227862" w:rsidRPr="00445A8F">
              <w:rPr>
                <w:rFonts w:eastAsia="MS Mincho"/>
                <w:lang w:eastAsia="ja-JP"/>
              </w:rPr>
              <w:t xml:space="preserve"> </w:t>
            </w:r>
            <w:r w:rsidR="00136389" w:rsidRPr="00445A8F">
              <w:rPr>
                <w:rFonts w:eastAsia="MS Mincho"/>
                <w:lang w:eastAsia="ja-JP"/>
              </w:rPr>
              <w:t>(</w:t>
            </w:r>
            <w:r w:rsidR="00227862" w:rsidRPr="00445A8F">
              <w:rPr>
                <w:rFonts w:eastAsia="MS Mincho"/>
                <w:lang w:eastAsia="ja-JP"/>
              </w:rPr>
              <w:t>ETC</w:t>
            </w:r>
            <w:r w:rsidR="00136389" w:rsidRPr="00445A8F">
              <w:rPr>
                <w:rFonts w:eastAsia="MS Mincho"/>
                <w:lang w:eastAsia="ja-JP"/>
              </w:rPr>
              <w:t>),</w:t>
            </w:r>
            <w:r w:rsidR="00227862" w:rsidRPr="00445A8F">
              <w:rPr>
                <w:rFonts w:eastAsia="MS Mincho"/>
                <w:lang w:eastAsia="ja-JP"/>
              </w:rPr>
              <w:t xml:space="preserve"> </w:t>
            </w:r>
            <w:r w:rsidR="00136389" w:rsidRPr="00445A8F">
              <w:rPr>
                <w:rFonts w:eastAsia="MS Mincho"/>
                <w:lang w:eastAsia="ja-JP"/>
              </w:rPr>
              <w:t>sont fortement tributaires des fonctionnalités des radiocommunications</w:t>
            </w:r>
            <w:r w:rsidRPr="00445A8F">
              <w:rPr>
                <w:rFonts w:eastAsia="MS Mincho"/>
                <w:lang w:eastAsia="ja-JP"/>
              </w:rPr>
              <w:t>;</w:t>
            </w:r>
          </w:p>
          <w:p w:rsidR="00227862" w:rsidRPr="00445A8F" w:rsidRDefault="00355739" w:rsidP="008B2631">
            <w:pPr>
              <w:pStyle w:val="enumlev1"/>
              <w:rPr>
                <w:rFonts w:eastAsia="MS Mincho"/>
                <w:lang w:eastAsia="ja-JP"/>
              </w:rPr>
            </w:pPr>
            <w:r w:rsidRPr="00445A8F">
              <w:rPr>
                <w:rFonts w:eastAsia="MS Mincho"/>
                <w:lang w:eastAsia="ja-JP"/>
              </w:rPr>
              <w:t>–</w:t>
            </w:r>
            <w:r w:rsidR="008B2631" w:rsidRPr="00445A8F">
              <w:tab/>
            </w:r>
            <w:r w:rsidR="004B3241" w:rsidRPr="00445A8F">
              <w:rPr>
                <w:rFonts w:eastAsia="MS Mincho"/>
                <w:lang w:eastAsia="ja-JP"/>
              </w:rPr>
              <w:t>que les techniques de radiocommunication s</w:t>
            </w:r>
            <w:r w:rsidRPr="00445A8F">
              <w:rPr>
                <w:rFonts w:eastAsia="MS Mincho"/>
                <w:lang w:eastAsia="ja-JP"/>
              </w:rPr>
              <w:t>eront</w:t>
            </w:r>
            <w:r w:rsidR="004B3241" w:rsidRPr="00445A8F">
              <w:rPr>
                <w:rFonts w:eastAsia="MS Mincho"/>
                <w:lang w:eastAsia="ja-JP"/>
              </w:rPr>
              <w:t xml:space="preserve"> indispensables aux systèmes ITS de prochaine génération, notamment aux systèmes d</w:t>
            </w:r>
            <w:r w:rsidR="00B32611" w:rsidRPr="00445A8F">
              <w:rPr>
                <w:rFonts w:eastAsia="MS Mincho"/>
                <w:lang w:eastAsia="ja-JP"/>
              </w:rPr>
              <w:t>'</w:t>
            </w:r>
            <w:r w:rsidR="004B3241" w:rsidRPr="00445A8F">
              <w:rPr>
                <w:rFonts w:eastAsia="MS Mincho"/>
                <w:lang w:eastAsia="ja-JP"/>
              </w:rPr>
              <w:t xml:space="preserve">assistance à la sécurité routière et </w:t>
            </w:r>
            <w:r w:rsidRPr="00445A8F">
              <w:rPr>
                <w:color w:val="000000"/>
              </w:rPr>
              <w:t>aux</w:t>
            </w:r>
            <w:r w:rsidR="00136389" w:rsidRPr="00445A8F">
              <w:rPr>
                <w:color w:val="000000"/>
              </w:rPr>
              <w:t xml:space="preserve"> systèmes de conduite automatisée</w:t>
            </w:r>
            <w:r w:rsidR="008B2631" w:rsidRPr="00445A8F">
              <w:rPr>
                <w:color w:val="000000"/>
              </w:rPr>
              <w:t>,</w:t>
            </w:r>
            <w:r w:rsidR="00136389" w:rsidRPr="00445A8F">
              <w:rPr>
                <w:color w:val="000000"/>
              </w:rPr>
              <w:t xml:space="preserve"> </w:t>
            </w:r>
            <w:r w:rsidR="00227862" w:rsidRPr="00445A8F">
              <w:rPr>
                <w:rFonts w:eastAsia="MS Mincho"/>
                <w:lang w:eastAsia="ja-JP"/>
              </w:rPr>
              <w:t>etc.</w:t>
            </w:r>
          </w:p>
          <w:p w:rsidR="00227862" w:rsidRPr="00445A8F" w:rsidRDefault="004B3241" w:rsidP="00B32611">
            <w:pPr>
              <w:rPr>
                <w:rFonts w:eastAsia="MS Mincho"/>
                <w:lang w:eastAsia="ja-JP"/>
              </w:rPr>
            </w:pPr>
            <w:r w:rsidRPr="00445A8F">
              <w:rPr>
                <w:rFonts w:eastAsia="MS Mincho"/>
                <w:lang w:eastAsia="ja-JP"/>
              </w:rPr>
              <w:t>Des activités d</w:t>
            </w:r>
            <w:r w:rsidR="00355739" w:rsidRPr="00445A8F">
              <w:rPr>
                <w:rFonts w:eastAsia="MS Mincho"/>
                <w:lang w:eastAsia="ja-JP"/>
              </w:rPr>
              <w:t xml:space="preserve">e normalisation internationale </w:t>
            </w:r>
            <w:r w:rsidRPr="00445A8F">
              <w:rPr>
                <w:rFonts w:eastAsia="MS Mincho"/>
                <w:lang w:eastAsia="ja-JP"/>
              </w:rPr>
              <w:t>concernant l</w:t>
            </w:r>
            <w:r w:rsidR="00355739" w:rsidRPr="00445A8F">
              <w:rPr>
                <w:rFonts w:eastAsia="MS Mincho"/>
                <w:lang w:eastAsia="ja-JP"/>
              </w:rPr>
              <w:t>es systèmes d</w:t>
            </w:r>
            <w:r w:rsidR="00B32611" w:rsidRPr="00445A8F">
              <w:rPr>
                <w:rFonts w:eastAsia="MS Mincho"/>
                <w:lang w:eastAsia="ja-JP"/>
              </w:rPr>
              <w:t>'</w:t>
            </w:r>
            <w:r w:rsidR="00355739" w:rsidRPr="00445A8F">
              <w:rPr>
                <w:rFonts w:eastAsia="MS Mincho"/>
                <w:lang w:eastAsia="ja-JP"/>
              </w:rPr>
              <w:t>infocommunication</w:t>
            </w:r>
            <w:r w:rsidRPr="00445A8F">
              <w:rPr>
                <w:rFonts w:eastAsia="MS Mincho"/>
                <w:lang w:eastAsia="ja-JP"/>
              </w:rPr>
              <w:t xml:space="preserve"> </w:t>
            </w:r>
            <w:r w:rsidR="00227862" w:rsidRPr="00445A8F">
              <w:rPr>
                <w:rFonts w:eastAsia="MS Mincho"/>
                <w:lang w:eastAsia="ja-JP"/>
              </w:rPr>
              <w:t xml:space="preserve">ITS </w:t>
            </w:r>
            <w:r w:rsidRPr="00445A8F">
              <w:rPr>
                <w:rFonts w:eastAsia="MS Mincho"/>
                <w:lang w:eastAsia="ja-JP"/>
              </w:rPr>
              <w:t>ont été menées par l</w:t>
            </w:r>
            <w:r w:rsidR="00B32611" w:rsidRPr="00445A8F">
              <w:rPr>
                <w:rFonts w:eastAsia="MS Mincho"/>
                <w:lang w:eastAsia="ja-JP"/>
              </w:rPr>
              <w:t>'</w:t>
            </w:r>
            <w:r w:rsidR="00355739" w:rsidRPr="00445A8F">
              <w:rPr>
                <w:rFonts w:eastAsia="MS Mincho"/>
                <w:lang w:eastAsia="ja-JP"/>
              </w:rPr>
              <w:t>UIT-</w:t>
            </w:r>
            <w:r w:rsidRPr="00445A8F">
              <w:rPr>
                <w:rFonts w:eastAsia="MS Mincho"/>
                <w:lang w:eastAsia="ja-JP"/>
              </w:rPr>
              <w:t>R et l</w:t>
            </w:r>
            <w:r w:rsidR="00B32611" w:rsidRPr="00445A8F">
              <w:rPr>
                <w:rFonts w:eastAsia="MS Mincho"/>
                <w:lang w:eastAsia="ja-JP"/>
              </w:rPr>
              <w:t>'</w:t>
            </w:r>
            <w:r w:rsidR="00355739" w:rsidRPr="00445A8F">
              <w:rPr>
                <w:rFonts w:eastAsia="MS Mincho"/>
                <w:lang w:eastAsia="ja-JP"/>
              </w:rPr>
              <w:t>ISO</w:t>
            </w:r>
            <w:r w:rsidRPr="00445A8F">
              <w:rPr>
                <w:rFonts w:eastAsia="MS Mincho"/>
                <w:lang w:eastAsia="ja-JP"/>
              </w:rPr>
              <w:t xml:space="preserve"> à l</w:t>
            </w:r>
            <w:r w:rsidR="00B32611" w:rsidRPr="00445A8F">
              <w:rPr>
                <w:rFonts w:eastAsia="MS Mincho"/>
                <w:lang w:eastAsia="ja-JP"/>
              </w:rPr>
              <w:t>'</w:t>
            </w:r>
            <w:r w:rsidRPr="00445A8F">
              <w:rPr>
                <w:rFonts w:eastAsia="MS Mincho"/>
                <w:lang w:eastAsia="ja-JP"/>
              </w:rPr>
              <w:t>échelle mondiale, par l</w:t>
            </w:r>
            <w:r w:rsidR="00B32611" w:rsidRPr="00445A8F">
              <w:rPr>
                <w:rFonts w:eastAsia="MS Mincho"/>
                <w:lang w:eastAsia="ja-JP"/>
              </w:rPr>
              <w:t>'</w:t>
            </w:r>
            <w:r w:rsidR="00227862" w:rsidRPr="00445A8F">
              <w:rPr>
                <w:rFonts w:eastAsia="MS Mincho"/>
                <w:lang w:eastAsia="ja-JP"/>
              </w:rPr>
              <w:t xml:space="preserve">ETSI, </w:t>
            </w:r>
            <w:r w:rsidRPr="00445A8F">
              <w:rPr>
                <w:rFonts w:eastAsia="MS Mincho"/>
                <w:lang w:eastAsia="ja-JP"/>
              </w:rPr>
              <w:t xml:space="preserve">le </w:t>
            </w:r>
            <w:r w:rsidR="00227862" w:rsidRPr="00445A8F">
              <w:rPr>
                <w:rFonts w:eastAsia="MS Mincho"/>
                <w:lang w:eastAsia="ja-JP"/>
              </w:rPr>
              <w:t xml:space="preserve">CEN, </w:t>
            </w:r>
            <w:r w:rsidRPr="00445A8F">
              <w:rPr>
                <w:rFonts w:eastAsia="MS Mincho"/>
                <w:lang w:eastAsia="ja-JP"/>
              </w:rPr>
              <w:t>l</w:t>
            </w:r>
            <w:r w:rsidR="00B32611" w:rsidRPr="00445A8F">
              <w:rPr>
                <w:rFonts w:eastAsia="MS Mincho"/>
                <w:lang w:eastAsia="ja-JP"/>
              </w:rPr>
              <w:t>'</w:t>
            </w:r>
            <w:r w:rsidR="00227862" w:rsidRPr="00445A8F">
              <w:rPr>
                <w:rFonts w:eastAsia="MS Mincho"/>
                <w:lang w:eastAsia="ja-JP"/>
              </w:rPr>
              <w:t xml:space="preserve">ARIB </w:t>
            </w:r>
            <w:r w:rsidRPr="00445A8F">
              <w:rPr>
                <w:rFonts w:eastAsia="MS Mincho"/>
                <w:lang w:eastAsia="ja-JP"/>
              </w:rPr>
              <w:t>et d</w:t>
            </w:r>
            <w:r w:rsidR="00B32611" w:rsidRPr="00445A8F">
              <w:rPr>
                <w:rFonts w:eastAsia="MS Mincho"/>
                <w:lang w:eastAsia="ja-JP"/>
              </w:rPr>
              <w:t>'</w:t>
            </w:r>
            <w:r w:rsidRPr="00445A8F">
              <w:rPr>
                <w:rFonts w:eastAsia="MS Mincho"/>
                <w:lang w:eastAsia="ja-JP"/>
              </w:rPr>
              <w:t>autres ent</w:t>
            </w:r>
            <w:r w:rsidR="00355739" w:rsidRPr="00445A8F">
              <w:rPr>
                <w:rFonts w:eastAsia="MS Mincho"/>
                <w:lang w:eastAsia="ja-JP"/>
              </w:rPr>
              <w:t>ités au niveau régional, et par</w:t>
            </w:r>
            <w:r w:rsidR="00227862" w:rsidRPr="00445A8F">
              <w:rPr>
                <w:rFonts w:eastAsia="MS Mincho"/>
                <w:lang w:eastAsia="ja-JP"/>
              </w:rPr>
              <w:t xml:space="preserve"> </w:t>
            </w:r>
            <w:r w:rsidRPr="00445A8F">
              <w:rPr>
                <w:rFonts w:eastAsia="MS Mincho"/>
                <w:lang w:eastAsia="ja-JP"/>
              </w:rPr>
              <w:t>l</w:t>
            </w:r>
            <w:r w:rsidR="00B32611" w:rsidRPr="00445A8F">
              <w:rPr>
                <w:rFonts w:eastAsia="MS Mincho"/>
                <w:lang w:eastAsia="ja-JP"/>
              </w:rPr>
              <w:t>'</w:t>
            </w:r>
            <w:r w:rsidR="00227862" w:rsidRPr="00445A8F">
              <w:rPr>
                <w:rFonts w:eastAsia="MS Mincho"/>
                <w:lang w:eastAsia="ja-JP"/>
              </w:rPr>
              <w:t xml:space="preserve">IEEE, </w:t>
            </w:r>
            <w:r w:rsidRPr="00445A8F">
              <w:rPr>
                <w:rFonts w:eastAsia="MS Mincho"/>
                <w:lang w:eastAsia="ja-JP"/>
              </w:rPr>
              <w:t xml:space="preserve">la </w:t>
            </w:r>
            <w:r w:rsidR="00227862" w:rsidRPr="00445A8F">
              <w:rPr>
                <w:rFonts w:eastAsia="MS Mincho"/>
                <w:lang w:eastAsia="ja-JP"/>
              </w:rPr>
              <w:t xml:space="preserve">SAE </w:t>
            </w:r>
            <w:r w:rsidRPr="00445A8F">
              <w:rPr>
                <w:rFonts w:eastAsia="MS Mincho"/>
                <w:lang w:eastAsia="ja-JP"/>
              </w:rPr>
              <w:t>et d</w:t>
            </w:r>
            <w:r w:rsidR="00B32611" w:rsidRPr="00445A8F">
              <w:rPr>
                <w:rFonts w:eastAsia="MS Mincho"/>
                <w:lang w:eastAsia="ja-JP"/>
              </w:rPr>
              <w:t>'</w:t>
            </w:r>
            <w:r w:rsidRPr="00445A8F">
              <w:rPr>
                <w:rFonts w:eastAsia="MS Mincho"/>
                <w:lang w:eastAsia="ja-JP"/>
              </w:rPr>
              <w:t xml:space="preserve">autres organisations du secteur </w:t>
            </w:r>
            <w:r w:rsidR="00355739" w:rsidRPr="00445A8F">
              <w:rPr>
                <w:rFonts w:eastAsia="MS Mincho"/>
                <w:lang w:eastAsia="ja-JP"/>
              </w:rPr>
              <w:t>privé. Au sein de l</w:t>
            </w:r>
            <w:r w:rsidR="00B32611" w:rsidRPr="00445A8F">
              <w:rPr>
                <w:rFonts w:eastAsia="MS Mincho"/>
                <w:lang w:eastAsia="ja-JP"/>
              </w:rPr>
              <w:t>'</w:t>
            </w:r>
            <w:r w:rsidR="00355739" w:rsidRPr="00445A8F">
              <w:rPr>
                <w:rFonts w:eastAsia="MS Mincho"/>
                <w:lang w:eastAsia="ja-JP"/>
              </w:rPr>
              <w:t xml:space="preserve">UIT-R, les </w:t>
            </w:r>
            <w:r w:rsidRPr="00445A8F">
              <w:rPr>
                <w:rFonts w:eastAsia="MS Mincho"/>
                <w:lang w:eastAsia="ja-JP"/>
              </w:rPr>
              <w:t>recommandations et ra</w:t>
            </w:r>
            <w:r w:rsidR="00355739" w:rsidRPr="00445A8F">
              <w:rPr>
                <w:rFonts w:eastAsia="MS Mincho"/>
                <w:lang w:eastAsia="ja-JP"/>
              </w:rPr>
              <w:t>pports ci-après ont été publiés</w:t>
            </w:r>
            <w:r w:rsidR="00227862" w:rsidRPr="00445A8F">
              <w:rPr>
                <w:rFonts w:eastAsia="MS Mincho"/>
                <w:lang w:eastAsia="ja-JP"/>
              </w:rPr>
              <w:t>:</w:t>
            </w:r>
          </w:p>
          <w:p w:rsidR="00227862" w:rsidRPr="00445A8F" w:rsidRDefault="00355739" w:rsidP="008B2631">
            <w:pPr>
              <w:pStyle w:val="enumlev1"/>
              <w:rPr>
                <w:rFonts w:eastAsia="MS Mincho"/>
                <w:lang w:eastAsia="ja-JP"/>
              </w:rPr>
            </w:pPr>
            <w:r w:rsidRPr="00445A8F">
              <w:rPr>
                <w:rFonts w:eastAsia="MS Mincho"/>
                <w:lang w:eastAsia="ja-JP"/>
              </w:rPr>
              <w:t>–</w:t>
            </w:r>
            <w:r w:rsidR="008B2631" w:rsidRPr="00445A8F">
              <w:tab/>
            </w:r>
            <w:r w:rsidR="00BF52E8" w:rsidRPr="00445A8F">
              <w:rPr>
                <w:rFonts w:eastAsia="MS Mincho"/>
                <w:lang w:eastAsia="ja-JP"/>
              </w:rPr>
              <w:t>Recomma</w:t>
            </w:r>
            <w:r w:rsidR="007907E7" w:rsidRPr="00445A8F">
              <w:rPr>
                <w:rFonts w:eastAsia="MS Mincho"/>
                <w:lang w:eastAsia="ja-JP"/>
              </w:rPr>
              <w:t>ndation UI</w:t>
            </w:r>
            <w:r w:rsidR="00227862" w:rsidRPr="00445A8F">
              <w:rPr>
                <w:rFonts w:eastAsia="MS Mincho"/>
                <w:lang w:eastAsia="ja-JP"/>
              </w:rPr>
              <w:t xml:space="preserve">T-R M.1890, </w:t>
            </w:r>
            <w:r w:rsidR="00BF52E8" w:rsidRPr="00445A8F">
              <w:rPr>
                <w:rFonts w:eastAsia="MS Mincho"/>
                <w:lang w:eastAsia="ja-JP"/>
              </w:rPr>
              <w:t>«</w:t>
            </w:r>
            <w:r w:rsidR="00BF52E8" w:rsidRPr="00445A8F">
              <w:t>Systèmes de transport intelligents – Lignes directrices et objectifs</w:t>
            </w:r>
            <w:r w:rsidR="00BF52E8" w:rsidRPr="00445A8F">
              <w:rPr>
                <w:rFonts w:eastAsia="MS Gothic"/>
              </w:rPr>
              <w:t>»</w:t>
            </w:r>
            <w:r w:rsidR="00227862" w:rsidRPr="00445A8F">
              <w:rPr>
                <w:rFonts w:eastAsia="MS Gothic"/>
              </w:rPr>
              <w:t>,</w:t>
            </w:r>
            <w:r w:rsidR="008B2631" w:rsidRPr="00445A8F">
              <w:rPr>
                <w:rFonts w:eastAsia="MS Gothic"/>
              </w:rPr>
              <w:t xml:space="preserve"> </w:t>
            </w:r>
            <w:r w:rsidR="00227862" w:rsidRPr="00445A8F">
              <w:rPr>
                <w:rFonts w:eastAsia="MS Gothic"/>
              </w:rPr>
              <w:t>2011.</w:t>
            </w:r>
          </w:p>
          <w:p w:rsidR="00227862" w:rsidRPr="00445A8F" w:rsidRDefault="00355739" w:rsidP="008B2631">
            <w:pPr>
              <w:pStyle w:val="enumlev1"/>
              <w:rPr>
                <w:rFonts w:eastAsia="MS Mincho"/>
                <w:lang w:eastAsia="ja-JP"/>
              </w:rPr>
            </w:pPr>
            <w:r w:rsidRPr="00445A8F">
              <w:rPr>
                <w:rFonts w:eastAsia="MS Mincho"/>
                <w:lang w:eastAsia="ja-JP"/>
              </w:rPr>
              <w:t>–</w:t>
            </w:r>
            <w:r w:rsidR="008B2631" w:rsidRPr="00445A8F">
              <w:tab/>
            </w:r>
            <w:r w:rsidR="007907E7" w:rsidRPr="00445A8F">
              <w:rPr>
                <w:rFonts w:eastAsia="MS Mincho"/>
                <w:lang w:eastAsia="ja-JP"/>
              </w:rPr>
              <w:t>Recomma</w:t>
            </w:r>
            <w:r w:rsidR="00227862" w:rsidRPr="00445A8F">
              <w:rPr>
                <w:rFonts w:eastAsia="MS Mincho"/>
                <w:lang w:eastAsia="ja-JP"/>
              </w:rPr>
              <w:t xml:space="preserve">ndation </w:t>
            </w:r>
            <w:r w:rsidR="007907E7" w:rsidRPr="00445A8F">
              <w:rPr>
                <w:rFonts w:eastAsia="MS Mincho"/>
                <w:lang w:eastAsia="ja-JP"/>
              </w:rPr>
              <w:t>U</w:t>
            </w:r>
            <w:r w:rsidR="00227862" w:rsidRPr="00445A8F">
              <w:rPr>
                <w:rFonts w:eastAsia="MS Mincho"/>
                <w:lang w:eastAsia="ja-JP"/>
              </w:rPr>
              <w:t xml:space="preserve">IT-R </w:t>
            </w:r>
            <w:r w:rsidR="00227862" w:rsidRPr="00445A8F">
              <w:rPr>
                <w:rFonts w:eastAsia="MS Gothic"/>
              </w:rPr>
              <w:t>M.1453-2,</w:t>
            </w:r>
            <w:r w:rsidR="00227862" w:rsidRPr="00445A8F">
              <w:rPr>
                <w:rFonts w:eastAsia="MS Mincho"/>
                <w:lang w:eastAsia="ja-JP"/>
              </w:rPr>
              <w:t xml:space="preserve"> </w:t>
            </w:r>
            <w:r w:rsidR="007907E7" w:rsidRPr="00445A8F">
              <w:rPr>
                <w:rFonts w:eastAsia="MS Mincho"/>
                <w:lang w:eastAsia="ja-JP"/>
              </w:rPr>
              <w:t>«</w:t>
            </w:r>
            <w:r w:rsidR="007907E7" w:rsidRPr="00445A8F">
              <w:t>Systèmes de transport intelligents – Communications spécialisées à courte distance à 5,8 GHz»</w:t>
            </w:r>
            <w:r w:rsidR="00227862" w:rsidRPr="00445A8F">
              <w:rPr>
                <w:rFonts w:eastAsia="MS Gothic"/>
              </w:rPr>
              <w:t>, 2005.</w:t>
            </w:r>
          </w:p>
          <w:p w:rsidR="00227862" w:rsidRPr="00445A8F" w:rsidRDefault="00355739" w:rsidP="008B2631">
            <w:pPr>
              <w:pStyle w:val="enumlev1"/>
              <w:rPr>
                <w:rFonts w:eastAsia="MS Mincho"/>
                <w:lang w:eastAsia="ja-JP"/>
              </w:rPr>
            </w:pPr>
            <w:r w:rsidRPr="00445A8F">
              <w:rPr>
                <w:rFonts w:eastAsia="MS Mincho"/>
                <w:lang w:eastAsia="ja-JP"/>
              </w:rPr>
              <w:t>–</w:t>
            </w:r>
            <w:r w:rsidR="008B2631" w:rsidRPr="00445A8F">
              <w:tab/>
            </w:r>
            <w:r w:rsidR="00C25E63" w:rsidRPr="00445A8F">
              <w:rPr>
                <w:rFonts w:eastAsia="MS Mincho"/>
                <w:lang w:eastAsia="ja-JP"/>
              </w:rPr>
              <w:t>Recomma</w:t>
            </w:r>
            <w:r w:rsidR="00227862" w:rsidRPr="00445A8F">
              <w:rPr>
                <w:rFonts w:eastAsia="MS Mincho"/>
                <w:lang w:eastAsia="ja-JP"/>
              </w:rPr>
              <w:t xml:space="preserve">ndation </w:t>
            </w:r>
            <w:r w:rsidR="00C25E63" w:rsidRPr="00445A8F">
              <w:rPr>
                <w:rFonts w:eastAsia="MS Mincho"/>
                <w:lang w:eastAsia="ja-JP"/>
              </w:rPr>
              <w:t>U</w:t>
            </w:r>
            <w:r w:rsidR="00227862" w:rsidRPr="00445A8F">
              <w:rPr>
                <w:rFonts w:eastAsia="MS Mincho"/>
                <w:lang w:eastAsia="ja-JP"/>
              </w:rPr>
              <w:t xml:space="preserve">IT-R </w:t>
            </w:r>
            <w:r w:rsidR="00227862" w:rsidRPr="00445A8F">
              <w:rPr>
                <w:rFonts w:eastAsia="MS Gothic"/>
              </w:rPr>
              <w:t>M.1452-1,</w:t>
            </w:r>
            <w:r w:rsidR="00227862" w:rsidRPr="00445A8F">
              <w:rPr>
                <w:rFonts w:eastAsia="MS Mincho"/>
                <w:lang w:eastAsia="ja-JP"/>
              </w:rPr>
              <w:t xml:space="preserve"> </w:t>
            </w:r>
            <w:r w:rsidR="00C25E63" w:rsidRPr="00445A8F">
              <w:rPr>
                <w:rFonts w:eastAsia="MS Mincho"/>
                <w:lang w:eastAsia="ja-JP"/>
              </w:rPr>
              <w:t>«</w:t>
            </w:r>
            <w:r w:rsidR="00C25E63" w:rsidRPr="00445A8F">
              <w:t>Systèmes de radiocommunication en ondes millimétriques pour les applications des systèmes de transport intelligents</w:t>
            </w:r>
            <w:r w:rsidR="00C25E63" w:rsidRPr="00445A8F">
              <w:rPr>
                <w:rFonts w:eastAsia="MS Gothic"/>
              </w:rPr>
              <w:t>»</w:t>
            </w:r>
            <w:r w:rsidR="00227862" w:rsidRPr="00445A8F">
              <w:rPr>
                <w:rFonts w:eastAsia="MS Gothic"/>
              </w:rPr>
              <w:t>, 2009.</w:t>
            </w:r>
          </w:p>
          <w:p w:rsidR="00227862" w:rsidRPr="00445A8F" w:rsidRDefault="00355739" w:rsidP="008B2631">
            <w:pPr>
              <w:pStyle w:val="enumlev1"/>
              <w:rPr>
                <w:rFonts w:eastAsia="MS Mincho"/>
                <w:lang w:eastAsia="ja-JP"/>
              </w:rPr>
            </w:pPr>
            <w:r w:rsidRPr="00445A8F">
              <w:rPr>
                <w:rFonts w:eastAsia="MS Mincho"/>
                <w:lang w:eastAsia="ja-JP"/>
              </w:rPr>
              <w:t>–</w:t>
            </w:r>
            <w:r w:rsidR="008B2631" w:rsidRPr="00445A8F">
              <w:tab/>
            </w:r>
            <w:r w:rsidR="005A0B8C" w:rsidRPr="00445A8F">
              <w:rPr>
                <w:rFonts w:eastAsia="MS Mincho"/>
                <w:lang w:eastAsia="ja-JP"/>
              </w:rPr>
              <w:t>Rap</w:t>
            </w:r>
            <w:r w:rsidR="00227862" w:rsidRPr="00445A8F">
              <w:rPr>
                <w:rFonts w:eastAsia="MS Mincho"/>
                <w:lang w:eastAsia="ja-JP"/>
              </w:rPr>
              <w:t xml:space="preserve">port </w:t>
            </w:r>
            <w:r w:rsidRPr="00445A8F">
              <w:rPr>
                <w:rFonts w:eastAsia="MS Mincho"/>
                <w:lang w:eastAsia="ja-JP"/>
              </w:rPr>
              <w:t>UIT</w:t>
            </w:r>
            <w:r w:rsidR="00227862" w:rsidRPr="00445A8F">
              <w:rPr>
                <w:rFonts w:eastAsia="MS Mincho"/>
                <w:lang w:eastAsia="ja-JP"/>
              </w:rPr>
              <w:t xml:space="preserve">-R </w:t>
            </w:r>
            <w:r w:rsidR="00227862" w:rsidRPr="00445A8F">
              <w:rPr>
                <w:rFonts w:eastAsia="MS Gothic"/>
              </w:rPr>
              <w:t xml:space="preserve">M.2228, </w:t>
            </w:r>
            <w:r w:rsidRPr="00445A8F">
              <w:rPr>
                <w:rFonts w:eastAsia="MS Gothic"/>
              </w:rPr>
              <w:t>«R</w:t>
            </w:r>
            <w:r w:rsidR="005A0B8C" w:rsidRPr="00445A8F">
              <w:rPr>
                <w:rFonts w:eastAsia="MS Gothic"/>
              </w:rPr>
              <w:t>adiocommunications</w:t>
            </w:r>
            <w:r w:rsidR="005A0B8C" w:rsidRPr="00445A8F">
              <w:rPr>
                <w:color w:val="000000"/>
              </w:rPr>
              <w:t xml:space="preserve"> pour les systèmes de transports intelligents</w:t>
            </w:r>
            <w:r w:rsidR="005A0B8C" w:rsidRPr="00445A8F">
              <w:rPr>
                <w:rFonts w:eastAsia="MS Gothic"/>
              </w:rPr>
              <w:t xml:space="preserve"> </w:t>
            </w:r>
            <w:r w:rsidRPr="00445A8F">
              <w:rPr>
                <w:rFonts w:eastAsia="MS Gothic"/>
              </w:rPr>
              <w:t>(ITS) évolués»</w:t>
            </w:r>
            <w:r w:rsidR="00227862" w:rsidRPr="00445A8F">
              <w:rPr>
                <w:rFonts w:eastAsia="MS Gothic"/>
              </w:rPr>
              <w:t>, 2012.</w:t>
            </w:r>
          </w:p>
          <w:p w:rsidR="00227862" w:rsidRPr="00445A8F" w:rsidRDefault="00355739" w:rsidP="008B2631">
            <w:pPr>
              <w:pStyle w:val="enumlev1"/>
              <w:rPr>
                <w:rFonts w:eastAsia="MS Gothic"/>
                <w:bCs/>
                <w:iCs/>
                <w:lang w:eastAsia="ja-JP"/>
              </w:rPr>
            </w:pPr>
            <w:r w:rsidRPr="00445A8F">
              <w:rPr>
                <w:rFonts w:eastAsia="MS Mincho"/>
                <w:lang w:eastAsia="ja-JP"/>
              </w:rPr>
              <w:t>–</w:t>
            </w:r>
            <w:r w:rsidR="008B2631" w:rsidRPr="00445A8F">
              <w:tab/>
            </w:r>
            <w:r w:rsidR="00227862" w:rsidRPr="00445A8F">
              <w:rPr>
                <w:rFonts w:eastAsia="MS Mincho"/>
                <w:lang w:eastAsia="ja-JP"/>
              </w:rPr>
              <w:t>Recomm</w:t>
            </w:r>
            <w:r w:rsidR="00C25E63" w:rsidRPr="00445A8F">
              <w:rPr>
                <w:rFonts w:eastAsia="MS Mincho"/>
                <w:lang w:eastAsia="ja-JP"/>
              </w:rPr>
              <w:t>a</w:t>
            </w:r>
            <w:r w:rsidR="00227862" w:rsidRPr="00445A8F">
              <w:rPr>
                <w:rFonts w:eastAsia="MS Mincho"/>
                <w:lang w:eastAsia="ja-JP"/>
              </w:rPr>
              <w:t xml:space="preserve">ndation </w:t>
            </w:r>
            <w:r w:rsidR="00C25E63" w:rsidRPr="00445A8F">
              <w:rPr>
                <w:rFonts w:eastAsia="MS Mincho"/>
                <w:lang w:eastAsia="ja-JP"/>
              </w:rPr>
              <w:t>U</w:t>
            </w:r>
            <w:r w:rsidR="00227862" w:rsidRPr="00445A8F">
              <w:rPr>
                <w:rFonts w:eastAsia="MS Mincho"/>
                <w:lang w:eastAsia="ja-JP"/>
              </w:rPr>
              <w:t xml:space="preserve">IT-R </w:t>
            </w:r>
            <w:r w:rsidR="00227862" w:rsidRPr="00445A8F">
              <w:rPr>
                <w:rFonts w:eastAsia="MS Gothic"/>
                <w:bCs/>
                <w:iCs/>
              </w:rPr>
              <w:t xml:space="preserve">M.2084, </w:t>
            </w:r>
            <w:r w:rsidR="007F5759" w:rsidRPr="00445A8F">
              <w:rPr>
                <w:rFonts w:eastAsia="MS Gothic"/>
                <w:bCs/>
                <w:iCs/>
              </w:rPr>
              <w:t>«</w:t>
            </w:r>
            <w:r w:rsidR="007F5759" w:rsidRPr="00445A8F">
              <w:rPr>
                <w:rFonts w:eastAsia="MS Gothic"/>
              </w:rPr>
              <w:t>Normes relatives aux interfaces radioélectriques pour les communications entre véhicules et de véhicule à infrastructure pour les applications des systèmes de transport intelligents</w:t>
            </w:r>
            <w:r w:rsidR="007F5759" w:rsidRPr="00445A8F">
              <w:rPr>
                <w:rFonts w:eastAsia="MS Gothic"/>
                <w:bCs/>
                <w:iCs/>
              </w:rPr>
              <w:t>»</w:t>
            </w:r>
            <w:r w:rsidR="008B2631" w:rsidRPr="00445A8F">
              <w:rPr>
                <w:rFonts w:eastAsia="MS Gothic"/>
                <w:bCs/>
                <w:iCs/>
              </w:rPr>
              <w:t>,</w:t>
            </w:r>
            <w:r w:rsidR="00227862" w:rsidRPr="00445A8F">
              <w:rPr>
                <w:rFonts w:eastAsia="MS Gothic"/>
                <w:bCs/>
                <w:iCs/>
              </w:rPr>
              <w:t xml:space="preserve"> </w:t>
            </w:r>
            <w:r w:rsidRPr="00445A8F">
              <w:rPr>
                <w:rFonts w:eastAsia="MS Gothic"/>
                <w:bCs/>
                <w:iCs/>
              </w:rPr>
              <w:t>sera publiée en 2015</w:t>
            </w:r>
            <w:r w:rsidR="008B2631" w:rsidRPr="00445A8F">
              <w:rPr>
                <w:rFonts w:eastAsia="MS Gothic"/>
                <w:bCs/>
                <w:iCs/>
              </w:rPr>
              <w:t>.</w:t>
            </w:r>
          </w:p>
          <w:p w:rsidR="00227862" w:rsidRPr="00445A8F" w:rsidRDefault="00355739" w:rsidP="008B2631">
            <w:pPr>
              <w:pStyle w:val="enumlev1"/>
              <w:rPr>
                <w:rFonts w:eastAsia="MS Mincho"/>
                <w:lang w:eastAsia="ja-JP"/>
              </w:rPr>
            </w:pPr>
            <w:r w:rsidRPr="00445A8F">
              <w:rPr>
                <w:rFonts w:eastAsia="MS Mincho"/>
                <w:lang w:eastAsia="ja-JP"/>
              </w:rPr>
              <w:lastRenderedPageBreak/>
              <w:t>–</w:t>
            </w:r>
            <w:r w:rsidR="008B2631" w:rsidRPr="00445A8F">
              <w:tab/>
            </w:r>
            <w:r w:rsidR="005A0B8C" w:rsidRPr="00445A8F">
              <w:rPr>
                <w:rFonts w:eastAsia="MS Mincho"/>
                <w:lang w:eastAsia="ja-JP"/>
              </w:rPr>
              <w:t>Rapport</w:t>
            </w:r>
            <w:r w:rsidR="00227862" w:rsidRPr="00445A8F">
              <w:rPr>
                <w:rFonts w:eastAsia="MS Mincho"/>
                <w:lang w:eastAsia="ja-JP"/>
              </w:rPr>
              <w:t xml:space="preserve"> </w:t>
            </w:r>
            <w:r w:rsidR="00C21396" w:rsidRPr="00445A8F">
              <w:rPr>
                <w:rFonts w:eastAsia="MS Mincho"/>
                <w:lang w:eastAsia="ja-JP"/>
              </w:rPr>
              <w:t>UIT</w:t>
            </w:r>
            <w:r w:rsidR="00227862" w:rsidRPr="00445A8F">
              <w:rPr>
                <w:rFonts w:eastAsia="MS Mincho"/>
                <w:lang w:eastAsia="ja-JP"/>
              </w:rPr>
              <w:t xml:space="preserve">-R </w:t>
            </w:r>
            <w:r w:rsidR="00227862" w:rsidRPr="00445A8F">
              <w:rPr>
                <w:rFonts w:eastAsia="MS Gothic"/>
              </w:rPr>
              <w:t>M.[I</w:t>
            </w:r>
            <w:r w:rsidRPr="00445A8F">
              <w:rPr>
                <w:rFonts w:eastAsia="MS Gothic"/>
              </w:rPr>
              <w:t>TS USAGE]</w:t>
            </w:r>
            <w:r w:rsidR="008B2631" w:rsidRPr="00445A8F">
              <w:rPr>
                <w:rFonts w:eastAsia="MS Gothic"/>
              </w:rPr>
              <w:t>,</w:t>
            </w:r>
            <w:r w:rsidRPr="00445A8F">
              <w:rPr>
                <w:rFonts w:eastAsia="MS Gothic"/>
              </w:rPr>
              <w:t xml:space="preserve"> «</w:t>
            </w:r>
            <w:r w:rsidR="005A0B8C" w:rsidRPr="00445A8F">
              <w:rPr>
                <w:rFonts w:eastAsia="MS Gothic"/>
              </w:rPr>
              <w:t>Rapport sur l</w:t>
            </w:r>
            <w:r w:rsidR="00B32611" w:rsidRPr="00445A8F">
              <w:rPr>
                <w:rFonts w:eastAsia="MS Gothic"/>
              </w:rPr>
              <w:t>'</w:t>
            </w:r>
            <w:r w:rsidR="005A0B8C" w:rsidRPr="00445A8F">
              <w:rPr>
                <w:rFonts w:eastAsia="MS Gothic"/>
              </w:rPr>
              <w:t>utilisation des systèmes de transport intelligent</w:t>
            </w:r>
            <w:r w:rsidRPr="00445A8F">
              <w:rPr>
                <w:rFonts w:eastAsia="MS Gothic"/>
              </w:rPr>
              <w:t>s</w:t>
            </w:r>
            <w:r w:rsidR="005A0B8C" w:rsidRPr="00445A8F">
              <w:rPr>
                <w:rFonts w:eastAsia="MS Gothic"/>
              </w:rPr>
              <w:t xml:space="preserve"> au sein des Etats Membres de l</w:t>
            </w:r>
            <w:r w:rsidR="00B32611" w:rsidRPr="00445A8F">
              <w:rPr>
                <w:rFonts w:eastAsia="MS Gothic"/>
              </w:rPr>
              <w:t>'</w:t>
            </w:r>
            <w:r w:rsidR="005A0B8C" w:rsidRPr="00445A8F">
              <w:rPr>
                <w:rFonts w:eastAsia="MS Gothic"/>
              </w:rPr>
              <w:t>UIT</w:t>
            </w:r>
            <w:r w:rsidR="008B2631" w:rsidRPr="00445A8F">
              <w:rPr>
                <w:rFonts w:eastAsia="MS Gothic"/>
              </w:rPr>
              <w:t>»,</w:t>
            </w:r>
            <w:r w:rsidR="005A0B8C" w:rsidRPr="00445A8F">
              <w:rPr>
                <w:rFonts w:eastAsia="MS Gothic"/>
              </w:rPr>
              <w:t xml:space="preserve"> sera publié en 2016</w:t>
            </w:r>
            <w:r w:rsidR="008B2631" w:rsidRPr="00445A8F">
              <w:rPr>
                <w:rFonts w:eastAsia="MS Gothic"/>
              </w:rPr>
              <w:t>.</w:t>
            </w:r>
          </w:p>
          <w:p w:rsidR="00227862" w:rsidRPr="00445A8F" w:rsidRDefault="00355739" w:rsidP="00B32611">
            <w:pPr>
              <w:rPr>
                <w:rFonts w:eastAsia="MS Mincho"/>
                <w:lang w:eastAsia="ja-JP"/>
              </w:rPr>
            </w:pPr>
            <w:r w:rsidRPr="00445A8F">
              <w:rPr>
                <w:rFonts w:eastAsia="MS Mincho"/>
                <w:lang w:eastAsia="ja-JP"/>
              </w:rPr>
              <w:t>Comme</w:t>
            </w:r>
            <w:r w:rsidR="005A0B8C" w:rsidRPr="00445A8F">
              <w:rPr>
                <w:rFonts w:eastAsia="MS Mincho"/>
                <w:lang w:eastAsia="ja-JP"/>
              </w:rPr>
              <w:t xml:space="preserve"> on peut le voir, des applications ITS ont été déployées dans le monde entier. En tant que technologies de base, les applications ITS sont devenues importantes pour résoudre les problèmes</w:t>
            </w:r>
            <w:r w:rsidR="00227862" w:rsidRPr="00445A8F">
              <w:rPr>
                <w:rFonts w:eastAsia="MS Mincho"/>
                <w:lang w:eastAsia="ja-JP"/>
              </w:rPr>
              <w:t xml:space="preserve"> </w:t>
            </w:r>
            <w:r w:rsidR="000B55E0" w:rsidRPr="00445A8F">
              <w:rPr>
                <w:rFonts w:eastAsia="MS Mincho"/>
                <w:lang w:eastAsia="ja-JP"/>
              </w:rPr>
              <w:t>liés à la circulation routière, par exemple</w:t>
            </w:r>
            <w:r w:rsidR="000B55E0" w:rsidRPr="00445A8F">
              <w:rPr>
                <w:color w:val="000000"/>
              </w:rPr>
              <w:t xml:space="preserve"> l</w:t>
            </w:r>
            <w:r w:rsidR="00B32611" w:rsidRPr="00445A8F">
              <w:rPr>
                <w:color w:val="000000"/>
              </w:rPr>
              <w:t>'</w:t>
            </w:r>
            <w:r w:rsidR="000B55E0" w:rsidRPr="00445A8F">
              <w:rPr>
                <w:color w:val="000000"/>
              </w:rPr>
              <w:t>encombrement du réseau routier</w:t>
            </w:r>
            <w:r w:rsidR="000B55E0" w:rsidRPr="00445A8F">
              <w:rPr>
                <w:rFonts w:eastAsia="MS Mincho"/>
                <w:lang w:eastAsia="ja-JP"/>
              </w:rPr>
              <w:t xml:space="preserve"> et les accidents de la route. Toutefois, les professionnels du secteur</w:t>
            </w:r>
            <w:r w:rsidRPr="00445A8F">
              <w:rPr>
                <w:rFonts w:eastAsia="MS Mincho"/>
                <w:lang w:eastAsia="ja-JP"/>
              </w:rPr>
              <w:t xml:space="preserve"> des</w:t>
            </w:r>
            <w:r w:rsidR="00227862" w:rsidRPr="00445A8F">
              <w:rPr>
                <w:rFonts w:eastAsia="MS Mincho"/>
                <w:lang w:eastAsia="ja-JP"/>
              </w:rPr>
              <w:t xml:space="preserve"> ITS </w:t>
            </w:r>
            <w:r w:rsidR="000B55E0" w:rsidRPr="00445A8F">
              <w:rPr>
                <w:rFonts w:eastAsia="MS Mincho"/>
                <w:lang w:eastAsia="ja-JP"/>
              </w:rPr>
              <w:t>ne reconnaissent pas toujours l</w:t>
            </w:r>
            <w:r w:rsidR="00B32611" w:rsidRPr="00445A8F">
              <w:rPr>
                <w:rFonts w:eastAsia="MS Mincho"/>
                <w:lang w:eastAsia="ja-JP"/>
              </w:rPr>
              <w:t>'</w:t>
            </w:r>
            <w:r w:rsidR="000B55E0" w:rsidRPr="00445A8F">
              <w:rPr>
                <w:rFonts w:eastAsia="MS Mincho"/>
                <w:lang w:eastAsia="ja-JP"/>
              </w:rPr>
              <w:t>importance du spectre des fréquences radioélectriques dans le déploiement, au niveau mondial ou régional, des applications ITS, étant donné que ce secteur regroupe différents secteurs d</w:t>
            </w:r>
            <w:r w:rsidR="00B32611" w:rsidRPr="00445A8F">
              <w:rPr>
                <w:rFonts w:eastAsia="MS Mincho"/>
                <w:lang w:eastAsia="ja-JP"/>
              </w:rPr>
              <w:t>'</w:t>
            </w:r>
            <w:r w:rsidR="000B55E0" w:rsidRPr="00445A8F">
              <w:rPr>
                <w:rFonts w:eastAsia="MS Mincho"/>
                <w:lang w:eastAsia="ja-JP"/>
              </w:rPr>
              <w:t>activité: électronique, communications, génie civil, automobile et autres branches d</w:t>
            </w:r>
            <w:r w:rsidR="00B32611" w:rsidRPr="00445A8F">
              <w:rPr>
                <w:rFonts w:eastAsia="MS Mincho"/>
                <w:lang w:eastAsia="ja-JP"/>
              </w:rPr>
              <w:t>'</w:t>
            </w:r>
            <w:r w:rsidR="000B55E0" w:rsidRPr="00445A8F">
              <w:rPr>
                <w:rFonts w:eastAsia="MS Mincho"/>
                <w:lang w:eastAsia="ja-JP"/>
              </w:rPr>
              <w:t>activité</w:t>
            </w:r>
            <w:r w:rsidRPr="00445A8F">
              <w:rPr>
                <w:rFonts w:eastAsia="MS Mincho"/>
                <w:lang w:eastAsia="ja-JP"/>
              </w:rPr>
              <w:t xml:space="preserve"> connexes.</w:t>
            </w:r>
          </w:p>
          <w:p w:rsidR="00227862" w:rsidRPr="00445A8F" w:rsidRDefault="008B2631" w:rsidP="00CD4715">
            <w:pPr>
              <w:spacing w:after="120"/>
              <w:rPr>
                <w:rFonts w:eastAsia="MS Mincho"/>
                <w:lang w:eastAsia="ja-JP"/>
              </w:rPr>
            </w:pPr>
            <w:r w:rsidRPr="00445A8F">
              <w:rPr>
                <w:rFonts w:eastAsia="MS Mincho"/>
                <w:lang w:eastAsia="ja-JP"/>
              </w:rPr>
              <w:t>Aux E</w:t>
            </w:r>
            <w:r w:rsidR="000B55E0" w:rsidRPr="00445A8F">
              <w:rPr>
                <w:rFonts w:eastAsia="MS Mincho"/>
                <w:lang w:eastAsia="ja-JP"/>
              </w:rPr>
              <w:t>tats-Unis et en Euro</w:t>
            </w:r>
            <w:r w:rsidR="00355739" w:rsidRPr="00445A8F">
              <w:rPr>
                <w:rFonts w:eastAsia="MS Mincho"/>
                <w:lang w:eastAsia="ja-JP"/>
              </w:rPr>
              <w:t>pe, on a commencé à étudier le</w:t>
            </w:r>
            <w:r w:rsidR="000B55E0" w:rsidRPr="00445A8F">
              <w:rPr>
                <w:rFonts w:eastAsia="MS Mincho"/>
                <w:lang w:eastAsia="ja-JP"/>
              </w:rPr>
              <w:t xml:space="preserve"> partage des bandes de fr</w:t>
            </w:r>
            <w:r w:rsidR="00355739" w:rsidRPr="00445A8F">
              <w:rPr>
                <w:rFonts w:eastAsia="MS Mincho"/>
                <w:lang w:eastAsia="ja-JP"/>
              </w:rPr>
              <w:t xml:space="preserve">équences pour les applications </w:t>
            </w:r>
            <w:r w:rsidR="00227862" w:rsidRPr="00445A8F">
              <w:rPr>
                <w:rFonts w:eastAsia="MS Mincho"/>
                <w:lang w:eastAsia="ja-JP"/>
              </w:rPr>
              <w:t xml:space="preserve">ITS </w:t>
            </w:r>
            <w:r w:rsidR="000B55E0" w:rsidRPr="00445A8F">
              <w:rPr>
                <w:rFonts w:eastAsia="MS Mincho"/>
                <w:lang w:eastAsia="ja-JP"/>
              </w:rPr>
              <w:t>destinées à être uti</w:t>
            </w:r>
            <w:r w:rsidR="00355739" w:rsidRPr="00445A8F">
              <w:rPr>
                <w:rFonts w:eastAsia="MS Mincho"/>
                <w:lang w:eastAsia="ja-JP"/>
              </w:rPr>
              <w:t xml:space="preserve">lisées pour les communications </w:t>
            </w:r>
            <w:r w:rsidR="00227862" w:rsidRPr="00445A8F">
              <w:rPr>
                <w:rFonts w:eastAsia="MS Mincho"/>
                <w:lang w:eastAsia="ja-JP"/>
              </w:rPr>
              <w:t xml:space="preserve">V2V </w:t>
            </w:r>
            <w:r w:rsidR="000B55E0" w:rsidRPr="00445A8F">
              <w:rPr>
                <w:rFonts w:eastAsia="MS Mincho"/>
                <w:lang w:eastAsia="ja-JP"/>
              </w:rPr>
              <w:t xml:space="preserve">et </w:t>
            </w:r>
            <w:r w:rsidR="00227862" w:rsidRPr="00445A8F">
              <w:rPr>
                <w:rFonts w:eastAsia="MS Mincho"/>
                <w:lang w:eastAsia="ja-JP"/>
              </w:rPr>
              <w:t>V2I</w:t>
            </w:r>
            <w:r w:rsidR="000B55E0" w:rsidRPr="00445A8F">
              <w:rPr>
                <w:rFonts w:eastAsia="MS Mincho"/>
                <w:lang w:eastAsia="ja-JP"/>
              </w:rPr>
              <w:t xml:space="preserve"> avec les réseaux locaux </w:t>
            </w:r>
            <w:r w:rsidR="000B55E0" w:rsidRPr="00445A8F">
              <w:rPr>
                <w:color w:val="000000"/>
              </w:rPr>
              <w:t>hertziens</w:t>
            </w:r>
            <w:r w:rsidR="00227862" w:rsidRPr="00445A8F">
              <w:rPr>
                <w:rFonts w:eastAsia="MS Mincho"/>
                <w:lang w:eastAsia="ja-JP"/>
              </w:rPr>
              <w:t xml:space="preserve"> (RLAN)</w:t>
            </w:r>
            <w:r w:rsidR="000B55E0" w:rsidRPr="00445A8F">
              <w:rPr>
                <w:rFonts w:eastAsia="MS Mincho"/>
                <w:lang w:eastAsia="ja-JP"/>
              </w:rPr>
              <w:t>. Dans cette optique, et dans un souci d</w:t>
            </w:r>
            <w:r w:rsidR="00B32611" w:rsidRPr="00445A8F">
              <w:rPr>
                <w:rFonts w:eastAsia="MS Mincho"/>
                <w:lang w:eastAsia="ja-JP"/>
              </w:rPr>
              <w:t>'</w:t>
            </w:r>
            <w:r w:rsidR="000B55E0" w:rsidRPr="00445A8F">
              <w:rPr>
                <w:rFonts w:eastAsia="MS Mincho"/>
                <w:lang w:eastAsia="ja-JP"/>
              </w:rPr>
              <w:t>efficacité d</w:t>
            </w:r>
            <w:r w:rsidR="00B32611" w:rsidRPr="00445A8F">
              <w:rPr>
                <w:rFonts w:eastAsia="MS Mincho"/>
                <w:lang w:eastAsia="ja-JP"/>
              </w:rPr>
              <w:t>'</w:t>
            </w:r>
            <w:r w:rsidR="000B55E0" w:rsidRPr="00445A8F">
              <w:rPr>
                <w:rFonts w:eastAsia="MS Mincho"/>
                <w:lang w:eastAsia="ja-JP"/>
              </w:rPr>
              <w:t>utilisation du spectre, certaines bandes de fréquences qui sont utilisées depuis de nombreuses années, ou qu</w:t>
            </w:r>
            <w:r w:rsidR="00B32611" w:rsidRPr="00445A8F">
              <w:rPr>
                <w:rFonts w:eastAsia="MS Mincho"/>
                <w:lang w:eastAsia="ja-JP"/>
              </w:rPr>
              <w:t>'</w:t>
            </w:r>
            <w:r w:rsidR="000B55E0" w:rsidRPr="00445A8F">
              <w:rPr>
                <w:rFonts w:eastAsia="MS Mincho"/>
                <w:lang w:eastAsia="ja-JP"/>
              </w:rPr>
              <w:t>il est prévu d</w:t>
            </w:r>
            <w:r w:rsidR="00B32611" w:rsidRPr="00445A8F">
              <w:rPr>
                <w:rFonts w:eastAsia="MS Mincho"/>
                <w:lang w:eastAsia="ja-JP"/>
              </w:rPr>
              <w:t>'</w:t>
            </w:r>
            <w:r w:rsidR="000B55E0" w:rsidRPr="00445A8F">
              <w:rPr>
                <w:rFonts w:eastAsia="MS Mincho"/>
                <w:lang w:eastAsia="ja-JP"/>
              </w:rPr>
              <w:t xml:space="preserve">utiliser, pour les applications </w:t>
            </w:r>
            <w:r w:rsidR="00227862" w:rsidRPr="00445A8F">
              <w:rPr>
                <w:rFonts w:eastAsia="MS Mincho"/>
                <w:lang w:eastAsia="ja-JP"/>
              </w:rPr>
              <w:t>ITS</w:t>
            </w:r>
            <w:r w:rsidR="000B55E0" w:rsidRPr="00445A8F">
              <w:rPr>
                <w:rFonts w:eastAsia="MS Mincho"/>
                <w:lang w:eastAsia="ja-JP"/>
              </w:rPr>
              <w:t>, font l</w:t>
            </w:r>
            <w:r w:rsidR="00B32611" w:rsidRPr="00445A8F">
              <w:rPr>
                <w:rFonts w:eastAsia="MS Mincho"/>
                <w:lang w:eastAsia="ja-JP"/>
              </w:rPr>
              <w:t>'</w:t>
            </w:r>
            <w:r w:rsidR="000B55E0" w:rsidRPr="00445A8F">
              <w:rPr>
                <w:rFonts w:eastAsia="MS Mincho"/>
                <w:lang w:eastAsia="ja-JP"/>
              </w:rPr>
              <w:t>objet d</w:t>
            </w:r>
            <w:r w:rsidR="00B32611" w:rsidRPr="00445A8F">
              <w:rPr>
                <w:rFonts w:eastAsia="MS Mincho"/>
                <w:lang w:eastAsia="ja-JP"/>
              </w:rPr>
              <w:t>'</w:t>
            </w:r>
            <w:r w:rsidR="000B55E0" w:rsidRPr="00445A8F">
              <w:rPr>
                <w:rFonts w:eastAsia="MS Mincho"/>
                <w:lang w:eastAsia="ja-JP"/>
              </w:rPr>
              <w:t>études très intenses, l</w:t>
            </w:r>
            <w:r w:rsidR="00B32611" w:rsidRPr="00445A8F">
              <w:rPr>
                <w:rFonts w:eastAsia="MS Mincho"/>
                <w:lang w:eastAsia="ja-JP"/>
              </w:rPr>
              <w:t>'</w:t>
            </w:r>
            <w:r w:rsidR="000B55E0" w:rsidRPr="00445A8F">
              <w:rPr>
                <w:rFonts w:eastAsia="MS Mincho"/>
                <w:lang w:eastAsia="ja-JP"/>
              </w:rPr>
              <w:t>objectif étant d</w:t>
            </w:r>
            <w:r w:rsidR="00B32611" w:rsidRPr="00445A8F">
              <w:rPr>
                <w:rFonts w:eastAsia="MS Mincho"/>
                <w:lang w:eastAsia="ja-JP"/>
              </w:rPr>
              <w:t>'</w:t>
            </w:r>
            <w:r w:rsidR="000B55E0" w:rsidRPr="00445A8F">
              <w:rPr>
                <w:rFonts w:eastAsia="MS Mincho"/>
                <w:lang w:eastAsia="ja-JP"/>
              </w:rPr>
              <w:t>assurer le partage avec d</w:t>
            </w:r>
            <w:r w:rsidR="00B32611" w:rsidRPr="00445A8F">
              <w:rPr>
                <w:rFonts w:eastAsia="MS Mincho"/>
                <w:lang w:eastAsia="ja-JP"/>
              </w:rPr>
              <w:t>'</w:t>
            </w:r>
            <w:r w:rsidR="000B55E0" w:rsidRPr="00445A8F">
              <w:rPr>
                <w:rFonts w:eastAsia="MS Mincho"/>
                <w:lang w:eastAsia="ja-JP"/>
              </w:rPr>
              <w:t>autres applications dans certaines administrations ou régions.</w:t>
            </w:r>
          </w:p>
        </w:tc>
      </w:tr>
      <w:tr w:rsidR="00227862" w:rsidRPr="00445A8F" w:rsidTr="00BA55B3">
        <w:tc>
          <w:tcPr>
            <w:tcW w:w="9515" w:type="dxa"/>
            <w:gridSpan w:val="2"/>
            <w:shd w:val="clear" w:color="auto" w:fill="auto"/>
          </w:tcPr>
          <w:p w:rsidR="00227862" w:rsidRPr="00445A8F" w:rsidRDefault="00227862" w:rsidP="00483B4D">
            <w:pPr>
              <w:rPr>
                <w:rFonts w:eastAsia="MS Gothic"/>
                <w:b/>
                <w:bCs/>
                <w:i/>
                <w:iCs/>
                <w:lang w:eastAsia="ja-JP"/>
              </w:rPr>
            </w:pPr>
            <w:r w:rsidRPr="00445A8F">
              <w:rPr>
                <w:rFonts w:eastAsia="MS Gothic"/>
                <w:b/>
                <w:bCs/>
                <w:i/>
                <w:iCs/>
              </w:rPr>
              <w:lastRenderedPageBreak/>
              <w:t>Services de radiocommunication concernés:</w:t>
            </w:r>
          </w:p>
          <w:p w:rsidR="00227862" w:rsidRPr="00445A8F" w:rsidRDefault="00A02AA0" w:rsidP="00CD4715">
            <w:pPr>
              <w:spacing w:after="120"/>
              <w:rPr>
                <w:rFonts w:eastAsia="MS Gothic"/>
                <w:lang w:eastAsia="ja-JP"/>
              </w:rPr>
            </w:pPr>
            <w:r w:rsidRPr="00445A8F">
              <w:rPr>
                <w:rFonts w:eastAsia="MS Mincho"/>
                <w:lang w:eastAsia="ja-JP"/>
              </w:rPr>
              <w:t>Service mobile, services affectés concernés</w:t>
            </w:r>
          </w:p>
        </w:tc>
      </w:tr>
      <w:tr w:rsidR="00227862" w:rsidRPr="00445A8F" w:rsidTr="00BA55B3">
        <w:tc>
          <w:tcPr>
            <w:tcW w:w="9515" w:type="dxa"/>
            <w:gridSpan w:val="2"/>
            <w:shd w:val="clear" w:color="auto" w:fill="auto"/>
          </w:tcPr>
          <w:p w:rsidR="00227862" w:rsidRPr="00445A8F" w:rsidRDefault="00227862" w:rsidP="00483B4D">
            <w:pPr>
              <w:rPr>
                <w:rFonts w:eastAsia="MS Gothic"/>
                <w:b/>
                <w:bCs/>
                <w:i/>
                <w:iCs/>
              </w:rPr>
            </w:pPr>
            <w:r w:rsidRPr="00445A8F">
              <w:rPr>
                <w:rFonts w:eastAsia="MS Gothic"/>
                <w:b/>
                <w:bCs/>
                <w:i/>
                <w:iCs/>
              </w:rPr>
              <w:t>Indication des difficultés éventuelles:</w:t>
            </w:r>
          </w:p>
          <w:p w:rsidR="00227862" w:rsidRPr="00445A8F" w:rsidRDefault="00A02AA0" w:rsidP="00CD4715">
            <w:pPr>
              <w:spacing w:after="120"/>
              <w:rPr>
                <w:rFonts w:eastAsia="MS Gothic"/>
                <w:bCs/>
                <w:iCs/>
                <w:lang w:eastAsia="ja-JP"/>
              </w:rPr>
            </w:pPr>
            <w:r w:rsidRPr="00445A8F">
              <w:rPr>
                <w:rFonts w:eastAsia="MS Mincho"/>
                <w:lang w:eastAsia="ja-JP"/>
              </w:rPr>
              <w:t>Partage de</w:t>
            </w:r>
            <w:r w:rsidR="00355739" w:rsidRPr="00445A8F">
              <w:rPr>
                <w:rFonts w:eastAsia="MS Mincho"/>
                <w:lang w:eastAsia="ja-JP"/>
              </w:rPr>
              <w:t>s</w:t>
            </w:r>
            <w:r w:rsidRPr="00445A8F">
              <w:rPr>
                <w:rFonts w:eastAsia="MS Mincho"/>
                <w:lang w:eastAsia="ja-JP"/>
              </w:rPr>
              <w:t xml:space="preserve"> fréquences avec les autres services mobiles, par exemple le service de téléphonie cellulaire et les réseaux locaux hertziens (</w:t>
            </w:r>
            <w:r w:rsidR="00227862" w:rsidRPr="00445A8F">
              <w:rPr>
                <w:rFonts w:eastAsia="MS Mincho"/>
                <w:lang w:eastAsia="ja-JP"/>
              </w:rPr>
              <w:t>RLAN</w:t>
            </w:r>
            <w:r w:rsidRPr="00445A8F">
              <w:rPr>
                <w:rFonts w:eastAsia="MS Mincho"/>
                <w:lang w:eastAsia="ja-JP"/>
              </w:rPr>
              <w:t>)</w:t>
            </w:r>
            <w:r w:rsidR="00227862" w:rsidRPr="00445A8F">
              <w:rPr>
                <w:rFonts w:eastAsia="MS Mincho"/>
                <w:lang w:eastAsia="ja-JP"/>
              </w:rPr>
              <w:t>.</w:t>
            </w:r>
          </w:p>
        </w:tc>
      </w:tr>
      <w:tr w:rsidR="00227862" w:rsidRPr="00445A8F" w:rsidTr="00BA55B3">
        <w:tc>
          <w:tcPr>
            <w:tcW w:w="9515" w:type="dxa"/>
            <w:gridSpan w:val="2"/>
            <w:shd w:val="clear" w:color="auto" w:fill="auto"/>
          </w:tcPr>
          <w:p w:rsidR="00227862" w:rsidRPr="00445A8F" w:rsidRDefault="008B2631" w:rsidP="00483B4D">
            <w:pPr>
              <w:rPr>
                <w:rFonts w:eastAsia="MS Gothic"/>
                <w:lang w:eastAsia="ja-JP"/>
              </w:rPr>
            </w:pPr>
            <w:r w:rsidRPr="00445A8F">
              <w:rPr>
                <w:rFonts w:eastAsia="MS Gothic"/>
                <w:b/>
                <w:bCs/>
                <w:i/>
                <w:iCs/>
              </w:rPr>
              <w:t>E</w:t>
            </w:r>
            <w:r w:rsidR="00227862" w:rsidRPr="00445A8F">
              <w:rPr>
                <w:rFonts w:eastAsia="MS Gothic"/>
                <w:b/>
                <w:bCs/>
                <w:i/>
                <w:iCs/>
              </w:rPr>
              <w:t>tudes précédentes ou en cours sur la question:</w:t>
            </w:r>
          </w:p>
          <w:p w:rsidR="00227862" w:rsidRPr="00445A8F" w:rsidRDefault="00A02AA0" w:rsidP="00483B4D">
            <w:pPr>
              <w:rPr>
                <w:rFonts w:eastAsia="MS Mincho"/>
                <w:lang w:eastAsia="ja-JP"/>
              </w:rPr>
            </w:pPr>
            <w:r w:rsidRPr="00445A8F">
              <w:rPr>
                <w:rFonts w:eastAsia="MS Mincho"/>
                <w:lang w:eastAsia="ja-JP"/>
              </w:rPr>
              <w:t xml:space="preserve">Recommandations </w:t>
            </w:r>
            <w:r w:rsidR="008065EB" w:rsidRPr="00445A8F">
              <w:rPr>
                <w:rFonts w:eastAsia="MS Mincho"/>
                <w:lang w:eastAsia="ja-JP"/>
              </w:rPr>
              <w:t>UI</w:t>
            </w:r>
            <w:r w:rsidR="00227862" w:rsidRPr="00445A8F">
              <w:rPr>
                <w:rFonts w:eastAsia="MS Mincho"/>
                <w:lang w:eastAsia="ja-JP"/>
              </w:rPr>
              <w:t>T-R M.1452-1, M.1453-2, M.1890, M.2084,</w:t>
            </w:r>
          </w:p>
          <w:p w:rsidR="00227862" w:rsidRPr="00445A8F" w:rsidRDefault="00A02AA0" w:rsidP="00CD4715">
            <w:pPr>
              <w:spacing w:after="120"/>
              <w:rPr>
                <w:rFonts w:eastAsia="MS Gothic"/>
                <w:lang w:eastAsia="ja-JP"/>
              </w:rPr>
            </w:pPr>
            <w:r w:rsidRPr="00445A8F">
              <w:rPr>
                <w:rFonts w:eastAsia="MS Mincho"/>
                <w:lang w:eastAsia="ja-JP"/>
              </w:rPr>
              <w:t xml:space="preserve">Rapports </w:t>
            </w:r>
            <w:r w:rsidR="008065EB" w:rsidRPr="00445A8F">
              <w:rPr>
                <w:rFonts w:eastAsia="MS Mincho"/>
                <w:lang w:eastAsia="ja-JP"/>
              </w:rPr>
              <w:t>U</w:t>
            </w:r>
            <w:r w:rsidR="00227862" w:rsidRPr="00445A8F">
              <w:rPr>
                <w:rFonts w:eastAsia="MS Mincho"/>
                <w:lang w:eastAsia="ja-JP"/>
              </w:rPr>
              <w:t>IT</w:t>
            </w:r>
            <w:r w:rsidR="008065EB" w:rsidRPr="00445A8F">
              <w:rPr>
                <w:rFonts w:eastAsia="MS Mincho"/>
                <w:lang w:eastAsia="ja-JP"/>
              </w:rPr>
              <w:t xml:space="preserve">-R </w:t>
            </w:r>
            <w:r w:rsidR="00227862" w:rsidRPr="00445A8F">
              <w:rPr>
                <w:rFonts w:eastAsia="MS Mincho"/>
                <w:lang w:eastAsia="ja-JP"/>
              </w:rPr>
              <w:t>M.2228, M.[ITS USAGE]</w:t>
            </w:r>
          </w:p>
        </w:tc>
      </w:tr>
      <w:tr w:rsidR="00227862" w:rsidRPr="00445A8F" w:rsidTr="00BA55B3">
        <w:tc>
          <w:tcPr>
            <w:tcW w:w="4299" w:type="dxa"/>
            <w:shd w:val="clear" w:color="auto" w:fill="auto"/>
          </w:tcPr>
          <w:p w:rsidR="00227862" w:rsidRPr="00445A8F" w:rsidRDefault="008B2631" w:rsidP="00483B4D">
            <w:pPr>
              <w:rPr>
                <w:rFonts w:eastAsia="MS Gothic"/>
                <w:b/>
                <w:bCs/>
                <w:i/>
                <w:iCs/>
                <w:lang w:eastAsia="ja-JP"/>
              </w:rPr>
            </w:pPr>
            <w:r w:rsidRPr="00445A8F">
              <w:rPr>
                <w:rFonts w:eastAsia="MS Gothic"/>
                <w:b/>
                <w:bCs/>
                <w:i/>
                <w:iCs/>
              </w:rPr>
              <w:t>E</w:t>
            </w:r>
            <w:r w:rsidR="00A3251F" w:rsidRPr="00445A8F">
              <w:rPr>
                <w:rFonts w:eastAsia="MS Gothic"/>
                <w:b/>
                <w:bCs/>
                <w:i/>
                <w:iCs/>
              </w:rPr>
              <w:t>tudes</w:t>
            </w:r>
            <w:r w:rsidR="00227862" w:rsidRPr="00445A8F">
              <w:rPr>
                <w:rFonts w:eastAsia="MS Gothic"/>
                <w:b/>
                <w:bCs/>
                <w:i/>
                <w:iCs/>
              </w:rPr>
              <w:t xml:space="preserve"> devant être réalisées par:</w:t>
            </w:r>
          </w:p>
          <w:p w:rsidR="00227862" w:rsidRPr="00445A8F" w:rsidRDefault="00A02AA0" w:rsidP="00483B4D">
            <w:pPr>
              <w:rPr>
                <w:rFonts w:eastAsia="MS Gothic"/>
                <w:bCs/>
                <w:iCs/>
                <w:lang w:eastAsia="ja-JP"/>
              </w:rPr>
            </w:pPr>
            <w:r w:rsidRPr="00445A8F">
              <w:rPr>
                <w:rFonts w:eastAsia="MS Gothic"/>
                <w:bCs/>
                <w:iCs/>
                <w:lang w:eastAsia="ja-JP"/>
              </w:rPr>
              <w:t xml:space="preserve">GT 5A de la CE </w:t>
            </w:r>
            <w:r w:rsidR="00227862" w:rsidRPr="00445A8F">
              <w:rPr>
                <w:rFonts w:eastAsia="MS Gothic"/>
                <w:bCs/>
                <w:iCs/>
                <w:lang w:eastAsia="ja-JP"/>
              </w:rPr>
              <w:t xml:space="preserve">5 </w:t>
            </w:r>
            <w:r w:rsidRPr="00445A8F">
              <w:rPr>
                <w:rFonts w:eastAsia="MS Gothic"/>
                <w:bCs/>
                <w:iCs/>
                <w:lang w:eastAsia="ja-JP"/>
              </w:rPr>
              <w:t>de l</w:t>
            </w:r>
            <w:r w:rsidR="00B32611" w:rsidRPr="00445A8F">
              <w:rPr>
                <w:rFonts w:eastAsia="MS Gothic"/>
                <w:bCs/>
                <w:iCs/>
                <w:lang w:eastAsia="ja-JP"/>
              </w:rPr>
              <w:t>'</w:t>
            </w:r>
            <w:r w:rsidRPr="00445A8F">
              <w:rPr>
                <w:rFonts w:eastAsia="MS Gothic"/>
                <w:bCs/>
                <w:iCs/>
                <w:lang w:eastAsia="ja-JP"/>
              </w:rPr>
              <w:t>UIT-R</w:t>
            </w:r>
          </w:p>
        </w:tc>
        <w:tc>
          <w:tcPr>
            <w:tcW w:w="5216" w:type="dxa"/>
            <w:shd w:val="clear" w:color="auto" w:fill="auto"/>
          </w:tcPr>
          <w:p w:rsidR="00227862" w:rsidRPr="00445A8F" w:rsidRDefault="00227862" w:rsidP="00483B4D">
            <w:pPr>
              <w:rPr>
                <w:rFonts w:eastAsia="MS Gothic"/>
                <w:b/>
                <w:bCs/>
                <w:i/>
                <w:iCs/>
                <w:lang w:eastAsia="ja-JP"/>
              </w:rPr>
            </w:pPr>
            <w:r w:rsidRPr="00445A8F">
              <w:rPr>
                <w:rFonts w:eastAsia="MS Gothic"/>
                <w:b/>
                <w:bCs/>
                <w:i/>
                <w:iCs/>
              </w:rPr>
              <w:t>avec la participation de:</w:t>
            </w:r>
          </w:p>
          <w:p w:rsidR="00227862" w:rsidRPr="00445A8F" w:rsidRDefault="00CE1428" w:rsidP="00CD4715">
            <w:pPr>
              <w:spacing w:after="120"/>
              <w:rPr>
                <w:rFonts w:eastAsia="MS Gothic"/>
                <w:lang w:eastAsia="ja-JP"/>
              </w:rPr>
            </w:pPr>
            <w:r w:rsidRPr="00445A8F">
              <w:t>Etats Membres,</w:t>
            </w:r>
            <w:r w:rsidR="0099183A" w:rsidRPr="00445A8F">
              <w:t xml:space="preserve"> Membres de Secteur, </w:t>
            </w:r>
            <w:r w:rsidR="00A02AA0" w:rsidRPr="00445A8F">
              <w:t>établissements universitaires et</w:t>
            </w:r>
            <w:r w:rsidR="0099183A" w:rsidRPr="00445A8F">
              <w:t xml:space="preserve"> Associés</w:t>
            </w:r>
            <w:r w:rsidR="0099183A" w:rsidRPr="00445A8F">
              <w:rPr>
                <w:lang w:eastAsia="zh-CN"/>
              </w:rPr>
              <w:t>.</w:t>
            </w:r>
          </w:p>
        </w:tc>
      </w:tr>
      <w:tr w:rsidR="00227862" w:rsidRPr="00445A8F" w:rsidTr="00BA55B3">
        <w:tc>
          <w:tcPr>
            <w:tcW w:w="9515" w:type="dxa"/>
            <w:gridSpan w:val="2"/>
            <w:shd w:val="clear" w:color="auto" w:fill="auto"/>
          </w:tcPr>
          <w:p w:rsidR="00227862" w:rsidRPr="00445A8F" w:rsidRDefault="00227862" w:rsidP="00483B4D">
            <w:pPr>
              <w:rPr>
                <w:rFonts w:eastAsia="MS Gothic"/>
                <w:b/>
                <w:bCs/>
                <w:i/>
                <w:iCs/>
                <w:lang w:eastAsia="ja-JP"/>
              </w:rPr>
            </w:pPr>
            <w:r w:rsidRPr="00445A8F">
              <w:rPr>
                <w:rFonts w:eastAsia="MS Gothic"/>
                <w:b/>
                <w:bCs/>
                <w:i/>
                <w:iCs/>
              </w:rPr>
              <w:t>Commission d</w:t>
            </w:r>
            <w:r w:rsidR="00B32611" w:rsidRPr="00445A8F">
              <w:rPr>
                <w:rFonts w:eastAsia="MS Gothic"/>
                <w:b/>
                <w:bCs/>
                <w:i/>
                <w:iCs/>
              </w:rPr>
              <w:t>'</w:t>
            </w:r>
            <w:r w:rsidRPr="00445A8F">
              <w:rPr>
                <w:rFonts w:eastAsia="MS Gothic"/>
                <w:b/>
                <w:bCs/>
                <w:i/>
                <w:iCs/>
              </w:rPr>
              <w:t>études de l'UIT-R concernées:</w:t>
            </w:r>
          </w:p>
          <w:p w:rsidR="00227862" w:rsidRPr="00445A8F" w:rsidRDefault="00A02AA0" w:rsidP="00483B4D">
            <w:pPr>
              <w:rPr>
                <w:rFonts w:eastAsia="MS Gothic"/>
                <w:lang w:eastAsia="ja-JP"/>
              </w:rPr>
            </w:pPr>
            <w:r w:rsidRPr="00445A8F">
              <w:rPr>
                <w:rFonts w:eastAsia="MS Gothic"/>
                <w:bCs/>
                <w:iCs/>
                <w:lang w:eastAsia="ja-JP"/>
              </w:rPr>
              <w:t xml:space="preserve">CE </w:t>
            </w:r>
            <w:r w:rsidR="00227862" w:rsidRPr="00445A8F">
              <w:rPr>
                <w:rFonts w:eastAsia="MS Gothic"/>
                <w:bCs/>
                <w:iCs/>
                <w:lang w:eastAsia="ja-JP"/>
              </w:rPr>
              <w:t xml:space="preserve">1, </w:t>
            </w:r>
            <w:r w:rsidRPr="00445A8F">
              <w:rPr>
                <w:rFonts w:eastAsia="MS Gothic"/>
                <w:bCs/>
                <w:iCs/>
                <w:lang w:eastAsia="ja-JP"/>
              </w:rPr>
              <w:t xml:space="preserve">CE </w:t>
            </w:r>
            <w:r w:rsidR="00227862" w:rsidRPr="00445A8F">
              <w:rPr>
                <w:rFonts w:eastAsia="MS Gothic"/>
                <w:bCs/>
                <w:iCs/>
                <w:lang w:eastAsia="ja-JP"/>
              </w:rPr>
              <w:t>5</w:t>
            </w:r>
          </w:p>
        </w:tc>
      </w:tr>
      <w:tr w:rsidR="00227862" w:rsidRPr="00445A8F" w:rsidTr="00BA55B3">
        <w:tc>
          <w:tcPr>
            <w:tcW w:w="9515" w:type="dxa"/>
            <w:gridSpan w:val="2"/>
            <w:shd w:val="clear" w:color="auto" w:fill="auto"/>
          </w:tcPr>
          <w:p w:rsidR="00227862" w:rsidRPr="00445A8F" w:rsidRDefault="00227862" w:rsidP="00483B4D">
            <w:pPr>
              <w:rPr>
                <w:rFonts w:eastAsia="MS Gothic"/>
                <w:lang w:eastAsia="ja-JP"/>
              </w:rPr>
            </w:pPr>
            <w:r w:rsidRPr="00445A8F">
              <w:rPr>
                <w:b/>
                <w:bCs/>
                <w:i/>
                <w:iCs/>
              </w:rPr>
              <w:t>Répercussions au niveau des ressources de l'UIT, y compris incidences financières</w:t>
            </w:r>
            <w:r w:rsidRPr="00445A8F">
              <w:rPr>
                <w:b/>
                <w:bCs/>
                <w:i/>
                <w:iCs/>
              </w:rPr>
              <w:br/>
              <w:t>(voir le numéro 126 de la Convention)</w:t>
            </w:r>
            <w:r w:rsidRPr="00445A8F">
              <w:rPr>
                <w:rFonts w:eastAsia="MS Gothic"/>
                <w:b/>
                <w:bCs/>
                <w:i/>
                <w:iCs/>
                <w:lang w:eastAsia="ja-JP"/>
              </w:rPr>
              <w:t>:</w:t>
            </w:r>
          </w:p>
          <w:p w:rsidR="00227862" w:rsidRPr="00445A8F" w:rsidRDefault="00A02AA0" w:rsidP="00CD4715">
            <w:pPr>
              <w:spacing w:after="120"/>
              <w:rPr>
                <w:rFonts w:eastAsia="MS Gothic"/>
                <w:lang w:eastAsia="ja-JP"/>
              </w:rPr>
            </w:pPr>
            <w:r w:rsidRPr="00445A8F">
              <w:rPr>
                <w:rFonts w:eastAsia="MS Gothic"/>
                <w:bCs/>
                <w:iCs/>
                <w:lang w:eastAsia="ja-JP"/>
              </w:rPr>
              <w:t xml:space="preserve">Le GT 5A de la CE 5 </w:t>
            </w:r>
            <w:r w:rsidR="00CE1428" w:rsidRPr="00445A8F">
              <w:rPr>
                <w:rFonts w:eastAsia="MS Gothic"/>
                <w:bCs/>
                <w:iCs/>
                <w:lang w:eastAsia="ja-JP"/>
              </w:rPr>
              <w:t>de l</w:t>
            </w:r>
            <w:r w:rsidR="00B32611" w:rsidRPr="00445A8F">
              <w:rPr>
                <w:rFonts w:eastAsia="MS Gothic"/>
                <w:bCs/>
                <w:iCs/>
                <w:lang w:eastAsia="ja-JP"/>
              </w:rPr>
              <w:t>'</w:t>
            </w:r>
            <w:r w:rsidRPr="00445A8F">
              <w:rPr>
                <w:rFonts w:eastAsia="MS Gothic"/>
                <w:bCs/>
                <w:iCs/>
                <w:lang w:eastAsia="ja-JP"/>
              </w:rPr>
              <w:t xml:space="preserve">UIT-R tient en principe </w:t>
            </w:r>
            <w:r w:rsidR="00C629E3" w:rsidRPr="00445A8F">
              <w:rPr>
                <w:rFonts w:eastAsia="MS Gothic"/>
                <w:bCs/>
                <w:iCs/>
                <w:lang w:eastAsia="ja-JP"/>
              </w:rPr>
              <w:t>deux réunions par an, d</w:t>
            </w:r>
            <w:r w:rsidR="00B32611" w:rsidRPr="00445A8F">
              <w:rPr>
                <w:rFonts w:eastAsia="MS Gothic"/>
                <w:bCs/>
                <w:iCs/>
                <w:lang w:eastAsia="ja-JP"/>
              </w:rPr>
              <w:t>'</w:t>
            </w:r>
            <w:r w:rsidR="00C629E3" w:rsidRPr="00445A8F">
              <w:rPr>
                <w:rFonts w:eastAsia="MS Gothic"/>
                <w:bCs/>
                <w:iCs/>
                <w:lang w:eastAsia="ja-JP"/>
              </w:rPr>
              <w:t>une durée de 10 jours chacune.</w:t>
            </w:r>
          </w:p>
        </w:tc>
      </w:tr>
      <w:tr w:rsidR="00227862" w:rsidRPr="00445A8F" w:rsidTr="00BA55B3">
        <w:tc>
          <w:tcPr>
            <w:tcW w:w="4299" w:type="dxa"/>
            <w:shd w:val="clear" w:color="auto" w:fill="auto"/>
          </w:tcPr>
          <w:p w:rsidR="00227862" w:rsidRPr="00445A8F" w:rsidRDefault="00227862" w:rsidP="00483B4D">
            <w:pPr>
              <w:rPr>
                <w:rFonts w:eastAsia="MS Gothic"/>
                <w:b/>
                <w:bCs/>
                <w:i/>
                <w:iCs/>
                <w:lang w:eastAsia="ja-JP"/>
              </w:rPr>
            </w:pPr>
            <w:r w:rsidRPr="00445A8F">
              <w:rPr>
                <w:rFonts w:eastAsia="MS Gothic"/>
                <w:b/>
                <w:bCs/>
                <w:i/>
                <w:iCs/>
              </w:rPr>
              <w:t>Proposition régionale commune:</w:t>
            </w:r>
          </w:p>
          <w:p w:rsidR="00227862" w:rsidRPr="00445A8F" w:rsidRDefault="00A3251F" w:rsidP="00483B4D">
            <w:pPr>
              <w:rPr>
                <w:rFonts w:eastAsia="MS Gothic"/>
                <w:lang w:eastAsia="ja-JP"/>
              </w:rPr>
            </w:pPr>
            <w:r w:rsidRPr="00445A8F">
              <w:rPr>
                <w:rFonts w:eastAsia="MS Gothic"/>
                <w:bCs/>
                <w:iCs/>
                <w:lang w:eastAsia="ja-JP"/>
              </w:rPr>
              <w:t>Oui</w:t>
            </w:r>
          </w:p>
        </w:tc>
        <w:tc>
          <w:tcPr>
            <w:tcW w:w="5216" w:type="dxa"/>
            <w:shd w:val="clear" w:color="auto" w:fill="auto"/>
          </w:tcPr>
          <w:p w:rsidR="00227862" w:rsidRPr="00445A8F" w:rsidRDefault="00227862" w:rsidP="00483B4D">
            <w:pPr>
              <w:rPr>
                <w:rFonts w:eastAsia="MS Gothic"/>
                <w:lang w:eastAsia="ja-JP"/>
              </w:rPr>
            </w:pPr>
            <w:r w:rsidRPr="00445A8F">
              <w:rPr>
                <w:rFonts w:eastAsia="MS Gothic"/>
                <w:b/>
                <w:bCs/>
                <w:i/>
                <w:iCs/>
              </w:rPr>
              <w:t xml:space="preserve">Proposition soumise par plusieurs pays: </w:t>
            </w:r>
            <w:r w:rsidRPr="00445A8F">
              <w:rPr>
                <w:rFonts w:eastAsia="MS Gothic"/>
                <w:bCs/>
                <w:iCs/>
                <w:lang w:eastAsia="ja-JP"/>
              </w:rPr>
              <w:t>Non</w:t>
            </w:r>
          </w:p>
          <w:p w:rsidR="00227862" w:rsidRPr="00445A8F" w:rsidRDefault="00227862" w:rsidP="00483B4D">
            <w:pPr>
              <w:rPr>
                <w:rFonts w:eastAsia="MS Gothic"/>
                <w:lang w:eastAsia="ja-JP"/>
              </w:rPr>
            </w:pPr>
            <w:r w:rsidRPr="00445A8F">
              <w:rPr>
                <w:rFonts w:eastAsia="MS Gothic"/>
                <w:b/>
                <w:bCs/>
                <w:i/>
                <w:iCs/>
                <w:lang w:eastAsia="ja-JP"/>
              </w:rPr>
              <w:t>Nombre de pays</w:t>
            </w:r>
            <w:r w:rsidRPr="00445A8F">
              <w:rPr>
                <w:rFonts w:eastAsia="MS Gothic"/>
                <w:b/>
                <w:bCs/>
                <w:i/>
                <w:iCs/>
              </w:rPr>
              <w:t>:</w:t>
            </w:r>
          </w:p>
        </w:tc>
      </w:tr>
      <w:tr w:rsidR="00227862" w:rsidRPr="00445A8F" w:rsidTr="00BA55B3">
        <w:tc>
          <w:tcPr>
            <w:tcW w:w="9515" w:type="dxa"/>
            <w:gridSpan w:val="2"/>
            <w:shd w:val="clear" w:color="auto" w:fill="auto"/>
          </w:tcPr>
          <w:p w:rsidR="00227862" w:rsidRPr="00445A8F" w:rsidRDefault="00227862" w:rsidP="00483B4D">
            <w:pPr>
              <w:rPr>
                <w:rFonts w:eastAsia="MS Gothic"/>
                <w:b/>
                <w:bCs/>
                <w:i/>
                <w:iCs/>
              </w:rPr>
            </w:pPr>
            <w:r w:rsidRPr="00445A8F">
              <w:rPr>
                <w:rFonts w:eastAsia="MS Gothic"/>
                <w:b/>
                <w:bCs/>
                <w:i/>
                <w:iCs/>
              </w:rPr>
              <w:t>Observations</w:t>
            </w:r>
          </w:p>
          <w:p w:rsidR="00227862" w:rsidRPr="00445A8F" w:rsidRDefault="00227862" w:rsidP="00B01C43">
            <w:pPr>
              <w:pStyle w:val="Reasons"/>
              <w:rPr>
                <w:rFonts w:eastAsia="MS Gothic"/>
                <w:lang w:eastAsia="ja-JP"/>
              </w:rPr>
            </w:pPr>
          </w:p>
        </w:tc>
      </w:tr>
    </w:tbl>
    <w:p w:rsidR="00227862" w:rsidRPr="00445A8F" w:rsidRDefault="00227862" w:rsidP="00DF0712">
      <w:pPr>
        <w:rPr>
          <w:rFonts w:hAnsi="Times New Roman Bold"/>
        </w:rPr>
      </w:pPr>
      <w:r w:rsidRPr="00445A8F">
        <w:br w:type="page"/>
      </w:r>
    </w:p>
    <w:p w:rsidR="00055D45" w:rsidRPr="00445A8F" w:rsidRDefault="00C629E3" w:rsidP="00131976">
      <w:pPr>
        <w:pStyle w:val="AnnexNo"/>
      </w:pPr>
      <w:r w:rsidRPr="00445A8F">
        <w:lastRenderedPageBreak/>
        <w:t>PIECE JOINTE</w:t>
      </w:r>
      <w:r w:rsidR="00055D45" w:rsidRPr="00445A8F">
        <w:t xml:space="preserve"> 4</w:t>
      </w:r>
    </w:p>
    <w:p w:rsidR="006F1659" w:rsidRPr="00445A8F" w:rsidRDefault="004A276A" w:rsidP="00B01C43">
      <w:pPr>
        <w:pStyle w:val="Proposal"/>
      </w:pPr>
      <w:r w:rsidRPr="00445A8F">
        <w:t>MOD</w:t>
      </w:r>
      <w:r w:rsidRPr="00445A8F">
        <w:tab/>
        <w:t>ASP/32A24/17</w:t>
      </w:r>
    </w:p>
    <w:p w:rsidR="00A61EC3" w:rsidRPr="00445A8F" w:rsidRDefault="004A276A" w:rsidP="00CD4715">
      <w:pPr>
        <w:pStyle w:val="ResNo"/>
      </w:pPr>
      <w:r w:rsidRPr="00445A8F">
        <w:t xml:space="preserve">RÉSOLUTION </w:t>
      </w:r>
      <w:r w:rsidRPr="00445A8F">
        <w:rPr>
          <w:rStyle w:val="href"/>
        </w:rPr>
        <w:t>359</w:t>
      </w:r>
      <w:r w:rsidRPr="00445A8F">
        <w:t xml:space="preserve"> (</w:t>
      </w:r>
      <w:ins w:id="16" w:author="Toffano, Charlotte" w:date="2015-10-13T11:52:00Z">
        <w:r w:rsidR="00055D45" w:rsidRPr="00445A8F">
          <w:t>r</w:t>
        </w:r>
      </w:ins>
      <w:ins w:id="17" w:author="Acien, Clara" w:date="2015-10-21T09:15:00Z">
        <w:r w:rsidR="00131976" w:rsidRPr="00445A8F">
          <w:t>é</w:t>
        </w:r>
      </w:ins>
      <w:ins w:id="18" w:author="Toffano, Charlotte" w:date="2015-10-13T11:52:00Z">
        <w:r w:rsidR="00055D45" w:rsidRPr="00445A8F">
          <w:t>v.</w:t>
        </w:r>
      </w:ins>
      <w:r w:rsidRPr="00445A8F">
        <w:t>CMR-</w:t>
      </w:r>
      <w:del w:id="19" w:author="Toffano, Charlotte" w:date="2015-10-13T11:52:00Z">
        <w:r w:rsidRPr="00445A8F" w:rsidDel="00055D45">
          <w:delText>12</w:delText>
        </w:r>
      </w:del>
      <w:ins w:id="20" w:author="Toffano, Charlotte" w:date="2015-10-13T11:52:00Z">
        <w:r w:rsidR="00055D45" w:rsidRPr="00445A8F">
          <w:t>15</w:t>
        </w:r>
      </w:ins>
      <w:r w:rsidRPr="00445A8F">
        <w:t>)</w:t>
      </w:r>
    </w:p>
    <w:p w:rsidR="00A61EC3" w:rsidRPr="00445A8F" w:rsidRDefault="004A276A" w:rsidP="00B01C43">
      <w:pPr>
        <w:pStyle w:val="Restitle"/>
      </w:pPr>
      <w:r w:rsidRPr="00445A8F">
        <w:t>Examen de dispositions réglementaires relatives à la modernisation du Système mondial de détresse et de sécurité en mer et d'études</w:t>
      </w:r>
      <w:r w:rsidRPr="00445A8F">
        <w:br/>
        <w:t>portant sur la navigation électronique</w:t>
      </w:r>
    </w:p>
    <w:p w:rsidR="00A61EC3" w:rsidRPr="00445A8F" w:rsidRDefault="004A276A" w:rsidP="00B01C43">
      <w:pPr>
        <w:pStyle w:val="Normalaftertitle"/>
      </w:pPr>
      <w:r w:rsidRPr="00445A8F">
        <w:t>La Conférence mondiale des radiocommunications (Genève, 20</w:t>
      </w:r>
      <w:del w:id="21" w:author="Toffano, Charlotte" w:date="2015-10-13T11:53:00Z">
        <w:r w:rsidRPr="00445A8F" w:rsidDel="00055D45">
          <w:delText>12</w:delText>
        </w:r>
      </w:del>
      <w:ins w:id="22" w:author="Toffano, Charlotte" w:date="2015-10-13T11:53:00Z">
        <w:r w:rsidR="00055D45" w:rsidRPr="00445A8F">
          <w:t>15</w:t>
        </w:r>
      </w:ins>
      <w:r w:rsidRPr="00445A8F">
        <w:t>),</w:t>
      </w:r>
    </w:p>
    <w:p w:rsidR="00EB2135" w:rsidRPr="00445A8F" w:rsidRDefault="00EB2135" w:rsidP="00B01C43">
      <w:pPr>
        <w:pStyle w:val="Call"/>
      </w:pPr>
      <w:r w:rsidRPr="00445A8F">
        <w:t>considérant</w:t>
      </w:r>
    </w:p>
    <w:p w:rsidR="00EB2135" w:rsidRPr="00445A8F" w:rsidRDefault="00EB2135" w:rsidP="00483B4D">
      <w:r w:rsidRPr="00445A8F">
        <w:rPr>
          <w:i/>
        </w:rPr>
        <w:t>a)</w:t>
      </w:r>
      <w:r w:rsidRPr="00445A8F">
        <w:tab/>
        <w:t>qu'il est toujours nécessaire, dans le Système mondial de détresse et de sécurité en mer (SMDSM), à l'échelle mondiale, d'améliorer les communications en vue de renforcer les capacités maritimes;</w:t>
      </w:r>
    </w:p>
    <w:p w:rsidR="00EB2135" w:rsidRPr="00445A8F" w:rsidRDefault="00EB2135" w:rsidP="00483B4D">
      <w:r w:rsidRPr="00445A8F">
        <w:rPr>
          <w:i/>
        </w:rPr>
        <w:t>b)</w:t>
      </w:r>
      <w:r w:rsidRPr="00445A8F">
        <w:tab/>
        <w:t>que l'Organisation maritime internationale (OMI) a entrepris des programmes de travail en vue de la modernisation du SMDSM;</w:t>
      </w:r>
    </w:p>
    <w:p w:rsidR="00EB2135" w:rsidRPr="00445A8F" w:rsidRDefault="00EB2135" w:rsidP="00483B4D">
      <w:r w:rsidRPr="00445A8F">
        <w:rPr>
          <w:i/>
          <w:iCs/>
        </w:rPr>
        <w:t>c)</w:t>
      </w:r>
      <w:r w:rsidRPr="00445A8F">
        <w:tab/>
        <w:t>que le système d'identification automatique (AIS) est susceptible d'améliorer les communications de sécurité en mer dans la bande des ondes métriques;</w:t>
      </w:r>
    </w:p>
    <w:p w:rsidR="00EB2135" w:rsidRPr="00445A8F" w:rsidRDefault="00EB2135" w:rsidP="00483B4D">
      <w:r w:rsidRPr="00445A8F">
        <w:rPr>
          <w:i/>
        </w:rPr>
        <w:t>d)</w:t>
      </w:r>
      <w:r w:rsidRPr="00445A8F">
        <w:tab/>
        <w:t>que des systèmes de données maritimes évolués en ondes hectométriques/décamétriques/métriques et des systèmes de communication par satellite peuvent être utilisés pour transmettre des informations sur la sécurité maritime (MSI) ainsi que d'autres communications du SMDSM;</w:t>
      </w:r>
    </w:p>
    <w:p w:rsidR="00EB2135" w:rsidRPr="00445A8F" w:rsidRDefault="00EB2135" w:rsidP="00483B4D">
      <w:r w:rsidRPr="00445A8F">
        <w:rPr>
          <w:i/>
        </w:rPr>
        <w:t>e)</w:t>
      </w:r>
      <w:r w:rsidRPr="00445A8F">
        <w:tab/>
        <w:t>que l'OMI envisage peut-être d'intégrer dans le SMDSM d'autres fournisseurs de satellites aux niveaux mondial et régional;</w:t>
      </w:r>
    </w:p>
    <w:p w:rsidR="00EB2135" w:rsidRPr="00445A8F" w:rsidRDefault="00EB2135" w:rsidP="00483B4D">
      <w:r w:rsidRPr="00445A8F">
        <w:rPr>
          <w:i/>
        </w:rPr>
        <w:t>f)</w:t>
      </w:r>
      <w:r w:rsidRPr="00445A8F">
        <w:tab/>
        <w:t>que l'OMI est en train d'élaborer une stratégie ainsi qu'un plan de mise en oeuvre pour la navigation électronique, définie comme étant la collecte, l'intégration, l'échange, la présentation et l'analyse harmonisés de renseignements maritimes à bord et à terre par voie électronique, dans le but d'améliorer la navigation quai à quai et les services connexes à des fins de sécurité et de sûreté en mer et de protection du milieu marin;</w:t>
      </w:r>
    </w:p>
    <w:p w:rsidR="00EB2135" w:rsidRPr="00445A8F" w:rsidRDefault="00EB2135" w:rsidP="00483B4D">
      <w:r w:rsidRPr="00445A8F">
        <w:rPr>
          <w:i/>
        </w:rPr>
        <w:t>g)</w:t>
      </w:r>
      <w:r w:rsidRPr="00445A8F">
        <w:tab/>
        <w:t>que le développement de la navigation électronique peut avoir des incidences sur la modernisation du SMDSM,</w:t>
      </w:r>
    </w:p>
    <w:p w:rsidR="00EB2135" w:rsidRPr="00445A8F" w:rsidRDefault="00EB2135" w:rsidP="00B01C43">
      <w:pPr>
        <w:pStyle w:val="Call"/>
      </w:pPr>
      <w:r w:rsidRPr="00445A8F">
        <w:t>notant</w:t>
      </w:r>
    </w:p>
    <w:p w:rsidR="00EB2135" w:rsidRPr="00445A8F" w:rsidRDefault="00EB2135" w:rsidP="00483B4D">
      <w:r w:rsidRPr="00445A8F">
        <w:t xml:space="preserve">que la </w:t>
      </w:r>
      <w:del w:id="23" w:author="Deturche-Nazer, Anne-Marie" w:date="2015-10-19T08:15:00Z">
        <w:r w:rsidRPr="00445A8F" w:rsidDel="00C629E3">
          <w:delText>présente Conférence</w:delText>
        </w:r>
      </w:del>
      <w:ins w:id="24" w:author="Deturche-Nazer, Anne-Marie" w:date="2015-10-19T08:15:00Z">
        <w:r w:rsidR="00C629E3" w:rsidRPr="00445A8F">
          <w:t>CMR-12</w:t>
        </w:r>
      </w:ins>
      <w:r w:rsidRPr="00445A8F">
        <w:t>:</w:t>
      </w:r>
    </w:p>
    <w:p w:rsidR="00EB2135" w:rsidRPr="00445A8F" w:rsidRDefault="00EB2135" w:rsidP="00483B4D">
      <w:r w:rsidRPr="00445A8F">
        <w:rPr>
          <w:i/>
          <w:iCs/>
        </w:rPr>
        <w:t>a)</w:t>
      </w:r>
      <w:r w:rsidRPr="00445A8F">
        <w:tab/>
        <w:t xml:space="preserve">a examiné les Appendices </w:t>
      </w:r>
      <w:r w:rsidRPr="00445A8F">
        <w:rPr>
          <w:b/>
          <w:bCs/>
        </w:rPr>
        <w:t>17</w:t>
      </w:r>
      <w:r w:rsidRPr="00445A8F">
        <w:t xml:space="preserve"> et </w:t>
      </w:r>
      <w:r w:rsidRPr="00445A8F">
        <w:rPr>
          <w:b/>
          <w:bCs/>
        </w:rPr>
        <w:t>18</w:t>
      </w:r>
      <w:r w:rsidRPr="00445A8F">
        <w:t>, afin d'améliorer l'efficacité et de mettre à disposition des bandes de fréquences pour les nouvelles techniques numériques;</w:t>
      </w:r>
    </w:p>
    <w:p w:rsidR="00EB2135" w:rsidRPr="00445A8F" w:rsidRDefault="00EB2135" w:rsidP="00483B4D">
      <w:r w:rsidRPr="00445A8F">
        <w:rPr>
          <w:i/>
          <w:iCs/>
        </w:rPr>
        <w:t>b)</w:t>
      </w:r>
      <w:r w:rsidRPr="00445A8F">
        <w:tab/>
        <w:t>a examiné les dispositions réglementaires et les attributions de fréquences destinées à être utilisées par les systèmes de sécurité maritimes pour les navires et les ports,</w:t>
      </w:r>
    </w:p>
    <w:p w:rsidR="00EB2135" w:rsidRPr="00445A8F" w:rsidRDefault="00EB2135" w:rsidP="00B01C43">
      <w:pPr>
        <w:pStyle w:val="Call"/>
      </w:pPr>
      <w:r w:rsidRPr="00445A8F">
        <w:t>reconnaissant</w:t>
      </w:r>
    </w:p>
    <w:p w:rsidR="00EB2135" w:rsidRPr="00445A8F" w:rsidRDefault="00EB2135" w:rsidP="00483B4D">
      <w:r w:rsidRPr="00445A8F">
        <w:rPr>
          <w:i/>
          <w:iCs/>
        </w:rPr>
        <w:t>a)</w:t>
      </w:r>
      <w:r w:rsidRPr="00445A8F">
        <w:tab/>
        <w:t>que les systèmes de communication maritime évolués peuvent contribuer à la mise en oeuvre de la modernisation du SMDSM et de la navigation électronique;</w:t>
      </w:r>
    </w:p>
    <w:p w:rsidR="00EB2135" w:rsidRPr="00445A8F" w:rsidRDefault="00EB2135" w:rsidP="00483B4D">
      <w:r w:rsidRPr="00445A8F">
        <w:rPr>
          <w:i/>
        </w:rPr>
        <w:lastRenderedPageBreak/>
        <w:t>b)</w:t>
      </w:r>
      <w:r w:rsidRPr="00445A8F">
        <w:tab/>
        <w:t>que les efforts déployés par l'OMI pour mettre en oeuvre la modernisation du SMDSM et la navigation électronique nécessitent peut-être un réexamen du Règlement des radiocommunications afin de tenir compte des systèmes de communication maritime évolués;</w:t>
      </w:r>
    </w:p>
    <w:p w:rsidR="00EB2135" w:rsidRPr="00445A8F" w:rsidRDefault="00EB2135" w:rsidP="00483B4D">
      <w:r w:rsidRPr="00445A8F">
        <w:rPr>
          <w:i/>
          <w:iCs/>
        </w:rPr>
        <w:t>c)</w:t>
      </w:r>
      <w:r w:rsidRPr="00445A8F">
        <w:tab/>
        <w:t>que les liaisons radioélectriques en question, compte tenu de leur importance pour garantir la sécurité des transports maritimes et du commerce ainsi que la sécurité en mer, doivent résister aux brouillages,</w:t>
      </w:r>
    </w:p>
    <w:p w:rsidR="00EB2135" w:rsidRPr="00445A8F" w:rsidRDefault="00EB2135" w:rsidP="00483B4D">
      <w:pPr>
        <w:pStyle w:val="Call"/>
      </w:pPr>
      <w:r w:rsidRPr="00445A8F">
        <w:t>décide d'inviter la CMR</w:t>
      </w:r>
      <w:r w:rsidR="00131976" w:rsidRPr="00445A8F">
        <w:t>-</w:t>
      </w:r>
      <w:del w:id="25" w:author="Toffano, Charlotte" w:date="2015-10-13T12:00:00Z">
        <w:r w:rsidRPr="00445A8F" w:rsidDel="00763846">
          <w:delText>18</w:delText>
        </w:r>
      </w:del>
      <w:ins w:id="26" w:author="Toffano, Charlotte" w:date="2015-10-13T12:00:00Z">
        <w:r w:rsidR="00763846" w:rsidRPr="00445A8F">
          <w:t>19</w:t>
        </w:r>
      </w:ins>
    </w:p>
    <w:p w:rsidR="00EB2135" w:rsidRPr="00445A8F" w:rsidRDefault="00EB2135" w:rsidP="00483B4D">
      <w:r w:rsidRPr="00445A8F">
        <w:t>1</w:t>
      </w:r>
      <w:r w:rsidRPr="00445A8F">
        <w:tab/>
        <w:t>à examiner d'éventuelles mesures réglementaires, y compris des attributions de fréquences, sur la base des études de l'UIT-R, pour permettre la modernisation du SMDSM;</w:t>
      </w:r>
    </w:p>
    <w:p w:rsidR="00EB2135" w:rsidRPr="00445A8F" w:rsidRDefault="00EB2135" w:rsidP="00483B4D">
      <w:r w:rsidRPr="00445A8F">
        <w:t>2</w:t>
      </w:r>
      <w:r w:rsidRPr="00445A8F">
        <w:tab/>
        <w:t>à examiner d'éventuelles mesures réglementaires, y compris des attributions de fréquences, sur la base des études de l'UIT-R, en ce qui concerne le service mobile maritime prenant en charge la navigation électronique,</w:t>
      </w:r>
    </w:p>
    <w:p w:rsidR="00EB2135" w:rsidRPr="00445A8F" w:rsidRDefault="00EB2135" w:rsidP="00B01C43">
      <w:pPr>
        <w:pStyle w:val="Call"/>
      </w:pPr>
      <w:r w:rsidRPr="00445A8F">
        <w:t>invite l'UIT-R</w:t>
      </w:r>
    </w:p>
    <w:p w:rsidR="00EB2135" w:rsidRPr="00445A8F" w:rsidRDefault="00EB2135" w:rsidP="00483B4D">
      <w:r w:rsidRPr="00445A8F">
        <w:t>à procéder d'urgence à des études, en tenant compte des activités de l'OMI, en vue de déterminer les besoins de spectre pour permettre la modernisation du SMDSM et la mise en oeuvre de la navigation électronique et de proposer d'éventuelles mesures réglementaires,</w:t>
      </w:r>
    </w:p>
    <w:p w:rsidR="00EB2135" w:rsidRPr="00445A8F" w:rsidRDefault="00EB2135" w:rsidP="00B01C43">
      <w:pPr>
        <w:pStyle w:val="Call"/>
      </w:pPr>
      <w:r w:rsidRPr="00445A8F">
        <w:t>invite en outre</w:t>
      </w:r>
    </w:p>
    <w:p w:rsidR="00EB2135" w:rsidRPr="00445A8F" w:rsidRDefault="00EB2135" w:rsidP="00483B4D">
      <w:r w:rsidRPr="00445A8F">
        <w:t>tous les membres du Secteur des radiocommunications, l'OMI, l'Association internationale de signalisation maritime (AISM), la Commission électrotechnique internationale (CEI), l'Organisation hydrographique internationale (OHI), l'Organisation internationale de normalisation (ISO) et l'Organisation météorologique mondiale (OMM) à contribuer à ces études,</w:t>
      </w:r>
    </w:p>
    <w:p w:rsidR="00EB2135" w:rsidRPr="00445A8F" w:rsidRDefault="00EB2135" w:rsidP="00B01C43">
      <w:pPr>
        <w:pStyle w:val="Call"/>
      </w:pPr>
      <w:r w:rsidRPr="00445A8F">
        <w:t>charge le Secrétaire général</w:t>
      </w:r>
    </w:p>
    <w:p w:rsidR="003C627C" w:rsidRPr="00445A8F" w:rsidRDefault="00EB2135" w:rsidP="00B01C43">
      <w:r w:rsidRPr="00445A8F">
        <w:t>de porter la présente Résolution à l'attention de l'OMI et des autres organisations internationales et régionales concernées.</w:t>
      </w:r>
    </w:p>
    <w:p w:rsidR="006F1659" w:rsidRPr="00445A8F" w:rsidRDefault="004A276A" w:rsidP="00B32611">
      <w:pPr>
        <w:pStyle w:val="Reasons"/>
      </w:pPr>
      <w:r w:rsidRPr="00445A8F">
        <w:rPr>
          <w:b/>
        </w:rPr>
        <w:t>Motifs:</w:t>
      </w:r>
      <w:r w:rsidRPr="00445A8F">
        <w:tab/>
      </w:r>
      <w:r w:rsidR="00C629E3" w:rsidRPr="00445A8F">
        <w:t>Mise à jour de la Résolution</w:t>
      </w:r>
      <w:r w:rsidR="007F1190" w:rsidRPr="00445A8F">
        <w:t xml:space="preserve"> </w:t>
      </w:r>
      <w:r w:rsidR="007F1190" w:rsidRPr="00445A8F">
        <w:rPr>
          <w:lang w:eastAsia="zh-CN"/>
        </w:rPr>
        <w:t>359</w:t>
      </w:r>
      <w:r w:rsidR="00131976" w:rsidRPr="00445A8F">
        <w:rPr>
          <w:lang w:eastAsia="zh-CN"/>
        </w:rPr>
        <w:t xml:space="preserve"> </w:t>
      </w:r>
      <w:r w:rsidR="007F1190" w:rsidRPr="00445A8F">
        <w:rPr>
          <w:lang w:eastAsia="zh-CN"/>
        </w:rPr>
        <w:t>(</w:t>
      </w:r>
      <w:r w:rsidR="00C21396" w:rsidRPr="00445A8F">
        <w:rPr>
          <w:lang w:eastAsia="zh-CN"/>
        </w:rPr>
        <w:t>CMR</w:t>
      </w:r>
      <w:r w:rsidR="007F1190" w:rsidRPr="00445A8F">
        <w:rPr>
          <w:lang w:eastAsia="zh-CN"/>
        </w:rPr>
        <w:t xml:space="preserve">-12) </w:t>
      </w:r>
      <w:r w:rsidR="00C629E3" w:rsidRPr="00445A8F">
        <w:rPr>
          <w:lang w:eastAsia="zh-CN"/>
        </w:rPr>
        <w:t xml:space="preserve">allant dans le sens du point </w:t>
      </w:r>
      <w:r w:rsidR="00131976" w:rsidRPr="00445A8F">
        <w:rPr>
          <w:lang w:eastAsia="zh-CN"/>
        </w:rPr>
        <w:t>relatif au</w:t>
      </w:r>
      <w:r w:rsidR="00C629E3" w:rsidRPr="00445A8F">
        <w:rPr>
          <w:lang w:eastAsia="zh-CN"/>
        </w:rPr>
        <w:t xml:space="preserve"> SMDSM</w:t>
      </w:r>
      <w:r w:rsidR="00131976" w:rsidRPr="00445A8F">
        <w:rPr>
          <w:lang w:eastAsia="zh-CN"/>
        </w:rPr>
        <w:t xml:space="preserve"> qu'il est proposé d'inscrire à l</w:t>
      </w:r>
      <w:r w:rsidR="00B32611" w:rsidRPr="00445A8F">
        <w:rPr>
          <w:lang w:eastAsia="zh-CN"/>
        </w:rPr>
        <w:t>'</w:t>
      </w:r>
      <w:r w:rsidR="00D67969" w:rsidRPr="00445A8F">
        <w:rPr>
          <w:lang w:eastAsia="zh-CN"/>
        </w:rPr>
        <w:t>ordre du jour</w:t>
      </w:r>
      <w:r w:rsidR="00131976" w:rsidRPr="00445A8F">
        <w:rPr>
          <w:lang w:eastAsia="zh-CN"/>
        </w:rPr>
        <w:t xml:space="preserve"> de la </w:t>
      </w:r>
      <w:r w:rsidR="00131976" w:rsidRPr="00445A8F">
        <w:t>CMR-19.</w:t>
      </w:r>
    </w:p>
    <w:p w:rsidR="007F1190" w:rsidRPr="00445A8F" w:rsidRDefault="007F1190" w:rsidP="00483B4D">
      <w:pPr>
        <w:rPr>
          <w:rFonts w:hAnsi="Times New Roman Bold"/>
          <w:b/>
        </w:rPr>
      </w:pPr>
      <w:r w:rsidRPr="00445A8F">
        <w:br w:type="page"/>
      </w:r>
    </w:p>
    <w:p w:rsidR="005932F1" w:rsidRPr="00445A8F" w:rsidRDefault="005932F1" w:rsidP="00B94562">
      <w:pPr>
        <w:pStyle w:val="AnnexNo"/>
        <w:spacing w:after="240"/>
        <w:rPr>
          <w:lang w:eastAsia="ja-JP"/>
        </w:rPr>
      </w:pPr>
      <w:r w:rsidRPr="00445A8F">
        <w:rPr>
          <w:lang w:eastAsia="ja-JP"/>
        </w:rPr>
        <w:lastRenderedPageBreak/>
        <w:t>ANNEX</w:t>
      </w:r>
      <w:r w:rsidR="00C629E3" w:rsidRPr="00445A8F">
        <w:rPr>
          <w:lang w:eastAsia="ja-JP"/>
        </w:rPr>
        <w:t xml:space="preserve">e de la </w:t>
      </w:r>
      <w:r w:rsidR="00C616EE" w:rsidRPr="00445A8F">
        <w:rPr>
          <w:lang w:eastAsia="ja-JP"/>
        </w:rPr>
        <w:t>PIè</w:t>
      </w:r>
      <w:r w:rsidR="00C629E3" w:rsidRPr="00445A8F">
        <w:rPr>
          <w:lang w:eastAsia="ja-JP"/>
        </w:rPr>
        <w:t>CE JOINTE</w:t>
      </w:r>
      <w:r w:rsidRPr="00445A8F">
        <w:rPr>
          <w:lang w:eastAsia="ja-JP"/>
        </w:rPr>
        <w:t xml:space="preserve"> 4</w:t>
      </w:r>
    </w:p>
    <w:tbl>
      <w:tblPr>
        <w:tblW w:w="0" w:type="auto"/>
        <w:tblLook w:val="04A0" w:firstRow="1" w:lastRow="0" w:firstColumn="1" w:lastColumn="0" w:noHBand="0" w:noVBand="1"/>
      </w:tblPr>
      <w:tblGrid>
        <w:gridCol w:w="4750"/>
        <w:gridCol w:w="4783"/>
      </w:tblGrid>
      <w:tr w:rsidR="00B94562" w:rsidRPr="00445A8F" w:rsidTr="00DB374C">
        <w:tc>
          <w:tcPr>
            <w:tcW w:w="9533" w:type="dxa"/>
            <w:gridSpan w:val="2"/>
            <w:tcBorders>
              <w:left w:val="nil"/>
              <w:bottom w:val="single" w:sz="4" w:space="0" w:color="auto"/>
              <w:right w:val="nil"/>
            </w:tcBorders>
          </w:tcPr>
          <w:p w:rsidR="00B94562" w:rsidRPr="00445A8F" w:rsidRDefault="00B94562" w:rsidP="00B94562">
            <w:pPr>
              <w:spacing w:after="120"/>
              <w:rPr>
                <w:b/>
                <w:i/>
                <w:color w:val="000000"/>
              </w:rPr>
            </w:pPr>
            <w:r w:rsidRPr="00303199">
              <w:rPr>
                <w:b/>
                <w:bCs/>
                <w:i/>
                <w:iCs/>
              </w:rPr>
              <w:t>Objet:</w:t>
            </w:r>
            <w:r w:rsidRPr="00445A8F">
              <w:rPr>
                <w:b/>
                <w:bCs/>
              </w:rPr>
              <w:tab/>
            </w:r>
            <w:r w:rsidRPr="00445A8F">
              <w:rPr>
                <w:rFonts w:eastAsia="MS Mincho"/>
                <w:lang w:eastAsia="ja-JP"/>
              </w:rPr>
              <w:t>Proposition visant à maintenir l'</w:t>
            </w:r>
            <w:r w:rsidRPr="00445A8F">
              <w:t>examen de dispositions réglementaires en vue de la mise à jour et de la modernisation du Système mondial de détresse et de sécurité en mer</w:t>
            </w:r>
            <w:r w:rsidRPr="00445A8F">
              <w:rPr>
                <w:rFonts w:eastAsia="MS Mincho"/>
                <w:lang w:eastAsia="ja-JP"/>
              </w:rPr>
              <w:t xml:space="preserve"> (</w:t>
            </w:r>
            <w:r w:rsidRPr="00445A8F">
              <w:t>SMDSM</w:t>
            </w:r>
            <w:r w:rsidRPr="00445A8F">
              <w:rPr>
                <w:rFonts w:eastAsia="MS Mincho"/>
                <w:lang w:eastAsia="ja-JP"/>
              </w:rPr>
              <w:t xml:space="preserve">) </w:t>
            </w:r>
            <w:r w:rsidRPr="00445A8F">
              <w:t>ainsi que les études portant sur la navigation électronique</w:t>
            </w:r>
            <w:r w:rsidRPr="00445A8F">
              <w:rPr>
                <w:rFonts w:eastAsia="MS Mincho"/>
                <w:lang w:eastAsia="ja-JP"/>
              </w:rPr>
              <w:t xml:space="preserve"> au titre d'un point de l'ordre du jour de la CMR-19</w:t>
            </w:r>
          </w:p>
        </w:tc>
      </w:tr>
      <w:tr w:rsidR="00B94562" w:rsidRPr="00445A8F" w:rsidTr="00DB374C">
        <w:tc>
          <w:tcPr>
            <w:tcW w:w="9533" w:type="dxa"/>
            <w:gridSpan w:val="2"/>
            <w:tcBorders>
              <w:top w:val="single" w:sz="4" w:space="0" w:color="auto"/>
              <w:left w:val="nil"/>
              <w:bottom w:val="single" w:sz="4" w:space="0" w:color="auto"/>
              <w:right w:val="nil"/>
            </w:tcBorders>
          </w:tcPr>
          <w:p w:rsidR="00B94562" w:rsidRPr="00445A8F" w:rsidRDefault="00B94562" w:rsidP="00B94562">
            <w:pPr>
              <w:spacing w:after="120"/>
              <w:rPr>
                <w:b/>
                <w:i/>
                <w:color w:val="000000"/>
              </w:rPr>
            </w:pPr>
            <w:r w:rsidRPr="00303199">
              <w:rPr>
                <w:b/>
                <w:bCs/>
                <w:i/>
                <w:iCs/>
              </w:rPr>
              <w:t>Origine:</w:t>
            </w:r>
            <w:r w:rsidRPr="00445A8F">
              <w:rPr>
                <w:b/>
                <w:bCs/>
              </w:rPr>
              <w:tab/>
            </w:r>
            <w:r w:rsidRPr="00445A8F">
              <w:t>APT</w:t>
            </w:r>
          </w:p>
        </w:tc>
      </w:tr>
      <w:tr w:rsidR="005932F1" w:rsidRPr="00445A8F" w:rsidTr="00DB374C">
        <w:tc>
          <w:tcPr>
            <w:tcW w:w="9533" w:type="dxa"/>
            <w:gridSpan w:val="2"/>
            <w:tcBorders>
              <w:top w:val="single" w:sz="4" w:space="0" w:color="auto"/>
              <w:left w:val="nil"/>
              <w:bottom w:val="single" w:sz="4" w:space="0" w:color="auto"/>
              <w:right w:val="nil"/>
            </w:tcBorders>
          </w:tcPr>
          <w:p w:rsidR="005932F1" w:rsidRPr="00445A8F" w:rsidRDefault="005932F1" w:rsidP="00B94562">
            <w:pPr>
              <w:spacing w:after="120"/>
              <w:rPr>
                <w:rFonts w:eastAsia="MS Mincho"/>
                <w:bCs/>
                <w:lang w:eastAsia="ja-JP"/>
              </w:rPr>
            </w:pPr>
            <w:r w:rsidRPr="00445A8F">
              <w:rPr>
                <w:b/>
                <w:i/>
                <w:color w:val="000000"/>
              </w:rPr>
              <w:t>Prop</w:t>
            </w:r>
            <w:r w:rsidR="00713963" w:rsidRPr="00445A8F">
              <w:rPr>
                <w:b/>
                <w:i/>
                <w:color w:val="000000"/>
              </w:rPr>
              <w:t>osition</w:t>
            </w:r>
            <w:r w:rsidRPr="00445A8F">
              <w:rPr>
                <w:b/>
                <w:i/>
                <w:color w:val="000000"/>
              </w:rPr>
              <w:t xml:space="preserve">: </w:t>
            </w:r>
            <w:r w:rsidR="00620C5F" w:rsidRPr="00445A8F">
              <w:rPr>
                <w:i/>
              </w:rPr>
              <w:t xml:space="preserve">examiner les mesures réglementaires, y compris des attributions de fréquences, en vue de permettre la modernisation du SMDSM et la mise en </w:t>
            </w:r>
            <w:r w:rsidR="001A6ABE" w:rsidRPr="00445A8F">
              <w:rPr>
                <w:i/>
              </w:rPr>
              <w:t>oe</w:t>
            </w:r>
            <w:r w:rsidR="00620C5F" w:rsidRPr="00445A8F">
              <w:rPr>
                <w:i/>
              </w:rPr>
              <w:t>uvre</w:t>
            </w:r>
            <w:r w:rsidR="00620C5F" w:rsidRPr="00445A8F">
              <w:rPr>
                <w:i/>
                <w:rPrChange w:id="27" w:author="Loulou" w:date="2015-03-14T22:45:00Z">
                  <w:rPr>
                    <w:bCs/>
                    <w:i/>
                    <w:iCs/>
                    <w:lang w:val="fr-CH"/>
                  </w:rPr>
                </w:rPrChange>
              </w:rPr>
              <w:t xml:space="preserve"> de la navigation électronique, conformément à la Résolution </w:t>
            </w:r>
            <w:r w:rsidR="00620C5F" w:rsidRPr="00445A8F">
              <w:rPr>
                <w:b/>
                <w:i/>
                <w:rPrChange w:id="28" w:author="Loulou" w:date="2015-03-14T22:45:00Z">
                  <w:rPr>
                    <w:b/>
                    <w:bCs/>
                    <w:i/>
                    <w:iCs/>
                    <w:lang w:val="fr-CH"/>
                  </w:rPr>
                </w:rPrChange>
              </w:rPr>
              <w:t>359</w:t>
            </w:r>
            <w:r w:rsidR="00620C5F" w:rsidRPr="00445A8F">
              <w:rPr>
                <w:b/>
              </w:rPr>
              <w:t xml:space="preserve"> </w:t>
            </w:r>
            <w:r w:rsidRPr="00445A8F">
              <w:rPr>
                <w:rFonts w:eastAsia="MS Gothic"/>
                <w:b/>
                <w:i/>
                <w:lang w:eastAsia="ja-JP"/>
              </w:rPr>
              <w:t>(R</w:t>
            </w:r>
            <w:r w:rsidR="00C616EE" w:rsidRPr="00445A8F">
              <w:rPr>
                <w:rFonts w:eastAsia="MS Gothic"/>
                <w:b/>
                <w:i/>
                <w:lang w:eastAsia="ja-JP"/>
              </w:rPr>
              <w:t>é</w:t>
            </w:r>
            <w:r w:rsidR="00D67969" w:rsidRPr="00445A8F">
              <w:rPr>
                <w:rFonts w:eastAsia="MS Gothic"/>
                <w:b/>
                <w:i/>
                <w:lang w:eastAsia="ja-JP"/>
              </w:rPr>
              <w:t>v.</w:t>
            </w:r>
            <w:r w:rsidR="00A3251F" w:rsidRPr="00445A8F">
              <w:rPr>
                <w:rFonts w:eastAsia="MS Gothic"/>
                <w:b/>
                <w:i/>
                <w:lang w:eastAsia="ja-JP"/>
              </w:rPr>
              <w:t>CMR</w:t>
            </w:r>
            <w:r w:rsidRPr="00445A8F">
              <w:rPr>
                <w:rFonts w:eastAsia="MS Gothic"/>
                <w:b/>
                <w:i/>
                <w:lang w:eastAsia="ja-JP"/>
              </w:rPr>
              <w:t>-1</w:t>
            </w:r>
            <w:r w:rsidRPr="00445A8F">
              <w:rPr>
                <w:b/>
                <w:i/>
                <w:lang w:eastAsia="zh-CN"/>
              </w:rPr>
              <w:t>5</w:t>
            </w:r>
            <w:r w:rsidRPr="00445A8F">
              <w:rPr>
                <w:rFonts w:eastAsia="MS Gothic"/>
                <w:b/>
                <w:i/>
                <w:lang w:eastAsia="ja-JP"/>
              </w:rPr>
              <w:t>)</w:t>
            </w:r>
          </w:p>
        </w:tc>
      </w:tr>
      <w:tr w:rsidR="005932F1" w:rsidRPr="00445A8F" w:rsidTr="00BA55B3">
        <w:tc>
          <w:tcPr>
            <w:tcW w:w="9533" w:type="dxa"/>
            <w:gridSpan w:val="2"/>
            <w:tcBorders>
              <w:top w:val="single" w:sz="4" w:space="0" w:color="auto"/>
              <w:left w:val="nil"/>
              <w:bottom w:val="single" w:sz="4" w:space="0" w:color="auto"/>
              <w:right w:val="nil"/>
            </w:tcBorders>
          </w:tcPr>
          <w:p w:rsidR="005932F1" w:rsidRPr="00445A8F" w:rsidRDefault="00713963" w:rsidP="00483B4D">
            <w:pPr>
              <w:rPr>
                <w:rFonts w:eastAsia="MS Mincho"/>
                <w:lang w:eastAsia="ja-JP"/>
              </w:rPr>
            </w:pPr>
            <w:r w:rsidRPr="00445A8F">
              <w:rPr>
                <w:b/>
                <w:i/>
                <w:color w:val="000000"/>
              </w:rPr>
              <w:t>Contexte/motif</w:t>
            </w:r>
            <w:r w:rsidR="005932F1" w:rsidRPr="00445A8F">
              <w:rPr>
                <w:b/>
                <w:i/>
                <w:color w:val="000000"/>
              </w:rPr>
              <w:t xml:space="preserve">: </w:t>
            </w:r>
            <w:r w:rsidR="00AE5BA8" w:rsidRPr="00445A8F">
              <w:rPr>
                <w:bCs/>
              </w:rPr>
              <w:t xml:space="preserve">Conformément à la Résolution </w:t>
            </w:r>
            <w:r w:rsidR="00AE5BA8" w:rsidRPr="00445A8F">
              <w:rPr>
                <w:b/>
              </w:rPr>
              <w:t>808 (CMR</w:t>
            </w:r>
            <w:r w:rsidR="00C616EE" w:rsidRPr="00445A8F">
              <w:rPr>
                <w:b/>
              </w:rPr>
              <w:t>-</w:t>
            </w:r>
            <w:r w:rsidR="00AE5BA8" w:rsidRPr="00445A8F">
              <w:rPr>
                <w:b/>
              </w:rPr>
              <w:t>12)</w:t>
            </w:r>
            <w:r w:rsidR="00AE5BA8" w:rsidRPr="00445A8F">
              <w:rPr>
                <w:bCs/>
              </w:rPr>
              <w:t>, le point 2.1</w:t>
            </w:r>
            <w:r w:rsidR="00C616EE" w:rsidRPr="00445A8F">
              <w:rPr>
                <w:bCs/>
              </w:rPr>
              <w:t xml:space="preserve"> ci-</w:t>
            </w:r>
            <w:r w:rsidR="00AE5BA8" w:rsidRPr="00445A8F">
              <w:rPr>
                <w:bCs/>
              </w:rPr>
              <w:t xml:space="preserve">après, «Examiner les mesures réglementaires, y compris des attributions de fréquences, en vue de permettre la modernisation du SMDSM et la mise en </w:t>
            </w:r>
            <w:r w:rsidR="00AE5BA8" w:rsidRPr="00445A8F">
              <w:rPr>
                <w:rFonts w:cs="Arial"/>
                <w:bCs/>
              </w:rPr>
              <w:t>oe</w:t>
            </w:r>
            <w:r w:rsidR="00AE5BA8" w:rsidRPr="00445A8F">
              <w:rPr>
                <w:bCs/>
              </w:rPr>
              <w:t xml:space="preserve">uvre de la navigation électronique, conformément à la Résolution </w:t>
            </w:r>
            <w:r w:rsidR="00C616EE" w:rsidRPr="00445A8F">
              <w:rPr>
                <w:b/>
              </w:rPr>
              <w:t>359 (CMR-</w:t>
            </w:r>
            <w:r w:rsidR="00AE5BA8" w:rsidRPr="00445A8F">
              <w:rPr>
                <w:b/>
              </w:rPr>
              <w:t>12)</w:t>
            </w:r>
            <w:r w:rsidR="00AE5BA8" w:rsidRPr="00445A8F">
              <w:rPr>
                <w:bCs/>
              </w:rPr>
              <w:t>»</w:t>
            </w:r>
            <w:r w:rsidR="00C616EE" w:rsidRPr="00445A8F">
              <w:rPr>
                <w:bCs/>
              </w:rPr>
              <w:t>,</w:t>
            </w:r>
            <w:r w:rsidR="00C629E3" w:rsidRPr="00445A8F">
              <w:rPr>
                <w:bCs/>
              </w:rPr>
              <w:t xml:space="preserve"> dev</w:t>
            </w:r>
            <w:r w:rsidR="00AE5BA8" w:rsidRPr="00445A8F">
              <w:rPr>
                <w:bCs/>
              </w:rPr>
              <w:t xml:space="preserve">ait être inscrit à l'ordre du jour préliminaire de </w:t>
            </w:r>
            <w:r w:rsidR="00C629E3" w:rsidRPr="00445A8F">
              <w:rPr>
                <w:bCs/>
              </w:rPr>
              <w:t xml:space="preserve">la </w:t>
            </w:r>
            <w:r w:rsidR="00AE5BA8" w:rsidRPr="00445A8F">
              <w:rPr>
                <w:bCs/>
              </w:rPr>
              <w:t>conférence</w:t>
            </w:r>
            <w:r w:rsidR="00C629E3" w:rsidRPr="00445A8F">
              <w:rPr>
                <w:bCs/>
              </w:rPr>
              <w:t xml:space="preserve"> suivante</w:t>
            </w:r>
            <w:r w:rsidR="00AE5BA8" w:rsidRPr="00445A8F">
              <w:rPr>
                <w:bCs/>
              </w:rPr>
              <w:t>.</w:t>
            </w:r>
          </w:p>
          <w:p w:rsidR="005932F1" w:rsidRPr="00445A8F" w:rsidRDefault="00C616EE" w:rsidP="00483B4D">
            <w:pPr>
              <w:rPr>
                <w:rFonts w:eastAsia="MS Mincho"/>
                <w:lang w:eastAsia="ja-JP"/>
              </w:rPr>
            </w:pPr>
            <w:r w:rsidRPr="00445A8F">
              <w:rPr>
                <w:bCs/>
              </w:rPr>
              <w:t>L</w:t>
            </w:r>
            <w:r w:rsidR="00AE5BA8" w:rsidRPr="00445A8F">
              <w:t>'OMI</w:t>
            </w:r>
            <w:r w:rsidR="00AE5BA8" w:rsidRPr="00445A8F">
              <w:rPr>
                <w:bCs/>
              </w:rPr>
              <w:t xml:space="preserve"> projette </w:t>
            </w:r>
            <w:r w:rsidR="00C629E3" w:rsidRPr="00445A8F">
              <w:rPr>
                <w:bCs/>
              </w:rPr>
              <w:t xml:space="preserve">de poursuivre </w:t>
            </w:r>
            <w:r w:rsidR="00AE5BA8" w:rsidRPr="00445A8F">
              <w:rPr>
                <w:bCs/>
              </w:rPr>
              <w:t xml:space="preserve">le plan de modernisation </w:t>
            </w:r>
            <w:r w:rsidR="00C629E3" w:rsidRPr="00445A8F">
              <w:rPr>
                <w:bCs/>
              </w:rPr>
              <w:t>du SMDSM jusqu</w:t>
            </w:r>
            <w:r w:rsidR="00B32611" w:rsidRPr="00445A8F">
              <w:rPr>
                <w:bCs/>
              </w:rPr>
              <w:t>'</w:t>
            </w:r>
            <w:r w:rsidR="00AE5BA8" w:rsidRPr="00445A8F">
              <w:rPr>
                <w:bCs/>
              </w:rPr>
              <w:t>en 2018</w:t>
            </w:r>
            <w:r w:rsidR="00C629E3" w:rsidRPr="00445A8F">
              <w:rPr>
                <w:bCs/>
              </w:rPr>
              <w:t xml:space="preserve"> et d</w:t>
            </w:r>
            <w:r w:rsidR="00B32611" w:rsidRPr="00445A8F">
              <w:rPr>
                <w:bCs/>
              </w:rPr>
              <w:t>'</w:t>
            </w:r>
            <w:r w:rsidR="00C629E3" w:rsidRPr="00445A8F">
              <w:rPr>
                <w:bCs/>
              </w:rPr>
              <w:t>entreprendre</w:t>
            </w:r>
            <w:r w:rsidR="00AE5BA8" w:rsidRPr="00445A8F">
              <w:rPr>
                <w:bCs/>
              </w:rPr>
              <w:t xml:space="preserve"> des travaux complémentaires concern</w:t>
            </w:r>
            <w:r w:rsidRPr="00445A8F">
              <w:rPr>
                <w:bCs/>
              </w:rPr>
              <w:t>ant</w:t>
            </w:r>
            <w:r w:rsidR="00AE5BA8" w:rsidRPr="00445A8F">
              <w:rPr>
                <w:bCs/>
              </w:rPr>
              <w:t xml:space="preserve"> la mise en oeuvre de la</w:t>
            </w:r>
            <w:r w:rsidR="00AE5BA8" w:rsidRPr="00445A8F">
              <w:rPr>
                <w:color w:val="000000"/>
              </w:rPr>
              <w:t xml:space="preserve"> navigation électronique pendant la période 2016-2019.</w:t>
            </w:r>
          </w:p>
          <w:p w:rsidR="005932F1" w:rsidRPr="00445A8F" w:rsidRDefault="006A7C68" w:rsidP="00B94562">
            <w:pPr>
              <w:spacing w:after="120"/>
            </w:pPr>
            <w:r w:rsidRPr="00445A8F">
              <w:t>Le Règlement des radiocommunications</w:t>
            </w:r>
            <w:r w:rsidR="00C616EE" w:rsidRPr="00445A8F">
              <w:t xml:space="preserve"> de l'UIT</w:t>
            </w:r>
            <w:r w:rsidRPr="00445A8F">
              <w:t xml:space="preserve"> contient de nombreux articles, dispositions, appendices et recommandations qui sont liés au système SMDSM, d'où la nécessité de le modifier pour</w:t>
            </w:r>
            <w:r w:rsidR="00033493" w:rsidRPr="00445A8F">
              <w:t xml:space="preserve"> permettre la mise à jour </w:t>
            </w:r>
            <w:r w:rsidRPr="00445A8F">
              <w:t>de ce système</w:t>
            </w:r>
            <w:r w:rsidR="0034238E" w:rsidRPr="00445A8F">
              <w:t>, y compris sa modernisation</w:t>
            </w:r>
            <w:r w:rsidR="0034238E" w:rsidRPr="00445A8F">
              <w:rPr>
                <w:bCs/>
              </w:rPr>
              <w:t xml:space="preserve"> et la mise en </w:t>
            </w:r>
            <w:r w:rsidR="0034238E" w:rsidRPr="00445A8F">
              <w:rPr>
                <w:rFonts w:cs="Arial"/>
                <w:bCs/>
              </w:rPr>
              <w:t>oe</w:t>
            </w:r>
            <w:r w:rsidR="0034238E" w:rsidRPr="00445A8F">
              <w:rPr>
                <w:bCs/>
              </w:rPr>
              <w:t>uvre de la navigation électronique</w:t>
            </w:r>
            <w:r w:rsidR="005932F1" w:rsidRPr="00445A8F">
              <w:rPr>
                <w:rFonts w:eastAsia="MS Mincho"/>
                <w:lang w:eastAsia="ja-JP"/>
              </w:rPr>
              <w:t>.</w:t>
            </w:r>
          </w:p>
        </w:tc>
      </w:tr>
      <w:tr w:rsidR="005932F1" w:rsidRPr="00445A8F" w:rsidTr="00BA55B3">
        <w:tc>
          <w:tcPr>
            <w:tcW w:w="9533" w:type="dxa"/>
            <w:gridSpan w:val="2"/>
            <w:tcBorders>
              <w:top w:val="single" w:sz="4" w:space="0" w:color="auto"/>
              <w:left w:val="nil"/>
              <w:bottom w:val="single" w:sz="4" w:space="0" w:color="auto"/>
              <w:right w:val="nil"/>
            </w:tcBorders>
          </w:tcPr>
          <w:p w:rsidR="005932F1" w:rsidRPr="00445A8F" w:rsidRDefault="00713963" w:rsidP="00B94562">
            <w:pPr>
              <w:spacing w:after="120"/>
              <w:rPr>
                <w:bCs/>
                <w:color w:val="000000"/>
              </w:rPr>
            </w:pPr>
            <w:r w:rsidRPr="00445A8F">
              <w:rPr>
                <w:b/>
                <w:i/>
              </w:rPr>
              <w:t>Service de radiocommunication concernés</w:t>
            </w:r>
            <w:r w:rsidR="005932F1" w:rsidRPr="00445A8F">
              <w:rPr>
                <w:b/>
                <w:i/>
              </w:rPr>
              <w:t xml:space="preserve">: </w:t>
            </w:r>
            <w:r w:rsidR="006F0232" w:rsidRPr="00445A8F">
              <w:t>Service mobile maritime et service mobile par satellite</w:t>
            </w:r>
          </w:p>
        </w:tc>
      </w:tr>
      <w:tr w:rsidR="005932F1" w:rsidRPr="00445A8F" w:rsidTr="00BA55B3">
        <w:tc>
          <w:tcPr>
            <w:tcW w:w="9533" w:type="dxa"/>
            <w:gridSpan w:val="2"/>
            <w:tcBorders>
              <w:top w:val="single" w:sz="4" w:space="0" w:color="auto"/>
              <w:left w:val="nil"/>
              <w:bottom w:val="single" w:sz="4" w:space="0" w:color="auto"/>
              <w:right w:val="nil"/>
            </w:tcBorders>
          </w:tcPr>
          <w:p w:rsidR="005932F1" w:rsidRPr="00445A8F" w:rsidRDefault="00713963" w:rsidP="00B94562">
            <w:pPr>
              <w:spacing w:after="120"/>
              <w:rPr>
                <w:bCs/>
                <w:iCs/>
              </w:rPr>
            </w:pPr>
            <w:r w:rsidRPr="00445A8F">
              <w:rPr>
                <w:b/>
                <w:i/>
              </w:rPr>
              <w:t>Indication des difficultés éventuelles</w:t>
            </w:r>
            <w:r w:rsidR="005932F1" w:rsidRPr="00445A8F">
              <w:rPr>
                <w:b/>
                <w:i/>
              </w:rPr>
              <w:t>:</w:t>
            </w:r>
            <w:r w:rsidR="005932F1" w:rsidRPr="00445A8F">
              <w:rPr>
                <w:bCs/>
                <w:iCs/>
                <w:color w:val="000000"/>
              </w:rPr>
              <w:t xml:space="preserve"> </w:t>
            </w:r>
            <w:r w:rsidR="0034238E" w:rsidRPr="00445A8F">
              <w:rPr>
                <w:color w:val="000000"/>
              </w:rPr>
              <w:t>Aucune difficulté n'est prévue</w:t>
            </w:r>
          </w:p>
        </w:tc>
      </w:tr>
      <w:tr w:rsidR="005932F1" w:rsidRPr="00445A8F" w:rsidTr="00BA55B3">
        <w:tc>
          <w:tcPr>
            <w:tcW w:w="9533" w:type="dxa"/>
            <w:gridSpan w:val="2"/>
            <w:tcBorders>
              <w:top w:val="single" w:sz="4" w:space="0" w:color="auto"/>
              <w:left w:val="nil"/>
              <w:bottom w:val="single" w:sz="4" w:space="0" w:color="auto"/>
              <w:right w:val="nil"/>
            </w:tcBorders>
          </w:tcPr>
          <w:p w:rsidR="005932F1" w:rsidRPr="00445A8F" w:rsidRDefault="00D67969" w:rsidP="00483B4D">
            <w:pPr>
              <w:rPr>
                <w:b/>
                <w:i/>
              </w:rPr>
            </w:pPr>
            <w:r w:rsidRPr="00445A8F">
              <w:rPr>
                <w:b/>
                <w:i/>
              </w:rPr>
              <w:t>E</w:t>
            </w:r>
            <w:r w:rsidR="00713963" w:rsidRPr="00445A8F">
              <w:rPr>
                <w:b/>
                <w:i/>
              </w:rPr>
              <w:t>tudes précédentes ou en cours sur la question</w:t>
            </w:r>
            <w:r w:rsidR="005932F1" w:rsidRPr="00445A8F">
              <w:rPr>
                <w:b/>
                <w:i/>
              </w:rPr>
              <w:t>:</w:t>
            </w:r>
          </w:p>
        </w:tc>
      </w:tr>
      <w:tr w:rsidR="005932F1" w:rsidRPr="00445A8F" w:rsidTr="00BA55B3">
        <w:tc>
          <w:tcPr>
            <w:tcW w:w="4750" w:type="dxa"/>
            <w:tcBorders>
              <w:top w:val="single" w:sz="4" w:space="0" w:color="auto"/>
              <w:left w:val="nil"/>
              <w:bottom w:val="single" w:sz="4" w:space="0" w:color="auto"/>
              <w:right w:val="single" w:sz="4" w:space="0" w:color="auto"/>
            </w:tcBorders>
          </w:tcPr>
          <w:p w:rsidR="005932F1" w:rsidRPr="00445A8F" w:rsidRDefault="00D67969" w:rsidP="00483B4D">
            <w:pPr>
              <w:rPr>
                <w:rFonts w:eastAsia="MS Gothic"/>
                <w:bCs/>
                <w:iCs/>
                <w:lang w:eastAsia="ja-JP"/>
              </w:rPr>
            </w:pPr>
            <w:r w:rsidRPr="00445A8F">
              <w:rPr>
                <w:b/>
                <w:i/>
                <w:color w:val="000000"/>
              </w:rPr>
              <w:t>E</w:t>
            </w:r>
            <w:r w:rsidR="00713963" w:rsidRPr="00445A8F">
              <w:rPr>
                <w:b/>
                <w:i/>
                <w:color w:val="000000"/>
              </w:rPr>
              <w:t>tudes devant être réalisées par</w:t>
            </w:r>
            <w:r w:rsidR="005932F1" w:rsidRPr="00445A8F">
              <w:rPr>
                <w:b/>
                <w:i/>
                <w:color w:val="000000"/>
              </w:rPr>
              <w:t>:</w:t>
            </w:r>
            <w:r w:rsidR="005932F1" w:rsidRPr="00445A8F">
              <w:rPr>
                <w:rFonts w:eastAsia="MS Gothic"/>
                <w:bCs/>
                <w:iCs/>
                <w:lang w:eastAsia="ja-JP"/>
              </w:rPr>
              <w:t xml:space="preserve"> </w:t>
            </w:r>
          </w:p>
          <w:p w:rsidR="005932F1" w:rsidRPr="00445A8F" w:rsidRDefault="00C616EE" w:rsidP="00483B4D">
            <w:pPr>
              <w:rPr>
                <w:b/>
                <w:i/>
                <w:color w:val="000000"/>
              </w:rPr>
            </w:pPr>
            <w:r w:rsidRPr="00445A8F">
              <w:rPr>
                <w:rFonts w:eastAsia="MS Gothic"/>
                <w:bCs/>
                <w:iCs/>
                <w:lang w:eastAsia="ja-JP"/>
              </w:rPr>
              <w:t>Groupe de travail</w:t>
            </w:r>
            <w:r w:rsidR="0034238E" w:rsidRPr="00445A8F">
              <w:rPr>
                <w:rFonts w:eastAsia="MS Gothic"/>
                <w:bCs/>
                <w:iCs/>
                <w:lang w:eastAsia="ja-JP"/>
              </w:rPr>
              <w:t xml:space="preserve"> 5B de l</w:t>
            </w:r>
            <w:r w:rsidR="00B32611" w:rsidRPr="00445A8F">
              <w:rPr>
                <w:rFonts w:eastAsia="MS Gothic"/>
                <w:bCs/>
                <w:iCs/>
                <w:lang w:eastAsia="ja-JP"/>
              </w:rPr>
              <w:t>'</w:t>
            </w:r>
            <w:r w:rsidR="0034238E" w:rsidRPr="00445A8F">
              <w:rPr>
                <w:rFonts w:eastAsia="MS Gothic"/>
                <w:bCs/>
                <w:iCs/>
                <w:lang w:eastAsia="ja-JP"/>
              </w:rPr>
              <w:t xml:space="preserve">UIT-R </w:t>
            </w:r>
          </w:p>
        </w:tc>
        <w:tc>
          <w:tcPr>
            <w:tcW w:w="4783" w:type="dxa"/>
            <w:tcBorders>
              <w:top w:val="single" w:sz="4" w:space="0" w:color="auto"/>
              <w:left w:val="single" w:sz="4" w:space="0" w:color="auto"/>
              <w:bottom w:val="single" w:sz="4" w:space="0" w:color="auto"/>
              <w:right w:val="nil"/>
            </w:tcBorders>
          </w:tcPr>
          <w:p w:rsidR="005932F1" w:rsidRPr="00445A8F" w:rsidRDefault="00D110EE" w:rsidP="00483B4D">
            <w:pPr>
              <w:rPr>
                <w:b/>
                <w:i/>
                <w:color w:val="000000"/>
              </w:rPr>
            </w:pPr>
            <w:r w:rsidRPr="00445A8F">
              <w:rPr>
                <w:b/>
                <w:i/>
                <w:color w:val="000000"/>
              </w:rPr>
              <w:t>A</w:t>
            </w:r>
            <w:r w:rsidR="00713963" w:rsidRPr="00445A8F">
              <w:rPr>
                <w:b/>
                <w:i/>
                <w:color w:val="000000"/>
              </w:rPr>
              <w:t>vec la participation de</w:t>
            </w:r>
            <w:r w:rsidR="005932F1" w:rsidRPr="00445A8F">
              <w:rPr>
                <w:b/>
                <w:i/>
                <w:color w:val="000000"/>
              </w:rPr>
              <w:t xml:space="preserve">: </w:t>
            </w:r>
          </w:p>
          <w:p w:rsidR="005932F1" w:rsidRPr="00445A8F" w:rsidRDefault="00C616EE" w:rsidP="00B94562">
            <w:pPr>
              <w:spacing w:after="120"/>
              <w:rPr>
                <w:b/>
                <w:i/>
                <w:color w:val="000000"/>
              </w:rPr>
            </w:pPr>
            <w:r w:rsidRPr="00445A8F">
              <w:t>E</w:t>
            </w:r>
            <w:r w:rsidR="00D522A0" w:rsidRPr="00445A8F">
              <w:t xml:space="preserve">tats Membres, Membres de Secteur, </w:t>
            </w:r>
            <w:r w:rsidR="0034238E" w:rsidRPr="00445A8F">
              <w:t>établissements universitaires,</w:t>
            </w:r>
            <w:r w:rsidR="00D522A0" w:rsidRPr="00445A8F">
              <w:t xml:space="preserve"> Associés, Organisation maritime internationale (OMI),</w:t>
            </w:r>
            <w:r w:rsidR="005932F1" w:rsidRPr="00445A8F">
              <w:rPr>
                <w:rFonts w:eastAsia="MS Gothic"/>
                <w:lang w:eastAsia="ja-JP"/>
              </w:rPr>
              <w:t xml:space="preserve"> </w:t>
            </w:r>
            <w:r w:rsidR="00D522A0" w:rsidRPr="00445A8F">
              <w:t>Association internationale de signalisation maritime (AISM)</w:t>
            </w:r>
            <w:r w:rsidR="005932F1" w:rsidRPr="00445A8F">
              <w:rPr>
                <w:rFonts w:eastAsia="MS Gothic"/>
                <w:lang w:eastAsia="ja-JP"/>
              </w:rPr>
              <w:t xml:space="preserve">, </w:t>
            </w:r>
            <w:r w:rsidR="0034238E" w:rsidRPr="00445A8F">
              <w:rPr>
                <w:rFonts w:eastAsia="MS Gothic"/>
                <w:lang w:eastAsia="ja-JP"/>
              </w:rPr>
              <w:t>et</w:t>
            </w:r>
            <w:r w:rsidR="0034238E" w:rsidRPr="00445A8F">
              <w:rPr>
                <w:color w:val="000000"/>
              </w:rPr>
              <w:t xml:space="preserve"> Organisation internationale des télécommunications mobiles par satellite</w:t>
            </w:r>
            <w:r w:rsidR="0034238E" w:rsidRPr="00445A8F">
              <w:rPr>
                <w:rFonts w:eastAsia="MS Gothic"/>
                <w:lang w:eastAsia="ja-JP"/>
              </w:rPr>
              <w:t xml:space="preserve"> </w:t>
            </w:r>
            <w:r w:rsidR="005932F1" w:rsidRPr="00445A8F">
              <w:rPr>
                <w:rFonts w:eastAsia="MS Gothic"/>
                <w:lang w:eastAsia="ja-JP"/>
              </w:rPr>
              <w:t>(IMSO)</w:t>
            </w:r>
          </w:p>
        </w:tc>
      </w:tr>
      <w:tr w:rsidR="005932F1" w:rsidRPr="00445A8F" w:rsidTr="00BA55B3">
        <w:tc>
          <w:tcPr>
            <w:tcW w:w="9533" w:type="dxa"/>
            <w:gridSpan w:val="2"/>
            <w:tcBorders>
              <w:top w:val="single" w:sz="4" w:space="0" w:color="auto"/>
              <w:left w:val="nil"/>
              <w:bottom w:val="single" w:sz="4" w:space="0" w:color="auto"/>
              <w:right w:val="nil"/>
            </w:tcBorders>
          </w:tcPr>
          <w:p w:rsidR="005932F1" w:rsidRPr="00445A8F" w:rsidRDefault="00713963" w:rsidP="00B94562">
            <w:pPr>
              <w:spacing w:after="120"/>
              <w:rPr>
                <w:b/>
                <w:i/>
                <w:color w:val="000000"/>
              </w:rPr>
            </w:pPr>
            <w:r w:rsidRPr="00445A8F">
              <w:rPr>
                <w:b/>
                <w:i/>
                <w:color w:val="000000"/>
              </w:rPr>
              <w:t>Commission d'études de l'UIT-R concernées</w:t>
            </w:r>
            <w:r w:rsidR="005932F1" w:rsidRPr="00445A8F">
              <w:rPr>
                <w:b/>
                <w:i/>
                <w:color w:val="000000"/>
              </w:rPr>
              <w:t xml:space="preserve">: </w:t>
            </w:r>
            <w:r w:rsidR="0034238E" w:rsidRPr="00445A8F">
              <w:rPr>
                <w:bCs/>
                <w:i/>
                <w:color w:val="000000"/>
              </w:rPr>
              <w:t>Commission d</w:t>
            </w:r>
            <w:r w:rsidR="00B32611" w:rsidRPr="00445A8F">
              <w:rPr>
                <w:bCs/>
                <w:i/>
                <w:color w:val="000000"/>
              </w:rPr>
              <w:t>'</w:t>
            </w:r>
            <w:r w:rsidR="0034238E" w:rsidRPr="00445A8F">
              <w:rPr>
                <w:bCs/>
                <w:i/>
                <w:color w:val="000000"/>
              </w:rPr>
              <w:t>études 4 et 5 de l</w:t>
            </w:r>
            <w:r w:rsidR="00B32611" w:rsidRPr="00445A8F">
              <w:rPr>
                <w:bCs/>
                <w:i/>
                <w:color w:val="000000"/>
              </w:rPr>
              <w:t>'</w:t>
            </w:r>
            <w:r w:rsidR="0034238E" w:rsidRPr="00445A8F">
              <w:rPr>
                <w:bCs/>
                <w:i/>
                <w:color w:val="000000"/>
              </w:rPr>
              <w:t>UIT-R</w:t>
            </w:r>
          </w:p>
        </w:tc>
      </w:tr>
      <w:tr w:rsidR="005932F1" w:rsidRPr="00445A8F" w:rsidTr="00BA55B3">
        <w:tc>
          <w:tcPr>
            <w:tcW w:w="9533" w:type="dxa"/>
            <w:gridSpan w:val="2"/>
            <w:tcBorders>
              <w:top w:val="single" w:sz="4" w:space="0" w:color="auto"/>
              <w:left w:val="nil"/>
              <w:bottom w:val="single" w:sz="4" w:space="0" w:color="auto"/>
              <w:right w:val="nil"/>
            </w:tcBorders>
          </w:tcPr>
          <w:p w:rsidR="005932F1" w:rsidRPr="00445A8F" w:rsidRDefault="00713963" w:rsidP="00B94562">
            <w:pPr>
              <w:spacing w:after="120"/>
            </w:pPr>
            <w:r w:rsidRPr="00445A8F">
              <w:rPr>
                <w:b/>
                <w:bCs/>
                <w:i/>
                <w:iCs/>
              </w:rPr>
              <w:t>Répercussions au niveau des ressources de l'UIT, y compris incidences financières</w:t>
            </w:r>
            <w:r w:rsidRPr="00445A8F">
              <w:rPr>
                <w:b/>
                <w:bCs/>
                <w:i/>
                <w:iCs/>
              </w:rPr>
              <w:br/>
              <w:t>(voir le numéro 126 de la Convention)</w:t>
            </w:r>
            <w:r w:rsidRPr="00445A8F">
              <w:rPr>
                <w:rFonts w:eastAsia="MS Gothic"/>
                <w:b/>
                <w:bCs/>
                <w:i/>
                <w:iCs/>
                <w:lang w:eastAsia="ja-JP"/>
              </w:rPr>
              <w:t xml:space="preserve">: </w:t>
            </w:r>
            <w:r w:rsidR="00014330" w:rsidRPr="00445A8F">
              <w:t>En règle générale, le</w:t>
            </w:r>
            <w:r w:rsidR="00F10893" w:rsidRPr="00445A8F">
              <w:t xml:space="preserve"> G</w:t>
            </w:r>
            <w:r w:rsidR="0034238E" w:rsidRPr="00445A8F">
              <w:t xml:space="preserve">roupe de travail </w:t>
            </w:r>
            <w:r w:rsidR="00014330" w:rsidRPr="00445A8F">
              <w:t>5B de la CE 5 de l'UIT-R tient deux réunions par an, chacune d'une durée de dix jours</w:t>
            </w:r>
          </w:p>
        </w:tc>
      </w:tr>
    </w:tbl>
    <w:p w:rsidR="00B94562" w:rsidRDefault="00B94562"/>
    <w:tbl>
      <w:tblPr>
        <w:tblW w:w="0" w:type="auto"/>
        <w:tblLook w:val="04A0" w:firstRow="1" w:lastRow="0" w:firstColumn="1" w:lastColumn="0" w:noHBand="0" w:noVBand="1"/>
      </w:tblPr>
      <w:tblGrid>
        <w:gridCol w:w="4750"/>
        <w:gridCol w:w="4783"/>
      </w:tblGrid>
      <w:tr w:rsidR="005932F1" w:rsidRPr="00445A8F" w:rsidTr="00BA55B3">
        <w:tc>
          <w:tcPr>
            <w:tcW w:w="4750" w:type="dxa"/>
            <w:tcBorders>
              <w:top w:val="single" w:sz="4" w:space="0" w:color="auto"/>
              <w:left w:val="nil"/>
              <w:bottom w:val="single" w:sz="4" w:space="0" w:color="auto"/>
            </w:tcBorders>
          </w:tcPr>
          <w:p w:rsidR="005932F1" w:rsidRPr="00445A8F" w:rsidRDefault="00713963" w:rsidP="00483B4D">
            <w:pPr>
              <w:rPr>
                <w:b/>
                <w:iCs/>
              </w:rPr>
            </w:pPr>
            <w:r w:rsidRPr="00445A8F">
              <w:rPr>
                <w:b/>
                <w:i/>
              </w:rPr>
              <w:lastRenderedPageBreak/>
              <w:t>Proposition régionale commune</w:t>
            </w:r>
            <w:r w:rsidR="005932F1" w:rsidRPr="00445A8F">
              <w:rPr>
                <w:b/>
                <w:i/>
              </w:rPr>
              <w:t>:</w:t>
            </w:r>
            <w:r w:rsidR="005932F1" w:rsidRPr="00445A8F">
              <w:rPr>
                <w:b/>
                <w:iCs/>
              </w:rPr>
              <w:t xml:space="preserve"> </w:t>
            </w:r>
            <w:r w:rsidRPr="00445A8F">
              <w:rPr>
                <w:color w:val="000000"/>
                <w:szCs w:val="22"/>
              </w:rPr>
              <w:t>Oui</w:t>
            </w:r>
            <w:r w:rsidR="005932F1" w:rsidRPr="00445A8F">
              <w:rPr>
                <w:color w:val="000000"/>
                <w:szCs w:val="22"/>
              </w:rPr>
              <w:t>/No</w:t>
            </w:r>
            <w:r w:rsidRPr="00445A8F">
              <w:rPr>
                <w:color w:val="000000"/>
                <w:szCs w:val="22"/>
              </w:rPr>
              <w:t>n</w:t>
            </w:r>
          </w:p>
        </w:tc>
        <w:tc>
          <w:tcPr>
            <w:tcW w:w="4783" w:type="dxa"/>
            <w:tcBorders>
              <w:top w:val="single" w:sz="4" w:space="0" w:color="auto"/>
              <w:left w:val="nil"/>
              <w:bottom w:val="single" w:sz="4" w:space="0" w:color="auto"/>
              <w:right w:val="nil"/>
            </w:tcBorders>
          </w:tcPr>
          <w:p w:rsidR="005932F1" w:rsidRPr="00445A8F" w:rsidRDefault="00CC7710" w:rsidP="00483B4D">
            <w:pPr>
              <w:rPr>
                <w:b/>
                <w:iCs/>
              </w:rPr>
            </w:pPr>
            <w:r w:rsidRPr="00445A8F">
              <w:rPr>
                <w:b/>
                <w:i/>
              </w:rPr>
              <w:t>P</w:t>
            </w:r>
            <w:r w:rsidR="00713963" w:rsidRPr="00445A8F">
              <w:rPr>
                <w:b/>
                <w:i/>
              </w:rPr>
              <w:t>r</w:t>
            </w:r>
            <w:r w:rsidRPr="00445A8F">
              <w:rPr>
                <w:b/>
                <w:i/>
              </w:rPr>
              <w:t>opo</w:t>
            </w:r>
            <w:r w:rsidR="00713963" w:rsidRPr="00445A8F">
              <w:rPr>
                <w:b/>
                <w:i/>
              </w:rPr>
              <w:t>sition soum</w:t>
            </w:r>
            <w:r w:rsidRPr="00445A8F">
              <w:rPr>
                <w:b/>
                <w:i/>
              </w:rPr>
              <w:t>ise par plusieurs pays</w:t>
            </w:r>
            <w:r w:rsidR="005932F1" w:rsidRPr="00445A8F">
              <w:rPr>
                <w:b/>
                <w:i/>
              </w:rPr>
              <w:t>:</w:t>
            </w:r>
            <w:r w:rsidR="005932F1" w:rsidRPr="00445A8F">
              <w:rPr>
                <w:b/>
                <w:iCs/>
              </w:rPr>
              <w:t xml:space="preserve"> </w:t>
            </w:r>
            <w:r w:rsidR="00713963" w:rsidRPr="00445A8F">
              <w:rPr>
                <w:color w:val="000000"/>
                <w:szCs w:val="22"/>
              </w:rPr>
              <w:t>Oui</w:t>
            </w:r>
          </w:p>
          <w:p w:rsidR="005932F1" w:rsidRPr="00445A8F" w:rsidRDefault="00CC7710" w:rsidP="00483B4D">
            <w:pPr>
              <w:rPr>
                <w:b/>
                <w:i/>
              </w:rPr>
            </w:pPr>
            <w:r w:rsidRPr="00445A8F">
              <w:rPr>
                <w:b/>
                <w:i/>
              </w:rPr>
              <w:t>Nombre de pays</w:t>
            </w:r>
            <w:r w:rsidR="005932F1" w:rsidRPr="00445A8F">
              <w:rPr>
                <w:b/>
                <w:i/>
              </w:rPr>
              <w:t xml:space="preserve">: </w:t>
            </w:r>
          </w:p>
          <w:p w:rsidR="005932F1" w:rsidRPr="00445A8F" w:rsidRDefault="005932F1" w:rsidP="00483B4D">
            <w:pPr>
              <w:rPr>
                <w:b/>
                <w:i/>
              </w:rPr>
            </w:pPr>
          </w:p>
        </w:tc>
      </w:tr>
      <w:tr w:rsidR="005932F1" w:rsidRPr="00445A8F" w:rsidTr="00BA55B3">
        <w:tc>
          <w:tcPr>
            <w:tcW w:w="9533" w:type="dxa"/>
            <w:gridSpan w:val="2"/>
            <w:tcBorders>
              <w:top w:val="single" w:sz="4" w:space="0" w:color="auto"/>
              <w:left w:val="nil"/>
              <w:bottom w:val="nil"/>
              <w:right w:val="nil"/>
            </w:tcBorders>
          </w:tcPr>
          <w:p w:rsidR="005932F1" w:rsidRPr="00445A8F" w:rsidRDefault="00CC7710" w:rsidP="00483B4D">
            <w:pPr>
              <w:rPr>
                <w:b/>
                <w:i/>
              </w:rPr>
            </w:pPr>
            <w:r w:rsidRPr="00445A8F">
              <w:rPr>
                <w:b/>
                <w:i/>
              </w:rPr>
              <w:t>Observations</w:t>
            </w:r>
            <w:r w:rsidR="005932F1" w:rsidRPr="00445A8F">
              <w:rPr>
                <w:b/>
                <w:i/>
              </w:rPr>
              <w:t xml:space="preserve"> </w:t>
            </w:r>
          </w:p>
        </w:tc>
      </w:tr>
    </w:tbl>
    <w:p w:rsidR="005932F1" w:rsidRPr="00445A8F" w:rsidRDefault="005932F1" w:rsidP="00DF0712"/>
    <w:p w:rsidR="00B94562" w:rsidRDefault="00B94562" w:rsidP="00B01C43">
      <w:pPr>
        <w:pStyle w:val="AnnexNo"/>
      </w:pPr>
      <w:r>
        <w:br w:type="page"/>
      </w:r>
    </w:p>
    <w:p w:rsidR="000C4ECA" w:rsidRPr="00445A8F" w:rsidRDefault="007D52FE" w:rsidP="00B94562">
      <w:pPr>
        <w:pStyle w:val="AnnexNo"/>
        <w:spacing w:before="240"/>
      </w:pPr>
      <w:r w:rsidRPr="00445A8F">
        <w:lastRenderedPageBreak/>
        <w:t>PIè</w:t>
      </w:r>
      <w:r w:rsidR="00C629E3" w:rsidRPr="00445A8F">
        <w:t xml:space="preserve">CE JOINTE </w:t>
      </w:r>
      <w:r w:rsidR="000C4ECA" w:rsidRPr="00445A8F">
        <w:t>5</w:t>
      </w:r>
    </w:p>
    <w:p w:rsidR="006F1659" w:rsidRPr="00445A8F" w:rsidRDefault="004A276A" w:rsidP="00B01C43">
      <w:pPr>
        <w:pStyle w:val="Proposal"/>
      </w:pPr>
      <w:r w:rsidRPr="00445A8F">
        <w:t>ADD</w:t>
      </w:r>
      <w:r w:rsidRPr="00445A8F">
        <w:tab/>
        <w:t>ASP/32A24/18</w:t>
      </w:r>
    </w:p>
    <w:p w:rsidR="006F1659" w:rsidRPr="00445A8F" w:rsidRDefault="004A276A" w:rsidP="00B94562">
      <w:pPr>
        <w:pStyle w:val="ResNo"/>
        <w:spacing w:before="240"/>
      </w:pPr>
      <w:r w:rsidRPr="00445A8F">
        <w:t>Projet de nouvelle Résolution [ASP-E10-GADSS]</w:t>
      </w:r>
      <w:r w:rsidR="00D67969" w:rsidRPr="00445A8F">
        <w:t xml:space="preserve"> (CMR-15)</w:t>
      </w:r>
    </w:p>
    <w:p w:rsidR="006F1659" w:rsidRPr="00445A8F" w:rsidRDefault="0034238E" w:rsidP="003102D2">
      <w:pPr>
        <w:pStyle w:val="Restitle"/>
      </w:pPr>
      <w:r w:rsidRPr="00445A8F">
        <w:rPr>
          <w:rFonts w:eastAsia="SimSun"/>
          <w:bCs/>
          <w:szCs w:val="28"/>
          <w:lang w:eastAsia="ja-JP"/>
        </w:rPr>
        <w:t xml:space="preserve">Communications pour le suivi des aéronefs </w:t>
      </w:r>
      <w:r w:rsidR="00D67969" w:rsidRPr="00445A8F">
        <w:rPr>
          <w:rFonts w:eastAsia="SimSun"/>
          <w:bCs/>
          <w:szCs w:val="28"/>
          <w:lang w:eastAsia="ja-JP"/>
        </w:rPr>
        <w:t>et communications</w:t>
      </w:r>
      <w:r w:rsidR="00D67969" w:rsidRPr="00445A8F">
        <w:rPr>
          <w:rFonts w:eastAsia="SimSun"/>
          <w:bCs/>
          <w:szCs w:val="28"/>
          <w:lang w:eastAsia="ja-JP"/>
        </w:rPr>
        <w:br/>
      </w:r>
      <w:r w:rsidR="00E21082" w:rsidRPr="00445A8F">
        <w:rPr>
          <w:rFonts w:eastAsia="SimSun"/>
          <w:bCs/>
          <w:szCs w:val="28"/>
          <w:lang w:eastAsia="ja-JP"/>
        </w:rPr>
        <w:t>de détresse aéronautique</w:t>
      </w:r>
    </w:p>
    <w:p w:rsidR="000C4ECA" w:rsidRPr="00445A8F" w:rsidRDefault="000C4ECA" w:rsidP="00B01C43">
      <w:pPr>
        <w:pStyle w:val="Normalaftertitle"/>
      </w:pPr>
      <w:r w:rsidRPr="00445A8F">
        <w:t>La Conférence mondiale des radiocommunications (Genève, 20</w:t>
      </w:r>
      <w:r w:rsidR="00BA55B3" w:rsidRPr="00445A8F">
        <w:t>15</w:t>
      </w:r>
      <w:r w:rsidRPr="00445A8F">
        <w:t>),</w:t>
      </w:r>
    </w:p>
    <w:p w:rsidR="000C4ECA" w:rsidRPr="00445A8F" w:rsidRDefault="000C4ECA" w:rsidP="00B01C43">
      <w:pPr>
        <w:pStyle w:val="Call"/>
      </w:pPr>
      <w:r w:rsidRPr="00445A8F">
        <w:t>considérant</w:t>
      </w:r>
    </w:p>
    <w:p w:rsidR="000C4ECA" w:rsidRPr="00445A8F" w:rsidRDefault="00CC2A93" w:rsidP="00B32611">
      <w:pPr>
        <w:rPr>
          <w:rFonts w:eastAsia="SimSun"/>
          <w:bCs/>
        </w:rPr>
      </w:pPr>
      <w:r w:rsidRPr="00445A8F">
        <w:rPr>
          <w:i/>
          <w:iCs/>
        </w:rPr>
        <w:t>a)</w:t>
      </w:r>
      <w:r w:rsidRPr="00445A8F">
        <w:tab/>
      </w:r>
      <w:r w:rsidR="00087BA3" w:rsidRPr="00445A8F">
        <w:t>qu</w:t>
      </w:r>
      <w:r w:rsidR="00B32611" w:rsidRPr="00445A8F">
        <w:t>'</w:t>
      </w:r>
      <w:r w:rsidR="00087BA3" w:rsidRPr="00445A8F">
        <w:t>il est de plus e</w:t>
      </w:r>
      <w:r w:rsidR="003102D2" w:rsidRPr="00445A8F">
        <w:t>n plus nécessaire d</w:t>
      </w:r>
      <w:r w:rsidR="00B32611" w:rsidRPr="00445A8F">
        <w:t>'</w:t>
      </w:r>
      <w:r w:rsidR="003102D2" w:rsidRPr="00445A8F">
        <w:t xml:space="preserve">assurer le </w:t>
      </w:r>
      <w:r w:rsidRPr="00445A8F">
        <w:rPr>
          <w:rFonts w:eastAsia="SimSun"/>
          <w:bCs/>
        </w:rPr>
        <w:t xml:space="preserve">suivi des vols, </w:t>
      </w:r>
      <w:r w:rsidR="003102D2" w:rsidRPr="00445A8F">
        <w:rPr>
          <w:color w:val="000000"/>
        </w:rPr>
        <w:t>quelle</w:t>
      </w:r>
      <w:r w:rsidR="00087BA3" w:rsidRPr="00445A8F">
        <w:rPr>
          <w:color w:val="000000"/>
        </w:rPr>
        <w:t xml:space="preserve"> que soit leur position ou leur destination</w:t>
      </w:r>
      <w:r w:rsidR="003102D2" w:rsidRPr="00445A8F">
        <w:rPr>
          <w:color w:val="000000"/>
        </w:rPr>
        <w:t>;</w:t>
      </w:r>
    </w:p>
    <w:p w:rsidR="00CC2A93" w:rsidRPr="00445A8F" w:rsidRDefault="00CC2A93" w:rsidP="00B32611">
      <w:r w:rsidRPr="00445A8F">
        <w:rPr>
          <w:i/>
          <w:iCs/>
        </w:rPr>
        <w:t>b)</w:t>
      </w:r>
      <w:r w:rsidRPr="00445A8F">
        <w:tab/>
        <w:t>que l</w:t>
      </w:r>
      <w:r w:rsidR="00B32611" w:rsidRPr="00445A8F">
        <w:t>'</w:t>
      </w:r>
      <w:r w:rsidRPr="00445A8F">
        <w:t>on met actuellement au point de nouvelles techniques, y compris des techniques par satellite, permettant de prendre en charge des communications et des applications de navigation aérienne, y compris des applications de surveillance;</w:t>
      </w:r>
    </w:p>
    <w:p w:rsidR="00CC2A93" w:rsidRPr="00445A8F" w:rsidRDefault="00CC2A93" w:rsidP="003102D2">
      <w:r w:rsidRPr="00445A8F">
        <w:rPr>
          <w:i/>
          <w:iCs/>
        </w:rPr>
        <w:t>c)</w:t>
      </w:r>
      <w:r w:rsidRPr="00445A8F">
        <w:rPr>
          <w:i/>
          <w:iCs/>
        </w:rPr>
        <w:tab/>
      </w:r>
      <w:r w:rsidR="00E15248" w:rsidRPr="00445A8F">
        <w:t>que, dans les situations de détresse des aéronefs, des communications additionnelles peuvent être nécessaires</w:t>
      </w:r>
      <w:r w:rsidR="003102D2" w:rsidRPr="00445A8F">
        <w:t>,</w:t>
      </w:r>
    </w:p>
    <w:p w:rsidR="00CC2A93" w:rsidRPr="00445A8F" w:rsidRDefault="00CC2A93" w:rsidP="00B01C43">
      <w:pPr>
        <w:pStyle w:val="Call"/>
      </w:pPr>
      <w:r w:rsidRPr="00445A8F">
        <w:t>reconnaissant</w:t>
      </w:r>
    </w:p>
    <w:p w:rsidR="00CC2A93" w:rsidRPr="00445A8F" w:rsidRDefault="00CC2A93" w:rsidP="00B32611">
      <w:pPr>
        <w:rPr>
          <w:rFonts w:eastAsia="SimSun"/>
          <w:bCs/>
        </w:rPr>
      </w:pPr>
      <w:r w:rsidRPr="00445A8F">
        <w:rPr>
          <w:i/>
          <w:iCs/>
        </w:rPr>
        <w:t>a)</w:t>
      </w:r>
      <w:r w:rsidRPr="00445A8F">
        <w:tab/>
      </w:r>
      <w:r w:rsidR="00E15248" w:rsidRPr="00445A8F">
        <w:t>qu</w:t>
      </w:r>
      <w:r w:rsidR="00B32611" w:rsidRPr="00445A8F">
        <w:t>'</w:t>
      </w:r>
      <w:r w:rsidR="00C3561B" w:rsidRPr="00445A8F">
        <w:t xml:space="preserve">actuellement, </w:t>
      </w:r>
      <w:r w:rsidR="00E15248" w:rsidRPr="00445A8F">
        <w:t>l</w:t>
      </w:r>
      <w:r w:rsidR="00B32611" w:rsidRPr="00445A8F">
        <w:t>'</w:t>
      </w:r>
      <w:r w:rsidR="00C3561B" w:rsidRPr="00445A8F">
        <w:t>O</w:t>
      </w:r>
      <w:r w:rsidR="00E15248" w:rsidRPr="00445A8F">
        <w:t>rganisation de l</w:t>
      </w:r>
      <w:r w:rsidR="00B32611" w:rsidRPr="00445A8F">
        <w:t>'</w:t>
      </w:r>
      <w:r w:rsidR="00E15248" w:rsidRPr="00445A8F">
        <w:t>aviation civile internationale</w:t>
      </w:r>
      <w:r w:rsidR="003102D2" w:rsidRPr="00445A8F">
        <w:t xml:space="preserve"> (OACI)</w:t>
      </w:r>
      <w:r w:rsidR="00E15248" w:rsidRPr="00445A8F">
        <w:t xml:space="preserve"> met au point </w:t>
      </w:r>
      <w:r w:rsidRPr="00445A8F">
        <w:rPr>
          <w:rFonts w:eastAsia="SimSun"/>
          <w:bCs/>
        </w:rPr>
        <w:t>un concept d</w:t>
      </w:r>
      <w:r w:rsidR="00B32611" w:rsidRPr="00445A8F">
        <w:rPr>
          <w:rFonts w:eastAsia="SimSun"/>
          <w:bCs/>
        </w:rPr>
        <w:t>'</w:t>
      </w:r>
      <w:r w:rsidRPr="00445A8F">
        <w:rPr>
          <w:rFonts w:eastAsia="SimSun"/>
          <w:bCs/>
        </w:rPr>
        <w:t>exploitation destiné</w:t>
      </w:r>
      <w:r w:rsidR="003102D2" w:rsidRPr="00445A8F">
        <w:rPr>
          <w:rFonts w:eastAsia="SimSun"/>
          <w:bCs/>
        </w:rPr>
        <w:t xml:space="preserve"> </w:t>
      </w:r>
      <w:r w:rsidRPr="00445A8F">
        <w:rPr>
          <w:rFonts w:eastAsia="SimSun"/>
          <w:bCs/>
        </w:rPr>
        <w:t>à appuyer</w:t>
      </w:r>
      <w:r w:rsidR="00B31A33" w:rsidRPr="00445A8F">
        <w:rPr>
          <w:rFonts w:eastAsia="SimSun"/>
          <w:bCs/>
        </w:rPr>
        <w:t xml:space="preserve"> le développement futur </w:t>
      </w:r>
      <w:r w:rsidRPr="00445A8F">
        <w:rPr>
          <w:rFonts w:eastAsia="SimSun"/>
          <w:bCs/>
        </w:rPr>
        <w:t>d</w:t>
      </w:r>
      <w:r w:rsidR="00B32611" w:rsidRPr="00445A8F">
        <w:rPr>
          <w:rFonts w:eastAsia="SimSun"/>
          <w:bCs/>
        </w:rPr>
        <w:t>'</w:t>
      </w:r>
      <w:r w:rsidRPr="00445A8F">
        <w:rPr>
          <w:rFonts w:eastAsia="SimSun"/>
          <w:bCs/>
        </w:rPr>
        <w:t>un Système mondial de détresse et de sécurité aéronautique</w:t>
      </w:r>
      <w:r w:rsidR="00B31A33" w:rsidRPr="00445A8F">
        <w:rPr>
          <w:rFonts w:eastAsia="SimSun"/>
          <w:bCs/>
        </w:rPr>
        <w:t>s</w:t>
      </w:r>
      <w:r w:rsidRPr="00445A8F">
        <w:rPr>
          <w:rFonts w:eastAsia="SimSun"/>
          <w:bCs/>
        </w:rPr>
        <w:t xml:space="preserve"> (GADSS)</w:t>
      </w:r>
      <w:r w:rsidR="00C3561B" w:rsidRPr="00445A8F">
        <w:rPr>
          <w:rFonts w:eastAsia="SimSun"/>
          <w:bCs/>
        </w:rPr>
        <w:t xml:space="preserve"> et </w:t>
      </w:r>
      <w:r w:rsidR="003102D2" w:rsidRPr="00445A8F">
        <w:rPr>
          <w:rFonts w:eastAsia="SimSun"/>
          <w:bCs/>
        </w:rPr>
        <w:t>recense</w:t>
      </w:r>
      <w:r w:rsidR="00C3561B" w:rsidRPr="00445A8F">
        <w:rPr>
          <w:color w:val="000000"/>
        </w:rPr>
        <w:t xml:space="preserve"> les possibilités à court terme d'utiliser les technologies existantes pour le suivi normal des vols</w:t>
      </w:r>
      <w:r w:rsidRPr="00445A8F">
        <w:rPr>
          <w:rFonts w:eastAsia="SimSun"/>
          <w:bCs/>
        </w:rPr>
        <w:t>;</w:t>
      </w:r>
    </w:p>
    <w:p w:rsidR="0028715D" w:rsidRPr="00445A8F" w:rsidRDefault="0028715D" w:rsidP="00B32611">
      <w:r w:rsidRPr="00445A8F">
        <w:rPr>
          <w:i/>
          <w:iCs/>
        </w:rPr>
        <w:t>b)</w:t>
      </w:r>
      <w:r w:rsidRPr="00445A8F">
        <w:rPr>
          <w:i/>
          <w:iCs/>
        </w:rPr>
        <w:tab/>
      </w:r>
      <w:r w:rsidR="00B31A33" w:rsidRPr="00445A8F">
        <w:t>que</w:t>
      </w:r>
      <w:r w:rsidRPr="00445A8F">
        <w:t xml:space="preserve"> </w:t>
      </w:r>
      <w:r w:rsidR="00B31A33" w:rsidRPr="00445A8F">
        <w:rPr>
          <w:color w:val="000000"/>
        </w:rPr>
        <w:t>les éléments constitutifs</w:t>
      </w:r>
      <w:r w:rsidR="00B31A33" w:rsidRPr="00445A8F">
        <w:t xml:space="preserve"> du système visé au point </w:t>
      </w:r>
      <w:r w:rsidR="00B31A33" w:rsidRPr="00445A8F">
        <w:rPr>
          <w:i/>
          <w:iCs/>
        </w:rPr>
        <w:t>a</w:t>
      </w:r>
      <w:r w:rsidR="00B31A33" w:rsidRPr="00445A8F">
        <w:t xml:space="preserve">) du </w:t>
      </w:r>
      <w:r w:rsidR="00B31A33" w:rsidRPr="00445A8F">
        <w:rPr>
          <w:i/>
          <w:iCs/>
        </w:rPr>
        <w:t>reconnaissant</w:t>
      </w:r>
      <w:r w:rsidR="00B31A33" w:rsidRPr="00445A8F">
        <w:t xml:space="preserve"> n</w:t>
      </w:r>
      <w:r w:rsidR="00B32611" w:rsidRPr="00445A8F">
        <w:t>'</w:t>
      </w:r>
      <w:r w:rsidR="00B31A33" w:rsidRPr="00445A8F">
        <w:t>ont pas en</w:t>
      </w:r>
      <w:r w:rsidR="003102D2" w:rsidRPr="00445A8F">
        <w:t>core été définis par l</w:t>
      </w:r>
      <w:r w:rsidR="00B32611" w:rsidRPr="00445A8F">
        <w:t>'</w:t>
      </w:r>
      <w:r w:rsidR="003102D2" w:rsidRPr="00445A8F">
        <w:t>OACI</w:t>
      </w:r>
      <w:r w:rsidRPr="00445A8F">
        <w:t>,</w:t>
      </w:r>
    </w:p>
    <w:p w:rsidR="005235AD" w:rsidRPr="00445A8F" w:rsidRDefault="005235AD" w:rsidP="00B01C43">
      <w:pPr>
        <w:pStyle w:val="Call"/>
        <w:rPr>
          <w:rFonts w:eastAsia="MS Mincho"/>
          <w:lang w:eastAsia="ja-JP"/>
        </w:rPr>
      </w:pPr>
      <w:r w:rsidRPr="00445A8F">
        <w:rPr>
          <w:rFonts w:eastAsia="MS Mincho"/>
          <w:lang w:eastAsia="ja-JP"/>
        </w:rPr>
        <w:t>décide d'inviter la CMR-19</w:t>
      </w:r>
    </w:p>
    <w:p w:rsidR="005235AD" w:rsidRPr="00445A8F" w:rsidRDefault="003102D2" w:rsidP="00483B4D">
      <w:r w:rsidRPr="00445A8F">
        <w:t xml:space="preserve">à envisager, </w:t>
      </w:r>
      <w:r w:rsidR="00E31BEA" w:rsidRPr="00445A8F">
        <w:t>compte tenu des résultats des études de l</w:t>
      </w:r>
      <w:r w:rsidR="00B32611" w:rsidRPr="00445A8F">
        <w:t>'</w:t>
      </w:r>
      <w:r w:rsidR="00E31BEA" w:rsidRPr="00445A8F">
        <w:t>UIT-R, les dispositions r</w:t>
      </w:r>
      <w:r w:rsidRPr="00445A8F">
        <w:t>églementaires nécessaires pour</w:t>
      </w:r>
      <w:r w:rsidR="00E31BEA" w:rsidRPr="00445A8F">
        <w:t xml:space="preserve"> faciliter la mise en </w:t>
      </w:r>
      <w:r w:rsidR="001A6ABE" w:rsidRPr="00445A8F">
        <w:t>oe</w:t>
      </w:r>
      <w:r w:rsidR="00E31BEA" w:rsidRPr="00445A8F">
        <w:t xml:space="preserve">uvre du </w:t>
      </w:r>
      <w:r w:rsidR="005235AD" w:rsidRPr="00445A8F">
        <w:rPr>
          <w:rFonts w:eastAsia="SimSun"/>
          <w:lang w:eastAsia="zh-CN"/>
        </w:rPr>
        <w:t xml:space="preserve">GADSS </w:t>
      </w:r>
      <w:r w:rsidR="00E31BEA" w:rsidRPr="00445A8F">
        <w:rPr>
          <w:rFonts w:eastAsia="SimSun"/>
          <w:lang w:eastAsia="zh-CN"/>
        </w:rPr>
        <w:t>dans les bandes attribuées au</w:t>
      </w:r>
      <w:r w:rsidR="00C3561B" w:rsidRPr="00445A8F">
        <w:rPr>
          <w:rFonts w:eastAsia="SimSun"/>
          <w:lang w:eastAsia="zh-CN"/>
        </w:rPr>
        <w:t>x</w:t>
      </w:r>
      <w:r w:rsidR="00E31BEA" w:rsidRPr="00445A8F">
        <w:rPr>
          <w:rFonts w:eastAsia="SimSun"/>
          <w:lang w:eastAsia="zh-CN"/>
        </w:rPr>
        <w:t xml:space="preserve"> service</w:t>
      </w:r>
      <w:r w:rsidR="00C3561B" w:rsidRPr="00445A8F">
        <w:rPr>
          <w:rFonts w:eastAsia="SimSun"/>
          <w:lang w:eastAsia="zh-CN"/>
        </w:rPr>
        <w:t>s</w:t>
      </w:r>
      <w:r w:rsidR="00E31BEA" w:rsidRPr="00445A8F">
        <w:rPr>
          <w:rFonts w:eastAsia="SimSun"/>
          <w:lang w:eastAsia="zh-CN"/>
        </w:rPr>
        <w:t xml:space="preserve"> aéronautique</w:t>
      </w:r>
      <w:r w:rsidR="00C3561B" w:rsidRPr="00445A8F">
        <w:rPr>
          <w:rFonts w:eastAsia="SimSun"/>
          <w:lang w:eastAsia="zh-CN"/>
        </w:rPr>
        <w:t>s</w:t>
      </w:r>
      <w:r w:rsidR="00E31BEA" w:rsidRPr="00445A8F">
        <w:rPr>
          <w:rFonts w:eastAsia="SimSun"/>
          <w:lang w:eastAsia="zh-CN"/>
        </w:rPr>
        <w:t xml:space="preserve">, </w:t>
      </w:r>
      <w:r w:rsidR="00C3561B" w:rsidRPr="00445A8F">
        <w:rPr>
          <w:rFonts w:eastAsia="SimSun"/>
          <w:lang w:eastAsia="zh-CN"/>
        </w:rPr>
        <w:t xml:space="preserve">afin de répondre aux besoins relatifs aux fonctions visées au point </w:t>
      </w:r>
      <w:r w:rsidR="00C3561B" w:rsidRPr="00445A8F">
        <w:rPr>
          <w:rFonts w:eastAsia="SimSun"/>
          <w:i/>
          <w:iCs/>
          <w:lang w:eastAsia="zh-CN"/>
        </w:rPr>
        <w:t>a</w:t>
      </w:r>
      <w:r w:rsidR="00C3561B" w:rsidRPr="00445A8F">
        <w:rPr>
          <w:rFonts w:eastAsia="SimSun"/>
          <w:lang w:eastAsia="zh-CN"/>
        </w:rPr>
        <w:t xml:space="preserve">) du </w:t>
      </w:r>
      <w:r w:rsidR="00C3561B" w:rsidRPr="00445A8F">
        <w:rPr>
          <w:rFonts w:eastAsia="SimSun"/>
          <w:i/>
          <w:iCs/>
          <w:lang w:eastAsia="zh-CN"/>
        </w:rPr>
        <w:t>considérant</w:t>
      </w:r>
      <w:r w:rsidR="00C3561B" w:rsidRPr="00445A8F">
        <w:rPr>
          <w:rFonts w:eastAsia="SimSun"/>
          <w:lang w:eastAsia="zh-CN"/>
        </w:rPr>
        <w:t xml:space="preserve"> et au point </w:t>
      </w:r>
      <w:r w:rsidR="00C3561B" w:rsidRPr="00445A8F">
        <w:rPr>
          <w:rFonts w:eastAsia="SimSun"/>
          <w:i/>
          <w:iCs/>
          <w:lang w:eastAsia="zh-CN"/>
        </w:rPr>
        <w:t>a</w:t>
      </w:r>
      <w:r w:rsidR="00C3561B" w:rsidRPr="00445A8F">
        <w:rPr>
          <w:rFonts w:eastAsia="SimSun"/>
          <w:lang w:eastAsia="zh-CN"/>
        </w:rPr>
        <w:t xml:space="preserve">) du </w:t>
      </w:r>
      <w:r w:rsidR="00C3561B" w:rsidRPr="00445A8F">
        <w:rPr>
          <w:rFonts w:eastAsia="SimSun"/>
          <w:i/>
          <w:iCs/>
          <w:lang w:eastAsia="zh-CN"/>
        </w:rPr>
        <w:t>reconnaissant</w:t>
      </w:r>
      <w:r w:rsidRPr="00445A8F">
        <w:rPr>
          <w:rFonts w:eastAsia="SimSun"/>
          <w:lang w:eastAsia="zh-CN"/>
        </w:rPr>
        <w:t>,</w:t>
      </w:r>
    </w:p>
    <w:p w:rsidR="005235AD" w:rsidRPr="00445A8F" w:rsidRDefault="005235AD" w:rsidP="00B01C43">
      <w:pPr>
        <w:pStyle w:val="Call"/>
      </w:pPr>
      <w:r w:rsidRPr="00445A8F">
        <w:t>invite l'UIT-R</w:t>
      </w:r>
    </w:p>
    <w:p w:rsidR="005235AD" w:rsidRPr="00445A8F" w:rsidRDefault="00C3561B" w:rsidP="00B32611">
      <w:pPr>
        <w:rPr>
          <w:color w:val="000000"/>
        </w:rPr>
      </w:pPr>
      <w:r w:rsidRPr="00445A8F">
        <w:rPr>
          <w:color w:val="000000"/>
        </w:rPr>
        <w:t>à</w:t>
      </w:r>
      <w:r w:rsidR="003102D2" w:rsidRPr="00445A8F">
        <w:rPr>
          <w:color w:val="000000"/>
        </w:rPr>
        <w:t xml:space="preserve"> effectuer, à temps pour la CMR</w:t>
      </w:r>
      <w:r w:rsidRPr="00445A8F">
        <w:rPr>
          <w:color w:val="000000"/>
        </w:rPr>
        <w:t>-19, les études de partage et de compatibilité nécessaires pour garantir la protection des services existants dans les bandes de fréquences susceptibles d</w:t>
      </w:r>
      <w:r w:rsidR="00B32611" w:rsidRPr="00445A8F">
        <w:rPr>
          <w:color w:val="000000"/>
        </w:rPr>
        <w:t>'</w:t>
      </w:r>
      <w:r w:rsidRPr="00445A8F">
        <w:rPr>
          <w:color w:val="000000"/>
        </w:rPr>
        <w:t>être identifiées pour les fonctions visées</w:t>
      </w:r>
      <w:r w:rsidR="003102D2" w:rsidRPr="00445A8F">
        <w:rPr>
          <w:rFonts w:eastAsia="SimSun"/>
          <w:lang w:eastAsia="zh-CN"/>
        </w:rPr>
        <w:t xml:space="preserve"> au point </w:t>
      </w:r>
      <w:r w:rsidR="003102D2" w:rsidRPr="00445A8F">
        <w:rPr>
          <w:rFonts w:eastAsia="SimSun"/>
          <w:i/>
          <w:iCs/>
          <w:lang w:eastAsia="zh-CN"/>
        </w:rPr>
        <w:t>a</w:t>
      </w:r>
      <w:r w:rsidR="003102D2" w:rsidRPr="00445A8F">
        <w:rPr>
          <w:rFonts w:eastAsia="SimSun"/>
          <w:lang w:eastAsia="zh-CN"/>
        </w:rPr>
        <w:t>)</w:t>
      </w:r>
      <w:r w:rsidRPr="00445A8F">
        <w:rPr>
          <w:rFonts w:eastAsia="SimSun"/>
          <w:lang w:eastAsia="zh-CN"/>
        </w:rPr>
        <w:t xml:space="preserve"> du </w:t>
      </w:r>
      <w:r w:rsidRPr="00445A8F">
        <w:rPr>
          <w:rFonts w:eastAsia="SimSun"/>
          <w:i/>
          <w:iCs/>
          <w:lang w:eastAsia="zh-CN"/>
        </w:rPr>
        <w:t>considérant</w:t>
      </w:r>
      <w:r w:rsidRPr="00445A8F">
        <w:rPr>
          <w:rFonts w:eastAsia="SimSun"/>
          <w:lang w:eastAsia="zh-CN"/>
        </w:rPr>
        <w:t xml:space="preserve"> et au point </w:t>
      </w:r>
      <w:r w:rsidRPr="00445A8F">
        <w:rPr>
          <w:rFonts w:eastAsia="SimSun"/>
          <w:i/>
          <w:iCs/>
          <w:lang w:eastAsia="zh-CN"/>
        </w:rPr>
        <w:t>a</w:t>
      </w:r>
      <w:r w:rsidRPr="00445A8F">
        <w:rPr>
          <w:rFonts w:eastAsia="SimSun"/>
          <w:lang w:eastAsia="zh-CN"/>
        </w:rPr>
        <w:t xml:space="preserve">) du </w:t>
      </w:r>
      <w:r w:rsidRPr="00445A8F">
        <w:rPr>
          <w:rFonts w:eastAsia="SimSun"/>
          <w:i/>
          <w:iCs/>
          <w:lang w:eastAsia="zh-CN"/>
        </w:rPr>
        <w:t>reconnaissant</w:t>
      </w:r>
      <w:r w:rsidR="003102D2" w:rsidRPr="00445A8F">
        <w:rPr>
          <w:rFonts w:eastAsia="SimSun"/>
          <w:lang w:eastAsia="zh-CN"/>
        </w:rPr>
        <w:t>,</w:t>
      </w:r>
    </w:p>
    <w:p w:rsidR="00F2409B" w:rsidRPr="00445A8F" w:rsidRDefault="003102D2" w:rsidP="00B01C43">
      <w:pPr>
        <w:pStyle w:val="Call"/>
      </w:pPr>
      <w:r w:rsidRPr="00445A8F">
        <w:t>invite en outre</w:t>
      </w:r>
    </w:p>
    <w:p w:rsidR="00F2409B" w:rsidRPr="00445A8F" w:rsidRDefault="00F2409B" w:rsidP="00483B4D">
      <w:r w:rsidRPr="00445A8F">
        <w:t xml:space="preserve">l'Organisation de l'aviation civile internationale (OACI), l'Association du transport aérien international, les administrations et les autres organisations concernées à participer aux études visées dans la partie </w:t>
      </w:r>
      <w:r w:rsidRPr="00445A8F">
        <w:rPr>
          <w:i/>
          <w:iCs/>
        </w:rPr>
        <w:t>invite l'UIT-R</w:t>
      </w:r>
      <w:r w:rsidRPr="00445A8F">
        <w:t xml:space="preserve"> ci-dessus,</w:t>
      </w:r>
    </w:p>
    <w:p w:rsidR="00F2409B" w:rsidRPr="00445A8F" w:rsidRDefault="00F2409B" w:rsidP="00B01C43">
      <w:pPr>
        <w:pStyle w:val="Call"/>
      </w:pPr>
      <w:r w:rsidRPr="00445A8F">
        <w:t>charge le Secrétaire général</w:t>
      </w:r>
    </w:p>
    <w:p w:rsidR="005235AD" w:rsidRPr="00445A8F" w:rsidRDefault="00F2409B" w:rsidP="00B01C43">
      <w:r w:rsidRPr="00445A8F">
        <w:t>de porter la présente Résolution à l'attention de l'OACI.</w:t>
      </w:r>
    </w:p>
    <w:p w:rsidR="002E35A8" w:rsidRPr="00445A8F" w:rsidRDefault="004A276A" w:rsidP="00D84242">
      <w:pPr>
        <w:pStyle w:val="Reasons"/>
        <w:rPr>
          <w:rFonts w:hAnsi="Times New Roman Bold"/>
          <w:b/>
        </w:rPr>
      </w:pPr>
      <w:r w:rsidRPr="00445A8F">
        <w:rPr>
          <w:b/>
        </w:rPr>
        <w:t>Motifs:</w:t>
      </w:r>
      <w:r w:rsidRPr="00445A8F">
        <w:tab/>
      </w:r>
      <w:r w:rsidR="00C3561B" w:rsidRPr="00445A8F">
        <w:t xml:space="preserve">Projet de nouvelle Résolution appuyant les études devant être </w:t>
      </w:r>
      <w:r w:rsidR="0040413E" w:rsidRPr="00445A8F">
        <w:t>effectuées</w:t>
      </w:r>
      <w:r w:rsidR="003102D2" w:rsidRPr="00445A8F">
        <w:t xml:space="preserve"> par</w:t>
      </w:r>
      <w:r w:rsidR="00C3561B" w:rsidRPr="00445A8F">
        <w:t xml:space="preserve"> l</w:t>
      </w:r>
      <w:r w:rsidR="00B32611" w:rsidRPr="00445A8F">
        <w:t>'</w:t>
      </w:r>
      <w:r w:rsidR="00C3561B" w:rsidRPr="00445A8F">
        <w:t>UIT-R au titre du point de l</w:t>
      </w:r>
      <w:r w:rsidR="00B32611" w:rsidRPr="00445A8F">
        <w:t>'</w:t>
      </w:r>
      <w:r w:rsidR="003102D2" w:rsidRPr="00445A8F">
        <w:t>ordre du jour proposé de la CMR-</w:t>
      </w:r>
      <w:r w:rsidR="00C3561B" w:rsidRPr="00445A8F">
        <w:t xml:space="preserve">19 concernant le système </w:t>
      </w:r>
      <w:r w:rsidR="00F2409B" w:rsidRPr="00445A8F">
        <w:t>GADSS</w:t>
      </w:r>
      <w:r w:rsidR="00D84242">
        <w:t>.</w:t>
      </w:r>
    </w:p>
    <w:p w:rsidR="002E35A8" w:rsidRPr="00445A8F" w:rsidRDefault="002E35A8" w:rsidP="00DB374C">
      <w:pPr>
        <w:pStyle w:val="AnnexNo"/>
        <w:spacing w:after="240"/>
        <w:rPr>
          <w:lang w:eastAsia="zh-CN"/>
        </w:rPr>
      </w:pPr>
      <w:r w:rsidRPr="00445A8F">
        <w:rPr>
          <w:rFonts w:eastAsia="MS Mincho"/>
          <w:lang w:eastAsia="ja-JP"/>
        </w:rPr>
        <w:lastRenderedPageBreak/>
        <w:t>ANNEX</w:t>
      </w:r>
      <w:r w:rsidR="00E67D76" w:rsidRPr="00445A8F">
        <w:rPr>
          <w:rFonts w:eastAsia="MS Mincho"/>
          <w:lang w:eastAsia="ja-JP"/>
        </w:rPr>
        <w:t xml:space="preserve">e de la </w:t>
      </w:r>
      <w:r w:rsidR="000815B9" w:rsidRPr="00445A8F">
        <w:rPr>
          <w:rFonts w:eastAsia="MS Mincho"/>
          <w:lang w:eastAsia="ja-JP"/>
        </w:rPr>
        <w:t>PIè</w:t>
      </w:r>
      <w:r w:rsidR="00C629E3" w:rsidRPr="00445A8F">
        <w:rPr>
          <w:rFonts w:eastAsia="MS Mincho"/>
          <w:lang w:eastAsia="ja-JP"/>
        </w:rPr>
        <w:t>CE JOINTE</w:t>
      </w:r>
      <w:r w:rsidRPr="00445A8F">
        <w:rPr>
          <w:rFonts w:eastAsia="MS Mincho"/>
          <w:lang w:eastAsia="ja-JP"/>
        </w:rPr>
        <w:t xml:space="preserve"> 5</w:t>
      </w:r>
    </w:p>
    <w:tbl>
      <w:tblPr>
        <w:tblW w:w="0" w:type="auto"/>
        <w:tblLook w:val="04A0" w:firstRow="1" w:lastRow="0" w:firstColumn="1" w:lastColumn="0" w:noHBand="0" w:noVBand="1"/>
      </w:tblPr>
      <w:tblGrid>
        <w:gridCol w:w="4750"/>
        <w:gridCol w:w="4783"/>
      </w:tblGrid>
      <w:tr w:rsidR="00DB374C" w:rsidRPr="00445A8F" w:rsidTr="00DB374C">
        <w:tc>
          <w:tcPr>
            <w:tcW w:w="9533" w:type="dxa"/>
            <w:gridSpan w:val="2"/>
            <w:tcBorders>
              <w:left w:val="nil"/>
              <w:bottom w:val="single" w:sz="4" w:space="0" w:color="auto"/>
              <w:right w:val="nil"/>
            </w:tcBorders>
          </w:tcPr>
          <w:p w:rsidR="00DB374C" w:rsidRPr="00445A8F" w:rsidRDefault="00DB374C" w:rsidP="00DB374C">
            <w:pPr>
              <w:spacing w:after="120"/>
              <w:rPr>
                <w:b/>
                <w:i/>
                <w:color w:val="000000"/>
              </w:rPr>
            </w:pPr>
            <w:r w:rsidRPr="00303199">
              <w:rPr>
                <w:b/>
                <w:bCs/>
                <w:i/>
                <w:iCs/>
              </w:rPr>
              <w:t>Objet:</w:t>
            </w:r>
            <w:r w:rsidRPr="00445A8F">
              <w:rPr>
                <w:b/>
                <w:bCs/>
              </w:rPr>
              <w:tab/>
            </w:r>
            <w:r w:rsidRPr="00445A8F">
              <w:t>Proposition de nouveau point de l'ordre du jour de la CMR-19 visant à appuyer les activités menées actuellement par l'Organisation de l'aviation civile internationale pour améliorer le suivi des aéronefs et faciliter les communications des aéronefs en cas d'urgence</w:t>
            </w:r>
          </w:p>
        </w:tc>
      </w:tr>
      <w:tr w:rsidR="00DB374C" w:rsidRPr="00445A8F" w:rsidTr="00BA55B3">
        <w:tc>
          <w:tcPr>
            <w:tcW w:w="9533" w:type="dxa"/>
            <w:gridSpan w:val="2"/>
            <w:tcBorders>
              <w:top w:val="single" w:sz="4" w:space="0" w:color="auto"/>
              <w:left w:val="nil"/>
              <w:bottom w:val="single" w:sz="4" w:space="0" w:color="auto"/>
              <w:right w:val="nil"/>
            </w:tcBorders>
          </w:tcPr>
          <w:p w:rsidR="00DB374C" w:rsidRPr="00445A8F" w:rsidRDefault="00DB374C" w:rsidP="00483B4D">
            <w:pPr>
              <w:rPr>
                <w:b/>
                <w:i/>
                <w:color w:val="000000"/>
              </w:rPr>
            </w:pPr>
            <w:r w:rsidRPr="00303199">
              <w:rPr>
                <w:b/>
                <w:bCs/>
                <w:i/>
                <w:iCs/>
              </w:rPr>
              <w:t>Origine:</w:t>
            </w:r>
            <w:r w:rsidRPr="00445A8F">
              <w:rPr>
                <w:b/>
                <w:bCs/>
              </w:rPr>
              <w:tab/>
            </w:r>
            <w:r w:rsidRPr="00445A8F">
              <w:t>APT</w:t>
            </w:r>
          </w:p>
        </w:tc>
      </w:tr>
      <w:tr w:rsidR="002E35A8" w:rsidRPr="00445A8F" w:rsidTr="00BA55B3">
        <w:tc>
          <w:tcPr>
            <w:tcW w:w="9533" w:type="dxa"/>
            <w:gridSpan w:val="2"/>
            <w:tcBorders>
              <w:top w:val="single" w:sz="4" w:space="0" w:color="auto"/>
              <w:left w:val="nil"/>
              <w:bottom w:val="single" w:sz="4" w:space="0" w:color="auto"/>
              <w:right w:val="nil"/>
            </w:tcBorders>
          </w:tcPr>
          <w:p w:rsidR="002E35A8" w:rsidRPr="00445A8F" w:rsidRDefault="002E35A8" w:rsidP="00DB374C">
            <w:pPr>
              <w:spacing w:after="120"/>
              <w:rPr>
                <w:rFonts w:eastAsia="MS Mincho"/>
                <w:bCs/>
                <w:lang w:eastAsia="ja-JP"/>
              </w:rPr>
            </w:pPr>
            <w:r w:rsidRPr="00445A8F">
              <w:rPr>
                <w:b/>
                <w:i/>
                <w:color w:val="000000"/>
              </w:rPr>
              <w:t>Proposition:</w:t>
            </w:r>
            <w:r w:rsidR="000815B9" w:rsidRPr="00445A8F">
              <w:rPr>
                <w:rFonts w:eastAsia="MS Gothic"/>
                <w:i/>
                <w:lang w:eastAsia="ja-JP"/>
              </w:rPr>
              <w:t xml:space="preserve"> </w:t>
            </w:r>
            <w:r w:rsidR="00353361" w:rsidRPr="00445A8F">
              <w:rPr>
                <w:rFonts w:eastAsia="MS Gothic"/>
                <w:i/>
                <w:lang w:eastAsia="ja-JP"/>
              </w:rPr>
              <w:t>Faire fac</w:t>
            </w:r>
            <w:r w:rsidR="000815B9" w:rsidRPr="00445A8F">
              <w:rPr>
                <w:rFonts w:eastAsia="MS Gothic"/>
                <w:i/>
                <w:lang w:eastAsia="ja-JP"/>
              </w:rPr>
              <w:t>e à l</w:t>
            </w:r>
            <w:r w:rsidR="00B32611" w:rsidRPr="00445A8F">
              <w:rPr>
                <w:rFonts w:eastAsia="MS Gothic"/>
                <w:i/>
                <w:lang w:eastAsia="ja-JP"/>
              </w:rPr>
              <w:t>'</w:t>
            </w:r>
            <w:r w:rsidR="000815B9" w:rsidRPr="00445A8F">
              <w:rPr>
                <w:rFonts w:eastAsia="MS Gothic"/>
                <w:i/>
                <w:lang w:eastAsia="ja-JP"/>
              </w:rPr>
              <w:t>évolution des besoins du S</w:t>
            </w:r>
            <w:r w:rsidR="00353361" w:rsidRPr="00445A8F">
              <w:rPr>
                <w:rFonts w:eastAsia="MS Gothic"/>
                <w:i/>
                <w:lang w:eastAsia="ja-JP"/>
              </w:rPr>
              <w:t>ystème mondial de détresse et de sécurité aéronautique</w:t>
            </w:r>
            <w:r w:rsidR="000815B9" w:rsidRPr="00445A8F">
              <w:rPr>
                <w:rFonts w:eastAsia="MS Gothic"/>
                <w:i/>
                <w:lang w:eastAsia="ja-JP"/>
              </w:rPr>
              <w:t>s</w:t>
            </w:r>
            <w:r w:rsidR="00353361" w:rsidRPr="00445A8F">
              <w:rPr>
                <w:rFonts w:eastAsia="MS Gothic"/>
                <w:i/>
                <w:lang w:eastAsia="ja-JP"/>
              </w:rPr>
              <w:t xml:space="preserve"> conformément à la Résolution</w:t>
            </w:r>
            <w:r w:rsidRPr="00445A8F">
              <w:rPr>
                <w:rFonts w:eastAsia="MS Gothic"/>
                <w:i/>
                <w:lang w:eastAsia="ja-JP"/>
              </w:rPr>
              <w:t xml:space="preserve"> </w:t>
            </w:r>
            <w:r w:rsidRPr="00445A8F">
              <w:rPr>
                <w:rFonts w:eastAsia="MS Gothic"/>
                <w:b/>
                <w:i/>
                <w:lang w:eastAsia="ja-JP"/>
              </w:rPr>
              <w:t>[ASP-E10-</w:t>
            </w:r>
            <w:r w:rsidRPr="00445A8F">
              <w:rPr>
                <w:b/>
                <w:i/>
                <w:lang w:eastAsia="zh-CN"/>
              </w:rPr>
              <w:t>GADSS</w:t>
            </w:r>
            <w:r w:rsidRPr="00445A8F">
              <w:rPr>
                <w:rFonts w:eastAsia="MS Gothic"/>
                <w:b/>
                <w:i/>
                <w:lang w:eastAsia="ja-JP"/>
              </w:rPr>
              <w:t>]</w:t>
            </w:r>
            <w:r w:rsidR="000815B9" w:rsidRPr="00445A8F">
              <w:rPr>
                <w:rFonts w:eastAsia="MS Gothic"/>
                <w:b/>
                <w:i/>
                <w:lang w:eastAsia="ja-JP"/>
              </w:rPr>
              <w:t xml:space="preserve"> </w:t>
            </w:r>
            <w:r w:rsidRPr="00445A8F">
              <w:rPr>
                <w:rFonts w:eastAsia="MS Gothic"/>
                <w:b/>
                <w:i/>
                <w:lang w:eastAsia="ja-JP"/>
              </w:rPr>
              <w:t>(</w:t>
            </w:r>
            <w:r w:rsidR="005E124A" w:rsidRPr="00445A8F">
              <w:rPr>
                <w:rFonts w:eastAsia="MS Gothic"/>
                <w:b/>
                <w:i/>
                <w:lang w:eastAsia="ja-JP"/>
              </w:rPr>
              <w:t>CMR</w:t>
            </w:r>
            <w:r w:rsidRPr="00445A8F">
              <w:rPr>
                <w:rFonts w:eastAsia="MS Gothic"/>
                <w:b/>
                <w:i/>
                <w:lang w:eastAsia="ja-JP"/>
              </w:rPr>
              <w:t>-15)</w:t>
            </w:r>
          </w:p>
        </w:tc>
      </w:tr>
      <w:tr w:rsidR="002E35A8" w:rsidRPr="00445A8F" w:rsidTr="00BA55B3">
        <w:tc>
          <w:tcPr>
            <w:tcW w:w="9533" w:type="dxa"/>
            <w:gridSpan w:val="2"/>
            <w:tcBorders>
              <w:top w:val="single" w:sz="4" w:space="0" w:color="auto"/>
              <w:left w:val="nil"/>
              <w:bottom w:val="single" w:sz="4" w:space="0" w:color="auto"/>
              <w:right w:val="nil"/>
            </w:tcBorders>
          </w:tcPr>
          <w:p w:rsidR="002E35A8" w:rsidRPr="00445A8F" w:rsidRDefault="002E35A8" w:rsidP="00483B4D">
            <w:pPr>
              <w:rPr>
                <w:rFonts w:eastAsia="MS Mincho"/>
                <w:lang w:eastAsia="ja-JP"/>
              </w:rPr>
            </w:pPr>
            <w:r w:rsidRPr="00445A8F">
              <w:rPr>
                <w:b/>
                <w:i/>
                <w:color w:val="000000"/>
              </w:rPr>
              <w:t xml:space="preserve">Contexte/motif: </w:t>
            </w:r>
            <w:r w:rsidR="000815B9" w:rsidRPr="00445A8F">
              <w:rPr>
                <w:bCs/>
                <w:iCs/>
                <w:color w:val="000000"/>
              </w:rPr>
              <w:t>L</w:t>
            </w:r>
            <w:r w:rsidR="005E124A" w:rsidRPr="00445A8F">
              <w:t>'Organisation de l'aviation civile internationale (OACI)</w:t>
            </w:r>
            <w:r w:rsidR="00353361" w:rsidRPr="00445A8F">
              <w:t xml:space="preserve"> a organisé à Montréal, en </w:t>
            </w:r>
            <w:r w:rsidR="000815B9" w:rsidRPr="00445A8F">
              <w:t>mai 2014, une réunion spéciale sur le suivi des vols</w:t>
            </w:r>
            <w:r w:rsidR="00353361" w:rsidRPr="00445A8F">
              <w:t xml:space="preserve"> à l</w:t>
            </w:r>
            <w:r w:rsidR="00B32611" w:rsidRPr="00445A8F">
              <w:t>'</w:t>
            </w:r>
            <w:r w:rsidR="00353361" w:rsidRPr="00445A8F">
              <w:t xml:space="preserve">échelle mondiale et </w:t>
            </w:r>
            <w:r w:rsidR="007D52FE" w:rsidRPr="00445A8F">
              <w:t>a</w:t>
            </w:r>
            <w:r w:rsidR="00353361" w:rsidRPr="00445A8F">
              <w:t xml:space="preserve"> créé deux groupes pour</w:t>
            </w:r>
            <w:r w:rsidR="008058CD" w:rsidRPr="00445A8F">
              <w:t xml:space="preserve"> </w:t>
            </w:r>
            <w:r w:rsidR="00353361" w:rsidRPr="00445A8F">
              <w:t xml:space="preserve">examiner la priorité à court terme du suivi des aéronefs, quelle que soit leur position ou leur destination, et la </w:t>
            </w:r>
            <w:r w:rsidR="000815B9" w:rsidRPr="00445A8F">
              <w:t>mise au point d</w:t>
            </w:r>
            <w:r w:rsidR="00B32611" w:rsidRPr="00445A8F">
              <w:t>'</w:t>
            </w:r>
            <w:r w:rsidR="000815B9" w:rsidRPr="00445A8F">
              <w:t>un S</w:t>
            </w:r>
            <w:r w:rsidR="00353361" w:rsidRPr="00445A8F">
              <w:t>ystème mondial de détresse et de sécurité aéronautiques (GADSS)</w:t>
            </w:r>
            <w:r w:rsidR="008058CD" w:rsidRPr="00445A8F">
              <w:t>, à savoir:</w:t>
            </w:r>
            <w:r w:rsidR="000815B9" w:rsidRPr="00445A8F">
              <w:rPr>
                <w:color w:val="000000"/>
              </w:rPr>
              <w:t xml:space="preserve"> </w:t>
            </w:r>
            <w:r w:rsidR="008058CD" w:rsidRPr="00445A8F">
              <w:rPr>
                <w:color w:val="000000"/>
              </w:rPr>
              <w:t>Groupe de travail ad hoc de l</w:t>
            </w:r>
            <w:r w:rsidR="00B32611" w:rsidRPr="00445A8F">
              <w:rPr>
                <w:color w:val="000000"/>
              </w:rPr>
              <w:t>'</w:t>
            </w:r>
            <w:r w:rsidR="008058CD" w:rsidRPr="00445A8F">
              <w:rPr>
                <w:color w:val="000000"/>
              </w:rPr>
              <w:t>OACI chargé d</w:t>
            </w:r>
            <w:r w:rsidR="00B32611" w:rsidRPr="00445A8F">
              <w:rPr>
                <w:color w:val="000000"/>
              </w:rPr>
              <w:t>'</w:t>
            </w:r>
            <w:r w:rsidR="008058CD" w:rsidRPr="00445A8F">
              <w:rPr>
                <w:color w:val="000000"/>
              </w:rPr>
              <w:t xml:space="preserve">élaborer un </w:t>
            </w:r>
            <w:r w:rsidR="000815B9" w:rsidRPr="00445A8F">
              <w:rPr>
                <w:color w:val="000000"/>
              </w:rPr>
              <w:t>concept d</w:t>
            </w:r>
            <w:r w:rsidR="00B32611" w:rsidRPr="00445A8F">
              <w:rPr>
                <w:color w:val="000000"/>
              </w:rPr>
              <w:t>'</w:t>
            </w:r>
            <w:r w:rsidR="000815B9" w:rsidRPr="00445A8F">
              <w:rPr>
                <w:color w:val="000000"/>
              </w:rPr>
              <w:t xml:space="preserve">exploitation destiné </w:t>
            </w:r>
            <w:r w:rsidR="008058CD" w:rsidRPr="00445A8F">
              <w:rPr>
                <w:color w:val="000000"/>
              </w:rPr>
              <w:t>à appuyer</w:t>
            </w:r>
            <w:r w:rsidR="000815B9" w:rsidRPr="00445A8F">
              <w:rPr>
                <w:color w:val="000000"/>
              </w:rPr>
              <w:t xml:space="preserve"> le développement futur </w:t>
            </w:r>
            <w:r w:rsidR="008058CD" w:rsidRPr="00445A8F">
              <w:rPr>
                <w:color w:val="000000"/>
              </w:rPr>
              <w:t>d</w:t>
            </w:r>
            <w:r w:rsidR="00B32611" w:rsidRPr="00445A8F">
              <w:rPr>
                <w:color w:val="000000"/>
              </w:rPr>
              <w:t>'</w:t>
            </w:r>
            <w:r w:rsidR="008058CD" w:rsidRPr="00445A8F">
              <w:rPr>
                <w:color w:val="000000"/>
              </w:rPr>
              <w:t>un Système mondial de détresse et de sécur</w:t>
            </w:r>
            <w:r w:rsidR="000815B9" w:rsidRPr="00445A8F">
              <w:rPr>
                <w:color w:val="000000"/>
              </w:rPr>
              <w:t>ité aéronautiques (GADSS), et</w:t>
            </w:r>
            <w:r w:rsidR="008058CD" w:rsidRPr="00445A8F">
              <w:rPr>
                <w:color w:val="000000"/>
              </w:rPr>
              <w:t xml:space="preserve"> groupe de représentants du secteur privé dans le cadre de l</w:t>
            </w:r>
            <w:r w:rsidR="00B32611" w:rsidRPr="00445A8F">
              <w:rPr>
                <w:color w:val="000000"/>
              </w:rPr>
              <w:t>'</w:t>
            </w:r>
            <w:r w:rsidR="008058CD" w:rsidRPr="00445A8F">
              <w:rPr>
                <w:color w:val="000000"/>
              </w:rPr>
              <w:t xml:space="preserve">OACI </w:t>
            </w:r>
            <w:r w:rsidR="000815B9" w:rsidRPr="00445A8F">
              <w:rPr>
                <w:color w:val="000000"/>
              </w:rPr>
              <w:t>(</w:t>
            </w:r>
            <w:r w:rsidR="008058CD" w:rsidRPr="00445A8F">
              <w:rPr>
                <w:color w:val="000000"/>
              </w:rPr>
              <w:t>Groupe de travail sur le suivi des aéronefs (ATTF)</w:t>
            </w:r>
            <w:r w:rsidR="000815B9" w:rsidRPr="00445A8F">
              <w:rPr>
                <w:color w:val="000000"/>
              </w:rPr>
              <w:t>)</w:t>
            </w:r>
            <w:r w:rsidR="00504805" w:rsidRPr="00445A8F">
              <w:rPr>
                <w:color w:val="000000"/>
              </w:rPr>
              <w:t xml:space="preserve"> </w:t>
            </w:r>
            <w:r w:rsidR="008058CD" w:rsidRPr="00445A8F">
              <w:rPr>
                <w:color w:val="000000"/>
              </w:rPr>
              <w:t xml:space="preserve">chargé </w:t>
            </w:r>
            <w:r w:rsidR="000815B9" w:rsidRPr="00445A8F">
              <w:rPr>
                <w:color w:val="000000"/>
              </w:rPr>
              <w:t>de recenser</w:t>
            </w:r>
            <w:r w:rsidR="008058CD" w:rsidRPr="00445A8F">
              <w:rPr>
                <w:color w:val="000000"/>
              </w:rPr>
              <w:t xml:space="preserve"> les possibilités à court terme d</w:t>
            </w:r>
            <w:r w:rsidR="00B32611" w:rsidRPr="00445A8F">
              <w:rPr>
                <w:color w:val="000000"/>
              </w:rPr>
              <w:t>'</w:t>
            </w:r>
            <w:r w:rsidR="008058CD" w:rsidRPr="00445A8F">
              <w:rPr>
                <w:color w:val="000000"/>
              </w:rPr>
              <w:t>utiliser les technologies existantes pour le suivi normal des vols. Les éléments de la configuration finale du suivi des vols à l</w:t>
            </w:r>
            <w:r w:rsidR="00B32611" w:rsidRPr="00445A8F">
              <w:rPr>
                <w:color w:val="000000"/>
              </w:rPr>
              <w:t>'</w:t>
            </w:r>
            <w:r w:rsidR="008058CD" w:rsidRPr="00445A8F">
              <w:rPr>
                <w:color w:val="000000"/>
              </w:rPr>
              <w:t xml:space="preserve">échelle mondiale </w:t>
            </w:r>
            <w:r w:rsidR="008058CD" w:rsidRPr="00445A8F">
              <w:rPr>
                <w:rFonts w:eastAsia="MS Mincho"/>
                <w:lang w:eastAsia="ja-JP"/>
              </w:rPr>
              <w:t xml:space="preserve">(GFT) </w:t>
            </w:r>
            <w:r w:rsidR="008058CD" w:rsidRPr="00445A8F">
              <w:rPr>
                <w:color w:val="000000"/>
              </w:rPr>
              <w:t>et le concept d</w:t>
            </w:r>
            <w:r w:rsidR="00B32611" w:rsidRPr="00445A8F">
              <w:rPr>
                <w:color w:val="000000"/>
              </w:rPr>
              <w:t>'</w:t>
            </w:r>
            <w:r w:rsidR="008058CD" w:rsidRPr="00445A8F">
              <w:rPr>
                <w:color w:val="000000"/>
              </w:rPr>
              <w:t>exploitation destiné à appuyer le</w:t>
            </w:r>
            <w:r w:rsidR="008058CD" w:rsidRPr="00445A8F">
              <w:rPr>
                <w:rFonts w:eastAsia="MS Mincho"/>
                <w:lang w:eastAsia="ja-JP"/>
              </w:rPr>
              <w:t xml:space="preserve"> GADSS</w:t>
            </w:r>
            <w:r w:rsidR="008058CD" w:rsidRPr="00445A8F">
              <w:rPr>
                <w:color w:val="000000"/>
              </w:rPr>
              <w:t xml:space="preserve"> ne seront pas connus </w:t>
            </w:r>
            <w:r w:rsidR="00E5200A" w:rsidRPr="00445A8F">
              <w:rPr>
                <w:color w:val="000000"/>
              </w:rPr>
              <w:t>d</w:t>
            </w:r>
            <w:r w:rsidR="00B32611" w:rsidRPr="00445A8F">
              <w:rPr>
                <w:color w:val="000000"/>
              </w:rPr>
              <w:t>'</w:t>
            </w:r>
            <w:r w:rsidR="00E5200A" w:rsidRPr="00445A8F">
              <w:rPr>
                <w:color w:val="000000"/>
              </w:rPr>
              <w:t>ici à</w:t>
            </w:r>
            <w:r w:rsidR="008058CD" w:rsidRPr="00445A8F">
              <w:t xml:space="preserve"> la</w:t>
            </w:r>
            <w:r w:rsidRPr="00445A8F">
              <w:rPr>
                <w:rFonts w:eastAsia="MS Mincho"/>
                <w:lang w:eastAsia="ja-JP"/>
              </w:rPr>
              <w:t xml:space="preserve"> </w:t>
            </w:r>
            <w:r w:rsidR="005E124A" w:rsidRPr="00445A8F">
              <w:rPr>
                <w:rFonts w:eastAsia="MS Mincho"/>
                <w:lang w:eastAsia="ja-JP"/>
              </w:rPr>
              <w:t>CMR</w:t>
            </w:r>
            <w:r w:rsidRPr="00445A8F">
              <w:rPr>
                <w:rFonts w:eastAsia="MS Mincho"/>
                <w:lang w:eastAsia="ja-JP"/>
              </w:rPr>
              <w:t>-15.</w:t>
            </w:r>
          </w:p>
          <w:p w:rsidR="002E35A8" w:rsidRPr="00445A8F" w:rsidRDefault="00E5200A" w:rsidP="00DB374C">
            <w:pPr>
              <w:spacing w:after="120"/>
            </w:pPr>
            <w:r w:rsidRPr="00445A8F">
              <w:rPr>
                <w:color w:val="000000"/>
              </w:rPr>
              <w:t>Etant donné que la tendanc</w:t>
            </w:r>
            <w:r w:rsidR="000815B9" w:rsidRPr="00445A8F">
              <w:rPr>
                <w:color w:val="000000"/>
              </w:rPr>
              <w:t xml:space="preserve">e </w:t>
            </w:r>
            <w:r w:rsidRPr="00445A8F">
              <w:rPr>
                <w:color w:val="000000"/>
              </w:rPr>
              <w:t xml:space="preserve">actuelle est aux </w:t>
            </w:r>
            <w:r w:rsidR="00007E89" w:rsidRPr="00445A8F">
              <w:rPr>
                <w:color w:val="000000"/>
              </w:rPr>
              <w:t>communications/à la navigation/</w:t>
            </w:r>
            <w:r w:rsidRPr="00445A8F">
              <w:rPr>
                <w:color w:val="000000"/>
              </w:rPr>
              <w:t>à la surveillance fondées sur la qualité de fonctionnement, il se peut que cette configuration finale soit un «système de systèmes»</w:t>
            </w:r>
            <w:r w:rsidR="000815B9" w:rsidRPr="00445A8F">
              <w:rPr>
                <w:color w:val="000000"/>
              </w:rPr>
              <w:t>,</w:t>
            </w:r>
            <w:r w:rsidRPr="00445A8F">
              <w:rPr>
                <w:color w:val="000000"/>
              </w:rPr>
              <w:t xml:space="preserve"> comprenant à la fois les capacités existantes et des capacités évolutives</w:t>
            </w:r>
            <w:r w:rsidRPr="00445A8F">
              <w:rPr>
                <w:rFonts w:eastAsia="MS Mincho"/>
                <w:lang w:eastAsia="ja-JP"/>
              </w:rPr>
              <w:t xml:space="preserve">. Afin que le futur système </w:t>
            </w:r>
            <w:r w:rsidR="002E35A8" w:rsidRPr="00445A8F">
              <w:rPr>
                <w:rFonts w:eastAsia="MS Mincho"/>
                <w:lang w:eastAsia="ja-JP"/>
              </w:rPr>
              <w:t>GADSS</w:t>
            </w:r>
            <w:r w:rsidRPr="00445A8F">
              <w:rPr>
                <w:rFonts w:eastAsia="MS Mincho"/>
                <w:lang w:eastAsia="ja-JP"/>
              </w:rPr>
              <w:t xml:space="preserve"> répondre aux besoins de tous les aéronefs, il faut envisager des systèmes pour les aéronefs commerciaux et les aéronefs de</w:t>
            </w:r>
            <w:r w:rsidR="00933074" w:rsidRPr="00445A8F">
              <w:rPr>
                <w:rFonts w:eastAsia="MS Mincho"/>
                <w:lang w:eastAsia="ja-JP"/>
              </w:rPr>
              <w:t xml:space="preserve"> transport</w:t>
            </w:r>
            <w:r w:rsidRPr="00445A8F">
              <w:rPr>
                <w:rFonts w:eastAsia="MS Mincho"/>
                <w:lang w:eastAsia="ja-JP"/>
              </w:rPr>
              <w:t>, ainsi que pour l</w:t>
            </w:r>
            <w:r w:rsidR="00B32611" w:rsidRPr="00445A8F">
              <w:rPr>
                <w:rFonts w:eastAsia="MS Mincho"/>
                <w:lang w:eastAsia="ja-JP"/>
              </w:rPr>
              <w:t>'</w:t>
            </w:r>
            <w:r w:rsidRPr="00445A8F">
              <w:rPr>
                <w:rFonts w:eastAsia="MS Mincho"/>
                <w:lang w:eastAsia="ja-JP"/>
              </w:rPr>
              <w:t>aviation générale et l</w:t>
            </w:r>
            <w:r w:rsidR="00B32611" w:rsidRPr="00445A8F">
              <w:rPr>
                <w:rFonts w:eastAsia="MS Mincho"/>
                <w:lang w:eastAsia="ja-JP"/>
              </w:rPr>
              <w:t>'</w:t>
            </w:r>
            <w:r w:rsidRPr="00445A8F">
              <w:rPr>
                <w:rFonts w:eastAsia="MS Mincho"/>
                <w:lang w:eastAsia="ja-JP"/>
              </w:rPr>
              <w:t>aviation d</w:t>
            </w:r>
            <w:r w:rsidR="00B32611" w:rsidRPr="00445A8F">
              <w:rPr>
                <w:rFonts w:eastAsia="MS Mincho"/>
                <w:lang w:eastAsia="ja-JP"/>
              </w:rPr>
              <w:t>'</w:t>
            </w:r>
            <w:r w:rsidRPr="00445A8F">
              <w:rPr>
                <w:rFonts w:eastAsia="MS Mincho"/>
                <w:lang w:eastAsia="ja-JP"/>
              </w:rPr>
              <w:t xml:space="preserve">affaires. </w:t>
            </w:r>
            <w:r w:rsidR="00933074" w:rsidRPr="00445A8F">
              <w:rPr>
                <w:rFonts w:eastAsia="MS Mincho"/>
                <w:lang w:eastAsia="ja-JP"/>
              </w:rPr>
              <w:t>E</w:t>
            </w:r>
            <w:r w:rsidRPr="00445A8F">
              <w:rPr>
                <w:rFonts w:eastAsia="MS Mincho"/>
                <w:lang w:eastAsia="ja-JP"/>
              </w:rPr>
              <w:t>tant donné qu</w:t>
            </w:r>
            <w:r w:rsidR="00B32611" w:rsidRPr="00445A8F">
              <w:rPr>
                <w:rFonts w:eastAsia="MS Mincho"/>
                <w:lang w:eastAsia="ja-JP"/>
              </w:rPr>
              <w:t>'</w:t>
            </w:r>
            <w:r w:rsidRPr="00445A8F">
              <w:rPr>
                <w:rFonts w:eastAsia="MS Mincho"/>
                <w:lang w:eastAsia="ja-JP"/>
              </w:rPr>
              <w:t>il est prévu que des modifications devront être apportées au Règlement des radiocommunications pour faciliter la</w:t>
            </w:r>
            <w:r w:rsidR="00933074" w:rsidRPr="00445A8F">
              <w:rPr>
                <w:rFonts w:eastAsia="MS Mincho"/>
                <w:lang w:eastAsia="ja-JP"/>
              </w:rPr>
              <w:t xml:space="preserve"> mise en </w:t>
            </w:r>
            <w:r w:rsidR="001A6ABE" w:rsidRPr="00445A8F">
              <w:rPr>
                <w:rFonts w:eastAsia="MS Mincho"/>
                <w:lang w:eastAsia="ja-JP"/>
              </w:rPr>
              <w:t>oe</w:t>
            </w:r>
            <w:r w:rsidR="00933074" w:rsidRPr="00445A8F">
              <w:rPr>
                <w:rFonts w:eastAsia="MS Mincho"/>
                <w:lang w:eastAsia="ja-JP"/>
              </w:rPr>
              <w:t>uvre de ces systèmes</w:t>
            </w:r>
            <w:r w:rsidRPr="00445A8F">
              <w:rPr>
                <w:rFonts w:eastAsia="MS Mincho"/>
                <w:lang w:eastAsia="ja-JP"/>
              </w:rPr>
              <w:t>, il est nécessaire d</w:t>
            </w:r>
            <w:r w:rsidR="00B32611" w:rsidRPr="00445A8F">
              <w:rPr>
                <w:rFonts w:eastAsia="MS Mincho"/>
                <w:lang w:eastAsia="ja-JP"/>
              </w:rPr>
              <w:t>'</w:t>
            </w:r>
            <w:r w:rsidRPr="00445A8F">
              <w:rPr>
                <w:rFonts w:eastAsia="MS Mincho"/>
                <w:lang w:eastAsia="ja-JP"/>
              </w:rPr>
              <w:t>inscrire un point à l</w:t>
            </w:r>
            <w:r w:rsidR="00B32611" w:rsidRPr="00445A8F">
              <w:rPr>
                <w:rFonts w:eastAsia="MS Mincho"/>
                <w:lang w:eastAsia="ja-JP"/>
              </w:rPr>
              <w:t>'</w:t>
            </w:r>
            <w:r w:rsidRPr="00445A8F">
              <w:rPr>
                <w:rFonts w:eastAsia="MS Mincho"/>
                <w:lang w:eastAsia="ja-JP"/>
              </w:rPr>
              <w:t>ordre du jour d</w:t>
            </w:r>
            <w:r w:rsidR="00B32611" w:rsidRPr="00445A8F">
              <w:rPr>
                <w:rFonts w:eastAsia="MS Mincho"/>
                <w:lang w:eastAsia="ja-JP"/>
              </w:rPr>
              <w:t>'</w:t>
            </w:r>
            <w:r w:rsidRPr="00445A8F">
              <w:rPr>
                <w:rFonts w:eastAsia="MS Mincho"/>
                <w:lang w:eastAsia="ja-JP"/>
              </w:rPr>
              <w:t xml:space="preserve">une conférence future </w:t>
            </w:r>
            <w:r w:rsidR="002E35A8" w:rsidRPr="00445A8F">
              <w:rPr>
                <w:rFonts w:eastAsia="MS Mincho"/>
                <w:lang w:eastAsia="ja-JP"/>
              </w:rPr>
              <w:t>(</w:t>
            </w:r>
            <w:r w:rsidR="00933074" w:rsidRPr="00445A8F">
              <w:rPr>
                <w:rFonts w:eastAsia="MS Mincho"/>
                <w:lang w:eastAsia="ja-JP"/>
              </w:rPr>
              <w:t>CMR-19)</w:t>
            </w:r>
            <w:r w:rsidRPr="00445A8F">
              <w:rPr>
                <w:rFonts w:eastAsia="MS Mincho"/>
                <w:lang w:eastAsia="ja-JP"/>
              </w:rPr>
              <w:t xml:space="preserve"> </w:t>
            </w:r>
            <w:r w:rsidR="00F430E8" w:rsidRPr="00445A8F">
              <w:rPr>
                <w:rFonts w:eastAsia="MS Mincho"/>
                <w:lang w:eastAsia="ja-JP"/>
              </w:rPr>
              <w:t>pour tenir compte de l</w:t>
            </w:r>
            <w:r w:rsidR="00B32611" w:rsidRPr="00445A8F">
              <w:rPr>
                <w:rFonts w:eastAsia="MS Mincho"/>
                <w:lang w:eastAsia="ja-JP"/>
              </w:rPr>
              <w:t>'</w:t>
            </w:r>
            <w:r w:rsidR="00F430E8" w:rsidRPr="00445A8F">
              <w:rPr>
                <w:rFonts w:eastAsia="MS Mincho"/>
                <w:lang w:eastAsia="ja-JP"/>
              </w:rPr>
              <w:t>évolution des applications GFT et de la mise au point du système</w:t>
            </w:r>
            <w:r w:rsidR="002E35A8" w:rsidRPr="00445A8F">
              <w:rPr>
                <w:rFonts w:eastAsia="MS Mincho"/>
                <w:lang w:eastAsia="ja-JP"/>
              </w:rPr>
              <w:t xml:space="preserve"> GADSS.</w:t>
            </w:r>
          </w:p>
        </w:tc>
      </w:tr>
      <w:tr w:rsidR="002E35A8" w:rsidRPr="00445A8F" w:rsidTr="00BA55B3">
        <w:tc>
          <w:tcPr>
            <w:tcW w:w="9533" w:type="dxa"/>
            <w:gridSpan w:val="2"/>
            <w:tcBorders>
              <w:top w:val="single" w:sz="4" w:space="0" w:color="auto"/>
              <w:left w:val="nil"/>
              <w:bottom w:val="single" w:sz="4" w:space="0" w:color="auto"/>
              <w:right w:val="nil"/>
            </w:tcBorders>
          </w:tcPr>
          <w:p w:rsidR="002E35A8" w:rsidRPr="00445A8F" w:rsidRDefault="002E35A8" w:rsidP="00DB374C">
            <w:pPr>
              <w:spacing w:after="120"/>
              <w:rPr>
                <w:bCs/>
                <w:color w:val="000000"/>
              </w:rPr>
            </w:pPr>
            <w:r w:rsidRPr="00445A8F">
              <w:rPr>
                <w:b/>
                <w:i/>
              </w:rPr>
              <w:t>Services de radiocommunication concernés:</w:t>
            </w:r>
            <w:r w:rsidRPr="00445A8F">
              <w:rPr>
                <w:rFonts w:eastAsia="MS Mincho"/>
                <w:lang w:eastAsia="ja-JP"/>
              </w:rPr>
              <w:t xml:space="preserve"> </w:t>
            </w:r>
            <w:r w:rsidR="00007E89" w:rsidRPr="00445A8F">
              <w:rPr>
                <w:rFonts w:eastAsia="MS Mincho"/>
                <w:lang w:eastAsia="ja-JP"/>
              </w:rPr>
              <w:t>S</w:t>
            </w:r>
            <w:r w:rsidR="00F430E8" w:rsidRPr="00445A8F">
              <w:rPr>
                <w:rFonts w:eastAsia="MS Mincho"/>
                <w:lang w:eastAsia="ja-JP"/>
              </w:rPr>
              <w:t>ervice fixe par satellite, service mobile par satellite, service mobile, service de radiorepérage et service de radiorepérage par sa</w:t>
            </w:r>
            <w:r w:rsidR="00933074" w:rsidRPr="00445A8F">
              <w:rPr>
                <w:rFonts w:eastAsia="MS Mincho"/>
                <w:lang w:eastAsia="ja-JP"/>
              </w:rPr>
              <w:t>tellite</w:t>
            </w:r>
            <w:r w:rsidR="00F430E8" w:rsidRPr="00445A8F">
              <w:rPr>
                <w:rFonts w:eastAsia="MS Mincho"/>
                <w:lang w:eastAsia="ja-JP"/>
              </w:rPr>
              <w:t xml:space="preserve"> </w:t>
            </w:r>
          </w:p>
        </w:tc>
      </w:tr>
      <w:tr w:rsidR="002E35A8" w:rsidRPr="00445A8F" w:rsidTr="00BA55B3">
        <w:tc>
          <w:tcPr>
            <w:tcW w:w="9533" w:type="dxa"/>
            <w:gridSpan w:val="2"/>
            <w:tcBorders>
              <w:top w:val="single" w:sz="4" w:space="0" w:color="auto"/>
              <w:left w:val="nil"/>
              <w:bottom w:val="single" w:sz="4" w:space="0" w:color="auto"/>
              <w:right w:val="nil"/>
            </w:tcBorders>
          </w:tcPr>
          <w:p w:rsidR="002E35A8" w:rsidRPr="00445A8F" w:rsidRDefault="002E35A8" w:rsidP="00DB374C">
            <w:pPr>
              <w:spacing w:after="120"/>
              <w:rPr>
                <w:bCs/>
                <w:iCs/>
              </w:rPr>
            </w:pPr>
            <w:r w:rsidRPr="00445A8F">
              <w:rPr>
                <w:b/>
                <w:i/>
              </w:rPr>
              <w:t>Indication des difficultés éventuelles:</w:t>
            </w:r>
            <w:r w:rsidRPr="00445A8F">
              <w:rPr>
                <w:bCs/>
                <w:iCs/>
                <w:color w:val="000000"/>
              </w:rPr>
              <w:t xml:space="preserve"> </w:t>
            </w:r>
            <w:r w:rsidR="00933074" w:rsidRPr="00445A8F">
              <w:rPr>
                <w:bCs/>
                <w:iCs/>
                <w:color w:val="000000"/>
              </w:rPr>
              <w:t>D</w:t>
            </w:r>
            <w:r w:rsidR="00F430E8" w:rsidRPr="00445A8F">
              <w:rPr>
                <w:bCs/>
                <w:iCs/>
                <w:color w:val="000000"/>
              </w:rPr>
              <w:t>élais dans lesquels des renseignements sur le système seront fournis par l</w:t>
            </w:r>
            <w:r w:rsidR="00B32611" w:rsidRPr="00445A8F">
              <w:rPr>
                <w:bCs/>
                <w:iCs/>
                <w:color w:val="000000"/>
              </w:rPr>
              <w:t>'</w:t>
            </w:r>
            <w:r w:rsidR="00F430E8" w:rsidRPr="00445A8F">
              <w:rPr>
                <w:bCs/>
                <w:iCs/>
                <w:color w:val="000000"/>
              </w:rPr>
              <w:t>OACI</w:t>
            </w:r>
          </w:p>
        </w:tc>
      </w:tr>
      <w:tr w:rsidR="002E35A8" w:rsidRPr="00445A8F" w:rsidTr="00BA55B3">
        <w:tc>
          <w:tcPr>
            <w:tcW w:w="9533" w:type="dxa"/>
            <w:gridSpan w:val="2"/>
            <w:tcBorders>
              <w:top w:val="single" w:sz="4" w:space="0" w:color="auto"/>
              <w:left w:val="nil"/>
              <w:bottom w:val="single" w:sz="4" w:space="0" w:color="auto"/>
              <w:right w:val="nil"/>
            </w:tcBorders>
          </w:tcPr>
          <w:p w:rsidR="002E35A8" w:rsidRPr="00445A8F" w:rsidRDefault="00007E89" w:rsidP="00DB374C">
            <w:pPr>
              <w:spacing w:after="120"/>
              <w:rPr>
                <w:b/>
                <w:i/>
              </w:rPr>
            </w:pPr>
            <w:r w:rsidRPr="00445A8F">
              <w:rPr>
                <w:b/>
                <w:i/>
              </w:rPr>
              <w:t>E</w:t>
            </w:r>
            <w:r w:rsidR="00D110EE" w:rsidRPr="00445A8F">
              <w:rPr>
                <w:b/>
                <w:i/>
              </w:rPr>
              <w:t>tudes</w:t>
            </w:r>
            <w:r w:rsidR="002E35A8" w:rsidRPr="00445A8F">
              <w:rPr>
                <w:b/>
                <w:i/>
              </w:rPr>
              <w:t xml:space="preserve"> précédentes ou en cours sur la question:</w:t>
            </w:r>
            <w:r w:rsidR="002E35A8" w:rsidRPr="00445A8F">
              <w:rPr>
                <w:bCs/>
                <w:iCs/>
              </w:rPr>
              <w:t xml:space="preserve"> </w:t>
            </w:r>
            <w:r w:rsidR="00F430E8" w:rsidRPr="00445A8F">
              <w:rPr>
                <w:bCs/>
                <w:iCs/>
              </w:rPr>
              <w:t>Travaux liés à la</w:t>
            </w:r>
            <w:r w:rsidR="002E35A8" w:rsidRPr="00445A8F">
              <w:rPr>
                <w:rFonts w:eastAsia="MS Mincho"/>
                <w:lang w:eastAsia="ja-JP"/>
              </w:rPr>
              <w:t xml:space="preserve"> R</w:t>
            </w:r>
            <w:r w:rsidR="00933074" w:rsidRPr="00445A8F">
              <w:rPr>
                <w:rFonts w:eastAsia="MS Mincho"/>
                <w:lang w:eastAsia="ja-JP"/>
              </w:rPr>
              <w:t>é</w:t>
            </w:r>
            <w:r w:rsidR="002E35A8" w:rsidRPr="00445A8F">
              <w:rPr>
                <w:rFonts w:eastAsia="MS Mincho"/>
                <w:lang w:eastAsia="ja-JP"/>
              </w:rPr>
              <w:t>solution 185 (Busan, 2014)</w:t>
            </w:r>
            <w:r w:rsidR="00933074" w:rsidRPr="00445A8F">
              <w:rPr>
                <w:rFonts w:eastAsia="MS Mincho"/>
                <w:lang w:eastAsia="ja-JP"/>
              </w:rPr>
              <w:t xml:space="preserve"> de la PP</w:t>
            </w:r>
          </w:p>
        </w:tc>
      </w:tr>
      <w:tr w:rsidR="002E35A8" w:rsidRPr="00445A8F" w:rsidTr="00BA55B3">
        <w:tc>
          <w:tcPr>
            <w:tcW w:w="4750" w:type="dxa"/>
            <w:tcBorders>
              <w:top w:val="single" w:sz="4" w:space="0" w:color="auto"/>
              <w:left w:val="nil"/>
              <w:bottom w:val="single" w:sz="4" w:space="0" w:color="auto"/>
              <w:right w:val="single" w:sz="4" w:space="0" w:color="auto"/>
            </w:tcBorders>
          </w:tcPr>
          <w:p w:rsidR="002E35A8" w:rsidRPr="00445A8F" w:rsidRDefault="00007E89" w:rsidP="00483B4D">
            <w:pPr>
              <w:rPr>
                <w:rFonts w:eastAsia="MS Gothic"/>
                <w:bCs/>
                <w:iCs/>
                <w:lang w:eastAsia="ja-JP"/>
              </w:rPr>
            </w:pPr>
            <w:r w:rsidRPr="00445A8F">
              <w:rPr>
                <w:b/>
                <w:i/>
                <w:color w:val="000000"/>
              </w:rPr>
              <w:t>E</w:t>
            </w:r>
            <w:r w:rsidR="00D110EE" w:rsidRPr="00445A8F">
              <w:rPr>
                <w:b/>
                <w:i/>
                <w:color w:val="000000"/>
              </w:rPr>
              <w:t>tudes</w:t>
            </w:r>
            <w:r w:rsidR="00291B0D" w:rsidRPr="00445A8F">
              <w:rPr>
                <w:b/>
                <w:i/>
                <w:color w:val="000000"/>
              </w:rPr>
              <w:t xml:space="preserve"> devant être réalisées par</w:t>
            </w:r>
            <w:r w:rsidR="002E35A8" w:rsidRPr="00445A8F">
              <w:rPr>
                <w:b/>
                <w:i/>
                <w:color w:val="000000"/>
              </w:rPr>
              <w:t>:</w:t>
            </w:r>
          </w:p>
          <w:p w:rsidR="002E35A8" w:rsidRPr="00445A8F" w:rsidRDefault="00F430E8" w:rsidP="00483B4D">
            <w:pPr>
              <w:rPr>
                <w:b/>
                <w:i/>
                <w:color w:val="000000"/>
                <w:lang w:eastAsia="zh-CN"/>
              </w:rPr>
            </w:pPr>
            <w:r w:rsidRPr="00445A8F">
              <w:rPr>
                <w:rFonts w:eastAsia="MS Gothic"/>
                <w:bCs/>
                <w:iCs/>
                <w:lang w:eastAsia="ja-JP"/>
              </w:rPr>
              <w:t>Groupe</w:t>
            </w:r>
            <w:r w:rsidR="00933074" w:rsidRPr="00445A8F">
              <w:rPr>
                <w:rFonts w:eastAsia="MS Gothic"/>
                <w:bCs/>
                <w:iCs/>
                <w:lang w:eastAsia="ja-JP"/>
              </w:rPr>
              <w:t>s</w:t>
            </w:r>
            <w:r w:rsidRPr="00445A8F">
              <w:rPr>
                <w:rFonts w:eastAsia="MS Gothic"/>
                <w:bCs/>
                <w:iCs/>
                <w:lang w:eastAsia="ja-JP"/>
              </w:rPr>
              <w:t xml:space="preserve"> de travail 5B</w:t>
            </w:r>
            <w:r w:rsidRPr="00445A8F">
              <w:rPr>
                <w:bCs/>
                <w:iCs/>
                <w:lang w:eastAsia="zh-CN"/>
              </w:rPr>
              <w:t xml:space="preserve"> et 4C</w:t>
            </w:r>
            <w:r w:rsidRPr="00445A8F">
              <w:rPr>
                <w:rFonts w:eastAsia="MS Gothic"/>
                <w:bCs/>
                <w:iCs/>
                <w:lang w:eastAsia="ja-JP"/>
              </w:rPr>
              <w:t xml:space="preserve"> de l</w:t>
            </w:r>
            <w:r w:rsidR="00B32611" w:rsidRPr="00445A8F">
              <w:rPr>
                <w:rFonts w:eastAsia="MS Gothic"/>
                <w:bCs/>
                <w:iCs/>
                <w:lang w:eastAsia="ja-JP"/>
              </w:rPr>
              <w:t>'</w:t>
            </w:r>
            <w:r w:rsidRPr="00445A8F">
              <w:rPr>
                <w:rFonts w:eastAsia="MS Gothic"/>
                <w:bCs/>
                <w:iCs/>
                <w:lang w:eastAsia="ja-JP"/>
              </w:rPr>
              <w:t>UIT-R</w:t>
            </w:r>
          </w:p>
        </w:tc>
        <w:tc>
          <w:tcPr>
            <w:tcW w:w="4783" w:type="dxa"/>
            <w:tcBorders>
              <w:top w:val="single" w:sz="4" w:space="0" w:color="auto"/>
              <w:left w:val="single" w:sz="4" w:space="0" w:color="auto"/>
              <w:bottom w:val="single" w:sz="4" w:space="0" w:color="auto"/>
              <w:right w:val="nil"/>
            </w:tcBorders>
          </w:tcPr>
          <w:p w:rsidR="002E35A8" w:rsidRPr="00445A8F" w:rsidRDefault="00291B0D" w:rsidP="00483B4D">
            <w:pPr>
              <w:rPr>
                <w:b/>
                <w:i/>
                <w:color w:val="000000"/>
              </w:rPr>
            </w:pPr>
            <w:r w:rsidRPr="00445A8F">
              <w:rPr>
                <w:b/>
                <w:i/>
                <w:color w:val="000000"/>
              </w:rPr>
              <w:t>avec la participation de</w:t>
            </w:r>
            <w:r w:rsidR="002E35A8" w:rsidRPr="00445A8F">
              <w:rPr>
                <w:b/>
                <w:i/>
                <w:color w:val="000000"/>
              </w:rPr>
              <w:t>:</w:t>
            </w:r>
          </w:p>
          <w:p w:rsidR="002E35A8" w:rsidRPr="00445A8F" w:rsidRDefault="00933074" w:rsidP="00A84920">
            <w:pPr>
              <w:spacing w:after="120"/>
              <w:rPr>
                <w:b/>
                <w:i/>
                <w:color w:val="000000"/>
              </w:rPr>
            </w:pPr>
            <w:r w:rsidRPr="00445A8F">
              <w:t>E</w:t>
            </w:r>
            <w:r w:rsidR="00622760" w:rsidRPr="00445A8F">
              <w:t>tats Membres, Membres de Secteur,</w:t>
            </w:r>
            <w:r w:rsidR="00F430E8" w:rsidRPr="00445A8F">
              <w:t xml:space="preserve"> </w:t>
            </w:r>
            <w:r w:rsidR="00622760" w:rsidRPr="00445A8F">
              <w:t>Associés,</w:t>
            </w:r>
            <w:r w:rsidR="00F430E8" w:rsidRPr="00445A8F">
              <w:t xml:space="preserve"> </w:t>
            </w:r>
            <w:r w:rsidR="00622760" w:rsidRPr="00445A8F">
              <w:t>établissements universitaires</w:t>
            </w:r>
            <w:r w:rsidR="00622760" w:rsidRPr="00445A8F">
              <w:rPr>
                <w:lang w:eastAsia="zh-CN"/>
              </w:rPr>
              <w:t>,</w:t>
            </w:r>
            <w:r w:rsidR="00F430E8" w:rsidRPr="00445A8F">
              <w:rPr>
                <w:color w:val="000000"/>
              </w:rPr>
              <w:t xml:space="preserve"> Organisation internationale des télécommunications mobiles par satellite (IMSO)</w:t>
            </w:r>
          </w:p>
        </w:tc>
      </w:tr>
      <w:tr w:rsidR="002E35A8" w:rsidRPr="00445A8F" w:rsidTr="00BA55B3">
        <w:tc>
          <w:tcPr>
            <w:tcW w:w="9533" w:type="dxa"/>
            <w:gridSpan w:val="2"/>
            <w:tcBorders>
              <w:top w:val="single" w:sz="4" w:space="0" w:color="auto"/>
              <w:left w:val="nil"/>
              <w:bottom w:val="single" w:sz="4" w:space="0" w:color="auto"/>
              <w:right w:val="nil"/>
            </w:tcBorders>
          </w:tcPr>
          <w:p w:rsidR="002E35A8" w:rsidRPr="00445A8F" w:rsidRDefault="00291B0D" w:rsidP="00DB374C">
            <w:pPr>
              <w:spacing w:after="120"/>
              <w:rPr>
                <w:b/>
                <w:i/>
                <w:color w:val="000000"/>
              </w:rPr>
            </w:pPr>
            <w:r w:rsidRPr="00445A8F">
              <w:rPr>
                <w:b/>
                <w:i/>
                <w:color w:val="000000"/>
              </w:rPr>
              <w:t>Commission d</w:t>
            </w:r>
            <w:r w:rsidR="00B32611" w:rsidRPr="00445A8F">
              <w:rPr>
                <w:b/>
                <w:i/>
                <w:color w:val="000000"/>
              </w:rPr>
              <w:t>'</w:t>
            </w:r>
            <w:r w:rsidRPr="00445A8F">
              <w:rPr>
                <w:b/>
                <w:i/>
                <w:color w:val="000000"/>
              </w:rPr>
              <w:t>études de l</w:t>
            </w:r>
            <w:r w:rsidR="00B32611" w:rsidRPr="00445A8F">
              <w:rPr>
                <w:b/>
                <w:i/>
                <w:color w:val="000000"/>
              </w:rPr>
              <w:t>'</w:t>
            </w:r>
            <w:r w:rsidRPr="00445A8F">
              <w:rPr>
                <w:b/>
                <w:i/>
                <w:color w:val="000000"/>
              </w:rPr>
              <w:t>UIT-R concernées</w:t>
            </w:r>
            <w:r w:rsidR="002E35A8" w:rsidRPr="00445A8F">
              <w:rPr>
                <w:b/>
                <w:i/>
                <w:color w:val="000000"/>
              </w:rPr>
              <w:t xml:space="preserve">: </w:t>
            </w:r>
            <w:r w:rsidR="00F430E8" w:rsidRPr="00445A8F">
              <w:rPr>
                <w:rFonts w:eastAsia="MS Gothic"/>
                <w:bCs/>
                <w:iCs/>
                <w:lang w:eastAsia="ja-JP"/>
              </w:rPr>
              <w:t>Commissions d</w:t>
            </w:r>
            <w:r w:rsidR="00B32611" w:rsidRPr="00445A8F">
              <w:rPr>
                <w:rFonts w:eastAsia="MS Gothic"/>
                <w:bCs/>
                <w:iCs/>
                <w:lang w:eastAsia="ja-JP"/>
              </w:rPr>
              <w:t>'</w:t>
            </w:r>
            <w:r w:rsidR="00F430E8" w:rsidRPr="00445A8F">
              <w:rPr>
                <w:rFonts w:eastAsia="MS Gothic"/>
                <w:bCs/>
                <w:iCs/>
                <w:lang w:eastAsia="ja-JP"/>
              </w:rPr>
              <w:t xml:space="preserve">études </w:t>
            </w:r>
            <w:r w:rsidR="002E35A8" w:rsidRPr="00445A8F">
              <w:rPr>
                <w:rFonts w:eastAsia="MS Gothic"/>
                <w:bCs/>
                <w:iCs/>
                <w:lang w:eastAsia="ja-JP"/>
              </w:rPr>
              <w:t xml:space="preserve">4 </w:t>
            </w:r>
            <w:r w:rsidR="00F430E8" w:rsidRPr="00445A8F">
              <w:rPr>
                <w:rFonts w:eastAsia="MS Gothic"/>
                <w:bCs/>
                <w:iCs/>
                <w:lang w:eastAsia="ja-JP"/>
              </w:rPr>
              <w:t xml:space="preserve">et </w:t>
            </w:r>
            <w:r w:rsidR="002E35A8" w:rsidRPr="00445A8F">
              <w:rPr>
                <w:rFonts w:eastAsia="MS Gothic"/>
                <w:bCs/>
                <w:iCs/>
                <w:lang w:eastAsia="ja-JP"/>
              </w:rPr>
              <w:t>5</w:t>
            </w:r>
            <w:r w:rsidR="00F430E8" w:rsidRPr="00445A8F">
              <w:rPr>
                <w:rFonts w:eastAsia="MS Gothic"/>
                <w:bCs/>
                <w:iCs/>
                <w:lang w:eastAsia="ja-JP"/>
              </w:rPr>
              <w:t xml:space="preserve"> de l</w:t>
            </w:r>
            <w:r w:rsidR="00B32611" w:rsidRPr="00445A8F">
              <w:rPr>
                <w:rFonts w:eastAsia="MS Gothic"/>
                <w:bCs/>
                <w:iCs/>
                <w:lang w:eastAsia="ja-JP"/>
              </w:rPr>
              <w:t>'</w:t>
            </w:r>
            <w:r w:rsidR="00F430E8" w:rsidRPr="00445A8F">
              <w:rPr>
                <w:rFonts w:eastAsia="MS Gothic"/>
                <w:bCs/>
                <w:iCs/>
                <w:lang w:eastAsia="ja-JP"/>
              </w:rPr>
              <w:t>UIT-R</w:t>
            </w:r>
          </w:p>
        </w:tc>
      </w:tr>
      <w:tr w:rsidR="002E35A8" w:rsidRPr="00445A8F" w:rsidTr="00BA55B3">
        <w:tc>
          <w:tcPr>
            <w:tcW w:w="9533" w:type="dxa"/>
            <w:gridSpan w:val="2"/>
            <w:tcBorders>
              <w:top w:val="single" w:sz="4" w:space="0" w:color="auto"/>
              <w:left w:val="nil"/>
              <w:bottom w:val="single" w:sz="4" w:space="0" w:color="auto"/>
              <w:right w:val="nil"/>
            </w:tcBorders>
          </w:tcPr>
          <w:p w:rsidR="002E35A8" w:rsidRPr="00445A8F" w:rsidRDefault="00291B0D" w:rsidP="00DB374C">
            <w:pPr>
              <w:spacing w:after="120"/>
            </w:pPr>
            <w:r w:rsidRPr="00445A8F">
              <w:rPr>
                <w:b/>
                <w:bCs/>
                <w:i/>
                <w:iCs/>
              </w:rPr>
              <w:lastRenderedPageBreak/>
              <w:t>Répercussions au niveau des ressources de l'UIT, y compris incidences financières</w:t>
            </w:r>
            <w:r w:rsidRPr="00445A8F">
              <w:rPr>
                <w:b/>
                <w:bCs/>
                <w:i/>
                <w:iCs/>
              </w:rPr>
              <w:br/>
              <w:t>(voir le numéro 126 de la Convention)</w:t>
            </w:r>
            <w:r w:rsidRPr="00445A8F">
              <w:rPr>
                <w:rFonts w:eastAsia="MS Gothic"/>
                <w:b/>
                <w:bCs/>
                <w:i/>
                <w:iCs/>
                <w:lang w:eastAsia="ja-JP"/>
              </w:rPr>
              <w:t xml:space="preserve">: </w:t>
            </w:r>
            <w:r w:rsidR="0042398F" w:rsidRPr="00445A8F">
              <w:t xml:space="preserve">En règle générale, le </w:t>
            </w:r>
            <w:r w:rsidR="00933074" w:rsidRPr="00445A8F">
              <w:t>Groupe de travail</w:t>
            </w:r>
            <w:r w:rsidR="0042398F" w:rsidRPr="00445A8F">
              <w:t xml:space="preserve"> 5B de l'UIT-R tient deux réunions par an, chacune d'une durée de dix jours</w:t>
            </w:r>
          </w:p>
        </w:tc>
      </w:tr>
      <w:tr w:rsidR="002E35A8" w:rsidRPr="00445A8F" w:rsidTr="00BA55B3">
        <w:tc>
          <w:tcPr>
            <w:tcW w:w="4750" w:type="dxa"/>
            <w:tcBorders>
              <w:top w:val="single" w:sz="4" w:space="0" w:color="auto"/>
              <w:left w:val="nil"/>
              <w:bottom w:val="single" w:sz="4" w:space="0" w:color="auto"/>
            </w:tcBorders>
          </w:tcPr>
          <w:p w:rsidR="002E35A8" w:rsidRPr="00445A8F" w:rsidRDefault="00291B0D" w:rsidP="00483B4D">
            <w:pPr>
              <w:rPr>
                <w:b/>
                <w:iCs/>
              </w:rPr>
            </w:pPr>
            <w:r w:rsidRPr="00445A8F">
              <w:rPr>
                <w:b/>
                <w:i/>
              </w:rPr>
              <w:t>Proposition régionale commune</w:t>
            </w:r>
            <w:r w:rsidR="002E35A8" w:rsidRPr="00445A8F">
              <w:rPr>
                <w:b/>
                <w:i/>
              </w:rPr>
              <w:t>:</w:t>
            </w:r>
            <w:r w:rsidR="002E35A8" w:rsidRPr="00445A8F">
              <w:rPr>
                <w:b/>
                <w:iCs/>
              </w:rPr>
              <w:t xml:space="preserve"> </w:t>
            </w:r>
            <w:r w:rsidRPr="00445A8F">
              <w:rPr>
                <w:bCs/>
                <w:iCs/>
              </w:rPr>
              <w:t>Oui</w:t>
            </w:r>
            <w:r w:rsidR="002E35A8" w:rsidRPr="00445A8F">
              <w:rPr>
                <w:color w:val="000000"/>
                <w:szCs w:val="22"/>
              </w:rPr>
              <w:t>/No</w:t>
            </w:r>
            <w:r w:rsidRPr="00445A8F">
              <w:rPr>
                <w:color w:val="000000"/>
                <w:szCs w:val="22"/>
              </w:rPr>
              <w:t>n</w:t>
            </w:r>
          </w:p>
        </w:tc>
        <w:tc>
          <w:tcPr>
            <w:tcW w:w="4783" w:type="dxa"/>
            <w:tcBorders>
              <w:top w:val="single" w:sz="4" w:space="0" w:color="auto"/>
              <w:left w:val="nil"/>
              <w:bottom w:val="single" w:sz="4" w:space="0" w:color="auto"/>
              <w:right w:val="nil"/>
            </w:tcBorders>
          </w:tcPr>
          <w:p w:rsidR="002E35A8" w:rsidRPr="00445A8F" w:rsidRDefault="00291B0D" w:rsidP="00483B4D">
            <w:pPr>
              <w:rPr>
                <w:b/>
                <w:iCs/>
              </w:rPr>
            </w:pPr>
            <w:r w:rsidRPr="00445A8F">
              <w:rPr>
                <w:b/>
                <w:i/>
              </w:rPr>
              <w:t>Proposition soumise par plusieurs pays</w:t>
            </w:r>
            <w:r w:rsidR="002E35A8" w:rsidRPr="00445A8F">
              <w:rPr>
                <w:b/>
                <w:i/>
              </w:rPr>
              <w:t>:</w:t>
            </w:r>
            <w:r w:rsidR="002E35A8" w:rsidRPr="00445A8F">
              <w:rPr>
                <w:b/>
                <w:iCs/>
              </w:rPr>
              <w:t xml:space="preserve"> </w:t>
            </w:r>
            <w:r w:rsidR="00E73744" w:rsidRPr="00445A8F">
              <w:rPr>
                <w:color w:val="000000"/>
                <w:szCs w:val="22"/>
              </w:rPr>
              <w:t>Oui</w:t>
            </w:r>
          </w:p>
          <w:p w:rsidR="002E35A8" w:rsidRPr="00445A8F" w:rsidRDefault="00291B0D" w:rsidP="00483B4D">
            <w:pPr>
              <w:rPr>
                <w:b/>
                <w:i/>
              </w:rPr>
            </w:pPr>
            <w:r w:rsidRPr="00445A8F">
              <w:rPr>
                <w:b/>
                <w:i/>
              </w:rPr>
              <w:t>Nombre de pays</w:t>
            </w:r>
            <w:r w:rsidR="002E35A8" w:rsidRPr="00445A8F">
              <w:rPr>
                <w:b/>
                <w:i/>
              </w:rPr>
              <w:t xml:space="preserve">: </w:t>
            </w:r>
          </w:p>
        </w:tc>
      </w:tr>
    </w:tbl>
    <w:p w:rsidR="002E35A8" w:rsidRPr="00445A8F" w:rsidRDefault="002E35A8" w:rsidP="00DF0712">
      <w:pPr>
        <w:rPr>
          <w:rFonts w:hAnsi="Times New Roman Bold"/>
        </w:rPr>
      </w:pPr>
      <w:r w:rsidRPr="00445A8F">
        <w:br w:type="page"/>
      </w:r>
    </w:p>
    <w:p w:rsidR="00E73744" w:rsidRPr="00445A8F" w:rsidRDefault="006A0346" w:rsidP="00B01C43">
      <w:pPr>
        <w:pStyle w:val="AnnexNo"/>
      </w:pPr>
      <w:r w:rsidRPr="00445A8F">
        <w:lastRenderedPageBreak/>
        <w:t>PIè</w:t>
      </w:r>
      <w:r w:rsidR="00C629E3" w:rsidRPr="00445A8F">
        <w:t xml:space="preserve">CE JOINTE </w:t>
      </w:r>
      <w:r w:rsidR="00E73744" w:rsidRPr="00445A8F">
        <w:t>6</w:t>
      </w:r>
    </w:p>
    <w:p w:rsidR="006F1659" w:rsidRPr="00445A8F" w:rsidRDefault="004A276A" w:rsidP="00B01C43">
      <w:pPr>
        <w:pStyle w:val="Proposal"/>
      </w:pPr>
      <w:r w:rsidRPr="00445A8F">
        <w:t>ADD</w:t>
      </w:r>
      <w:r w:rsidRPr="00445A8F">
        <w:tab/>
        <w:t>ASP/32A24/19</w:t>
      </w:r>
    </w:p>
    <w:p w:rsidR="006F1659" w:rsidRPr="00445A8F" w:rsidRDefault="004A276A" w:rsidP="00B01C43">
      <w:pPr>
        <w:pStyle w:val="ResNo"/>
      </w:pPr>
      <w:r w:rsidRPr="00445A8F">
        <w:t>Projet de nouvelle Résolution [ASP-F10-AIS]</w:t>
      </w:r>
      <w:r w:rsidR="00007E89" w:rsidRPr="00445A8F">
        <w:t xml:space="preserve"> (CMR-15)</w:t>
      </w:r>
    </w:p>
    <w:p w:rsidR="006F1659" w:rsidRPr="00445A8F" w:rsidRDefault="00F430E8" w:rsidP="00B32611">
      <w:pPr>
        <w:pStyle w:val="Restitle"/>
        <w:rPr>
          <w:rFonts w:ascii="Times New Roman" w:eastAsia="SimSun" w:hAnsi="Times New Roman"/>
          <w:lang w:eastAsia="zh-CN"/>
        </w:rPr>
      </w:pPr>
      <w:r w:rsidRPr="00445A8F">
        <w:rPr>
          <w:rFonts w:ascii="Times New Roman" w:hAnsi="Times New Roman"/>
        </w:rPr>
        <w:t>Examen des besoins de fréquences et des procédures réglementaires possibles pour protéger le système d</w:t>
      </w:r>
      <w:r w:rsidR="00B32611" w:rsidRPr="00445A8F">
        <w:rPr>
          <w:rFonts w:ascii="Times New Roman" w:hAnsi="Times New Roman"/>
        </w:rPr>
        <w:t>'</w:t>
      </w:r>
      <w:r w:rsidRPr="00445A8F">
        <w:rPr>
          <w:rFonts w:ascii="Times New Roman" w:hAnsi="Times New Roman"/>
        </w:rPr>
        <w:t xml:space="preserve">identification automatique </w:t>
      </w:r>
      <w:r w:rsidRPr="00445A8F">
        <w:rPr>
          <w:rFonts w:ascii="Times New Roman" w:hAnsi="Times New Roman"/>
          <w:lang w:eastAsia="zh-CN"/>
        </w:rPr>
        <w:t xml:space="preserve">(AIS) </w:t>
      </w:r>
      <w:r w:rsidR="00007E89" w:rsidRPr="00445A8F">
        <w:rPr>
          <w:rFonts w:ascii="Times New Roman" w:hAnsi="Times New Roman"/>
        </w:rPr>
        <w:t>et permettre</w:t>
      </w:r>
      <w:r w:rsidR="00007E89" w:rsidRPr="00445A8F">
        <w:rPr>
          <w:rFonts w:ascii="Times New Roman" w:hAnsi="Times New Roman"/>
        </w:rPr>
        <w:br/>
      </w:r>
      <w:r w:rsidR="006A0346" w:rsidRPr="00445A8F">
        <w:rPr>
          <w:rFonts w:ascii="Times New Roman" w:hAnsi="Times New Roman"/>
        </w:rPr>
        <w:t>la mise en oeuvre des</w:t>
      </w:r>
      <w:r w:rsidRPr="00445A8F">
        <w:rPr>
          <w:rFonts w:ascii="Times New Roman" w:hAnsi="Times New Roman"/>
        </w:rPr>
        <w:t xml:space="preserve"> nouveaux dispositifs utilisant la technologie</w:t>
      </w:r>
      <w:r w:rsidR="006A0346" w:rsidRPr="00445A8F">
        <w:rPr>
          <w:rFonts w:ascii="Times New Roman" w:eastAsia="SimSun" w:hAnsi="Times New Roman"/>
          <w:lang w:eastAsia="zh-CN"/>
        </w:rPr>
        <w:t xml:space="preserve"> AIS</w:t>
      </w:r>
    </w:p>
    <w:p w:rsidR="00C61D8A" w:rsidRPr="00445A8F" w:rsidRDefault="00C61D8A" w:rsidP="00B01C43">
      <w:pPr>
        <w:pStyle w:val="Normalaftertitle"/>
      </w:pPr>
      <w:r w:rsidRPr="00445A8F">
        <w:t>La Conférence mondiale des radiocommunications (Genève, 20</w:t>
      </w:r>
      <w:r w:rsidR="00BA55B3" w:rsidRPr="00445A8F">
        <w:t>15</w:t>
      </w:r>
      <w:r w:rsidRPr="00445A8F">
        <w:t>),</w:t>
      </w:r>
    </w:p>
    <w:p w:rsidR="00C61D8A" w:rsidRPr="00445A8F" w:rsidRDefault="00C61D8A" w:rsidP="00483B4D">
      <w:pPr>
        <w:pStyle w:val="Call"/>
      </w:pPr>
      <w:r w:rsidRPr="00445A8F">
        <w:t>considérant</w:t>
      </w:r>
    </w:p>
    <w:p w:rsidR="00C61D8A" w:rsidRPr="00445A8F" w:rsidRDefault="00C61D8A" w:rsidP="00B32611">
      <w:pPr>
        <w:rPr>
          <w:rFonts w:eastAsia="SimSun"/>
          <w:lang w:eastAsia="zh-CN"/>
        </w:rPr>
      </w:pPr>
      <w:r w:rsidRPr="00445A8F">
        <w:rPr>
          <w:rFonts w:eastAsia="SimSun"/>
          <w:i/>
          <w:iCs/>
          <w:lang w:eastAsia="zh-CN"/>
        </w:rPr>
        <w:t>a)</w:t>
      </w:r>
      <w:r w:rsidRPr="00445A8F">
        <w:rPr>
          <w:rFonts w:eastAsia="SimSun"/>
          <w:i/>
          <w:iCs/>
          <w:lang w:eastAsia="zh-CN"/>
        </w:rPr>
        <w:tab/>
      </w:r>
      <w:r w:rsidR="00F430E8" w:rsidRPr="00445A8F">
        <w:rPr>
          <w:rFonts w:eastAsia="SimSun"/>
          <w:lang w:eastAsia="zh-CN"/>
        </w:rPr>
        <w:t>que le système d</w:t>
      </w:r>
      <w:r w:rsidR="00B32611" w:rsidRPr="00445A8F">
        <w:rPr>
          <w:rFonts w:eastAsia="SimSun"/>
          <w:lang w:eastAsia="zh-CN"/>
        </w:rPr>
        <w:t>'</w:t>
      </w:r>
      <w:r w:rsidR="00F430E8" w:rsidRPr="00445A8F">
        <w:rPr>
          <w:rFonts w:eastAsia="SimSun"/>
          <w:lang w:eastAsia="zh-CN"/>
        </w:rPr>
        <w:t>identification automatique</w:t>
      </w:r>
      <w:r w:rsidRPr="00445A8F">
        <w:rPr>
          <w:rFonts w:eastAsia="SimSun"/>
          <w:lang w:eastAsia="zh-CN"/>
        </w:rPr>
        <w:t xml:space="preserve"> (AIS) </w:t>
      </w:r>
      <w:r w:rsidR="00F430E8" w:rsidRPr="00445A8F">
        <w:rPr>
          <w:rFonts w:eastAsia="SimSun"/>
          <w:lang w:eastAsia="zh-CN"/>
        </w:rPr>
        <w:t xml:space="preserve">est fondé </w:t>
      </w:r>
      <w:r w:rsidR="00F430E8" w:rsidRPr="00445A8F">
        <w:rPr>
          <w:color w:val="000000"/>
        </w:rPr>
        <w:t>sur une technologie éprouvée</w:t>
      </w:r>
      <w:r w:rsidR="00F22ECD" w:rsidRPr="00445A8F">
        <w:rPr>
          <w:color w:val="000000"/>
        </w:rPr>
        <w:t xml:space="preserve"> pour les applications liées à la sécurité maritime,</w:t>
      </w:r>
      <w:r w:rsidR="00F430E8" w:rsidRPr="00445A8F">
        <w:rPr>
          <w:rFonts w:eastAsia="SimSun"/>
          <w:lang w:eastAsia="zh-CN"/>
        </w:rPr>
        <w:t xml:space="preserve"> </w:t>
      </w:r>
      <w:r w:rsidR="00F22ECD" w:rsidRPr="00445A8F">
        <w:rPr>
          <w:rFonts w:eastAsia="SimSun"/>
          <w:lang w:eastAsia="zh-CN"/>
        </w:rPr>
        <w:t>qui assure des fonctions d</w:t>
      </w:r>
      <w:r w:rsidR="00B32611" w:rsidRPr="00445A8F">
        <w:rPr>
          <w:rFonts w:eastAsia="SimSun"/>
          <w:lang w:eastAsia="zh-CN"/>
        </w:rPr>
        <w:t>'</w:t>
      </w:r>
      <w:r w:rsidR="00F22ECD" w:rsidRPr="00445A8F">
        <w:rPr>
          <w:rFonts w:eastAsia="SimSun"/>
          <w:lang w:eastAsia="zh-CN"/>
        </w:rPr>
        <w:t>identification, e</w:t>
      </w:r>
      <w:r w:rsidR="006A0346" w:rsidRPr="00445A8F">
        <w:rPr>
          <w:rFonts w:eastAsia="SimSun"/>
          <w:lang w:eastAsia="zh-CN"/>
        </w:rPr>
        <w:t xml:space="preserve">t de sécurité de la navigation </w:t>
      </w:r>
      <w:r w:rsidR="0026591B" w:rsidRPr="00445A8F">
        <w:rPr>
          <w:rFonts w:eastAsia="SimSun"/>
          <w:lang w:eastAsia="zh-CN"/>
        </w:rPr>
        <w:t xml:space="preserve">et fournit </w:t>
      </w:r>
      <w:r w:rsidR="00F22ECD" w:rsidRPr="00445A8F">
        <w:rPr>
          <w:rFonts w:eastAsia="SimSun"/>
          <w:lang w:eastAsia="zh-CN"/>
        </w:rPr>
        <w:t>des</w:t>
      </w:r>
      <w:r w:rsidR="0026591B" w:rsidRPr="00445A8F">
        <w:rPr>
          <w:color w:val="000000"/>
        </w:rPr>
        <w:t xml:space="preserve"> aides à la navigation, des</w:t>
      </w:r>
      <w:r w:rsidR="00F22ECD" w:rsidRPr="00445A8F">
        <w:rPr>
          <w:rFonts w:eastAsia="SimSun"/>
          <w:lang w:eastAsia="zh-CN"/>
        </w:rPr>
        <w:t xml:space="preserve"> signaux </w:t>
      </w:r>
      <w:r w:rsidR="00F22ECD" w:rsidRPr="00445A8F">
        <w:rPr>
          <w:color w:val="000000"/>
        </w:rPr>
        <w:t>de repérage</w:t>
      </w:r>
      <w:r w:rsidR="00F22ECD" w:rsidRPr="00445A8F">
        <w:rPr>
          <w:rFonts w:eastAsia="SimSun"/>
          <w:lang w:eastAsia="zh-CN"/>
        </w:rPr>
        <w:t xml:space="preserve"> et de</w:t>
      </w:r>
      <w:r w:rsidR="0026591B" w:rsidRPr="00445A8F">
        <w:rPr>
          <w:rFonts w:eastAsia="SimSun"/>
          <w:lang w:eastAsia="zh-CN"/>
        </w:rPr>
        <w:t>s</w:t>
      </w:r>
      <w:r w:rsidR="00F22ECD" w:rsidRPr="00445A8F">
        <w:rPr>
          <w:rFonts w:eastAsia="SimSun"/>
          <w:lang w:eastAsia="zh-CN"/>
        </w:rPr>
        <w:t xml:space="preserve"> communication</w:t>
      </w:r>
      <w:r w:rsidR="0026591B" w:rsidRPr="00445A8F">
        <w:rPr>
          <w:rFonts w:eastAsia="SimSun"/>
          <w:lang w:eastAsia="zh-CN"/>
        </w:rPr>
        <w:t>s</w:t>
      </w:r>
      <w:r w:rsidR="006A0346" w:rsidRPr="00445A8F">
        <w:rPr>
          <w:rFonts w:eastAsia="SimSun"/>
          <w:lang w:eastAsia="zh-CN"/>
        </w:rPr>
        <w:t xml:space="preserve"> de données</w:t>
      </w:r>
      <w:r w:rsidRPr="00445A8F">
        <w:rPr>
          <w:rFonts w:eastAsia="SimSun"/>
          <w:lang w:eastAsia="zh-CN"/>
        </w:rPr>
        <w:t>;</w:t>
      </w:r>
    </w:p>
    <w:p w:rsidR="00C61D8A" w:rsidRPr="00445A8F" w:rsidRDefault="00C61D8A" w:rsidP="00B32611">
      <w:r w:rsidRPr="00445A8F">
        <w:rPr>
          <w:rFonts w:eastAsia="SimSun"/>
          <w:i/>
          <w:iCs/>
          <w:lang w:eastAsia="zh-CN"/>
        </w:rPr>
        <w:t>b)</w:t>
      </w:r>
      <w:r w:rsidRPr="00445A8F">
        <w:rPr>
          <w:rFonts w:eastAsia="SimSun"/>
          <w:i/>
          <w:iCs/>
          <w:lang w:eastAsia="zh-CN"/>
        </w:rPr>
        <w:tab/>
      </w:r>
      <w:r w:rsidR="006A0346" w:rsidRPr="00445A8F">
        <w:rPr>
          <w:rFonts w:eastAsia="SimSun"/>
          <w:lang w:eastAsia="zh-CN"/>
        </w:rPr>
        <w:t>qu</w:t>
      </w:r>
      <w:r w:rsidR="00B32611" w:rsidRPr="00445A8F">
        <w:rPr>
          <w:rFonts w:eastAsia="SimSun"/>
          <w:lang w:eastAsia="zh-CN"/>
        </w:rPr>
        <w:t>'</w:t>
      </w:r>
      <w:r w:rsidR="0026591B" w:rsidRPr="00445A8F">
        <w:rPr>
          <w:rFonts w:eastAsia="SimSun"/>
          <w:lang w:eastAsia="zh-CN"/>
        </w:rPr>
        <w:t>aux fins de la sécurité de la navigation, il est nécessaire de reconnaître et d</w:t>
      </w:r>
      <w:r w:rsidR="00B32611" w:rsidRPr="00445A8F">
        <w:rPr>
          <w:rFonts w:eastAsia="SimSun"/>
          <w:lang w:eastAsia="zh-CN"/>
        </w:rPr>
        <w:t>'</w:t>
      </w:r>
      <w:r w:rsidR="0026591B" w:rsidRPr="00445A8F">
        <w:rPr>
          <w:rFonts w:eastAsia="SimSun"/>
          <w:lang w:eastAsia="zh-CN"/>
        </w:rPr>
        <w:t>identifier les objets dans l</w:t>
      </w:r>
      <w:r w:rsidR="00B32611" w:rsidRPr="00445A8F">
        <w:rPr>
          <w:rFonts w:eastAsia="SimSun"/>
          <w:lang w:eastAsia="zh-CN"/>
        </w:rPr>
        <w:t>'</w:t>
      </w:r>
      <w:r w:rsidR="0026591B" w:rsidRPr="00445A8F">
        <w:rPr>
          <w:rFonts w:eastAsia="SimSun"/>
          <w:lang w:eastAsia="zh-CN"/>
        </w:rPr>
        <w:t>environnement maritime, tels que les</w:t>
      </w:r>
      <w:r w:rsidR="0026591B" w:rsidRPr="00445A8F">
        <w:t xml:space="preserve"> </w:t>
      </w:r>
      <w:r w:rsidR="0026591B" w:rsidRPr="00445A8F">
        <w:rPr>
          <w:rFonts w:eastAsia="SimSun"/>
          <w:lang w:eastAsia="zh-CN"/>
        </w:rPr>
        <w:t>filets de pêche, les embarcations</w:t>
      </w:r>
      <w:r w:rsidR="00785800" w:rsidRPr="00445A8F">
        <w:rPr>
          <w:rFonts w:eastAsia="SimSun"/>
          <w:lang w:eastAsia="zh-CN"/>
        </w:rPr>
        <w:t xml:space="preserve"> et les barges</w:t>
      </w:r>
      <w:r w:rsidR="0026591B" w:rsidRPr="00445A8F">
        <w:rPr>
          <w:rFonts w:eastAsia="SimSun"/>
          <w:lang w:eastAsia="zh-CN"/>
        </w:rPr>
        <w:t xml:space="preserve"> non motorisées</w:t>
      </w:r>
      <w:r w:rsidR="006A0346" w:rsidRPr="00445A8F">
        <w:rPr>
          <w:rFonts w:eastAsia="SimSun"/>
          <w:lang w:eastAsia="zh-CN"/>
        </w:rPr>
        <w:t xml:space="preserve"> remorquées</w:t>
      </w:r>
      <w:r w:rsidRPr="00445A8F">
        <w:rPr>
          <w:rFonts w:eastAsia="SimSun"/>
          <w:lang w:eastAsia="zh-CN"/>
        </w:rPr>
        <w:t xml:space="preserve">, </w:t>
      </w:r>
      <w:r w:rsidR="00785800" w:rsidRPr="00445A8F">
        <w:rPr>
          <w:rFonts w:eastAsia="SimSun"/>
          <w:lang w:eastAsia="zh-CN"/>
        </w:rPr>
        <w:t xml:space="preserve">les </w:t>
      </w:r>
      <w:r w:rsidR="00785800" w:rsidRPr="00445A8F">
        <w:rPr>
          <w:color w:val="000000"/>
        </w:rPr>
        <w:t xml:space="preserve">navires abandonnés, </w:t>
      </w:r>
      <w:r w:rsidR="00785800" w:rsidRPr="00445A8F">
        <w:rPr>
          <w:rFonts w:eastAsia="SimSun"/>
          <w:lang w:eastAsia="zh-CN"/>
        </w:rPr>
        <w:t>les glaces dérivantes, les robots marins propulsés par le mouvement des vagues et les bouées dérivantes</w:t>
      </w:r>
      <w:r w:rsidR="006A0346" w:rsidRPr="00445A8F">
        <w:rPr>
          <w:rFonts w:eastAsia="SimSun"/>
          <w:lang w:eastAsia="zh-CN"/>
        </w:rPr>
        <w:t>;</w:t>
      </w:r>
    </w:p>
    <w:p w:rsidR="00C61D8A" w:rsidRPr="00445A8F" w:rsidRDefault="00C61D8A" w:rsidP="00B32611">
      <w:r w:rsidRPr="00445A8F">
        <w:rPr>
          <w:rFonts w:eastAsia="SimSun"/>
          <w:i/>
          <w:iCs/>
          <w:lang w:eastAsia="zh-CN"/>
        </w:rPr>
        <w:t>c)</w:t>
      </w:r>
      <w:r w:rsidRPr="00445A8F">
        <w:rPr>
          <w:rFonts w:eastAsia="SimSun"/>
          <w:i/>
          <w:iCs/>
          <w:lang w:eastAsia="zh-CN"/>
        </w:rPr>
        <w:tab/>
      </w:r>
      <w:r w:rsidR="00BE20E8" w:rsidRPr="00445A8F">
        <w:rPr>
          <w:rFonts w:eastAsia="SimSun"/>
          <w:lang w:eastAsia="zh-CN"/>
        </w:rPr>
        <w:t>que l</w:t>
      </w:r>
      <w:r w:rsidR="00B32611" w:rsidRPr="00445A8F">
        <w:rPr>
          <w:rFonts w:eastAsia="SimSun"/>
          <w:lang w:eastAsia="zh-CN"/>
        </w:rPr>
        <w:t>'</w:t>
      </w:r>
      <w:r w:rsidR="00BE20E8" w:rsidRPr="00445A8F">
        <w:rPr>
          <w:rFonts w:eastAsia="SimSun"/>
          <w:lang w:eastAsia="zh-CN"/>
        </w:rPr>
        <w:t xml:space="preserve">on a mis sur le marché des dispositifs utilisant des technologies </w:t>
      </w:r>
      <w:r w:rsidR="006A0346" w:rsidRPr="00445A8F">
        <w:rPr>
          <w:rFonts w:eastAsia="SimSun"/>
          <w:lang w:eastAsia="zh-CN"/>
        </w:rPr>
        <w:t>de type</w:t>
      </w:r>
      <w:r w:rsidR="00BE20E8" w:rsidRPr="00445A8F">
        <w:rPr>
          <w:rFonts w:eastAsia="SimSun"/>
          <w:lang w:eastAsia="zh-CN"/>
        </w:rPr>
        <w:t xml:space="preserve"> </w:t>
      </w:r>
      <w:r w:rsidRPr="00445A8F">
        <w:rPr>
          <w:rFonts w:eastAsia="SimSun"/>
          <w:lang w:eastAsia="zh-CN"/>
        </w:rPr>
        <w:t>AIS</w:t>
      </w:r>
      <w:r w:rsidR="00BE20E8" w:rsidRPr="00445A8F">
        <w:rPr>
          <w:rFonts w:eastAsia="SimSun"/>
          <w:lang w:eastAsia="zh-CN"/>
        </w:rPr>
        <w:t xml:space="preserve"> aux fins de la sécurité maritime, dont le n</w:t>
      </w:r>
      <w:r w:rsidR="006A0346" w:rsidRPr="00445A8F">
        <w:rPr>
          <w:rFonts w:eastAsia="SimSun"/>
          <w:lang w:eastAsia="zh-CN"/>
        </w:rPr>
        <w:t>ombre devrait augmenter à terme</w:t>
      </w:r>
      <w:r w:rsidR="00BE20E8" w:rsidRPr="00445A8F">
        <w:rPr>
          <w:rFonts w:eastAsia="SimSun"/>
          <w:lang w:eastAsia="zh-CN"/>
        </w:rPr>
        <w:t>;</w:t>
      </w:r>
    </w:p>
    <w:p w:rsidR="00C61D8A" w:rsidRPr="00445A8F" w:rsidRDefault="00C61D8A" w:rsidP="00B32611">
      <w:r w:rsidRPr="00445A8F">
        <w:rPr>
          <w:rFonts w:eastAsia="SimSun"/>
          <w:i/>
          <w:iCs/>
          <w:lang w:eastAsia="zh-CN"/>
        </w:rPr>
        <w:t>d)</w:t>
      </w:r>
      <w:r w:rsidRPr="00445A8F">
        <w:rPr>
          <w:rFonts w:eastAsia="SimSun"/>
          <w:i/>
          <w:iCs/>
          <w:lang w:eastAsia="zh-CN"/>
        </w:rPr>
        <w:tab/>
      </w:r>
      <w:r w:rsidR="00BE20E8" w:rsidRPr="00445A8F">
        <w:rPr>
          <w:rFonts w:eastAsia="SimSun"/>
          <w:lang w:eastAsia="zh-CN"/>
        </w:rPr>
        <w:t>que ces dispositifs ont besoin d</w:t>
      </w:r>
      <w:r w:rsidR="00B32611" w:rsidRPr="00445A8F">
        <w:rPr>
          <w:rFonts w:eastAsia="SimSun"/>
          <w:lang w:eastAsia="zh-CN"/>
        </w:rPr>
        <w:t>'</w:t>
      </w:r>
      <w:r w:rsidR="00BE20E8" w:rsidRPr="00445A8F">
        <w:rPr>
          <w:rFonts w:eastAsia="SimSun"/>
          <w:lang w:eastAsia="zh-CN"/>
        </w:rPr>
        <w:t>un identifiant unique, et n</w:t>
      </w:r>
      <w:r w:rsidR="006A0346" w:rsidRPr="00445A8F">
        <w:rPr>
          <w:rFonts w:eastAsia="SimSun"/>
          <w:lang w:eastAsia="zh-CN"/>
        </w:rPr>
        <w:t>on pas d</w:t>
      </w:r>
      <w:r w:rsidR="00B32611" w:rsidRPr="00445A8F">
        <w:rPr>
          <w:rFonts w:eastAsia="SimSun"/>
          <w:lang w:eastAsia="zh-CN"/>
        </w:rPr>
        <w:t>'</w:t>
      </w:r>
      <w:r w:rsidR="006A0346" w:rsidRPr="00445A8F">
        <w:rPr>
          <w:rFonts w:eastAsia="SimSun"/>
          <w:lang w:eastAsia="zh-CN"/>
        </w:rPr>
        <w:t>un identifiant utilisé</w:t>
      </w:r>
      <w:r w:rsidR="00BE20E8" w:rsidRPr="00445A8F">
        <w:rPr>
          <w:rFonts w:eastAsia="SimSun"/>
          <w:lang w:eastAsia="zh-CN"/>
        </w:rPr>
        <w:t xml:space="preserve"> par des équipements personnels ou des équipements </w:t>
      </w:r>
      <w:r w:rsidR="00BE20E8" w:rsidRPr="00445A8F">
        <w:rPr>
          <w:color w:val="000000"/>
        </w:rPr>
        <w:t>installés</w:t>
      </w:r>
      <w:r w:rsidR="00BE20E8" w:rsidRPr="00445A8F">
        <w:rPr>
          <w:rFonts w:eastAsia="SimSun"/>
          <w:lang w:eastAsia="zh-CN"/>
        </w:rPr>
        <w:t xml:space="preserve"> à bord de navires</w:t>
      </w:r>
      <w:r w:rsidRPr="00445A8F">
        <w:rPr>
          <w:rFonts w:eastAsia="SimSun"/>
          <w:lang w:eastAsia="zh-CN"/>
        </w:rPr>
        <w:t>;</w:t>
      </w:r>
    </w:p>
    <w:p w:rsidR="00C61D8A" w:rsidRPr="00445A8F" w:rsidRDefault="00C61D8A" w:rsidP="00B32611">
      <w:pPr>
        <w:rPr>
          <w:rFonts w:eastAsia="SimSun"/>
          <w:lang w:eastAsia="zh-CN"/>
        </w:rPr>
      </w:pPr>
      <w:r w:rsidRPr="00445A8F">
        <w:rPr>
          <w:rFonts w:eastAsia="SimSun"/>
          <w:i/>
          <w:iCs/>
          <w:lang w:eastAsia="zh-CN"/>
        </w:rPr>
        <w:t>e)</w:t>
      </w:r>
      <w:r w:rsidRPr="00445A8F">
        <w:rPr>
          <w:rFonts w:eastAsia="SimSun"/>
          <w:i/>
          <w:iCs/>
          <w:lang w:eastAsia="zh-CN"/>
        </w:rPr>
        <w:tab/>
      </w:r>
      <w:r w:rsidR="005E43DA" w:rsidRPr="00445A8F">
        <w:rPr>
          <w:rFonts w:eastAsia="SimSun"/>
          <w:lang w:eastAsia="zh-CN"/>
        </w:rPr>
        <w:t>que ces nouveaux disposit</w:t>
      </w:r>
      <w:r w:rsidR="00B03EB1" w:rsidRPr="00445A8F">
        <w:rPr>
          <w:rFonts w:eastAsia="SimSun"/>
          <w:lang w:eastAsia="zh-CN"/>
        </w:rPr>
        <w:t>ifs sont conçus pour l</w:t>
      </w:r>
      <w:r w:rsidR="00B32611" w:rsidRPr="00445A8F">
        <w:rPr>
          <w:rFonts w:eastAsia="SimSun"/>
          <w:lang w:eastAsia="zh-CN"/>
        </w:rPr>
        <w:t>'</w:t>
      </w:r>
      <w:r w:rsidR="00B03EB1" w:rsidRPr="00445A8F">
        <w:rPr>
          <w:rFonts w:eastAsia="SimSun"/>
          <w:lang w:eastAsia="zh-CN"/>
        </w:rPr>
        <w:t>émission</w:t>
      </w:r>
      <w:r w:rsidR="005E43DA" w:rsidRPr="00445A8F">
        <w:rPr>
          <w:rFonts w:eastAsia="SimSun"/>
          <w:lang w:eastAsia="zh-CN"/>
        </w:rPr>
        <w:t xml:space="preserve"> seulement, et non</w:t>
      </w:r>
      <w:r w:rsidR="005E43DA" w:rsidRPr="00445A8F">
        <w:t xml:space="preserve"> </w:t>
      </w:r>
      <w:r w:rsidR="00B03EB1" w:rsidRPr="00445A8F">
        <w:rPr>
          <w:rFonts w:eastAsia="SimSun"/>
          <w:lang w:eastAsia="zh-CN"/>
        </w:rPr>
        <w:t>pour l</w:t>
      </w:r>
      <w:r w:rsidR="00B32611" w:rsidRPr="00445A8F">
        <w:rPr>
          <w:rFonts w:eastAsia="SimSun"/>
          <w:lang w:eastAsia="zh-CN"/>
        </w:rPr>
        <w:t>'</w:t>
      </w:r>
      <w:r w:rsidR="005E43DA" w:rsidRPr="00445A8F">
        <w:rPr>
          <w:rFonts w:eastAsia="SimSun"/>
          <w:lang w:eastAsia="zh-CN"/>
        </w:rPr>
        <w:t>alerte</w:t>
      </w:r>
      <w:r w:rsidR="00B03EB1" w:rsidRPr="00445A8F">
        <w:rPr>
          <w:rFonts w:eastAsia="SimSun"/>
          <w:lang w:eastAsia="zh-CN"/>
        </w:rPr>
        <w:t>,</w:t>
      </w:r>
    </w:p>
    <w:p w:rsidR="008072E0" w:rsidRPr="00445A8F" w:rsidRDefault="008072E0" w:rsidP="00B01C43">
      <w:pPr>
        <w:pStyle w:val="Call"/>
        <w:rPr>
          <w:lang w:eastAsia="zh-CN"/>
        </w:rPr>
      </w:pPr>
      <w:r w:rsidRPr="00445A8F">
        <w:rPr>
          <w:lang w:eastAsia="zh-CN"/>
        </w:rPr>
        <w:t>reconnaissant</w:t>
      </w:r>
    </w:p>
    <w:p w:rsidR="008072E0" w:rsidRPr="00445A8F" w:rsidRDefault="008072E0" w:rsidP="00B32611">
      <w:pPr>
        <w:rPr>
          <w:szCs w:val="24"/>
        </w:rPr>
      </w:pPr>
      <w:r w:rsidRPr="00445A8F">
        <w:rPr>
          <w:i/>
          <w:iCs/>
          <w:lang w:eastAsia="zh-CN"/>
        </w:rPr>
        <w:t>a)</w:t>
      </w:r>
      <w:r w:rsidRPr="00445A8F">
        <w:rPr>
          <w:i/>
          <w:iCs/>
          <w:lang w:eastAsia="zh-CN"/>
        </w:rPr>
        <w:tab/>
      </w:r>
      <w:r w:rsidRPr="00445A8F">
        <w:rPr>
          <w:szCs w:val="24"/>
        </w:rPr>
        <w:t>que, pour les navires conformes à la Convention internationale pour la sauvegarde</w:t>
      </w:r>
      <w:r w:rsidR="00B045CA" w:rsidRPr="00445A8F">
        <w:rPr>
          <w:szCs w:val="24"/>
        </w:rPr>
        <w:t xml:space="preserve"> de la vie humaine en mer, 1974</w:t>
      </w:r>
      <w:r w:rsidRPr="00445A8F">
        <w:rPr>
          <w:szCs w:val="24"/>
        </w:rPr>
        <w:t xml:space="preserve"> </w:t>
      </w:r>
      <w:r w:rsidR="00B03EB1" w:rsidRPr="00445A8F">
        <w:rPr>
          <w:szCs w:val="24"/>
        </w:rPr>
        <w:t>(</w:t>
      </w:r>
      <w:r w:rsidRPr="00445A8F">
        <w:rPr>
          <w:szCs w:val="24"/>
        </w:rPr>
        <w:t>telle qu</w:t>
      </w:r>
      <w:r w:rsidR="00B32611" w:rsidRPr="00445A8F">
        <w:rPr>
          <w:szCs w:val="24"/>
        </w:rPr>
        <w:t>'</w:t>
      </w:r>
      <w:r w:rsidRPr="00445A8F">
        <w:rPr>
          <w:szCs w:val="24"/>
        </w:rPr>
        <w:t>elle a été amendée</w:t>
      </w:r>
      <w:r w:rsidR="00B03EB1" w:rsidRPr="00445A8F">
        <w:rPr>
          <w:szCs w:val="24"/>
        </w:rPr>
        <w:t>)</w:t>
      </w:r>
      <w:r w:rsidRPr="00445A8F">
        <w:rPr>
          <w:szCs w:val="24"/>
        </w:rPr>
        <w:t xml:space="preserve"> et les autres navires équipés de systèmes de radiocommunications automatiques, y compris les systèmes AIS, les systèmes ASN, et/ou dot</w:t>
      </w:r>
      <w:r w:rsidR="00B03EB1" w:rsidRPr="00445A8F">
        <w:rPr>
          <w:szCs w:val="24"/>
        </w:rPr>
        <w:t>és des dispositifs d'alerte du S</w:t>
      </w:r>
      <w:r w:rsidRPr="00445A8F">
        <w:rPr>
          <w:szCs w:val="24"/>
        </w:rPr>
        <w:t>ystème mondial de détresse et de sécurité en mer (SMDSM), les identités du service mobile maritime</w:t>
      </w:r>
      <w:r w:rsidR="00B03EB1" w:rsidRPr="00445A8F">
        <w:rPr>
          <w:szCs w:val="24"/>
        </w:rPr>
        <w:t xml:space="preserve"> (MMSI)</w:t>
      </w:r>
      <w:r w:rsidRPr="00445A8F">
        <w:rPr>
          <w:szCs w:val="24"/>
        </w:rPr>
        <w:t xml:space="preserve"> </w:t>
      </w:r>
      <w:r w:rsidR="005E43DA" w:rsidRPr="00445A8F">
        <w:rPr>
          <w:szCs w:val="24"/>
        </w:rPr>
        <w:t xml:space="preserve">devraient être </w:t>
      </w:r>
      <w:r w:rsidRPr="00445A8F">
        <w:rPr>
          <w:szCs w:val="24"/>
        </w:rPr>
        <w:t xml:space="preserve">assignées conformément aux dispositions </w:t>
      </w:r>
      <w:r w:rsidR="00B03EB1" w:rsidRPr="00445A8F">
        <w:rPr>
          <w:szCs w:val="24"/>
        </w:rPr>
        <w:t>de</w:t>
      </w:r>
      <w:r w:rsidRPr="00445A8F">
        <w:rPr>
          <w:szCs w:val="24"/>
        </w:rPr>
        <w:t xml:space="preserve"> l'Annexe 1 de la Recommandation</w:t>
      </w:r>
      <w:r w:rsidR="005E43DA" w:rsidRPr="00445A8F">
        <w:rPr>
          <w:rFonts w:eastAsia="SimSun"/>
          <w:lang w:eastAsia="zh-CN"/>
        </w:rPr>
        <w:t xml:space="preserve"> </w:t>
      </w:r>
      <w:r w:rsidR="00B03EB1" w:rsidRPr="00445A8F">
        <w:rPr>
          <w:rFonts w:eastAsia="SimSun"/>
          <w:lang w:eastAsia="zh-CN"/>
        </w:rPr>
        <w:t>UIT</w:t>
      </w:r>
      <w:r w:rsidR="005E43DA" w:rsidRPr="00445A8F">
        <w:rPr>
          <w:rFonts w:eastAsia="SimSun"/>
          <w:lang w:eastAsia="zh-CN"/>
        </w:rPr>
        <w:t>-R M.585</w:t>
      </w:r>
      <w:r w:rsidRPr="00445A8F">
        <w:rPr>
          <w:szCs w:val="24"/>
        </w:rPr>
        <w:t>;</w:t>
      </w:r>
    </w:p>
    <w:p w:rsidR="008072E0" w:rsidRPr="00445A8F" w:rsidRDefault="008072E0" w:rsidP="00B32611">
      <w:pPr>
        <w:rPr>
          <w:rFonts w:eastAsia="SimSun"/>
          <w:lang w:eastAsia="zh-CN"/>
        </w:rPr>
      </w:pPr>
      <w:r w:rsidRPr="00445A8F">
        <w:rPr>
          <w:i/>
          <w:iCs/>
          <w:szCs w:val="24"/>
        </w:rPr>
        <w:t>b)</w:t>
      </w:r>
      <w:r w:rsidRPr="00445A8F">
        <w:rPr>
          <w:i/>
          <w:iCs/>
          <w:szCs w:val="24"/>
        </w:rPr>
        <w:tab/>
      </w:r>
      <w:r w:rsidR="005E43DA" w:rsidRPr="00445A8F">
        <w:rPr>
          <w:szCs w:val="24"/>
        </w:rPr>
        <w:t>qu</w:t>
      </w:r>
      <w:r w:rsidR="00B32611" w:rsidRPr="00445A8F">
        <w:rPr>
          <w:szCs w:val="24"/>
        </w:rPr>
        <w:t>'</w:t>
      </w:r>
      <w:r w:rsidR="005E43DA" w:rsidRPr="00445A8F">
        <w:rPr>
          <w:szCs w:val="24"/>
        </w:rPr>
        <w:t>il convient de protéger l</w:t>
      </w:r>
      <w:r w:rsidR="00B32611" w:rsidRPr="00445A8F">
        <w:rPr>
          <w:szCs w:val="24"/>
        </w:rPr>
        <w:t>'</w:t>
      </w:r>
      <w:r w:rsidR="005E43DA" w:rsidRPr="00445A8F">
        <w:rPr>
          <w:szCs w:val="24"/>
        </w:rPr>
        <w:t>objectif et l</w:t>
      </w:r>
      <w:r w:rsidR="00B32611" w:rsidRPr="00445A8F">
        <w:rPr>
          <w:szCs w:val="24"/>
        </w:rPr>
        <w:t>'</w:t>
      </w:r>
      <w:r w:rsidR="005E43DA" w:rsidRPr="00445A8F">
        <w:rPr>
          <w:szCs w:val="24"/>
        </w:rPr>
        <w:t>intégrité du système</w:t>
      </w:r>
      <w:r w:rsidR="005E43DA" w:rsidRPr="00445A8F">
        <w:rPr>
          <w:rFonts w:eastAsia="SimSun"/>
          <w:lang w:eastAsia="zh-CN"/>
        </w:rPr>
        <w:t xml:space="preserve"> </w:t>
      </w:r>
      <w:r w:rsidRPr="00445A8F">
        <w:rPr>
          <w:rFonts w:eastAsia="SimSun"/>
          <w:lang w:eastAsia="zh-CN"/>
        </w:rPr>
        <w:t>AIS</w:t>
      </w:r>
      <w:r w:rsidR="005E43DA" w:rsidRPr="00445A8F">
        <w:rPr>
          <w:rFonts w:eastAsia="SimSun"/>
          <w:lang w:eastAsia="zh-CN"/>
        </w:rPr>
        <w:t>, conformément aux dispositions du</w:t>
      </w:r>
      <w:r w:rsidR="005E43DA" w:rsidRPr="00445A8F">
        <w:rPr>
          <w:color w:val="000000"/>
        </w:rPr>
        <w:t xml:space="preserve"> Chapitre V de la Convention</w:t>
      </w:r>
      <w:r w:rsidR="005E43DA" w:rsidRPr="00445A8F">
        <w:rPr>
          <w:rFonts w:eastAsia="SimSun"/>
          <w:lang w:eastAsia="zh-CN"/>
        </w:rPr>
        <w:t xml:space="preserve"> </w:t>
      </w:r>
      <w:r w:rsidRPr="00445A8F">
        <w:rPr>
          <w:rFonts w:eastAsia="SimSun"/>
          <w:lang w:eastAsia="zh-CN"/>
        </w:rPr>
        <w:t>SOLAS;</w:t>
      </w:r>
    </w:p>
    <w:p w:rsidR="008072E0" w:rsidRPr="00445A8F" w:rsidRDefault="008072E0" w:rsidP="00B03EB1">
      <w:pPr>
        <w:rPr>
          <w:szCs w:val="24"/>
        </w:rPr>
      </w:pPr>
      <w:r w:rsidRPr="00445A8F">
        <w:rPr>
          <w:rFonts w:eastAsia="SimSun"/>
          <w:i/>
          <w:iCs/>
          <w:lang w:eastAsia="zh-CN"/>
        </w:rPr>
        <w:t>c)</w:t>
      </w:r>
      <w:r w:rsidRPr="00445A8F">
        <w:rPr>
          <w:rFonts w:eastAsia="SimSun"/>
          <w:i/>
          <w:iCs/>
          <w:lang w:eastAsia="zh-CN"/>
        </w:rPr>
        <w:tab/>
      </w:r>
      <w:r w:rsidRPr="00445A8F">
        <w:rPr>
          <w:szCs w:val="24"/>
        </w:rPr>
        <w:t>que les identités maritimes utilisées pour d'autres dispositifs maritimes destinés à des usages particuliers doivent être assignées comme indiqué dans l'Annexe 2</w:t>
      </w:r>
      <w:r w:rsidRPr="00445A8F">
        <w:rPr>
          <w:rFonts w:eastAsia="SimSun"/>
          <w:lang w:eastAsia="zh-CN"/>
        </w:rPr>
        <w:t xml:space="preserve"> </w:t>
      </w:r>
      <w:r w:rsidR="00DA1332" w:rsidRPr="00445A8F">
        <w:rPr>
          <w:rFonts w:eastAsia="SimSun"/>
          <w:lang w:eastAsia="zh-CN"/>
        </w:rPr>
        <w:t xml:space="preserve">de la </w:t>
      </w:r>
      <w:r w:rsidRPr="00445A8F">
        <w:rPr>
          <w:rFonts w:eastAsia="SimSun"/>
          <w:lang w:eastAsia="zh-CN"/>
        </w:rPr>
        <w:t>Recomm</w:t>
      </w:r>
      <w:r w:rsidR="00DA1332" w:rsidRPr="00445A8F">
        <w:rPr>
          <w:rFonts w:eastAsia="SimSun"/>
          <w:lang w:eastAsia="zh-CN"/>
        </w:rPr>
        <w:t>a</w:t>
      </w:r>
      <w:r w:rsidRPr="00445A8F">
        <w:rPr>
          <w:rFonts w:eastAsia="SimSun"/>
          <w:lang w:eastAsia="zh-CN"/>
        </w:rPr>
        <w:t xml:space="preserve">ndation </w:t>
      </w:r>
      <w:r w:rsidR="00C21396" w:rsidRPr="00445A8F">
        <w:rPr>
          <w:rFonts w:eastAsia="SimSun"/>
          <w:lang w:eastAsia="zh-CN"/>
        </w:rPr>
        <w:t>UIT</w:t>
      </w:r>
      <w:r w:rsidRPr="00445A8F">
        <w:rPr>
          <w:rFonts w:eastAsia="SimSun"/>
          <w:lang w:eastAsia="zh-CN"/>
        </w:rPr>
        <w:t>-R M.585</w:t>
      </w:r>
      <w:r w:rsidRPr="00445A8F">
        <w:rPr>
          <w:szCs w:val="24"/>
        </w:rPr>
        <w:t>;</w:t>
      </w:r>
    </w:p>
    <w:p w:rsidR="008072E0" w:rsidRPr="00445A8F" w:rsidRDefault="008072E0" w:rsidP="00B32611">
      <w:pPr>
        <w:rPr>
          <w:rFonts w:eastAsia="SimSun"/>
          <w:lang w:eastAsia="zh-CN"/>
        </w:rPr>
      </w:pPr>
      <w:r w:rsidRPr="00445A8F">
        <w:rPr>
          <w:i/>
          <w:iCs/>
          <w:szCs w:val="24"/>
        </w:rPr>
        <w:t>d)</w:t>
      </w:r>
      <w:r w:rsidRPr="00445A8F">
        <w:rPr>
          <w:i/>
          <w:iCs/>
          <w:szCs w:val="24"/>
        </w:rPr>
        <w:tab/>
      </w:r>
      <w:r w:rsidR="00C74D72" w:rsidRPr="00445A8F">
        <w:rPr>
          <w:szCs w:val="24"/>
        </w:rPr>
        <w:t>qu</w:t>
      </w:r>
      <w:r w:rsidR="00B32611" w:rsidRPr="00445A8F">
        <w:rPr>
          <w:szCs w:val="24"/>
        </w:rPr>
        <w:t>'</w:t>
      </w:r>
      <w:r w:rsidR="00C74D72" w:rsidRPr="00445A8F">
        <w:rPr>
          <w:szCs w:val="24"/>
        </w:rPr>
        <w:t>il est nécessaire de prévoir un nouve</w:t>
      </w:r>
      <w:r w:rsidR="00B03EB1" w:rsidRPr="00445A8F">
        <w:rPr>
          <w:szCs w:val="24"/>
        </w:rPr>
        <w:t>au type éventuel d</w:t>
      </w:r>
      <w:r w:rsidR="00B32611" w:rsidRPr="00445A8F">
        <w:rPr>
          <w:szCs w:val="24"/>
        </w:rPr>
        <w:t>'</w:t>
      </w:r>
      <w:r w:rsidR="00B03EB1" w:rsidRPr="00445A8F">
        <w:rPr>
          <w:szCs w:val="24"/>
        </w:rPr>
        <w:t>identifiant plus étoffé</w:t>
      </w:r>
      <w:r w:rsidR="00C74D72" w:rsidRPr="00445A8F">
        <w:rPr>
          <w:szCs w:val="24"/>
        </w:rPr>
        <w:t xml:space="preserve"> pour</w:t>
      </w:r>
      <w:r w:rsidR="00C74D72" w:rsidRPr="00445A8F">
        <w:rPr>
          <w:i/>
          <w:iCs/>
          <w:szCs w:val="24"/>
        </w:rPr>
        <w:t xml:space="preserve"> </w:t>
      </w:r>
      <w:r w:rsidR="00C74D72" w:rsidRPr="00445A8F">
        <w:rPr>
          <w:szCs w:val="24"/>
        </w:rPr>
        <w:t>les nouveaux dispositifs de ce type, dont le nombre pourrait être considérable</w:t>
      </w:r>
      <w:r w:rsidRPr="00445A8F">
        <w:rPr>
          <w:rFonts w:eastAsia="SimSun"/>
          <w:lang w:eastAsia="zh-CN"/>
        </w:rPr>
        <w:t>,</w:t>
      </w:r>
    </w:p>
    <w:p w:rsidR="008072E0" w:rsidRPr="00445A8F" w:rsidRDefault="00C74D72" w:rsidP="00483B4D">
      <w:pPr>
        <w:pStyle w:val="Call"/>
        <w:rPr>
          <w:i w:val="0"/>
          <w:iCs/>
        </w:rPr>
      </w:pPr>
      <w:r w:rsidRPr="00445A8F">
        <w:rPr>
          <w:rFonts w:eastAsia="SimSun"/>
          <w:lang w:eastAsia="zh-CN"/>
        </w:rPr>
        <w:lastRenderedPageBreak/>
        <w:t xml:space="preserve">reconnaissant en outre </w:t>
      </w:r>
    </w:p>
    <w:p w:rsidR="008072E0" w:rsidRPr="00445A8F" w:rsidRDefault="008072E0" w:rsidP="00957637">
      <w:pPr>
        <w:keepLines/>
        <w:rPr>
          <w:rFonts w:eastAsia="SimSun"/>
          <w:lang w:eastAsia="zh-CN"/>
        </w:rPr>
      </w:pPr>
      <w:r w:rsidRPr="00445A8F">
        <w:rPr>
          <w:i/>
          <w:iCs/>
          <w:lang w:eastAsia="zh-CN"/>
        </w:rPr>
        <w:t>a)</w:t>
      </w:r>
      <w:r w:rsidRPr="00445A8F">
        <w:rPr>
          <w:i/>
          <w:iCs/>
          <w:lang w:eastAsia="zh-CN"/>
        </w:rPr>
        <w:tab/>
      </w:r>
      <w:r w:rsidR="00C74D72" w:rsidRPr="00445A8F">
        <w:rPr>
          <w:lang w:eastAsia="zh-CN"/>
        </w:rPr>
        <w:t xml:space="preserve">que la plupart des nouveaux dispositifs </w:t>
      </w:r>
      <w:r w:rsidR="00DA1332" w:rsidRPr="00445A8F">
        <w:rPr>
          <w:lang w:eastAsia="zh-CN"/>
        </w:rPr>
        <w:t>reposant sur</w:t>
      </w:r>
      <w:r w:rsidR="00C74D72" w:rsidRPr="00445A8F">
        <w:rPr>
          <w:lang w:eastAsia="zh-CN"/>
        </w:rPr>
        <w:t xml:space="preserve"> la technologie </w:t>
      </w:r>
      <w:r w:rsidR="00C74D72" w:rsidRPr="00445A8F">
        <w:rPr>
          <w:rFonts w:eastAsia="SimSun"/>
          <w:lang w:eastAsia="zh-CN"/>
        </w:rPr>
        <w:t>AIS</w:t>
      </w:r>
      <w:r w:rsidR="00C74D72" w:rsidRPr="00445A8F">
        <w:rPr>
          <w:lang w:eastAsia="zh-CN"/>
        </w:rPr>
        <w:t xml:space="preserve"> fonctionnent dans les bandes de fréquences</w:t>
      </w:r>
      <w:r w:rsidR="00C74D72" w:rsidRPr="00445A8F">
        <w:rPr>
          <w:rFonts w:eastAsia="SimSun"/>
          <w:lang w:eastAsia="zh-CN"/>
        </w:rPr>
        <w:t xml:space="preserve"> </w:t>
      </w:r>
      <w:r w:rsidRPr="00445A8F">
        <w:rPr>
          <w:rFonts w:eastAsia="SimSun"/>
          <w:lang w:eastAsia="zh-CN"/>
        </w:rPr>
        <w:t xml:space="preserve">AIS1 </w:t>
      </w:r>
      <w:r w:rsidR="00C74D72" w:rsidRPr="00445A8F">
        <w:rPr>
          <w:rFonts w:eastAsia="SimSun"/>
          <w:lang w:eastAsia="zh-CN"/>
        </w:rPr>
        <w:t xml:space="preserve">et </w:t>
      </w:r>
      <w:r w:rsidRPr="00445A8F">
        <w:rPr>
          <w:rFonts w:eastAsia="SimSun"/>
          <w:lang w:eastAsia="zh-CN"/>
        </w:rPr>
        <w:t>AIS2</w:t>
      </w:r>
      <w:r w:rsidR="00C74D72" w:rsidRPr="00445A8F">
        <w:rPr>
          <w:rFonts w:eastAsia="SimSun"/>
          <w:lang w:eastAsia="zh-CN"/>
        </w:rPr>
        <w:t xml:space="preserve"> et utilisent, dans une certaine mesure, les ressources</w:t>
      </w:r>
      <w:r w:rsidR="00C74D72" w:rsidRPr="00445A8F">
        <w:rPr>
          <w:color w:val="000000"/>
        </w:rPr>
        <w:t xml:space="preserve"> des identités du service mobile maritime</w:t>
      </w:r>
      <w:r w:rsidR="00B03EB1" w:rsidRPr="00445A8F">
        <w:rPr>
          <w:rFonts w:eastAsia="SimSun"/>
          <w:lang w:eastAsia="zh-CN"/>
        </w:rPr>
        <w:t xml:space="preserve"> </w:t>
      </w:r>
      <w:r w:rsidRPr="00445A8F">
        <w:rPr>
          <w:rFonts w:eastAsia="SimSun"/>
          <w:lang w:eastAsia="zh-CN"/>
        </w:rPr>
        <w:t xml:space="preserve">(MMSI) </w:t>
      </w:r>
      <w:r w:rsidR="00C74D72" w:rsidRPr="00445A8F">
        <w:rPr>
          <w:rFonts w:eastAsia="SimSun"/>
          <w:lang w:eastAsia="zh-CN"/>
        </w:rPr>
        <w:t>destinées aux stations de navire ou au</w:t>
      </w:r>
      <w:r w:rsidR="00B03EB1" w:rsidRPr="00445A8F">
        <w:rPr>
          <w:rFonts w:eastAsia="SimSun"/>
          <w:lang w:eastAsia="zh-CN"/>
        </w:rPr>
        <w:t>x auxiliaires de la navigation</w:t>
      </w:r>
      <w:r w:rsidRPr="00445A8F">
        <w:rPr>
          <w:rFonts w:eastAsia="SimSun"/>
          <w:lang w:eastAsia="zh-CN"/>
        </w:rPr>
        <w:t>;</w:t>
      </w:r>
    </w:p>
    <w:p w:rsidR="008072E0" w:rsidRPr="00445A8F" w:rsidRDefault="008072E0" w:rsidP="00B32611">
      <w:pPr>
        <w:rPr>
          <w:rFonts w:eastAsia="SimSun"/>
          <w:lang w:eastAsia="zh-CN"/>
        </w:rPr>
      </w:pPr>
      <w:r w:rsidRPr="00445A8F">
        <w:rPr>
          <w:rFonts w:eastAsia="SimSun"/>
          <w:i/>
          <w:iCs/>
          <w:lang w:eastAsia="zh-CN"/>
        </w:rPr>
        <w:t>b)</w:t>
      </w:r>
      <w:r w:rsidRPr="00445A8F">
        <w:rPr>
          <w:rFonts w:eastAsia="SimSun"/>
          <w:i/>
          <w:iCs/>
          <w:lang w:eastAsia="zh-CN"/>
        </w:rPr>
        <w:tab/>
      </w:r>
      <w:r w:rsidR="00B03EB1" w:rsidRPr="00445A8F">
        <w:rPr>
          <w:rFonts w:eastAsia="SimSun"/>
          <w:lang w:eastAsia="zh-CN"/>
        </w:rPr>
        <w:t>qu'</w:t>
      </w:r>
      <w:r w:rsidR="009B11B4" w:rsidRPr="00445A8F">
        <w:rPr>
          <w:rFonts w:eastAsia="SimSun"/>
          <w:lang w:eastAsia="zh-CN"/>
        </w:rPr>
        <w:t>étant donné qu</w:t>
      </w:r>
      <w:r w:rsidR="00B32611" w:rsidRPr="00445A8F">
        <w:rPr>
          <w:rFonts w:eastAsia="SimSun"/>
          <w:lang w:eastAsia="zh-CN"/>
        </w:rPr>
        <w:t>'</w:t>
      </w:r>
      <w:r w:rsidR="009B11B4" w:rsidRPr="00445A8F">
        <w:rPr>
          <w:rFonts w:eastAsia="SimSun"/>
          <w:lang w:eastAsia="zh-CN"/>
        </w:rPr>
        <w:t>il n</w:t>
      </w:r>
      <w:r w:rsidR="00B32611" w:rsidRPr="00445A8F">
        <w:rPr>
          <w:rFonts w:eastAsia="SimSun"/>
          <w:lang w:eastAsia="zh-CN"/>
        </w:rPr>
        <w:t>'</w:t>
      </w:r>
      <w:r w:rsidR="009B11B4" w:rsidRPr="00445A8F">
        <w:rPr>
          <w:rFonts w:eastAsia="SimSun"/>
          <w:lang w:eastAsia="zh-CN"/>
        </w:rPr>
        <w:t>existe pas de normes établies pour les nouveaux dispositifs de ce type</w:t>
      </w:r>
      <w:r w:rsidR="009B11B4" w:rsidRPr="00445A8F">
        <w:rPr>
          <w:rFonts w:eastAsia="SimSun"/>
          <w:i/>
          <w:iCs/>
          <w:lang w:eastAsia="zh-CN"/>
        </w:rPr>
        <w:t>,</w:t>
      </w:r>
      <w:r w:rsidR="009B11B4" w:rsidRPr="00445A8F">
        <w:rPr>
          <w:rFonts w:eastAsia="SimSun"/>
          <w:lang w:eastAsia="zh-CN"/>
        </w:rPr>
        <w:t xml:space="preserve"> il est nécessaire d</w:t>
      </w:r>
      <w:r w:rsidR="00B32611" w:rsidRPr="00445A8F">
        <w:rPr>
          <w:rFonts w:eastAsia="SimSun"/>
          <w:lang w:eastAsia="zh-CN"/>
        </w:rPr>
        <w:t>'</w:t>
      </w:r>
      <w:r w:rsidR="009B11B4" w:rsidRPr="00445A8F">
        <w:rPr>
          <w:rFonts w:eastAsia="SimSun"/>
          <w:lang w:eastAsia="zh-CN"/>
        </w:rPr>
        <w:t xml:space="preserve">évaluer leurs incidences sur le fonctionnement du système </w:t>
      </w:r>
      <w:r w:rsidRPr="00445A8F">
        <w:rPr>
          <w:rFonts w:eastAsia="SimSun"/>
          <w:lang w:eastAsia="zh-CN"/>
        </w:rPr>
        <w:t xml:space="preserve">AIS </w:t>
      </w:r>
      <w:r w:rsidR="009B11B4" w:rsidRPr="00445A8F">
        <w:rPr>
          <w:rFonts w:eastAsia="SimSun"/>
          <w:lang w:eastAsia="zh-CN"/>
        </w:rPr>
        <w:t xml:space="preserve">utilisé pour la sécurité de la navigation, et en particulier pour les activités de recherche </w:t>
      </w:r>
      <w:r w:rsidR="00B03EB1" w:rsidRPr="00445A8F">
        <w:rPr>
          <w:rFonts w:eastAsia="SimSun"/>
          <w:lang w:eastAsia="zh-CN"/>
        </w:rPr>
        <w:t xml:space="preserve">et </w:t>
      </w:r>
      <w:r w:rsidR="009B11B4" w:rsidRPr="00445A8F">
        <w:rPr>
          <w:rFonts w:eastAsia="SimSun"/>
          <w:lang w:eastAsia="zh-CN"/>
        </w:rPr>
        <w:t xml:space="preserve">de sauvetage </w:t>
      </w:r>
      <w:r w:rsidR="00B03EB1" w:rsidRPr="00445A8F">
        <w:rPr>
          <w:rFonts w:eastAsia="SimSun"/>
          <w:lang w:eastAsia="zh-CN"/>
        </w:rPr>
        <w:t>effectuées</w:t>
      </w:r>
      <w:r w:rsidR="009B11B4" w:rsidRPr="00445A8F">
        <w:rPr>
          <w:rFonts w:eastAsia="SimSun"/>
          <w:lang w:eastAsia="zh-CN"/>
        </w:rPr>
        <w:t xml:space="preserve"> par les émetteurs de recherche et de sauvetage </w:t>
      </w:r>
      <w:r w:rsidRPr="00445A8F">
        <w:rPr>
          <w:rFonts w:eastAsia="SimSun"/>
          <w:lang w:eastAsia="zh-CN"/>
        </w:rPr>
        <w:t>AIS</w:t>
      </w:r>
      <w:r w:rsidR="009B11B4" w:rsidRPr="00445A8F">
        <w:rPr>
          <w:rFonts w:eastAsia="SimSun"/>
          <w:lang w:eastAsia="zh-CN"/>
        </w:rPr>
        <w:t xml:space="preserve"> </w:t>
      </w:r>
      <w:r w:rsidRPr="00445A8F">
        <w:rPr>
          <w:rFonts w:eastAsia="SimSun"/>
          <w:lang w:eastAsia="zh-CN"/>
        </w:rPr>
        <w:t>(AIS-SART</w:t>
      </w:r>
      <w:r w:rsidR="00B03EB1" w:rsidRPr="00445A8F">
        <w:rPr>
          <w:rFonts w:eastAsia="SimSun"/>
          <w:lang w:eastAsia="zh-CN"/>
        </w:rPr>
        <w:t>)</w:t>
      </w:r>
      <w:r w:rsidRPr="00445A8F">
        <w:rPr>
          <w:rFonts w:eastAsia="SimSun"/>
          <w:lang w:eastAsia="zh-CN"/>
        </w:rPr>
        <w:t>;</w:t>
      </w:r>
    </w:p>
    <w:p w:rsidR="008072E0" w:rsidRPr="00445A8F" w:rsidRDefault="008072E0" w:rsidP="00B03EB1">
      <w:pPr>
        <w:rPr>
          <w:rFonts w:eastAsia="SimSun"/>
          <w:lang w:eastAsia="zh-CN"/>
        </w:rPr>
      </w:pPr>
      <w:r w:rsidRPr="00445A8F">
        <w:rPr>
          <w:rFonts w:eastAsia="SimSun"/>
          <w:i/>
          <w:iCs/>
          <w:lang w:eastAsia="zh-CN"/>
        </w:rPr>
        <w:t>c)</w:t>
      </w:r>
      <w:r w:rsidRPr="00445A8F">
        <w:rPr>
          <w:rFonts w:eastAsia="SimSun"/>
          <w:i/>
          <w:iCs/>
          <w:lang w:eastAsia="zh-CN"/>
        </w:rPr>
        <w:tab/>
      </w:r>
      <w:r w:rsidR="00DA1332" w:rsidRPr="00445A8F">
        <w:rPr>
          <w:rFonts w:eastAsia="SimSun"/>
          <w:lang w:eastAsia="zh-CN"/>
        </w:rPr>
        <w:t>que la ou les éventuelles voies additionnelles pourraient être envisagées dans les bandes de fréquences actuellement attribuées au SMM</w:t>
      </w:r>
      <w:r w:rsidRPr="00445A8F">
        <w:rPr>
          <w:rFonts w:eastAsia="SimSun"/>
          <w:lang w:eastAsia="zh-CN"/>
        </w:rPr>
        <w:t>;</w:t>
      </w:r>
    </w:p>
    <w:p w:rsidR="008072E0" w:rsidRPr="00445A8F" w:rsidRDefault="008072E0" w:rsidP="00B32611">
      <w:pPr>
        <w:rPr>
          <w:rFonts w:eastAsia="SimSun"/>
          <w:lang w:eastAsia="zh-CN"/>
        </w:rPr>
      </w:pPr>
      <w:r w:rsidRPr="00445A8F">
        <w:rPr>
          <w:rFonts w:eastAsia="SimSun"/>
          <w:i/>
          <w:iCs/>
          <w:lang w:eastAsia="zh-CN"/>
        </w:rPr>
        <w:t>d)</w:t>
      </w:r>
      <w:r w:rsidRPr="00445A8F">
        <w:rPr>
          <w:rFonts w:eastAsia="SimSun"/>
          <w:i/>
          <w:iCs/>
          <w:lang w:eastAsia="zh-CN"/>
        </w:rPr>
        <w:tab/>
      </w:r>
      <w:r w:rsidR="00B03EB1" w:rsidRPr="00445A8F">
        <w:rPr>
          <w:rFonts w:eastAsia="SimSun"/>
          <w:lang w:eastAsia="zh-CN"/>
        </w:rPr>
        <w:t xml:space="preserve">que des études réglementaires </w:t>
      </w:r>
      <w:r w:rsidR="00DA1332" w:rsidRPr="00445A8F">
        <w:rPr>
          <w:rFonts w:eastAsia="SimSun"/>
          <w:lang w:eastAsia="zh-CN"/>
        </w:rPr>
        <w:t>doivent d</w:t>
      </w:r>
      <w:r w:rsidR="00B32611" w:rsidRPr="00445A8F">
        <w:rPr>
          <w:rFonts w:eastAsia="SimSun"/>
          <w:lang w:eastAsia="zh-CN"/>
        </w:rPr>
        <w:t>'</w:t>
      </w:r>
      <w:r w:rsidR="00DA1332" w:rsidRPr="00445A8F">
        <w:rPr>
          <w:rFonts w:eastAsia="SimSun"/>
          <w:lang w:eastAsia="zh-CN"/>
        </w:rPr>
        <w:t>urgence être menées compte tenu de l</w:t>
      </w:r>
      <w:r w:rsidR="00B32611" w:rsidRPr="00445A8F">
        <w:rPr>
          <w:rFonts w:eastAsia="SimSun"/>
          <w:lang w:eastAsia="zh-CN"/>
        </w:rPr>
        <w:t>'</w:t>
      </w:r>
      <w:r w:rsidR="00DA1332" w:rsidRPr="00445A8F">
        <w:rPr>
          <w:rFonts w:eastAsia="SimSun"/>
          <w:lang w:eastAsia="zh-CN"/>
        </w:rPr>
        <w:t>utilisation croissante des nouveaux dispositifs de ce type</w:t>
      </w:r>
      <w:r w:rsidRPr="00445A8F">
        <w:rPr>
          <w:rFonts w:eastAsia="SimSun"/>
          <w:lang w:eastAsia="zh-CN"/>
        </w:rPr>
        <w:t>,</w:t>
      </w:r>
    </w:p>
    <w:p w:rsidR="00A52A6A" w:rsidRPr="00445A8F" w:rsidRDefault="00A52A6A" w:rsidP="00B01C43">
      <w:pPr>
        <w:pStyle w:val="Call"/>
        <w:rPr>
          <w:lang w:eastAsia="zh-CN"/>
        </w:rPr>
      </w:pPr>
      <w:r w:rsidRPr="00445A8F">
        <w:rPr>
          <w:lang w:eastAsia="zh-CN"/>
        </w:rPr>
        <w:t>notant</w:t>
      </w:r>
    </w:p>
    <w:p w:rsidR="00A52A6A" w:rsidRPr="00445A8F" w:rsidRDefault="00A52A6A" w:rsidP="00B32611">
      <w:pPr>
        <w:rPr>
          <w:rFonts w:eastAsia="SimSun"/>
          <w:lang w:eastAsia="zh-CN"/>
        </w:rPr>
      </w:pPr>
      <w:r w:rsidRPr="00445A8F">
        <w:rPr>
          <w:i/>
          <w:iCs/>
          <w:lang w:eastAsia="zh-CN"/>
        </w:rPr>
        <w:t>a)</w:t>
      </w:r>
      <w:r w:rsidRPr="00445A8F">
        <w:rPr>
          <w:i/>
          <w:iCs/>
          <w:lang w:eastAsia="zh-CN"/>
        </w:rPr>
        <w:tab/>
      </w:r>
      <w:r w:rsidR="00DA1332" w:rsidRPr="00445A8F">
        <w:rPr>
          <w:rFonts w:eastAsia="SimSun"/>
          <w:lang w:eastAsia="zh-CN"/>
        </w:rPr>
        <w:t xml:space="preserve">que la </w:t>
      </w:r>
      <w:r w:rsidR="00C21396" w:rsidRPr="00445A8F">
        <w:rPr>
          <w:rFonts w:eastAsia="SimSun"/>
          <w:lang w:eastAsia="zh-CN"/>
        </w:rPr>
        <w:t>CMR</w:t>
      </w:r>
      <w:r w:rsidRPr="00445A8F">
        <w:rPr>
          <w:rFonts w:eastAsia="SimSun"/>
          <w:lang w:eastAsia="zh-CN"/>
        </w:rPr>
        <w:t>-12</w:t>
      </w:r>
      <w:r w:rsidR="00DA1332" w:rsidRPr="00445A8F">
        <w:rPr>
          <w:rFonts w:eastAsia="SimSun"/>
          <w:lang w:eastAsia="zh-CN"/>
        </w:rPr>
        <w:t xml:space="preserve"> a désigné des voies dans l</w:t>
      </w:r>
      <w:r w:rsidR="00B32611" w:rsidRPr="00445A8F">
        <w:rPr>
          <w:rFonts w:eastAsia="SimSun"/>
          <w:lang w:eastAsia="zh-CN"/>
        </w:rPr>
        <w:t>'</w:t>
      </w:r>
      <w:r w:rsidR="00DA1332" w:rsidRPr="00445A8F">
        <w:rPr>
          <w:rFonts w:eastAsia="SimSun"/>
          <w:lang w:eastAsia="zh-CN"/>
        </w:rPr>
        <w:t xml:space="preserve">Appendice 18 du Règlement des radiocommunications </w:t>
      </w:r>
      <w:r w:rsidR="00AB189C" w:rsidRPr="00445A8F">
        <w:rPr>
          <w:rFonts w:eastAsia="SimSun"/>
          <w:lang w:eastAsia="zh-CN"/>
        </w:rPr>
        <w:t>à des fins expérimentales et</w:t>
      </w:r>
      <w:r w:rsidR="00DA1332" w:rsidRPr="00445A8F">
        <w:rPr>
          <w:rFonts w:eastAsia="SimSun"/>
          <w:lang w:eastAsia="zh-CN"/>
        </w:rPr>
        <w:t xml:space="preserve"> </w:t>
      </w:r>
      <w:r w:rsidR="00AB189C" w:rsidRPr="00445A8F">
        <w:rPr>
          <w:rFonts w:eastAsia="SimSun"/>
          <w:lang w:eastAsia="zh-CN"/>
        </w:rPr>
        <w:t>d</w:t>
      </w:r>
      <w:r w:rsidR="00B32611" w:rsidRPr="00445A8F">
        <w:rPr>
          <w:rFonts w:eastAsia="SimSun"/>
          <w:lang w:eastAsia="zh-CN"/>
        </w:rPr>
        <w:t>'</w:t>
      </w:r>
      <w:r w:rsidR="00DA1332" w:rsidRPr="00445A8F">
        <w:rPr>
          <w:rFonts w:eastAsia="SimSun"/>
          <w:lang w:eastAsia="zh-CN"/>
        </w:rPr>
        <w:t xml:space="preserve">essai </w:t>
      </w:r>
      <w:r w:rsidR="00DA1332" w:rsidRPr="00445A8F">
        <w:rPr>
          <w:color w:val="000000"/>
        </w:rPr>
        <w:t xml:space="preserve">pour </w:t>
      </w:r>
      <w:r w:rsidR="00AB189C" w:rsidRPr="00445A8F">
        <w:rPr>
          <w:color w:val="000000"/>
        </w:rPr>
        <w:t>l</w:t>
      </w:r>
      <w:r w:rsidR="00DA1332" w:rsidRPr="00445A8F">
        <w:rPr>
          <w:color w:val="000000"/>
        </w:rPr>
        <w:t xml:space="preserve">es </w:t>
      </w:r>
      <w:r w:rsidR="00AB189C" w:rsidRPr="00445A8F">
        <w:rPr>
          <w:color w:val="000000"/>
        </w:rPr>
        <w:t xml:space="preserve">nouvelles </w:t>
      </w:r>
      <w:r w:rsidR="00DA1332" w:rsidRPr="00445A8F">
        <w:rPr>
          <w:color w:val="000000"/>
        </w:rPr>
        <w:t xml:space="preserve">applications ou </w:t>
      </w:r>
      <w:r w:rsidR="00AB189C" w:rsidRPr="00445A8F">
        <w:rPr>
          <w:color w:val="000000"/>
        </w:rPr>
        <w:t>l</w:t>
      </w:r>
      <w:r w:rsidR="00DA1332" w:rsidRPr="00445A8F">
        <w:rPr>
          <w:color w:val="000000"/>
        </w:rPr>
        <w:t xml:space="preserve">es </w:t>
      </w:r>
      <w:r w:rsidR="00AB189C" w:rsidRPr="00445A8F">
        <w:rPr>
          <w:color w:val="000000"/>
        </w:rPr>
        <w:t xml:space="preserve">nouveaux </w:t>
      </w:r>
      <w:r w:rsidR="00DA1332" w:rsidRPr="00445A8F">
        <w:rPr>
          <w:color w:val="000000"/>
        </w:rPr>
        <w:t>systèmes</w:t>
      </w:r>
      <w:r w:rsidR="00AB189C" w:rsidRPr="00445A8F">
        <w:rPr>
          <w:rFonts w:eastAsia="SimSun"/>
          <w:lang w:eastAsia="zh-CN"/>
        </w:rPr>
        <w:t xml:space="preserve"> AIS </w:t>
      </w:r>
      <w:r w:rsidR="00DA1332" w:rsidRPr="00445A8F">
        <w:rPr>
          <w:color w:val="000000"/>
        </w:rPr>
        <w:t>futurs</w:t>
      </w:r>
      <w:r w:rsidRPr="00445A8F">
        <w:rPr>
          <w:rFonts w:eastAsia="SimSun"/>
          <w:lang w:eastAsia="zh-CN"/>
        </w:rPr>
        <w:t>;</w:t>
      </w:r>
    </w:p>
    <w:p w:rsidR="00A52A6A" w:rsidRPr="00445A8F" w:rsidRDefault="00A52A6A" w:rsidP="00B32611">
      <w:pPr>
        <w:rPr>
          <w:rFonts w:eastAsia="SimSun"/>
          <w:lang w:eastAsia="zh-CN"/>
        </w:rPr>
      </w:pPr>
      <w:r w:rsidRPr="00445A8F">
        <w:rPr>
          <w:rFonts w:eastAsia="SimSun"/>
          <w:i/>
          <w:iCs/>
          <w:lang w:eastAsia="zh-CN"/>
        </w:rPr>
        <w:t>b)</w:t>
      </w:r>
      <w:r w:rsidRPr="00445A8F">
        <w:rPr>
          <w:rFonts w:eastAsia="SimSun"/>
          <w:i/>
          <w:iCs/>
          <w:lang w:eastAsia="zh-CN"/>
        </w:rPr>
        <w:tab/>
      </w:r>
      <w:r w:rsidR="00B03EB1" w:rsidRPr="00445A8F">
        <w:rPr>
          <w:rFonts w:eastAsia="SimSun"/>
          <w:lang w:eastAsia="zh-CN"/>
        </w:rPr>
        <w:t xml:space="preserve">que le Groupe de travail </w:t>
      </w:r>
      <w:r w:rsidR="00AB189C" w:rsidRPr="00445A8F">
        <w:rPr>
          <w:rFonts w:eastAsia="SimSun"/>
          <w:lang w:eastAsia="zh-CN"/>
        </w:rPr>
        <w:t>5B de l</w:t>
      </w:r>
      <w:r w:rsidR="00B32611" w:rsidRPr="00445A8F">
        <w:rPr>
          <w:rFonts w:eastAsia="SimSun"/>
          <w:lang w:eastAsia="zh-CN"/>
        </w:rPr>
        <w:t>'</w:t>
      </w:r>
      <w:r w:rsidR="00AB189C" w:rsidRPr="00445A8F">
        <w:rPr>
          <w:rFonts w:eastAsia="SimSun"/>
          <w:lang w:eastAsia="zh-CN"/>
        </w:rPr>
        <w:t>UIT-R étudie actuellement un nouveau système d</w:t>
      </w:r>
      <w:r w:rsidR="00B32611" w:rsidRPr="00445A8F">
        <w:rPr>
          <w:rFonts w:eastAsia="SimSun"/>
          <w:lang w:eastAsia="zh-CN"/>
        </w:rPr>
        <w:t>'</w:t>
      </w:r>
      <w:r w:rsidR="00AB189C" w:rsidRPr="00445A8F">
        <w:rPr>
          <w:rFonts w:eastAsia="SimSun"/>
          <w:lang w:eastAsia="zh-CN"/>
        </w:rPr>
        <w:t>identification maritime future</w:t>
      </w:r>
      <w:r w:rsidRPr="00445A8F">
        <w:rPr>
          <w:rFonts w:eastAsia="SimSun"/>
          <w:lang w:eastAsia="zh-CN"/>
        </w:rPr>
        <w:t>,</w:t>
      </w:r>
    </w:p>
    <w:p w:rsidR="00A52A6A" w:rsidRPr="00445A8F" w:rsidRDefault="00A52A6A" w:rsidP="00B01C43">
      <w:pPr>
        <w:pStyle w:val="Call"/>
        <w:rPr>
          <w:rFonts w:eastAsia="MS Mincho"/>
          <w:lang w:eastAsia="ja-JP"/>
        </w:rPr>
      </w:pPr>
      <w:r w:rsidRPr="00445A8F">
        <w:rPr>
          <w:rFonts w:eastAsia="MS Mincho"/>
          <w:lang w:eastAsia="ja-JP"/>
        </w:rPr>
        <w:t>décide d'inviter la CMR-19</w:t>
      </w:r>
    </w:p>
    <w:p w:rsidR="00A52A6A" w:rsidRPr="00445A8F" w:rsidRDefault="00AB189C" w:rsidP="00B32611">
      <w:pPr>
        <w:rPr>
          <w:rFonts w:eastAsia="SimSun"/>
          <w:lang w:eastAsia="zh-CN"/>
        </w:rPr>
      </w:pPr>
      <w:r w:rsidRPr="00445A8F">
        <w:rPr>
          <w:rFonts w:eastAsia="SimSun"/>
          <w:lang w:eastAsia="zh-CN"/>
        </w:rPr>
        <w:t>à examiner, compte tenu des résultats des études de l</w:t>
      </w:r>
      <w:r w:rsidR="00B32611" w:rsidRPr="00445A8F">
        <w:rPr>
          <w:rFonts w:eastAsia="SimSun"/>
          <w:lang w:eastAsia="zh-CN"/>
        </w:rPr>
        <w:t>'</w:t>
      </w:r>
      <w:r w:rsidRPr="00445A8F">
        <w:rPr>
          <w:rFonts w:eastAsia="SimSun"/>
          <w:lang w:eastAsia="zh-CN"/>
        </w:rPr>
        <w:t xml:space="preserve">UIT-R, </w:t>
      </w:r>
      <w:r w:rsidR="00EC65E4" w:rsidRPr="00445A8F">
        <w:rPr>
          <w:rFonts w:eastAsia="SimSun"/>
          <w:lang w:eastAsia="zh-CN"/>
        </w:rPr>
        <w:t xml:space="preserve">les besoins et les procédures réglementaires éventuelles, y compris les besoins de </w:t>
      </w:r>
      <w:r w:rsidR="00B03EB1" w:rsidRPr="00445A8F">
        <w:rPr>
          <w:rFonts w:eastAsia="SimSun"/>
          <w:lang w:eastAsia="zh-CN"/>
        </w:rPr>
        <w:t>fréquences</w:t>
      </w:r>
      <w:r w:rsidR="00EC65E4" w:rsidRPr="00445A8F">
        <w:rPr>
          <w:rFonts w:eastAsia="SimSun"/>
          <w:lang w:eastAsia="zh-CN"/>
        </w:rPr>
        <w:t xml:space="preserve"> et les identifiants, des n</w:t>
      </w:r>
      <w:r w:rsidR="00B03EB1" w:rsidRPr="00445A8F">
        <w:rPr>
          <w:rFonts w:eastAsia="SimSun"/>
          <w:lang w:eastAsia="zh-CN"/>
        </w:rPr>
        <w:t>ouveaux dispositifs utilisant des</w:t>
      </w:r>
      <w:r w:rsidR="00EC65E4" w:rsidRPr="00445A8F">
        <w:rPr>
          <w:rFonts w:eastAsia="SimSun"/>
          <w:lang w:eastAsia="zh-CN"/>
        </w:rPr>
        <w:t xml:space="preserve"> technologie</w:t>
      </w:r>
      <w:r w:rsidR="00B03EB1" w:rsidRPr="00445A8F">
        <w:rPr>
          <w:rFonts w:eastAsia="SimSun"/>
          <w:lang w:eastAsia="zh-CN"/>
        </w:rPr>
        <w:t>s</w:t>
      </w:r>
      <w:r w:rsidR="00EC65E4" w:rsidRPr="00445A8F">
        <w:rPr>
          <w:rFonts w:eastAsia="SimSun"/>
          <w:lang w:eastAsia="zh-CN"/>
        </w:rPr>
        <w:t xml:space="preserve"> reposant sur le système d</w:t>
      </w:r>
      <w:r w:rsidR="00B32611" w:rsidRPr="00445A8F">
        <w:rPr>
          <w:rFonts w:eastAsia="SimSun"/>
          <w:lang w:eastAsia="zh-CN"/>
        </w:rPr>
        <w:t>'</w:t>
      </w:r>
      <w:r w:rsidR="00EC65E4" w:rsidRPr="00445A8F">
        <w:rPr>
          <w:rFonts w:eastAsia="SimSun"/>
          <w:lang w:eastAsia="zh-CN"/>
        </w:rPr>
        <w:t>identification automatique, dans les bandes attribu</w:t>
      </w:r>
      <w:r w:rsidR="00B03EB1" w:rsidRPr="00445A8F">
        <w:rPr>
          <w:rFonts w:eastAsia="SimSun"/>
          <w:lang w:eastAsia="zh-CN"/>
        </w:rPr>
        <w:t>ées au service mobile maritime,</w:t>
      </w:r>
    </w:p>
    <w:p w:rsidR="00A52A6A" w:rsidRPr="00445A8F" w:rsidRDefault="00A52A6A" w:rsidP="00B01C43">
      <w:pPr>
        <w:pStyle w:val="Call"/>
        <w:rPr>
          <w:lang w:eastAsia="zh-CN"/>
        </w:rPr>
      </w:pPr>
      <w:r w:rsidRPr="00445A8F">
        <w:rPr>
          <w:lang w:eastAsia="zh-CN"/>
        </w:rPr>
        <w:t>invite l'UIT-R</w:t>
      </w:r>
    </w:p>
    <w:p w:rsidR="00A52A6A" w:rsidRPr="00445A8F" w:rsidRDefault="00EC65E4" w:rsidP="00B32611">
      <w:r w:rsidRPr="00445A8F">
        <w:t>à procéder aux études nécessaires, en vue de la CMR</w:t>
      </w:r>
      <w:r w:rsidR="00B03EB1" w:rsidRPr="00445A8F">
        <w:t>-</w:t>
      </w:r>
      <w:r w:rsidRPr="00445A8F">
        <w:t>19, afin de déterminer les prescriptions réglementaires et les bandes de fréquences éventuelles pour les nouveaux dispositifs utilisant la technologie AIS,</w:t>
      </w:r>
      <w:r w:rsidRPr="00445A8F">
        <w:rPr>
          <w:color w:val="000000"/>
        </w:rPr>
        <w:t xml:space="preserve"> </w:t>
      </w:r>
      <w:r w:rsidR="00B04069" w:rsidRPr="00445A8F">
        <w:rPr>
          <w:color w:val="000000"/>
        </w:rPr>
        <w:t>à condition qu</w:t>
      </w:r>
      <w:r w:rsidR="00B32611" w:rsidRPr="00445A8F">
        <w:rPr>
          <w:color w:val="000000"/>
        </w:rPr>
        <w:t>'</w:t>
      </w:r>
      <w:r w:rsidR="00B04069" w:rsidRPr="00445A8F">
        <w:rPr>
          <w:color w:val="000000"/>
        </w:rPr>
        <w:t>il n</w:t>
      </w:r>
      <w:r w:rsidR="00B32611" w:rsidRPr="00445A8F">
        <w:rPr>
          <w:color w:val="000000"/>
        </w:rPr>
        <w:t>'</w:t>
      </w:r>
      <w:r w:rsidR="00B04069" w:rsidRPr="00445A8F">
        <w:rPr>
          <w:color w:val="000000"/>
        </w:rPr>
        <w:t>y ait aucune conséquence négative sur l</w:t>
      </w:r>
      <w:r w:rsidR="00B32611" w:rsidRPr="00445A8F">
        <w:rPr>
          <w:color w:val="000000"/>
        </w:rPr>
        <w:t>'</w:t>
      </w:r>
      <w:r w:rsidR="00B04069" w:rsidRPr="00445A8F">
        <w:rPr>
          <w:color w:val="000000"/>
        </w:rPr>
        <w:t xml:space="preserve">intégrité des fonctions des systèmes </w:t>
      </w:r>
      <w:r w:rsidR="00A52A6A" w:rsidRPr="00445A8F">
        <w:rPr>
          <w:rFonts w:eastAsia="SimSun"/>
          <w:lang w:eastAsia="zh-CN"/>
        </w:rPr>
        <w:t xml:space="preserve">AIS </w:t>
      </w:r>
      <w:r w:rsidR="00B04069" w:rsidRPr="00445A8F">
        <w:rPr>
          <w:rFonts w:eastAsia="SimSun"/>
          <w:lang w:eastAsia="zh-CN"/>
        </w:rPr>
        <w:t xml:space="preserve">et </w:t>
      </w:r>
      <w:r w:rsidR="00A52A6A" w:rsidRPr="00445A8F">
        <w:rPr>
          <w:rFonts w:eastAsia="SimSun"/>
          <w:lang w:eastAsia="zh-CN"/>
        </w:rPr>
        <w:t>GMDSS</w:t>
      </w:r>
      <w:r w:rsidR="00A52A6A" w:rsidRPr="00445A8F">
        <w:t>,</w:t>
      </w:r>
    </w:p>
    <w:p w:rsidR="00A52A6A" w:rsidRPr="00445A8F" w:rsidRDefault="00A52A6A" w:rsidP="00483B4D">
      <w:pPr>
        <w:pStyle w:val="Call"/>
      </w:pPr>
      <w:r w:rsidRPr="00445A8F">
        <w:t>invite</w:t>
      </w:r>
      <w:r w:rsidR="00B04069" w:rsidRPr="00445A8F">
        <w:t xml:space="preserve"> les Membres de</w:t>
      </w:r>
      <w:r w:rsidRPr="00445A8F">
        <w:t xml:space="preserve"> </w:t>
      </w:r>
      <w:r w:rsidR="00B03EB1" w:rsidRPr="00445A8F">
        <w:t>UIT</w:t>
      </w:r>
      <w:r w:rsidRPr="00445A8F">
        <w:t>-R</w:t>
      </w:r>
    </w:p>
    <w:p w:rsidR="00A52A6A" w:rsidRPr="00445A8F" w:rsidRDefault="00B04069" w:rsidP="00483B4D">
      <w:pPr>
        <w:rPr>
          <w:rFonts w:eastAsia="SimSun"/>
          <w:lang w:eastAsia="zh-CN"/>
        </w:rPr>
      </w:pPr>
      <w:r w:rsidRPr="00445A8F">
        <w:rPr>
          <w:color w:val="000000"/>
        </w:rPr>
        <w:t>à contribuer à ces études</w:t>
      </w:r>
      <w:r w:rsidR="00A52A6A" w:rsidRPr="00445A8F">
        <w:rPr>
          <w:rFonts w:eastAsia="SimSun"/>
          <w:lang w:eastAsia="zh-CN"/>
        </w:rPr>
        <w:t>,</w:t>
      </w:r>
    </w:p>
    <w:p w:rsidR="006F2092" w:rsidRPr="00445A8F" w:rsidRDefault="006F2092" w:rsidP="00B01C43">
      <w:pPr>
        <w:pStyle w:val="Call"/>
      </w:pPr>
      <w:r w:rsidRPr="00445A8F">
        <w:t>charge le Secrétaire général</w:t>
      </w:r>
    </w:p>
    <w:p w:rsidR="00A52A6A" w:rsidRPr="00445A8F" w:rsidRDefault="006F2092" w:rsidP="00B045CA">
      <w:pPr>
        <w:rPr>
          <w:lang w:eastAsia="zh-CN"/>
        </w:rPr>
      </w:pPr>
      <w:r w:rsidRPr="00445A8F">
        <w:t>de porter la présente Résolution à l'attention de l'Organisation maritime internationale (OMI), de l'Organisation de l'aviation civile internationale (OACI)</w:t>
      </w:r>
      <w:r w:rsidR="00B04069" w:rsidRPr="00445A8F">
        <w:t>,</w:t>
      </w:r>
      <w:r w:rsidR="00B045CA" w:rsidRPr="00445A8F">
        <w:t xml:space="preserve"> </w:t>
      </w:r>
      <w:r w:rsidR="00B04069" w:rsidRPr="00445A8F">
        <w:t xml:space="preserve">de </w:t>
      </w:r>
      <w:r w:rsidR="00B04069" w:rsidRPr="00445A8F">
        <w:rPr>
          <w:color w:val="000000"/>
        </w:rPr>
        <w:t>la Commission électrotechnique internationale (CEI),</w:t>
      </w:r>
      <w:r w:rsidRPr="00445A8F">
        <w:t xml:space="preserve"> de l'Association internationale d</w:t>
      </w:r>
      <w:r w:rsidR="00B045CA" w:rsidRPr="00445A8F">
        <w:t>e signalisation maritime (AISM)</w:t>
      </w:r>
      <w:r w:rsidR="00B04069" w:rsidRPr="00445A8F">
        <w:rPr>
          <w:color w:val="000000"/>
        </w:rPr>
        <w:t xml:space="preserve"> et du Comité international radiomaritime (CIRM)</w:t>
      </w:r>
      <w:r w:rsidRPr="00445A8F">
        <w:rPr>
          <w:rFonts w:eastAsia="SimSun"/>
          <w:lang w:eastAsia="zh-CN"/>
        </w:rPr>
        <w:t>,</w:t>
      </w:r>
      <w:r w:rsidR="00B04069" w:rsidRPr="00445A8F">
        <w:rPr>
          <w:rFonts w:eastAsia="SimSun"/>
          <w:lang w:eastAsia="zh-CN"/>
        </w:rPr>
        <w:t xml:space="preserve"> ainsi que des autres organisations internationales ou régionales concernées</w:t>
      </w:r>
      <w:r w:rsidRPr="00445A8F">
        <w:rPr>
          <w:rFonts w:eastAsia="SimSun"/>
          <w:lang w:eastAsia="zh-CN"/>
        </w:rPr>
        <w:t>.</w:t>
      </w:r>
    </w:p>
    <w:p w:rsidR="006F1659" w:rsidRPr="00445A8F" w:rsidRDefault="004A276A" w:rsidP="00B03EB1">
      <w:pPr>
        <w:pStyle w:val="Reasons"/>
      </w:pPr>
      <w:r w:rsidRPr="00445A8F">
        <w:rPr>
          <w:b/>
        </w:rPr>
        <w:t>Motifs:</w:t>
      </w:r>
      <w:r w:rsidRPr="00445A8F">
        <w:tab/>
      </w:r>
      <w:r w:rsidR="00B04069" w:rsidRPr="00445A8F">
        <w:t xml:space="preserve">Projet de nouvelle Résolution allant dans le sens du point </w:t>
      </w:r>
      <w:r w:rsidR="00B03EB1" w:rsidRPr="00445A8F">
        <w:t xml:space="preserve">concernant le système </w:t>
      </w:r>
      <w:r w:rsidR="006F2092" w:rsidRPr="00445A8F">
        <w:rPr>
          <w:lang w:eastAsia="zh-CN"/>
        </w:rPr>
        <w:t>AIS</w:t>
      </w:r>
      <w:r w:rsidR="00B03EB1" w:rsidRPr="00445A8F">
        <w:rPr>
          <w:lang w:eastAsia="zh-CN"/>
        </w:rPr>
        <w:t xml:space="preserve"> qu'il est proposé d'inscrire à l'ordre du jour de la CMR-19</w:t>
      </w:r>
      <w:r w:rsidR="006F2092" w:rsidRPr="00445A8F">
        <w:rPr>
          <w:lang w:eastAsia="zh-CN"/>
        </w:rPr>
        <w:t>.</w:t>
      </w:r>
    </w:p>
    <w:p w:rsidR="00655DF3" w:rsidRPr="00445A8F" w:rsidRDefault="00655DF3" w:rsidP="00483B4D">
      <w:pPr>
        <w:rPr>
          <w:rFonts w:hAnsi="Times New Roman Bold"/>
          <w:b/>
        </w:rPr>
      </w:pPr>
      <w:r w:rsidRPr="00445A8F">
        <w:br w:type="page"/>
      </w:r>
    </w:p>
    <w:p w:rsidR="00A6536E" w:rsidRPr="00445A8F" w:rsidRDefault="00A6536E" w:rsidP="00957637">
      <w:pPr>
        <w:pStyle w:val="AnnexNo"/>
        <w:spacing w:after="240"/>
        <w:rPr>
          <w:lang w:eastAsia="zh-CN"/>
        </w:rPr>
      </w:pPr>
      <w:r w:rsidRPr="00445A8F">
        <w:rPr>
          <w:rFonts w:eastAsia="MS Mincho"/>
          <w:lang w:eastAsia="ja-JP"/>
        </w:rPr>
        <w:lastRenderedPageBreak/>
        <w:t>ANNEX</w:t>
      </w:r>
      <w:r w:rsidR="00A53F0C" w:rsidRPr="00445A8F">
        <w:rPr>
          <w:rFonts w:eastAsia="MS Mincho"/>
          <w:lang w:eastAsia="ja-JP"/>
        </w:rPr>
        <w:t xml:space="preserve">e de la </w:t>
      </w:r>
      <w:r w:rsidR="00C629E3" w:rsidRPr="00445A8F">
        <w:rPr>
          <w:rFonts w:eastAsia="MS Mincho"/>
          <w:lang w:eastAsia="ja-JP"/>
        </w:rPr>
        <w:t>PI</w:t>
      </w:r>
      <w:r w:rsidR="00EF3D8F" w:rsidRPr="00445A8F">
        <w:rPr>
          <w:rFonts w:eastAsia="MS Mincho"/>
          <w:lang w:eastAsia="ja-JP"/>
        </w:rPr>
        <w:t>è</w:t>
      </w:r>
      <w:r w:rsidR="00C629E3" w:rsidRPr="00445A8F">
        <w:rPr>
          <w:rFonts w:eastAsia="MS Mincho"/>
          <w:lang w:eastAsia="ja-JP"/>
        </w:rPr>
        <w:t xml:space="preserve">CE JOINTE </w:t>
      </w:r>
      <w:r w:rsidRPr="00445A8F">
        <w:rPr>
          <w:rFonts w:eastAsia="MS Mincho"/>
          <w:lang w:eastAsia="ja-JP"/>
        </w:rPr>
        <w:t>6</w:t>
      </w:r>
    </w:p>
    <w:tbl>
      <w:tblPr>
        <w:tblW w:w="9781" w:type="dxa"/>
        <w:tblLook w:val="04A0" w:firstRow="1" w:lastRow="0" w:firstColumn="1" w:lastColumn="0" w:noHBand="0" w:noVBand="1"/>
      </w:tblPr>
      <w:tblGrid>
        <w:gridCol w:w="4918"/>
        <w:gridCol w:w="4863"/>
      </w:tblGrid>
      <w:tr w:rsidR="00957637" w:rsidRPr="00445A8F" w:rsidTr="00957637">
        <w:tc>
          <w:tcPr>
            <w:tcW w:w="9514" w:type="dxa"/>
            <w:gridSpan w:val="2"/>
            <w:tcBorders>
              <w:left w:val="nil"/>
              <w:bottom w:val="single" w:sz="4" w:space="0" w:color="auto"/>
              <w:right w:val="nil"/>
            </w:tcBorders>
          </w:tcPr>
          <w:p w:rsidR="00957637" w:rsidRPr="00445A8F" w:rsidRDefault="00957637" w:rsidP="00957637">
            <w:pPr>
              <w:spacing w:after="120"/>
              <w:rPr>
                <w:rFonts w:eastAsia="MS Gothic"/>
                <w:b/>
                <w:bCs/>
                <w:i/>
                <w:iCs/>
              </w:rPr>
            </w:pPr>
            <w:r w:rsidRPr="00957637">
              <w:rPr>
                <w:b/>
                <w:bCs/>
                <w:i/>
                <w:iCs/>
              </w:rPr>
              <w:t>Objet:</w:t>
            </w:r>
            <w:r w:rsidRPr="00445A8F">
              <w:rPr>
                <w:b/>
                <w:bCs/>
              </w:rPr>
              <w:tab/>
            </w:r>
            <w:r w:rsidRPr="00445A8F">
              <w:rPr>
                <w:rFonts w:eastAsia="SimSun"/>
                <w:lang w:eastAsia="zh-CN"/>
              </w:rPr>
              <w:t>Proposition de nouveau point de l'ordre du jour de la CMR-19 concernant le système AIS</w:t>
            </w:r>
          </w:p>
        </w:tc>
      </w:tr>
      <w:tr w:rsidR="00957637" w:rsidRPr="00445A8F" w:rsidTr="00957637">
        <w:tc>
          <w:tcPr>
            <w:tcW w:w="9514" w:type="dxa"/>
            <w:gridSpan w:val="2"/>
            <w:tcBorders>
              <w:top w:val="single" w:sz="4" w:space="0" w:color="auto"/>
              <w:left w:val="nil"/>
              <w:bottom w:val="single" w:sz="4" w:space="0" w:color="auto"/>
              <w:right w:val="nil"/>
            </w:tcBorders>
          </w:tcPr>
          <w:p w:rsidR="00957637" w:rsidRPr="00445A8F" w:rsidRDefault="00957637" w:rsidP="00483B4D">
            <w:pPr>
              <w:rPr>
                <w:rFonts w:eastAsia="MS Gothic"/>
                <w:b/>
                <w:bCs/>
                <w:i/>
                <w:iCs/>
              </w:rPr>
            </w:pPr>
            <w:r w:rsidRPr="00957637">
              <w:rPr>
                <w:b/>
                <w:bCs/>
                <w:i/>
                <w:iCs/>
              </w:rPr>
              <w:t>Origine:</w:t>
            </w:r>
            <w:r w:rsidRPr="00445A8F">
              <w:rPr>
                <w:b/>
                <w:bCs/>
              </w:rPr>
              <w:tab/>
            </w:r>
            <w:r w:rsidRPr="00445A8F">
              <w:rPr>
                <w:rFonts w:eastAsia="SimSun"/>
                <w:lang w:eastAsia="zh-CN"/>
              </w:rPr>
              <w:t>APT</w:t>
            </w:r>
          </w:p>
        </w:tc>
      </w:tr>
      <w:tr w:rsidR="00A6536E" w:rsidRPr="00445A8F" w:rsidTr="00957637">
        <w:tc>
          <w:tcPr>
            <w:tcW w:w="9514" w:type="dxa"/>
            <w:gridSpan w:val="2"/>
            <w:tcBorders>
              <w:top w:val="single" w:sz="4" w:space="0" w:color="auto"/>
              <w:left w:val="nil"/>
              <w:bottom w:val="single" w:sz="4" w:space="0" w:color="auto"/>
              <w:right w:val="nil"/>
            </w:tcBorders>
          </w:tcPr>
          <w:p w:rsidR="00A6536E" w:rsidRPr="00445A8F" w:rsidRDefault="00E63773" w:rsidP="00957637">
            <w:pPr>
              <w:spacing w:after="120"/>
              <w:rPr>
                <w:rFonts w:eastAsia="SimSun"/>
                <w:lang w:eastAsia="zh-CN"/>
              </w:rPr>
            </w:pPr>
            <w:r w:rsidRPr="00445A8F">
              <w:rPr>
                <w:rFonts w:eastAsia="MS Gothic"/>
                <w:b/>
                <w:bCs/>
                <w:i/>
                <w:iCs/>
              </w:rPr>
              <w:t>Proposition</w:t>
            </w:r>
            <w:r w:rsidR="00A6536E" w:rsidRPr="00445A8F">
              <w:rPr>
                <w:rFonts w:eastAsia="MS Gothic"/>
                <w:b/>
                <w:bCs/>
                <w:i/>
                <w:iCs/>
              </w:rPr>
              <w:t>:</w:t>
            </w:r>
            <w:r w:rsidR="00A6536E" w:rsidRPr="00445A8F">
              <w:rPr>
                <w:b/>
                <w:bCs/>
                <w:i/>
                <w:iCs/>
                <w:lang w:eastAsia="zh-CN"/>
              </w:rPr>
              <w:t xml:space="preserve"> </w:t>
            </w:r>
            <w:r w:rsidR="00A53F0C" w:rsidRPr="00445A8F">
              <w:rPr>
                <w:rFonts w:eastAsia="SimSun"/>
                <w:lang w:eastAsia="zh-CN"/>
              </w:rPr>
              <w:t>examiner les besoins de fréquences et les procédures réglementaires qui pourraient être nécessaires pour protéger</w:t>
            </w:r>
            <w:r w:rsidR="007D52FE" w:rsidRPr="00445A8F">
              <w:rPr>
                <w:color w:val="000000"/>
              </w:rPr>
              <w:t xml:space="preserve"> le système </w:t>
            </w:r>
            <w:r w:rsidR="00A53F0C" w:rsidRPr="00445A8F">
              <w:rPr>
                <w:color w:val="000000"/>
              </w:rPr>
              <w:t>général d</w:t>
            </w:r>
            <w:r w:rsidR="00B32611" w:rsidRPr="00445A8F">
              <w:rPr>
                <w:color w:val="000000"/>
              </w:rPr>
              <w:t>'</w:t>
            </w:r>
            <w:r w:rsidR="00A53F0C" w:rsidRPr="00445A8F">
              <w:rPr>
                <w:color w:val="000000"/>
              </w:rPr>
              <w:t>identification automatique</w:t>
            </w:r>
            <w:r w:rsidR="00F52A89" w:rsidRPr="00445A8F">
              <w:rPr>
                <w:rFonts w:eastAsia="SimSun"/>
                <w:lang w:eastAsia="zh-CN"/>
              </w:rPr>
              <w:t xml:space="preserve"> </w:t>
            </w:r>
            <w:r w:rsidR="00A6536E" w:rsidRPr="00445A8F">
              <w:rPr>
                <w:rFonts w:eastAsia="SimSun"/>
                <w:lang w:eastAsia="zh-CN"/>
              </w:rPr>
              <w:t xml:space="preserve">(AIS) </w:t>
            </w:r>
            <w:r w:rsidR="00A53F0C" w:rsidRPr="00445A8F">
              <w:rPr>
                <w:rFonts w:eastAsia="SimSun"/>
                <w:lang w:eastAsia="zh-CN"/>
              </w:rPr>
              <w:t xml:space="preserve">et permettre la mise en oeuvre des nouveaux dispositifs utilisant la technologie </w:t>
            </w:r>
            <w:r w:rsidR="00F52A89" w:rsidRPr="00445A8F">
              <w:rPr>
                <w:rFonts w:eastAsia="SimSun"/>
                <w:lang w:eastAsia="zh-CN"/>
              </w:rPr>
              <w:t>AIS</w:t>
            </w:r>
            <w:r w:rsidR="00A6536E" w:rsidRPr="00445A8F">
              <w:rPr>
                <w:rFonts w:eastAsia="SimSun"/>
                <w:lang w:eastAsia="zh-CN"/>
              </w:rPr>
              <w:t xml:space="preserve">, </w:t>
            </w:r>
            <w:r w:rsidR="00A53F0C" w:rsidRPr="00445A8F">
              <w:rPr>
                <w:rFonts w:eastAsia="SimSun"/>
                <w:lang w:eastAsia="zh-CN"/>
              </w:rPr>
              <w:t xml:space="preserve">conformément à la </w:t>
            </w:r>
            <w:r w:rsidR="007D52FE" w:rsidRPr="00445A8F">
              <w:rPr>
                <w:rFonts w:eastAsia="SimSun"/>
                <w:b/>
                <w:lang w:eastAsia="zh-CN"/>
              </w:rPr>
              <w:t>Résolution</w:t>
            </w:r>
            <w:r w:rsidR="00A6536E" w:rsidRPr="00445A8F">
              <w:rPr>
                <w:rFonts w:eastAsia="SimSun"/>
                <w:b/>
                <w:lang w:eastAsia="zh-CN"/>
              </w:rPr>
              <w:t xml:space="preserve"> [ASP-F10-</w:t>
            </w:r>
            <w:r w:rsidR="00311961" w:rsidRPr="00445A8F">
              <w:rPr>
                <w:rFonts w:eastAsia="SimSun"/>
                <w:b/>
                <w:lang w:eastAsia="zh-CN"/>
              </w:rPr>
              <w:t>AIS] (CMR</w:t>
            </w:r>
            <w:r w:rsidR="00A6536E" w:rsidRPr="00445A8F">
              <w:rPr>
                <w:rFonts w:eastAsia="SimSun"/>
                <w:b/>
                <w:lang w:eastAsia="zh-CN"/>
              </w:rPr>
              <w:t>-15)</w:t>
            </w:r>
          </w:p>
        </w:tc>
      </w:tr>
      <w:tr w:rsidR="00A6536E" w:rsidRPr="00445A8F" w:rsidTr="00957637">
        <w:tc>
          <w:tcPr>
            <w:tcW w:w="9514" w:type="dxa"/>
            <w:gridSpan w:val="2"/>
            <w:tcBorders>
              <w:top w:val="single" w:sz="4" w:space="0" w:color="auto"/>
              <w:left w:val="nil"/>
              <w:bottom w:val="single" w:sz="4" w:space="0" w:color="auto"/>
              <w:right w:val="nil"/>
            </w:tcBorders>
          </w:tcPr>
          <w:p w:rsidR="00A6536E" w:rsidRPr="00445A8F" w:rsidRDefault="00F14D8C" w:rsidP="00483B4D">
            <w:pPr>
              <w:rPr>
                <w:rFonts w:eastAsia="MS Gothic"/>
              </w:rPr>
            </w:pPr>
            <w:r w:rsidRPr="00445A8F">
              <w:rPr>
                <w:rFonts w:eastAsia="MS Gothic"/>
                <w:b/>
                <w:bCs/>
                <w:i/>
                <w:iCs/>
              </w:rPr>
              <w:t>Contexte</w:t>
            </w:r>
            <w:r w:rsidR="00A6536E" w:rsidRPr="00445A8F">
              <w:rPr>
                <w:rFonts w:eastAsia="MS Gothic"/>
                <w:b/>
                <w:bCs/>
                <w:i/>
                <w:iCs/>
              </w:rPr>
              <w:t>/</w:t>
            </w:r>
            <w:r w:rsidRPr="00445A8F">
              <w:rPr>
                <w:rFonts w:eastAsia="MS Gothic"/>
                <w:b/>
                <w:bCs/>
                <w:i/>
                <w:iCs/>
                <w:lang w:eastAsia="ja-JP"/>
              </w:rPr>
              <w:t>motif</w:t>
            </w:r>
            <w:r w:rsidR="00A6536E" w:rsidRPr="00445A8F">
              <w:rPr>
                <w:rFonts w:eastAsia="MS Gothic"/>
                <w:b/>
                <w:bCs/>
                <w:i/>
                <w:iCs/>
              </w:rPr>
              <w:t>:</w:t>
            </w:r>
            <w:r w:rsidR="00A6536E" w:rsidRPr="00445A8F">
              <w:rPr>
                <w:rFonts w:eastAsia="MS Gothic"/>
                <w:b/>
                <w:bCs/>
                <w:i/>
                <w:iCs/>
              </w:rPr>
              <w:tab/>
            </w:r>
          </w:p>
          <w:p w:rsidR="00A6536E" w:rsidRPr="00445A8F" w:rsidRDefault="00A6536E" w:rsidP="00483B4D">
            <w:pPr>
              <w:rPr>
                <w:rFonts w:eastAsia="SimSun"/>
                <w:lang w:eastAsia="zh-CN"/>
              </w:rPr>
            </w:pPr>
            <w:r w:rsidRPr="00445A8F">
              <w:rPr>
                <w:rFonts w:eastAsia="SimSun"/>
                <w:lang w:eastAsia="zh-CN"/>
              </w:rPr>
              <w:t>1</w:t>
            </w:r>
            <w:r w:rsidRPr="00445A8F">
              <w:rPr>
                <w:rFonts w:eastAsia="SimSun"/>
                <w:lang w:eastAsia="zh-CN"/>
              </w:rPr>
              <w:tab/>
            </w:r>
            <w:r w:rsidR="00EA0042" w:rsidRPr="00445A8F">
              <w:rPr>
                <w:rFonts w:eastAsia="SimSun"/>
                <w:lang w:eastAsia="zh-CN"/>
              </w:rPr>
              <w:t>Le système d</w:t>
            </w:r>
            <w:r w:rsidR="00B32611" w:rsidRPr="00445A8F">
              <w:rPr>
                <w:rFonts w:eastAsia="SimSun"/>
                <w:lang w:eastAsia="zh-CN"/>
              </w:rPr>
              <w:t>'</w:t>
            </w:r>
            <w:r w:rsidR="00EA0042" w:rsidRPr="00445A8F">
              <w:rPr>
                <w:rFonts w:eastAsia="SimSun"/>
                <w:lang w:eastAsia="zh-CN"/>
              </w:rPr>
              <w:t xml:space="preserve">identification automatique </w:t>
            </w:r>
            <w:r w:rsidR="00EA0042" w:rsidRPr="00445A8F">
              <w:t xml:space="preserve">(AIS) </w:t>
            </w:r>
            <w:r w:rsidR="00EA0042" w:rsidRPr="00445A8F">
              <w:rPr>
                <w:rFonts w:eastAsia="SimSun"/>
                <w:lang w:eastAsia="zh-CN"/>
              </w:rPr>
              <w:t>est une technologie éprouvée pour les applications liées à la sécurité maritime à l</w:t>
            </w:r>
            <w:r w:rsidR="00B32611" w:rsidRPr="00445A8F">
              <w:rPr>
                <w:rFonts w:eastAsia="SimSun"/>
                <w:lang w:eastAsia="zh-CN"/>
              </w:rPr>
              <w:t>'</w:t>
            </w:r>
            <w:r w:rsidR="00EA0042" w:rsidRPr="00445A8F">
              <w:rPr>
                <w:rFonts w:eastAsia="SimSun"/>
                <w:lang w:eastAsia="zh-CN"/>
              </w:rPr>
              <w:t>échelle mondiale, qui fournit diverses fonctions</w:t>
            </w:r>
            <w:r w:rsidR="00F52A89" w:rsidRPr="00445A8F">
              <w:rPr>
                <w:rFonts w:eastAsia="SimSun"/>
                <w:lang w:eastAsia="zh-CN"/>
              </w:rPr>
              <w:t xml:space="preserve">: identification et </w:t>
            </w:r>
            <w:r w:rsidR="00EA0042" w:rsidRPr="00445A8F">
              <w:rPr>
                <w:rFonts w:eastAsia="SimSun"/>
                <w:lang w:eastAsia="zh-CN"/>
              </w:rPr>
              <w:t>sécurité de la nav</w:t>
            </w:r>
            <w:r w:rsidR="00504805" w:rsidRPr="00445A8F">
              <w:rPr>
                <w:rFonts w:eastAsia="SimSun"/>
                <w:lang w:eastAsia="zh-CN"/>
              </w:rPr>
              <w:t>igation</w:t>
            </w:r>
            <w:r w:rsidR="00F52A89" w:rsidRPr="00445A8F">
              <w:rPr>
                <w:rFonts w:eastAsia="SimSun"/>
                <w:lang w:eastAsia="zh-CN"/>
              </w:rPr>
              <w:t>,</w:t>
            </w:r>
            <w:r w:rsidR="00B045CA" w:rsidRPr="00445A8F">
              <w:rPr>
                <w:rFonts w:eastAsia="SimSun"/>
                <w:lang w:eastAsia="zh-CN"/>
              </w:rPr>
              <w:t xml:space="preserve"> </w:t>
            </w:r>
            <w:r w:rsidR="00F52A89" w:rsidRPr="00445A8F">
              <w:rPr>
                <w:rFonts w:eastAsia="SimSun"/>
                <w:lang w:eastAsia="zh-CN"/>
              </w:rPr>
              <w:t>aides à la navigation,</w:t>
            </w:r>
            <w:r w:rsidR="00EA0042" w:rsidRPr="00445A8F">
              <w:rPr>
                <w:rFonts w:eastAsia="SimSun"/>
                <w:lang w:eastAsia="zh-CN"/>
              </w:rPr>
              <w:t xml:space="preserve"> signaux de repérage et communication de données. Les bandes de fréquences correspon</w:t>
            </w:r>
            <w:r w:rsidR="00F52A89" w:rsidRPr="00445A8F">
              <w:rPr>
                <w:rFonts w:eastAsia="SimSun"/>
                <w:lang w:eastAsia="zh-CN"/>
              </w:rPr>
              <w:t xml:space="preserve">dant aux </w:t>
            </w:r>
            <w:r w:rsidR="00EA0042" w:rsidRPr="00445A8F">
              <w:rPr>
                <w:rFonts w:eastAsia="SimSun"/>
                <w:lang w:eastAsia="zh-CN"/>
              </w:rPr>
              <w:t xml:space="preserve">voies </w:t>
            </w:r>
            <w:r w:rsidRPr="00445A8F">
              <w:rPr>
                <w:rFonts w:eastAsia="SimSun"/>
                <w:lang w:eastAsia="zh-CN"/>
              </w:rPr>
              <w:t>AIS1</w:t>
            </w:r>
            <w:r w:rsidR="00EA0042" w:rsidRPr="00445A8F">
              <w:rPr>
                <w:rFonts w:eastAsia="SimSun"/>
                <w:lang w:eastAsia="zh-CN"/>
              </w:rPr>
              <w:t xml:space="preserve"> et </w:t>
            </w:r>
            <w:r w:rsidRPr="00445A8F">
              <w:rPr>
                <w:rFonts w:eastAsia="SimSun"/>
                <w:lang w:eastAsia="zh-CN"/>
              </w:rPr>
              <w:t xml:space="preserve">AIS2 </w:t>
            </w:r>
            <w:r w:rsidR="00EA0042" w:rsidRPr="00445A8F">
              <w:rPr>
                <w:rFonts w:eastAsia="SimSun"/>
                <w:lang w:eastAsia="zh-CN"/>
              </w:rPr>
              <w:t>utilisées comme signaux de repérage par les émetteurs</w:t>
            </w:r>
            <w:r w:rsidRPr="00445A8F">
              <w:rPr>
                <w:rFonts w:eastAsia="SimSun"/>
                <w:lang w:eastAsia="zh-CN"/>
              </w:rPr>
              <w:t xml:space="preserve"> AIS-SART</w:t>
            </w:r>
            <w:r w:rsidR="00F52A89" w:rsidRPr="00445A8F">
              <w:rPr>
                <w:rFonts w:eastAsia="SimSun"/>
                <w:lang w:eastAsia="zh-CN"/>
              </w:rPr>
              <w:t xml:space="preserve"> sont énumérées dans l</w:t>
            </w:r>
            <w:r w:rsidR="00B32611" w:rsidRPr="00445A8F">
              <w:rPr>
                <w:rFonts w:eastAsia="SimSun"/>
                <w:lang w:eastAsia="zh-CN"/>
              </w:rPr>
              <w:t>'</w:t>
            </w:r>
            <w:r w:rsidR="00F52A89" w:rsidRPr="00445A8F">
              <w:rPr>
                <w:rFonts w:eastAsia="SimSun"/>
                <w:lang w:eastAsia="zh-CN"/>
              </w:rPr>
              <w:t>A</w:t>
            </w:r>
            <w:r w:rsidR="00EA0042" w:rsidRPr="00445A8F">
              <w:rPr>
                <w:rFonts w:eastAsia="SimSun"/>
                <w:lang w:eastAsia="zh-CN"/>
              </w:rPr>
              <w:t xml:space="preserve">ppendice 15 du Règlement des radiocommunications, tout comme les fréquences de détresse et de sécurité pour les radiocommunications du Système mondial de détresse et de sécurité en mer </w:t>
            </w:r>
            <w:r w:rsidRPr="00445A8F">
              <w:rPr>
                <w:rFonts w:eastAsia="SimSun"/>
                <w:lang w:eastAsia="zh-CN"/>
              </w:rPr>
              <w:t>(</w:t>
            </w:r>
            <w:r w:rsidR="00EA0042" w:rsidRPr="00445A8F">
              <w:rPr>
                <w:rFonts w:eastAsia="SimSun"/>
                <w:lang w:eastAsia="zh-CN"/>
              </w:rPr>
              <w:t>SMDSM</w:t>
            </w:r>
            <w:r w:rsidRPr="00445A8F">
              <w:rPr>
                <w:rFonts w:eastAsia="SimSun"/>
                <w:lang w:eastAsia="zh-CN"/>
              </w:rPr>
              <w:t>)</w:t>
            </w:r>
            <w:r w:rsidR="00EA0042" w:rsidRPr="00445A8F">
              <w:rPr>
                <w:rFonts w:eastAsia="SimSun"/>
                <w:lang w:eastAsia="zh-CN"/>
              </w:rPr>
              <w:t>. Il est indispensable d</w:t>
            </w:r>
            <w:r w:rsidR="00B32611" w:rsidRPr="00445A8F">
              <w:rPr>
                <w:rFonts w:eastAsia="SimSun"/>
                <w:lang w:eastAsia="zh-CN"/>
              </w:rPr>
              <w:t>'</w:t>
            </w:r>
            <w:r w:rsidR="00EA0042" w:rsidRPr="00445A8F">
              <w:rPr>
                <w:rFonts w:eastAsia="SimSun"/>
                <w:lang w:eastAsia="zh-CN"/>
              </w:rPr>
              <w:t>assurer la protection</w:t>
            </w:r>
            <w:r w:rsidRPr="00445A8F">
              <w:rPr>
                <w:rFonts w:eastAsia="SimSun"/>
                <w:lang w:eastAsia="zh-CN"/>
              </w:rPr>
              <w:t xml:space="preserve"> </w:t>
            </w:r>
            <w:r w:rsidR="00EA0042" w:rsidRPr="00445A8F">
              <w:rPr>
                <w:rFonts w:eastAsia="SimSun"/>
                <w:lang w:eastAsia="zh-CN"/>
              </w:rPr>
              <w:t>de</w:t>
            </w:r>
            <w:r w:rsidRPr="00445A8F">
              <w:rPr>
                <w:rFonts w:eastAsia="SimSun"/>
                <w:lang w:eastAsia="zh-CN"/>
              </w:rPr>
              <w:t xml:space="preserve"> </w:t>
            </w:r>
            <w:r w:rsidR="00EA0042" w:rsidRPr="00445A8F">
              <w:rPr>
                <w:color w:val="000000"/>
              </w:rPr>
              <w:t xml:space="preserve">la liaison de données en ondes métriques </w:t>
            </w:r>
            <w:r w:rsidR="00EA0042" w:rsidRPr="00445A8F">
              <w:rPr>
                <w:rFonts w:eastAsia="SimSun"/>
                <w:lang w:eastAsia="zh-CN"/>
              </w:rPr>
              <w:t xml:space="preserve">(VDL) </w:t>
            </w:r>
            <w:r w:rsidR="00EA0042" w:rsidRPr="00445A8F">
              <w:rPr>
                <w:color w:val="000000"/>
              </w:rPr>
              <w:t>du système AIS</w:t>
            </w:r>
            <w:r w:rsidR="00F52A89" w:rsidRPr="00445A8F">
              <w:rPr>
                <w:rFonts w:eastAsia="SimSun"/>
                <w:lang w:eastAsia="zh-CN"/>
              </w:rPr>
              <w:t>.</w:t>
            </w:r>
          </w:p>
          <w:p w:rsidR="00A6536E" w:rsidRPr="00445A8F" w:rsidRDefault="00A6536E" w:rsidP="00483B4D">
            <w:pPr>
              <w:rPr>
                <w:rFonts w:eastAsia="SimSun"/>
                <w:lang w:eastAsia="zh-CN"/>
              </w:rPr>
            </w:pPr>
            <w:r w:rsidRPr="00445A8F">
              <w:rPr>
                <w:rFonts w:eastAsia="SimSun"/>
                <w:lang w:eastAsia="zh-CN"/>
              </w:rPr>
              <w:t>2</w:t>
            </w:r>
            <w:r w:rsidRPr="00445A8F">
              <w:rPr>
                <w:rFonts w:eastAsia="SimSun"/>
                <w:lang w:eastAsia="zh-CN"/>
              </w:rPr>
              <w:tab/>
            </w:r>
            <w:r w:rsidR="00F52A89" w:rsidRPr="00445A8F">
              <w:rPr>
                <w:rFonts w:eastAsia="SimSun"/>
                <w:lang w:eastAsia="zh-CN"/>
              </w:rPr>
              <w:t>Actuellement,</w:t>
            </w:r>
            <w:r w:rsidR="00231817" w:rsidRPr="00445A8F">
              <w:rPr>
                <w:rFonts w:eastAsia="SimSun"/>
                <w:lang w:eastAsia="zh-CN"/>
              </w:rPr>
              <w:t xml:space="preserve"> il est nécessaire de reconnaître et </w:t>
            </w:r>
            <w:r w:rsidR="00F52A89" w:rsidRPr="00445A8F">
              <w:rPr>
                <w:rFonts w:eastAsia="SimSun"/>
                <w:lang w:eastAsia="zh-CN"/>
              </w:rPr>
              <w:t>d</w:t>
            </w:r>
            <w:r w:rsidR="00B32611" w:rsidRPr="00445A8F">
              <w:rPr>
                <w:rFonts w:eastAsia="SimSun"/>
                <w:lang w:eastAsia="zh-CN"/>
              </w:rPr>
              <w:t>'</w:t>
            </w:r>
            <w:r w:rsidR="00F52A89" w:rsidRPr="00445A8F">
              <w:rPr>
                <w:rFonts w:eastAsia="SimSun"/>
                <w:lang w:eastAsia="zh-CN"/>
              </w:rPr>
              <w:t>identifier</w:t>
            </w:r>
            <w:r w:rsidR="00231817" w:rsidRPr="00445A8F">
              <w:rPr>
                <w:rFonts w:eastAsia="SimSun"/>
                <w:lang w:eastAsia="zh-CN"/>
              </w:rPr>
              <w:t>, aux fins de la sécurité de la navigation, notamme</w:t>
            </w:r>
            <w:r w:rsidR="00F52A89" w:rsidRPr="00445A8F">
              <w:rPr>
                <w:rFonts w:eastAsia="SimSun"/>
                <w:lang w:eastAsia="zh-CN"/>
              </w:rPr>
              <w:t xml:space="preserve">nt, certains objets flottants </w:t>
            </w:r>
            <w:r w:rsidR="00231817" w:rsidRPr="00445A8F">
              <w:rPr>
                <w:rFonts w:eastAsia="SimSun"/>
                <w:lang w:eastAsia="zh-CN"/>
              </w:rPr>
              <w:t>tels que les</w:t>
            </w:r>
            <w:r w:rsidR="00231817" w:rsidRPr="00445A8F">
              <w:t xml:space="preserve"> </w:t>
            </w:r>
            <w:r w:rsidR="00231817" w:rsidRPr="00445A8F">
              <w:rPr>
                <w:rFonts w:eastAsia="SimSun"/>
                <w:lang w:eastAsia="zh-CN"/>
              </w:rPr>
              <w:t>filets de pêche</w:t>
            </w:r>
            <w:r w:rsidR="00F52A89" w:rsidRPr="00445A8F">
              <w:rPr>
                <w:rFonts w:eastAsia="SimSun"/>
                <w:lang w:eastAsia="zh-CN"/>
              </w:rPr>
              <w:t xml:space="preserve">, les </w:t>
            </w:r>
            <w:r w:rsidR="00231817" w:rsidRPr="00445A8F">
              <w:rPr>
                <w:rFonts w:eastAsia="SimSun"/>
                <w:lang w:eastAsia="zh-CN"/>
              </w:rPr>
              <w:t>embarcations et les barges non motorisées</w:t>
            </w:r>
            <w:r w:rsidR="00F52A89" w:rsidRPr="00445A8F">
              <w:rPr>
                <w:rFonts w:eastAsia="SimSun"/>
                <w:lang w:eastAsia="zh-CN"/>
              </w:rPr>
              <w:t xml:space="preserve"> remorquées</w:t>
            </w:r>
            <w:r w:rsidR="00231817" w:rsidRPr="00445A8F">
              <w:rPr>
                <w:rFonts w:eastAsia="SimSun"/>
                <w:lang w:eastAsia="zh-CN"/>
              </w:rPr>
              <w:t xml:space="preserve">, les </w:t>
            </w:r>
            <w:r w:rsidR="00231817" w:rsidRPr="00445A8F">
              <w:rPr>
                <w:color w:val="000000"/>
              </w:rPr>
              <w:t>navires abandonnés,</w:t>
            </w:r>
            <w:r w:rsidR="00231817" w:rsidRPr="00445A8F">
              <w:rPr>
                <w:rFonts w:eastAsia="SimSun"/>
                <w:lang w:eastAsia="zh-CN"/>
              </w:rPr>
              <w:t xml:space="preserve"> les glaces dérivantes, les robots marins propulsés par le mouvement des vagues et les bouées dérivantes, étant donné qu</w:t>
            </w:r>
            <w:r w:rsidR="00B32611" w:rsidRPr="00445A8F">
              <w:rPr>
                <w:rFonts w:eastAsia="SimSun"/>
                <w:lang w:eastAsia="zh-CN"/>
              </w:rPr>
              <w:t>'</w:t>
            </w:r>
            <w:r w:rsidR="00231817" w:rsidRPr="00445A8F">
              <w:rPr>
                <w:rFonts w:eastAsia="SimSun"/>
                <w:lang w:eastAsia="zh-CN"/>
              </w:rPr>
              <w:t>un nombre croissant de nouveaux dispositifs reposant sur l</w:t>
            </w:r>
            <w:r w:rsidR="00B32611" w:rsidRPr="00445A8F">
              <w:rPr>
                <w:rFonts w:eastAsia="SimSun"/>
                <w:lang w:eastAsia="zh-CN"/>
              </w:rPr>
              <w:t>'</w:t>
            </w:r>
            <w:r w:rsidR="00F52A89" w:rsidRPr="00445A8F">
              <w:rPr>
                <w:rFonts w:eastAsia="SimSun"/>
                <w:lang w:eastAsia="zh-CN"/>
              </w:rPr>
              <w:t>utilisation de la technologie</w:t>
            </w:r>
            <w:r w:rsidRPr="00445A8F">
              <w:rPr>
                <w:rFonts w:eastAsia="SimSun"/>
                <w:lang w:eastAsia="zh-CN"/>
              </w:rPr>
              <w:t xml:space="preserve"> AIS </w:t>
            </w:r>
            <w:r w:rsidR="00231817" w:rsidRPr="00445A8F">
              <w:rPr>
                <w:rFonts w:eastAsia="SimSun"/>
                <w:lang w:eastAsia="zh-CN"/>
              </w:rPr>
              <w:t>arrivent sur le marché et que ce nombre devrai</w:t>
            </w:r>
            <w:r w:rsidR="00F52A89" w:rsidRPr="00445A8F">
              <w:rPr>
                <w:rFonts w:eastAsia="SimSun"/>
                <w:lang w:eastAsia="zh-CN"/>
              </w:rPr>
              <w:t>t encore augmenter à l</w:t>
            </w:r>
            <w:r w:rsidR="00B32611" w:rsidRPr="00445A8F">
              <w:rPr>
                <w:rFonts w:eastAsia="SimSun"/>
                <w:lang w:eastAsia="zh-CN"/>
              </w:rPr>
              <w:t>'</w:t>
            </w:r>
            <w:r w:rsidR="00F52A89" w:rsidRPr="00445A8F">
              <w:rPr>
                <w:rFonts w:eastAsia="SimSun"/>
                <w:lang w:eastAsia="zh-CN"/>
              </w:rPr>
              <w:t>avenir.</w:t>
            </w:r>
          </w:p>
          <w:p w:rsidR="00A6536E" w:rsidRPr="00445A8F" w:rsidRDefault="00A6536E" w:rsidP="00483B4D">
            <w:pPr>
              <w:rPr>
                <w:rFonts w:eastAsia="SimSun"/>
                <w:lang w:eastAsia="zh-CN"/>
              </w:rPr>
            </w:pPr>
            <w:r w:rsidRPr="00445A8F">
              <w:rPr>
                <w:rFonts w:eastAsia="SimSun"/>
                <w:lang w:eastAsia="zh-CN"/>
              </w:rPr>
              <w:t>3</w:t>
            </w:r>
            <w:r w:rsidRPr="00445A8F">
              <w:rPr>
                <w:rFonts w:eastAsia="SimSun"/>
                <w:lang w:eastAsia="zh-CN"/>
              </w:rPr>
              <w:tab/>
            </w:r>
            <w:r w:rsidR="00F52A89" w:rsidRPr="00445A8F">
              <w:rPr>
                <w:rFonts w:eastAsia="SimSun"/>
                <w:lang w:eastAsia="zh-CN"/>
              </w:rPr>
              <w:t>Une contribution</w:t>
            </w:r>
            <w:r w:rsidR="00B045CA" w:rsidRPr="00445A8F">
              <w:rPr>
                <w:rFonts w:eastAsia="SimSun"/>
                <w:lang w:eastAsia="zh-CN"/>
              </w:rPr>
              <w:t xml:space="preserve"> soumise à la 14ème</w:t>
            </w:r>
            <w:r w:rsidR="00231817" w:rsidRPr="00445A8F">
              <w:rPr>
                <w:rFonts w:eastAsia="SimSun"/>
                <w:lang w:eastAsia="zh-CN"/>
              </w:rPr>
              <w:t xml:space="preserve"> réunion du Groupe de travail 5 B (GT</w:t>
            </w:r>
            <w:r w:rsidR="00F52A89" w:rsidRPr="00445A8F">
              <w:rPr>
                <w:rFonts w:eastAsia="SimSun"/>
                <w:lang w:eastAsia="zh-CN"/>
              </w:rPr>
              <w:t xml:space="preserve"> 5B) </w:t>
            </w:r>
            <w:r w:rsidR="00231817" w:rsidRPr="00445A8F">
              <w:rPr>
                <w:rFonts w:eastAsia="SimSun"/>
                <w:lang w:eastAsia="zh-CN"/>
              </w:rPr>
              <w:t>de l</w:t>
            </w:r>
            <w:r w:rsidR="001A6ABE" w:rsidRPr="00445A8F">
              <w:rPr>
                <w:rFonts w:eastAsia="SimSun"/>
                <w:lang w:eastAsia="zh-CN"/>
              </w:rPr>
              <w:t>'</w:t>
            </w:r>
            <w:r w:rsidR="00231817" w:rsidRPr="00445A8F">
              <w:rPr>
                <w:rFonts w:eastAsia="SimSun"/>
                <w:lang w:eastAsia="zh-CN"/>
              </w:rPr>
              <w:t>UIT-R a fait ressortir les préoccupations que suscitai</w:t>
            </w:r>
            <w:r w:rsidR="00B045CA" w:rsidRPr="00445A8F">
              <w:rPr>
                <w:rFonts w:eastAsia="SimSun"/>
                <w:lang w:eastAsia="zh-CN"/>
              </w:rPr>
              <w:t>en</w:t>
            </w:r>
            <w:r w:rsidR="00231817" w:rsidRPr="00445A8F">
              <w:rPr>
                <w:rFonts w:eastAsia="SimSun"/>
                <w:lang w:eastAsia="zh-CN"/>
              </w:rPr>
              <w:t>t l</w:t>
            </w:r>
            <w:r w:rsidR="001A6ABE" w:rsidRPr="00445A8F">
              <w:rPr>
                <w:rFonts w:eastAsia="SimSun"/>
                <w:lang w:eastAsia="zh-CN"/>
              </w:rPr>
              <w:t>'</w:t>
            </w:r>
            <w:r w:rsidR="00231817" w:rsidRPr="00445A8F">
              <w:rPr>
                <w:rFonts w:eastAsia="SimSun"/>
                <w:lang w:eastAsia="zh-CN"/>
              </w:rPr>
              <w:t>attribution et la gestion des identités pour les nouveaux dispositifs de ce type. Au cours des discussions, certaines administrations ont contesté l</w:t>
            </w:r>
            <w:r w:rsidR="001A6ABE" w:rsidRPr="00445A8F">
              <w:rPr>
                <w:rFonts w:eastAsia="SimSun"/>
                <w:lang w:eastAsia="zh-CN"/>
              </w:rPr>
              <w:t>'</w:t>
            </w:r>
            <w:r w:rsidR="00231817" w:rsidRPr="00445A8F">
              <w:rPr>
                <w:rFonts w:eastAsia="SimSun"/>
                <w:lang w:eastAsia="zh-CN"/>
              </w:rPr>
              <w:t>oppor</w:t>
            </w:r>
            <w:r w:rsidR="00F52A89" w:rsidRPr="00445A8F">
              <w:rPr>
                <w:rFonts w:eastAsia="SimSun"/>
                <w:lang w:eastAsia="zh-CN"/>
              </w:rPr>
              <w:t>tunité d</w:t>
            </w:r>
            <w:r w:rsidR="001A6ABE" w:rsidRPr="00445A8F">
              <w:rPr>
                <w:rFonts w:eastAsia="SimSun"/>
                <w:lang w:eastAsia="zh-CN"/>
              </w:rPr>
              <w:t>'</w:t>
            </w:r>
            <w:r w:rsidR="00F52A89" w:rsidRPr="00445A8F">
              <w:rPr>
                <w:rFonts w:eastAsia="SimSun"/>
                <w:lang w:eastAsia="zh-CN"/>
              </w:rPr>
              <w:t>utiliser les voies AIS</w:t>
            </w:r>
            <w:r w:rsidR="00231817" w:rsidRPr="00445A8F">
              <w:rPr>
                <w:rFonts w:eastAsia="SimSun"/>
                <w:lang w:eastAsia="zh-CN"/>
              </w:rPr>
              <w:t xml:space="preserve">1 et </w:t>
            </w:r>
            <w:r w:rsidR="00F52A89" w:rsidRPr="00445A8F">
              <w:rPr>
                <w:rFonts w:eastAsia="SimSun"/>
                <w:lang w:eastAsia="zh-CN"/>
              </w:rPr>
              <w:t>AIS</w:t>
            </w:r>
            <w:r w:rsidR="00231817" w:rsidRPr="00445A8F">
              <w:rPr>
                <w:rFonts w:eastAsia="SimSun"/>
                <w:lang w:eastAsia="zh-CN"/>
              </w:rPr>
              <w:t>2 de l</w:t>
            </w:r>
            <w:r w:rsidR="001A6ABE" w:rsidRPr="00445A8F">
              <w:rPr>
                <w:rFonts w:eastAsia="SimSun"/>
                <w:lang w:eastAsia="zh-CN"/>
              </w:rPr>
              <w:t>'</w:t>
            </w:r>
            <w:r w:rsidR="00231817" w:rsidRPr="00445A8F">
              <w:rPr>
                <w:rFonts w:eastAsia="SimSun"/>
                <w:lang w:eastAsia="zh-CN"/>
              </w:rPr>
              <w:t xml:space="preserve">Appendice 18 du Règlement des radiocommunications pour </w:t>
            </w:r>
            <w:r w:rsidR="00F52A89" w:rsidRPr="00445A8F">
              <w:rPr>
                <w:rFonts w:eastAsia="SimSun"/>
                <w:lang w:eastAsia="zh-CN"/>
              </w:rPr>
              <w:t xml:space="preserve">plusieurs nouveaux dispositifs </w:t>
            </w:r>
            <w:r w:rsidR="00231817" w:rsidRPr="00445A8F">
              <w:rPr>
                <w:rFonts w:eastAsia="SimSun"/>
                <w:lang w:eastAsia="zh-CN"/>
              </w:rPr>
              <w:t xml:space="preserve">flottants </w:t>
            </w:r>
            <w:r w:rsidR="00F52A89" w:rsidRPr="00445A8F">
              <w:rPr>
                <w:rFonts w:eastAsia="SimSun"/>
                <w:lang w:eastAsia="zh-CN"/>
              </w:rPr>
              <w:t>non</w:t>
            </w:r>
            <w:r w:rsidR="00231817" w:rsidRPr="00445A8F">
              <w:rPr>
                <w:rFonts w:eastAsia="SimSun"/>
                <w:lang w:eastAsia="zh-CN"/>
              </w:rPr>
              <w:t xml:space="preserve"> associés à une personne ou à un navire</w:t>
            </w:r>
            <w:r w:rsidR="00F52A89" w:rsidRPr="00445A8F">
              <w:rPr>
                <w:rFonts w:eastAsia="SimSun"/>
                <w:lang w:eastAsia="zh-CN"/>
              </w:rPr>
              <w:t>.</w:t>
            </w:r>
          </w:p>
          <w:p w:rsidR="00A6536E" w:rsidRPr="00445A8F" w:rsidRDefault="00A6536E" w:rsidP="00483B4D">
            <w:pPr>
              <w:rPr>
                <w:rFonts w:eastAsia="SimSun"/>
                <w:lang w:eastAsia="zh-CN"/>
              </w:rPr>
            </w:pPr>
            <w:r w:rsidRPr="00445A8F">
              <w:rPr>
                <w:rFonts w:eastAsia="SimSun"/>
                <w:lang w:eastAsia="zh-CN"/>
              </w:rPr>
              <w:t>4</w:t>
            </w:r>
            <w:r w:rsidRPr="00445A8F">
              <w:rPr>
                <w:rFonts w:eastAsia="SimSun"/>
                <w:lang w:eastAsia="zh-CN"/>
              </w:rPr>
              <w:tab/>
            </w:r>
            <w:r w:rsidR="00231817" w:rsidRPr="00445A8F">
              <w:rPr>
                <w:rFonts w:eastAsia="SimSun"/>
                <w:lang w:eastAsia="zh-CN"/>
              </w:rPr>
              <w:t>Il ressort d</w:t>
            </w:r>
            <w:r w:rsidR="001A6ABE" w:rsidRPr="00445A8F">
              <w:rPr>
                <w:rFonts w:eastAsia="SimSun"/>
                <w:lang w:eastAsia="zh-CN"/>
              </w:rPr>
              <w:t>'</w:t>
            </w:r>
            <w:r w:rsidR="00231817" w:rsidRPr="00445A8F">
              <w:rPr>
                <w:rFonts w:eastAsia="SimSun"/>
                <w:lang w:eastAsia="zh-CN"/>
              </w:rPr>
              <w:t>une étude préliminaire que l</w:t>
            </w:r>
            <w:r w:rsidR="001A6ABE" w:rsidRPr="00445A8F">
              <w:rPr>
                <w:rFonts w:eastAsia="SimSun"/>
                <w:lang w:eastAsia="zh-CN"/>
              </w:rPr>
              <w:t>'</w:t>
            </w:r>
            <w:r w:rsidR="00231817" w:rsidRPr="00445A8F">
              <w:rPr>
                <w:rFonts w:eastAsia="SimSun"/>
                <w:lang w:eastAsia="zh-CN"/>
              </w:rPr>
              <w:t>on observe une évolution très similaire concernant les applications de ce type en Chine. De plus</w:t>
            </w:r>
            <w:r w:rsidR="00F52A89" w:rsidRPr="00445A8F">
              <w:rPr>
                <w:rFonts w:eastAsia="SimSun"/>
                <w:lang w:eastAsia="zh-CN"/>
              </w:rPr>
              <w:t xml:space="preserve">, il apparaît que ces nouveaux </w:t>
            </w:r>
            <w:r w:rsidR="00231817" w:rsidRPr="00445A8F">
              <w:rPr>
                <w:rFonts w:eastAsia="SimSun"/>
                <w:lang w:eastAsia="zh-CN"/>
              </w:rPr>
              <w:t>dispositifs risquent d</w:t>
            </w:r>
            <w:r w:rsidR="001A6ABE" w:rsidRPr="00445A8F">
              <w:rPr>
                <w:rFonts w:eastAsia="SimSun"/>
                <w:lang w:eastAsia="zh-CN"/>
              </w:rPr>
              <w:t>'</w:t>
            </w:r>
            <w:r w:rsidR="00231817" w:rsidRPr="00445A8F">
              <w:rPr>
                <w:rFonts w:eastAsia="SimSun"/>
                <w:lang w:eastAsia="zh-CN"/>
              </w:rPr>
              <w:t>avoir des conséquences négatives sur les applications liées à la sécurité du système AIS, et ce pour les</w:t>
            </w:r>
            <w:r w:rsidR="00F52A89" w:rsidRPr="00445A8F">
              <w:rPr>
                <w:rFonts w:eastAsia="SimSun"/>
                <w:lang w:eastAsia="zh-CN"/>
              </w:rPr>
              <w:t xml:space="preserve"> raisons suivantes</w:t>
            </w:r>
            <w:r w:rsidR="00231817" w:rsidRPr="00445A8F">
              <w:rPr>
                <w:rFonts w:eastAsia="SimSun"/>
                <w:lang w:eastAsia="zh-CN"/>
              </w:rPr>
              <w:t>:</w:t>
            </w:r>
          </w:p>
          <w:p w:rsidR="00A6536E" w:rsidRPr="00445A8F" w:rsidRDefault="00A6536E" w:rsidP="00483B4D">
            <w:pPr>
              <w:rPr>
                <w:rFonts w:eastAsia="SimSun"/>
                <w:lang w:eastAsia="zh-CN"/>
              </w:rPr>
            </w:pPr>
            <w:r w:rsidRPr="00445A8F">
              <w:rPr>
                <w:rFonts w:eastAsia="SimSun"/>
                <w:lang w:eastAsia="zh-CN"/>
              </w:rPr>
              <w:t>1)</w:t>
            </w:r>
            <w:r w:rsidRPr="00445A8F">
              <w:rPr>
                <w:rFonts w:eastAsia="SimSun"/>
                <w:lang w:eastAsia="zh-CN"/>
              </w:rPr>
              <w:tab/>
            </w:r>
            <w:r w:rsidR="00231817" w:rsidRPr="00445A8F">
              <w:rPr>
                <w:rFonts w:eastAsia="SimSun"/>
                <w:lang w:eastAsia="zh-CN"/>
              </w:rPr>
              <w:t xml:space="preserve">les nouveaux dispositifs de ce type </w:t>
            </w:r>
            <w:r w:rsidR="00B045CA" w:rsidRPr="00445A8F">
              <w:rPr>
                <w:rFonts w:eastAsia="SimSun"/>
                <w:lang w:eastAsia="zh-CN"/>
              </w:rPr>
              <w:t>sont exploités dans</w:t>
            </w:r>
            <w:r w:rsidR="00231817" w:rsidRPr="00445A8F">
              <w:rPr>
                <w:rFonts w:eastAsia="SimSun"/>
                <w:lang w:eastAsia="zh-CN"/>
              </w:rPr>
              <w:t xml:space="preserve"> les bandes de fréquences </w:t>
            </w:r>
            <w:r w:rsidRPr="00445A8F">
              <w:rPr>
                <w:rFonts w:eastAsia="SimSun"/>
                <w:lang w:eastAsia="zh-CN"/>
              </w:rPr>
              <w:t>AIS1</w:t>
            </w:r>
            <w:r w:rsidR="00231817" w:rsidRPr="00445A8F">
              <w:rPr>
                <w:rFonts w:eastAsia="SimSun"/>
                <w:lang w:eastAsia="zh-CN"/>
              </w:rPr>
              <w:t xml:space="preserve"> et</w:t>
            </w:r>
            <w:r w:rsidRPr="00445A8F">
              <w:rPr>
                <w:rFonts w:eastAsia="SimSun"/>
                <w:lang w:eastAsia="zh-CN"/>
              </w:rPr>
              <w:t xml:space="preserve"> AIS2, </w:t>
            </w:r>
            <w:r w:rsidR="00F6211E" w:rsidRPr="00445A8F">
              <w:rPr>
                <w:rFonts w:eastAsia="SimSun"/>
                <w:lang w:eastAsia="zh-CN"/>
              </w:rPr>
              <w:t>de sorte qu</w:t>
            </w:r>
            <w:r w:rsidR="001A6ABE" w:rsidRPr="00445A8F">
              <w:rPr>
                <w:rFonts w:eastAsia="SimSun"/>
                <w:lang w:eastAsia="zh-CN"/>
              </w:rPr>
              <w:t>'</w:t>
            </w:r>
            <w:r w:rsidR="00B045CA" w:rsidRPr="00445A8F">
              <w:rPr>
                <w:rFonts w:eastAsia="SimSun"/>
                <w:lang w:eastAsia="zh-CN"/>
              </w:rPr>
              <w:t>il</w:t>
            </w:r>
            <w:r w:rsidR="00F6211E" w:rsidRPr="00445A8F">
              <w:rPr>
                <w:rFonts w:eastAsia="SimSun"/>
                <w:lang w:eastAsia="zh-CN"/>
              </w:rPr>
              <w:t xml:space="preserve">s utilisent des ressources affectées à la liaison de données en ondes métriques </w:t>
            </w:r>
            <w:r w:rsidR="00F52A89" w:rsidRPr="00445A8F">
              <w:rPr>
                <w:rFonts w:eastAsia="SimSun"/>
                <w:lang w:eastAsia="zh-CN"/>
              </w:rPr>
              <w:t>(</w:t>
            </w:r>
            <w:r w:rsidR="00F6211E" w:rsidRPr="00445A8F">
              <w:rPr>
                <w:rFonts w:eastAsia="SimSun"/>
                <w:lang w:eastAsia="zh-CN"/>
              </w:rPr>
              <w:t>VDL</w:t>
            </w:r>
            <w:r w:rsidR="00F52A89" w:rsidRPr="00445A8F">
              <w:rPr>
                <w:rFonts w:eastAsia="SimSun"/>
                <w:lang w:eastAsia="zh-CN"/>
              </w:rPr>
              <w:t xml:space="preserve">) du système AIS et </w:t>
            </w:r>
            <w:r w:rsidR="00F6211E" w:rsidRPr="00445A8F">
              <w:rPr>
                <w:rFonts w:eastAsia="SimSun"/>
                <w:lang w:eastAsia="zh-CN"/>
              </w:rPr>
              <w:t>risquent de porter attei</w:t>
            </w:r>
            <w:r w:rsidR="00F52A89" w:rsidRPr="00445A8F">
              <w:rPr>
                <w:rFonts w:eastAsia="SimSun"/>
                <w:lang w:eastAsia="zh-CN"/>
              </w:rPr>
              <w:t>nte à ces ressources</w:t>
            </w:r>
            <w:r w:rsidRPr="00445A8F">
              <w:rPr>
                <w:rFonts w:eastAsia="SimSun"/>
                <w:lang w:eastAsia="zh-CN"/>
              </w:rPr>
              <w:t>;</w:t>
            </w:r>
          </w:p>
          <w:p w:rsidR="00A6536E" w:rsidRPr="00445A8F" w:rsidRDefault="00A6536E" w:rsidP="00483B4D">
            <w:pPr>
              <w:rPr>
                <w:rFonts w:eastAsia="SimSun"/>
                <w:lang w:eastAsia="zh-CN"/>
              </w:rPr>
            </w:pPr>
            <w:r w:rsidRPr="00445A8F">
              <w:rPr>
                <w:rFonts w:eastAsia="SimSun"/>
                <w:lang w:eastAsia="zh-CN"/>
              </w:rPr>
              <w:t>2)</w:t>
            </w:r>
            <w:r w:rsidRPr="00445A8F">
              <w:rPr>
                <w:rFonts w:eastAsia="SimSun"/>
                <w:lang w:eastAsia="zh-CN"/>
              </w:rPr>
              <w:tab/>
            </w:r>
            <w:r w:rsidR="00F6211E" w:rsidRPr="00445A8F">
              <w:rPr>
                <w:rFonts w:eastAsia="SimSun"/>
                <w:lang w:eastAsia="zh-CN"/>
              </w:rPr>
              <w:t>dans certains cas, des identités risquent d</w:t>
            </w:r>
            <w:r w:rsidR="001A6ABE" w:rsidRPr="00445A8F">
              <w:rPr>
                <w:rFonts w:eastAsia="SimSun"/>
                <w:lang w:eastAsia="zh-CN"/>
              </w:rPr>
              <w:t>'</w:t>
            </w:r>
            <w:r w:rsidR="00F6211E" w:rsidRPr="00445A8F">
              <w:rPr>
                <w:rFonts w:eastAsia="SimSun"/>
                <w:lang w:eastAsia="zh-CN"/>
              </w:rPr>
              <w:t>être assignées de manière aléatoire aux nouveaux dispositifs de ce type, étant donné qu</w:t>
            </w:r>
            <w:r w:rsidR="001A6ABE" w:rsidRPr="00445A8F">
              <w:rPr>
                <w:rFonts w:eastAsia="SimSun"/>
                <w:lang w:eastAsia="zh-CN"/>
              </w:rPr>
              <w:t>'</w:t>
            </w:r>
            <w:r w:rsidR="00F6211E" w:rsidRPr="00445A8F">
              <w:rPr>
                <w:rFonts w:eastAsia="SimSun"/>
                <w:lang w:eastAsia="zh-CN"/>
              </w:rPr>
              <w:t>il n</w:t>
            </w:r>
            <w:r w:rsidR="001A6ABE" w:rsidRPr="00445A8F">
              <w:rPr>
                <w:rFonts w:eastAsia="SimSun"/>
                <w:lang w:eastAsia="zh-CN"/>
              </w:rPr>
              <w:t>'</w:t>
            </w:r>
            <w:r w:rsidR="00F6211E" w:rsidRPr="00445A8F">
              <w:rPr>
                <w:rFonts w:eastAsia="SimSun"/>
                <w:lang w:eastAsia="zh-CN"/>
              </w:rPr>
              <w:t>existe auc</w:t>
            </w:r>
            <w:r w:rsidR="00F52A89" w:rsidRPr="00445A8F">
              <w:rPr>
                <w:rFonts w:eastAsia="SimSun"/>
                <w:lang w:eastAsia="zh-CN"/>
              </w:rPr>
              <w:t xml:space="preserve">une réglementation harmonisée, </w:t>
            </w:r>
            <w:r w:rsidR="00F6211E" w:rsidRPr="00445A8F">
              <w:rPr>
                <w:rFonts w:eastAsia="SimSun"/>
                <w:lang w:eastAsia="zh-CN"/>
              </w:rPr>
              <w:t>ce qui aura pour conséquence une utilisation des identités MMSI destinées aux stations de navire ou aux auxiliaires de la navigation</w:t>
            </w:r>
            <w:r w:rsidR="00F52A89" w:rsidRPr="00445A8F">
              <w:rPr>
                <w:rFonts w:eastAsia="SimSun"/>
                <w:lang w:eastAsia="zh-CN"/>
              </w:rPr>
              <w:t>;</w:t>
            </w:r>
          </w:p>
          <w:p w:rsidR="00A6536E" w:rsidRPr="00445A8F" w:rsidRDefault="00A6536E" w:rsidP="00957637">
            <w:pPr>
              <w:keepLines/>
              <w:rPr>
                <w:rFonts w:eastAsia="SimSun"/>
                <w:lang w:eastAsia="zh-CN"/>
              </w:rPr>
            </w:pPr>
            <w:r w:rsidRPr="00445A8F">
              <w:rPr>
                <w:rFonts w:eastAsia="SimSun"/>
                <w:lang w:eastAsia="zh-CN"/>
              </w:rPr>
              <w:lastRenderedPageBreak/>
              <w:t>3)</w:t>
            </w:r>
            <w:r w:rsidRPr="00445A8F">
              <w:rPr>
                <w:rFonts w:eastAsia="SimSun"/>
                <w:lang w:eastAsia="zh-CN"/>
              </w:rPr>
              <w:tab/>
            </w:r>
            <w:r w:rsidR="00F6211E" w:rsidRPr="00445A8F">
              <w:rPr>
                <w:rFonts w:eastAsia="SimSun"/>
                <w:lang w:eastAsia="zh-CN"/>
              </w:rPr>
              <w:t>que pour les nouveaux dispositifs de ce type,</w:t>
            </w:r>
            <w:r w:rsidR="00F63130" w:rsidRPr="00445A8F">
              <w:rPr>
                <w:rFonts w:eastAsia="SimSun"/>
                <w:lang w:eastAsia="zh-CN"/>
              </w:rPr>
              <w:t xml:space="preserve"> </w:t>
            </w:r>
            <w:r w:rsidR="00F6211E" w:rsidRPr="00445A8F">
              <w:rPr>
                <w:rFonts w:eastAsia="SimSun"/>
                <w:lang w:eastAsia="zh-CN"/>
              </w:rPr>
              <w:t>il n</w:t>
            </w:r>
            <w:r w:rsidR="001A6ABE" w:rsidRPr="00445A8F">
              <w:rPr>
                <w:rFonts w:eastAsia="SimSun"/>
                <w:lang w:eastAsia="zh-CN"/>
              </w:rPr>
              <w:t>'</w:t>
            </w:r>
            <w:r w:rsidR="00F6211E" w:rsidRPr="00445A8F">
              <w:rPr>
                <w:rFonts w:eastAsia="SimSun"/>
                <w:lang w:eastAsia="zh-CN"/>
              </w:rPr>
              <w:t>existe aucune norme établie indiquant les principales spécifications techniques, par exemple la puissance d</w:t>
            </w:r>
            <w:r w:rsidR="001A6ABE" w:rsidRPr="00445A8F">
              <w:rPr>
                <w:rFonts w:eastAsia="SimSun"/>
                <w:lang w:eastAsia="zh-CN"/>
              </w:rPr>
              <w:t>'</w:t>
            </w:r>
            <w:r w:rsidR="00F6211E" w:rsidRPr="00445A8F">
              <w:rPr>
                <w:rFonts w:eastAsia="SimSun"/>
                <w:lang w:eastAsia="zh-CN"/>
              </w:rPr>
              <w:t xml:space="preserve">émission, la structure des données, la longueur </w:t>
            </w:r>
            <w:r w:rsidR="00F63130" w:rsidRPr="00445A8F">
              <w:rPr>
                <w:rFonts w:eastAsia="SimSun"/>
                <w:lang w:eastAsia="zh-CN"/>
              </w:rPr>
              <w:t>des paquets et l</w:t>
            </w:r>
            <w:r w:rsidR="001A6ABE" w:rsidRPr="00445A8F">
              <w:rPr>
                <w:rFonts w:eastAsia="SimSun"/>
                <w:lang w:eastAsia="zh-CN"/>
              </w:rPr>
              <w:t>'</w:t>
            </w:r>
            <w:r w:rsidR="00F63130" w:rsidRPr="00445A8F">
              <w:rPr>
                <w:rFonts w:eastAsia="SimSun"/>
                <w:lang w:eastAsia="zh-CN"/>
              </w:rPr>
              <w:t>intervalle de notification, de sorte qu</w:t>
            </w:r>
            <w:r w:rsidR="001A6ABE" w:rsidRPr="00445A8F">
              <w:rPr>
                <w:rFonts w:eastAsia="SimSun"/>
                <w:lang w:eastAsia="zh-CN"/>
              </w:rPr>
              <w:t>'</w:t>
            </w:r>
            <w:r w:rsidR="00F63130" w:rsidRPr="00445A8F">
              <w:rPr>
                <w:rFonts w:eastAsia="SimSun"/>
                <w:lang w:eastAsia="zh-CN"/>
              </w:rPr>
              <w:t>il</w:t>
            </w:r>
            <w:r w:rsidR="00F52A89" w:rsidRPr="00445A8F">
              <w:rPr>
                <w:rFonts w:eastAsia="SimSun"/>
                <w:lang w:eastAsia="zh-CN"/>
              </w:rPr>
              <w:t xml:space="preserve"> est souhaitable d</w:t>
            </w:r>
            <w:r w:rsidR="001A6ABE" w:rsidRPr="00445A8F">
              <w:rPr>
                <w:rFonts w:eastAsia="SimSun"/>
                <w:lang w:eastAsia="zh-CN"/>
              </w:rPr>
              <w:t>'</w:t>
            </w:r>
            <w:r w:rsidR="00F52A89" w:rsidRPr="00445A8F">
              <w:rPr>
                <w:rFonts w:eastAsia="SimSun"/>
                <w:lang w:eastAsia="zh-CN"/>
              </w:rPr>
              <w:t xml:space="preserve">évaluer les </w:t>
            </w:r>
            <w:r w:rsidR="00F63130" w:rsidRPr="00445A8F">
              <w:rPr>
                <w:rFonts w:eastAsia="SimSun"/>
                <w:lang w:eastAsia="zh-CN"/>
              </w:rPr>
              <w:t xml:space="preserve">incidences sur </w:t>
            </w:r>
            <w:r w:rsidR="00F52A89" w:rsidRPr="00445A8F">
              <w:rPr>
                <w:rFonts w:eastAsia="SimSun"/>
                <w:lang w:eastAsia="zh-CN"/>
              </w:rPr>
              <w:t>l</w:t>
            </w:r>
            <w:r w:rsidR="001A6ABE" w:rsidRPr="00445A8F">
              <w:rPr>
                <w:rFonts w:eastAsia="SimSun"/>
                <w:lang w:eastAsia="zh-CN"/>
              </w:rPr>
              <w:t>'</w:t>
            </w:r>
            <w:r w:rsidR="00F52A89" w:rsidRPr="00445A8F">
              <w:rPr>
                <w:rFonts w:eastAsia="SimSun"/>
                <w:lang w:eastAsia="zh-CN"/>
              </w:rPr>
              <w:t xml:space="preserve">utilisation du système AIS </w:t>
            </w:r>
            <w:r w:rsidR="00F63130" w:rsidRPr="00445A8F">
              <w:rPr>
                <w:rFonts w:eastAsia="SimSun"/>
                <w:lang w:eastAsia="zh-CN"/>
              </w:rPr>
              <w:t>aux fins de la sécurité de la navigation et, en particulier, des opérations de recherche et de sauvetage utilisant des émetteurs de recherche et de sauvetage</w:t>
            </w:r>
            <w:r w:rsidR="00F52A89" w:rsidRPr="00445A8F">
              <w:rPr>
                <w:rFonts w:eastAsia="SimSun"/>
                <w:lang w:eastAsia="zh-CN"/>
              </w:rPr>
              <w:t xml:space="preserve"> AIS</w:t>
            </w:r>
            <w:r w:rsidRPr="00445A8F">
              <w:rPr>
                <w:rFonts w:eastAsia="SimSun"/>
                <w:lang w:eastAsia="zh-CN"/>
              </w:rPr>
              <w:t xml:space="preserve"> (AIS-SART);</w:t>
            </w:r>
          </w:p>
          <w:p w:rsidR="00A6536E" w:rsidRPr="00445A8F" w:rsidRDefault="00A16C1A" w:rsidP="00483B4D">
            <w:pPr>
              <w:rPr>
                <w:rFonts w:eastAsia="SimSun"/>
                <w:lang w:eastAsia="zh-CN"/>
              </w:rPr>
            </w:pPr>
            <w:r w:rsidRPr="00445A8F">
              <w:rPr>
                <w:rFonts w:eastAsia="SimSun"/>
                <w:lang w:eastAsia="zh-CN"/>
              </w:rPr>
              <w:t>4)</w:t>
            </w:r>
            <w:r w:rsidR="00A6536E" w:rsidRPr="00445A8F">
              <w:rPr>
                <w:rFonts w:eastAsia="SimSun"/>
                <w:lang w:eastAsia="zh-CN"/>
              </w:rPr>
              <w:tab/>
            </w:r>
            <w:r w:rsidR="00CC17FB" w:rsidRPr="00445A8F">
              <w:rPr>
                <w:rFonts w:eastAsia="SimSun"/>
                <w:lang w:eastAsia="zh-CN"/>
              </w:rPr>
              <w:t>l</w:t>
            </w:r>
            <w:r w:rsidR="001A6ABE" w:rsidRPr="00445A8F">
              <w:rPr>
                <w:rFonts w:eastAsia="SimSun"/>
                <w:lang w:eastAsia="zh-CN"/>
              </w:rPr>
              <w:t>'</w:t>
            </w:r>
            <w:r w:rsidR="00F63130" w:rsidRPr="00445A8F">
              <w:rPr>
                <w:rFonts w:eastAsia="SimSun"/>
                <w:lang w:eastAsia="zh-CN"/>
              </w:rPr>
              <w:t>absence d</w:t>
            </w:r>
            <w:r w:rsidR="001A6ABE" w:rsidRPr="00445A8F">
              <w:rPr>
                <w:rFonts w:eastAsia="SimSun"/>
                <w:lang w:eastAsia="zh-CN"/>
              </w:rPr>
              <w:t>'</w:t>
            </w:r>
            <w:r w:rsidR="00F63130" w:rsidRPr="00445A8F">
              <w:rPr>
                <w:rFonts w:eastAsia="SimSun"/>
                <w:lang w:eastAsia="zh-CN"/>
              </w:rPr>
              <w:t>harmonisation des prescriptions opérationnelles et réglementaires applicables aux nouveaux dispositifs de ce type risque d</w:t>
            </w:r>
            <w:r w:rsidR="001A6ABE" w:rsidRPr="00445A8F">
              <w:rPr>
                <w:rFonts w:eastAsia="SimSun"/>
                <w:lang w:eastAsia="zh-CN"/>
              </w:rPr>
              <w:t>'</w:t>
            </w:r>
            <w:r w:rsidR="00F63130" w:rsidRPr="00445A8F">
              <w:rPr>
                <w:rFonts w:eastAsia="SimSun"/>
                <w:lang w:eastAsia="zh-CN"/>
              </w:rPr>
              <w:t xml:space="preserve">être source de confusion pour la lecture des cartes marines électroniques </w:t>
            </w:r>
            <w:r w:rsidR="00A6536E" w:rsidRPr="00445A8F">
              <w:rPr>
                <w:rFonts w:eastAsia="SimSun"/>
                <w:lang w:eastAsia="zh-CN"/>
              </w:rPr>
              <w:t>(ENC</w:t>
            </w:r>
            <w:r w:rsidR="00F52A89" w:rsidRPr="00445A8F">
              <w:rPr>
                <w:rFonts w:eastAsia="SimSun"/>
                <w:lang w:eastAsia="zh-CN"/>
              </w:rPr>
              <w:t>)</w:t>
            </w:r>
            <w:r w:rsidR="00A6536E" w:rsidRPr="00445A8F">
              <w:rPr>
                <w:rFonts w:eastAsia="SimSun"/>
                <w:lang w:eastAsia="zh-CN"/>
              </w:rPr>
              <w:t xml:space="preserve"> </w:t>
            </w:r>
            <w:r w:rsidR="00F63130" w:rsidRPr="00445A8F">
              <w:rPr>
                <w:rFonts w:eastAsia="SimSun"/>
                <w:lang w:eastAsia="zh-CN"/>
              </w:rPr>
              <w:t>et d</w:t>
            </w:r>
            <w:r w:rsidR="001A6ABE" w:rsidRPr="00445A8F">
              <w:rPr>
                <w:rFonts w:eastAsia="SimSun"/>
                <w:lang w:eastAsia="zh-CN"/>
              </w:rPr>
              <w:t>'</w:t>
            </w:r>
            <w:r w:rsidR="00F63130" w:rsidRPr="00445A8F">
              <w:rPr>
                <w:rFonts w:eastAsia="SimSun"/>
                <w:lang w:eastAsia="zh-CN"/>
              </w:rPr>
              <w:t>être à l</w:t>
            </w:r>
            <w:r w:rsidR="001A6ABE" w:rsidRPr="00445A8F">
              <w:rPr>
                <w:rFonts w:eastAsia="SimSun"/>
                <w:lang w:eastAsia="zh-CN"/>
              </w:rPr>
              <w:t>'</w:t>
            </w:r>
            <w:r w:rsidR="00F63130" w:rsidRPr="00445A8F">
              <w:rPr>
                <w:rFonts w:eastAsia="SimSun"/>
                <w:lang w:eastAsia="zh-CN"/>
              </w:rPr>
              <w:t>origine de malentendus ou d</w:t>
            </w:r>
            <w:r w:rsidR="001A6ABE" w:rsidRPr="00445A8F">
              <w:rPr>
                <w:rFonts w:eastAsia="SimSun"/>
                <w:lang w:eastAsia="zh-CN"/>
              </w:rPr>
              <w:t>'</w:t>
            </w:r>
            <w:r w:rsidR="00F63130" w:rsidRPr="00445A8F">
              <w:rPr>
                <w:rFonts w:eastAsia="SimSun"/>
                <w:lang w:eastAsia="zh-CN"/>
              </w:rPr>
              <w:t>une ide</w:t>
            </w:r>
            <w:r w:rsidR="00F52A89" w:rsidRPr="00445A8F">
              <w:rPr>
                <w:rFonts w:eastAsia="SimSun"/>
                <w:lang w:eastAsia="zh-CN"/>
              </w:rPr>
              <w:t>ntification erronée des objets,</w:t>
            </w:r>
            <w:r w:rsidR="00F63130" w:rsidRPr="00445A8F">
              <w:rPr>
                <w:rFonts w:eastAsia="SimSun"/>
                <w:lang w:eastAsia="zh-CN"/>
              </w:rPr>
              <w:t xml:space="preserve"> ce qui pourrait </w:t>
            </w:r>
            <w:r w:rsidR="00F52A89" w:rsidRPr="00445A8F">
              <w:rPr>
                <w:rFonts w:eastAsia="SimSun"/>
                <w:lang w:eastAsia="zh-CN"/>
              </w:rPr>
              <w:t>nuire à la sécurité de la navigation</w:t>
            </w:r>
            <w:r w:rsidRPr="00445A8F">
              <w:rPr>
                <w:rFonts w:eastAsia="SimSun"/>
                <w:lang w:eastAsia="zh-CN"/>
              </w:rPr>
              <w:t>.</w:t>
            </w:r>
          </w:p>
          <w:p w:rsidR="00A6536E" w:rsidRPr="00445A8F" w:rsidRDefault="00A6536E" w:rsidP="00483B4D">
            <w:pPr>
              <w:rPr>
                <w:rFonts w:eastAsia="SimSun"/>
                <w:lang w:eastAsia="zh-CN"/>
              </w:rPr>
            </w:pPr>
            <w:r w:rsidRPr="00445A8F">
              <w:rPr>
                <w:rFonts w:eastAsia="SimSun"/>
                <w:lang w:eastAsia="zh-CN"/>
              </w:rPr>
              <w:t>5</w:t>
            </w:r>
            <w:r w:rsidRPr="00445A8F">
              <w:rPr>
                <w:rFonts w:eastAsia="SimSun"/>
                <w:lang w:eastAsia="zh-CN"/>
              </w:rPr>
              <w:tab/>
            </w:r>
            <w:r w:rsidR="00A16C1A" w:rsidRPr="00445A8F">
              <w:rPr>
                <w:rFonts w:eastAsia="SimSun"/>
                <w:lang w:eastAsia="zh-CN"/>
              </w:rPr>
              <w:t>A</w:t>
            </w:r>
            <w:r w:rsidR="00F63130" w:rsidRPr="00445A8F">
              <w:rPr>
                <w:rFonts w:eastAsia="SimSun"/>
                <w:lang w:eastAsia="zh-CN"/>
              </w:rPr>
              <w:t>fin d</w:t>
            </w:r>
            <w:r w:rsidR="001A6ABE" w:rsidRPr="00445A8F">
              <w:rPr>
                <w:rFonts w:eastAsia="SimSun"/>
                <w:lang w:eastAsia="zh-CN"/>
              </w:rPr>
              <w:t>'</w:t>
            </w:r>
            <w:r w:rsidR="00F63130" w:rsidRPr="00445A8F">
              <w:rPr>
                <w:rFonts w:eastAsia="SimSun"/>
                <w:lang w:eastAsia="zh-CN"/>
              </w:rPr>
              <w:t>assurer la protection de la liaison VDL</w:t>
            </w:r>
            <w:r w:rsidR="00A16C1A" w:rsidRPr="00445A8F">
              <w:rPr>
                <w:rFonts w:eastAsia="SimSun"/>
                <w:lang w:eastAsia="zh-CN"/>
              </w:rPr>
              <w:t xml:space="preserve"> et</w:t>
            </w:r>
            <w:r w:rsidR="00F63130" w:rsidRPr="00445A8F">
              <w:rPr>
                <w:rFonts w:eastAsia="SimSun"/>
                <w:lang w:eastAsia="zh-CN"/>
              </w:rPr>
              <w:t xml:space="preserve"> de préserver les ressources que constit</w:t>
            </w:r>
            <w:r w:rsidR="00A16C1A" w:rsidRPr="00445A8F">
              <w:rPr>
                <w:rFonts w:eastAsia="SimSun"/>
                <w:lang w:eastAsia="zh-CN"/>
              </w:rPr>
              <w:t>uent les identités maritimes ainsi que</w:t>
            </w:r>
            <w:r w:rsidR="00F63130" w:rsidRPr="00445A8F">
              <w:rPr>
                <w:rFonts w:eastAsia="SimSun"/>
                <w:lang w:eastAsia="zh-CN"/>
              </w:rPr>
              <w:t xml:space="preserve"> l</w:t>
            </w:r>
            <w:r w:rsidR="001A6ABE" w:rsidRPr="00445A8F">
              <w:rPr>
                <w:rFonts w:eastAsia="SimSun"/>
                <w:lang w:eastAsia="zh-CN"/>
              </w:rPr>
              <w:t>'</w:t>
            </w:r>
            <w:r w:rsidR="00F63130" w:rsidRPr="00445A8F">
              <w:rPr>
                <w:rFonts w:eastAsia="SimSun"/>
                <w:lang w:eastAsia="zh-CN"/>
              </w:rPr>
              <w:t>utilisation du système AIS à des fins de sécurité, tout en ren</w:t>
            </w:r>
            <w:r w:rsidR="00A16C1A" w:rsidRPr="00445A8F">
              <w:rPr>
                <w:rFonts w:eastAsia="SimSun"/>
                <w:lang w:eastAsia="zh-CN"/>
              </w:rPr>
              <w:t>dant possible</w:t>
            </w:r>
            <w:r w:rsidR="00B045CA" w:rsidRPr="00445A8F">
              <w:rPr>
                <w:rFonts w:eastAsia="SimSun"/>
                <w:lang w:eastAsia="zh-CN"/>
              </w:rPr>
              <w:t>s</w:t>
            </w:r>
            <w:r w:rsidR="00A16C1A" w:rsidRPr="00445A8F">
              <w:rPr>
                <w:rFonts w:eastAsia="SimSun"/>
                <w:lang w:eastAsia="zh-CN"/>
              </w:rPr>
              <w:t xml:space="preserve"> les applications – toujours plus </w:t>
            </w:r>
            <w:r w:rsidR="00F63130" w:rsidRPr="00445A8F">
              <w:rPr>
                <w:rFonts w:eastAsia="SimSun"/>
                <w:lang w:eastAsia="zh-CN"/>
              </w:rPr>
              <w:t>nombreuses</w:t>
            </w:r>
            <w:r w:rsidR="00A16C1A" w:rsidRPr="00445A8F">
              <w:rPr>
                <w:rFonts w:eastAsia="SimSun"/>
                <w:lang w:eastAsia="zh-CN"/>
              </w:rPr>
              <w:t xml:space="preserve"> –</w:t>
            </w:r>
            <w:r w:rsidR="00F63130" w:rsidRPr="00445A8F">
              <w:rPr>
                <w:rFonts w:eastAsia="SimSun"/>
                <w:lang w:eastAsia="zh-CN"/>
              </w:rPr>
              <w:t xml:space="preserve"> qu</w:t>
            </w:r>
            <w:r w:rsidR="001A6ABE" w:rsidRPr="00445A8F">
              <w:rPr>
                <w:rFonts w:eastAsia="SimSun"/>
                <w:lang w:eastAsia="zh-CN"/>
              </w:rPr>
              <w:t>'</w:t>
            </w:r>
            <w:r w:rsidR="00F63130" w:rsidRPr="00445A8F">
              <w:rPr>
                <w:rFonts w:eastAsia="SimSun"/>
                <w:lang w:eastAsia="zh-CN"/>
              </w:rPr>
              <w:t>offrent les nouveaux dispositifs maritimes</w:t>
            </w:r>
            <w:r w:rsidR="00B045CA" w:rsidRPr="00445A8F">
              <w:rPr>
                <w:rFonts w:eastAsia="SimSun"/>
                <w:lang w:eastAsia="zh-CN"/>
              </w:rPr>
              <w:t>,</w:t>
            </w:r>
            <w:r w:rsidR="00F63130" w:rsidRPr="00445A8F">
              <w:rPr>
                <w:rFonts w:eastAsia="SimSun"/>
                <w:lang w:eastAsia="zh-CN"/>
              </w:rPr>
              <w:t xml:space="preserve"> il est proposé que l</w:t>
            </w:r>
            <w:r w:rsidR="001A6ABE" w:rsidRPr="00445A8F">
              <w:rPr>
                <w:rFonts w:eastAsia="SimSun"/>
                <w:lang w:eastAsia="zh-CN"/>
              </w:rPr>
              <w:t>'</w:t>
            </w:r>
            <w:r w:rsidR="00F63130" w:rsidRPr="00445A8F">
              <w:rPr>
                <w:rFonts w:eastAsia="SimSun"/>
                <w:lang w:eastAsia="zh-CN"/>
              </w:rPr>
              <w:t>UIT-R procède, à temps pour la CMR</w:t>
            </w:r>
            <w:r w:rsidR="00A16C1A" w:rsidRPr="00445A8F">
              <w:rPr>
                <w:rFonts w:eastAsia="SimSun"/>
                <w:lang w:eastAsia="zh-CN"/>
              </w:rPr>
              <w:t>-</w:t>
            </w:r>
            <w:r w:rsidR="00F63130" w:rsidRPr="00445A8F">
              <w:rPr>
                <w:rFonts w:eastAsia="SimSun"/>
                <w:lang w:eastAsia="zh-CN"/>
              </w:rPr>
              <w:t>19, aux études nécessaires pour déterminer l</w:t>
            </w:r>
            <w:r w:rsidR="00A16C1A" w:rsidRPr="00445A8F">
              <w:rPr>
                <w:rFonts w:eastAsia="SimSun"/>
                <w:lang w:eastAsia="zh-CN"/>
              </w:rPr>
              <w:t>es prescriptions réglementaires</w:t>
            </w:r>
            <w:r w:rsidR="00F63130" w:rsidRPr="00445A8F">
              <w:rPr>
                <w:rFonts w:eastAsia="SimSun"/>
                <w:lang w:eastAsia="zh-CN"/>
              </w:rPr>
              <w:t xml:space="preserve"> et les bandes de fréquences possibles pour les nouveaux dispositifs utilisant la technologie AIS, à condition que l</w:t>
            </w:r>
            <w:r w:rsidR="001A6ABE" w:rsidRPr="00445A8F">
              <w:rPr>
                <w:rFonts w:eastAsia="SimSun"/>
                <w:lang w:eastAsia="zh-CN"/>
              </w:rPr>
              <w:t>'</w:t>
            </w:r>
            <w:r w:rsidR="00F63130" w:rsidRPr="00445A8F">
              <w:rPr>
                <w:rFonts w:eastAsia="SimSun"/>
                <w:lang w:eastAsia="zh-CN"/>
              </w:rPr>
              <w:t>intégrité des fonctions des systèmes AIS et SMDSM n</w:t>
            </w:r>
            <w:r w:rsidR="00A16C1A" w:rsidRPr="00445A8F">
              <w:rPr>
                <w:rFonts w:eastAsia="SimSun"/>
                <w:lang w:eastAsia="zh-CN"/>
              </w:rPr>
              <w:t>e s</w:t>
            </w:r>
            <w:r w:rsidR="001A6ABE" w:rsidRPr="00445A8F">
              <w:rPr>
                <w:rFonts w:eastAsia="SimSun"/>
                <w:lang w:eastAsia="zh-CN"/>
              </w:rPr>
              <w:t>'</w:t>
            </w:r>
            <w:r w:rsidR="00A16C1A" w:rsidRPr="00445A8F">
              <w:rPr>
                <w:rFonts w:eastAsia="SimSun"/>
                <w:lang w:eastAsia="zh-CN"/>
              </w:rPr>
              <w:t>en trouve pas compromise.</w:t>
            </w:r>
          </w:p>
          <w:p w:rsidR="00A6536E" w:rsidRPr="00445A8F" w:rsidRDefault="00A6536E" w:rsidP="00483B4D">
            <w:pPr>
              <w:rPr>
                <w:rFonts w:eastAsia="SimSun"/>
                <w:lang w:eastAsia="zh-CN"/>
              </w:rPr>
            </w:pPr>
            <w:r w:rsidRPr="00445A8F">
              <w:rPr>
                <w:rFonts w:eastAsia="SimSun"/>
                <w:lang w:eastAsia="zh-CN"/>
              </w:rPr>
              <w:t>6</w:t>
            </w:r>
            <w:r w:rsidRPr="00445A8F">
              <w:rPr>
                <w:rFonts w:eastAsia="SimSun"/>
                <w:lang w:eastAsia="zh-CN"/>
              </w:rPr>
              <w:tab/>
            </w:r>
            <w:r w:rsidR="00F268AD" w:rsidRPr="00445A8F">
              <w:rPr>
                <w:rFonts w:eastAsia="SimSun"/>
                <w:lang w:eastAsia="zh-CN"/>
              </w:rPr>
              <w:t>Il est évident que la bande d</w:t>
            </w:r>
            <w:r w:rsidR="001A6ABE" w:rsidRPr="00445A8F">
              <w:rPr>
                <w:rFonts w:eastAsia="SimSun"/>
                <w:lang w:eastAsia="zh-CN"/>
              </w:rPr>
              <w:t>'</w:t>
            </w:r>
            <w:r w:rsidR="00F268AD" w:rsidRPr="00445A8F">
              <w:rPr>
                <w:rFonts w:eastAsia="SimSun"/>
                <w:lang w:eastAsia="zh-CN"/>
              </w:rPr>
              <w:t>ondes métriques attribuée au service mobile maritime constituerait l</w:t>
            </w:r>
            <w:r w:rsidR="001A6ABE" w:rsidRPr="00445A8F">
              <w:rPr>
                <w:rFonts w:eastAsia="SimSun"/>
                <w:lang w:eastAsia="zh-CN"/>
              </w:rPr>
              <w:t>'</w:t>
            </w:r>
            <w:r w:rsidR="00F268AD" w:rsidRPr="00445A8F">
              <w:rPr>
                <w:rFonts w:eastAsia="SimSun"/>
                <w:lang w:eastAsia="zh-CN"/>
              </w:rPr>
              <w:t>une des bandes envisagea</w:t>
            </w:r>
            <w:r w:rsidR="00A16C1A" w:rsidRPr="00445A8F">
              <w:rPr>
                <w:rFonts w:eastAsia="SimSun"/>
                <w:lang w:eastAsia="zh-CN"/>
              </w:rPr>
              <w:t>bles dans le cadre de l</w:t>
            </w:r>
            <w:r w:rsidR="001A6ABE" w:rsidRPr="00445A8F">
              <w:rPr>
                <w:rFonts w:eastAsia="SimSun"/>
                <w:lang w:eastAsia="zh-CN"/>
              </w:rPr>
              <w:t>'</w:t>
            </w:r>
            <w:r w:rsidR="00A16C1A" w:rsidRPr="00445A8F">
              <w:rPr>
                <w:rFonts w:eastAsia="SimSun"/>
                <w:lang w:eastAsia="zh-CN"/>
              </w:rPr>
              <w:t>étude.</w:t>
            </w:r>
            <w:r w:rsidRPr="00445A8F">
              <w:rPr>
                <w:rFonts w:eastAsia="SimSun"/>
                <w:lang w:eastAsia="zh-CN"/>
              </w:rPr>
              <w:t xml:space="preserve"> </w:t>
            </w:r>
            <w:r w:rsidR="00F268AD" w:rsidRPr="00445A8F">
              <w:rPr>
                <w:rFonts w:eastAsia="SimSun"/>
                <w:lang w:eastAsia="zh-CN"/>
              </w:rPr>
              <w:t>L</w:t>
            </w:r>
            <w:r w:rsidR="001A6ABE" w:rsidRPr="00445A8F">
              <w:rPr>
                <w:rFonts w:eastAsia="SimSun"/>
                <w:lang w:eastAsia="zh-CN"/>
              </w:rPr>
              <w:t>'</w:t>
            </w:r>
            <w:r w:rsidR="00F268AD" w:rsidRPr="00445A8F">
              <w:rPr>
                <w:rFonts w:eastAsia="SimSun"/>
                <w:lang w:eastAsia="zh-CN"/>
              </w:rPr>
              <w:t>UIT-R a procédé, ou procède actuellement</w:t>
            </w:r>
            <w:r w:rsidR="00A16C1A" w:rsidRPr="00445A8F">
              <w:rPr>
                <w:rFonts w:eastAsia="SimSun"/>
                <w:lang w:eastAsia="zh-CN"/>
              </w:rPr>
              <w:t>, à un certain nombre d</w:t>
            </w:r>
            <w:r w:rsidR="001A6ABE" w:rsidRPr="00445A8F">
              <w:rPr>
                <w:rFonts w:eastAsia="SimSun"/>
                <w:lang w:eastAsia="zh-CN"/>
              </w:rPr>
              <w:t>'</w:t>
            </w:r>
            <w:r w:rsidR="00A16C1A" w:rsidRPr="00445A8F">
              <w:rPr>
                <w:rFonts w:eastAsia="SimSun"/>
                <w:lang w:eastAsia="zh-CN"/>
              </w:rPr>
              <w:t xml:space="preserve">études </w:t>
            </w:r>
            <w:r w:rsidR="00F268AD" w:rsidRPr="00445A8F">
              <w:rPr>
                <w:rFonts w:eastAsia="SimSun"/>
                <w:lang w:eastAsia="zh-CN"/>
              </w:rPr>
              <w:t>concernant les prescriptions techniques et les bandes susceptibles d</w:t>
            </w:r>
            <w:r w:rsidR="001A6ABE" w:rsidRPr="00445A8F">
              <w:rPr>
                <w:rFonts w:eastAsia="SimSun"/>
                <w:lang w:eastAsia="zh-CN"/>
              </w:rPr>
              <w:t>'</w:t>
            </w:r>
            <w:r w:rsidR="00F268AD" w:rsidRPr="00445A8F">
              <w:rPr>
                <w:rFonts w:eastAsia="SimSun"/>
                <w:lang w:eastAsia="zh-CN"/>
              </w:rPr>
              <w:t>être identifiées, études qui prennent la fo</w:t>
            </w:r>
            <w:r w:rsidR="00A16C1A" w:rsidRPr="00445A8F">
              <w:rPr>
                <w:rFonts w:eastAsia="SimSun"/>
                <w:lang w:eastAsia="zh-CN"/>
              </w:rPr>
              <w:t>rme des Recommandations ou des r</w:t>
            </w:r>
            <w:r w:rsidR="00F268AD" w:rsidRPr="00445A8F">
              <w:rPr>
                <w:rFonts w:eastAsia="SimSun"/>
                <w:lang w:eastAsia="zh-CN"/>
              </w:rPr>
              <w:t>apports suivants:</w:t>
            </w:r>
          </w:p>
          <w:p w:rsidR="00A6536E" w:rsidRPr="00445A8F" w:rsidRDefault="00A16C1A" w:rsidP="00B045CA">
            <w:pPr>
              <w:pStyle w:val="enumlev1"/>
              <w:rPr>
                <w:rFonts w:eastAsia="SimSun"/>
                <w:lang w:eastAsia="zh-CN"/>
              </w:rPr>
            </w:pPr>
            <w:r w:rsidRPr="00445A8F">
              <w:rPr>
                <w:rFonts w:eastAsia="MS Mincho"/>
                <w:lang w:eastAsia="ja-JP"/>
              </w:rPr>
              <w:t>–</w:t>
            </w:r>
            <w:r w:rsidR="00B045CA" w:rsidRPr="00445A8F">
              <w:tab/>
            </w:r>
            <w:r w:rsidR="00A770D8" w:rsidRPr="00445A8F">
              <w:rPr>
                <w:rFonts w:eastAsia="MS Mincho"/>
                <w:lang w:eastAsia="ja-JP"/>
              </w:rPr>
              <w:t>Recomma</w:t>
            </w:r>
            <w:r w:rsidR="00A6536E" w:rsidRPr="00445A8F">
              <w:rPr>
                <w:rFonts w:eastAsia="MS Mincho"/>
                <w:lang w:eastAsia="ja-JP"/>
              </w:rPr>
              <w:t xml:space="preserve">ndation </w:t>
            </w:r>
            <w:r w:rsidR="00A770D8" w:rsidRPr="00445A8F">
              <w:rPr>
                <w:rFonts w:eastAsia="MS Mincho"/>
                <w:lang w:eastAsia="ja-JP"/>
              </w:rPr>
              <w:t>UIT</w:t>
            </w:r>
            <w:r w:rsidR="00A6536E" w:rsidRPr="00445A8F">
              <w:rPr>
                <w:rFonts w:eastAsia="MS Mincho"/>
                <w:lang w:eastAsia="ja-JP"/>
              </w:rPr>
              <w:t>-R M.1</w:t>
            </w:r>
            <w:r w:rsidR="00A6536E" w:rsidRPr="00445A8F">
              <w:rPr>
                <w:rFonts w:eastAsia="SimSun"/>
                <w:lang w:eastAsia="zh-CN"/>
              </w:rPr>
              <w:t xml:space="preserve">371-5, </w:t>
            </w:r>
            <w:r w:rsidR="00A770D8" w:rsidRPr="00445A8F">
              <w:rPr>
                <w:rFonts w:eastAsia="SimSun"/>
                <w:lang w:eastAsia="zh-CN"/>
              </w:rPr>
              <w:t>«</w:t>
            </w:r>
            <w:r w:rsidR="00A770D8" w:rsidRPr="00445A8F">
              <w:rPr>
                <w:noProof/>
              </w:rPr>
              <w:t>Caractéristiques techniques d</w:t>
            </w:r>
            <w:r w:rsidR="001A6ABE" w:rsidRPr="00445A8F">
              <w:rPr>
                <w:noProof/>
              </w:rPr>
              <w:t>'</w:t>
            </w:r>
            <w:r w:rsidR="00A770D8" w:rsidRPr="00445A8F">
              <w:rPr>
                <w:noProof/>
              </w:rPr>
              <w:t>un système d</w:t>
            </w:r>
            <w:r w:rsidR="001A6ABE" w:rsidRPr="00445A8F">
              <w:rPr>
                <w:noProof/>
              </w:rPr>
              <w:t>'</w:t>
            </w:r>
            <w:r w:rsidR="00A770D8" w:rsidRPr="00445A8F">
              <w:rPr>
                <w:noProof/>
              </w:rPr>
              <w:t>identification automatique utilisant l</w:t>
            </w:r>
            <w:r w:rsidR="001A6ABE" w:rsidRPr="00445A8F">
              <w:rPr>
                <w:noProof/>
              </w:rPr>
              <w:t>'</w:t>
            </w:r>
            <w:r w:rsidR="00A770D8" w:rsidRPr="00445A8F">
              <w:rPr>
                <w:noProof/>
              </w:rPr>
              <w:t>accès multiple par répartition dans le temps et fonctionnant dans la bande de fréquences attribuée aux services mobiles maritimes en ondes métriques</w:t>
            </w:r>
            <w:r w:rsidR="00A770D8" w:rsidRPr="00445A8F">
              <w:rPr>
                <w:rFonts w:eastAsia="SimSun"/>
                <w:lang w:eastAsia="zh-CN"/>
              </w:rPr>
              <w:t>»</w:t>
            </w:r>
            <w:r w:rsidR="00A6536E" w:rsidRPr="00445A8F">
              <w:rPr>
                <w:rFonts w:eastAsia="SimSun"/>
                <w:lang w:eastAsia="zh-CN"/>
              </w:rPr>
              <w:t>, 2014;</w:t>
            </w:r>
          </w:p>
          <w:p w:rsidR="00A6536E" w:rsidRPr="00445A8F" w:rsidRDefault="00A16C1A" w:rsidP="00B045CA">
            <w:pPr>
              <w:pStyle w:val="enumlev1"/>
              <w:rPr>
                <w:rFonts w:eastAsia="SimSun"/>
                <w:lang w:eastAsia="zh-CN"/>
              </w:rPr>
            </w:pPr>
            <w:r w:rsidRPr="00445A8F">
              <w:rPr>
                <w:rFonts w:eastAsia="MS Mincho"/>
                <w:lang w:eastAsia="ja-JP"/>
              </w:rPr>
              <w:t>–</w:t>
            </w:r>
            <w:r w:rsidR="00B045CA" w:rsidRPr="00445A8F">
              <w:tab/>
            </w:r>
            <w:r w:rsidR="00A770D8" w:rsidRPr="00445A8F">
              <w:rPr>
                <w:rFonts w:eastAsia="MS Mincho"/>
                <w:lang w:eastAsia="ja-JP"/>
              </w:rPr>
              <w:t>Recomma</w:t>
            </w:r>
            <w:r w:rsidR="00A6536E" w:rsidRPr="00445A8F">
              <w:rPr>
                <w:rFonts w:eastAsia="MS Mincho"/>
                <w:lang w:eastAsia="ja-JP"/>
              </w:rPr>
              <w:t xml:space="preserve">ndation </w:t>
            </w:r>
            <w:r w:rsidR="00A770D8" w:rsidRPr="00445A8F">
              <w:rPr>
                <w:rFonts w:eastAsia="MS Mincho"/>
                <w:lang w:eastAsia="ja-JP"/>
              </w:rPr>
              <w:t>UIT</w:t>
            </w:r>
            <w:r w:rsidR="00A6536E" w:rsidRPr="00445A8F">
              <w:rPr>
                <w:rFonts w:eastAsia="MS Mincho"/>
                <w:lang w:eastAsia="ja-JP"/>
              </w:rPr>
              <w:t>-R M.</w:t>
            </w:r>
            <w:r w:rsidR="00A6536E" w:rsidRPr="00445A8F">
              <w:rPr>
                <w:rFonts w:eastAsia="SimSun"/>
                <w:lang w:eastAsia="zh-CN"/>
              </w:rPr>
              <w:t xml:space="preserve">585-7, </w:t>
            </w:r>
            <w:r w:rsidR="00A770D8" w:rsidRPr="00445A8F">
              <w:rPr>
                <w:rFonts w:eastAsia="SimSun"/>
                <w:lang w:eastAsia="zh-CN"/>
              </w:rPr>
              <w:t>«</w:t>
            </w:r>
            <w:r w:rsidR="00A770D8" w:rsidRPr="00445A8F">
              <w:t>Assignations et utilisation des identités dans le service mobile maritime</w:t>
            </w:r>
            <w:r w:rsidR="00A770D8" w:rsidRPr="00445A8F">
              <w:rPr>
                <w:rFonts w:eastAsia="SimSun"/>
                <w:lang w:eastAsia="zh-CN"/>
              </w:rPr>
              <w:t>»</w:t>
            </w:r>
            <w:r w:rsidR="00A6536E" w:rsidRPr="00445A8F">
              <w:rPr>
                <w:rFonts w:eastAsia="SimSun"/>
                <w:lang w:eastAsia="zh-CN"/>
              </w:rPr>
              <w:t>, 2015;</w:t>
            </w:r>
          </w:p>
          <w:p w:rsidR="00A6536E" w:rsidRPr="00445A8F" w:rsidRDefault="00A16C1A" w:rsidP="00B045CA">
            <w:pPr>
              <w:pStyle w:val="enumlev1"/>
              <w:rPr>
                <w:rFonts w:eastAsia="SimSun"/>
                <w:lang w:eastAsia="zh-CN"/>
              </w:rPr>
            </w:pPr>
            <w:r w:rsidRPr="00445A8F">
              <w:rPr>
                <w:rFonts w:eastAsia="MS Mincho"/>
                <w:lang w:eastAsia="ja-JP"/>
              </w:rPr>
              <w:t>–</w:t>
            </w:r>
            <w:r w:rsidR="00B045CA" w:rsidRPr="00445A8F">
              <w:tab/>
            </w:r>
            <w:r w:rsidR="005A0B8C" w:rsidRPr="00445A8F">
              <w:rPr>
                <w:rFonts w:eastAsia="MS Mincho"/>
                <w:lang w:eastAsia="ja-JP"/>
              </w:rPr>
              <w:t>Rapport</w:t>
            </w:r>
            <w:r w:rsidR="00A6536E" w:rsidRPr="00445A8F">
              <w:rPr>
                <w:rFonts w:eastAsia="MS Mincho"/>
                <w:lang w:eastAsia="ja-JP"/>
              </w:rPr>
              <w:t xml:space="preserve"> </w:t>
            </w:r>
            <w:r w:rsidR="00C21396" w:rsidRPr="00445A8F">
              <w:rPr>
                <w:rFonts w:eastAsia="MS Mincho"/>
                <w:lang w:eastAsia="ja-JP"/>
              </w:rPr>
              <w:t>UIT</w:t>
            </w:r>
            <w:r w:rsidR="00A6536E" w:rsidRPr="00445A8F">
              <w:rPr>
                <w:rFonts w:eastAsia="MS Mincho"/>
                <w:lang w:eastAsia="ja-JP"/>
              </w:rPr>
              <w:t>-R M.</w:t>
            </w:r>
            <w:r w:rsidRPr="00445A8F">
              <w:rPr>
                <w:rFonts w:eastAsia="SimSun"/>
                <w:lang w:eastAsia="zh-CN"/>
              </w:rPr>
              <w:t>2285-0, «</w:t>
            </w:r>
            <w:r w:rsidR="00F268AD" w:rsidRPr="00445A8F">
              <w:rPr>
                <w:rFonts w:eastAsia="SimSun"/>
                <w:lang w:eastAsia="zh-CN"/>
              </w:rPr>
              <w:t xml:space="preserve">Systèmes et dispositifs de </w:t>
            </w:r>
            <w:r w:rsidRPr="00445A8F">
              <w:rPr>
                <w:rFonts w:eastAsia="SimSun"/>
                <w:lang w:eastAsia="zh-CN"/>
              </w:rPr>
              <w:t xml:space="preserve">localisation des survivants en </w:t>
            </w:r>
            <w:r w:rsidR="00F268AD" w:rsidRPr="00445A8F">
              <w:rPr>
                <w:rFonts w:eastAsia="SimSun"/>
                <w:lang w:eastAsia="zh-CN"/>
              </w:rPr>
              <w:t>mer</w:t>
            </w:r>
            <w:r w:rsidR="00A6536E" w:rsidRPr="00445A8F">
              <w:rPr>
                <w:rFonts w:eastAsia="SimSun"/>
                <w:lang w:eastAsia="zh-CN"/>
              </w:rPr>
              <w:t xml:space="preserve"> (</w:t>
            </w:r>
            <w:r w:rsidRPr="00445A8F">
              <w:rPr>
                <w:color w:val="000000"/>
              </w:rPr>
              <w:t xml:space="preserve">systèmes </w:t>
            </w:r>
            <w:r w:rsidR="00F268AD" w:rsidRPr="00445A8F">
              <w:rPr>
                <w:color w:val="000000"/>
              </w:rPr>
              <w:t>signalant la présence de personnes à la mer</w:t>
            </w:r>
            <w:r w:rsidR="00A6536E" w:rsidRPr="00445A8F">
              <w:rPr>
                <w:rFonts w:eastAsia="SimSun"/>
                <w:lang w:eastAsia="zh-CN"/>
              </w:rPr>
              <w:t xml:space="preserve">) </w:t>
            </w:r>
            <w:r w:rsidRPr="00445A8F">
              <w:rPr>
                <w:rFonts w:eastAsia="SimSun"/>
                <w:lang w:eastAsia="zh-CN"/>
              </w:rPr>
              <w:t>–</w:t>
            </w:r>
            <w:r w:rsidR="00A6536E" w:rsidRPr="00445A8F">
              <w:rPr>
                <w:rFonts w:eastAsia="SimSun"/>
                <w:lang w:eastAsia="zh-CN"/>
              </w:rPr>
              <w:t xml:space="preserve"> </w:t>
            </w:r>
            <w:r w:rsidR="00F268AD" w:rsidRPr="00445A8F">
              <w:rPr>
                <w:rFonts w:eastAsia="SimSun"/>
                <w:lang w:eastAsia="zh-CN"/>
              </w:rPr>
              <w:t>Aperçu des systèmes et</w:t>
            </w:r>
            <w:r w:rsidRPr="00445A8F">
              <w:rPr>
                <w:rFonts w:eastAsia="SimSun"/>
                <w:lang w:eastAsia="zh-CN"/>
              </w:rPr>
              <w:t xml:space="preserve"> de leur mode de fonctionnement»</w:t>
            </w:r>
            <w:r w:rsidR="00A6536E" w:rsidRPr="00445A8F">
              <w:rPr>
                <w:rFonts w:eastAsia="SimSun"/>
                <w:lang w:eastAsia="zh-CN"/>
              </w:rPr>
              <w:t>, 2013;</w:t>
            </w:r>
          </w:p>
          <w:p w:rsidR="00A6536E" w:rsidRPr="00445A8F" w:rsidRDefault="00A16C1A" w:rsidP="00B045CA">
            <w:pPr>
              <w:pStyle w:val="enumlev1"/>
              <w:rPr>
                <w:rFonts w:eastAsia="SimSun"/>
                <w:lang w:eastAsia="zh-CN"/>
              </w:rPr>
            </w:pPr>
            <w:r w:rsidRPr="00445A8F">
              <w:rPr>
                <w:rFonts w:eastAsia="MS Mincho"/>
                <w:lang w:eastAsia="ja-JP"/>
              </w:rPr>
              <w:t>–</w:t>
            </w:r>
            <w:r w:rsidR="00B045CA" w:rsidRPr="00445A8F">
              <w:tab/>
            </w:r>
            <w:r w:rsidR="00A770D8" w:rsidRPr="00445A8F">
              <w:rPr>
                <w:rFonts w:eastAsia="MS Mincho"/>
                <w:lang w:eastAsia="ja-JP"/>
              </w:rPr>
              <w:t>Rapport</w:t>
            </w:r>
            <w:r w:rsidR="00A6536E" w:rsidRPr="00445A8F">
              <w:rPr>
                <w:rFonts w:eastAsia="MS Mincho"/>
                <w:lang w:eastAsia="ja-JP"/>
              </w:rPr>
              <w:t xml:space="preserve"> </w:t>
            </w:r>
            <w:r w:rsidR="00A770D8" w:rsidRPr="00445A8F">
              <w:rPr>
                <w:rFonts w:eastAsia="MS Mincho"/>
                <w:lang w:eastAsia="ja-JP"/>
              </w:rPr>
              <w:t>UIT</w:t>
            </w:r>
            <w:r w:rsidR="00A6536E" w:rsidRPr="00445A8F">
              <w:rPr>
                <w:rFonts w:eastAsia="MS Mincho"/>
                <w:lang w:eastAsia="ja-JP"/>
              </w:rPr>
              <w:t>-R M.</w:t>
            </w:r>
            <w:r w:rsidR="00A770D8" w:rsidRPr="00445A8F">
              <w:rPr>
                <w:rFonts w:eastAsia="SimSun"/>
                <w:lang w:eastAsia="zh-CN"/>
              </w:rPr>
              <w:t>2231-1, «Utilisation de l'Appendice 18 du Règlement des radiocommunications pour le service mobile maritime»</w:t>
            </w:r>
            <w:r w:rsidR="00A6536E" w:rsidRPr="00445A8F">
              <w:rPr>
                <w:rFonts w:eastAsia="SimSun"/>
                <w:lang w:eastAsia="zh-CN"/>
              </w:rPr>
              <w:t>, 2014;</w:t>
            </w:r>
          </w:p>
          <w:p w:rsidR="00A6536E" w:rsidRPr="00445A8F" w:rsidRDefault="00A16C1A" w:rsidP="00B045CA">
            <w:pPr>
              <w:pStyle w:val="enumlev1"/>
              <w:rPr>
                <w:rFonts w:eastAsia="SimSun"/>
                <w:lang w:eastAsia="zh-CN"/>
              </w:rPr>
            </w:pPr>
            <w:r w:rsidRPr="00445A8F">
              <w:rPr>
                <w:rFonts w:eastAsia="MS Mincho"/>
                <w:lang w:eastAsia="ja-JP"/>
              </w:rPr>
              <w:t>–</w:t>
            </w:r>
            <w:r w:rsidR="00B045CA" w:rsidRPr="00445A8F">
              <w:tab/>
            </w:r>
            <w:r w:rsidR="00A770D8" w:rsidRPr="00445A8F">
              <w:t>Document de travail en vue de l</w:t>
            </w:r>
            <w:r w:rsidR="001A6ABE" w:rsidRPr="00445A8F">
              <w:t>'</w:t>
            </w:r>
            <w:r w:rsidR="00A770D8" w:rsidRPr="00445A8F">
              <w:t>élaboration</w:t>
            </w:r>
            <w:r w:rsidR="00F268AD" w:rsidRPr="00445A8F">
              <w:t xml:space="preserve"> d</w:t>
            </w:r>
            <w:r w:rsidR="001A6ABE" w:rsidRPr="00445A8F">
              <w:t>'</w:t>
            </w:r>
            <w:r w:rsidR="00F268AD" w:rsidRPr="00445A8F">
              <w:t xml:space="preserve">un projet de </w:t>
            </w:r>
            <w:r w:rsidR="00A770D8" w:rsidRPr="00445A8F">
              <w:t>nouveau Rapport</w:t>
            </w:r>
            <w:r w:rsidR="00F268AD" w:rsidRPr="00445A8F">
              <w:t xml:space="preserve"> </w:t>
            </w:r>
            <w:r w:rsidR="00F268AD" w:rsidRPr="00445A8F">
              <w:rPr>
                <w:rFonts w:eastAsia="SimSun"/>
                <w:lang w:eastAsia="zh-CN"/>
              </w:rPr>
              <w:t xml:space="preserve">UIT-R M.[FUTURE MMSI], </w:t>
            </w:r>
            <w:r w:rsidR="00F268AD" w:rsidRPr="00445A8F">
              <w:t xml:space="preserve">sur </w:t>
            </w:r>
            <w:r w:rsidR="00F268AD" w:rsidRPr="00445A8F">
              <w:rPr>
                <w:color w:val="000000"/>
              </w:rPr>
              <w:t>les formats d'identité</w:t>
            </w:r>
            <w:r w:rsidR="00A6536E" w:rsidRPr="00445A8F">
              <w:rPr>
                <w:rFonts w:eastAsia="SimSun"/>
                <w:lang w:eastAsia="zh-CN"/>
              </w:rPr>
              <w:t xml:space="preserve"> MMSI</w:t>
            </w:r>
            <w:r w:rsidR="00F268AD" w:rsidRPr="00445A8F">
              <w:rPr>
                <w:rFonts w:eastAsia="SimSun"/>
                <w:lang w:eastAsia="zh-CN"/>
              </w:rPr>
              <w:t>,</w:t>
            </w:r>
            <w:r w:rsidR="00A6536E" w:rsidRPr="00445A8F">
              <w:rPr>
                <w:rFonts w:eastAsia="SimSun"/>
                <w:lang w:eastAsia="zh-CN"/>
              </w:rPr>
              <w:t xml:space="preserve"> 2011.</w:t>
            </w:r>
          </w:p>
          <w:p w:rsidR="00A6536E" w:rsidRPr="00445A8F" w:rsidRDefault="00A6536E" w:rsidP="00483B4D">
            <w:pPr>
              <w:rPr>
                <w:rFonts w:eastAsia="SimSun"/>
                <w:lang w:eastAsia="zh-CN"/>
              </w:rPr>
            </w:pPr>
            <w:r w:rsidRPr="00445A8F">
              <w:rPr>
                <w:rFonts w:eastAsia="SimSun"/>
                <w:lang w:eastAsia="zh-CN"/>
              </w:rPr>
              <w:t>7</w:t>
            </w:r>
            <w:r w:rsidRPr="00445A8F">
              <w:rPr>
                <w:rFonts w:eastAsia="SimSun"/>
                <w:lang w:eastAsia="zh-CN"/>
              </w:rPr>
              <w:tab/>
            </w:r>
            <w:r w:rsidR="00F268AD" w:rsidRPr="00445A8F">
              <w:rPr>
                <w:rFonts w:eastAsia="SimSun"/>
                <w:lang w:eastAsia="zh-CN"/>
              </w:rPr>
              <w:t>Dans le cadre de l</w:t>
            </w:r>
            <w:r w:rsidR="001A6ABE" w:rsidRPr="00445A8F">
              <w:rPr>
                <w:rFonts w:eastAsia="SimSun"/>
                <w:lang w:eastAsia="zh-CN"/>
              </w:rPr>
              <w:t>'</w:t>
            </w:r>
            <w:r w:rsidR="00F268AD" w:rsidRPr="00445A8F">
              <w:rPr>
                <w:rFonts w:eastAsia="SimSun"/>
                <w:lang w:eastAsia="zh-CN"/>
              </w:rPr>
              <w:t>étude du point 1.16 de l</w:t>
            </w:r>
            <w:r w:rsidR="001A6ABE" w:rsidRPr="00445A8F">
              <w:rPr>
                <w:rFonts w:eastAsia="SimSun"/>
                <w:lang w:eastAsia="zh-CN"/>
              </w:rPr>
              <w:t>'</w:t>
            </w:r>
            <w:r w:rsidR="00F268AD" w:rsidRPr="00445A8F">
              <w:rPr>
                <w:rFonts w:eastAsia="SimSun"/>
                <w:lang w:eastAsia="zh-CN"/>
              </w:rPr>
              <w:t>ordre du jour de la CMR</w:t>
            </w:r>
            <w:r w:rsidR="00A16C1A" w:rsidRPr="00445A8F">
              <w:rPr>
                <w:rFonts w:eastAsia="SimSun"/>
                <w:lang w:eastAsia="zh-CN"/>
              </w:rPr>
              <w:t>-</w:t>
            </w:r>
            <w:r w:rsidR="00F268AD" w:rsidRPr="00445A8F">
              <w:rPr>
                <w:rFonts w:eastAsia="SimSun"/>
                <w:lang w:eastAsia="zh-CN"/>
              </w:rPr>
              <w:t xml:space="preserve">15, il est </w:t>
            </w:r>
            <w:r w:rsidR="00A16C1A" w:rsidRPr="00445A8F">
              <w:rPr>
                <w:rFonts w:eastAsia="SimSun"/>
                <w:lang w:eastAsia="zh-CN"/>
              </w:rPr>
              <w:t>admis</w:t>
            </w:r>
            <w:r w:rsidR="00F268AD" w:rsidRPr="00445A8F">
              <w:rPr>
                <w:rFonts w:eastAsia="SimSun"/>
                <w:lang w:eastAsia="zh-CN"/>
              </w:rPr>
              <w:t xml:space="preserve"> que, pour les nouvelles applications utilisant la technologie AIS,</w:t>
            </w:r>
            <w:r w:rsidRPr="00445A8F">
              <w:rPr>
                <w:rFonts w:eastAsia="SimSun"/>
                <w:lang w:eastAsia="zh-CN"/>
              </w:rPr>
              <w:t xml:space="preserve"> </w:t>
            </w:r>
            <w:r w:rsidR="00F268AD" w:rsidRPr="00445A8F">
              <w:rPr>
                <w:rFonts w:eastAsia="SimSun"/>
                <w:lang w:eastAsia="zh-CN"/>
              </w:rPr>
              <w:t>déplacer les</w:t>
            </w:r>
            <w:r w:rsidR="00A16C1A" w:rsidRPr="00445A8F">
              <w:rPr>
                <w:rFonts w:eastAsia="SimSun"/>
                <w:lang w:eastAsia="zh-CN"/>
              </w:rPr>
              <w:t xml:space="preserve"> </w:t>
            </w:r>
            <w:r w:rsidR="00F268AD" w:rsidRPr="00445A8F">
              <w:rPr>
                <w:rFonts w:eastAsia="SimSun"/>
                <w:lang w:eastAsia="zh-CN"/>
              </w:rPr>
              <w:t xml:space="preserve">fonctions de transmission de données qui ne sont pas associées aux éléments </w:t>
            </w:r>
            <w:r w:rsidR="00A16C1A" w:rsidRPr="00445A8F">
              <w:rPr>
                <w:rFonts w:eastAsia="SimSun"/>
                <w:lang w:eastAsia="zh-CN"/>
              </w:rPr>
              <w:t xml:space="preserve">essentiels </w:t>
            </w:r>
            <w:r w:rsidR="00F268AD" w:rsidRPr="00445A8F">
              <w:rPr>
                <w:rFonts w:eastAsia="SimSun"/>
                <w:lang w:eastAsia="zh-CN"/>
              </w:rPr>
              <w:t xml:space="preserve">de la sécurité de </w:t>
            </w:r>
            <w:r w:rsidR="007D52FE" w:rsidRPr="00445A8F">
              <w:rPr>
                <w:rFonts w:eastAsia="SimSun"/>
                <w:lang w:eastAsia="zh-CN"/>
              </w:rPr>
              <w:t xml:space="preserve">la navigation pour les navires </w:t>
            </w:r>
            <w:r w:rsidR="00F268AD" w:rsidRPr="00445A8F">
              <w:rPr>
                <w:rFonts w:eastAsia="SimSun"/>
                <w:lang w:eastAsia="zh-CN"/>
              </w:rPr>
              <w:t>dans des bandes de fréquences autres que</w:t>
            </w:r>
            <w:r w:rsidRPr="00445A8F">
              <w:rPr>
                <w:rFonts w:eastAsia="SimSun"/>
                <w:lang w:eastAsia="zh-CN"/>
              </w:rPr>
              <w:t xml:space="preserve"> </w:t>
            </w:r>
            <w:r w:rsidR="00F268AD" w:rsidRPr="00445A8F">
              <w:rPr>
                <w:rFonts w:eastAsia="SimSun"/>
                <w:lang w:eastAsia="zh-CN"/>
              </w:rPr>
              <w:t>les bandes</w:t>
            </w:r>
            <w:r w:rsidRPr="00445A8F">
              <w:rPr>
                <w:rFonts w:eastAsia="SimSun"/>
                <w:lang w:eastAsia="zh-CN"/>
              </w:rPr>
              <w:t xml:space="preserve"> </w:t>
            </w:r>
            <w:r w:rsidR="00A16C1A" w:rsidRPr="00445A8F">
              <w:rPr>
                <w:rFonts w:eastAsia="SimSun"/>
                <w:lang w:eastAsia="zh-CN"/>
              </w:rPr>
              <w:t xml:space="preserve">correspondant aux voies </w:t>
            </w:r>
            <w:r w:rsidRPr="00445A8F">
              <w:rPr>
                <w:rFonts w:eastAsia="SimSun"/>
                <w:lang w:eastAsia="zh-CN"/>
              </w:rPr>
              <w:t xml:space="preserve">AIS1 </w:t>
            </w:r>
            <w:r w:rsidR="00F268AD" w:rsidRPr="00445A8F">
              <w:rPr>
                <w:rFonts w:eastAsia="SimSun"/>
                <w:lang w:eastAsia="zh-CN"/>
              </w:rPr>
              <w:t xml:space="preserve">et </w:t>
            </w:r>
            <w:r w:rsidRPr="00445A8F">
              <w:rPr>
                <w:rFonts w:eastAsia="SimSun"/>
                <w:lang w:eastAsia="zh-CN"/>
              </w:rPr>
              <w:t xml:space="preserve">AIS2 </w:t>
            </w:r>
            <w:r w:rsidR="00F268AD" w:rsidRPr="00445A8F">
              <w:rPr>
                <w:rFonts w:eastAsia="SimSun"/>
                <w:lang w:eastAsia="zh-CN"/>
              </w:rPr>
              <w:t>pourrait contribuer à la prot</w:t>
            </w:r>
            <w:r w:rsidR="00A16C1A" w:rsidRPr="00445A8F">
              <w:rPr>
                <w:rFonts w:eastAsia="SimSun"/>
                <w:lang w:eastAsia="zh-CN"/>
              </w:rPr>
              <w:t>ection de l</w:t>
            </w:r>
            <w:r w:rsidR="001A6ABE" w:rsidRPr="00445A8F">
              <w:rPr>
                <w:rFonts w:eastAsia="SimSun"/>
                <w:lang w:eastAsia="zh-CN"/>
              </w:rPr>
              <w:t>'</w:t>
            </w:r>
            <w:r w:rsidR="00A16C1A" w:rsidRPr="00445A8F">
              <w:rPr>
                <w:rFonts w:eastAsia="SimSun"/>
                <w:lang w:eastAsia="zh-CN"/>
              </w:rPr>
              <w:t>intégrité du SMDSM et</w:t>
            </w:r>
            <w:r w:rsidR="00F268AD" w:rsidRPr="00445A8F">
              <w:rPr>
                <w:rFonts w:eastAsia="SimSun"/>
                <w:lang w:eastAsia="zh-CN"/>
              </w:rPr>
              <w:t xml:space="preserve"> de la liaison VDL du système AIS et permettre de faire face à d</w:t>
            </w:r>
            <w:r w:rsidR="001A6ABE" w:rsidRPr="00445A8F">
              <w:rPr>
                <w:rFonts w:eastAsia="SimSun"/>
                <w:lang w:eastAsia="zh-CN"/>
              </w:rPr>
              <w:t>'</w:t>
            </w:r>
            <w:r w:rsidR="00F268AD" w:rsidRPr="00445A8F">
              <w:rPr>
                <w:rFonts w:eastAsia="SimSun"/>
                <w:lang w:eastAsia="zh-CN"/>
              </w:rPr>
              <w:t xml:space="preserve">autres </w:t>
            </w:r>
            <w:r w:rsidR="00F268AD" w:rsidRPr="00445A8F">
              <w:rPr>
                <w:color w:val="000000"/>
              </w:rPr>
              <w:t>situations d</w:t>
            </w:r>
            <w:r w:rsidR="001A6ABE" w:rsidRPr="00445A8F">
              <w:rPr>
                <w:color w:val="000000"/>
              </w:rPr>
              <w:t>'</w:t>
            </w:r>
            <w:r w:rsidR="00F268AD" w:rsidRPr="00445A8F">
              <w:rPr>
                <w:color w:val="000000"/>
              </w:rPr>
              <w:t>urgence</w:t>
            </w:r>
            <w:r w:rsidR="00A16C1A" w:rsidRPr="00445A8F">
              <w:rPr>
                <w:color w:val="000000"/>
              </w:rPr>
              <w:t>.</w:t>
            </w:r>
          </w:p>
          <w:p w:rsidR="00A6536E" w:rsidRPr="00445A8F" w:rsidRDefault="00A6536E" w:rsidP="00957637">
            <w:pPr>
              <w:keepLines/>
              <w:rPr>
                <w:rFonts w:eastAsia="SimSun"/>
                <w:lang w:eastAsia="zh-CN"/>
              </w:rPr>
            </w:pPr>
            <w:r w:rsidRPr="00445A8F">
              <w:rPr>
                <w:rFonts w:eastAsia="SimSun"/>
                <w:lang w:eastAsia="zh-CN"/>
              </w:rPr>
              <w:lastRenderedPageBreak/>
              <w:t>8</w:t>
            </w:r>
            <w:r w:rsidRPr="00445A8F">
              <w:rPr>
                <w:rFonts w:eastAsia="SimSun"/>
                <w:lang w:eastAsia="zh-CN"/>
              </w:rPr>
              <w:tab/>
            </w:r>
            <w:r w:rsidR="00A16C1A" w:rsidRPr="00445A8F">
              <w:rPr>
                <w:rFonts w:eastAsia="SimSun"/>
                <w:lang w:eastAsia="zh-CN"/>
              </w:rPr>
              <w:t>La communauté maritime</w:t>
            </w:r>
            <w:r w:rsidR="00671B5B" w:rsidRPr="00445A8F">
              <w:rPr>
                <w:rFonts w:eastAsia="SimSun"/>
                <w:lang w:eastAsia="zh-CN"/>
              </w:rPr>
              <w:t xml:space="preserve"> </w:t>
            </w:r>
            <w:r w:rsidR="008E7858" w:rsidRPr="00445A8F">
              <w:rPr>
                <w:rFonts w:eastAsia="SimSun"/>
                <w:lang w:eastAsia="zh-CN"/>
              </w:rPr>
              <w:t>a</w:t>
            </w:r>
            <w:r w:rsidR="00671B5B" w:rsidRPr="00445A8F">
              <w:rPr>
                <w:rFonts w:eastAsia="SimSun"/>
                <w:lang w:eastAsia="zh-CN"/>
              </w:rPr>
              <w:t xml:space="preserve"> évalué les besoins des nouvelles applications ou</w:t>
            </w:r>
            <w:r w:rsidR="00A16C1A" w:rsidRPr="00445A8F">
              <w:rPr>
                <w:rFonts w:eastAsia="SimSun"/>
                <w:lang w:eastAsia="zh-CN"/>
              </w:rPr>
              <w:t xml:space="preserve"> des nouveaux dispositifs futurs. Outre la </w:t>
            </w:r>
            <w:r w:rsidR="008E7858" w:rsidRPr="00445A8F">
              <w:rPr>
                <w:rFonts w:eastAsia="SimSun"/>
                <w:lang w:eastAsia="zh-CN"/>
              </w:rPr>
              <w:t>bande de fréquences à grande largeur de bande qui pourrait être envisagée pour l</w:t>
            </w:r>
            <w:r w:rsidR="001A6ABE" w:rsidRPr="00445A8F">
              <w:rPr>
                <w:rFonts w:eastAsia="SimSun"/>
                <w:lang w:eastAsia="zh-CN"/>
              </w:rPr>
              <w:t>'</w:t>
            </w:r>
            <w:r w:rsidR="008E7858" w:rsidRPr="00445A8F">
              <w:rPr>
                <w:rFonts w:eastAsia="SimSun"/>
                <w:lang w:eastAsia="zh-CN"/>
              </w:rPr>
              <w:t>échange de don</w:t>
            </w:r>
            <w:r w:rsidR="00A16C1A" w:rsidRPr="00445A8F">
              <w:rPr>
                <w:rFonts w:eastAsia="SimSun"/>
                <w:lang w:eastAsia="zh-CN"/>
              </w:rPr>
              <w:t>nées en ondes métriques, la CMR-</w:t>
            </w:r>
            <w:r w:rsidR="008E7858" w:rsidRPr="00445A8F">
              <w:rPr>
                <w:rFonts w:eastAsia="SimSun"/>
                <w:lang w:eastAsia="zh-CN"/>
              </w:rPr>
              <w:t>12 a désigné une nou</w:t>
            </w:r>
            <w:r w:rsidR="00A16C1A" w:rsidRPr="00445A8F">
              <w:rPr>
                <w:rFonts w:eastAsia="SimSun"/>
                <w:lang w:eastAsia="zh-CN"/>
              </w:rPr>
              <w:t>velle voie (voie 2006) dans l</w:t>
            </w:r>
            <w:r w:rsidR="001A6ABE" w:rsidRPr="00445A8F">
              <w:rPr>
                <w:rFonts w:eastAsia="SimSun"/>
                <w:lang w:eastAsia="zh-CN"/>
              </w:rPr>
              <w:t>'</w:t>
            </w:r>
            <w:r w:rsidR="00A16C1A" w:rsidRPr="00445A8F">
              <w:rPr>
                <w:rFonts w:eastAsia="SimSun"/>
                <w:lang w:eastAsia="zh-CN"/>
              </w:rPr>
              <w:t>A</w:t>
            </w:r>
            <w:r w:rsidR="008E7858" w:rsidRPr="00445A8F">
              <w:rPr>
                <w:rFonts w:eastAsia="SimSun"/>
                <w:lang w:eastAsia="zh-CN"/>
              </w:rPr>
              <w:t>ppendice 18 du RR et a noté que</w:t>
            </w:r>
            <w:r w:rsidRPr="00445A8F">
              <w:rPr>
                <w:rFonts w:eastAsia="SimSun"/>
                <w:lang w:eastAsia="zh-CN"/>
              </w:rPr>
              <w:t xml:space="preserve"> </w:t>
            </w:r>
            <w:r w:rsidR="00BC14DF" w:rsidRPr="00445A8F">
              <w:t>dans le service mobile maritime, cette fréquence est réservée à des fins expérimentales pour des applications ou des systèmes futurs (par exemple, les nouvelles applications du système AIS et les systèmes signalant la présence de personnes à la mer, etc.)</w:t>
            </w:r>
            <w:r w:rsidRPr="00445A8F">
              <w:rPr>
                <w:rFonts w:eastAsia="SimSun"/>
                <w:lang w:eastAsia="zh-CN"/>
              </w:rPr>
              <w:t>.</w:t>
            </w:r>
          </w:p>
          <w:p w:rsidR="00A6536E" w:rsidRPr="00445A8F" w:rsidRDefault="00A6536E" w:rsidP="00483B4D">
            <w:pPr>
              <w:rPr>
                <w:rFonts w:eastAsia="SimSun"/>
                <w:lang w:eastAsia="zh-CN"/>
              </w:rPr>
            </w:pPr>
            <w:r w:rsidRPr="00445A8F">
              <w:rPr>
                <w:rFonts w:eastAsia="SimSun"/>
                <w:lang w:eastAsia="zh-CN"/>
              </w:rPr>
              <w:t>9</w:t>
            </w:r>
            <w:r w:rsidRPr="00445A8F">
              <w:rPr>
                <w:rFonts w:eastAsia="SimSun"/>
                <w:lang w:eastAsia="zh-CN"/>
              </w:rPr>
              <w:tab/>
            </w:r>
            <w:r w:rsidR="008E7858" w:rsidRPr="00445A8F">
              <w:rPr>
                <w:rFonts w:eastAsia="SimSun"/>
                <w:lang w:eastAsia="zh-CN"/>
              </w:rPr>
              <w:t xml:space="preserve">Par ailleurs, </w:t>
            </w:r>
            <w:r w:rsidR="0040360F" w:rsidRPr="00445A8F">
              <w:rPr>
                <w:color w:val="000000"/>
              </w:rPr>
              <w:t xml:space="preserve">des identités du service mobile maritime </w:t>
            </w:r>
            <w:r w:rsidR="0040360F" w:rsidRPr="00445A8F">
              <w:rPr>
                <w:rFonts w:eastAsia="SimSun"/>
                <w:lang w:eastAsia="zh-CN"/>
              </w:rPr>
              <w:t>(MMSI) sont aujourd</w:t>
            </w:r>
            <w:r w:rsidR="001A6ABE" w:rsidRPr="00445A8F">
              <w:rPr>
                <w:rFonts w:eastAsia="SimSun"/>
                <w:lang w:eastAsia="zh-CN"/>
              </w:rPr>
              <w:t>'</w:t>
            </w:r>
            <w:r w:rsidR="0040360F" w:rsidRPr="00445A8F">
              <w:rPr>
                <w:rFonts w:eastAsia="SimSun"/>
                <w:lang w:eastAsia="zh-CN"/>
              </w:rPr>
              <w:t xml:space="preserve">hui assignées à </w:t>
            </w:r>
            <w:r w:rsidR="008E7858" w:rsidRPr="00445A8F">
              <w:rPr>
                <w:rFonts w:eastAsia="SimSun"/>
                <w:lang w:eastAsia="zh-CN"/>
              </w:rPr>
              <w:t xml:space="preserve">la plupart des systèmes de radiocommunication maritime </w:t>
            </w:r>
            <w:r w:rsidR="008E7858" w:rsidRPr="00445A8F">
              <w:rPr>
                <w:color w:val="000000"/>
              </w:rPr>
              <w:t>automati</w:t>
            </w:r>
            <w:r w:rsidR="00A16C1A" w:rsidRPr="00445A8F">
              <w:rPr>
                <w:color w:val="000000"/>
              </w:rPr>
              <w:t>ques</w:t>
            </w:r>
            <w:r w:rsidRPr="00445A8F">
              <w:rPr>
                <w:rFonts w:eastAsia="SimSun"/>
                <w:lang w:eastAsia="zh-CN"/>
              </w:rPr>
              <w:t>,</w:t>
            </w:r>
            <w:r w:rsidR="008E7858" w:rsidRPr="00445A8F">
              <w:rPr>
                <w:rFonts w:eastAsia="SimSun"/>
                <w:lang w:eastAsia="zh-CN"/>
              </w:rPr>
              <w:t xml:space="preserve"> y compris le</w:t>
            </w:r>
            <w:r w:rsidR="0040360F" w:rsidRPr="00445A8F">
              <w:rPr>
                <w:rFonts w:eastAsia="SimSun"/>
                <w:lang w:eastAsia="zh-CN"/>
              </w:rPr>
              <w:t>s</w:t>
            </w:r>
            <w:r w:rsidR="008E7858" w:rsidRPr="00445A8F">
              <w:rPr>
                <w:rFonts w:eastAsia="SimSun"/>
                <w:lang w:eastAsia="zh-CN"/>
              </w:rPr>
              <w:t xml:space="preserve"> système</w:t>
            </w:r>
            <w:r w:rsidR="0040360F" w:rsidRPr="00445A8F">
              <w:rPr>
                <w:rFonts w:eastAsia="SimSun"/>
                <w:lang w:eastAsia="zh-CN"/>
              </w:rPr>
              <w:t>s</w:t>
            </w:r>
            <w:r w:rsidRPr="00445A8F">
              <w:rPr>
                <w:rFonts w:eastAsia="SimSun"/>
                <w:lang w:eastAsia="zh-CN"/>
              </w:rPr>
              <w:t xml:space="preserve"> AIS, </w:t>
            </w:r>
            <w:r w:rsidR="00A16C1A" w:rsidRPr="00445A8F">
              <w:rPr>
                <w:rFonts w:eastAsia="SimSun"/>
                <w:lang w:eastAsia="zh-CN"/>
              </w:rPr>
              <w:t>ASN</w:t>
            </w:r>
            <w:r w:rsidRPr="00445A8F">
              <w:rPr>
                <w:rFonts w:eastAsia="SimSun"/>
                <w:lang w:eastAsia="zh-CN"/>
              </w:rPr>
              <w:t xml:space="preserve">, </w:t>
            </w:r>
            <w:r w:rsidR="008E7858" w:rsidRPr="00445A8F">
              <w:rPr>
                <w:rFonts w:eastAsia="SimSun"/>
                <w:lang w:eastAsia="zh-CN"/>
              </w:rPr>
              <w:t>et/ou les systèmes transportant des dispositifs d</w:t>
            </w:r>
            <w:r w:rsidR="001A6ABE" w:rsidRPr="00445A8F">
              <w:rPr>
                <w:rFonts w:eastAsia="SimSun"/>
                <w:lang w:eastAsia="zh-CN"/>
              </w:rPr>
              <w:t>'</w:t>
            </w:r>
            <w:r w:rsidR="008E7858" w:rsidRPr="00445A8F">
              <w:rPr>
                <w:rFonts w:eastAsia="SimSun"/>
                <w:lang w:eastAsia="zh-CN"/>
              </w:rPr>
              <w:t>alerte du SMDSM</w:t>
            </w:r>
            <w:r w:rsidR="0040360F" w:rsidRPr="00445A8F">
              <w:rPr>
                <w:rFonts w:eastAsia="SimSun"/>
                <w:lang w:eastAsia="zh-CN"/>
              </w:rPr>
              <w:t>, conformément à la</w:t>
            </w:r>
            <w:r w:rsidR="00A16C1A" w:rsidRPr="00445A8F">
              <w:rPr>
                <w:rFonts w:eastAsia="SimSun"/>
                <w:lang w:eastAsia="zh-CN"/>
              </w:rPr>
              <w:t xml:space="preserve"> version la plus récente de la R</w:t>
            </w:r>
            <w:r w:rsidR="0040360F" w:rsidRPr="00445A8F">
              <w:rPr>
                <w:rFonts w:eastAsia="SimSun"/>
                <w:lang w:eastAsia="zh-CN"/>
              </w:rPr>
              <w:t xml:space="preserve">ecommandation </w:t>
            </w:r>
            <w:r w:rsidR="00A16C1A" w:rsidRPr="00445A8F">
              <w:rPr>
                <w:rFonts w:eastAsia="MS Mincho"/>
                <w:lang w:eastAsia="ja-JP"/>
              </w:rPr>
              <w:t>UIT</w:t>
            </w:r>
            <w:r w:rsidRPr="00445A8F">
              <w:rPr>
                <w:rFonts w:eastAsia="MS Mincho"/>
                <w:lang w:eastAsia="ja-JP"/>
              </w:rPr>
              <w:t>-R M.</w:t>
            </w:r>
            <w:r w:rsidRPr="00445A8F">
              <w:rPr>
                <w:rFonts w:eastAsia="SimSun"/>
                <w:lang w:eastAsia="zh-CN"/>
              </w:rPr>
              <w:t xml:space="preserve">585. </w:t>
            </w:r>
            <w:r w:rsidR="0040360F" w:rsidRPr="00445A8F">
              <w:rPr>
                <w:rFonts w:eastAsia="SimSun"/>
                <w:lang w:eastAsia="zh-CN"/>
              </w:rPr>
              <w:t xml:space="preserve">Les nouvelles applications maritimes et les nouveaux dispositifs qui </w:t>
            </w:r>
            <w:r w:rsidR="00A16C1A" w:rsidRPr="00445A8F">
              <w:rPr>
                <w:rFonts w:eastAsia="SimSun"/>
                <w:lang w:eastAsia="zh-CN"/>
              </w:rPr>
              <w:t xml:space="preserve">voient le jour, dont le nombre </w:t>
            </w:r>
            <w:r w:rsidR="0040360F" w:rsidRPr="00445A8F">
              <w:rPr>
                <w:rFonts w:eastAsia="SimSun"/>
                <w:lang w:eastAsia="zh-CN"/>
              </w:rPr>
              <w:t>devrait considérablement augmenter, font qu</w:t>
            </w:r>
            <w:r w:rsidR="001A6ABE" w:rsidRPr="00445A8F">
              <w:rPr>
                <w:rFonts w:eastAsia="SimSun"/>
                <w:lang w:eastAsia="zh-CN"/>
              </w:rPr>
              <w:t>'</w:t>
            </w:r>
            <w:r w:rsidR="0040360F" w:rsidRPr="00445A8F">
              <w:rPr>
                <w:rFonts w:eastAsia="SimSun"/>
                <w:lang w:eastAsia="zh-CN"/>
              </w:rPr>
              <w:t>il est urgent de procéder à des études pour déterminer si le système actuel des identités MMSI est adapté pour répondre aux besoins des applications et des dispositifs futurs, dont le no</w:t>
            </w:r>
            <w:r w:rsidR="00A16C1A" w:rsidRPr="00445A8F">
              <w:rPr>
                <w:rFonts w:eastAsia="SimSun"/>
                <w:lang w:eastAsia="zh-CN"/>
              </w:rPr>
              <w:t xml:space="preserve">mbre pourrait être </w:t>
            </w:r>
            <w:r w:rsidR="007D52FE" w:rsidRPr="00445A8F">
              <w:rPr>
                <w:rFonts w:eastAsia="SimSun"/>
                <w:lang w:eastAsia="zh-CN"/>
              </w:rPr>
              <w:t>considérable</w:t>
            </w:r>
            <w:r w:rsidR="00A16C1A" w:rsidRPr="00445A8F">
              <w:rPr>
                <w:rFonts w:eastAsia="SimSun"/>
                <w:lang w:eastAsia="zh-CN"/>
              </w:rPr>
              <w:t>. Le GT 5B de l</w:t>
            </w:r>
            <w:r w:rsidR="001A6ABE" w:rsidRPr="00445A8F">
              <w:rPr>
                <w:rFonts w:eastAsia="SimSun"/>
                <w:lang w:eastAsia="zh-CN"/>
              </w:rPr>
              <w:t>'</w:t>
            </w:r>
            <w:r w:rsidR="00A16C1A" w:rsidRPr="00445A8F">
              <w:rPr>
                <w:rFonts w:eastAsia="SimSun"/>
                <w:lang w:eastAsia="zh-CN"/>
              </w:rPr>
              <w:t>UIT-</w:t>
            </w:r>
            <w:r w:rsidR="0040360F" w:rsidRPr="00445A8F">
              <w:rPr>
                <w:rFonts w:eastAsia="SimSun"/>
                <w:lang w:eastAsia="zh-CN"/>
              </w:rPr>
              <w:t>R mène actuellement des études sur un nouveau système d</w:t>
            </w:r>
            <w:r w:rsidR="001A6ABE" w:rsidRPr="00445A8F">
              <w:rPr>
                <w:rFonts w:eastAsia="SimSun"/>
                <w:lang w:eastAsia="zh-CN"/>
              </w:rPr>
              <w:t>'</w:t>
            </w:r>
            <w:r w:rsidR="0040360F" w:rsidRPr="00445A8F">
              <w:rPr>
                <w:rFonts w:eastAsia="SimSun"/>
                <w:lang w:eastAsia="zh-CN"/>
              </w:rPr>
              <w:t>ident</w:t>
            </w:r>
            <w:r w:rsidR="00A16C1A" w:rsidRPr="00445A8F">
              <w:rPr>
                <w:rFonts w:eastAsia="SimSun"/>
                <w:lang w:eastAsia="zh-CN"/>
              </w:rPr>
              <w:t>ité du service mobile maritime.</w:t>
            </w:r>
          </w:p>
          <w:p w:rsidR="00A6536E" w:rsidRPr="00445A8F" w:rsidRDefault="00A6536E" w:rsidP="00483B4D">
            <w:pPr>
              <w:rPr>
                <w:rFonts w:eastAsia="SimSun"/>
                <w:lang w:eastAsia="zh-CN"/>
              </w:rPr>
            </w:pPr>
            <w:r w:rsidRPr="00445A8F">
              <w:rPr>
                <w:rFonts w:eastAsia="SimSun"/>
                <w:lang w:eastAsia="zh-CN"/>
              </w:rPr>
              <w:t>10</w:t>
            </w:r>
            <w:r w:rsidRPr="00445A8F">
              <w:rPr>
                <w:rFonts w:eastAsia="SimSun"/>
                <w:lang w:eastAsia="zh-CN"/>
              </w:rPr>
              <w:tab/>
            </w:r>
            <w:r w:rsidR="0040360F" w:rsidRPr="00445A8F">
              <w:rPr>
                <w:rFonts w:eastAsia="SimSun"/>
                <w:lang w:eastAsia="zh-CN"/>
              </w:rPr>
              <w:t>En conclusion, il faut étudier d</w:t>
            </w:r>
            <w:r w:rsidR="001A6ABE" w:rsidRPr="00445A8F">
              <w:rPr>
                <w:rFonts w:eastAsia="SimSun"/>
                <w:lang w:eastAsia="zh-CN"/>
              </w:rPr>
              <w:t>'</w:t>
            </w:r>
            <w:r w:rsidR="0040360F" w:rsidRPr="00445A8F">
              <w:rPr>
                <w:rFonts w:eastAsia="SimSun"/>
                <w:lang w:eastAsia="zh-CN"/>
              </w:rPr>
              <w:t>urgence les dispositions réglementaires éventuelles, notamment les bandes de fréquences potentielles, ainsi que les systèmes d</w:t>
            </w:r>
            <w:r w:rsidR="001A6ABE" w:rsidRPr="00445A8F">
              <w:rPr>
                <w:rFonts w:eastAsia="SimSun"/>
                <w:lang w:eastAsia="zh-CN"/>
              </w:rPr>
              <w:t>'</w:t>
            </w:r>
            <w:r w:rsidR="0040360F" w:rsidRPr="00445A8F">
              <w:rPr>
                <w:rFonts w:eastAsia="SimSun"/>
                <w:lang w:eastAsia="zh-CN"/>
              </w:rPr>
              <w:t>identité à utiliser pour les nouveaux dispositifs harmonisés à l</w:t>
            </w:r>
            <w:r w:rsidR="001A6ABE" w:rsidRPr="00445A8F">
              <w:rPr>
                <w:rFonts w:eastAsia="SimSun"/>
                <w:lang w:eastAsia="zh-CN"/>
              </w:rPr>
              <w:t>'</w:t>
            </w:r>
            <w:r w:rsidR="0040360F" w:rsidRPr="00445A8F">
              <w:rPr>
                <w:rFonts w:eastAsia="SimSun"/>
                <w:lang w:eastAsia="zh-CN"/>
              </w:rPr>
              <w:t>échelle mondiale, afin de protéger le système AIS et de promouvoir la sécurité de la navigation</w:t>
            </w:r>
            <w:r w:rsidR="00A16C1A" w:rsidRPr="00445A8F">
              <w:rPr>
                <w:rFonts w:eastAsia="SimSun"/>
                <w:lang w:eastAsia="zh-CN"/>
              </w:rPr>
              <w:t>.</w:t>
            </w:r>
          </w:p>
          <w:p w:rsidR="00A6536E" w:rsidRPr="00445A8F" w:rsidRDefault="00A6536E" w:rsidP="00957637">
            <w:pPr>
              <w:spacing w:after="120"/>
              <w:rPr>
                <w:rFonts w:eastAsia="MS Mincho"/>
                <w:lang w:eastAsia="ja-JP"/>
              </w:rPr>
            </w:pPr>
            <w:r w:rsidRPr="00445A8F">
              <w:rPr>
                <w:rFonts w:eastAsia="SimSun"/>
                <w:lang w:eastAsia="zh-CN"/>
              </w:rPr>
              <w:t>11</w:t>
            </w:r>
            <w:r w:rsidRPr="00445A8F">
              <w:rPr>
                <w:rFonts w:eastAsia="SimSun"/>
                <w:lang w:eastAsia="zh-CN"/>
              </w:rPr>
              <w:tab/>
            </w:r>
            <w:r w:rsidR="00A16C1A" w:rsidRPr="00445A8F">
              <w:rPr>
                <w:rFonts w:eastAsia="SimSun"/>
                <w:lang w:eastAsia="zh-CN"/>
              </w:rPr>
              <w:t>A l</w:t>
            </w:r>
            <w:r w:rsidR="001A6ABE" w:rsidRPr="00445A8F">
              <w:rPr>
                <w:rFonts w:eastAsia="SimSun"/>
                <w:lang w:eastAsia="zh-CN"/>
              </w:rPr>
              <w:t>'</w:t>
            </w:r>
            <w:r w:rsidR="00A16C1A" w:rsidRPr="00445A8F">
              <w:rPr>
                <w:rFonts w:eastAsia="SimSun"/>
                <w:lang w:eastAsia="zh-CN"/>
              </w:rPr>
              <w:t>issue</w:t>
            </w:r>
            <w:r w:rsidR="0040360F" w:rsidRPr="00445A8F">
              <w:rPr>
                <w:rFonts w:eastAsia="SimSun"/>
                <w:lang w:eastAsia="zh-CN"/>
              </w:rPr>
              <w:t xml:space="preserve"> de cette étude, une catégorie pour les applications et les dispositifs, actuels ou futurs, utilisant la technologie AIS</w:t>
            </w:r>
            <w:r w:rsidR="00A16C1A" w:rsidRPr="00445A8F">
              <w:rPr>
                <w:rFonts w:eastAsia="SimSun"/>
                <w:lang w:eastAsia="zh-CN"/>
              </w:rPr>
              <w:t xml:space="preserve"> serait créée</w:t>
            </w:r>
            <w:r w:rsidR="0040360F" w:rsidRPr="00445A8F">
              <w:rPr>
                <w:rFonts w:eastAsia="SimSun"/>
                <w:lang w:eastAsia="zh-CN"/>
              </w:rPr>
              <w:t>. Cer</w:t>
            </w:r>
            <w:r w:rsidR="00A16C1A" w:rsidRPr="00445A8F">
              <w:rPr>
                <w:rFonts w:eastAsia="SimSun"/>
                <w:lang w:eastAsia="zh-CN"/>
              </w:rPr>
              <w:t>tains rapports et/ou certaines R</w:t>
            </w:r>
            <w:r w:rsidR="0040360F" w:rsidRPr="00445A8F">
              <w:rPr>
                <w:rFonts w:eastAsia="SimSun"/>
                <w:lang w:eastAsia="zh-CN"/>
              </w:rPr>
              <w:t>ecommandations seraient étoffées ou modifiées, tandis que d</w:t>
            </w:r>
            <w:r w:rsidR="001A6ABE" w:rsidRPr="00445A8F">
              <w:rPr>
                <w:rFonts w:eastAsia="SimSun"/>
                <w:lang w:eastAsia="zh-CN"/>
              </w:rPr>
              <w:t>'</w:t>
            </w:r>
            <w:r w:rsidR="0040360F" w:rsidRPr="00445A8F">
              <w:rPr>
                <w:rFonts w:eastAsia="SimSun"/>
                <w:lang w:eastAsia="zh-CN"/>
              </w:rPr>
              <w:t xml:space="preserve">autres, par exemple la Recommandation </w:t>
            </w:r>
            <w:r w:rsidR="00C21396" w:rsidRPr="00445A8F">
              <w:rPr>
                <w:rFonts w:eastAsia="MS Mincho"/>
                <w:lang w:eastAsia="ja-JP"/>
              </w:rPr>
              <w:t>UIT</w:t>
            </w:r>
            <w:r w:rsidRPr="00445A8F">
              <w:rPr>
                <w:rFonts w:eastAsia="MS Mincho"/>
                <w:lang w:eastAsia="ja-JP"/>
              </w:rPr>
              <w:t>-R M.</w:t>
            </w:r>
            <w:r w:rsidRPr="00445A8F">
              <w:rPr>
                <w:rFonts w:eastAsia="SimSun"/>
                <w:lang w:eastAsia="zh-CN"/>
              </w:rPr>
              <w:t>585</w:t>
            </w:r>
            <w:r w:rsidR="0040360F" w:rsidRPr="00445A8F">
              <w:rPr>
                <w:rFonts w:eastAsia="SimSun"/>
                <w:lang w:eastAsia="zh-CN"/>
              </w:rPr>
              <w:t>, seraient incorporées par référence dans le Règlement des radiocommunications. Il faudra peut-être apporter des modifications à ce</w:t>
            </w:r>
            <w:r w:rsidR="00A16C1A" w:rsidRPr="00445A8F">
              <w:rPr>
                <w:rFonts w:eastAsia="SimSun"/>
                <w:lang w:eastAsia="zh-CN"/>
              </w:rPr>
              <w:t>rtaines dispositions et/ou à l</w:t>
            </w:r>
            <w:r w:rsidR="001A6ABE" w:rsidRPr="00445A8F">
              <w:rPr>
                <w:rFonts w:eastAsia="SimSun"/>
                <w:lang w:eastAsia="zh-CN"/>
              </w:rPr>
              <w:t>'</w:t>
            </w:r>
            <w:r w:rsidR="00A16C1A" w:rsidRPr="00445A8F">
              <w:rPr>
                <w:rFonts w:eastAsia="SimSun"/>
                <w:lang w:eastAsia="zh-CN"/>
              </w:rPr>
              <w:t>A</w:t>
            </w:r>
            <w:r w:rsidR="0040360F" w:rsidRPr="00445A8F">
              <w:rPr>
                <w:rFonts w:eastAsia="SimSun"/>
                <w:lang w:eastAsia="zh-CN"/>
              </w:rPr>
              <w:t xml:space="preserve">ppendice </w:t>
            </w:r>
            <w:r w:rsidR="0040360F" w:rsidRPr="00957637">
              <w:rPr>
                <w:rFonts w:eastAsia="SimSun"/>
                <w:b/>
                <w:bCs/>
                <w:lang w:eastAsia="zh-CN"/>
              </w:rPr>
              <w:t>18</w:t>
            </w:r>
            <w:r w:rsidR="0040360F" w:rsidRPr="00445A8F">
              <w:rPr>
                <w:rFonts w:eastAsia="SimSun"/>
                <w:lang w:eastAsia="zh-CN"/>
              </w:rPr>
              <w:t>, pour gar</w:t>
            </w:r>
            <w:r w:rsidR="00102CDB" w:rsidRPr="00445A8F">
              <w:rPr>
                <w:rFonts w:eastAsia="SimSun"/>
                <w:lang w:eastAsia="zh-CN"/>
              </w:rPr>
              <w:t>antir la protection du système</w:t>
            </w:r>
            <w:r w:rsidRPr="00445A8F">
              <w:rPr>
                <w:rFonts w:eastAsia="SimSun"/>
                <w:lang w:eastAsia="zh-CN"/>
              </w:rPr>
              <w:t xml:space="preserve"> AIS </w:t>
            </w:r>
            <w:r w:rsidR="0040360F" w:rsidRPr="00445A8F">
              <w:rPr>
                <w:rFonts w:eastAsia="SimSun"/>
                <w:lang w:eastAsia="zh-CN"/>
              </w:rPr>
              <w:t>et encourager la sécurité de la navigation</w:t>
            </w:r>
            <w:r w:rsidR="00102CDB" w:rsidRPr="00445A8F">
              <w:rPr>
                <w:rFonts w:eastAsia="SimSun"/>
                <w:lang w:eastAsia="zh-CN"/>
              </w:rPr>
              <w:t>.</w:t>
            </w:r>
          </w:p>
        </w:tc>
      </w:tr>
      <w:tr w:rsidR="00A6536E" w:rsidRPr="00445A8F" w:rsidTr="00957637">
        <w:tc>
          <w:tcPr>
            <w:tcW w:w="9514" w:type="dxa"/>
            <w:gridSpan w:val="2"/>
            <w:tcBorders>
              <w:top w:val="single" w:sz="4" w:space="0" w:color="auto"/>
              <w:left w:val="nil"/>
              <w:bottom w:val="single" w:sz="4" w:space="0" w:color="auto"/>
              <w:right w:val="nil"/>
            </w:tcBorders>
          </w:tcPr>
          <w:p w:rsidR="00A6536E" w:rsidRPr="00445A8F" w:rsidRDefault="00F14D8C" w:rsidP="00483B4D">
            <w:pPr>
              <w:rPr>
                <w:rFonts w:eastAsia="MS Gothic"/>
                <w:b/>
                <w:bCs/>
                <w:i/>
                <w:iCs/>
                <w:lang w:eastAsia="ja-JP"/>
              </w:rPr>
            </w:pPr>
            <w:r w:rsidRPr="00445A8F">
              <w:rPr>
                <w:rFonts w:eastAsia="MS Gothic"/>
                <w:b/>
                <w:bCs/>
                <w:i/>
                <w:iCs/>
              </w:rPr>
              <w:lastRenderedPageBreak/>
              <w:t>Services de radiocommunication concernés</w:t>
            </w:r>
            <w:r w:rsidR="00A6536E" w:rsidRPr="00445A8F">
              <w:rPr>
                <w:rFonts w:eastAsia="MS Gothic"/>
                <w:b/>
                <w:bCs/>
                <w:i/>
                <w:iCs/>
              </w:rPr>
              <w:t>:</w:t>
            </w:r>
          </w:p>
          <w:p w:rsidR="00A6536E" w:rsidRPr="00445A8F" w:rsidRDefault="0040360F" w:rsidP="00957637">
            <w:pPr>
              <w:spacing w:after="120"/>
              <w:rPr>
                <w:rFonts w:eastAsia="MS Gothic"/>
                <w:lang w:eastAsia="ja-JP"/>
              </w:rPr>
            </w:pPr>
            <w:r w:rsidRPr="00445A8F">
              <w:rPr>
                <w:rFonts w:eastAsia="SimSun"/>
                <w:lang w:eastAsia="zh-CN"/>
              </w:rPr>
              <w:t>Service mobile maritime, service mobile</w:t>
            </w:r>
          </w:p>
        </w:tc>
      </w:tr>
      <w:tr w:rsidR="00A6536E" w:rsidRPr="00445A8F" w:rsidTr="00957637">
        <w:tc>
          <w:tcPr>
            <w:tcW w:w="9514" w:type="dxa"/>
            <w:gridSpan w:val="2"/>
            <w:tcBorders>
              <w:top w:val="single" w:sz="4" w:space="0" w:color="auto"/>
              <w:left w:val="nil"/>
              <w:bottom w:val="single" w:sz="4" w:space="0" w:color="auto"/>
              <w:right w:val="nil"/>
            </w:tcBorders>
          </w:tcPr>
          <w:p w:rsidR="00A6536E" w:rsidRPr="00445A8F" w:rsidRDefault="00F14D8C" w:rsidP="00483B4D">
            <w:pPr>
              <w:rPr>
                <w:rFonts w:eastAsia="MS Gothic"/>
                <w:b/>
                <w:bCs/>
                <w:i/>
                <w:iCs/>
              </w:rPr>
            </w:pPr>
            <w:r w:rsidRPr="00445A8F">
              <w:rPr>
                <w:rFonts w:eastAsia="MS Gothic"/>
                <w:b/>
                <w:bCs/>
                <w:i/>
                <w:iCs/>
              </w:rPr>
              <w:t>Indication des difficultés éventuelles</w:t>
            </w:r>
            <w:r w:rsidR="00A6536E" w:rsidRPr="00445A8F">
              <w:rPr>
                <w:rFonts w:eastAsia="MS Gothic"/>
                <w:b/>
                <w:bCs/>
                <w:i/>
                <w:iCs/>
              </w:rPr>
              <w:t>:</w:t>
            </w:r>
          </w:p>
          <w:p w:rsidR="00A6536E" w:rsidRPr="00445A8F" w:rsidRDefault="0040360F" w:rsidP="00957637">
            <w:pPr>
              <w:spacing w:after="120"/>
              <w:rPr>
                <w:lang w:eastAsia="zh-CN"/>
              </w:rPr>
            </w:pPr>
            <w:r w:rsidRPr="00445A8F">
              <w:rPr>
                <w:rFonts w:eastAsia="SimSun"/>
                <w:lang w:eastAsia="zh-CN"/>
              </w:rPr>
              <w:t>Harmoniser les bandes de fréquences envisageables pour les nouveaux dispositifs et élaborer de nouvelles identités pour le service mobile maritime</w:t>
            </w:r>
          </w:p>
        </w:tc>
      </w:tr>
      <w:tr w:rsidR="00A6536E" w:rsidRPr="00445A8F" w:rsidTr="00957637">
        <w:tc>
          <w:tcPr>
            <w:tcW w:w="9514" w:type="dxa"/>
            <w:gridSpan w:val="2"/>
            <w:tcBorders>
              <w:top w:val="single" w:sz="4" w:space="0" w:color="auto"/>
              <w:left w:val="nil"/>
              <w:bottom w:val="single" w:sz="4" w:space="0" w:color="auto"/>
              <w:right w:val="nil"/>
            </w:tcBorders>
          </w:tcPr>
          <w:p w:rsidR="00A6536E" w:rsidRPr="00445A8F" w:rsidRDefault="00C47DEC" w:rsidP="00483B4D">
            <w:pPr>
              <w:rPr>
                <w:rFonts w:eastAsia="MS Gothic"/>
                <w:lang w:eastAsia="ja-JP"/>
              </w:rPr>
            </w:pPr>
            <w:r w:rsidRPr="00445A8F">
              <w:rPr>
                <w:rFonts w:eastAsia="MS Gothic"/>
                <w:b/>
                <w:bCs/>
                <w:i/>
                <w:iCs/>
              </w:rPr>
              <w:t>E</w:t>
            </w:r>
            <w:r w:rsidR="00F14D8C" w:rsidRPr="00445A8F">
              <w:rPr>
                <w:rFonts w:eastAsia="MS Gothic"/>
                <w:b/>
                <w:bCs/>
                <w:i/>
                <w:iCs/>
              </w:rPr>
              <w:t>tudes précédentes ou en cours sur la question</w:t>
            </w:r>
            <w:r w:rsidR="00A6536E" w:rsidRPr="00445A8F">
              <w:rPr>
                <w:rFonts w:eastAsia="MS Gothic"/>
                <w:b/>
                <w:bCs/>
                <w:i/>
                <w:iCs/>
              </w:rPr>
              <w:t>:</w:t>
            </w:r>
          </w:p>
          <w:p w:rsidR="00A6536E" w:rsidRPr="00445A8F" w:rsidRDefault="00A6536E" w:rsidP="00483B4D">
            <w:pPr>
              <w:rPr>
                <w:rFonts w:eastAsia="SimSun"/>
                <w:lang w:eastAsia="zh-CN"/>
              </w:rPr>
            </w:pPr>
            <w:r w:rsidRPr="00445A8F">
              <w:rPr>
                <w:rFonts w:eastAsia="MS Mincho"/>
                <w:lang w:eastAsia="ja-JP"/>
              </w:rPr>
              <w:t>Recomm</w:t>
            </w:r>
            <w:r w:rsidR="00D110EE" w:rsidRPr="00445A8F">
              <w:rPr>
                <w:rFonts w:eastAsia="MS Mincho"/>
                <w:lang w:eastAsia="ja-JP"/>
              </w:rPr>
              <w:t>a</w:t>
            </w:r>
            <w:r w:rsidRPr="00445A8F">
              <w:rPr>
                <w:rFonts w:eastAsia="MS Mincho"/>
                <w:lang w:eastAsia="ja-JP"/>
              </w:rPr>
              <w:t xml:space="preserve">ndation </w:t>
            </w:r>
            <w:r w:rsidR="00D110EE" w:rsidRPr="00445A8F">
              <w:rPr>
                <w:rFonts w:eastAsia="MS Mincho"/>
                <w:lang w:eastAsia="ja-JP"/>
              </w:rPr>
              <w:t>U</w:t>
            </w:r>
            <w:r w:rsidRPr="00445A8F">
              <w:rPr>
                <w:rFonts w:eastAsia="MS Mincho"/>
                <w:lang w:eastAsia="ja-JP"/>
              </w:rPr>
              <w:t>IT-R M.</w:t>
            </w:r>
            <w:r w:rsidRPr="00445A8F">
              <w:rPr>
                <w:rFonts w:eastAsia="SimSun"/>
                <w:lang w:eastAsia="zh-CN"/>
              </w:rPr>
              <w:t>1371</w:t>
            </w:r>
            <w:r w:rsidRPr="00445A8F">
              <w:rPr>
                <w:rFonts w:eastAsia="MS Mincho"/>
                <w:lang w:eastAsia="ja-JP"/>
              </w:rPr>
              <w:t>-</w:t>
            </w:r>
            <w:r w:rsidRPr="00445A8F">
              <w:rPr>
                <w:rFonts w:eastAsia="SimSun"/>
                <w:lang w:eastAsia="zh-CN"/>
              </w:rPr>
              <w:t>5</w:t>
            </w:r>
            <w:r w:rsidRPr="00445A8F">
              <w:rPr>
                <w:rFonts w:eastAsia="MS Mincho"/>
                <w:lang w:eastAsia="ja-JP"/>
              </w:rPr>
              <w:t>, Recomm</w:t>
            </w:r>
            <w:r w:rsidR="00D110EE" w:rsidRPr="00445A8F">
              <w:rPr>
                <w:rFonts w:eastAsia="MS Mincho"/>
                <w:lang w:eastAsia="ja-JP"/>
              </w:rPr>
              <w:t>a</w:t>
            </w:r>
            <w:r w:rsidRPr="00445A8F">
              <w:rPr>
                <w:rFonts w:eastAsia="MS Mincho"/>
                <w:lang w:eastAsia="ja-JP"/>
              </w:rPr>
              <w:t xml:space="preserve">ndation </w:t>
            </w:r>
            <w:r w:rsidR="00D110EE" w:rsidRPr="00445A8F">
              <w:rPr>
                <w:rFonts w:eastAsia="MS Mincho"/>
                <w:lang w:eastAsia="ja-JP"/>
              </w:rPr>
              <w:t>UIT</w:t>
            </w:r>
            <w:r w:rsidRPr="00445A8F">
              <w:rPr>
                <w:rFonts w:eastAsia="MS Mincho"/>
                <w:lang w:eastAsia="ja-JP"/>
              </w:rPr>
              <w:t>-R M.</w:t>
            </w:r>
            <w:r w:rsidRPr="00445A8F">
              <w:rPr>
                <w:rFonts w:eastAsia="SimSun"/>
                <w:lang w:eastAsia="zh-CN"/>
              </w:rPr>
              <w:t>585-7;</w:t>
            </w:r>
          </w:p>
          <w:p w:rsidR="00A6536E" w:rsidRPr="00445A8F" w:rsidRDefault="005A0B8C" w:rsidP="00957637">
            <w:pPr>
              <w:spacing w:after="120"/>
              <w:rPr>
                <w:rFonts w:eastAsia="SimSun"/>
                <w:lang w:eastAsia="zh-CN"/>
              </w:rPr>
            </w:pPr>
            <w:r w:rsidRPr="00445A8F">
              <w:rPr>
                <w:rFonts w:eastAsia="MS Mincho"/>
                <w:lang w:eastAsia="ja-JP"/>
              </w:rPr>
              <w:t>Rapport</w:t>
            </w:r>
            <w:r w:rsidR="00A6536E" w:rsidRPr="00445A8F">
              <w:rPr>
                <w:rFonts w:eastAsia="MS Mincho"/>
                <w:lang w:eastAsia="ja-JP"/>
              </w:rPr>
              <w:t xml:space="preserve"> </w:t>
            </w:r>
            <w:r w:rsidR="00504805" w:rsidRPr="00445A8F">
              <w:rPr>
                <w:rFonts w:eastAsia="MS Mincho"/>
                <w:lang w:eastAsia="ja-JP"/>
              </w:rPr>
              <w:t>UIT</w:t>
            </w:r>
            <w:r w:rsidR="00A6536E" w:rsidRPr="00445A8F">
              <w:rPr>
                <w:rFonts w:eastAsia="MS Mincho"/>
                <w:lang w:eastAsia="ja-JP"/>
              </w:rPr>
              <w:t>-R M.</w:t>
            </w:r>
            <w:r w:rsidR="00A6536E" w:rsidRPr="00445A8F">
              <w:rPr>
                <w:rFonts w:eastAsia="SimSun"/>
                <w:lang w:eastAsia="zh-CN"/>
              </w:rPr>
              <w:t xml:space="preserve">2285-0, </w:t>
            </w:r>
            <w:r w:rsidRPr="00445A8F">
              <w:rPr>
                <w:rFonts w:eastAsia="MS Mincho"/>
                <w:lang w:eastAsia="ja-JP"/>
              </w:rPr>
              <w:t>Rapport</w:t>
            </w:r>
            <w:r w:rsidR="00A6536E" w:rsidRPr="00445A8F">
              <w:rPr>
                <w:rFonts w:eastAsia="MS Mincho"/>
                <w:lang w:eastAsia="ja-JP"/>
              </w:rPr>
              <w:t xml:space="preserve"> </w:t>
            </w:r>
            <w:r w:rsidR="00504805" w:rsidRPr="00445A8F">
              <w:rPr>
                <w:rFonts w:eastAsia="MS Mincho"/>
                <w:lang w:eastAsia="ja-JP"/>
              </w:rPr>
              <w:t>UIT</w:t>
            </w:r>
            <w:r w:rsidR="00A6536E" w:rsidRPr="00445A8F">
              <w:rPr>
                <w:rFonts w:eastAsia="MS Mincho"/>
                <w:lang w:eastAsia="ja-JP"/>
              </w:rPr>
              <w:t>-R M.</w:t>
            </w:r>
            <w:r w:rsidR="00A6536E" w:rsidRPr="00445A8F">
              <w:rPr>
                <w:rFonts w:eastAsia="SimSun"/>
                <w:lang w:eastAsia="zh-CN"/>
              </w:rPr>
              <w:t xml:space="preserve">2231-1, </w:t>
            </w:r>
            <w:r w:rsidR="00D74019" w:rsidRPr="00445A8F">
              <w:t>Document de travail en vue de l</w:t>
            </w:r>
            <w:r w:rsidR="001A6ABE" w:rsidRPr="00445A8F">
              <w:t>'</w:t>
            </w:r>
            <w:r w:rsidR="00D74019" w:rsidRPr="00445A8F">
              <w:t>élaboration</w:t>
            </w:r>
            <w:r w:rsidR="0040360F" w:rsidRPr="00445A8F">
              <w:t xml:space="preserve"> d</w:t>
            </w:r>
            <w:r w:rsidR="001A6ABE" w:rsidRPr="00445A8F">
              <w:t>'</w:t>
            </w:r>
            <w:r w:rsidR="0040360F" w:rsidRPr="00445A8F">
              <w:t xml:space="preserve">un projet de nouveau </w:t>
            </w:r>
            <w:r w:rsidR="00C47DEC" w:rsidRPr="00445A8F">
              <w:t>R</w:t>
            </w:r>
            <w:r w:rsidR="0040360F" w:rsidRPr="00445A8F">
              <w:t xml:space="preserve">apport </w:t>
            </w:r>
            <w:r w:rsidR="007D52FE" w:rsidRPr="00445A8F">
              <w:rPr>
                <w:rFonts w:eastAsia="SimSun"/>
                <w:lang w:eastAsia="zh-CN"/>
              </w:rPr>
              <w:t>UIT</w:t>
            </w:r>
            <w:r w:rsidR="0040360F" w:rsidRPr="00445A8F">
              <w:rPr>
                <w:rFonts w:eastAsia="SimSun"/>
                <w:lang w:eastAsia="zh-CN"/>
              </w:rPr>
              <w:t>-R M.[FUTURE MMSI]</w:t>
            </w:r>
            <w:r w:rsidR="0040360F" w:rsidRPr="00445A8F">
              <w:t>sur les formats des identités</w:t>
            </w:r>
            <w:r w:rsidR="00A6536E" w:rsidRPr="00445A8F">
              <w:rPr>
                <w:rFonts w:eastAsia="SimSun"/>
                <w:lang w:eastAsia="zh-CN"/>
              </w:rPr>
              <w:t xml:space="preserve"> MMSI</w:t>
            </w:r>
          </w:p>
        </w:tc>
      </w:tr>
      <w:tr w:rsidR="00A6536E" w:rsidRPr="00445A8F" w:rsidTr="00957637">
        <w:tc>
          <w:tcPr>
            <w:tcW w:w="9514" w:type="dxa"/>
            <w:tcBorders>
              <w:top w:val="single" w:sz="4" w:space="0" w:color="auto"/>
              <w:left w:val="nil"/>
              <w:bottom w:val="single" w:sz="4" w:space="0" w:color="auto"/>
              <w:right w:val="single" w:sz="4" w:space="0" w:color="auto"/>
            </w:tcBorders>
          </w:tcPr>
          <w:p w:rsidR="00A6536E" w:rsidRPr="00445A8F" w:rsidRDefault="00C47DEC" w:rsidP="00483B4D">
            <w:pPr>
              <w:rPr>
                <w:rFonts w:eastAsia="MS Gothic"/>
                <w:b/>
                <w:bCs/>
                <w:i/>
                <w:iCs/>
                <w:lang w:eastAsia="ja-JP"/>
              </w:rPr>
            </w:pPr>
            <w:r w:rsidRPr="00445A8F">
              <w:rPr>
                <w:rFonts w:eastAsia="MS Gothic"/>
                <w:b/>
                <w:bCs/>
                <w:i/>
                <w:iCs/>
              </w:rPr>
              <w:t>E</w:t>
            </w:r>
            <w:r w:rsidR="00F14D8C" w:rsidRPr="00445A8F">
              <w:rPr>
                <w:rFonts w:eastAsia="MS Gothic"/>
                <w:b/>
                <w:bCs/>
                <w:i/>
                <w:iCs/>
              </w:rPr>
              <w:t>tudes devant être réalisées par</w:t>
            </w:r>
            <w:r w:rsidR="00A6536E" w:rsidRPr="00445A8F">
              <w:rPr>
                <w:rFonts w:eastAsia="MS Gothic"/>
                <w:b/>
                <w:bCs/>
                <w:i/>
                <w:iCs/>
              </w:rPr>
              <w:t>:</w:t>
            </w:r>
          </w:p>
          <w:p w:rsidR="00A6536E" w:rsidRPr="00445A8F" w:rsidRDefault="0040360F" w:rsidP="00483B4D">
            <w:pPr>
              <w:rPr>
                <w:rFonts w:eastAsia="SimSun"/>
                <w:lang w:eastAsia="zh-CN"/>
              </w:rPr>
            </w:pPr>
            <w:r w:rsidRPr="00445A8F">
              <w:rPr>
                <w:rFonts w:eastAsia="MS Gothic"/>
                <w:lang w:eastAsia="ja-JP"/>
              </w:rPr>
              <w:t>GT 5</w:t>
            </w:r>
            <w:r w:rsidRPr="00445A8F">
              <w:rPr>
                <w:rFonts w:eastAsia="SimSun"/>
                <w:lang w:eastAsia="zh-CN"/>
              </w:rPr>
              <w:t>B</w:t>
            </w:r>
            <w:r w:rsidRPr="00445A8F">
              <w:rPr>
                <w:rFonts w:eastAsia="MS Gothic"/>
                <w:lang w:eastAsia="ja-JP"/>
              </w:rPr>
              <w:t xml:space="preserve"> de la </w:t>
            </w:r>
            <w:r w:rsidR="00A02AA0" w:rsidRPr="00445A8F">
              <w:rPr>
                <w:rFonts w:eastAsia="MS Gothic"/>
                <w:lang w:eastAsia="ja-JP"/>
              </w:rPr>
              <w:t xml:space="preserve">CE </w:t>
            </w:r>
            <w:r w:rsidR="00A6536E" w:rsidRPr="00445A8F">
              <w:rPr>
                <w:rFonts w:eastAsia="MS Gothic"/>
                <w:lang w:eastAsia="ja-JP"/>
              </w:rPr>
              <w:t>5</w:t>
            </w:r>
            <w:r w:rsidR="007D52FE" w:rsidRPr="00445A8F">
              <w:rPr>
                <w:rFonts w:eastAsia="MS Gothic"/>
                <w:lang w:eastAsia="ja-JP"/>
              </w:rPr>
              <w:t xml:space="preserve"> de l</w:t>
            </w:r>
            <w:r w:rsidR="001A6ABE" w:rsidRPr="00445A8F">
              <w:rPr>
                <w:rFonts w:eastAsia="MS Gothic"/>
                <w:lang w:eastAsia="ja-JP"/>
              </w:rPr>
              <w:t>'</w:t>
            </w:r>
            <w:r w:rsidR="00102CDB" w:rsidRPr="00445A8F">
              <w:rPr>
                <w:rFonts w:eastAsia="MS Gothic"/>
                <w:lang w:eastAsia="ja-JP"/>
              </w:rPr>
              <w:t>UIT-</w:t>
            </w:r>
            <w:r w:rsidRPr="00445A8F">
              <w:rPr>
                <w:rFonts w:eastAsia="MS Gothic"/>
                <w:lang w:eastAsia="ja-JP"/>
              </w:rPr>
              <w:t>R</w:t>
            </w:r>
            <w:r w:rsidR="00A6536E" w:rsidRPr="00445A8F">
              <w:rPr>
                <w:rFonts w:eastAsia="MS Gothic"/>
                <w:lang w:eastAsia="ja-JP"/>
              </w:rPr>
              <w:t xml:space="preserve"> </w:t>
            </w:r>
          </w:p>
        </w:tc>
        <w:tc>
          <w:tcPr>
            <w:tcW w:w="9514" w:type="dxa"/>
            <w:tcBorders>
              <w:top w:val="single" w:sz="4" w:space="0" w:color="auto"/>
              <w:left w:val="single" w:sz="4" w:space="0" w:color="auto"/>
              <w:bottom w:val="single" w:sz="4" w:space="0" w:color="auto"/>
              <w:right w:val="nil"/>
            </w:tcBorders>
          </w:tcPr>
          <w:p w:rsidR="00A6536E" w:rsidRPr="00445A8F" w:rsidRDefault="00D110EE" w:rsidP="00483B4D">
            <w:pPr>
              <w:rPr>
                <w:rFonts w:eastAsia="MS Gothic"/>
                <w:b/>
                <w:bCs/>
                <w:i/>
                <w:iCs/>
                <w:lang w:eastAsia="ja-JP"/>
              </w:rPr>
            </w:pPr>
            <w:r w:rsidRPr="00445A8F">
              <w:rPr>
                <w:rFonts w:eastAsia="MS Gothic"/>
                <w:b/>
                <w:bCs/>
                <w:i/>
                <w:iCs/>
              </w:rPr>
              <w:t>A</w:t>
            </w:r>
            <w:r w:rsidR="00F14D8C" w:rsidRPr="00445A8F">
              <w:rPr>
                <w:rFonts w:eastAsia="MS Gothic"/>
                <w:b/>
                <w:bCs/>
                <w:i/>
                <w:iCs/>
              </w:rPr>
              <w:t>vec la participation de</w:t>
            </w:r>
            <w:r w:rsidR="00A6536E" w:rsidRPr="00445A8F">
              <w:rPr>
                <w:rFonts w:eastAsia="MS Gothic"/>
                <w:b/>
                <w:bCs/>
                <w:i/>
                <w:iCs/>
              </w:rPr>
              <w:t>:</w:t>
            </w:r>
          </w:p>
          <w:p w:rsidR="00A6536E" w:rsidRPr="00445A8F" w:rsidRDefault="00102CDB" w:rsidP="00957637">
            <w:pPr>
              <w:spacing w:after="120"/>
              <w:rPr>
                <w:rFonts w:eastAsia="MS Gothic"/>
                <w:lang w:eastAsia="ja-JP"/>
              </w:rPr>
            </w:pPr>
            <w:r w:rsidRPr="00445A8F">
              <w:t>E</w:t>
            </w:r>
            <w:r w:rsidR="00941F14" w:rsidRPr="00445A8F">
              <w:t>tats Membres, Mem</w:t>
            </w:r>
            <w:r w:rsidRPr="00445A8F">
              <w:t>bres de Secteur,</w:t>
            </w:r>
            <w:r w:rsidR="00AB08C3" w:rsidRPr="00445A8F">
              <w:t xml:space="preserve"> </w:t>
            </w:r>
            <w:r w:rsidR="00941F14" w:rsidRPr="00445A8F">
              <w:t>établissements universitaires</w:t>
            </w:r>
            <w:r w:rsidR="00957637">
              <w:t xml:space="preserve"> et</w:t>
            </w:r>
            <w:r w:rsidRPr="00445A8F">
              <w:t xml:space="preserve"> </w:t>
            </w:r>
            <w:r w:rsidR="00AB08C3" w:rsidRPr="00445A8F">
              <w:t>Associés</w:t>
            </w:r>
            <w:r w:rsidR="00A6536E" w:rsidRPr="00445A8F">
              <w:rPr>
                <w:lang w:eastAsia="zh-CN"/>
              </w:rPr>
              <w:t>.</w:t>
            </w:r>
          </w:p>
        </w:tc>
      </w:tr>
      <w:tr w:rsidR="00A6536E" w:rsidRPr="00445A8F" w:rsidTr="00957637">
        <w:tc>
          <w:tcPr>
            <w:tcW w:w="9514" w:type="dxa"/>
            <w:gridSpan w:val="2"/>
            <w:tcBorders>
              <w:top w:val="single" w:sz="4" w:space="0" w:color="auto"/>
              <w:left w:val="nil"/>
              <w:bottom w:val="single" w:sz="4" w:space="0" w:color="auto"/>
              <w:right w:val="nil"/>
            </w:tcBorders>
          </w:tcPr>
          <w:p w:rsidR="00A6536E" w:rsidRPr="00445A8F" w:rsidRDefault="00F14D8C" w:rsidP="00483B4D">
            <w:pPr>
              <w:rPr>
                <w:rFonts w:eastAsia="MS Gothic"/>
                <w:b/>
                <w:bCs/>
                <w:i/>
                <w:iCs/>
                <w:lang w:eastAsia="ja-JP"/>
              </w:rPr>
            </w:pPr>
            <w:r w:rsidRPr="00445A8F">
              <w:rPr>
                <w:rFonts w:eastAsia="MS Gothic"/>
                <w:b/>
                <w:bCs/>
                <w:i/>
                <w:iCs/>
              </w:rPr>
              <w:t>Commission d'études de l'UIT-R concernées</w:t>
            </w:r>
            <w:r w:rsidR="00A6536E" w:rsidRPr="00445A8F">
              <w:rPr>
                <w:rFonts w:eastAsia="MS Gothic"/>
                <w:b/>
                <w:bCs/>
                <w:i/>
                <w:iCs/>
              </w:rPr>
              <w:t>:</w:t>
            </w:r>
          </w:p>
          <w:p w:rsidR="00A6536E" w:rsidRPr="00445A8F" w:rsidRDefault="00A02AA0" w:rsidP="00483B4D">
            <w:pPr>
              <w:rPr>
                <w:rFonts w:eastAsia="MS Gothic"/>
                <w:lang w:eastAsia="ja-JP"/>
              </w:rPr>
            </w:pPr>
            <w:r w:rsidRPr="00445A8F">
              <w:rPr>
                <w:rFonts w:eastAsia="MS Gothic"/>
                <w:lang w:eastAsia="ja-JP"/>
              </w:rPr>
              <w:t xml:space="preserve">CE </w:t>
            </w:r>
            <w:r w:rsidR="00A6536E" w:rsidRPr="00445A8F">
              <w:rPr>
                <w:rFonts w:eastAsia="MS Gothic"/>
                <w:lang w:eastAsia="ja-JP"/>
              </w:rPr>
              <w:t>5</w:t>
            </w:r>
          </w:p>
        </w:tc>
      </w:tr>
      <w:tr w:rsidR="00A6536E" w:rsidRPr="00445A8F" w:rsidTr="00957637">
        <w:tc>
          <w:tcPr>
            <w:tcW w:w="9514" w:type="dxa"/>
            <w:gridSpan w:val="2"/>
            <w:tcBorders>
              <w:top w:val="single" w:sz="4" w:space="0" w:color="auto"/>
              <w:left w:val="nil"/>
              <w:bottom w:val="single" w:sz="4" w:space="0" w:color="auto"/>
              <w:right w:val="nil"/>
            </w:tcBorders>
          </w:tcPr>
          <w:p w:rsidR="00A6536E" w:rsidRPr="00445A8F" w:rsidRDefault="00F14D8C" w:rsidP="00483B4D">
            <w:pPr>
              <w:rPr>
                <w:rFonts w:eastAsia="MS Gothic"/>
                <w:lang w:eastAsia="ja-JP"/>
              </w:rPr>
            </w:pPr>
            <w:r w:rsidRPr="00445A8F">
              <w:rPr>
                <w:b/>
                <w:bCs/>
                <w:i/>
                <w:iCs/>
              </w:rPr>
              <w:lastRenderedPageBreak/>
              <w:t>Répercussions au niveau des ressources de l'UIT, y compris incidences financières</w:t>
            </w:r>
            <w:r w:rsidRPr="00445A8F">
              <w:rPr>
                <w:b/>
                <w:bCs/>
                <w:i/>
                <w:iCs/>
              </w:rPr>
              <w:br/>
              <w:t>(voir le numéro 126 de la Convention)</w:t>
            </w:r>
            <w:r w:rsidRPr="00445A8F">
              <w:rPr>
                <w:rFonts w:eastAsia="MS Gothic"/>
                <w:b/>
                <w:bCs/>
                <w:i/>
                <w:iCs/>
                <w:lang w:eastAsia="ja-JP"/>
              </w:rPr>
              <w:t>:</w:t>
            </w:r>
          </w:p>
          <w:p w:rsidR="00A6536E" w:rsidRPr="00445A8F" w:rsidRDefault="00102CDB" w:rsidP="00483B4D">
            <w:pPr>
              <w:rPr>
                <w:rFonts w:eastAsia="SimSun"/>
                <w:lang w:eastAsia="zh-CN"/>
              </w:rPr>
            </w:pPr>
            <w:r w:rsidRPr="00445A8F">
              <w:rPr>
                <w:rFonts w:eastAsia="MS Gothic"/>
                <w:lang w:eastAsia="ja-JP"/>
              </w:rPr>
              <w:t>En règle générale, l</w:t>
            </w:r>
            <w:r w:rsidR="00AB08C3" w:rsidRPr="00445A8F">
              <w:rPr>
                <w:rFonts w:eastAsia="MS Gothic"/>
                <w:lang w:eastAsia="ja-JP"/>
              </w:rPr>
              <w:t>e GT 5</w:t>
            </w:r>
            <w:r w:rsidR="00AB08C3" w:rsidRPr="00445A8F">
              <w:rPr>
                <w:rFonts w:eastAsia="SimSun"/>
                <w:lang w:eastAsia="zh-CN"/>
              </w:rPr>
              <w:t>B</w:t>
            </w:r>
            <w:r w:rsidR="00AB08C3" w:rsidRPr="00445A8F">
              <w:rPr>
                <w:rFonts w:eastAsia="MS Gothic"/>
                <w:lang w:eastAsia="ja-JP"/>
              </w:rPr>
              <w:t xml:space="preserve"> de la CE 5</w:t>
            </w:r>
            <w:r w:rsidRPr="00445A8F">
              <w:rPr>
                <w:rFonts w:eastAsia="MS Gothic"/>
                <w:lang w:eastAsia="ja-JP"/>
              </w:rPr>
              <w:t xml:space="preserve"> de l</w:t>
            </w:r>
            <w:r w:rsidR="001A6ABE" w:rsidRPr="00445A8F">
              <w:rPr>
                <w:rFonts w:eastAsia="MS Gothic"/>
                <w:lang w:eastAsia="ja-JP"/>
              </w:rPr>
              <w:t>'</w:t>
            </w:r>
            <w:r w:rsidRPr="00445A8F">
              <w:rPr>
                <w:rFonts w:eastAsia="MS Gothic"/>
                <w:lang w:eastAsia="ja-JP"/>
              </w:rPr>
              <w:t>UIT</w:t>
            </w:r>
            <w:r w:rsidR="00AB08C3" w:rsidRPr="00445A8F">
              <w:rPr>
                <w:rFonts w:eastAsia="MS Gothic"/>
                <w:lang w:eastAsia="ja-JP"/>
              </w:rPr>
              <w:t>-R tient deux réunions par an, d</w:t>
            </w:r>
            <w:r w:rsidR="001A6ABE" w:rsidRPr="00445A8F">
              <w:rPr>
                <w:rFonts w:eastAsia="MS Gothic"/>
                <w:lang w:eastAsia="ja-JP"/>
              </w:rPr>
              <w:t>'</w:t>
            </w:r>
            <w:r w:rsidR="00AB08C3" w:rsidRPr="00445A8F">
              <w:rPr>
                <w:rFonts w:eastAsia="MS Gothic"/>
                <w:lang w:eastAsia="ja-JP"/>
              </w:rPr>
              <w:t>une durée de deux semaines chacune</w:t>
            </w:r>
          </w:p>
        </w:tc>
      </w:tr>
      <w:tr w:rsidR="00A6536E" w:rsidRPr="00445A8F" w:rsidTr="00957637">
        <w:tc>
          <w:tcPr>
            <w:tcW w:w="9514" w:type="dxa"/>
            <w:tcBorders>
              <w:top w:val="single" w:sz="4" w:space="0" w:color="auto"/>
              <w:left w:val="nil"/>
              <w:bottom w:val="single" w:sz="4" w:space="0" w:color="auto"/>
            </w:tcBorders>
          </w:tcPr>
          <w:p w:rsidR="00A6536E" w:rsidRPr="00445A8F" w:rsidRDefault="00F14D8C" w:rsidP="00483B4D">
            <w:pPr>
              <w:rPr>
                <w:rFonts w:eastAsia="MS Gothic"/>
                <w:b/>
                <w:bCs/>
                <w:i/>
                <w:iCs/>
                <w:lang w:eastAsia="ja-JP"/>
              </w:rPr>
            </w:pPr>
            <w:r w:rsidRPr="00445A8F">
              <w:rPr>
                <w:rFonts w:eastAsia="MS Gothic"/>
                <w:b/>
                <w:bCs/>
                <w:i/>
                <w:iCs/>
              </w:rPr>
              <w:t>Proposition régionale commune</w:t>
            </w:r>
            <w:r w:rsidR="00A6536E" w:rsidRPr="00445A8F">
              <w:rPr>
                <w:rFonts w:eastAsia="MS Gothic"/>
                <w:b/>
                <w:bCs/>
                <w:i/>
                <w:iCs/>
              </w:rPr>
              <w:t>:</w:t>
            </w:r>
          </w:p>
          <w:p w:rsidR="00A6536E" w:rsidRPr="00445A8F" w:rsidRDefault="00F14D8C" w:rsidP="00483B4D">
            <w:pPr>
              <w:rPr>
                <w:lang w:eastAsia="zh-CN"/>
              </w:rPr>
            </w:pPr>
            <w:r w:rsidRPr="00445A8F">
              <w:rPr>
                <w:lang w:eastAsia="zh-CN"/>
              </w:rPr>
              <w:t>Oui</w:t>
            </w:r>
          </w:p>
        </w:tc>
        <w:tc>
          <w:tcPr>
            <w:tcW w:w="9514" w:type="dxa"/>
            <w:tcBorders>
              <w:top w:val="single" w:sz="4" w:space="0" w:color="auto"/>
              <w:left w:val="nil"/>
              <w:bottom w:val="single" w:sz="4" w:space="0" w:color="auto"/>
              <w:right w:val="nil"/>
            </w:tcBorders>
          </w:tcPr>
          <w:p w:rsidR="00A6536E" w:rsidRPr="00445A8F" w:rsidRDefault="00F14D8C" w:rsidP="00483B4D">
            <w:pPr>
              <w:rPr>
                <w:b/>
                <w:bCs/>
                <w:i/>
                <w:iCs/>
                <w:lang w:eastAsia="zh-CN"/>
              </w:rPr>
            </w:pPr>
            <w:r w:rsidRPr="00445A8F">
              <w:rPr>
                <w:rFonts w:eastAsia="MS Gothic"/>
                <w:b/>
                <w:bCs/>
                <w:i/>
                <w:iCs/>
              </w:rPr>
              <w:t>Proposition soumise par plusieurs pays</w:t>
            </w:r>
            <w:r w:rsidR="00A6536E" w:rsidRPr="00445A8F">
              <w:rPr>
                <w:rFonts w:eastAsia="MS Gothic"/>
                <w:b/>
                <w:bCs/>
                <w:i/>
                <w:iCs/>
              </w:rPr>
              <w:t>:</w:t>
            </w:r>
            <w:r w:rsidR="00A6536E" w:rsidRPr="00445A8F">
              <w:rPr>
                <w:b/>
                <w:bCs/>
                <w:i/>
                <w:iCs/>
                <w:lang w:eastAsia="zh-CN"/>
              </w:rPr>
              <w:t xml:space="preserve"> </w:t>
            </w:r>
            <w:r w:rsidR="00A6536E" w:rsidRPr="00445A8F">
              <w:rPr>
                <w:bCs/>
                <w:iCs/>
                <w:lang w:eastAsia="zh-CN"/>
              </w:rPr>
              <w:t>No</w:t>
            </w:r>
            <w:r w:rsidRPr="00445A8F">
              <w:rPr>
                <w:bCs/>
                <w:iCs/>
                <w:lang w:eastAsia="zh-CN"/>
              </w:rPr>
              <w:t>n</w:t>
            </w:r>
          </w:p>
          <w:p w:rsidR="00A6536E" w:rsidRPr="00445A8F" w:rsidRDefault="00F14D8C" w:rsidP="00483B4D">
            <w:pPr>
              <w:rPr>
                <w:rFonts w:eastAsia="MS Gothic"/>
                <w:lang w:eastAsia="ja-JP"/>
              </w:rPr>
            </w:pPr>
            <w:r w:rsidRPr="00445A8F">
              <w:rPr>
                <w:rFonts w:eastAsia="MS Gothic"/>
                <w:b/>
                <w:bCs/>
                <w:i/>
                <w:iCs/>
                <w:lang w:eastAsia="ja-JP"/>
              </w:rPr>
              <w:t>Nombre de pays</w:t>
            </w:r>
            <w:r w:rsidR="00A6536E" w:rsidRPr="00445A8F">
              <w:rPr>
                <w:rFonts w:eastAsia="MS Gothic"/>
                <w:b/>
                <w:bCs/>
                <w:i/>
                <w:iCs/>
              </w:rPr>
              <w:t>:</w:t>
            </w:r>
          </w:p>
        </w:tc>
      </w:tr>
      <w:tr w:rsidR="00A6536E" w:rsidRPr="00445A8F" w:rsidTr="00957637">
        <w:tc>
          <w:tcPr>
            <w:tcW w:w="9514" w:type="dxa"/>
            <w:gridSpan w:val="2"/>
            <w:tcBorders>
              <w:top w:val="single" w:sz="4" w:space="0" w:color="auto"/>
              <w:left w:val="nil"/>
              <w:right w:val="nil"/>
            </w:tcBorders>
          </w:tcPr>
          <w:p w:rsidR="00A6536E" w:rsidRPr="00445A8F" w:rsidRDefault="00F14D8C" w:rsidP="00483B4D">
            <w:pPr>
              <w:rPr>
                <w:b/>
                <w:i/>
              </w:rPr>
            </w:pPr>
            <w:r w:rsidRPr="00445A8F">
              <w:rPr>
                <w:b/>
                <w:i/>
              </w:rPr>
              <w:t>Observations</w:t>
            </w:r>
          </w:p>
        </w:tc>
      </w:tr>
    </w:tbl>
    <w:p w:rsidR="00D110EE" w:rsidRPr="00445A8F" w:rsidRDefault="00D110EE" w:rsidP="00A851B4"/>
    <w:p w:rsidR="003D500F" w:rsidRPr="00445A8F" w:rsidRDefault="003D500F" w:rsidP="00A851B4">
      <w:pPr>
        <w:rPr>
          <w:rFonts w:hAnsi="Times New Roman Bold"/>
        </w:rPr>
      </w:pPr>
      <w:r w:rsidRPr="00445A8F">
        <w:br w:type="page"/>
      </w:r>
    </w:p>
    <w:p w:rsidR="00BA55B3" w:rsidRPr="00445A8F" w:rsidRDefault="00102CDB" w:rsidP="00B01C43">
      <w:pPr>
        <w:pStyle w:val="AnnexNo"/>
      </w:pPr>
      <w:r w:rsidRPr="00445A8F">
        <w:lastRenderedPageBreak/>
        <w:t>PIè</w:t>
      </w:r>
      <w:r w:rsidR="00C629E3" w:rsidRPr="00445A8F">
        <w:t xml:space="preserve">CE JOINTE </w:t>
      </w:r>
      <w:r w:rsidR="00BA55B3" w:rsidRPr="00445A8F">
        <w:t>7</w:t>
      </w:r>
    </w:p>
    <w:p w:rsidR="006F1659" w:rsidRPr="00445A8F" w:rsidRDefault="004A276A" w:rsidP="00B01C43">
      <w:pPr>
        <w:pStyle w:val="Proposal"/>
      </w:pPr>
      <w:r w:rsidRPr="00445A8F">
        <w:t>ADD</w:t>
      </w:r>
      <w:r w:rsidRPr="00445A8F">
        <w:tab/>
        <w:t>ASP/32A24/20</w:t>
      </w:r>
    </w:p>
    <w:p w:rsidR="006F1659" w:rsidRPr="00445A8F" w:rsidRDefault="004A276A" w:rsidP="00B01C43">
      <w:pPr>
        <w:pStyle w:val="ResNo"/>
      </w:pPr>
      <w:r w:rsidRPr="00445A8F">
        <w:t>Projet de nouvelle Résolution [ASP-G10-TRAIN]</w:t>
      </w:r>
      <w:r w:rsidR="00C47DEC" w:rsidRPr="00445A8F">
        <w:t xml:space="preserve"> (CMR-15)</w:t>
      </w:r>
    </w:p>
    <w:p w:rsidR="006F1659" w:rsidRPr="00445A8F" w:rsidRDefault="00724C11" w:rsidP="001A6ABE">
      <w:pPr>
        <w:pStyle w:val="Restitle"/>
        <w:rPr>
          <w:rFonts w:eastAsia="SimSun"/>
          <w:lang w:eastAsia="zh-CN"/>
        </w:rPr>
      </w:pPr>
      <w:r w:rsidRPr="00445A8F">
        <w:rPr>
          <w:rFonts w:eastAsia="SimSun"/>
          <w:lang w:eastAsia="zh-CN"/>
        </w:rPr>
        <w:t>Examen de</w:t>
      </w:r>
      <w:r w:rsidR="00E96BAD" w:rsidRPr="00445A8F">
        <w:rPr>
          <w:rFonts w:eastAsia="SimSun"/>
          <w:lang w:eastAsia="zh-CN"/>
        </w:rPr>
        <w:t>s questions relatives aux fréquences</w:t>
      </w:r>
      <w:r w:rsidRPr="00445A8F">
        <w:rPr>
          <w:rFonts w:eastAsia="SimSun"/>
          <w:lang w:eastAsia="zh-CN"/>
        </w:rPr>
        <w:t xml:space="preserve"> et </w:t>
      </w:r>
      <w:r w:rsidR="00E96BAD" w:rsidRPr="00445A8F">
        <w:rPr>
          <w:rFonts w:eastAsia="SimSun"/>
          <w:lang w:eastAsia="zh-CN"/>
        </w:rPr>
        <w:t>des</w:t>
      </w:r>
      <w:r w:rsidRPr="00445A8F">
        <w:rPr>
          <w:rFonts w:eastAsia="SimSun"/>
          <w:lang w:eastAsia="zh-CN"/>
        </w:rPr>
        <w:t xml:space="preserve"> mesures réglementaires qui pourraient être prises pour permettre la mise en </w:t>
      </w:r>
      <w:r w:rsidR="001A6ABE" w:rsidRPr="00445A8F">
        <w:rPr>
          <w:rFonts w:eastAsia="SimSun"/>
          <w:lang w:eastAsia="zh-CN"/>
        </w:rPr>
        <w:t>oe</w:t>
      </w:r>
      <w:r w:rsidRPr="00445A8F">
        <w:rPr>
          <w:rFonts w:eastAsia="SimSun"/>
          <w:lang w:eastAsia="zh-CN"/>
        </w:rPr>
        <w:t>uvre du système de radiocommunication</w:t>
      </w:r>
      <w:r w:rsidR="00E96BAD" w:rsidRPr="00445A8F">
        <w:rPr>
          <w:rFonts w:eastAsia="SimSun"/>
          <w:lang w:eastAsia="zh-CN"/>
        </w:rPr>
        <w:t xml:space="preserve"> train/voie</w:t>
      </w:r>
      <w:r w:rsidRPr="00445A8F">
        <w:rPr>
          <w:rFonts w:eastAsia="SimSun"/>
          <w:lang w:eastAsia="zh-CN"/>
        </w:rPr>
        <w:t xml:space="preserve"> de prochaine génération</w:t>
      </w:r>
    </w:p>
    <w:p w:rsidR="00BA55B3" w:rsidRPr="00445A8F" w:rsidRDefault="00BA55B3" w:rsidP="00B01C43">
      <w:pPr>
        <w:pStyle w:val="Normalaftertitle"/>
      </w:pPr>
      <w:r w:rsidRPr="00445A8F">
        <w:t>La Conférence mondiale des radiocommunications (Genève, 2015),</w:t>
      </w:r>
    </w:p>
    <w:p w:rsidR="00BA55B3" w:rsidRPr="00445A8F" w:rsidRDefault="00BA55B3" w:rsidP="00B01C43">
      <w:pPr>
        <w:pStyle w:val="Call"/>
        <w:rPr>
          <w:lang w:eastAsia="zh-CN"/>
        </w:rPr>
      </w:pPr>
      <w:r w:rsidRPr="00445A8F">
        <w:rPr>
          <w:lang w:eastAsia="zh-CN"/>
        </w:rPr>
        <w:t>considérant</w:t>
      </w:r>
    </w:p>
    <w:p w:rsidR="00BA55B3" w:rsidRPr="00445A8F" w:rsidRDefault="00BA55B3" w:rsidP="001A6ABE">
      <w:pPr>
        <w:rPr>
          <w:rFonts w:eastAsia="SimSun"/>
          <w:color w:val="000000"/>
          <w:lang w:eastAsia="zh-CN"/>
        </w:rPr>
      </w:pPr>
      <w:r w:rsidRPr="00445A8F">
        <w:rPr>
          <w:i/>
          <w:iCs/>
          <w:lang w:eastAsia="zh-CN"/>
        </w:rPr>
        <w:t>a)</w:t>
      </w:r>
      <w:r w:rsidRPr="00445A8F">
        <w:rPr>
          <w:i/>
          <w:iCs/>
          <w:lang w:eastAsia="zh-CN"/>
        </w:rPr>
        <w:tab/>
      </w:r>
      <w:r w:rsidR="00724C11" w:rsidRPr="00445A8F">
        <w:rPr>
          <w:lang w:eastAsia="zh-CN"/>
        </w:rPr>
        <w:t>que les systèmes de radiocommunication train</w:t>
      </w:r>
      <w:r w:rsidR="00E96BAD" w:rsidRPr="00445A8F">
        <w:rPr>
          <w:lang w:eastAsia="zh-CN"/>
        </w:rPr>
        <w:t>/</w:t>
      </w:r>
      <w:r w:rsidR="00724C11" w:rsidRPr="00445A8F">
        <w:rPr>
          <w:lang w:eastAsia="zh-CN"/>
        </w:rPr>
        <w:t>voie constituent l</w:t>
      </w:r>
      <w:r w:rsidR="001A6ABE" w:rsidRPr="00445A8F">
        <w:rPr>
          <w:lang w:eastAsia="zh-CN"/>
        </w:rPr>
        <w:t>'</w:t>
      </w:r>
      <w:r w:rsidR="00724C11" w:rsidRPr="00445A8F">
        <w:rPr>
          <w:lang w:eastAsia="zh-CN"/>
        </w:rPr>
        <w:t>infrastructure de base utilisée pour</w:t>
      </w:r>
      <w:r w:rsidR="00705E49" w:rsidRPr="00445A8F">
        <w:rPr>
          <w:lang w:eastAsia="zh-CN"/>
        </w:rPr>
        <w:t xml:space="preserve"> offrir les fonctions de sécurité et les fonctions opérationnelles nécessaires à la</w:t>
      </w:r>
      <w:r w:rsidR="00724C11" w:rsidRPr="00445A8F">
        <w:rPr>
          <w:rFonts w:eastAsia="SimSun"/>
          <w:color w:val="000000"/>
          <w:lang w:eastAsia="zh-CN"/>
        </w:rPr>
        <w:t xml:space="preserve"> surveillance des trains </w:t>
      </w:r>
      <w:r w:rsidR="00705E49" w:rsidRPr="00445A8F">
        <w:rPr>
          <w:rFonts w:eastAsia="SimSun"/>
          <w:color w:val="000000"/>
          <w:lang w:eastAsia="zh-CN"/>
        </w:rPr>
        <w:t xml:space="preserve">et aux opérations telles que </w:t>
      </w:r>
      <w:r w:rsidR="00705E49" w:rsidRPr="00445A8F">
        <w:rPr>
          <w:color w:val="000000"/>
          <w:lang w:eastAsia="ja-JP"/>
        </w:rPr>
        <w:t>les</w:t>
      </w:r>
      <w:r w:rsidRPr="00445A8F">
        <w:rPr>
          <w:color w:val="000000"/>
          <w:lang w:eastAsia="ja-JP"/>
        </w:rPr>
        <w:t xml:space="preserve"> </w:t>
      </w:r>
      <w:r w:rsidR="00724C11" w:rsidRPr="00445A8F">
        <w:rPr>
          <w:color w:val="000000"/>
          <w:lang w:eastAsia="ja-JP"/>
        </w:rPr>
        <w:t xml:space="preserve">services </w:t>
      </w:r>
      <w:r w:rsidR="00705E49" w:rsidRPr="00445A8F">
        <w:rPr>
          <w:color w:val="000000"/>
          <w:lang w:eastAsia="ja-JP"/>
        </w:rPr>
        <w:t xml:space="preserve">aux </w:t>
      </w:r>
      <w:r w:rsidR="00724C11" w:rsidRPr="00445A8F">
        <w:rPr>
          <w:color w:val="000000"/>
          <w:lang w:eastAsia="ja-JP"/>
        </w:rPr>
        <w:t>voyageurs</w:t>
      </w:r>
      <w:r w:rsidR="00E96BAD" w:rsidRPr="00445A8F">
        <w:rPr>
          <w:color w:val="000000"/>
          <w:lang w:eastAsia="ja-JP"/>
        </w:rPr>
        <w:t>;</w:t>
      </w:r>
    </w:p>
    <w:p w:rsidR="00BA55B3" w:rsidRPr="00445A8F" w:rsidRDefault="00BA55B3" w:rsidP="00E96BAD">
      <w:pPr>
        <w:rPr>
          <w:rFonts w:eastAsia="SimSun"/>
          <w:color w:val="000000"/>
          <w:lang w:eastAsia="zh-CN"/>
        </w:rPr>
      </w:pPr>
      <w:r w:rsidRPr="00445A8F">
        <w:rPr>
          <w:rFonts w:eastAsia="SimSun"/>
          <w:i/>
          <w:iCs/>
          <w:color w:val="000000"/>
          <w:lang w:eastAsia="zh-CN"/>
        </w:rPr>
        <w:t>b)</w:t>
      </w:r>
      <w:r w:rsidRPr="00445A8F">
        <w:rPr>
          <w:rFonts w:eastAsia="SimSun"/>
          <w:i/>
          <w:iCs/>
          <w:color w:val="000000"/>
          <w:lang w:eastAsia="zh-CN"/>
        </w:rPr>
        <w:tab/>
      </w:r>
      <w:r w:rsidR="00705E49" w:rsidRPr="00445A8F">
        <w:rPr>
          <w:rFonts w:eastAsia="SimSun"/>
          <w:color w:val="000000"/>
          <w:lang w:eastAsia="zh-CN"/>
        </w:rPr>
        <w:t>que le système GSM-R actuel est un système de radiocommunication à bande étroite</w:t>
      </w:r>
      <w:r w:rsidR="00705E49" w:rsidRPr="00445A8F">
        <w:rPr>
          <w:rFonts w:eastAsia="SimSun"/>
          <w:i/>
          <w:iCs/>
          <w:color w:val="000000"/>
          <w:lang w:eastAsia="zh-CN"/>
        </w:rPr>
        <w:t xml:space="preserve"> </w:t>
      </w:r>
      <w:r w:rsidR="00705E49" w:rsidRPr="00445A8F">
        <w:rPr>
          <w:rFonts w:eastAsia="SimSun"/>
          <w:lang w:eastAsia="zh-CN"/>
        </w:rPr>
        <w:t xml:space="preserve">train/voie qui ne permet pas de répondre aux besoins de </w:t>
      </w:r>
      <w:r w:rsidR="00E96BAD" w:rsidRPr="00445A8F">
        <w:rPr>
          <w:color w:val="000000"/>
        </w:rPr>
        <w:t xml:space="preserve">transmission de données large </w:t>
      </w:r>
      <w:r w:rsidR="00705E49" w:rsidRPr="00445A8F">
        <w:rPr>
          <w:color w:val="000000"/>
        </w:rPr>
        <w:t>bande et à haut débit</w:t>
      </w:r>
      <w:r w:rsidR="00705E49" w:rsidRPr="00445A8F">
        <w:rPr>
          <w:rFonts w:eastAsia="SimSun"/>
          <w:color w:val="000000"/>
          <w:lang w:eastAsia="zh-CN"/>
        </w:rPr>
        <w:t xml:space="preserve"> nécessaire</w:t>
      </w:r>
      <w:r w:rsidR="00D249F1" w:rsidRPr="00445A8F">
        <w:rPr>
          <w:rFonts w:eastAsia="SimSun"/>
          <w:color w:val="000000"/>
          <w:lang w:eastAsia="zh-CN"/>
        </w:rPr>
        <w:t>s</w:t>
      </w:r>
      <w:r w:rsidR="00705E49" w:rsidRPr="00445A8F">
        <w:rPr>
          <w:rFonts w:eastAsia="SimSun"/>
          <w:color w:val="000000"/>
          <w:lang w:eastAsia="zh-CN"/>
        </w:rPr>
        <w:t xml:space="preserve"> à la transmission de données pour la sécurité ferroviaire,</w:t>
      </w:r>
      <w:r w:rsidRPr="00445A8F">
        <w:rPr>
          <w:rFonts w:eastAsia="SimSun"/>
          <w:color w:val="000000"/>
          <w:lang w:eastAsia="zh-CN"/>
        </w:rPr>
        <w:t xml:space="preserve"> </w:t>
      </w:r>
      <w:r w:rsidR="00831C6C" w:rsidRPr="00445A8F">
        <w:rPr>
          <w:rFonts w:eastAsia="SimSun"/>
          <w:color w:val="000000"/>
          <w:lang w:eastAsia="zh-CN"/>
        </w:rPr>
        <w:t xml:space="preserve">à la commande de régulation des trains </w:t>
      </w:r>
      <w:r w:rsidR="00D249F1" w:rsidRPr="00445A8F">
        <w:rPr>
          <w:rFonts w:eastAsia="SimSun"/>
          <w:color w:val="000000"/>
          <w:lang w:eastAsia="zh-CN"/>
        </w:rPr>
        <w:t>et aux applications multimédia</w:t>
      </w:r>
      <w:r w:rsidR="00C47DEC" w:rsidRPr="00445A8F">
        <w:rPr>
          <w:rFonts w:eastAsia="SimSun"/>
          <w:color w:val="000000"/>
          <w:lang w:eastAsia="zh-CN"/>
        </w:rPr>
        <w:t>s</w:t>
      </w:r>
      <w:r w:rsidRPr="00445A8F">
        <w:rPr>
          <w:rFonts w:eastAsia="SimSun"/>
          <w:color w:val="000000"/>
          <w:lang w:eastAsia="zh-CN"/>
        </w:rPr>
        <w:t>;</w:t>
      </w:r>
    </w:p>
    <w:p w:rsidR="00BA55B3" w:rsidRPr="00445A8F" w:rsidRDefault="00BA55B3" w:rsidP="001A6ABE">
      <w:pPr>
        <w:rPr>
          <w:rFonts w:eastAsia="SimSun"/>
          <w:color w:val="000000"/>
          <w:lang w:eastAsia="zh-CN"/>
        </w:rPr>
      </w:pPr>
      <w:r w:rsidRPr="00445A8F">
        <w:rPr>
          <w:rFonts w:eastAsia="SimSun"/>
          <w:i/>
          <w:iCs/>
          <w:color w:val="000000"/>
          <w:lang w:eastAsia="zh-CN"/>
        </w:rPr>
        <w:t>c)</w:t>
      </w:r>
      <w:r w:rsidRPr="00445A8F">
        <w:rPr>
          <w:rFonts w:eastAsia="SimSun"/>
          <w:i/>
          <w:iCs/>
          <w:color w:val="000000"/>
          <w:lang w:eastAsia="zh-CN"/>
        </w:rPr>
        <w:tab/>
      </w:r>
      <w:r w:rsidR="00D249F1" w:rsidRPr="00445A8F">
        <w:rPr>
          <w:rFonts w:eastAsia="SimSun"/>
          <w:color w:val="000000"/>
          <w:lang w:eastAsia="zh-CN"/>
        </w:rPr>
        <w:t>que certaines organisations internationales</w:t>
      </w:r>
      <w:r w:rsidRPr="00445A8F">
        <w:rPr>
          <w:rFonts w:eastAsia="SimSun"/>
          <w:color w:val="000000"/>
          <w:lang w:eastAsia="zh-CN"/>
        </w:rPr>
        <w:t xml:space="preserve"> (</w:t>
      </w:r>
      <w:r w:rsidR="00D249F1" w:rsidRPr="00445A8F">
        <w:rPr>
          <w:rFonts w:eastAsia="SimSun"/>
          <w:color w:val="000000"/>
          <w:lang w:eastAsia="zh-CN"/>
        </w:rPr>
        <w:t>l</w:t>
      </w:r>
      <w:r w:rsidR="001A6ABE" w:rsidRPr="00445A8F">
        <w:rPr>
          <w:rFonts w:eastAsia="SimSun"/>
          <w:color w:val="000000"/>
          <w:lang w:eastAsia="zh-CN"/>
        </w:rPr>
        <w:t>'</w:t>
      </w:r>
      <w:r w:rsidR="00D249F1" w:rsidRPr="00445A8F">
        <w:rPr>
          <w:rFonts w:eastAsia="SimSun"/>
          <w:color w:val="000000"/>
          <w:lang w:eastAsia="zh-CN"/>
        </w:rPr>
        <w:t>Union internationale des chemins de fer (</w:t>
      </w:r>
      <w:hyperlink r:id="rId19" w:history="1">
        <w:r w:rsidR="00D249F1" w:rsidRPr="00B8303D">
          <w:rPr>
            <w:rStyle w:val="Hyperlink"/>
            <w:rFonts w:eastAsia="SimSun"/>
            <w:lang w:eastAsia="zh-CN"/>
          </w:rPr>
          <w:t>UIC</w:t>
        </w:r>
      </w:hyperlink>
      <w:r w:rsidR="00D249F1" w:rsidRPr="00445A8F">
        <w:rPr>
          <w:rFonts w:eastAsia="SimSun"/>
          <w:color w:val="000000"/>
          <w:lang w:eastAsia="zh-CN"/>
        </w:rPr>
        <w:t>)</w:t>
      </w:r>
      <w:r w:rsidR="00E96BAD" w:rsidRPr="00445A8F">
        <w:rPr>
          <w:rFonts w:eastAsia="SimSun"/>
          <w:color w:val="000000"/>
          <w:lang w:eastAsia="zh-CN"/>
        </w:rPr>
        <w:t>,</w:t>
      </w:r>
      <w:r w:rsidR="00D249F1" w:rsidRPr="00445A8F">
        <w:rPr>
          <w:rFonts w:eastAsia="SimSun"/>
          <w:color w:val="000000"/>
          <w:lang w:eastAsia="zh-CN"/>
        </w:rPr>
        <w:t xml:space="preserve"> par exemple</w:t>
      </w:r>
      <w:r w:rsidRPr="00445A8F">
        <w:rPr>
          <w:rFonts w:eastAsia="SimSun"/>
          <w:color w:val="000000"/>
          <w:lang w:eastAsia="zh-CN"/>
        </w:rPr>
        <w:t xml:space="preserve">) </w:t>
      </w:r>
      <w:r w:rsidR="00D249F1" w:rsidRPr="00445A8F">
        <w:rPr>
          <w:rFonts w:eastAsia="SimSun"/>
          <w:color w:val="000000"/>
          <w:lang w:eastAsia="zh-CN"/>
        </w:rPr>
        <w:t>ou régionales</w:t>
      </w:r>
      <w:r w:rsidRPr="00445A8F">
        <w:rPr>
          <w:rFonts w:eastAsia="SimSun"/>
          <w:color w:val="000000"/>
          <w:lang w:eastAsia="zh-CN"/>
        </w:rPr>
        <w:t xml:space="preserve"> (</w:t>
      </w:r>
      <w:r w:rsidR="00D249F1" w:rsidRPr="00445A8F">
        <w:t>l</w:t>
      </w:r>
      <w:r w:rsidR="001A6ABE" w:rsidRPr="00445A8F">
        <w:t>'</w:t>
      </w:r>
      <w:r w:rsidR="00D249F1" w:rsidRPr="00445A8F">
        <w:t>Agence ferroviaire européenne</w:t>
      </w:r>
      <w:r w:rsidR="00E96BAD" w:rsidRPr="00445A8F">
        <w:t xml:space="preserve"> (</w:t>
      </w:r>
      <w:hyperlink r:id="rId20" w:history="1">
        <w:r w:rsidR="00E96BAD" w:rsidRPr="00B8303D">
          <w:rPr>
            <w:rStyle w:val="Hyperlink"/>
          </w:rPr>
          <w:t>ERA</w:t>
        </w:r>
      </w:hyperlink>
      <w:r w:rsidR="00E96BAD" w:rsidRPr="00445A8F">
        <w:t>),</w:t>
      </w:r>
      <w:r w:rsidR="00D249F1" w:rsidRPr="00445A8F">
        <w:t xml:space="preserve"> par exemple) ont commencé à étudier de nouvelles techniques en vue du système de radiocommunication trai</w:t>
      </w:r>
      <w:r w:rsidR="00E96BAD" w:rsidRPr="00445A8F">
        <w:t>n/voie de prochaine génération</w:t>
      </w:r>
      <w:r w:rsidRPr="00445A8F">
        <w:rPr>
          <w:rFonts w:eastAsia="SimSun"/>
          <w:color w:val="000000"/>
          <w:lang w:eastAsia="zh-CN"/>
        </w:rPr>
        <w:t>;</w:t>
      </w:r>
    </w:p>
    <w:p w:rsidR="00BA55B3" w:rsidRPr="00445A8F" w:rsidRDefault="00BA55B3" w:rsidP="001A6ABE">
      <w:pPr>
        <w:rPr>
          <w:rFonts w:eastAsia="SimSun"/>
          <w:lang w:eastAsia="zh-CN"/>
        </w:rPr>
      </w:pPr>
      <w:r w:rsidRPr="00445A8F">
        <w:rPr>
          <w:rFonts w:eastAsia="SimSun"/>
          <w:i/>
          <w:iCs/>
          <w:color w:val="000000"/>
          <w:lang w:eastAsia="zh-CN"/>
        </w:rPr>
        <w:t>d)</w:t>
      </w:r>
      <w:r w:rsidRPr="00445A8F">
        <w:rPr>
          <w:rFonts w:eastAsia="SimSun"/>
          <w:i/>
          <w:iCs/>
          <w:color w:val="000000"/>
          <w:lang w:eastAsia="zh-CN"/>
        </w:rPr>
        <w:tab/>
      </w:r>
      <w:r w:rsidR="00D249F1" w:rsidRPr="00445A8F">
        <w:rPr>
          <w:rFonts w:eastAsia="SimSun"/>
          <w:color w:val="000000"/>
          <w:lang w:eastAsia="zh-CN"/>
        </w:rPr>
        <w:t>que l</w:t>
      </w:r>
      <w:r w:rsidR="001A6ABE" w:rsidRPr="00445A8F">
        <w:rPr>
          <w:rFonts w:eastAsia="SimSun"/>
          <w:color w:val="000000"/>
          <w:lang w:eastAsia="zh-CN"/>
        </w:rPr>
        <w:t>'</w:t>
      </w:r>
      <w:r w:rsidR="00D249F1" w:rsidRPr="00445A8F">
        <w:rPr>
          <w:rFonts w:eastAsia="SimSun"/>
          <w:color w:val="000000"/>
          <w:lang w:eastAsia="zh-CN"/>
        </w:rPr>
        <w:t>UIT-R mène actuellement des étude</w:t>
      </w:r>
      <w:r w:rsidR="00E96BAD" w:rsidRPr="00445A8F">
        <w:rPr>
          <w:rFonts w:eastAsia="SimSun"/>
          <w:color w:val="000000"/>
          <w:lang w:eastAsia="zh-CN"/>
        </w:rPr>
        <w:t>s sur les communications trains-</w:t>
      </w:r>
      <w:r w:rsidR="00D249F1" w:rsidRPr="00445A8F">
        <w:rPr>
          <w:rFonts w:eastAsia="SimSun"/>
          <w:color w:val="000000"/>
          <w:lang w:eastAsia="zh-CN"/>
        </w:rPr>
        <w:t xml:space="preserve">sol </w:t>
      </w:r>
      <w:r w:rsidR="00D249F1" w:rsidRPr="00445A8F">
        <w:rPr>
          <w:color w:val="000000"/>
        </w:rPr>
        <w:t>dans des conditions de très grande mobilité</w:t>
      </w:r>
      <w:r w:rsidRPr="00445A8F">
        <w:rPr>
          <w:rFonts w:eastAsia="SimSun"/>
          <w:lang w:eastAsia="zh-CN"/>
        </w:rPr>
        <w:t>;</w:t>
      </w:r>
    </w:p>
    <w:p w:rsidR="00BA55B3" w:rsidRPr="00445A8F" w:rsidRDefault="00BA55B3" w:rsidP="001A6ABE">
      <w:pPr>
        <w:rPr>
          <w:rFonts w:eastAsia="SimSun"/>
          <w:lang w:eastAsia="zh-CN"/>
        </w:rPr>
      </w:pPr>
      <w:r w:rsidRPr="00445A8F">
        <w:rPr>
          <w:rFonts w:eastAsia="SimSun"/>
          <w:i/>
          <w:iCs/>
          <w:lang w:eastAsia="zh-CN"/>
        </w:rPr>
        <w:t>e)</w:t>
      </w:r>
      <w:r w:rsidRPr="00445A8F">
        <w:rPr>
          <w:rFonts w:eastAsia="SimSun"/>
          <w:i/>
          <w:iCs/>
          <w:lang w:eastAsia="zh-CN"/>
        </w:rPr>
        <w:tab/>
      </w:r>
      <w:r w:rsidR="00D249F1" w:rsidRPr="00445A8F">
        <w:rPr>
          <w:rFonts w:eastAsia="SimSun"/>
          <w:lang w:eastAsia="zh-CN"/>
        </w:rPr>
        <w:t>que, bien que les systèmes de radiocommunication train/voie s</w:t>
      </w:r>
      <w:r w:rsidR="00E96BAD" w:rsidRPr="00445A8F">
        <w:rPr>
          <w:rFonts w:eastAsia="SimSun"/>
          <w:lang w:eastAsia="zh-CN"/>
        </w:rPr>
        <w:t xml:space="preserve">oient importants pour assurer </w:t>
      </w:r>
      <w:r w:rsidR="00D249F1" w:rsidRPr="00445A8F">
        <w:rPr>
          <w:rFonts w:eastAsia="SimSun"/>
          <w:lang w:eastAsia="zh-CN"/>
        </w:rPr>
        <w:t>la sécurité du transport ferroviaire</w:t>
      </w:r>
      <w:r w:rsidR="00D249F1" w:rsidRPr="00445A8F">
        <w:rPr>
          <w:rFonts w:eastAsia="SimSun"/>
          <w:i/>
          <w:iCs/>
          <w:lang w:eastAsia="zh-CN"/>
        </w:rPr>
        <w:t xml:space="preserve">, </w:t>
      </w:r>
      <w:r w:rsidR="00D249F1" w:rsidRPr="00445A8F">
        <w:rPr>
          <w:rFonts w:eastAsia="SimSun"/>
          <w:lang w:eastAsia="zh-CN"/>
        </w:rPr>
        <w:t>des voyageurs</w:t>
      </w:r>
      <w:r w:rsidR="00D249F1" w:rsidRPr="00445A8F">
        <w:rPr>
          <w:rFonts w:eastAsia="SimSun"/>
          <w:i/>
          <w:iCs/>
          <w:lang w:eastAsia="zh-CN"/>
        </w:rPr>
        <w:t xml:space="preserve"> </w:t>
      </w:r>
      <w:r w:rsidR="00D249F1" w:rsidRPr="00445A8F">
        <w:rPr>
          <w:rFonts w:eastAsia="SimSun"/>
          <w:lang w:eastAsia="zh-CN"/>
        </w:rPr>
        <w:t>et des fonctionnalités qui s</w:t>
      </w:r>
      <w:r w:rsidR="001A6ABE" w:rsidRPr="00445A8F">
        <w:rPr>
          <w:rFonts w:eastAsia="SimSun"/>
          <w:lang w:eastAsia="zh-CN"/>
        </w:rPr>
        <w:t>'</w:t>
      </w:r>
      <w:r w:rsidR="00D249F1" w:rsidRPr="00445A8F">
        <w:rPr>
          <w:rFonts w:eastAsia="SimSun"/>
          <w:lang w:eastAsia="zh-CN"/>
        </w:rPr>
        <w:t>y</w:t>
      </w:r>
      <w:r w:rsidR="00E96BAD" w:rsidRPr="00445A8F">
        <w:rPr>
          <w:rFonts w:eastAsia="SimSun"/>
          <w:lang w:eastAsia="zh-CN"/>
        </w:rPr>
        <w:t xml:space="preserve"> rattachent,</w:t>
      </w:r>
      <w:r w:rsidR="00D249F1" w:rsidRPr="00445A8F">
        <w:rPr>
          <w:rFonts w:eastAsia="SimSun"/>
          <w:lang w:eastAsia="zh-CN"/>
        </w:rPr>
        <w:t xml:space="preserve"> il n</w:t>
      </w:r>
      <w:r w:rsidR="001A6ABE" w:rsidRPr="00445A8F">
        <w:rPr>
          <w:rFonts w:eastAsia="SimSun"/>
          <w:lang w:eastAsia="zh-CN"/>
        </w:rPr>
        <w:t>'</w:t>
      </w:r>
      <w:r w:rsidR="00D249F1" w:rsidRPr="00445A8F">
        <w:rPr>
          <w:rFonts w:eastAsia="SimSun"/>
          <w:lang w:eastAsia="zh-CN"/>
        </w:rPr>
        <w:t>existe à ce jour à l</w:t>
      </w:r>
      <w:r w:rsidR="001A6ABE" w:rsidRPr="00445A8F">
        <w:rPr>
          <w:rFonts w:eastAsia="SimSun"/>
          <w:lang w:eastAsia="zh-CN"/>
        </w:rPr>
        <w:t>'</w:t>
      </w:r>
      <w:r w:rsidR="00D249F1" w:rsidRPr="00445A8F">
        <w:rPr>
          <w:rFonts w:eastAsia="SimSun"/>
          <w:lang w:eastAsia="zh-CN"/>
        </w:rPr>
        <w:t xml:space="preserve">UIT-R aucun cadre de gestion du spectre des fréquences radioélectriques </w:t>
      </w:r>
      <w:r w:rsidR="00E96BAD" w:rsidRPr="00445A8F">
        <w:rPr>
          <w:rFonts w:eastAsia="SimSun"/>
          <w:lang w:eastAsia="zh-CN"/>
        </w:rPr>
        <w:t>propre à</w:t>
      </w:r>
      <w:r w:rsidR="00D249F1" w:rsidRPr="00445A8F">
        <w:rPr>
          <w:rFonts w:eastAsia="SimSun"/>
          <w:lang w:eastAsia="zh-CN"/>
        </w:rPr>
        <w:t xml:space="preserve"> ces systèmes</w:t>
      </w:r>
      <w:r w:rsidRPr="00445A8F">
        <w:rPr>
          <w:rFonts w:eastAsia="SimSun"/>
          <w:lang w:eastAsia="zh-CN"/>
        </w:rPr>
        <w:t>;</w:t>
      </w:r>
    </w:p>
    <w:p w:rsidR="00BA55B3" w:rsidRPr="00445A8F" w:rsidRDefault="00BA55B3" w:rsidP="001A6ABE">
      <w:pPr>
        <w:rPr>
          <w:rFonts w:eastAsia="SimSun"/>
          <w:lang w:eastAsia="zh-CN"/>
        </w:rPr>
      </w:pPr>
      <w:r w:rsidRPr="00445A8F">
        <w:rPr>
          <w:rFonts w:eastAsia="SimSun"/>
          <w:i/>
          <w:iCs/>
          <w:lang w:eastAsia="zh-CN"/>
        </w:rPr>
        <w:t>f)</w:t>
      </w:r>
      <w:r w:rsidRPr="00445A8F">
        <w:rPr>
          <w:rFonts w:eastAsia="SimSun"/>
          <w:i/>
          <w:iCs/>
          <w:lang w:eastAsia="zh-CN"/>
        </w:rPr>
        <w:tab/>
      </w:r>
      <w:r w:rsidR="00D249F1" w:rsidRPr="00445A8F">
        <w:rPr>
          <w:rFonts w:eastAsia="SimSun"/>
          <w:lang w:eastAsia="zh-CN"/>
        </w:rPr>
        <w:t>qu</w:t>
      </w:r>
      <w:r w:rsidR="001A6ABE" w:rsidRPr="00445A8F">
        <w:rPr>
          <w:rFonts w:eastAsia="SimSun"/>
          <w:lang w:eastAsia="zh-CN"/>
        </w:rPr>
        <w:t>'</w:t>
      </w:r>
      <w:r w:rsidR="00D249F1" w:rsidRPr="00445A8F">
        <w:rPr>
          <w:rFonts w:eastAsia="SimSun"/>
          <w:lang w:eastAsia="zh-CN"/>
        </w:rPr>
        <w:t>il serait utile de mettre en place un cadre de gestion du spectre des fréquences radioélectriques pour le système de radiocommunication</w:t>
      </w:r>
      <w:r w:rsidR="00F46225" w:rsidRPr="00445A8F">
        <w:rPr>
          <w:rFonts w:eastAsia="SimSun"/>
          <w:lang w:eastAsia="zh-CN"/>
        </w:rPr>
        <w:t xml:space="preserve"> </w:t>
      </w:r>
      <w:r w:rsidR="00C47DEC" w:rsidRPr="00445A8F">
        <w:rPr>
          <w:rFonts w:eastAsia="SimSun"/>
          <w:lang w:eastAsia="zh-CN"/>
        </w:rPr>
        <w:t>train</w:t>
      </w:r>
      <w:r w:rsidR="00F46225" w:rsidRPr="00445A8F">
        <w:rPr>
          <w:rFonts w:eastAsia="SimSun"/>
          <w:lang w:eastAsia="zh-CN"/>
        </w:rPr>
        <w:t xml:space="preserve">/voie </w:t>
      </w:r>
      <w:r w:rsidR="00D249F1" w:rsidRPr="00445A8F">
        <w:rPr>
          <w:rFonts w:eastAsia="SimSun"/>
          <w:lang w:eastAsia="zh-CN"/>
        </w:rPr>
        <w:t>de prochaine génération, afin d</w:t>
      </w:r>
      <w:r w:rsidR="001A6ABE" w:rsidRPr="00445A8F">
        <w:rPr>
          <w:rFonts w:eastAsia="SimSun"/>
          <w:lang w:eastAsia="zh-CN"/>
        </w:rPr>
        <w:t>'</w:t>
      </w:r>
      <w:r w:rsidR="00D249F1" w:rsidRPr="00445A8F">
        <w:rPr>
          <w:rFonts w:eastAsia="SimSun"/>
          <w:lang w:eastAsia="zh-CN"/>
        </w:rPr>
        <w:t>atténuer les difficultés relatives à la coordination des fréquences radioélectriques dans les zones frontalières, d</w:t>
      </w:r>
      <w:r w:rsidR="001A6ABE" w:rsidRPr="00445A8F">
        <w:rPr>
          <w:rFonts w:eastAsia="SimSun"/>
          <w:lang w:eastAsia="zh-CN"/>
        </w:rPr>
        <w:t>'</w:t>
      </w:r>
      <w:r w:rsidR="00D249F1" w:rsidRPr="00445A8F">
        <w:rPr>
          <w:rFonts w:eastAsia="SimSun"/>
          <w:lang w:eastAsia="zh-CN"/>
        </w:rPr>
        <w:t>encourager le développement</w:t>
      </w:r>
      <w:r w:rsidRPr="00445A8F">
        <w:rPr>
          <w:rFonts w:eastAsia="SimSun"/>
          <w:lang w:eastAsia="zh-CN"/>
        </w:rPr>
        <w:t xml:space="preserve"> </w:t>
      </w:r>
      <w:r w:rsidR="00D249F1" w:rsidRPr="00445A8F">
        <w:rPr>
          <w:rFonts w:eastAsia="SimSun"/>
          <w:lang w:eastAsia="zh-CN"/>
        </w:rPr>
        <w:t>de la chaîne industrielle ferroviaire</w:t>
      </w:r>
      <w:r w:rsidR="00937FAA" w:rsidRPr="00445A8F">
        <w:rPr>
          <w:rFonts w:eastAsia="SimSun"/>
          <w:lang w:eastAsia="zh-CN"/>
        </w:rPr>
        <w:t xml:space="preserve"> et de réduire les coûts du transp</w:t>
      </w:r>
      <w:r w:rsidR="00F46225" w:rsidRPr="00445A8F">
        <w:rPr>
          <w:rFonts w:eastAsia="SimSun"/>
          <w:lang w:eastAsia="zh-CN"/>
        </w:rPr>
        <w:t>ort ferroviaire transfrontalier,</w:t>
      </w:r>
    </w:p>
    <w:p w:rsidR="00BA55B3" w:rsidRPr="00445A8F" w:rsidRDefault="00BA55B3" w:rsidP="00B01C43">
      <w:pPr>
        <w:pStyle w:val="Call"/>
        <w:rPr>
          <w:rFonts w:eastAsia="SimSun"/>
          <w:lang w:eastAsia="zh-CN"/>
        </w:rPr>
      </w:pPr>
      <w:r w:rsidRPr="00445A8F">
        <w:rPr>
          <w:rFonts w:eastAsia="SimSun"/>
          <w:lang w:eastAsia="zh-CN"/>
        </w:rPr>
        <w:t>reconnaissant</w:t>
      </w:r>
    </w:p>
    <w:p w:rsidR="00BA55B3" w:rsidRPr="00445A8F" w:rsidRDefault="00BA55B3" w:rsidP="00F46225">
      <w:pPr>
        <w:rPr>
          <w:lang w:eastAsia="zh-CN"/>
        </w:rPr>
      </w:pPr>
      <w:r w:rsidRPr="00445A8F">
        <w:rPr>
          <w:rFonts w:eastAsia="SimSun"/>
          <w:i/>
          <w:iCs/>
          <w:lang w:eastAsia="zh-CN"/>
        </w:rPr>
        <w:t>a)</w:t>
      </w:r>
      <w:r w:rsidRPr="00445A8F">
        <w:rPr>
          <w:rFonts w:eastAsia="SimSun"/>
          <w:i/>
          <w:iCs/>
          <w:lang w:eastAsia="zh-CN"/>
        </w:rPr>
        <w:tab/>
      </w:r>
      <w:r w:rsidR="00937FAA" w:rsidRPr="00445A8F">
        <w:rPr>
          <w:rFonts w:eastAsia="SimSun"/>
          <w:lang w:eastAsia="zh-CN"/>
        </w:rPr>
        <w:t xml:space="preserve">que le déploiement de systèmes de radiocommunication </w:t>
      </w:r>
      <w:r w:rsidR="00F46225" w:rsidRPr="00445A8F">
        <w:rPr>
          <w:rFonts w:eastAsia="SimSun"/>
          <w:lang w:eastAsia="zh-CN"/>
        </w:rPr>
        <w:t xml:space="preserve">train/voie </w:t>
      </w:r>
      <w:r w:rsidR="00C47DEC" w:rsidRPr="00445A8F">
        <w:rPr>
          <w:rFonts w:eastAsia="SimSun"/>
          <w:lang w:eastAsia="zh-CN"/>
        </w:rPr>
        <w:t>de prochaine génération</w:t>
      </w:r>
      <w:r w:rsidR="00937FAA" w:rsidRPr="00445A8F">
        <w:rPr>
          <w:rFonts w:eastAsia="SimSun"/>
          <w:lang w:eastAsia="zh-CN"/>
        </w:rPr>
        <w:t xml:space="preserve"> pour</w:t>
      </w:r>
      <w:r w:rsidR="00937FAA" w:rsidRPr="00445A8F">
        <w:rPr>
          <w:rFonts w:eastAsia="SimSun"/>
          <w:i/>
          <w:iCs/>
          <w:lang w:eastAsia="zh-CN"/>
        </w:rPr>
        <w:t xml:space="preserve"> </w:t>
      </w:r>
      <w:r w:rsidR="00937FAA" w:rsidRPr="00445A8F">
        <w:rPr>
          <w:lang w:eastAsia="zh-CN"/>
        </w:rPr>
        <w:t>le</w:t>
      </w:r>
      <w:r w:rsidR="00D249F1" w:rsidRPr="00445A8F">
        <w:rPr>
          <w:lang w:eastAsia="zh-CN"/>
        </w:rPr>
        <w:t xml:space="preserve"> contrôle et </w:t>
      </w:r>
      <w:r w:rsidR="00937FAA" w:rsidRPr="00445A8F">
        <w:rPr>
          <w:lang w:eastAsia="zh-CN"/>
        </w:rPr>
        <w:t xml:space="preserve">la </w:t>
      </w:r>
      <w:r w:rsidR="00C265E2">
        <w:rPr>
          <w:lang w:eastAsia="zh-CN"/>
        </w:rPr>
        <w:t>gestion du traf</w:t>
      </w:r>
      <w:r w:rsidR="00D249F1" w:rsidRPr="00445A8F">
        <w:rPr>
          <w:lang w:eastAsia="zh-CN"/>
        </w:rPr>
        <w:t>ic ferroviaire</w:t>
      </w:r>
      <w:r w:rsidR="00937FAA" w:rsidRPr="00445A8F">
        <w:rPr>
          <w:lang w:eastAsia="zh-CN"/>
        </w:rPr>
        <w:t xml:space="preserve"> nécessite des investissements considérables dans les infrastructures</w:t>
      </w:r>
      <w:r w:rsidRPr="00445A8F">
        <w:rPr>
          <w:lang w:eastAsia="zh-CN"/>
        </w:rPr>
        <w:t>;</w:t>
      </w:r>
    </w:p>
    <w:p w:rsidR="00BA55B3" w:rsidRPr="00445A8F" w:rsidRDefault="00BA55B3" w:rsidP="001A6ABE">
      <w:pPr>
        <w:rPr>
          <w:rFonts w:eastAsia="SimSun"/>
          <w:lang w:eastAsia="zh-CN"/>
        </w:rPr>
      </w:pPr>
      <w:r w:rsidRPr="00445A8F">
        <w:rPr>
          <w:i/>
          <w:iCs/>
          <w:lang w:eastAsia="zh-CN"/>
        </w:rPr>
        <w:t>b)</w:t>
      </w:r>
      <w:r w:rsidRPr="00445A8F">
        <w:rPr>
          <w:i/>
          <w:iCs/>
          <w:lang w:eastAsia="zh-CN"/>
        </w:rPr>
        <w:tab/>
      </w:r>
      <w:r w:rsidR="00937FAA" w:rsidRPr="00445A8F">
        <w:rPr>
          <w:lang w:eastAsia="zh-CN"/>
        </w:rPr>
        <w:t>que le système intégré de contrôle de gestion du trafic ferroviaire pourrait être envisagé pour le système de radiocommunication</w:t>
      </w:r>
      <w:r w:rsidR="00F46225" w:rsidRPr="00445A8F">
        <w:rPr>
          <w:rFonts w:eastAsia="SimSun"/>
          <w:lang w:eastAsia="zh-CN"/>
        </w:rPr>
        <w:t xml:space="preserve"> train/voie</w:t>
      </w:r>
      <w:r w:rsidR="00F46225" w:rsidRPr="00445A8F">
        <w:rPr>
          <w:lang w:eastAsia="zh-CN"/>
        </w:rPr>
        <w:t xml:space="preserve"> </w:t>
      </w:r>
      <w:r w:rsidR="00937FAA" w:rsidRPr="00445A8F">
        <w:rPr>
          <w:lang w:eastAsia="zh-CN"/>
        </w:rPr>
        <w:t>de prochaine génération</w:t>
      </w:r>
      <w:r w:rsidR="00937FAA" w:rsidRPr="00445A8F">
        <w:rPr>
          <w:rFonts w:eastAsia="SimSun"/>
          <w:lang w:eastAsia="zh-CN"/>
        </w:rPr>
        <w:t xml:space="preserve"> </w:t>
      </w:r>
      <w:r w:rsidR="00937FAA" w:rsidRPr="00445A8F">
        <w:rPr>
          <w:lang w:eastAsia="zh-CN"/>
        </w:rPr>
        <w:t>en raison de l</w:t>
      </w:r>
      <w:r w:rsidR="001A6ABE" w:rsidRPr="00445A8F">
        <w:rPr>
          <w:lang w:eastAsia="zh-CN"/>
        </w:rPr>
        <w:t>'</w:t>
      </w:r>
      <w:r w:rsidR="00937FAA" w:rsidRPr="00445A8F">
        <w:rPr>
          <w:lang w:eastAsia="zh-CN"/>
        </w:rPr>
        <w:t>efficacité du déploiement et de l</w:t>
      </w:r>
      <w:r w:rsidR="001A6ABE" w:rsidRPr="00445A8F">
        <w:rPr>
          <w:lang w:eastAsia="zh-CN"/>
        </w:rPr>
        <w:t>'</w:t>
      </w:r>
      <w:r w:rsidR="00937FAA" w:rsidRPr="00445A8F">
        <w:rPr>
          <w:lang w:eastAsia="zh-CN"/>
        </w:rPr>
        <w:t>utilisati</w:t>
      </w:r>
      <w:r w:rsidR="00F46225" w:rsidRPr="00445A8F">
        <w:rPr>
          <w:lang w:eastAsia="zh-CN"/>
        </w:rPr>
        <w:t>on des fréquences de ce système</w:t>
      </w:r>
      <w:r w:rsidRPr="00445A8F">
        <w:rPr>
          <w:rFonts w:eastAsia="SimSun"/>
          <w:lang w:eastAsia="zh-CN"/>
        </w:rPr>
        <w:t>;</w:t>
      </w:r>
    </w:p>
    <w:p w:rsidR="00BA55B3" w:rsidRPr="00445A8F" w:rsidRDefault="00BA55B3" w:rsidP="00B8303D">
      <w:pPr>
        <w:keepLines/>
        <w:rPr>
          <w:rFonts w:eastAsia="SimSun"/>
          <w:lang w:eastAsia="zh-CN"/>
        </w:rPr>
      </w:pPr>
      <w:r w:rsidRPr="00445A8F">
        <w:rPr>
          <w:rFonts w:eastAsia="SimSun"/>
          <w:i/>
          <w:iCs/>
          <w:lang w:eastAsia="zh-CN"/>
        </w:rPr>
        <w:lastRenderedPageBreak/>
        <w:t>c)</w:t>
      </w:r>
      <w:r w:rsidRPr="00445A8F">
        <w:rPr>
          <w:rFonts w:eastAsia="SimSun"/>
          <w:i/>
          <w:iCs/>
          <w:lang w:eastAsia="zh-CN"/>
        </w:rPr>
        <w:tab/>
      </w:r>
      <w:r w:rsidR="00937FAA" w:rsidRPr="00445A8F">
        <w:rPr>
          <w:lang w:eastAsia="zh-CN"/>
        </w:rPr>
        <w:t xml:space="preserve">que la bande de fréquences inférieure à 1 GHz présente de bonnes caractéristiques de propagation radioélectrique et que les bandes de fréquences </w:t>
      </w:r>
      <w:r w:rsidR="00F46225" w:rsidRPr="00445A8F">
        <w:rPr>
          <w:lang w:eastAsia="zh-CN"/>
        </w:rPr>
        <w:t>supérieures</w:t>
      </w:r>
      <w:r w:rsidR="00937FAA" w:rsidRPr="00445A8F">
        <w:rPr>
          <w:lang w:eastAsia="zh-CN"/>
        </w:rPr>
        <w:t>, par exemple la bande d</w:t>
      </w:r>
      <w:r w:rsidR="001A6ABE" w:rsidRPr="00445A8F">
        <w:rPr>
          <w:lang w:eastAsia="zh-CN"/>
        </w:rPr>
        <w:t>'</w:t>
      </w:r>
      <w:r w:rsidR="00937FAA" w:rsidRPr="00445A8F">
        <w:rPr>
          <w:lang w:eastAsia="zh-CN"/>
        </w:rPr>
        <w:t>ondes millimétriques,</w:t>
      </w:r>
      <w:r w:rsidRPr="00445A8F">
        <w:rPr>
          <w:lang w:eastAsia="zh-CN"/>
        </w:rPr>
        <w:t xml:space="preserve"> </w:t>
      </w:r>
      <w:r w:rsidR="00937FAA" w:rsidRPr="00445A8F">
        <w:rPr>
          <w:lang w:eastAsia="zh-CN"/>
        </w:rPr>
        <w:t>permet</w:t>
      </w:r>
      <w:r w:rsidR="00F46225" w:rsidRPr="00445A8F">
        <w:rPr>
          <w:lang w:eastAsia="zh-CN"/>
        </w:rPr>
        <w:t>tent</w:t>
      </w:r>
      <w:r w:rsidR="00937FAA" w:rsidRPr="00445A8F">
        <w:rPr>
          <w:lang w:eastAsia="zh-CN"/>
        </w:rPr>
        <w:t xml:space="preserve"> d</w:t>
      </w:r>
      <w:r w:rsidR="001A6ABE" w:rsidRPr="00445A8F">
        <w:rPr>
          <w:lang w:eastAsia="zh-CN"/>
        </w:rPr>
        <w:t>'</w:t>
      </w:r>
      <w:r w:rsidR="00937FAA" w:rsidRPr="00445A8F">
        <w:rPr>
          <w:lang w:eastAsia="zh-CN"/>
        </w:rPr>
        <w:t xml:space="preserve">assurer des transmissions large bande, de sorte que ces bandes pourraient convenir pour </w:t>
      </w:r>
      <w:r w:rsidR="00F46225" w:rsidRPr="00445A8F">
        <w:rPr>
          <w:lang w:eastAsia="zh-CN"/>
        </w:rPr>
        <w:t>les</w:t>
      </w:r>
      <w:r w:rsidR="00937FAA" w:rsidRPr="00445A8F">
        <w:rPr>
          <w:lang w:eastAsia="zh-CN"/>
        </w:rPr>
        <w:t xml:space="preserve"> radiocommunications</w:t>
      </w:r>
      <w:r w:rsidR="00F46225" w:rsidRPr="00445A8F">
        <w:rPr>
          <w:lang w:eastAsia="zh-CN"/>
        </w:rPr>
        <w:t xml:space="preserve"> train/voie</w:t>
      </w:r>
      <w:r w:rsidR="00937FAA" w:rsidRPr="00445A8F">
        <w:rPr>
          <w:lang w:eastAsia="zh-CN"/>
        </w:rPr>
        <w:t xml:space="preserve"> de prochaine génération</w:t>
      </w:r>
      <w:r w:rsidRPr="00445A8F">
        <w:rPr>
          <w:rFonts w:eastAsia="SimSun"/>
          <w:lang w:eastAsia="zh-CN"/>
        </w:rPr>
        <w:t>;</w:t>
      </w:r>
    </w:p>
    <w:p w:rsidR="00BA55B3" w:rsidRPr="00445A8F" w:rsidRDefault="00BA55B3" w:rsidP="00C265E2">
      <w:pPr>
        <w:rPr>
          <w:lang w:eastAsia="ja-JP"/>
        </w:rPr>
      </w:pPr>
      <w:r w:rsidRPr="00445A8F">
        <w:rPr>
          <w:rFonts w:eastAsia="SimSun"/>
          <w:i/>
          <w:iCs/>
          <w:lang w:eastAsia="zh-CN"/>
        </w:rPr>
        <w:t>d)</w:t>
      </w:r>
      <w:r w:rsidRPr="00445A8F">
        <w:rPr>
          <w:rFonts w:eastAsia="SimSun"/>
          <w:i/>
          <w:iCs/>
          <w:lang w:eastAsia="zh-CN"/>
        </w:rPr>
        <w:tab/>
      </w:r>
      <w:r w:rsidR="00937FAA" w:rsidRPr="00445A8F">
        <w:rPr>
          <w:lang w:eastAsia="ja-JP"/>
        </w:rPr>
        <w:t>qu</w:t>
      </w:r>
      <w:r w:rsidR="001A6ABE" w:rsidRPr="00445A8F">
        <w:rPr>
          <w:lang w:eastAsia="ja-JP"/>
        </w:rPr>
        <w:t>'</w:t>
      </w:r>
      <w:r w:rsidR="00937FAA" w:rsidRPr="00445A8F">
        <w:rPr>
          <w:lang w:eastAsia="ja-JP"/>
        </w:rPr>
        <w:t>actuellement, certaines stations util</w:t>
      </w:r>
      <w:r w:rsidR="00F46225" w:rsidRPr="00445A8F">
        <w:rPr>
          <w:lang w:eastAsia="ja-JP"/>
        </w:rPr>
        <w:t xml:space="preserve">isent les bandes de fréquences </w:t>
      </w:r>
      <w:r w:rsidRPr="00445A8F">
        <w:rPr>
          <w:lang w:eastAsia="zh-CN"/>
        </w:rPr>
        <w:t>140-150</w:t>
      </w:r>
      <w:r w:rsidRPr="00445A8F">
        <w:rPr>
          <w:lang w:eastAsia="ja-JP"/>
        </w:rPr>
        <w:t xml:space="preserve"> </w:t>
      </w:r>
      <w:r w:rsidRPr="00445A8F">
        <w:rPr>
          <w:lang w:eastAsia="zh-CN"/>
        </w:rPr>
        <w:t>MHz</w:t>
      </w:r>
      <w:r w:rsidRPr="00445A8F">
        <w:rPr>
          <w:rFonts w:eastAsia="SimSun"/>
          <w:lang w:eastAsia="zh-CN"/>
        </w:rPr>
        <w:t>,</w:t>
      </w:r>
      <w:r w:rsidRPr="00445A8F">
        <w:rPr>
          <w:lang w:eastAsia="ja-JP"/>
        </w:rPr>
        <w:t xml:space="preserve"> </w:t>
      </w:r>
      <w:r w:rsidRPr="00445A8F">
        <w:rPr>
          <w:lang w:eastAsia="zh-CN"/>
        </w:rPr>
        <w:t>300</w:t>
      </w:r>
      <w:r w:rsidRPr="00445A8F">
        <w:rPr>
          <w:lang w:eastAsia="ja-JP"/>
        </w:rPr>
        <w:t>-</w:t>
      </w:r>
      <w:r w:rsidRPr="00445A8F">
        <w:rPr>
          <w:lang w:eastAsia="zh-CN"/>
        </w:rPr>
        <w:t>470</w:t>
      </w:r>
      <w:r w:rsidRPr="00445A8F">
        <w:rPr>
          <w:rFonts w:eastAsia="SimSun"/>
          <w:lang w:eastAsia="zh-CN"/>
        </w:rPr>
        <w:t>, 700-900</w:t>
      </w:r>
      <w:r w:rsidRPr="00445A8F">
        <w:rPr>
          <w:lang w:eastAsia="zh-CN"/>
        </w:rPr>
        <w:t>MHz</w:t>
      </w:r>
      <w:r w:rsidRPr="00445A8F">
        <w:rPr>
          <w:lang w:eastAsia="ja-JP"/>
        </w:rPr>
        <w:t xml:space="preserve"> </w:t>
      </w:r>
      <w:r w:rsidR="00937FAA" w:rsidRPr="00445A8F">
        <w:rPr>
          <w:rFonts w:eastAsia="SimSun"/>
          <w:lang w:eastAsia="zh-CN"/>
        </w:rPr>
        <w:t>pour</w:t>
      </w:r>
      <w:r w:rsidR="00937FAA" w:rsidRPr="00445A8F">
        <w:rPr>
          <w:rFonts w:eastAsia="SimSun"/>
          <w:i/>
          <w:iCs/>
          <w:lang w:eastAsia="zh-CN"/>
        </w:rPr>
        <w:t xml:space="preserve"> </w:t>
      </w:r>
      <w:r w:rsidR="00F46225" w:rsidRPr="00445A8F">
        <w:rPr>
          <w:lang w:eastAsia="zh-CN"/>
        </w:rPr>
        <w:t xml:space="preserve">le contrôle et la </w:t>
      </w:r>
      <w:r w:rsidR="00937FAA" w:rsidRPr="00445A8F">
        <w:rPr>
          <w:lang w:eastAsia="zh-CN"/>
        </w:rPr>
        <w:t>gestion du trafic</w:t>
      </w:r>
      <w:r w:rsidR="00F46225" w:rsidRPr="00445A8F">
        <w:rPr>
          <w:lang w:eastAsia="zh-CN"/>
        </w:rPr>
        <w:t xml:space="preserve"> ferroviaire,</w:t>
      </w:r>
      <w:r w:rsidR="00937FAA" w:rsidRPr="00445A8F">
        <w:rPr>
          <w:bCs/>
          <w:lang w:eastAsia="zh-CN"/>
        </w:rPr>
        <w:t xml:space="preserve"> y compris pour les services aux voyageurs</w:t>
      </w:r>
      <w:r w:rsidRPr="00445A8F">
        <w:rPr>
          <w:lang w:eastAsia="ja-JP"/>
        </w:rPr>
        <w:t>;</w:t>
      </w:r>
    </w:p>
    <w:p w:rsidR="00937FAA" w:rsidRPr="00445A8F" w:rsidRDefault="00BA55B3" w:rsidP="001A6ABE">
      <w:pPr>
        <w:rPr>
          <w:lang w:eastAsia="zh-CN"/>
        </w:rPr>
      </w:pPr>
      <w:r w:rsidRPr="00445A8F">
        <w:rPr>
          <w:i/>
          <w:iCs/>
          <w:lang w:eastAsia="ja-JP"/>
        </w:rPr>
        <w:t>e)</w:t>
      </w:r>
      <w:r w:rsidRPr="00445A8F">
        <w:rPr>
          <w:i/>
          <w:iCs/>
          <w:lang w:eastAsia="ja-JP"/>
        </w:rPr>
        <w:tab/>
      </w:r>
      <w:r w:rsidR="00937FAA" w:rsidRPr="00445A8F">
        <w:rPr>
          <w:lang w:eastAsia="zh-CN"/>
        </w:rPr>
        <w:t>qu</w:t>
      </w:r>
      <w:r w:rsidR="001A6ABE" w:rsidRPr="00445A8F">
        <w:rPr>
          <w:lang w:eastAsia="zh-CN"/>
        </w:rPr>
        <w:t>'</w:t>
      </w:r>
      <w:r w:rsidR="00937FAA" w:rsidRPr="00445A8F">
        <w:rPr>
          <w:lang w:eastAsia="zh-CN"/>
        </w:rPr>
        <w:t>il est important et nécessaire d</w:t>
      </w:r>
      <w:r w:rsidR="001A6ABE" w:rsidRPr="00445A8F">
        <w:rPr>
          <w:lang w:eastAsia="zh-CN"/>
        </w:rPr>
        <w:t>'</w:t>
      </w:r>
      <w:r w:rsidR="00937FAA" w:rsidRPr="00445A8F">
        <w:rPr>
          <w:lang w:eastAsia="zh-CN"/>
        </w:rPr>
        <w:t>effectuer dans les meilleurs délais des études sur les systèmes de radiocommunication</w:t>
      </w:r>
      <w:r w:rsidR="00F46225" w:rsidRPr="00445A8F">
        <w:rPr>
          <w:lang w:eastAsia="zh-CN"/>
        </w:rPr>
        <w:t xml:space="preserve"> train/voie</w:t>
      </w:r>
      <w:r w:rsidR="00937FAA" w:rsidRPr="00445A8F">
        <w:rPr>
          <w:lang w:eastAsia="zh-CN"/>
        </w:rPr>
        <w:t xml:space="preserve"> de</w:t>
      </w:r>
      <w:r w:rsidR="00F46225" w:rsidRPr="00445A8F">
        <w:rPr>
          <w:lang w:eastAsia="zh-CN"/>
        </w:rPr>
        <w:t xml:space="preserve"> prochaine génération,</w:t>
      </w:r>
    </w:p>
    <w:p w:rsidR="00BA55B3" w:rsidRPr="00445A8F" w:rsidRDefault="00BA55B3" w:rsidP="001A6ABE">
      <w:pPr>
        <w:pStyle w:val="Call"/>
        <w:rPr>
          <w:rFonts w:eastAsia="MS Mincho"/>
          <w:lang w:eastAsia="ja-JP"/>
        </w:rPr>
      </w:pPr>
      <w:r w:rsidRPr="00445A8F">
        <w:rPr>
          <w:rFonts w:eastAsia="MS Mincho"/>
          <w:lang w:eastAsia="ja-JP"/>
        </w:rPr>
        <w:t>décide d</w:t>
      </w:r>
      <w:r w:rsidR="001A6ABE" w:rsidRPr="00445A8F">
        <w:rPr>
          <w:rFonts w:eastAsia="MS Mincho"/>
          <w:lang w:eastAsia="ja-JP"/>
        </w:rPr>
        <w:t>'</w:t>
      </w:r>
      <w:r w:rsidRPr="00445A8F">
        <w:rPr>
          <w:rFonts w:eastAsia="MS Mincho"/>
          <w:lang w:eastAsia="ja-JP"/>
        </w:rPr>
        <w:t>inviter la CMR-19</w:t>
      </w:r>
    </w:p>
    <w:p w:rsidR="00BA55B3" w:rsidRPr="00445A8F" w:rsidRDefault="00F46225" w:rsidP="001A6ABE">
      <w:r w:rsidRPr="00445A8F">
        <w:rPr>
          <w:rFonts w:eastAsia="SimSun"/>
          <w:lang w:eastAsia="zh-CN"/>
        </w:rPr>
        <w:t>à</w:t>
      </w:r>
      <w:r w:rsidRPr="00445A8F">
        <w:t xml:space="preserve"> examiner, </w:t>
      </w:r>
      <w:r w:rsidR="00937FAA" w:rsidRPr="00445A8F">
        <w:t>compte tenu des résultats des études de l</w:t>
      </w:r>
      <w:r w:rsidR="001A6ABE" w:rsidRPr="00445A8F">
        <w:t>'</w:t>
      </w:r>
      <w:r w:rsidR="00937FAA" w:rsidRPr="00445A8F">
        <w:t xml:space="preserve">UIT-R, les mesures réglementaires qui pourraient être prises pour permettre la mise en </w:t>
      </w:r>
      <w:r w:rsidR="001A6ABE" w:rsidRPr="00445A8F">
        <w:t>oe</w:t>
      </w:r>
      <w:r w:rsidR="00937FAA" w:rsidRPr="00445A8F">
        <w:t>uvre du système de radiocommunication</w:t>
      </w:r>
      <w:r w:rsidRPr="00445A8F">
        <w:t xml:space="preserve"> train/voie</w:t>
      </w:r>
      <w:r w:rsidR="00937FAA" w:rsidRPr="00445A8F">
        <w:t xml:space="preserve"> de prochaine génération,</w:t>
      </w:r>
      <w:r w:rsidRPr="00445A8F">
        <w:t xml:space="preserve"> </w:t>
      </w:r>
      <w:r w:rsidR="0063252B" w:rsidRPr="00445A8F">
        <w:t>tout en tenant compte de la nécessité de protéger les systèmes exploités conformément aux attributions existantes,</w:t>
      </w:r>
    </w:p>
    <w:p w:rsidR="006021E6" w:rsidRPr="00445A8F" w:rsidRDefault="006021E6" w:rsidP="001A6ABE">
      <w:pPr>
        <w:pStyle w:val="Call"/>
        <w:rPr>
          <w:rFonts w:eastAsia="MS Mincho"/>
          <w:lang w:eastAsia="ja-JP"/>
        </w:rPr>
      </w:pPr>
      <w:r w:rsidRPr="00445A8F">
        <w:rPr>
          <w:rFonts w:eastAsia="MS Mincho"/>
          <w:lang w:eastAsia="ja-JP"/>
        </w:rPr>
        <w:t>décide d</w:t>
      </w:r>
      <w:r w:rsidR="001A6ABE" w:rsidRPr="00445A8F">
        <w:rPr>
          <w:rFonts w:eastAsia="MS Mincho"/>
          <w:lang w:eastAsia="ja-JP"/>
        </w:rPr>
        <w:t>'</w:t>
      </w:r>
      <w:r w:rsidRPr="00445A8F">
        <w:rPr>
          <w:rFonts w:eastAsia="MS Mincho"/>
          <w:lang w:eastAsia="ja-JP"/>
        </w:rPr>
        <w:t>inviter l'UIT-R</w:t>
      </w:r>
    </w:p>
    <w:p w:rsidR="003E0622" w:rsidRPr="00445A8F" w:rsidRDefault="00D10D27" w:rsidP="001A6ABE">
      <w:pPr>
        <w:rPr>
          <w:rFonts w:eastAsia="SimSun"/>
          <w:lang w:eastAsia="zh-CN"/>
        </w:rPr>
      </w:pPr>
      <w:r w:rsidRPr="00445A8F">
        <w:rPr>
          <w:rFonts w:eastAsia="SimSun"/>
          <w:lang w:eastAsia="zh-CN"/>
        </w:rPr>
        <w:t xml:space="preserve">à étudier les méthodes de travail et les besoins de </w:t>
      </w:r>
      <w:r w:rsidR="00F46225" w:rsidRPr="00445A8F">
        <w:rPr>
          <w:rFonts w:eastAsia="SimSun"/>
          <w:lang w:eastAsia="zh-CN"/>
        </w:rPr>
        <w:t>fréquences</w:t>
      </w:r>
      <w:r w:rsidRPr="00445A8F">
        <w:rPr>
          <w:rFonts w:eastAsia="SimSun"/>
          <w:lang w:eastAsia="zh-CN"/>
        </w:rPr>
        <w:t xml:space="preserve"> du système de radiocommunication</w:t>
      </w:r>
      <w:r w:rsidR="00F46225" w:rsidRPr="00445A8F">
        <w:rPr>
          <w:rFonts w:eastAsia="SimSun"/>
          <w:lang w:eastAsia="zh-CN"/>
        </w:rPr>
        <w:t xml:space="preserve"> train/voie</w:t>
      </w:r>
      <w:r w:rsidRPr="00445A8F">
        <w:rPr>
          <w:rFonts w:eastAsia="SimSun"/>
          <w:lang w:eastAsia="zh-CN"/>
        </w:rPr>
        <w:t xml:space="preserve"> de prochaine génération, compte tenu des activités menées par d</w:t>
      </w:r>
      <w:r w:rsidR="001A6ABE" w:rsidRPr="00445A8F">
        <w:rPr>
          <w:rFonts w:eastAsia="SimSun"/>
          <w:lang w:eastAsia="zh-CN"/>
        </w:rPr>
        <w:t>'</w:t>
      </w:r>
      <w:r w:rsidRPr="00445A8F">
        <w:rPr>
          <w:rFonts w:eastAsia="SimSun"/>
          <w:lang w:eastAsia="zh-CN"/>
        </w:rPr>
        <w:t>autres organisations</w:t>
      </w:r>
      <w:r w:rsidR="00F46225" w:rsidRPr="00445A8F">
        <w:rPr>
          <w:rFonts w:eastAsia="SimSun"/>
          <w:lang w:eastAsia="zh-CN"/>
        </w:rPr>
        <w:t xml:space="preserve"> internationales ou régionales,</w:t>
      </w:r>
    </w:p>
    <w:p w:rsidR="0094205F" w:rsidRPr="00445A8F" w:rsidRDefault="0094205F" w:rsidP="00B01C43">
      <w:pPr>
        <w:pStyle w:val="Call"/>
      </w:pPr>
      <w:r w:rsidRPr="00445A8F">
        <w:t>invite les Etats Membres, les Membres de Secteur, les établissements universitaires</w:t>
      </w:r>
      <w:r w:rsidR="00D10D27" w:rsidRPr="00445A8F">
        <w:t xml:space="preserve"> et </w:t>
      </w:r>
      <w:r w:rsidR="00F46225" w:rsidRPr="00445A8F">
        <w:t>les Associés</w:t>
      </w:r>
    </w:p>
    <w:p w:rsidR="0094205F" w:rsidRPr="00445A8F" w:rsidRDefault="0094205F" w:rsidP="001A6ABE">
      <w:pPr>
        <w:pStyle w:val="enumlev1"/>
        <w:rPr>
          <w:lang w:eastAsia="ko-KR"/>
        </w:rPr>
      </w:pPr>
      <w:r w:rsidRPr="00445A8F">
        <w:rPr>
          <w:lang w:eastAsia="nl-NL"/>
        </w:rPr>
        <w:t xml:space="preserve">à participer </w:t>
      </w:r>
      <w:r w:rsidR="00D10D27" w:rsidRPr="00445A8F">
        <w:rPr>
          <w:lang w:eastAsia="nl-NL"/>
        </w:rPr>
        <w:t xml:space="preserve">activement </w:t>
      </w:r>
      <w:r w:rsidRPr="00445A8F">
        <w:rPr>
          <w:lang w:eastAsia="nl-NL"/>
        </w:rPr>
        <w:t>aux études en soumettant des contributions à l</w:t>
      </w:r>
      <w:r w:rsidR="001A6ABE" w:rsidRPr="00445A8F">
        <w:rPr>
          <w:lang w:eastAsia="nl-NL"/>
        </w:rPr>
        <w:t>'</w:t>
      </w:r>
      <w:r w:rsidRPr="00445A8F">
        <w:rPr>
          <w:lang w:eastAsia="nl-NL"/>
        </w:rPr>
        <w:t>UIT</w:t>
      </w:r>
      <w:r w:rsidR="00F46225" w:rsidRPr="00445A8F">
        <w:rPr>
          <w:lang w:eastAsia="nl-NL"/>
        </w:rPr>
        <w:t>-</w:t>
      </w:r>
      <w:r w:rsidRPr="00445A8F">
        <w:rPr>
          <w:lang w:eastAsia="nl-NL"/>
        </w:rPr>
        <w:t>R.</w:t>
      </w:r>
    </w:p>
    <w:p w:rsidR="006F1659" w:rsidRPr="00445A8F" w:rsidRDefault="004A276A" w:rsidP="001A6ABE">
      <w:pPr>
        <w:pStyle w:val="Reasons"/>
        <w:rPr>
          <w:rFonts w:eastAsia="SimSun"/>
          <w:lang w:eastAsia="zh-CN"/>
        </w:rPr>
      </w:pPr>
      <w:r w:rsidRPr="00445A8F">
        <w:rPr>
          <w:b/>
        </w:rPr>
        <w:t>Motifs:</w:t>
      </w:r>
      <w:r w:rsidRPr="00445A8F">
        <w:tab/>
      </w:r>
      <w:r w:rsidR="00D10D27" w:rsidRPr="00445A8F">
        <w:t>Projet de nouvelle Résolution allant dans le sens du point qu</w:t>
      </w:r>
      <w:r w:rsidR="001A6ABE" w:rsidRPr="00445A8F">
        <w:t>'</w:t>
      </w:r>
      <w:r w:rsidR="00D10D27" w:rsidRPr="00445A8F">
        <w:t>il est proposé d</w:t>
      </w:r>
      <w:r w:rsidR="001A6ABE" w:rsidRPr="00445A8F">
        <w:t>'</w:t>
      </w:r>
      <w:r w:rsidR="00D10D27" w:rsidRPr="00445A8F">
        <w:t>inscr</w:t>
      </w:r>
      <w:r w:rsidR="00F46225" w:rsidRPr="00445A8F">
        <w:t>ire à l</w:t>
      </w:r>
      <w:r w:rsidR="001A6ABE" w:rsidRPr="00445A8F">
        <w:t>'</w:t>
      </w:r>
      <w:r w:rsidR="00F46225" w:rsidRPr="00445A8F">
        <w:t>ordre du jour de la CMR-</w:t>
      </w:r>
      <w:r w:rsidR="00D10D27" w:rsidRPr="00445A8F">
        <w:t>19 concernant le système de radiocommunication</w:t>
      </w:r>
      <w:r w:rsidR="00F46225" w:rsidRPr="00445A8F">
        <w:t xml:space="preserve"> train/voie de prochaine génération.</w:t>
      </w:r>
    </w:p>
    <w:p w:rsidR="006B1A3B" w:rsidRPr="00445A8F" w:rsidRDefault="006B1A3B" w:rsidP="00483B4D">
      <w:r w:rsidRPr="00445A8F">
        <w:br w:type="page"/>
      </w:r>
    </w:p>
    <w:p w:rsidR="006B1A3B" w:rsidRPr="0001168A" w:rsidRDefault="006B1A3B" w:rsidP="0001168A">
      <w:pPr>
        <w:pStyle w:val="AnnexNo"/>
        <w:spacing w:after="240"/>
        <w:rPr>
          <w:rFonts w:eastAsia="MS Mincho"/>
          <w:lang w:eastAsia="ja-JP"/>
        </w:rPr>
      </w:pPr>
      <w:r w:rsidRPr="00445A8F">
        <w:rPr>
          <w:rFonts w:eastAsia="MS Mincho"/>
          <w:lang w:eastAsia="ja-JP"/>
        </w:rPr>
        <w:lastRenderedPageBreak/>
        <w:t>ANNEX</w:t>
      </w:r>
      <w:r w:rsidR="00723BAD" w:rsidRPr="00445A8F">
        <w:rPr>
          <w:rFonts w:eastAsia="MS Mincho"/>
          <w:lang w:eastAsia="ja-JP"/>
        </w:rPr>
        <w:t>e</w:t>
      </w:r>
      <w:r w:rsidRPr="00445A8F">
        <w:rPr>
          <w:rFonts w:eastAsia="MS Mincho"/>
          <w:lang w:eastAsia="ja-JP"/>
        </w:rPr>
        <w:t xml:space="preserve"> </w:t>
      </w:r>
      <w:r w:rsidR="00723BAD" w:rsidRPr="00445A8F">
        <w:rPr>
          <w:rFonts w:eastAsia="MS Mincho"/>
          <w:lang w:eastAsia="ja-JP"/>
        </w:rPr>
        <w:t>de la</w:t>
      </w:r>
      <w:r w:rsidRPr="00445A8F">
        <w:rPr>
          <w:rFonts w:eastAsia="MS Mincho"/>
          <w:lang w:eastAsia="ja-JP"/>
        </w:rPr>
        <w:t xml:space="preserve"> </w:t>
      </w:r>
      <w:r w:rsidR="00723BAD" w:rsidRPr="00445A8F">
        <w:rPr>
          <w:rFonts w:eastAsia="MS Mincho"/>
          <w:lang w:eastAsia="ja-JP"/>
        </w:rPr>
        <w:t>PIè</w:t>
      </w:r>
      <w:r w:rsidR="00C629E3" w:rsidRPr="00445A8F">
        <w:rPr>
          <w:rFonts w:eastAsia="MS Mincho"/>
          <w:lang w:eastAsia="ja-JP"/>
        </w:rPr>
        <w:t>CE JOINTE</w:t>
      </w:r>
      <w:r w:rsidRPr="00445A8F">
        <w:rPr>
          <w:rFonts w:eastAsia="MS Mincho"/>
          <w:lang w:eastAsia="ja-JP"/>
        </w:rPr>
        <w:t xml:space="preserve"> 7</w:t>
      </w:r>
    </w:p>
    <w:tbl>
      <w:tblPr>
        <w:tblW w:w="0" w:type="auto"/>
        <w:tblBorders>
          <w:top w:val="single" w:sz="4" w:space="0" w:color="auto"/>
          <w:insideH w:val="single" w:sz="4" w:space="0" w:color="auto"/>
        </w:tblBorders>
        <w:tblLook w:val="04A0" w:firstRow="1" w:lastRow="0" w:firstColumn="1" w:lastColumn="0" w:noHBand="0" w:noVBand="1"/>
      </w:tblPr>
      <w:tblGrid>
        <w:gridCol w:w="4213"/>
        <w:gridCol w:w="5165"/>
      </w:tblGrid>
      <w:tr w:rsidR="0001168A" w:rsidRPr="00445A8F" w:rsidTr="009024C9">
        <w:tc>
          <w:tcPr>
            <w:tcW w:w="9378" w:type="dxa"/>
            <w:gridSpan w:val="2"/>
            <w:tcBorders>
              <w:top w:val="nil"/>
              <w:bottom w:val="single" w:sz="4" w:space="0" w:color="auto"/>
            </w:tcBorders>
          </w:tcPr>
          <w:p w:rsidR="0001168A" w:rsidRPr="00445A8F" w:rsidRDefault="0001168A" w:rsidP="0001168A">
            <w:pPr>
              <w:spacing w:after="120"/>
              <w:rPr>
                <w:b/>
                <w:i/>
                <w:color w:val="000000"/>
              </w:rPr>
            </w:pPr>
            <w:r w:rsidRPr="0001168A">
              <w:rPr>
                <w:b/>
                <w:bCs/>
                <w:i/>
                <w:iCs/>
              </w:rPr>
              <w:t>Objet:</w:t>
            </w:r>
            <w:r w:rsidRPr="00445A8F">
              <w:rPr>
                <w:b/>
                <w:bCs/>
              </w:rPr>
              <w:tab/>
            </w:r>
            <w:r w:rsidRPr="00445A8F">
              <w:rPr>
                <w:rFonts w:eastAsia="SimSun"/>
                <w:lang w:eastAsia="zh-CN"/>
              </w:rPr>
              <w:t>Proposition visant à inscrire à l'ordre du jour de la CMR-19 un nouveau point concernant le système de de radiocommunication train/voie de prochaine génération</w:t>
            </w:r>
          </w:p>
        </w:tc>
      </w:tr>
      <w:tr w:rsidR="0001168A" w:rsidRPr="00445A8F" w:rsidTr="009024C9">
        <w:tc>
          <w:tcPr>
            <w:tcW w:w="9378" w:type="dxa"/>
            <w:gridSpan w:val="2"/>
            <w:tcBorders>
              <w:top w:val="single" w:sz="4" w:space="0" w:color="auto"/>
            </w:tcBorders>
          </w:tcPr>
          <w:p w:rsidR="0001168A" w:rsidRPr="00445A8F" w:rsidRDefault="0001168A" w:rsidP="0001168A">
            <w:pPr>
              <w:spacing w:after="120"/>
              <w:rPr>
                <w:b/>
                <w:i/>
                <w:color w:val="000000"/>
              </w:rPr>
            </w:pPr>
            <w:r w:rsidRPr="0001168A">
              <w:rPr>
                <w:b/>
                <w:bCs/>
                <w:i/>
                <w:iCs/>
              </w:rPr>
              <w:t>Origine:</w:t>
            </w:r>
            <w:r w:rsidRPr="00445A8F">
              <w:rPr>
                <w:b/>
                <w:bCs/>
              </w:rPr>
              <w:tab/>
            </w:r>
            <w:r w:rsidRPr="00445A8F">
              <w:rPr>
                <w:rFonts w:eastAsia="SimSun"/>
                <w:lang w:eastAsia="zh-CN"/>
              </w:rPr>
              <w:t>APT</w:t>
            </w:r>
          </w:p>
        </w:tc>
      </w:tr>
      <w:tr w:rsidR="006B1A3B" w:rsidRPr="00445A8F" w:rsidTr="00C47DEC">
        <w:tc>
          <w:tcPr>
            <w:tcW w:w="9378" w:type="dxa"/>
            <w:gridSpan w:val="2"/>
          </w:tcPr>
          <w:p w:rsidR="006B1A3B" w:rsidRPr="00445A8F" w:rsidRDefault="006B1A3B" w:rsidP="0001168A">
            <w:pPr>
              <w:spacing w:after="120"/>
              <w:rPr>
                <w:rFonts w:eastAsia="MS Mincho"/>
                <w:bCs/>
                <w:lang w:eastAsia="ja-JP"/>
              </w:rPr>
            </w:pPr>
            <w:r w:rsidRPr="00445A8F">
              <w:rPr>
                <w:b/>
                <w:i/>
                <w:color w:val="000000"/>
              </w:rPr>
              <w:t xml:space="preserve">Proposition: </w:t>
            </w:r>
            <w:r w:rsidR="00B8102C" w:rsidRPr="009024C9">
              <w:rPr>
                <w:rFonts w:eastAsia="SimSun"/>
                <w:iCs/>
                <w:lang w:eastAsia="zh-CN"/>
              </w:rPr>
              <w:t xml:space="preserve">Formuler un nouveau point de </w:t>
            </w:r>
            <w:r w:rsidR="00723BAD" w:rsidRPr="009024C9">
              <w:rPr>
                <w:rFonts w:eastAsia="SimSun"/>
                <w:iCs/>
                <w:lang w:eastAsia="zh-CN"/>
              </w:rPr>
              <w:t>l</w:t>
            </w:r>
            <w:r w:rsidR="001A6ABE" w:rsidRPr="009024C9">
              <w:rPr>
                <w:rFonts w:eastAsia="SimSun"/>
                <w:iCs/>
                <w:lang w:eastAsia="zh-CN"/>
              </w:rPr>
              <w:t>'</w:t>
            </w:r>
            <w:r w:rsidR="00723BAD" w:rsidRPr="009024C9">
              <w:rPr>
                <w:rFonts w:eastAsia="SimSun"/>
                <w:iCs/>
                <w:lang w:eastAsia="zh-CN"/>
              </w:rPr>
              <w:t>ordre du jour de la CMR-</w:t>
            </w:r>
            <w:r w:rsidR="00B8102C" w:rsidRPr="009024C9">
              <w:rPr>
                <w:rFonts w:eastAsia="SimSun"/>
                <w:iCs/>
                <w:lang w:eastAsia="zh-CN"/>
              </w:rPr>
              <w:t>19 visant à examiner les questions liées aux fréquences et les mesures réglementaires qui pourraient être prises afin de permettre la mise en oeuvre du système de radiocommunication</w:t>
            </w:r>
            <w:r w:rsidR="00723BAD" w:rsidRPr="009024C9">
              <w:rPr>
                <w:rFonts w:eastAsia="SimSun"/>
                <w:iCs/>
                <w:lang w:eastAsia="zh-CN"/>
              </w:rPr>
              <w:t xml:space="preserve"> train/voie </w:t>
            </w:r>
            <w:r w:rsidR="00B8102C" w:rsidRPr="009024C9">
              <w:rPr>
                <w:rFonts w:eastAsia="SimSun"/>
                <w:iCs/>
                <w:lang w:eastAsia="zh-CN"/>
              </w:rPr>
              <w:t>de prochaine génération</w:t>
            </w:r>
          </w:p>
        </w:tc>
      </w:tr>
      <w:tr w:rsidR="006B1A3B" w:rsidRPr="00445A8F" w:rsidTr="00C47DEC">
        <w:tc>
          <w:tcPr>
            <w:tcW w:w="9378" w:type="dxa"/>
            <w:gridSpan w:val="2"/>
          </w:tcPr>
          <w:p w:rsidR="006B1A3B" w:rsidRPr="00445A8F" w:rsidRDefault="006B1A3B" w:rsidP="00483B4D">
            <w:pPr>
              <w:rPr>
                <w:rFonts w:eastAsia="SimSun"/>
                <w:b/>
                <w:i/>
                <w:color w:val="000000"/>
                <w:lang w:eastAsia="zh-CN"/>
              </w:rPr>
            </w:pPr>
            <w:r w:rsidRPr="00445A8F">
              <w:rPr>
                <w:b/>
                <w:i/>
                <w:color w:val="000000"/>
              </w:rPr>
              <w:t>Contexte/motif:</w:t>
            </w:r>
          </w:p>
          <w:p w:rsidR="006B1A3B" w:rsidRPr="00445A8F" w:rsidRDefault="006B1A3B" w:rsidP="0001168A">
            <w:pPr>
              <w:rPr>
                <w:rFonts w:eastAsia="SimSun"/>
                <w:lang w:eastAsia="zh-CN"/>
              </w:rPr>
            </w:pPr>
            <w:r w:rsidRPr="00445A8F">
              <w:rPr>
                <w:rFonts w:eastAsia="SimSun"/>
                <w:lang w:eastAsia="zh-CN"/>
              </w:rPr>
              <w:t xml:space="preserve">1. </w:t>
            </w:r>
            <w:r w:rsidR="00B8102C" w:rsidRPr="00445A8F">
              <w:rPr>
                <w:rFonts w:eastAsia="SimSun"/>
                <w:lang w:eastAsia="zh-CN"/>
              </w:rPr>
              <w:t>Le</w:t>
            </w:r>
            <w:r w:rsidR="00B8102C" w:rsidRPr="00445A8F">
              <w:rPr>
                <w:lang w:eastAsia="zh-CN"/>
              </w:rPr>
              <w:t xml:space="preserve"> contrôle et la gestion du </w:t>
            </w:r>
            <w:r w:rsidR="0011107F" w:rsidRPr="00445A8F">
              <w:rPr>
                <w:lang w:eastAsia="zh-CN"/>
              </w:rPr>
              <w:t>trafic</w:t>
            </w:r>
            <w:r w:rsidR="00B8102C" w:rsidRPr="00445A8F">
              <w:rPr>
                <w:lang w:eastAsia="zh-CN"/>
              </w:rPr>
              <w:t xml:space="preserve"> ferroviaire</w:t>
            </w:r>
            <w:r w:rsidR="00B8102C" w:rsidRPr="00445A8F">
              <w:rPr>
                <w:rFonts w:eastAsia="SimSun"/>
                <w:lang w:eastAsia="zh-CN"/>
              </w:rPr>
              <w:t xml:space="preserve"> constituent </w:t>
            </w:r>
            <w:r w:rsidR="00723BAD" w:rsidRPr="00445A8F">
              <w:rPr>
                <w:rFonts w:eastAsia="SimSun"/>
                <w:lang w:eastAsia="zh-CN"/>
              </w:rPr>
              <w:t xml:space="preserve">des </w:t>
            </w:r>
            <w:r w:rsidR="00B8102C" w:rsidRPr="00445A8F">
              <w:rPr>
                <w:rFonts w:eastAsia="SimSun"/>
                <w:lang w:eastAsia="zh-CN"/>
              </w:rPr>
              <w:t>élément</w:t>
            </w:r>
            <w:r w:rsidR="00723BAD" w:rsidRPr="00445A8F">
              <w:rPr>
                <w:rFonts w:eastAsia="SimSun"/>
                <w:lang w:eastAsia="zh-CN"/>
              </w:rPr>
              <w:t>s</w:t>
            </w:r>
            <w:r w:rsidR="00B8102C" w:rsidRPr="00445A8F">
              <w:rPr>
                <w:rFonts w:eastAsia="SimSun"/>
                <w:lang w:eastAsia="zh-CN"/>
              </w:rPr>
              <w:t xml:space="preserve"> </w:t>
            </w:r>
            <w:r w:rsidR="00723BAD" w:rsidRPr="00445A8F">
              <w:rPr>
                <w:rFonts w:eastAsia="SimSun"/>
                <w:lang w:eastAsia="zh-CN"/>
              </w:rPr>
              <w:t>essentiels</w:t>
            </w:r>
            <w:r w:rsidR="00B8102C" w:rsidRPr="00445A8F">
              <w:rPr>
                <w:rFonts w:eastAsia="SimSun"/>
                <w:lang w:eastAsia="zh-CN"/>
              </w:rPr>
              <w:t xml:space="preserve"> du transport </w:t>
            </w:r>
            <w:r w:rsidR="00723BAD" w:rsidRPr="00445A8F">
              <w:rPr>
                <w:rFonts w:eastAsia="SimSun"/>
                <w:lang w:eastAsia="zh-CN"/>
              </w:rPr>
              <w:t xml:space="preserve">et de la sécurité ferroviaire. </w:t>
            </w:r>
            <w:r w:rsidR="00B8102C" w:rsidRPr="00445A8F">
              <w:rPr>
                <w:rFonts w:eastAsia="SimSun"/>
                <w:lang w:eastAsia="zh-CN"/>
              </w:rPr>
              <w:t>Les systèmes</w:t>
            </w:r>
            <w:r w:rsidR="00C47DEC" w:rsidRPr="00445A8F">
              <w:rPr>
                <w:rFonts w:eastAsia="SimSun"/>
                <w:lang w:eastAsia="zh-CN"/>
              </w:rPr>
              <w:t xml:space="preserve"> de radiocommunication</w:t>
            </w:r>
            <w:r w:rsidR="00B8102C" w:rsidRPr="00445A8F">
              <w:rPr>
                <w:rFonts w:eastAsia="SimSun"/>
                <w:lang w:eastAsia="zh-CN"/>
              </w:rPr>
              <w:t xml:space="preserve"> train</w:t>
            </w:r>
            <w:r w:rsidR="00C47DEC" w:rsidRPr="00445A8F">
              <w:rPr>
                <w:rFonts w:eastAsia="SimSun"/>
                <w:lang w:eastAsia="zh-CN"/>
              </w:rPr>
              <w:t>/</w:t>
            </w:r>
            <w:r w:rsidR="00B8102C" w:rsidRPr="00445A8F">
              <w:rPr>
                <w:rFonts w:eastAsia="SimSun"/>
                <w:lang w:eastAsia="zh-CN"/>
              </w:rPr>
              <w:t>voie so</w:t>
            </w:r>
            <w:r w:rsidR="00723BAD" w:rsidRPr="00445A8F">
              <w:rPr>
                <w:rFonts w:eastAsia="SimSun"/>
                <w:lang w:eastAsia="zh-CN"/>
              </w:rPr>
              <w:t>nt les infrastructures de base nécessaires au</w:t>
            </w:r>
            <w:r w:rsidR="00B8102C" w:rsidRPr="00445A8F">
              <w:rPr>
                <w:rFonts w:eastAsia="SimSun"/>
                <w:lang w:eastAsia="zh-CN"/>
              </w:rPr>
              <w:t xml:space="preserve"> contrôle et </w:t>
            </w:r>
            <w:r w:rsidR="00723BAD" w:rsidRPr="00445A8F">
              <w:rPr>
                <w:rFonts w:eastAsia="SimSun"/>
                <w:lang w:eastAsia="zh-CN"/>
              </w:rPr>
              <w:t>à</w:t>
            </w:r>
            <w:r w:rsidR="00B8102C" w:rsidRPr="00445A8F">
              <w:rPr>
                <w:rFonts w:eastAsia="SimSun"/>
                <w:lang w:eastAsia="zh-CN"/>
              </w:rPr>
              <w:t xml:space="preserve"> la gestion du t</w:t>
            </w:r>
            <w:r w:rsidR="00723BAD" w:rsidRPr="00445A8F">
              <w:rPr>
                <w:rFonts w:eastAsia="SimSun"/>
                <w:lang w:eastAsia="zh-CN"/>
              </w:rPr>
              <w:t>rafic ferroviaire, y compris aux</w:t>
            </w:r>
            <w:r w:rsidR="00B8102C" w:rsidRPr="00445A8F">
              <w:rPr>
                <w:rFonts w:eastAsia="SimSun"/>
                <w:lang w:eastAsia="zh-CN"/>
              </w:rPr>
              <w:t xml:space="preserve"> services aux voyageurs. Les systèmes existants, par exemple le système</w:t>
            </w:r>
            <w:r w:rsidRPr="00445A8F">
              <w:rPr>
                <w:rFonts w:eastAsia="SimSun"/>
                <w:lang w:eastAsia="zh-CN"/>
              </w:rPr>
              <w:t xml:space="preserve"> </w:t>
            </w:r>
            <w:r w:rsidRPr="00445A8F">
              <w:t>GSM-R (</w:t>
            </w:r>
            <w:r w:rsidR="00B8102C" w:rsidRPr="00445A8F">
              <w:t xml:space="preserve">système </w:t>
            </w:r>
            <w:r w:rsidRPr="00445A8F">
              <w:t>GSM</w:t>
            </w:r>
            <w:r w:rsidR="00B8102C" w:rsidRPr="00445A8F">
              <w:t xml:space="preserve"> pour les communications ferroviaires</w:t>
            </w:r>
            <w:r w:rsidRPr="00445A8F">
              <w:t xml:space="preserve">) </w:t>
            </w:r>
            <w:r w:rsidR="00B8102C" w:rsidRPr="00445A8F">
              <w:t>fourni</w:t>
            </w:r>
            <w:r w:rsidR="0001168A">
              <w:t>t</w:t>
            </w:r>
            <w:r w:rsidR="00B8102C" w:rsidRPr="00445A8F">
              <w:t xml:space="preserve"> pour l</w:t>
            </w:r>
            <w:r w:rsidR="001A6ABE" w:rsidRPr="00445A8F">
              <w:t>'</w:t>
            </w:r>
            <w:r w:rsidR="00B8102C" w:rsidRPr="00445A8F">
              <w:t xml:space="preserve">essentiel des applications vocales et de données </w:t>
            </w:r>
            <w:r w:rsidR="00B8102C" w:rsidRPr="00445A8F">
              <w:rPr>
                <w:color w:val="000000"/>
              </w:rPr>
              <w:t>bas débit</w:t>
            </w:r>
            <w:r w:rsidRPr="00445A8F">
              <w:t>.</w:t>
            </w:r>
          </w:p>
          <w:p w:rsidR="006B1A3B" w:rsidRPr="00445A8F" w:rsidRDefault="006B1A3B" w:rsidP="00483B4D">
            <w:pPr>
              <w:rPr>
                <w:rFonts w:eastAsia="SimSun"/>
                <w:lang w:eastAsia="zh-CN"/>
              </w:rPr>
            </w:pPr>
            <w:r w:rsidRPr="00445A8F">
              <w:rPr>
                <w:rFonts w:eastAsia="SimSun"/>
                <w:lang w:eastAsia="zh-CN"/>
              </w:rPr>
              <w:t xml:space="preserve">2. </w:t>
            </w:r>
            <w:r w:rsidR="00B8102C" w:rsidRPr="00445A8F">
              <w:rPr>
                <w:rFonts w:eastAsia="SimSun"/>
                <w:lang w:eastAsia="zh-CN"/>
              </w:rPr>
              <w:t xml:space="preserve">Afin de satisfaire les besoins futurs du </w:t>
            </w:r>
            <w:r w:rsidR="00B8102C" w:rsidRPr="00445A8F">
              <w:rPr>
                <w:lang w:eastAsia="zh-CN"/>
              </w:rPr>
              <w:t xml:space="preserve">contrôle et de la gestion du </w:t>
            </w:r>
            <w:r w:rsidR="0011107F" w:rsidRPr="00445A8F">
              <w:rPr>
                <w:lang w:eastAsia="zh-CN"/>
              </w:rPr>
              <w:t>trafic</w:t>
            </w:r>
            <w:r w:rsidR="00B8102C" w:rsidRPr="00445A8F">
              <w:rPr>
                <w:lang w:eastAsia="zh-CN"/>
              </w:rPr>
              <w:t xml:space="preserve"> ferroviaire, y compris les services aux voyageurs, certaines organisations internationales ou régionales </w:t>
            </w:r>
            <w:r w:rsidR="00723BAD" w:rsidRPr="00445A8F">
              <w:rPr>
                <w:lang w:eastAsia="zh-CN"/>
              </w:rPr>
              <w:t xml:space="preserve">ont </w:t>
            </w:r>
            <w:r w:rsidR="00B8102C" w:rsidRPr="00445A8F">
              <w:rPr>
                <w:lang w:eastAsia="zh-CN"/>
              </w:rPr>
              <w:t>commencé à étudier de nouvelles techniques</w:t>
            </w:r>
            <w:r w:rsidR="009A03A9" w:rsidRPr="00445A8F">
              <w:rPr>
                <w:lang w:eastAsia="zh-CN"/>
              </w:rPr>
              <w:t xml:space="preserve"> pour le système de radiocommunication </w:t>
            </w:r>
            <w:r w:rsidR="00723BAD" w:rsidRPr="00445A8F">
              <w:rPr>
                <w:lang w:eastAsia="zh-CN"/>
              </w:rPr>
              <w:t xml:space="preserve">train/voie </w:t>
            </w:r>
            <w:r w:rsidR="009A03A9" w:rsidRPr="00445A8F">
              <w:rPr>
                <w:lang w:eastAsia="zh-CN"/>
              </w:rPr>
              <w:t>de prochaine génération</w:t>
            </w:r>
            <w:r w:rsidR="009A03A9" w:rsidRPr="00445A8F">
              <w:rPr>
                <w:rFonts w:eastAsia="SimSun"/>
                <w:lang w:eastAsia="zh-CN"/>
              </w:rPr>
              <w:t xml:space="preserve">. Ainsi, le </w:t>
            </w:r>
            <w:r w:rsidR="009A03A9" w:rsidRPr="00445A8F">
              <w:t xml:space="preserve">GT 5A </w:t>
            </w:r>
            <w:r w:rsidR="009A03A9" w:rsidRPr="00445A8F">
              <w:rPr>
                <w:rFonts w:eastAsia="SimSun"/>
                <w:lang w:eastAsia="zh-CN"/>
              </w:rPr>
              <w:t>de l</w:t>
            </w:r>
            <w:r w:rsidR="001A6ABE" w:rsidRPr="00445A8F">
              <w:rPr>
                <w:rFonts w:eastAsia="SimSun"/>
                <w:lang w:eastAsia="zh-CN"/>
              </w:rPr>
              <w:t>'</w:t>
            </w:r>
            <w:r w:rsidR="009A03A9" w:rsidRPr="00445A8F">
              <w:rPr>
                <w:rFonts w:eastAsia="SimSun"/>
                <w:lang w:eastAsia="zh-CN"/>
              </w:rPr>
              <w:t>UIT-R procède actuellement à des étude</w:t>
            </w:r>
            <w:r w:rsidR="00723BAD" w:rsidRPr="00445A8F">
              <w:rPr>
                <w:rFonts w:eastAsia="SimSun"/>
                <w:lang w:eastAsia="zh-CN"/>
              </w:rPr>
              <w:t>s sur les communications trains-</w:t>
            </w:r>
            <w:r w:rsidR="009A03A9" w:rsidRPr="00445A8F">
              <w:rPr>
                <w:rFonts w:eastAsia="SimSun"/>
                <w:lang w:eastAsia="zh-CN"/>
              </w:rPr>
              <w:t xml:space="preserve">sol dans des conditions de très grande mobilité, notamment </w:t>
            </w:r>
            <w:r w:rsidR="00723BAD" w:rsidRPr="00445A8F">
              <w:rPr>
                <w:rFonts w:eastAsia="SimSun"/>
                <w:lang w:eastAsia="zh-CN"/>
              </w:rPr>
              <w:t>sur les</w:t>
            </w:r>
            <w:r w:rsidR="009A03A9" w:rsidRPr="00445A8F">
              <w:rPr>
                <w:rFonts w:eastAsia="SimSun"/>
                <w:lang w:eastAsia="zh-CN"/>
              </w:rPr>
              <w:t xml:space="preserve"> caractéristiques de propagation radioélectrique et d</w:t>
            </w:r>
            <w:r w:rsidR="001A6ABE" w:rsidRPr="00445A8F">
              <w:rPr>
                <w:rFonts w:eastAsia="SimSun"/>
                <w:lang w:eastAsia="zh-CN"/>
              </w:rPr>
              <w:t>'</w:t>
            </w:r>
            <w:r w:rsidR="009A03A9" w:rsidRPr="00445A8F">
              <w:rPr>
                <w:rFonts w:eastAsia="SimSun"/>
                <w:lang w:eastAsia="zh-CN"/>
              </w:rPr>
              <w:t>autres questions essentielles</w:t>
            </w:r>
            <w:r w:rsidRPr="00445A8F">
              <w:rPr>
                <w:rFonts w:eastAsia="SimSun"/>
                <w:lang w:eastAsia="zh-CN"/>
              </w:rPr>
              <w:t>.</w:t>
            </w:r>
            <w:r w:rsidR="00C47DEC" w:rsidRPr="00445A8F">
              <w:rPr>
                <w:rFonts w:eastAsia="SimSun"/>
                <w:lang w:eastAsia="zh-CN"/>
              </w:rPr>
              <w:t xml:space="preserve"> A</w:t>
            </w:r>
            <w:r w:rsidR="009A03A9" w:rsidRPr="00445A8F">
              <w:rPr>
                <w:rFonts w:eastAsia="SimSun"/>
                <w:lang w:eastAsia="zh-CN"/>
              </w:rPr>
              <w:t xml:space="preserve"> l</w:t>
            </w:r>
            <w:r w:rsidR="001A6ABE" w:rsidRPr="00445A8F">
              <w:rPr>
                <w:rFonts w:eastAsia="SimSun"/>
                <w:lang w:eastAsia="zh-CN"/>
              </w:rPr>
              <w:t>'</w:t>
            </w:r>
            <w:r w:rsidR="009A03A9" w:rsidRPr="00445A8F">
              <w:rPr>
                <w:rFonts w:eastAsia="SimSun"/>
                <w:lang w:eastAsia="zh-CN"/>
              </w:rPr>
              <w:t xml:space="preserve">occasion de </w:t>
            </w:r>
            <w:r w:rsidR="009A03A9" w:rsidRPr="00445A8F">
              <w:t xml:space="preserve">la 11ème </w:t>
            </w:r>
            <w:hyperlink r:id="rId21" w:history="1">
              <w:r w:rsidR="009A03A9" w:rsidRPr="00E33ECC">
                <w:rPr>
                  <w:rStyle w:val="Hyperlink"/>
                </w:rPr>
                <w:t>conférence</w:t>
              </w:r>
            </w:hyperlink>
            <w:r w:rsidR="009A03A9" w:rsidRPr="00445A8F">
              <w:t xml:space="preserve"> mondiale ERTMS</w:t>
            </w:r>
            <w:r w:rsidR="009A03A9" w:rsidRPr="00445A8F">
              <w:rPr>
                <w:rFonts w:eastAsia="SimSun"/>
              </w:rPr>
              <w:t xml:space="preserve"> </w:t>
            </w:r>
            <w:r w:rsidRPr="00445A8F">
              <w:rPr>
                <w:rFonts w:eastAsia="SimSun"/>
                <w:lang w:eastAsia="zh-CN"/>
              </w:rPr>
              <w:t>(</w:t>
            </w:r>
            <w:r w:rsidR="009A03A9" w:rsidRPr="00445A8F">
              <w:rPr>
                <w:rFonts w:eastAsia="SimSun"/>
                <w:lang w:eastAsia="zh-CN"/>
              </w:rPr>
              <w:t>Système européen de gestion du trafic ferroviaire</w:t>
            </w:r>
            <w:r w:rsidRPr="00445A8F">
              <w:rPr>
                <w:rFonts w:eastAsia="SimSun"/>
                <w:lang w:eastAsia="zh-CN"/>
              </w:rPr>
              <w:t>)</w:t>
            </w:r>
            <w:r w:rsidRPr="00445A8F">
              <w:t xml:space="preserve"> </w:t>
            </w:r>
            <w:r w:rsidR="009A03A9" w:rsidRPr="00445A8F">
              <w:t>tenue en</w:t>
            </w:r>
            <w:r w:rsidRPr="00445A8F">
              <w:rPr>
                <w:rFonts w:eastAsia="SimSun"/>
                <w:lang w:eastAsia="zh-CN"/>
              </w:rPr>
              <w:t xml:space="preserve"> 2014,</w:t>
            </w:r>
            <w:r w:rsidRPr="00445A8F">
              <w:t xml:space="preserve"> </w:t>
            </w:r>
            <w:r w:rsidR="009A03A9" w:rsidRPr="00445A8F">
              <w:t>l</w:t>
            </w:r>
            <w:r w:rsidR="001A6ABE" w:rsidRPr="00445A8F">
              <w:t>'</w:t>
            </w:r>
            <w:r w:rsidR="009A03A9" w:rsidRPr="00445A8F">
              <w:t>Union internationale des chemins de</w:t>
            </w:r>
            <w:r w:rsidR="00723BAD" w:rsidRPr="00445A8F">
              <w:t xml:space="preserve"> </w:t>
            </w:r>
            <w:r w:rsidR="009A03A9" w:rsidRPr="00445A8F">
              <w:t>fer (</w:t>
            </w:r>
            <w:hyperlink r:id="rId22" w:history="1">
              <w:r w:rsidR="00E33ECC" w:rsidRPr="00E33ECC">
                <w:rPr>
                  <w:rStyle w:val="Hyperlink"/>
                  <w:lang w:val="fr-CH"/>
                </w:rPr>
                <w:t>UIC</w:t>
              </w:r>
            </w:hyperlink>
            <w:r w:rsidR="009A03A9" w:rsidRPr="00445A8F">
              <w:t xml:space="preserve">) a publié une feuille de route concernant le système de radiocommunication de prochaine génération </w:t>
            </w:r>
            <w:r w:rsidR="00723BAD" w:rsidRPr="00445A8F">
              <w:t>qui fournira</w:t>
            </w:r>
            <w:r w:rsidR="009A03A9" w:rsidRPr="00445A8F">
              <w:t xml:space="preserve"> les fonctions de sécurité ainsi que les fonctions opérationnelles nécessaires à la régulation du trafic ferroviaire. </w:t>
            </w:r>
            <w:r w:rsidR="00723BAD" w:rsidRPr="00445A8F">
              <w:rPr>
                <w:rFonts w:eastAsia="SimSun"/>
                <w:lang w:eastAsia="zh-CN"/>
              </w:rPr>
              <w:t>L</w:t>
            </w:r>
            <w:r w:rsidR="001A6ABE" w:rsidRPr="00445A8F">
              <w:t>'</w:t>
            </w:r>
            <w:r w:rsidR="009A03A9" w:rsidRPr="00445A8F">
              <w:t>Agence ferroviaire européenne (ERA) a mis la dernière main à l</w:t>
            </w:r>
            <w:r w:rsidR="001A6ABE" w:rsidRPr="00445A8F">
              <w:t>'</w:t>
            </w:r>
            <w:r w:rsidR="009A03A9" w:rsidRPr="00445A8F">
              <w:t>évaluation du programme de travail pour ce système de radiocommunicat</w:t>
            </w:r>
            <w:r w:rsidR="00723BAD" w:rsidRPr="00445A8F">
              <w:t>ion de prochaine génération.</w:t>
            </w:r>
          </w:p>
          <w:p w:rsidR="006B1A3B" w:rsidRPr="00445A8F" w:rsidRDefault="006B1A3B" w:rsidP="00483B4D">
            <w:pPr>
              <w:rPr>
                <w:rFonts w:eastAsia="SimSun"/>
                <w:lang w:eastAsia="zh-CN"/>
              </w:rPr>
            </w:pPr>
            <w:r w:rsidRPr="00445A8F">
              <w:rPr>
                <w:rFonts w:eastAsia="SimSun"/>
                <w:lang w:eastAsia="zh-CN"/>
              </w:rPr>
              <w:t>3.</w:t>
            </w:r>
            <w:r w:rsidR="00402832" w:rsidRPr="00445A8F">
              <w:rPr>
                <w:rFonts w:eastAsia="SimSun"/>
                <w:lang w:eastAsia="zh-CN"/>
              </w:rPr>
              <w:t xml:space="preserve"> </w:t>
            </w:r>
            <w:r w:rsidR="009A03A9" w:rsidRPr="00445A8F">
              <w:rPr>
                <w:rFonts w:eastAsia="SimSun"/>
                <w:lang w:eastAsia="zh-CN"/>
              </w:rPr>
              <w:t xml:space="preserve">Les systèmes de radiocommunication train/voie </w:t>
            </w:r>
            <w:r w:rsidR="00402832" w:rsidRPr="00445A8F">
              <w:rPr>
                <w:rFonts w:eastAsia="SimSun"/>
                <w:lang w:eastAsia="zh-CN"/>
              </w:rPr>
              <w:t xml:space="preserve">sont </w:t>
            </w:r>
            <w:r w:rsidR="009A03A9" w:rsidRPr="00445A8F">
              <w:rPr>
                <w:rFonts w:eastAsia="SimSun"/>
                <w:lang w:eastAsia="zh-CN"/>
              </w:rPr>
              <w:t>important</w:t>
            </w:r>
            <w:r w:rsidR="00402832" w:rsidRPr="00445A8F">
              <w:rPr>
                <w:rFonts w:eastAsia="SimSun"/>
                <w:lang w:eastAsia="zh-CN"/>
              </w:rPr>
              <w:t>s</w:t>
            </w:r>
            <w:r w:rsidR="009A03A9" w:rsidRPr="00445A8F">
              <w:rPr>
                <w:rFonts w:eastAsia="SimSun"/>
                <w:lang w:eastAsia="zh-CN"/>
              </w:rPr>
              <w:t xml:space="preserve"> pour garantir la sécurité du transport ferroviaire, des voyageurs et des fonctionnalités qui leur sont associées. Or, il n</w:t>
            </w:r>
            <w:r w:rsidR="001A6ABE" w:rsidRPr="00445A8F">
              <w:rPr>
                <w:rFonts w:eastAsia="SimSun"/>
                <w:lang w:eastAsia="zh-CN"/>
              </w:rPr>
              <w:t>'</w:t>
            </w:r>
            <w:r w:rsidR="009A03A9" w:rsidRPr="00445A8F">
              <w:rPr>
                <w:rFonts w:eastAsia="SimSun"/>
                <w:lang w:eastAsia="zh-CN"/>
              </w:rPr>
              <w:t xml:space="preserve">existe à ce jour aucun cadre de gestion du spectre des fréquences </w:t>
            </w:r>
            <w:r w:rsidR="00723BAD" w:rsidRPr="00445A8F">
              <w:rPr>
                <w:rFonts w:eastAsia="SimSun"/>
                <w:lang w:eastAsia="zh-CN"/>
              </w:rPr>
              <w:t>propre à</w:t>
            </w:r>
            <w:r w:rsidR="00402832" w:rsidRPr="00445A8F">
              <w:rPr>
                <w:rFonts w:eastAsia="SimSun"/>
                <w:lang w:eastAsia="zh-CN"/>
              </w:rPr>
              <w:t xml:space="preserve"> ces systèmes</w:t>
            </w:r>
            <w:r w:rsidR="009A03A9" w:rsidRPr="00445A8F">
              <w:rPr>
                <w:rFonts w:eastAsia="SimSun"/>
                <w:lang w:eastAsia="zh-CN"/>
              </w:rPr>
              <w:t xml:space="preserve"> à l</w:t>
            </w:r>
            <w:r w:rsidR="001A6ABE" w:rsidRPr="00445A8F">
              <w:rPr>
                <w:rFonts w:eastAsia="SimSun"/>
                <w:lang w:eastAsia="zh-CN"/>
              </w:rPr>
              <w:t>'</w:t>
            </w:r>
            <w:r w:rsidR="009A03A9" w:rsidRPr="00445A8F">
              <w:rPr>
                <w:rFonts w:eastAsia="SimSun"/>
                <w:lang w:eastAsia="zh-CN"/>
              </w:rPr>
              <w:t>UIT-R</w:t>
            </w:r>
            <w:r w:rsidRPr="00445A8F">
              <w:rPr>
                <w:rFonts w:eastAsia="SimSun"/>
                <w:lang w:eastAsia="zh-CN"/>
              </w:rPr>
              <w:t>.</w:t>
            </w:r>
            <w:r w:rsidR="00402832" w:rsidRPr="00445A8F">
              <w:t xml:space="preserve"> S</w:t>
            </w:r>
            <w:r w:rsidR="001A6ABE" w:rsidRPr="00445A8F">
              <w:t>'</w:t>
            </w:r>
            <w:r w:rsidR="00402832" w:rsidRPr="00445A8F">
              <w:t xml:space="preserve">il était possible </w:t>
            </w:r>
            <w:r w:rsidR="00402832" w:rsidRPr="00445A8F">
              <w:rPr>
                <w:rFonts w:eastAsia="SimSun"/>
                <w:lang w:eastAsia="zh-CN"/>
              </w:rPr>
              <w:t>de mettre en place un tel cadre au niveau mondial on régional, cela permettrait d</w:t>
            </w:r>
            <w:r w:rsidR="001A6ABE" w:rsidRPr="00445A8F">
              <w:rPr>
                <w:rFonts w:eastAsia="SimSun"/>
                <w:lang w:eastAsia="zh-CN"/>
              </w:rPr>
              <w:t>'</w:t>
            </w:r>
            <w:r w:rsidR="00402832" w:rsidRPr="00445A8F">
              <w:rPr>
                <w:rFonts w:eastAsia="SimSun"/>
                <w:lang w:eastAsia="zh-CN"/>
              </w:rPr>
              <w:t>atténuer les difficultés relatives à la coordination des fréquences radioélectriques dans les zones frontalières, d</w:t>
            </w:r>
            <w:r w:rsidR="001A6ABE" w:rsidRPr="00445A8F">
              <w:rPr>
                <w:rFonts w:eastAsia="SimSun"/>
                <w:lang w:eastAsia="zh-CN"/>
              </w:rPr>
              <w:t>'</w:t>
            </w:r>
            <w:r w:rsidR="00402832" w:rsidRPr="00445A8F">
              <w:rPr>
                <w:rFonts w:eastAsia="SimSun"/>
                <w:lang w:eastAsia="zh-CN"/>
              </w:rPr>
              <w:t>encourager le développement de la chaîne industrielle ferroviaire et de réduire les coûts du transpor</w:t>
            </w:r>
            <w:r w:rsidR="00723BAD" w:rsidRPr="00445A8F">
              <w:rPr>
                <w:rFonts w:eastAsia="SimSun"/>
                <w:lang w:eastAsia="zh-CN"/>
              </w:rPr>
              <w:t>t ferroviaire transfrontalier.</w:t>
            </w:r>
          </w:p>
          <w:p w:rsidR="006B1A3B" w:rsidRPr="00445A8F" w:rsidRDefault="006B1A3B" w:rsidP="00483B4D">
            <w:r w:rsidRPr="00445A8F">
              <w:rPr>
                <w:rFonts w:eastAsia="SimSun"/>
                <w:lang w:eastAsia="zh-CN"/>
              </w:rPr>
              <w:t>4.</w:t>
            </w:r>
            <w:r w:rsidR="00723BAD" w:rsidRPr="00445A8F">
              <w:t xml:space="preserve"> A</w:t>
            </w:r>
            <w:r w:rsidR="00402832" w:rsidRPr="00445A8F">
              <w:t xml:space="preserve"> la lumière de ce qui précède, et compte tenu également du développement et des besoins de fréquences des systèmes de radiocommunication train/voie, la Chine considère qu</w:t>
            </w:r>
            <w:r w:rsidR="001A6ABE" w:rsidRPr="00445A8F">
              <w:t>'</w:t>
            </w:r>
            <w:r w:rsidR="00402832" w:rsidRPr="00445A8F">
              <w:t>il y a lieu d</w:t>
            </w:r>
            <w:r w:rsidR="001A6ABE" w:rsidRPr="00445A8F">
              <w:t>'</w:t>
            </w:r>
            <w:r w:rsidR="00402832" w:rsidRPr="00445A8F">
              <w:t>inscri</w:t>
            </w:r>
            <w:r w:rsidR="00723BAD" w:rsidRPr="00445A8F">
              <w:t>re à l</w:t>
            </w:r>
            <w:r w:rsidR="001A6ABE" w:rsidRPr="00445A8F">
              <w:t>'</w:t>
            </w:r>
            <w:r w:rsidR="00723BAD" w:rsidRPr="00445A8F">
              <w:t xml:space="preserve">ordre du jour de la CMR-19 </w:t>
            </w:r>
            <w:r w:rsidR="00402832" w:rsidRPr="00445A8F">
              <w:t xml:space="preserve">un nouveau point visant à examiner les besoins de spectre et les mesures réglementaires qui pourraient être prises pour permettre la mise en </w:t>
            </w:r>
            <w:r w:rsidR="001A6ABE" w:rsidRPr="00445A8F">
              <w:t>oe</w:t>
            </w:r>
            <w:r w:rsidR="00402832" w:rsidRPr="00445A8F">
              <w:t>uvre</w:t>
            </w:r>
            <w:r w:rsidR="00723BAD" w:rsidRPr="00445A8F">
              <w:t xml:space="preserve"> </w:t>
            </w:r>
            <w:r w:rsidR="007D52FE" w:rsidRPr="00445A8F">
              <w:t xml:space="preserve">du </w:t>
            </w:r>
            <w:r w:rsidR="00402832" w:rsidRPr="00445A8F">
              <w:t>système de radionavigation de prochaine génération train/voie</w:t>
            </w:r>
            <w:r w:rsidR="00723BAD" w:rsidRPr="00445A8F">
              <w:t>.</w:t>
            </w:r>
          </w:p>
        </w:tc>
      </w:tr>
      <w:tr w:rsidR="006B1A3B" w:rsidRPr="00445A8F" w:rsidTr="00C47DEC">
        <w:tc>
          <w:tcPr>
            <w:tcW w:w="9378" w:type="dxa"/>
            <w:gridSpan w:val="2"/>
          </w:tcPr>
          <w:p w:rsidR="006B1A3B" w:rsidRPr="00445A8F" w:rsidRDefault="00E14EE8" w:rsidP="0001168A">
            <w:pPr>
              <w:keepNext/>
              <w:keepLines/>
              <w:rPr>
                <w:rFonts w:eastAsia="STKaiti"/>
                <w:b/>
                <w:bCs/>
                <w:lang w:eastAsia="zh-CN"/>
              </w:rPr>
            </w:pPr>
            <w:r w:rsidRPr="00445A8F">
              <w:rPr>
                <w:rFonts w:eastAsia="MS Gothic"/>
                <w:b/>
                <w:bCs/>
                <w:i/>
                <w:iCs/>
              </w:rPr>
              <w:lastRenderedPageBreak/>
              <w:t>Indication des difficultés éventuelles</w:t>
            </w:r>
            <w:r w:rsidR="00723BAD" w:rsidRPr="00445A8F">
              <w:rPr>
                <w:rFonts w:eastAsia="STKaiti"/>
                <w:b/>
                <w:bCs/>
                <w:lang w:eastAsia="zh-CN"/>
              </w:rPr>
              <w:t>:</w:t>
            </w:r>
          </w:p>
          <w:p w:rsidR="006B1A3B" w:rsidRPr="00445A8F" w:rsidRDefault="0086545F" w:rsidP="0001168A">
            <w:pPr>
              <w:keepNext/>
              <w:keepLines/>
              <w:spacing w:after="120"/>
              <w:rPr>
                <w:lang w:eastAsia="zh-CN"/>
              </w:rPr>
            </w:pPr>
            <w:r w:rsidRPr="00445A8F">
              <w:rPr>
                <w:rFonts w:eastAsia="SimSun"/>
                <w:lang w:eastAsia="zh-CN"/>
              </w:rPr>
              <w:t>Il faudra peut-être procéder à des études de partage entre le système de radiocommunication</w:t>
            </w:r>
            <w:r w:rsidR="00723BAD" w:rsidRPr="00445A8F">
              <w:rPr>
                <w:rFonts w:eastAsia="SimSun"/>
                <w:lang w:eastAsia="zh-CN"/>
              </w:rPr>
              <w:t xml:space="preserve"> train/voie</w:t>
            </w:r>
            <w:r w:rsidRPr="00445A8F">
              <w:rPr>
                <w:rFonts w:eastAsia="SimSun"/>
                <w:lang w:eastAsia="zh-CN"/>
              </w:rPr>
              <w:t xml:space="preserve"> de prochaine génération utili</w:t>
            </w:r>
            <w:r w:rsidR="00723BAD" w:rsidRPr="00445A8F">
              <w:rPr>
                <w:rFonts w:eastAsia="SimSun"/>
                <w:lang w:eastAsia="zh-CN"/>
              </w:rPr>
              <w:t>sé</w:t>
            </w:r>
            <w:r w:rsidRPr="00445A8F">
              <w:rPr>
                <w:rFonts w:eastAsia="SimSun"/>
                <w:lang w:eastAsia="zh-CN"/>
              </w:rPr>
              <w:t xml:space="preserve"> pour le contrôle et la g</w:t>
            </w:r>
            <w:r w:rsidR="0001168A">
              <w:rPr>
                <w:rFonts w:eastAsia="SimSun"/>
                <w:lang w:eastAsia="zh-CN"/>
              </w:rPr>
              <w:t>estion du trafic ferroviaire, y </w:t>
            </w:r>
            <w:r w:rsidRPr="00445A8F">
              <w:rPr>
                <w:rFonts w:eastAsia="SimSun"/>
                <w:lang w:eastAsia="zh-CN"/>
              </w:rPr>
              <w:t>compris les services aux voyageurs, et les systèmes de communication mobiles existants.</w:t>
            </w:r>
          </w:p>
        </w:tc>
      </w:tr>
      <w:tr w:rsidR="006B1A3B" w:rsidRPr="00445A8F" w:rsidTr="00C47DEC">
        <w:tc>
          <w:tcPr>
            <w:tcW w:w="9378" w:type="dxa"/>
            <w:gridSpan w:val="2"/>
          </w:tcPr>
          <w:p w:rsidR="006B1A3B" w:rsidRPr="00445A8F" w:rsidRDefault="00E14EE8" w:rsidP="00483B4D">
            <w:pPr>
              <w:rPr>
                <w:rFonts w:eastAsia="MS Gothic"/>
                <w:b/>
                <w:bCs/>
                <w:i/>
                <w:iCs/>
              </w:rPr>
            </w:pPr>
            <w:r w:rsidRPr="00445A8F">
              <w:rPr>
                <w:rFonts w:eastAsia="MS Gothic"/>
                <w:b/>
                <w:bCs/>
                <w:i/>
                <w:iCs/>
              </w:rPr>
              <w:t>Etudes précédentes ou en cours sur la question</w:t>
            </w:r>
            <w:r w:rsidR="006B1A3B" w:rsidRPr="00445A8F">
              <w:rPr>
                <w:rFonts w:eastAsia="MS Gothic"/>
                <w:b/>
                <w:bCs/>
                <w:i/>
                <w:iCs/>
              </w:rPr>
              <w:t>:</w:t>
            </w:r>
          </w:p>
          <w:p w:rsidR="006B1A3B" w:rsidRPr="00445A8F" w:rsidRDefault="0086545F" w:rsidP="0001168A">
            <w:pPr>
              <w:keepNext/>
              <w:keepLines/>
              <w:spacing w:after="120"/>
              <w:rPr>
                <w:lang w:eastAsia="zh-CN"/>
              </w:rPr>
            </w:pPr>
            <w:r w:rsidRPr="00445A8F">
              <w:rPr>
                <w:rFonts w:eastAsia="SimSun"/>
                <w:lang w:eastAsia="zh-CN"/>
              </w:rPr>
              <w:t xml:space="preserve">Travaux menés par le </w:t>
            </w:r>
            <w:r w:rsidR="006E6966" w:rsidRPr="00445A8F">
              <w:rPr>
                <w:rFonts w:eastAsia="SimSun"/>
                <w:lang w:eastAsia="zh-CN"/>
              </w:rPr>
              <w:t xml:space="preserve">GT </w:t>
            </w:r>
            <w:r w:rsidR="006B1A3B" w:rsidRPr="00445A8F">
              <w:rPr>
                <w:rFonts w:eastAsia="SimSun"/>
                <w:lang w:eastAsia="zh-CN"/>
              </w:rPr>
              <w:t>5A</w:t>
            </w:r>
            <w:r w:rsidRPr="00445A8F">
              <w:rPr>
                <w:rFonts w:eastAsia="SimSun"/>
                <w:lang w:eastAsia="zh-CN"/>
              </w:rPr>
              <w:t xml:space="preserve"> de l</w:t>
            </w:r>
            <w:r w:rsidR="001A6ABE" w:rsidRPr="00445A8F">
              <w:rPr>
                <w:rFonts w:eastAsia="SimSun"/>
                <w:lang w:eastAsia="zh-CN"/>
              </w:rPr>
              <w:t>'</w:t>
            </w:r>
            <w:r w:rsidRPr="00445A8F">
              <w:rPr>
                <w:rFonts w:eastAsia="SimSun"/>
                <w:lang w:eastAsia="zh-CN"/>
              </w:rPr>
              <w:t xml:space="preserve">UIT-R </w:t>
            </w:r>
            <w:r w:rsidR="005A0B8C" w:rsidRPr="00445A8F">
              <w:rPr>
                <w:rFonts w:eastAsia="SimSun"/>
                <w:lang w:eastAsia="zh-CN"/>
              </w:rPr>
              <w:t>Rapport</w:t>
            </w:r>
            <w:r w:rsidR="006B1A3B" w:rsidRPr="00445A8F">
              <w:rPr>
                <w:rFonts w:eastAsia="SimSun"/>
                <w:lang w:eastAsia="zh-CN"/>
              </w:rPr>
              <w:t xml:space="preserve"> </w:t>
            </w:r>
            <w:r w:rsidR="00723BAD" w:rsidRPr="00445A8F">
              <w:rPr>
                <w:rFonts w:eastAsia="SimSun"/>
                <w:lang w:eastAsia="zh-CN"/>
              </w:rPr>
              <w:t>UIT</w:t>
            </w:r>
            <w:r w:rsidR="006B1A3B" w:rsidRPr="00445A8F">
              <w:rPr>
                <w:rFonts w:eastAsia="SimSun"/>
                <w:lang w:eastAsia="zh-CN"/>
              </w:rPr>
              <w:t>-R M.[RAIL.LINK]</w:t>
            </w:r>
          </w:p>
        </w:tc>
      </w:tr>
      <w:tr w:rsidR="006B1A3B" w:rsidRPr="00445A8F" w:rsidTr="00C47DEC">
        <w:tc>
          <w:tcPr>
            <w:tcW w:w="9378" w:type="dxa"/>
            <w:gridSpan w:val="2"/>
          </w:tcPr>
          <w:p w:rsidR="006B1A3B" w:rsidRPr="00445A8F" w:rsidRDefault="00E14EE8" w:rsidP="0001168A">
            <w:pPr>
              <w:keepNext/>
              <w:keepLines/>
              <w:spacing w:after="120"/>
              <w:rPr>
                <w:rFonts w:eastAsia="STKaiti"/>
                <w:b/>
                <w:bCs/>
                <w:lang w:eastAsia="zh-CN"/>
              </w:rPr>
            </w:pPr>
            <w:r w:rsidRPr="00445A8F">
              <w:rPr>
                <w:rFonts w:eastAsia="MS Gothic"/>
                <w:b/>
                <w:bCs/>
                <w:i/>
                <w:iCs/>
              </w:rPr>
              <w:t>Etudes devant être réalisées par</w:t>
            </w:r>
            <w:r w:rsidR="006B1A3B" w:rsidRPr="00445A8F">
              <w:rPr>
                <w:rFonts w:eastAsia="MS Gothic"/>
                <w:b/>
                <w:bCs/>
                <w:i/>
                <w:iCs/>
              </w:rPr>
              <w:t>:</w:t>
            </w:r>
            <w:r w:rsidR="006B1A3B" w:rsidRPr="00445A8F">
              <w:rPr>
                <w:rFonts w:eastAsia="SimSun"/>
                <w:lang w:eastAsia="zh-CN"/>
              </w:rPr>
              <w:t xml:space="preserve"> </w:t>
            </w:r>
            <w:r w:rsidR="00A02AA0" w:rsidRPr="00445A8F">
              <w:rPr>
                <w:rFonts w:eastAsia="SimSun"/>
                <w:lang w:eastAsia="zh-CN"/>
              </w:rPr>
              <w:t xml:space="preserve">CE </w:t>
            </w:r>
            <w:r w:rsidR="006B1A3B" w:rsidRPr="00445A8F">
              <w:rPr>
                <w:rFonts w:eastAsia="SimSun"/>
                <w:lang w:eastAsia="zh-CN"/>
              </w:rPr>
              <w:t>5</w:t>
            </w:r>
            <w:r w:rsidR="00723BAD" w:rsidRPr="00445A8F">
              <w:rPr>
                <w:rFonts w:eastAsia="SimSun"/>
                <w:lang w:eastAsia="zh-CN"/>
              </w:rPr>
              <w:t xml:space="preserve"> de l</w:t>
            </w:r>
            <w:r w:rsidR="001A6ABE" w:rsidRPr="00445A8F">
              <w:rPr>
                <w:rFonts w:eastAsia="SimSun"/>
                <w:lang w:eastAsia="zh-CN"/>
              </w:rPr>
              <w:t>'</w:t>
            </w:r>
            <w:r w:rsidR="00723BAD" w:rsidRPr="00445A8F">
              <w:rPr>
                <w:rFonts w:eastAsia="SimSun"/>
                <w:lang w:eastAsia="zh-CN"/>
              </w:rPr>
              <w:t>UIT-R</w:t>
            </w:r>
          </w:p>
        </w:tc>
      </w:tr>
      <w:tr w:rsidR="006B1A3B" w:rsidRPr="00445A8F" w:rsidTr="00C47DEC">
        <w:tc>
          <w:tcPr>
            <w:tcW w:w="4213" w:type="dxa"/>
          </w:tcPr>
          <w:p w:rsidR="006B1A3B" w:rsidRPr="00445A8F" w:rsidRDefault="00E14EE8" w:rsidP="00483B4D">
            <w:pPr>
              <w:rPr>
                <w:rFonts w:eastAsia="STKaiti"/>
                <w:b/>
                <w:bCs/>
                <w:lang w:eastAsia="zh-CN"/>
              </w:rPr>
            </w:pPr>
            <w:r w:rsidRPr="00445A8F">
              <w:rPr>
                <w:rFonts w:eastAsia="MS Gothic"/>
                <w:b/>
                <w:bCs/>
                <w:i/>
                <w:iCs/>
              </w:rPr>
              <w:t>Commission d</w:t>
            </w:r>
            <w:r w:rsidR="001A6ABE" w:rsidRPr="00445A8F">
              <w:rPr>
                <w:rFonts w:eastAsia="MS Gothic"/>
                <w:b/>
                <w:bCs/>
                <w:i/>
                <w:iCs/>
              </w:rPr>
              <w:t>'</w:t>
            </w:r>
            <w:r w:rsidRPr="00445A8F">
              <w:rPr>
                <w:rFonts w:eastAsia="MS Gothic"/>
                <w:b/>
                <w:bCs/>
                <w:i/>
                <w:iCs/>
              </w:rPr>
              <w:t>études de l</w:t>
            </w:r>
            <w:r w:rsidR="001A6ABE" w:rsidRPr="00445A8F">
              <w:rPr>
                <w:rFonts w:eastAsia="MS Gothic"/>
                <w:b/>
                <w:bCs/>
                <w:i/>
                <w:iCs/>
              </w:rPr>
              <w:t>'</w:t>
            </w:r>
            <w:r w:rsidRPr="00445A8F">
              <w:rPr>
                <w:rFonts w:eastAsia="MS Gothic"/>
                <w:b/>
                <w:bCs/>
                <w:i/>
                <w:iCs/>
              </w:rPr>
              <w:t>UIT-R concernées:</w:t>
            </w:r>
          </w:p>
          <w:p w:rsidR="006B1A3B" w:rsidRPr="00445A8F" w:rsidRDefault="006B1A3B" w:rsidP="00483B4D">
            <w:pPr>
              <w:rPr>
                <w:rFonts w:eastAsia="MS Gothic"/>
                <w:b/>
                <w:bCs/>
                <w:i/>
                <w:iCs/>
                <w:lang w:eastAsia="ja-JP"/>
              </w:rPr>
            </w:pPr>
          </w:p>
        </w:tc>
        <w:tc>
          <w:tcPr>
            <w:tcW w:w="5165" w:type="dxa"/>
          </w:tcPr>
          <w:p w:rsidR="006B1A3B" w:rsidRPr="00445A8F" w:rsidRDefault="00D110EE" w:rsidP="00483B4D">
            <w:pPr>
              <w:rPr>
                <w:b/>
                <w:i/>
                <w:color w:val="000000"/>
              </w:rPr>
            </w:pPr>
            <w:r w:rsidRPr="00445A8F">
              <w:rPr>
                <w:b/>
                <w:i/>
                <w:color w:val="000000"/>
              </w:rPr>
              <w:t>A</w:t>
            </w:r>
            <w:r w:rsidR="00E14EE8" w:rsidRPr="00445A8F">
              <w:rPr>
                <w:b/>
                <w:i/>
                <w:color w:val="000000"/>
              </w:rPr>
              <w:t>vec la participation de</w:t>
            </w:r>
            <w:r w:rsidR="006B1A3B" w:rsidRPr="00445A8F">
              <w:rPr>
                <w:b/>
                <w:i/>
                <w:color w:val="000000"/>
              </w:rPr>
              <w:t>:</w:t>
            </w:r>
          </w:p>
          <w:p w:rsidR="006B1A3B" w:rsidRPr="00445A8F" w:rsidRDefault="00723BAD" w:rsidP="0001168A">
            <w:pPr>
              <w:keepNext/>
              <w:keepLines/>
              <w:spacing w:after="120"/>
              <w:rPr>
                <w:b/>
                <w:i/>
                <w:color w:val="000000"/>
              </w:rPr>
            </w:pPr>
            <w:r w:rsidRPr="00445A8F">
              <w:t>Etats Membres,</w:t>
            </w:r>
            <w:r w:rsidR="00E14EE8" w:rsidRPr="00445A8F">
              <w:t xml:space="preserve"> Mem</w:t>
            </w:r>
            <w:r w:rsidRPr="00445A8F">
              <w:t>bres de Secteur,</w:t>
            </w:r>
            <w:r w:rsidR="00E14EE8" w:rsidRPr="00445A8F">
              <w:t xml:space="preserve"> établissements universitaires</w:t>
            </w:r>
            <w:r w:rsidR="0001168A">
              <w:t xml:space="preserve"> et</w:t>
            </w:r>
            <w:r w:rsidR="0086545F" w:rsidRPr="00445A8F">
              <w:t xml:space="preserve"> Assoc</w:t>
            </w:r>
            <w:r w:rsidRPr="00445A8F">
              <w:t>iés</w:t>
            </w:r>
            <w:r w:rsidR="006B1A3B" w:rsidRPr="00445A8F">
              <w:rPr>
                <w:lang w:eastAsia="zh-CN"/>
              </w:rPr>
              <w:t>.</w:t>
            </w:r>
          </w:p>
        </w:tc>
      </w:tr>
      <w:tr w:rsidR="006B1A3B" w:rsidRPr="00445A8F" w:rsidTr="00C47DEC">
        <w:tc>
          <w:tcPr>
            <w:tcW w:w="9378" w:type="dxa"/>
            <w:gridSpan w:val="2"/>
          </w:tcPr>
          <w:p w:rsidR="006B1A3B" w:rsidRPr="00445A8F" w:rsidRDefault="00E14EE8" w:rsidP="00B01C43">
            <w:pPr>
              <w:rPr>
                <w:rFonts w:eastAsia="MS Gothic"/>
                <w:lang w:eastAsia="ja-JP"/>
              </w:rPr>
            </w:pPr>
            <w:r w:rsidRPr="00445A8F">
              <w:rPr>
                <w:b/>
                <w:bCs/>
                <w:i/>
                <w:iCs/>
              </w:rPr>
              <w:t>Répercussions au niveau des ressources de l'UIT, y compris incidences financières</w:t>
            </w:r>
            <w:r w:rsidRPr="00445A8F">
              <w:rPr>
                <w:b/>
                <w:bCs/>
                <w:i/>
                <w:iCs/>
              </w:rPr>
              <w:br/>
              <w:t>(voir le numéro 126 de la Convention</w:t>
            </w:r>
            <w:r w:rsidR="006B1A3B" w:rsidRPr="00445A8F">
              <w:rPr>
                <w:rFonts w:eastAsia="MS Gothic"/>
                <w:b/>
                <w:bCs/>
                <w:i/>
                <w:iCs/>
                <w:lang w:eastAsia="ja-JP"/>
              </w:rPr>
              <w:t>:</w:t>
            </w:r>
          </w:p>
          <w:p w:rsidR="006B1A3B" w:rsidRPr="00445A8F" w:rsidRDefault="00723BAD" w:rsidP="0001168A">
            <w:pPr>
              <w:keepNext/>
              <w:keepLines/>
              <w:spacing w:after="120"/>
              <w:rPr>
                <w:rFonts w:eastAsia="SimSun"/>
                <w:lang w:eastAsia="zh-CN"/>
              </w:rPr>
            </w:pPr>
            <w:r w:rsidRPr="00445A8F">
              <w:t>En règle générale, l</w:t>
            </w:r>
            <w:r w:rsidR="0086545F" w:rsidRPr="00445A8F">
              <w:t xml:space="preserve">a </w:t>
            </w:r>
            <w:r w:rsidR="0086545F" w:rsidRPr="00445A8F">
              <w:rPr>
                <w:rFonts w:eastAsia="SimSun"/>
                <w:lang w:eastAsia="zh-CN"/>
              </w:rPr>
              <w:t>CE 5</w:t>
            </w:r>
            <w:r w:rsidR="0086545F" w:rsidRPr="00445A8F">
              <w:rPr>
                <w:rFonts w:eastAsia="MS Gothic"/>
                <w:lang w:eastAsia="ja-JP"/>
              </w:rPr>
              <w:t xml:space="preserve"> de l</w:t>
            </w:r>
            <w:r w:rsidR="001A6ABE" w:rsidRPr="00445A8F">
              <w:rPr>
                <w:rFonts w:eastAsia="MS Gothic"/>
                <w:lang w:eastAsia="ja-JP"/>
              </w:rPr>
              <w:t>'</w:t>
            </w:r>
            <w:r w:rsidR="00C21396" w:rsidRPr="00445A8F">
              <w:t>UIT</w:t>
            </w:r>
            <w:r w:rsidR="006B1A3B" w:rsidRPr="00445A8F">
              <w:rPr>
                <w:rFonts w:eastAsia="SimSun"/>
                <w:lang w:eastAsia="zh-CN"/>
              </w:rPr>
              <w:t xml:space="preserve">-R </w:t>
            </w:r>
            <w:r w:rsidR="0086545F" w:rsidRPr="00445A8F">
              <w:rPr>
                <w:rFonts w:eastAsia="MS Gothic"/>
                <w:lang w:eastAsia="ja-JP"/>
              </w:rPr>
              <w:t>se réunit normalement une fois par an</w:t>
            </w:r>
            <w:r w:rsidRPr="00445A8F">
              <w:rPr>
                <w:rFonts w:eastAsia="MS Gothic"/>
                <w:lang w:eastAsia="ja-JP"/>
              </w:rPr>
              <w:t>.</w:t>
            </w:r>
          </w:p>
        </w:tc>
      </w:tr>
      <w:tr w:rsidR="006B1A3B" w:rsidRPr="00445A8F" w:rsidTr="00C47DEC">
        <w:tc>
          <w:tcPr>
            <w:tcW w:w="4213" w:type="dxa"/>
          </w:tcPr>
          <w:p w:rsidR="006B1A3B" w:rsidRPr="00445A8F" w:rsidRDefault="00E14EE8" w:rsidP="00483B4D">
            <w:pPr>
              <w:rPr>
                <w:rFonts w:eastAsia="MS Gothic"/>
                <w:b/>
                <w:bCs/>
                <w:i/>
                <w:iCs/>
                <w:lang w:eastAsia="ja-JP"/>
              </w:rPr>
            </w:pPr>
            <w:r w:rsidRPr="00445A8F">
              <w:rPr>
                <w:rFonts w:eastAsia="MS Gothic"/>
                <w:b/>
                <w:bCs/>
                <w:i/>
                <w:iCs/>
              </w:rPr>
              <w:t>Proposition régionale commune</w:t>
            </w:r>
            <w:r w:rsidR="006B1A3B" w:rsidRPr="00445A8F">
              <w:rPr>
                <w:rFonts w:eastAsia="MS Gothic"/>
                <w:b/>
                <w:bCs/>
                <w:i/>
                <w:iCs/>
              </w:rPr>
              <w:t>:</w:t>
            </w:r>
          </w:p>
          <w:p w:rsidR="006B1A3B" w:rsidRPr="00445A8F" w:rsidRDefault="006B1A3B" w:rsidP="00483B4D">
            <w:pPr>
              <w:rPr>
                <w:rFonts w:eastAsia="SimSun"/>
                <w:lang w:eastAsia="zh-CN"/>
              </w:rPr>
            </w:pPr>
            <w:r w:rsidRPr="00445A8F">
              <w:rPr>
                <w:rFonts w:eastAsia="SimSun"/>
                <w:lang w:eastAsia="zh-CN"/>
              </w:rPr>
              <w:t>[</w:t>
            </w:r>
            <w:r w:rsidR="00E14EE8" w:rsidRPr="00445A8F">
              <w:rPr>
                <w:rFonts w:eastAsia="MS Gothic"/>
                <w:lang w:eastAsia="ja-JP"/>
              </w:rPr>
              <w:t>Oui</w:t>
            </w:r>
            <w:r w:rsidRPr="00445A8F">
              <w:rPr>
                <w:rFonts w:eastAsia="SimSun"/>
                <w:lang w:eastAsia="zh-CN"/>
              </w:rPr>
              <w:t>]</w:t>
            </w:r>
          </w:p>
        </w:tc>
        <w:tc>
          <w:tcPr>
            <w:tcW w:w="5165" w:type="dxa"/>
          </w:tcPr>
          <w:p w:rsidR="006B1A3B" w:rsidRPr="00445A8F" w:rsidRDefault="00E14EE8" w:rsidP="00483B4D">
            <w:pPr>
              <w:rPr>
                <w:rFonts w:eastAsia="SimSun"/>
                <w:lang w:eastAsia="zh-CN"/>
              </w:rPr>
            </w:pPr>
            <w:r w:rsidRPr="00445A8F">
              <w:rPr>
                <w:rFonts w:eastAsia="MS Gothic"/>
                <w:b/>
                <w:bCs/>
                <w:i/>
                <w:iCs/>
              </w:rPr>
              <w:t>Proposition soumise par plusieurs pays</w:t>
            </w:r>
            <w:r w:rsidR="006B1A3B" w:rsidRPr="00445A8F">
              <w:rPr>
                <w:rFonts w:eastAsia="MS Gothic"/>
                <w:b/>
                <w:bCs/>
                <w:i/>
                <w:iCs/>
              </w:rPr>
              <w:t>:</w:t>
            </w:r>
            <w:r w:rsidR="006B1A3B" w:rsidRPr="00445A8F">
              <w:rPr>
                <w:b/>
                <w:bCs/>
                <w:i/>
                <w:iCs/>
                <w:lang w:eastAsia="zh-CN"/>
              </w:rPr>
              <w:t xml:space="preserve"> </w:t>
            </w:r>
            <w:r w:rsidR="006B1A3B" w:rsidRPr="00445A8F">
              <w:rPr>
                <w:rFonts w:eastAsia="MS Gothic"/>
                <w:lang w:eastAsia="ja-JP"/>
              </w:rPr>
              <w:t>No</w:t>
            </w:r>
            <w:r w:rsidRPr="00445A8F">
              <w:rPr>
                <w:rFonts w:eastAsia="MS Gothic"/>
                <w:lang w:eastAsia="ja-JP"/>
              </w:rPr>
              <w:t>n</w:t>
            </w:r>
          </w:p>
          <w:p w:rsidR="006B1A3B" w:rsidRPr="00445A8F" w:rsidRDefault="00E14EE8" w:rsidP="00483B4D">
            <w:pPr>
              <w:rPr>
                <w:rFonts w:eastAsia="MS Gothic"/>
                <w:lang w:eastAsia="ja-JP"/>
              </w:rPr>
            </w:pPr>
            <w:r w:rsidRPr="00445A8F">
              <w:rPr>
                <w:rFonts w:eastAsia="MS Gothic"/>
                <w:b/>
                <w:bCs/>
                <w:i/>
                <w:iCs/>
                <w:lang w:eastAsia="ja-JP"/>
              </w:rPr>
              <w:t>Nombre de pays</w:t>
            </w:r>
            <w:r w:rsidR="006B1A3B" w:rsidRPr="00445A8F">
              <w:rPr>
                <w:rFonts w:eastAsia="MS Gothic"/>
                <w:b/>
                <w:bCs/>
                <w:i/>
                <w:iCs/>
              </w:rPr>
              <w:t>:</w:t>
            </w:r>
          </w:p>
        </w:tc>
      </w:tr>
      <w:tr w:rsidR="006B1A3B" w:rsidRPr="00445A8F" w:rsidTr="00C47DEC">
        <w:tc>
          <w:tcPr>
            <w:tcW w:w="9378" w:type="dxa"/>
            <w:gridSpan w:val="2"/>
          </w:tcPr>
          <w:p w:rsidR="006B1A3B" w:rsidRPr="00445A8F" w:rsidRDefault="00E14EE8" w:rsidP="00483B4D">
            <w:pPr>
              <w:rPr>
                <w:b/>
                <w:i/>
              </w:rPr>
            </w:pPr>
            <w:r w:rsidRPr="00445A8F">
              <w:rPr>
                <w:b/>
                <w:i/>
              </w:rPr>
              <w:t>Observations</w:t>
            </w:r>
            <w:r w:rsidR="006B1A3B" w:rsidRPr="00445A8F">
              <w:rPr>
                <w:b/>
                <w:i/>
              </w:rPr>
              <w:t xml:space="preserve"> </w:t>
            </w:r>
          </w:p>
        </w:tc>
      </w:tr>
    </w:tbl>
    <w:p w:rsidR="006B1A3B" w:rsidRPr="00445A8F" w:rsidRDefault="006B1A3B" w:rsidP="00483B4D">
      <w:r w:rsidRPr="00445A8F">
        <w:br w:type="page"/>
      </w:r>
    </w:p>
    <w:p w:rsidR="00180434" w:rsidRPr="00445A8F" w:rsidRDefault="00D308B1" w:rsidP="00B01C43">
      <w:pPr>
        <w:pStyle w:val="AnnexNo"/>
      </w:pPr>
      <w:r w:rsidRPr="00445A8F">
        <w:lastRenderedPageBreak/>
        <w:t>PIè</w:t>
      </w:r>
      <w:r w:rsidR="00C629E3" w:rsidRPr="00445A8F">
        <w:t xml:space="preserve">CE JOINTE </w:t>
      </w:r>
      <w:r w:rsidR="00180434" w:rsidRPr="00445A8F">
        <w:t>8</w:t>
      </w:r>
    </w:p>
    <w:p w:rsidR="006F1659" w:rsidRPr="00445A8F" w:rsidRDefault="004A276A" w:rsidP="00B01C43">
      <w:pPr>
        <w:pStyle w:val="Proposal"/>
      </w:pPr>
      <w:r w:rsidRPr="00445A8F">
        <w:t>ADD</w:t>
      </w:r>
      <w:r w:rsidRPr="00445A8F">
        <w:tab/>
        <w:t>ASP/32A24/21</w:t>
      </w:r>
    </w:p>
    <w:p w:rsidR="006F1659" w:rsidRPr="00445A8F" w:rsidRDefault="004A276A" w:rsidP="00B01C43">
      <w:pPr>
        <w:pStyle w:val="ResNo"/>
      </w:pPr>
      <w:r w:rsidRPr="00445A8F">
        <w:t>Projet de nouvelle Résolution [ASP-</w:t>
      </w:r>
      <w:r w:rsidR="00180434" w:rsidRPr="00445A8F">
        <w:t>H10-</w:t>
      </w:r>
      <w:r w:rsidR="00D308B1" w:rsidRPr="00445A8F">
        <w:t>WPT</w:t>
      </w:r>
      <w:r w:rsidRPr="00445A8F">
        <w:t>]</w:t>
      </w:r>
      <w:r w:rsidR="00192C04">
        <w:t xml:space="preserve"> (CMR</w:t>
      </w:r>
      <w:r w:rsidR="00192C04">
        <w:noBreakHyphen/>
        <w:t>15)</w:t>
      </w:r>
    </w:p>
    <w:p w:rsidR="00A3766E" w:rsidRPr="00445A8F" w:rsidRDefault="00192C04" w:rsidP="00857F97">
      <w:pPr>
        <w:pStyle w:val="Restitle"/>
        <w:rPr>
          <w:rFonts w:eastAsia="MS Gothic"/>
          <w:lang w:eastAsia="ja-JP"/>
        </w:rPr>
      </w:pPr>
      <w:r>
        <w:rPr>
          <w:rFonts w:eastAsia="MS Gothic"/>
          <w:lang w:eastAsia="ja-JP"/>
        </w:rPr>
        <w:t>E</w:t>
      </w:r>
      <w:r w:rsidR="00824D30" w:rsidRPr="00445A8F">
        <w:rPr>
          <w:rFonts w:eastAsia="MS Gothic"/>
          <w:lang w:eastAsia="ja-JP"/>
        </w:rPr>
        <w:t>tudes sur les questions relatives au</w:t>
      </w:r>
      <w:r w:rsidR="00D308B1" w:rsidRPr="00445A8F">
        <w:rPr>
          <w:rFonts w:eastAsia="MS Gothic"/>
          <w:lang w:eastAsia="ja-JP"/>
        </w:rPr>
        <w:t>x fréquences</w:t>
      </w:r>
      <w:r w:rsidR="00824D30" w:rsidRPr="00445A8F">
        <w:rPr>
          <w:rFonts w:eastAsia="MS Gothic"/>
          <w:lang w:eastAsia="ja-JP"/>
        </w:rPr>
        <w:t xml:space="preserve"> et les mesures réglementaires </w:t>
      </w:r>
      <w:r>
        <w:rPr>
          <w:rFonts w:eastAsia="MS Gothic"/>
          <w:lang w:eastAsia="ja-JP"/>
        </w:rPr>
        <w:t>à </w:t>
      </w:r>
      <w:r w:rsidR="00D308B1" w:rsidRPr="00445A8F">
        <w:rPr>
          <w:rFonts w:eastAsia="MS Gothic"/>
          <w:lang w:eastAsia="ja-JP"/>
        </w:rPr>
        <w:t xml:space="preserve">prendre </w:t>
      </w:r>
      <w:r w:rsidR="00824D30" w:rsidRPr="00445A8F">
        <w:rPr>
          <w:rFonts w:eastAsia="MS Gothic"/>
          <w:lang w:eastAsia="ja-JP"/>
        </w:rPr>
        <w:t xml:space="preserve">pour permettre la </w:t>
      </w:r>
      <w:r w:rsidR="00824D30" w:rsidRPr="00445A8F">
        <w:rPr>
          <w:color w:val="000000"/>
        </w:rPr>
        <w:t>transmission d</w:t>
      </w:r>
      <w:r w:rsidR="001A6ABE" w:rsidRPr="00445A8F">
        <w:rPr>
          <w:color w:val="000000"/>
        </w:rPr>
        <w:t>'</w:t>
      </w:r>
      <w:r w:rsidR="00824D30" w:rsidRPr="00445A8F">
        <w:rPr>
          <w:color w:val="000000"/>
        </w:rPr>
        <w:t>énergie sans fil</w:t>
      </w:r>
      <w:r w:rsidR="00824D30" w:rsidRPr="00445A8F">
        <w:rPr>
          <w:rFonts w:eastAsia="MS Gothic"/>
          <w:lang w:eastAsia="ja-JP"/>
        </w:rPr>
        <w:t xml:space="preserve"> </w:t>
      </w:r>
      <w:r w:rsidR="00A3766E" w:rsidRPr="00445A8F">
        <w:rPr>
          <w:rFonts w:eastAsia="MS Gothic"/>
          <w:lang w:eastAsia="ja-JP"/>
        </w:rPr>
        <w:t>(</w:t>
      </w:r>
      <w:r w:rsidR="00824D30" w:rsidRPr="00445A8F">
        <w:rPr>
          <w:rFonts w:eastAsia="MS Gothic"/>
          <w:lang w:eastAsia="ja-JP"/>
        </w:rPr>
        <w:t>WPT</w:t>
      </w:r>
      <w:r w:rsidR="00A3766E" w:rsidRPr="00445A8F">
        <w:rPr>
          <w:rFonts w:eastAsia="MS Gothic"/>
          <w:lang w:eastAsia="ja-JP"/>
        </w:rPr>
        <w:t>)</w:t>
      </w:r>
      <w:r w:rsidR="00857F97">
        <w:rPr>
          <w:rStyle w:val="FootnoteReference"/>
          <w:rFonts w:eastAsia="MS Gothic"/>
          <w:lang w:eastAsia="ja-JP"/>
        </w:rPr>
        <w:footnoteReference w:customMarkFollows="1" w:id="2"/>
        <w:t>1</w:t>
      </w:r>
    </w:p>
    <w:p w:rsidR="00A3766E" w:rsidRPr="00445A8F" w:rsidRDefault="00A3766E" w:rsidP="00B01C43">
      <w:pPr>
        <w:pStyle w:val="Normalaftertitle"/>
      </w:pPr>
      <w:r w:rsidRPr="00445A8F">
        <w:t>La Conférence mondiale des radiocommunications (Genève, 2015),</w:t>
      </w:r>
    </w:p>
    <w:p w:rsidR="00A3766E" w:rsidRPr="00445A8F" w:rsidRDefault="00A3766E" w:rsidP="00B01C43">
      <w:pPr>
        <w:pStyle w:val="Call"/>
        <w:rPr>
          <w:rFonts w:eastAsia="MS Mincho"/>
          <w:lang w:eastAsia="ja-JP"/>
        </w:rPr>
      </w:pPr>
      <w:r w:rsidRPr="00445A8F">
        <w:rPr>
          <w:rFonts w:eastAsia="MS Mincho"/>
          <w:lang w:eastAsia="ja-JP"/>
        </w:rPr>
        <w:t>considérant</w:t>
      </w:r>
    </w:p>
    <w:p w:rsidR="00A3766E" w:rsidRPr="00445A8F" w:rsidRDefault="00A3766E" w:rsidP="001A6ABE">
      <w:pPr>
        <w:rPr>
          <w:lang w:eastAsia="ko-KR"/>
        </w:rPr>
      </w:pPr>
      <w:r w:rsidRPr="00445A8F">
        <w:rPr>
          <w:rFonts w:eastAsia="MS Mincho"/>
          <w:i/>
          <w:iCs/>
          <w:lang w:eastAsia="ja-JP"/>
        </w:rPr>
        <w:t>a)</w:t>
      </w:r>
      <w:r w:rsidRPr="00445A8F">
        <w:rPr>
          <w:rFonts w:eastAsia="MS Mincho"/>
          <w:i/>
          <w:iCs/>
          <w:lang w:eastAsia="ja-JP"/>
        </w:rPr>
        <w:tab/>
      </w:r>
      <w:r w:rsidR="00824D30" w:rsidRPr="00445A8F">
        <w:rPr>
          <w:rFonts w:eastAsia="MS Mincho"/>
          <w:lang w:eastAsia="ja-JP"/>
        </w:rPr>
        <w:t>que la transmission d</w:t>
      </w:r>
      <w:r w:rsidR="001A6ABE" w:rsidRPr="00445A8F">
        <w:rPr>
          <w:rFonts w:eastAsia="MS Mincho"/>
          <w:lang w:eastAsia="ja-JP"/>
        </w:rPr>
        <w:t>'</w:t>
      </w:r>
      <w:r w:rsidR="00824D30" w:rsidRPr="00445A8F">
        <w:rPr>
          <w:rFonts w:eastAsia="MS Mincho"/>
          <w:lang w:eastAsia="ja-JP"/>
        </w:rPr>
        <w:t>énergie sans fil</w:t>
      </w:r>
      <w:r w:rsidRPr="00445A8F">
        <w:rPr>
          <w:lang w:eastAsia="ko-KR"/>
        </w:rPr>
        <w:t xml:space="preserve"> (</w:t>
      </w:r>
      <w:r w:rsidR="00824D30" w:rsidRPr="00445A8F">
        <w:rPr>
          <w:rFonts w:eastAsia="MS Gothic"/>
          <w:lang w:eastAsia="ja-JP"/>
        </w:rPr>
        <w:t>WPT</w:t>
      </w:r>
      <w:r w:rsidRPr="00445A8F">
        <w:rPr>
          <w:lang w:eastAsia="ko-KR"/>
        </w:rPr>
        <w:t xml:space="preserve">) </w:t>
      </w:r>
      <w:r w:rsidR="00824D30" w:rsidRPr="00445A8F">
        <w:rPr>
          <w:lang w:eastAsia="ko-KR"/>
        </w:rPr>
        <w:t>est définie comme étant la transmission d</w:t>
      </w:r>
      <w:r w:rsidR="001A6ABE" w:rsidRPr="00445A8F">
        <w:rPr>
          <w:lang w:eastAsia="ko-KR"/>
        </w:rPr>
        <w:t>'</w:t>
      </w:r>
      <w:r w:rsidR="00824D30" w:rsidRPr="00445A8F">
        <w:rPr>
          <w:lang w:eastAsia="ko-KR"/>
        </w:rPr>
        <w:t>énergie entre une source d</w:t>
      </w:r>
      <w:r w:rsidR="001A6ABE" w:rsidRPr="00445A8F">
        <w:rPr>
          <w:lang w:eastAsia="ko-KR"/>
        </w:rPr>
        <w:t>'</w:t>
      </w:r>
      <w:r w:rsidR="00824D30" w:rsidRPr="00445A8F">
        <w:rPr>
          <w:lang w:eastAsia="ko-KR"/>
        </w:rPr>
        <w:t>énergie et une charge électrique utili</w:t>
      </w:r>
      <w:r w:rsidR="00D308B1" w:rsidRPr="00445A8F">
        <w:rPr>
          <w:lang w:eastAsia="ko-KR"/>
        </w:rPr>
        <w:t>sant un champ électromagnétique</w:t>
      </w:r>
      <w:r w:rsidRPr="00445A8F">
        <w:rPr>
          <w:lang w:eastAsia="ko-KR"/>
        </w:rPr>
        <w:t>;</w:t>
      </w:r>
    </w:p>
    <w:p w:rsidR="00A3766E" w:rsidRPr="00445A8F" w:rsidRDefault="00A3766E" w:rsidP="00D308B1">
      <w:r w:rsidRPr="00445A8F">
        <w:rPr>
          <w:i/>
          <w:iCs/>
          <w:lang w:eastAsia="ko-KR"/>
        </w:rPr>
        <w:t>b)</w:t>
      </w:r>
      <w:r w:rsidRPr="00445A8F">
        <w:rPr>
          <w:i/>
          <w:iCs/>
          <w:lang w:eastAsia="ko-KR"/>
        </w:rPr>
        <w:tab/>
      </w:r>
      <w:r w:rsidR="00BC4023" w:rsidRPr="00445A8F">
        <w:rPr>
          <w:lang w:eastAsia="zh-CN"/>
        </w:rPr>
        <w:t xml:space="preserve">que les techniques </w:t>
      </w:r>
      <w:r w:rsidR="00824D30" w:rsidRPr="00445A8F">
        <w:rPr>
          <w:lang w:eastAsia="zh-CN"/>
        </w:rPr>
        <w:t>WPT</w:t>
      </w:r>
      <w:r w:rsidR="00BC4023" w:rsidRPr="00445A8F">
        <w:rPr>
          <w:lang w:eastAsia="zh-CN"/>
        </w:rPr>
        <w:t xml:space="preserve"> utilisent divers mécanismes, par exemple</w:t>
      </w:r>
      <w:r w:rsidR="00824D30" w:rsidRPr="00445A8F">
        <w:rPr>
          <w:color w:val="000000"/>
        </w:rPr>
        <w:t xml:space="preserve"> </w:t>
      </w:r>
      <w:r w:rsidR="00824D30" w:rsidRPr="00445A8F">
        <w:rPr>
          <w:lang w:eastAsia="zh-CN"/>
        </w:rPr>
        <w:t>le</w:t>
      </w:r>
      <w:r w:rsidR="00824D30" w:rsidRPr="00445A8F">
        <w:rPr>
          <w:color w:val="000000"/>
        </w:rPr>
        <w:t xml:space="preserve"> </w:t>
      </w:r>
      <w:r w:rsidR="00D308B1" w:rsidRPr="00445A8F">
        <w:rPr>
          <w:color w:val="000000"/>
        </w:rPr>
        <w:t>couplage par induction</w:t>
      </w:r>
      <w:r w:rsidR="00824D30" w:rsidRPr="00445A8F">
        <w:rPr>
          <w:color w:val="000000"/>
        </w:rPr>
        <w:t>, le couplage par résonance et le couplage capacitif</w:t>
      </w:r>
      <w:r w:rsidR="00BC4023" w:rsidRPr="00445A8F">
        <w:rPr>
          <w:lang w:eastAsia="zh-CN"/>
        </w:rPr>
        <w:t>, etc.</w:t>
      </w:r>
      <w:r w:rsidR="00BC4023" w:rsidRPr="00445A8F">
        <w:t>;</w:t>
      </w:r>
    </w:p>
    <w:p w:rsidR="00BC4023" w:rsidRPr="00445A8F" w:rsidRDefault="00BC4023" w:rsidP="00192C04">
      <w:r w:rsidRPr="00445A8F">
        <w:rPr>
          <w:i/>
          <w:iCs/>
        </w:rPr>
        <w:t>c)</w:t>
      </w:r>
      <w:r w:rsidRPr="00445A8F">
        <w:rPr>
          <w:i/>
          <w:iCs/>
        </w:rPr>
        <w:tab/>
      </w:r>
      <w:r w:rsidRPr="00445A8F">
        <w:t xml:space="preserve">que ces techniques </w:t>
      </w:r>
      <w:r w:rsidR="00824D30" w:rsidRPr="00445A8F">
        <w:t>WPT</w:t>
      </w:r>
      <w:r w:rsidRPr="00445A8F">
        <w:t xml:space="preserve"> peuvent être utiles dans certaines applications</w:t>
      </w:r>
      <w:r w:rsidR="00D308B1" w:rsidRPr="00445A8F">
        <w:t>,</w:t>
      </w:r>
      <w:r w:rsidR="00824D30" w:rsidRPr="00445A8F">
        <w:t xml:space="preserve"> telles que les chargeurs </w:t>
      </w:r>
      <w:r w:rsidRPr="00445A8F">
        <w:t>de dispositifs mobiles</w:t>
      </w:r>
      <w:r w:rsidR="00824D30" w:rsidRPr="00445A8F">
        <w:t>/portables</w:t>
      </w:r>
      <w:r w:rsidRPr="00445A8F">
        <w:t xml:space="preserve">, </w:t>
      </w:r>
      <w:r w:rsidR="00D308B1" w:rsidRPr="00445A8F">
        <w:t xml:space="preserve">la </w:t>
      </w:r>
      <w:r w:rsidR="00BB4162" w:rsidRPr="00445A8F">
        <w:t>recharge de</w:t>
      </w:r>
      <w:r w:rsidR="00824D30" w:rsidRPr="00445A8F">
        <w:t xml:space="preserve"> </w:t>
      </w:r>
      <w:r w:rsidR="00824D30" w:rsidRPr="00445A8F">
        <w:rPr>
          <w:color w:val="000000"/>
        </w:rPr>
        <w:t>véhicules électriques</w:t>
      </w:r>
      <w:r w:rsidR="00192C04">
        <w:rPr>
          <w:color w:val="000000"/>
        </w:rPr>
        <w:t>,</w:t>
      </w:r>
      <w:r w:rsidR="00824D30" w:rsidRPr="00445A8F">
        <w:rPr>
          <w:lang w:eastAsia="zh-CN"/>
        </w:rPr>
        <w:t xml:space="preserve"> etc.</w:t>
      </w:r>
      <w:r w:rsidR="00824D30" w:rsidRPr="00445A8F">
        <w:t>;</w:t>
      </w:r>
    </w:p>
    <w:p w:rsidR="00BC4023" w:rsidRPr="00445A8F" w:rsidRDefault="00BC4023" w:rsidP="00CE665D">
      <w:r w:rsidRPr="00445A8F">
        <w:rPr>
          <w:i/>
        </w:rPr>
        <w:t>d)</w:t>
      </w:r>
      <w:r w:rsidR="00D308B1" w:rsidRPr="00445A8F">
        <w:rPr>
          <w:i/>
        </w:rPr>
        <w:tab/>
      </w:r>
      <w:r w:rsidR="00824D30" w:rsidRPr="00445A8F">
        <w:t>qu</w:t>
      </w:r>
      <w:r w:rsidR="001A6ABE" w:rsidRPr="00445A8F">
        <w:t>'</w:t>
      </w:r>
      <w:r w:rsidR="00D308B1" w:rsidRPr="00445A8F">
        <w:t>à</w:t>
      </w:r>
      <w:r w:rsidR="00824D30" w:rsidRPr="00445A8F">
        <w:t xml:space="preserve"> l</w:t>
      </w:r>
      <w:r w:rsidR="001A6ABE" w:rsidRPr="00445A8F">
        <w:t>'</w:t>
      </w:r>
      <w:r w:rsidR="00824D30" w:rsidRPr="00445A8F">
        <w:t>heure actuelle, des normes relatives</w:t>
      </w:r>
      <w:r w:rsidR="009575BC" w:rsidRPr="00445A8F">
        <w:t xml:space="preserve"> à la transmission </w:t>
      </w:r>
      <w:r w:rsidR="00824D30" w:rsidRPr="00445A8F">
        <w:t>WPT</w:t>
      </w:r>
      <w:r w:rsidR="009575BC" w:rsidRPr="00445A8F">
        <w:t xml:space="preserve"> sont élaborées aux niveaux national, régional et international pour </w:t>
      </w:r>
      <w:r w:rsidR="00D308B1" w:rsidRPr="00445A8F">
        <w:t>la recharge</w:t>
      </w:r>
      <w:r w:rsidR="009575BC" w:rsidRPr="00445A8F">
        <w:t xml:space="preserve"> sans fil de dispositifs mobiles et </w:t>
      </w:r>
      <w:r w:rsidR="00BB4162" w:rsidRPr="00445A8F">
        <w:t xml:space="preserve">de </w:t>
      </w:r>
      <w:r w:rsidR="009575BC" w:rsidRPr="00445A8F">
        <w:t>véhicules électriques</w:t>
      </w:r>
      <w:r w:rsidR="00D308B1" w:rsidRPr="00445A8F">
        <w:t>, comme indiqué</w:t>
      </w:r>
      <w:r w:rsidR="009575BC" w:rsidRPr="00445A8F">
        <w:t xml:space="preserve"> ci-dessus</w:t>
      </w:r>
      <w:r w:rsidR="00192C04">
        <w:rPr>
          <w:color w:val="000000"/>
        </w:rPr>
        <w:t>,</w:t>
      </w:r>
      <w:r w:rsidR="00192C04" w:rsidRPr="00445A8F">
        <w:rPr>
          <w:lang w:eastAsia="zh-CN"/>
        </w:rPr>
        <w:t xml:space="preserve"> etc.</w:t>
      </w:r>
      <w:r w:rsidR="00192C04" w:rsidRPr="00445A8F">
        <w:t>;</w:t>
      </w:r>
    </w:p>
    <w:p w:rsidR="00BC4023" w:rsidRPr="00445A8F" w:rsidRDefault="00BC4023" w:rsidP="00D308B1">
      <w:r w:rsidRPr="00445A8F">
        <w:rPr>
          <w:i/>
          <w:iCs/>
        </w:rPr>
        <w:t>e)</w:t>
      </w:r>
      <w:r w:rsidRPr="00445A8F">
        <w:tab/>
      </w:r>
      <w:r w:rsidR="009575BC" w:rsidRPr="00445A8F">
        <w:t xml:space="preserve">que certaines administrations reconnaissent que plusieurs bandes de fréquences ont été </w:t>
      </w:r>
      <w:r w:rsidR="00D308B1" w:rsidRPr="00445A8F">
        <w:t xml:space="preserve">étudiées pour les technologies </w:t>
      </w:r>
      <w:r w:rsidR="009575BC" w:rsidRPr="00445A8F">
        <w:t xml:space="preserve">WPT, notamment la bande </w:t>
      </w:r>
      <w:r w:rsidRPr="00445A8F">
        <w:rPr>
          <w:lang w:eastAsia="ko-KR"/>
        </w:rPr>
        <w:t>19</w:t>
      </w:r>
      <w:r w:rsidR="00D308B1" w:rsidRPr="00445A8F">
        <w:rPr>
          <w:lang w:eastAsia="ko-KR"/>
        </w:rPr>
        <w:t>-</w:t>
      </w:r>
      <w:r w:rsidRPr="00445A8F">
        <w:rPr>
          <w:lang w:eastAsia="ko-KR"/>
        </w:rPr>
        <w:t xml:space="preserve">21 kHz </w:t>
      </w:r>
      <w:r w:rsidR="009575BC" w:rsidRPr="00445A8F">
        <w:rPr>
          <w:lang w:eastAsia="ko-KR"/>
        </w:rPr>
        <w:t>et</w:t>
      </w:r>
      <w:r w:rsidRPr="00445A8F">
        <w:rPr>
          <w:lang w:eastAsia="ko-KR"/>
        </w:rPr>
        <w:t xml:space="preserve"> 59</w:t>
      </w:r>
      <w:r w:rsidR="00D308B1" w:rsidRPr="00445A8F">
        <w:rPr>
          <w:lang w:eastAsia="ko-KR"/>
        </w:rPr>
        <w:t>-</w:t>
      </w:r>
      <w:r w:rsidRPr="00445A8F">
        <w:rPr>
          <w:lang w:eastAsia="ko-KR"/>
        </w:rPr>
        <w:t>61 kHz</w:t>
      </w:r>
      <w:r w:rsidR="009575BC" w:rsidRPr="00445A8F">
        <w:rPr>
          <w:lang w:eastAsia="ko-KR"/>
        </w:rPr>
        <w:t xml:space="preserve"> pour les technologies du </w:t>
      </w:r>
      <w:r w:rsidR="009575BC" w:rsidRPr="00445A8F">
        <w:rPr>
          <w:color w:val="000000"/>
        </w:rPr>
        <w:t>champ magnétique à forme contrôlée en résonance</w:t>
      </w:r>
      <w:r w:rsidR="009575BC" w:rsidRPr="00445A8F">
        <w:rPr>
          <w:lang w:eastAsia="ko-KR"/>
        </w:rPr>
        <w:t xml:space="preserve"> pour les véhicules électriques</w:t>
      </w:r>
      <w:r w:rsidRPr="00445A8F">
        <w:rPr>
          <w:lang w:eastAsia="ko-KR"/>
        </w:rPr>
        <w:t xml:space="preserve">, </w:t>
      </w:r>
      <w:r w:rsidR="009575BC" w:rsidRPr="00445A8F">
        <w:rPr>
          <w:lang w:eastAsia="ko-KR"/>
        </w:rPr>
        <w:t xml:space="preserve">la bande </w:t>
      </w:r>
      <w:r w:rsidRPr="00445A8F">
        <w:rPr>
          <w:lang w:eastAsia="ko-KR"/>
        </w:rPr>
        <w:t>79</w:t>
      </w:r>
      <w:r w:rsidR="00D308B1" w:rsidRPr="00445A8F">
        <w:rPr>
          <w:lang w:eastAsia="ko-KR"/>
        </w:rPr>
        <w:t>-</w:t>
      </w:r>
      <w:r w:rsidRPr="00445A8F">
        <w:rPr>
          <w:lang w:eastAsia="ko-KR"/>
        </w:rPr>
        <w:t>90 kHz</w:t>
      </w:r>
      <w:r w:rsidR="009575BC" w:rsidRPr="00445A8F">
        <w:rPr>
          <w:lang w:eastAsia="ko-KR"/>
        </w:rPr>
        <w:t xml:space="preserve"> pour la technologie par </w:t>
      </w:r>
      <w:r w:rsidR="009575BC" w:rsidRPr="00445A8F">
        <w:rPr>
          <w:color w:val="000000"/>
        </w:rPr>
        <w:t>résonance magnétique</w:t>
      </w:r>
      <w:r w:rsidR="009575BC" w:rsidRPr="00445A8F">
        <w:rPr>
          <w:lang w:eastAsia="ja-JP"/>
        </w:rPr>
        <w:t xml:space="preserve"> pour les véhicules </w:t>
      </w:r>
      <w:r w:rsidR="00D308B1" w:rsidRPr="00445A8F">
        <w:rPr>
          <w:lang w:eastAsia="ja-JP"/>
        </w:rPr>
        <w:t>électriques</w:t>
      </w:r>
      <w:r w:rsidRPr="00445A8F">
        <w:rPr>
          <w:lang w:eastAsia="ko-KR"/>
        </w:rPr>
        <w:t xml:space="preserve">, </w:t>
      </w:r>
      <w:r w:rsidR="009575BC" w:rsidRPr="00445A8F">
        <w:rPr>
          <w:lang w:eastAsia="ko-KR"/>
        </w:rPr>
        <w:t xml:space="preserve">la bande </w:t>
      </w:r>
      <w:r w:rsidR="00D308B1" w:rsidRPr="00445A8F">
        <w:rPr>
          <w:lang w:eastAsia="ko-KR"/>
        </w:rPr>
        <w:t>100-</w:t>
      </w:r>
      <w:r w:rsidRPr="00445A8F">
        <w:rPr>
          <w:lang w:eastAsia="ko-KR"/>
        </w:rPr>
        <w:t xml:space="preserve">300 kHz </w:t>
      </w:r>
      <w:r w:rsidR="00D308B1" w:rsidRPr="00445A8F">
        <w:rPr>
          <w:lang w:eastAsia="ko-KR"/>
        </w:rPr>
        <w:t>pour la technologie par</w:t>
      </w:r>
      <w:r w:rsidR="009575BC" w:rsidRPr="00445A8F">
        <w:rPr>
          <w:lang w:eastAsia="ja-JP"/>
        </w:rPr>
        <w:t xml:space="preserve"> </w:t>
      </w:r>
      <w:r w:rsidR="009575BC" w:rsidRPr="00445A8F">
        <w:rPr>
          <w:color w:val="000000"/>
        </w:rPr>
        <w:t>résonance magnétique</w:t>
      </w:r>
      <w:r w:rsidR="009575BC" w:rsidRPr="00445A8F">
        <w:rPr>
          <w:lang w:eastAsia="ja-JP"/>
        </w:rPr>
        <w:t xml:space="preserve"> </w:t>
      </w:r>
      <w:r w:rsidR="009575BC" w:rsidRPr="00445A8F">
        <w:rPr>
          <w:lang w:eastAsia="ko-KR"/>
        </w:rPr>
        <w:t>et par</w:t>
      </w:r>
      <w:r w:rsidRPr="00445A8F">
        <w:rPr>
          <w:lang w:eastAsia="ja-JP"/>
        </w:rPr>
        <w:t xml:space="preserve"> </w:t>
      </w:r>
      <w:r w:rsidR="009575BC" w:rsidRPr="00445A8F">
        <w:rPr>
          <w:color w:val="000000"/>
        </w:rPr>
        <w:t>induction magnétique</w:t>
      </w:r>
      <w:r w:rsidR="009575BC" w:rsidRPr="00445A8F">
        <w:rPr>
          <w:lang w:eastAsia="ja-JP"/>
        </w:rPr>
        <w:t xml:space="preserve"> pour les dispositifs mobiles et la ba</w:t>
      </w:r>
      <w:r w:rsidR="00D308B1" w:rsidRPr="00445A8F">
        <w:rPr>
          <w:lang w:eastAsia="ja-JP"/>
        </w:rPr>
        <w:t xml:space="preserve">nde </w:t>
      </w:r>
      <w:r w:rsidRPr="00445A8F">
        <w:rPr>
          <w:lang w:eastAsia="ko-KR"/>
        </w:rPr>
        <w:t>6 765</w:t>
      </w:r>
      <w:r w:rsidR="00D308B1" w:rsidRPr="00445A8F">
        <w:rPr>
          <w:lang w:eastAsia="ko-KR"/>
        </w:rPr>
        <w:t>-</w:t>
      </w:r>
      <w:r w:rsidRPr="00445A8F">
        <w:rPr>
          <w:lang w:eastAsia="ko-KR"/>
        </w:rPr>
        <w:t xml:space="preserve">6 795 kHz </w:t>
      </w:r>
      <w:r w:rsidR="009575BC" w:rsidRPr="00445A8F">
        <w:rPr>
          <w:lang w:eastAsia="ko-KR"/>
        </w:rPr>
        <w:t>pour la technologie par</w:t>
      </w:r>
      <w:r w:rsidR="009575BC" w:rsidRPr="00445A8F">
        <w:rPr>
          <w:lang w:eastAsia="ja-JP"/>
        </w:rPr>
        <w:t xml:space="preserve"> </w:t>
      </w:r>
      <w:r w:rsidR="009575BC" w:rsidRPr="00445A8F">
        <w:rPr>
          <w:color w:val="000000"/>
        </w:rPr>
        <w:t>résonance magnétique</w:t>
      </w:r>
      <w:r w:rsidR="00D308B1" w:rsidRPr="00445A8F">
        <w:rPr>
          <w:lang w:eastAsia="ja-JP"/>
        </w:rPr>
        <w:t xml:space="preserve"> pour les dispositifs mobiles</w:t>
      </w:r>
      <w:r w:rsidR="009575BC" w:rsidRPr="00445A8F">
        <w:rPr>
          <w:lang w:eastAsia="ja-JP"/>
        </w:rPr>
        <w:t>;</w:t>
      </w:r>
    </w:p>
    <w:p w:rsidR="00BC4023" w:rsidRPr="00445A8F" w:rsidRDefault="00BC4023" w:rsidP="005006DB">
      <w:r w:rsidRPr="00445A8F">
        <w:rPr>
          <w:rFonts w:eastAsia="MS Mincho"/>
          <w:i/>
          <w:iCs/>
          <w:lang w:eastAsia="ja-JP"/>
        </w:rPr>
        <w:t>f)</w:t>
      </w:r>
      <w:r w:rsidRPr="00445A8F">
        <w:rPr>
          <w:rFonts w:eastAsia="MS Mincho"/>
          <w:lang w:eastAsia="ja-JP"/>
        </w:rPr>
        <w:tab/>
      </w:r>
      <w:r w:rsidR="00BB4162" w:rsidRPr="00445A8F">
        <w:rPr>
          <w:rFonts w:eastAsia="MS Mincho"/>
          <w:lang w:eastAsia="ja-JP"/>
        </w:rPr>
        <w:t>que</w:t>
      </w:r>
      <w:r w:rsidR="005006DB">
        <w:rPr>
          <w:rFonts w:eastAsia="MS Mincho"/>
          <w:lang w:eastAsia="ja-JP"/>
        </w:rPr>
        <w:t>,</w:t>
      </w:r>
      <w:r w:rsidR="00BB4162" w:rsidRPr="00445A8F">
        <w:rPr>
          <w:rFonts w:eastAsia="MS Mincho"/>
          <w:lang w:eastAsia="ja-JP"/>
        </w:rPr>
        <w:t xml:space="preserve"> compte tenu de l</w:t>
      </w:r>
      <w:r w:rsidR="001A6ABE" w:rsidRPr="00445A8F">
        <w:rPr>
          <w:rFonts w:eastAsia="MS Mincho"/>
          <w:lang w:eastAsia="ja-JP"/>
        </w:rPr>
        <w:t>'</w:t>
      </w:r>
      <w:r w:rsidR="00BB4162" w:rsidRPr="00445A8F">
        <w:rPr>
          <w:rFonts w:eastAsia="MS Mincho"/>
          <w:lang w:eastAsia="ja-JP"/>
        </w:rPr>
        <w:t xml:space="preserve">augmentation du nombre de dispositifs </w:t>
      </w:r>
      <w:r w:rsidR="009575BC" w:rsidRPr="00445A8F">
        <w:t>WPT</w:t>
      </w:r>
      <w:r w:rsidR="00D308B1" w:rsidRPr="00445A8F">
        <w:t xml:space="preserve">, </w:t>
      </w:r>
      <w:r w:rsidR="00D308B1" w:rsidRPr="00445A8F">
        <w:rPr>
          <w:lang w:eastAsia="ko-KR"/>
        </w:rPr>
        <w:t>le recours aux</w:t>
      </w:r>
      <w:r w:rsidRPr="00445A8F">
        <w:t xml:space="preserve"> techniques </w:t>
      </w:r>
      <w:r w:rsidR="009575BC" w:rsidRPr="00445A8F">
        <w:t>WPT</w:t>
      </w:r>
      <w:r w:rsidR="00BB4162" w:rsidRPr="00445A8F">
        <w:t xml:space="preserve"> aura peut-être </w:t>
      </w:r>
      <w:r w:rsidRPr="00445A8F">
        <w:t>des conséquences pour l</w:t>
      </w:r>
      <w:r w:rsidR="001A6ABE" w:rsidRPr="00445A8F">
        <w:t>'</w:t>
      </w:r>
      <w:r w:rsidRPr="00445A8F">
        <w:t xml:space="preserve">exploitation des services de radiocommunication, notamment </w:t>
      </w:r>
      <w:r w:rsidR="00BB4162" w:rsidRPr="00445A8F">
        <w:t xml:space="preserve">le </w:t>
      </w:r>
      <w:r w:rsidR="00BB4162" w:rsidRPr="00445A8F">
        <w:rPr>
          <w:color w:val="000000"/>
        </w:rPr>
        <w:t>service des fréquences étalon et des signaux horaires</w:t>
      </w:r>
      <w:r w:rsidR="00BB4162" w:rsidRPr="00445A8F">
        <w:t xml:space="preserve"> et le service de radioastronomie</w:t>
      </w:r>
      <w:r w:rsidRPr="00445A8F">
        <w:t>;</w:t>
      </w:r>
    </w:p>
    <w:p w:rsidR="00BB4162" w:rsidRPr="00445A8F" w:rsidRDefault="00BC4023" w:rsidP="001A6ABE">
      <w:r w:rsidRPr="00445A8F">
        <w:rPr>
          <w:i/>
          <w:iCs/>
        </w:rPr>
        <w:t>g)</w:t>
      </w:r>
      <w:r w:rsidRPr="00445A8F">
        <w:rPr>
          <w:i/>
          <w:iCs/>
        </w:rPr>
        <w:tab/>
      </w:r>
      <w:r w:rsidR="00BB4162" w:rsidRPr="00445A8F">
        <w:t>qu</w:t>
      </w:r>
      <w:r w:rsidR="001A6ABE" w:rsidRPr="00445A8F">
        <w:t>'</w:t>
      </w:r>
      <w:r w:rsidR="00BB4162" w:rsidRPr="00445A8F">
        <w:t>il convient de réduire le plus possible les rayonnements en dehors des bandes utilisées par les dispositifs</w:t>
      </w:r>
      <w:r w:rsidRPr="00445A8F">
        <w:rPr>
          <w:lang w:eastAsia="zh-CN"/>
        </w:rPr>
        <w:t xml:space="preserve"> </w:t>
      </w:r>
      <w:r w:rsidR="009575BC" w:rsidRPr="00445A8F">
        <w:t>WPT</w:t>
      </w:r>
      <w:r w:rsidR="00D308B1" w:rsidRPr="00445A8F">
        <w:t>,</w:t>
      </w:r>
      <w:r w:rsidR="00BB4162" w:rsidRPr="00445A8F">
        <w:t xml:space="preserve"> afin de protéger les</w:t>
      </w:r>
      <w:r w:rsidR="00D308B1" w:rsidRPr="00445A8F">
        <w:t xml:space="preserve"> services de radiocommunication</w:t>
      </w:r>
      <w:r w:rsidR="00BB4162" w:rsidRPr="00445A8F">
        <w:t>;</w:t>
      </w:r>
    </w:p>
    <w:p w:rsidR="00BC4023" w:rsidRPr="00445A8F" w:rsidRDefault="00BC4023" w:rsidP="00B01C43">
      <w:r w:rsidRPr="00445A8F">
        <w:rPr>
          <w:i/>
          <w:iCs/>
          <w:lang w:eastAsia="zh-CN"/>
        </w:rPr>
        <w:t>h)</w:t>
      </w:r>
      <w:r w:rsidRPr="00445A8F">
        <w:rPr>
          <w:i/>
          <w:iCs/>
          <w:lang w:eastAsia="zh-CN"/>
        </w:rPr>
        <w:tab/>
      </w:r>
      <w:r w:rsidR="00BB4162" w:rsidRPr="00445A8F">
        <w:rPr>
          <w:lang w:eastAsia="zh-CN"/>
        </w:rPr>
        <w:t>que certaines solutions utilisent les bandes</w:t>
      </w:r>
      <w:r w:rsidR="00BB4162" w:rsidRPr="00445A8F">
        <w:rPr>
          <w:color w:val="000000"/>
        </w:rPr>
        <w:t xml:space="preserve"> attribuées aux applications ISM pour atténuer les incidences des dispositifs </w:t>
      </w:r>
      <w:r w:rsidR="00BB4162" w:rsidRPr="00445A8F">
        <w:t xml:space="preserve">WPT </w:t>
      </w:r>
      <w:r w:rsidR="00BB4162" w:rsidRPr="00445A8F">
        <w:rPr>
          <w:color w:val="000000"/>
        </w:rPr>
        <w:t>sur le fonctionnement des services de radiocommunication, en particulier ceux qui sont exploités dans les mêmes bandes de fréquences</w:t>
      </w:r>
      <w:r w:rsidRPr="00445A8F">
        <w:t>,</w:t>
      </w:r>
    </w:p>
    <w:p w:rsidR="00BC4023" w:rsidRPr="00445A8F" w:rsidRDefault="00BC4023" w:rsidP="00B01C43">
      <w:pPr>
        <w:pStyle w:val="Call"/>
        <w:rPr>
          <w:rFonts w:eastAsia="MS Mincho"/>
          <w:lang w:eastAsia="ja-JP"/>
        </w:rPr>
      </w:pPr>
      <w:r w:rsidRPr="00445A8F">
        <w:rPr>
          <w:rFonts w:eastAsia="MS Mincho"/>
          <w:lang w:eastAsia="ja-JP"/>
        </w:rPr>
        <w:t>notant</w:t>
      </w:r>
    </w:p>
    <w:p w:rsidR="00BC4023" w:rsidRPr="00445A8F" w:rsidRDefault="00BC4023" w:rsidP="001A6ABE">
      <w:pPr>
        <w:rPr>
          <w:lang w:eastAsia="zh-CN"/>
        </w:rPr>
      </w:pPr>
      <w:r w:rsidRPr="00445A8F">
        <w:rPr>
          <w:rFonts w:eastAsia="MS Mincho"/>
          <w:i/>
          <w:iCs/>
          <w:lang w:eastAsia="ja-JP"/>
        </w:rPr>
        <w:t>a)</w:t>
      </w:r>
      <w:r w:rsidRPr="00445A8F">
        <w:rPr>
          <w:rFonts w:eastAsia="MS Mincho"/>
          <w:i/>
          <w:iCs/>
          <w:lang w:eastAsia="ja-JP"/>
        </w:rPr>
        <w:tab/>
      </w:r>
      <w:r w:rsidR="00BB4162" w:rsidRPr="00445A8F">
        <w:rPr>
          <w:lang w:eastAsia="zh-CN"/>
        </w:rPr>
        <w:t>que</w:t>
      </w:r>
      <w:r w:rsidRPr="00445A8F">
        <w:rPr>
          <w:lang w:eastAsia="zh-CN"/>
        </w:rPr>
        <w:t xml:space="preserve"> </w:t>
      </w:r>
      <w:r w:rsidR="00BB4162" w:rsidRPr="00445A8F">
        <w:rPr>
          <w:color w:val="000000"/>
        </w:rPr>
        <w:t xml:space="preserve">la Commission électrotechnique internationale (CEI) a publié un rapport technique </w:t>
      </w:r>
      <w:hyperlink r:id="rId23" w:history="1">
        <w:r w:rsidR="00BB4162" w:rsidRPr="00445A8F">
          <w:rPr>
            <w:rStyle w:val="Hyperlink"/>
          </w:rPr>
          <w:t>IEC/TR 62869</w:t>
        </w:r>
      </w:hyperlink>
      <w:r w:rsidR="005006DB">
        <w:rPr>
          <w:color w:val="000000"/>
        </w:rPr>
        <w:t xml:space="preserve"> s</w:t>
      </w:r>
      <w:r w:rsidR="00BB4162" w:rsidRPr="00445A8F">
        <w:rPr>
          <w:color w:val="000000"/>
        </w:rPr>
        <w:t>ur le transfert d</w:t>
      </w:r>
      <w:r w:rsidR="001A6ABE" w:rsidRPr="00445A8F">
        <w:rPr>
          <w:color w:val="000000"/>
        </w:rPr>
        <w:t>'</w:t>
      </w:r>
      <w:r w:rsidR="00BB4162" w:rsidRPr="00445A8F">
        <w:rPr>
          <w:color w:val="000000"/>
        </w:rPr>
        <w:t xml:space="preserve">énergie sans fil </w:t>
      </w:r>
      <w:r w:rsidRPr="00445A8F">
        <w:rPr>
          <w:lang w:eastAsia="zh-CN"/>
        </w:rPr>
        <w:t>(</w:t>
      </w:r>
      <w:r w:rsidR="009575BC" w:rsidRPr="00445A8F">
        <w:t>WPT</w:t>
      </w:r>
      <w:r w:rsidRPr="00445A8F">
        <w:rPr>
          <w:lang w:eastAsia="zh-CN"/>
        </w:rPr>
        <w:t xml:space="preserve">) </w:t>
      </w:r>
      <w:r w:rsidR="00BB4162" w:rsidRPr="00445A8F">
        <w:rPr>
          <w:lang w:eastAsia="zh-CN"/>
        </w:rPr>
        <w:t xml:space="preserve">pour les systèmes audio, vidéo et multimédias et les équipements mis au point par le </w:t>
      </w:r>
      <w:r w:rsidR="00BB4162" w:rsidRPr="00445A8F">
        <w:rPr>
          <w:color w:val="000000"/>
        </w:rPr>
        <w:t>Comité</w:t>
      </w:r>
      <w:r w:rsidRPr="00445A8F">
        <w:rPr>
          <w:lang w:eastAsia="zh-CN"/>
        </w:rPr>
        <w:t xml:space="preserve"> TC 100;</w:t>
      </w:r>
    </w:p>
    <w:p w:rsidR="0009626B" w:rsidRPr="00445A8F" w:rsidRDefault="0009626B" w:rsidP="001A6ABE">
      <w:pPr>
        <w:rPr>
          <w:lang w:eastAsia="zh-CN"/>
        </w:rPr>
      </w:pPr>
      <w:r w:rsidRPr="00445A8F">
        <w:rPr>
          <w:i/>
          <w:iCs/>
          <w:lang w:eastAsia="zh-CN"/>
        </w:rPr>
        <w:lastRenderedPageBreak/>
        <w:t>b)</w:t>
      </w:r>
      <w:r w:rsidRPr="00445A8F">
        <w:rPr>
          <w:lang w:eastAsia="zh-CN"/>
        </w:rPr>
        <w:tab/>
      </w:r>
      <w:r w:rsidR="00BB4162" w:rsidRPr="00445A8F">
        <w:rPr>
          <w:lang w:eastAsia="zh-CN"/>
        </w:rPr>
        <w:t xml:space="preserve">que la CEI </w:t>
      </w:r>
      <w:r w:rsidR="00FD3514" w:rsidRPr="00445A8F">
        <w:rPr>
          <w:lang w:eastAsia="zh-CN"/>
        </w:rPr>
        <w:t>dans le cadre des documents de la série</w:t>
      </w:r>
      <w:r w:rsidR="00D308B1" w:rsidRPr="00445A8F">
        <w:rPr>
          <w:lang w:eastAsia="zh-CN"/>
        </w:rPr>
        <w:t xml:space="preserve"> 61980</w:t>
      </w:r>
      <w:r w:rsidR="00BB4162" w:rsidRPr="00445A8F">
        <w:rPr>
          <w:lang w:eastAsia="zh-CN"/>
        </w:rPr>
        <w:t>, l</w:t>
      </w:r>
      <w:r w:rsidR="001A6ABE" w:rsidRPr="00445A8F">
        <w:rPr>
          <w:lang w:eastAsia="zh-CN"/>
        </w:rPr>
        <w:t>'</w:t>
      </w:r>
      <w:r w:rsidR="00BB4162" w:rsidRPr="00445A8F">
        <w:rPr>
          <w:color w:val="000000"/>
        </w:rPr>
        <w:t>Organisation internationale de normalisation</w:t>
      </w:r>
      <w:r w:rsidR="00BB4162" w:rsidRPr="00445A8F">
        <w:rPr>
          <w:lang w:eastAsia="zh-CN"/>
        </w:rPr>
        <w:t xml:space="preserve"> (ISO) </w:t>
      </w:r>
      <w:r w:rsidRPr="00445A8F">
        <w:rPr>
          <w:lang w:eastAsia="zh-CN"/>
        </w:rPr>
        <w:t xml:space="preserve">19363, </w:t>
      </w:r>
      <w:r w:rsidR="00FD3514" w:rsidRPr="00445A8F">
        <w:rPr>
          <w:lang w:eastAsia="zh-CN"/>
        </w:rPr>
        <w:t>et la</w:t>
      </w:r>
      <w:r w:rsidRPr="00445A8F">
        <w:rPr>
          <w:lang w:eastAsia="zh-CN"/>
        </w:rPr>
        <w:t xml:space="preserve"> Society of Automotive Engineers (SAE) International J2954 </w:t>
      </w:r>
      <w:r w:rsidR="00FD3514" w:rsidRPr="00445A8F">
        <w:rPr>
          <w:lang w:eastAsia="zh-CN"/>
        </w:rPr>
        <w:t>mettent actuellement au point des normes internatio</w:t>
      </w:r>
      <w:r w:rsidR="00D308B1" w:rsidRPr="00445A8F">
        <w:rPr>
          <w:lang w:eastAsia="zh-CN"/>
        </w:rPr>
        <w:t xml:space="preserve">nales destinées à assurer une </w:t>
      </w:r>
      <w:r w:rsidR="00FD3514" w:rsidRPr="00445A8F">
        <w:rPr>
          <w:lang w:eastAsia="zh-CN"/>
        </w:rPr>
        <w:t>harmonisation</w:t>
      </w:r>
      <w:r w:rsidR="00D308B1" w:rsidRPr="00445A8F">
        <w:rPr>
          <w:lang w:eastAsia="zh-CN"/>
        </w:rPr>
        <w:t>,</w:t>
      </w:r>
      <w:r w:rsidR="00FD3514" w:rsidRPr="00445A8F">
        <w:rPr>
          <w:lang w:eastAsia="zh-CN"/>
        </w:rPr>
        <w:t xml:space="preserve"> au</w:t>
      </w:r>
      <w:r w:rsidR="00D308B1" w:rsidRPr="00445A8F">
        <w:rPr>
          <w:lang w:eastAsia="zh-CN"/>
        </w:rPr>
        <w:t>x</w:t>
      </w:r>
      <w:r w:rsidR="00FD3514" w:rsidRPr="00445A8F">
        <w:rPr>
          <w:lang w:eastAsia="zh-CN"/>
        </w:rPr>
        <w:t xml:space="preserve"> niveau</w:t>
      </w:r>
      <w:r w:rsidR="00D308B1" w:rsidRPr="00445A8F">
        <w:rPr>
          <w:lang w:eastAsia="zh-CN"/>
        </w:rPr>
        <w:t xml:space="preserve">x mondial et </w:t>
      </w:r>
      <w:r w:rsidR="007D52FE" w:rsidRPr="00445A8F">
        <w:rPr>
          <w:lang w:eastAsia="zh-CN"/>
        </w:rPr>
        <w:t>régional</w:t>
      </w:r>
      <w:r w:rsidR="00310D65">
        <w:rPr>
          <w:lang w:eastAsia="zh-CN"/>
        </w:rPr>
        <w:t>,</w:t>
      </w:r>
      <w:r w:rsidR="00D308B1" w:rsidRPr="00445A8F">
        <w:rPr>
          <w:lang w:eastAsia="zh-CN"/>
        </w:rPr>
        <w:t xml:space="preserve"> </w:t>
      </w:r>
      <w:r w:rsidR="00FD3514" w:rsidRPr="00445A8F">
        <w:rPr>
          <w:lang w:eastAsia="zh-CN"/>
        </w:rPr>
        <w:t>des systèmes</w:t>
      </w:r>
      <w:r w:rsidR="00FD3514" w:rsidRPr="00445A8F">
        <w:t xml:space="preserve"> WPT pour </w:t>
      </w:r>
      <w:r w:rsidR="00FD3514" w:rsidRPr="00445A8F">
        <w:rPr>
          <w:lang w:eastAsia="zh-CN"/>
        </w:rPr>
        <w:t>véhicules électriques</w:t>
      </w:r>
      <w:r w:rsidRPr="00445A8F">
        <w:rPr>
          <w:lang w:eastAsia="zh-CN"/>
        </w:rPr>
        <w:t>;</w:t>
      </w:r>
    </w:p>
    <w:p w:rsidR="0009626B" w:rsidRPr="00445A8F" w:rsidRDefault="0009626B" w:rsidP="001A6ABE">
      <w:pPr>
        <w:rPr>
          <w:lang w:eastAsia="ko-KR"/>
        </w:rPr>
      </w:pPr>
      <w:r w:rsidRPr="00445A8F">
        <w:rPr>
          <w:i/>
          <w:iCs/>
          <w:lang w:eastAsia="zh-CN"/>
        </w:rPr>
        <w:t>c)</w:t>
      </w:r>
      <w:r w:rsidRPr="00445A8F">
        <w:rPr>
          <w:i/>
          <w:iCs/>
          <w:lang w:eastAsia="zh-CN"/>
        </w:rPr>
        <w:tab/>
      </w:r>
      <w:r w:rsidR="00FD3514" w:rsidRPr="00445A8F">
        <w:rPr>
          <w:lang w:eastAsia="zh-CN"/>
        </w:rPr>
        <w:t xml:space="preserve">que, par sa </w:t>
      </w:r>
      <w:r w:rsidRPr="00445A8F">
        <w:t>R</w:t>
      </w:r>
      <w:r w:rsidR="00D308B1" w:rsidRPr="00445A8F">
        <w:t>é</w:t>
      </w:r>
      <w:r w:rsidRPr="00445A8F">
        <w:t>solution</w:t>
      </w:r>
      <w:r w:rsidR="00D308B1" w:rsidRPr="00445A8F">
        <w:t xml:space="preserve"> </w:t>
      </w:r>
      <w:r w:rsidR="00D308B1" w:rsidRPr="00445A8F">
        <w:rPr>
          <w:lang w:eastAsia="ko-KR"/>
        </w:rPr>
        <w:t>17/34</w:t>
      </w:r>
      <w:r w:rsidR="00FD3514" w:rsidRPr="00445A8F">
        <w:rPr>
          <w:lang w:eastAsia="ko-KR"/>
        </w:rPr>
        <w:t>, le</w:t>
      </w:r>
      <w:r w:rsidRPr="00445A8F">
        <w:t xml:space="preserve"> Groupe de collaboration pour la normalisation mondiale</w:t>
      </w:r>
      <w:r w:rsidRPr="00445A8F">
        <w:rPr>
          <w:lang w:eastAsia="ko-KR"/>
        </w:rPr>
        <w:t xml:space="preserve"> (GSC)</w:t>
      </w:r>
      <w:r w:rsidR="00FD3514" w:rsidRPr="00445A8F">
        <w:rPr>
          <w:lang w:eastAsia="ko-KR"/>
        </w:rPr>
        <w:t xml:space="preserve"> a décidé de renforcer la collaboration et d</w:t>
      </w:r>
      <w:r w:rsidR="001A6ABE" w:rsidRPr="00445A8F">
        <w:rPr>
          <w:lang w:eastAsia="ko-KR"/>
        </w:rPr>
        <w:t>'</w:t>
      </w:r>
      <w:r w:rsidR="00FD3514" w:rsidRPr="00445A8F">
        <w:rPr>
          <w:lang w:eastAsia="ko-KR"/>
        </w:rPr>
        <w:t>améliorer l</w:t>
      </w:r>
      <w:r w:rsidR="001A6ABE" w:rsidRPr="00445A8F">
        <w:rPr>
          <w:lang w:eastAsia="ko-KR"/>
        </w:rPr>
        <w:t>'</w:t>
      </w:r>
      <w:r w:rsidR="00FD3514" w:rsidRPr="00445A8F">
        <w:rPr>
          <w:lang w:eastAsia="ko-KR"/>
        </w:rPr>
        <w:t xml:space="preserve">efficacité de cette collaboration concernant la transmission </w:t>
      </w:r>
      <w:r w:rsidR="009575BC" w:rsidRPr="00445A8F">
        <w:t>WPT</w:t>
      </w:r>
      <w:r w:rsidR="00D308B1" w:rsidRPr="00445A8F">
        <w:t>,</w:t>
      </w:r>
      <w:r w:rsidR="009575BC" w:rsidRPr="00445A8F">
        <w:t xml:space="preserve"> </w:t>
      </w:r>
      <w:r w:rsidR="00504805" w:rsidRPr="00445A8F">
        <w:t>s</w:t>
      </w:r>
      <w:r w:rsidR="001A6ABE" w:rsidRPr="00445A8F">
        <w:t>'</w:t>
      </w:r>
      <w:r w:rsidR="00504805" w:rsidRPr="00445A8F">
        <w:t xml:space="preserve">agissant des </w:t>
      </w:r>
      <w:r w:rsidR="0011107F" w:rsidRPr="00445A8F">
        <w:t>protocoles, des</w:t>
      </w:r>
      <w:r w:rsidR="00FD3514" w:rsidRPr="00445A8F">
        <w:t xml:space="preserve"> aspects réglementa</w:t>
      </w:r>
      <w:r w:rsidR="00D308B1" w:rsidRPr="00445A8F">
        <w:t>ires et de l</w:t>
      </w:r>
      <w:r w:rsidR="001A6ABE" w:rsidRPr="00445A8F">
        <w:t>'</w:t>
      </w:r>
      <w:r w:rsidR="00D308B1" w:rsidRPr="00445A8F">
        <w:t>interopérabilité</w:t>
      </w:r>
      <w:r w:rsidRPr="00445A8F">
        <w:rPr>
          <w:lang w:eastAsia="ko-KR"/>
        </w:rPr>
        <w:t>;</w:t>
      </w:r>
    </w:p>
    <w:p w:rsidR="0009626B" w:rsidRPr="00445A8F" w:rsidRDefault="0009626B" w:rsidP="00D308B1">
      <w:r w:rsidRPr="00445A8F">
        <w:rPr>
          <w:i/>
          <w:iCs/>
          <w:lang w:eastAsia="ko-KR"/>
        </w:rPr>
        <w:t>d)</w:t>
      </w:r>
      <w:r w:rsidRPr="00445A8F">
        <w:rPr>
          <w:lang w:eastAsia="ko-KR"/>
        </w:rPr>
        <w:tab/>
      </w:r>
      <w:r w:rsidR="00FD3514" w:rsidRPr="00445A8F">
        <w:rPr>
          <w:lang w:eastAsia="ko-KR"/>
        </w:rPr>
        <w:t xml:space="preserve">que la Recommandation </w:t>
      </w:r>
      <w:r w:rsidR="00C21396" w:rsidRPr="00445A8F">
        <w:rPr>
          <w:lang w:eastAsia="ko-KR"/>
        </w:rPr>
        <w:t>UIT</w:t>
      </w:r>
      <w:r w:rsidRPr="00445A8F">
        <w:rPr>
          <w:lang w:eastAsia="ko-KR"/>
        </w:rPr>
        <w:t>-R SM.[</w:t>
      </w:r>
      <w:r w:rsidR="009575BC" w:rsidRPr="00445A8F">
        <w:t>WPT</w:t>
      </w:r>
      <w:r w:rsidRPr="00445A8F">
        <w:rPr>
          <w:lang w:eastAsia="ko-KR"/>
        </w:rPr>
        <w:t xml:space="preserve">] </w:t>
      </w:r>
      <w:r w:rsidR="00FD3514" w:rsidRPr="00445A8F">
        <w:rPr>
          <w:lang w:eastAsia="ko-KR"/>
        </w:rPr>
        <w:t>aidera les adminis</w:t>
      </w:r>
      <w:r w:rsidR="00D308B1" w:rsidRPr="00445A8F">
        <w:rPr>
          <w:lang w:eastAsia="ko-KR"/>
        </w:rPr>
        <w:t xml:space="preserve">trations à appliquer le numéro </w:t>
      </w:r>
      <w:r w:rsidRPr="00445A8F">
        <w:rPr>
          <w:b/>
          <w:bCs/>
          <w:lang w:eastAsia="ko-KR"/>
        </w:rPr>
        <w:t>15.13</w:t>
      </w:r>
      <w:r w:rsidRPr="00445A8F">
        <w:rPr>
          <w:lang w:eastAsia="ko-KR"/>
        </w:rPr>
        <w:t xml:space="preserve"> of </w:t>
      </w:r>
      <w:r w:rsidR="00FD3514" w:rsidRPr="00445A8F">
        <w:rPr>
          <w:lang w:eastAsia="ko-KR"/>
        </w:rPr>
        <w:t xml:space="preserve">du Règlement des radiocommunications pour empêcher que des brouillages préjudiciables ne soient causés à un service de radiocommunication par des </w:t>
      </w:r>
      <w:r w:rsidR="00FD3514" w:rsidRPr="00445A8F">
        <w:rPr>
          <w:color w:val="000000"/>
        </w:rPr>
        <w:t>appareils destinés aux utilisations industrielles, scientifiques et médicales</w:t>
      </w:r>
      <w:r w:rsidRPr="00445A8F">
        <w:t>;</w:t>
      </w:r>
    </w:p>
    <w:p w:rsidR="0009626B" w:rsidRPr="00445A8F" w:rsidRDefault="0009626B" w:rsidP="001A6ABE">
      <w:pPr>
        <w:rPr>
          <w:rFonts w:eastAsia="Calibri"/>
        </w:rPr>
      </w:pPr>
      <w:r w:rsidRPr="00445A8F">
        <w:rPr>
          <w:i/>
          <w:iCs/>
        </w:rPr>
        <w:t>e)</w:t>
      </w:r>
      <w:r w:rsidRPr="00445A8F">
        <w:rPr>
          <w:i/>
          <w:iCs/>
        </w:rPr>
        <w:tab/>
      </w:r>
      <w:r w:rsidR="00866005" w:rsidRPr="00445A8F">
        <w:rPr>
          <w:lang w:eastAsia="ko-KR"/>
        </w:rPr>
        <w:t xml:space="preserve">que, dans la Recommandation </w:t>
      </w:r>
      <w:r w:rsidR="00D308B1" w:rsidRPr="00445A8F">
        <w:rPr>
          <w:rFonts w:eastAsia="Calibri"/>
        </w:rPr>
        <w:t>UIT</w:t>
      </w:r>
      <w:r w:rsidRPr="00445A8F">
        <w:rPr>
          <w:rFonts w:eastAsia="Calibri"/>
        </w:rPr>
        <w:t xml:space="preserve">-R SM.1056 </w:t>
      </w:r>
      <w:r w:rsidR="00866005" w:rsidRPr="00445A8F">
        <w:rPr>
          <w:rFonts w:eastAsia="Calibri"/>
        </w:rPr>
        <w:t xml:space="preserve">relative à la </w:t>
      </w:r>
      <w:r w:rsidR="00866005" w:rsidRPr="00445A8F">
        <w:rPr>
          <w:color w:val="000000"/>
        </w:rPr>
        <w:t>limitation des rayonnements provenant des appareils industriels, scientifiques et médicaux (ISM), il est recommandé aux administrations d</w:t>
      </w:r>
      <w:r w:rsidR="001A6ABE" w:rsidRPr="00445A8F">
        <w:rPr>
          <w:color w:val="000000"/>
        </w:rPr>
        <w:t>'</w:t>
      </w:r>
      <w:r w:rsidR="00866005" w:rsidRPr="00445A8F">
        <w:rPr>
          <w:color w:val="000000"/>
        </w:rPr>
        <w:t>examiner la dernière version de la Publication 11 du CISPR</w:t>
      </w:r>
      <w:r w:rsidRPr="00445A8F">
        <w:rPr>
          <w:rFonts w:eastAsia="Calibri"/>
        </w:rPr>
        <w:t>;</w:t>
      </w:r>
    </w:p>
    <w:p w:rsidR="0009626B" w:rsidRPr="00445A8F" w:rsidRDefault="0009626B" w:rsidP="001A6ABE">
      <w:r w:rsidRPr="00445A8F">
        <w:rPr>
          <w:rFonts w:eastAsia="Calibri"/>
          <w:i/>
          <w:iCs/>
        </w:rPr>
        <w:t>f)</w:t>
      </w:r>
      <w:r w:rsidRPr="00445A8F">
        <w:rPr>
          <w:rFonts w:eastAsia="Calibri"/>
          <w:i/>
          <w:iCs/>
        </w:rPr>
        <w:tab/>
      </w:r>
      <w:r w:rsidR="00866005" w:rsidRPr="00445A8F">
        <w:rPr>
          <w:rFonts w:eastAsia="Calibri"/>
        </w:rPr>
        <w:t xml:space="preserve">le </w:t>
      </w:r>
      <w:r w:rsidR="00310D65" w:rsidRPr="00445A8F">
        <w:rPr>
          <w:rFonts w:eastAsia="Calibri"/>
        </w:rPr>
        <w:t>R</w:t>
      </w:r>
      <w:r w:rsidRPr="00445A8F">
        <w:rPr>
          <w:rFonts w:eastAsia="Calibri"/>
        </w:rPr>
        <w:t>apport UIT-R SM.2303</w:t>
      </w:r>
      <w:r w:rsidR="00866005" w:rsidRPr="00445A8F">
        <w:rPr>
          <w:rFonts w:eastAsia="Calibri"/>
        </w:rPr>
        <w:t xml:space="preserve">, intitulé </w:t>
      </w:r>
      <w:r w:rsidRPr="00445A8F">
        <w:rPr>
          <w:rFonts w:eastAsia="Calibri"/>
        </w:rPr>
        <w:t>«</w:t>
      </w:r>
      <w:r w:rsidRPr="00445A8F">
        <w:t>Transmission d</w:t>
      </w:r>
      <w:r w:rsidR="001A6ABE" w:rsidRPr="00445A8F">
        <w:t>'</w:t>
      </w:r>
      <w:r w:rsidRPr="00445A8F">
        <w:t>énergie sans fil au moyen de techniques autres que la transmission par faisceau radiofréquence»,</w:t>
      </w:r>
    </w:p>
    <w:p w:rsidR="0009626B" w:rsidRPr="00445A8F" w:rsidRDefault="0009626B" w:rsidP="00B01C43">
      <w:pPr>
        <w:pStyle w:val="Call"/>
        <w:rPr>
          <w:rFonts w:eastAsia="MS Mincho"/>
          <w:lang w:eastAsia="ja-JP"/>
        </w:rPr>
      </w:pPr>
      <w:r w:rsidRPr="00445A8F">
        <w:rPr>
          <w:rFonts w:eastAsia="MS Mincho"/>
          <w:lang w:eastAsia="ja-JP"/>
        </w:rPr>
        <w:t>reconnaissant</w:t>
      </w:r>
    </w:p>
    <w:p w:rsidR="0009626B" w:rsidRPr="00445A8F" w:rsidRDefault="0009626B" w:rsidP="001A6ABE">
      <w:r w:rsidRPr="00445A8F">
        <w:rPr>
          <w:rFonts w:eastAsia="MS Mincho"/>
          <w:i/>
          <w:iCs/>
          <w:lang w:eastAsia="ja-JP"/>
        </w:rPr>
        <w:t>a)</w:t>
      </w:r>
      <w:r w:rsidRPr="00445A8F">
        <w:rPr>
          <w:rFonts w:eastAsia="MS Mincho"/>
          <w:lang w:eastAsia="ja-JP"/>
        </w:rPr>
        <w:tab/>
      </w:r>
      <w:r w:rsidR="00866005" w:rsidRPr="00445A8F">
        <w:rPr>
          <w:rFonts w:eastAsia="MS Mincho"/>
          <w:lang w:eastAsia="ja-JP"/>
        </w:rPr>
        <w:t xml:space="preserve">que le numéro 99 de la Constitution </w:t>
      </w:r>
      <w:r w:rsidR="00866005" w:rsidRPr="00445A8F">
        <w:rPr>
          <w:lang w:eastAsia="ja-JP"/>
        </w:rPr>
        <w:t xml:space="preserve">(CS) </w:t>
      </w:r>
      <w:r w:rsidR="00866005" w:rsidRPr="00445A8F">
        <w:rPr>
          <w:rFonts w:eastAsia="MS Mincho"/>
          <w:lang w:eastAsia="ja-JP"/>
        </w:rPr>
        <w:t>de l</w:t>
      </w:r>
      <w:r w:rsidR="001A6ABE" w:rsidRPr="00445A8F">
        <w:rPr>
          <w:rFonts w:eastAsia="MS Mincho"/>
          <w:lang w:eastAsia="ja-JP"/>
        </w:rPr>
        <w:t>'</w:t>
      </w:r>
      <w:r w:rsidR="00763E7A" w:rsidRPr="00445A8F">
        <w:rPr>
          <w:rFonts w:eastAsia="MS Mincho"/>
          <w:lang w:eastAsia="ja-JP"/>
        </w:rPr>
        <w:t>U</w:t>
      </w:r>
      <w:r w:rsidR="00866005" w:rsidRPr="00445A8F">
        <w:rPr>
          <w:rFonts w:eastAsia="MS Mincho"/>
          <w:lang w:eastAsia="ja-JP"/>
        </w:rPr>
        <w:t>nion internationale de</w:t>
      </w:r>
      <w:r w:rsidR="00763E7A" w:rsidRPr="00445A8F">
        <w:rPr>
          <w:rFonts w:eastAsia="MS Mincho"/>
          <w:lang w:eastAsia="ja-JP"/>
        </w:rPr>
        <w:t>s</w:t>
      </w:r>
      <w:r w:rsidR="00866005" w:rsidRPr="00445A8F">
        <w:rPr>
          <w:rFonts w:eastAsia="MS Mincho"/>
          <w:lang w:eastAsia="ja-JP"/>
        </w:rPr>
        <w:t xml:space="preserve"> </w:t>
      </w:r>
      <w:r w:rsidR="00763E7A" w:rsidRPr="00445A8F">
        <w:rPr>
          <w:rFonts w:eastAsia="MS Mincho"/>
          <w:lang w:eastAsia="ja-JP"/>
        </w:rPr>
        <w:t>télé</w:t>
      </w:r>
      <w:r w:rsidR="00866005" w:rsidRPr="00445A8F">
        <w:rPr>
          <w:rFonts w:eastAsia="MS Mincho"/>
          <w:lang w:eastAsia="ja-JP"/>
        </w:rPr>
        <w:t>communication</w:t>
      </w:r>
      <w:r w:rsidR="00763E7A" w:rsidRPr="00445A8F">
        <w:rPr>
          <w:rFonts w:eastAsia="MS Mincho"/>
          <w:lang w:eastAsia="ja-JP"/>
        </w:rPr>
        <w:t>s</w:t>
      </w:r>
      <w:r w:rsidR="00866005" w:rsidRPr="00445A8F">
        <w:rPr>
          <w:rFonts w:eastAsia="MS Mincho"/>
          <w:lang w:eastAsia="ja-JP"/>
        </w:rPr>
        <w:t xml:space="preserve"> dispose que</w:t>
      </w:r>
      <w:r w:rsidR="00866005" w:rsidRPr="00445A8F">
        <w:rPr>
          <w:lang w:eastAsia="ja-JP"/>
        </w:rPr>
        <w:t xml:space="preserve"> </w:t>
      </w:r>
      <w:r w:rsidR="00CA02DC" w:rsidRPr="00445A8F">
        <w:rPr>
          <w:lang w:eastAsia="ja-JP"/>
        </w:rPr>
        <w:t>«</w:t>
      </w:r>
      <w:r w:rsidR="00CA02DC" w:rsidRPr="00445A8F">
        <w:t>De plus, les Etats Membres reconnaissent la nécessité de prendre les mesures pratiquement possibles pour empêcher que le fonctionnement des appareils et installations électriques de toutes sortes ne cause des brouillages préjudiciables aux communications ou services radioéle</w:t>
      </w:r>
      <w:r w:rsidR="00763E7A" w:rsidRPr="00445A8F">
        <w:t>ctriques visés au numéro 197 ci-dessus</w:t>
      </w:r>
      <w:r w:rsidR="00CA02DC" w:rsidRPr="00445A8F">
        <w:t xml:space="preserve">» </w:t>
      </w:r>
      <w:r w:rsidR="00866005" w:rsidRPr="00445A8F">
        <w:t>et que les équipements/dispositifs WPT sont considérés comme faisant partie des «appareils et installations électriques»</w:t>
      </w:r>
      <w:r w:rsidR="00763E7A" w:rsidRPr="00445A8F">
        <w:t xml:space="preserve"> mentionnés ci-dessus;</w:t>
      </w:r>
    </w:p>
    <w:p w:rsidR="00CD4B2F" w:rsidRPr="00445A8F" w:rsidRDefault="00CD4B2F" w:rsidP="001A6ABE">
      <w:pPr>
        <w:rPr>
          <w:lang w:eastAsia="ja-JP"/>
        </w:rPr>
      </w:pPr>
      <w:r w:rsidRPr="00445A8F">
        <w:rPr>
          <w:i/>
          <w:iCs/>
        </w:rPr>
        <w:t>b)</w:t>
      </w:r>
      <w:r w:rsidRPr="00445A8F">
        <w:rPr>
          <w:i/>
          <w:iCs/>
        </w:rPr>
        <w:tab/>
      </w:r>
      <w:r w:rsidR="0034773D" w:rsidRPr="00445A8F">
        <w:t>que la désignation de gammes de fréquences appropriées pourrait constituer une base solide, à l</w:t>
      </w:r>
      <w:r w:rsidR="001A6ABE" w:rsidRPr="00445A8F">
        <w:t>'</w:t>
      </w:r>
      <w:r w:rsidR="0034773D" w:rsidRPr="00445A8F">
        <w:t>échelle régionale ou mondiale, pour éviter que des brouillages préjudiciables ne soient causés par les systèmes WPT aux services de radiocommunication</w:t>
      </w:r>
      <w:r w:rsidR="00763E7A" w:rsidRPr="00445A8F">
        <w:t>,</w:t>
      </w:r>
      <w:r w:rsidR="0034773D" w:rsidRPr="00445A8F">
        <w:rPr>
          <w:lang w:eastAsia="ja-JP"/>
        </w:rPr>
        <w:t xml:space="preserve"> de même qu</w:t>
      </w:r>
      <w:r w:rsidR="001A6ABE" w:rsidRPr="00445A8F">
        <w:rPr>
          <w:lang w:eastAsia="ja-JP"/>
        </w:rPr>
        <w:t>'</w:t>
      </w:r>
      <w:r w:rsidR="0034773D" w:rsidRPr="00445A8F">
        <w:rPr>
          <w:lang w:eastAsia="ja-JP"/>
        </w:rPr>
        <w:t>aux autres applications de fréq</w:t>
      </w:r>
      <w:r w:rsidR="00763E7A" w:rsidRPr="00445A8F">
        <w:rPr>
          <w:lang w:eastAsia="ja-JP"/>
        </w:rPr>
        <w:t>uences aux fins de la sécurité</w:t>
      </w:r>
      <w:r w:rsidRPr="00445A8F">
        <w:rPr>
          <w:lang w:eastAsia="ja-JP"/>
        </w:rPr>
        <w:t>;</w:t>
      </w:r>
    </w:p>
    <w:p w:rsidR="00CD4B2F" w:rsidRPr="00445A8F" w:rsidRDefault="00CD4B2F" w:rsidP="00763E7A">
      <w:pPr>
        <w:rPr>
          <w:lang w:eastAsia="zh-CN"/>
        </w:rPr>
      </w:pPr>
      <w:r w:rsidRPr="00445A8F">
        <w:rPr>
          <w:i/>
          <w:iCs/>
          <w:lang w:eastAsia="ja-JP"/>
        </w:rPr>
        <w:t>c)</w:t>
      </w:r>
      <w:r w:rsidRPr="00445A8F">
        <w:rPr>
          <w:i/>
          <w:iCs/>
          <w:lang w:eastAsia="ja-JP"/>
        </w:rPr>
        <w:tab/>
      </w:r>
      <w:r w:rsidR="0034773D" w:rsidRPr="00445A8F">
        <w:rPr>
          <w:lang w:eastAsia="ja-JP"/>
        </w:rPr>
        <w:t>que les consommateurs et les constructeurs tireront parti de</w:t>
      </w:r>
      <w:r w:rsidR="00763E7A" w:rsidRPr="00445A8F">
        <w:rPr>
          <w:lang w:eastAsia="ja-JP"/>
        </w:rPr>
        <w:t xml:space="preserve"> l'utilisation de</w:t>
      </w:r>
      <w:r w:rsidR="0034773D" w:rsidRPr="00445A8F">
        <w:rPr>
          <w:lang w:eastAsia="ja-JP"/>
        </w:rPr>
        <w:t xml:space="preserve"> bandes de fréquences communes pour les technologies</w:t>
      </w:r>
      <w:r w:rsidR="0034773D" w:rsidRPr="00445A8F">
        <w:rPr>
          <w:lang w:eastAsia="zh-CN"/>
        </w:rPr>
        <w:t xml:space="preserve"> </w:t>
      </w:r>
      <w:r w:rsidR="009575BC" w:rsidRPr="00445A8F">
        <w:t>WPT</w:t>
      </w:r>
      <w:r w:rsidRPr="00445A8F">
        <w:rPr>
          <w:lang w:eastAsia="zh-CN"/>
        </w:rPr>
        <w:t>;</w:t>
      </w:r>
    </w:p>
    <w:p w:rsidR="00CD4B2F" w:rsidRPr="00445A8F" w:rsidRDefault="00CD4B2F" w:rsidP="00763E7A">
      <w:pPr>
        <w:rPr>
          <w:lang w:eastAsia="ko-KR"/>
        </w:rPr>
      </w:pPr>
      <w:r w:rsidRPr="00445A8F">
        <w:rPr>
          <w:i/>
          <w:iCs/>
          <w:lang w:eastAsia="zh-CN"/>
        </w:rPr>
        <w:t>d)</w:t>
      </w:r>
      <w:r w:rsidRPr="00445A8F">
        <w:rPr>
          <w:i/>
          <w:iCs/>
          <w:lang w:eastAsia="zh-CN"/>
        </w:rPr>
        <w:tab/>
      </w:r>
      <w:r w:rsidR="00F6799B" w:rsidRPr="00445A8F">
        <w:rPr>
          <w:lang w:eastAsia="ko-KR"/>
        </w:rPr>
        <w:t xml:space="preserve">que les fréquences destinées aux </w:t>
      </w:r>
      <w:r w:rsidR="0034773D" w:rsidRPr="00445A8F">
        <w:rPr>
          <w:color w:val="000000"/>
        </w:rPr>
        <w:t>appareils industriels, scientifiques et médicaux (ISM)</w:t>
      </w:r>
      <w:r w:rsidRPr="00445A8F">
        <w:rPr>
          <w:lang w:eastAsia="ko-KR"/>
        </w:rPr>
        <w:t xml:space="preserve"> </w:t>
      </w:r>
      <w:r w:rsidR="00F6799B" w:rsidRPr="00445A8F">
        <w:rPr>
          <w:lang w:eastAsia="ko-KR"/>
        </w:rPr>
        <w:t>ont été utilisé</w:t>
      </w:r>
      <w:r w:rsidR="00763E7A" w:rsidRPr="00445A8F">
        <w:rPr>
          <w:lang w:eastAsia="ko-KR"/>
        </w:rPr>
        <w:t>es</w:t>
      </w:r>
      <w:r w:rsidR="00F6799B" w:rsidRPr="00445A8F">
        <w:rPr>
          <w:lang w:eastAsia="ko-KR"/>
        </w:rPr>
        <w:t xml:space="preserve"> avec succès, par le passé, pour la mise au point et la création de nombreuses technologies innovantes</w:t>
      </w:r>
      <w:r w:rsidR="00763E7A" w:rsidRPr="00445A8F">
        <w:rPr>
          <w:lang w:eastAsia="ko-KR"/>
        </w:rPr>
        <w:t>,</w:t>
      </w:r>
      <w:r w:rsidR="00F6799B" w:rsidRPr="00445A8F">
        <w:rPr>
          <w:lang w:eastAsia="ko-KR"/>
        </w:rPr>
        <w:t xml:space="preserve"> conformément au Règlement des radiocommunications</w:t>
      </w:r>
      <w:r w:rsidRPr="00445A8F">
        <w:rPr>
          <w:lang w:eastAsia="ko-KR"/>
        </w:rPr>
        <w:t>;</w:t>
      </w:r>
    </w:p>
    <w:p w:rsidR="00CD4B2F" w:rsidRPr="00445A8F" w:rsidRDefault="00CD4B2F" w:rsidP="00763E7A">
      <w:pPr>
        <w:rPr>
          <w:lang w:eastAsia="ko-KR"/>
        </w:rPr>
      </w:pPr>
      <w:r w:rsidRPr="00445A8F">
        <w:rPr>
          <w:i/>
          <w:iCs/>
          <w:lang w:eastAsia="ko-KR"/>
        </w:rPr>
        <w:t>e)</w:t>
      </w:r>
      <w:r w:rsidRPr="00445A8F">
        <w:rPr>
          <w:i/>
          <w:iCs/>
          <w:lang w:eastAsia="ko-KR"/>
        </w:rPr>
        <w:tab/>
      </w:r>
      <w:r w:rsidR="00F6799B" w:rsidRPr="00445A8F">
        <w:rPr>
          <w:lang w:eastAsia="ko-KR"/>
        </w:rPr>
        <w:t xml:space="preserve">que la bande 6 765-6 795 kHz, qui est également désignée pour les utilisations ISM conformément au numéro </w:t>
      </w:r>
      <w:r w:rsidRPr="00445A8F">
        <w:rPr>
          <w:lang w:eastAsia="ko-KR"/>
        </w:rPr>
        <w:t>5.138</w:t>
      </w:r>
      <w:r w:rsidR="00F6799B" w:rsidRPr="00445A8F">
        <w:rPr>
          <w:lang w:eastAsia="ko-KR"/>
        </w:rPr>
        <w:t xml:space="preserve">, pourrait présenter des avantages pour la transmission </w:t>
      </w:r>
      <w:r w:rsidR="009575BC" w:rsidRPr="00445A8F">
        <w:t>WPT</w:t>
      </w:r>
      <w:r w:rsidR="009575BC" w:rsidRPr="00445A8F">
        <w:rPr>
          <w:lang w:eastAsia="ko-KR"/>
        </w:rPr>
        <w:t xml:space="preserve"> </w:t>
      </w:r>
      <w:r w:rsidR="00F6799B" w:rsidRPr="00445A8F">
        <w:rPr>
          <w:lang w:eastAsia="ko-KR"/>
        </w:rPr>
        <w:t xml:space="preserve">au moyen de technologies à résonance magnétique </w:t>
      </w:r>
      <w:r w:rsidR="00763E7A" w:rsidRPr="00445A8F">
        <w:rPr>
          <w:lang w:eastAsia="ko-KR"/>
        </w:rPr>
        <w:t>s'agissant des</w:t>
      </w:r>
      <w:r w:rsidR="00F6799B" w:rsidRPr="00445A8F">
        <w:rPr>
          <w:lang w:eastAsia="ko-KR"/>
        </w:rPr>
        <w:t xml:space="preserve"> applications liées à la recharge des</w:t>
      </w:r>
      <w:r w:rsidR="00763E7A" w:rsidRPr="00445A8F">
        <w:rPr>
          <w:lang w:eastAsia="ko-KR"/>
        </w:rPr>
        <w:t xml:space="preserve"> dispositifs mobiles/portables</w:t>
      </w:r>
      <w:r w:rsidRPr="00445A8F">
        <w:rPr>
          <w:lang w:eastAsia="ko-KR"/>
        </w:rPr>
        <w:t>;</w:t>
      </w:r>
    </w:p>
    <w:p w:rsidR="00CD4B2F" w:rsidRPr="00445A8F" w:rsidRDefault="00CD4B2F" w:rsidP="00763E7A">
      <w:pPr>
        <w:rPr>
          <w:lang w:eastAsia="ko-KR"/>
        </w:rPr>
      </w:pPr>
      <w:r w:rsidRPr="00445A8F">
        <w:rPr>
          <w:i/>
          <w:iCs/>
          <w:lang w:eastAsia="ko-KR"/>
        </w:rPr>
        <w:t>f)</w:t>
      </w:r>
      <w:r w:rsidRPr="00445A8F">
        <w:rPr>
          <w:i/>
          <w:iCs/>
          <w:lang w:eastAsia="ko-KR"/>
        </w:rPr>
        <w:tab/>
      </w:r>
      <w:r w:rsidR="00F6799B" w:rsidRPr="00445A8F">
        <w:rPr>
          <w:iCs/>
          <w:lang w:eastAsia="ko-KR"/>
        </w:rPr>
        <w:t>que certaines bandes</w:t>
      </w:r>
      <w:r w:rsidR="00F6799B" w:rsidRPr="00445A8F">
        <w:rPr>
          <w:color w:val="000000"/>
        </w:rPr>
        <w:t xml:space="preserve"> autres que les bandes ISM</w:t>
      </w:r>
      <w:r w:rsidR="00F6799B" w:rsidRPr="00445A8F">
        <w:rPr>
          <w:lang w:eastAsia="ko-KR"/>
        </w:rPr>
        <w:t xml:space="preserve"> sont prises en consi</w:t>
      </w:r>
      <w:r w:rsidR="00763E7A" w:rsidRPr="00445A8F">
        <w:rPr>
          <w:lang w:eastAsia="ko-KR"/>
        </w:rPr>
        <w:t xml:space="preserve">dération pour les applications </w:t>
      </w:r>
      <w:r w:rsidR="009575BC" w:rsidRPr="00445A8F">
        <w:t>WPT</w:t>
      </w:r>
      <w:r w:rsidRPr="00445A8F">
        <w:rPr>
          <w:lang w:eastAsia="ko-KR"/>
        </w:rPr>
        <w:t>;</w:t>
      </w:r>
    </w:p>
    <w:p w:rsidR="00CD4B2F" w:rsidRPr="00445A8F" w:rsidRDefault="00CD4B2F" w:rsidP="001A6ABE">
      <w:pPr>
        <w:rPr>
          <w:lang w:eastAsia="ko-KR"/>
        </w:rPr>
      </w:pPr>
      <w:r w:rsidRPr="00445A8F">
        <w:rPr>
          <w:i/>
          <w:iCs/>
          <w:lang w:eastAsia="ko-KR"/>
        </w:rPr>
        <w:t>g)</w:t>
      </w:r>
      <w:r w:rsidRPr="00445A8F">
        <w:rPr>
          <w:i/>
          <w:iCs/>
          <w:lang w:eastAsia="ko-KR"/>
        </w:rPr>
        <w:tab/>
      </w:r>
      <w:r w:rsidR="00F6799B" w:rsidRPr="00445A8F">
        <w:rPr>
          <w:lang w:eastAsia="ko-KR"/>
        </w:rPr>
        <w:t>que la transmission d</w:t>
      </w:r>
      <w:r w:rsidR="001A6ABE" w:rsidRPr="00445A8F">
        <w:rPr>
          <w:lang w:eastAsia="ko-KR"/>
        </w:rPr>
        <w:t>'</w:t>
      </w:r>
      <w:r w:rsidR="00F6799B" w:rsidRPr="00445A8F">
        <w:rPr>
          <w:lang w:eastAsia="ko-KR"/>
        </w:rPr>
        <w:t>énergie sans fil et les communications de données pe</w:t>
      </w:r>
      <w:r w:rsidR="00483ACA">
        <w:rPr>
          <w:lang w:eastAsia="ko-KR"/>
        </w:rPr>
        <w:t>uvent être traitées séparément,</w:t>
      </w:r>
      <w:r w:rsidR="00F6799B" w:rsidRPr="00445A8F">
        <w:rPr>
          <w:lang w:eastAsia="ko-KR"/>
        </w:rPr>
        <w:t xml:space="preserve"> en particulier lorsque le dispositif de réception reçoit les communications de données à une fréquence différente de la transmission d</w:t>
      </w:r>
      <w:r w:rsidR="001A6ABE" w:rsidRPr="00445A8F">
        <w:rPr>
          <w:lang w:eastAsia="ko-KR"/>
        </w:rPr>
        <w:t>'</w:t>
      </w:r>
      <w:r w:rsidR="00F6799B" w:rsidRPr="00445A8F">
        <w:rPr>
          <w:lang w:eastAsia="ko-KR"/>
        </w:rPr>
        <w:t>énergie</w:t>
      </w:r>
      <w:r w:rsidR="00EE5E7D" w:rsidRPr="00445A8F">
        <w:rPr>
          <w:lang w:eastAsia="ko-KR"/>
        </w:rPr>
        <w:t>;</w:t>
      </w:r>
    </w:p>
    <w:p w:rsidR="00EE5E7D" w:rsidRPr="00445A8F" w:rsidRDefault="00EE5E7D" w:rsidP="001A6ABE">
      <w:pPr>
        <w:rPr>
          <w:lang w:eastAsia="ko-KR"/>
        </w:rPr>
      </w:pPr>
      <w:r w:rsidRPr="00445A8F">
        <w:rPr>
          <w:i/>
          <w:iCs/>
          <w:lang w:eastAsia="ko-KR"/>
        </w:rPr>
        <w:lastRenderedPageBreak/>
        <w:t>h)</w:t>
      </w:r>
      <w:r w:rsidRPr="00445A8F">
        <w:rPr>
          <w:i/>
          <w:iCs/>
          <w:lang w:eastAsia="ko-KR"/>
        </w:rPr>
        <w:tab/>
      </w:r>
      <w:r w:rsidR="00F6799B" w:rsidRPr="00445A8F">
        <w:rPr>
          <w:lang w:eastAsia="ko-KR"/>
        </w:rPr>
        <w:t>que certaines administrations</w:t>
      </w:r>
      <w:r w:rsidR="00972079" w:rsidRPr="00445A8F">
        <w:rPr>
          <w:lang w:eastAsia="ko-KR"/>
        </w:rPr>
        <w:t xml:space="preserve"> considèrent la transmission d</w:t>
      </w:r>
      <w:r w:rsidR="001A6ABE" w:rsidRPr="00445A8F">
        <w:rPr>
          <w:lang w:eastAsia="ko-KR"/>
        </w:rPr>
        <w:t>'</w:t>
      </w:r>
      <w:r w:rsidR="00972079" w:rsidRPr="00445A8F">
        <w:rPr>
          <w:lang w:eastAsia="ko-KR"/>
        </w:rPr>
        <w:t>énergie sans fil comme une application</w:t>
      </w:r>
      <w:r w:rsidR="00F6799B" w:rsidRPr="00445A8F">
        <w:rPr>
          <w:lang w:eastAsia="ko-KR"/>
        </w:rPr>
        <w:t xml:space="preserve"> </w:t>
      </w:r>
      <w:r w:rsidRPr="00445A8F">
        <w:rPr>
          <w:lang w:eastAsia="ko-KR"/>
        </w:rPr>
        <w:t>ISM</w:t>
      </w:r>
      <w:r w:rsidR="00972079" w:rsidRPr="00445A8F">
        <w:rPr>
          <w:lang w:eastAsia="ko-KR"/>
        </w:rPr>
        <w:t>, même pour l</w:t>
      </w:r>
      <w:r w:rsidR="001A6ABE" w:rsidRPr="00445A8F">
        <w:rPr>
          <w:lang w:eastAsia="ko-KR"/>
        </w:rPr>
        <w:t>'</w:t>
      </w:r>
      <w:r w:rsidR="00972079" w:rsidRPr="00445A8F">
        <w:rPr>
          <w:lang w:eastAsia="ko-KR"/>
        </w:rPr>
        <w:t xml:space="preserve">exploitation en dehors des bandes désignées pour les utilisations ISM conformément au numéro </w:t>
      </w:r>
      <w:r w:rsidR="00972079" w:rsidRPr="00445A8F">
        <w:rPr>
          <w:b/>
          <w:lang w:eastAsia="ja-JP"/>
        </w:rPr>
        <w:t>4.4</w:t>
      </w:r>
      <w:r w:rsidR="00972079" w:rsidRPr="00445A8F">
        <w:rPr>
          <w:lang w:eastAsia="ja-JP"/>
        </w:rPr>
        <w:t xml:space="preserve"> </w:t>
      </w:r>
      <w:r w:rsidR="00972079" w:rsidRPr="00445A8F">
        <w:rPr>
          <w:lang w:eastAsia="ko-KR"/>
        </w:rPr>
        <w:t>du Règlement des radiocommunications</w:t>
      </w:r>
      <w:r w:rsidRPr="00445A8F">
        <w:rPr>
          <w:lang w:eastAsia="ja-JP"/>
        </w:rPr>
        <w:t xml:space="preserve">, </w:t>
      </w:r>
      <w:r w:rsidRPr="00445A8F">
        <w:rPr>
          <w:i/>
          <w:lang w:eastAsia="ja-JP"/>
        </w:rPr>
        <w:t>mutatis mutandis</w:t>
      </w:r>
      <w:r w:rsidRPr="00445A8F">
        <w:rPr>
          <w:lang w:eastAsia="ko-KR"/>
        </w:rPr>
        <w:t>;</w:t>
      </w:r>
    </w:p>
    <w:p w:rsidR="00EE5E7D" w:rsidRPr="00445A8F" w:rsidRDefault="00EE5E7D" w:rsidP="00763E7A">
      <w:pPr>
        <w:rPr>
          <w:lang w:eastAsia="ko-KR"/>
        </w:rPr>
      </w:pPr>
      <w:r w:rsidRPr="00445A8F">
        <w:rPr>
          <w:i/>
          <w:iCs/>
          <w:lang w:eastAsia="ko-KR"/>
        </w:rPr>
        <w:t>i)</w:t>
      </w:r>
      <w:r w:rsidRPr="00445A8F">
        <w:rPr>
          <w:i/>
          <w:iCs/>
          <w:lang w:eastAsia="ko-KR"/>
        </w:rPr>
        <w:tab/>
      </w:r>
      <w:r w:rsidR="00972079" w:rsidRPr="00445A8F">
        <w:rPr>
          <w:lang w:eastAsia="ko-KR"/>
        </w:rPr>
        <w:t xml:space="preserve">que certaines administrations considèrent les dispositifs </w:t>
      </w:r>
      <w:r w:rsidR="009575BC" w:rsidRPr="00445A8F">
        <w:t>WPT</w:t>
      </w:r>
      <w:r w:rsidR="00972079" w:rsidRPr="00445A8F">
        <w:rPr>
          <w:lang w:eastAsia="ko-KR"/>
        </w:rPr>
        <w:t xml:space="preserve"> comme</w:t>
      </w:r>
      <w:r w:rsidRPr="00445A8F">
        <w:rPr>
          <w:lang w:eastAsia="ko-KR"/>
        </w:rPr>
        <w:t xml:space="preserve"> </w:t>
      </w:r>
      <w:r w:rsidR="00972079" w:rsidRPr="00445A8F">
        <w:rPr>
          <w:color w:val="000000"/>
        </w:rPr>
        <w:t>des dispositifs à courte portée (SRD)</w:t>
      </w:r>
      <w:r w:rsidR="00763E7A" w:rsidRPr="00445A8F">
        <w:rPr>
          <w:color w:val="000000"/>
        </w:rPr>
        <w:t>,</w:t>
      </w:r>
      <w:r w:rsidR="00972079" w:rsidRPr="00445A8F">
        <w:rPr>
          <w:color w:val="000000"/>
        </w:rPr>
        <w:t xml:space="preserve"> qui sont exploités dans les bandes énumérées dans la Recommandation </w:t>
      </w:r>
      <w:r w:rsidR="00972079" w:rsidRPr="00445A8F">
        <w:rPr>
          <w:lang w:eastAsia="ko-KR"/>
        </w:rPr>
        <w:t xml:space="preserve">UIT-R SM.1896 </w:t>
      </w:r>
      <w:r w:rsidR="00972079" w:rsidRPr="00445A8F">
        <w:rPr>
          <w:color w:val="000000"/>
        </w:rPr>
        <w:t xml:space="preserve">ainsi que dans le </w:t>
      </w:r>
      <w:r w:rsidR="00310D65" w:rsidRPr="00445A8F">
        <w:rPr>
          <w:color w:val="000000"/>
        </w:rPr>
        <w:t>R</w:t>
      </w:r>
      <w:r w:rsidR="00972079" w:rsidRPr="00445A8F">
        <w:rPr>
          <w:color w:val="000000"/>
        </w:rPr>
        <w:t>apport</w:t>
      </w:r>
      <w:r w:rsidR="00972079" w:rsidRPr="00445A8F">
        <w:rPr>
          <w:lang w:eastAsia="ko-KR"/>
        </w:rPr>
        <w:t xml:space="preserve"> </w:t>
      </w:r>
      <w:r w:rsidR="00763E7A" w:rsidRPr="00445A8F">
        <w:rPr>
          <w:lang w:eastAsia="ko-KR"/>
        </w:rPr>
        <w:t>UIT</w:t>
      </w:r>
      <w:r w:rsidRPr="00445A8F">
        <w:rPr>
          <w:lang w:eastAsia="ko-KR"/>
        </w:rPr>
        <w:t>-R SM.2153;</w:t>
      </w:r>
    </w:p>
    <w:p w:rsidR="00EE5E7D" w:rsidRPr="00445A8F" w:rsidRDefault="00EE5E7D" w:rsidP="001A6ABE">
      <w:r w:rsidRPr="00445A8F">
        <w:rPr>
          <w:i/>
          <w:iCs/>
          <w:lang w:eastAsia="ko-KR"/>
        </w:rPr>
        <w:t>j)</w:t>
      </w:r>
      <w:r w:rsidRPr="00445A8F">
        <w:rPr>
          <w:i/>
          <w:iCs/>
          <w:lang w:eastAsia="ko-KR"/>
        </w:rPr>
        <w:tab/>
      </w:r>
      <w:r w:rsidR="00972079" w:rsidRPr="00445A8F">
        <w:rPr>
          <w:lang w:eastAsia="ko-KR"/>
        </w:rPr>
        <w:t>qu</w:t>
      </w:r>
      <w:r w:rsidR="001A6ABE" w:rsidRPr="00445A8F">
        <w:rPr>
          <w:lang w:eastAsia="ko-KR"/>
        </w:rPr>
        <w:t>'</w:t>
      </w:r>
      <w:r w:rsidR="00972079" w:rsidRPr="00445A8F">
        <w:rPr>
          <w:lang w:eastAsia="ko-KR"/>
        </w:rPr>
        <w:t>en l</w:t>
      </w:r>
      <w:r w:rsidR="001A6ABE" w:rsidRPr="00445A8F">
        <w:rPr>
          <w:lang w:eastAsia="ko-KR"/>
        </w:rPr>
        <w:t>'</w:t>
      </w:r>
      <w:r w:rsidR="00972079" w:rsidRPr="00445A8F">
        <w:rPr>
          <w:lang w:eastAsia="ko-KR"/>
        </w:rPr>
        <w:t>absence de charge, le dispositif</w:t>
      </w:r>
      <w:r w:rsidRPr="00445A8F">
        <w:rPr>
          <w:lang w:eastAsia="ko-KR"/>
        </w:rPr>
        <w:t xml:space="preserve"> </w:t>
      </w:r>
      <w:r w:rsidR="009575BC" w:rsidRPr="00445A8F">
        <w:t>WPT</w:t>
      </w:r>
      <w:r w:rsidR="009575BC" w:rsidRPr="00445A8F">
        <w:rPr>
          <w:lang w:eastAsia="ko-KR"/>
        </w:rPr>
        <w:t xml:space="preserve"> </w:t>
      </w:r>
      <w:r w:rsidR="00972079" w:rsidRPr="00445A8F">
        <w:rPr>
          <w:lang w:eastAsia="ko-KR"/>
        </w:rPr>
        <w:t>s</w:t>
      </w:r>
      <w:r w:rsidR="001A6ABE" w:rsidRPr="00445A8F">
        <w:rPr>
          <w:lang w:eastAsia="ko-KR"/>
        </w:rPr>
        <w:t>'</w:t>
      </w:r>
      <w:r w:rsidR="00972079" w:rsidRPr="00445A8F">
        <w:rPr>
          <w:lang w:eastAsia="ko-KR"/>
        </w:rPr>
        <w:t xml:space="preserve">arrête automatiquement et ne sonde </w:t>
      </w:r>
      <w:r w:rsidR="00763E7A" w:rsidRPr="00445A8F">
        <w:rPr>
          <w:lang w:eastAsia="ko-KR"/>
        </w:rPr>
        <w:t>ou ne recherche</w:t>
      </w:r>
      <w:r w:rsidR="00750CAA" w:rsidRPr="00445A8F">
        <w:rPr>
          <w:lang w:eastAsia="ko-KR"/>
        </w:rPr>
        <w:t xml:space="preserve"> que périodiquement la charge, avec un </w:t>
      </w:r>
      <w:r w:rsidR="00972079" w:rsidRPr="00445A8F">
        <w:t xml:space="preserve">très </w:t>
      </w:r>
      <w:r w:rsidR="00972079" w:rsidRPr="00445A8F">
        <w:rPr>
          <w:color w:val="000000"/>
        </w:rPr>
        <w:t>faible facteur d</w:t>
      </w:r>
      <w:r w:rsidR="001A6ABE" w:rsidRPr="00445A8F">
        <w:rPr>
          <w:color w:val="000000"/>
        </w:rPr>
        <w:t>'</w:t>
      </w:r>
      <w:r w:rsidR="00972079" w:rsidRPr="00445A8F">
        <w:rPr>
          <w:color w:val="000000"/>
        </w:rPr>
        <w:t>utilisation</w:t>
      </w:r>
      <w:r w:rsidRPr="00445A8F">
        <w:t>;</w:t>
      </w:r>
    </w:p>
    <w:p w:rsidR="00EE5E7D" w:rsidRPr="00445A8F" w:rsidRDefault="00EE5E7D" w:rsidP="001A6ABE">
      <w:pPr>
        <w:rPr>
          <w:lang w:eastAsia="ko-KR"/>
        </w:rPr>
      </w:pPr>
      <w:r w:rsidRPr="00445A8F">
        <w:rPr>
          <w:i/>
          <w:iCs/>
        </w:rPr>
        <w:t>k)</w:t>
      </w:r>
      <w:r w:rsidRPr="00445A8F">
        <w:tab/>
      </w:r>
      <w:r w:rsidR="00C95C1A" w:rsidRPr="00445A8F">
        <w:rPr>
          <w:lang w:eastAsia="ko-KR"/>
        </w:rPr>
        <w:t xml:space="preserve">que, dans le cas de la transmission </w:t>
      </w:r>
      <w:r w:rsidR="009575BC" w:rsidRPr="00445A8F">
        <w:t>WPT</w:t>
      </w:r>
      <w:r w:rsidR="00C95C1A" w:rsidRPr="00445A8F">
        <w:rPr>
          <w:lang w:eastAsia="ko-KR"/>
        </w:rPr>
        <w:t>, la puissance rayonnée est nettement inférieure à la puissance radioélectrique transféré</w:t>
      </w:r>
      <w:r w:rsidR="00763E7A" w:rsidRPr="00445A8F">
        <w:rPr>
          <w:lang w:eastAsia="ko-KR"/>
        </w:rPr>
        <w:t>e, l</w:t>
      </w:r>
      <w:r w:rsidR="001A6ABE" w:rsidRPr="00445A8F">
        <w:rPr>
          <w:lang w:eastAsia="ko-KR"/>
        </w:rPr>
        <w:t>'</w:t>
      </w:r>
      <w:r w:rsidR="00763E7A" w:rsidRPr="00445A8F">
        <w:rPr>
          <w:lang w:eastAsia="ko-KR"/>
        </w:rPr>
        <w:t>essentiel de la puissance étant</w:t>
      </w:r>
      <w:r w:rsidR="00C95C1A" w:rsidRPr="00445A8F">
        <w:rPr>
          <w:lang w:eastAsia="ko-KR"/>
        </w:rPr>
        <w:t xml:space="preserve"> transféré dans le récepteur par l</w:t>
      </w:r>
      <w:r w:rsidR="00763E7A" w:rsidRPr="00445A8F">
        <w:rPr>
          <w:lang w:eastAsia="ko-KR"/>
        </w:rPr>
        <w:t xml:space="preserve">e biais </w:t>
      </w:r>
      <w:r w:rsidR="00C95C1A" w:rsidRPr="00445A8F">
        <w:rPr>
          <w:lang w:eastAsia="ko-KR"/>
        </w:rPr>
        <w:t xml:space="preserve">de mécanismes tels que le </w:t>
      </w:r>
      <w:r w:rsidR="00C95C1A" w:rsidRPr="00445A8F">
        <w:rPr>
          <w:color w:val="000000"/>
        </w:rPr>
        <w:t>couplage capacitif</w:t>
      </w:r>
      <w:r w:rsidR="00616EE4" w:rsidRPr="00445A8F">
        <w:rPr>
          <w:lang w:eastAsia="ko-KR"/>
        </w:rPr>
        <w:t xml:space="preserve">, </w:t>
      </w:r>
      <w:r w:rsidR="00C95C1A" w:rsidRPr="00445A8F">
        <w:rPr>
          <w:lang w:eastAsia="ko-KR"/>
        </w:rPr>
        <w:t xml:space="preserve">le </w:t>
      </w:r>
      <w:r w:rsidR="00C95C1A" w:rsidRPr="00445A8F">
        <w:rPr>
          <w:color w:val="000000"/>
        </w:rPr>
        <w:t>couplage par résonance magnétique</w:t>
      </w:r>
      <w:r w:rsidR="00616EE4" w:rsidRPr="00445A8F">
        <w:rPr>
          <w:lang w:eastAsia="ko-KR"/>
        </w:rPr>
        <w:t xml:space="preserve"> </w:t>
      </w:r>
      <w:r w:rsidR="00C95C1A" w:rsidRPr="00445A8F">
        <w:rPr>
          <w:lang w:eastAsia="ko-KR"/>
        </w:rPr>
        <w:t xml:space="preserve">et le </w:t>
      </w:r>
      <w:r w:rsidR="00763E7A" w:rsidRPr="00445A8F">
        <w:rPr>
          <w:color w:val="000000"/>
        </w:rPr>
        <w:t xml:space="preserve">couplage </w:t>
      </w:r>
      <w:r w:rsidR="00C95C1A" w:rsidRPr="00445A8F">
        <w:rPr>
          <w:color w:val="000000"/>
        </w:rPr>
        <w:t>par induction</w:t>
      </w:r>
      <w:r w:rsidR="00616EE4" w:rsidRPr="00445A8F">
        <w:rPr>
          <w:lang w:eastAsia="ko-KR"/>
        </w:rPr>
        <w:t>;</w:t>
      </w:r>
    </w:p>
    <w:p w:rsidR="00616EE4" w:rsidRPr="00445A8F" w:rsidRDefault="00616EE4" w:rsidP="001A6ABE">
      <w:pPr>
        <w:rPr>
          <w:lang w:eastAsia="ko-KR"/>
        </w:rPr>
      </w:pPr>
      <w:r w:rsidRPr="00445A8F">
        <w:rPr>
          <w:i/>
          <w:iCs/>
          <w:lang w:eastAsia="ko-KR"/>
        </w:rPr>
        <w:t>l)</w:t>
      </w:r>
      <w:r w:rsidRPr="00445A8F">
        <w:rPr>
          <w:i/>
          <w:iCs/>
          <w:lang w:eastAsia="ko-KR"/>
        </w:rPr>
        <w:tab/>
      </w:r>
      <w:r w:rsidR="00C95C1A" w:rsidRPr="00445A8F">
        <w:rPr>
          <w:lang w:eastAsia="ko-KR"/>
        </w:rPr>
        <w:t>que dans les bandes</w:t>
      </w:r>
      <w:r w:rsidR="00C95C1A" w:rsidRPr="00445A8F">
        <w:rPr>
          <w:color w:val="000000"/>
        </w:rPr>
        <w:t xml:space="preserve"> des ondes myriamétriques, kilométriques et hectométriques,</w:t>
      </w:r>
      <w:r w:rsidR="00C95C1A" w:rsidRPr="00445A8F">
        <w:rPr>
          <w:lang w:eastAsia="ko-KR"/>
        </w:rPr>
        <w:t xml:space="preserve"> le bruit d</w:t>
      </w:r>
      <w:r w:rsidR="001A6ABE" w:rsidRPr="00445A8F">
        <w:rPr>
          <w:lang w:eastAsia="ko-KR"/>
        </w:rPr>
        <w:t>'</w:t>
      </w:r>
      <w:r w:rsidR="00C95C1A" w:rsidRPr="00445A8F">
        <w:rPr>
          <w:lang w:eastAsia="ko-KR"/>
        </w:rPr>
        <w:t>environnement est déjà très important par rapport</w:t>
      </w:r>
      <w:r w:rsidR="00C95C1A" w:rsidRPr="00445A8F">
        <w:rPr>
          <w:color w:val="000000"/>
        </w:rPr>
        <w:t xml:space="preserve"> à la valeur plancher du bruit thermique</w:t>
      </w:r>
      <w:r w:rsidR="00C95C1A" w:rsidRPr="00445A8F">
        <w:rPr>
          <w:lang w:eastAsia="ko-KR"/>
        </w:rPr>
        <w:t xml:space="preserve"> du système affecté, en raison du bruit atmosphérique et du bruit</w:t>
      </w:r>
      <w:r w:rsidR="00C95C1A" w:rsidRPr="00445A8F">
        <w:rPr>
          <w:color w:val="000000"/>
        </w:rPr>
        <w:t xml:space="preserve"> artificiel</w:t>
      </w:r>
      <w:r w:rsidRPr="00445A8F">
        <w:rPr>
          <w:lang w:eastAsia="ko-KR"/>
        </w:rPr>
        <w:t>;</w:t>
      </w:r>
    </w:p>
    <w:p w:rsidR="00616EE4" w:rsidRPr="00445A8F" w:rsidRDefault="00944FA7" w:rsidP="00B01C43">
      <w:r w:rsidRPr="00445A8F">
        <w:rPr>
          <w:i/>
          <w:iCs/>
          <w:lang w:eastAsia="ko-KR"/>
        </w:rPr>
        <w:t>m)</w:t>
      </w:r>
      <w:r w:rsidRPr="00445A8F">
        <w:rPr>
          <w:i/>
          <w:iCs/>
          <w:lang w:eastAsia="ko-KR"/>
        </w:rPr>
        <w:tab/>
      </w:r>
      <w:r w:rsidR="00C95C1A" w:rsidRPr="00445A8F">
        <w:rPr>
          <w:lang w:eastAsia="ko-KR"/>
        </w:rPr>
        <w:t>que des li</w:t>
      </w:r>
      <w:r w:rsidR="007D52FE" w:rsidRPr="00445A8F">
        <w:rPr>
          <w:lang w:eastAsia="ko-KR"/>
        </w:rPr>
        <w:t xml:space="preserve">mites de durée ou de puissance </w:t>
      </w:r>
      <w:r w:rsidR="00C95C1A" w:rsidRPr="00445A8F">
        <w:rPr>
          <w:lang w:eastAsia="ko-KR"/>
        </w:rPr>
        <w:t>peuvent être imposées</w:t>
      </w:r>
      <w:r w:rsidR="00F10584" w:rsidRPr="00445A8F">
        <w:t xml:space="preserve"> à la transmission </w:t>
      </w:r>
      <w:r w:rsidR="009575BC" w:rsidRPr="00445A8F">
        <w:t>WPT</w:t>
      </w:r>
      <w:r w:rsidRPr="00445A8F">
        <w:t>,</w:t>
      </w:r>
    </w:p>
    <w:p w:rsidR="00944FA7" w:rsidRPr="00445A8F" w:rsidRDefault="00944FA7" w:rsidP="00B01C43">
      <w:pPr>
        <w:pStyle w:val="Call"/>
        <w:rPr>
          <w:rFonts w:eastAsia="MS Mincho"/>
          <w:lang w:eastAsia="ja-JP"/>
        </w:rPr>
      </w:pPr>
      <w:r w:rsidRPr="00445A8F">
        <w:rPr>
          <w:rFonts w:eastAsia="MS Mincho"/>
          <w:lang w:eastAsia="ja-JP"/>
        </w:rPr>
        <w:t>décide d'inviter la CMR-19</w:t>
      </w:r>
    </w:p>
    <w:p w:rsidR="00944FA7" w:rsidRPr="00445A8F" w:rsidRDefault="00F10584" w:rsidP="00483B4D">
      <w:pPr>
        <w:rPr>
          <w:rFonts w:eastAsia="MS Mincho"/>
          <w:lang w:eastAsia="ja-JP"/>
        </w:rPr>
      </w:pPr>
      <w:r w:rsidRPr="00445A8F">
        <w:rPr>
          <w:rFonts w:eastAsia="MS Mincho"/>
          <w:lang w:eastAsia="ja-JP"/>
        </w:rPr>
        <w:t>à examiner les questions relatives aux fréquences et les mesures réglementaires à prendre pour permettre la transmission</w:t>
      </w:r>
      <w:r w:rsidRPr="00445A8F">
        <w:t xml:space="preserve"> WPT</w:t>
      </w:r>
      <w:r w:rsidRPr="00445A8F">
        <w:rPr>
          <w:rFonts w:eastAsia="MS Mincho"/>
          <w:lang w:eastAsia="ja-JP"/>
        </w:rPr>
        <w:t>, compte tenu des résultats des études de l</w:t>
      </w:r>
      <w:r w:rsidR="001A6ABE" w:rsidRPr="00445A8F">
        <w:rPr>
          <w:rFonts w:eastAsia="MS Mincho"/>
          <w:lang w:eastAsia="ja-JP"/>
        </w:rPr>
        <w:t>'</w:t>
      </w:r>
      <w:r w:rsidRPr="00445A8F">
        <w:rPr>
          <w:rFonts w:eastAsia="MS Mincho"/>
          <w:lang w:eastAsia="ja-JP"/>
        </w:rPr>
        <w:t>UIT-R</w:t>
      </w:r>
      <w:r w:rsidR="00944FA7" w:rsidRPr="00445A8F">
        <w:rPr>
          <w:rFonts w:eastAsia="MS Mincho"/>
          <w:lang w:eastAsia="ja-JP"/>
        </w:rPr>
        <w:t>,</w:t>
      </w:r>
    </w:p>
    <w:p w:rsidR="00944FA7" w:rsidRPr="00445A8F" w:rsidRDefault="00944FA7" w:rsidP="001A6ABE">
      <w:pPr>
        <w:pStyle w:val="Call"/>
        <w:rPr>
          <w:rFonts w:eastAsia="MS Mincho"/>
          <w:lang w:eastAsia="ja-JP"/>
        </w:rPr>
      </w:pPr>
      <w:r w:rsidRPr="00445A8F">
        <w:rPr>
          <w:rFonts w:eastAsia="MS Mincho"/>
          <w:lang w:eastAsia="ja-JP"/>
        </w:rPr>
        <w:t>décide d</w:t>
      </w:r>
      <w:r w:rsidR="001A6ABE" w:rsidRPr="00445A8F">
        <w:rPr>
          <w:rFonts w:eastAsia="MS Mincho"/>
          <w:lang w:eastAsia="ja-JP"/>
        </w:rPr>
        <w:t>'</w:t>
      </w:r>
      <w:r w:rsidRPr="00445A8F">
        <w:rPr>
          <w:rFonts w:eastAsia="MS Mincho"/>
          <w:lang w:eastAsia="ja-JP"/>
        </w:rPr>
        <w:t>inviter l'UIT-R</w:t>
      </w:r>
    </w:p>
    <w:p w:rsidR="00944FA7" w:rsidRPr="00445A8F" w:rsidRDefault="008B5CF4" w:rsidP="00B01C43">
      <w:pPr>
        <w:rPr>
          <w:lang w:eastAsia="ja-JP"/>
        </w:rPr>
      </w:pPr>
      <w:r w:rsidRPr="00445A8F">
        <w:rPr>
          <w:lang w:eastAsia="ja-JP"/>
        </w:rPr>
        <w:t>1</w:t>
      </w:r>
      <w:r w:rsidR="00944FA7" w:rsidRPr="00445A8F">
        <w:rPr>
          <w:lang w:eastAsia="ja-JP"/>
        </w:rPr>
        <w:tab/>
      </w:r>
      <w:r w:rsidR="00F10584" w:rsidRPr="00445A8F">
        <w:rPr>
          <w:lang w:eastAsia="ja-JP"/>
        </w:rPr>
        <w:t>à poursu</w:t>
      </w:r>
      <w:r w:rsidR="00763E7A" w:rsidRPr="00445A8F">
        <w:rPr>
          <w:lang w:eastAsia="ja-JP"/>
        </w:rPr>
        <w:t xml:space="preserve">ivre les études au titre de la </w:t>
      </w:r>
      <w:r w:rsidR="00944FA7" w:rsidRPr="00445A8F">
        <w:rPr>
          <w:lang w:eastAsia="ja-JP"/>
        </w:rPr>
        <w:t xml:space="preserve">Question </w:t>
      </w:r>
      <w:r w:rsidR="00763E7A" w:rsidRPr="00445A8F">
        <w:rPr>
          <w:lang w:eastAsia="ja-JP"/>
        </w:rPr>
        <w:t>UIT</w:t>
      </w:r>
      <w:r w:rsidR="00944FA7" w:rsidRPr="00445A8F">
        <w:rPr>
          <w:lang w:eastAsia="ja-JP"/>
        </w:rPr>
        <w:t>-R 210/1:</w:t>
      </w:r>
    </w:p>
    <w:p w:rsidR="00944FA7" w:rsidRPr="00445A8F" w:rsidRDefault="002E22E7" w:rsidP="001A6ABE">
      <w:pPr>
        <w:rPr>
          <w:lang w:eastAsia="ja-JP"/>
        </w:rPr>
      </w:pPr>
      <w:r>
        <w:rPr>
          <w:lang w:eastAsia="ja-JP"/>
        </w:rPr>
        <w:t>–</w:t>
      </w:r>
      <w:r w:rsidR="008B5CF4" w:rsidRPr="00445A8F">
        <w:rPr>
          <w:lang w:eastAsia="ja-JP"/>
        </w:rPr>
        <w:tab/>
      </w:r>
      <w:r w:rsidR="00763E7A" w:rsidRPr="00445A8F">
        <w:rPr>
          <w:lang w:eastAsia="ja-JP"/>
        </w:rPr>
        <w:t>C</w:t>
      </w:r>
      <w:r w:rsidR="00F10584" w:rsidRPr="00445A8F">
        <w:rPr>
          <w:lang w:eastAsia="ja-JP"/>
        </w:rPr>
        <w:t>ollecte d</w:t>
      </w:r>
      <w:r w:rsidR="001A6ABE" w:rsidRPr="00445A8F">
        <w:rPr>
          <w:lang w:eastAsia="ja-JP"/>
        </w:rPr>
        <w:t>'</w:t>
      </w:r>
      <w:r w:rsidR="00F10584" w:rsidRPr="00445A8F">
        <w:rPr>
          <w:lang w:eastAsia="ja-JP"/>
        </w:rPr>
        <w:t>informations</w:t>
      </w:r>
    </w:p>
    <w:p w:rsidR="008B5CF4" w:rsidRPr="00445A8F" w:rsidRDefault="008B5CF4" w:rsidP="00B01C43">
      <w:pPr>
        <w:pStyle w:val="enumlev2"/>
      </w:pPr>
      <w:r w:rsidRPr="00445A8F">
        <w:rPr>
          <w:lang w:eastAsia="ja-JP"/>
        </w:rPr>
        <w:t>i)</w:t>
      </w:r>
      <w:r w:rsidRPr="00445A8F">
        <w:rPr>
          <w:lang w:eastAsia="ja-JP"/>
        </w:rPr>
        <w:tab/>
      </w:r>
      <w:r w:rsidRPr="00445A8F">
        <w:t>Quelles applications ont été</w:t>
      </w:r>
      <w:r w:rsidR="00F10584" w:rsidRPr="00445A8F">
        <w:t xml:space="preserve"> mises au point </w:t>
      </w:r>
      <w:r w:rsidRPr="00445A8F">
        <w:t xml:space="preserve">pour l'utilisation des techniques </w:t>
      </w:r>
      <w:r w:rsidR="009575BC" w:rsidRPr="00445A8F">
        <w:t>WPT</w:t>
      </w:r>
      <w:r w:rsidRPr="00445A8F">
        <w:t>?</w:t>
      </w:r>
    </w:p>
    <w:p w:rsidR="008B5CF4" w:rsidRPr="00445A8F" w:rsidRDefault="008B5CF4" w:rsidP="00B01C43">
      <w:pPr>
        <w:pStyle w:val="enumlev2"/>
      </w:pPr>
      <w:r w:rsidRPr="00445A8F">
        <w:t>ii)</w:t>
      </w:r>
      <w:r w:rsidRPr="00445A8F">
        <w:tab/>
        <w:t xml:space="preserve">Quelles sont les caractéristiques techniques des émissions qui sont employées par les applications utilisant des techniques </w:t>
      </w:r>
      <w:r w:rsidR="009575BC" w:rsidRPr="00445A8F">
        <w:t>WPT</w:t>
      </w:r>
      <w:r w:rsidRPr="00445A8F">
        <w:t xml:space="preserve"> ou qui sont liées à ces applications?</w:t>
      </w:r>
    </w:p>
    <w:p w:rsidR="008B5CF4" w:rsidRPr="00445A8F" w:rsidRDefault="008B5CF4" w:rsidP="00B01C43">
      <w:pPr>
        <w:pStyle w:val="enumlev2"/>
      </w:pPr>
      <w:r w:rsidRPr="00445A8F">
        <w:t>iii)</w:t>
      </w:r>
      <w:r w:rsidRPr="00445A8F">
        <w:tab/>
        <w:t xml:space="preserve">Quel est l'état d'avancement de la normalisation de la </w:t>
      </w:r>
      <w:r w:rsidR="00F10584" w:rsidRPr="00445A8F">
        <w:t xml:space="preserve">transmission </w:t>
      </w:r>
      <w:r w:rsidR="009575BC" w:rsidRPr="00445A8F">
        <w:t>WPT</w:t>
      </w:r>
      <w:r w:rsidRPr="00445A8F">
        <w:t xml:space="preserve"> dans le monde?</w:t>
      </w:r>
    </w:p>
    <w:p w:rsidR="008B5CF4" w:rsidRPr="00445A8F" w:rsidRDefault="00EF3796" w:rsidP="00B01C43">
      <w:pPr>
        <w:rPr>
          <w:lang w:eastAsia="ja-JP"/>
        </w:rPr>
      </w:pPr>
      <w:r>
        <w:rPr>
          <w:lang w:eastAsia="ja-JP"/>
        </w:rPr>
        <w:t>–</w:t>
      </w:r>
      <w:r w:rsidR="008B5CF4" w:rsidRPr="00445A8F">
        <w:rPr>
          <w:lang w:eastAsia="ja-JP"/>
        </w:rPr>
        <w:tab/>
      </w:r>
      <w:r w:rsidR="00F10584" w:rsidRPr="00445A8F">
        <w:rPr>
          <w:lang w:eastAsia="ja-JP"/>
        </w:rPr>
        <w:t>Questions à étudier</w:t>
      </w:r>
    </w:p>
    <w:p w:rsidR="008B5CF4" w:rsidRPr="00445A8F" w:rsidRDefault="008B5CF4" w:rsidP="00B01C43">
      <w:pPr>
        <w:pStyle w:val="enumlev2"/>
      </w:pPr>
      <w:r w:rsidRPr="00445A8F">
        <w:rPr>
          <w:lang w:eastAsia="ja-JP"/>
        </w:rPr>
        <w:t>i)</w:t>
      </w:r>
      <w:r w:rsidRPr="00445A8F">
        <w:rPr>
          <w:lang w:eastAsia="ja-JP"/>
        </w:rPr>
        <w:tab/>
      </w:r>
      <w:r w:rsidRPr="00445A8F">
        <w:t xml:space="preserve">Dans quelle catégorie d'utilisation du spectre les administrations doivent-elles classer la </w:t>
      </w:r>
      <w:r w:rsidR="00F10584" w:rsidRPr="00445A8F">
        <w:t xml:space="preserve">transmission </w:t>
      </w:r>
      <w:r w:rsidR="009575BC" w:rsidRPr="00445A8F">
        <w:t>WPT</w:t>
      </w:r>
      <w:r w:rsidRPr="00445A8F">
        <w:t xml:space="preserve">: </w:t>
      </w:r>
      <w:r w:rsidR="00F10584" w:rsidRPr="00445A8F">
        <w:t xml:space="preserve">appareils </w:t>
      </w:r>
      <w:r w:rsidRPr="00445A8F">
        <w:t>ISM ou autre</w:t>
      </w:r>
      <w:r w:rsidR="00F10584" w:rsidRPr="00445A8F">
        <w:t>s</w:t>
      </w:r>
      <w:r w:rsidRPr="00445A8F">
        <w:t>?</w:t>
      </w:r>
    </w:p>
    <w:p w:rsidR="008B5CF4" w:rsidRPr="00445A8F" w:rsidRDefault="008B5CF4" w:rsidP="00763E7A">
      <w:pPr>
        <w:pStyle w:val="enumlev2"/>
      </w:pPr>
      <w:r w:rsidRPr="00445A8F">
        <w:t>ii)</w:t>
      </w:r>
      <w:r w:rsidRPr="00445A8F">
        <w:tab/>
        <w:t>Quelles sont les bandes de f</w:t>
      </w:r>
      <w:r w:rsidR="00763E7A" w:rsidRPr="00445A8F">
        <w:t>réquences radioélectriques les mieux</w:t>
      </w:r>
      <w:r w:rsidRPr="00445A8F">
        <w:t xml:space="preserve"> adaptées à la </w:t>
      </w:r>
      <w:r w:rsidR="00F10584" w:rsidRPr="00445A8F">
        <w:t xml:space="preserve">transmission </w:t>
      </w:r>
      <w:r w:rsidR="009575BC" w:rsidRPr="00445A8F">
        <w:t>WPT</w:t>
      </w:r>
      <w:r w:rsidRPr="00445A8F">
        <w:t>?</w:t>
      </w:r>
    </w:p>
    <w:p w:rsidR="008B5CF4" w:rsidRPr="00445A8F" w:rsidRDefault="008B5CF4" w:rsidP="00B01C43">
      <w:pPr>
        <w:pStyle w:val="enumlev2"/>
      </w:pPr>
      <w:r w:rsidRPr="00445A8F">
        <w:t>iii)</w:t>
      </w:r>
      <w:r w:rsidRPr="00445A8F">
        <w:tab/>
        <w:t>Quelles mesures faut-il prendre pour veiller à ce que les services de radiocommunication, y compris le service de radioastronomie, soient protégés contre la</w:t>
      </w:r>
      <w:r w:rsidR="00F10584" w:rsidRPr="00445A8F">
        <w:t xml:space="preserve"> transmission</w:t>
      </w:r>
      <w:r w:rsidRPr="00445A8F">
        <w:t xml:space="preserve"> </w:t>
      </w:r>
      <w:r w:rsidR="009575BC" w:rsidRPr="00445A8F">
        <w:t>WPT</w:t>
      </w:r>
      <w:r w:rsidRPr="00445A8F">
        <w:t>?</w:t>
      </w:r>
    </w:p>
    <w:p w:rsidR="008B5CF4" w:rsidRPr="00445A8F" w:rsidRDefault="00EF3796" w:rsidP="00B01C43">
      <w:pPr>
        <w:rPr>
          <w:lang w:eastAsia="ja-JP"/>
        </w:rPr>
      </w:pPr>
      <w:r>
        <w:rPr>
          <w:lang w:eastAsia="ja-JP"/>
        </w:rPr>
        <w:t>–</w:t>
      </w:r>
      <w:r w:rsidR="008B5CF4" w:rsidRPr="00445A8F">
        <w:rPr>
          <w:lang w:eastAsia="ja-JP"/>
        </w:rPr>
        <w:tab/>
      </w:r>
      <w:r w:rsidR="005A0B8C" w:rsidRPr="00445A8F">
        <w:rPr>
          <w:lang w:eastAsia="ja-JP"/>
        </w:rPr>
        <w:t>Rapport</w:t>
      </w:r>
      <w:r w:rsidR="008B5CF4" w:rsidRPr="00445A8F">
        <w:rPr>
          <w:lang w:eastAsia="ja-JP"/>
        </w:rPr>
        <w:t xml:space="preserve"> o</w:t>
      </w:r>
      <w:r w:rsidR="00F10584" w:rsidRPr="00445A8F">
        <w:rPr>
          <w:lang w:eastAsia="ja-JP"/>
        </w:rPr>
        <w:t xml:space="preserve">u </w:t>
      </w:r>
      <w:r w:rsidR="008B5CF4" w:rsidRPr="00445A8F">
        <w:rPr>
          <w:lang w:eastAsia="ja-JP"/>
        </w:rPr>
        <w:t>Recomm</w:t>
      </w:r>
      <w:r w:rsidR="00F10584" w:rsidRPr="00445A8F">
        <w:rPr>
          <w:lang w:eastAsia="ja-JP"/>
        </w:rPr>
        <w:t>a</w:t>
      </w:r>
      <w:r w:rsidR="008B5CF4" w:rsidRPr="00445A8F">
        <w:rPr>
          <w:lang w:eastAsia="ja-JP"/>
        </w:rPr>
        <w:t>ndation</w:t>
      </w:r>
    </w:p>
    <w:p w:rsidR="0093418F" w:rsidRPr="00445A8F" w:rsidRDefault="0093418F" w:rsidP="000649A8">
      <w:pPr>
        <w:pStyle w:val="enumlev2"/>
      </w:pPr>
      <w:r w:rsidRPr="00445A8F">
        <w:rPr>
          <w:lang w:eastAsia="ja-JP"/>
        </w:rPr>
        <w:t>i)</w:t>
      </w:r>
      <w:r w:rsidRPr="00445A8F">
        <w:rPr>
          <w:lang w:eastAsia="ja-JP"/>
        </w:rPr>
        <w:tab/>
      </w:r>
      <w:r w:rsidR="00763E7A" w:rsidRPr="00445A8F">
        <w:rPr>
          <w:lang w:eastAsia="ja-JP"/>
        </w:rPr>
        <w:t>L</w:t>
      </w:r>
      <w:r w:rsidRPr="00445A8F">
        <w:t>es résultats de ces études devraient être inclus dans un Rapport ou une Recommandation, selon le cas;</w:t>
      </w:r>
    </w:p>
    <w:p w:rsidR="0093418F" w:rsidRPr="00445A8F" w:rsidRDefault="0093418F" w:rsidP="00483B4D">
      <w:pPr>
        <w:rPr>
          <w:lang w:eastAsia="ja-JP"/>
        </w:rPr>
      </w:pPr>
      <w:r w:rsidRPr="00445A8F">
        <w:t>2</w:t>
      </w:r>
      <w:r w:rsidRPr="00445A8F">
        <w:tab/>
      </w:r>
      <w:r w:rsidR="00F10584" w:rsidRPr="00445A8F">
        <w:t xml:space="preserve">a achevé les études </w:t>
      </w:r>
      <w:r w:rsidR="00F10584" w:rsidRPr="00445A8F">
        <w:rPr>
          <w:color w:val="000000"/>
        </w:rPr>
        <w:t>suffisamment à l’avance pour permettre de préparer la</w:t>
      </w:r>
      <w:r w:rsidR="00F10584" w:rsidRPr="00445A8F">
        <w:rPr>
          <w:lang w:eastAsia="ja-JP"/>
        </w:rPr>
        <w:t xml:space="preserve"> </w:t>
      </w:r>
      <w:r w:rsidR="00763E7A" w:rsidRPr="00445A8F">
        <w:rPr>
          <w:lang w:eastAsia="ja-JP"/>
        </w:rPr>
        <w:t>CMR-19,</w:t>
      </w:r>
    </w:p>
    <w:p w:rsidR="0093418F" w:rsidRPr="00445A8F" w:rsidRDefault="00A271D7" w:rsidP="00B01C43">
      <w:pPr>
        <w:pStyle w:val="Call"/>
        <w:rPr>
          <w:rFonts w:eastAsia="MS Mincho"/>
          <w:lang w:eastAsia="ja-JP"/>
        </w:rPr>
      </w:pPr>
      <w:r w:rsidRPr="00445A8F">
        <w:rPr>
          <w:lang w:eastAsia="nl-NL"/>
        </w:rPr>
        <w:lastRenderedPageBreak/>
        <w:t>encourage les administrations</w:t>
      </w:r>
    </w:p>
    <w:p w:rsidR="00A271D7" w:rsidRPr="00445A8F" w:rsidRDefault="00A271D7" w:rsidP="00763E7A">
      <w:pPr>
        <w:rPr>
          <w:lang w:eastAsia="nl-NL"/>
        </w:rPr>
      </w:pPr>
      <w:r w:rsidRPr="00445A8F">
        <w:rPr>
          <w:lang w:eastAsia="nl-NL"/>
        </w:rPr>
        <w:t xml:space="preserve">à soumettre des contributions sur leur évaluation des incidences sur les </w:t>
      </w:r>
      <w:r w:rsidRPr="00445A8F">
        <w:rPr>
          <w:szCs w:val="24"/>
          <w:lang w:eastAsia="nl-NL"/>
        </w:rPr>
        <w:t>service</w:t>
      </w:r>
      <w:r w:rsidRPr="00445A8F">
        <w:rPr>
          <w:lang w:eastAsia="nl-NL"/>
        </w:rPr>
        <w:t>s existants, sur la base des études effectuées au titre de la présente Résolution,</w:t>
      </w:r>
    </w:p>
    <w:p w:rsidR="00944FA7" w:rsidRPr="00445A8F" w:rsidRDefault="00944FA7" w:rsidP="00763E7A">
      <w:pPr>
        <w:pStyle w:val="Call"/>
      </w:pPr>
      <w:r w:rsidRPr="00445A8F">
        <w:t>invite les Etats Membres, les Membres de Secteur, les établissements universitaires</w:t>
      </w:r>
      <w:r w:rsidR="00F10584" w:rsidRPr="00445A8F">
        <w:t xml:space="preserve"> et les Associés</w:t>
      </w:r>
    </w:p>
    <w:p w:rsidR="00944FA7" w:rsidRPr="00445A8F" w:rsidRDefault="0080114B" w:rsidP="00483B4D">
      <w:pPr>
        <w:rPr>
          <w:rFonts w:eastAsia="MS Mincho"/>
          <w:iCs/>
          <w:lang w:eastAsia="ja-JP"/>
        </w:rPr>
      </w:pPr>
      <w:r w:rsidRPr="00445A8F">
        <w:rPr>
          <w:lang w:eastAsia="nl-NL"/>
        </w:rPr>
        <w:t>à participer aux études en soumettant des contributions à l</w:t>
      </w:r>
      <w:r w:rsidR="001A6ABE" w:rsidRPr="00445A8F">
        <w:rPr>
          <w:lang w:eastAsia="nl-NL"/>
        </w:rPr>
        <w:t>'</w:t>
      </w:r>
      <w:r w:rsidRPr="00445A8F">
        <w:rPr>
          <w:lang w:eastAsia="nl-NL"/>
        </w:rPr>
        <w:t>UIT</w:t>
      </w:r>
      <w:r w:rsidR="00763E7A" w:rsidRPr="00445A8F">
        <w:rPr>
          <w:lang w:eastAsia="nl-NL"/>
        </w:rPr>
        <w:t>-</w:t>
      </w:r>
      <w:r w:rsidRPr="00445A8F">
        <w:rPr>
          <w:lang w:eastAsia="nl-NL"/>
        </w:rPr>
        <w:t>R.</w:t>
      </w:r>
    </w:p>
    <w:p w:rsidR="00B9619E" w:rsidRPr="00445A8F" w:rsidRDefault="004A276A" w:rsidP="001A6ABE">
      <w:pPr>
        <w:pStyle w:val="Reasons"/>
        <w:rPr>
          <w:lang w:eastAsia="zh-CN"/>
        </w:rPr>
      </w:pPr>
      <w:r w:rsidRPr="00445A8F">
        <w:rPr>
          <w:b/>
        </w:rPr>
        <w:t>Motifs:</w:t>
      </w:r>
      <w:r w:rsidRPr="00445A8F">
        <w:tab/>
      </w:r>
      <w:r w:rsidR="00763E7A" w:rsidRPr="00445A8F">
        <w:t>Projet de nouvelle R</w:t>
      </w:r>
      <w:r w:rsidR="00F10584" w:rsidRPr="00445A8F">
        <w:t>ésolution allant dans le sens du point qu</w:t>
      </w:r>
      <w:r w:rsidR="001A6ABE" w:rsidRPr="00445A8F">
        <w:t>'</w:t>
      </w:r>
      <w:r w:rsidR="00F10584" w:rsidRPr="00445A8F">
        <w:t>il est proposé d</w:t>
      </w:r>
      <w:r w:rsidR="001A6ABE" w:rsidRPr="00445A8F">
        <w:t>'</w:t>
      </w:r>
      <w:r w:rsidR="00F10584" w:rsidRPr="00445A8F">
        <w:t>inscrire à l</w:t>
      </w:r>
      <w:r w:rsidR="001A6ABE" w:rsidRPr="00445A8F">
        <w:t>'</w:t>
      </w:r>
      <w:r w:rsidR="00F10584" w:rsidRPr="00445A8F">
        <w:t>ordre du jour de la CMR</w:t>
      </w:r>
      <w:r w:rsidR="00763E7A" w:rsidRPr="00445A8F">
        <w:t>-</w:t>
      </w:r>
      <w:r w:rsidR="00F10584" w:rsidRPr="00445A8F">
        <w:t>19 concernant la transmission</w:t>
      </w:r>
      <w:r w:rsidR="0080114B" w:rsidRPr="00445A8F">
        <w:t xml:space="preserve"> </w:t>
      </w:r>
      <w:r w:rsidR="009575BC" w:rsidRPr="00445A8F">
        <w:t>WPT</w:t>
      </w:r>
      <w:r w:rsidR="00763E7A" w:rsidRPr="00445A8F">
        <w:t>.</w:t>
      </w:r>
    </w:p>
    <w:p w:rsidR="00B9619E" w:rsidRPr="00445A8F" w:rsidRDefault="00B9619E" w:rsidP="00483B4D">
      <w:r w:rsidRPr="00445A8F">
        <w:br w:type="page"/>
      </w:r>
    </w:p>
    <w:p w:rsidR="00DF0712" w:rsidRPr="00DF0712" w:rsidRDefault="00DF0712" w:rsidP="00DF0712">
      <w:pPr>
        <w:pStyle w:val="AnnexNo"/>
        <w:spacing w:after="240"/>
        <w:rPr>
          <w:rFonts w:eastAsia="MS Mincho"/>
          <w:lang w:eastAsia="ja-JP"/>
        </w:rPr>
      </w:pPr>
      <w:r w:rsidRPr="00445A8F">
        <w:rPr>
          <w:rFonts w:eastAsia="MS Mincho"/>
          <w:lang w:eastAsia="ja-JP"/>
        </w:rPr>
        <w:lastRenderedPageBreak/>
        <w:t>ANNEXe de la PIèCE JOINTE 8</w:t>
      </w:r>
    </w:p>
    <w:tbl>
      <w:tblPr>
        <w:tblW w:w="10250" w:type="dxa"/>
        <w:tblInd w:w="-327" w:type="dxa"/>
        <w:tblBorders>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979"/>
        <w:gridCol w:w="5271"/>
      </w:tblGrid>
      <w:tr w:rsidR="00DF0712" w:rsidRPr="00445A8F" w:rsidTr="00AA2035">
        <w:tc>
          <w:tcPr>
            <w:tcW w:w="9514" w:type="dxa"/>
            <w:gridSpan w:val="2"/>
            <w:tcBorders>
              <w:top w:val="nil"/>
              <w:left w:val="nil"/>
              <w:bottom w:val="single" w:sz="4" w:space="0" w:color="auto"/>
              <w:right w:val="nil"/>
            </w:tcBorders>
          </w:tcPr>
          <w:p w:rsidR="00DF0712" w:rsidRPr="00DF0712" w:rsidRDefault="00DF0712" w:rsidP="00DF0712">
            <w:pPr>
              <w:spacing w:after="120"/>
              <w:rPr>
                <w:rFonts w:eastAsia="MS Gothic"/>
                <w:kern w:val="2"/>
              </w:rPr>
            </w:pPr>
            <w:r w:rsidRPr="00DF0712">
              <w:rPr>
                <w:rFonts w:eastAsia="MS Gothic"/>
                <w:b/>
                <w:bCs/>
                <w:i/>
                <w:iCs/>
                <w:kern w:val="2"/>
              </w:rPr>
              <w:t>Objet:</w:t>
            </w:r>
            <w:r w:rsidRPr="00DF0712">
              <w:rPr>
                <w:kern w:val="2"/>
                <w:lang w:eastAsia="ko-KR"/>
              </w:rPr>
              <w:t xml:space="preserve"> Proposition de nouveau point de l'ordre du jour de la CMR-19 sur la transmission WPT</w:t>
            </w:r>
          </w:p>
        </w:tc>
      </w:tr>
      <w:tr w:rsidR="00B9619E" w:rsidRPr="00445A8F" w:rsidTr="00AA2035">
        <w:tc>
          <w:tcPr>
            <w:tcW w:w="9514" w:type="dxa"/>
            <w:gridSpan w:val="2"/>
            <w:tcBorders>
              <w:top w:val="nil"/>
              <w:left w:val="nil"/>
              <w:bottom w:val="single" w:sz="4" w:space="0" w:color="auto"/>
              <w:right w:val="nil"/>
            </w:tcBorders>
            <w:hideMark/>
          </w:tcPr>
          <w:p w:rsidR="00B9619E" w:rsidRPr="00445A8F" w:rsidRDefault="00B9619E" w:rsidP="00DF0712">
            <w:pPr>
              <w:spacing w:after="120"/>
              <w:rPr>
                <w:rFonts w:eastAsia="MS Gothic"/>
                <w:kern w:val="2"/>
                <w:lang w:eastAsia="ja-JP"/>
              </w:rPr>
            </w:pPr>
            <w:r w:rsidRPr="00DF0712">
              <w:rPr>
                <w:rFonts w:eastAsia="MS Gothic"/>
                <w:b/>
                <w:bCs/>
                <w:i/>
                <w:iCs/>
                <w:kern w:val="2"/>
              </w:rPr>
              <w:t>Origine:</w:t>
            </w:r>
            <w:r w:rsidRPr="00445A8F">
              <w:rPr>
                <w:rFonts w:eastAsia="MS Gothic"/>
                <w:b/>
                <w:bCs/>
                <w:kern w:val="2"/>
              </w:rPr>
              <w:t xml:space="preserve"> </w:t>
            </w:r>
            <w:r w:rsidRPr="00445A8F">
              <w:rPr>
                <w:rFonts w:eastAsia="MS Gothic"/>
                <w:kern w:val="2"/>
              </w:rPr>
              <w:t>APT</w:t>
            </w:r>
          </w:p>
        </w:tc>
      </w:tr>
      <w:tr w:rsidR="00B9619E" w:rsidRPr="00445A8F" w:rsidTr="00AA2035">
        <w:tc>
          <w:tcPr>
            <w:tcW w:w="9514" w:type="dxa"/>
            <w:gridSpan w:val="2"/>
            <w:tcBorders>
              <w:top w:val="single" w:sz="4" w:space="0" w:color="auto"/>
              <w:left w:val="nil"/>
              <w:bottom w:val="single" w:sz="4" w:space="0" w:color="auto"/>
              <w:right w:val="nil"/>
            </w:tcBorders>
          </w:tcPr>
          <w:p w:rsidR="00B9619E" w:rsidRPr="00445A8F" w:rsidRDefault="00B9619E" w:rsidP="00483B4D">
            <w:pPr>
              <w:rPr>
                <w:rFonts w:eastAsia="MS Gothic"/>
                <w:b/>
                <w:bCs/>
                <w:i/>
                <w:iCs/>
                <w:kern w:val="2"/>
                <w:lang w:eastAsia="ja-JP"/>
              </w:rPr>
            </w:pPr>
            <w:r w:rsidRPr="00445A8F">
              <w:rPr>
                <w:rFonts w:eastAsia="MS Gothic"/>
                <w:b/>
                <w:bCs/>
                <w:i/>
                <w:iCs/>
                <w:kern w:val="2"/>
                <w:lang w:eastAsia="ja-JP"/>
              </w:rPr>
              <w:t>Proposition:</w:t>
            </w:r>
          </w:p>
          <w:p w:rsidR="00B9619E" w:rsidRPr="00445A8F" w:rsidRDefault="00763E7A" w:rsidP="000649A8">
            <w:pPr>
              <w:spacing w:after="120"/>
              <w:rPr>
                <w:rFonts w:eastAsia="MS Gothic"/>
                <w:kern w:val="2"/>
                <w:lang w:eastAsia="ja-JP"/>
              </w:rPr>
            </w:pPr>
            <w:r w:rsidRPr="00445A8F">
              <w:rPr>
                <w:rFonts w:eastAsia="MS Mincho"/>
                <w:lang w:eastAsia="ja-JP"/>
              </w:rPr>
              <w:t>E</w:t>
            </w:r>
            <w:r w:rsidR="00264D98" w:rsidRPr="00445A8F">
              <w:rPr>
                <w:rFonts w:eastAsia="MS Mincho"/>
                <w:lang w:eastAsia="ja-JP"/>
              </w:rPr>
              <w:t>xaminer les questions relatives aux fréquences et les mesures réglementaires à prendre pour permettre la mise la transmission d</w:t>
            </w:r>
            <w:r w:rsidR="001A6ABE" w:rsidRPr="00445A8F">
              <w:rPr>
                <w:rFonts w:eastAsia="MS Mincho"/>
                <w:lang w:eastAsia="ja-JP"/>
              </w:rPr>
              <w:t>'</w:t>
            </w:r>
            <w:r w:rsidR="00264D98" w:rsidRPr="00445A8F">
              <w:rPr>
                <w:rFonts w:eastAsia="MS Mincho"/>
                <w:lang w:eastAsia="ja-JP"/>
              </w:rPr>
              <w:t>énergie sans fil</w:t>
            </w:r>
            <w:r w:rsidR="00264D98" w:rsidRPr="00445A8F">
              <w:t xml:space="preserve"> </w:t>
            </w:r>
            <w:r w:rsidR="00264D98" w:rsidRPr="00445A8F">
              <w:rPr>
                <w:rFonts w:eastAsia="MS Gothic"/>
                <w:kern w:val="2"/>
                <w:lang w:eastAsia="ja-JP"/>
              </w:rPr>
              <w:t>(WPT)</w:t>
            </w:r>
            <w:r w:rsidR="00264D98" w:rsidRPr="00445A8F">
              <w:rPr>
                <w:rStyle w:val="FootnoteReference"/>
                <w:rFonts w:eastAsia="MS Gothic"/>
                <w:kern w:val="2"/>
                <w:lang w:eastAsia="ja-JP"/>
              </w:rPr>
              <w:footnoteReference w:id="3"/>
            </w:r>
            <w:r w:rsidR="00264D98" w:rsidRPr="00445A8F">
              <w:rPr>
                <w:rFonts w:eastAsia="MS Gothic"/>
                <w:kern w:val="2"/>
                <w:lang w:eastAsia="ja-JP"/>
              </w:rPr>
              <w:t>,</w:t>
            </w:r>
            <w:r w:rsidR="00264D98" w:rsidRPr="00445A8F">
              <w:rPr>
                <w:rFonts w:eastAsia="MS Mincho"/>
                <w:lang w:eastAsia="ja-JP"/>
              </w:rPr>
              <w:t xml:space="preserve"> conformément à la Résolution </w:t>
            </w:r>
            <w:r w:rsidR="00B9619E" w:rsidRPr="00445A8F">
              <w:rPr>
                <w:rFonts w:eastAsia="MS Gothic"/>
                <w:kern w:val="2"/>
                <w:lang w:eastAsia="ja-JP"/>
              </w:rPr>
              <w:t>[ASP-H10-</w:t>
            </w:r>
            <w:r w:rsidRPr="00445A8F">
              <w:rPr>
                <w:rFonts w:eastAsia="MS Gothic"/>
                <w:kern w:val="2"/>
                <w:lang w:eastAsia="ja-JP"/>
              </w:rPr>
              <w:t>WPT</w:t>
            </w:r>
            <w:r w:rsidR="00B9619E" w:rsidRPr="00445A8F">
              <w:rPr>
                <w:rFonts w:eastAsia="MS Gothic"/>
                <w:kern w:val="2"/>
                <w:lang w:eastAsia="ja-JP"/>
              </w:rPr>
              <w:t>] (</w:t>
            </w:r>
            <w:r w:rsidR="00C21396" w:rsidRPr="00445A8F">
              <w:rPr>
                <w:rFonts w:eastAsia="MS Gothic"/>
                <w:kern w:val="2"/>
                <w:lang w:eastAsia="ja-JP"/>
              </w:rPr>
              <w:t>CMR</w:t>
            </w:r>
            <w:r w:rsidRPr="00445A8F">
              <w:rPr>
                <w:rFonts w:eastAsia="MS Gothic"/>
                <w:kern w:val="2"/>
                <w:lang w:eastAsia="ja-JP"/>
              </w:rPr>
              <w:t>-</w:t>
            </w:r>
            <w:r w:rsidR="00B9619E" w:rsidRPr="00445A8F">
              <w:rPr>
                <w:rFonts w:eastAsia="MS Gothic"/>
                <w:kern w:val="2"/>
                <w:lang w:eastAsia="ja-JP"/>
              </w:rPr>
              <w:t>15)</w:t>
            </w:r>
          </w:p>
        </w:tc>
      </w:tr>
      <w:tr w:rsidR="00B9619E" w:rsidRPr="00445A8F" w:rsidTr="00AA2035">
        <w:tc>
          <w:tcPr>
            <w:tcW w:w="9514" w:type="dxa"/>
            <w:gridSpan w:val="2"/>
            <w:tcBorders>
              <w:top w:val="single" w:sz="4" w:space="0" w:color="auto"/>
              <w:left w:val="nil"/>
              <w:bottom w:val="single" w:sz="4" w:space="0" w:color="auto"/>
              <w:right w:val="nil"/>
            </w:tcBorders>
          </w:tcPr>
          <w:p w:rsidR="00B9619E" w:rsidRPr="00445A8F" w:rsidRDefault="00B9619E" w:rsidP="00483B4D">
            <w:pPr>
              <w:rPr>
                <w:rFonts w:eastAsia="MS Mincho"/>
                <w:b/>
                <w:bCs/>
                <w:kern w:val="2"/>
                <w:lang w:eastAsia="ja-JP"/>
              </w:rPr>
            </w:pPr>
            <w:r w:rsidRPr="00445A8F">
              <w:rPr>
                <w:rFonts w:eastAsia="MS Mincho"/>
                <w:b/>
                <w:bCs/>
                <w:kern w:val="2"/>
                <w:lang w:eastAsia="ja-JP"/>
              </w:rPr>
              <w:t>Contexte/motif:</w:t>
            </w:r>
          </w:p>
          <w:p w:rsidR="00B9619E" w:rsidRPr="00445A8F" w:rsidRDefault="006D1015" w:rsidP="00483B4D">
            <w:pPr>
              <w:rPr>
                <w:rFonts w:eastAsia="MS Mincho"/>
                <w:kern w:val="2"/>
                <w:lang w:eastAsia="ja-JP"/>
              </w:rPr>
            </w:pPr>
            <w:r w:rsidRPr="00445A8F">
              <w:rPr>
                <w:rFonts w:eastAsia="MS Mincho"/>
                <w:kern w:val="2"/>
                <w:lang w:eastAsia="ja-JP"/>
              </w:rPr>
              <w:t>La mise au point de la première technique de transmission d</w:t>
            </w:r>
            <w:r w:rsidR="001A6ABE" w:rsidRPr="00445A8F">
              <w:rPr>
                <w:rFonts w:eastAsia="MS Mincho"/>
                <w:kern w:val="2"/>
                <w:lang w:eastAsia="ja-JP"/>
              </w:rPr>
              <w:t>'</w:t>
            </w:r>
            <w:r w:rsidRPr="00445A8F">
              <w:rPr>
                <w:rFonts w:eastAsia="MS Mincho"/>
                <w:kern w:val="2"/>
                <w:lang w:eastAsia="ja-JP"/>
              </w:rPr>
              <w:t>énergie sans fil</w:t>
            </w:r>
            <w:r w:rsidR="00AA051B" w:rsidRPr="00445A8F">
              <w:rPr>
                <w:rFonts w:eastAsia="MS Mincho"/>
                <w:kern w:val="2"/>
                <w:lang w:eastAsia="ja-JP"/>
              </w:rPr>
              <w:t xml:space="preserve"> </w:t>
            </w:r>
            <w:r w:rsidRPr="00445A8F">
              <w:rPr>
                <w:rFonts w:eastAsia="MS Mincho"/>
                <w:kern w:val="2"/>
                <w:lang w:eastAsia="ja-JP"/>
              </w:rPr>
              <w:t>remonte au XIXe siècle</w:t>
            </w:r>
            <w:r w:rsidR="00AA051B" w:rsidRPr="00445A8F">
              <w:rPr>
                <w:rFonts w:eastAsia="MS Mincho"/>
                <w:kern w:val="2"/>
                <w:lang w:eastAsia="ja-JP"/>
              </w:rPr>
              <w:t xml:space="preserve">, avec la découverte de </w:t>
            </w:r>
            <w:r w:rsidR="00AA051B" w:rsidRPr="00445A8F">
              <w:rPr>
                <w:color w:val="000000"/>
              </w:rPr>
              <w:t>l'induction électromagnétique</w:t>
            </w:r>
            <w:r w:rsidRPr="00445A8F">
              <w:rPr>
                <w:rFonts w:eastAsia="MS Mincho"/>
                <w:kern w:val="2"/>
                <w:lang w:eastAsia="ja-JP"/>
              </w:rPr>
              <w:t>. Depuis l'innovation du Massachusetts Institute of Technology relative à une technique de transmission d'énergie sans fil</w:t>
            </w:r>
            <w:r w:rsidR="00AA051B" w:rsidRPr="00445A8F">
              <w:rPr>
                <w:rFonts w:eastAsia="MS Mincho"/>
                <w:kern w:val="2"/>
                <w:lang w:eastAsia="ja-JP"/>
              </w:rPr>
              <w:t xml:space="preserve"> par r</w:t>
            </w:r>
            <w:r w:rsidR="00763E7A" w:rsidRPr="00445A8F">
              <w:rPr>
                <w:rFonts w:eastAsia="MS Mincho"/>
                <w:kern w:val="2"/>
                <w:lang w:eastAsia="ja-JP"/>
              </w:rPr>
              <w:t>é</w:t>
            </w:r>
            <w:r w:rsidR="00AA051B" w:rsidRPr="00445A8F">
              <w:rPr>
                <w:rFonts w:eastAsia="MS Mincho"/>
                <w:kern w:val="2"/>
                <w:lang w:eastAsia="ja-JP"/>
              </w:rPr>
              <w:t xml:space="preserve">sonance </w:t>
            </w:r>
            <w:r w:rsidR="00763E7A" w:rsidRPr="00445A8F">
              <w:rPr>
                <w:rFonts w:eastAsia="MS Gothic"/>
                <w:kern w:val="2"/>
                <w:lang w:eastAsia="ja-JP"/>
              </w:rPr>
              <w:t>(WPT</w:t>
            </w:r>
            <w:r w:rsidR="00AA051B" w:rsidRPr="00445A8F">
              <w:rPr>
                <w:rFonts w:eastAsia="MS Gothic"/>
                <w:kern w:val="2"/>
                <w:lang w:eastAsia="ja-JP"/>
              </w:rPr>
              <w:t>)</w:t>
            </w:r>
            <w:r w:rsidRPr="00445A8F">
              <w:rPr>
                <w:rFonts w:eastAsia="MS Mincho"/>
                <w:kern w:val="2"/>
                <w:lang w:eastAsia="ja-JP"/>
              </w:rPr>
              <w:t xml:space="preserve"> </w:t>
            </w:r>
            <w:r w:rsidR="00AA051B" w:rsidRPr="00445A8F">
              <w:rPr>
                <w:color w:val="000000"/>
              </w:rPr>
              <w:t>en 2006</w:t>
            </w:r>
            <w:r w:rsidRPr="00445A8F">
              <w:rPr>
                <w:rFonts w:eastAsia="MS Mincho"/>
                <w:kern w:val="2"/>
                <w:lang w:eastAsia="ja-JP"/>
              </w:rPr>
              <w:t>, de nombreuses techniques de transmission d'énergie sans fil (</w:t>
            </w:r>
            <w:r w:rsidR="00AA051B" w:rsidRPr="00445A8F">
              <w:rPr>
                <w:rFonts w:eastAsia="MS Gothic"/>
                <w:kern w:val="2"/>
                <w:lang w:eastAsia="ja-JP"/>
              </w:rPr>
              <w:t>WPT</w:t>
            </w:r>
            <w:r w:rsidRPr="00445A8F">
              <w:rPr>
                <w:rFonts w:eastAsia="MS Mincho"/>
                <w:kern w:val="2"/>
                <w:lang w:eastAsia="ja-JP"/>
              </w:rPr>
              <w:t>)</w:t>
            </w:r>
            <w:r w:rsidR="00AA051B" w:rsidRPr="00445A8F">
              <w:rPr>
                <w:rFonts w:eastAsia="MS Mincho"/>
                <w:kern w:val="2"/>
                <w:lang w:eastAsia="ja-JP"/>
              </w:rPr>
              <w:t xml:space="preserve"> </w:t>
            </w:r>
            <w:r w:rsidRPr="00445A8F">
              <w:rPr>
                <w:rFonts w:eastAsia="MS Mincho"/>
                <w:kern w:val="2"/>
                <w:lang w:eastAsia="ja-JP"/>
              </w:rPr>
              <w:t xml:space="preserve">ont </w:t>
            </w:r>
            <w:r w:rsidR="00AA051B" w:rsidRPr="00445A8F">
              <w:rPr>
                <w:rFonts w:eastAsia="MS Mincho"/>
                <w:kern w:val="2"/>
                <w:lang w:eastAsia="ja-JP"/>
              </w:rPr>
              <w:t xml:space="preserve">été </w:t>
            </w:r>
            <w:r w:rsidRPr="00445A8F">
              <w:rPr>
                <w:rFonts w:eastAsia="MS Mincho"/>
                <w:kern w:val="2"/>
                <w:lang w:eastAsia="ja-JP"/>
              </w:rPr>
              <w:t>étudiées, par exemple la transmission par</w:t>
            </w:r>
            <w:r w:rsidR="00AA051B" w:rsidRPr="00445A8F">
              <w:rPr>
                <w:rFonts w:eastAsia="MS Mincho"/>
                <w:kern w:val="2"/>
                <w:lang w:eastAsia="ja-JP"/>
              </w:rPr>
              <w:t xml:space="preserve"> couplage à induction,</w:t>
            </w:r>
            <w:r w:rsidRPr="00445A8F">
              <w:rPr>
                <w:rFonts w:eastAsia="MS Mincho"/>
                <w:kern w:val="2"/>
                <w:lang w:eastAsia="ja-JP"/>
              </w:rPr>
              <w:t xml:space="preserve"> </w:t>
            </w:r>
            <w:r w:rsidR="00AA051B" w:rsidRPr="00445A8F">
              <w:rPr>
                <w:rFonts w:eastAsia="MS Mincho"/>
                <w:kern w:val="2"/>
                <w:lang w:eastAsia="ja-JP"/>
              </w:rPr>
              <w:t xml:space="preserve">par </w:t>
            </w:r>
            <w:r w:rsidR="007D52FE" w:rsidRPr="00445A8F">
              <w:rPr>
                <w:rFonts w:eastAsia="MS Mincho"/>
                <w:kern w:val="2"/>
                <w:lang w:eastAsia="ja-JP"/>
              </w:rPr>
              <w:t>résonance</w:t>
            </w:r>
            <w:r w:rsidR="00AA051B" w:rsidRPr="00445A8F">
              <w:rPr>
                <w:rFonts w:eastAsia="MS Mincho"/>
                <w:kern w:val="2"/>
                <w:lang w:eastAsia="ja-JP"/>
              </w:rPr>
              <w:t xml:space="preserve"> magnétique</w:t>
            </w:r>
            <w:r w:rsidRPr="00445A8F">
              <w:rPr>
                <w:rFonts w:eastAsia="MS Mincho"/>
                <w:kern w:val="2"/>
                <w:lang w:eastAsia="ja-JP"/>
              </w:rPr>
              <w:t>, etc.</w:t>
            </w:r>
          </w:p>
          <w:p w:rsidR="00B9619E" w:rsidRPr="00445A8F" w:rsidRDefault="00AA051B" w:rsidP="00483B4D">
            <w:pPr>
              <w:rPr>
                <w:rFonts w:eastAsia="MS Mincho"/>
                <w:kern w:val="2"/>
                <w:lang w:eastAsia="ja-JP"/>
              </w:rPr>
            </w:pPr>
            <w:r w:rsidRPr="00445A8F">
              <w:rPr>
                <w:rFonts w:eastAsia="MS Mincho"/>
                <w:kern w:val="2"/>
                <w:lang w:eastAsia="ja-JP"/>
              </w:rPr>
              <w:t>Avec la mise sur le marché de certaines techniques</w:t>
            </w:r>
            <w:r w:rsidR="00B9619E" w:rsidRPr="00445A8F">
              <w:rPr>
                <w:rFonts w:eastAsia="MS Mincho"/>
                <w:kern w:val="2"/>
                <w:lang w:eastAsia="ja-JP"/>
              </w:rPr>
              <w:t xml:space="preserve"> </w:t>
            </w:r>
            <w:r w:rsidR="00EA6971" w:rsidRPr="00445A8F">
              <w:rPr>
                <w:rFonts w:eastAsia="MS Mincho"/>
                <w:kern w:val="2"/>
                <w:lang w:eastAsia="ja-JP"/>
              </w:rPr>
              <w:t>WPT</w:t>
            </w:r>
            <w:r w:rsidRPr="00445A8F">
              <w:rPr>
                <w:rFonts w:eastAsia="MS Mincho"/>
                <w:kern w:val="2"/>
                <w:lang w:eastAsia="ja-JP"/>
              </w:rPr>
              <w:t>, on trouve aujourd</w:t>
            </w:r>
            <w:r w:rsidR="001A6ABE" w:rsidRPr="00445A8F">
              <w:rPr>
                <w:rFonts w:eastAsia="MS Mincho"/>
                <w:kern w:val="2"/>
                <w:lang w:eastAsia="ja-JP"/>
              </w:rPr>
              <w:t>'</w:t>
            </w:r>
            <w:r w:rsidRPr="00445A8F">
              <w:rPr>
                <w:rFonts w:eastAsia="MS Mincho"/>
                <w:kern w:val="2"/>
                <w:lang w:eastAsia="ja-JP"/>
              </w:rPr>
              <w:t>hui diverses</w:t>
            </w:r>
            <w:r w:rsidR="00B9619E" w:rsidRPr="00445A8F">
              <w:rPr>
                <w:rFonts w:eastAsia="MS Mincho"/>
                <w:kern w:val="2"/>
                <w:lang w:eastAsia="ja-JP"/>
              </w:rPr>
              <w:t xml:space="preserve"> </w:t>
            </w:r>
            <w:r w:rsidR="006D1015" w:rsidRPr="00445A8F">
              <w:rPr>
                <w:rFonts w:eastAsia="MS Mincho"/>
                <w:kern w:val="2"/>
                <w:lang w:eastAsia="ja-JP"/>
              </w:rPr>
              <w:t xml:space="preserve">applications </w:t>
            </w:r>
            <w:r w:rsidR="00EA6971" w:rsidRPr="00445A8F">
              <w:rPr>
                <w:rFonts w:eastAsia="MS Mincho"/>
                <w:kern w:val="2"/>
                <w:lang w:eastAsia="ja-JP"/>
              </w:rPr>
              <w:t>WPT</w:t>
            </w:r>
            <w:r w:rsidRPr="00445A8F">
              <w:rPr>
                <w:rFonts w:eastAsia="MS Mincho"/>
                <w:kern w:val="2"/>
                <w:lang w:eastAsia="ja-JP"/>
              </w:rPr>
              <w:t>,</w:t>
            </w:r>
            <w:r w:rsidR="007D52FE" w:rsidRPr="00445A8F">
              <w:rPr>
                <w:rFonts w:eastAsia="MS Mincho"/>
                <w:kern w:val="2"/>
                <w:lang w:eastAsia="ja-JP"/>
              </w:rPr>
              <w:t xml:space="preserve"> </w:t>
            </w:r>
            <w:r w:rsidRPr="00445A8F">
              <w:rPr>
                <w:rFonts w:eastAsia="MS Mincho"/>
                <w:kern w:val="2"/>
                <w:lang w:eastAsia="ja-JP"/>
              </w:rPr>
              <w:t xml:space="preserve">qui </w:t>
            </w:r>
            <w:r w:rsidR="006D1015" w:rsidRPr="00445A8F">
              <w:rPr>
                <w:rFonts w:eastAsia="MS Mincho"/>
                <w:kern w:val="2"/>
                <w:lang w:eastAsia="ja-JP"/>
              </w:rPr>
              <w:t>vont des dispositifs mobiles et portables aux véhicules électriques</w:t>
            </w:r>
            <w:r w:rsidR="00763E7A" w:rsidRPr="00445A8F">
              <w:rPr>
                <w:rFonts w:eastAsia="MS Mincho"/>
                <w:kern w:val="2"/>
                <w:lang w:eastAsia="ja-JP"/>
              </w:rPr>
              <w:t>,</w:t>
            </w:r>
            <w:r w:rsidR="006D1015" w:rsidRPr="00445A8F">
              <w:rPr>
                <w:rFonts w:eastAsia="MS Mincho"/>
                <w:kern w:val="2"/>
                <w:lang w:eastAsia="ja-JP"/>
              </w:rPr>
              <w:t xml:space="preserve"> en passant par les appareils domestiques et les équipements de bureau</w:t>
            </w:r>
            <w:r w:rsidRPr="00445A8F">
              <w:rPr>
                <w:rFonts w:eastAsia="MS Mincho"/>
                <w:kern w:val="2"/>
                <w:lang w:eastAsia="ja-JP"/>
              </w:rPr>
              <w:t>. Aujourd</w:t>
            </w:r>
            <w:r w:rsidR="001A6ABE" w:rsidRPr="00445A8F">
              <w:rPr>
                <w:rFonts w:eastAsia="MS Mincho"/>
                <w:kern w:val="2"/>
                <w:lang w:eastAsia="ja-JP"/>
              </w:rPr>
              <w:t>'</w:t>
            </w:r>
            <w:r w:rsidRPr="00445A8F">
              <w:rPr>
                <w:rFonts w:eastAsia="MS Mincho"/>
                <w:kern w:val="2"/>
                <w:lang w:eastAsia="ja-JP"/>
              </w:rPr>
              <w:t xml:space="preserve">hui, les techniques </w:t>
            </w:r>
            <w:r w:rsidR="009575BC" w:rsidRPr="00445A8F">
              <w:rPr>
                <w:rFonts w:eastAsia="MS Mincho"/>
                <w:kern w:val="2"/>
                <w:lang w:eastAsia="ja-JP"/>
              </w:rPr>
              <w:t>WPT</w:t>
            </w:r>
            <w:r w:rsidRPr="00445A8F">
              <w:rPr>
                <w:rFonts w:eastAsia="MS Mincho"/>
                <w:kern w:val="2"/>
                <w:lang w:eastAsia="ja-JP"/>
              </w:rPr>
              <w:t xml:space="preserve"> permettent de ne plus avoir à positionner </w:t>
            </w:r>
            <w:r w:rsidRPr="00445A8F">
              <w:rPr>
                <w:color w:val="000000"/>
              </w:rPr>
              <w:t>les chargeurs sur l</w:t>
            </w:r>
            <w:r w:rsidR="001A6ABE" w:rsidRPr="00445A8F">
              <w:rPr>
                <w:color w:val="000000"/>
              </w:rPr>
              <w:t>'</w:t>
            </w:r>
            <w:r w:rsidRPr="00445A8F">
              <w:rPr>
                <w:color w:val="000000"/>
              </w:rPr>
              <w:t>émetteur</w:t>
            </w:r>
            <w:r w:rsidR="00B9619E" w:rsidRPr="00445A8F">
              <w:rPr>
                <w:rFonts w:eastAsia="MS Mincho"/>
                <w:kern w:val="2"/>
                <w:lang w:eastAsia="ja-JP"/>
              </w:rPr>
              <w:t xml:space="preserve"> </w:t>
            </w:r>
            <w:r w:rsidR="00EA6971" w:rsidRPr="00445A8F">
              <w:rPr>
                <w:rFonts w:eastAsia="MS Mincho"/>
                <w:kern w:val="2"/>
                <w:lang w:eastAsia="ja-JP"/>
              </w:rPr>
              <w:t>WPT</w:t>
            </w:r>
            <w:r w:rsidRPr="00445A8F">
              <w:rPr>
                <w:rFonts w:eastAsia="MS Mincho"/>
                <w:kern w:val="2"/>
                <w:lang w:eastAsia="ja-JP"/>
              </w:rPr>
              <w:t>. En ce qui concerne les dispositifs mobiles,</w:t>
            </w:r>
            <w:r w:rsidR="00B9619E" w:rsidRPr="00445A8F">
              <w:rPr>
                <w:rFonts w:eastAsia="MS Mincho"/>
                <w:kern w:val="2"/>
                <w:lang w:eastAsia="ja-JP"/>
              </w:rPr>
              <w:t xml:space="preserve"> </w:t>
            </w:r>
            <w:r w:rsidRPr="00445A8F">
              <w:rPr>
                <w:rFonts w:eastAsia="MS Mincho"/>
                <w:kern w:val="2"/>
                <w:lang w:eastAsia="ja-JP"/>
              </w:rPr>
              <w:t xml:space="preserve">la </w:t>
            </w:r>
            <w:r w:rsidRPr="00445A8F">
              <w:rPr>
                <w:color w:val="000000"/>
              </w:rPr>
              <w:t xml:space="preserve">technique </w:t>
            </w:r>
            <w:r w:rsidRPr="00445A8F">
              <w:rPr>
                <w:rFonts w:eastAsia="MS Mincho"/>
                <w:kern w:val="2"/>
                <w:lang w:eastAsia="ja-JP"/>
              </w:rPr>
              <w:t>WPT</w:t>
            </w:r>
            <w:r w:rsidRPr="00445A8F">
              <w:rPr>
                <w:color w:val="000000"/>
              </w:rPr>
              <w:t xml:space="preserve"> permet aussi de recharger simultanément plusieurs dispositifs </w:t>
            </w:r>
            <w:r w:rsidR="00B22F58" w:rsidRPr="00445A8F">
              <w:rPr>
                <w:color w:val="000000"/>
              </w:rPr>
              <w:t>dotés</w:t>
            </w:r>
            <w:r w:rsidRPr="00445A8F">
              <w:rPr>
                <w:color w:val="000000"/>
              </w:rPr>
              <w:t xml:space="preserve"> de charges différentes</w:t>
            </w:r>
            <w:r w:rsidR="007D52FE" w:rsidRPr="00445A8F">
              <w:rPr>
                <w:color w:val="000000"/>
              </w:rPr>
              <w:t xml:space="preserve"> </w:t>
            </w:r>
            <w:r w:rsidR="00B9619E" w:rsidRPr="00445A8F">
              <w:rPr>
                <w:rFonts w:eastAsia="MS Mincho"/>
                <w:kern w:val="2"/>
                <w:lang w:eastAsia="ja-JP"/>
              </w:rPr>
              <w:t>(</w:t>
            </w:r>
            <w:r w:rsidR="00B22F58" w:rsidRPr="00445A8F">
              <w:rPr>
                <w:rFonts w:eastAsia="MS Mincho"/>
                <w:kern w:val="2"/>
                <w:lang w:eastAsia="ja-JP"/>
              </w:rPr>
              <w:t>téléphones offrant une ga</w:t>
            </w:r>
            <w:r w:rsidR="00EA6971" w:rsidRPr="00445A8F">
              <w:rPr>
                <w:rFonts w:eastAsia="MS Mincho"/>
                <w:kern w:val="2"/>
                <w:lang w:eastAsia="ja-JP"/>
              </w:rPr>
              <w:t>mme complète de fonctionnalités</w:t>
            </w:r>
            <w:r w:rsidR="00B22F58" w:rsidRPr="00445A8F">
              <w:rPr>
                <w:rFonts w:eastAsia="MS Mincho"/>
                <w:kern w:val="2"/>
                <w:lang w:eastAsia="ja-JP"/>
              </w:rPr>
              <w:t>,</w:t>
            </w:r>
            <w:r w:rsidR="00B9619E" w:rsidRPr="00445A8F">
              <w:rPr>
                <w:rFonts w:eastAsia="MS Mincho"/>
                <w:kern w:val="2"/>
                <w:lang w:eastAsia="ja-JP"/>
              </w:rPr>
              <w:t xml:space="preserve"> smartphones, </w:t>
            </w:r>
            <w:r w:rsidR="00B22F58" w:rsidRPr="00445A8F">
              <w:rPr>
                <w:rFonts w:eastAsia="MS Mincho"/>
                <w:kern w:val="2"/>
                <w:lang w:eastAsia="ja-JP"/>
              </w:rPr>
              <w:t>ordinateurs portables</w:t>
            </w:r>
            <w:r w:rsidR="00EA6971" w:rsidRPr="00445A8F">
              <w:rPr>
                <w:rFonts w:eastAsia="MS Mincho"/>
                <w:kern w:val="2"/>
                <w:lang w:eastAsia="ja-JP"/>
              </w:rPr>
              <w:t>, etc.)</w:t>
            </w:r>
            <w:r w:rsidR="00B22F58" w:rsidRPr="00445A8F">
              <w:rPr>
                <w:rFonts w:eastAsia="MS Mincho"/>
                <w:kern w:val="2"/>
                <w:lang w:eastAsia="ja-JP"/>
              </w:rPr>
              <w:t>. Certaines organisations de normalisation ont d</w:t>
            </w:r>
            <w:r w:rsidR="001A6ABE" w:rsidRPr="00445A8F">
              <w:rPr>
                <w:rFonts w:eastAsia="MS Mincho"/>
                <w:kern w:val="2"/>
                <w:lang w:eastAsia="ja-JP"/>
              </w:rPr>
              <w:t>'</w:t>
            </w:r>
            <w:r w:rsidR="00B22F58" w:rsidRPr="00445A8F">
              <w:rPr>
                <w:rFonts w:eastAsia="MS Mincho"/>
                <w:kern w:val="2"/>
                <w:lang w:eastAsia="ja-JP"/>
              </w:rPr>
              <w:t>ores et déjà normali</w:t>
            </w:r>
            <w:r w:rsidR="00763E7A" w:rsidRPr="00445A8F">
              <w:rPr>
                <w:rFonts w:eastAsia="MS Mincho"/>
                <w:kern w:val="2"/>
                <w:lang w:eastAsia="ja-JP"/>
              </w:rPr>
              <w:t>sé</w:t>
            </w:r>
            <w:r w:rsidR="00B22F58" w:rsidRPr="00445A8F">
              <w:rPr>
                <w:rFonts w:eastAsia="MS Mincho"/>
                <w:kern w:val="2"/>
                <w:lang w:eastAsia="ja-JP"/>
              </w:rPr>
              <w:t xml:space="preserve"> les spécifications de la technologie</w:t>
            </w:r>
            <w:r w:rsidR="007D52FE" w:rsidRPr="00445A8F">
              <w:rPr>
                <w:rFonts w:eastAsia="MS Mincho"/>
                <w:kern w:val="2"/>
                <w:lang w:eastAsia="ja-JP"/>
              </w:rPr>
              <w:t xml:space="preserve"> </w:t>
            </w:r>
            <w:r w:rsidR="00EA6971" w:rsidRPr="00445A8F">
              <w:rPr>
                <w:rFonts w:eastAsia="MS Mincho"/>
                <w:kern w:val="2"/>
                <w:lang w:eastAsia="ja-JP"/>
              </w:rPr>
              <w:t>WPT</w:t>
            </w:r>
            <w:r w:rsidR="00B9619E" w:rsidRPr="00445A8F">
              <w:rPr>
                <w:rFonts w:eastAsia="MS Mincho"/>
                <w:kern w:val="2"/>
                <w:lang w:eastAsia="ja-JP"/>
              </w:rPr>
              <w:t xml:space="preserve"> </w:t>
            </w:r>
            <w:r w:rsidR="00B22F58" w:rsidRPr="00445A8F">
              <w:rPr>
                <w:rFonts w:eastAsia="MS Mincho"/>
                <w:kern w:val="2"/>
                <w:lang w:eastAsia="ja-JP"/>
              </w:rPr>
              <w:t xml:space="preserve">pour les applications </w:t>
            </w:r>
            <w:r w:rsidR="00EA6971" w:rsidRPr="00445A8F">
              <w:rPr>
                <w:rFonts w:eastAsia="MS Mincho"/>
                <w:kern w:val="2"/>
                <w:lang w:eastAsia="ja-JP"/>
              </w:rPr>
              <w:t>des</w:t>
            </w:r>
            <w:r w:rsidR="00B22F58" w:rsidRPr="00445A8F">
              <w:rPr>
                <w:rFonts w:eastAsia="MS Mincho"/>
                <w:kern w:val="2"/>
                <w:lang w:eastAsia="ja-JP"/>
              </w:rPr>
              <w:t xml:space="preserve"> dispositifs mobiles. En ce qui concerne les vé</w:t>
            </w:r>
            <w:r w:rsidR="00EA6971" w:rsidRPr="00445A8F">
              <w:rPr>
                <w:rFonts w:eastAsia="MS Mincho"/>
                <w:kern w:val="2"/>
                <w:lang w:eastAsia="ja-JP"/>
              </w:rPr>
              <w:t>hicules électriques de tourisme</w:t>
            </w:r>
            <w:r w:rsidR="00B22F58" w:rsidRPr="00445A8F">
              <w:rPr>
                <w:rFonts w:eastAsia="MS Mincho"/>
                <w:kern w:val="2"/>
                <w:lang w:eastAsia="ja-JP"/>
              </w:rPr>
              <w:t>,</w:t>
            </w:r>
            <w:r w:rsidR="00B22F58" w:rsidRPr="00445A8F">
              <w:t xml:space="preserve"> </w:t>
            </w:r>
            <w:r w:rsidR="00971BCC" w:rsidRPr="00445A8F">
              <w:t>il n</w:t>
            </w:r>
            <w:r w:rsidR="001A6ABE" w:rsidRPr="00445A8F">
              <w:t>'</w:t>
            </w:r>
            <w:r w:rsidR="00971BCC" w:rsidRPr="00445A8F">
              <w:t>est plus nécessaire de dispos</w:t>
            </w:r>
            <w:r w:rsidR="00EA6971" w:rsidRPr="00445A8F">
              <w:t>er d</w:t>
            </w:r>
            <w:r w:rsidR="001A6ABE" w:rsidRPr="00445A8F">
              <w:t>'</w:t>
            </w:r>
            <w:r w:rsidR="00EA6971" w:rsidRPr="00445A8F">
              <w:t>un câble de recharge lourd et encombrant</w:t>
            </w:r>
            <w:r w:rsidR="00971BCC" w:rsidRPr="00445A8F">
              <w:t>. C</w:t>
            </w:r>
            <w:r w:rsidR="001A6ABE" w:rsidRPr="00445A8F">
              <w:t>'</w:t>
            </w:r>
            <w:r w:rsidR="00971BCC" w:rsidRPr="00445A8F">
              <w:t>est pourquoi l</w:t>
            </w:r>
            <w:r w:rsidR="001A6ABE" w:rsidRPr="00445A8F">
              <w:t>'</w:t>
            </w:r>
            <w:r w:rsidR="00971BCC" w:rsidRPr="00445A8F">
              <w:t xml:space="preserve">industrie automobile considère la transmission </w:t>
            </w:r>
            <w:r w:rsidR="009575BC" w:rsidRPr="00445A8F">
              <w:rPr>
                <w:rFonts w:eastAsia="MS Mincho"/>
                <w:kern w:val="2"/>
                <w:lang w:eastAsia="ja-JP"/>
              </w:rPr>
              <w:t xml:space="preserve">WPT </w:t>
            </w:r>
            <w:r w:rsidR="00EA6971" w:rsidRPr="00445A8F">
              <w:rPr>
                <w:rFonts w:eastAsia="MS Mincho"/>
                <w:kern w:val="2"/>
                <w:lang w:eastAsia="ja-JP"/>
              </w:rPr>
              <w:t xml:space="preserve">comme </w:t>
            </w:r>
            <w:r w:rsidR="00971BCC" w:rsidRPr="00445A8F">
              <w:rPr>
                <w:rFonts w:eastAsia="MS Mincho"/>
                <w:kern w:val="2"/>
                <w:lang w:eastAsia="ja-JP"/>
              </w:rPr>
              <w:t xml:space="preserve">une technique prometteuse pour faciliter la recharge des véhicules électriques </w:t>
            </w:r>
            <w:r w:rsidR="00B9619E" w:rsidRPr="00445A8F">
              <w:rPr>
                <w:rFonts w:eastAsia="MS Mincho"/>
                <w:kern w:val="2"/>
                <w:lang w:eastAsia="ja-JP"/>
              </w:rPr>
              <w:t>(EV).</w:t>
            </w:r>
          </w:p>
          <w:p w:rsidR="00B9619E" w:rsidRPr="00445A8F" w:rsidRDefault="00971BCC" w:rsidP="00483B4D">
            <w:pPr>
              <w:rPr>
                <w:rFonts w:eastAsia="MS Mincho"/>
                <w:kern w:val="2"/>
                <w:lang w:eastAsia="ja-JP"/>
              </w:rPr>
            </w:pPr>
            <w:r w:rsidRPr="00445A8F">
              <w:rPr>
                <w:rFonts w:eastAsia="MS Mincho"/>
                <w:kern w:val="2"/>
                <w:lang w:eastAsia="ja-JP"/>
              </w:rPr>
              <w:t>À ce jour, les études menées au Japon en ce qui concerne la transmission WPT ont bien avancé, l</w:t>
            </w:r>
            <w:r w:rsidR="001A6ABE" w:rsidRPr="00445A8F">
              <w:rPr>
                <w:rFonts w:eastAsia="MS Mincho"/>
                <w:kern w:val="2"/>
                <w:lang w:eastAsia="ja-JP"/>
              </w:rPr>
              <w:t>'</w:t>
            </w:r>
            <w:r w:rsidRPr="00445A8F">
              <w:rPr>
                <w:rFonts w:eastAsia="MS Mincho"/>
                <w:kern w:val="2"/>
                <w:lang w:eastAsia="ja-JP"/>
              </w:rPr>
              <w:t xml:space="preserve">objectif étant de définir les </w:t>
            </w:r>
            <w:r w:rsidR="00EA6971" w:rsidRPr="00445A8F">
              <w:rPr>
                <w:rFonts w:eastAsia="MS Mincho"/>
                <w:kern w:val="2"/>
                <w:lang w:eastAsia="ja-JP"/>
              </w:rPr>
              <w:t>exigences et les spécifications</w:t>
            </w:r>
            <w:r w:rsidRPr="00445A8F">
              <w:rPr>
                <w:rFonts w:eastAsia="MS Mincho"/>
                <w:kern w:val="2"/>
                <w:lang w:eastAsia="ja-JP"/>
              </w:rPr>
              <w:t xml:space="preserve"> techniques</w:t>
            </w:r>
            <w:r w:rsidR="00EA6971" w:rsidRPr="00445A8F">
              <w:rPr>
                <w:rFonts w:eastAsia="MS Mincho"/>
                <w:kern w:val="2"/>
                <w:lang w:eastAsia="ja-JP"/>
              </w:rPr>
              <w:t xml:space="preserve"> de la transmission</w:t>
            </w:r>
            <w:r w:rsidR="00B9619E" w:rsidRPr="00445A8F">
              <w:rPr>
                <w:rFonts w:eastAsia="MS Mincho"/>
                <w:kern w:val="2"/>
                <w:lang w:eastAsia="ja-JP"/>
              </w:rPr>
              <w:t xml:space="preserve"> </w:t>
            </w:r>
            <w:r w:rsidR="00EA6971" w:rsidRPr="00445A8F">
              <w:rPr>
                <w:rFonts w:eastAsia="MS Mincho"/>
                <w:kern w:val="2"/>
                <w:lang w:eastAsia="ja-JP"/>
              </w:rPr>
              <w:t>WPT</w:t>
            </w:r>
            <w:r w:rsidR="00B9619E" w:rsidRPr="00445A8F">
              <w:rPr>
                <w:rFonts w:eastAsia="MS Mincho"/>
                <w:kern w:val="2"/>
                <w:lang w:eastAsia="ja-JP"/>
              </w:rPr>
              <w:t xml:space="preserve">, </w:t>
            </w:r>
            <w:r w:rsidRPr="00445A8F">
              <w:rPr>
                <w:rFonts w:eastAsia="MS Mincho"/>
                <w:kern w:val="2"/>
                <w:lang w:eastAsia="ja-JP"/>
              </w:rPr>
              <w:t xml:space="preserve">et de trouver par exemple des fréquences appropriées </w:t>
            </w:r>
            <w:r w:rsidR="00EA6971" w:rsidRPr="00445A8F">
              <w:rPr>
                <w:rFonts w:eastAsia="MS Mincho"/>
                <w:kern w:val="2"/>
                <w:lang w:eastAsia="ja-JP"/>
              </w:rPr>
              <w:t>à cet effet</w:t>
            </w:r>
            <w:r w:rsidRPr="00445A8F">
              <w:rPr>
                <w:rFonts w:eastAsia="MS Mincho"/>
                <w:kern w:val="2"/>
                <w:lang w:eastAsia="ja-JP"/>
              </w:rPr>
              <w:t>, afin d</w:t>
            </w:r>
            <w:r w:rsidR="001A6ABE" w:rsidRPr="00445A8F">
              <w:rPr>
                <w:rFonts w:eastAsia="MS Mincho"/>
                <w:kern w:val="2"/>
                <w:lang w:eastAsia="ja-JP"/>
              </w:rPr>
              <w:t>'</w:t>
            </w:r>
            <w:r w:rsidRPr="00445A8F">
              <w:rPr>
                <w:rFonts w:eastAsia="MS Mincho"/>
                <w:kern w:val="2"/>
                <w:lang w:eastAsia="ja-JP"/>
              </w:rPr>
              <w:t xml:space="preserve">obtenir </w:t>
            </w:r>
            <w:r w:rsidR="00294BD4" w:rsidRPr="00445A8F">
              <w:rPr>
                <w:rFonts w:eastAsia="MS Mincho"/>
                <w:kern w:val="2"/>
                <w:lang w:eastAsia="ja-JP"/>
              </w:rPr>
              <w:t>le niveau de puissance d'émission</w:t>
            </w:r>
            <w:r w:rsidRPr="00445A8F">
              <w:rPr>
                <w:rFonts w:eastAsia="MS Mincho"/>
                <w:kern w:val="2"/>
                <w:lang w:eastAsia="ja-JP"/>
              </w:rPr>
              <w:t xml:space="preserve"> requis</w:t>
            </w:r>
            <w:r w:rsidR="00294BD4" w:rsidRPr="00445A8F">
              <w:rPr>
                <w:rFonts w:eastAsia="MS Mincho"/>
                <w:kern w:val="2"/>
                <w:lang w:eastAsia="ja-JP"/>
              </w:rPr>
              <w:t xml:space="preserve"> et l'efficacité énergétique</w:t>
            </w:r>
            <w:r w:rsidR="00EA6971" w:rsidRPr="00445A8F">
              <w:rPr>
                <w:rFonts w:eastAsia="MS Mincho"/>
                <w:kern w:val="2"/>
                <w:lang w:eastAsia="ja-JP"/>
              </w:rPr>
              <w:t xml:space="preserve"> voulue</w:t>
            </w:r>
            <w:r w:rsidR="00294BD4" w:rsidRPr="00445A8F">
              <w:rPr>
                <w:rFonts w:eastAsia="MS Mincho"/>
                <w:kern w:val="2"/>
                <w:lang w:eastAsia="ja-JP"/>
              </w:rPr>
              <w:t>,</w:t>
            </w:r>
            <w:r w:rsidRPr="00445A8F">
              <w:rPr>
                <w:rFonts w:eastAsia="MS Mincho"/>
                <w:kern w:val="2"/>
                <w:lang w:eastAsia="ja-JP"/>
              </w:rPr>
              <w:t xml:space="preserve"> </w:t>
            </w:r>
            <w:r w:rsidR="00EA6971" w:rsidRPr="00445A8F">
              <w:rPr>
                <w:rFonts w:eastAsia="MS Mincho"/>
                <w:kern w:val="2"/>
                <w:lang w:eastAsia="ja-JP"/>
              </w:rPr>
              <w:t>et de définir</w:t>
            </w:r>
            <w:r w:rsidRPr="00445A8F">
              <w:rPr>
                <w:rFonts w:eastAsia="MS Mincho"/>
                <w:kern w:val="2"/>
                <w:lang w:eastAsia="ja-JP"/>
              </w:rPr>
              <w:t xml:space="preserve"> </w:t>
            </w:r>
            <w:r w:rsidR="00294BD4" w:rsidRPr="00445A8F">
              <w:rPr>
                <w:rFonts w:eastAsia="MS Mincho"/>
                <w:kern w:val="2"/>
                <w:lang w:eastAsia="ja-JP"/>
              </w:rPr>
              <w:t>les dimensions physiques des bobines et des antennes.</w:t>
            </w:r>
            <w:r w:rsidRPr="00445A8F">
              <w:rPr>
                <w:rFonts w:eastAsia="MS Mincho"/>
                <w:kern w:val="2"/>
                <w:lang w:eastAsia="ja-JP"/>
              </w:rPr>
              <w:t xml:space="preserve"> Il faut également poursuivre les études afin de résoudre rapidement un grand nombre de </w:t>
            </w:r>
            <w:r w:rsidR="007D52FE" w:rsidRPr="00445A8F">
              <w:rPr>
                <w:rFonts w:eastAsia="MS Mincho"/>
                <w:kern w:val="2"/>
                <w:lang w:eastAsia="ja-JP"/>
              </w:rPr>
              <w:t>problèmes</w:t>
            </w:r>
            <w:r w:rsidRPr="00445A8F">
              <w:rPr>
                <w:rFonts w:eastAsia="MS Mincho"/>
                <w:kern w:val="2"/>
                <w:lang w:eastAsia="ja-JP"/>
              </w:rPr>
              <w:t>, concernant en particulier l</w:t>
            </w:r>
            <w:r w:rsidR="001A6ABE" w:rsidRPr="00445A8F">
              <w:rPr>
                <w:rFonts w:eastAsia="MS Mincho"/>
                <w:kern w:val="2"/>
                <w:lang w:eastAsia="ja-JP"/>
              </w:rPr>
              <w:t>'</w:t>
            </w:r>
            <w:r w:rsidRPr="00445A8F">
              <w:rPr>
                <w:rFonts w:eastAsia="MS Mincho"/>
                <w:kern w:val="2"/>
                <w:lang w:eastAsia="ja-JP"/>
              </w:rPr>
              <w:t>incidence de la transmission WPT sur les services de radiocommunication, notamment le service des fréquences étalon et des signaux horaires et le service de radioastronomie à l</w:t>
            </w:r>
            <w:r w:rsidR="001A6ABE" w:rsidRPr="00445A8F">
              <w:rPr>
                <w:rFonts w:eastAsia="MS Mincho"/>
                <w:kern w:val="2"/>
                <w:lang w:eastAsia="ja-JP"/>
              </w:rPr>
              <w:t>'</w:t>
            </w:r>
            <w:r w:rsidRPr="00445A8F">
              <w:rPr>
                <w:rFonts w:eastAsia="MS Mincho"/>
                <w:kern w:val="2"/>
                <w:lang w:eastAsia="ja-JP"/>
              </w:rPr>
              <w:t>intérieur et à l</w:t>
            </w:r>
            <w:r w:rsidR="001A6ABE" w:rsidRPr="00445A8F">
              <w:rPr>
                <w:rFonts w:eastAsia="MS Mincho"/>
                <w:kern w:val="2"/>
                <w:lang w:eastAsia="ja-JP"/>
              </w:rPr>
              <w:t>'</w:t>
            </w:r>
            <w:r w:rsidRPr="00445A8F">
              <w:rPr>
                <w:rFonts w:eastAsia="MS Mincho"/>
                <w:kern w:val="2"/>
                <w:lang w:eastAsia="ja-JP"/>
              </w:rPr>
              <w:t>extérieur de cette bande de fréquences, afin d</w:t>
            </w:r>
            <w:r w:rsidR="001A6ABE" w:rsidRPr="00445A8F">
              <w:rPr>
                <w:rFonts w:eastAsia="MS Mincho"/>
                <w:kern w:val="2"/>
                <w:lang w:eastAsia="ja-JP"/>
              </w:rPr>
              <w:t>'</w:t>
            </w:r>
            <w:r w:rsidRPr="00445A8F">
              <w:rPr>
                <w:rFonts w:eastAsia="MS Mincho"/>
                <w:kern w:val="2"/>
                <w:lang w:eastAsia="ja-JP"/>
              </w:rPr>
              <w:t>éviter le</w:t>
            </w:r>
            <w:r w:rsidR="00EA6971" w:rsidRPr="00445A8F">
              <w:rPr>
                <w:rFonts w:eastAsia="MS Mincho"/>
                <w:kern w:val="2"/>
                <w:lang w:eastAsia="ja-JP"/>
              </w:rPr>
              <w:t>s brouillages préjudiciables.</w:t>
            </w:r>
          </w:p>
          <w:p w:rsidR="00B9619E" w:rsidRPr="00445A8F" w:rsidRDefault="00C348A6" w:rsidP="00483B4D">
            <w:pPr>
              <w:rPr>
                <w:rFonts w:eastAsia="MS Mincho"/>
                <w:kern w:val="2"/>
                <w:lang w:eastAsia="ja-JP"/>
              </w:rPr>
            </w:pPr>
            <w:r w:rsidRPr="00445A8F">
              <w:rPr>
                <w:rFonts w:eastAsia="MS Mincho"/>
                <w:kern w:val="2"/>
                <w:lang w:eastAsia="ja-JP"/>
              </w:rPr>
              <w:t xml:space="preserve">Certains pays et certaines organisations internationales s'occupant de radiocommunications examinent actuellement </w:t>
            </w:r>
            <w:r w:rsidR="00971BCC" w:rsidRPr="00445A8F">
              <w:rPr>
                <w:rFonts w:eastAsia="MS Mincho"/>
                <w:kern w:val="2"/>
                <w:lang w:eastAsia="ja-JP"/>
              </w:rPr>
              <w:t xml:space="preserve">les dispositions réglementaires </w:t>
            </w:r>
            <w:r w:rsidR="00EA6971" w:rsidRPr="00445A8F">
              <w:rPr>
                <w:rFonts w:eastAsia="MS Mincho"/>
                <w:kern w:val="2"/>
                <w:lang w:eastAsia="ja-JP"/>
              </w:rPr>
              <w:t>sur les</w:t>
            </w:r>
            <w:r w:rsidR="00971BCC" w:rsidRPr="00445A8F">
              <w:rPr>
                <w:rFonts w:eastAsia="MS Mincho"/>
                <w:kern w:val="2"/>
                <w:lang w:eastAsia="ja-JP"/>
              </w:rPr>
              <w:t xml:space="preserve"> </w:t>
            </w:r>
            <w:r w:rsidRPr="00445A8F">
              <w:rPr>
                <w:rFonts w:eastAsia="MS Mincho"/>
                <w:kern w:val="2"/>
                <w:lang w:eastAsia="ja-JP"/>
              </w:rPr>
              <w:t>radiocommunications</w:t>
            </w:r>
            <w:r w:rsidR="00EA6971" w:rsidRPr="00445A8F">
              <w:rPr>
                <w:rFonts w:eastAsia="MS Mincho"/>
                <w:kern w:val="2"/>
                <w:lang w:eastAsia="ja-JP"/>
              </w:rPr>
              <w:t xml:space="preserve"> à </w:t>
            </w:r>
            <w:r w:rsidR="00971BCC" w:rsidRPr="00445A8F">
              <w:rPr>
                <w:rFonts w:eastAsia="MS Mincho"/>
                <w:kern w:val="2"/>
                <w:lang w:eastAsia="ja-JP"/>
              </w:rPr>
              <w:t xml:space="preserve">élaborer pour mettre en </w:t>
            </w:r>
            <w:r w:rsidR="001A6ABE" w:rsidRPr="00445A8F">
              <w:rPr>
                <w:rFonts w:eastAsia="MS Mincho"/>
                <w:kern w:val="2"/>
                <w:lang w:eastAsia="ja-JP"/>
              </w:rPr>
              <w:t>oe</w:t>
            </w:r>
            <w:r w:rsidR="00971BCC" w:rsidRPr="00445A8F">
              <w:rPr>
                <w:rFonts w:eastAsia="MS Mincho"/>
                <w:kern w:val="2"/>
                <w:lang w:eastAsia="ja-JP"/>
              </w:rPr>
              <w:t>uvre</w:t>
            </w:r>
            <w:r w:rsidRPr="00445A8F">
              <w:rPr>
                <w:rFonts w:eastAsia="MS Mincho"/>
                <w:kern w:val="2"/>
                <w:lang w:eastAsia="ja-JP"/>
              </w:rPr>
              <w:t xml:space="preserve"> </w:t>
            </w:r>
            <w:r w:rsidR="00971BCC" w:rsidRPr="00445A8F">
              <w:rPr>
                <w:rFonts w:eastAsia="MS Mincho"/>
                <w:kern w:val="2"/>
                <w:lang w:eastAsia="ja-JP"/>
              </w:rPr>
              <w:t>les</w:t>
            </w:r>
            <w:r w:rsidRPr="00445A8F">
              <w:rPr>
                <w:rFonts w:eastAsia="MS Mincho"/>
                <w:kern w:val="2"/>
                <w:lang w:eastAsia="ja-JP"/>
              </w:rPr>
              <w:t xml:space="preserve"> techniques</w:t>
            </w:r>
            <w:r w:rsidR="00971BCC" w:rsidRPr="00445A8F">
              <w:rPr>
                <w:rFonts w:eastAsia="MS Mincho"/>
                <w:kern w:val="2"/>
                <w:lang w:eastAsia="ja-JP"/>
              </w:rPr>
              <w:t xml:space="preserve"> WPT</w:t>
            </w:r>
            <w:r w:rsidRPr="00445A8F">
              <w:rPr>
                <w:rFonts w:eastAsia="MS Mincho"/>
                <w:kern w:val="2"/>
                <w:lang w:eastAsia="ja-JP"/>
              </w:rPr>
              <w:t xml:space="preserve">. </w:t>
            </w:r>
            <w:r w:rsidR="00971BCC" w:rsidRPr="00445A8F">
              <w:rPr>
                <w:rFonts w:eastAsia="MS Mincho"/>
                <w:kern w:val="2"/>
                <w:lang w:eastAsia="ja-JP"/>
              </w:rPr>
              <w:t>Les</w:t>
            </w:r>
            <w:r w:rsidRPr="00445A8F">
              <w:rPr>
                <w:rFonts w:eastAsia="MS Mincho"/>
                <w:kern w:val="2"/>
                <w:lang w:eastAsia="ja-JP"/>
              </w:rPr>
              <w:t xml:space="preserve"> résultats </w:t>
            </w:r>
            <w:r w:rsidR="00971BCC" w:rsidRPr="00445A8F">
              <w:rPr>
                <w:rFonts w:eastAsia="MS Mincho"/>
                <w:kern w:val="2"/>
                <w:lang w:eastAsia="ja-JP"/>
              </w:rPr>
              <w:t xml:space="preserve">de certaines discussions </w:t>
            </w:r>
            <w:r w:rsidRPr="00445A8F">
              <w:rPr>
                <w:rFonts w:eastAsia="MS Mincho"/>
                <w:kern w:val="2"/>
                <w:lang w:eastAsia="ja-JP"/>
              </w:rPr>
              <w:t>et</w:t>
            </w:r>
            <w:r w:rsidR="00971BCC" w:rsidRPr="00445A8F">
              <w:rPr>
                <w:rFonts w:eastAsia="MS Mincho"/>
                <w:kern w:val="2"/>
                <w:lang w:eastAsia="ja-JP"/>
              </w:rPr>
              <w:t xml:space="preserve"> les discussions en cours </w:t>
            </w:r>
            <w:r w:rsidRPr="00445A8F">
              <w:rPr>
                <w:rFonts w:eastAsia="MS Mincho"/>
                <w:kern w:val="2"/>
                <w:lang w:eastAsia="ja-JP"/>
              </w:rPr>
              <w:t>sont désormais accessibles à tous</w:t>
            </w:r>
            <w:r w:rsidR="00B9619E" w:rsidRPr="00445A8F">
              <w:rPr>
                <w:rFonts w:eastAsia="MS Mincho"/>
                <w:kern w:val="2"/>
                <w:lang w:eastAsia="ja-JP"/>
              </w:rPr>
              <w:t xml:space="preserve">. </w:t>
            </w:r>
            <w:r w:rsidR="00DF0781" w:rsidRPr="00445A8F">
              <w:rPr>
                <w:color w:val="000000"/>
              </w:rPr>
              <w:t xml:space="preserve">Ainsi, </w:t>
            </w:r>
            <w:r w:rsidR="00971BCC" w:rsidRPr="00445A8F">
              <w:rPr>
                <w:color w:val="000000"/>
              </w:rPr>
              <w:t xml:space="preserve">le rapport </w:t>
            </w:r>
            <w:r w:rsidR="00DF0781" w:rsidRPr="00445A8F">
              <w:rPr>
                <w:color w:val="000000"/>
              </w:rPr>
              <w:t>d</w:t>
            </w:r>
            <w:r w:rsidR="001A6ABE" w:rsidRPr="00445A8F">
              <w:rPr>
                <w:color w:val="000000"/>
              </w:rPr>
              <w:t>'</w:t>
            </w:r>
            <w:r w:rsidR="00DF0781" w:rsidRPr="00445A8F">
              <w:rPr>
                <w:color w:val="000000"/>
              </w:rPr>
              <w:t xml:space="preserve">étude </w:t>
            </w:r>
            <w:r w:rsidR="00971BCC" w:rsidRPr="00445A8F">
              <w:rPr>
                <w:color w:val="000000"/>
              </w:rPr>
              <w:t xml:space="preserve">de la Télécommunauté Asie-Pacifique (APT) sur la </w:t>
            </w:r>
            <w:r w:rsidR="00DF0781" w:rsidRPr="00445A8F">
              <w:rPr>
                <w:color w:val="000000"/>
              </w:rPr>
              <w:t xml:space="preserve">transmission </w:t>
            </w:r>
            <w:r w:rsidR="00DF0781" w:rsidRPr="00445A8F">
              <w:rPr>
                <w:rFonts w:eastAsia="MS Mincho"/>
                <w:kern w:val="2"/>
                <w:lang w:eastAsia="ja-JP"/>
              </w:rPr>
              <w:t>WPT</w:t>
            </w:r>
            <w:r w:rsidR="00971BCC" w:rsidRPr="00445A8F">
              <w:rPr>
                <w:color w:val="000000"/>
              </w:rPr>
              <w:t xml:space="preserve"> </w:t>
            </w:r>
            <w:r w:rsidR="00DF0781" w:rsidRPr="00445A8F">
              <w:rPr>
                <w:color w:val="000000"/>
              </w:rPr>
              <w:t>et le rapport de l</w:t>
            </w:r>
            <w:r w:rsidR="001A6ABE" w:rsidRPr="00445A8F">
              <w:rPr>
                <w:color w:val="000000"/>
              </w:rPr>
              <w:t>'</w:t>
            </w:r>
            <w:r w:rsidR="00DF0781" w:rsidRPr="00445A8F">
              <w:rPr>
                <w:color w:val="000000"/>
              </w:rPr>
              <w:t>APT sur cette technique fournit les renseignements les plus récents</w:t>
            </w:r>
            <w:r w:rsidR="007D52FE" w:rsidRPr="00445A8F">
              <w:rPr>
                <w:color w:val="000000"/>
              </w:rPr>
              <w:t xml:space="preserve"> </w:t>
            </w:r>
            <w:r w:rsidR="00971BCC" w:rsidRPr="00445A8F">
              <w:rPr>
                <w:color w:val="000000"/>
              </w:rPr>
              <w:t>sur l'examen</w:t>
            </w:r>
            <w:r w:rsidR="00DF0781" w:rsidRPr="00445A8F">
              <w:rPr>
                <w:color w:val="000000"/>
              </w:rPr>
              <w:t xml:space="preserve"> des dispositions réglementaires </w:t>
            </w:r>
            <w:r w:rsidR="00EA6971" w:rsidRPr="00445A8F">
              <w:rPr>
                <w:color w:val="000000"/>
              </w:rPr>
              <w:t xml:space="preserve">effectué </w:t>
            </w:r>
            <w:r w:rsidR="00DF0781" w:rsidRPr="00445A8F">
              <w:rPr>
                <w:color w:val="000000"/>
              </w:rPr>
              <w:t xml:space="preserve">dans certains </w:t>
            </w:r>
            <w:r w:rsidR="00971BCC" w:rsidRPr="00445A8F">
              <w:rPr>
                <w:color w:val="000000"/>
              </w:rPr>
              <w:t xml:space="preserve">pays </w:t>
            </w:r>
            <w:r w:rsidR="00EA6971" w:rsidRPr="00445A8F">
              <w:rPr>
                <w:color w:val="000000"/>
              </w:rPr>
              <w:t>M</w:t>
            </w:r>
            <w:r w:rsidR="00971BCC" w:rsidRPr="00445A8F">
              <w:rPr>
                <w:color w:val="000000"/>
              </w:rPr>
              <w:t>embres de l'APT.</w:t>
            </w:r>
            <w:r w:rsidR="00F52F62" w:rsidRPr="00445A8F">
              <w:rPr>
                <w:color w:val="000000"/>
              </w:rPr>
              <w:t xml:space="preserve"> </w:t>
            </w:r>
            <w:r w:rsidR="00DF0781" w:rsidRPr="00445A8F">
              <w:rPr>
                <w:color w:val="000000"/>
              </w:rPr>
              <w:t xml:space="preserve">La </w:t>
            </w:r>
            <w:r w:rsidR="00DF0781" w:rsidRPr="00445A8F">
              <w:rPr>
                <w:rFonts w:eastAsia="MS Mincho"/>
                <w:kern w:val="2"/>
                <w:lang w:eastAsia="ja-JP"/>
              </w:rPr>
              <w:t>CE</w:t>
            </w:r>
            <w:r w:rsidR="00EA6971" w:rsidRPr="00445A8F">
              <w:rPr>
                <w:rFonts w:eastAsia="MS Mincho"/>
                <w:kern w:val="2"/>
                <w:lang w:eastAsia="ja-JP"/>
              </w:rPr>
              <w:t xml:space="preserve"> 1 </w:t>
            </w:r>
            <w:r w:rsidR="00DF0781" w:rsidRPr="00445A8F">
              <w:rPr>
                <w:rFonts w:eastAsia="MS Mincho"/>
                <w:kern w:val="2"/>
                <w:lang w:eastAsia="ja-JP"/>
              </w:rPr>
              <w:t>de l</w:t>
            </w:r>
            <w:r w:rsidR="001A6ABE" w:rsidRPr="00445A8F">
              <w:rPr>
                <w:rFonts w:eastAsia="MS Mincho"/>
                <w:kern w:val="2"/>
                <w:lang w:eastAsia="ja-JP"/>
              </w:rPr>
              <w:t>'</w:t>
            </w:r>
            <w:r w:rsidR="00C21396" w:rsidRPr="00445A8F">
              <w:rPr>
                <w:rFonts w:eastAsia="MS Mincho"/>
                <w:kern w:val="2"/>
                <w:lang w:eastAsia="ja-JP"/>
              </w:rPr>
              <w:t>UIT</w:t>
            </w:r>
            <w:r w:rsidR="00B9619E" w:rsidRPr="00445A8F">
              <w:rPr>
                <w:rFonts w:eastAsia="MS Mincho"/>
                <w:kern w:val="2"/>
                <w:lang w:eastAsia="ja-JP"/>
              </w:rPr>
              <w:t>-R</w:t>
            </w:r>
            <w:r w:rsidR="00DF0781" w:rsidRPr="00445A8F">
              <w:rPr>
                <w:rFonts w:eastAsia="MS Mincho"/>
                <w:kern w:val="2"/>
                <w:lang w:eastAsia="ja-JP"/>
              </w:rPr>
              <w:t xml:space="preserve"> proc</w:t>
            </w:r>
            <w:r w:rsidR="00F52F62" w:rsidRPr="00445A8F">
              <w:rPr>
                <w:rFonts w:eastAsia="MS Mincho"/>
                <w:kern w:val="2"/>
                <w:lang w:eastAsia="ja-JP"/>
              </w:rPr>
              <w:t>è</w:t>
            </w:r>
            <w:r w:rsidR="00DF0781" w:rsidRPr="00445A8F">
              <w:rPr>
                <w:rFonts w:eastAsia="MS Mincho"/>
                <w:kern w:val="2"/>
                <w:lang w:eastAsia="ja-JP"/>
              </w:rPr>
              <w:t xml:space="preserve">de également à des études au titre de la </w:t>
            </w:r>
            <w:r w:rsidR="00B9619E" w:rsidRPr="00445A8F">
              <w:rPr>
                <w:rFonts w:eastAsia="MS Mincho"/>
                <w:kern w:val="2"/>
                <w:lang w:eastAsia="ja-JP"/>
              </w:rPr>
              <w:t xml:space="preserve">Question </w:t>
            </w:r>
            <w:r w:rsidR="00C21396" w:rsidRPr="00445A8F">
              <w:rPr>
                <w:rFonts w:eastAsia="MS Mincho"/>
                <w:kern w:val="2"/>
                <w:lang w:eastAsia="ja-JP"/>
              </w:rPr>
              <w:t>UIT</w:t>
            </w:r>
            <w:r w:rsidR="00B9619E" w:rsidRPr="00445A8F">
              <w:rPr>
                <w:rFonts w:eastAsia="MS Mincho"/>
                <w:kern w:val="2"/>
                <w:lang w:eastAsia="ja-JP"/>
              </w:rPr>
              <w:t xml:space="preserve">-R 210/1, </w:t>
            </w:r>
            <w:r w:rsidRPr="00445A8F">
              <w:rPr>
                <w:rFonts w:eastAsia="MS Mincho"/>
                <w:kern w:val="2"/>
                <w:lang w:eastAsia="ja-JP"/>
              </w:rPr>
              <w:t xml:space="preserve">«Transmission </w:t>
            </w:r>
            <w:r w:rsidRPr="00445A8F">
              <w:rPr>
                <w:rFonts w:eastAsia="MS Mincho"/>
                <w:kern w:val="2"/>
                <w:lang w:eastAsia="ja-JP"/>
              </w:rPr>
              <w:lastRenderedPageBreak/>
              <w:t>d'énergie sans fil»</w:t>
            </w:r>
            <w:r w:rsidR="00B9619E" w:rsidRPr="00445A8F">
              <w:rPr>
                <w:rFonts w:eastAsia="MS Mincho"/>
                <w:kern w:val="2"/>
                <w:lang w:eastAsia="ja-JP"/>
              </w:rPr>
              <w:t xml:space="preserve"> </w:t>
            </w:r>
            <w:r w:rsidR="00DF0781" w:rsidRPr="00445A8F">
              <w:rPr>
                <w:rFonts w:eastAsia="MS Mincho"/>
                <w:kern w:val="2"/>
                <w:lang w:eastAsia="ja-JP"/>
              </w:rPr>
              <w:t>depuis 1997. En 2014, la</w:t>
            </w:r>
            <w:r w:rsidR="00B9619E" w:rsidRPr="00445A8F">
              <w:rPr>
                <w:rFonts w:eastAsia="MS Mincho"/>
                <w:kern w:val="2"/>
                <w:lang w:eastAsia="ja-JP"/>
              </w:rPr>
              <w:t xml:space="preserve"> </w:t>
            </w:r>
            <w:r w:rsidR="00A02AA0" w:rsidRPr="00445A8F">
              <w:rPr>
                <w:rFonts w:eastAsia="MS Mincho"/>
                <w:kern w:val="2"/>
                <w:lang w:eastAsia="ja-JP"/>
              </w:rPr>
              <w:t xml:space="preserve">CE </w:t>
            </w:r>
            <w:r w:rsidR="00B9619E" w:rsidRPr="00445A8F">
              <w:rPr>
                <w:rFonts w:eastAsia="MS Mincho"/>
                <w:kern w:val="2"/>
                <w:lang w:eastAsia="ja-JP"/>
              </w:rPr>
              <w:t>1</w:t>
            </w:r>
            <w:r w:rsidR="00DF0781" w:rsidRPr="00445A8F">
              <w:rPr>
                <w:rFonts w:eastAsia="MS Mincho"/>
                <w:kern w:val="2"/>
                <w:lang w:eastAsia="ja-JP"/>
              </w:rPr>
              <w:t xml:space="preserve"> a approuvé le </w:t>
            </w:r>
            <w:r w:rsidR="005A0B8C" w:rsidRPr="00445A8F">
              <w:rPr>
                <w:rFonts w:eastAsia="MS Mincho"/>
                <w:kern w:val="2"/>
                <w:lang w:eastAsia="ja-JP"/>
              </w:rPr>
              <w:t>Rapport</w:t>
            </w:r>
            <w:r w:rsidRPr="00445A8F">
              <w:rPr>
                <w:rFonts w:eastAsia="MS Mincho"/>
                <w:kern w:val="2"/>
                <w:lang w:eastAsia="ja-JP"/>
              </w:rPr>
              <w:t xml:space="preserve"> </w:t>
            </w:r>
            <w:r w:rsidR="00C21396" w:rsidRPr="00445A8F">
              <w:rPr>
                <w:rFonts w:eastAsia="MS Mincho"/>
                <w:kern w:val="2"/>
                <w:lang w:eastAsia="ja-JP"/>
              </w:rPr>
              <w:t>UIT</w:t>
            </w:r>
            <w:r w:rsidR="00EA6971" w:rsidRPr="00445A8F">
              <w:rPr>
                <w:rFonts w:eastAsia="MS Mincho"/>
                <w:kern w:val="2"/>
                <w:lang w:eastAsia="ja-JP"/>
              </w:rPr>
              <w:t>-R SM.2303-0 «</w:t>
            </w:r>
            <w:r w:rsidRPr="00445A8F">
              <w:rPr>
                <w:rFonts w:eastAsia="MS Mincho"/>
                <w:kern w:val="2"/>
                <w:lang w:eastAsia="ja-JP"/>
              </w:rPr>
              <w:t>Transmission d'énergie sans fil au moyen de techniques autres que la transmiss</w:t>
            </w:r>
            <w:r w:rsidR="00EA6971" w:rsidRPr="00445A8F">
              <w:rPr>
                <w:rFonts w:eastAsia="MS Mincho"/>
                <w:kern w:val="2"/>
                <w:lang w:eastAsia="ja-JP"/>
              </w:rPr>
              <w:t>ion par faisceau radiofréquence</w:t>
            </w:r>
            <w:r w:rsidRPr="00445A8F">
              <w:rPr>
                <w:rFonts w:eastAsia="MS Mincho"/>
                <w:kern w:val="2"/>
                <w:lang w:eastAsia="ja-JP"/>
              </w:rPr>
              <w:t>»</w:t>
            </w:r>
            <w:r w:rsidR="00EA6971" w:rsidRPr="00445A8F">
              <w:rPr>
                <w:rFonts w:eastAsia="MS Mincho"/>
                <w:kern w:val="2"/>
                <w:lang w:eastAsia="ja-JP"/>
              </w:rPr>
              <w:t xml:space="preserve">, établi sur la base de </w:t>
            </w:r>
            <w:r w:rsidR="00DF0781" w:rsidRPr="00445A8F">
              <w:rPr>
                <w:rFonts w:eastAsia="MS Mincho"/>
                <w:kern w:val="2"/>
                <w:lang w:eastAsia="ja-JP"/>
              </w:rPr>
              <w:t>contributions soumises par le Japon, la Corée,</w:t>
            </w:r>
            <w:r w:rsidR="00F52F62" w:rsidRPr="00445A8F">
              <w:rPr>
                <w:rFonts w:eastAsia="MS Mincho"/>
                <w:kern w:val="2"/>
                <w:lang w:eastAsia="ja-JP"/>
              </w:rPr>
              <w:t xml:space="preserve"> </w:t>
            </w:r>
            <w:r w:rsidR="00DF0781" w:rsidRPr="00445A8F">
              <w:rPr>
                <w:rFonts w:eastAsia="MS Mincho"/>
                <w:kern w:val="2"/>
                <w:lang w:eastAsia="ja-JP"/>
              </w:rPr>
              <w:t>l</w:t>
            </w:r>
            <w:r w:rsidR="001A6ABE" w:rsidRPr="00445A8F">
              <w:rPr>
                <w:rFonts w:eastAsia="MS Mincho"/>
                <w:kern w:val="2"/>
                <w:lang w:eastAsia="ja-JP"/>
              </w:rPr>
              <w:t>'</w:t>
            </w:r>
            <w:r w:rsidR="00EA6971" w:rsidRPr="00445A8F">
              <w:rPr>
                <w:rFonts w:eastAsia="MS Mincho"/>
                <w:kern w:val="2"/>
                <w:lang w:eastAsia="ja-JP"/>
              </w:rPr>
              <w:t>APT, etc.</w:t>
            </w:r>
          </w:p>
          <w:p w:rsidR="00B9619E" w:rsidRPr="00445A8F" w:rsidRDefault="00DF0781" w:rsidP="00483B4D">
            <w:pPr>
              <w:rPr>
                <w:rFonts w:eastAsia="MS Mincho"/>
                <w:kern w:val="2"/>
                <w:lang w:eastAsia="ja-JP"/>
              </w:rPr>
            </w:pPr>
            <w:r w:rsidRPr="00445A8F">
              <w:rPr>
                <w:rFonts w:eastAsia="MS Mincho"/>
                <w:kern w:val="2"/>
                <w:lang w:eastAsia="ja-JP"/>
              </w:rPr>
              <w:t>Au cours de la réunion de juin 2015, les gammes de fréquences po</w:t>
            </w:r>
            <w:r w:rsidR="00EA6971" w:rsidRPr="00445A8F">
              <w:rPr>
                <w:rFonts w:eastAsia="MS Mincho"/>
                <w:kern w:val="2"/>
                <w:lang w:eastAsia="ja-JP"/>
              </w:rPr>
              <w:t>ur l</w:t>
            </w:r>
            <w:r w:rsidR="001A6ABE" w:rsidRPr="00445A8F">
              <w:rPr>
                <w:rFonts w:eastAsia="MS Mincho"/>
                <w:kern w:val="2"/>
                <w:lang w:eastAsia="ja-JP"/>
              </w:rPr>
              <w:t>'</w:t>
            </w:r>
            <w:r w:rsidR="00EA6971" w:rsidRPr="00445A8F">
              <w:rPr>
                <w:rFonts w:eastAsia="MS Mincho"/>
                <w:kern w:val="2"/>
                <w:lang w:eastAsia="ja-JP"/>
              </w:rPr>
              <w:t>exploitation, à l</w:t>
            </w:r>
            <w:r w:rsidR="001A6ABE" w:rsidRPr="00445A8F">
              <w:rPr>
                <w:rFonts w:eastAsia="MS Mincho"/>
                <w:kern w:val="2"/>
                <w:lang w:eastAsia="ja-JP"/>
              </w:rPr>
              <w:t>'</w:t>
            </w:r>
            <w:r w:rsidR="00EA6971" w:rsidRPr="00445A8F">
              <w:rPr>
                <w:rFonts w:eastAsia="MS Mincho"/>
                <w:kern w:val="2"/>
                <w:lang w:eastAsia="ja-JP"/>
              </w:rPr>
              <w:t>échelle</w:t>
            </w:r>
            <w:r w:rsidRPr="00445A8F">
              <w:rPr>
                <w:rFonts w:eastAsia="MS Mincho"/>
                <w:kern w:val="2"/>
                <w:lang w:eastAsia="ja-JP"/>
              </w:rPr>
              <w:t xml:space="preserve"> régionale ou mondiale, des techniques WPT, à partir de contributions soumises par Isr</w:t>
            </w:r>
            <w:r w:rsidR="00EA6971" w:rsidRPr="00445A8F">
              <w:rPr>
                <w:rFonts w:eastAsia="MS Mincho"/>
                <w:kern w:val="2"/>
                <w:lang w:eastAsia="ja-JP"/>
              </w:rPr>
              <w:t>aël, le Japon, la Corée et les E</w:t>
            </w:r>
            <w:r w:rsidRPr="00445A8F">
              <w:rPr>
                <w:rFonts w:eastAsia="MS Mincho"/>
                <w:kern w:val="2"/>
                <w:lang w:eastAsia="ja-JP"/>
              </w:rPr>
              <w:t xml:space="preserve">tats-Unis, ont donné lieu à des débats </w:t>
            </w:r>
            <w:r w:rsidR="00EA6971" w:rsidRPr="00445A8F">
              <w:rPr>
                <w:rFonts w:eastAsia="MS Mincho"/>
                <w:kern w:val="2"/>
                <w:lang w:eastAsia="ja-JP"/>
              </w:rPr>
              <w:t>prolongés</w:t>
            </w:r>
            <w:r w:rsidRPr="00445A8F">
              <w:rPr>
                <w:rFonts w:eastAsia="MS Mincho"/>
                <w:kern w:val="2"/>
                <w:lang w:eastAsia="ja-JP"/>
              </w:rPr>
              <w:t>. En outre, le Japon a communiqué les résultats détaillés d</w:t>
            </w:r>
            <w:r w:rsidR="001A6ABE" w:rsidRPr="00445A8F">
              <w:rPr>
                <w:rFonts w:eastAsia="MS Mincho"/>
                <w:kern w:val="2"/>
                <w:lang w:eastAsia="ja-JP"/>
              </w:rPr>
              <w:t>'</w:t>
            </w:r>
            <w:r w:rsidRPr="00445A8F">
              <w:rPr>
                <w:rFonts w:eastAsia="MS Mincho"/>
                <w:kern w:val="2"/>
                <w:lang w:eastAsia="ja-JP"/>
              </w:rPr>
              <w:t>une étude sur la coexistence entre les système</w:t>
            </w:r>
            <w:r w:rsidR="00EA6971" w:rsidRPr="00445A8F">
              <w:rPr>
                <w:rFonts w:eastAsia="MS Mincho"/>
                <w:kern w:val="2"/>
                <w:lang w:eastAsia="ja-JP"/>
              </w:rPr>
              <w:t>s WPT et d</w:t>
            </w:r>
            <w:r w:rsidR="001A6ABE" w:rsidRPr="00445A8F">
              <w:rPr>
                <w:rFonts w:eastAsia="MS Mincho"/>
                <w:kern w:val="2"/>
                <w:lang w:eastAsia="ja-JP"/>
              </w:rPr>
              <w:t>'</w:t>
            </w:r>
            <w:r w:rsidR="00EA6971" w:rsidRPr="00445A8F">
              <w:rPr>
                <w:rFonts w:eastAsia="MS Mincho"/>
                <w:kern w:val="2"/>
                <w:lang w:eastAsia="ja-JP"/>
              </w:rPr>
              <w:t xml:space="preserve">autres </w:t>
            </w:r>
            <w:r w:rsidR="007D52FE" w:rsidRPr="00445A8F">
              <w:rPr>
                <w:rFonts w:eastAsia="MS Mincho"/>
                <w:kern w:val="2"/>
                <w:lang w:eastAsia="ja-JP"/>
              </w:rPr>
              <w:t>systèmes. Le</w:t>
            </w:r>
            <w:r w:rsidRPr="00445A8F">
              <w:rPr>
                <w:rFonts w:eastAsia="MS Mincho"/>
                <w:kern w:val="2"/>
                <w:lang w:eastAsia="ja-JP"/>
              </w:rPr>
              <w:t xml:space="preserve"> </w:t>
            </w:r>
            <w:r w:rsidR="006E6966" w:rsidRPr="00445A8F">
              <w:rPr>
                <w:rFonts w:eastAsia="MS Mincho"/>
                <w:kern w:val="2"/>
                <w:lang w:eastAsia="ja-JP"/>
              </w:rPr>
              <w:t xml:space="preserve">GT </w:t>
            </w:r>
            <w:r w:rsidR="00725C60" w:rsidRPr="00445A8F">
              <w:rPr>
                <w:rFonts w:eastAsia="MS Mincho"/>
                <w:kern w:val="2"/>
                <w:lang w:eastAsia="ja-JP"/>
              </w:rPr>
              <w:t xml:space="preserve">1A </w:t>
            </w:r>
            <w:r w:rsidRPr="00445A8F">
              <w:rPr>
                <w:rFonts w:eastAsia="MS Mincho"/>
                <w:kern w:val="2"/>
                <w:lang w:eastAsia="ja-JP"/>
              </w:rPr>
              <w:t>de la CE 1 de l</w:t>
            </w:r>
            <w:r w:rsidR="001A6ABE" w:rsidRPr="00445A8F">
              <w:rPr>
                <w:rFonts w:eastAsia="MS Mincho"/>
                <w:kern w:val="2"/>
                <w:lang w:eastAsia="ja-JP"/>
              </w:rPr>
              <w:t>'</w:t>
            </w:r>
            <w:r w:rsidR="00C21396" w:rsidRPr="00445A8F">
              <w:rPr>
                <w:rFonts w:eastAsia="MS Mincho"/>
                <w:kern w:val="2"/>
                <w:lang w:eastAsia="ja-JP"/>
              </w:rPr>
              <w:t>UIT</w:t>
            </w:r>
            <w:r w:rsidR="00725C60" w:rsidRPr="00445A8F">
              <w:rPr>
                <w:rFonts w:eastAsia="MS Mincho"/>
                <w:kern w:val="2"/>
                <w:lang w:eastAsia="ja-JP"/>
              </w:rPr>
              <w:t>-R</w:t>
            </w:r>
            <w:r w:rsidRPr="00445A8F">
              <w:rPr>
                <w:rFonts w:eastAsia="MS Mincho"/>
                <w:kern w:val="2"/>
                <w:lang w:eastAsia="ja-JP"/>
              </w:rPr>
              <w:t xml:space="preserve"> a élaboré un </w:t>
            </w:r>
            <w:r w:rsidR="00725C60" w:rsidRPr="00445A8F">
              <w:rPr>
                <w:rFonts w:eastAsia="MS Mincho"/>
                <w:kern w:val="2"/>
                <w:lang w:eastAsia="ja-JP"/>
              </w:rPr>
              <w:t>avant-projet de nouvelle Recommandation UIT-R</w:t>
            </w:r>
            <w:r w:rsidR="00B9619E" w:rsidRPr="00445A8F">
              <w:rPr>
                <w:rFonts w:eastAsia="MS Mincho"/>
                <w:kern w:val="2"/>
                <w:lang w:eastAsia="ja-JP"/>
              </w:rPr>
              <w:t xml:space="preserve"> SM.[</w:t>
            </w:r>
            <w:r w:rsidR="00EA6971" w:rsidRPr="00445A8F">
              <w:rPr>
                <w:rFonts w:eastAsia="MS Mincho"/>
                <w:kern w:val="2"/>
                <w:lang w:eastAsia="ja-JP"/>
              </w:rPr>
              <w:t>WPT],</w:t>
            </w:r>
            <w:r w:rsidRPr="00445A8F">
              <w:rPr>
                <w:rFonts w:eastAsia="MS Mincho"/>
                <w:kern w:val="2"/>
                <w:lang w:eastAsia="ja-JP"/>
              </w:rPr>
              <w:t xml:space="preserve"> qui préconise l</w:t>
            </w:r>
            <w:r w:rsidR="001A6ABE" w:rsidRPr="00445A8F">
              <w:rPr>
                <w:rFonts w:eastAsia="MS Mincho"/>
                <w:kern w:val="2"/>
                <w:lang w:eastAsia="ja-JP"/>
              </w:rPr>
              <w:t>'</w:t>
            </w:r>
            <w:r w:rsidRPr="00445A8F">
              <w:rPr>
                <w:rFonts w:eastAsia="MS Mincho"/>
                <w:kern w:val="2"/>
                <w:lang w:eastAsia="ja-JP"/>
              </w:rPr>
              <w:t>utilisa</w:t>
            </w:r>
            <w:r w:rsidR="00EA6971" w:rsidRPr="00445A8F">
              <w:rPr>
                <w:rFonts w:eastAsia="MS Mincho"/>
                <w:kern w:val="2"/>
                <w:lang w:eastAsia="ja-JP"/>
              </w:rPr>
              <w:t>tion de la gamme de fréquences</w:t>
            </w:r>
            <w:r w:rsidR="00B9619E" w:rsidRPr="00445A8F">
              <w:rPr>
                <w:rFonts w:eastAsia="MS Mincho"/>
                <w:kern w:val="2"/>
                <w:lang w:eastAsia="ja-JP"/>
              </w:rPr>
              <w:t xml:space="preserve"> 6 765-6 795 kHz </w:t>
            </w:r>
            <w:r w:rsidR="00EA6971" w:rsidRPr="00445A8F">
              <w:rPr>
                <w:rFonts w:eastAsia="MS Mincho"/>
                <w:kern w:val="2"/>
                <w:lang w:eastAsia="ja-JP"/>
              </w:rPr>
              <w:t>pour les technologies</w:t>
            </w:r>
            <w:r w:rsidRPr="00445A8F">
              <w:rPr>
                <w:rFonts w:eastAsia="MS Mincho"/>
                <w:kern w:val="2"/>
                <w:lang w:eastAsia="ja-JP"/>
              </w:rPr>
              <w:t xml:space="preserve"> de transmission par résonance magnétique pour les dispositifs mobiles, l</w:t>
            </w:r>
            <w:r w:rsidR="001A6ABE" w:rsidRPr="00445A8F">
              <w:rPr>
                <w:rFonts w:eastAsia="MS Mincho"/>
                <w:kern w:val="2"/>
                <w:lang w:eastAsia="ja-JP"/>
              </w:rPr>
              <w:t>'</w:t>
            </w:r>
            <w:r w:rsidRPr="00445A8F">
              <w:rPr>
                <w:rFonts w:eastAsia="MS Mincho"/>
                <w:kern w:val="2"/>
                <w:lang w:eastAsia="ja-JP"/>
              </w:rPr>
              <w:t>objectif étant de demander l</w:t>
            </w:r>
            <w:r w:rsidR="001A6ABE" w:rsidRPr="00445A8F">
              <w:rPr>
                <w:rFonts w:eastAsia="MS Mincho"/>
                <w:kern w:val="2"/>
                <w:lang w:eastAsia="ja-JP"/>
              </w:rPr>
              <w:t>'</w:t>
            </w:r>
            <w:r w:rsidRPr="00445A8F">
              <w:rPr>
                <w:rFonts w:eastAsia="MS Mincho"/>
                <w:kern w:val="2"/>
                <w:lang w:eastAsia="ja-JP"/>
              </w:rPr>
              <w:t>adoptio</w:t>
            </w:r>
            <w:r w:rsidR="00EA6971" w:rsidRPr="00445A8F">
              <w:rPr>
                <w:rFonts w:eastAsia="MS Mincho"/>
                <w:kern w:val="2"/>
                <w:lang w:eastAsia="ja-JP"/>
              </w:rPr>
              <w:t>n et l</w:t>
            </w:r>
            <w:r w:rsidR="001A6ABE" w:rsidRPr="00445A8F">
              <w:rPr>
                <w:rFonts w:eastAsia="MS Mincho"/>
                <w:kern w:val="2"/>
                <w:lang w:eastAsia="ja-JP"/>
              </w:rPr>
              <w:t>'</w:t>
            </w:r>
            <w:r w:rsidR="00EA6971" w:rsidRPr="00445A8F">
              <w:rPr>
                <w:rFonts w:eastAsia="MS Mincho"/>
                <w:kern w:val="2"/>
                <w:lang w:eastAsia="ja-JP"/>
              </w:rPr>
              <w:t>approbation de ce</w:t>
            </w:r>
            <w:r w:rsidR="007D52FE" w:rsidRPr="00445A8F">
              <w:rPr>
                <w:rFonts w:eastAsia="MS Mincho"/>
                <w:kern w:val="2"/>
                <w:lang w:eastAsia="ja-JP"/>
              </w:rPr>
              <w:t xml:space="preserve"> </w:t>
            </w:r>
            <w:r w:rsidR="00EA6971" w:rsidRPr="00445A8F">
              <w:rPr>
                <w:rFonts w:eastAsia="MS Mincho"/>
                <w:kern w:val="2"/>
                <w:lang w:eastAsia="ja-JP"/>
              </w:rPr>
              <w:t xml:space="preserve">texte en 2016. De plus, la CE </w:t>
            </w:r>
            <w:r w:rsidRPr="00445A8F">
              <w:rPr>
                <w:rFonts w:eastAsia="MS Mincho"/>
                <w:kern w:val="2"/>
                <w:lang w:eastAsia="ja-JP"/>
              </w:rPr>
              <w:t>1 a approuvé la version révisée du rapport UIT-R SM. 2303-0, qui fournit des renseignements ainsi que les résultats d</w:t>
            </w:r>
            <w:r w:rsidR="001A6ABE" w:rsidRPr="00445A8F">
              <w:rPr>
                <w:rFonts w:eastAsia="MS Mincho"/>
                <w:kern w:val="2"/>
                <w:lang w:eastAsia="ja-JP"/>
              </w:rPr>
              <w:t>'</w:t>
            </w:r>
            <w:r w:rsidRPr="00445A8F">
              <w:rPr>
                <w:rFonts w:eastAsia="MS Mincho"/>
                <w:kern w:val="2"/>
                <w:lang w:eastAsia="ja-JP"/>
              </w:rPr>
              <w:t xml:space="preserve"> études </w:t>
            </w:r>
            <w:r w:rsidR="00EA6971" w:rsidRPr="00445A8F">
              <w:rPr>
                <w:rFonts w:eastAsia="MS Mincho"/>
                <w:kern w:val="2"/>
                <w:lang w:eastAsia="ja-JP"/>
              </w:rPr>
              <w:t>concernant</w:t>
            </w:r>
            <w:r w:rsidRPr="00445A8F">
              <w:rPr>
                <w:rFonts w:eastAsia="MS Mincho"/>
                <w:kern w:val="2"/>
                <w:lang w:eastAsia="ja-JP"/>
              </w:rPr>
              <w:t xml:space="preserve"> l</w:t>
            </w:r>
            <w:r w:rsidR="001A6ABE" w:rsidRPr="00445A8F">
              <w:rPr>
                <w:rFonts w:eastAsia="MS Mincho"/>
                <w:kern w:val="2"/>
                <w:lang w:eastAsia="ja-JP"/>
              </w:rPr>
              <w:t>'</w:t>
            </w:r>
            <w:r w:rsidRPr="00445A8F">
              <w:rPr>
                <w:rFonts w:eastAsia="MS Mincho"/>
                <w:kern w:val="2"/>
                <w:lang w:eastAsia="ja-JP"/>
              </w:rPr>
              <w:t>incidence de la transmission</w:t>
            </w:r>
            <w:r w:rsidR="001A7890" w:rsidRPr="00445A8F">
              <w:rPr>
                <w:rFonts w:eastAsia="MS Mincho"/>
                <w:kern w:val="2"/>
                <w:lang w:eastAsia="ja-JP"/>
              </w:rPr>
              <w:t xml:space="preserve"> WPT</w:t>
            </w:r>
            <w:r w:rsidRPr="00445A8F">
              <w:rPr>
                <w:rFonts w:eastAsia="MS Mincho"/>
                <w:kern w:val="2"/>
                <w:lang w:eastAsia="ja-JP"/>
              </w:rPr>
              <w:t xml:space="preserve"> sur les systèmes de radiocommunication existant</w:t>
            </w:r>
            <w:r w:rsidR="001A7890" w:rsidRPr="00445A8F">
              <w:rPr>
                <w:rFonts w:eastAsia="MS Mincho"/>
                <w:kern w:val="2"/>
                <w:lang w:eastAsia="ja-JP"/>
              </w:rPr>
              <w:t>s</w:t>
            </w:r>
            <w:r w:rsidRPr="00445A8F">
              <w:rPr>
                <w:rFonts w:eastAsia="MS Mincho"/>
                <w:kern w:val="2"/>
                <w:lang w:eastAsia="ja-JP"/>
              </w:rPr>
              <w:t xml:space="preserve"> et d</w:t>
            </w:r>
            <w:r w:rsidR="001A6ABE" w:rsidRPr="00445A8F">
              <w:rPr>
                <w:rFonts w:eastAsia="MS Mincho"/>
                <w:kern w:val="2"/>
                <w:lang w:eastAsia="ja-JP"/>
              </w:rPr>
              <w:t>'</w:t>
            </w:r>
            <w:r w:rsidRPr="00445A8F">
              <w:rPr>
                <w:rFonts w:eastAsia="MS Mincho"/>
                <w:kern w:val="2"/>
                <w:lang w:eastAsia="ja-JP"/>
              </w:rPr>
              <w:t xml:space="preserve">autres </w:t>
            </w:r>
            <w:r w:rsidR="001A7890" w:rsidRPr="00445A8F">
              <w:rPr>
                <w:rFonts w:eastAsia="MS Mincho"/>
                <w:kern w:val="2"/>
                <w:lang w:eastAsia="ja-JP"/>
              </w:rPr>
              <w:t>syst</w:t>
            </w:r>
            <w:r w:rsidR="00EA6971" w:rsidRPr="00445A8F">
              <w:rPr>
                <w:rFonts w:eastAsia="MS Mincho"/>
                <w:kern w:val="2"/>
                <w:lang w:eastAsia="ja-JP"/>
              </w:rPr>
              <w:t>è</w:t>
            </w:r>
            <w:r w:rsidR="001A7890" w:rsidRPr="00445A8F">
              <w:rPr>
                <w:rFonts w:eastAsia="MS Mincho"/>
                <w:kern w:val="2"/>
                <w:lang w:eastAsia="ja-JP"/>
              </w:rPr>
              <w:t>m</w:t>
            </w:r>
            <w:r w:rsidR="00EA6971" w:rsidRPr="00445A8F">
              <w:rPr>
                <w:rFonts w:eastAsia="MS Mincho"/>
                <w:kern w:val="2"/>
                <w:lang w:eastAsia="ja-JP"/>
              </w:rPr>
              <w:t>e</w:t>
            </w:r>
            <w:r w:rsidR="001A7890" w:rsidRPr="00445A8F">
              <w:rPr>
                <w:rFonts w:eastAsia="MS Mincho"/>
                <w:kern w:val="2"/>
                <w:lang w:eastAsia="ja-JP"/>
              </w:rPr>
              <w:t>s,</w:t>
            </w:r>
            <w:r w:rsidRPr="00445A8F">
              <w:rPr>
                <w:rFonts w:eastAsia="MS Mincho"/>
                <w:kern w:val="2"/>
                <w:lang w:eastAsia="ja-JP"/>
              </w:rPr>
              <w:t xml:space="preserve"> tels que les systèmes de sécurité ferroviaire. Des notes de liaison ont été envoyées à plusieurs organisations</w:t>
            </w:r>
            <w:r w:rsidR="00EA6971" w:rsidRPr="00445A8F">
              <w:rPr>
                <w:rFonts w:eastAsia="MS Mincho"/>
                <w:kern w:val="2"/>
                <w:lang w:eastAsia="ja-JP"/>
              </w:rPr>
              <w:t xml:space="preserve"> extérieures</w:t>
            </w:r>
            <w:r w:rsidRPr="00445A8F">
              <w:rPr>
                <w:rFonts w:eastAsia="MS Mincho"/>
                <w:kern w:val="2"/>
                <w:lang w:eastAsia="ja-JP"/>
              </w:rPr>
              <w:t xml:space="preserve"> et organisations de normalisation, notamment </w:t>
            </w:r>
            <w:r w:rsidR="001A7890" w:rsidRPr="00445A8F">
              <w:rPr>
                <w:rFonts w:eastAsia="MS Mincho"/>
                <w:kern w:val="2"/>
                <w:lang w:eastAsia="ja-JP"/>
              </w:rPr>
              <w:t>la CEI</w:t>
            </w:r>
            <w:r w:rsidR="00F52F62" w:rsidRPr="00445A8F">
              <w:rPr>
                <w:rFonts w:eastAsia="MS Mincho"/>
                <w:kern w:val="2"/>
                <w:lang w:eastAsia="ja-JP"/>
              </w:rPr>
              <w:t>/</w:t>
            </w:r>
            <w:r w:rsidR="001A7890" w:rsidRPr="00445A8F">
              <w:rPr>
                <w:rFonts w:eastAsia="MS Mincho"/>
                <w:kern w:val="2"/>
                <w:lang w:eastAsia="ja-JP"/>
              </w:rPr>
              <w:t xml:space="preserve">le </w:t>
            </w:r>
            <w:r w:rsidR="00B9619E" w:rsidRPr="00445A8F">
              <w:rPr>
                <w:rFonts w:eastAsia="MS Mincho"/>
                <w:kern w:val="2"/>
                <w:lang w:eastAsia="ja-JP"/>
              </w:rPr>
              <w:t xml:space="preserve">CISPR </w:t>
            </w:r>
            <w:r w:rsidR="001A7890" w:rsidRPr="00445A8F">
              <w:rPr>
                <w:rFonts w:eastAsia="MS Mincho"/>
                <w:kern w:val="2"/>
                <w:lang w:eastAsia="ja-JP"/>
              </w:rPr>
              <w:t>et l</w:t>
            </w:r>
            <w:r w:rsidR="001A6ABE" w:rsidRPr="00445A8F">
              <w:rPr>
                <w:rFonts w:eastAsia="MS Mincho"/>
                <w:kern w:val="2"/>
                <w:lang w:eastAsia="ja-JP"/>
              </w:rPr>
              <w:t>'</w:t>
            </w:r>
            <w:r w:rsidR="00B9619E" w:rsidRPr="00445A8F">
              <w:rPr>
                <w:rFonts w:eastAsia="MS Mincho"/>
                <w:kern w:val="2"/>
                <w:lang w:eastAsia="ja-JP"/>
              </w:rPr>
              <w:t>APT,</w:t>
            </w:r>
            <w:r w:rsidR="00EA6971" w:rsidRPr="00445A8F">
              <w:rPr>
                <w:rFonts w:eastAsia="MS Mincho"/>
                <w:kern w:val="2"/>
                <w:lang w:eastAsia="ja-JP"/>
              </w:rPr>
              <w:t xml:space="preserve"> ainsi qu</w:t>
            </w:r>
            <w:r w:rsidR="001A6ABE" w:rsidRPr="00445A8F">
              <w:rPr>
                <w:rFonts w:eastAsia="MS Mincho"/>
                <w:kern w:val="2"/>
                <w:lang w:eastAsia="ja-JP"/>
              </w:rPr>
              <w:t>'</w:t>
            </w:r>
            <w:r w:rsidR="00EA6971" w:rsidRPr="00445A8F">
              <w:rPr>
                <w:rFonts w:eastAsia="MS Mincho"/>
                <w:kern w:val="2"/>
                <w:lang w:eastAsia="ja-JP"/>
              </w:rPr>
              <w:t xml:space="preserve">aux Groupes de travail </w:t>
            </w:r>
            <w:r w:rsidR="001A7890" w:rsidRPr="00445A8F">
              <w:rPr>
                <w:rFonts w:eastAsia="MS Mincho"/>
                <w:kern w:val="2"/>
                <w:lang w:eastAsia="ja-JP"/>
              </w:rPr>
              <w:t>concernés de l</w:t>
            </w:r>
            <w:r w:rsidR="001A6ABE" w:rsidRPr="00445A8F">
              <w:rPr>
                <w:rFonts w:eastAsia="MS Mincho"/>
                <w:kern w:val="2"/>
                <w:lang w:eastAsia="ja-JP"/>
              </w:rPr>
              <w:t>'</w:t>
            </w:r>
            <w:r w:rsidR="001A7890" w:rsidRPr="00445A8F">
              <w:rPr>
                <w:rFonts w:eastAsia="MS Mincho"/>
                <w:kern w:val="2"/>
                <w:lang w:eastAsia="ja-JP"/>
              </w:rPr>
              <w:t>UIT-R, à savoir les</w:t>
            </w:r>
            <w:r w:rsidR="00B9619E" w:rsidRPr="00445A8F">
              <w:rPr>
                <w:rFonts w:eastAsia="MS Mincho"/>
                <w:kern w:val="2"/>
                <w:lang w:eastAsia="ja-JP"/>
              </w:rPr>
              <w:t xml:space="preserve"> </w:t>
            </w:r>
            <w:r w:rsidR="006E6966" w:rsidRPr="00445A8F">
              <w:rPr>
                <w:rFonts w:eastAsia="MS Mincho"/>
                <w:kern w:val="2"/>
                <w:lang w:eastAsia="ja-JP"/>
              </w:rPr>
              <w:t>GT</w:t>
            </w:r>
            <w:r w:rsidR="00B9619E" w:rsidRPr="00445A8F">
              <w:rPr>
                <w:rFonts w:eastAsia="MS Mincho"/>
                <w:kern w:val="2"/>
                <w:lang w:eastAsia="ja-JP"/>
              </w:rPr>
              <w:t xml:space="preserve"> 1B,</w:t>
            </w:r>
            <w:r w:rsidR="001A7890" w:rsidRPr="00445A8F">
              <w:rPr>
                <w:rFonts w:eastAsia="MS Mincho"/>
                <w:kern w:val="2"/>
                <w:lang w:eastAsia="ja-JP"/>
              </w:rPr>
              <w:t xml:space="preserve"> </w:t>
            </w:r>
            <w:r w:rsidR="00B9619E" w:rsidRPr="00445A8F">
              <w:rPr>
                <w:rFonts w:eastAsia="MS Mincho"/>
                <w:kern w:val="2"/>
                <w:lang w:eastAsia="ja-JP"/>
              </w:rPr>
              <w:t xml:space="preserve">5B, 5C, 6A, 7A </w:t>
            </w:r>
            <w:r w:rsidR="00EA6971" w:rsidRPr="00445A8F">
              <w:rPr>
                <w:rFonts w:eastAsia="MS Mincho"/>
                <w:kern w:val="2"/>
                <w:lang w:eastAsia="ja-JP"/>
              </w:rPr>
              <w:t xml:space="preserve">et </w:t>
            </w:r>
            <w:r w:rsidR="00B9619E" w:rsidRPr="00445A8F">
              <w:rPr>
                <w:rFonts w:eastAsia="MS Mincho"/>
                <w:kern w:val="2"/>
                <w:lang w:eastAsia="ja-JP"/>
              </w:rPr>
              <w:t xml:space="preserve">7D, </w:t>
            </w:r>
            <w:r w:rsidR="001A7890" w:rsidRPr="00445A8F">
              <w:rPr>
                <w:rFonts w:eastAsia="MS Mincho"/>
                <w:kern w:val="2"/>
                <w:lang w:eastAsia="ja-JP"/>
              </w:rPr>
              <w:t>afin de leur demander de fournir des renseignements complémentaires dans les meilleurs</w:t>
            </w:r>
            <w:r w:rsidR="00EA6971" w:rsidRPr="00445A8F">
              <w:rPr>
                <w:rFonts w:eastAsia="MS Mincho"/>
                <w:kern w:val="2"/>
                <w:lang w:eastAsia="ja-JP"/>
              </w:rPr>
              <w:t xml:space="preserve"> délais.</w:t>
            </w:r>
          </w:p>
          <w:p w:rsidR="00B9619E" w:rsidRPr="00445A8F" w:rsidRDefault="00EA6971" w:rsidP="00483B4D">
            <w:pPr>
              <w:rPr>
                <w:rFonts w:eastAsia="MS Mincho"/>
                <w:kern w:val="2"/>
                <w:lang w:eastAsia="ja-JP"/>
              </w:rPr>
            </w:pPr>
            <w:r w:rsidRPr="00445A8F">
              <w:rPr>
                <w:rFonts w:eastAsia="MS Mincho"/>
                <w:kern w:val="2"/>
                <w:lang w:eastAsia="ja-JP"/>
              </w:rPr>
              <w:t>I</w:t>
            </w:r>
            <w:r w:rsidR="00D71F28" w:rsidRPr="00445A8F">
              <w:rPr>
                <w:rFonts w:eastAsia="MS Mincho"/>
                <w:kern w:val="2"/>
                <w:lang w:eastAsia="ja-JP"/>
              </w:rPr>
              <w:t>l est p</w:t>
            </w:r>
            <w:r w:rsidRPr="00445A8F">
              <w:rPr>
                <w:rFonts w:eastAsia="MS Mincho"/>
                <w:kern w:val="2"/>
                <w:lang w:eastAsia="ja-JP"/>
              </w:rPr>
              <w:t>révu que les groupes de travail</w:t>
            </w:r>
            <w:r w:rsidR="00D71F28" w:rsidRPr="00445A8F">
              <w:rPr>
                <w:rFonts w:eastAsia="MS Mincho"/>
                <w:kern w:val="2"/>
                <w:lang w:eastAsia="ja-JP"/>
              </w:rPr>
              <w:t>, les organisations extérieures et les administrations concernées accélèrent leurs travaux sur d</w:t>
            </w:r>
            <w:r w:rsidR="001A6ABE" w:rsidRPr="00445A8F">
              <w:rPr>
                <w:rFonts w:eastAsia="MS Mincho"/>
                <w:kern w:val="2"/>
                <w:lang w:eastAsia="ja-JP"/>
              </w:rPr>
              <w:t>'</w:t>
            </w:r>
            <w:r w:rsidR="00D71F28" w:rsidRPr="00445A8F">
              <w:rPr>
                <w:rFonts w:eastAsia="MS Mincho"/>
                <w:kern w:val="2"/>
                <w:lang w:eastAsia="ja-JP"/>
              </w:rPr>
              <w:t>autres gammes de fréquences</w:t>
            </w:r>
            <w:r w:rsidRPr="00445A8F">
              <w:rPr>
                <w:rFonts w:eastAsia="MS Mincho"/>
                <w:kern w:val="2"/>
                <w:lang w:eastAsia="ja-JP"/>
              </w:rPr>
              <w:t>.</w:t>
            </w:r>
          </w:p>
          <w:p w:rsidR="00B9619E" w:rsidRPr="00445A8F" w:rsidRDefault="00D71F28" w:rsidP="000649A8">
            <w:pPr>
              <w:spacing w:after="120"/>
              <w:rPr>
                <w:rFonts w:eastAsia="MS Mincho"/>
                <w:kern w:val="2"/>
                <w:lang w:eastAsia="ja-JP"/>
              </w:rPr>
            </w:pPr>
            <w:r w:rsidRPr="00445A8F">
              <w:rPr>
                <w:rFonts w:eastAsia="MS Mincho"/>
                <w:kern w:val="2"/>
                <w:lang w:eastAsia="ja-JP"/>
              </w:rPr>
              <w:t xml:space="preserve">Le </w:t>
            </w:r>
            <w:r w:rsidR="00B9619E" w:rsidRPr="00445A8F">
              <w:rPr>
                <w:rFonts w:eastAsia="MS Mincho"/>
                <w:kern w:val="2"/>
                <w:lang w:eastAsia="ja-JP"/>
              </w:rPr>
              <w:t xml:space="preserve">CISPR </w:t>
            </w:r>
            <w:r w:rsidR="007D52FE" w:rsidRPr="00445A8F">
              <w:rPr>
                <w:rFonts w:eastAsia="MS Mincho"/>
                <w:kern w:val="2"/>
                <w:lang w:eastAsia="ja-JP"/>
              </w:rPr>
              <w:t xml:space="preserve">de la CEI </w:t>
            </w:r>
            <w:r w:rsidRPr="00445A8F">
              <w:rPr>
                <w:rFonts w:eastAsia="MS Mincho"/>
                <w:kern w:val="2"/>
                <w:lang w:eastAsia="ja-JP"/>
              </w:rPr>
              <w:t xml:space="preserve">fixe les normes internationales relatives à la mesure et aux limites des brouillages électromagnétiques causés par divers équipements électriques ou électroniques. Dernièrement, le CISPR a ajouté </w:t>
            </w:r>
            <w:r w:rsidR="00EA6971" w:rsidRPr="00445A8F">
              <w:rPr>
                <w:rFonts w:eastAsia="MS Mincho"/>
                <w:kern w:val="2"/>
                <w:lang w:eastAsia="ja-JP"/>
              </w:rPr>
              <w:t>«</w:t>
            </w:r>
            <w:r w:rsidRPr="00445A8F">
              <w:rPr>
                <w:rFonts w:eastAsia="MS Mincho"/>
                <w:kern w:val="2"/>
                <w:lang w:eastAsia="ja-JP"/>
              </w:rPr>
              <w:t>le transf</w:t>
            </w:r>
            <w:r w:rsidR="00EA6971" w:rsidRPr="00445A8F">
              <w:rPr>
                <w:rFonts w:eastAsia="MS Mincho"/>
                <w:kern w:val="2"/>
                <w:lang w:eastAsia="ja-JP"/>
              </w:rPr>
              <w:t>ert d</w:t>
            </w:r>
            <w:r w:rsidR="001A6ABE" w:rsidRPr="00445A8F">
              <w:rPr>
                <w:rFonts w:eastAsia="MS Mincho"/>
                <w:kern w:val="2"/>
                <w:lang w:eastAsia="ja-JP"/>
              </w:rPr>
              <w:t>'</w:t>
            </w:r>
            <w:r w:rsidR="00EA6971" w:rsidRPr="00445A8F">
              <w:rPr>
                <w:rFonts w:eastAsia="MS Mincho"/>
                <w:kern w:val="2"/>
                <w:lang w:eastAsia="ja-JP"/>
              </w:rPr>
              <w:t>énergie électromagnétique»</w:t>
            </w:r>
            <w:r w:rsidRPr="00445A8F">
              <w:rPr>
                <w:rFonts w:eastAsia="MS Mincho"/>
                <w:kern w:val="2"/>
                <w:lang w:eastAsia="ja-JP"/>
              </w:rPr>
              <w:t xml:space="preserve"> dans la définition d</w:t>
            </w:r>
            <w:r w:rsidR="001A6ABE" w:rsidRPr="00445A8F">
              <w:rPr>
                <w:rFonts w:eastAsia="MS Mincho"/>
                <w:kern w:val="2"/>
                <w:lang w:eastAsia="ja-JP"/>
              </w:rPr>
              <w:t>'</w:t>
            </w:r>
            <w:r w:rsidRPr="00445A8F">
              <w:rPr>
                <w:rFonts w:eastAsia="MS Mincho"/>
                <w:kern w:val="2"/>
                <w:lang w:eastAsia="ja-JP"/>
              </w:rPr>
              <w:t>un groupe d</w:t>
            </w:r>
            <w:r w:rsidR="001A6ABE" w:rsidRPr="00445A8F">
              <w:rPr>
                <w:rFonts w:eastAsia="MS Mincho"/>
                <w:kern w:val="2"/>
                <w:lang w:eastAsia="ja-JP"/>
              </w:rPr>
              <w:t>'</w:t>
            </w:r>
            <w:r w:rsidRPr="00445A8F">
              <w:rPr>
                <w:rFonts w:eastAsia="MS Mincho"/>
                <w:kern w:val="2"/>
                <w:lang w:eastAsia="ja-JP"/>
              </w:rPr>
              <w:t>équipements, pour examen, et poursuit ses travaux en collab</w:t>
            </w:r>
            <w:r w:rsidR="00EA6971" w:rsidRPr="00445A8F">
              <w:rPr>
                <w:rFonts w:eastAsia="MS Mincho"/>
                <w:kern w:val="2"/>
                <w:lang w:eastAsia="ja-JP"/>
              </w:rPr>
              <w:t>oration avec la CE 1 de l</w:t>
            </w:r>
            <w:r w:rsidR="001A6ABE" w:rsidRPr="00445A8F">
              <w:rPr>
                <w:rFonts w:eastAsia="MS Mincho"/>
                <w:kern w:val="2"/>
                <w:lang w:eastAsia="ja-JP"/>
              </w:rPr>
              <w:t>'</w:t>
            </w:r>
            <w:r w:rsidR="00EA6971" w:rsidRPr="00445A8F">
              <w:rPr>
                <w:rFonts w:eastAsia="MS Mincho"/>
                <w:kern w:val="2"/>
                <w:lang w:eastAsia="ja-JP"/>
              </w:rPr>
              <w:t xml:space="preserve">UIT-R. </w:t>
            </w:r>
            <w:r w:rsidRPr="00445A8F">
              <w:rPr>
                <w:rFonts w:eastAsia="MS Mincho"/>
                <w:kern w:val="2"/>
                <w:lang w:eastAsia="ja-JP"/>
              </w:rPr>
              <w:t>Le CISPR invite l</w:t>
            </w:r>
            <w:r w:rsidR="001A6ABE" w:rsidRPr="00445A8F">
              <w:rPr>
                <w:rFonts w:eastAsia="MS Mincho"/>
                <w:kern w:val="2"/>
                <w:lang w:eastAsia="ja-JP"/>
              </w:rPr>
              <w:t>'</w:t>
            </w:r>
            <w:r w:rsidRPr="00445A8F">
              <w:rPr>
                <w:rFonts w:eastAsia="MS Mincho"/>
                <w:kern w:val="2"/>
                <w:lang w:eastAsia="ja-JP"/>
              </w:rPr>
              <w:t>UIT-R à communiquer, notamment, des renseignements sur les gammes de fréquences susceptibles d</w:t>
            </w:r>
            <w:r w:rsidR="001A6ABE" w:rsidRPr="00445A8F">
              <w:rPr>
                <w:rFonts w:eastAsia="MS Mincho"/>
                <w:kern w:val="2"/>
                <w:lang w:eastAsia="ja-JP"/>
              </w:rPr>
              <w:t>'</w:t>
            </w:r>
            <w:r w:rsidRPr="00445A8F">
              <w:rPr>
                <w:rFonts w:eastAsia="MS Mincho"/>
                <w:kern w:val="2"/>
                <w:lang w:eastAsia="ja-JP"/>
              </w:rPr>
              <w:t xml:space="preserve">être </w:t>
            </w:r>
            <w:r w:rsidR="00EA6971" w:rsidRPr="00445A8F">
              <w:rPr>
                <w:rFonts w:eastAsia="MS Mincho"/>
                <w:kern w:val="2"/>
                <w:lang w:eastAsia="ja-JP"/>
              </w:rPr>
              <w:t xml:space="preserve">utilisées pour la transmission </w:t>
            </w:r>
            <w:r w:rsidR="00504805" w:rsidRPr="00445A8F">
              <w:rPr>
                <w:rFonts w:eastAsia="MS Mincho"/>
                <w:kern w:val="2"/>
                <w:lang w:eastAsia="ja-JP"/>
              </w:rPr>
              <w:t>WPT</w:t>
            </w:r>
            <w:r w:rsidR="00B9619E" w:rsidRPr="00445A8F">
              <w:rPr>
                <w:rFonts w:eastAsia="MS Mincho"/>
                <w:kern w:val="2"/>
                <w:lang w:eastAsia="ja-JP"/>
              </w:rPr>
              <w:t>.</w:t>
            </w:r>
          </w:p>
        </w:tc>
      </w:tr>
      <w:tr w:rsidR="00B9619E" w:rsidRPr="00445A8F" w:rsidTr="00AA2035">
        <w:tc>
          <w:tcPr>
            <w:tcW w:w="9514" w:type="dxa"/>
            <w:gridSpan w:val="2"/>
            <w:tcBorders>
              <w:top w:val="single" w:sz="4" w:space="0" w:color="auto"/>
              <w:left w:val="nil"/>
              <w:bottom w:val="single" w:sz="4" w:space="0" w:color="auto"/>
              <w:right w:val="nil"/>
            </w:tcBorders>
          </w:tcPr>
          <w:p w:rsidR="00B9619E" w:rsidRPr="00445A8F" w:rsidRDefault="00B9619E" w:rsidP="00483B4D">
            <w:pPr>
              <w:rPr>
                <w:rFonts w:eastAsia="MS Gothic"/>
                <w:b/>
                <w:bCs/>
                <w:i/>
                <w:iCs/>
                <w:kern w:val="2"/>
                <w:lang w:eastAsia="ja-JP"/>
              </w:rPr>
            </w:pPr>
          </w:p>
        </w:tc>
      </w:tr>
      <w:tr w:rsidR="00B9619E" w:rsidRPr="00445A8F" w:rsidTr="00AA2035">
        <w:tc>
          <w:tcPr>
            <w:tcW w:w="9514" w:type="dxa"/>
            <w:gridSpan w:val="2"/>
            <w:tcBorders>
              <w:top w:val="single" w:sz="4" w:space="0" w:color="auto"/>
              <w:left w:val="nil"/>
              <w:bottom w:val="single" w:sz="4" w:space="0" w:color="auto"/>
              <w:right w:val="nil"/>
            </w:tcBorders>
            <w:hideMark/>
          </w:tcPr>
          <w:p w:rsidR="00B9619E" w:rsidRPr="00445A8F" w:rsidRDefault="00B9619E" w:rsidP="00483B4D">
            <w:pPr>
              <w:rPr>
                <w:rFonts w:eastAsia="MS Gothic"/>
                <w:b/>
                <w:bCs/>
                <w:i/>
                <w:iCs/>
                <w:kern w:val="2"/>
                <w:lang w:eastAsia="ja-JP"/>
              </w:rPr>
            </w:pPr>
            <w:r w:rsidRPr="00445A8F">
              <w:rPr>
                <w:rFonts w:eastAsia="MS Gothic"/>
                <w:b/>
                <w:bCs/>
                <w:i/>
                <w:iCs/>
                <w:kern w:val="2"/>
              </w:rPr>
              <w:t>Services de radiocommunication concernés:</w:t>
            </w:r>
          </w:p>
          <w:p w:rsidR="00B9619E" w:rsidRPr="00445A8F" w:rsidRDefault="00EA6971" w:rsidP="000649A8">
            <w:pPr>
              <w:spacing w:after="120"/>
              <w:rPr>
                <w:rFonts w:eastAsia="MS Mincho"/>
                <w:kern w:val="2"/>
                <w:lang w:eastAsia="ja-JP"/>
              </w:rPr>
            </w:pPr>
            <w:r w:rsidRPr="00445A8F">
              <w:t>S</w:t>
            </w:r>
            <w:r w:rsidR="00725C60" w:rsidRPr="00445A8F">
              <w:t>ervices de radiocommunication, notamment le</w:t>
            </w:r>
            <w:r w:rsidR="00D71F28" w:rsidRPr="00445A8F">
              <w:rPr>
                <w:color w:val="000000"/>
              </w:rPr>
              <w:t xml:space="preserve"> service des fréquences étalon et des signaux horaires</w:t>
            </w:r>
            <w:r w:rsidR="00D71F28" w:rsidRPr="00445A8F">
              <w:t xml:space="preserve"> et le </w:t>
            </w:r>
            <w:r w:rsidR="00725C60" w:rsidRPr="00445A8F">
              <w:t>service de radioastronomie</w:t>
            </w:r>
          </w:p>
        </w:tc>
      </w:tr>
      <w:tr w:rsidR="00B9619E" w:rsidRPr="00445A8F" w:rsidTr="00AA2035">
        <w:tc>
          <w:tcPr>
            <w:tcW w:w="9514" w:type="dxa"/>
            <w:gridSpan w:val="2"/>
            <w:tcBorders>
              <w:top w:val="single" w:sz="4" w:space="0" w:color="auto"/>
              <w:left w:val="nil"/>
              <w:bottom w:val="single" w:sz="4" w:space="0" w:color="auto"/>
              <w:right w:val="nil"/>
            </w:tcBorders>
            <w:hideMark/>
          </w:tcPr>
          <w:p w:rsidR="00B9619E" w:rsidRPr="00445A8F" w:rsidRDefault="00B9619E" w:rsidP="00483B4D">
            <w:pPr>
              <w:rPr>
                <w:rFonts w:eastAsia="MS Gothic"/>
                <w:b/>
                <w:bCs/>
                <w:i/>
                <w:iCs/>
                <w:kern w:val="2"/>
              </w:rPr>
            </w:pPr>
            <w:r w:rsidRPr="00445A8F">
              <w:rPr>
                <w:rFonts w:eastAsia="MS Gothic"/>
                <w:b/>
                <w:bCs/>
                <w:i/>
                <w:iCs/>
                <w:kern w:val="2"/>
              </w:rPr>
              <w:t>Indication des difficultés éventuelles:</w:t>
            </w:r>
          </w:p>
          <w:p w:rsidR="00B9619E" w:rsidRPr="00445A8F" w:rsidRDefault="00D71F28" w:rsidP="00483B4D">
            <w:pPr>
              <w:rPr>
                <w:rFonts w:eastAsia="MS Gothic"/>
                <w:bCs/>
                <w:iCs/>
                <w:kern w:val="2"/>
                <w:lang w:eastAsia="ja-JP"/>
              </w:rPr>
            </w:pPr>
            <w:r w:rsidRPr="00445A8F">
              <w:rPr>
                <w:rFonts w:eastAsia="MS Mincho"/>
                <w:kern w:val="2"/>
                <w:lang w:eastAsia="ja-JP"/>
              </w:rPr>
              <w:t>Incidences de l</w:t>
            </w:r>
            <w:r w:rsidR="001A6ABE" w:rsidRPr="00445A8F">
              <w:rPr>
                <w:rFonts w:eastAsia="MS Mincho"/>
                <w:kern w:val="2"/>
                <w:lang w:eastAsia="ja-JP"/>
              </w:rPr>
              <w:t>'</w:t>
            </w:r>
            <w:r w:rsidRPr="00445A8F">
              <w:rPr>
                <w:rFonts w:eastAsia="MS Mincho"/>
                <w:kern w:val="2"/>
                <w:lang w:eastAsia="ja-JP"/>
              </w:rPr>
              <w:t>exploitation de la transmission WPT sur les systèmes de radi</w:t>
            </w:r>
            <w:r w:rsidR="00EA6971" w:rsidRPr="00445A8F">
              <w:rPr>
                <w:rFonts w:eastAsia="MS Mincho"/>
                <w:kern w:val="2"/>
                <w:lang w:eastAsia="ja-JP"/>
              </w:rPr>
              <w:t>ocommunication</w:t>
            </w:r>
            <w:r w:rsidRPr="00445A8F">
              <w:rPr>
                <w:rFonts w:eastAsia="MS Mincho"/>
                <w:kern w:val="2"/>
                <w:lang w:eastAsia="ja-JP"/>
              </w:rPr>
              <w:t xml:space="preserve"> e</w:t>
            </w:r>
            <w:r w:rsidR="00EA6971" w:rsidRPr="00445A8F">
              <w:rPr>
                <w:rFonts w:eastAsia="MS Mincho"/>
                <w:kern w:val="2"/>
                <w:lang w:eastAsia="ja-JP"/>
              </w:rPr>
              <w:t>xistants et exigences à imposer</w:t>
            </w:r>
            <w:r w:rsidRPr="00445A8F">
              <w:rPr>
                <w:rFonts w:eastAsia="MS Mincho"/>
                <w:kern w:val="2"/>
                <w:lang w:eastAsia="ja-JP"/>
              </w:rPr>
              <w:t xml:space="preserve"> à la transmission</w:t>
            </w:r>
            <w:r w:rsidR="00B9619E" w:rsidRPr="00445A8F">
              <w:rPr>
                <w:rFonts w:eastAsia="MS Mincho"/>
                <w:kern w:val="2"/>
                <w:lang w:eastAsia="ja-JP"/>
              </w:rPr>
              <w:t xml:space="preserve"> </w:t>
            </w:r>
            <w:r w:rsidR="009575BC" w:rsidRPr="00445A8F">
              <w:rPr>
                <w:rFonts w:eastAsia="MS Mincho"/>
                <w:kern w:val="2"/>
                <w:lang w:eastAsia="ja-JP"/>
              </w:rPr>
              <w:t xml:space="preserve">WPT </w:t>
            </w:r>
            <w:r w:rsidRPr="00445A8F">
              <w:rPr>
                <w:rFonts w:eastAsia="MS Mincho"/>
                <w:kern w:val="2"/>
                <w:lang w:eastAsia="ja-JP"/>
              </w:rPr>
              <w:t>pour qu</w:t>
            </w:r>
            <w:r w:rsidR="001A6ABE" w:rsidRPr="00445A8F">
              <w:rPr>
                <w:rFonts w:eastAsia="MS Mincho"/>
                <w:kern w:val="2"/>
                <w:lang w:eastAsia="ja-JP"/>
              </w:rPr>
              <w:t>'</w:t>
            </w:r>
            <w:r w:rsidRPr="00445A8F">
              <w:rPr>
                <w:rFonts w:eastAsia="MS Mincho"/>
                <w:kern w:val="2"/>
                <w:lang w:eastAsia="ja-JP"/>
              </w:rPr>
              <w:t>aucun brouillage préjudiciable ne soit causé aux systèmes de radiocommunication existants</w:t>
            </w:r>
          </w:p>
        </w:tc>
      </w:tr>
      <w:tr w:rsidR="00B9619E" w:rsidRPr="00A851B4" w:rsidTr="00AA2035">
        <w:tc>
          <w:tcPr>
            <w:tcW w:w="9514" w:type="dxa"/>
            <w:gridSpan w:val="2"/>
            <w:tcBorders>
              <w:top w:val="single" w:sz="4" w:space="0" w:color="auto"/>
              <w:left w:val="nil"/>
              <w:bottom w:val="single" w:sz="4" w:space="0" w:color="auto"/>
              <w:right w:val="nil"/>
            </w:tcBorders>
            <w:hideMark/>
          </w:tcPr>
          <w:p w:rsidR="00B9619E" w:rsidRPr="00445A8F" w:rsidRDefault="00192C04" w:rsidP="00483B4D">
            <w:pPr>
              <w:rPr>
                <w:rFonts w:eastAsia="MS Gothic"/>
                <w:kern w:val="2"/>
                <w:lang w:eastAsia="ja-JP"/>
              </w:rPr>
            </w:pPr>
            <w:r>
              <w:rPr>
                <w:rFonts w:eastAsia="MS Gothic"/>
                <w:b/>
                <w:bCs/>
                <w:i/>
                <w:iCs/>
                <w:kern w:val="2"/>
              </w:rPr>
              <w:t>E</w:t>
            </w:r>
            <w:r w:rsidR="00B9619E" w:rsidRPr="00445A8F">
              <w:rPr>
                <w:rFonts w:eastAsia="MS Gothic"/>
                <w:b/>
                <w:bCs/>
                <w:i/>
                <w:iCs/>
                <w:kern w:val="2"/>
              </w:rPr>
              <w:t>tudes précédentes ou en cours sur la question:</w:t>
            </w:r>
          </w:p>
          <w:p w:rsidR="00B9619E" w:rsidRPr="00445A8F" w:rsidRDefault="00B9619E" w:rsidP="000649A8">
            <w:pPr>
              <w:spacing w:after="120"/>
              <w:rPr>
                <w:rFonts w:eastAsia="MS Gothic"/>
                <w:kern w:val="2"/>
                <w:lang w:eastAsia="ja-JP"/>
              </w:rPr>
            </w:pPr>
            <w:r w:rsidRPr="00445A8F">
              <w:rPr>
                <w:rFonts w:eastAsia="MS Gothic"/>
                <w:kern w:val="2"/>
                <w:lang w:eastAsia="ja-JP"/>
              </w:rPr>
              <w:t xml:space="preserve">Question </w:t>
            </w:r>
            <w:r w:rsidR="00725C60" w:rsidRPr="00445A8F">
              <w:rPr>
                <w:rFonts w:eastAsia="MS Gothic"/>
                <w:kern w:val="2"/>
                <w:lang w:eastAsia="ja-JP"/>
              </w:rPr>
              <w:t>U</w:t>
            </w:r>
            <w:r w:rsidRPr="00445A8F">
              <w:rPr>
                <w:rFonts w:eastAsia="MS Gothic"/>
                <w:kern w:val="2"/>
                <w:lang w:eastAsia="ja-JP"/>
              </w:rPr>
              <w:t xml:space="preserve">IT-R 210-3/1, </w:t>
            </w:r>
            <w:r w:rsidR="00EA6971" w:rsidRPr="00445A8F">
              <w:rPr>
                <w:rFonts w:eastAsia="MS Mincho"/>
                <w:kern w:val="2"/>
                <w:lang w:eastAsia="ja-JP"/>
              </w:rPr>
              <w:t>A</w:t>
            </w:r>
            <w:r w:rsidR="00725C60" w:rsidRPr="00445A8F">
              <w:rPr>
                <w:rFonts w:eastAsia="MS Mincho"/>
                <w:kern w:val="2"/>
                <w:lang w:eastAsia="ja-JP"/>
              </w:rPr>
              <w:t>vant-projet de nouvelle Recommandation UIT-R</w:t>
            </w:r>
            <w:r w:rsidR="00725C60" w:rsidRPr="00445A8F">
              <w:rPr>
                <w:rFonts w:eastAsia="MS Gothic"/>
                <w:kern w:val="2"/>
                <w:lang w:eastAsia="ja-JP"/>
              </w:rPr>
              <w:t xml:space="preserve"> SM.[</w:t>
            </w:r>
            <w:r w:rsidR="009575BC" w:rsidRPr="00445A8F">
              <w:rPr>
                <w:rFonts w:eastAsia="MS Gothic"/>
                <w:kern w:val="2"/>
                <w:lang w:eastAsia="ja-JP"/>
              </w:rPr>
              <w:t>WPT</w:t>
            </w:r>
            <w:r w:rsidR="00725C60" w:rsidRPr="00445A8F">
              <w:rPr>
                <w:rFonts w:eastAsia="MS Gothic"/>
                <w:kern w:val="2"/>
                <w:lang w:eastAsia="ja-JP"/>
              </w:rPr>
              <w:t>]</w:t>
            </w:r>
            <w:r w:rsidR="00D71F28" w:rsidRPr="00445A8F">
              <w:rPr>
                <w:rFonts w:eastAsia="MS Gothic"/>
                <w:kern w:val="2"/>
                <w:lang w:eastAsia="ja-JP"/>
              </w:rPr>
              <w:t xml:space="preserve"> et </w:t>
            </w:r>
            <w:r w:rsidR="005A0B8C" w:rsidRPr="00445A8F">
              <w:rPr>
                <w:rFonts w:eastAsia="MS Gothic"/>
                <w:kern w:val="2"/>
                <w:lang w:eastAsia="ja-JP"/>
              </w:rPr>
              <w:t>Rapport</w:t>
            </w:r>
            <w:r w:rsidR="00725C60" w:rsidRPr="00445A8F">
              <w:rPr>
                <w:rFonts w:eastAsia="MS Gothic"/>
                <w:kern w:val="2"/>
                <w:lang w:eastAsia="ja-JP"/>
              </w:rPr>
              <w:t xml:space="preserve"> UIT</w:t>
            </w:r>
            <w:r w:rsidR="000649A8">
              <w:rPr>
                <w:rFonts w:eastAsia="MS Gothic"/>
                <w:kern w:val="2"/>
                <w:lang w:eastAsia="ja-JP"/>
              </w:rPr>
              <w:noBreakHyphen/>
            </w:r>
            <w:r w:rsidRPr="00445A8F">
              <w:rPr>
                <w:rFonts w:eastAsia="MS Gothic"/>
                <w:kern w:val="2"/>
                <w:lang w:eastAsia="ja-JP"/>
              </w:rPr>
              <w:t>R SM.2303-1</w:t>
            </w:r>
          </w:p>
        </w:tc>
      </w:tr>
      <w:tr w:rsidR="00B9619E" w:rsidRPr="00445A8F" w:rsidTr="00AA2035">
        <w:tc>
          <w:tcPr>
            <w:tcW w:w="9514" w:type="dxa"/>
            <w:tcBorders>
              <w:top w:val="single" w:sz="4" w:space="0" w:color="auto"/>
              <w:left w:val="nil"/>
              <w:bottom w:val="single" w:sz="4" w:space="0" w:color="auto"/>
              <w:right w:val="single" w:sz="4" w:space="0" w:color="auto"/>
            </w:tcBorders>
            <w:hideMark/>
          </w:tcPr>
          <w:p w:rsidR="00B9619E" w:rsidRPr="00445A8F" w:rsidRDefault="00192C04" w:rsidP="00483B4D">
            <w:pPr>
              <w:rPr>
                <w:rFonts w:eastAsia="MS Gothic"/>
                <w:b/>
                <w:bCs/>
                <w:i/>
                <w:iCs/>
                <w:kern w:val="2"/>
                <w:lang w:eastAsia="ja-JP"/>
              </w:rPr>
            </w:pPr>
            <w:r>
              <w:rPr>
                <w:rFonts w:eastAsia="MS Gothic"/>
                <w:b/>
                <w:bCs/>
                <w:i/>
                <w:iCs/>
                <w:kern w:val="2"/>
              </w:rPr>
              <w:t>E</w:t>
            </w:r>
            <w:r w:rsidR="00B9619E" w:rsidRPr="00445A8F">
              <w:rPr>
                <w:rFonts w:eastAsia="MS Gothic"/>
                <w:b/>
                <w:bCs/>
                <w:i/>
                <w:iCs/>
                <w:kern w:val="2"/>
              </w:rPr>
              <w:t>tudes devant être réalisées par:</w:t>
            </w:r>
          </w:p>
          <w:p w:rsidR="00B9619E" w:rsidRPr="00445A8F" w:rsidRDefault="00EA6971" w:rsidP="00483B4D">
            <w:pPr>
              <w:rPr>
                <w:rFonts w:eastAsia="MS Gothic"/>
                <w:bCs/>
                <w:iCs/>
                <w:kern w:val="2"/>
                <w:lang w:eastAsia="ja-JP"/>
              </w:rPr>
            </w:pPr>
            <w:r w:rsidRPr="00445A8F">
              <w:rPr>
                <w:rFonts w:eastAsia="MS Gothic"/>
                <w:bCs/>
                <w:iCs/>
                <w:kern w:val="2"/>
                <w:lang w:eastAsia="ja-JP"/>
              </w:rPr>
              <w:t>CE</w:t>
            </w:r>
            <w:r w:rsidR="00D71F28" w:rsidRPr="00445A8F">
              <w:rPr>
                <w:rFonts w:eastAsia="MS Gothic"/>
                <w:bCs/>
                <w:iCs/>
                <w:kern w:val="2"/>
                <w:lang w:eastAsia="ja-JP"/>
              </w:rPr>
              <w:t xml:space="preserve"> 1 de l</w:t>
            </w:r>
            <w:r w:rsidR="001A6ABE" w:rsidRPr="00445A8F">
              <w:rPr>
                <w:rFonts w:eastAsia="MS Gothic"/>
                <w:bCs/>
                <w:iCs/>
                <w:kern w:val="2"/>
                <w:lang w:eastAsia="ja-JP"/>
              </w:rPr>
              <w:t>'</w:t>
            </w:r>
            <w:r w:rsidR="00545752" w:rsidRPr="00445A8F">
              <w:rPr>
                <w:rFonts w:eastAsia="MS Gothic"/>
                <w:bCs/>
                <w:iCs/>
                <w:kern w:val="2"/>
                <w:lang w:eastAsia="ja-JP"/>
              </w:rPr>
              <w:t>U</w:t>
            </w:r>
            <w:r w:rsidR="00B9619E" w:rsidRPr="00445A8F">
              <w:rPr>
                <w:rFonts w:eastAsia="MS Gothic"/>
                <w:bCs/>
                <w:iCs/>
                <w:kern w:val="2"/>
                <w:lang w:eastAsia="ja-JP"/>
              </w:rPr>
              <w:t>IT-R /</w:t>
            </w:r>
            <w:r w:rsidR="006E6966" w:rsidRPr="00445A8F">
              <w:rPr>
                <w:rFonts w:eastAsia="MS Gothic"/>
                <w:bCs/>
                <w:iCs/>
                <w:kern w:val="2"/>
                <w:lang w:eastAsia="ja-JP"/>
              </w:rPr>
              <w:t xml:space="preserve">GT </w:t>
            </w:r>
            <w:r w:rsidR="00B9619E" w:rsidRPr="00445A8F">
              <w:rPr>
                <w:rFonts w:eastAsia="MS Gothic"/>
                <w:bCs/>
                <w:iCs/>
                <w:kern w:val="2"/>
                <w:lang w:eastAsia="ja-JP"/>
              </w:rPr>
              <w:t xml:space="preserve">1A, </w:t>
            </w:r>
            <w:r w:rsidR="006E6966" w:rsidRPr="00445A8F">
              <w:rPr>
                <w:rFonts w:eastAsia="MS Gothic"/>
                <w:bCs/>
                <w:iCs/>
                <w:kern w:val="2"/>
                <w:lang w:eastAsia="ja-JP"/>
              </w:rPr>
              <w:t xml:space="preserve">GT </w:t>
            </w:r>
            <w:r w:rsidR="00B9619E" w:rsidRPr="00445A8F">
              <w:rPr>
                <w:rFonts w:eastAsia="MS Gothic"/>
                <w:bCs/>
                <w:iCs/>
                <w:kern w:val="2"/>
                <w:lang w:eastAsia="ja-JP"/>
              </w:rPr>
              <w:t>1B</w:t>
            </w:r>
          </w:p>
        </w:tc>
        <w:tc>
          <w:tcPr>
            <w:tcW w:w="9514" w:type="dxa"/>
            <w:tcBorders>
              <w:top w:val="single" w:sz="4" w:space="0" w:color="auto"/>
              <w:left w:val="single" w:sz="4" w:space="0" w:color="auto"/>
              <w:bottom w:val="single" w:sz="4" w:space="0" w:color="auto"/>
              <w:right w:val="nil"/>
            </w:tcBorders>
            <w:hideMark/>
          </w:tcPr>
          <w:p w:rsidR="00B9619E" w:rsidRPr="00445A8F" w:rsidRDefault="00B9619E" w:rsidP="00483B4D">
            <w:pPr>
              <w:rPr>
                <w:rFonts w:eastAsia="MS Gothic"/>
                <w:b/>
                <w:bCs/>
                <w:i/>
                <w:iCs/>
                <w:kern w:val="2"/>
                <w:lang w:eastAsia="ja-JP"/>
              </w:rPr>
            </w:pPr>
            <w:r w:rsidRPr="00445A8F">
              <w:rPr>
                <w:rFonts w:eastAsia="MS Gothic"/>
                <w:b/>
                <w:bCs/>
                <w:i/>
                <w:iCs/>
                <w:kern w:val="2"/>
                <w:lang w:eastAsia="ja-JP"/>
              </w:rPr>
              <w:t>Avec la participation de</w:t>
            </w:r>
            <w:r w:rsidRPr="00445A8F">
              <w:rPr>
                <w:rFonts w:eastAsia="MS Gothic"/>
                <w:b/>
                <w:bCs/>
                <w:i/>
                <w:iCs/>
                <w:kern w:val="2"/>
              </w:rPr>
              <w:t>:</w:t>
            </w:r>
          </w:p>
          <w:p w:rsidR="00B9619E" w:rsidRPr="00445A8F" w:rsidRDefault="00EA6971" w:rsidP="000649A8">
            <w:pPr>
              <w:spacing w:after="120"/>
              <w:rPr>
                <w:rFonts w:eastAsia="MS Gothic"/>
                <w:kern w:val="2"/>
                <w:lang w:eastAsia="ja-JP"/>
              </w:rPr>
            </w:pPr>
            <w:r w:rsidRPr="00445A8F">
              <w:t>E</w:t>
            </w:r>
            <w:r w:rsidR="005D6C35" w:rsidRPr="00445A8F">
              <w:t xml:space="preserve">tats Membres, Membres de Secteur, </w:t>
            </w:r>
            <w:r w:rsidR="00D71F28" w:rsidRPr="00445A8F">
              <w:t>établissements universitaires</w:t>
            </w:r>
            <w:r w:rsidR="00D71F28" w:rsidRPr="00445A8F">
              <w:rPr>
                <w:lang w:eastAsia="zh-CN"/>
              </w:rPr>
              <w:t xml:space="preserve"> et </w:t>
            </w:r>
            <w:r w:rsidR="005D6C35" w:rsidRPr="00445A8F">
              <w:t xml:space="preserve">Associés, </w:t>
            </w:r>
            <w:r w:rsidR="005D6C35" w:rsidRPr="00445A8F">
              <w:rPr>
                <w:rFonts w:eastAsia="MS Gothic"/>
                <w:kern w:val="2"/>
                <w:lang w:eastAsia="ja-JP"/>
              </w:rPr>
              <w:t>et</w:t>
            </w:r>
            <w:r w:rsidR="00B9619E" w:rsidRPr="00445A8F">
              <w:rPr>
                <w:rFonts w:eastAsia="MS Gothic"/>
                <w:kern w:val="2"/>
                <w:lang w:eastAsia="ja-JP"/>
              </w:rPr>
              <w:t xml:space="preserve"> </w:t>
            </w:r>
            <w:r w:rsidR="00D71F28" w:rsidRPr="00445A8F">
              <w:rPr>
                <w:rFonts w:eastAsia="MS Gothic"/>
                <w:kern w:val="2"/>
                <w:lang w:eastAsia="ja-JP"/>
              </w:rPr>
              <w:t>organisa</w:t>
            </w:r>
            <w:r w:rsidRPr="00445A8F">
              <w:rPr>
                <w:rFonts w:eastAsia="MS Gothic"/>
                <w:kern w:val="2"/>
                <w:lang w:eastAsia="ja-JP"/>
              </w:rPr>
              <w:t>tions extérieures, dont la CEI</w:t>
            </w:r>
            <w:r w:rsidR="00B9619E" w:rsidRPr="00445A8F">
              <w:rPr>
                <w:rFonts w:eastAsia="MS Gothic"/>
                <w:kern w:val="2"/>
                <w:lang w:eastAsia="ja-JP"/>
              </w:rPr>
              <w:t>/</w:t>
            </w:r>
            <w:r w:rsidR="00D71F28" w:rsidRPr="00445A8F">
              <w:rPr>
                <w:rFonts w:eastAsia="MS Gothic"/>
                <w:kern w:val="2"/>
                <w:lang w:eastAsia="ja-JP"/>
              </w:rPr>
              <w:t xml:space="preserve">le </w:t>
            </w:r>
            <w:r w:rsidR="00B9619E" w:rsidRPr="00445A8F">
              <w:rPr>
                <w:rFonts w:eastAsia="MS Gothic"/>
                <w:kern w:val="2"/>
                <w:lang w:eastAsia="ja-JP"/>
              </w:rPr>
              <w:t>CISPR</w:t>
            </w:r>
          </w:p>
        </w:tc>
      </w:tr>
    </w:tbl>
    <w:p w:rsidR="00236E9E" w:rsidRDefault="00236E9E">
      <w:r>
        <w:br w:type="page"/>
      </w:r>
    </w:p>
    <w:tbl>
      <w:tblPr>
        <w:tblW w:w="10250" w:type="dxa"/>
        <w:tblInd w:w="-327" w:type="dxa"/>
        <w:tblBorders>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908"/>
        <w:gridCol w:w="6342"/>
      </w:tblGrid>
      <w:tr w:rsidR="00B9619E" w:rsidRPr="00445A8F" w:rsidTr="00DF0781">
        <w:tc>
          <w:tcPr>
            <w:tcW w:w="10250" w:type="dxa"/>
            <w:gridSpan w:val="2"/>
            <w:tcBorders>
              <w:top w:val="single" w:sz="4" w:space="0" w:color="auto"/>
              <w:left w:val="nil"/>
              <w:bottom w:val="single" w:sz="4" w:space="0" w:color="auto"/>
              <w:right w:val="nil"/>
            </w:tcBorders>
            <w:hideMark/>
          </w:tcPr>
          <w:p w:rsidR="00B9619E" w:rsidRPr="00445A8F" w:rsidRDefault="00B9619E" w:rsidP="00236E9E">
            <w:pPr>
              <w:keepLines/>
              <w:rPr>
                <w:rFonts w:eastAsia="MS Gothic"/>
                <w:b/>
                <w:bCs/>
                <w:i/>
                <w:iCs/>
                <w:kern w:val="2"/>
                <w:lang w:eastAsia="ja-JP"/>
              </w:rPr>
            </w:pPr>
            <w:r w:rsidRPr="00445A8F">
              <w:rPr>
                <w:rFonts w:eastAsia="MS Gothic"/>
                <w:b/>
                <w:bCs/>
                <w:i/>
                <w:iCs/>
                <w:kern w:val="2"/>
                <w:lang w:eastAsia="ja-JP"/>
              </w:rPr>
              <w:lastRenderedPageBreak/>
              <w:t>Commission d</w:t>
            </w:r>
            <w:r w:rsidR="001A6ABE" w:rsidRPr="00445A8F">
              <w:rPr>
                <w:rFonts w:eastAsia="MS Gothic"/>
                <w:b/>
                <w:bCs/>
                <w:i/>
                <w:iCs/>
                <w:kern w:val="2"/>
                <w:lang w:eastAsia="ja-JP"/>
              </w:rPr>
              <w:t>'</w:t>
            </w:r>
            <w:r w:rsidRPr="00445A8F">
              <w:rPr>
                <w:rFonts w:eastAsia="MS Gothic"/>
                <w:b/>
                <w:bCs/>
                <w:i/>
                <w:iCs/>
                <w:kern w:val="2"/>
                <w:lang w:eastAsia="ja-JP"/>
              </w:rPr>
              <w:t>études de l</w:t>
            </w:r>
            <w:r w:rsidR="001A6ABE" w:rsidRPr="00445A8F">
              <w:rPr>
                <w:rFonts w:eastAsia="MS Gothic"/>
                <w:b/>
                <w:bCs/>
                <w:i/>
                <w:iCs/>
                <w:kern w:val="2"/>
                <w:lang w:eastAsia="ja-JP"/>
              </w:rPr>
              <w:t>'</w:t>
            </w:r>
            <w:r w:rsidRPr="00445A8F">
              <w:rPr>
                <w:rFonts w:eastAsia="MS Gothic"/>
                <w:b/>
                <w:bCs/>
                <w:i/>
                <w:iCs/>
                <w:kern w:val="2"/>
                <w:lang w:eastAsia="ja-JP"/>
              </w:rPr>
              <w:t>UIT-R concernées:</w:t>
            </w:r>
          </w:p>
          <w:p w:rsidR="00B9619E" w:rsidRPr="00445A8F" w:rsidRDefault="00092AE3" w:rsidP="00236E9E">
            <w:pPr>
              <w:keepLines/>
              <w:spacing w:after="120"/>
              <w:rPr>
                <w:rFonts w:eastAsia="MS Gothic"/>
                <w:bCs/>
                <w:iCs/>
                <w:kern w:val="2"/>
                <w:lang w:eastAsia="ja-JP"/>
              </w:rPr>
            </w:pPr>
            <w:r>
              <w:rPr>
                <w:rFonts w:eastAsia="MS Gothic"/>
                <w:bCs/>
                <w:iCs/>
                <w:kern w:val="2"/>
                <w:lang w:eastAsia="ja-JP"/>
              </w:rPr>
              <w:t xml:space="preserve">La </w:t>
            </w:r>
            <w:r w:rsidR="00A02AA0" w:rsidRPr="00445A8F">
              <w:rPr>
                <w:rFonts w:eastAsia="MS Gothic"/>
                <w:bCs/>
                <w:iCs/>
                <w:kern w:val="2"/>
                <w:lang w:eastAsia="ja-JP"/>
              </w:rPr>
              <w:t xml:space="preserve">CE </w:t>
            </w:r>
            <w:r w:rsidR="00B9619E" w:rsidRPr="00445A8F">
              <w:rPr>
                <w:rFonts w:eastAsia="MS Gothic"/>
                <w:bCs/>
                <w:iCs/>
                <w:kern w:val="2"/>
                <w:lang w:eastAsia="ja-JP"/>
              </w:rPr>
              <w:t>1</w:t>
            </w:r>
            <w:r w:rsidR="00D71F28" w:rsidRPr="00445A8F">
              <w:rPr>
                <w:rFonts w:eastAsia="MS Gothic"/>
                <w:bCs/>
                <w:iCs/>
                <w:kern w:val="2"/>
                <w:lang w:eastAsia="ja-JP"/>
              </w:rPr>
              <w:t xml:space="preserve">, pour ce qui est des besoins de fréquences et des mesures réglementaires à prendre pour permettre la mise en </w:t>
            </w:r>
            <w:r w:rsidR="001A6ABE" w:rsidRPr="00445A8F">
              <w:rPr>
                <w:rFonts w:eastAsia="MS Gothic"/>
                <w:bCs/>
                <w:iCs/>
                <w:kern w:val="2"/>
                <w:lang w:eastAsia="ja-JP"/>
              </w:rPr>
              <w:t>oe</w:t>
            </w:r>
            <w:r w:rsidR="00D71F28" w:rsidRPr="00445A8F">
              <w:rPr>
                <w:rFonts w:eastAsia="MS Gothic"/>
                <w:bCs/>
                <w:iCs/>
                <w:kern w:val="2"/>
                <w:lang w:eastAsia="ja-JP"/>
              </w:rPr>
              <w:t>uvr</w:t>
            </w:r>
            <w:r w:rsidR="00F52F62" w:rsidRPr="00445A8F">
              <w:rPr>
                <w:rFonts w:eastAsia="MS Gothic"/>
                <w:bCs/>
                <w:iCs/>
                <w:kern w:val="2"/>
                <w:lang w:eastAsia="ja-JP"/>
              </w:rPr>
              <w:t>e de la transmission WPT, et des</w:t>
            </w:r>
            <w:r w:rsidR="00D71F28" w:rsidRPr="00445A8F">
              <w:rPr>
                <w:rFonts w:eastAsia="MS Gothic"/>
                <w:bCs/>
                <w:iCs/>
                <w:kern w:val="2"/>
                <w:lang w:eastAsia="ja-JP"/>
              </w:rPr>
              <w:t xml:space="preserve"> limi</w:t>
            </w:r>
            <w:r w:rsidR="00F52F62" w:rsidRPr="00445A8F">
              <w:rPr>
                <w:rFonts w:eastAsia="MS Gothic"/>
                <w:bCs/>
                <w:iCs/>
                <w:kern w:val="2"/>
                <w:lang w:eastAsia="ja-JP"/>
              </w:rPr>
              <w:t>tes à imposer à la transmission</w:t>
            </w:r>
            <w:r w:rsidR="00D71F28" w:rsidRPr="00445A8F">
              <w:rPr>
                <w:rFonts w:eastAsia="MS Gothic"/>
                <w:bCs/>
                <w:iCs/>
                <w:kern w:val="2"/>
                <w:lang w:eastAsia="ja-JP"/>
              </w:rPr>
              <w:t xml:space="preserve"> </w:t>
            </w:r>
            <w:r w:rsidR="009575BC" w:rsidRPr="00445A8F">
              <w:rPr>
                <w:rFonts w:eastAsia="MS Gothic"/>
                <w:bCs/>
                <w:iCs/>
                <w:kern w:val="2"/>
                <w:lang w:eastAsia="ja-JP"/>
              </w:rPr>
              <w:t>WPT</w:t>
            </w:r>
            <w:r w:rsidR="00D71F28" w:rsidRPr="00445A8F">
              <w:rPr>
                <w:rFonts w:eastAsia="MS Gothic"/>
                <w:bCs/>
                <w:iCs/>
                <w:kern w:val="2"/>
                <w:lang w:eastAsia="ja-JP"/>
              </w:rPr>
              <w:t>, et autres CE s</w:t>
            </w:r>
            <w:r w:rsidR="001A6ABE" w:rsidRPr="00445A8F">
              <w:rPr>
                <w:rFonts w:eastAsia="MS Gothic"/>
                <w:bCs/>
                <w:iCs/>
                <w:kern w:val="2"/>
                <w:lang w:eastAsia="ja-JP"/>
              </w:rPr>
              <w:t>'</w:t>
            </w:r>
            <w:r w:rsidR="00D71F28" w:rsidRPr="00445A8F">
              <w:rPr>
                <w:rFonts w:eastAsia="MS Gothic"/>
                <w:bCs/>
                <w:iCs/>
                <w:kern w:val="2"/>
                <w:lang w:eastAsia="ja-JP"/>
              </w:rPr>
              <w:t>agissant de la protection des services de radiocommunication</w:t>
            </w:r>
            <w:r w:rsidR="00F52F62" w:rsidRPr="00445A8F">
              <w:rPr>
                <w:rFonts w:eastAsia="MS Gothic"/>
                <w:bCs/>
                <w:iCs/>
                <w:kern w:val="2"/>
                <w:lang w:eastAsia="ja-JP"/>
              </w:rPr>
              <w:t>.</w:t>
            </w:r>
          </w:p>
        </w:tc>
      </w:tr>
      <w:tr w:rsidR="00B9619E" w:rsidRPr="00445A8F" w:rsidTr="00DF0781">
        <w:tc>
          <w:tcPr>
            <w:tcW w:w="10250" w:type="dxa"/>
            <w:gridSpan w:val="2"/>
            <w:tcBorders>
              <w:top w:val="single" w:sz="4" w:space="0" w:color="auto"/>
              <w:left w:val="nil"/>
              <w:bottom w:val="single" w:sz="4" w:space="0" w:color="auto"/>
              <w:right w:val="nil"/>
            </w:tcBorders>
            <w:hideMark/>
          </w:tcPr>
          <w:p w:rsidR="00B9619E" w:rsidRPr="00445A8F" w:rsidRDefault="00B9619E" w:rsidP="00483B4D">
            <w:pPr>
              <w:rPr>
                <w:rFonts w:eastAsia="MS Gothic"/>
                <w:caps/>
                <w:kern w:val="2"/>
                <w:lang w:eastAsia="ja-JP"/>
              </w:rPr>
            </w:pPr>
            <w:r w:rsidRPr="00445A8F">
              <w:rPr>
                <w:b/>
                <w:bCs/>
                <w:i/>
                <w:iCs/>
              </w:rPr>
              <w:t>Répercussions au niveau des ressources de l</w:t>
            </w:r>
            <w:r w:rsidR="001A6ABE" w:rsidRPr="00445A8F">
              <w:rPr>
                <w:b/>
                <w:bCs/>
                <w:i/>
                <w:iCs/>
              </w:rPr>
              <w:t>'</w:t>
            </w:r>
            <w:r w:rsidRPr="00445A8F">
              <w:rPr>
                <w:b/>
                <w:bCs/>
                <w:i/>
                <w:iCs/>
              </w:rPr>
              <w:t>UIT, y compris incidences financières</w:t>
            </w:r>
            <w:r w:rsidRPr="00445A8F">
              <w:rPr>
                <w:b/>
                <w:bCs/>
                <w:i/>
                <w:iCs/>
              </w:rPr>
              <w:br/>
              <w:t>(voir le numéro 126 de la Convention)</w:t>
            </w:r>
            <w:r w:rsidRPr="00445A8F">
              <w:rPr>
                <w:rFonts w:eastAsia="MS Gothic"/>
                <w:b/>
                <w:bCs/>
                <w:i/>
                <w:iCs/>
                <w:lang w:eastAsia="ja-JP"/>
              </w:rPr>
              <w:t>:</w:t>
            </w:r>
          </w:p>
          <w:p w:rsidR="00B9619E" w:rsidRPr="00445A8F" w:rsidRDefault="00D71F28" w:rsidP="000649A8">
            <w:pPr>
              <w:spacing w:after="120"/>
              <w:rPr>
                <w:rFonts w:eastAsia="MS Gothic"/>
                <w:caps/>
                <w:kern w:val="2"/>
                <w:lang w:eastAsia="ja-JP"/>
              </w:rPr>
            </w:pPr>
            <w:r w:rsidRPr="00445A8F">
              <w:rPr>
                <w:kern w:val="2"/>
              </w:rPr>
              <w:t>Ce point de l</w:t>
            </w:r>
            <w:r w:rsidR="001A6ABE" w:rsidRPr="00445A8F">
              <w:rPr>
                <w:kern w:val="2"/>
              </w:rPr>
              <w:t>'</w:t>
            </w:r>
            <w:r w:rsidRPr="00445A8F">
              <w:rPr>
                <w:kern w:val="2"/>
              </w:rPr>
              <w:t xml:space="preserve">ordre du jour sera étudié conformément aux procédures normales </w:t>
            </w:r>
            <w:r w:rsidR="00F52F62" w:rsidRPr="00445A8F">
              <w:rPr>
                <w:kern w:val="2"/>
              </w:rPr>
              <w:t>de l</w:t>
            </w:r>
            <w:r w:rsidR="001A6ABE" w:rsidRPr="00445A8F">
              <w:rPr>
                <w:kern w:val="2"/>
              </w:rPr>
              <w:t>'</w:t>
            </w:r>
            <w:r w:rsidR="00F52F62" w:rsidRPr="00445A8F">
              <w:rPr>
                <w:kern w:val="2"/>
              </w:rPr>
              <w:t>UIT-R ainsi qu</w:t>
            </w:r>
            <w:r w:rsidR="001A6ABE" w:rsidRPr="00445A8F">
              <w:rPr>
                <w:kern w:val="2"/>
              </w:rPr>
              <w:t>'</w:t>
            </w:r>
            <w:r w:rsidR="00F52F62" w:rsidRPr="00445A8F">
              <w:rPr>
                <w:kern w:val="2"/>
              </w:rPr>
              <w:t>au</w:t>
            </w:r>
            <w:r w:rsidR="007D52FE" w:rsidRPr="00445A8F">
              <w:rPr>
                <w:kern w:val="2"/>
              </w:rPr>
              <w:t xml:space="preserve"> </w:t>
            </w:r>
            <w:r w:rsidR="00F52F62" w:rsidRPr="00445A8F">
              <w:rPr>
                <w:kern w:val="2"/>
              </w:rPr>
              <w:t xml:space="preserve">budget </w:t>
            </w:r>
            <w:r w:rsidRPr="00445A8F">
              <w:rPr>
                <w:kern w:val="2"/>
              </w:rPr>
              <w:t>connexe. Aucun surcoût</w:t>
            </w:r>
            <w:r w:rsidR="00F52F62" w:rsidRPr="00445A8F">
              <w:rPr>
                <w:kern w:val="2"/>
              </w:rPr>
              <w:t xml:space="preserve"> n'</w:t>
            </w:r>
            <w:r w:rsidRPr="00445A8F">
              <w:rPr>
                <w:kern w:val="2"/>
              </w:rPr>
              <w:t>est prévu</w:t>
            </w:r>
            <w:r w:rsidR="00F52F62" w:rsidRPr="00445A8F">
              <w:rPr>
                <w:kern w:val="2"/>
              </w:rPr>
              <w:t>.</w:t>
            </w:r>
          </w:p>
        </w:tc>
      </w:tr>
      <w:tr w:rsidR="00B9619E" w:rsidRPr="00445A8F" w:rsidTr="00DF0781">
        <w:tc>
          <w:tcPr>
            <w:tcW w:w="3908" w:type="dxa"/>
            <w:tcBorders>
              <w:top w:val="single" w:sz="4" w:space="0" w:color="auto"/>
              <w:left w:val="nil"/>
              <w:bottom w:val="single" w:sz="4" w:space="0" w:color="auto"/>
              <w:right w:val="single" w:sz="4" w:space="0" w:color="auto"/>
            </w:tcBorders>
            <w:hideMark/>
          </w:tcPr>
          <w:p w:rsidR="00B9619E" w:rsidRPr="00445A8F" w:rsidRDefault="00B9619E" w:rsidP="00483B4D">
            <w:pPr>
              <w:rPr>
                <w:rFonts w:eastAsia="MS Gothic"/>
                <w:b/>
                <w:bCs/>
                <w:i/>
                <w:iCs/>
                <w:caps/>
                <w:kern w:val="2"/>
                <w:lang w:eastAsia="ja-JP"/>
              </w:rPr>
            </w:pPr>
            <w:r w:rsidRPr="00445A8F">
              <w:rPr>
                <w:rFonts w:eastAsia="MS Gothic"/>
                <w:b/>
                <w:bCs/>
                <w:i/>
                <w:iCs/>
                <w:kern w:val="2"/>
              </w:rPr>
              <w:t>Proposition régionale commune:</w:t>
            </w:r>
          </w:p>
          <w:p w:rsidR="00B9619E" w:rsidRPr="00445A8F" w:rsidRDefault="00B011B8" w:rsidP="00483B4D">
            <w:pPr>
              <w:rPr>
                <w:rFonts w:eastAsia="MS Gothic"/>
                <w:caps/>
                <w:kern w:val="2"/>
                <w:lang w:eastAsia="ja-JP"/>
              </w:rPr>
            </w:pPr>
            <w:r w:rsidRPr="00445A8F">
              <w:rPr>
                <w:rFonts w:eastAsia="MS Gothic"/>
                <w:bCs/>
                <w:iCs/>
                <w:kern w:val="2"/>
                <w:lang w:eastAsia="ja-JP"/>
              </w:rPr>
              <w:t>Oui</w:t>
            </w:r>
          </w:p>
        </w:tc>
        <w:tc>
          <w:tcPr>
            <w:tcW w:w="6342" w:type="dxa"/>
            <w:tcBorders>
              <w:top w:val="single" w:sz="4" w:space="0" w:color="auto"/>
              <w:left w:val="single" w:sz="4" w:space="0" w:color="auto"/>
              <w:bottom w:val="single" w:sz="4" w:space="0" w:color="auto"/>
              <w:right w:val="nil"/>
            </w:tcBorders>
            <w:hideMark/>
          </w:tcPr>
          <w:p w:rsidR="00B9619E" w:rsidRPr="00445A8F" w:rsidRDefault="00B9619E" w:rsidP="00483B4D">
            <w:pPr>
              <w:rPr>
                <w:rFonts w:eastAsia="MS Gothic"/>
                <w:caps/>
                <w:kern w:val="2"/>
                <w:lang w:eastAsia="ja-JP"/>
              </w:rPr>
            </w:pPr>
            <w:r w:rsidRPr="00445A8F">
              <w:rPr>
                <w:rFonts w:eastAsia="MS Gothic"/>
                <w:b/>
                <w:bCs/>
                <w:i/>
                <w:iCs/>
                <w:kern w:val="2"/>
              </w:rPr>
              <w:t>Proposition soumise par plusieurs pays:</w:t>
            </w:r>
            <w:r w:rsidR="0011107F">
              <w:rPr>
                <w:rFonts w:eastAsia="MS Gothic"/>
                <w:b/>
                <w:bCs/>
                <w:i/>
                <w:iCs/>
                <w:kern w:val="2"/>
              </w:rPr>
              <w:t xml:space="preserve"> </w:t>
            </w:r>
            <w:r w:rsidRPr="00445A8F">
              <w:rPr>
                <w:rFonts w:eastAsia="MS Gothic"/>
                <w:bCs/>
                <w:iCs/>
                <w:kern w:val="2"/>
                <w:lang w:eastAsia="ja-JP"/>
              </w:rPr>
              <w:t>No</w:t>
            </w:r>
            <w:r w:rsidR="0011107F">
              <w:rPr>
                <w:rFonts w:eastAsia="MS Gothic"/>
                <w:bCs/>
                <w:iCs/>
                <w:kern w:val="2"/>
                <w:lang w:eastAsia="ja-JP"/>
              </w:rPr>
              <w:t>n</w:t>
            </w:r>
          </w:p>
          <w:p w:rsidR="00B9619E" w:rsidRPr="00445A8F" w:rsidRDefault="004F1511" w:rsidP="00483B4D">
            <w:pPr>
              <w:rPr>
                <w:rFonts w:eastAsia="MS Gothic"/>
                <w:kern w:val="2"/>
                <w:lang w:eastAsia="ja-JP"/>
              </w:rPr>
            </w:pPr>
            <w:r w:rsidRPr="00445A8F">
              <w:rPr>
                <w:rFonts w:eastAsia="MS Gothic"/>
                <w:b/>
                <w:bCs/>
                <w:i/>
                <w:iCs/>
                <w:kern w:val="2"/>
                <w:lang w:eastAsia="ja-JP"/>
              </w:rPr>
              <w:t>Nombre de pays</w:t>
            </w:r>
            <w:r w:rsidR="00B9619E" w:rsidRPr="00445A8F">
              <w:rPr>
                <w:rFonts w:eastAsia="MS Gothic"/>
                <w:b/>
                <w:bCs/>
                <w:i/>
                <w:iCs/>
                <w:kern w:val="2"/>
              </w:rPr>
              <w:t>:</w:t>
            </w:r>
          </w:p>
        </w:tc>
      </w:tr>
      <w:tr w:rsidR="00B9619E" w:rsidRPr="00445A8F" w:rsidTr="00DF0781">
        <w:trPr>
          <w:trHeight w:val="670"/>
        </w:trPr>
        <w:tc>
          <w:tcPr>
            <w:tcW w:w="10250" w:type="dxa"/>
            <w:gridSpan w:val="2"/>
            <w:tcBorders>
              <w:top w:val="single" w:sz="4" w:space="0" w:color="auto"/>
              <w:left w:val="nil"/>
              <w:bottom w:val="nil"/>
              <w:right w:val="nil"/>
            </w:tcBorders>
            <w:hideMark/>
          </w:tcPr>
          <w:p w:rsidR="00B9619E" w:rsidRPr="00445A8F" w:rsidRDefault="00B9619E" w:rsidP="00483B4D">
            <w:pPr>
              <w:rPr>
                <w:rFonts w:eastAsia="MS Gothic"/>
                <w:kern w:val="2"/>
                <w:lang w:eastAsia="ja-JP"/>
              </w:rPr>
            </w:pPr>
            <w:r w:rsidRPr="00445A8F">
              <w:rPr>
                <w:rFonts w:eastAsia="MS Gothic"/>
                <w:b/>
                <w:bCs/>
                <w:i/>
                <w:iCs/>
                <w:kern w:val="2"/>
              </w:rPr>
              <w:t>Observations</w:t>
            </w:r>
          </w:p>
        </w:tc>
      </w:tr>
    </w:tbl>
    <w:p w:rsidR="00801AD8" w:rsidRDefault="00801AD8" w:rsidP="0032202E">
      <w:pPr>
        <w:pStyle w:val="Reasons"/>
      </w:pPr>
    </w:p>
    <w:p w:rsidR="00801AD8" w:rsidRDefault="00801AD8">
      <w:pPr>
        <w:jc w:val="center"/>
      </w:pPr>
      <w:r>
        <w:t>______________</w:t>
      </w:r>
    </w:p>
    <w:p w:rsidR="00B011B8" w:rsidRPr="00445A8F" w:rsidRDefault="00B011B8" w:rsidP="00B01C43">
      <w:pPr>
        <w:pStyle w:val="Reasons"/>
      </w:pPr>
    </w:p>
    <w:sectPr w:rsidR="00B011B8" w:rsidRPr="00445A8F">
      <w:headerReference w:type="default" r:id="rId24"/>
      <w:footerReference w:type="even" r:id="rId25"/>
      <w:footerReference w:type="default" r:id="rId26"/>
      <w:footerReference w:type="first" r:id="rId27"/>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F97" w:rsidRDefault="00857F97">
      <w:r>
        <w:separator/>
      </w:r>
    </w:p>
  </w:endnote>
  <w:endnote w:type="continuationSeparator" w:id="0">
    <w:p w:rsidR="00857F97" w:rsidRDefault="00857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TKaiti">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F97" w:rsidRDefault="00857F97">
    <w:pPr>
      <w:rPr>
        <w:lang w:val="en-US"/>
      </w:rPr>
    </w:pPr>
    <w:r>
      <w:fldChar w:fldCharType="begin"/>
    </w:r>
    <w:r>
      <w:rPr>
        <w:lang w:val="en-US"/>
      </w:rPr>
      <w:instrText xml:space="preserve"> FILENAME \p  \* MERGEFORMAT </w:instrText>
    </w:r>
    <w:r>
      <w:fldChar w:fldCharType="separate"/>
    </w:r>
    <w:r w:rsidR="00384EEE">
      <w:rPr>
        <w:noProof/>
        <w:lang w:val="en-US"/>
      </w:rPr>
      <w:t>P:\FRA\ITU-R\CONF-R\CMR15\000\032ADD24F.docx</w:t>
    </w:r>
    <w:r>
      <w:fldChar w:fldCharType="end"/>
    </w:r>
    <w:r>
      <w:rPr>
        <w:lang w:val="en-US"/>
      </w:rPr>
      <w:tab/>
    </w:r>
    <w:r>
      <w:fldChar w:fldCharType="begin"/>
    </w:r>
    <w:r>
      <w:instrText xml:space="preserve"> SAVEDATE \@ DD.MM.YY </w:instrText>
    </w:r>
    <w:r>
      <w:fldChar w:fldCharType="separate"/>
    </w:r>
    <w:r w:rsidR="00384EEE">
      <w:rPr>
        <w:noProof/>
      </w:rPr>
      <w:t>22.10.15</w:t>
    </w:r>
    <w:r>
      <w:fldChar w:fldCharType="end"/>
    </w:r>
    <w:r>
      <w:rPr>
        <w:lang w:val="en-US"/>
      </w:rPr>
      <w:tab/>
    </w:r>
    <w:r>
      <w:fldChar w:fldCharType="begin"/>
    </w:r>
    <w:r>
      <w:instrText xml:space="preserve"> PRINTDATE \@ DD.MM.YY </w:instrText>
    </w:r>
    <w:r>
      <w:fldChar w:fldCharType="separate"/>
    </w:r>
    <w:r w:rsidR="00384EEE">
      <w:rPr>
        <w:noProof/>
      </w:rPr>
      <w:t>22.10.15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F97" w:rsidRDefault="00857F97">
    <w:pPr>
      <w:pStyle w:val="Footer"/>
      <w:rPr>
        <w:lang w:val="en-US"/>
      </w:rPr>
    </w:pPr>
    <w:r>
      <w:fldChar w:fldCharType="begin"/>
    </w:r>
    <w:r>
      <w:rPr>
        <w:lang w:val="en-US"/>
      </w:rPr>
      <w:instrText xml:space="preserve"> FILENAME \p  \* MERGEFORMAT </w:instrText>
    </w:r>
    <w:r>
      <w:fldChar w:fldCharType="separate"/>
    </w:r>
    <w:r w:rsidR="00384EEE">
      <w:rPr>
        <w:lang w:val="en-US"/>
      </w:rPr>
      <w:t>P:\FRA\ITU-R\CONF-R\CMR15\000\032ADD24F.docx</w:t>
    </w:r>
    <w:r>
      <w:fldChar w:fldCharType="end"/>
    </w:r>
    <w:r w:rsidRPr="00B01C43">
      <w:rPr>
        <w:lang w:val="en-US"/>
      </w:rPr>
      <w:t xml:space="preserve"> (387360)</w:t>
    </w:r>
    <w:r>
      <w:rPr>
        <w:lang w:val="en-US"/>
      </w:rPr>
      <w:tab/>
    </w:r>
    <w:r>
      <w:fldChar w:fldCharType="begin"/>
    </w:r>
    <w:r>
      <w:instrText xml:space="preserve"> SAVEDATE \@ DD.MM.YY </w:instrText>
    </w:r>
    <w:r>
      <w:fldChar w:fldCharType="separate"/>
    </w:r>
    <w:r w:rsidR="00384EEE">
      <w:t>22.10.15</w:t>
    </w:r>
    <w:r>
      <w:fldChar w:fldCharType="end"/>
    </w:r>
    <w:r>
      <w:rPr>
        <w:lang w:val="en-US"/>
      </w:rPr>
      <w:tab/>
    </w:r>
    <w:r>
      <w:fldChar w:fldCharType="begin"/>
    </w:r>
    <w:r>
      <w:instrText xml:space="preserve"> PRINTDATE \@ DD.MM.YY </w:instrText>
    </w:r>
    <w:r>
      <w:fldChar w:fldCharType="separate"/>
    </w:r>
    <w:r w:rsidR="00384EEE">
      <w:t>22.10.15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F97" w:rsidRDefault="00857F97">
    <w:pPr>
      <w:pStyle w:val="Footer"/>
      <w:rPr>
        <w:lang w:val="en-US"/>
      </w:rPr>
    </w:pPr>
    <w:r>
      <w:fldChar w:fldCharType="begin"/>
    </w:r>
    <w:r>
      <w:rPr>
        <w:lang w:val="en-US"/>
      </w:rPr>
      <w:instrText xml:space="preserve"> FILENAME \p  \* MERGEFORMAT </w:instrText>
    </w:r>
    <w:r>
      <w:fldChar w:fldCharType="separate"/>
    </w:r>
    <w:r w:rsidR="00384EEE">
      <w:rPr>
        <w:lang w:val="en-US"/>
      </w:rPr>
      <w:t>P:\FRA\ITU-R\CONF-R\CMR15\000\032ADD24F.docx</w:t>
    </w:r>
    <w:r>
      <w:fldChar w:fldCharType="end"/>
    </w:r>
    <w:r w:rsidRPr="00B01C43">
      <w:rPr>
        <w:lang w:val="en-US"/>
      </w:rPr>
      <w:t xml:space="preserve"> (387360)</w:t>
    </w:r>
    <w:r>
      <w:rPr>
        <w:lang w:val="en-US"/>
      </w:rPr>
      <w:tab/>
    </w:r>
    <w:r>
      <w:fldChar w:fldCharType="begin"/>
    </w:r>
    <w:r>
      <w:instrText xml:space="preserve"> SAVEDATE \@ DD.MM.YY </w:instrText>
    </w:r>
    <w:r>
      <w:fldChar w:fldCharType="separate"/>
    </w:r>
    <w:r w:rsidR="00384EEE">
      <w:t>22.10.15</w:t>
    </w:r>
    <w:r>
      <w:fldChar w:fldCharType="end"/>
    </w:r>
    <w:r>
      <w:rPr>
        <w:lang w:val="en-US"/>
      </w:rPr>
      <w:tab/>
    </w:r>
    <w:r>
      <w:fldChar w:fldCharType="begin"/>
    </w:r>
    <w:r>
      <w:instrText xml:space="preserve"> PRINTDATE \@ DD.MM.YY </w:instrText>
    </w:r>
    <w:r>
      <w:fldChar w:fldCharType="separate"/>
    </w:r>
    <w:r w:rsidR="00384EEE">
      <w:t>22.10.15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F97" w:rsidRDefault="00857F97">
      <w:r>
        <w:rPr>
          <w:b/>
        </w:rPr>
        <w:t>_______________</w:t>
      </w:r>
    </w:p>
  </w:footnote>
  <w:footnote w:type="continuationSeparator" w:id="0">
    <w:p w:rsidR="00857F97" w:rsidRDefault="00857F97">
      <w:r>
        <w:continuationSeparator/>
      </w:r>
    </w:p>
  </w:footnote>
  <w:footnote w:id="1">
    <w:p w:rsidR="00857F97" w:rsidRPr="00B01C43" w:rsidRDefault="00857F97" w:rsidP="00F44B44">
      <w:pPr>
        <w:pStyle w:val="FootnoteText"/>
        <w:spacing w:line="480" w:lineRule="auto"/>
        <w:rPr>
          <w:rFonts w:eastAsia="MS Mincho"/>
          <w:lang w:val="fr-CH" w:eastAsia="ja-JP"/>
        </w:rPr>
      </w:pPr>
      <w:r>
        <w:rPr>
          <w:rStyle w:val="FootnoteReference"/>
        </w:rPr>
        <w:footnoteRef/>
      </w:r>
      <w:r>
        <w:rPr>
          <w:lang w:val="fr-CH"/>
        </w:rPr>
        <w:tab/>
      </w:r>
      <w:r w:rsidRPr="00B01C43">
        <w:rPr>
          <w:lang w:val="fr-CH"/>
        </w:rPr>
        <w:t xml:space="preserve"> Désigne les </w:t>
      </w:r>
      <w:r>
        <w:rPr>
          <w:color w:val="000000"/>
        </w:rPr>
        <w:t>techniques de transmission d'énergie sans fil n'utilisant pas de faisceau.</w:t>
      </w:r>
    </w:p>
  </w:footnote>
  <w:footnote w:id="2">
    <w:p w:rsidR="00857F97" w:rsidRPr="00857F97" w:rsidRDefault="00857F97">
      <w:pPr>
        <w:pStyle w:val="FootnoteText"/>
      </w:pPr>
      <w:r>
        <w:rPr>
          <w:rStyle w:val="FootnoteReference"/>
        </w:rPr>
        <w:t>1</w:t>
      </w:r>
      <w:r>
        <w:t xml:space="preserve"> </w:t>
      </w:r>
      <w:r>
        <w:tab/>
      </w:r>
      <w:r w:rsidRPr="00B01C43">
        <w:rPr>
          <w:lang w:val="fr-CH"/>
        </w:rPr>
        <w:t xml:space="preserve">Désigne les techniques </w:t>
      </w:r>
      <w:r>
        <w:rPr>
          <w:color w:val="000000"/>
        </w:rPr>
        <w:t>de transmission d'énergie sans fil n'utilisant pas de faisceau.</w:t>
      </w:r>
    </w:p>
  </w:footnote>
  <w:footnote w:id="3">
    <w:p w:rsidR="00857F97" w:rsidRPr="00B01C43" w:rsidRDefault="00857F97" w:rsidP="00AA051B">
      <w:pPr>
        <w:pStyle w:val="FootnoteText"/>
        <w:spacing w:line="480" w:lineRule="auto"/>
        <w:rPr>
          <w:rFonts w:eastAsia="MS Mincho"/>
          <w:lang w:val="fr-CH" w:eastAsia="ja-JP"/>
        </w:rPr>
      </w:pPr>
      <w:r>
        <w:rPr>
          <w:rStyle w:val="FootnoteReference"/>
        </w:rPr>
        <w:footnoteRef/>
      </w:r>
      <w:r w:rsidRPr="00B01C43">
        <w:rPr>
          <w:lang w:val="fr-CH"/>
        </w:rPr>
        <w:t xml:space="preserve"> Désigne les </w:t>
      </w:r>
      <w:r>
        <w:rPr>
          <w:color w:val="000000"/>
        </w:rPr>
        <w:t>techniques de transmission d'énergie sans fil n'utilisant pas de faisceau</w:t>
      </w:r>
      <w:r w:rsidRPr="00B01C43">
        <w:rPr>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F97" w:rsidRDefault="00857F97" w:rsidP="004F1F8E">
    <w:pPr>
      <w:pStyle w:val="Header"/>
    </w:pPr>
    <w:r>
      <w:fldChar w:fldCharType="begin"/>
    </w:r>
    <w:r>
      <w:instrText xml:space="preserve"> PAGE </w:instrText>
    </w:r>
    <w:r>
      <w:fldChar w:fldCharType="separate"/>
    </w:r>
    <w:r w:rsidR="00384EEE">
      <w:rPr>
        <w:noProof/>
      </w:rPr>
      <w:t>20</w:t>
    </w:r>
    <w:r>
      <w:fldChar w:fldCharType="end"/>
    </w:r>
  </w:p>
  <w:p w:rsidR="00857F97" w:rsidRDefault="00857F97" w:rsidP="002C28A4">
    <w:pPr>
      <w:pStyle w:val="Header"/>
    </w:pPr>
    <w:r>
      <w:t>CMR15/32(Add.24)-</w:t>
    </w:r>
    <w:r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9C27AAB"/>
    <w:multiLevelType w:val="hybridMultilevel"/>
    <w:tmpl w:val="7FA0C528"/>
    <w:lvl w:ilvl="0" w:tplc="0409000F">
      <w:start w:val="1"/>
      <w:numFmt w:val="decimal"/>
      <w:lvlText w:val="%1."/>
      <w:lvlJc w:val="left"/>
      <w:pPr>
        <w:ind w:left="420" w:hanging="420"/>
      </w:pPr>
      <w:rPr>
        <w:rFonts w:hint="default"/>
        <w: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4326950"/>
    <w:multiLevelType w:val="hybridMultilevel"/>
    <w:tmpl w:val="306ABD92"/>
    <w:lvl w:ilvl="0" w:tplc="A7029406">
      <w:start w:val="1"/>
      <w:numFmt w:val="lowerLetter"/>
      <w:lvlText w:val="%1)"/>
      <w:lvlJc w:val="left"/>
      <w:pPr>
        <w:ind w:left="1500" w:hanging="1140"/>
      </w:pPr>
      <w:rPr>
        <w:rFonts w:cs="Times New Roman" w:hint="default"/>
        <w:i/>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76AE4F90"/>
    <w:multiLevelType w:val="hybridMultilevel"/>
    <w:tmpl w:val="0F8268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ffano, Charlotte">
    <w15:presenceInfo w15:providerId="AD" w15:userId="S-1-5-21-8740799-900759487-1415713722-52218"/>
  </w15:person>
  <w15:person w15:author="Acien, Clara">
    <w15:presenceInfo w15:providerId="AD" w15:userId="S-1-5-21-8740799-900759487-1415713722-52219"/>
  </w15:person>
  <w15:person w15:author="Deturche-Nazer, Anne-Marie">
    <w15:presenceInfo w15:providerId="AD" w15:userId="S-1-5-21-8740799-900759487-1415713722-31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545A538-537E-46B1-9F61-78C883012440}"/>
    <w:docVar w:name="dgnword-eventsink" w:val="211577536"/>
  </w:docVars>
  <w:rsids>
    <w:rsidRoot w:val="00BB1D82"/>
    <w:rsid w:val="000070F0"/>
    <w:rsid w:val="00007E89"/>
    <w:rsid w:val="00007EC7"/>
    <w:rsid w:val="00010B43"/>
    <w:rsid w:val="0001168A"/>
    <w:rsid w:val="00014330"/>
    <w:rsid w:val="00016648"/>
    <w:rsid w:val="000221D2"/>
    <w:rsid w:val="00033493"/>
    <w:rsid w:val="0003522F"/>
    <w:rsid w:val="00055D45"/>
    <w:rsid w:val="000649A8"/>
    <w:rsid w:val="00076994"/>
    <w:rsid w:val="00080E2C"/>
    <w:rsid w:val="000815B9"/>
    <w:rsid w:val="00082918"/>
    <w:rsid w:val="00087BA3"/>
    <w:rsid w:val="00092AE3"/>
    <w:rsid w:val="000955B6"/>
    <w:rsid w:val="0009626B"/>
    <w:rsid w:val="000A4755"/>
    <w:rsid w:val="000B2E0C"/>
    <w:rsid w:val="000B3D0C"/>
    <w:rsid w:val="000B55E0"/>
    <w:rsid w:val="000C4ECA"/>
    <w:rsid w:val="000F029B"/>
    <w:rsid w:val="00102CDB"/>
    <w:rsid w:val="0011107F"/>
    <w:rsid w:val="001167B9"/>
    <w:rsid w:val="001267A0"/>
    <w:rsid w:val="00131976"/>
    <w:rsid w:val="00134162"/>
    <w:rsid w:val="001359B6"/>
    <w:rsid w:val="00136389"/>
    <w:rsid w:val="0013710D"/>
    <w:rsid w:val="001424A7"/>
    <w:rsid w:val="00142501"/>
    <w:rsid w:val="0015203F"/>
    <w:rsid w:val="00160C64"/>
    <w:rsid w:val="00170C9F"/>
    <w:rsid w:val="00172B74"/>
    <w:rsid w:val="001758F3"/>
    <w:rsid w:val="00180434"/>
    <w:rsid w:val="0018169B"/>
    <w:rsid w:val="00192C04"/>
    <w:rsid w:val="0019352B"/>
    <w:rsid w:val="001960D0"/>
    <w:rsid w:val="0019722E"/>
    <w:rsid w:val="0019734D"/>
    <w:rsid w:val="001A6ABE"/>
    <w:rsid w:val="001A7890"/>
    <w:rsid w:val="001C7290"/>
    <w:rsid w:val="001D2108"/>
    <w:rsid w:val="001F17E8"/>
    <w:rsid w:val="00204306"/>
    <w:rsid w:val="002069FA"/>
    <w:rsid w:val="002104C9"/>
    <w:rsid w:val="002208EA"/>
    <w:rsid w:val="00221731"/>
    <w:rsid w:val="00227862"/>
    <w:rsid w:val="00231817"/>
    <w:rsid w:val="00232FD2"/>
    <w:rsid w:val="00236E9E"/>
    <w:rsid w:val="00252605"/>
    <w:rsid w:val="002550D6"/>
    <w:rsid w:val="00264D98"/>
    <w:rsid w:val="0026554E"/>
    <w:rsid w:val="0026591B"/>
    <w:rsid w:val="0028715D"/>
    <w:rsid w:val="00291B0D"/>
    <w:rsid w:val="00294BD4"/>
    <w:rsid w:val="002A4622"/>
    <w:rsid w:val="002A6719"/>
    <w:rsid w:val="002A6F8F"/>
    <w:rsid w:val="002B17E5"/>
    <w:rsid w:val="002C0EBF"/>
    <w:rsid w:val="002C28A4"/>
    <w:rsid w:val="002E22E7"/>
    <w:rsid w:val="002E35A8"/>
    <w:rsid w:val="00303199"/>
    <w:rsid w:val="003102D2"/>
    <w:rsid w:val="00310D65"/>
    <w:rsid w:val="00311961"/>
    <w:rsid w:val="00315AFE"/>
    <w:rsid w:val="00325DFB"/>
    <w:rsid w:val="0033065D"/>
    <w:rsid w:val="00330947"/>
    <w:rsid w:val="00340FB1"/>
    <w:rsid w:val="0034238E"/>
    <w:rsid w:val="00343BA9"/>
    <w:rsid w:val="0034773D"/>
    <w:rsid w:val="00353361"/>
    <w:rsid w:val="00354E60"/>
    <w:rsid w:val="00355739"/>
    <w:rsid w:val="003606A6"/>
    <w:rsid w:val="00362747"/>
    <w:rsid w:val="0036650C"/>
    <w:rsid w:val="00373EE6"/>
    <w:rsid w:val="00384EEE"/>
    <w:rsid w:val="0038542B"/>
    <w:rsid w:val="00393ACD"/>
    <w:rsid w:val="00397F05"/>
    <w:rsid w:val="003A583E"/>
    <w:rsid w:val="003B07E4"/>
    <w:rsid w:val="003C04FC"/>
    <w:rsid w:val="003C627C"/>
    <w:rsid w:val="003D500F"/>
    <w:rsid w:val="003D651E"/>
    <w:rsid w:val="003E0622"/>
    <w:rsid w:val="003E112B"/>
    <w:rsid w:val="003E1D1C"/>
    <w:rsid w:val="003E7B05"/>
    <w:rsid w:val="003F4D4B"/>
    <w:rsid w:val="003F712E"/>
    <w:rsid w:val="00402832"/>
    <w:rsid w:val="0040360F"/>
    <w:rsid w:val="0040413E"/>
    <w:rsid w:val="0040447C"/>
    <w:rsid w:val="0042398F"/>
    <w:rsid w:val="0042505D"/>
    <w:rsid w:val="00430F84"/>
    <w:rsid w:val="00445A8F"/>
    <w:rsid w:val="00453CC4"/>
    <w:rsid w:val="00466211"/>
    <w:rsid w:val="00471CBC"/>
    <w:rsid w:val="00474183"/>
    <w:rsid w:val="00474D15"/>
    <w:rsid w:val="004834A9"/>
    <w:rsid w:val="00483ACA"/>
    <w:rsid w:val="00483B4D"/>
    <w:rsid w:val="004A276A"/>
    <w:rsid w:val="004A621A"/>
    <w:rsid w:val="004B3241"/>
    <w:rsid w:val="004B64F8"/>
    <w:rsid w:val="004C5594"/>
    <w:rsid w:val="004D01FC"/>
    <w:rsid w:val="004E0532"/>
    <w:rsid w:val="004E28C3"/>
    <w:rsid w:val="004F0C14"/>
    <w:rsid w:val="004F1511"/>
    <w:rsid w:val="004F1F8E"/>
    <w:rsid w:val="004F603A"/>
    <w:rsid w:val="005006DB"/>
    <w:rsid w:val="0050136E"/>
    <w:rsid w:val="00504805"/>
    <w:rsid w:val="00512A32"/>
    <w:rsid w:val="00520D18"/>
    <w:rsid w:val="005235AD"/>
    <w:rsid w:val="00524537"/>
    <w:rsid w:val="0053582D"/>
    <w:rsid w:val="00545752"/>
    <w:rsid w:val="00553019"/>
    <w:rsid w:val="0055432B"/>
    <w:rsid w:val="00562FE9"/>
    <w:rsid w:val="005709DC"/>
    <w:rsid w:val="00570E24"/>
    <w:rsid w:val="00571274"/>
    <w:rsid w:val="0057620B"/>
    <w:rsid w:val="00586CF2"/>
    <w:rsid w:val="005932F1"/>
    <w:rsid w:val="005933F3"/>
    <w:rsid w:val="00594F28"/>
    <w:rsid w:val="005A0B8C"/>
    <w:rsid w:val="005C1302"/>
    <w:rsid w:val="005C3768"/>
    <w:rsid w:val="005C6C3F"/>
    <w:rsid w:val="005D6C35"/>
    <w:rsid w:val="005D7202"/>
    <w:rsid w:val="005E124A"/>
    <w:rsid w:val="005E19A9"/>
    <w:rsid w:val="005E43DA"/>
    <w:rsid w:val="006021E6"/>
    <w:rsid w:val="00605362"/>
    <w:rsid w:val="00605DAE"/>
    <w:rsid w:val="00613635"/>
    <w:rsid w:val="00616B2E"/>
    <w:rsid w:val="00616EE4"/>
    <w:rsid w:val="00617875"/>
    <w:rsid w:val="00617E2D"/>
    <w:rsid w:val="00620879"/>
    <w:rsid w:val="0062093D"/>
    <w:rsid w:val="00620C5F"/>
    <w:rsid w:val="00622760"/>
    <w:rsid w:val="0063252B"/>
    <w:rsid w:val="00637ECF"/>
    <w:rsid w:val="00643B2C"/>
    <w:rsid w:val="006441B1"/>
    <w:rsid w:val="00647B59"/>
    <w:rsid w:val="00655DF3"/>
    <w:rsid w:val="00667BB9"/>
    <w:rsid w:val="00671B5B"/>
    <w:rsid w:val="00690C7B"/>
    <w:rsid w:val="006A0346"/>
    <w:rsid w:val="006A4B45"/>
    <w:rsid w:val="006A7C68"/>
    <w:rsid w:val="006B1A3B"/>
    <w:rsid w:val="006C5F5D"/>
    <w:rsid w:val="006D0781"/>
    <w:rsid w:val="006D1015"/>
    <w:rsid w:val="006D4724"/>
    <w:rsid w:val="006E6966"/>
    <w:rsid w:val="006F0232"/>
    <w:rsid w:val="006F04D1"/>
    <w:rsid w:val="006F1659"/>
    <w:rsid w:val="006F2092"/>
    <w:rsid w:val="006F7BA0"/>
    <w:rsid w:val="00701BAE"/>
    <w:rsid w:val="00705E49"/>
    <w:rsid w:val="00706405"/>
    <w:rsid w:val="00707BF9"/>
    <w:rsid w:val="00713963"/>
    <w:rsid w:val="00716362"/>
    <w:rsid w:val="00716E9C"/>
    <w:rsid w:val="00721F04"/>
    <w:rsid w:val="00723BAD"/>
    <w:rsid w:val="00724C11"/>
    <w:rsid w:val="00725C60"/>
    <w:rsid w:val="00730E95"/>
    <w:rsid w:val="00734F47"/>
    <w:rsid w:val="007426B9"/>
    <w:rsid w:val="00750CAA"/>
    <w:rsid w:val="00763846"/>
    <w:rsid w:val="00763E7A"/>
    <w:rsid w:val="00764342"/>
    <w:rsid w:val="00774362"/>
    <w:rsid w:val="0078558A"/>
    <w:rsid w:val="00785800"/>
    <w:rsid w:val="00786598"/>
    <w:rsid w:val="007907E7"/>
    <w:rsid w:val="00795ED9"/>
    <w:rsid w:val="00796FF7"/>
    <w:rsid w:val="007A04E8"/>
    <w:rsid w:val="007A086C"/>
    <w:rsid w:val="007A6CEE"/>
    <w:rsid w:val="007B7CAA"/>
    <w:rsid w:val="007C0281"/>
    <w:rsid w:val="007D4816"/>
    <w:rsid w:val="007D52FE"/>
    <w:rsid w:val="007E3F12"/>
    <w:rsid w:val="007E5153"/>
    <w:rsid w:val="007F1190"/>
    <w:rsid w:val="007F5759"/>
    <w:rsid w:val="008003C5"/>
    <w:rsid w:val="0080114B"/>
    <w:rsid w:val="00801AD8"/>
    <w:rsid w:val="008058CD"/>
    <w:rsid w:val="008065EB"/>
    <w:rsid w:val="008072E0"/>
    <w:rsid w:val="00811DF0"/>
    <w:rsid w:val="0082101A"/>
    <w:rsid w:val="00824D30"/>
    <w:rsid w:val="0082680D"/>
    <w:rsid w:val="00827866"/>
    <w:rsid w:val="0083004A"/>
    <w:rsid w:val="00831C6C"/>
    <w:rsid w:val="00834B19"/>
    <w:rsid w:val="00851625"/>
    <w:rsid w:val="0085317F"/>
    <w:rsid w:val="00857F97"/>
    <w:rsid w:val="00863C0A"/>
    <w:rsid w:val="0086545F"/>
    <w:rsid w:val="00866005"/>
    <w:rsid w:val="008858B9"/>
    <w:rsid w:val="008A3120"/>
    <w:rsid w:val="008B2123"/>
    <w:rsid w:val="008B2631"/>
    <w:rsid w:val="008B5CF4"/>
    <w:rsid w:val="008D41BE"/>
    <w:rsid w:val="008D58D3"/>
    <w:rsid w:val="008E2701"/>
    <w:rsid w:val="008E7858"/>
    <w:rsid w:val="009024C9"/>
    <w:rsid w:val="00907A49"/>
    <w:rsid w:val="00923064"/>
    <w:rsid w:val="00930FFD"/>
    <w:rsid w:val="00933074"/>
    <w:rsid w:val="0093418F"/>
    <w:rsid w:val="00936D25"/>
    <w:rsid w:val="00937FAA"/>
    <w:rsid w:val="009402D0"/>
    <w:rsid w:val="00941EA5"/>
    <w:rsid w:val="00941F14"/>
    <w:rsid w:val="0094205F"/>
    <w:rsid w:val="00944FA7"/>
    <w:rsid w:val="00950733"/>
    <w:rsid w:val="009575BC"/>
    <w:rsid w:val="00957637"/>
    <w:rsid w:val="009609AD"/>
    <w:rsid w:val="00964700"/>
    <w:rsid w:val="00966C16"/>
    <w:rsid w:val="00971BCC"/>
    <w:rsid w:val="00972079"/>
    <w:rsid w:val="0098732F"/>
    <w:rsid w:val="0099183A"/>
    <w:rsid w:val="009A03A9"/>
    <w:rsid w:val="009A045F"/>
    <w:rsid w:val="009A39C7"/>
    <w:rsid w:val="009B09D8"/>
    <w:rsid w:val="009B11B4"/>
    <w:rsid w:val="009C7E7C"/>
    <w:rsid w:val="009D53E3"/>
    <w:rsid w:val="009E5AFD"/>
    <w:rsid w:val="009E71EE"/>
    <w:rsid w:val="00A00473"/>
    <w:rsid w:val="00A02AA0"/>
    <w:rsid w:val="00A03C9B"/>
    <w:rsid w:val="00A16C1A"/>
    <w:rsid w:val="00A271D7"/>
    <w:rsid w:val="00A3251F"/>
    <w:rsid w:val="00A37105"/>
    <w:rsid w:val="00A3766E"/>
    <w:rsid w:val="00A425D7"/>
    <w:rsid w:val="00A4583C"/>
    <w:rsid w:val="00A52A6A"/>
    <w:rsid w:val="00A53F0C"/>
    <w:rsid w:val="00A606C3"/>
    <w:rsid w:val="00A61EC3"/>
    <w:rsid w:val="00A6536E"/>
    <w:rsid w:val="00A770D8"/>
    <w:rsid w:val="00A83B09"/>
    <w:rsid w:val="00A84385"/>
    <w:rsid w:val="00A84541"/>
    <w:rsid w:val="00A84920"/>
    <w:rsid w:val="00A84E1D"/>
    <w:rsid w:val="00A851B4"/>
    <w:rsid w:val="00AA051B"/>
    <w:rsid w:val="00AA07B2"/>
    <w:rsid w:val="00AA2035"/>
    <w:rsid w:val="00AB08C3"/>
    <w:rsid w:val="00AB189C"/>
    <w:rsid w:val="00AE2ED1"/>
    <w:rsid w:val="00AE36A0"/>
    <w:rsid w:val="00AE5BA8"/>
    <w:rsid w:val="00AF0483"/>
    <w:rsid w:val="00B00294"/>
    <w:rsid w:val="00B011B8"/>
    <w:rsid w:val="00B01C43"/>
    <w:rsid w:val="00B03EB1"/>
    <w:rsid w:val="00B04069"/>
    <w:rsid w:val="00B045CA"/>
    <w:rsid w:val="00B06EE7"/>
    <w:rsid w:val="00B22F58"/>
    <w:rsid w:val="00B264EA"/>
    <w:rsid w:val="00B31A33"/>
    <w:rsid w:val="00B32611"/>
    <w:rsid w:val="00B343E4"/>
    <w:rsid w:val="00B41346"/>
    <w:rsid w:val="00B4412C"/>
    <w:rsid w:val="00B467A3"/>
    <w:rsid w:val="00B512CB"/>
    <w:rsid w:val="00B64FD0"/>
    <w:rsid w:val="00B6586F"/>
    <w:rsid w:val="00B743DF"/>
    <w:rsid w:val="00B8102C"/>
    <w:rsid w:val="00B8303D"/>
    <w:rsid w:val="00B91FEE"/>
    <w:rsid w:val="00B94562"/>
    <w:rsid w:val="00B9619E"/>
    <w:rsid w:val="00BA55B3"/>
    <w:rsid w:val="00BA5BD0"/>
    <w:rsid w:val="00BA7CD8"/>
    <w:rsid w:val="00BB1D82"/>
    <w:rsid w:val="00BB4162"/>
    <w:rsid w:val="00BC14DF"/>
    <w:rsid w:val="00BC2631"/>
    <w:rsid w:val="00BC4023"/>
    <w:rsid w:val="00BE20E8"/>
    <w:rsid w:val="00BF26E7"/>
    <w:rsid w:val="00BF52E8"/>
    <w:rsid w:val="00C038BB"/>
    <w:rsid w:val="00C077A5"/>
    <w:rsid w:val="00C1639F"/>
    <w:rsid w:val="00C21396"/>
    <w:rsid w:val="00C217A6"/>
    <w:rsid w:val="00C21D55"/>
    <w:rsid w:val="00C25E63"/>
    <w:rsid w:val="00C265E2"/>
    <w:rsid w:val="00C33982"/>
    <w:rsid w:val="00C348A6"/>
    <w:rsid w:val="00C3561B"/>
    <w:rsid w:val="00C36AC7"/>
    <w:rsid w:val="00C47DEC"/>
    <w:rsid w:val="00C53FCA"/>
    <w:rsid w:val="00C616EE"/>
    <w:rsid w:val="00C61D8A"/>
    <w:rsid w:val="00C629E3"/>
    <w:rsid w:val="00C722EC"/>
    <w:rsid w:val="00C74D72"/>
    <w:rsid w:val="00C76BAF"/>
    <w:rsid w:val="00C814B9"/>
    <w:rsid w:val="00C93465"/>
    <w:rsid w:val="00C93F06"/>
    <w:rsid w:val="00C95C1A"/>
    <w:rsid w:val="00CA02DC"/>
    <w:rsid w:val="00CB0369"/>
    <w:rsid w:val="00CC17FB"/>
    <w:rsid w:val="00CC2A93"/>
    <w:rsid w:val="00CC7710"/>
    <w:rsid w:val="00CD4715"/>
    <w:rsid w:val="00CD4B2F"/>
    <w:rsid w:val="00CD516F"/>
    <w:rsid w:val="00CE1428"/>
    <w:rsid w:val="00CE665D"/>
    <w:rsid w:val="00CE66FF"/>
    <w:rsid w:val="00CF1508"/>
    <w:rsid w:val="00D10D27"/>
    <w:rsid w:val="00D110EE"/>
    <w:rsid w:val="00D115A6"/>
    <w:rsid w:val="00D119A7"/>
    <w:rsid w:val="00D249F1"/>
    <w:rsid w:val="00D25FBA"/>
    <w:rsid w:val="00D301AA"/>
    <w:rsid w:val="00D308B1"/>
    <w:rsid w:val="00D32B28"/>
    <w:rsid w:val="00D35451"/>
    <w:rsid w:val="00D4069C"/>
    <w:rsid w:val="00D42954"/>
    <w:rsid w:val="00D522A0"/>
    <w:rsid w:val="00D66EAC"/>
    <w:rsid w:val="00D67969"/>
    <w:rsid w:val="00D71F28"/>
    <w:rsid w:val="00D730DF"/>
    <w:rsid w:val="00D74019"/>
    <w:rsid w:val="00D772F0"/>
    <w:rsid w:val="00D77BDC"/>
    <w:rsid w:val="00D84242"/>
    <w:rsid w:val="00D866FC"/>
    <w:rsid w:val="00DA1332"/>
    <w:rsid w:val="00DB374C"/>
    <w:rsid w:val="00DB426C"/>
    <w:rsid w:val="00DC402B"/>
    <w:rsid w:val="00DC6BBF"/>
    <w:rsid w:val="00DE0767"/>
    <w:rsid w:val="00DE0932"/>
    <w:rsid w:val="00DE7B0B"/>
    <w:rsid w:val="00DF0712"/>
    <w:rsid w:val="00DF0781"/>
    <w:rsid w:val="00E03A27"/>
    <w:rsid w:val="00E049F1"/>
    <w:rsid w:val="00E06851"/>
    <w:rsid w:val="00E14EE8"/>
    <w:rsid w:val="00E15248"/>
    <w:rsid w:val="00E21082"/>
    <w:rsid w:val="00E31BEA"/>
    <w:rsid w:val="00E33ECC"/>
    <w:rsid w:val="00E35CD8"/>
    <w:rsid w:val="00E37A25"/>
    <w:rsid w:val="00E5200A"/>
    <w:rsid w:val="00E537FF"/>
    <w:rsid w:val="00E63773"/>
    <w:rsid w:val="00E6539B"/>
    <w:rsid w:val="00E67950"/>
    <w:rsid w:val="00E67D76"/>
    <w:rsid w:val="00E70A31"/>
    <w:rsid w:val="00E73744"/>
    <w:rsid w:val="00E73823"/>
    <w:rsid w:val="00E75FD1"/>
    <w:rsid w:val="00E82B14"/>
    <w:rsid w:val="00E96BAD"/>
    <w:rsid w:val="00EA0042"/>
    <w:rsid w:val="00EA3F38"/>
    <w:rsid w:val="00EA5AB6"/>
    <w:rsid w:val="00EA6971"/>
    <w:rsid w:val="00EA7481"/>
    <w:rsid w:val="00EB2135"/>
    <w:rsid w:val="00EB41A9"/>
    <w:rsid w:val="00EC65E4"/>
    <w:rsid w:val="00EC7615"/>
    <w:rsid w:val="00ED16AA"/>
    <w:rsid w:val="00ED71C5"/>
    <w:rsid w:val="00EE5E7D"/>
    <w:rsid w:val="00EF3796"/>
    <w:rsid w:val="00EF3D8F"/>
    <w:rsid w:val="00EF662E"/>
    <w:rsid w:val="00F01CD0"/>
    <w:rsid w:val="00F10584"/>
    <w:rsid w:val="00F10893"/>
    <w:rsid w:val="00F148F1"/>
    <w:rsid w:val="00F14D8C"/>
    <w:rsid w:val="00F14EAF"/>
    <w:rsid w:val="00F21CCB"/>
    <w:rsid w:val="00F22ECD"/>
    <w:rsid w:val="00F2409B"/>
    <w:rsid w:val="00F251EB"/>
    <w:rsid w:val="00F268AD"/>
    <w:rsid w:val="00F327C7"/>
    <w:rsid w:val="00F430E8"/>
    <w:rsid w:val="00F44B44"/>
    <w:rsid w:val="00F46225"/>
    <w:rsid w:val="00F52A89"/>
    <w:rsid w:val="00F52F62"/>
    <w:rsid w:val="00F6211E"/>
    <w:rsid w:val="00F63130"/>
    <w:rsid w:val="00F66724"/>
    <w:rsid w:val="00F6799B"/>
    <w:rsid w:val="00F954E3"/>
    <w:rsid w:val="00F97C87"/>
    <w:rsid w:val="00FA2F2A"/>
    <w:rsid w:val="00FA3BBF"/>
    <w:rsid w:val="00FA5509"/>
    <w:rsid w:val="00FA55D5"/>
    <w:rsid w:val="00FB6A02"/>
    <w:rsid w:val="00FC41F8"/>
    <w:rsid w:val="00FD3514"/>
    <w:rsid w:val="00FD3773"/>
    <w:rsid w:val="00FF1C40"/>
    <w:rsid w:val="00FF4C1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F9C4EFA3-0E54-4F1A-B72B-3AA7D4442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link w:val="CallChar"/>
    <w:uiPriority w:val="99"/>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Appel note de bas de p + 11 pt,Italic,Appel note de bas de p1,Appel note de bas de p2,Footnote,Style 3,R"/>
    <w:uiPriority w:val="99"/>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link w:val="NormalaftertitleChar"/>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link w:val="RestitleChar"/>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D25FBA"/>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786598"/>
    <w:rPr>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character" w:customStyle="1" w:styleId="href">
    <w:name w:val="href"/>
    <w:basedOn w:val="DefaultParagraphFont"/>
    <w:rsid w:val="00DD4258"/>
  </w:style>
  <w:style w:type="paragraph" w:customStyle="1" w:styleId="ResTitle0">
    <w:name w:val="Res_Title"/>
    <w:basedOn w:val="Rectitle"/>
    <w:next w:val="Normal"/>
    <w:rsid w:val="00795ED9"/>
    <w:pPr>
      <w:tabs>
        <w:tab w:val="clear" w:pos="1134"/>
        <w:tab w:val="clear" w:pos="1871"/>
        <w:tab w:val="clear" w:pos="2268"/>
        <w:tab w:val="left" w:pos="794"/>
        <w:tab w:val="left" w:pos="1191"/>
        <w:tab w:val="left" w:pos="1588"/>
        <w:tab w:val="left" w:pos="1985"/>
      </w:tabs>
      <w:overflowPunct/>
      <w:autoSpaceDE/>
      <w:autoSpaceDN/>
      <w:adjustRightInd/>
      <w:textAlignment w:val="auto"/>
    </w:pPr>
    <w:rPr>
      <w:rFonts w:ascii="Times New Roman" w:hAnsi="Times New Roman"/>
      <w:lang w:val="en-GB"/>
    </w:rPr>
  </w:style>
  <w:style w:type="character" w:customStyle="1" w:styleId="RestitleChar">
    <w:name w:val="Res_title Char"/>
    <w:basedOn w:val="DefaultParagraphFont"/>
    <w:link w:val="Restitle"/>
    <w:rsid w:val="00795ED9"/>
    <w:rPr>
      <w:rFonts w:ascii="Times New Roman Bold" w:hAnsi="Times New Roman Bold"/>
      <w:b/>
      <w:sz w:val="28"/>
      <w:lang w:val="fr-FR" w:eastAsia="en-US"/>
    </w:rPr>
  </w:style>
  <w:style w:type="character" w:customStyle="1" w:styleId="CallChar">
    <w:name w:val="Call Char"/>
    <w:basedOn w:val="DefaultParagraphFont"/>
    <w:link w:val="Call"/>
    <w:uiPriority w:val="99"/>
    <w:locked/>
    <w:rsid w:val="001359B6"/>
    <w:rPr>
      <w:rFonts w:ascii="Times New Roman" w:hAnsi="Times New Roman"/>
      <w:i/>
      <w:sz w:val="24"/>
      <w:lang w:val="fr-FR"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A84E1D"/>
    <w:rPr>
      <w:rFonts w:ascii="Times New Roman" w:hAnsi="Times New Roman"/>
      <w:sz w:val="24"/>
      <w:lang w:val="fr-FR" w:eastAsia="en-US"/>
    </w:rPr>
  </w:style>
  <w:style w:type="character" w:customStyle="1" w:styleId="NormalaftertitleChar">
    <w:name w:val="Normal after title Char"/>
    <w:basedOn w:val="DefaultParagraphFont"/>
    <w:link w:val="Normalaftertitle"/>
    <w:uiPriority w:val="99"/>
    <w:rsid w:val="006C5F5D"/>
    <w:rPr>
      <w:rFonts w:ascii="Times New Roman" w:hAnsi="Times New Roman"/>
      <w:sz w:val="24"/>
      <w:lang w:val="fr-FR" w:eastAsia="en-US"/>
    </w:rPr>
  </w:style>
  <w:style w:type="character" w:styleId="Hyperlink">
    <w:name w:val="Hyperlink"/>
    <w:basedOn w:val="DefaultParagraphFont"/>
    <w:unhideWhenUsed/>
    <w:rsid w:val="00ED71C5"/>
    <w:rPr>
      <w:color w:val="0000FF" w:themeColor="hyperlink"/>
      <w:u w:val="single"/>
    </w:rPr>
  </w:style>
  <w:style w:type="paragraph" w:styleId="ListParagraph">
    <w:name w:val="List Paragraph"/>
    <w:basedOn w:val="Normal"/>
    <w:uiPriority w:val="34"/>
    <w:qFormat/>
    <w:rsid w:val="00950733"/>
    <w:pPr>
      <w:ind w:left="720"/>
      <w:contextualSpacing/>
    </w:pPr>
    <w:rPr>
      <w:lang w:val="en-GB"/>
    </w:rPr>
  </w:style>
  <w:style w:type="character" w:customStyle="1" w:styleId="apple-converted-space">
    <w:name w:val="apple-converted-space"/>
    <w:rsid w:val="00523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131709">
      <w:bodyDiv w:val="1"/>
      <w:marLeft w:val="0"/>
      <w:marRight w:val="0"/>
      <w:marTop w:val="0"/>
      <w:marBottom w:val="0"/>
      <w:divBdr>
        <w:top w:val="none" w:sz="0" w:space="0" w:color="auto"/>
        <w:left w:val="none" w:sz="0" w:space="0" w:color="auto"/>
        <w:bottom w:val="none" w:sz="0" w:space="0" w:color="auto"/>
        <w:right w:val="none" w:sz="0" w:space="0" w:color="auto"/>
      </w:divBdr>
      <w:divsChild>
        <w:div w:id="628439765">
          <w:marLeft w:val="0"/>
          <w:marRight w:val="0"/>
          <w:marTop w:val="0"/>
          <w:marBottom w:val="0"/>
          <w:divBdr>
            <w:top w:val="none" w:sz="0" w:space="0" w:color="auto"/>
            <w:left w:val="none" w:sz="0" w:space="0" w:color="auto"/>
            <w:bottom w:val="none" w:sz="0" w:space="0" w:color="auto"/>
            <w:right w:val="none" w:sz="0" w:space="0" w:color="auto"/>
          </w:divBdr>
          <w:divsChild>
            <w:div w:id="275136084">
              <w:marLeft w:val="0"/>
              <w:marRight w:val="0"/>
              <w:marTop w:val="0"/>
              <w:marBottom w:val="0"/>
              <w:divBdr>
                <w:top w:val="none" w:sz="0" w:space="0" w:color="auto"/>
                <w:left w:val="none" w:sz="0" w:space="0" w:color="auto"/>
                <w:bottom w:val="none" w:sz="0" w:space="0" w:color="auto"/>
                <w:right w:val="none" w:sz="0" w:space="0" w:color="auto"/>
              </w:divBdr>
              <w:divsChild>
                <w:div w:id="318996029">
                  <w:marLeft w:val="0"/>
                  <w:marRight w:val="0"/>
                  <w:marTop w:val="0"/>
                  <w:marBottom w:val="0"/>
                  <w:divBdr>
                    <w:top w:val="none" w:sz="0" w:space="0" w:color="auto"/>
                    <w:left w:val="none" w:sz="0" w:space="0" w:color="auto"/>
                    <w:bottom w:val="none" w:sz="0" w:space="0" w:color="auto"/>
                    <w:right w:val="none" w:sz="0" w:space="0" w:color="auto"/>
                  </w:divBdr>
                  <w:divsChild>
                    <w:div w:id="1521896727">
                      <w:marLeft w:val="0"/>
                      <w:marRight w:val="0"/>
                      <w:marTop w:val="0"/>
                      <w:marBottom w:val="0"/>
                      <w:divBdr>
                        <w:top w:val="none" w:sz="0" w:space="0" w:color="auto"/>
                        <w:left w:val="none" w:sz="0" w:space="0" w:color="auto"/>
                        <w:bottom w:val="none" w:sz="0" w:space="0" w:color="auto"/>
                        <w:right w:val="none" w:sz="0" w:space="0" w:color="auto"/>
                      </w:divBdr>
                      <w:divsChild>
                        <w:div w:id="1026566903">
                          <w:marLeft w:val="0"/>
                          <w:marRight w:val="0"/>
                          <w:marTop w:val="0"/>
                          <w:marBottom w:val="0"/>
                          <w:divBdr>
                            <w:top w:val="none" w:sz="0" w:space="0" w:color="auto"/>
                            <w:left w:val="none" w:sz="0" w:space="0" w:color="auto"/>
                            <w:bottom w:val="none" w:sz="0" w:space="0" w:color="auto"/>
                            <w:right w:val="none" w:sz="0" w:space="0" w:color="auto"/>
                          </w:divBdr>
                          <w:divsChild>
                            <w:div w:id="2071688712">
                              <w:marLeft w:val="0"/>
                              <w:marRight w:val="0"/>
                              <w:marTop w:val="0"/>
                              <w:marBottom w:val="0"/>
                              <w:divBdr>
                                <w:top w:val="none" w:sz="0" w:space="0" w:color="auto"/>
                                <w:left w:val="none" w:sz="0" w:space="0" w:color="auto"/>
                                <w:bottom w:val="none" w:sz="0" w:space="0" w:color="auto"/>
                                <w:right w:val="none" w:sz="0" w:space="0" w:color="auto"/>
                              </w:divBdr>
                              <w:divsChild>
                                <w:div w:id="1712999809">
                                  <w:marLeft w:val="255"/>
                                  <w:marRight w:val="255"/>
                                  <w:marTop w:val="30"/>
                                  <w:marBottom w:val="2250"/>
                                  <w:divBdr>
                                    <w:top w:val="none" w:sz="0" w:space="0" w:color="auto"/>
                                    <w:left w:val="none" w:sz="0" w:space="0" w:color="auto"/>
                                    <w:bottom w:val="none" w:sz="0" w:space="0" w:color="auto"/>
                                    <w:right w:val="none" w:sz="0" w:space="0" w:color="auto"/>
                                  </w:divBdr>
                                  <w:divsChild>
                                    <w:div w:id="1911769833">
                                      <w:marLeft w:val="0"/>
                                      <w:marRight w:val="0"/>
                                      <w:marTop w:val="0"/>
                                      <w:marBottom w:val="0"/>
                                      <w:divBdr>
                                        <w:top w:val="none" w:sz="0" w:space="0" w:color="auto"/>
                                        <w:left w:val="none" w:sz="0" w:space="0" w:color="auto"/>
                                        <w:bottom w:val="none" w:sz="0" w:space="0" w:color="auto"/>
                                        <w:right w:val="none" w:sz="0" w:space="0" w:color="auto"/>
                                      </w:divBdr>
                                      <w:divsChild>
                                        <w:div w:id="1317344721">
                                          <w:marLeft w:val="0"/>
                                          <w:marRight w:val="0"/>
                                          <w:marTop w:val="0"/>
                                          <w:marBottom w:val="0"/>
                                          <w:divBdr>
                                            <w:top w:val="none" w:sz="0" w:space="0" w:color="auto"/>
                                            <w:left w:val="none" w:sz="0" w:space="0" w:color="auto"/>
                                            <w:bottom w:val="none" w:sz="0" w:space="0" w:color="auto"/>
                                            <w:right w:val="none" w:sz="0" w:space="0" w:color="auto"/>
                                          </w:divBdr>
                                          <w:divsChild>
                                            <w:div w:id="1736974350">
                                              <w:marLeft w:val="0"/>
                                              <w:marRight w:val="0"/>
                                              <w:marTop w:val="0"/>
                                              <w:marBottom w:val="0"/>
                                              <w:divBdr>
                                                <w:top w:val="none" w:sz="0" w:space="0" w:color="auto"/>
                                                <w:left w:val="none" w:sz="0" w:space="0" w:color="auto"/>
                                                <w:bottom w:val="none" w:sz="0" w:space="0" w:color="auto"/>
                                                <w:right w:val="none" w:sz="0" w:space="0" w:color="auto"/>
                                              </w:divBdr>
                                              <w:divsChild>
                                                <w:div w:id="1199006810">
                                                  <w:marLeft w:val="0"/>
                                                  <w:marRight w:val="0"/>
                                                  <w:marTop w:val="0"/>
                                                  <w:marBottom w:val="0"/>
                                                  <w:divBdr>
                                                    <w:top w:val="none" w:sz="0" w:space="0" w:color="auto"/>
                                                    <w:left w:val="none" w:sz="0" w:space="0" w:color="auto"/>
                                                    <w:bottom w:val="none" w:sz="0" w:space="0" w:color="auto"/>
                                                    <w:right w:val="none" w:sz="0" w:space="0" w:color="auto"/>
                                                  </w:divBdr>
                                                  <w:divsChild>
                                                    <w:div w:id="213124162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7442862">
      <w:bodyDiv w:val="1"/>
      <w:marLeft w:val="0"/>
      <w:marRight w:val="0"/>
      <w:marTop w:val="0"/>
      <w:marBottom w:val="0"/>
      <w:divBdr>
        <w:top w:val="none" w:sz="0" w:space="0" w:color="auto"/>
        <w:left w:val="none" w:sz="0" w:space="0" w:color="auto"/>
        <w:bottom w:val="none" w:sz="0" w:space="0" w:color="auto"/>
        <w:right w:val="none" w:sz="0" w:space="0" w:color="auto"/>
      </w:divBdr>
      <w:divsChild>
        <w:div w:id="269901281">
          <w:marLeft w:val="0"/>
          <w:marRight w:val="0"/>
          <w:marTop w:val="0"/>
          <w:marBottom w:val="0"/>
          <w:divBdr>
            <w:top w:val="none" w:sz="0" w:space="0" w:color="auto"/>
            <w:left w:val="none" w:sz="0" w:space="0" w:color="auto"/>
            <w:bottom w:val="none" w:sz="0" w:space="0" w:color="auto"/>
            <w:right w:val="none" w:sz="0" w:space="0" w:color="auto"/>
          </w:divBdr>
          <w:divsChild>
            <w:div w:id="1274510225">
              <w:marLeft w:val="0"/>
              <w:marRight w:val="0"/>
              <w:marTop w:val="0"/>
              <w:marBottom w:val="0"/>
              <w:divBdr>
                <w:top w:val="none" w:sz="0" w:space="0" w:color="auto"/>
                <w:left w:val="none" w:sz="0" w:space="0" w:color="auto"/>
                <w:bottom w:val="none" w:sz="0" w:space="0" w:color="auto"/>
                <w:right w:val="none" w:sz="0" w:space="0" w:color="auto"/>
              </w:divBdr>
              <w:divsChild>
                <w:div w:id="2019695863">
                  <w:marLeft w:val="0"/>
                  <w:marRight w:val="0"/>
                  <w:marTop w:val="0"/>
                  <w:marBottom w:val="0"/>
                  <w:divBdr>
                    <w:top w:val="none" w:sz="0" w:space="0" w:color="auto"/>
                    <w:left w:val="none" w:sz="0" w:space="0" w:color="auto"/>
                    <w:bottom w:val="none" w:sz="0" w:space="0" w:color="auto"/>
                    <w:right w:val="none" w:sz="0" w:space="0" w:color="auto"/>
                  </w:divBdr>
                  <w:divsChild>
                    <w:div w:id="1822774785">
                      <w:marLeft w:val="0"/>
                      <w:marRight w:val="0"/>
                      <w:marTop w:val="0"/>
                      <w:marBottom w:val="0"/>
                      <w:divBdr>
                        <w:top w:val="none" w:sz="0" w:space="0" w:color="auto"/>
                        <w:left w:val="none" w:sz="0" w:space="0" w:color="auto"/>
                        <w:bottom w:val="none" w:sz="0" w:space="0" w:color="auto"/>
                        <w:right w:val="none" w:sz="0" w:space="0" w:color="auto"/>
                      </w:divBdr>
                      <w:divsChild>
                        <w:div w:id="1733118210">
                          <w:marLeft w:val="0"/>
                          <w:marRight w:val="0"/>
                          <w:marTop w:val="0"/>
                          <w:marBottom w:val="0"/>
                          <w:divBdr>
                            <w:top w:val="none" w:sz="0" w:space="0" w:color="auto"/>
                            <w:left w:val="none" w:sz="0" w:space="0" w:color="auto"/>
                            <w:bottom w:val="none" w:sz="0" w:space="0" w:color="auto"/>
                            <w:right w:val="none" w:sz="0" w:space="0" w:color="auto"/>
                          </w:divBdr>
                          <w:divsChild>
                            <w:div w:id="1114397331">
                              <w:marLeft w:val="0"/>
                              <w:marRight w:val="0"/>
                              <w:marTop w:val="0"/>
                              <w:marBottom w:val="0"/>
                              <w:divBdr>
                                <w:top w:val="none" w:sz="0" w:space="0" w:color="auto"/>
                                <w:left w:val="none" w:sz="0" w:space="0" w:color="auto"/>
                                <w:bottom w:val="none" w:sz="0" w:space="0" w:color="auto"/>
                                <w:right w:val="none" w:sz="0" w:space="0" w:color="auto"/>
                              </w:divBdr>
                              <w:divsChild>
                                <w:div w:id="71315701">
                                  <w:marLeft w:val="255"/>
                                  <w:marRight w:val="255"/>
                                  <w:marTop w:val="30"/>
                                  <w:marBottom w:val="2250"/>
                                  <w:divBdr>
                                    <w:top w:val="none" w:sz="0" w:space="0" w:color="auto"/>
                                    <w:left w:val="none" w:sz="0" w:space="0" w:color="auto"/>
                                    <w:bottom w:val="none" w:sz="0" w:space="0" w:color="auto"/>
                                    <w:right w:val="none" w:sz="0" w:space="0" w:color="auto"/>
                                  </w:divBdr>
                                  <w:divsChild>
                                    <w:div w:id="1417945107">
                                      <w:marLeft w:val="0"/>
                                      <w:marRight w:val="0"/>
                                      <w:marTop w:val="0"/>
                                      <w:marBottom w:val="0"/>
                                      <w:divBdr>
                                        <w:top w:val="none" w:sz="0" w:space="0" w:color="auto"/>
                                        <w:left w:val="none" w:sz="0" w:space="0" w:color="auto"/>
                                        <w:bottom w:val="none" w:sz="0" w:space="0" w:color="auto"/>
                                        <w:right w:val="none" w:sz="0" w:space="0" w:color="auto"/>
                                      </w:divBdr>
                                      <w:divsChild>
                                        <w:div w:id="1476487284">
                                          <w:marLeft w:val="0"/>
                                          <w:marRight w:val="0"/>
                                          <w:marTop w:val="0"/>
                                          <w:marBottom w:val="0"/>
                                          <w:divBdr>
                                            <w:top w:val="none" w:sz="0" w:space="0" w:color="auto"/>
                                            <w:left w:val="none" w:sz="0" w:space="0" w:color="auto"/>
                                            <w:bottom w:val="none" w:sz="0" w:space="0" w:color="auto"/>
                                            <w:right w:val="none" w:sz="0" w:space="0" w:color="auto"/>
                                          </w:divBdr>
                                          <w:divsChild>
                                            <w:div w:id="364789633">
                                              <w:marLeft w:val="0"/>
                                              <w:marRight w:val="0"/>
                                              <w:marTop w:val="0"/>
                                              <w:marBottom w:val="0"/>
                                              <w:divBdr>
                                                <w:top w:val="none" w:sz="0" w:space="0" w:color="auto"/>
                                                <w:left w:val="none" w:sz="0" w:space="0" w:color="auto"/>
                                                <w:bottom w:val="none" w:sz="0" w:space="0" w:color="auto"/>
                                                <w:right w:val="none" w:sz="0" w:space="0" w:color="auto"/>
                                              </w:divBdr>
                                              <w:divsChild>
                                                <w:div w:id="7191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383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tu.int/md/R12-SG05-C-0199/en" TargetMode="External"/><Relationship Id="rId18" Type="http://schemas.openxmlformats.org/officeDocument/2006/relationships/hyperlink" Target="http://www.itu.int/rec/R-REC-P.840/en"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ertms-conference2014.com/assets/SESSION-PRESENTATIONS/S7/Evolution-of-the-railways-communication-system-UIC-conf-April-2014PP-CS.pd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itu.int/rec/R-REC-P.836/en"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itu.int/rec/R-REC-P.676/en" TargetMode="External"/><Relationship Id="rId20" Type="http://schemas.openxmlformats.org/officeDocument/2006/relationships/hyperlink" Target="http://www.era.eu/"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itu.int/md/R12-SG05-C-0202/en" TargetMode="External"/><Relationship Id="rId23" Type="http://schemas.openxmlformats.org/officeDocument/2006/relationships/hyperlink" Target="https://webstore.iec.ch/preview/info_iec62869%7Bed1.0%7Den.pdf"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uic.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tu.int/md/R12-SG05-C-0208/en" TargetMode="External"/><Relationship Id="rId22" Type="http://schemas.openxmlformats.org/officeDocument/2006/relationships/hyperlink" Target="http://www.uic.org/"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R15-WRC15-C-0032!A24!MSW-F</DPM_x0020_File_x0020_name>
    <DPM_x0020_Author xmlns="32a1a8c5-2265-4ebc-b7a0-2071e2c5c9bb" xsi:nil="false">Documents Proposals Manager (DPM)</DPM_x0020_Author>
    <DPM_x0020_Version xmlns="32a1a8c5-2265-4ebc-b7a0-2071e2c5c9bb" xsi:nil="false">DPM_v5.2015.9.16_prod</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65110-A6C8-4D90-87A5-46A4C8ABB89B}">
  <ds:schemaRefs>
    <ds:schemaRef ds:uri="http://schemas.microsoft.com/sharepoint/v3/contenttype/forms"/>
  </ds:schemaRefs>
</ds:datastoreItem>
</file>

<file path=customXml/itemProps2.xml><?xml version="1.0" encoding="utf-8"?>
<ds:datastoreItem xmlns:ds="http://schemas.openxmlformats.org/officeDocument/2006/customXml" ds:itemID="{6A76C388-4C04-4FEA-AC8A-D2677E80110C}">
  <ds:schemaRefs>
    <ds:schemaRef ds:uri="http://schemas.microsoft.com/office/2006/metadata/properties"/>
    <ds:schemaRef ds:uri="http://purl.org/dc/dcmitype/"/>
    <ds:schemaRef ds:uri="996b2e75-67fd-4955-a3b0-5ab9934cb50b"/>
    <ds:schemaRef ds:uri="http://www.w3.org/XML/1998/namespace"/>
    <ds:schemaRef ds:uri="http://purl.org/dc/elements/1.1/"/>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BD010F7A-8D0F-4C8A-BF58-A55355BC8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5.xml><?xml version="1.0" encoding="utf-8"?>
<ds:datastoreItem xmlns:ds="http://schemas.openxmlformats.org/officeDocument/2006/customXml" ds:itemID="{13B7181B-D0DA-4BFE-A09F-C48337148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1</Pages>
  <Words>14390</Words>
  <Characters>83610</Characters>
  <Application>Microsoft Office Word</Application>
  <DocSecurity>0</DocSecurity>
  <Lines>1488</Lines>
  <Paragraphs>622</Paragraphs>
  <ScaleCrop>false</ScaleCrop>
  <HeadingPairs>
    <vt:vector size="2" baseType="variant">
      <vt:variant>
        <vt:lpstr>Title</vt:lpstr>
      </vt:variant>
      <vt:variant>
        <vt:i4>1</vt:i4>
      </vt:variant>
    </vt:vector>
  </HeadingPairs>
  <TitlesOfParts>
    <vt:vector size="1" baseType="lpstr">
      <vt:lpstr>R15-WRC15-C-0032!A24!MSW-F</vt:lpstr>
    </vt:vector>
  </TitlesOfParts>
  <Manager>Secrétariat général - Pool</Manager>
  <Company>Union internationale des télécommunications (UIT)</Company>
  <LinksUpToDate>false</LinksUpToDate>
  <CharactersWithSpaces>97421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R15-WRC15-C-0032!A24!MSW-F</dc:title>
  <dc:subject>Conférence mondiale des radiocommunications - 2015</dc:subject>
  <dc:creator>Documents Proposals Manager (DPM)</dc:creator>
  <cp:keywords>DPM_v5.2015.9.16_prod</cp:keywords>
  <dc:description/>
  <cp:lastModifiedBy>Royer, Veronique</cp:lastModifiedBy>
  <cp:revision>66</cp:revision>
  <cp:lastPrinted>2015-10-22T13:21:00Z</cp:lastPrinted>
  <dcterms:created xsi:type="dcterms:W3CDTF">2015-10-20T13:06:00Z</dcterms:created>
  <dcterms:modified xsi:type="dcterms:W3CDTF">2015-10-22T13:23:00Z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