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r w:rsidRPr="00F7284A">
              <w:rPr>
                <w:rFonts w:ascii="Verdana" w:hAnsi="Verdana" w:cs="Times"/>
                <w:b/>
                <w:position w:val="6"/>
                <w:sz w:val="22"/>
                <w:szCs w:val="22"/>
                <w:lang w:val="en-US"/>
              </w:rPr>
              <w:t xml:space="preserve">World </w:t>
            </w:r>
            <w:proofErr w:type="spellStart"/>
            <w:r w:rsidRPr="00F7284A">
              <w:rPr>
                <w:rFonts w:ascii="Verdana" w:hAnsi="Verdana" w:cs="Times"/>
                <w:b/>
                <w:position w:val="6"/>
                <w:sz w:val="22"/>
                <w:szCs w:val="22"/>
                <w:lang w:val="en-US"/>
              </w:rPr>
              <w:t>Radiocommunication</w:t>
            </w:r>
            <w:proofErr w:type="spellEnd"/>
            <w:r w:rsidRPr="00F7284A">
              <w:rPr>
                <w:rFonts w:ascii="Verdana" w:hAnsi="Verdana" w:cs="Times"/>
                <w:b/>
                <w:position w:val="6"/>
                <w:sz w:val="22"/>
                <w:szCs w:val="22"/>
                <w:lang w:val="en-US"/>
              </w:rPr>
              <w:t xml:space="preserve">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A066F1" w:rsidRDefault="003B2284" w:rsidP="003B2284">
            <w:pPr>
              <w:spacing w:before="0" w:line="240" w:lineRule="atLeast"/>
              <w:jc w:val="right"/>
            </w:pPr>
            <w:bookmarkStart w:id="0" w:name="ditulogo"/>
            <w:bookmarkEnd w:id="0"/>
            <w:r>
              <w:rPr>
                <w:noProof/>
                <w:lang w:val="en-US"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1" w:name="dhead"/>
            <w:r w:rsidRPr="003B2284">
              <w:rPr>
                <w:rFonts w:ascii="Verdana" w:hAnsi="Verdana"/>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shd w:val="clear" w:color="auto" w:fill="auto"/>
          </w:tcPr>
          <w:p w:rsidR="00A066F1" w:rsidRPr="00841216" w:rsidRDefault="00E55816" w:rsidP="00AA666F">
            <w:pPr>
              <w:tabs>
                <w:tab w:val="left" w:pos="851"/>
              </w:tabs>
              <w:spacing w:before="0" w:line="240" w:lineRule="atLeast"/>
              <w:rPr>
                <w:rFonts w:ascii="Verdana" w:hAnsi="Verdana"/>
                <w:sz w:val="20"/>
              </w:rPr>
            </w:pPr>
            <w:r>
              <w:rPr>
                <w:rFonts w:ascii="Verdana" w:eastAsia="SimSun" w:hAnsi="Verdana" w:cs="Traditional Arabic"/>
                <w:b/>
                <w:sz w:val="20"/>
              </w:rPr>
              <w:t>Addendum 3 to</w:t>
            </w:r>
            <w:r>
              <w:rPr>
                <w:rFonts w:ascii="Verdana" w:eastAsia="SimSun" w:hAnsi="Verdana" w:cs="Traditional Arabic"/>
                <w:b/>
                <w:sz w:val="20"/>
              </w:rPr>
              <w:br/>
              <w:t>Document 32</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shd w:val="clear" w:color="auto" w:fill="auto"/>
          </w:tcPr>
          <w:p w:rsidR="00A066F1" w:rsidRPr="00841216" w:rsidRDefault="00420873" w:rsidP="00A066F1">
            <w:pPr>
              <w:tabs>
                <w:tab w:val="left" w:pos="993"/>
              </w:tabs>
              <w:spacing w:before="0"/>
              <w:rPr>
                <w:rFonts w:ascii="Verdana" w:hAnsi="Verdana"/>
                <w:sz w:val="20"/>
              </w:rPr>
            </w:pPr>
            <w:r w:rsidRPr="00841216">
              <w:rPr>
                <w:rFonts w:ascii="Verdana" w:hAnsi="Verdana"/>
                <w:b/>
                <w:sz w:val="20"/>
              </w:rPr>
              <w:t>29 September 2015</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55816">
            <w:pPr>
              <w:pStyle w:val="Source"/>
            </w:pPr>
            <w:r>
              <w:t xml:space="preserve">Asia-Pacific </w:t>
            </w:r>
            <w:proofErr w:type="spellStart"/>
            <w:r>
              <w:t>Telecommunity</w:t>
            </w:r>
            <w:proofErr w:type="spellEnd"/>
            <w:r>
              <w:t xml:space="preserve"> Common Proposals</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 xml:space="preserve">Agenda </w:t>
            </w:r>
            <w:proofErr w:type="spellStart"/>
            <w:r>
              <w:t>item</w:t>
            </w:r>
            <w:proofErr w:type="spellEnd"/>
            <w:r>
              <w:t xml:space="preserve"> 1.3</w:t>
            </w:r>
          </w:p>
        </w:tc>
      </w:tr>
    </w:tbl>
    <w:bookmarkEnd w:id="6"/>
    <w:bookmarkEnd w:id="7"/>
    <w:p w:rsidR="002A483D" w:rsidRPr="009A2B70" w:rsidRDefault="002A0276" w:rsidP="002A483D">
      <w:pPr>
        <w:overflowPunct/>
        <w:autoSpaceDE/>
        <w:autoSpaceDN/>
        <w:adjustRightInd/>
        <w:textAlignment w:val="auto"/>
      </w:pPr>
      <w:r w:rsidRPr="009A2B70">
        <w:t>1.3</w:t>
      </w:r>
      <w:r w:rsidRPr="009A2B70">
        <w:tab/>
        <w:t xml:space="preserve">to review and revise Resolution </w:t>
      </w:r>
      <w:r w:rsidRPr="009A2B70">
        <w:rPr>
          <w:b/>
        </w:rPr>
        <w:t>646</w:t>
      </w:r>
      <w:r w:rsidRPr="009A2B70">
        <w:t xml:space="preserve"> </w:t>
      </w:r>
      <w:r w:rsidRPr="009A2B70">
        <w:rPr>
          <w:b/>
        </w:rPr>
        <w:t>(</w:t>
      </w:r>
      <w:r w:rsidRPr="009A2B70">
        <w:rPr>
          <w:b/>
          <w:bCs/>
        </w:rPr>
        <w:t>Rev.WRC</w:t>
      </w:r>
      <w:r w:rsidRPr="009A2B70">
        <w:rPr>
          <w:b/>
          <w:bCs/>
        </w:rPr>
        <w:noBreakHyphen/>
        <w:t>12</w:t>
      </w:r>
      <w:r w:rsidRPr="009A2B70">
        <w:rPr>
          <w:b/>
        </w:rPr>
        <w:t>)</w:t>
      </w:r>
      <w:r w:rsidRPr="009A2B70">
        <w:t xml:space="preserve"> for broadband public protection and disaster relief (PPDR), in accordance with Resolution </w:t>
      </w:r>
      <w:r w:rsidRPr="009A2B70">
        <w:rPr>
          <w:b/>
          <w:bCs/>
        </w:rPr>
        <w:t>648 (WRC</w:t>
      </w:r>
      <w:r w:rsidRPr="009A2B70">
        <w:rPr>
          <w:b/>
          <w:bCs/>
        </w:rPr>
        <w:noBreakHyphen/>
        <w:t>12)</w:t>
      </w:r>
      <w:r w:rsidRPr="009A2B70">
        <w:t>;</w:t>
      </w:r>
    </w:p>
    <w:p w:rsidR="004734F0" w:rsidRDefault="004734F0" w:rsidP="004734F0">
      <w:pPr>
        <w:rPr>
          <w:rFonts w:eastAsia="MS Mincho"/>
        </w:rPr>
      </w:pPr>
    </w:p>
    <w:p w:rsidR="00A9045D" w:rsidRPr="003258EF" w:rsidRDefault="00A9045D" w:rsidP="00A9045D">
      <w:pPr>
        <w:pStyle w:val="Headingb"/>
        <w:rPr>
          <w:rFonts w:eastAsia="MS Mincho"/>
          <w:lang w:val="en-GB" w:eastAsia="ja-JP"/>
        </w:rPr>
      </w:pPr>
      <w:r w:rsidRPr="003258EF">
        <w:rPr>
          <w:rFonts w:eastAsia="MS Mincho"/>
          <w:lang w:val="en-GB"/>
        </w:rPr>
        <w:t>Introduction</w:t>
      </w:r>
    </w:p>
    <w:p w:rsidR="00A9045D" w:rsidRPr="0073237E" w:rsidRDefault="00A9045D" w:rsidP="00A9045D">
      <w:pPr>
        <w:rPr>
          <w:rFonts w:eastAsia="MS Mincho"/>
          <w:lang w:eastAsia="ja-JP"/>
        </w:rPr>
      </w:pPr>
      <w:r>
        <w:rPr>
          <w:rFonts w:eastAsia="MS Mincho" w:hint="eastAsia"/>
          <w:lang w:eastAsia="ja-JP"/>
        </w:rPr>
        <w:t>APT Common P</w:t>
      </w:r>
      <w:r w:rsidRPr="0073237E">
        <w:rPr>
          <w:rFonts w:eastAsia="MS Mincho" w:hint="eastAsia"/>
          <w:lang w:eastAsia="ja-JP"/>
        </w:rPr>
        <w:t>rop</w:t>
      </w:r>
      <w:r>
        <w:rPr>
          <w:rFonts w:eastAsia="MS Mincho" w:hint="eastAsia"/>
          <w:lang w:eastAsia="ja-JP"/>
        </w:rPr>
        <w:t>osals for WRC-15 agenda item 1.</w:t>
      </w:r>
      <w:r>
        <w:rPr>
          <w:rFonts w:eastAsia="MS Mincho"/>
          <w:lang w:eastAsia="ja-JP"/>
        </w:rPr>
        <w:t>3</w:t>
      </w:r>
      <w:r w:rsidRPr="0073237E">
        <w:rPr>
          <w:rFonts w:eastAsia="MS Mincho" w:hint="eastAsia"/>
          <w:lang w:eastAsia="ja-JP"/>
        </w:rPr>
        <w:t xml:space="preserve"> are as follows:</w:t>
      </w:r>
    </w:p>
    <w:p w:rsidR="00A9045D" w:rsidRDefault="00A9045D" w:rsidP="0017471B">
      <w:pPr>
        <w:pStyle w:val="enumlev1"/>
        <w:rPr>
          <w:rFonts w:eastAsia="MS Mincho"/>
        </w:rPr>
      </w:pPr>
      <w:r w:rsidRPr="0073237E">
        <w:rPr>
          <w:rFonts w:eastAsia="MS Mincho"/>
        </w:rPr>
        <w:t>–</w:t>
      </w:r>
      <w:r w:rsidRPr="0073237E">
        <w:rPr>
          <w:rFonts w:eastAsia="MS Mincho"/>
        </w:rPr>
        <w:tab/>
      </w:r>
      <w:r w:rsidRPr="0073237E">
        <w:rPr>
          <w:rFonts w:eastAsia="MS Mincho" w:hint="eastAsia"/>
        </w:rPr>
        <w:t xml:space="preserve">APT supports </w:t>
      </w:r>
      <w:r>
        <w:rPr>
          <w:rFonts w:eastAsia="MS Mincho"/>
        </w:rPr>
        <w:t xml:space="preserve">modification of </w:t>
      </w:r>
      <w:r w:rsidR="009F737C">
        <w:rPr>
          <w:rFonts w:eastAsia="MS Mincho"/>
          <w:bCs/>
        </w:rPr>
        <w:t>Resolution 646 (Rev.</w:t>
      </w:r>
      <w:r w:rsidRPr="00A9045D">
        <w:rPr>
          <w:rFonts w:eastAsia="MS Mincho"/>
          <w:bCs/>
        </w:rPr>
        <w:t>WRC-12)</w:t>
      </w:r>
      <w:r>
        <w:rPr>
          <w:rFonts w:eastAsia="MS Mincho"/>
        </w:rPr>
        <w:t xml:space="preserve"> under this agenda item as enclosed.</w:t>
      </w:r>
    </w:p>
    <w:p w:rsidR="00A9045D" w:rsidRDefault="00A9045D" w:rsidP="0017471B">
      <w:pPr>
        <w:pStyle w:val="enumlev1"/>
        <w:rPr>
          <w:rFonts w:eastAsia="MS Mincho"/>
        </w:rPr>
      </w:pPr>
      <w:r w:rsidRPr="0073237E">
        <w:rPr>
          <w:rFonts w:eastAsia="MS Mincho"/>
        </w:rPr>
        <w:t>–</w:t>
      </w:r>
      <w:r w:rsidRPr="0073237E">
        <w:rPr>
          <w:rFonts w:eastAsia="MS Mincho"/>
        </w:rPr>
        <w:tab/>
      </w:r>
      <w:r>
        <w:rPr>
          <w:rFonts w:eastAsia="MS Mincho"/>
        </w:rPr>
        <w:t xml:space="preserve">as a consequence </w:t>
      </w:r>
      <w:r w:rsidRPr="0073237E">
        <w:rPr>
          <w:rFonts w:eastAsia="MS Mincho" w:hint="eastAsia"/>
        </w:rPr>
        <w:t xml:space="preserve">APT supports </w:t>
      </w:r>
      <w:r>
        <w:rPr>
          <w:rFonts w:eastAsia="MS Mincho"/>
        </w:rPr>
        <w:t xml:space="preserve">suppression of </w:t>
      </w:r>
      <w:r w:rsidRPr="00A9045D">
        <w:rPr>
          <w:rFonts w:eastAsia="MS Mincho"/>
          <w:bCs/>
        </w:rPr>
        <w:t>Resolution 648 (WRC-12)</w:t>
      </w:r>
    </w:p>
    <w:p w:rsidR="00A9045D" w:rsidRPr="003258EF" w:rsidRDefault="00A9045D" w:rsidP="00A9045D">
      <w:pPr>
        <w:pStyle w:val="Headingb"/>
        <w:rPr>
          <w:lang w:val="en-GB"/>
        </w:rPr>
      </w:pPr>
      <w:r w:rsidRPr="003258EF">
        <w:rPr>
          <w:lang w:val="en-GB"/>
        </w:rPr>
        <w:t xml:space="preserve">Proposals </w:t>
      </w:r>
    </w:p>
    <w:p w:rsidR="00187BD9" w:rsidRPr="00C04625" w:rsidRDefault="00187BD9" w:rsidP="00187BD9">
      <w:pPr>
        <w:tabs>
          <w:tab w:val="clear" w:pos="1134"/>
          <w:tab w:val="clear" w:pos="1871"/>
          <w:tab w:val="clear" w:pos="2268"/>
        </w:tabs>
        <w:overflowPunct/>
        <w:autoSpaceDE/>
        <w:autoSpaceDN/>
        <w:adjustRightInd/>
        <w:spacing w:before="0"/>
        <w:textAlignment w:val="auto"/>
      </w:pPr>
      <w:r w:rsidRPr="00C04625">
        <w:br w:type="page"/>
      </w:r>
    </w:p>
    <w:p w:rsidR="000F0D52" w:rsidRDefault="002A0276">
      <w:pPr>
        <w:pStyle w:val="Proposal"/>
      </w:pPr>
      <w:r>
        <w:lastRenderedPageBreak/>
        <w:t>MOD</w:t>
      </w:r>
      <w:r>
        <w:tab/>
        <w:t>ASP/32A3/1</w:t>
      </w:r>
    </w:p>
    <w:p w:rsidR="00A9045D" w:rsidRPr="006905BC" w:rsidRDefault="00A9045D">
      <w:pPr>
        <w:pStyle w:val="ResNo"/>
      </w:pPr>
      <w:r w:rsidRPr="006905BC">
        <w:t xml:space="preserve">RESOLUTION </w:t>
      </w:r>
      <w:r w:rsidRPr="006905BC">
        <w:rPr>
          <w:rStyle w:val="href"/>
        </w:rPr>
        <w:t>646</w:t>
      </w:r>
      <w:r w:rsidRPr="006905BC">
        <w:t xml:space="preserve"> (Rev.WRC</w:t>
      </w:r>
      <w:r w:rsidRPr="006905BC">
        <w:noBreakHyphen/>
      </w:r>
      <w:del w:id="8" w:author="Bonnici, Adrienne" w:date="2015-09-30T10:57:00Z">
        <w:r w:rsidRPr="006905BC" w:rsidDel="00AD28C7">
          <w:delText>12</w:delText>
        </w:r>
      </w:del>
      <w:ins w:id="9" w:author="Bonnici, Adrienne" w:date="2015-09-30T10:57:00Z">
        <w:r w:rsidR="00AD28C7">
          <w:t>15</w:t>
        </w:r>
      </w:ins>
      <w:r w:rsidRPr="006905BC">
        <w:t>)</w:t>
      </w:r>
    </w:p>
    <w:p w:rsidR="00A9045D" w:rsidRPr="006905BC" w:rsidRDefault="00A9045D" w:rsidP="00A9045D">
      <w:pPr>
        <w:pStyle w:val="Restitle"/>
      </w:pPr>
      <w:r w:rsidRPr="006905BC">
        <w:t>Public protection and disaster relief</w:t>
      </w:r>
    </w:p>
    <w:p w:rsidR="00A9045D" w:rsidRPr="006905BC" w:rsidRDefault="00A9045D" w:rsidP="0017471B">
      <w:pPr>
        <w:pStyle w:val="Normalaftertitle"/>
      </w:pPr>
      <w:r w:rsidRPr="006905BC">
        <w:t xml:space="preserve">The World </w:t>
      </w:r>
      <w:r w:rsidRPr="004F288C">
        <w:t>Radiocommunication</w:t>
      </w:r>
      <w:r w:rsidRPr="006905BC">
        <w:t xml:space="preserve"> Conference (Geneva,</w:t>
      </w:r>
      <w:r w:rsidR="0017471B">
        <w:t xml:space="preserve"> </w:t>
      </w:r>
      <w:del w:id="10" w:author="Bonnici, Adrienne" w:date="2015-09-30T10:57:00Z">
        <w:r w:rsidRPr="006905BC" w:rsidDel="00AD28C7">
          <w:delText>2012</w:delText>
        </w:r>
      </w:del>
      <w:ins w:id="11" w:author="Bonnici, Adrienne" w:date="2015-09-30T10:57:00Z">
        <w:r w:rsidR="00AD28C7">
          <w:t>2015</w:t>
        </w:r>
      </w:ins>
      <w:r w:rsidRPr="006905BC">
        <w:t>),</w:t>
      </w:r>
    </w:p>
    <w:p w:rsidR="00A9045D" w:rsidRPr="006905BC" w:rsidRDefault="00A9045D" w:rsidP="00A9045D">
      <w:pPr>
        <w:pStyle w:val="Call"/>
      </w:pPr>
      <w:r w:rsidRPr="006905BC">
        <w:t>considering</w:t>
      </w:r>
    </w:p>
    <w:p w:rsidR="00A9045D" w:rsidRPr="006905BC" w:rsidRDefault="00A9045D" w:rsidP="00A9045D">
      <w:r w:rsidRPr="006905BC">
        <w:rPr>
          <w:i/>
          <w:iCs/>
          <w:color w:val="000000"/>
        </w:rPr>
        <w:t>a)</w:t>
      </w:r>
      <w:r w:rsidRPr="006905BC">
        <w:tab/>
        <w:t xml:space="preserve">that the term “public protection </w:t>
      </w:r>
      <w:proofErr w:type="spellStart"/>
      <w:r w:rsidRPr="006905BC">
        <w:t>radiocommunication</w:t>
      </w:r>
      <w:proofErr w:type="spellEnd"/>
      <w:r w:rsidRPr="006905BC">
        <w:t xml:space="preserve">” refers to </w:t>
      </w:r>
      <w:proofErr w:type="spellStart"/>
      <w:r w:rsidRPr="006905BC">
        <w:t>radiocommunications</w:t>
      </w:r>
      <w:proofErr w:type="spellEnd"/>
      <w:r w:rsidRPr="006905BC">
        <w:t xml:space="preserve"> used by responsible agencies and organizations dealing with maintenance of law and order, protection of life and property and emergency situations;</w:t>
      </w:r>
    </w:p>
    <w:p w:rsidR="00A9045D" w:rsidRPr="006905BC" w:rsidRDefault="00A9045D" w:rsidP="00A9045D">
      <w:r w:rsidRPr="006905BC">
        <w:rPr>
          <w:i/>
          <w:iCs/>
        </w:rPr>
        <w:t>b)</w:t>
      </w:r>
      <w:r w:rsidRPr="006905BC">
        <w:tab/>
        <w:t xml:space="preserve">that the term “disaster relief </w:t>
      </w:r>
      <w:proofErr w:type="spellStart"/>
      <w:r w:rsidRPr="006905BC">
        <w:t>radiocommunication</w:t>
      </w:r>
      <w:proofErr w:type="spellEnd"/>
      <w:r w:rsidRPr="006905BC">
        <w:t xml:space="preserve">” refers to </w:t>
      </w:r>
      <w:proofErr w:type="spellStart"/>
      <w:r w:rsidRPr="006905BC">
        <w:t>radiocommunications</w:t>
      </w:r>
      <w:proofErr w:type="spellEnd"/>
      <w:r w:rsidRPr="006905BC">
        <w:t xml:space="preserve"> used by agencies and organizations dealing with a serious disruption of the functioning of society, posing a significant widespread threat to human life, health, property or the environment, whether caused by accident, natural phenomena or human activity, and whether developing suddenly or as a result of complex, long-term processes;</w:t>
      </w:r>
    </w:p>
    <w:p w:rsidR="00A9045D" w:rsidRPr="006905BC" w:rsidRDefault="00A9045D" w:rsidP="00A9045D">
      <w:r w:rsidRPr="006905BC">
        <w:rPr>
          <w:i/>
          <w:iCs/>
        </w:rPr>
        <w:t>c)</w:t>
      </w:r>
      <w:r w:rsidRPr="006905BC">
        <w:tab/>
        <w:t>the growing telecommunication and radiocommunication needs of public protection agencies and organizations, including those dealing with emergency situations and disaster relief, that are vital to the maintenance of law and order, protection of life and property, disaster relief and emergency response;</w:t>
      </w:r>
    </w:p>
    <w:p w:rsidR="00A9045D" w:rsidRDefault="00A9045D" w:rsidP="00A9045D">
      <w:pPr>
        <w:rPr>
          <w:ins w:id="12" w:author="DG PPDR" w:date="2015-07-28T17:28:00Z"/>
        </w:rPr>
      </w:pPr>
      <w:r w:rsidRPr="006905BC">
        <w:rPr>
          <w:i/>
          <w:iCs/>
        </w:rPr>
        <w:t>d)</w:t>
      </w:r>
      <w:r w:rsidRPr="006905BC">
        <w:tab/>
        <w:t>that many administrations wish to promote interoperability and interworking between systems used for public protection and disaster relief</w:t>
      </w:r>
      <w:ins w:id="13" w:author="DG PPDR" w:date="2015-07-28T17:28:00Z">
        <w:r>
          <w:t xml:space="preserve"> (PPDR)</w:t>
        </w:r>
      </w:ins>
      <w:r w:rsidRPr="006905BC">
        <w:t>, both nationally and for cross-border operations in emergency situations and for disaster relief;</w:t>
      </w:r>
    </w:p>
    <w:p w:rsidR="00A9045D" w:rsidRDefault="00A9045D" w:rsidP="00E74605">
      <w:pPr>
        <w:rPr>
          <w:ins w:id="14" w:author="DG PPDR" w:date="2015-07-28T17:32:00Z"/>
          <w:snapToGrid w:val="0"/>
          <w:lang w:val="en-US"/>
        </w:rPr>
      </w:pPr>
      <w:ins w:id="15" w:author="DG PPDR" w:date="2015-07-29T16:08:00Z">
        <w:r w:rsidRPr="009F737C">
          <w:rPr>
            <w:i/>
            <w:iCs/>
          </w:rPr>
          <w:t>e)</w:t>
        </w:r>
      </w:ins>
      <w:ins w:id="16" w:author="DG PPDR" w:date="2015-07-28T17:28:00Z">
        <w:r>
          <w:tab/>
          <w:t>that Report ITU</w:t>
        </w:r>
      </w:ins>
      <w:ins w:id="17" w:author="Turnbull, Karen" w:date="2015-10-01T12:37:00Z">
        <w:r w:rsidR="00E74605">
          <w:noBreakHyphen/>
        </w:r>
      </w:ins>
      <w:ins w:id="18" w:author="DG PPDR" w:date="2015-07-28T17:28:00Z">
        <w:r>
          <w:t>R</w:t>
        </w:r>
      </w:ins>
      <w:ins w:id="19" w:author="Turnbull, Karen" w:date="2015-10-01T12:38:00Z">
        <w:r w:rsidR="00E74605">
          <w:t> </w:t>
        </w:r>
      </w:ins>
      <w:ins w:id="20" w:author="DG PPDR" w:date="2015-07-28T17:29:00Z">
        <w:r>
          <w:t>M.</w:t>
        </w:r>
      </w:ins>
      <w:ins w:id="21" w:author="Bonnici, Adrienne" w:date="2015-09-30T10:58:00Z">
        <w:r w:rsidR="00AD28C7">
          <w:t>2377</w:t>
        </w:r>
      </w:ins>
      <w:ins w:id="22" w:author="DG PPDR" w:date="2015-07-28T17:29:00Z">
        <w:r>
          <w:t xml:space="preserve"> provides</w:t>
        </w:r>
      </w:ins>
      <w:ins w:id="23" w:author="DG PPDR" w:date="2015-07-28T17:32:00Z">
        <w:r w:rsidRPr="0037403A">
          <w:rPr>
            <w:snapToGrid w:val="0"/>
            <w:lang w:val="en-US"/>
          </w:rPr>
          <w:t xml:space="preserve"> </w:t>
        </w:r>
        <w:r w:rsidRPr="00E72DF2">
          <w:rPr>
            <w:snapToGrid w:val="0"/>
            <w:lang w:val="en-US"/>
          </w:rPr>
          <w:t>broad objectives and requirements of PPDR applications</w:t>
        </w:r>
      </w:ins>
      <w:ins w:id="24" w:author="DG PPDR" w:date="2015-07-30T14:14:00Z">
        <w:r w:rsidRPr="00E72DF2">
          <w:rPr>
            <w:snapToGrid w:val="0"/>
            <w:lang w:val="en-US"/>
          </w:rPr>
          <w:t>, ranging from narrowband through wideband and broadband</w:t>
        </w:r>
      </w:ins>
      <w:ins w:id="25" w:author="DG PPDR" w:date="2015-07-30T14:15:00Z">
        <w:r>
          <w:rPr>
            <w:snapToGrid w:val="0"/>
            <w:lang w:val="en-US"/>
          </w:rPr>
          <w:t>;</w:t>
        </w:r>
      </w:ins>
    </w:p>
    <w:p w:rsidR="00A9045D" w:rsidRPr="006905BC" w:rsidRDefault="00A9045D" w:rsidP="00E74605">
      <w:ins w:id="26" w:author="DG PPDR" w:date="2015-07-29T16:08:00Z">
        <w:r w:rsidRPr="009F737C">
          <w:rPr>
            <w:i/>
            <w:iCs/>
            <w:snapToGrid w:val="0"/>
            <w:lang w:val="en-US"/>
          </w:rPr>
          <w:t>f)</w:t>
        </w:r>
      </w:ins>
      <w:ins w:id="27" w:author="DG PPDR" w:date="2015-07-28T17:33:00Z">
        <w:r>
          <w:rPr>
            <w:snapToGrid w:val="0"/>
            <w:lang w:val="en-US"/>
          </w:rPr>
          <w:tab/>
          <w:t xml:space="preserve">that Report </w:t>
        </w:r>
      </w:ins>
      <w:ins w:id="28" w:author="DG PPDR" w:date="2015-07-28T17:28:00Z">
        <w:r w:rsidR="00E74605">
          <w:t>ITU</w:t>
        </w:r>
      </w:ins>
      <w:ins w:id="29" w:author="Turnbull, Karen" w:date="2015-10-01T12:37:00Z">
        <w:r w:rsidR="00E74605">
          <w:noBreakHyphen/>
        </w:r>
      </w:ins>
      <w:ins w:id="30" w:author="DG PPDR" w:date="2015-07-28T17:28:00Z">
        <w:r w:rsidR="00E74605">
          <w:t>R</w:t>
        </w:r>
      </w:ins>
      <w:ins w:id="31" w:author="Turnbull, Karen" w:date="2015-10-01T12:38:00Z">
        <w:r w:rsidR="00E74605">
          <w:t> </w:t>
        </w:r>
      </w:ins>
      <w:ins w:id="32" w:author="DG PPDR" w:date="2015-07-28T17:29:00Z">
        <w:r w:rsidR="00E74605">
          <w:t>M</w:t>
        </w:r>
      </w:ins>
      <w:ins w:id="33" w:author="DG PPDR" w:date="2015-07-28T17:33:00Z">
        <w:r>
          <w:rPr>
            <w:snapToGrid w:val="0"/>
            <w:lang w:val="en-US"/>
          </w:rPr>
          <w:t>.2291</w:t>
        </w:r>
      </w:ins>
      <w:ins w:id="34" w:author="Bonnici, Adrienne" w:date="2015-09-30T10:58:00Z">
        <w:r w:rsidR="00AD28C7">
          <w:rPr>
            <w:snapToGrid w:val="0"/>
            <w:lang w:val="en-US"/>
          </w:rPr>
          <w:t xml:space="preserve"> </w:t>
        </w:r>
      </w:ins>
      <w:ins w:id="35" w:author="DG PPDR" w:date="2015-07-28T17:33:00Z">
        <w:r>
          <w:rPr>
            <w:snapToGrid w:val="0"/>
            <w:lang w:val="en-US"/>
          </w:rPr>
          <w:t xml:space="preserve">provides the capabilities of IMT technologies to meet the </w:t>
        </w:r>
      </w:ins>
      <w:ins w:id="36" w:author="DG PPDR" w:date="2015-07-28T17:34:00Z">
        <w:r>
          <w:rPr>
            <w:snapToGrid w:val="0"/>
            <w:lang w:val="en-US"/>
          </w:rPr>
          <w:t>requirements</w:t>
        </w:r>
      </w:ins>
      <w:ins w:id="37" w:author="DG PPDR" w:date="2015-07-28T17:33:00Z">
        <w:r>
          <w:rPr>
            <w:snapToGrid w:val="0"/>
            <w:lang w:val="en-US"/>
          </w:rPr>
          <w:t xml:space="preserve"> </w:t>
        </w:r>
      </w:ins>
      <w:ins w:id="38" w:author="DG PPDR" w:date="2015-07-28T17:34:00Z">
        <w:r>
          <w:rPr>
            <w:snapToGrid w:val="0"/>
            <w:lang w:val="en-US"/>
          </w:rPr>
          <w:t>of applications supporting broadband PPDR operations</w:t>
        </w:r>
      </w:ins>
      <w:ins w:id="39" w:author="DG PPDR" w:date="2015-07-29T16:33:00Z">
        <w:r>
          <w:rPr>
            <w:snapToGrid w:val="0"/>
            <w:lang w:val="en-US"/>
          </w:rPr>
          <w:t>;</w:t>
        </w:r>
      </w:ins>
    </w:p>
    <w:p w:rsidR="00A9045D" w:rsidRPr="006905BC" w:rsidDel="00C16233" w:rsidRDefault="00A9045D">
      <w:pPr>
        <w:rPr>
          <w:del w:id="40" w:author="DG PPDR" w:date="2015-07-29T09:47:00Z"/>
        </w:rPr>
      </w:pPr>
      <w:del w:id="41" w:author="DG PPDR" w:date="2015-07-29T16:08:00Z">
        <w:r w:rsidRPr="006905BC" w:rsidDel="00131679">
          <w:rPr>
            <w:i/>
            <w:iCs/>
          </w:rPr>
          <w:delText>e</w:delText>
        </w:r>
      </w:del>
      <w:ins w:id="42" w:author="DG PPDR" w:date="2015-07-29T16:08:00Z">
        <w:r>
          <w:rPr>
            <w:i/>
            <w:iCs/>
          </w:rPr>
          <w:t>g</w:t>
        </w:r>
      </w:ins>
      <w:r w:rsidRPr="006905BC">
        <w:rPr>
          <w:i/>
          <w:iCs/>
        </w:rPr>
        <w:t>)</w:t>
      </w:r>
      <w:r w:rsidRPr="006905BC">
        <w:rPr>
          <w:i/>
          <w:iCs/>
        </w:rPr>
        <w:tab/>
      </w:r>
      <w:r w:rsidRPr="006905BC">
        <w:t xml:space="preserve">that current </w:t>
      </w:r>
      <w:del w:id="43" w:author="DG PPDR" w:date="2015-07-29T09:44:00Z">
        <w:r w:rsidRPr="006905BC" w:rsidDel="00C16233">
          <w:delText>public protection and disaster</w:delText>
        </w:r>
      </w:del>
      <w:del w:id="44" w:author="Currie, Jane" w:date="2015-10-01T10:50:00Z">
        <w:r w:rsidDel="00E25CCD">
          <w:delText xml:space="preserve"> </w:delText>
        </w:r>
      </w:del>
      <w:del w:id="45" w:author="DG PPDR" w:date="2015-07-29T09:45:00Z">
        <w:r w:rsidRPr="006905BC" w:rsidDel="00C16233">
          <w:delText>relief</w:delText>
        </w:r>
      </w:del>
      <w:del w:id="46" w:author="Currie, Jane" w:date="2015-10-01T10:51:00Z">
        <w:r w:rsidRPr="006905BC" w:rsidDel="00E25CCD">
          <w:delText xml:space="preserve"> </w:delText>
        </w:r>
      </w:del>
      <w:ins w:id="47" w:author="DG PPDR" w:date="2015-07-29T16:33:00Z">
        <w:r>
          <w:t xml:space="preserve">PPDR </w:t>
        </w:r>
      </w:ins>
      <w:r w:rsidRPr="006905BC">
        <w:t xml:space="preserve">applications are mostly narrow-band </w:t>
      </w:r>
      <w:ins w:id="48" w:author="DG PPDR" w:date="2015-07-29T09:46:00Z">
        <w:r>
          <w:t xml:space="preserve">and wideband </w:t>
        </w:r>
      </w:ins>
      <w:r w:rsidRPr="006905BC">
        <w:t>supporting voice and low data-rate applications</w:t>
      </w:r>
      <w:del w:id="49" w:author="DG PPDR" w:date="2015-07-29T09:47:00Z">
        <w:r w:rsidRPr="006905BC" w:rsidDel="00C16233">
          <w:delText xml:space="preserve">, typically in channel bandwidths of </w:delText>
        </w:r>
      </w:del>
      <w:del w:id="50" w:author="DG PPDR" w:date="2015-07-29T09:45:00Z">
        <w:r w:rsidRPr="006905BC" w:rsidDel="00C16233">
          <w:delText>25 </w:delText>
        </w:r>
      </w:del>
      <w:del w:id="51" w:author="DG PPDR" w:date="2015-07-29T09:47:00Z">
        <w:r w:rsidRPr="00B5384F" w:rsidDel="00C16233">
          <w:delText>kHz</w:delText>
        </w:r>
      </w:del>
      <w:del w:id="52" w:author="DG PPDR" w:date="2015-07-29T09:46:00Z">
        <w:r w:rsidRPr="00B5384F" w:rsidDel="00C16233">
          <w:delText xml:space="preserve"> or less</w:delText>
        </w:r>
      </w:del>
      <w:r w:rsidR="00E25CCD">
        <w:t>;</w:t>
      </w:r>
    </w:p>
    <w:p w:rsidR="00A9045D" w:rsidRDefault="00A9045D" w:rsidP="00E74605">
      <w:pPr>
        <w:rPr>
          <w:ins w:id="53" w:author="DG PPDR" w:date="2015-07-29T09:49:00Z"/>
        </w:rPr>
      </w:pPr>
      <w:del w:id="54" w:author="DG PPDR" w:date="2015-07-29T09:47:00Z">
        <w:r w:rsidRPr="006905BC" w:rsidDel="00C16233">
          <w:rPr>
            <w:i/>
            <w:iCs/>
          </w:rPr>
          <w:delText>f)</w:delText>
        </w:r>
        <w:r w:rsidRPr="006905BC" w:rsidDel="00C16233">
          <w:rPr>
            <w:i/>
            <w:iCs/>
          </w:rPr>
          <w:tab/>
        </w:r>
      </w:del>
      <w:del w:id="55" w:author="DG PPDR" w:date="2015-07-29T09:53:00Z">
        <w:r w:rsidRPr="006905BC" w:rsidDel="00F25A4D">
          <w:delText xml:space="preserve">that, although </w:delText>
        </w:r>
      </w:del>
      <w:del w:id="56" w:author="DG PPDR" w:date="2015-07-28T17:36:00Z">
        <w:r w:rsidRPr="006905BC" w:rsidDel="0037403A">
          <w:delText xml:space="preserve">there will continue to be </w:delText>
        </w:r>
      </w:del>
      <w:del w:id="57" w:author="DG PPDR" w:date="2015-07-29T09:53:00Z">
        <w:r w:rsidRPr="006905BC" w:rsidDel="00F25A4D">
          <w:delText xml:space="preserve">narrow-band requirements, many </w:delText>
        </w:r>
      </w:del>
      <w:del w:id="58" w:author="DG PPDR" w:date="2015-07-28T17:38:00Z">
        <w:r w:rsidRPr="006905BC" w:rsidDel="00A52D07">
          <w:delText xml:space="preserve">future applications will be wideband (indicative data rates in the order of 384-500 kbit/s) and/or </w:delText>
        </w:r>
      </w:del>
      <w:del w:id="59" w:author="DG PPDR" w:date="2015-07-29T09:53:00Z">
        <w:r w:rsidRPr="006905BC" w:rsidDel="00F25A4D">
          <w:delText>broadband (</w:delText>
        </w:r>
      </w:del>
      <w:del w:id="60" w:author="DG PPDR" w:date="2015-07-28T17:38:00Z">
        <w:r w:rsidRPr="006905BC" w:rsidDel="00A52D07">
          <w:delText>indicative</w:delText>
        </w:r>
      </w:del>
      <w:del w:id="61" w:author="DG PPDR" w:date="2015-07-29T09:53:00Z">
        <w:r w:rsidRPr="006905BC" w:rsidDel="00F25A4D">
          <w:delText xml:space="preserve"> data rates in the order of 1</w:delText>
        </w:r>
        <w:r w:rsidRPr="006905BC" w:rsidDel="00F25A4D">
          <w:noBreakHyphen/>
          <w:delText xml:space="preserve">100 Mbit/s) with channel bandwidths </w:delText>
        </w:r>
      </w:del>
      <w:del w:id="62" w:author="DG PPDR" w:date="2015-07-28T17:39:00Z">
        <w:r w:rsidRPr="006905BC" w:rsidDel="00A52D07">
          <w:delText>dependent on the use of spectrally efficient technologies</w:delText>
        </w:r>
      </w:del>
      <w:del w:id="63" w:author="DG PPDR" w:date="2015-07-29T09:53:00Z">
        <w:r w:rsidRPr="006905BC" w:rsidDel="00F25A4D">
          <w:delText>;</w:delText>
        </w:r>
      </w:del>
    </w:p>
    <w:p w:rsidR="00A9045D" w:rsidRDefault="00A9045D" w:rsidP="00E74605">
      <w:pPr>
        <w:rPr>
          <w:ins w:id="64" w:author="DG PPDR" w:date="2015-07-29T09:49:00Z"/>
        </w:rPr>
      </w:pPr>
      <w:ins w:id="65" w:author="DG PPDR" w:date="2015-07-29T16:08:00Z">
        <w:r w:rsidRPr="009F737C">
          <w:rPr>
            <w:i/>
            <w:iCs/>
          </w:rPr>
          <w:t>h</w:t>
        </w:r>
      </w:ins>
      <w:ins w:id="66" w:author="DG PPDR" w:date="2015-07-29T09:49:00Z">
        <w:r w:rsidRPr="009F737C">
          <w:rPr>
            <w:i/>
            <w:iCs/>
          </w:rPr>
          <w:t>)</w:t>
        </w:r>
      </w:ins>
      <w:ins w:id="67" w:author="DG PPDR" w:date="2015-07-29T09:51:00Z">
        <w:r>
          <w:tab/>
        </w:r>
      </w:ins>
      <w:ins w:id="68" w:author="DG PPDR" w:date="2015-07-29T09:53:00Z">
        <w:r w:rsidRPr="006905BC">
          <w:t xml:space="preserve">that, although narrowband </w:t>
        </w:r>
        <w:r>
          <w:t xml:space="preserve">and wideband systems will continue to be used </w:t>
        </w:r>
      </w:ins>
      <w:ins w:id="69" w:author="DG PPDR" w:date="2015-07-29T10:10:00Z">
        <w:r>
          <w:t>to</w:t>
        </w:r>
      </w:ins>
      <w:ins w:id="70" w:author="DG PPDR" w:date="2015-07-29T09:53:00Z">
        <w:r>
          <w:t xml:space="preserve"> meet PPDR </w:t>
        </w:r>
        <w:r w:rsidRPr="006905BC">
          <w:t>requirements</w:t>
        </w:r>
        <w:r>
          <w:t xml:space="preserve"> </w:t>
        </w:r>
      </w:ins>
      <w:ins w:id="71" w:author="DG PPDR" w:date="2015-07-29T10:10:00Z">
        <w:r>
          <w:t>for</w:t>
        </w:r>
      </w:ins>
      <w:ins w:id="72" w:author="DG PPDR" w:date="2015-07-29T09:54:00Z">
        <w:r>
          <w:t xml:space="preserve"> many administrations</w:t>
        </w:r>
      </w:ins>
      <w:ins w:id="73" w:author="DG PPDR" w:date="2015-07-29T09:53:00Z">
        <w:r>
          <w:t>, m</w:t>
        </w:r>
      </w:ins>
      <w:ins w:id="74" w:author="DG PPDR" w:date="2015-07-29T09:49:00Z">
        <w:r>
          <w:t>any PPDR agencies have stated a need for broadband applications to support improve</w:t>
        </w:r>
      </w:ins>
      <w:ins w:id="75" w:author="DG PPDR" w:date="2015-07-29T09:51:00Z">
        <w:r>
          <w:t>d</w:t>
        </w:r>
      </w:ins>
      <w:ins w:id="76" w:author="DG PPDR" w:date="2015-07-29T09:49:00Z">
        <w:r>
          <w:t xml:space="preserve"> data and multimedia capabilities</w:t>
        </w:r>
      </w:ins>
      <w:ins w:id="77" w:author="DG PPDR" w:date="2015-07-29T16:33:00Z">
        <w:r>
          <w:t>;</w:t>
        </w:r>
      </w:ins>
    </w:p>
    <w:p w:rsidR="00A9045D" w:rsidRDefault="00A9045D" w:rsidP="00A9045D">
      <w:del w:id="78" w:author="DG PPDR" w:date="2015-07-29T16:09:00Z">
        <w:r w:rsidRPr="006905BC" w:rsidDel="00131679">
          <w:rPr>
            <w:i/>
            <w:iCs/>
          </w:rPr>
          <w:lastRenderedPageBreak/>
          <w:delText>g</w:delText>
        </w:r>
      </w:del>
      <w:proofErr w:type="spellStart"/>
      <w:ins w:id="79" w:author="DG PPDR" w:date="2015-07-29T16:09:00Z">
        <w:r>
          <w:rPr>
            <w:i/>
            <w:iCs/>
          </w:rPr>
          <w:t>i</w:t>
        </w:r>
      </w:ins>
      <w:proofErr w:type="spellEnd"/>
      <w:r w:rsidRPr="006905BC">
        <w:rPr>
          <w:i/>
          <w:iCs/>
        </w:rPr>
        <w:t>)</w:t>
      </w:r>
      <w:r w:rsidRPr="006905BC">
        <w:rPr>
          <w:i/>
          <w:iCs/>
        </w:rPr>
        <w:tab/>
      </w:r>
      <w:r w:rsidRPr="006905BC">
        <w:t xml:space="preserve">that new technologies for wideband and broadband </w:t>
      </w:r>
      <w:del w:id="80" w:author="DG PPDR" w:date="2015-07-29T16:42:00Z">
        <w:r w:rsidRPr="006905BC" w:rsidDel="00CC0CA5">
          <w:delText>public protection and disaster relief</w:delText>
        </w:r>
      </w:del>
      <w:ins w:id="81" w:author="DG PPDR" w:date="2015-07-29T16:42:00Z">
        <w:r>
          <w:t>PPDR</w:t>
        </w:r>
      </w:ins>
      <w:r w:rsidRPr="006905BC">
        <w:t xml:space="preserve"> applications are being developed in various standards organizations</w:t>
      </w:r>
      <w:del w:id="82" w:author="DG PPDR" w:date="2015-07-29T09:55:00Z">
        <w:r w:rsidRPr="006905BC" w:rsidDel="00F25A4D">
          <w:rPr>
            <w:rStyle w:val="FootnoteReference"/>
          </w:rPr>
          <w:footnoteReference w:customMarkFollows="1" w:id="1"/>
          <w:delText>1</w:delText>
        </w:r>
      </w:del>
      <w:r w:rsidRPr="006905BC">
        <w:t xml:space="preserve">; </w:t>
      </w:r>
    </w:p>
    <w:p w:rsidR="00A9045D" w:rsidRPr="006905BC" w:rsidRDefault="00A9045D" w:rsidP="00A9045D">
      <w:pPr>
        <w:rPr>
          <w:ins w:id="85" w:author="DG PPDR" w:date="2015-07-28T17:45:00Z"/>
        </w:rPr>
      </w:pPr>
      <w:ins w:id="86" w:author="DG PPDR" w:date="2015-07-29T16:09:00Z">
        <w:r w:rsidRPr="009F737C">
          <w:rPr>
            <w:i/>
            <w:iCs/>
          </w:rPr>
          <w:t>j)</w:t>
        </w:r>
      </w:ins>
      <w:ins w:id="87" w:author="DG PPDR" w:date="2015-07-28T17:45:00Z">
        <w:r>
          <w:tab/>
          <w:t xml:space="preserve">that some administrations have started using </w:t>
        </w:r>
      </w:ins>
      <w:ins w:id="88" w:author="DG PPDR" w:date="2015-07-29T15:19:00Z">
        <w:r>
          <w:t>broadband</w:t>
        </w:r>
      </w:ins>
      <w:ins w:id="89" w:author="DG PPDR" w:date="2015-07-28T17:45:00Z">
        <w:r>
          <w:t xml:space="preserve"> technologies</w:t>
        </w:r>
      </w:ins>
      <w:ins w:id="90" w:author="DG PPDR" w:date="2015-07-28T18:39:00Z">
        <w:r>
          <w:t xml:space="preserve"> </w:t>
        </w:r>
      </w:ins>
      <w:ins w:id="91" w:author="DG PPDR" w:date="2015-07-28T17:45:00Z">
        <w:r>
          <w:t>such as LTE and LTE-</w:t>
        </w:r>
      </w:ins>
      <w:ins w:id="92" w:author="DG PPDR" w:date="2015-07-30T16:28:00Z">
        <w:r>
          <w:t>A</w:t>
        </w:r>
      </w:ins>
      <w:ins w:id="93" w:author="DG PPDR" w:date="2015-07-28T17:45:00Z">
        <w:r>
          <w:t>dvanced to meet the needs of their PPDR agencies for data and multimedia</w:t>
        </w:r>
      </w:ins>
      <w:ins w:id="94" w:author="DG PPDR" w:date="2015-07-28T17:47:00Z">
        <w:r>
          <w:t xml:space="preserve"> capabilities;</w:t>
        </w:r>
      </w:ins>
    </w:p>
    <w:p w:rsidR="00A9045D" w:rsidRPr="006905BC" w:rsidRDefault="00A9045D">
      <w:del w:id="95" w:author="DG PPDR" w:date="2015-07-29T16:09:00Z">
        <w:r w:rsidRPr="006905BC" w:rsidDel="00131679">
          <w:rPr>
            <w:i/>
            <w:iCs/>
          </w:rPr>
          <w:delText>h</w:delText>
        </w:r>
      </w:del>
      <w:ins w:id="96" w:author="DG PPDR" w:date="2015-07-29T16:09:00Z">
        <w:r>
          <w:rPr>
            <w:i/>
            <w:iCs/>
          </w:rPr>
          <w:t>k</w:t>
        </w:r>
      </w:ins>
      <w:r w:rsidRPr="006905BC">
        <w:rPr>
          <w:i/>
          <w:iCs/>
        </w:rPr>
        <w:t>)</w:t>
      </w:r>
      <w:r w:rsidRPr="006905BC">
        <w:tab/>
        <w:t xml:space="preserve">that continuing development of new technologies such as International Mobile Telecommunications (IMT) </w:t>
      </w:r>
      <w:ins w:id="97" w:author="DG PPDR" w:date="2015-07-28T17:45:00Z">
        <w:r>
          <w:t xml:space="preserve">systems </w:t>
        </w:r>
      </w:ins>
      <w:r w:rsidRPr="006905BC">
        <w:t xml:space="preserve">and Intelligent Transportation Systems (ITS) may be able to </w:t>
      </w:r>
      <w:ins w:id="98" w:author="DG PPDR" w:date="2015-07-28T17:45:00Z">
        <w:r>
          <w:t xml:space="preserve">further </w:t>
        </w:r>
      </w:ins>
      <w:r w:rsidRPr="006905BC">
        <w:t xml:space="preserve">support or supplement advanced </w:t>
      </w:r>
      <w:ins w:id="99" w:author="DG PPDR" w:date="2015-07-29T13:28:00Z">
        <w:r>
          <w:t xml:space="preserve">PPDR </w:t>
        </w:r>
      </w:ins>
      <w:del w:id="100" w:author="DG PPDR" w:date="2015-07-29T13:28:00Z">
        <w:r w:rsidRPr="006905BC" w:rsidDel="006031D4">
          <w:delText>public protection and disaster relief</w:delText>
        </w:r>
      </w:del>
      <w:del w:id="101" w:author="Currie, Jane" w:date="2015-10-01T10:52:00Z">
        <w:r w:rsidRPr="006905BC" w:rsidDel="00E25CCD">
          <w:delText xml:space="preserve"> </w:delText>
        </w:r>
      </w:del>
      <w:r w:rsidRPr="006905BC">
        <w:t>applications;</w:t>
      </w:r>
    </w:p>
    <w:p w:rsidR="00A9045D" w:rsidRPr="006905BC" w:rsidRDefault="00A9045D" w:rsidP="00A9045D">
      <w:del w:id="102" w:author="DG PPDR" w:date="2015-07-29T16:09:00Z">
        <w:r w:rsidRPr="006905BC" w:rsidDel="00131679">
          <w:rPr>
            <w:i/>
            <w:iCs/>
          </w:rPr>
          <w:delText>i</w:delText>
        </w:r>
      </w:del>
      <w:ins w:id="103" w:author="DG PPDR" w:date="2015-07-29T16:09:00Z">
        <w:r>
          <w:rPr>
            <w:i/>
            <w:iCs/>
          </w:rPr>
          <w:t>l</w:t>
        </w:r>
      </w:ins>
      <w:r w:rsidRPr="006905BC">
        <w:rPr>
          <w:i/>
          <w:iCs/>
        </w:rPr>
        <w:t>)</w:t>
      </w:r>
      <w:r w:rsidRPr="006905BC">
        <w:tab/>
        <w:t xml:space="preserve">that some commercial terrestrial and satellite systems are complementing the dedicated systems in support of </w:t>
      </w:r>
      <w:del w:id="104" w:author="DG PPDR" w:date="2015-07-29T16:43:00Z">
        <w:r w:rsidRPr="006905BC" w:rsidDel="00CC0CA5">
          <w:delText>public protection and disaster relief</w:delText>
        </w:r>
      </w:del>
      <w:ins w:id="105" w:author="DG PPDR" w:date="2015-07-29T16:43:00Z">
        <w:r>
          <w:t>PPDR</w:t>
        </w:r>
      </w:ins>
      <w:r w:rsidRPr="006905BC">
        <w:t>, that the use of commercial solutions will be in response to technology development and market demands</w:t>
      </w:r>
      <w:del w:id="106" w:author="DG PPDR" w:date="2015-07-28T17:47:00Z">
        <w:r w:rsidRPr="006905BC" w:rsidDel="00D64D73">
          <w:delText xml:space="preserve"> and that this may affect the spectrum required for those applications and for commercial networks</w:delText>
        </w:r>
      </w:del>
      <w:r w:rsidRPr="006905BC">
        <w:t>;</w:t>
      </w:r>
    </w:p>
    <w:p w:rsidR="00A9045D" w:rsidRPr="006905BC" w:rsidRDefault="00A9045D" w:rsidP="00A9045D">
      <w:del w:id="107" w:author="DG PPDR" w:date="2015-07-29T16:09:00Z">
        <w:r w:rsidRPr="006905BC" w:rsidDel="00131679">
          <w:rPr>
            <w:i/>
            <w:iCs/>
          </w:rPr>
          <w:delText>j</w:delText>
        </w:r>
      </w:del>
      <w:ins w:id="108" w:author="DG PPDR" w:date="2015-07-29T16:09:00Z">
        <w:r w:rsidR="00E74605">
          <w:rPr>
            <w:i/>
            <w:iCs/>
          </w:rPr>
          <w:t>m</w:t>
        </w:r>
      </w:ins>
      <w:r w:rsidRPr="006905BC">
        <w:rPr>
          <w:i/>
          <w:iCs/>
        </w:rPr>
        <w:t>)</w:t>
      </w:r>
      <w:r w:rsidRPr="006905BC">
        <w:tab/>
        <w:t>that Resolution 36 (Rev. Guadalajara, 2010) of the Plenipotentiary Conference urges Member States Parties to the Tampere Convention to take all practical steps for the application of the Tampere Convention and to work closely with the operational coordinator as provided for therein;</w:t>
      </w:r>
    </w:p>
    <w:p w:rsidR="00A9045D" w:rsidRPr="006905BC" w:rsidRDefault="00A9045D" w:rsidP="00A9045D">
      <w:del w:id="109" w:author="DG PPDR" w:date="2015-07-29T16:09:00Z">
        <w:r w:rsidRPr="006905BC" w:rsidDel="00131679">
          <w:rPr>
            <w:i/>
            <w:iCs/>
          </w:rPr>
          <w:delText>k</w:delText>
        </w:r>
      </w:del>
      <w:ins w:id="110" w:author="DG PPDR" w:date="2015-07-29T16:09:00Z">
        <w:r>
          <w:rPr>
            <w:i/>
            <w:iCs/>
          </w:rPr>
          <w:t>n</w:t>
        </w:r>
      </w:ins>
      <w:r w:rsidRPr="006905BC">
        <w:rPr>
          <w:i/>
          <w:iCs/>
        </w:rPr>
        <w:t>)</w:t>
      </w:r>
      <w:r w:rsidRPr="006905BC">
        <w:rPr>
          <w:i/>
          <w:iCs/>
        </w:rPr>
        <w:tab/>
      </w:r>
      <w:r w:rsidRPr="006905BC">
        <w:t>that Recommendation ITU</w:t>
      </w:r>
      <w:r w:rsidRPr="006905BC">
        <w:noBreakHyphen/>
        <w:t xml:space="preserve">R M.1637 offers guidance to facilitate the global </w:t>
      </w:r>
      <w:ins w:id="111" w:author="DG PPDR" w:date="2015-07-28T17:48:00Z">
        <w:r>
          <w:t xml:space="preserve">cross-border </w:t>
        </w:r>
      </w:ins>
      <w:r w:rsidRPr="006905BC">
        <w:t>circulation of radiocommunication equipment in emergency and disaster relief situations;</w:t>
      </w:r>
    </w:p>
    <w:p w:rsidR="00A9045D" w:rsidRPr="006905BC" w:rsidRDefault="00A9045D" w:rsidP="00A9045D">
      <w:del w:id="112" w:author="DG PPDR" w:date="2015-07-29T16:09:00Z">
        <w:r w:rsidRPr="006905BC" w:rsidDel="00131679">
          <w:rPr>
            <w:i/>
            <w:iCs/>
          </w:rPr>
          <w:delText>l</w:delText>
        </w:r>
      </w:del>
      <w:ins w:id="113" w:author="DG PPDR" w:date="2015-07-29T16:09:00Z">
        <w:r>
          <w:rPr>
            <w:i/>
            <w:iCs/>
          </w:rPr>
          <w:t>o</w:t>
        </w:r>
      </w:ins>
      <w:r w:rsidRPr="006905BC">
        <w:rPr>
          <w:i/>
          <w:iCs/>
        </w:rPr>
        <w:t>)</w:t>
      </w:r>
      <w:r w:rsidRPr="006905BC">
        <w:tab/>
        <w:t xml:space="preserve">that some administrations may have different operational needs and spectrum requirements for </w:t>
      </w:r>
      <w:del w:id="114" w:author="DG PPDR" w:date="2015-07-29T16:43:00Z">
        <w:r w:rsidRPr="006905BC" w:rsidDel="00CC0CA5">
          <w:delText>public protection and disaster relief</w:delText>
        </w:r>
      </w:del>
      <w:ins w:id="115" w:author="DG PPDR" w:date="2015-07-29T16:43:00Z">
        <w:r>
          <w:t>PPDR</w:t>
        </w:r>
      </w:ins>
      <w:r w:rsidRPr="006905BC">
        <w:t xml:space="preserve"> applications depending on the circumstances;</w:t>
      </w:r>
    </w:p>
    <w:p w:rsidR="00A9045D" w:rsidRDefault="00A9045D" w:rsidP="00A9045D">
      <w:pPr>
        <w:rPr>
          <w:ins w:id="116" w:author="DG PPDR" w:date="2015-07-29T09:58:00Z"/>
        </w:rPr>
      </w:pPr>
      <w:del w:id="117" w:author="DG PPDR" w:date="2015-07-29T16:10:00Z">
        <w:r w:rsidRPr="006905BC" w:rsidDel="00131679">
          <w:rPr>
            <w:i/>
            <w:iCs/>
          </w:rPr>
          <w:delText>m</w:delText>
        </w:r>
      </w:del>
      <w:ins w:id="118" w:author="DG PPDR" w:date="2015-07-29T16:10:00Z">
        <w:r>
          <w:rPr>
            <w:i/>
            <w:iCs/>
          </w:rPr>
          <w:t>p</w:t>
        </w:r>
      </w:ins>
      <w:r w:rsidRPr="006905BC">
        <w:rPr>
          <w:i/>
          <w:iCs/>
        </w:rPr>
        <w:t>)</w:t>
      </w:r>
      <w:r w:rsidRPr="006905BC">
        <w:tab/>
        <w:t>that the Tampere Convention on the Provision of Telecommunications Resources for Disaster Mitigation and Relief Operations (Tampere, 1998), an international treaty deposited with the United Nations Secretary-General and related United Nations General Assembly Resolutions and Reports are also relevant in this regard</w:t>
      </w:r>
      <w:ins w:id="119" w:author="DG PPDR" w:date="2015-07-29T16:34:00Z">
        <w:r>
          <w:t>;</w:t>
        </w:r>
      </w:ins>
      <w:del w:id="120" w:author="DG PPDR" w:date="2015-07-29T16:34:00Z">
        <w:r w:rsidRPr="006905BC" w:rsidDel="00E30DE2">
          <w:delText>,</w:delText>
        </w:r>
      </w:del>
    </w:p>
    <w:p w:rsidR="00A9045D" w:rsidRDefault="00A9045D" w:rsidP="00A9045D">
      <w:pPr>
        <w:rPr>
          <w:ins w:id="121" w:author="DG PPDR" w:date="2015-07-29T09:58:00Z"/>
        </w:rPr>
      </w:pPr>
      <w:ins w:id="122" w:author="DG PPDR" w:date="2015-07-29T16:10:00Z">
        <w:r w:rsidRPr="002B3241">
          <w:rPr>
            <w:i/>
          </w:rPr>
          <w:t>q</w:t>
        </w:r>
      </w:ins>
      <w:ins w:id="123" w:author="DG PPDR" w:date="2015-07-29T09:58:00Z">
        <w:r w:rsidRPr="00100D43">
          <w:rPr>
            <w:i/>
            <w:iCs/>
          </w:rPr>
          <w:t>)</w:t>
        </w:r>
        <w:r w:rsidRPr="00D64D73">
          <w:tab/>
          <w:t xml:space="preserve">that some administrations are of the view that </w:t>
        </w:r>
        <w:r>
          <w:t>there is growing requirement for more capacity for broadband PPDR</w:t>
        </w:r>
      </w:ins>
      <w:ins w:id="124" w:author="DG PPDR" w:date="2015-07-28T17:53:00Z">
        <w:r w:rsidR="00100D43" w:rsidRPr="00D64D73">
          <w:t>,</w:t>
        </w:r>
      </w:ins>
      <w:ins w:id="125" w:author="DG PPDR" w:date="2015-07-29T09:58:00Z">
        <w:r w:rsidRPr="00F25A4D">
          <w:t xml:space="preserve"> </w:t>
        </w:r>
        <w:r w:rsidRPr="00D64D73">
          <w:t>including mobile multimedia applications;</w:t>
        </w:r>
        <w:r>
          <w:t xml:space="preserve"> </w:t>
        </w:r>
      </w:ins>
    </w:p>
    <w:p w:rsidR="00A9045D" w:rsidRDefault="00A9045D" w:rsidP="00A9045D">
      <w:pPr>
        <w:rPr>
          <w:ins w:id="126" w:author="DG PPDR" w:date="2015-07-28T17:51:00Z"/>
        </w:rPr>
      </w:pPr>
      <w:ins w:id="127" w:author="DG PPDR" w:date="2015-07-29T16:10:00Z">
        <w:r w:rsidRPr="002B3241">
          <w:rPr>
            <w:i/>
          </w:rPr>
          <w:t>r</w:t>
        </w:r>
      </w:ins>
      <w:ins w:id="128" w:author="DG PPDR" w:date="2015-07-28T17:53:00Z">
        <w:r w:rsidRPr="009F737C">
          <w:rPr>
            <w:i/>
            <w:iCs/>
          </w:rPr>
          <w:t>)</w:t>
        </w:r>
        <w:r w:rsidRPr="00D64D73">
          <w:tab/>
          <w:t>that some administrations are of the view that additional spectrum needs to be identified to meet the growing needs of mobile broadband PPDR, including mobile multimedia applications;</w:t>
        </w:r>
      </w:ins>
    </w:p>
    <w:p w:rsidR="00A9045D" w:rsidRDefault="00A9045D" w:rsidP="00A9045D">
      <w:pPr>
        <w:rPr>
          <w:ins w:id="129" w:author="DG PPDR" w:date="2015-07-28T17:52:00Z"/>
        </w:rPr>
      </w:pPr>
      <w:ins w:id="130" w:author="DG PPDR" w:date="2015-07-29T16:10:00Z">
        <w:r w:rsidRPr="002B3241">
          <w:rPr>
            <w:i/>
          </w:rPr>
          <w:t>s</w:t>
        </w:r>
      </w:ins>
      <w:ins w:id="131" w:author="DG PPDR" w:date="2015-07-28T17:52:00Z">
        <w:r w:rsidRPr="009F737C">
          <w:rPr>
            <w:i/>
            <w:iCs/>
          </w:rPr>
          <w:t>)</w:t>
        </w:r>
        <w:r>
          <w:tab/>
          <w:t xml:space="preserve">that some administrations are of the view that </w:t>
        </w:r>
      </w:ins>
      <w:ins w:id="132" w:author="DG PPDR" w:date="2015-07-29T10:03:00Z">
        <w:r>
          <w:t xml:space="preserve">regionally harmonized </w:t>
        </w:r>
      </w:ins>
      <w:ins w:id="133" w:author="DG PPDR" w:date="2015-07-28T17:52:00Z">
        <w:r>
          <w:t>spectrum will e</w:t>
        </w:r>
      </w:ins>
      <w:ins w:id="134" w:author="DG PPDR" w:date="2015-07-29T10:06:00Z">
        <w:r>
          <w:t xml:space="preserve">nhance </w:t>
        </w:r>
      </w:ins>
      <w:ins w:id="135" w:author="DG PPDR" w:date="2015-07-29T10:05:00Z">
        <w:r>
          <w:t xml:space="preserve">economies of scale, </w:t>
        </w:r>
      </w:ins>
      <w:ins w:id="136" w:author="DG PPDR" w:date="2015-07-29T10:06:00Z">
        <w:r>
          <w:t xml:space="preserve">enable </w:t>
        </w:r>
      </w:ins>
      <w:ins w:id="137" w:author="DG PPDR" w:date="2015-07-28T17:52:00Z">
        <w:r>
          <w:t>efficient deployment</w:t>
        </w:r>
      </w:ins>
      <w:ins w:id="138" w:author="DG PPDR" w:date="2015-07-29T10:04:00Z">
        <w:r>
          <w:t>,</w:t>
        </w:r>
      </w:ins>
      <w:ins w:id="139" w:author="DG PPDR" w:date="2015-07-28T17:52:00Z">
        <w:r>
          <w:t xml:space="preserve"> will ease coordination and harmonization between different PPDR agencies</w:t>
        </w:r>
      </w:ins>
      <w:ins w:id="140" w:author="DG PPDR" w:date="2015-07-29T10:04:00Z">
        <w:r>
          <w:t xml:space="preserve">, </w:t>
        </w:r>
      </w:ins>
      <w:ins w:id="141" w:author="DG PPDR" w:date="2015-07-29T10:05:00Z">
        <w:r>
          <w:t xml:space="preserve">and </w:t>
        </w:r>
      </w:ins>
      <w:ins w:id="142" w:author="DG PPDR" w:date="2015-07-28T17:52:00Z">
        <w:r>
          <w:t>advance international aid during disasters and major events</w:t>
        </w:r>
      </w:ins>
      <w:ins w:id="143" w:author="DG PPDR" w:date="2015-07-29T10:05:00Z">
        <w:r>
          <w:t>;</w:t>
        </w:r>
      </w:ins>
      <w:ins w:id="144" w:author="DG PPDR" w:date="2015-07-28T17:52:00Z">
        <w:r>
          <w:t xml:space="preserve"> </w:t>
        </w:r>
      </w:ins>
    </w:p>
    <w:p w:rsidR="00A9045D" w:rsidRPr="006905BC" w:rsidRDefault="00A9045D" w:rsidP="00A9045D">
      <w:ins w:id="145" w:author="DG PPDR" w:date="2015-07-29T16:10:00Z">
        <w:r w:rsidRPr="002B3241">
          <w:rPr>
            <w:i/>
          </w:rPr>
          <w:lastRenderedPageBreak/>
          <w:t>t</w:t>
        </w:r>
      </w:ins>
      <w:ins w:id="146" w:author="DG PPDR" w:date="2015-07-28T17:52:00Z">
        <w:r w:rsidRPr="009F737C">
          <w:rPr>
            <w:i/>
            <w:iCs/>
          </w:rPr>
          <w:t>)</w:t>
        </w:r>
        <w:r>
          <w:tab/>
          <w:t xml:space="preserve">that regional </w:t>
        </w:r>
      </w:ins>
      <w:ins w:id="147" w:author="DG PPDR" w:date="2015-07-30T14:27:00Z">
        <w:r>
          <w:t xml:space="preserve">or global </w:t>
        </w:r>
      </w:ins>
      <w:ins w:id="148" w:author="DG PPDR" w:date="2015-07-28T17:52:00Z">
        <w:r>
          <w:t>harmonization will improve interoperability among first responders and will drive suitable devices and standards dedicated to broadband PPDR</w:t>
        </w:r>
      </w:ins>
      <w:ins w:id="149" w:author="Turnbull, Karen" w:date="2015-10-01T12:40:00Z">
        <w:r w:rsidR="00100D43">
          <w:t>,</w:t>
        </w:r>
      </w:ins>
    </w:p>
    <w:p w:rsidR="00A9045D" w:rsidRPr="006905BC" w:rsidRDefault="00A9045D" w:rsidP="00A9045D">
      <w:pPr>
        <w:pStyle w:val="Call"/>
      </w:pPr>
      <w:r w:rsidRPr="006905BC">
        <w:t>recognizing</w:t>
      </w:r>
    </w:p>
    <w:p w:rsidR="00A9045D" w:rsidRPr="006905BC" w:rsidRDefault="00A9045D" w:rsidP="00A9045D">
      <w:r w:rsidRPr="006905BC">
        <w:rPr>
          <w:i/>
          <w:iCs/>
          <w:color w:val="000000"/>
        </w:rPr>
        <w:t>a)</w:t>
      </w:r>
      <w:r w:rsidRPr="006905BC">
        <w:rPr>
          <w:i/>
          <w:iCs/>
          <w:color w:val="000000"/>
        </w:rPr>
        <w:tab/>
      </w:r>
      <w:r w:rsidRPr="006905BC">
        <w:t>the benefits of spectrum harmonization such as:</w:t>
      </w:r>
    </w:p>
    <w:p w:rsidR="00A9045D" w:rsidRPr="006905BC" w:rsidRDefault="00A9045D" w:rsidP="00A9045D">
      <w:pPr>
        <w:pStyle w:val="enumlev1"/>
        <w:tabs>
          <w:tab w:val="clear" w:pos="1134"/>
          <w:tab w:val="clear" w:pos="1871"/>
        </w:tabs>
        <w:ind w:left="1080" w:hanging="1080"/>
      </w:pPr>
      <w:r w:rsidRPr="006905BC">
        <w:t>–</w:t>
      </w:r>
      <w:r w:rsidRPr="006905BC">
        <w:tab/>
        <w:t>increased potential for interoperability;</w:t>
      </w:r>
    </w:p>
    <w:p w:rsidR="00A9045D" w:rsidRPr="006905BC" w:rsidRDefault="00A9045D" w:rsidP="00A9045D">
      <w:pPr>
        <w:pStyle w:val="enumlev1"/>
        <w:tabs>
          <w:tab w:val="clear" w:pos="1134"/>
          <w:tab w:val="clear" w:pos="1871"/>
        </w:tabs>
        <w:ind w:left="1080" w:hanging="1080"/>
      </w:pPr>
      <w:r w:rsidRPr="006905BC">
        <w:t>–</w:t>
      </w:r>
      <w:r w:rsidRPr="006905BC">
        <w:tab/>
      </w:r>
      <w:del w:id="150" w:author="DG PPDR" w:date="2015-07-28T17:54:00Z">
        <w:r w:rsidRPr="006905BC" w:rsidDel="00790881">
          <w:delText xml:space="preserve">a broader manufacturing base and </w:delText>
        </w:r>
      </w:del>
      <w:r w:rsidRPr="006905BC">
        <w:t>increased volume of equipment resulting in economies of scale and expanded equipment availability;</w:t>
      </w:r>
    </w:p>
    <w:p w:rsidR="00A9045D" w:rsidRPr="006905BC" w:rsidRDefault="00A9045D" w:rsidP="00A9045D">
      <w:pPr>
        <w:pStyle w:val="enumlev1"/>
        <w:tabs>
          <w:tab w:val="clear" w:pos="1134"/>
          <w:tab w:val="clear" w:pos="1871"/>
        </w:tabs>
        <w:ind w:left="1080" w:hanging="1080"/>
      </w:pPr>
      <w:r w:rsidRPr="006905BC">
        <w:t>–</w:t>
      </w:r>
      <w:r w:rsidRPr="006905BC">
        <w:tab/>
        <w:t>improved spectrum management and planning; and</w:t>
      </w:r>
    </w:p>
    <w:p w:rsidR="00A9045D" w:rsidRPr="006905BC" w:rsidRDefault="00A9045D" w:rsidP="00A9045D">
      <w:pPr>
        <w:pStyle w:val="enumlev1"/>
        <w:tabs>
          <w:tab w:val="clear" w:pos="1134"/>
          <w:tab w:val="clear" w:pos="1871"/>
        </w:tabs>
        <w:ind w:left="1080" w:hanging="1080"/>
      </w:pPr>
      <w:r w:rsidRPr="006905BC">
        <w:t>–</w:t>
      </w:r>
      <w:r w:rsidRPr="006905BC">
        <w:tab/>
        <w:t>enhanced cross-border coordination and circulation of equipment;</w:t>
      </w:r>
    </w:p>
    <w:p w:rsidR="00A9045D" w:rsidRPr="006905BC" w:rsidRDefault="00A9045D" w:rsidP="00A9045D">
      <w:r w:rsidRPr="006905BC">
        <w:rPr>
          <w:i/>
          <w:iCs/>
          <w:color w:val="000000"/>
        </w:rPr>
        <w:t>b)</w:t>
      </w:r>
      <w:r w:rsidRPr="006905BC">
        <w:tab/>
        <w:t>that the organizational distinction between public protection activities and disaster relief activities are matters for administrations to determine at the national level;</w:t>
      </w:r>
    </w:p>
    <w:p w:rsidR="00A9045D" w:rsidRPr="006905BC" w:rsidRDefault="00A9045D" w:rsidP="00A9045D">
      <w:r w:rsidRPr="006905BC">
        <w:rPr>
          <w:i/>
          <w:iCs/>
        </w:rPr>
        <w:t>c)</w:t>
      </w:r>
      <w:r w:rsidRPr="006905BC">
        <w:tab/>
        <w:t xml:space="preserve">that national spectrum planning for </w:t>
      </w:r>
      <w:del w:id="151" w:author="DG PPDR" w:date="2015-07-29T16:43:00Z">
        <w:r w:rsidRPr="006905BC" w:rsidDel="00CC0CA5">
          <w:delText>public protection and disaster relief</w:delText>
        </w:r>
      </w:del>
      <w:ins w:id="152" w:author="DG PPDR" w:date="2015-07-29T16:43:00Z">
        <w:r>
          <w:t>PPDR</w:t>
        </w:r>
      </w:ins>
      <w:r w:rsidRPr="006905BC">
        <w:t xml:space="preserve"> needs to have regard to cooperation and bilateral consultation with other concerned administrations, which should be facilitated by greater levels of spectrum harmonization;</w:t>
      </w:r>
    </w:p>
    <w:p w:rsidR="00A9045D" w:rsidRPr="006905BC" w:rsidRDefault="00A9045D" w:rsidP="00A9045D">
      <w:r w:rsidRPr="006905BC">
        <w:rPr>
          <w:i/>
          <w:iCs/>
        </w:rPr>
        <w:t>d)</w:t>
      </w:r>
      <w:r w:rsidRPr="006905BC">
        <w:tab/>
        <w:t>the benefits of cooperation between countries for the provision of effective and appropriate humanitarian assistance in case of disasters, particularly in view of the special operational requirements of such activities involving multinational response;</w:t>
      </w:r>
    </w:p>
    <w:p w:rsidR="00A9045D" w:rsidRPr="006905BC" w:rsidRDefault="00A9045D" w:rsidP="007857A4">
      <w:r w:rsidRPr="006905BC">
        <w:rPr>
          <w:i/>
          <w:iCs/>
        </w:rPr>
        <w:t>e)</w:t>
      </w:r>
      <w:r w:rsidRPr="006905BC">
        <w:tab/>
        <w:t>the needs of countries, particularly the developing countries</w:t>
      </w:r>
      <w:r w:rsidR="007857A4">
        <w:rPr>
          <w:rStyle w:val="FootnoteReference"/>
        </w:rPr>
        <w:footnoteReference w:customMarkFollows="1" w:id="2"/>
        <w:t>2</w:t>
      </w:r>
      <w:r w:rsidRPr="006905BC">
        <w:t xml:space="preserve">, for </w:t>
      </w:r>
      <w:del w:id="155" w:author="DG PPDR" w:date="2015-07-28T17:55:00Z">
        <w:r w:rsidRPr="006905BC" w:rsidDel="00790881">
          <w:delText>low-</w:delText>
        </w:r>
      </w:del>
      <w:r w:rsidRPr="006905BC">
        <w:t>cost</w:t>
      </w:r>
      <w:ins w:id="156" w:author="DG PPDR" w:date="2015-07-28T17:55:00Z">
        <w:r>
          <w:t>-efficient</w:t>
        </w:r>
      </w:ins>
      <w:r w:rsidRPr="006905BC">
        <w:t xml:space="preserve"> communication equipment;</w:t>
      </w:r>
    </w:p>
    <w:p w:rsidR="00A9045D" w:rsidRPr="006905BC" w:rsidRDefault="00A9045D" w:rsidP="00A9045D">
      <w:r w:rsidRPr="006905BC">
        <w:rPr>
          <w:i/>
          <w:iCs/>
        </w:rPr>
        <w:t>f)</w:t>
      </w:r>
      <w:r w:rsidRPr="006905BC">
        <w:tab/>
        <w:t>that the trend is to increase the use of technologies based on Internet Protocols;</w:t>
      </w:r>
    </w:p>
    <w:p w:rsidR="00A9045D" w:rsidRPr="006905BC" w:rsidRDefault="00A9045D" w:rsidP="00EC142B">
      <w:pPr>
        <w:widowControl w:val="0"/>
      </w:pPr>
      <w:r w:rsidRPr="006905BC">
        <w:rPr>
          <w:i/>
          <w:iCs/>
        </w:rPr>
        <w:t>g)</w:t>
      </w:r>
      <w:r w:rsidRPr="006905BC">
        <w:tab/>
        <w:t>that currently some bands</w:t>
      </w:r>
      <w:ins w:id="157" w:author="Turnbull, Karen" w:date="2015-10-05T10:08:00Z">
        <w:r w:rsidR="00EC142B">
          <w:rPr>
            <w:rStyle w:val="FootnoteReference"/>
          </w:rPr>
          <w:footnoteReference w:customMarkFollows="1" w:id="3"/>
          <w:t>3</w:t>
        </w:r>
      </w:ins>
      <w:r w:rsidRPr="009A377A">
        <w:t xml:space="preserve"> </w:t>
      </w:r>
      <w:r w:rsidRPr="006905BC">
        <w:t xml:space="preserve">or parts thereof have been designated for existing </w:t>
      </w:r>
      <w:del w:id="163" w:author="DG PPDR" w:date="2015-07-29T16:44:00Z">
        <w:r w:rsidRPr="006905BC" w:rsidDel="00CC0CA5">
          <w:delText>public protection and disaster relief</w:delText>
        </w:r>
      </w:del>
      <w:ins w:id="164" w:author="DG PPDR" w:date="2015-07-29T16:44:00Z">
        <w:r>
          <w:t>PPDR</w:t>
        </w:r>
      </w:ins>
      <w:r w:rsidRPr="006905BC">
        <w:t xml:space="preserve"> operations, as documented in </w:t>
      </w:r>
      <w:ins w:id="165" w:author="DG PPDR" w:date="2015-07-28T18:03:00Z">
        <w:r>
          <w:t xml:space="preserve">Recommendation </w:t>
        </w:r>
      </w:ins>
      <w:ins w:id="166" w:author="DG PPDR" w:date="2015-07-28T17:28:00Z">
        <w:r w:rsidR="00C304C5">
          <w:t>ITU</w:t>
        </w:r>
      </w:ins>
      <w:ins w:id="167" w:author="Turnbull, Karen" w:date="2015-10-01T12:37:00Z">
        <w:r w:rsidR="00C304C5">
          <w:noBreakHyphen/>
        </w:r>
      </w:ins>
      <w:ins w:id="168" w:author="DG PPDR" w:date="2015-07-28T17:28:00Z">
        <w:r w:rsidR="00C304C5">
          <w:t>R</w:t>
        </w:r>
      </w:ins>
      <w:ins w:id="169" w:author="Turnbull, Karen" w:date="2015-10-01T12:38:00Z">
        <w:r w:rsidR="00C304C5">
          <w:t> </w:t>
        </w:r>
      </w:ins>
      <w:ins w:id="170" w:author="DG PPDR" w:date="2015-07-28T17:29:00Z">
        <w:r w:rsidR="00C304C5">
          <w:t>M</w:t>
        </w:r>
      </w:ins>
      <w:ins w:id="171" w:author="DG PPDR" w:date="2015-07-28T18:03:00Z">
        <w:r>
          <w:t>.2015</w:t>
        </w:r>
      </w:ins>
      <w:del w:id="172" w:author="DG PPDR" w:date="2015-07-28T18:03:00Z">
        <w:r w:rsidRPr="006905BC" w:rsidDel="006E65D5">
          <w:delText>Report ITU</w:delText>
        </w:r>
        <w:r w:rsidRPr="006905BC" w:rsidDel="006E65D5">
          <w:noBreakHyphen/>
          <w:delText>R M.2</w:delText>
        </w:r>
      </w:del>
      <w:del w:id="173" w:author="DG PPDR" w:date="2015-07-28T18:04:00Z">
        <w:r w:rsidRPr="006905BC" w:rsidDel="006E65D5">
          <w:delText>033</w:delText>
        </w:r>
      </w:del>
      <w:del w:id="174" w:author="Currie, Jane" w:date="2015-10-01T08:52:00Z">
        <w:r w:rsidR="00171C33" w:rsidRPr="008B4C0F" w:rsidDel="008B4C0F">
          <w:rPr>
            <w:rStyle w:val="FootnoteReference"/>
          </w:rPr>
          <w:delText>3</w:delText>
        </w:r>
      </w:del>
      <w:r w:rsidRPr="006905BC">
        <w:t>;</w:t>
      </w:r>
    </w:p>
    <w:p w:rsidR="00A9045D" w:rsidRPr="006905BC" w:rsidDel="002B3241" w:rsidRDefault="00A9045D" w:rsidP="00A9045D">
      <w:pPr>
        <w:rPr>
          <w:del w:id="175" w:author="DG PPDR" w:date="2015-07-29T16:22:00Z"/>
        </w:rPr>
      </w:pPr>
      <w:del w:id="176" w:author="DG PPDR" w:date="2015-07-28T18:05:00Z">
        <w:r w:rsidRPr="006905BC" w:rsidDel="006E65D5">
          <w:rPr>
            <w:i/>
            <w:iCs/>
          </w:rPr>
          <w:delText>h)</w:delText>
        </w:r>
        <w:r w:rsidRPr="006905BC" w:rsidDel="006E65D5">
          <w:tab/>
          <w:delText>that for solving future bandwidth requirements, there are several emerging technology developments such as software-defined radio, advanced compression and networking techniques that may reduce the amount of new spectrum required to support some public protection and disaster relief applications;</w:delText>
        </w:r>
      </w:del>
    </w:p>
    <w:p w:rsidR="00A9045D" w:rsidRPr="006905BC" w:rsidRDefault="00A9045D" w:rsidP="00A9045D">
      <w:del w:id="177" w:author="DG PPDR" w:date="2015-07-29T16:11:00Z">
        <w:r w:rsidRPr="006905BC" w:rsidDel="00131679">
          <w:rPr>
            <w:i/>
            <w:iCs/>
          </w:rPr>
          <w:delText>i</w:delText>
        </w:r>
      </w:del>
      <w:ins w:id="178" w:author="DG PPDR" w:date="2015-07-29T16:11:00Z">
        <w:r>
          <w:rPr>
            <w:i/>
            <w:iCs/>
          </w:rPr>
          <w:t>h</w:t>
        </w:r>
      </w:ins>
      <w:r w:rsidRPr="006905BC">
        <w:rPr>
          <w:i/>
          <w:iCs/>
        </w:rPr>
        <w:t>)</w:t>
      </w:r>
      <w:r w:rsidRPr="006905BC">
        <w:tab/>
        <w:t>that in times of disasters, if most terrestrial-based networks are destroyed or impaired, amateur, satellite and other non</w:t>
      </w:r>
      <w:r w:rsidRPr="006905BC">
        <w:noBreakHyphen/>
        <w:t xml:space="preserve">ground-based networks may be available to provide communication services to assist in </w:t>
      </w:r>
      <w:del w:id="179" w:author="DG PPDR" w:date="2015-07-29T16:44:00Z">
        <w:r w:rsidRPr="006905BC" w:rsidDel="00CC0CA5">
          <w:delText>public protection and disaster relief</w:delText>
        </w:r>
      </w:del>
      <w:ins w:id="180" w:author="DG PPDR" w:date="2015-07-29T16:44:00Z">
        <w:r>
          <w:t>PPDR</w:t>
        </w:r>
      </w:ins>
      <w:r w:rsidRPr="006905BC">
        <w:t xml:space="preserve"> efforts;</w:t>
      </w:r>
    </w:p>
    <w:p w:rsidR="00A9045D" w:rsidRDefault="00A9045D" w:rsidP="006A00DD">
      <w:pPr>
        <w:rPr>
          <w:ins w:id="181" w:author="DG PPDR" w:date="2015-07-28T18:07:00Z"/>
        </w:rPr>
      </w:pPr>
      <w:del w:id="182" w:author="DG PPDR" w:date="2015-07-29T16:11:00Z">
        <w:r w:rsidRPr="006905BC" w:rsidDel="00131679">
          <w:rPr>
            <w:i/>
            <w:iCs/>
          </w:rPr>
          <w:delText>j</w:delText>
        </w:r>
      </w:del>
      <w:proofErr w:type="spellStart"/>
      <w:ins w:id="183" w:author="DG PPDR" w:date="2015-07-29T16:11:00Z">
        <w:r>
          <w:rPr>
            <w:i/>
            <w:iCs/>
          </w:rPr>
          <w:t>i</w:t>
        </w:r>
      </w:ins>
      <w:proofErr w:type="spellEnd"/>
      <w:r w:rsidRPr="006905BC">
        <w:rPr>
          <w:i/>
          <w:iCs/>
        </w:rPr>
        <w:t>)</w:t>
      </w:r>
      <w:r w:rsidRPr="006905BC">
        <w:tab/>
        <w:t xml:space="preserve">that the amount of spectrum needed for public protection on a daily basis </w:t>
      </w:r>
      <w:del w:id="184" w:author="DG PPDR" w:date="2015-07-28T18:05:00Z">
        <w:r w:rsidRPr="006905BC" w:rsidDel="006E65D5">
          <w:delText>can</w:delText>
        </w:r>
      </w:del>
      <w:r w:rsidRPr="006905BC">
        <w:t xml:space="preserve"> differ</w:t>
      </w:r>
      <w:ins w:id="185" w:author="DG PPDR" w:date="2015-07-28T18:05:00Z">
        <w:r>
          <w:t>s</w:t>
        </w:r>
      </w:ins>
      <w:r w:rsidRPr="006905BC">
        <w:t xml:space="preserve"> significantly between countries, that certain amounts of spectrum are already in use in various countries</w:t>
      </w:r>
      <w:del w:id="186" w:author="Turnbull, Karen" w:date="2015-10-01T12:44:00Z">
        <w:r w:rsidRPr="006905BC" w:rsidDel="00B75664">
          <w:delText xml:space="preserve"> f</w:delText>
        </w:r>
      </w:del>
      <w:del w:id="187" w:author="DG PPDR" w:date="2015-07-28T18:06:00Z">
        <w:r w:rsidRPr="006905BC" w:rsidDel="006E65D5">
          <w:delText>or nar</w:delText>
        </w:r>
      </w:del>
      <w:del w:id="188" w:author="DG PPDR" w:date="2015-07-28T18:05:00Z">
        <w:r w:rsidRPr="006905BC" w:rsidDel="006E65D5">
          <w:delText>row-band applications</w:delText>
        </w:r>
      </w:del>
      <w:r w:rsidRPr="006905BC">
        <w:t>, and that in response to a disaster, access to additional spectrum on a temporary basis may be required;</w:t>
      </w:r>
    </w:p>
    <w:p w:rsidR="00A9045D" w:rsidRPr="006905BC" w:rsidRDefault="00A9045D" w:rsidP="006A00DD">
      <w:ins w:id="189" w:author="DG PPDR" w:date="2015-07-28T18:07:00Z">
        <w:r w:rsidRPr="00131679">
          <w:rPr>
            <w:i/>
          </w:rPr>
          <w:t>j</w:t>
        </w:r>
        <w:r w:rsidRPr="009F737C">
          <w:rPr>
            <w:i/>
            <w:iCs/>
          </w:rPr>
          <w:t>)</w:t>
        </w:r>
        <w:r>
          <w:tab/>
        </w:r>
        <w:r w:rsidRPr="006E65D5">
          <w:t xml:space="preserve">that studies carried out indicate broadband PPDR spectrum bandwidth requirements vary to a significant extent between countries, regardless of whether the PPDR network is </w:t>
        </w:r>
        <w:r w:rsidRPr="006E65D5">
          <w:lastRenderedPageBreak/>
          <w:t>owned/operated by a government PPDR agency, commercial entity or a hybrid commercial/government solution;</w:t>
        </w:r>
      </w:ins>
    </w:p>
    <w:p w:rsidR="00A9045D" w:rsidRPr="006905BC" w:rsidRDefault="00A9045D" w:rsidP="00841474">
      <w:r w:rsidRPr="006905BC">
        <w:rPr>
          <w:i/>
          <w:iCs/>
        </w:rPr>
        <w:t>k)</w:t>
      </w:r>
      <w:r w:rsidRPr="006905BC">
        <w:tab/>
        <w:t>that in order to achieve spectrum harmonization, a</w:t>
      </w:r>
      <w:ins w:id="190" w:author="DG PPDR" w:date="2015-07-28T18:07:00Z">
        <w:r>
          <w:t>n approach</w:t>
        </w:r>
      </w:ins>
      <w:del w:id="191" w:author="DG PPDR" w:date="2015-07-28T18:07:00Z">
        <w:r w:rsidRPr="006905BC" w:rsidDel="00E232CF">
          <w:delText xml:space="preserve"> soluti</w:delText>
        </w:r>
      </w:del>
      <w:del w:id="192" w:author="DG PPDR" w:date="2015-07-28T18:08:00Z">
        <w:r w:rsidRPr="006905BC" w:rsidDel="00E232CF">
          <w:delText>on</w:delText>
        </w:r>
      </w:del>
      <w:r w:rsidRPr="006905BC">
        <w:t xml:space="preserve"> based on regional </w:t>
      </w:r>
      <w:ins w:id="193" w:author="DG PPDR" w:date="2015-07-30T14:29:00Z">
        <w:r>
          <w:t xml:space="preserve">or global </w:t>
        </w:r>
      </w:ins>
      <w:r w:rsidRPr="006905BC">
        <w:t xml:space="preserve">frequency </w:t>
      </w:r>
      <w:ins w:id="194" w:author="DG PPDR" w:date="2015-07-28T18:08:00Z">
        <w:r>
          <w:t>tuning</w:t>
        </w:r>
        <w:r w:rsidRPr="006905BC">
          <w:t xml:space="preserve"> </w:t>
        </w:r>
      </w:ins>
      <w:r w:rsidRPr="006905BC">
        <w:t>range</w:t>
      </w:r>
      <w:r w:rsidR="00841474">
        <w:rPr>
          <w:rStyle w:val="FootnoteReference"/>
        </w:rPr>
        <w:footnoteReference w:customMarkFollows="1" w:id="4"/>
        <w:t>4</w:t>
      </w:r>
      <w:r w:rsidRPr="006905BC">
        <w:t xml:space="preserve"> may enable administrations to benefit from harmonization while continuing to meet national planning requirements;</w:t>
      </w:r>
    </w:p>
    <w:p w:rsidR="00A9045D" w:rsidRPr="006905BC" w:rsidRDefault="00A9045D" w:rsidP="00A9045D">
      <w:r w:rsidRPr="006905BC">
        <w:rPr>
          <w:i/>
          <w:iCs/>
        </w:rPr>
        <w:t>l)</w:t>
      </w:r>
      <w:r w:rsidRPr="006905BC">
        <w:rPr>
          <w:i/>
          <w:iCs/>
        </w:rPr>
        <w:tab/>
      </w:r>
      <w:r w:rsidRPr="006905BC">
        <w:t>that not all frequencies within an identified common frequency range will be available within each country;</w:t>
      </w:r>
    </w:p>
    <w:p w:rsidR="00A9045D" w:rsidRPr="006905BC" w:rsidRDefault="00A9045D" w:rsidP="00A9045D">
      <w:r w:rsidRPr="006905BC">
        <w:rPr>
          <w:i/>
          <w:iCs/>
        </w:rPr>
        <w:t>m)</w:t>
      </w:r>
      <w:r w:rsidRPr="006905BC">
        <w:rPr>
          <w:i/>
          <w:iCs/>
        </w:rPr>
        <w:tab/>
      </w:r>
      <w:r w:rsidRPr="006905BC">
        <w:t>that the identification of a common frequency range within which equipment could</w:t>
      </w:r>
      <w:r w:rsidRPr="006905BC">
        <w:rPr>
          <w:b/>
        </w:rPr>
        <w:t xml:space="preserve"> </w:t>
      </w:r>
      <w:r w:rsidRPr="006905BC">
        <w:t>operate may ease the interoperability and/or inter-working, with mutual cooperation and consultation, especially in national, regional and cross-border emergency situations and disaster relief activities;</w:t>
      </w:r>
    </w:p>
    <w:p w:rsidR="00A9045D" w:rsidRDefault="00A9045D">
      <w:r w:rsidRPr="006905BC">
        <w:rPr>
          <w:i/>
          <w:iCs/>
        </w:rPr>
        <w:t>n)</w:t>
      </w:r>
      <w:r w:rsidRPr="006905BC">
        <w:rPr>
          <w:i/>
          <w:iCs/>
        </w:rPr>
        <w:tab/>
      </w:r>
      <w:r w:rsidRPr="006905BC">
        <w:t xml:space="preserve">that when a disaster occurs, the </w:t>
      </w:r>
      <w:del w:id="197" w:author="DG PPDR" w:date="2015-07-29T16:45:00Z">
        <w:r w:rsidRPr="006905BC" w:rsidDel="00CC0CA5">
          <w:delText>public protection and disaster relief</w:delText>
        </w:r>
      </w:del>
      <w:ins w:id="198" w:author="DG PPDR" w:date="2015-07-29T16:45:00Z">
        <w:r>
          <w:t>PPDR</w:t>
        </w:r>
      </w:ins>
      <w:r w:rsidRPr="006905BC">
        <w:t xml:space="preserve"> agencies are usually the first on the scene using their day-to-day communication systems, but that in most cases other agencies and organizations may also be involved in disaster relief operations</w:t>
      </w:r>
      <w:del w:id="199" w:author="Bonnici, Adrienne" w:date="2015-09-30T11:00:00Z">
        <w:r w:rsidR="00AD28C7" w:rsidDel="00AD28C7">
          <w:delText>,</w:delText>
        </w:r>
      </w:del>
      <w:ins w:id="200" w:author="Bonnici, Adrienne" w:date="2015-09-30T11:00:00Z">
        <w:r w:rsidR="00AD28C7">
          <w:t>;</w:t>
        </w:r>
      </w:ins>
    </w:p>
    <w:p w:rsidR="00A9045D" w:rsidRDefault="00A9045D" w:rsidP="00A9045D">
      <w:pPr>
        <w:rPr>
          <w:ins w:id="201" w:author="DG PPDR" w:date="2015-07-30T15:27:00Z"/>
        </w:rPr>
      </w:pPr>
      <w:ins w:id="202" w:author="DG PPDR" w:date="2015-07-30T15:28:00Z">
        <w:r>
          <w:rPr>
            <w:i/>
          </w:rPr>
          <w:t>o</w:t>
        </w:r>
      </w:ins>
      <w:ins w:id="203" w:author="DG PPDR" w:date="2015-07-30T15:27:00Z">
        <w:r w:rsidRPr="009F737C">
          <w:rPr>
            <w:i/>
            <w:iCs/>
          </w:rPr>
          <w:t>)</w:t>
        </w:r>
        <w:r>
          <w:tab/>
          <w:t>that</w:t>
        </w:r>
      </w:ins>
      <w:ins w:id="204" w:author="DG PPDR" w:date="2015-07-29T15:41:00Z">
        <w:r w:rsidR="008B7A0A">
          <w:t>,</w:t>
        </w:r>
      </w:ins>
      <w:ins w:id="205" w:author="DG PPDR" w:date="2015-07-30T15:27:00Z">
        <w:r>
          <w:t xml:space="preserve"> during the emergency/disaster events</w:t>
        </w:r>
      </w:ins>
      <w:ins w:id="206" w:author="DG PPDR" w:date="2015-07-29T15:41:00Z">
        <w:r w:rsidR="008B7A0A">
          <w:t>,</w:t>
        </w:r>
      </w:ins>
      <w:ins w:id="207" w:author="DG PPDR" w:date="2015-07-30T15:27:00Z">
        <w:r>
          <w:t xml:space="preserve"> networks that provide PPDR applications may be required to be able to handle excessive usage;</w:t>
        </w:r>
      </w:ins>
    </w:p>
    <w:p w:rsidR="00A9045D" w:rsidRDefault="00A9045D" w:rsidP="00AD28C7">
      <w:pPr>
        <w:rPr>
          <w:ins w:id="208" w:author="DG PPDR" w:date="2015-07-30T15:22:00Z"/>
        </w:rPr>
      </w:pPr>
      <w:ins w:id="209" w:author="DG PPDR" w:date="2015-07-30T15:28:00Z">
        <w:r>
          <w:rPr>
            <w:i/>
          </w:rPr>
          <w:t>p</w:t>
        </w:r>
      </w:ins>
      <w:ins w:id="210" w:author="DG PPDR" w:date="2015-07-29T15:41:00Z">
        <w:r w:rsidRPr="009F737C">
          <w:rPr>
            <w:i/>
            <w:iCs/>
          </w:rPr>
          <w:t>)</w:t>
        </w:r>
        <w:r w:rsidRPr="00B56130">
          <w:tab/>
          <w:t xml:space="preserve">that during the emergency/disaster events which require immediate response and actions, </w:t>
        </w:r>
      </w:ins>
      <w:ins w:id="211" w:author="DG PPDR" w:date="2015-07-30T15:19:00Z">
        <w:r w:rsidRPr="00B56130">
          <w:t xml:space="preserve">some </w:t>
        </w:r>
      </w:ins>
      <w:ins w:id="212" w:author="DG PPDR" w:date="2015-07-30T14:48:00Z">
        <w:r w:rsidRPr="00B56130">
          <w:t>commercial</w:t>
        </w:r>
      </w:ins>
      <w:ins w:id="213" w:author="DG PPDR" w:date="2015-07-30T15:18:00Z">
        <w:r w:rsidRPr="00B56130">
          <w:t xml:space="preserve"> </w:t>
        </w:r>
      </w:ins>
      <w:ins w:id="214" w:author="DG PPDR" w:date="2015-07-29T15:41:00Z">
        <w:r w:rsidRPr="00B56130">
          <w:t>wireless communication networks</w:t>
        </w:r>
      </w:ins>
      <w:ins w:id="215" w:author="DG PPDR" w:date="2015-07-30T15:25:00Z">
        <w:r w:rsidRPr="00B56130">
          <w:t xml:space="preserve">, depending on their design, </w:t>
        </w:r>
      </w:ins>
      <w:ins w:id="216" w:author="DG PPDR" w:date="2015-07-30T15:21:00Z">
        <w:r w:rsidRPr="00B56130">
          <w:t>may be</w:t>
        </w:r>
      </w:ins>
      <w:ins w:id="217" w:author="DG PPDR" w:date="2015-07-30T15:18:00Z">
        <w:r w:rsidRPr="00B56130">
          <w:t xml:space="preserve"> more susceptible to</w:t>
        </w:r>
      </w:ins>
      <w:ins w:id="218" w:author="DG PPDR" w:date="2015-07-29T15:41:00Z">
        <w:r w:rsidRPr="00B56130">
          <w:t xml:space="preserve"> overload due to excessive usage during a short span of time</w:t>
        </w:r>
      </w:ins>
      <w:ins w:id="219" w:author="DG PPDR" w:date="2015-07-30T15:26:00Z">
        <w:r w:rsidRPr="00B56130">
          <w:t>;</w:t>
        </w:r>
      </w:ins>
    </w:p>
    <w:p w:rsidR="00A9045D" w:rsidRDefault="003258EF" w:rsidP="008B7A0A">
      <w:pPr>
        <w:rPr>
          <w:ins w:id="220" w:author="DG PPDR" w:date="2015-07-29T15:41:00Z"/>
        </w:rPr>
      </w:pPr>
      <w:ins w:id="221" w:author="Bonnici, Adrienne" w:date="2015-09-30T11:17:00Z">
        <w:r w:rsidRPr="003258EF">
          <w:rPr>
            <w:i/>
            <w:iCs/>
            <w:rPrChange w:id="222" w:author="Bonnici, Adrienne" w:date="2015-09-30T11:17:00Z">
              <w:rPr/>
            </w:rPrChange>
          </w:rPr>
          <w:t>q)</w:t>
        </w:r>
      </w:ins>
      <w:ins w:id="223" w:author="DG PPDR" w:date="2015-07-29T15:41:00Z">
        <w:r w:rsidR="00A9045D">
          <w:tab/>
        </w:r>
      </w:ins>
      <w:ins w:id="224" w:author="DG PPDR" w:date="2015-07-30T14:31:00Z">
        <w:r w:rsidR="00A9045D">
          <w:t>t</w:t>
        </w:r>
      </w:ins>
      <w:ins w:id="225" w:author="DG PPDR" w:date="2015-07-29T15:41:00Z">
        <w:r w:rsidR="00A9045D">
          <w:t xml:space="preserve">hat there are issues for delivery of PPDR applications through use of commercial wireless communication networks, which need to be addressed as described in </w:t>
        </w:r>
      </w:ins>
      <w:ins w:id="226" w:author="Bonnici, Adrienne" w:date="2015-09-30T11:00:00Z">
        <w:r w:rsidR="00AD28C7">
          <w:t>R</w:t>
        </w:r>
      </w:ins>
      <w:ins w:id="227" w:author="DG PPDR" w:date="2015-07-29T15:41:00Z">
        <w:r w:rsidR="00A9045D">
          <w:t xml:space="preserve">eport </w:t>
        </w:r>
      </w:ins>
      <w:ins w:id="228" w:author="DG PPDR" w:date="2015-07-28T17:28:00Z">
        <w:r w:rsidR="008B7A0A">
          <w:t>ITU</w:t>
        </w:r>
      </w:ins>
      <w:ins w:id="229" w:author="Turnbull, Karen" w:date="2015-10-01T12:37:00Z">
        <w:r w:rsidR="008B7A0A">
          <w:noBreakHyphen/>
        </w:r>
      </w:ins>
      <w:ins w:id="230" w:author="DG PPDR" w:date="2015-07-28T17:28:00Z">
        <w:r w:rsidR="008B7A0A">
          <w:t>R</w:t>
        </w:r>
      </w:ins>
      <w:ins w:id="231" w:author="Turnbull, Karen" w:date="2015-10-01T12:38:00Z">
        <w:r w:rsidR="008B7A0A">
          <w:t> </w:t>
        </w:r>
      </w:ins>
      <w:ins w:id="232" w:author="DG PPDR" w:date="2015-07-28T17:29:00Z">
        <w:r w:rsidR="008B7A0A">
          <w:t>M</w:t>
        </w:r>
      </w:ins>
      <w:ins w:id="233" w:author="DG PPDR" w:date="2015-07-29T15:41:00Z">
        <w:r w:rsidR="00A9045D">
          <w:t xml:space="preserve">.2291 and </w:t>
        </w:r>
      </w:ins>
      <w:ins w:id="234" w:author="Bonnici, Adrienne" w:date="2015-09-30T11:00:00Z">
        <w:r w:rsidR="00AD28C7">
          <w:t>R</w:t>
        </w:r>
      </w:ins>
      <w:ins w:id="235" w:author="DG PPDR" w:date="2015-07-30T16:50:00Z">
        <w:r w:rsidR="00A9045D">
          <w:t xml:space="preserve">eport </w:t>
        </w:r>
      </w:ins>
      <w:ins w:id="236" w:author="DG PPDR" w:date="2015-07-28T17:28:00Z">
        <w:r w:rsidR="008B7A0A">
          <w:t>ITU</w:t>
        </w:r>
      </w:ins>
      <w:ins w:id="237" w:author="Turnbull, Karen" w:date="2015-10-01T12:37:00Z">
        <w:r w:rsidR="008B7A0A">
          <w:noBreakHyphen/>
        </w:r>
      </w:ins>
      <w:ins w:id="238" w:author="DG PPDR" w:date="2015-07-28T17:28:00Z">
        <w:r w:rsidR="008B7A0A">
          <w:t>R</w:t>
        </w:r>
      </w:ins>
      <w:ins w:id="239" w:author="Turnbull, Karen" w:date="2015-10-01T12:38:00Z">
        <w:r w:rsidR="008B7A0A">
          <w:t> </w:t>
        </w:r>
      </w:ins>
      <w:ins w:id="240" w:author="DG PPDR" w:date="2015-07-28T17:29:00Z">
        <w:r w:rsidR="008B7A0A">
          <w:t>M</w:t>
        </w:r>
      </w:ins>
      <w:ins w:id="241" w:author="DG PPDR" w:date="2015-07-29T15:41:00Z">
        <w:r w:rsidR="00A9045D">
          <w:t>.</w:t>
        </w:r>
      </w:ins>
      <w:ins w:id="242" w:author="Bonnici, Adrienne" w:date="2015-09-30T11:01:00Z">
        <w:r w:rsidR="00AD28C7">
          <w:t>2377</w:t>
        </w:r>
      </w:ins>
      <w:ins w:id="243" w:author="Bonnici, Adrienne" w:date="2015-09-30T11:17:00Z">
        <w:r>
          <w:t>;</w:t>
        </w:r>
      </w:ins>
    </w:p>
    <w:p w:rsidR="00A9045D" w:rsidRDefault="00A9045D" w:rsidP="00A9045D">
      <w:pPr>
        <w:rPr>
          <w:ins w:id="244" w:author="DG PPDR" w:date="2015-07-28T18:11:00Z"/>
        </w:rPr>
      </w:pPr>
      <w:ins w:id="245" w:author="DG PPDR" w:date="2015-07-29T15:41:00Z">
        <w:r w:rsidRPr="009F737C">
          <w:rPr>
            <w:i/>
          </w:rPr>
          <w:t>r</w:t>
        </w:r>
      </w:ins>
      <w:ins w:id="246" w:author="DG PPDR" w:date="2015-07-29T14:28:00Z">
        <w:r w:rsidRPr="009F737C">
          <w:rPr>
            <w:i/>
          </w:rPr>
          <w:t>)</w:t>
        </w:r>
        <w:r>
          <w:tab/>
          <w:t xml:space="preserve">that the initial response for emergency situations by </w:t>
        </w:r>
        <w:r w:rsidR="008B7A0A">
          <w:t>public protectio</w:t>
        </w:r>
        <w:r>
          <w:t>n agencies is very critical and any delay in response may lead to greater loss of life and property</w:t>
        </w:r>
      </w:ins>
      <w:ins w:id="247" w:author="Bonnici, Adrienne" w:date="2015-09-30T11:01:00Z">
        <w:r w:rsidR="00AD28C7">
          <w:t>,</w:t>
        </w:r>
      </w:ins>
    </w:p>
    <w:p w:rsidR="00A9045D" w:rsidRPr="006905BC" w:rsidRDefault="00A9045D" w:rsidP="00A9045D">
      <w:pPr>
        <w:pStyle w:val="Call"/>
      </w:pPr>
      <w:r w:rsidRPr="006905BC">
        <w:t>noting</w:t>
      </w:r>
    </w:p>
    <w:p w:rsidR="00A9045D" w:rsidRPr="006905BC" w:rsidRDefault="00A9045D">
      <w:r w:rsidRPr="006905BC">
        <w:rPr>
          <w:i/>
          <w:iCs/>
          <w:color w:val="000000"/>
        </w:rPr>
        <w:t>a)</w:t>
      </w:r>
      <w:r w:rsidRPr="006905BC">
        <w:tab/>
        <w:t xml:space="preserve">that many administrations </w:t>
      </w:r>
      <w:del w:id="248" w:author="Turnbull, Karen" w:date="2015-10-01T12:49:00Z">
        <w:r w:rsidRPr="006905BC" w:rsidDel="008B7A0A">
          <w:delText>use</w:delText>
        </w:r>
        <w:r w:rsidR="008B7A0A" w:rsidDel="008B7A0A">
          <w:delText xml:space="preserve"> </w:delText>
        </w:r>
      </w:del>
      <w:ins w:id="249" w:author="DG PPDR" w:date="2015-07-28T18:13:00Z">
        <w:r>
          <w:t>will continue us</w:t>
        </w:r>
      </w:ins>
      <w:ins w:id="250" w:author="DG PPDR" w:date="2015-07-28T18:19:00Z">
        <w:r>
          <w:t>ing</w:t>
        </w:r>
      </w:ins>
      <w:ins w:id="251" w:author="DG PPDR" w:date="2015-07-28T18:13:00Z">
        <w:r w:rsidR="008B7A0A">
          <w:t xml:space="preserve"> </w:t>
        </w:r>
      </w:ins>
      <w:r w:rsidRPr="006905BC">
        <w:t xml:space="preserve">frequency </w:t>
      </w:r>
      <w:del w:id="252" w:author="DG PPDR" w:date="2015-07-28T18:19:00Z">
        <w:r w:rsidRPr="006905BC" w:rsidDel="00712D41">
          <w:delText xml:space="preserve">bands </w:delText>
        </w:r>
      </w:del>
      <w:ins w:id="253" w:author="DG PPDR" w:date="2015-07-28T18:19:00Z">
        <w:r>
          <w:t>ranges</w:t>
        </w:r>
        <w:r w:rsidRPr="006905BC">
          <w:t xml:space="preserve"> </w:t>
        </w:r>
      </w:ins>
      <w:r w:rsidRPr="006905BC">
        <w:t xml:space="preserve">below 1 GHz for narrow-band </w:t>
      </w:r>
      <w:del w:id="254" w:author="DG PPDR" w:date="2015-07-28T18:13:00Z">
        <w:r w:rsidRPr="006905BC" w:rsidDel="00E232CF">
          <w:delText>public protection and disaster relief</w:delText>
        </w:r>
      </w:del>
      <w:del w:id="255" w:author="DG PPDR" w:date="2015-07-28T18:16:00Z">
        <w:r w:rsidRPr="006905BC" w:rsidDel="00E232CF">
          <w:delText xml:space="preserve"> </w:delText>
        </w:r>
        <w:r w:rsidRPr="004C13F4" w:rsidDel="00E232CF">
          <w:delText>application</w:delText>
        </w:r>
      </w:del>
      <w:del w:id="256" w:author="Turnbull, Karen" w:date="2015-10-01T12:50:00Z">
        <w:r w:rsidRPr="004C13F4" w:rsidDel="008B7A0A">
          <w:delText>s</w:delText>
        </w:r>
        <w:r w:rsidR="008B7A0A" w:rsidRPr="008B7A0A" w:rsidDel="008B7A0A">
          <w:delText xml:space="preserve"> </w:delText>
        </w:r>
      </w:del>
      <w:ins w:id="257" w:author="DG PPDR" w:date="2015-07-28T18:13:00Z">
        <w:r w:rsidR="008B7A0A">
          <w:t>PPDR</w:t>
        </w:r>
      </w:ins>
      <w:ins w:id="258" w:author="Turnbull, Karen" w:date="2015-10-01T12:50:00Z">
        <w:r w:rsidR="008B7A0A">
          <w:t xml:space="preserve"> </w:t>
        </w:r>
      </w:ins>
      <w:ins w:id="259" w:author="DG PPDR" w:date="2015-07-28T18:13:00Z">
        <w:r w:rsidR="008B7A0A">
          <w:t>systems</w:t>
        </w:r>
      </w:ins>
      <w:ins w:id="260" w:author="DG PPDR" w:date="2015-07-28T18:14:00Z">
        <w:r w:rsidRPr="004C13F4">
          <w:t xml:space="preserve"> and may decide to use the same range for broadband PPDR</w:t>
        </w:r>
      </w:ins>
      <w:ins w:id="261" w:author="DG PPDR" w:date="2015-07-28T18:16:00Z">
        <w:r w:rsidRPr="004C13F4">
          <w:t xml:space="preserve"> </w:t>
        </w:r>
      </w:ins>
      <w:ins w:id="262" w:author="DG PPDR" w:date="2015-07-28T18:14:00Z">
        <w:r w:rsidRPr="004C13F4">
          <w:t>systems</w:t>
        </w:r>
      </w:ins>
      <w:ins w:id="263" w:author="DG PPDR" w:date="2015-07-28T18:16:00Z">
        <w:r w:rsidRPr="004C13F4">
          <w:t xml:space="preserve"> </w:t>
        </w:r>
      </w:ins>
      <w:ins w:id="264" w:author="DG PPDR" w:date="2015-07-28T18:14:00Z">
        <w:r w:rsidRPr="004C13F4">
          <w:t>taking account of the impact</w:t>
        </w:r>
      </w:ins>
      <w:ins w:id="265" w:author="DG PPDR" w:date="2015-07-28T18:16:00Z">
        <w:r w:rsidRPr="004C13F4">
          <w:t xml:space="preserve"> </w:t>
        </w:r>
      </w:ins>
      <w:ins w:id="266" w:author="DG PPDR" w:date="2015-07-28T18:14:00Z">
        <w:r w:rsidRPr="004C13F4">
          <w:t>of su</w:t>
        </w:r>
      </w:ins>
      <w:ins w:id="267" w:author="DG PPDR" w:date="2015-07-28T18:15:00Z">
        <w:r w:rsidRPr="004C13F4">
          <w:t>c</w:t>
        </w:r>
      </w:ins>
      <w:ins w:id="268" w:author="DG PPDR" w:date="2015-07-28T18:14:00Z">
        <w:r w:rsidRPr="004C13F4">
          <w:t xml:space="preserve">h new </w:t>
        </w:r>
      </w:ins>
      <w:ins w:id="269" w:author="DG PPDR" w:date="2015-07-28T18:20:00Z">
        <w:r w:rsidRPr="004C13F4">
          <w:t xml:space="preserve">broadband </w:t>
        </w:r>
      </w:ins>
      <w:ins w:id="270" w:author="DG PPDR" w:date="2015-07-28T18:15:00Z">
        <w:r w:rsidRPr="004C13F4">
          <w:t>systems</w:t>
        </w:r>
      </w:ins>
      <w:ins w:id="271" w:author="DG PPDR" w:date="2015-07-28T18:14:00Z">
        <w:r w:rsidRPr="004C13F4">
          <w:t xml:space="preserve"> </w:t>
        </w:r>
      </w:ins>
      <w:ins w:id="272" w:author="DG PPDR" w:date="2015-07-28T18:17:00Z">
        <w:r w:rsidRPr="004C13F4">
          <w:t>on existing systems operating in and adjacent to the</w:t>
        </w:r>
      </w:ins>
      <w:ins w:id="273" w:author="DG PPDR" w:date="2015-07-28T18:18:00Z">
        <w:r w:rsidRPr="004C13F4">
          <w:t xml:space="preserve"> range</w:t>
        </w:r>
      </w:ins>
      <w:r w:rsidRPr="004C13F4">
        <w:t>;</w:t>
      </w:r>
    </w:p>
    <w:p w:rsidR="00A9045D" w:rsidDel="002B3241" w:rsidRDefault="00A9045D" w:rsidP="008B7A0A">
      <w:pPr>
        <w:rPr>
          <w:del w:id="274" w:author="DG PPDR" w:date="2015-07-29T14:47:00Z"/>
        </w:rPr>
      </w:pPr>
      <w:r w:rsidRPr="006905BC">
        <w:rPr>
          <w:i/>
          <w:iCs/>
        </w:rPr>
        <w:t>b)</w:t>
      </w:r>
      <w:r w:rsidRPr="006905BC">
        <w:tab/>
        <w:t xml:space="preserve">that applications requiring large coverage areas and providing good signal availability would generally be accommodated in lower frequency bands </w:t>
      </w:r>
      <w:ins w:id="275" w:author="DG PPDR" w:date="2015-07-29T14:47:00Z">
        <w:r>
          <w:t>(e.g.</w:t>
        </w:r>
      </w:ins>
      <w:ins w:id="276" w:author="Turnbull, Karen" w:date="2015-10-01T12:50:00Z">
        <w:r w:rsidR="008B7A0A">
          <w:t> </w:t>
        </w:r>
      </w:ins>
      <w:ins w:id="277" w:author="DG PPDR" w:date="2015-07-29T14:47:00Z">
        <w:r>
          <w:t>around 200-400</w:t>
        </w:r>
      </w:ins>
      <w:ins w:id="278" w:author="Turnbull, Karen" w:date="2015-10-01T12:50:00Z">
        <w:r w:rsidR="008B7A0A">
          <w:t> </w:t>
        </w:r>
      </w:ins>
      <w:ins w:id="279" w:author="DG PPDR" w:date="2015-07-29T14:47:00Z">
        <w:r>
          <w:t xml:space="preserve">MHz) </w:t>
        </w:r>
      </w:ins>
      <w:r w:rsidRPr="006905BC">
        <w:t xml:space="preserve">and that applications requiring wider bandwidths would generally be accommodated in progressively higher </w:t>
      </w:r>
      <w:proofErr w:type="spellStart"/>
      <w:r w:rsidRPr="006905BC">
        <w:t>bands;</w:t>
      </w:r>
    </w:p>
    <w:p w:rsidR="00A9045D" w:rsidRPr="006905BC" w:rsidRDefault="00A9045D" w:rsidP="00422C47">
      <w:r w:rsidRPr="006905BC">
        <w:rPr>
          <w:i/>
          <w:iCs/>
        </w:rPr>
        <w:t>c</w:t>
      </w:r>
      <w:proofErr w:type="spellEnd"/>
      <w:r w:rsidRPr="006905BC">
        <w:rPr>
          <w:i/>
          <w:iCs/>
        </w:rPr>
        <w:t>)</w:t>
      </w:r>
      <w:r w:rsidRPr="006905BC">
        <w:rPr>
          <w:i/>
          <w:iCs/>
        </w:rPr>
        <w:tab/>
      </w:r>
      <w:r w:rsidRPr="006905BC">
        <w:t xml:space="preserve">that </w:t>
      </w:r>
      <w:del w:id="280" w:author="DG PPDR" w:date="2015-07-29T16:45:00Z">
        <w:r w:rsidRPr="006905BC" w:rsidDel="00CC0CA5">
          <w:delText>public protection and disaster relief</w:delText>
        </w:r>
      </w:del>
      <w:ins w:id="281" w:author="DG PPDR" w:date="2015-07-29T16:45:00Z">
        <w:r>
          <w:t>PPDR</w:t>
        </w:r>
      </w:ins>
      <w:r w:rsidRPr="006905BC">
        <w:t xml:space="preserve"> agencies and organizations have an initial set of requirements, including but not limited to interoperability, secure and reliable communications, sufficient capacity to respond to emergencies, priority access in the use of non-dedicated systems, fast response times, ability to handle multiple group calls and the ability to cover large areas as described in Report ITU</w:t>
      </w:r>
      <w:r w:rsidRPr="006905BC">
        <w:noBreakHyphen/>
        <w:t>R M.</w:t>
      </w:r>
      <w:bookmarkStart w:id="282" w:name="_GoBack"/>
      <w:bookmarkEnd w:id="282"/>
      <w:del w:id="283" w:author="DG PPDR" w:date="2015-07-28T18:22:00Z">
        <w:r w:rsidRPr="006905BC" w:rsidDel="00712D41">
          <w:delText>2033</w:delText>
        </w:r>
      </w:del>
      <w:ins w:id="284" w:author="Bonnici, Adrienne" w:date="2015-09-30T11:02:00Z">
        <w:r w:rsidR="00422C47">
          <w:t>2377</w:t>
        </w:r>
      </w:ins>
      <w:r w:rsidRPr="006905BC">
        <w:t>;</w:t>
      </w:r>
    </w:p>
    <w:p w:rsidR="00A9045D" w:rsidRPr="006905BC" w:rsidRDefault="00A9045D" w:rsidP="00A9045D">
      <w:r w:rsidRPr="006905BC">
        <w:rPr>
          <w:i/>
          <w:iCs/>
        </w:rPr>
        <w:lastRenderedPageBreak/>
        <w:t>d)</w:t>
      </w:r>
      <w:r w:rsidRPr="006905BC">
        <w:tab/>
        <w:t>that, while harmonization may be one method of realizing the desired benefits, in some countries, the use of multiple frequency bands can contribute to meeting the communication needs in disaster situations;</w:t>
      </w:r>
    </w:p>
    <w:p w:rsidR="00A9045D" w:rsidRPr="006905BC" w:rsidRDefault="00A9045D" w:rsidP="00A9045D">
      <w:r w:rsidRPr="006905BC">
        <w:rPr>
          <w:i/>
          <w:iCs/>
        </w:rPr>
        <w:t>e)</w:t>
      </w:r>
      <w:r w:rsidRPr="006905BC">
        <w:tab/>
        <w:t xml:space="preserve">that many administrations have made significant investments in </w:t>
      </w:r>
      <w:del w:id="285" w:author="DG PPDR" w:date="2015-07-29T16:46:00Z">
        <w:r w:rsidRPr="006905BC" w:rsidDel="00CC0CA5">
          <w:delText>public protection and disaster relief</w:delText>
        </w:r>
      </w:del>
      <w:ins w:id="286" w:author="DG PPDR" w:date="2015-07-29T16:46:00Z">
        <w:r>
          <w:t>PPDR</w:t>
        </w:r>
      </w:ins>
      <w:r w:rsidRPr="006905BC">
        <w:t xml:space="preserve"> systems;</w:t>
      </w:r>
    </w:p>
    <w:p w:rsidR="00A9045D" w:rsidRDefault="00A9045D">
      <w:pPr>
        <w:rPr>
          <w:ins w:id="287" w:author="DG PPDR" w:date="2015-07-28T18:25:00Z"/>
        </w:rPr>
      </w:pPr>
      <w:r w:rsidRPr="006905BC">
        <w:rPr>
          <w:i/>
          <w:iCs/>
        </w:rPr>
        <w:t>f)</w:t>
      </w:r>
      <w:r w:rsidRPr="006905BC">
        <w:tab/>
        <w:t xml:space="preserve">that flexibility </w:t>
      </w:r>
      <w:del w:id="288" w:author="DG PPDR" w:date="2015-07-28T18:24:00Z">
        <w:r w:rsidRPr="006905BC" w:rsidDel="00712D41">
          <w:delText xml:space="preserve">must </w:delText>
        </w:r>
      </w:del>
      <w:ins w:id="289" w:author="DG PPDR" w:date="2015-07-28T18:24:00Z">
        <w:r>
          <w:t>should</w:t>
        </w:r>
        <w:r w:rsidRPr="006905BC">
          <w:t xml:space="preserve"> </w:t>
        </w:r>
      </w:ins>
      <w:r w:rsidRPr="006905BC">
        <w:t xml:space="preserve">be afforded to disaster relief agencies and organizations to use current and future </w:t>
      </w:r>
      <w:proofErr w:type="spellStart"/>
      <w:r w:rsidRPr="006905BC">
        <w:t>radiocommunications</w:t>
      </w:r>
      <w:proofErr w:type="spellEnd"/>
      <w:r w:rsidRPr="006905BC">
        <w:t>, so as to facilitate their humanitarian operations</w:t>
      </w:r>
      <w:del w:id="290" w:author="Bonnici, Adrienne" w:date="2015-09-29T10:15:00Z">
        <w:r w:rsidRPr="006905BC" w:rsidDel="002A0276">
          <w:delText>,</w:delText>
        </w:r>
      </w:del>
      <w:ins w:id="291" w:author="Bonnici, Adrienne" w:date="2015-09-29T10:15:00Z">
        <w:r w:rsidR="002A0276">
          <w:t>;</w:t>
        </w:r>
      </w:ins>
    </w:p>
    <w:p w:rsidR="00A9045D" w:rsidRDefault="00A9045D" w:rsidP="008B7A0A">
      <w:pPr>
        <w:rPr>
          <w:ins w:id="292" w:author="DG PPDR" w:date="2015-07-28T18:25:00Z"/>
        </w:rPr>
      </w:pPr>
      <w:ins w:id="293" w:author="DG PPDR" w:date="2015-07-28T18:25:00Z">
        <w:r w:rsidRPr="009F737C">
          <w:rPr>
            <w:i/>
          </w:rPr>
          <w:t>g)</w:t>
        </w:r>
        <w:r>
          <w:tab/>
          <w:t xml:space="preserve">that Recommendation </w:t>
        </w:r>
      </w:ins>
      <w:ins w:id="294" w:author="DG PPDR" w:date="2015-07-28T17:28:00Z">
        <w:r w:rsidR="008B7A0A">
          <w:t>ITU</w:t>
        </w:r>
      </w:ins>
      <w:ins w:id="295" w:author="Turnbull, Karen" w:date="2015-10-01T12:37:00Z">
        <w:r w:rsidR="008B7A0A">
          <w:noBreakHyphen/>
        </w:r>
      </w:ins>
      <w:ins w:id="296" w:author="DG PPDR" w:date="2015-07-28T17:28:00Z">
        <w:r w:rsidR="008B7A0A">
          <w:t>R</w:t>
        </w:r>
      </w:ins>
      <w:ins w:id="297" w:author="Turnbull, Karen" w:date="2015-10-01T12:38:00Z">
        <w:r w:rsidR="008B7A0A">
          <w:t> </w:t>
        </w:r>
      </w:ins>
      <w:ins w:id="298" w:author="DG PPDR" w:date="2015-07-28T17:29:00Z">
        <w:r w:rsidR="008B7A0A">
          <w:t>M</w:t>
        </w:r>
      </w:ins>
      <w:ins w:id="299" w:author="DG PPDR" w:date="2015-07-28T18:25:00Z">
        <w:r>
          <w:t>.2015 contains specific frequency arrangements to provide for narrow-, wide- and broadband PPDR operations as identified by individual countries as well as by regional organizations;</w:t>
        </w:r>
      </w:ins>
    </w:p>
    <w:p w:rsidR="00A9045D" w:rsidRDefault="00A9045D" w:rsidP="008B7A0A">
      <w:pPr>
        <w:rPr>
          <w:ins w:id="300" w:author="DG PPDR" w:date="2015-07-28T18:25:00Z"/>
        </w:rPr>
      </w:pPr>
      <w:ins w:id="301" w:author="DG PPDR" w:date="2015-07-28T18:25:00Z">
        <w:r w:rsidRPr="00131679">
          <w:rPr>
            <w:i/>
          </w:rPr>
          <w:t>h</w:t>
        </w:r>
        <w:r w:rsidRPr="009F737C">
          <w:rPr>
            <w:i/>
            <w:iCs/>
          </w:rPr>
          <w:t>)</w:t>
        </w:r>
        <w:r w:rsidRPr="00876382">
          <w:tab/>
          <w:t xml:space="preserve">that </w:t>
        </w:r>
      </w:ins>
      <w:ins w:id="302" w:author="DG PPDR" w:date="2015-07-29T15:37:00Z">
        <w:r w:rsidRPr="00876382">
          <w:t>broadband technologies</w:t>
        </w:r>
      </w:ins>
      <w:ins w:id="303" w:author="DG PPDR" w:date="2015-07-28T18:25:00Z">
        <w:r w:rsidRPr="00876382">
          <w:t xml:space="preserve"> </w:t>
        </w:r>
      </w:ins>
      <w:ins w:id="304" w:author="DG PPDR" w:date="2015-07-30T14:57:00Z">
        <w:r>
          <w:t xml:space="preserve">may </w:t>
        </w:r>
      </w:ins>
      <w:ins w:id="305" w:author="DG PPDR" w:date="2015-07-28T18:25:00Z">
        <w:r w:rsidRPr="00876382">
          <w:t xml:space="preserve">offer a high degree of flexibility for supporting PPDR applications and there are a number of different approaches for using and deploying </w:t>
        </w:r>
      </w:ins>
      <w:ins w:id="306" w:author="DG PPDR" w:date="2015-07-29T15:38:00Z">
        <w:r w:rsidRPr="00876382">
          <w:t>these technologies</w:t>
        </w:r>
      </w:ins>
      <w:ins w:id="307" w:author="DG PPDR" w:date="2015-07-28T18:25:00Z">
        <w:r w:rsidRPr="00876382">
          <w:t xml:space="preserve"> to meet the broadband communication needs of PPDR agencies and organizations, which are outlined in Reports </w:t>
        </w:r>
      </w:ins>
      <w:ins w:id="308" w:author="DG PPDR" w:date="2015-07-28T17:28:00Z">
        <w:r w:rsidR="008B7A0A">
          <w:t>ITU</w:t>
        </w:r>
      </w:ins>
      <w:ins w:id="309" w:author="Turnbull, Karen" w:date="2015-10-01T12:37:00Z">
        <w:r w:rsidR="008B7A0A">
          <w:noBreakHyphen/>
        </w:r>
      </w:ins>
      <w:ins w:id="310" w:author="DG PPDR" w:date="2015-07-28T17:28:00Z">
        <w:r w:rsidR="008B7A0A">
          <w:t>R</w:t>
        </w:r>
      </w:ins>
      <w:ins w:id="311" w:author="Turnbull, Karen" w:date="2015-10-01T12:38:00Z">
        <w:r w:rsidR="008B7A0A">
          <w:t> </w:t>
        </w:r>
      </w:ins>
      <w:ins w:id="312" w:author="DG PPDR" w:date="2015-07-28T17:29:00Z">
        <w:r w:rsidR="008B7A0A">
          <w:t>M</w:t>
        </w:r>
      </w:ins>
      <w:ins w:id="313" w:author="DG PPDR" w:date="2015-07-28T18:25:00Z">
        <w:r w:rsidRPr="00876382">
          <w:t xml:space="preserve">.2291 and </w:t>
        </w:r>
      </w:ins>
      <w:ins w:id="314" w:author="DG PPDR" w:date="2015-07-28T17:28:00Z">
        <w:r w:rsidR="008B7A0A">
          <w:t>ITU</w:t>
        </w:r>
      </w:ins>
      <w:ins w:id="315" w:author="Turnbull, Karen" w:date="2015-10-01T12:37:00Z">
        <w:r w:rsidR="008B7A0A">
          <w:noBreakHyphen/>
        </w:r>
      </w:ins>
      <w:ins w:id="316" w:author="DG PPDR" w:date="2015-07-28T17:28:00Z">
        <w:r w:rsidR="008B7A0A">
          <w:t>R</w:t>
        </w:r>
      </w:ins>
      <w:ins w:id="317" w:author="Turnbull, Karen" w:date="2015-10-01T12:38:00Z">
        <w:r w:rsidR="008B7A0A">
          <w:t> </w:t>
        </w:r>
      </w:ins>
      <w:ins w:id="318" w:author="DG PPDR" w:date="2015-07-28T17:29:00Z">
        <w:r w:rsidR="008B7A0A">
          <w:t>M</w:t>
        </w:r>
      </w:ins>
      <w:ins w:id="319" w:author="DG PPDR" w:date="2015-07-28T18:25:00Z">
        <w:r w:rsidRPr="00876382">
          <w:t>.</w:t>
        </w:r>
      </w:ins>
      <w:ins w:id="320" w:author="Bonnici, Adrienne" w:date="2015-09-30T11:02:00Z">
        <w:r w:rsidR="00AD28C7">
          <w:t>2377</w:t>
        </w:r>
      </w:ins>
      <w:ins w:id="321" w:author="Bonnici, Adrienne" w:date="2015-09-30T11:19:00Z">
        <w:r w:rsidR="003E6175">
          <w:t>,</w:t>
        </w:r>
      </w:ins>
    </w:p>
    <w:p w:rsidR="00A9045D" w:rsidRPr="006905BC" w:rsidRDefault="00A9045D" w:rsidP="00A9045D">
      <w:pPr>
        <w:pStyle w:val="Call"/>
      </w:pPr>
      <w:r w:rsidRPr="006905BC">
        <w:t>emphasizing</w:t>
      </w:r>
    </w:p>
    <w:p w:rsidR="00A9045D" w:rsidRDefault="00A9045D" w:rsidP="00A9045D">
      <w:pPr>
        <w:rPr>
          <w:ins w:id="322" w:author="DG PPDR" w:date="2015-07-28T18:29:00Z"/>
        </w:rPr>
      </w:pPr>
      <w:r w:rsidRPr="006905BC">
        <w:rPr>
          <w:i/>
          <w:iCs/>
          <w:color w:val="000000"/>
        </w:rPr>
        <w:t>a)</w:t>
      </w:r>
      <w:r w:rsidRPr="006905BC">
        <w:tab/>
        <w:t xml:space="preserve">that the frequency </w:t>
      </w:r>
      <w:del w:id="323" w:author="DG PPDR" w:date="2015-07-28T18:26:00Z">
        <w:r w:rsidRPr="006905BC" w:rsidDel="00712D41">
          <w:delText xml:space="preserve">bands </w:delText>
        </w:r>
      </w:del>
      <w:ins w:id="324" w:author="DG PPDR" w:date="2015-07-28T18:26:00Z">
        <w:r>
          <w:t xml:space="preserve">ranges that are </w:t>
        </w:r>
      </w:ins>
      <w:ins w:id="325" w:author="DG PPDR" w:date="2015-07-28T18:28:00Z">
        <w:r>
          <w:t>included</w:t>
        </w:r>
      </w:ins>
      <w:ins w:id="326" w:author="DG PPDR" w:date="2015-07-28T18:26:00Z">
        <w:r>
          <w:t xml:space="preserve"> </w:t>
        </w:r>
      </w:ins>
      <w:ins w:id="327" w:author="DG PPDR" w:date="2015-07-28T18:27:00Z">
        <w:r>
          <w:t>in</w:t>
        </w:r>
      </w:ins>
      <w:ins w:id="328" w:author="DG PPDR" w:date="2015-07-28T18:26:00Z">
        <w:r>
          <w:t xml:space="preserve"> </w:t>
        </w:r>
      </w:ins>
      <w:ins w:id="329" w:author="DG PPDR" w:date="2015-07-28T18:27:00Z">
        <w:r>
          <w:t xml:space="preserve">the </w:t>
        </w:r>
        <w:r w:rsidRPr="00712D41">
          <w:rPr>
            <w:i/>
          </w:rPr>
          <w:t>resolve</w:t>
        </w:r>
        <w:r>
          <w:t xml:space="preserve">s part of </w:t>
        </w:r>
      </w:ins>
      <w:del w:id="330" w:author="DG PPDR" w:date="2015-07-28T18:26:00Z">
        <w:r w:rsidRPr="006905BC" w:rsidDel="00712D41">
          <w:delText>identified in</w:delText>
        </w:r>
      </w:del>
      <w:r w:rsidRPr="006905BC">
        <w:t xml:space="preserve"> this Resolution are allocated to a variety of services in accordance with the relevant provisions of the Radio Regulations and are currently used intensively by </w:t>
      </w:r>
      <w:del w:id="331" w:author="DG PPDR" w:date="2015-07-28T18:28:00Z">
        <w:r w:rsidRPr="006905BC" w:rsidDel="00443139">
          <w:delText>the fixed, mobile, mobile satellite and</w:delText>
        </w:r>
      </w:del>
      <w:del w:id="332" w:author="DG PPDR" w:date="2015-07-28T18:27:00Z">
        <w:r w:rsidRPr="006905BC" w:rsidDel="00712D41">
          <w:delText xml:space="preserve"> </w:delText>
        </w:r>
      </w:del>
      <w:del w:id="333" w:author="DG PPDR" w:date="2015-07-28T18:28:00Z">
        <w:r w:rsidRPr="006905BC" w:rsidDel="00443139">
          <w:delText xml:space="preserve">broadcasting </w:delText>
        </w:r>
      </w:del>
      <w:ins w:id="334" w:author="DG PPDR" w:date="2015-07-28T18:28:00Z">
        <w:r>
          <w:t xml:space="preserve">several different </w:t>
        </w:r>
      </w:ins>
      <w:r w:rsidRPr="006905BC">
        <w:t>services;</w:t>
      </w:r>
    </w:p>
    <w:p w:rsidR="00A9045D" w:rsidRDefault="00A9045D" w:rsidP="008B7A0A">
      <w:pPr>
        <w:rPr>
          <w:ins w:id="335" w:author="DG PPDR" w:date="2015-07-28T18:29:00Z"/>
        </w:rPr>
      </w:pPr>
      <w:ins w:id="336" w:author="DG PPDR" w:date="2015-07-29T16:15:00Z">
        <w:r w:rsidRPr="00131679">
          <w:rPr>
            <w:i/>
          </w:rPr>
          <w:t>b</w:t>
        </w:r>
      </w:ins>
      <w:ins w:id="337" w:author="DG PPDR" w:date="2015-07-28T18:29:00Z">
        <w:r w:rsidRPr="009F737C">
          <w:rPr>
            <w:i/>
            <w:iCs/>
          </w:rPr>
          <w:t>)</w:t>
        </w:r>
        <w:r>
          <w:tab/>
          <w:t xml:space="preserve">that PPDR applications in the ranges listed in </w:t>
        </w:r>
        <w:r w:rsidRPr="00F47029">
          <w:rPr>
            <w:i/>
            <w:iCs/>
          </w:rPr>
          <w:t>resolves</w:t>
        </w:r>
      </w:ins>
      <w:ins w:id="338" w:author="Turnbull, Karen" w:date="2015-10-01T12:38:00Z">
        <w:r w:rsidR="008B7A0A">
          <w:t> </w:t>
        </w:r>
      </w:ins>
      <w:ins w:id="339" w:author="DG PPDR" w:date="2015-07-28T18:29:00Z">
        <w:r>
          <w:t>2 and</w:t>
        </w:r>
      </w:ins>
      <w:ins w:id="340" w:author="Turnbull, Karen" w:date="2015-10-01T12:38:00Z">
        <w:r w:rsidR="008B7A0A">
          <w:t> </w:t>
        </w:r>
      </w:ins>
      <w:ins w:id="341" w:author="DG PPDR" w:date="2015-07-28T18:29:00Z">
        <w:r>
          <w:t>3 are intended to operate in the mobile service;</w:t>
        </w:r>
      </w:ins>
    </w:p>
    <w:p w:rsidR="00A9045D" w:rsidRPr="006905BC" w:rsidRDefault="00A9045D" w:rsidP="00A9045D">
      <w:ins w:id="342" w:author="DG PPDR" w:date="2015-07-29T16:15:00Z">
        <w:r>
          <w:rPr>
            <w:i/>
          </w:rPr>
          <w:t>c</w:t>
        </w:r>
      </w:ins>
      <w:ins w:id="343" w:author="DG PPDR" w:date="2015-07-28T18:29:00Z">
        <w:r w:rsidRPr="009F737C">
          <w:rPr>
            <w:i/>
            <w:iCs/>
          </w:rPr>
          <w:t>)</w:t>
        </w:r>
        <w:r>
          <w:tab/>
          <w:t xml:space="preserve">that some administrations are of the view that only some of the frequency bands/ranges identified in </w:t>
        </w:r>
      </w:ins>
      <w:ins w:id="344" w:author="DG PPDR" w:date="2015-07-28T18:27:00Z">
        <w:r w:rsidR="008B7A0A">
          <w:t xml:space="preserve">the </w:t>
        </w:r>
      </w:ins>
      <w:ins w:id="345" w:author="DG PPDR" w:date="2015-07-28T18:29:00Z">
        <w:r w:rsidRPr="00443139">
          <w:rPr>
            <w:i/>
          </w:rPr>
          <w:t>resolves</w:t>
        </w:r>
        <w:r>
          <w:t xml:space="preserve"> </w:t>
        </w:r>
      </w:ins>
      <w:ins w:id="346" w:author="DG PPDR" w:date="2015-07-28T18:32:00Z">
        <w:r>
          <w:t>part</w:t>
        </w:r>
      </w:ins>
      <w:ins w:id="347" w:author="DG PPDR" w:date="2015-07-28T18:29:00Z">
        <w:r>
          <w:t xml:space="preserve"> of this Resolution are suitable for supporting broadband PPDR applications;</w:t>
        </w:r>
      </w:ins>
    </w:p>
    <w:p w:rsidR="00A9045D" w:rsidRPr="006905BC" w:rsidRDefault="00A9045D" w:rsidP="00AD28C7">
      <w:pPr>
        <w:keepNext/>
      </w:pPr>
      <w:del w:id="348" w:author="DG PPDR" w:date="2015-07-29T16:15:00Z">
        <w:r w:rsidRPr="006905BC" w:rsidDel="00131679">
          <w:rPr>
            <w:i/>
            <w:iCs/>
          </w:rPr>
          <w:delText>b</w:delText>
        </w:r>
      </w:del>
      <w:ins w:id="349" w:author="DG PPDR" w:date="2015-07-29T16:15:00Z">
        <w:r>
          <w:rPr>
            <w:i/>
            <w:iCs/>
          </w:rPr>
          <w:t>d</w:t>
        </w:r>
      </w:ins>
      <w:r w:rsidRPr="006905BC">
        <w:rPr>
          <w:i/>
          <w:iCs/>
        </w:rPr>
        <w:t>)</w:t>
      </w:r>
      <w:r w:rsidRPr="006905BC">
        <w:tab/>
        <w:t>that flexibility must be afforded to administrations:</w:t>
      </w:r>
    </w:p>
    <w:p w:rsidR="00A9045D" w:rsidRPr="006905BC" w:rsidRDefault="00A9045D" w:rsidP="008B7A0A">
      <w:pPr>
        <w:pStyle w:val="enumlev1"/>
      </w:pPr>
      <w:r w:rsidRPr="006905BC">
        <w:t>–</w:t>
      </w:r>
      <w:r w:rsidRPr="006905BC">
        <w:tab/>
        <w:t>to determine</w:t>
      </w:r>
      <w:del w:id="350" w:author="DG PPDR" w:date="2015-07-28T18:30:00Z">
        <w:r w:rsidRPr="006905BC" w:rsidDel="00443139">
          <w:delText>, at national level,</w:delText>
        </w:r>
      </w:del>
      <w:r w:rsidRPr="006905BC">
        <w:t xml:space="preserve"> how much spectrum to make available </w:t>
      </w:r>
      <w:ins w:id="351" w:author="DG PPDR" w:date="2015-07-28T18:30:00Z">
        <w:r w:rsidRPr="006905BC">
          <w:t xml:space="preserve">at </w:t>
        </w:r>
        <w:r>
          <w:t xml:space="preserve">a </w:t>
        </w:r>
        <w:r w:rsidRPr="006905BC">
          <w:t xml:space="preserve">national level </w:t>
        </w:r>
      </w:ins>
      <w:r w:rsidRPr="006905BC">
        <w:t xml:space="preserve">for </w:t>
      </w:r>
      <w:del w:id="352" w:author="DG PPDR" w:date="2015-07-29T16:46:00Z">
        <w:r w:rsidRPr="006905BC" w:rsidDel="00CC0CA5">
          <w:delText>public protection and disaster relief</w:delText>
        </w:r>
      </w:del>
      <w:ins w:id="353" w:author="DG PPDR" w:date="2015-07-29T16:46:00Z">
        <w:r>
          <w:t>PPDR</w:t>
        </w:r>
      </w:ins>
      <w:r w:rsidRPr="006905BC">
        <w:t xml:space="preserve"> from the </w:t>
      </w:r>
      <w:ins w:id="354" w:author="DG PPDR" w:date="2015-07-28T18:31:00Z">
        <w:r>
          <w:t>ranges that are included in the</w:t>
        </w:r>
        <w:r w:rsidRPr="00443139">
          <w:rPr>
            <w:i/>
          </w:rPr>
          <w:t xml:space="preserve"> </w:t>
        </w:r>
        <w:r w:rsidRPr="00712D41">
          <w:rPr>
            <w:i/>
          </w:rPr>
          <w:t>resolve</w:t>
        </w:r>
        <w:r>
          <w:t>s part of</w:t>
        </w:r>
      </w:ins>
      <w:del w:id="355" w:author="DG PPDR" w:date="2015-07-28T18:31:00Z">
        <w:r w:rsidRPr="006905BC" w:rsidDel="00443139">
          <w:delText>bands identified in</w:delText>
        </w:r>
      </w:del>
      <w:r w:rsidRPr="006905BC">
        <w:t xml:space="preserve"> this Resolution in order to meet their particular national requirements;</w:t>
      </w:r>
    </w:p>
    <w:p w:rsidR="00A9045D" w:rsidRPr="006905BC" w:rsidDel="00443139" w:rsidRDefault="00A9045D" w:rsidP="00A9045D">
      <w:pPr>
        <w:pStyle w:val="enumlev1"/>
        <w:rPr>
          <w:del w:id="356" w:author="DG PPDR" w:date="2015-07-28T18:32:00Z"/>
        </w:rPr>
      </w:pPr>
      <w:r w:rsidRPr="006905BC">
        <w:t>–</w:t>
      </w:r>
      <w:r w:rsidRPr="006905BC">
        <w:tab/>
        <w:t>to have the ability for bands identified in this Resolution to be used by all services having allocations within those bands according to the provisions of the Radio Regulations, taking into account the existing applications and their evolution;</w:t>
      </w:r>
    </w:p>
    <w:p w:rsidR="00A9045D" w:rsidRDefault="00A9045D" w:rsidP="008B7A0A">
      <w:pPr>
        <w:pStyle w:val="enumlev1"/>
        <w:rPr>
          <w:ins w:id="357" w:author="DG PPDR" w:date="2015-07-28T18:34:00Z"/>
        </w:rPr>
      </w:pPr>
      <w:r w:rsidRPr="006905BC">
        <w:t>–</w:t>
      </w:r>
      <w:r w:rsidRPr="006905BC">
        <w:tab/>
        <w:t xml:space="preserve">to determine the need and timing of availability as well as the conditions of usage of the bands identified in this Resolution </w:t>
      </w:r>
      <w:ins w:id="358" w:author="DG PPDR" w:date="2015-07-28T18:33:00Z">
        <w:r>
          <w:t xml:space="preserve">and Recommendation </w:t>
        </w:r>
      </w:ins>
      <w:ins w:id="359" w:author="DG PPDR" w:date="2015-07-28T17:28:00Z">
        <w:r w:rsidR="008B7A0A">
          <w:t>ITU</w:t>
        </w:r>
      </w:ins>
      <w:ins w:id="360" w:author="Turnbull, Karen" w:date="2015-10-01T12:37:00Z">
        <w:r w:rsidR="008B7A0A">
          <w:noBreakHyphen/>
        </w:r>
      </w:ins>
      <w:ins w:id="361" w:author="DG PPDR" w:date="2015-07-28T17:28:00Z">
        <w:r w:rsidR="008B7A0A">
          <w:t>R</w:t>
        </w:r>
      </w:ins>
      <w:ins w:id="362" w:author="Turnbull, Karen" w:date="2015-10-01T12:38:00Z">
        <w:r w:rsidR="008B7A0A">
          <w:t> </w:t>
        </w:r>
      </w:ins>
      <w:ins w:id="363" w:author="DG PPDR" w:date="2015-07-28T17:29:00Z">
        <w:r w:rsidR="008B7A0A">
          <w:t>M</w:t>
        </w:r>
      </w:ins>
      <w:ins w:id="364" w:author="DG PPDR" w:date="2015-07-28T18:33:00Z">
        <w:r>
          <w:t>.2015</w:t>
        </w:r>
      </w:ins>
      <w:ins w:id="365" w:author="Turnbull, Karen" w:date="2015-10-01T12:53:00Z">
        <w:r w:rsidR="008B7A0A">
          <w:t xml:space="preserve"> </w:t>
        </w:r>
      </w:ins>
      <w:r w:rsidRPr="006905BC">
        <w:t xml:space="preserve">for </w:t>
      </w:r>
      <w:del w:id="366" w:author="DG PPDR" w:date="2015-07-29T16:46:00Z">
        <w:r w:rsidRPr="006905BC" w:rsidDel="00CC0CA5">
          <w:delText>public protection and disaster relief</w:delText>
        </w:r>
      </w:del>
      <w:ins w:id="367" w:author="DG PPDR" w:date="2015-07-29T16:46:00Z">
        <w:r>
          <w:t>PPDR</w:t>
        </w:r>
      </w:ins>
      <w:r w:rsidRPr="006905BC">
        <w:t xml:space="preserve"> in order to meet specific </w:t>
      </w:r>
      <w:ins w:id="368" w:author="DG PPDR" w:date="2015-07-28T18:33:00Z">
        <w:r>
          <w:t xml:space="preserve">regional or </w:t>
        </w:r>
      </w:ins>
      <w:r w:rsidRPr="006905BC">
        <w:t>national situations</w:t>
      </w:r>
      <w:del w:id="369" w:author="Bonnici, Adrienne" w:date="2015-09-30T11:04:00Z">
        <w:r w:rsidRPr="006905BC" w:rsidDel="00AD28C7">
          <w:delText>,</w:delText>
        </w:r>
      </w:del>
      <w:ins w:id="370" w:author="Bonnici, Adrienne" w:date="2015-09-30T11:04:00Z">
        <w:r w:rsidR="00AD28C7">
          <w:t>;</w:t>
        </w:r>
      </w:ins>
    </w:p>
    <w:p w:rsidR="00A9045D" w:rsidRDefault="00A9045D" w:rsidP="008B7A0A">
      <w:pPr>
        <w:rPr>
          <w:ins w:id="371" w:author="DG PPDR" w:date="2015-07-28T18:35:00Z"/>
        </w:rPr>
      </w:pPr>
      <w:ins w:id="372" w:author="DG PPDR" w:date="2015-07-29T16:15:00Z">
        <w:r w:rsidRPr="00131679">
          <w:rPr>
            <w:i/>
          </w:rPr>
          <w:t>e</w:t>
        </w:r>
      </w:ins>
      <w:ins w:id="373" w:author="DG PPDR" w:date="2015-07-28T18:35:00Z">
        <w:r w:rsidRPr="009F737C">
          <w:rPr>
            <w:i/>
            <w:iCs/>
          </w:rPr>
          <w:t>)</w:t>
        </w:r>
        <w:r>
          <w:tab/>
          <w:t xml:space="preserve">that not all of the frequency bands listed in Recommendation </w:t>
        </w:r>
      </w:ins>
      <w:ins w:id="374" w:author="DG PPDR" w:date="2015-07-28T17:28:00Z">
        <w:r w:rsidR="008B7A0A">
          <w:t>ITU</w:t>
        </w:r>
      </w:ins>
      <w:ins w:id="375" w:author="Turnbull, Karen" w:date="2015-10-01T12:37:00Z">
        <w:r w:rsidR="008B7A0A">
          <w:noBreakHyphen/>
        </w:r>
      </w:ins>
      <w:ins w:id="376" w:author="DG PPDR" w:date="2015-07-28T17:28:00Z">
        <w:r w:rsidR="008B7A0A">
          <w:t>R</w:t>
        </w:r>
      </w:ins>
      <w:ins w:id="377" w:author="Turnbull, Karen" w:date="2015-10-01T12:38:00Z">
        <w:r w:rsidR="008B7A0A">
          <w:t> </w:t>
        </w:r>
      </w:ins>
      <w:ins w:id="378" w:author="DG PPDR" w:date="2015-07-28T17:29:00Z">
        <w:r w:rsidR="008B7A0A">
          <w:t>M</w:t>
        </w:r>
      </w:ins>
      <w:ins w:id="379" w:author="DG PPDR" w:date="2015-07-28T18:35:00Z">
        <w:r>
          <w:t>.2015 may be suitable for every type of PPDR application (narrowband, wideband or broadband)</w:t>
        </w:r>
      </w:ins>
      <w:ins w:id="380" w:author="Turnbull, Karen" w:date="2015-10-01T12:54:00Z">
        <w:r w:rsidR="008B7A0A">
          <w:t>,</w:t>
        </w:r>
      </w:ins>
    </w:p>
    <w:p w:rsidR="00A9045D" w:rsidRPr="006905BC" w:rsidRDefault="00A9045D" w:rsidP="00A9045D">
      <w:pPr>
        <w:pStyle w:val="Call"/>
      </w:pPr>
      <w:r w:rsidRPr="006905BC">
        <w:t>resolves</w:t>
      </w:r>
    </w:p>
    <w:p w:rsidR="00A9045D" w:rsidRPr="006905BC" w:rsidRDefault="00A9045D" w:rsidP="00A9045D">
      <w:r w:rsidRPr="009F737C">
        <w:rPr>
          <w:iCs/>
        </w:rPr>
        <w:t>1</w:t>
      </w:r>
      <w:r w:rsidRPr="006905BC">
        <w:tab/>
        <w:t xml:space="preserve">to strongly recommend administrations to use regionally harmonized bands for </w:t>
      </w:r>
      <w:del w:id="381" w:author="DG PPDR" w:date="2015-07-29T16:38:00Z">
        <w:r w:rsidRPr="006905BC" w:rsidDel="00E30DE2">
          <w:delText>public protection and disaster</w:delText>
        </w:r>
        <w:r w:rsidRPr="006905BC" w:rsidDel="00CC0CA5">
          <w:delText xml:space="preserve"> </w:delText>
        </w:r>
      </w:del>
      <w:del w:id="382" w:author="DG PPDR" w:date="2015-07-29T16:39:00Z">
        <w:r w:rsidRPr="006905BC" w:rsidDel="00CC0CA5">
          <w:delText>relief</w:delText>
        </w:r>
      </w:del>
      <w:ins w:id="383" w:author="DG PPDR" w:date="2015-07-29T16:39:00Z">
        <w:r>
          <w:t>PPDR</w:t>
        </w:r>
      </w:ins>
      <w:r w:rsidRPr="006905BC">
        <w:t xml:space="preserve"> to the maximum extent possible, taking into account the national and regional requirements and also having regard to any needed consultation and cooperation with other concerned countries;</w:t>
      </w:r>
    </w:p>
    <w:p w:rsidR="00A9045D" w:rsidRDefault="00A9045D" w:rsidP="006A0D57">
      <w:pPr>
        <w:rPr>
          <w:ins w:id="384" w:author="DG PPDR" w:date="2015-07-29T16:26:00Z"/>
        </w:rPr>
      </w:pPr>
      <w:r w:rsidRPr="009F737C">
        <w:rPr>
          <w:iCs/>
        </w:rPr>
        <w:lastRenderedPageBreak/>
        <w:t>2</w:t>
      </w:r>
      <w:r w:rsidRPr="006905BC">
        <w:tab/>
        <w:t>to encourage administrations</w:t>
      </w:r>
      <w:del w:id="385" w:author="Currie, Jane" w:date="2015-09-30T17:01:00Z">
        <w:r w:rsidR="00F82153" w:rsidDel="00F82153">
          <w:delText xml:space="preserve">, </w:delText>
        </w:r>
      </w:del>
      <w:del w:id="386" w:author="DG PPDR" w:date="2015-07-29T11:09:00Z">
        <w:r w:rsidR="00F82153" w:rsidRPr="006905BC" w:rsidDel="00EC2C9F">
          <w:delText>for the purposes of achieving regionally harmonized frequency bands/ranges for advanced public protection and disaster relief solutions, to consider the following identified frequency bands/ranges or parts thereof when undertaking their national planning:</w:delText>
        </w:r>
      </w:del>
      <w:ins w:id="387" w:author="Currie, Jane" w:date="2015-09-30T17:01:00Z">
        <w:r w:rsidR="00F82153">
          <w:t xml:space="preserve"> </w:t>
        </w:r>
      </w:ins>
      <w:ins w:id="388" w:author="DG PPDR" w:date="2015-07-29T11:06:00Z">
        <w:r>
          <w:t>in all Regions to consider the frequency tuning range 698-894</w:t>
        </w:r>
      </w:ins>
      <w:ins w:id="389" w:author="Turnbull, Karen" w:date="2015-10-01T12:38:00Z">
        <w:r w:rsidR="006A0D57">
          <w:t> </w:t>
        </w:r>
      </w:ins>
      <w:ins w:id="390" w:author="DG PPDR" w:date="2015-07-29T11:07:00Z">
        <w:r>
          <w:t>MHz</w:t>
        </w:r>
      </w:ins>
      <w:ins w:id="391" w:author="DG PPDR" w:date="2015-07-29T11:06:00Z">
        <w:r>
          <w:t xml:space="preserve"> or parts thereof</w:t>
        </w:r>
      </w:ins>
      <w:ins w:id="392" w:author="Bonnici, Adrienne" w:date="2015-09-30T11:04:00Z">
        <w:r w:rsidR="00AD28C7">
          <w:t xml:space="preserve">, </w:t>
        </w:r>
      </w:ins>
      <w:ins w:id="393" w:author="DG PPDR" w:date="2015-07-29T11:08:00Z">
        <w:r w:rsidRPr="00067FFB">
          <w:rPr>
            <w:rFonts w:eastAsia="BatangChe"/>
            <w:szCs w:val="24"/>
          </w:rPr>
          <w:t xml:space="preserve">as </w:t>
        </w:r>
        <w:r w:rsidRPr="004D001C">
          <w:rPr>
            <w:rFonts w:eastAsia="BatangChe"/>
            <w:szCs w:val="24"/>
          </w:rPr>
          <w:t xml:space="preserve">described in </w:t>
        </w:r>
        <w:r w:rsidRPr="004D001C">
          <w:rPr>
            <w:rFonts w:eastAsia="BatangChe"/>
            <w:i/>
            <w:szCs w:val="24"/>
          </w:rPr>
          <w:t>resolves</w:t>
        </w:r>
      </w:ins>
      <w:ins w:id="394" w:author="Turnbull, Karen" w:date="2015-10-01T12:38:00Z">
        <w:r w:rsidR="006A0D57">
          <w:t> </w:t>
        </w:r>
      </w:ins>
      <w:ins w:id="395" w:author="DG PPDR" w:date="2015-07-29T11:08:00Z">
        <w:r w:rsidRPr="009F737C">
          <w:rPr>
            <w:rFonts w:eastAsia="BatangChe"/>
            <w:iCs/>
            <w:szCs w:val="24"/>
          </w:rPr>
          <w:t>3</w:t>
        </w:r>
        <w:r>
          <w:t xml:space="preserve"> for PPDR</w:t>
        </w:r>
        <w:r w:rsidRPr="008E697A">
          <w:t xml:space="preserve"> applications</w:t>
        </w:r>
        <w:r w:rsidRPr="009770DD">
          <w:t xml:space="preserve"> </w:t>
        </w:r>
        <w:r w:rsidRPr="007C560F">
          <w:t>in order to achieve global harmonization</w:t>
        </w:r>
      </w:ins>
      <w:ins w:id="396" w:author="DG PPDR" w:date="2015-07-29T11:09:00Z">
        <w:r>
          <w:t>;</w:t>
        </w:r>
      </w:ins>
    </w:p>
    <w:p w:rsidR="00A9045D" w:rsidRDefault="00A9045D" w:rsidP="006A0D57">
      <w:pPr>
        <w:rPr>
          <w:ins w:id="397" w:author="DG PPDR" w:date="2015-07-29T11:09:00Z"/>
        </w:rPr>
      </w:pPr>
      <w:ins w:id="398" w:author="DG PPDR" w:date="2015-07-29T11:10:00Z">
        <w:r w:rsidRPr="009F737C">
          <w:rPr>
            <w:iCs/>
          </w:rPr>
          <w:t>3</w:t>
        </w:r>
        <w:r>
          <w:tab/>
        </w:r>
        <w:r w:rsidRPr="00EC2C9F">
          <w:t>to encourage administrations to consider the following regionally harmonized frequency tuning ranges, or parts thereof, for their planned and future PPDR operations:</w:t>
        </w:r>
      </w:ins>
    </w:p>
    <w:p w:rsidR="00A9045D" w:rsidRPr="00D20958" w:rsidRDefault="00A9045D" w:rsidP="006A0D57">
      <w:pPr>
        <w:pStyle w:val="enumlev1"/>
        <w:rPr>
          <w:lang w:val="de-DE"/>
        </w:rPr>
      </w:pPr>
      <w:r w:rsidRPr="00D20958">
        <w:rPr>
          <w:lang w:val="de-DE"/>
        </w:rPr>
        <w:t>–</w:t>
      </w:r>
      <w:r w:rsidRPr="00D20958">
        <w:rPr>
          <w:lang w:val="de-DE"/>
        </w:rPr>
        <w:tab/>
        <w:t>in Region 1: 380-470 MHz</w:t>
      </w:r>
      <w:ins w:id="399" w:author="DG PPDR" w:date="2015-07-29T11:12:00Z">
        <w:r w:rsidRPr="00D20958">
          <w:rPr>
            <w:lang w:val="de-DE"/>
          </w:rPr>
          <w:t>, 698-862</w:t>
        </w:r>
      </w:ins>
      <w:ins w:id="400" w:author="Turnbull, Karen" w:date="2015-10-01T12:38:00Z">
        <w:r w:rsidR="006A0D57">
          <w:t> </w:t>
        </w:r>
      </w:ins>
      <w:ins w:id="401" w:author="DG PPDR" w:date="2015-07-29T11:12:00Z">
        <w:r w:rsidRPr="00D20958">
          <w:rPr>
            <w:lang w:val="de-DE"/>
          </w:rPr>
          <w:t>MHz</w:t>
        </w:r>
      </w:ins>
      <w:del w:id="402" w:author="DG PPDR" w:date="2015-07-29T11:12:00Z">
        <w:r w:rsidRPr="00D20958" w:rsidDel="00EC2C9F">
          <w:rPr>
            <w:lang w:val="de-DE"/>
          </w:rPr>
          <w:delText xml:space="preserve"> as the frequency range within which the band 380</w:delText>
        </w:r>
        <w:r w:rsidRPr="00D20958" w:rsidDel="00EC2C9F">
          <w:rPr>
            <w:lang w:val="de-DE"/>
          </w:rPr>
          <w:noBreakHyphen/>
          <w:delText>385/ 390</w:delText>
        </w:r>
        <w:r w:rsidRPr="00D20958" w:rsidDel="00EC2C9F">
          <w:rPr>
            <w:lang w:val="de-DE"/>
          </w:rPr>
          <w:noBreakHyphen/>
          <w:delText>395 MHz is a preferred core harmonized band for permanent public protection activities within certain countries of Region 1 which have given their agreement</w:delText>
        </w:r>
      </w:del>
      <w:r w:rsidRPr="00D20958">
        <w:rPr>
          <w:lang w:val="de-DE"/>
        </w:rPr>
        <w:t>;</w:t>
      </w:r>
    </w:p>
    <w:p w:rsidR="00A9045D" w:rsidRPr="001B5419" w:rsidRDefault="00A9045D" w:rsidP="006F297C">
      <w:pPr>
        <w:pStyle w:val="enumlev1"/>
        <w:rPr>
          <w:lang w:val="de-CH"/>
        </w:rPr>
      </w:pPr>
      <w:r w:rsidRPr="001B5419">
        <w:rPr>
          <w:lang w:val="de-CH"/>
        </w:rPr>
        <w:t>–</w:t>
      </w:r>
      <w:r w:rsidRPr="001B5419">
        <w:rPr>
          <w:lang w:val="de-CH"/>
        </w:rPr>
        <w:tab/>
        <w:t>in Region 2</w:t>
      </w:r>
      <w:r w:rsidR="006F297C">
        <w:rPr>
          <w:rStyle w:val="FootnoteReference"/>
        </w:rPr>
        <w:footnoteReference w:customMarkFollows="1" w:id="5"/>
        <w:t>5</w:t>
      </w:r>
      <w:r w:rsidR="006F297C">
        <w:t>:</w:t>
      </w:r>
      <w:r w:rsidRPr="001B5419">
        <w:rPr>
          <w:lang w:val="de-CH"/>
        </w:rPr>
        <w:t xml:space="preserve"> </w:t>
      </w:r>
      <w:del w:id="403" w:author="DG PPDR" w:date="2015-07-29T11:12:00Z">
        <w:r w:rsidRPr="001B5419" w:rsidDel="00EC2C9F">
          <w:rPr>
            <w:lang w:val="de-CH"/>
          </w:rPr>
          <w:delText>746-806 MHz, 806</w:delText>
        </w:r>
      </w:del>
      <w:ins w:id="404" w:author="DG PPDR" w:date="2015-07-29T11:12:00Z">
        <w:r>
          <w:rPr>
            <w:lang w:val="de-CH"/>
          </w:rPr>
          <w:t>698</w:t>
        </w:r>
      </w:ins>
      <w:r w:rsidRPr="001B5419">
        <w:rPr>
          <w:lang w:val="de-CH"/>
        </w:rPr>
        <w:t>-869 MHz, 4 940-4 990 MHz;</w:t>
      </w:r>
    </w:p>
    <w:p w:rsidR="00A9045D" w:rsidRDefault="00A9045D" w:rsidP="006F297C">
      <w:pPr>
        <w:pStyle w:val="enumlev1"/>
        <w:rPr>
          <w:lang w:val="de-CH"/>
        </w:rPr>
      </w:pPr>
      <w:r w:rsidRPr="001B5419">
        <w:rPr>
          <w:lang w:val="de-CH"/>
        </w:rPr>
        <w:t>–</w:t>
      </w:r>
      <w:r w:rsidRPr="001B5419">
        <w:rPr>
          <w:lang w:val="de-CH"/>
        </w:rPr>
        <w:tab/>
        <w:t>in Region 3</w:t>
      </w:r>
      <w:r w:rsidR="006F297C">
        <w:rPr>
          <w:rStyle w:val="FootnoteReference"/>
          <w:lang w:val="de-CH"/>
        </w:rPr>
        <w:footnoteReference w:customMarkFollows="1" w:id="6"/>
        <w:t>6</w:t>
      </w:r>
      <w:r w:rsidRPr="001B5419">
        <w:rPr>
          <w:lang w:val="de-CH"/>
        </w:rPr>
        <w:t xml:space="preserve">: 406.1-430 MHz, 440-470 MHz, </w:t>
      </w:r>
      <w:ins w:id="415" w:author="DG PPDR" w:date="2015-07-29T11:13:00Z">
        <w:r>
          <w:rPr>
            <w:lang w:val="de-CH"/>
          </w:rPr>
          <w:t>698-894</w:t>
        </w:r>
      </w:ins>
      <w:ins w:id="416" w:author="Turnbull, Karen" w:date="2015-10-01T12:38:00Z">
        <w:r w:rsidR="006A0D57">
          <w:t> </w:t>
        </w:r>
      </w:ins>
      <w:ins w:id="417" w:author="DG PPDR" w:date="2015-07-29T11:13:00Z">
        <w:r>
          <w:rPr>
            <w:lang w:val="de-CH"/>
          </w:rPr>
          <w:t>MHz</w:t>
        </w:r>
      </w:ins>
      <w:del w:id="418" w:author="DG PPDR" w:date="2015-07-29T11:13:00Z">
        <w:r w:rsidRPr="001B5419" w:rsidDel="00EC2C9F">
          <w:rPr>
            <w:lang w:val="de-CH"/>
          </w:rPr>
          <w:delText>806-824/851-869 MHz</w:delText>
        </w:r>
      </w:del>
      <w:del w:id="419" w:author="Bonnici, Adrienne" w:date="2015-09-30T11:06:00Z">
        <w:r w:rsidR="00AD28C7" w:rsidDel="00AD28C7">
          <w:rPr>
            <w:lang w:val="de-CH"/>
          </w:rPr>
          <w:delText>,</w:delText>
        </w:r>
      </w:del>
      <w:ins w:id="420" w:author="Bonnici, Adrienne" w:date="2015-09-30T11:05:00Z">
        <w:r w:rsidR="00AD28C7">
          <w:rPr>
            <w:lang w:val="de-CH"/>
          </w:rPr>
          <w:t xml:space="preserve"> </w:t>
        </w:r>
      </w:ins>
      <w:ins w:id="421" w:author="DG PPDR" w:date="2015-07-29T11:13:00Z">
        <w:r>
          <w:rPr>
            <w:lang w:val="de-CH"/>
          </w:rPr>
          <w:t xml:space="preserve">and </w:t>
        </w:r>
      </w:ins>
      <w:r w:rsidRPr="001B5419">
        <w:rPr>
          <w:lang w:val="de-CH"/>
        </w:rPr>
        <w:t>4 940</w:t>
      </w:r>
      <w:r w:rsidRPr="001B5419">
        <w:rPr>
          <w:lang w:val="de-CH"/>
        </w:rPr>
        <w:noBreakHyphen/>
        <w:t>4 990 MHz</w:t>
      </w:r>
      <w:del w:id="422" w:author="DG PPDR" w:date="2015-07-29T11:13:00Z">
        <w:r w:rsidRPr="001B5419" w:rsidDel="00EC2C9F">
          <w:rPr>
            <w:lang w:val="de-CH"/>
          </w:rPr>
          <w:delText xml:space="preserve"> and 5 850-5 925 MHz</w:delText>
        </w:r>
      </w:del>
      <w:r w:rsidRPr="001B5419">
        <w:rPr>
          <w:lang w:val="de-CH"/>
        </w:rPr>
        <w:t>;</w:t>
      </w:r>
    </w:p>
    <w:p w:rsidR="00A9045D" w:rsidRPr="00EC2C9F" w:rsidRDefault="00A9045D" w:rsidP="00BA3E70">
      <w:pPr>
        <w:rPr>
          <w:ins w:id="423" w:author="DG PPDR" w:date="2015-07-29T11:14:00Z"/>
        </w:rPr>
      </w:pPr>
      <w:ins w:id="424" w:author="DG PPDR" w:date="2015-07-29T11:14:00Z">
        <w:r w:rsidRPr="00F82153">
          <w:rPr>
            <w:iCs/>
          </w:rPr>
          <w:t>4</w:t>
        </w:r>
        <w:r>
          <w:tab/>
        </w:r>
        <w:r w:rsidRPr="00EC2C9F">
          <w:t xml:space="preserve">that information on the frequency arrangements for </w:t>
        </w:r>
      </w:ins>
      <w:ins w:id="425" w:author="DG PPDR" w:date="2015-07-29T16:39:00Z">
        <w:r>
          <w:t xml:space="preserve">PPDR </w:t>
        </w:r>
      </w:ins>
      <w:ins w:id="426" w:author="DG PPDR" w:date="2015-07-29T11:14:00Z">
        <w:r w:rsidRPr="00EC2C9F">
          <w:t>in these ranges, as well as further details of frequency bands deployed or planned to be deployed by various Regions and/or administrations be described in Recommendation ITU</w:t>
        </w:r>
        <w:r w:rsidRPr="00EC2C9F">
          <w:noBreakHyphen/>
          <w:t>R M.2015;</w:t>
        </w:r>
      </w:ins>
    </w:p>
    <w:p w:rsidR="00A9045D" w:rsidRPr="006905BC" w:rsidRDefault="00A9045D" w:rsidP="006A0D57">
      <w:del w:id="427" w:author="DG PPDR" w:date="2015-07-29T11:18:00Z">
        <w:r w:rsidRPr="006905BC" w:rsidDel="00CA5965">
          <w:delText>3</w:delText>
        </w:r>
      </w:del>
      <w:ins w:id="428" w:author="DG PPDR" w:date="2015-07-29T11:18:00Z">
        <w:r>
          <w:t>5</w:t>
        </w:r>
      </w:ins>
      <w:r w:rsidRPr="006905BC">
        <w:tab/>
        <w:t xml:space="preserve">that the </w:t>
      </w:r>
      <w:del w:id="429" w:author="DG PPDR" w:date="2015-07-29T12:30:00Z">
        <w:r w:rsidRPr="006905BC" w:rsidDel="00143F8A">
          <w:delText xml:space="preserve">identification </w:delText>
        </w:r>
      </w:del>
      <w:ins w:id="430" w:author="DG PPDR" w:date="2015-07-29T12:30:00Z">
        <w:r>
          <w:t>inclusion</w:t>
        </w:r>
        <w:r w:rsidRPr="006905BC">
          <w:t xml:space="preserve"> </w:t>
        </w:r>
      </w:ins>
      <w:r w:rsidRPr="006905BC">
        <w:t xml:space="preserve">of the above frequency </w:t>
      </w:r>
      <w:ins w:id="431" w:author="DG PPDR" w:date="2015-07-29T13:52:00Z">
        <w:r>
          <w:t xml:space="preserve">tuning </w:t>
        </w:r>
      </w:ins>
      <w:del w:id="432" w:author="DG PPDR" w:date="2015-07-29T13:52:00Z">
        <w:r w:rsidRPr="000965B3" w:rsidDel="00322B8E">
          <w:delText>bands/</w:delText>
        </w:r>
      </w:del>
      <w:r w:rsidRPr="000965B3">
        <w:t>ranges</w:t>
      </w:r>
      <w:r w:rsidRPr="006905BC">
        <w:t xml:space="preserve"> for </w:t>
      </w:r>
      <w:del w:id="433" w:author="DG PPDR" w:date="2015-07-29T16:40:00Z">
        <w:r w:rsidRPr="006905BC" w:rsidDel="00CC0CA5">
          <w:delText xml:space="preserve">public protection and </w:delText>
        </w:r>
      </w:del>
      <w:del w:id="434" w:author="DG PPDR" w:date="2015-07-29T16:39:00Z">
        <w:r w:rsidRPr="006905BC" w:rsidDel="00CC0CA5">
          <w:delText>disaste</w:delText>
        </w:r>
      </w:del>
      <w:del w:id="435" w:author="DG PPDR" w:date="2015-07-29T16:40:00Z">
        <w:r w:rsidRPr="006905BC" w:rsidDel="00CC0CA5">
          <w:delText xml:space="preserve">r relief </w:delText>
        </w:r>
      </w:del>
      <w:ins w:id="436" w:author="DG PPDR" w:date="2015-07-29T16:40:00Z">
        <w:r>
          <w:t xml:space="preserve">PPDR </w:t>
        </w:r>
      </w:ins>
      <w:r w:rsidRPr="006905BC">
        <w:t xml:space="preserve">does not preclude the use of these </w:t>
      </w:r>
      <w:del w:id="437" w:author="DG PPDR" w:date="2015-07-29T13:52:00Z">
        <w:r w:rsidRPr="006905BC" w:rsidDel="00322B8E">
          <w:delText>bands/frequencies</w:delText>
        </w:r>
      </w:del>
      <w:del w:id="438" w:author="Turnbull, Karen" w:date="2015-10-01T12:57:00Z">
        <w:r w:rsidR="006A0D57" w:rsidDel="006A0D57">
          <w:delText xml:space="preserve"> </w:delText>
        </w:r>
      </w:del>
      <w:ins w:id="439" w:author="DG PPDR" w:date="2015-07-29T13:52:00Z">
        <w:r w:rsidR="006A0D57">
          <w:t>ranges</w:t>
        </w:r>
      </w:ins>
      <w:ins w:id="440" w:author="Turnbull, Karen" w:date="2015-10-01T12:57:00Z">
        <w:r w:rsidR="006A0D57">
          <w:t xml:space="preserve"> </w:t>
        </w:r>
      </w:ins>
      <w:r w:rsidRPr="006905BC">
        <w:t xml:space="preserve">by any application within the services to which these </w:t>
      </w:r>
      <w:del w:id="441" w:author="DG PPDR" w:date="2015-07-29T13:53:00Z">
        <w:r w:rsidRPr="006905BC" w:rsidDel="00322B8E">
          <w:delText>bands/</w:delText>
        </w:r>
      </w:del>
      <w:r w:rsidRPr="006905BC">
        <w:t xml:space="preserve">frequencies are allocated and does not preclude the use of nor establish priority over any other frequencies for </w:t>
      </w:r>
      <w:del w:id="442" w:author="DG PPDR" w:date="2015-07-29T16:40:00Z">
        <w:r w:rsidRPr="006905BC" w:rsidDel="00CC0CA5">
          <w:delText xml:space="preserve">public protection and disaster relief </w:delText>
        </w:r>
      </w:del>
      <w:ins w:id="443" w:author="DG PPDR" w:date="2015-07-29T16:40:00Z">
        <w:r>
          <w:t xml:space="preserve">PPDR </w:t>
        </w:r>
      </w:ins>
      <w:r w:rsidRPr="006905BC">
        <w:t>in accordance with the Radio Regulations;</w:t>
      </w:r>
    </w:p>
    <w:p w:rsidR="00A9045D" w:rsidRPr="006905BC" w:rsidRDefault="00A9045D" w:rsidP="00A9045D">
      <w:del w:id="444" w:author="DG PPDR" w:date="2015-07-29T11:18:00Z">
        <w:r w:rsidRPr="006905BC" w:rsidDel="00CA5965">
          <w:delText>4</w:delText>
        </w:r>
      </w:del>
      <w:ins w:id="445" w:author="DG PPDR" w:date="2015-07-29T11:18:00Z">
        <w:r>
          <w:t>6</w:t>
        </w:r>
      </w:ins>
      <w:r w:rsidRPr="006905BC">
        <w:tab/>
        <w:t>to encourage administrations, in emergency and disaster relief situations, to satisfy temporary needs for frequencies in addition to what may be normally provided for in agreements with the concerned administrations;</w:t>
      </w:r>
    </w:p>
    <w:p w:rsidR="00A9045D" w:rsidRPr="006905BC" w:rsidRDefault="00A9045D">
      <w:del w:id="446" w:author="DG PPDR" w:date="2015-07-29T11:18:00Z">
        <w:r w:rsidRPr="006905BC" w:rsidDel="00CA5965">
          <w:delText>5</w:delText>
        </w:r>
      </w:del>
      <w:ins w:id="447" w:author="DG PPDR" w:date="2015-07-29T11:18:00Z">
        <w:r>
          <w:t>7</w:t>
        </w:r>
      </w:ins>
      <w:r w:rsidRPr="006905BC">
        <w:tab/>
        <w:t xml:space="preserve">that administrations encourage </w:t>
      </w:r>
      <w:del w:id="448" w:author="DG PPDR" w:date="2015-07-29T16:47:00Z">
        <w:r w:rsidRPr="006905BC" w:rsidDel="00CC0CA5">
          <w:delText>public protection and disaster relief</w:delText>
        </w:r>
      </w:del>
      <w:ins w:id="449" w:author="DG PPDR" w:date="2015-07-29T16:47:00Z">
        <w:r>
          <w:t>PPDR</w:t>
        </w:r>
      </w:ins>
      <w:r w:rsidRPr="006905BC">
        <w:t xml:space="preserve"> agencies and organizations to utilize both existing and</w:t>
      </w:r>
      <w:r w:rsidR="00E25CCD">
        <w:t xml:space="preserve"> new technologies and solutions</w:t>
      </w:r>
      <w:del w:id="450" w:author="Currie, Jane" w:date="2015-10-01T10:47:00Z">
        <w:r w:rsidR="00E25CCD" w:rsidDel="00E25CCD">
          <w:delText xml:space="preserve"> </w:delText>
        </w:r>
      </w:del>
      <w:del w:id="451" w:author="DG PPDR" w:date="2015-07-28T18:37:00Z">
        <w:r w:rsidRPr="006905BC" w:rsidDel="00B76961">
          <w:delText>(satellite and terrestrial)</w:delText>
        </w:r>
      </w:del>
      <w:r w:rsidRPr="006905BC">
        <w:t xml:space="preserve">, to the extent practicable, to satisfy interoperability requirements and to further the goals of </w:t>
      </w:r>
      <w:del w:id="452" w:author="DG PPDR" w:date="2015-07-29T16:47:00Z">
        <w:r w:rsidRPr="006905BC" w:rsidDel="00CC0CA5">
          <w:delText>public protection and disaster relief</w:delText>
        </w:r>
      </w:del>
      <w:ins w:id="453" w:author="DG PPDR" w:date="2015-07-29T16:47:00Z">
        <w:r>
          <w:t>PPDR</w:t>
        </w:r>
      </w:ins>
      <w:r w:rsidRPr="006905BC">
        <w:t>;</w:t>
      </w:r>
    </w:p>
    <w:p w:rsidR="00A9045D" w:rsidRPr="006905BC" w:rsidRDefault="00A9045D" w:rsidP="00A9045D">
      <w:del w:id="454" w:author="DG PPDR" w:date="2015-07-29T11:18:00Z">
        <w:r w:rsidRPr="006905BC" w:rsidDel="00CA5965">
          <w:delText>6</w:delText>
        </w:r>
      </w:del>
      <w:ins w:id="455" w:author="DG PPDR" w:date="2015-07-29T11:18:00Z">
        <w:r>
          <w:t>8</w:t>
        </w:r>
      </w:ins>
      <w:r w:rsidRPr="006905BC">
        <w:tab/>
        <w:t xml:space="preserve">that administrations may encourage agencies and organizations to use </w:t>
      </w:r>
      <w:del w:id="456" w:author="DG PPDR" w:date="2015-07-28T18:37:00Z">
        <w:r w:rsidRPr="006905BC" w:rsidDel="00B76961">
          <w:delText>advanced wireless</w:delText>
        </w:r>
      </w:del>
      <w:ins w:id="457" w:author="DG PPDR" w:date="2015-07-28T18:37:00Z">
        <w:r>
          <w:t>broadband PPDR</w:t>
        </w:r>
      </w:ins>
      <w:r w:rsidRPr="006905BC">
        <w:t xml:space="preserve"> solutions taking into account </w:t>
      </w:r>
      <w:r w:rsidRPr="006905BC">
        <w:rPr>
          <w:i/>
        </w:rPr>
        <w:t>considering </w:t>
      </w:r>
      <w:ins w:id="458" w:author="DG PPDR" w:date="2015-07-29T08:33:00Z">
        <w:r>
          <w:rPr>
            <w:i/>
          </w:rPr>
          <w:t xml:space="preserve">g), </w:t>
        </w:r>
      </w:ins>
      <w:r w:rsidRPr="006905BC">
        <w:rPr>
          <w:i/>
        </w:rPr>
        <w:t>h</w:t>
      </w:r>
      <w:r w:rsidRPr="006905BC">
        <w:rPr>
          <w:i/>
          <w:iCs/>
        </w:rPr>
        <w:t>)</w:t>
      </w:r>
      <w:r w:rsidRPr="006905BC">
        <w:t xml:space="preserve"> and </w:t>
      </w:r>
      <w:proofErr w:type="spellStart"/>
      <w:r w:rsidRPr="006905BC">
        <w:rPr>
          <w:i/>
        </w:rPr>
        <w:t>i</w:t>
      </w:r>
      <w:proofErr w:type="spellEnd"/>
      <w:r w:rsidRPr="006905BC">
        <w:rPr>
          <w:i/>
        </w:rPr>
        <w:t>)</w:t>
      </w:r>
      <w:r w:rsidRPr="006905BC">
        <w:t xml:space="preserve"> for providing complementary support to</w:t>
      </w:r>
      <w:r w:rsidR="009B5BFA">
        <w:t xml:space="preserve"> </w:t>
      </w:r>
      <w:del w:id="459" w:author="DG PPDR" w:date="2015-07-29T16:40:00Z">
        <w:r w:rsidRPr="006905BC" w:rsidDel="00CC0CA5">
          <w:delText>public protection and disaster relief</w:delText>
        </w:r>
      </w:del>
      <w:ins w:id="460" w:author="DG PPDR" w:date="2015-07-29T16:40:00Z">
        <w:r>
          <w:t>PPDR</w:t>
        </w:r>
      </w:ins>
      <w:r w:rsidRPr="006905BC">
        <w:t>;</w:t>
      </w:r>
    </w:p>
    <w:p w:rsidR="00A9045D" w:rsidRPr="006905BC" w:rsidRDefault="00A9045D" w:rsidP="00A9045D">
      <w:del w:id="461" w:author="DG PPDR" w:date="2015-07-29T11:18:00Z">
        <w:r w:rsidRPr="006905BC" w:rsidDel="00CA5965">
          <w:delText>7</w:delText>
        </w:r>
      </w:del>
      <w:ins w:id="462" w:author="DG PPDR" w:date="2015-07-29T11:18:00Z">
        <w:r>
          <w:t>9</w:t>
        </w:r>
      </w:ins>
      <w:r w:rsidRPr="006905BC">
        <w:tab/>
        <w:t>to encourage administrations to facilitate cross-border circulation of radiocommunication equipment intended for use in emergency and disaster relief situations through mutual cooperation and consultation without hindering national legislation;</w:t>
      </w:r>
    </w:p>
    <w:p w:rsidR="00A9045D" w:rsidRPr="006905BC" w:rsidRDefault="00A9045D" w:rsidP="006A0D57">
      <w:del w:id="463" w:author="DG PPDR" w:date="2015-07-29T11:18:00Z">
        <w:r w:rsidRPr="006905BC" w:rsidDel="00CA5965">
          <w:delText>8</w:delText>
        </w:r>
      </w:del>
      <w:ins w:id="464" w:author="DG PPDR" w:date="2015-07-29T11:18:00Z">
        <w:r>
          <w:t>10</w:t>
        </w:r>
      </w:ins>
      <w:r w:rsidRPr="006905BC">
        <w:tab/>
        <w:t xml:space="preserve">that administrations encourage </w:t>
      </w:r>
      <w:del w:id="465" w:author="DG PPDR" w:date="2015-07-29T16:47:00Z">
        <w:r w:rsidRPr="006905BC" w:rsidDel="00CC0CA5">
          <w:delText>public protection and disaster relief</w:delText>
        </w:r>
      </w:del>
      <w:ins w:id="466" w:author="DG PPDR" w:date="2015-07-29T16:47:00Z">
        <w:r>
          <w:t>PPDR</w:t>
        </w:r>
      </w:ins>
      <w:r w:rsidRPr="006905BC">
        <w:t xml:space="preserve"> agencies and organizations to utilize relevant ITU</w:t>
      </w:r>
      <w:r w:rsidRPr="006905BC">
        <w:noBreakHyphen/>
        <w:t xml:space="preserve">R Recommendations </w:t>
      </w:r>
      <w:ins w:id="467" w:author="DG PPDR" w:date="2015-07-29T08:31:00Z">
        <w:r>
          <w:t xml:space="preserve">and Reports </w:t>
        </w:r>
      </w:ins>
      <w:r w:rsidRPr="006905BC">
        <w:t xml:space="preserve">in planning spectrum use and implementing technology and systems supporting </w:t>
      </w:r>
      <w:del w:id="468" w:author="DG PPDR" w:date="2015-07-29T16:41:00Z">
        <w:r w:rsidRPr="006905BC" w:rsidDel="00CC0CA5">
          <w:delText>public protection and disaster relief</w:delText>
        </w:r>
      </w:del>
      <w:ins w:id="469" w:author="DG PPDR" w:date="2015-07-29T16:41:00Z">
        <w:r>
          <w:t>PPDR</w:t>
        </w:r>
      </w:ins>
      <w:r w:rsidR="006A0D57">
        <w:t>;</w:t>
      </w:r>
    </w:p>
    <w:p w:rsidR="00A9045D" w:rsidRPr="006905BC" w:rsidRDefault="00A9045D">
      <w:del w:id="470" w:author="DG PPDR" w:date="2015-07-29T11:18:00Z">
        <w:r w:rsidRPr="006905BC" w:rsidDel="00CA5965">
          <w:lastRenderedPageBreak/>
          <w:delText>9</w:delText>
        </w:r>
      </w:del>
      <w:ins w:id="471" w:author="DG PPDR" w:date="2015-07-29T11:18:00Z">
        <w:r>
          <w:t>11</w:t>
        </w:r>
      </w:ins>
      <w:r w:rsidRPr="006905BC">
        <w:tab/>
        <w:t xml:space="preserve">to encourage administrations to continue to work closely with their </w:t>
      </w:r>
      <w:del w:id="472" w:author="DG PPDR" w:date="2015-07-29T16:48:00Z">
        <w:r w:rsidRPr="006905BC" w:rsidDel="00CC0CA5">
          <w:delText>public protection and disaster relief</w:delText>
        </w:r>
      </w:del>
      <w:ins w:id="473" w:author="DG PPDR" w:date="2015-07-29T16:48:00Z">
        <w:r>
          <w:t>PPDR</w:t>
        </w:r>
      </w:ins>
      <w:r w:rsidRPr="006905BC">
        <w:t xml:space="preserve"> community to further refine the operational requirements for </w:t>
      </w:r>
      <w:del w:id="474" w:author="DG PPDR" w:date="2015-07-29T16:41:00Z">
        <w:r w:rsidRPr="006905BC" w:rsidDel="00CC0CA5">
          <w:delText xml:space="preserve">public protection and disaster relief </w:delText>
        </w:r>
      </w:del>
      <w:ins w:id="475" w:author="DG PPDR" w:date="2015-07-29T16:41:00Z">
        <w:r>
          <w:t xml:space="preserve">PPDR </w:t>
        </w:r>
      </w:ins>
      <w:r w:rsidRPr="006905BC">
        <w:t>activities</w:t>
      </w:r>
      <w:del w:id="476" w:author="Bonnici, Adrienne" w:date="2015-09-29T10:16:00Z">
        <w:r w:rsidRPr="006905BC" w:rsidDel="002A0276">
          <w:delText>;</w:delText>
        </w:r>
      </w:del>
      <w:ins w:id="477" w:author="Bonnici, Adrienne" w:date="2015-09-29T10:16:00Z">
        <w:r w:rsidR="002A0276">
          <w:t>,</w:t>
        </w:r>
      </w:ins>
    </w:p>
    <w:p w:rsidR="00A9045D" w:rsidRPr="006905BC" w:rsidDel="002B3241" w:rsidRDefault="00A9045D" w:rsidP="00A9045D">
      <w:pPr>
        <w:rPr>
          <w:del w:id="478" w:author="DG PPDR" w:date="2015-07-29T16:27:00Z"/>
        </w:rPr>
      </w:pPr>
      <w:del w:id="479" w:author="DG PPDR" w:date="2015-07-29T11:18:00Z">
        <w:r w:rsidRPr="006905BC" w:rsidDel="00CA5965">
          <w:delText>10</w:delText>
        </w:r>
      </w:del>
      <w:del w:id="480" w:author="DG PPDR" w:date="2015-07-29T16:27:00Z">
        <w:r w:rsidRPr="006905BC" w:rsidDel="002B3241">
          <w:tab/>
        </w:r>
      </w:del>
      <w:del w:id="481" w:author="DG PPDR" w:date="2015-07-29T15:15:00Z">
        <w:r w:rsidRPr="006905BC" w:rsidDel="009820DC">
          <w:delText>that manufacturers should be encouraged to take this Resolution into account in future equipment designs, including the need for administrations to operate within different parts of the identified bands</w:delText>
        </w:r>
      </w:del>
      <w:del w:id="482" w:author="DG PPDR" w:date="2015-07-29T16:27:00Z">
        <w:r w:rsidRPr="006905BC" w:rsidDel="002B3241">
          <w:delText>,</w:delText>
        </w:r>
      </w:del>
    </w:p>
    <w:p w:rsidR="00A9045D" w:rsidRPr="00B4050F" w:rsidRDefault="00A9045D" w:rsidP="009B5BFA">
      <w:pPr>
        <w:pStyle w:val="Call"/>
      </w:pPr>
      <w:r w:rsidRPr="00B4050F">
        <w:t>invites ITU</w:t>
      </w:r>
      <w:r w:rsidRPr="00B4050F">
        <w:noBreakHyphen/>
        <w:t>R</w:t>
      </w:r>
    </w:p>
    <w:p w:rsidR="00A9045D" w:rsidRPr="006905BC" w:rsidRDefault="00A9045D" w:rsidP="009B5BFA">
      <w:r w:rsidRPr="009B5BFA">
        <w:rPr>
          <w:iCs/>
        </w:rPr>
        <w:t>1</w:t>
      </w:r>
      <w:r w:rsidRPr="006905BC">
        <w:tab/>
        <w:t xml:space="preserve">to continue its technical studies and to make recommendations concerning technical and operational implementation, as necessary, for advanced solutions to meet the needs of </w:t>
      </w:r>
      <w:del w:id="483" w:author="DG PPDR" w:date="2015-07-29T16:41:00Z">
        <w:r w:rsidRPr="006905BC" w:rsidDel="00CC0CA5">
          <w:delText>public protection and disaster relief</w:delText>
        </w:r>
      </w:del>
      <w:ins w:id="484" w:author="DG PPDR" w:date="2015-07-29T16:41:00Z">
        <w:r>
          <w:t>PPDR</w:t>
        </w:r>
      </w:ins>
      <w:r w:rsidRPr="006905BC">
        <w:t xml:space="preserve"> radiocommunication applications, taking into account the capabilities, evolution and any resulting transition requirements of the existing systems, particularly those of many developing countries, for national and international operations;</w:t>
      </w:r>
    </w:p>
    <w:p w:rsidR="00A9045D" w:rsidRPr="006905BC" w:rsidRDefault="00A9045D" w:rsidP="006A0D57">
      <w:r w:rsidRPr="009B5BFA">
        <w:rPr>
          <w:iCs/>
        </w:rPr>
        <w:t>2</w:t>
      </w:r>
      <w:r w:rsidRPr="006905BC">
        <w:tab/>
        <w:t xml:space="preserve">to </w:t>
      </w:r>
      <w:ins w:id="485" w:author="DG PPDR" w:date="2015-07-29T08:29:00Z">
        <w:r w:rsidRPr="008E697A">
          <w:t>review and, as appropriate, revise Recommendation ITU</w:t>
        </w:r>
        <w:r w:rsidRPr="008E697A">
          <w:noBreakHyphen/>
          <w:t xml:space="preserve">R M.2015 and other relevant </w:t>
        </w:r>
      </w:ins>
      <w:ins w:id="486" w:author="DG PPDR" w:date="2015-07-28T17:28:00Z">
        <w:r w:rsidR="006A0D57">
          <w:t>ITU</w:t>
        </w:r>
      </w:ins>
      <w:ins w:id="487" w:author="Turnbull, Karen" w:date="2015-10-01T12:37:00Z">
        <w:r w:rsidR="006A0D57">
          <w:noBreakHyphen/>
        </w:r>
      </w:ins>
      <w:ins w:id="488" w:author="DG PPDR" w:date="2015-07-28T17:28:00Z">
        <w:r w:rsidR="006A0D57">
          <w:t>R</w:t>
        </w:r>
      </w:ins>
      <w:ins w:id="489" w:author="DG PPDR" w:date="2015-07-29T08:29:00Z">
        <w:r w:rsidRPr="008E697A">
          <w:t xml:space="preserve"> Recommendations and Reports</w:t>
        </w:r>
      </w:ins>
      <w:del w:id="490" w:author="DG PPDR" w:date="2015-07-29T08:29:00Z">
        <w:r w:rsidRPr="006905BC" w:rsidDel="00D34268">
          <w:delText>conduct further appropriate technical studies in support of possible additional identification of other frequency ranges to meet the particular needs of certain countries in Region 1 which have given their agreement, especially in order to meet the radiocommunication needs of public protection and disaster relief agencies</w:delText>
        </w:r>
      </w:del>
      <w:r w:rsidR="006A0D57">
        <w:t>.</w:t>
      </w:r>
    </w:p>
    <w:p w:rsidR="00A9045D" w:rsidRPr="00A9045D" w:rsidRDefault="00A9045D" w:rsidP="00A9045D">
      <w:pPr>
        <w:pStyle w:val="Reasons"/>
      </w:pPr>
      <w:r>
        <w:rPr>
          <w:b/>
        </w:rPr>
        <w:t>Reasons:</w:t>
      </w:r>
      <w:r>
        <w:tab/>
      </w:r>
      <w:r w:rsidRPr="00544EBE">
        <w:rPr>
          <w:rFonts w:eastAsia="BatangChe"/>
          <w:szCs w:val="24"/>
          <w:lang w:bidi="he-IL"/>
        </w:rPr>
        <w:t xml:space="preserve">The benefits of regionally or internationally harmonized frequency bands have been documented in Resolution </w:t>
      </w:r>
      <w:r w:rsidRPr="002A0276">
        <w:rPr>
          <w:rFonts w:eastAsia="BatangChe"/>
          <w:bCs/>
          <w:szCs w:val="24"/>
          <w:lang w:bidi="he-IL"/>
        </w:rPr>
        <w:t>646</w:t>
      </w:r>
      <w:r w:rsidRPr="002A0276">
        <w:rPr>
          <w:rFonts w:eastAsiaTheme="minorEastAsia" w:hint="eastAsia"/>
          <w:bCs/>
          <w:szCs w:val="24"/>
          <w:lang w:eastAsia="ko-KR" w:bidi="he-IL"/>
        </w:rPr>
        <w:t xml:space="preserve"> </w:t>
      </w:r>
      <w:r w:rsidRPr="002A0276">
        <w:rPr>
          <w:rFonts w:eastAsia="BatangChe"/>
          <w:bCs/>
          <w:szCs w:val="24"/>
          <w:lang w:bidi="he-IL"/>
        </w:rPr>
        <w:t xml:space="preserve">and in many studies and reports. These benefits include, among others, achieving economies of scale and expanded equipment availability, possibly increasing competition and improved spectrum management and planning. </w:t>
      </w:r>
      <w:r w:rsidRPr="002A0276">
        <w:rPr>
          <w:rFonts w:eastAsia="BatangChe"/>
          <w:bCs/>
          <w:szCs w:val="24"/>
        </w:rPr>
        <w:t>Since the initial adoption of Resolution 646 in 2003, major technological developments have taken place in mobile broadband technologies.</w:t>
      </w:r>
      <w:r w:rsidRPr="002A0276">
        <w:rPr>
          <w:rFonts w:eastAsia="BatangChe" w:cs="Calibri"/>
          <w:bCs/>
          <w:szCs w:val="24"/>
          <w:lang w:eastAsia="en-AU"/>
        </w:rPr>
        <w:t xml:space="preserve"> In recent years, the focus on PPDR </w:t>
      </w:r>
      <w:proofErr w:type="spellStart"/>
      <w:r w:rsidR="006A0D57" w:rsidRPr="002A0276">
        <w:rPr>
          <w:rFonts w:eastAsia="BatangChe" w:cs="Calibri"/>
          <w:bCs/>
          <w:szCs w:val="24"/>
          <w:lang w:eastAsia="en-AU"/>
        </w:rPr>
        <w:t>r</w:t>
      </w:r>
      <w:r w:rsidRPr="002A0276">
        <w:rPr>
          <w:rFonts w:eastAsia="BatangChe" w:cs="Calibri"/>
          <w:bCs/>
          <w:szCs w:val="24"/>
          <w:lang w:eastAsia="en-AU"/>
        </w:rPr>
        <w:t>adiocommunications</w:t>
      </w:r>
      <w:proofErr w:type="spellEnd"/>
      <w:r w:rsidRPr="002A0276">
        <w:rPr>
          <w:rFonts w:eastAsia="BatangChe" w:cs="Calibri"/>
          <w:bCs/>
          <w:szCs w:val="24"/>
          <w:lang w:eastAsia="en-AU"/>
        </w:rPr>
        <w:t xml:space="preserve"> has shifted significantly towards broadband applications which led to the establishment of WRC-15 agenda item 1.3, in accordance </w:t>
      </w:r>
      <w:r w:rsidRPr="002A0276">
        <w:rPr>
          <w:rFonts w:eastAsia="BatangChe" w:cs="Calibri"/>
          <w:bCs/>
          <w:snapToGrid w:val="0"/>
          <w:szCs w:val="24"/>
        </w:rPr>
        <w:t xml:space="preserve">with Resolution </w:t>
      </w:r>
      <w:r w:rsidRPr="002A0276">
        <w:rPr>
          <w:rFonts w:eastAsia="MS Mincho" w:cs="Calibri"/>
          <w:bCs/>
          <w:szCs w:val="24"/>
        </w:rPr>
        <w:t xml:space="preserve">648 </w:t>
      </w:r>
      <w:r w:rsidRPr="002A0276">
        <w:rPr>
          <w:rFonts w:eastAsia="MS Mincho" w:cs="Calibri"/>
          <w:bCs/>
          <w:szCs w:val="24"/>
          <w:lang w:eastAsia="ja-JP"/>
        </w:rPr>
        <w:t>(WRC</w:t>
      </w:r>
      <w:r w:rsidRPr="002A0276">
        <w:rPr>
          <w:rFonts w:eastAsia="MS Mincho" w:cs="Calibri"/>
          <w:bCs/>
          <w:szCs w:val="24"/>
          <w:lang w:eastAsia="ja-JP"/>
        </w:rPr>
        <w:noBreakHyphen/>
        <w:t>12</w:t>
      </w:r>
      <w:r w:rsidRPr="002A0276">
        <w:rPr>
          <w:rFonts w:eastAsia="BatangChe" w:cs="Calibri"/>
          <w:bCs/>
          <w:snapToGrid w:val="0"/>
          <w:szCs w:val="24"/>
        </w:rPr>
        <w:t>). Resolution 648 (WRC-12) notes</w:t>
      </w:r>
      <w:r w:rsidR="009B5BFA">
        <w:rPr>
          <w:rFonts w:eastAsia="BatangChe" w:cs="Calibri"/>
          <w:snapToGrid w:val="0"/>
          <w:szCs w:val="24"/>
        </w:rPr>
        <w:t xml:space="preserve"> “</w:t>
      </w:r>
      <w:r w:rsidRPr="00544EBE">
        <w:rPr>
          <w:rFonts w:eastAsia="BatangChe" w:cs="Calibri"/>
          <w:szCs w:val="24"/>
          <w:lang w:eastAsia="en-AU"/>
        </w:rPr>
        <w:t>the changes that have occurred in the requirements for PPDR applications and the emerging demand for broadband PPDR applications, including high-s</w:t>
      </w:r>
      <w:r w:rsidR="009B5BFA">
        <w:rPr>
          <w:rFonts w:eastAsia="BatangChe" w:cs="Calibri"/>
          <w:szCs w:val="24"/>
          <w:lang w:eastAsia="en-AU"/>
        </w:rPr>
        <w:t>peed data, video and multimedia”</w:t>
      </w:r>
      <w:r w:rsidRPr="00544EBE">
        <w:rPr>
          <w:rFonts w:eastAsia="BatangChe" w:cs="Calibri"/>
          <w:szCs w:val="24"/>
          <w:lang w:eastAsia="en-AU"/>
        </w:rPr>
        <w:t xml:space="preserve"> in describing this recent shift in focus towards broadband applications for PPDR.</w:t>
      </w:r>
    </w:p>
    <w:p w:rsidR="00A9045D" w:rsidRPr="00544EBE" w:rsidRDefault="00A9045D" w:rsidP="009B5BFA">
      <w:pPr>
        <w:pStyle w:val="Reasons"/>
        <w:rPr>
          <w:rFonts w:eastAsia="BatangChe" w:cs="Calibri"/>
          <w:lang w:eastAsia="en-AU"/>
        </w:rPr>
      </w:pPr>
      <w:r>
        <w:rPr>
          <w:rFonts w:eastAsia="BatangChe"/>
          <w:lang w:bidi="he-IL"/>
        </w:rPr>
        <w:t xml:space="preserve">Accordingly it is proposed that Resolution 646 be modified as proposed above. </w:t>
      </w:r>
    </w:p>
    <w:p w:rsidR="000F0D52" w:rsidRDefault="002A0276">
      <w:pPr>
        <w:pStyle w:val="Proposal"/>
      </w:pPr>
      <w:r>
        <w:t>SUP</w:t>
      </w:r>
      <w:r>
        <w:tab/>
        <w:t>ASP/32A3/2</w:t>
      </w:r>
    </w:p>
    <w:p w:rsidR="003638D8" w:rsidRPr="006905BC" w:rsidRDefault="002A0276" w:rsidP="003638D8">
      <w:pPr>
        <w:pStyle w:val="ResNo"/>
      </w:pPr>
      <w:r w:rsidRPr="006905BC">
        <w:t xml:space="preserve">RESOLUTION </w:t>
      </w:r>
      <w:r w:rsidRPr="006905BC">
        <w:rPr>
          <w:rStyle w:val="href"/>
        </w:rPr>
        <w:t>648</w:t>
      </w:r>
      <w:r w:rsidRPr="006905BC">
        <w:t xml:space="preserve"> (WRC</w:t>
      </w:r>
      <w:r w:rsidRPr="006905BC">
        <w:noBreakHyphen/>
        <w:t>12)</w:t>
      </w:r>
    </w:p>
    <w:p w:rsidR="003638D8" w:rsidRPr="006905BC" w:rsidRDefault="002A0276" w:rsidP="00114582">
      <w:pPr>
        <w:pStyle w:val="Restitle"/>
      </w:pPr>
      <w:bookmarkStart w:id="491" w:name="_Toc327364527"/>
      <w:r w:rsidRPr="006905BC">
        <w:t>Studies to support broadband public protection and disaster relief</w:t>
      </w:r>
      <w:bookmarkEnd w:id="491"/>
    </w:p>
    <w:p w:rsidR="000F0D52" w:rsidRDefault="002A0276" w:rsidP="006A0D57">
      <w:pPr>
        <w:pStyle w:val="Reasons"/>
      </w:pPr>
      <w:r>
        <w:rPr>
          <w:b/>
        </w:rPr>
        <w:t>Reasons:</w:t>
      </w:r>
      <w:r>
        <w:tab/>
      </w:r>
      <w:r w:rsidR="00A9045D">
        <w:t xml:space="preserve">The </w:t>
      </w:r>
      <w:r w:rsidR="006A0D57">
        <w:t>s</w:t>
      </w:r>
      <w:r w:rsidR="00A9045D">
        <w:t>tudies requested by Resolution 648 have been completed with the development of Reports ITU-R M.[PPDR] and ITU-</w:t>
      </w:r>
      <w:r>
        <w:t>R M.2291. The modifications to R</w:t>
      </w:r>
      <w:r w:rsidR="00A9045D">
        <w:t>esolution 646 are proposed in a separate common APT proposal. Therefore this Resolution can be suppressed at WRC-15.</w:t>
      </w:r>
    </w:p>
    <w:p w:rsidR="00A9045D" w:rsidRDefault="00A9045D" w:rsidP="0032202E">
      <w:pPr>
        <w:pStyle w:val="Reasons"/>
      </w:pPr>
    </w:p>
    <w:p w:rsidR="00A9045D" w:rsidRDefault="00A9045D">
      <w:pPr>
        <w:jc w:val="center"/>
      </w:pPr>
      <w:r>
        <w:t>______________</w:t>
      </w:r>
    </w:p>
    <w:sectPr w:rsidR="00A9045D">
      <w:headerReference w:type="default" r:id="rId13"/>
      <w:footerReference w:type="even" r:id="rId14"/>
      <w:footerReference w:type="default" r:id="rId15"/>
      <w:footerReference w:type="first" r:id="rId16"/>
      <w:type w:val="oddPage"/>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F2" w:rsidRDefault="000705F2">
      <w:r>
        <w:separator/>
      </w:r>
    </w:p>
  </w:endnote>
  <w:endnote w:type="continuationSeparator" w:id="0">
    <w:p w:rsidR="000705F2" w:rsidRDefault="0007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ins w:id="495" w:author="Currie, Jane" w:date="2015-10-01T09:34:00Z">
      <w:r w:rsidR="00F47029">
        <w:rPr>
          <w:noProof/>
          <w:lang w:val="en-US"/>
        </w:rPr>
        <w:t>P:\ENG\ITU-R\CONF-R\CMR15\000\032ADD03E.docx</w:t>
      </w:r>
    </w:ins>
    <w:del w:id="496" w:author="Currie, Jane" w:date="2015-10-01T09:34:00Z">
      <w:r w:rsidR="00D3600D" w:rsidDel="00F47029">
        <w:rPr>
          <w:noProof/>
          <w:lang w:val="en-US"/>
        </w:rPr>
        <w:delText>Y:\APP\BR\POOL\WRC-15\DOC (Contributions)\1-100\032ADD03E.docx</w:delText>
      </w:r>
    </w:del>
    <w:r>
      <w:fldChar w:fldCharType="end"/>
    </w:r>
    <w:r w:rsidRPr="0041348E">
      <w:rPr>
        <w:lang w:val="en-US"/>
      </w:rPr>
      <w:tab/>
    </w:r>
    <w:r>
      <w:fldChar w:fldCharType="begin"/>
    </w:r>
    <w:r>
      <w:instrText xml:space="preserve"> SAVEDATE \@ DD.MM.YY </w:instrText>
    </w:r>
    <w:r>
      <w:fldChar w:fldCharType="separate"/>
    </w:r>
    <w:r w:rsidR="00422C47">
      <w:rPr>
        <w:noProof/>
      </w:rPr>
      <w:t>05.10.15</w:t>
    </w:r>
    <w:r>
      <w:fldChar w:fldCharType="end"/>
    </w:r>
    <w:r w:rsidRPr="0041348E">
      <w:rPr>
        <w:lang w:val="en-US"/>
      </w:rPr>
      <w:tab/>
    </w:r>
    <w:r>
      <w:fldChar w:fldCharType="begin"/>
    </w:r>
    <w:r>
      <w:instrText xml:space="preserve"> PRINTDATE \@ DD.MM.YY </w:instrText>
    </w:r>
    <w:r>
      <w:fldChar w:fldCharType="separate"/>
    </w:r>
    <w:ins w:id="497" w:author="Currie, Jane" w:date="2015-10-01T09:34:00Z">
      <w:r w:rsidR="00F47029">
        <w:rPr>
          <w:noProof/>
        </w:rPr>
        <w:t>01.10.15</w:t>
      </w:r>
    </w:ins>
    <w:del w:id="498" w:author="Currie, Jane" w:date="2015-10-01T09:34:00Z">
      <w:r w:rsidR="00D3600D" w:rsidDel="00F47029">
        <w:rPr>
          <w:noProof/>
        </w:rPr>
        <w:delText>30.09.15</w:delText>
      </w:r>
    </w:del>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4F0" w:rsidRDefault="006F297C" w:rsidP="004734F0">
    <w:pPr>
      <w:pStyle w:val="Footer"/>
    </w:pPr>
    <w:fldSimple w:instr=" FILENAME \p  \* MERGEFORMAT ">
      <w:r w:rsidR="00F47029">
        <w:t>P:\ENG\ITU-R\CONF-R\CMR15\000\032ADD03E.docx</w:t>
      </w:r>
    </w:fldSimple>
    <w:r w:rsidR="004734F0">
      <w:t xml:space="preserve"> (387297)</w:t>
    </w:r>
    <w:r w:rsidR="004734F0">
      <w:tab/>
    </w:r>
    <w:r w:rsidR="004734F0">
      <w:fldChar w:fldCharType="begin"/>
    </w:r>
    <w:r w:rsidR="004734F0">
      <w:instrText xml:space="preserve"> SAVEDATE \@ DD.MM.YY </w:instrText>
    </w:r>
    <w:r w:rsidR="004734F0">
      <w:fldChar w:fldCharType="separate"/>
    </w:r>
    <w:r w:rsidR="00422C47">
      <w:t>05.10.15</w:t>
    </w:r>
    <w:r w:rsidR="004734F0">
      <w:fldChar w:fldCharType="end"/>
    </w:r>
    <w:r w:rsidR="004734F0">
      <w:tab/>
    </w:r>
    <w:r w:rsidR="004734F0">
      <w:fldChar w:fldCharType="begin"/>
    </w:r>
    <w:r w:rsidR="004734F0">
      <w:instrText xml:space="preserve"> PRINTDATE \@ DD.MM.YY </w:instrText>
    </w:r>
    <w:r w:rsidR="004734F0">
      <w:fldChar w:fldCharType="separate"/>
    </w:r>
    <w:r w:rsidR="00F47029">
      <w:t>01.10.15</w:t>
    </w:r>
    <w:r w:rsidR="004734F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4F0" w:rsidRDefault="006F297C">
    <w:pPr>
      <w:pStyle w:val="Footer"/>
    </w:pPr>
    <w:fldSimple w:instr=" FILENAME \p  \* MERGEFORMAT ">
      <w:r w:rsidR="00F47029">
        <w:t>P:\ENG\ITU-R\CONF-R\CMR15\000\032ADD03E.docx</w:t>
      </w:r>
    </w:fldSimple>
    <w:r w:rsidR="004734F0">
      <w:t xml:space="preserve"> (387297)</w:t>
    </w:r>
    <w:r w:rsidR="004734F0">
      <w:tab/>
    </w:r>
    <w:r w:rsidR="004734F0">
      <w:fldChar w:fldCharType="begin"/>
    </w:r>
    <w:r w:rsidR="004734F0">
      <w:instrText xml:space="preserve"> SAVEDATE \@ DD.MM.YY </w:instrText>
    </w:r>
    <w:r w:rsidR="004734F0">
      <w:fldChar w:fldCharType="separate"/>
    </w:r>
    <w:r w:rsidR="00422C47">
      <w:t>05.10.15</w:t>
    </w:r>
    <w:r w:rsidR="004734F0">
      <w:fldChar w:fldCharType="end"/>
    </w:r>
    <w:r w:rsidR="004734F0">
      <w:tab/>
    </w:r>
    <w:r w:rsidR="004734F0">
      <w:fldChar w:fldCharType="begin"/>
    </w:r>
    <w:r w:rsidR="004734F0">
      <w:instrText xml:space="preserve"> PRINTDATE \@ DD.MM.YY </w:instrText>
    </w:r>
    <w:r w:rsidR="004734F0">
      <w:fldChar w:fldCharType="separate"/>
    </w:r>
    <w:ins w:id="499" w:author="Currie, Jane" w:date="2015-10-01T09:34:00Z">
      <w:r w:rsidR="00F47029">
        <w:t>01.10.15</w:t>
      </w:r>
    </w:ins>
    <w:del w:id="500" w:author="Currie, Jane" w:date="2015-10-01T09:34:00Z">
      <w:r w:rsidR="004734F0" w:rsidDel="00F47029">
        <w:delText>30.09.15</w:delText>
      </w:r>
    </w:del>
    <w:r w:rsidR="004734F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F2" w:rsidRDefault="000705F2">
      <w:r>
        <w:rPr>
          <w:b/>
        </w:rPr>
        <w:t>_______________</w:t>
      </w:r>
    </w:p>
  </w:footnote>
  <w:footnote w:type="continuationSeparator" w:id="0">
    <w:p w:rsidR="000705F2" w:rsidRDefault="000705F2">
      <w:r>
        <w:continuationSeparator/>
      </w:r>
    </w:p>
  </w:footnote>
  <w:footnote w:id="1">
    <w:p w:rsidR="00A9045D" w:rsidDel="00F25A4D" w:rsidRDefault="00A9045D" w:rsidP="00A9045D">
      <w:pPr>
        <w:pStyle w:val="FootnoteText"/>
        <w:rPr>
          <w:del w:id="83" w:author="DG PPDR" w:date="2015-07-29T09:55:00Z"/>
          <w:color w:val="000000"/>
          <w:lang w:val="en-US"/>
        </w:rPr>
      </w:pPr>
      <w:del w:id="84" w:author="DG PPDR" w:date="2015-07-29T09:55:00Z">
        <w:r w:rsidRPr="0083037D" w:rsidDel="00F25A4D">
          <w:rPr>
            <w:rStyle w:val="FootnoteReference"/>
          </w:rPr>
          <w:delText>1</w:delText>
        </w:r>
        <w:r w:rsidDel="00F25A4D">
          <w:rPr>
            <w:color w:val="000000"/>
            <w:lang w:val="en-US"/>
          </w:rPr>
          <w:delText xml:space="preserve"> </w:delText>
        </w:r>
        <w:r w:rsidDel="00F25A4D">
          <w:rPr>
            <w:color w:val="000000"/>
            <w:lang w:val="en-US"/>
          </w:rPr>
          <w:tab/>
          <w:delText>For example, a joint standardization programme between the European Telecommunications Standards Institute (ETSI) and the Telecommunications Industry Association (TIA), known as Project MESA (Mobility for Emergency and Safety Applications) has commenced for broadband public protection and disaster relief. Also, the Working Group on Emergency Telecommunications (WGET), convened by the United Nations Office for Humanitarian Affairs (OCHA), is an open forum to facilitate the use of telecommunications in the service of humanitarian assistance comprising United Nations entities, major non</w:delText>
        </w:r>
        <w:r w:rsidDel="00F25A4D">
          <w:rPr>
            <w:color w:val="000000"/>
            <w:lang w:val="en-US"/>
          </w:rPr>
          <w:noBreakHyphen/>
          <w:delText>governmental organizations, the International Committee of the Red Cross (ICRC), ITU and experts from the private sector and academia. Another platform for coordination and to foster harmonized global Telecommunication for Disaster Relief (TDR) standards is the TDR Partnership Coordination Panel, which was established under the coordination of ITU with participation of international telecommunication service providers, related government departments, standards development organizations, and disaster relief organizations.</w:delText>
        </w:r>
      </w:del>
    </w:p>
  </w:footnote>
  <w:footnote w:id="2">
    <w:p w:rsidR="007857A4" w:rsidRPr="00FF0E78" w:rsidRDefault="007857A4" w:rsidP="007857A4">
      <w:pPr>
        <w:pStyle w:val="FootnoteText"/>
        <w:rPr>
          <w:ins w:id="153" w:author="Currie, Jane" w:date="2015-10-01T08:48:00Z"/>
          <w:lang w:val="en-US"/>
        </w:rPr>
      </w:pPr>
      <w:r>
        <w:rPr>
          <w:rStyle w:val="FootnoteReference"/>
        </w:rPr>
        <w:t>2</w:t>
      </w:r>
      <w:r w:rsidRPr="009A377A">
        <w:tab/>
      </w:r>
      <w:r>
        <w:rPr>
          <w:color w:val="000000"/>
          <w:lang w:val="en-US"/>
        </w:rPr>
        <w:t>Taking into account, for example, the ITU</w:t>
      </w:r>
      <w:r>
        <w:rPr>
          <w:color w:val="000000"/>
          <w:lang w:val="en-US"/>
        </w:rPr>
        <w:noBreakHyphen/>
        <w:t xml:space="preserve">D </w:t>
      </w:r>
      <w:ins w:id="154" w:author="Currie, Jane" w:date="2015-10-01T10:42:00Z">
        <w:r>
          <w:rPr>
            <w:color w:val="000000"/>
            <w:lang w:val="en-US"/>
          </w:rPr>
          <w:t xml:space="preserve">updated </w:t>
        </w:r>
      </w:ins>
      <w:r>
        <w:rPr>
          <w:color w:val="000000"/>
          <w:lang w:val="en-US"/>
        </w:rPr>
        <w:t>Handbook on disaster relief.</w:t>
      </w:r>
    </w:p>
  </w:footnote>
  <w:footnote w:id="3">
    <w:p w:rsidR="00EC142B" w:rsidRPr="008B4C0F" w:rsidRDefault="00EC142B" w:rsidP="00EC142B">
      <w:pPr>
        <w:pStyle w:val="FootnoteText"/>
        <w:rPr>
          <w:lang w:val="en-US"/>
          <w:rPrChange w:id="158" w:author="Currie, Jane" w:date="2015-10-01T08:48:00Z">
            <w:rPr/>
          </w:rPrChange>
        </w:rPr>
      </w:pPr>
      <w:r>
        <w:rPr>
          <w:rStyle w:val="FootnoteReference"/>
        </w:rPr>
        <w:t>3</w:t>
      </w:r>
      <w:r w:rsidRPr="009A377A">
        <w:tab/>
      </w:r>
      <w:r w:rsidRPr="004C13F4">
        <w:rPr>
          <w:color w:val="000000"/>
          <w:lang w:val="en-US"/>
        </w:rPr>
        <w:t>3-30, 68-88, 138-144, 148-174, 380-400 MHz</w:t>
      </w:r>
      <w:ins w:id="159" w:author="DG PPDR" w:date="2015-07-29T08:45:00Z">
        <w:r w:rsidRPr="004C13F4">
          <w:rPr>
            <w:color w:val="000000"/>
            <w:lang w:val="en-US"/>
          </w:rPr>
          <w:t>,</w:t>
        </w:r>
      </w:ins>
      <w:r w:rsidRPr="004C13F4">
        <w:rPr>
          <w:color w:val="000000"/>
          <w:lang w:val="en-US"/>
        </w:rPr>
        <w:t xml:space="preserve"> </w:t>
      </w:r>
      <w:del w:id="160" w:author="DG PPDR" w:date="2015-07-29T08:45:00Z">
        <w:r w:rsidRPr="004C13F4" w:rsidDel="007219B6">
          <w:rPr>
            <w:color w:val="000000"/>
            <w:lang w:val="en-US"/>
          </w:rPr>
          <w:delText>(including CEPT designation of 380-385/390-395 MHz),</w:delText>
        </w:r>
      </w:del>
      <w:r w:rsidRPr="004C13F4">
        <w:rPr>
          <w:color w:val="000000"/>
          <w:lang w:val="en-US"/>
        </w:rPr>
        <w:t xml:space="preserve"> 400-430, 440-470, 764-776, 794-806 and 806-869 </w:t>
      </w:r>
      <w:proofErr w:type="spellStart"/>
      <w:r w:rsidRPr="004C13F4">
        <w:rPr>
          <w:color w:val="000000"/>
          <w:lang w:val="en-US"/>
        </w:rPr>
        <w:t>MHz</w:t>
      </w:r>
      <w:del w:id="161" w:author="Turnbull, Karen" w:date="2015-10-01T12:45:00Z">
        <w:r w:rsidRPr="004C13F4" w:rsidDel="00125B20">
          <w:rPr>
            <w:color w:val="000000"/>
            <w:lang w:val="en-US"/>
          </w:rPr>
          <w:delText xml:space="preserve"> (</w:delText>
        </w:r>
      </w:del>
      <w:del w:id="162" w:author="DG PPDR" w:date="2015-07-29T08:45:00Z">
        <w:r w:rsidRPr="004C13F4" w:rsidDel="007219B6">
          <w:rPr>
            <w:color w:val="000000"/>
            <w:lang w:val="en-US"/>
          </w:rPr>
          <w:delText>including CITEL designation of 821-824/866-869 MHz)</w:delText>
        </w:r>
      </w:del>
      <w:r>
        <w:rPr>
          <w:color w:val="000000"/>
          <w:lang w:val="en-US"/>
        </w:rPr>
        <w:t>.</w:t>
      </w:r>
      <w:proofErr w:type="spellEnd"/>
    </w:p>
  </w:footnote>
  <w:footnote w:id="4">
    <w:p w:rsidR="00841474" w:rsidRPr="00BA3E70" w:rsidRDefault="00841474" w:rsidP="00841474">
      <w:pPr>
        <w:pStyle w:val="FootnoteText"/>
        <w:rPr>
          <w:lang w:val="en-US"/>
          <w:rPrChange w:id="195" w:author="Currie, Jane" w:date="2015-10-01T09:29:00Z">
            <w:rPr/>
          </w:rPrChange>
        </w:rPr>
      </w:pPr>
      <w:r>
        <w:rPr>
          <w:rStyle w:val="FootnoteReference"/>
        </w:rPr>
        <w:t>4</w:t>
      </w:r>
      <w:r>
        <w:tab/>
      </w:r>
      <w:r>
        <w:rPr>
          <w:color w:val="000000"/>
          <w:lang w:val="en-US"/>
        </w:rPr>
        <w:t xml:space="preserve">In the context of this Resolution, the term “frequency </w:t>
      </w:r>
      <w:ins w:id="196" w:author="Turnbull, Karen" w:date="2015-10-01T12:47:00Z">
        <w:r>
          <w:rPr>
            <w:color w:val="000000"/>
            <w:lang w:val="en-US"/>
          </w:rPr>
          <w:t xml:space="preserve">tuning </w:t>
        </w:r>
      </w:ins>
      <w:r>
        <w:rPr>
          <w:color w:val="000000"/>
          <w:lang w:val="en-US"/>
        </w:rPr>
        <w:t>range” means a range of frequencies over which a radio equipment is envisaged to be capable of operating but limited to specific frequency band(s) according to national conditions and requirements.</w:t>
      </w:r>
    </w:p>
  </w:footnote>
  <w:footnote w:id="5">
    <w:p w:rsidR="006F297C" w:rsidRPr="00BA3E70" w:rsidRDefault="006F297C" w:rsidP="006F297C">
      <w:pPr>
        <w:pStyle w:val="FootnoteText"/>
      </w:pPr>
      <w:r>
        <w:rPr>
          <w:rStyle w:val="FootnoteReference"/>
        </w:rPr>
        <w:t>5</w:t>
      </w:r>
      <w:r>
        <w:tab/>
      </w:r>
      <w:r>
        <w:rPr>
          <w:color w:val="000000"/>
          <w:lang w:val="en-US"/>
        </w:rPr>
        <w:t>Venezuela has identified the band 380-400 MHz for public protection and disaster relief applications.</w:t>
      </w:r>
    </w:p>
  </w:footnote>
  <w:footnote w:id="6">
    <w:p w:rsidR="006F297C" w:rsidRPr="00BA3E70" w:rsidRDefault="006F297C" w:rsidP="006F297C">
      <w:pPr>
        <w:pStyle w:val="FootnoteText"/>
        <w:rPr>
          <w:lang w:val="en-US"/>
          <w:rPrChange w:id="405" w:author="Currie, Jane" w:date="2015-10-01T09:33:00Z">
            <w:rPr/>
          </w:rPrChange>
        </w:rPr>
      </w:pPr>
      <w:r>
        <w:rPr>
          <w:rStyle w:val="FootnoteReference"/>
        </w:rPr>
        <w:t>6</w:t>
      </w:r>
      <w:r>
        <w:tab/>
      </w:r>
      <w:r>
        <w:rPr>
          <w:color w:val="000000"/>
          <w:lang w:val="en-US"/>
        </w:rPr>
        <w:t xml:space="preserve">Some countries in Region 3 have also identified the bands </w:t>
      </w:r>
      <w:ins w:id="406" w:author="DG PPDR" w:date="2015-07-29T11:16:00Z">
        <w:r w:rsidRPr="00FB7E3C">
          <w:rPr>
            <w:rFonts w:eastAsia="BatangChe"/>
            <w:szCs w:val="24"/>
          </w:rPr>
          <w:t>17</w:t>
        </w:r>
        <w:r>
          <w:rPr>
            <w:rFonts w:eastAsia="BatangChe"/>
            <w:szCs w:val="24"/>
          </w:rPr>
          <w:t>4-205</w:t>
        </w:r>
      </w:ins>
      <w:ins w:id="407" w:author="Turnbull, Karen" w:date="2015-10-01T12:38:00Z">
        <w:r>
          <w:t> </w:t>
        </w:r>
      </w:ins>
      <w:ins w:id="408" w:author="DG PPDR" w:date="2015-07-29T11:16:00Z">
        <w:r>
          <w:rPr>
            <w:rFonts w:eastAsia="BatangChe"/>
            <w:szCs w:val="24"/>
          </w:rPr>
          <w:t>MHz, 351-370</w:t>
        </w:r>
      </w:ins>
      <w:ins w:id="409" w:author="Turnbull, Karen" w:date="2015-10-01T12:38:00Z">
        <w:r>
          <w:t> </w:t>
        </w:r>
      </w:ins>
      <w:ins w:id="410" w:author="DG PPDR" w:date="2015-07-29T11:16:00Z">
        <w:r>
          <w:rPr>
            <w:rFonts w:eastAsia="BatangChe"/>
            <w:szCs w:val="24"/>
          </w:rPr>
          <w:t>MHz,</w:t>
        </w:r>
        <w:r w:rsidRPr="00FB7E3C">
          <w:rPr>
            <w:rFonts w:eastAsia="BatangChe"/>
            <w:szCs w:val="24"/>
          </w:rPr>
          <w:t xml:space="preserve"> </w:t>
        </w:r>
      </w:ins>
      <w:r>
        <w:rPr>
          <w:color w:val="000000"/>
          <w:lang w:val="en-US"/>
        </w:rPr>
        <w:t xml:space="preserve">380-400 MHz and </w:t>
      </w:r>
      <w:ins w:id="411" w:author="DG PPDR" w:date="2015-07-29T11:16:00Z">
        <w:r w:rsidRPr="00FB7E3C">
          <w:rPr>
            <w:rFonts w:eastAsia="BatangChe"/>
            <w:szCs w:val="24"/>
          </w:rPr>
          <w:t>1 447-1 467</w:t>
        </w:r>
      </w:ins>
      <w:ins w:id="412" w:author="Turnbull, Karen" w:date="2015-10-01T12:38:00Z">
        <w:r>
          <w:t> </w:t>
        </w:r>
      </w:ins>
      <w:ins w:id="413" w:author="DG PPDR" w:date="2015-07-29T11:16:00Z">
        <w:r w:rsidRPr="00FB7E3C">
          <w:rPr>
            <w:rFonts w:eastAsia="BatangChe"/>
            <w:szCs w:val="24"/>
          </w:rPr>
          <w:t>MHz</w:t>
        </w:r>
      </w:ins>
      <w:del w:id="414" w:author="DG PPDR" w:date="2015-07-29T11:35:00Z">
        <w:r w:rsidDel="002D16F4">
          <w:rPr>
            <w:color w:val="000000"/>
            <w:lang w:val="en-US"/>
          </w:rPr>
          <w:delText>746-806 MHz</w:delText>
        </w:r>
      </w:del>
      <w:r>
        <w:rPr>
          <w:color w:val="000000"/>
          <w:lang w:val="en-US"/>
        </w:rPr>
        <w:t xml:space="preserve"> for public protection and disaster relief applications.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422C47">
      <w:rPr>
        <w:noProof/>
      </w:rPr>
      <w:t>8</w:t>
    </w:r>
    <w:r>
      <w:fldChar w:fldCharType="end"/>
    </w:r>
  </w:p>
  <w:p w:rsidR="00A066F1" w:rsidRPr="00A066F1" w:rsidRDefault="00187BD9" w:rsidP="00241FA2">
    <w:pPr>
      <w:pStyle w:val="Header"/>
    </w:pPr>
    <w:r>
      <w:t>CMR1</w:t>
    </w:r>
    <w:r w:rsidR="00241FA2">
      <w:t>5</w:t>
    </w:r>
    <w:r w:rsidR="00A066F1">
      <w:t>/</w:t>
    </w:r>
    <w:bookmarkStart w:id="492" w:name="OLE_LINK1"/>
    <w:bookmarkStart w:id="493" w:name="OLE_LINK2"/>
    <w:bookmarkStart w:id="494" w:name="OLE_LINK3"/>
    <w:r w:rsidR="00EB55C6">
      <w:t>32(Add.3)</w:t>
    </w:r>
    <w:bookmarkEnd w:id="492"/>
    <w:bookmarkEnd w:id="493"/>
    <w:bookmarkEnd w:id="494"/>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nnici, Adrienne">
    <w15:presenceInfo w15:providerId="AD" w15:userId="S-1-5-21-8740799-900759487-1415713722-6919"/>
  </w15:person>
  <w15:person w15:author="Turnbull, Karen">
    <w15:presenceInfo w15:providerId="AD" w15:userId="S-1-5-21-8740799-900759487-1415713722-6120"/>
  </w15:person>
  <w15:person w15:author="Currie, Jane">
    <w15:presenceInfo w15:providerId="AD" w15:userId="S-1-5-21-8740799-900759487-1415713722-3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5F2"/>
    <w:rsid w:val="00077239"/>
    <w:rsid w:val="00086491"/>
    <w:rsid w:val="00091346"/>
    <w:rsid w:val="0009706C"/>
    <w:rsid w:val="000D154B"/>
    <w:rsid w:val="000F0D52"/>
    <w:rsid w:val="000F73FF"/>
    <w:rsid w:val="00100D43"/>
    <w:rsid w:val="00114CF7"/>
    <w:rsid w:val="00123B68"/>
    <w:rsid w:val="00125B20"/>
    <w:rsid w:val="00126F2E"/>
    <w:rsid w:val="00146F6F"/>
    <w:rsid w:val="00153FB6"/>
    <w:rsid w:val="00167973"/>
    <w:rsid w:val="00171C33"/>
    <w:rsid w:val="0017471B"/>
    <w:rsid w:val="00187BD9"/>
    <w:rsid w:val="00190B55"/>
    <w:rsid w:val="001C3B5F"/>
    <w:rsid w:val="001D058F"/>
    <w:rsid w:val="002009EA"/>
    <w:rsid w:val="00202CA0"/>
    <w:rsid w:val="00216B6D"/>
    <w:rsid w:val="00241FA2"/>
    <w:rsid w:val="00271316"/>
    <w:rsid w:val="002A0276"/>
    <w:rsid w:val="002B349C"/>
    <w:rsid w:val="002D58BE"/>
    <w:rsid w:val="0030784F"/>
    <w:rsid w:val="003258EF"/>
    <w:rsid w:val="00361B37"/>
    <w:rsid w:val="00377BD3"/>
    <w:rsid w:val="00384088"/>
    <w:rsid w:val="003852CE"/>
    <w:rsid w:val="0039169B"/>
    <w:rsid w:val="003A7F8C"/>
    <w:rsid w:val="003B2284"/>
    <w:rsid w:val="003B532E"/>
    <w:rsid w:val="003D0F8B"/>
    <w:rsid w:val="003E0DB6"/>
    <w:rsid w:val="003E6175"/>
    <w:rsid w:val="0041348E"/>
    <w:rsid w:val="00420873"/>
    <w:rsid w:val="00422C47"/>
    <w:rsid w:val="004734F0"/>
    <w:rsid w:val="00492075"/>
    <w:rsid w:val="004969AD"/>
    <w:rsid w:val="004A26C4"/>
    <w:rsid w:val="004B13CB"/>
    <w:rsid w:val="004D26EA"/>
    <w:rsid w:val="004D2BFB"/>
    <w:rsid w:val="004D5D5C"/>
    <w:rsid w:val="0050139F"/>
    <w:rsid w:val="0055140B"/>
    <w:rsid w:val="005964AB"/>
    <w:rsid w:val="005C099A"/>
    <w:rsid w:val="005C31A5"/>
    <w:rsid w:val="005E10C9"/>
    <w:rsid w:val="005E290B"/>
    <w:rsid w:val="005E61DD"/>
    <w:rsid w:val="006023DF"/>
    <w:rsid w:val="00616219"/>
    <w:rsid w:val="006343EA"/>
    <w:rsid w:val="00657DE0"/>
    <w:rsid w:val="00685313"/>
    <w:rsid w:val="00692833"/>
    <w:rsid w:val="006A00DD"/>
    <w:rsid w:val="006A0D57"/>
    <w:rsid w:val="006A6E9B"/>
    <w:rsid w:val="006B7C2A"/>
    <w:rsid w:val="006C23DA"/>
    <w:rsid w:val="006E3D45"/>
    <w:rsid w:val="006F297C"/>
    <w:rsid w:val="007149F9"/>
    <w:rsid w:val="00733A30"/>
    <w:rsid w:val="00745AEE"/>
    <w:rsid w:val="00750F10"/>
    <w:rsid w:val="007742CA"/>
    <w:rsid w:val="007857A4"/>
    <w:rsid w:val="00790D70"/>
    <w:rsid w:val="007A6F1F"/>
    <w:rsid w:val="007D5320"/>
    <w:rsid w:val="00800972"/>
    <w:rsid w:val="00804475"/>
    <w:rsid w:val="00811633"/>
    <w:rsid w:val="00841216"/>
    <w:rsid w:val="00841474"/>
    <w:rsid w:val="00867EA2"/>
    <w:rsid w:val="00872FC8"/>
    <w:rsid w:val="008845D0"/>
    <w:rsid w:val="00884D60"/>
    <w:rsid w:val="008B43F2"/>
    <w:rsid w:val="008B4C0F"/>
    <w:rsid w:val="008B6CFF"/>
    <w:rsid w:val="008B7A0A"/>
    <w:rsid w:val="00926B4F"/>
    <w:rsid w:val="009274B4"/>
    <w:rsid w:val="00934EA2"/>
    <w:rsid w:val="00944A5C"/>
    <w:rsid w:val="00952A66"/>
    <w:rsid w:val="009A377A"/>
    <w:rsid w:val="009B5BFA"/>
    <w:rsid w:val="009B7C9A"/>
    <w:rsid w:val="009C56E5"/>
    <w:rsid w:val="009E5FC8"/>
    <w:rsid w:val="009E687A"/>
    <w:rsid w:val="009F737C"/>
    <w:rsid w:val="00A066F1"/>
    <w:rsid w:val="00A141AF"/>
    <w:rsid w:val="00A16D29"/>
    <w:rsid w:val="00A30305"/>
    <w:rsid w:val="00A31D2D"/>
    <w:rsid w:val="00A4600A"/>
    <w:rsid w:val="00A538A6"/>
    <w:rsid w:val="00A54C25"/>
    <w:rsid w:val="00A56589"/>
    <w:rsid w:val="00A710E7"/>
    <w:rsid w:val="00A7372E"/>
    <w:rsid w:val="00A9045D"/>
    <w:rsid w:val="00A93B85"/>
    <w:rsid w:val="00AA0B18"/>
    <w:rsid w:val="00AA3C65"/>
    <w:rsid w:val="00AA666F"/>
    <w:rsid w:val="00AD28C7"/>
    <w:rsid w:val="00B639E9"/>
    <w:rsid w:val="00B75664"/>
    <w:rsid w:val="00B7681A"/>
    <w:rsid w:val="00B817CD"/>
    <w:rsid w:val="00B81A7D"/>
    <w:rsid w:val="00B94AD0"/>
    <w:rsid w:val="00BA3E70"/>
    <w:rsid w:val="00BB3A95"/>
    <w:rsid w:val="00BD6CCE"/>
    <w:rsid w:val="00C0018F"/>
    <w:rsid w:val="00C04625"/>
    <w:rsid w:val="00C16A5A"/>
    <w:rsid w:val="00C20466"/>
    <w:rsid w:val="00C214ED"/>
    <w:rsid w:val="00C234E6"/>
    <w:rsid w:val="00C304C5"/>
    <w:rsid w:val="00C324A8"/>
    <w:rsid w:val="00C54517"/>
    <w:rsid w:val="00C64CD8"/>
    <w:rsid w:val="00C97C68"/>
    <w:rsid w:val="00CA1A47"/>
    <w:rsid w:val="00CB44E5"/>
    <w:rsid w:val="00CC247A"/>
    <w:rsid w:val="00CE388F"/>
    <w:rsid w:val="00CE5E47"/>
    <w:rsid w:val="00CF020F"/>
    <w:rsid w:val="00CF2B5B"/>
    <w:rsid w:val="00D14CE0"/>
    <w:rsid w:val="00D15C9C"/>
    <w:rsid w:val="00D268B3"/>
    <w:rsid w:val="00D3600D"/>
    <w:rsid w:val="00D54009"/>
    <w:rsid w:val="00D5412B"/>
    <w:rsid w:val="00D5651D"/>
    <w:rsid w:val="00D57A34"/>
    <w:rsid w:val="00D74898"/>
    <w:rsid w:val="00D801ED"/>
    <w:rsid w:val="00D936BC"/>
    <w:rsid w:val="00D96530"/>
    <w:rsid w:val="00DD44AF"/>
    <w:rsid w:val="00DE2AC3"/>
    <w:rsid w:val="00DE5692"/>
    <w:rsid w:val="00DF4BC6"/>
    <w:rsid w:val="00E03C94"/>
    <w:rsid w:val="00E205BC"/>
    <w:rsid w:val="00E25CCD"/>
    <w:rsid w:val="00E26226"/>
    <w:rsid w:val="00E45D05"/>
    <w:rsid w:val="00E47262"/>
    <w:rsid w:val="00E55816"/>
    <w:rsid w:val="00E55AEF"/>
    <w:rsid w:val="00E56B43"/>
    <w:rsid w:val="00E74605"/>
    <w:rsid w:val="00E976C1"/>
    <w:rsid w:val="00EA12E5"/>
    <w:rsid w:val="00EB55C6"/>
    <w:rsid w:val="00EC142B"/>
    <w:rsid w:val="00EF1932"/>
    <w:rsid w:val="00F017E9"/>
    <w:rsid w:val="00F02766"/>
    <w:rsid w:val="00F05BD4"/>
    <w:rsid w:val="00F47029"/>
    <w:rsid w:val="00F6155B"/>
    <w:rsid w:val="00F65C19"/>
    <w:rsid w:val="00F82153"/>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8F46A20D-836E-4B99-B6F0-E54D02AC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qForma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7A1816"/>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R15-WRC15-C-0032!A3!MSW-E</DPM_x0020_File_x0020_name>
    <DPM_x0020_Author xmlns="32a1a8c5-2265-4ebc-b7a0-2071e2c5c9bb" xsi:nil="false">Documents Proposals Manager (DPM)</DPM_x0020_Author>
    <DPM_x0020_Version xmlns="32a1a8c5-2265-4ebc-b7a0-2071e2c5c9bb" xsi:nil="false">DPM_v5.2015.9.16_prod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718A5-B477-4DFC-95C4-E6AC1FCF7EE1}">
  <ds:schemaRefs>
    <ds:schemaRef ds:uri="http://www.w3.org/XML/1998/namespace"/>
    <ds:schemaRef ds:uri="996b2e75-67fd-4955-a3b0-5ab9934cb50b"/>
    <ds:schemaRef ds:uri="http://schemas.openxmlformats.org/package/2006/metadata/core-properties"/>
    <ds:schemaRef ds:uri="http://purl.org/dc/elements/1.1/"/>
    <ds:schemaRef ds:uri="http://schemas.microsoft.com/office/2006/documentManagement/types"/>
    <ds:schemaRef ds:uri="http://purl.org/dc/terms/"/>
    <ds:schemaRef ds:uri="http://schemas.microsoft.com/office/infopath/2007/PartnerControls"/>
    <ds:schemaRef ds:uri="32a1a8c5-2265-4ebc-b7a0-2071e2c5c9bb"/>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029024-0B7D-4615-87B2-B4C74E16B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9</TotalTime>
  <Pages>8</Pages>
  <Words>2439</Words>
  <Characters>17807</Characters>
  <Application>Microsoft Office Word</Application>
  <DocSecurity>0</DocSecurity>
  <Lines>148</Lines>
  <Paragraphs>40</Paragraphs>
  <ScaleCrop>false</ScaleCrop>
  <HeadingPairs>
    <vt:vector size="2" baseType="variant">
      <vt:variant>
        <vt:lpstr>Title</vt:lpstr>
      </vt:variant>
      <vt:variant>
        <vt:i4>1</vt:i4>
      </vt:variant>
    </vt:vector>
  </HeadingPairs>
  <TitlesOfParts>
    <vt:vector size="1" baseType="lpstr">
      <vt:lpstr>R15-WRC15-C-0032!A3!MSW-E</vt:lpstr>
    </vt:vector>
  </TitlesOfParts>
  <Manager>General Secretariat - Pool</Manager>
  <Company>International Telecommunication Union (ITU)</Company>
  <LinksUpToDate>false</LinksUpToDate>
  <CharactersWithSpaces>20206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R15-WRC15-C-0032!A3!MSW-E</dc:title>
  <dc:subject>World Radiocommunication Conference - 2015</dc:subject>
  <dc:creator>Documents Proposals Manager (DPM)</dc:creator>
  <cp:keywords>DPM_v5.2015.9.16_prod</cp:keywords>
  <dc:description>Uploaded on 2015.07.06</dc:description>
  <cp:lastModifiedBy>Turnbull, Karen</cp:lastModifiedBy>
  <cp:revision>7</cp:revision>
  <cp:lastPrinted>2015-10-01T07:34:00Z</cp:lastPrinted>
  <dcterms:created xsi:type="dcterms:W3CDTF">2015-10-05T08:04:00Z</dcterms:created>
  <dcterms:modified xsi:type="dcterms:W3CDTF">2015-10-05T08:43:00Z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