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A861FF">
        <w:trPr>
          <w:cantSplit/>
          <w:trHeight w:val="20"/>
        </w:trPr>
        <w:tc>
          <w:tcPr>
            <w:tcW w:w="6620"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4"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A861FF">
        <w:trPr>
          <w:cantSplit/>
          <w:trHeight w:val="20"/>
        </w:trPr>
        <w:tc>
          <w:tcPr>
            <w:tcW w:w="6620" w:type="dxa"/>
            <w:tcBorders>
              <w:bottom w:val="single" w:sz="12" w:space="0" w:color="auto"/>
            </w:tcBorders>
          </w:tcPr>
          <w:p w:rsidR="00280E04" w:rsidRPr="00960962" w:rsidRDefault="006B0D94" w:rsidP="00A861FF">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4" w:type="dxa"/>
            <w:tcBorders>
              <w:bottom w:val="single" w:sz="12" w:space="0" w:color="auto"/>
            </w:tcBorders>
          </w:tcPr>
          <w:p w:rsidR="00280E04" w:rsidRPr="00A9645C" w:rsidRDefault="00280E04" w:rsidP="00D44350">
            <w:pPr>
              <w:rPr>
                <w:lang w:bidi="ar-EG"/>
              </w:rPr>
            </w:pPr>
          </w:p>
        </w:tc>
      </w:tr>
      <w:tr w:rsidR="00280E04" w:rsidTr="00A861FF">
        <w:trPr>
          <w:cantSplit/>
          <w:trHeight w:val="20"/>
        </w:trPr>
        <w:tc>
          <w:tcPr>
            <w:tcW w:w="6620" w:type="dxa"/>
            <w:tcBorders>
              <w:top w:val="single" w:sz="12" w:space="0" w:color="auto"/>
            </w:tcBorders>
          </w:tcPr>
          <w:p w:rsidR="00280E04" w:rsidRPr="00212282" w:rsidRDefault="00280E04" w:rsidP="00A861FF">
            <w:pPr>
              <w:pStyle w:val="Adress"/>
              <w:framePr w:hSpace="0" w:wrap="auto" w:xAlign="left" w:yAlign="inline"/>
              <w:spacing w:before="0"/>
              <w:rPr>
                <w:rtl/>
              </w:rPr>
            </w:pPr>
          </w:p>
        </w:tc>
        <w:tc>
          <w:tcPr>
            <w:tcW w:w="3054" w:type="dxa"/>
            <w:tcBorders>
              <w:top w:val="single" w:sz="12" w:space="0" w:color="auto"/>
            </w:tcBorders>
          </w:tcPr>
          <w:p w:rsidR="00280E04" w:rsidRPr="00212282" w:rsidRDefault="00280E04" w:rsidP="00A861FF">
            <w:pPr>
              <w:pStyle w:val="Adress"/>
              <w:framePr w:hSpace="0" w:wrap="auto" w:xAlign="left" w:yAlign="inline"/>
              <w:spacing w:before="0"/>
            </w:pPr>
          </w:p>
        </w:tc>
      </w:tr>
      <w:tr w:rsidR="00A861FF" w:rsidTr="00A861FF">
        <w:trPr>
          <w:cantSplit/>
        </w:trPr>
        <w:tc>
          <w:tcPr>
            <w:tcW w:w="6620" w:type="dxa"/>
            <w:vMerge w:val="restart"/>
            <w:shd w:val="clear" w:color="auto" w:fill="auto"/>
          </w:tcPr>
          <w:p w:rsidR="00A861FF" w:rsidRPr="00212282" w:rsidRDefault="00A861FF" w:rsidP="00A861FF">
            <w:pPr>
              <w:pStyle w:val="Committee"/>
              <w:framePr w:hSpace="0" w:wrap="auto" w:hAnchor="text" w:yAlign="inline"/>
              <w:tabs>
                <w:tab w:val="clear" w:pos="2268"/>
                <w:tab w:val="left" w:pos="2448"/>
              </w:tabs>
              <w:bidi/>
              <w:rPr>
                <w:rFonts w:ascii="Verdana Bold" w:hAnsi="Verdana Bold" w:cs="Traditional Arabic"/>
                <w:sz w:val="30"/>
                <w:szCs w:val="30"/>
                <w:rtl/>
              </w:rPr>
            </w:pPr>
            <w:r w:rsidRPr="00212282">
              <w:rPr>
                <w:rFonts w:ascii="Verdana Bold" w:hAnsi="Verdana Bold" w:cs="Traditional Arabic"/>
                <w:bCs/>
                <w:sz w:val="19"/>
                <w:szCs w:val="30"/>
                <w:rtl/>
                <w:lang w:val="en-US" w:bidi="ar-EG"/>
              </w:rPr>
              <w:t>الجلسة العامة</w:t>
            </w:r>
          </w:p>
        </w:tc>
        <w:tc>
          <w:tcPr>
            <w:tcW w:w="3054" w:type="dxa"/>
            <w:shd w:val="clear" w:color="auto" w:fill="auto"/>
            <w:vAlign w:val="center"/>
          </w:tcPr>
          <w:p w:rsidR="00A861FF" w:rsidRPr="00212282" w:rsidRDefault="00A861FF" w:rsidP="00A861FF">
            <w:pPr>
              <w:pStyle w:val="Adress"/>
              <w:framePr w:hSpace="0" w:wrap="auto" w:xAlign="left" w:yAlign="inline"/>
              <w:spacing w:before="0"/>
              <w:rPr>
                <w:rtl/>
              </w:rPr>
            </w:pPr>
            <w:r w:rsidRPr="00212282">
              <w:rPr>
                <w:rtl/>
              </w:rPr>
              <w:t xml:space="preserve">الإضافة </w:t>
            </w:r>
            <w:r w:rsidRPr="00212282">
              <w:t>1</w:t>
            </w:r>
            <w:r w:rsidRPr="00212282">
              <w:br/>
            </w:r>
            <w:r w:rsidRPr="00212282">
              <w:rPr>
                <w:rtl/>
              </w:rPr>
              <w:t xml:space="preserve">للوثيقة </w:t>
            </w:r>
            <w:r w:rsidRPr="00212282">
              <w:t>32(Add.6)</w:t>
            </w:r>
            <w:r>
              <w:t>-A</w:t>
            </w:r>
            <w:r w:rsidRPr="00212282">
              <w:rPr>
                <w:rFonts w:hint="cs"/>
                <w:rtl/>
              </w:rPr>
              <w:t xml:space="preserve"> </w:t>
            </w:r>
          </w:p>
        </w:tc>
      </w:tr>
      <w:tr w:rsidR="00A861FF" w:rsidTr="00A861FF">
        <w:trPr>
          <w:cantSplit/>
        </w:trPr>
        <w:tc>
          <w:tcPr>
            <w:tcW w:w="6620" w:type="dxa"/>
            <w:vMerge/>
            <w:shd w:val="clear" w:color="auto" w:fill="auto"/>
          </w:tcPr>
          <w:p w:rsidR="00A861FF" w:rsidRPr="00212282" w:rsidRDefault="00A861FF" w:rsidP="00A861FF">
            <w:pPr>
              <w:pStyle w:val="Adress"/>
              <w:framePr w:hSpace="0" w:wrap="auto" w:xAlign="left" w:yAlign="inline"/>
              <w:spacing w:before="0"/>
              <w:rPr>
                <w:rtl/>
              </w:rPr>
            </w:pPr>
          </w:p>
        </w:tc>
        <w:tc>
          <w:tcPr>
            <w:tcW w:w="3054" w:type="dxa"/>
            <w:shd w:val="clear" w:color="auto" w:fill="auto"/>
            <w:vAlign w:val="center"/>
          </w:tcPr>
          <w:p w:rsidR="00A861FF" w:rsidRPr="00212282" w:rsidRDefault="00A861FF" w:rsidP="00A861FF">
            <w:pPr>
              <w:pStyle w:val="Adress"/>
              <w:framePr w:hSpace="0" w:wrap="auto" w:xAlign="left" w:yAlign="inline"/>
              <w:spacing w:before="0"/>
              <w:rPr>
                <w:rtl/>
              </w:rPr>
            </w:pPr>
            <w:r w:rsidRPr="00212282">
              <w:rPr>
                <w:rFonts w:eastAsia="SimSun"/>
              </w:rPr>
              <w:t>29</w:t>
            </w:r>
            <w:r w:rsidRPr="00212282">
              <w:rPr>
                <w:rFonts w:eastAsia="SimSun"/>
                <w:rtl/>
              </w:rPr>
              <w:t xml:space="preserve"> سبتمبر </w:t>
            </w:r>
            <w:r w:rsidRPr="00212282">
              <w:rPr>
                <w:rFonts w:eastAsia="SimSun"/>
              </w:rPr>
              <w:t>2015</w:t>
            </w:r>
          </w:p>
        </w:tc>
      </w:tr>
      <w:tr w:rsidR="00A861FF" w:rsidTr="00A861FF">
        <w:trPr>
          <w:cantSplit/>
        </w:trPr>
        <w:tc>
          <w:tcPr>
            <w:tcW w:w="6620" w:type="dxa"/>
            <w:vMerge/>
          </w:tcPr>
          <w:p w:rsidR="00A861FF" w:rsidRPr="00212282" w:rsidRDefault="00A861FF" w:rsidP="00A861FF">
            <w:pPr>
              <w:pStyle w:val="Adress"/>
              <w:framePr w:hSpace="0" w:wrap="auto" w:xAlign="left" w:yAlign="inline"/>
              <w:spacing w:before="0"/>
              <w:rPr>
                <w:rFonts w:eastAsia="SimSun" w:hint="eastAsia"/>
                <w:rtl/>
              </w:rPr>
            </w:pPr>
          </w:p>
        </w:tc>
        <w:tc>
          <w:tcPr>
            <w:tcW w:w="3054" w:type="dxa"/>
            <w:vAlign w:val="center"/>
          </w:tcPr>
          <w:p w:rsidR="00A861FF" w:rsidRPr="00212282" w:rsidRDefault="00A861FF" w:rsidP="00A861FF">
            <w:pPr>
              <w:pStyle w:val="Adress"/>
              <w:framePr w:hSpace="0" w:wrap="auto" w:xAlign="left" w:yAlign="inline"/>
              <w:spacing w:before="0"/>
              <w:rPr>
                <w:rFonts w:eastAsia="SimSun" w:hint="eastAsia"/>
              </w:rPr>
            </w:pPr>
            <w:r w:rsidRPr="00212282">
              <w:rPr>
                <w:rFonts w:eastAsia="SimSun"/>
                <w:rtl/>
              </w:rPr>
              <w:t>الأصل: بالإنكليزية</w:t>
            </w:r>
          </w:p>
        </w:tc>
      </w:tr>
      <w:tr w:rsidR="00764079" w:rsidTr="00A861FF">
        <w:trPr>
          <w:cantSplit/>
        </w:trPr>
        <w:tc>
          <w:tcPr>
            <w:tcW w:w="9674" w:type="dxa"/>
            <w:gridSpan w:val="2"/>
          </w:tcPr>
          <w:p w:rsidR="00764079" w:rsidRPr="00212282" w:rsidRDefault="00764079" w:rsidP="00D44350">
            <w:pPr>
              <w:pStyle w:val="Adress"/>
              <w:framePr w:hSpace="0" w:wrap="auto" w:xAlign="left" w:yAlign="inline"/>
              <w:rPr>
                <w:rFonts w:eastAsia="SimSun" w:hint="eastAsia"/>
              </w:rPr>
            </w:pPr>
          </w:p>
        </w:tc>
      </w:tr>
      <w:tr w:rsidR="00764079" w:rsidTr="00A861FF">
        <w:trPr>
          <w:cantSplit/>
        </w:trPr>
        <w:tc>
          <w:tcPr>
            <w:tcW w:w="9674" w:type="dxa"/>
            <w:gridSpan w:val="2"/>
          </w:tcPr>
          <w:p w:rsidR="00764079" w:rsidRPr="00E621A3" w:rsidRDefault="00764079" w:rsidP="00A861FF">
            <w:pPr>
              <w:pStyle w:val="Source"/>
              <w:rPr>
                <w:rtl/>
              </w:rPr>
            </w:pPr>
            <w:r w:rsidRPr="008204AC">
              <w:rPr>
                <w:rtl/>
              </w:rPr>
              <w:t>مقترحات مشتركة مقدمة من جماعة آسيا والمحيط الهادئ للاتصالات</w:t>
            </w:r>
          </w:p>
        </w:tc>
      </w:tr>
      <w:tr w:rsidR="00764079" w:rsidTr="00A861FF">
        <w:trPr>
          <w:cantSplit/>
        </w:trPr>
        <w:tc>
          <w:tcPr>
            <w:tcW w:w="9674" w:type="dxa"/>
            <w:gridSpan w:val="2"/>
          </w:tcPr>
          <w:p w:rsidR="00764079" w:rsidRPr="00BD6EF3" w:rsidRDefault="00057DBA" w:rsidP="00A861FF">
            <w:pPr>
              <w:pStyle w:val="Title1"/>
              <w:spacing w:before="240"/>
              <w:rPr>
                <w:rtl/>
              </w:rPr>
            </w:pPr>
            <w:r>
              <w:rPr>
                <w:rFonts w:hint="cs"/>
                <w:rtl/>
              </w:rPr>
              <w:t>مقترحات بشأن أعمال ال‍مؤت‍مر</w:t>
            </w:r>
          </w:p>
        </w:tc>
      </w:tr>
      <w:tr w:rsidR="00764079" w:rsidTr="00A861FF">
        <w:trPr>
          <w:cantSplit/>
        </w:trPr>
        <w:tc>
          <w:tcPr>
            <w:tcW w:w="9674" w:type="dxa"/>
            <w:gridSpan w:val="2"/>
          </w:tcPr>
          <w:p w:rsidR="00764079" w:rsidRPr="00BD6EF3" w:rsidRDefault="00764079" w:rsidP="00A861FF">
            <w:pPr>
              <w:spacing w:before="240"/>
              <w:rPr>
                <w:rtl/>
              </w:rPr>
            </w:pPr>
          </w:p>
        </w:tc>
      </w:tr>
      <w:tr w:rsidR="00764079" w:rsidTr="00A861FF">
        <w:trPr>
          <w:cantSplit/>
        </w:trPr>
        <w:tc>
          <w:tcPr>
            <w:tcW w:w="9674" w:type="dxa"/>
            <w:gridSpan w:val="2"/>
          </w:tcPr>
          <w:p w:rsidR="00764079" w:rsidRPr="002919E1" w:rsidRDefault="00764079" w:rsidP="00057DBA">
            <w:pPr>
              <w:pStyle w:val="Agendaitem"/>
              <w:spacing w:before="240" w:line="192" w:lineRule="auto"/>
            </w:pPr>
            <w:r w:rsidRPr="008204AC">
              <w:rPr>
                <w:rtl/>
              </w:rPr>
              <w:t xml:space="preserve">البنـد </w:t>
            </w:r>
            <w:r w:rsidR="00057DBA">
              <w:t>1.6.1</w:t>
            </w:r>
            <w:r w:rsidRPr="008204AC">
              <w:rPr>
                <w:rtl/>
              </w:rPr>
              <w:t xml:space="preserve"> من جدول الأعمال</w:t>
            </w:r>
          </w:p>
        </w:tc>
      </w:tr>
    </w:tbl>
    <w:p w:rsidR="00DC2F45" w:rsidRPr="00431196" w:rsidRDefault="00CA4DA4" w:rsidP="0068404F">
      <w:pPr>
        <w:pStyle w:val="Normalaftertitle"/>
        <w:rPr>
          <w:rFonts w:eastAsia="SimSun"/>
          <w:rtl/>
        </w:rPr>
      </w:pPr>
      <w:r w:rsidRPr="00431196">
        <w:rPr>
          <w:rFonts w:eastAsia="SimSun"/>
        </w:rPr>
        <w:t>6.1</w:t>
      </w:r>
      <w:r w:rsidRPr="00431196">
        <w:rPr>
          <w:rFonts w:eastAsia="SimSun" w:hint="cs"/>
          <w:rtl/>
        </w:rPr>
        <w:tab/>
      </w:r>
      <w:r w:rsidRPr="00431196">
        <w:rPr>
          <w:rFonts w:eastAsia="SimSun"/>
          <w:rtl/>
        </w:rPr>
        <w:t>النظر في إمكانية منح توزيعات إضافية أولية</w:t>
      </w:r>
      <w:r w:rsidRPr="00431196">
        <w:rPr>
          <w:rFonts w:eastAsia="SimSun" w:hint="cs"/>
          <w:rtl/>
        </w:rPr>
        <w:t xml:space="preserve"> على النحو التالي:</w:t>
      </w:r>
    </w:p>
    <w:p w:rsidR="00DC2F45" w:rsidRPr="00431196" w:rsidRDefault="00CA4DA4" w:rsidP="00DC2F45">
      <w:pPr>
        <w:keepNext/>
        <w:keepLines/>
        <w:rPr>
          <w:rFonts w:eastAsia="SimSun"/>
          <w:rtl/>
        </w:rPr>
      </w:pPr>
      <w:r w:rsidRPr="00431196">
        <w:rPr>
          <w:rFonts w:eastAsia="SimSun"/>
        </w:rPr>
        <w:t>1.6.1</w:t>
      </w:r>
      <w:r w:rsidRPr="00431196">
        <w:rPr>
          <w:rFonts w:eastAsia="SimSun" w:hint="cs"/>
          <w:rtl/>
        </w:rPr>
        <w:tab/>
      </w:r>
      <w:r w:rsidRPr="00431196">
        <w:rPr>
          <w:rFonts w:eastAsia="SimSun"/>
          <w:rtl/>
        </w:rPr>
        <w:t>للخدمة الثابتة الساتلية (أرض-فضاء</w:t>
      </w:r>
      <w:r w:rsidRPr="00431196">
        <w:rPr>
          <w:rFonts w:eastAsia="SimSun" w:hint="cs"/>
          <w:rtl/>
        </w:rPr>
        <w:t xml:space="preserve"> وفضاء-أرض</w:t>
      </w:r>
      <w:r w:rsidRPr="00431196">
        <w:rPr>
          <w:rFonts w:eastAsia="SimSun"/>
          <w:rtl/>
        </w:rPr>
        <w:t xml:space="preserve">) </w:t>
      </w:r>
      <w:r w:rsidRPr="00431196">
        <w:rPr>
          <w:rFonts w:eastAsia="SimSun" w:hint="cs"/>
          <w:rtl/>
        </w:rPr>
        <w:t xml:space="preserve">بمقدار </w:t>
      </w:r>
      <w:r w:rsidRPr="00431196">
        <w:rPr>
          <w:rFonts w:eastAsia="SimSun"/>
        </w:rPr>
        <w:t>MHz 250</w:t>
      </w:r>
      <w:r w:rsidRPr="00431196">
        <w:rPr>
          <w:rFonts w:eastAsia="SimSun" w:hint="cs"/>
          <w:rtl/>
        </w:rPr>
        <w:t xml:space="preserve"> في المدى بين </w:t>
      </w:r>
      <w:r w:rsidRPr="00431196">
        <w:rPr>
          <w:rFonts w:eastAsia="SimSun"/>
        </w:rPr>
        <w:t>GHz 10</w:t>
      </w:r>
      <w:r w:rsidRPr="00431196">
        <w:rPr>
          <w:rFonts w:eastAsia="SimSun" w:hint="cs"/>
          <w:rtl/>
          <w:lang w:bidi="ar-SY"/>
        </w:rPr>
        <w:t xml:space="preserve"> و</w:t>
      </w:r>
      <w:r w:rsidRPr="00431196">
        <w:rPr>
          <w:rFonts w:eastAsia="SimSun"/>
        </w:rPr>
        <w:t>GHz 17</w:t>
      </w:r>
      <w:r w:rsidRPr="00431196">
        <w:rPr>
          <w:rFonts w:eastAsia="SimSun" w:hint="cs"/>
          <w:rtl/>
        </w:rPr>
        <w:t xml:space="preserve"> في الإقليم</w:t>
      </w:r>
      <w:r w:rsidRPr="00431196">
        <w:rPr>
          <w:rFonts w:eastAsia="SimSun" w:hint="eastAsia"/>
          <w:rtl/>
        </w:rPr>
        <w:t> </w:t>
      </w:r>
      <w:r w:rsidRPr="00431196">
        <w:rPr>
          <w:rFonts w:eastAsia="SimSun"/>
        </w:rPr>
        <w:t>1</w:t>
      </w:r>
      <w:r w:rsidRPr="00431196">
        <w:rPr>
          <w:rFonts w:eastAsia="SimSun" w:hint="cs"/>
          <w:rtl/>
        </w:rPr>
        <w:t>؛</w:t>
      </w:r>
    </w:p>
    <w:p w:rsidR="00DC2F45" w:rsidRPr="00431196" w:rsidRDefault="00CA4DA4" w:rsidP="00DC2F45">
      <w:pPr>
        <w:tabs>
          <w:tab w:val="left" w:pos="1703"/>
        </w:tabs>
        <w:rPr>
          <w:rFonts w:eastAsia="SimSun"/>
          <w:lang w:bidi="ar-SY"/>
        </w:rPr>
      </w:pPr>
      <w:r w:rsidRPr="00431196">
        <w:rPr>
          <w:rFonts w:eastAsia="SimSun" w:hint="cs"/>
          <w:rtl/>
        </w:rPr>
        <w:t>و</w:t>
      </w:r>
      <w:r w:rsidRPr="00431196">
        <w:rPr>
          <w:rFonts w:eastAsia="SimSun"/>
          <w:rtl/>
        </w:rPr>
        <w:t>إعادة النظر في </w:t>
      </w:r>
      <w:r w:rsidRPr="00431196">
        <w:rPr>
          <w:rFonts w:eastAsia="SimSun" w:hint="cs"/>
          <w:rtl/>
        </w:rPr>
        <w:t>الأحكام</w:t>
      </w:r>
      <w:r w:rsidRPr="00431196">
        <w:rPr>
          <w:rFonts w:eastAsia="SimSun"/>
          <w:rtl/>
        </w:rPr>
        <w:t xml:space="preserve"> التنظيمية بشأن التوزيعات الحالية للخدمة الثابتة الساتلية في </w:t>
      </w:r>
      <w:r w:rsidRPr="00431196">
        <w:rPr>
          <w:rFonts w:eastAsia="SimSun" w:hint="cs"/>
          <w:rtl/>
        </w:rPr>
        <w:t>كل مدى، مع مراعاة نتائج دراسات قطاع الاتصالات الراديوية</w:t>
      </w:r>
      <w:r w:rsidRPr="00431196">
        <w:rPr>
          <w:rFonts w:eastAsia="SimSun"/>
          <w:rtl/>
        </w:rPr>
        <w:t xml:space="preserve"> وفقاً للقرار</w:t>
      </w:r>
      <w:r w:rsidRPr="00431196">
        <w:rPr>
          <w:rFonts w:eastAsia="SimSun" w:hint="cs"/>
          <w:rtl/>
        </w:rPr>
        <w:t xml:space="preserve">ين </w:t>
      </w:r>
      <w:r w:rsidRPr="00431196">
        <w:rPr>
          <w:rFonts w:eastAsia="SimSun"/>
          <w:b/>
          <w:bCs/>
        </w:rPr>
        <w:t>151 (WRC</w:t>
      </w:r>
      <w:r w:rsidRPr="00431196">
        <w:rPr>
          <w:rFonts w:eastAsia="SimSun"/>
          <w:b/>
          <w:bCs/>
        </w:rPr>
        <w:noBreakHyphen/>
        <w:t>12)</w:t>
      </w:r>
      <w:r w:rsidRPr="00431196">
        <w:rPr>
          <w:rFonts w:eastAsia="SimSun" w:hint="cs"/>
          <w:rtl/>
        </w:rPr>
        <w:t xml:space="preserve"> و</w:t>
      </w:r>
      <w:r w:rsidRPr="00431196">
        <w:rPr>
          <w:rFonts w:eastAsia="SimSun"/>
          <w:b/>
          <w:bCs/>
        </w:rPr>
        <w:t>152 (WRC</w:t>
      </w:r>
      <w:r w:rsidRPr="00431196">
        <w:rPr>
          <w:rFonts w:eastAsia="SimSun"/>
          <w:b/>
          <w:bCs/>
        </w:rPr>
        <w:noBreakHyphen/>
        <w:t>12)</w:t>
      </w:r>
      <w:r w:rsidRPr="00431196">
        <w:rPr>
          <w:rFonts w:eastAsia="SimSun" w:hint="cs"/>
          <w:b/>
          <w:bCs/>
          <w:rtl/>
        </w:rPr>
        <w:t xml:space="preserve"> </w:t>
      </w:r>
      <w:r w:rsidRPr="00431196">
        <w:rPr>
          <w:rFonts w:eastAsia="SimSun" w:hint="cs"/>
          <w:rtl/>
        </w:rPr>
        <w:t>على التوالي؛</w:t>
      </w:r>
    </w:p>
    <w:p w:rsidR="00F16602" w:rsidRDefault="0068404F" w:rsidP="0068404F">
      <w:pPr>
        <w:pStyle w:val="Headingb"/>
      </w:pPr>
      <w:r>
        <w:rPr>
          <w:rFonts w:hint="cs"/>
          <w:rtl/>
        </w:rPr>
        <w:t>مقدمة</w:t>
      </w:r>
    </w:p>
    <w:p w:rsidR="0068404F" w:rsidRDefault="009F43BA" w:rsidP="00E461D7">
      <w:pPr>
        <w:rPr>
          <w:rFonts w:ascii="Traditional Arabic" w:eastAsia="PMingLiU" w:hAnsi="Traditional Arabic"/>
          <w:sz w:val="30"/>
          <w:rtl/>
          <w:lang w:eastAsia="zh-TW"/>
        </w:rPr>
      </w:pPr>
      <w:r>
        <w:rPr>
          <w:rFonts w:hint="cs"/>
          <w:rtl/>
        </w:rPr>
        <w:t>ي</w:t>
      </w:r>
      <w:r w:rsidR="00E461D7">
        <w:rPr>
          <w:rFonts w:hint="cs"/>
          <w:rtl/>
        </w:rPr>
        <w:t>ؤيد</w:t>
      </w:r>
      <w:r>
        <w:rPr>
          <w:rFonts w:hint="cs"/>
          <w:rtl/>
        </w:rPr>
        <w:t xml:space="preserve"> أعضاء </w:t>
      </w:r>
      <w:r w:rsidRPr="009F43BA">
        <w:rPr>
          <w:rtl/>
        </w:rPr>
        <w:t>جماعة آسيا والمحيط الهادئ</w:t>
      </w:r>
      <w:r w:rsidR="00E74095">
        <w:rPr>
          <w:rFonts w:hint="cs"/>
          <w:rtl/>
        </w:rPr>
        <w:t xml:space="preserve"> </w:t>
      </w:r>
      <w:r w:rsidR="00460728" w:rsidRPr="00460728">
        <w:rPr>
          <w:rtl/>
        </w:rPr>
        <w:t xml:space="preserve">أسلوب عدم إدخال أي تغيير </w:t>
      </w:r>
      <w:r w:rsidR="00F776D7" w:rsidRPr="00A93290">
        <w:t>(NOC)</w:t>
      </w:r>
      <w:r w:rsidR="00F776D7">
        <w:rPr>
          <w:rFonts w:hint="cs"/>
          <w:rtl/>
        </w:rPr>
        <w:t xml:space="preserve"> في نطاقات التردد</w:t>
      </w:r>
      <w:r w:rsidR="00E461D7">
        <w:rPr>
          <w:rFonts w:hint="eastAsia"/>
          <w:rtl/>
        </w:rPr>
        <w:t> </w:t>
      </w:r>
      <w:r w:rsidR="00F776D7" w:rsidRPr="00FE75F5">
        <w:t>GHz</w:t>
      </w:r>
      <w:r w:rsidR="00E461D7">
        <w:t> 10,68</w:t>
      </w:r>
      <w:r w:rsidR="00E461D7">
        <w:noBreakHyphen/>
        <w:t>10</w:t>
      </w:r>
      <w:r w:rsidR="00F776D7">
        <w:rPr>
          <w:rFonts w:hint="cs"/>
          <w:rtl/>
        </w:rPr>
        <w:t xml:space="preserve"> و</w:t>
      </w:r>
      <w:r w:rsidR="00DC4583" w:rsidRPr="00FE75F5">
        <w:t>GHz</w:t>
      </w:r>
      <w:r w:rsidR="00E461D7">
        <w:t> 13,4</w:t>
      </w:r>
      <w:r w:rsidR="00E461D7">
        <w:noBreakHyphen/>
        <w:t>13.25</w:t>
      </w:r>
      <w:r w:rsidR="00DC4583">
        <w:rPr>
          <w:rFonts w:hint="cs"/>
          <w:rtl/>
        </w:rPr>
        <w:t xml:space="preserve"> و</w:t>
      </w:r>
      <w:r w:rsidR="00B54523" w:rsidRPr="00FE75F5">
        <w:t>GHz</w:t>
      </w:r>
      <w:r w:rsidR="00E461D7">
        <w:t> 17</w:t>
      </w:r>
      <w:r w:rsidR="00E461D7">
        <w:noBreakHyphen/>
        <w:t>14,8</w:t>
      </w:r>
      <w:r w:rsidR="00C56196">
        <w:rPr>
          <w:rFonts w:ascii="Traditional Arabic" w:eastAsia="PMingLiU" w:hAnsi="Traditional Arabic" w:hint="cs"/>
          <w:sz w:val="30"/>
          <w:rtl/>
          <w:lang w:eastAsia="zh-TW"/>
        </w:rPr>
        <w:t xml:space="preserve"> بسبب </w:t>
      </w:r>
      <w:r w:rsidR="00A238DC">
        <w:rPr>
          <w:rFonts w:ascii="Traditional Arabic" w:eastAsia="PMingLiU" w:hAnsi="Traditional Arabic" w:hint="cs"/>
          <w:sz w:val="30"/>
          <w:rtl/>
          <w:lang w:eastAsia="zh-TW"/>
        </w:rPr>
        <w:t xml:space="preserve">عدم التوافق مع الخدمات القائمة. </w:t>
      </w:r>
    </w:p>
    <w:p w:rsidR="00DE2F85" w:rsidRDefault="00DE2F85" w:rsidP="00E461D7">
      <w:pPr>
        <w:rPr>
          <w:rFonts w:ascii="Traditional Arabic" w:eastAsia="PMingLiU" w:hAnsi="Traditional Arabic"/>
          <w:sz w:val="30"/>
          <w:lang w:eastAsia="zh-TW"/>
        </w:rPr>
      </w:pPr>
      <w:r>
        <w:rPr>
          <w:rFonts w:ascii="Traditional Arabic" w:eastAsia="PMingLiU" w:hAnsi="Traditional Arabic" w:hint="cs"/>
          <w:sz w:val="30"/>
          <w:rtl/>
          <w:lang w:eastAsia="zh-TW"/>
        </w:rPr>
        <w:t xml:space="preserve">لا </w:t>
      </w:r>
      <w:r w:rsidR="00E461D7">
        <w:rPr>
          <w:rFonts w:hint="cs"/>
          <w:rtl/>
        </w:rPr>
        <w:t>يؤيد</w:t>
      </w:r>
      <w:r>
        <w:rPr>
          <w:rFonts w:ascii="Traditional Arabic" w:eastAsia="PMingLiU" w:hAnsi="Traditional Arabic" w:hint="cs"/>
          <w:sz w:val="30"/>
          <w:rtl/>
          <w:lang w:eastAsia="zh-TW"/>
        </w:rPr>
        <w:t xml:space="preserve"> </w:t>
      </w:r>
      <w:r>
        <w:rPr>
          <w:rFonts w:hint="cs"/>
          <w:rtl/>
        </w:rPr>
        <w:t xml:space="preserve">أعضاء </w:t>
      </w:r>
      <w:r w:rsidRPr="009F43BA">
        <w:rPr>
          <w:rtl/>
        </w:rPr>
        <w:t>جماعة آسيا والمحيط الهادئ</w:t>
      </w:r>
      <w:r>
        <w:rPr>
          <w:rFonts w:hint="cs"/>
          <w:rtl/>
        </w:rPr>
        <w:t xml:space="preserve"> التوزيعات الإضافية للخدمة</w:t>
      </w:r>
      <w:r w:rsidRPr="005F3948">
        <w:rPr>
          <w:rFonts w:hint="cs"/>
          <w:rtl/>
        </w:rPr>
        <w:t xml:space="preserve"> </w:t>
      </w:r>
      <w:r>
        <w:rPr>
          <w:rFonts w:hint="cs"/>
          <w:rtl/>
        </w:rPr>
        <w:t xml:space="preserve">الثابتة الساتلية </w:t>
      </w:r>
      <w:r w:rsidRPr="003D484E">
        <w:rPr>
          <w:rtl/>
        </w:rPr>
        <w:t>(أرض-فضاء)</w:t>
      </w:r>
      <w:r>
        <w:rPr>
          <w:rFonts w:hint="cs"/>
          <w:rtl/>
        </w:rPr>
        <w:t xml:space="preserve"> في الإقليم </w:t>
      </w:r>
      <w:r>
        <w:t>1</w:t>
      </w:r>
      <w:r w:rsidR="00E461D7">
        <w:rPr>
          <w:rFonts w:hint="cs"/>
          <w:rtl/>
        </w:rPr>
        <w:t xml:space="preserve"> في</w:t>
      </w:r>
      <w:r w:rsidR="00E461D7">
        <w:rPr>
          <w:rFonts w:hint="eastAsia"/>
          <w:rtl/>
        </w:rPr>
        <w:t> </w:t>
      </w:r>
      <w:r w:rsidR="00E461D7">
        <w:rPr>
          <w:rFonts w:hint="cs"/>
          <w:rtl/>
        </w:rPr>
        <w:t>نطاق التردد</w:t>
      </w:r>
      <w:r w:rsidR="00E461D7">
        <w:rPr>
          <w:rFonts w:hint="eastAsia"/>
          <w:rtl/>
        </w:rPr>
        <w:t> </w:t>
      </w:r>
      <w:r w:rsidRPr="00FE75F5">
        <w:t>GHz</w:t>
      </w:r>
      <w:r w:rsidR="00E461D7">
        <w:t> </w:t>
      </w:r>
      <w:r w:rsidR="00E461D7" w:rsidRPr="003C4353">
        <w:rPr>
          <w:rFonts w:hint="eastAsia"/>
          <w:lang w:eastAsia="ja-JP"/>
        </w:rPr>
        <w:t>13</w:t>
      </w:r>
      <w:r w:rsidR="00E461D7">
        <w:rPr>
          <w:lang w:eastAsia="ja-JP"/>
        </w:rPr>
        <w:t>,75</w:t>
      </w:r>
      <w:r w:rsidR="00E461D7">
        <w:rPr>
          <w:lang w:eastAsia="ja-JP"/>
        </w:rPr>
        <w:noBreakHyphen/>
      </w:r>
      <w:r w:rsidR="00E461D7" w:rsidRPr="003C4353">
        <w:rPr>
          <w:rFonts w:hint="eastAsia"/>
          <w:lang w:eastAsia="ja-JP"/>
        </w:rPr>
        <w:t>13</w:t>
      </w:r>
      <w:r w:rsidR="00E461D7">
        <w:rPr>
          <w:lang w:eastAsia="ja-JP"/>
        </w:rPr>
        <w:t>,4</w:t>
      </w:r>
      <w:r>
        <w:rPr>
          <w:rFonts w:hint="cs"/>
          <w:rtl/>
        </w:rPr>
        <w:t xml:space="preserve"> </w:t>
      </w:r>
      <w:r>
        <w:rPr>
          <w:rFonts w:ascii="Traditional Arabic" w:eastAsia="PMingLiU" w:hAnsi="Traditional Arabic" w:hint="cs"/>
          <w:sz w:val="30"/>
          <w:rtl/>
          <w:lang w:eastAsia="zh-TW"/>
        </w:rPr>
        <w:t>بسبب عدم التوافق مع الخدمات القائمة.</w:t>
      </w:r>
    </w:p>
    <w:p w:rsidR="00DA2E86" w:rsidRDefault="00DA2E86" w:rsidP="00E461D7">
      <w:pPr>
        <w:rPr>
          <w:rFonts w:ascii="Traditional Arabic" w:eastAsia="PMingLiU" w:hAnsi="Traditional Arabic"/>
          <w:sz w:val="30"/>
          <w:rtl/>
          <w:lang w:eastAsia="zh-TW"/>
        </w:rPr>
      </w:pPr>
      <w:r>
        <w:rPr>
          <w:rFonts w:ascii="Traditional Arabic" w:eastAsia="PMingLiU" w:hAnsi="Traditional Arabic" w:hint="cs"/>
          <w:sz w:val="30"/>
          <w:rtl/>
          <w:lang w:eastAsia="zh-TW"/>
        </w:rPr>
        <w:t xml:space="preserve">لا </w:t>
      </w:r>
      <w:r w:rsidR="00E461D7">
        <w:rPr>
          <w:rFonts w:hint="cs"/>
          <w:rtl/>
        </w:rPr>
        <w:t>يؤيد</w:t>
      </w:r>
      <w:r>
        <w:rPr>
          <w:rFonts w:ascii="Traditional Arabic" w:eastAsia="PMingLiU" w:hAnsi="Traditional Arabic" w:hint="cs"/>
          <w:sz w:val="30"/>
          <w:rtl/>
          <w:lang w:eastAsia="zh-TW"/>
        </w:rPr>
        <w:t xml:space="preserve"> </w:t>
      </w:r>
      <w:r>
        <w:rPr>
          <w:rFonts w:hint="cs"/>
          <w:rtl/>
        </w:rPr>
        <w:t xml:space="preserve">أعضاء </w:t>
      </w:r>
      <w:r w:rsidRPr="009F43BA">
        <w:rPr>
          <w:rtl/>
        </w:rPr>
        <w:t>جماعة آسيا والمحيط الهادئ</w:t>
      </w:r>
      <w:r w:rsidR="00284D2F">
        <w:rPr>
          <w:rFonts w:hint="cs"/>
          <w:rtl/>
        </w:rPr>
        <w:t xml:space="preserve"> التوزيعات الإضافية </w:t>
      </w:r>
      <w:r w:rsidR="00156621">
        <w:rPr>
          <w:rFonts w:hint="cs"/>
          <w:rtl/>
        </w:rPr>
        <w:t>للخدمة</w:t>
      </w:r>
      <w:r w:rsidR="005F3948" w:rsidRPr="005F3948">
        <w:rPr>
          <w:rFonts w:hint="cs"/>
          <w:rtl/>
        </w:rPr>
        <w:t xml:space="preserve"> </w:t>
      </w:r>
      <w:r w:rsidR="005F3948">
        <w:rPr>
          <w:rFonts w:hint="cs"/>
          <w:rtl/>
        </w:rPr>
        <w:t>الثابتة</w:t>
      </w:r>
      <w:r w:rsidR="00156621">
        <w:rPr>
          <w:rFonts w:hint="cs"/>
          <w:rtl/>
        </w:rPr>
        <w:t xml:space="preserve"> الساتلية </w:t>
      </w:r>
      <w:r w:rsidR="003D484E" w:rsidRPr="003D484E">
        <w:rPr>
          <w:rtl/>
        </w:rPr>
        <w:t>(</w:t>
      </w:r>
      <w:r w:rsidR="00A75569" w:rsidRPr="003D484E">
        <w:rPr>
          <w:rtl/>
        </w:rPr>
        <w:t xml:space="preserve">فضاء </w:t>
      </w:r>
      <w:r w:rsidR="003D484E" w:rsidRPr="003D484E">
        <w:rPr>
          <w:rtl/>
        </w:rPr>
        <w:t>-</w:t>
      </w:r>
      <w:r w:rsidR="00A75569">
        <w:rPr>
          <w:rFonts w:hint="cs"/>
          <w:rtl/>
        </w:rPr>
        <w:t>أرض</w:t>
      </w:r>
      <w:r w:rsidR="003D484E" w:rsidRPr="003D484E">
        <w:rPr>
          <w:rtl/>
        </w:rPr>
        <w:t>)</w:t>
      </w:r>
      <w:r w:rsidR="00D463A5">
        <w:rPr>
          <w:rFonts w:hint="cs"/>
          <w:rtl/>
        </w:rPr>
        <w:t xml:space="preserve"> في الإقليم </w:t>
      </w:r>
      <w:r w:rsidR="00D463A5">
        <w:t>1</w:t>
      </w:r>
      <w:r w:rsidR="008D4720">
        <w:rPr>
          <w:rFonts w:hint="cs"/>
          <w:rtl/>
        </w:rPr>
        <w:t xml:space="preserve"> في</w:t>
      </w:r>
      <w:r w:rsidR="00E461D7">
        <w:rPr>
          <w:rFonts w:hint="eastAsia"/>
          <w:rtl/>
        </w:rPr>
        <w:t> </w:t>
      </w:r>
      <w:r w:rsidR="007972CC">
        <w:rPr>
          <w:rFonts w:hint="cs"/>
          <w:rtl/>
        </w:rPr>
        <w:t>نطاق التردد</w:t>
      </w:r>
      <w:r w:rsidR="00E461D7">
        <w:rPr>
          <w:rFonts w:hint="eastAsia"/>
          <w:rtl/>
        </w:rPr>
        <w:t> </w:t>
      </w:r>
      <w:r w:rsidR="007972CC" w:rsidRPr="00FE75F5">
        <w:t>GHz</w:t>
      </w:r>
      <w:r w:rsidR="00E461D7">
        <w:t> 14,8</w:t>
      </w:r>
      <w:r w:rsidR="00E461D7">
        <w:noBreakHyphen/>
        <w:t>14,5</w:t>
      </w:r>
      <w:r w:rsidR="00896ACF">
        <w:rPr>
          <w:rFonts w:hint="cs"/>
          <w:rtl/>
        </w:rPr>
        <w:t xml:space="preserve"> </w:t>
      </w:r>
      <w:r w:rsidR="00896ACF">
        <w:rPr>
          <w:rFonts w:ascii="Traditional Arabic" w:eastAsia="PMingLiU" w:hAnsi="Traditional Arabic" w:hint="cs"/>
          <w:sz w:val="30"/>
          <w:rtl/>
          <w:lang w:eastAsia="zh-TW"/>
        </w:rPr>
        <w:t>بسبب عدم التوافق مع الخدمات القائمة.</w:t>
      </w:r>
    </w:p>
    <w:p w:rsidR="0068404F" w:rsidRPr="00396C44" w:rsidRDefault="00E461D7" w:rsidP="00A861FF">
      <w:pPr>
        <w:rPr>
          <w:rFonts w:ascii="Traditional Arabic" w:eastAsia="PMingLiU" w:hAnsi="Traditional Arabic"/>
          <w:sz w:val="30"/>
          <w:rtl/>
          <w:lang w:eastAsia="zh-TW"/>
        </w:rPr>
      </w:pPr>
      <w:r>
        <w:rPr>
          <w:rFonts w:hint="cs"/>
          <w:rtl/>
        </w:rPr>
        <w:t>يؤيد</w:t>
      </w:r>
      <w:r w:rsidR="007B46FD">
        <w:rPr>
          <w:rFonts w:ascii="Traditional Arabic" w:eastAsia="PMingLiU" w:hAnsi="Traditional Arabic" w:hint="cs"/>
          <w:sz w:val="30"/>
          <w:rtl/>
          <w:lang w:eastAsia="zh-TW"/>
        </w:rPr>
        <w:t xml:space="preserve"> </w:t>
      </w:r>
      <w:r w:rsidR="007B46FD">
        <w:rPr>
          <w:rFonts w:hint="cs"/>
          <w:rtl/>
        </w:rPr>
        <w:t xml:space="preserve">أعضاء </w:t>
      </w:r>
      <w:r w:rsidR="007B46FD" w:rsidRPr="009F43BA">
        <w:rPr>
          <w:rtl/>
        </w:rPr>
        <w:t>جماعة آسيا والمحيط الهادئ</w:t>
      </w:r>
      <w:r w:rsidR="0006361F">
        <w:rPr>
          <w:rFonts w:hint="cs"/>
          <w:rtl/>
        </w:rPr>
        <w:t xml:space="preserve"> </w:t>
      </w:r>
      <w:r w:rsidR="00A861FF">
        <w:rPr>
          <w:rFonts w:hint="cs"/>
          <w:rtl/>
        </w:rPr>
        <w:t>منح</w:t>
      </w:r>
      <w:r w:rsidR="007B46FD">
        <w:rPr>
          <w:rFonts w:hint="cs"/>
          <w:rtl/>
        </w:rPr>
        <w:t xml:space="preserve"> </w:t>
      </w:r>
      <w:r w:rsidR="0006361F">
        <w:rPr>
          <w:rFonts w:hint="cs"/>
          <w:rtl/>
        </w:rPr>
        <w:t>توزيع إضافي بمقدار</w:t>
      </w:r>
      <w:r w:rsidR="000134B6">
        <w:rPr>
          <w:rFonts w:hint="cs"/>
          <w:rtl/>
        </w:rPr>
        <w:t xml:space="preserve"> </w:t>
      </w:r>
      <w:r w:rsidR="00C9278C">
        <w:rPr>
          <w:lang w:eastAsia="ja-JP"/>
        </w:rPr>
        <w:t>250</w:t>
      </w:r>
      <w:r w:rsidR="00C9278C">
        <w:rPr>
          <w:rFonts w:hint="cs"/>
          <w:rtl/>
          <w:lang w:eastAsia="ja-JP"/>
        </w:rPr>
        <w:t xml:space="preserve"> </w:t>
      </w:r>
      <w:r w:rsidR="00C9278C">
        <w:rPr>
          <w:lang w:eastAsia="ja-JP"/>
        </w:rPr>
        <w:t>MHz</w:t>
      </w:r>
      <w:r w:rsidR="00815D70">
        <w:rPr>
          <w:rFonts w:hint="cs"/>
          <w:rtl/>
          <w:lang w:eastAsia="ja-JP"/>
        </w:rPr>
        <w:t xml:space="preserve"> </w:t>
      </w:r>
      <w:r w:rsidR="0077638B">
        <w:rPr>
          <w:rFonts w:hint="cs"/>
          <w:rtl/>
          <w:lang w:eastAsia="ja-JP"/>
        </w:rPr>
        <w:t>ل</w:t>
      </w:r>
      <w:r w:rsidR="00815D70">
        <w:rPr>
          <w:rFonts w:hint="cs"/>
          <w:rtl/>
          <w:lang w:eastAsia="ja-JP"/>
        </w:rPr>
        <w:t xml:space="preserve">لخدمة </w:t>
      </w:r>
      <w:r w:rsidR="00815D70">
        <w:rPr>
          <w:rFonts w:hint="cs"/>
          <w:rtl/>
        </w:rPr>
        <w:t xml:space="preserve">الثابتة الساتلية (فضاء-أرض) </w:t>
      </w:r>
      <w:r w:rsidR="000E1C84">
        <w:rPr>
          <w:rFonts w:hint="cs"/>
          <w:rtl/>
        </w:rPr>
        <w:t>في</w:t>
      </w:r>
      <w:r>
        <w:rPr>
          <w:rFonts w:hint="eastAsia"/>
          <w:rtl/>
        </w:rPr>
        <w:t> </w:t>
      </w:r>
      <w:r w:rsidR="000E1C84">
        <w:rPr>
          <w:rFonts w:hint="cs"/>
          <w:rtl/>
        </w:rPr>
        <w:t>الإقليم</w:t>
      </w:r>
      <w:r>
        <w:rPr>
          <w:rFonts w:hint="eastAsia"/>
          <w:rtl/>
        </w:rPr>
        <w:t> </w:t>
      </w:r>
      <w:r w:rsidR="000E1C84">
        <w:t>1</w:t>
      </w:r>
      <w:r w:rsidR="0037351F" w:rsidRPr="0037351F">
        <w:rPr>
          <w:rFonts w:hint="cs"/>
          <w:rtl/>
        </w:rPr>
        <w:t xml:space="preserve"> </w:t>
      </w:r>
      <w:r w:rsidR="0037351F">
        <w:rPr>
          <w:rFonts w:hint="cs"/>
          <w:rtl/>
        </w:rPr>
        <w:t>في</w:t>
      </w:r>
      <w:r w:rsidR="009E0EE3">
        <w:rPr>
          <w:rFonts w:hint="eastAsia"/>
          <w:rtl/>
        </w:rPr>
        <w:t> </w:t>
      </w:r>
      <w:r w:rsidR="0037351F">
        <w:rPr>
          <w:rFonts w:hint="cs"/>
          <w:rtl/>
        </w:rPr>
        <w:t>نطاق التردد</w:t>
      </w:r>
      <w:r w:rsidR="00396C44">
        <w:rPr>
          <w:rFonts w:hint="eastAsia"/>
          <w:rtl/>
          <w:lang w:eastAsia="ja-JP"/>
        </w:rPr>
        <w:t> </w:t>
      </w:r>
      <w:r w:rsidR="001C049F" w:rsidRPr="003C4353">
        <w:rPr>
          <w:rFonts w:hint="eastAsia"/>
          <w:lang w:eastAsia="ja-JP"/>
        </w:rPr>
        <w:t>GHz</w:t>
      </w:r>
      <w:r>
        <w:rPr>
          <w:lang w:eastAsia="ja-JP"/>
        </w:rPr>
        <w:t> </w:t>
      </w:r>
      <w:r w:rsidRPr="003C4353">
        <w:rPr>
          <w:rFonts w:hint="eastAsia"/>
          <w:lang w:eastAsia="ja-JP"/>
        </w:rPr>
        <w:t>13</w:t>
      </w:r>
      <w:r>
        <w:rPr>
          <w:lang w:eastAsia="ja-JP"/>
        </w:rPr>
        <w:t>,65</w:t>
      </w:r>
      <w:r w:rsidRPr="003C4353">
        <w:rPr>
          <w:rFonts w:hint="eastAsia"/>
          <w:lang w:eastAsia="ja-JP"/>
        </w:rPr>
        <w:t>-13</w:t>
      </w:r>
      <w:r>
        <w:rPr>
          <w:lang w:eastAsia="ja-JP"/>
        </w:rPr>
        <w:t>,4</w:t>
      </w:r>
      <w:r w:rsidR="001C049F">
        <w:rPr>
          <w:rFonts w:hint="cs"/>
          <w:rtl/>
          <w:lang w:eastAsia="ja-JP"/>
        </w:rPr>
        <w:t>.</w:t>
      </w:r>
    </w:p>
    <w:p w:rsidR="0068404F" w:rsidRDefault="009E0EE3" w:rsidP="0068404F">
      <w:pPr>
        <w:pStyle w:val="Headingb"/>
      </w:pPr>
      <w:r>
        <w:rPr>
          <w:rFonts w:hint="cs"/>
          <w:rtl/>
        </w:rPr>
        <w:t>ال</w:t>
      </w:r>
      <w:r w:rsidR="0068404F">
        <w:rPr>
          <w:rFonts w:hint="cs"/>
          <w:rtl/>
        </w:rPr>
        <w:t>مقترحات</w:t>
      </w:r>
    </w:p>
    <w:p w:rsidR="00396C44" w:rsidRDefault="00396C44">
      <w:pPr>
        <w:tabs>
          <w:tab w:val="clear" w:pos="1134"/>
        </w:tabs>
        <w:bidi w:val="0"/>
        <w:spacing w:before="0" w:line="240" w:lineRule="auto"/>
        <w:jc w:val="left"/>
        <w:rPr>
          <w:rStyle w:val="href"/>
          <w:rtl/>
        </w:rPr>
      </w:pPr>
      <w:r>
        <w:rPr>
          <w:rStyle w:val="href"/>
          <w:rtl/>
        </w:rPr>
        <w:br w:type="page"/>
      </w:r>
    </w:p>
    <w:p w:rsidR="00396C44" w:rsidRDefault="00396C44" w:rsidP="00396C44">
      <w:pPr>
        <w:pStyle w:val="ArtNo"/>
        <w:rPr>
          <w:noProof/>
          <w:rtl/>
        </w:rPr>
      </w:pPr>
      <w:r w:rsidRPr="005B1842">
        <w:rPr>
          <w:rtl/>
        </w:rPr>
        <w:lastRenderedPageBreak/>
        <w:t>المـادة</w:t>
      </w:r>
      <w:r>
        <w:rPr>
          <w:rtl/>
        </w:rPr>
        <w:t xml:space="preserve"> </w:t>
      </w:r>
      <w:r w:rsidRPr="008462AD">
        <w:rPr>
          <w:rStyle w:val="href"/>
        </w:rPr>
        <w:t>5</w:t>
      </w:r>
    </w:p>
    <w:p w:rsidR="00DC2F45" w:rsidRPr="007031A9" w:rsidRDefault="00CA4DA4" w:rsidP="00DC2F45">
      <w:pPr>
        <w:pStyle w:val="Arttitle"/>
        <w:rPr>
          <w:b w:val="0"/>
          <w:rtl/>
        </w:rPr>
      </w:pPr>
      <w:bookmarkStart w:id="1" w:name="_Toc331055733"/>
      <w:r w:rsidRPr="007031A9">
        <w:rPr>
          <w:b w:val="0"/>
          <w:rtl/>
        </w:rPr>
        <w:t>توزيع نطاقات التردد</w:t>
      </w:r>
      <w:bookmarkEnd w:id="1"/>
    </w:p>
    <w:p w:rsidR="00DC2F45" w:rsidRDefault="00CA4DA4" w:rsidP="00DC2F45">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A11E55" w:rsidRDefault="00CA4DA4">
      <w:pPr>
        <w:pStyle w:val="Proposal"/>
      </w:pPr>
      <w:r>
        <w:rPr>
          <w:u w:val="single"/>
        </w:rPr>
        <w:t>NOC</w:t>
      </w:r>
      <w:r>
        <w:tab/>
        <w:t>ASP/32A6A1/1</w:t>
      </w:r>
    </w:p>
    <w:p w:rsidR="00DC2F45" w:rsidRPr="00A861FF" w:rsidRDefault="00CA4DA4">
      <w:pPr>
        <w:pStyle w:val="Tabletitle"/>
        <w:spacing w:after="60"/>
        <w:rPr>
          <w:sz w:val="20"/>
          <w:szCs w:val="26"/>
          <w:rtl/>
        </w:rPr>
        <w:pPrChange w:id="2" w:author="El Wardany, Samy" w:date="2011-08-01T14:42:00Z">
          <w:pPr/>
        </w:pPrChange>
      </w:pPr>
      <w:r w:rsidRPr="00A861FF">
        <w:rPr>
          <w:sz w:val="20"/>
          <w:szCs w:val="26"/>
        </w:rPr>
        <w:t>GHz 11,7-10</w:t>
      </w:r>
    </w:p>
    <w:tbl>
      <w:tblPr>
        <w:bidiVisual/>
        <w:tblW w:w="9356" w:type="dxa"/>
        <w:tblLayout w:type="fixed"/>
        <w:tblCellMar>
          <w:left w:w="107" w:type="dxa"/>
          <w:right w:w="107" w:type="dxa"/>
        </w:tblCellMar>
        <w:tblLook w:val="0000" w:firstRow="0" w:lastRow="0" w:firstColumn="0" w:lastColumn="0" w:noHBand="0" w:noVBand="0"/>
      </w:tblPr>
      <w:tblGrid>
        <w:gridCol w:w="3118"/>
        <w:gridCol w:w="3119"/>
        <w:gridCol w:w="3119"/>
      </w:tblGrid>
      <w:tr w:rsidR="00DC2F45" w:rsidTr="00DC2F45">
        <w:trPr>
          <w:cantSplit/>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BE011D">
            <w:pPr>
              <w:pStyle w:val="Tablehead"/>
              <w:spacing w:before="0" w:after="40"/>
            </w:pPr>
            <w:r>
              <w:rPr>
                <w:rtl/>
              </w:rPr>
              <w:t>التوزيع على الخدمات</w:t>
            </w:r>
          </w:p>
        </w:tc>
      </w:tr>
      <w:tr w:rsidR="00DC2F45" w:rsidTr="00DC2F45">
        <w:trPr>
          <w:cantSplit/>
        </w:trPr>
        <w:tc>
          <w:tcPr>
            <w:tcW w:w="3118" w:type="dxa"/>
            <w:tcBorders>
              <w:top w:val="single" w:sz="4" w:space="0" w:color="auto"/>
              <w:left w:val="single" w:sz="4" w:space="0" w:color="auto"/>
              <w:bottom w:val="single" w:sz="4" w:space="0" w:color="auto"/>
              <w:right w:val="single" w:sz="4" w:space="0" w:color="auto"/>
            </w:tcBorders>
          </w:tcPr>
          <w:p w:rsidR="00DC2F45" w:rsidRDefault="00CA4DA4" w:rsidP="00BE011D">
            <w:pPr>
              <w:pStyle w:val="Tablehead"/>
              <w:spacing w:before="0" w:after="40"/>
            </w:pPr>
            <w:r>
              <w:rPr>
                <w:rtl/>
              </w:rPr>
              <w:t xml:space="preserve">الإقليم </w:t>
            </w:r>
            <w:r>
              <w:t>1</w:t>
            </w:r>
          </w:p>
        </w:tc>
        <w:tc>
          <w:tcPr>
            <w:tcW w:w="3119" w:type="dxa"/>
            <w:tcBorders>
              <w:top w:val="single" w:sz="4" w:space="0" w:color="auto"/>
              <w:left w:val="single" w:sz="4" w:space="0" w:color="auto"/>
              <w:bottom w:val="single" w:sz="4" w:space="0" w:color="auto"/>
              <w:right w:val="single" w:sz="4" w:space="0" w:color="auto"/>
            </w:tcBorders>
          </w:tcPr>
          <w:p w:rsidR="00DC2F45" w:rsidRDefault="00CA4DA4" w:rsidP="00BE011D">
            <w:pPr>
              <w:pStyle w:val="Tablehead"/>
              <w:spacing w:before="0" w:after="40"/>
            </w:pPr>
            <w:r>
              <w:rPr>
                <w:rtl/>
              </w:rPr>
              <w:t xml:space="preserve">الإقليم </w:t>
            </w:r>
            <w:r>
              <w:t>2</w:t>
            </w:r>
          </w:p>
        </w:tc>
        <w:tc>
          <w:tcPr>
            <w:tcW w:w="3119" w:type="dxa"/>
            <w:tcBorders>
              <w:top w:val="single" w:sz="4" w:space="0" w:color="auto"/>
              <w:left w:val="single" w:sz="4" w:space="0" w:color="auto"/>
              <w:bottom w:val="single" w:sz="4" w:space="0" w:color="auto"/>
              <w:right w:val="single" w:sz="4" w:space="0" w:color="auto"/>
            </w:tcBorders>
          </w:tcPr>
          <w:p w:rsidR="00DC2F45" w:rsidRDefault="00CA4DA4" w:rsidP="00BE011D">
            <w:pPr>
              <w:pStyle w:val="Tablehead"/>
              <w:spacing w:before="0" w:after="40"/>
            </w:pPr>
            <w:r>
              <w:rPr>
                <w:rtl/>
              </w:rPr>
              <w:t xml:space="preserve">الإقليم </w:t>
            </w:r>
            <w:r>
              <w:t>3</w:t>
            </w:r>
          </w:p>
        </w:tc>
      </w:tr>
      <w:tr w:rsidR="00DC2F45" w:rsidTr="00DC2F45">
        <w:trPr>
          <w:cantSplit/>
        </w:trPr>
        <w:tc>
          <w:tcPr>
            <w:tcW w:w="3118" w:type="dxa"/>
            <w:tcBorders>
              <w:top w:val="single" w:sz="4" w:space="0" w:color="auto"/>
              <w:left w:val="single" w:sz="6" w:space="0" w:color="auto"/>
              <w:right w:val="single" w:sz="6" w:space="0" w:color="auto"/>
            </w:tcBorders>
          </w:tcPr>
          <w:p w:rsidR="00DC2F45" w:rsidRPr="0048256A" w:rsidRDefault="00CA4DA4" w:rsidP="00BE011D">
            <w:pPr>
              <w:pStyle w:val="TabletextS5"/>
              <w:spacing w:after="40" w:line="260" w:lineRule="exact"/>
              <w:rPr>
                <w:rStyle w:val="Tablefreq"/>
              </w:rPr>
            </w:pPr>
            <w:r w:rsidRPr="0048256A">
              <w:rPr>
                <w:rStyle w:val="Tablefreq"/>
              </w:rPr>
              <w:t>10,45-10</w:t>
            </w:r>
          </w:p>
          <w:p w:rsidR="00DC2F45" w:rsidRDefault="00CA4DA4" w:rsidP="00BE011D">
            <w:pPr>
              <w:pStyle w:val="TabletextS5"/>
              <w:spacing w:after="40" w:line="260" w:lineRule="exact"/>
              <w:rPr>
                <w:rtl/>
              </w:rPr>
            </w:pPr>
            <w:r>
              <w:rPr>
                <w:b/>
                <w:bCs/>
                <w:rtl/>
              </w:rPr>
              <w:t>ثابتة</w:t>
            </w:r>
          </w:p>
          <w:p w:rsidR="00DC2F45" w:rsidRDefault="00CA4DA4" w:rsidP="00BE011D">
            <w:pPr>
              <w:pStyle w:val="TabletextS5"/>
              <w:spacing w:after="40" w:line="260" w:lineRule="exact"/>
            </w:pPr>
            <w:r>
              <w:rPr>
                <w:b/>
                <w:bCs/>
                <w:rtl/>
              </w:rPr>
              <w:t>متنقلة</w:t>
            </w:r>
          </w:p>
          <w:p w:rsidR="00DC2F45" w:rsidRDefault="00CA4DA4" w:rsidP="00BE011D">
            <w:pPr>
              <w:pStyle w:val="TabletextS5"/>
              <w:spacing w:after="40" w:line="260" w:lineRule="exact"/>
            </w:pPr>
            <w:r>
              <w:rPr>
                <w:b/>
                <w:bCs/>
                <w:rtl/>
              </w:rPr>
              <w:t>تحديد راديوي للموقع</w:t>
            </w:r>
          </w:p>
          <w:p w:rsidR="00DC2F45" w:rsidRDefault="00CA4DA4" w:rsidP="00BE011D">
            <w:pPr>
              <w:pStyle w:val="TabletextS5"/>
              <w:spacing w:after="40" w:line="260" w:lineRule="exact"/>
            </w:pPr>
            <w:r>
              <w:rPr>
                <w:rtl/>
              </w:rPr>
              <w:t>هواة</w:t>
            </w:r>
          </w:p>
        </w:tc>
        <w:tc>
          <w:tcPr>
            <w:tcW w:w="3119" w:type="dxa"/>
            <w:tcBorders>
              <w:top w:val="single" w:sz="4" w:space="0" w:color="auto"/>
              <w:left w:val="single" w:sz="6" w:space="0" w:color="auto"/>
              <w:right w:val="single" w:sz="6" w:space="0" w:color="auto"/>
            </w:tcBorders>
          </w:tcPr>
          <w:p w:rsidR="00DC2F45" w:rsidRPr="0048256A" w:rsidRDefault="00CA4DA4" w:rsidP="00BE011D">
            <w:pPr>
              <w:pStyle w:val="TabletextS5"/>
              <w:spacing w:after="40" w:line="260" w:lineRule="exact"/>
              <w:rPr>
                <w:rStyle w:val="Tablefreq"/>
              </w:rPr>
            </w:pPr>
            <w:r w:rsidRPr="0048256A">
              <w:rPr>
                <w:rStyle w:val="Tablefreq"/>
              </w:rPr>
              <w:t>10,45-10</w:t>
            </w:r>
          </w:p>
          <w:p w:rsidR="00DC2F45" w:rsidRDefault="00CA4DA4" w:rsidP="00BE011D">
            <w:pPr>
              <w:pStyle w:val="TabletextS5"/>
              <w:spacing w:after="40" w:line="260" w:lineRule="exact"/>
            </w:pPr>
            <w:r>
              <w:rPr>
                <w:b/>
                <w:bCs/>
                <w:rtl/>
              </w:rPr>
              <w:t>تحديد راديوي للموقع</w:t>
            </w:r>
          </w:p>
          <w:p w:rsidR="00DC2F45" w:rsidRDefault="00CA4DA4" w:rsidP="00BE011D">
            <w:pPr>
              <w:pStyle w:val="TabletextS5"/>
              <w:spacing w:after="40" w:line="260" w:lineRule="exact"/>
            </w:pPr>
            <w:r>
              <w:rPr>
                <w:rtl/>
              </w:rPr>
              <w:t>هواة</w:t>
            </w:r>
          </w:p>
        </w:tc>
        <w:tc>
          <w:tcPr>
            <w:tcW w:w="3119" w:type="dxa"/>
            <w:tcBorders>
              <w:top w:val="single" w:sz="4" w:space="0" w:color="auto"/>
              <w:left w:val="single" w:sz="6" w:space="0" w:color="auto"/>
              <w:right w:val="single" w:sz="6" w:space="0" w:color="auto"/>
            </w:tcBorders>
          </w:tcPr>
          <w:p w:rsidR="00DC2F45" w:rsidRPr="0048256A" w:rsidRDefault="00CA4DA4" w:rsidP="00BE011D">
            <w:pPr>
              <w:pStyle w:val="TabletextS5"/>
              <w:spacing w:after="40" w:line="260" w:lineRule="exact"/>
              <w:rPr>
                <w:rStyle w:val="Tablefreq"/>
              </w:rPr>
            </w:pPr>
            <w:r w:rsidRPr="0048256A">
              <w:rPr>
                <w:rStyle w:val="Tablefreq"/>
              </w:rPr>
              <w:t>10,45-10</w:t>
            </w:r>
          </w:p>
          <w:p w:rsidR="00DC2F45" w:rsidRDefault="00CA4DA4" w:rsidP="00BE011D">
            <w:pPr>
              <w:pStyle w:val="TabletextS5"/>
              <w:spacing w:after="40" w:line="260" w:lineRule="exact"/>
            </w:pPr>
            <w:r>
              <w:rPr>
                <w:b/>
                <w:bCs/>
                <w:rtl/>
              </w:rPr>
              <w:t>ثابتة</w:t>
            </w:r>
          </w:p>
          <w:p w:rsidR="00DC2F45" w:rsidRDefault="00CA4DA4" w:rsidP="00BE011D">
            <w:pPr>
              <w:pStyle w:val="TabletextS5"/>
              <w:spacing w:after="40" w:line="260" w:lineRule="exact"/>
            </w:pPr>
            <w:r>
              <w:rPr>
                <w:b/>
                <w:bCs/>
                <w:rtl/>
              </w:rPr>
              <w:t>متنقلة</w:t>
            </w:r>
          </w:p>
          <w:p w:rsidR="00DC2F45" w:rsidRDefault="00CA4DA4" w:rsidP="00BE011D">
            <w:pPr>
              <w:pStyle w:val="TabletextS5"/>
              <w:spacing w:after="40" w:line="260" w:lineRule="exact"/>
            </w:pPr>
            <w:r>
              <w:rPr>
                <w:b/>
                <w:bCs/>
                <w:rtl/>
              </w:rPr>
              <w:t>تحديد راديوي للموقع</w:t>
            </w:r>
          </w:p>
          <w:p w:rsidR="00DC2F45" w:rsidRDefault="00CA4DA4" w:rsidP="00BE011D">
            <w:pPr>
              <w:pStyle w:val="TabletextS5"/>
              <w:spacing w:after="40" w:line="260" w:lineRule="exact"/>
            </w:pPr>
            <w:r>
              <w:rPr>
                <w:rtl/>
              </w:rPr>
              <w:t>هواة</w:t>
            </w:r>
          </w:p>
        </w:tc>
      </w:tr>
      <w:tr w:rsidR="00DC2F45" w:rsidTr="00DC2F45">
        <w:trPr>
          <w:cantSplit/>
        </w:trPr>
        <w:tc>
          <w:tcPr>
            <w:tcW w:w="3118" w:type="dxa"/>
            <w:tcBorders>
              <w:left w:val="single" w:sz="6" w:space="0" w:color="auto"/>
              <w:bottom w:val="single" w:sz="6" w:space="0" w:color="auto"/>
              <w:right w:val="single" w:sz="6" w:space="0" w:color="auto"/>
            </w:tcBorders>
          </w:tcPr>
          <w:p w:rsidR="00DC2F45" w:rsidRPr="006765FE" w:rsidRDefault="00CA4DA4" w:rsidP="00BE011D">
            <w:pPr>
              <w:pStyle w:val="TabletextS5"/>
              <w:spacing w:after="40" w:line="260" w:lineRule="exact"/>
              <w:rPr>
                <w:rStyle w:val="Artref"/>
                <w:b w:val="0"/>
                <w:bCs w:val="0"/>
              </w:rPr>
            </w:pPr>
            <w:r w:rsidRPr="006765FE">
              <w:rPr>
                <w:rStyle w:val="Artref"/>
                <w:b w:val="0"/>
                <w:bCs w:val="0"/>
              </w:rPr>
              <w:t>479.5</w:t>
            </w:r>
          </w:p>
        </w:tc>
        <w:tc>
          <w:tcPr>
            <w:tcW w:w="3119" w:type="dxa"/>
            <w:tcBorders>
              <w:left w:val="single" w:sz="6" w:space="0" w:color="auto"/>
              <w:bottom w:val="single" w:sz="6" w:space="0" w:color="auto"/>
              <w:right w:val="single" w:sz="6" w:space="0" w:color="auto"/>
            </w:tcBorders>
          </w:tcPr>
          <w:p w:rsidR="00DC2F45" w:rsidRPr="006765FE" w:rsidRDefault="00CA4DA4" w:rsidP="00BE011D">
            <w:pPr>
              <w:pStyle w:val="TabletextS5"/>
              <w:spacing w:after="40" w:line="260" w:lineRule="exact"/>
              <w:rPr>
                <w:rStyle w:val="Artref"/>
                <w:b w:val="0"/>
                <w:bCs w:val="0"/>
              </w:rPr>
            </w:pPr>
            <w:r w:rsidRPr="006765FE">
              <w:rPr>
                <w:rStyle w:val="Artref"/>
                <w:b w:val="0"/>
                <w:bCs w:val="0"/>
              </w:rPr>
              <w:t>480.5  479.5</w:t>
            </w:r>
          </w:p>
        </w:tc>
        <w:tc>
          <w:tcPr>
            <w:tcW w:w="3119" w:type="dxa"/>
            <w:tcBorders>
              <w:left w:val="single" w:sz="6" w:space="0" w:color="auto"/>
              <w:bottom w:val="single" w:sz="6" w:space="0" w:color="auto"/>
              <w:right w:val="single" w:sz="6" w:space="0" w:color="auto"/>
            </w:tcBorders>
          </w:tcPr>
          <w:p w:rsidR="00DC2F45" w:rsidRPr="006765FE" w:rsidRDefault="00CA4DA4" w:rsidP="00BE011D">
            <w:pPr>
              <w:pStyle w:val="TabletextS5"/>
              <w:spacing w:after="40" w:line="260" w:lineRule="exact"/>
              <w:rPr>
                <w:rStyle w:val="Artref"/>
                <w:b w:val="0"/>
                <w:bCs w:val="0"/>
              </w:rPr>
            </w:pPr>
            <w:r w:rsidRPr="006765FE">
              <w:rPr>
                <w:rStyle w:val="Artref"/>
                <w:b w:val="0"/>
                <w:bCs w:val="0"/>
              </w:rPr>
              <w:t>479.5</w:t>
            </w:r>
          </w:p>
        </w:tc>
      </w:tr>
      <w:tr w:rsidR="00DC2F45" w:rsidTr="00DC2F45">
        <w:trPr>
          <w:cantSplit/>
        </w:trPr>
        <w:tc>
          <w:tcPr>
            <w:tcW w:w="9356" w:type="dxa"/>
            <w:gridSpan w:val="3"/>
            <w:tcBorders>
              <w:top w:val="single" w:sz="6" w:space="0" w:color="auto"/>
              <w:left w:val="single" w:sz="6" w:space="0" w:color="auto"/>
              <w:bottom w:val="single" w:sz="6" w:space="0" w:color="auto"/>
              <w:right w:val="single" w:sz="6" w:space="0" w:color="auto"/>
            </w:tcBorders>
          </w:tcPr>
          <w:p w:rsidR="00DC2F45" w:rsidRDefault="00CA4DA4" w:rsidP="00BE011D">
            <w:pPr>
              <w:pStyle w:val="TabletextS5"/>
              <w:spacing w:after="40" w:line="260" w:lineRule="exact"/>
            </w:pPr>
            <w:r w:rsidRPr="0048256A">
              <w:rPr>
                <w:rStyle w:val="Tablefreq"/>
              </w:rPr>
              <w:t>10,5-10,45</w:t>
            </w:r>
            <w:r>
              <w:rPr>
                <w:bCs/>
                <w:color w:val="000000"/>
                <w:rtl/>
              </w:rPr>
              <w:tab/>
            </w:r>
            <w:r>
              <w:rPr>
                <w:b/>
                <w:bCs/>
                <w:rtl/>
              </w:rPr>
              <w:t>تحديد راديوي للموقع</w:t>
            </w:r>
          </w:p>
          <w:p w:rsidR="00DC2F45" w:rsidRDefault="00CA4DA4" w:rsidP="00BE011D">
            <w:pPr>
              <w:pStyle w:val="TabletextS5"/>
              <w:spacing w:after="40" w:line="260" w:lineRule="exact"/>
            </w:pPr>
            <w:r>
              <w:tab/>
            </w:r>
            <w:r>
              <w:rPr>
                <w:rtl/>
              </w:rPr>
              <w:t>هواة</w:t>
            </w:r>
          </w:p>
          <w:p w:rsidR="00DC2F45" w:rsidRDefault="00CA4DA4" w:rsidP="00BE011D">
            <w:pPr>
              <w:pStyle w:val="TabletextS5"/>
              <w:spacing w:after="40" w:line="260" w:lineRule="exact"/>
            </w:pPr>
            <w:r>
              <w:tab/>
            </w:r>
            <w:r>
              <w:rPr>
                <w:rtl/>
              </w:rPr>
              <w:t>هواة ساتلية</w:t>
            </w:r>
          </w:p>
          <w:p w:rsidR="00DC2F45" w:rsidRPr="006765FE" w:rsidRDefault="00CA4DA4" w:rsidP="00BE011D">
            <w:pPr>
              <w:pStyle w:val="TabletextS5"/>
              <w:spacing w:after="40" w:line="260" w:lineRule="exact"/>
              <w:rPr>
                <w:rStyle w:val="Artref"/>
                <w:b w:val="0"/>
                <w:bCs w:val="0"/>
              </w:rPr>
            </w:pPr>
            <w:r>
              <w:tab/>
            </w:r>
            <w:r w:rsidRPr="006765FE">
              <w:rPr>
                <w:rStyle w:val="Artref"/>
                <w:b w:val="0"/>
                <w:bCs w:val="0"/>
              </w:rPr>
              <w:t>481.5</w:t>
            </w:r>
          </w:p>
        </w:tc>
      </w:tr>
      <w:tr w:rsidR="00DC2F45" w:rsidTr="00DC2F45">
        <w:trPr>
          <w:cantSplit/>
        </w:trPr>
        <w:tc>
          <w:tcPr>
            <w:tcW w:w="3118" w:type="dxa"/>
            <w:tcBorders>
              <w:top w:val="single" w:sz="6" w:space="0" w:color="auto"/>
              <w:left w:val="single" w:sz="6" w:space="0" w:color="auto"/>
              <w:bottom w:val="single" w:sz="4" w:space="0" w:color="auto"/>
              <w:right w:val="single" w:sz="6" w:space="0" w:color="auto"/>
            </w:tcBorders>
          </w:tcPr>
          <w:p w:rsidR="00DC2F45" w:rsidRPr="00AB5CBA" w:rsidRDefault="00CA4DA4" w:rsidP="00BE011D">
            <w:pPr>
              <w:pStyle w:val="TabletextS5"/>
              <w:spacing w:after="40" w:line="260" w:lineRule="exact"/>
              <w:rPr>
                <w:rStyle w:val="Tablefreq"/>
              </w:rPr>
            </w:pPr>
            <w:r w:rsidRPr="00AB5CBA">
              <w:rPr>
                <w:rStyle w:val="Tablefreq"/>
              </w:rPr>
              <w:t>10,55-10,5</w:t>
            </w:r>
          </w:p>
          <w:p w:rsidR="00DC2F45" w:rsidRPr="00BF576D" w:rsidRDefault="00CA4DA4" w:rsidP="00BE011D">
            <w:pPr>
              <w:pStyle w:val="TabletextS5"/>
              <w:spacing w:after="40" w:line="260" w:lineRule="exact"/>
              <w:rPr>
                <w:b/>
                <w:bCs/>
              </w:rPr>
            </w:pPr>
            <w:r w:rsidRPr="00BF576D">
              <w:rPr>
                <w:b/>
                <w:bCs/>
                <w:rtl/>
              </w:rPr>
              <w:t>ثابتة</w:t>
            </w:r>
          </w:p>
          <w:p w:rsidR="00DC2F45" w:rsidRPr="00BF576D" w:rsidRDefault="00CA4DA4" w:rsidP="00BE011D">
            <w:pPr>
              <w:pStyle w:val="TabletextS5"/>
              <w:spacing w:after="40" w:line="260" w:lineRule="exact"/>
              <w:rPr>
                <w:b/>
                <w:bCs/>
              </w:rPr>
            </w:pPr>
            <w:r w:rsidRPr="00BF576D">
              <w:rPr>
                <w:b/>
                <w:bCs/>
                <w:rtl/>
              </w:rPr>
              <w:t>متنقلة</w:t>
            </w:r>
          </w:p>
          <w:p w:rsidR="00DC2F45" w:rsidRDefault="00CA4DA4" w:rsidP="00BE011D">
            <w:pPr>
              <w:pStyle w:val="TabletextS5"/>
              <w:spacing w:after="40" w:line="260" w:lineRule="exact"/>
            </w:pPr>
            <w:r>
              <w:rPr>
                <w:rtl/>
              </w:rPr>
              <w:t>تحديد راديوي للموقع</w:t>
            </w:r>
          </w:p>
        </w:tc>
        <w:tc>
          <w:tcPr>
            <w:tcW w:w="6238" w:type="dxa"/>
            <w:gridSpan w:val="2"/>
            <w:tcBorders>
              <w:top w:val="single" w:sz="6" w:space="0" w:color="auto"/>
              <w:left w:val="single" w:sz="6" w:space="0" w:color="auto"/>
              <w:bottom w:val="single" w:sz="4" w:space="0" w:color="auto"/>
              <w:right w:val="single" w:sz="6" w:space="0" w:color="auto"/>
            </w:tcBorders>
          </w:tcPr>
          <w:p w:rsidR="00DC2F45" w:rsidRPr="00AB5CBA" w:rsidRDefault="00CA4DA4" w:rsidP="00BE011D">
            <w:pPr>
              <w:pStyle w:val="TabletextS5"/>
              <w:spacing w:after="40" w:line="260" w:lineRule="exact"/>
              <w:rPr>
                <w:rStyle w:val="Tablefreq"/>
              </w:rPr>
            </w:pPr>
            <w:r w:rsidRPr="00AB5CBA">
              <w:rPr>
                <w:rStyle w:val="Tablefreq"/>
              </w:rPr>
              <w:t>10,55-10,5</w:t>
            </w:r>
          </w:p>
          <w:p w:rsidR="00DC2F45" w:rsidRDefault="00CA4DA4" w:rsidP="00BE011D">
            <w:pPr>
              <w:pStyle w:val="TabletextS5"/>
              <w:tabs>
                <w:tab w:val="left" w:pos="514"/>
              </w:tabs>
              <w:spacing w:after="40" w:line="260" w:lineRule="exact"/>
            </w:pPr>
            <w:r>
              <w:tab/>
            </w:r>
            <w:r>
              <w:rPr>
                <w:b/>
                <w:bCs/>
                <w:rtl/>
              </w:rPr>
              <w:t>ثابتة</w:t>
            </w:r>
          </w:p>
          <w:p w:rsidR="00DC2F45" w:rsidRDefault="00CA4DA4" w:rsidP="00BE011D">
            <w:pPr>
              <w:pStyle w:val="TabletextS5"/>
              <w:tabs>
                <w:tab w:val="left" w:pos="514"/>
              </w:tabs>
              <w:spacing w:after="40" w:line="260" w:lineRule="exact"/>
            </w:pPr>
            <w:r>
              <w:tab/>
            </w:r>
            <w:r>
              <w:rPr>
                <w:b/>
                <w:bCs/>
                <w:rtl/>
              </w:rPr>
              <w:t>متنقلة</w:t>
            </w:r>
          </w:p>
          <w:p w:rsidR="00DC2F45" w:rsidRDefault="00CA4DA4" w:rsidP="00BE011D">
            <w:pPr>
              <w:pStyle w:val="TabletextS5"/>
              <w:tabs>
                <w:tab w:val="left" w:pos="514"/>
              </w:tabs>
              <w:spacing w:after="40" w:line="260" w:lineRule="exact"/>
            </w:pPr>
            <w:r>
              <w:tab/>
            </w:r>
            <w:r>
              <w:rPr>
                <w:b/>
                <w:bCs/>
                <w:rtl/>
              </w:rPr>
              <w:t>تحديد راديوي للموقع</w:t>
            </w:r>
          </w:p>
        </w:tc>
      </w:tr>
      <w:tr w:rsidR="00DC2F45" w:rsidTr="00DC2F45">
        <w:trPr>
          <w:cantSplit/>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BE011D">
            <w:pPr>
              <w:pStyle w:val="TabletextS5"/>
              <w:spacing w:after="40" w:line="260" w:lineRule="exact"/>
            </w:pPr>
            <w:r w:rsidRPr="0048256A">
              <w:rPr>
                <w:rStyle w:val="Tablefreq"/>
              </w:rPr>
              <w:t>10,6-10,55</w:t>
            </w:r>
            <w:r>
              <w:rPr>
                <w:bCs/>
                <w:color w:val="000000"/>
                <w:rtl/>
              </w:rPr>
              <w:tab/>
            </w:r>
            <w:r>
              <w:rPr>
                <w:b/>
                <w:bCs/>
                <w:rtl/>
              </w:rPr>
              <w:t>ثابتة</w:t>
            </w:r>
          </w:p>
          <w:p w:rsidR="00DC2F45" w:rsidRDefault="00CA4DA4" w:rsidP="00BE011D">
            <w:pPr>
              <w:pStyle w:val="TabletextS5"/>
              <w:spacing w:after="40" w:line="260" w:lineRule="exact"/>
            </w:pPr>
            <w:r>
              <w:tab/>
            </w:r>
            <w:r>
              <w:rPr>
                <w:b/>
                <w:bCs/>
                <w:rtl/>
              </w:rPr>
              <w:t>متنقلة</w:t>
            </w:r>
            <w:r>
              <w:rPr>
                <w:rtl/>
              </w:rPr>
              <w:t xml:space="preserve"> باستثناء المتنقلة للطيران</w:t>
            </w:r>
          </w:p>
          <w:p w:rsidR="00DC2F45" w:rsidRDefault="00CA4DA4" w:rsidP="00BE011D">
            <w:pPr>
              <w:pStyle w:val="TabletextS5"/>
              <w:spacing w:after="40" w:line="260" w:lineRule="exact"/>
            </w:pPr>
            <w:r>
              <w:tab/>
            </w:r>
            <w:r>
              <w:rPr>
                <w:rtl/>
              </w:rPr>
              <w:t>تحديد راديوي للموقع</w:t>
            </w:r>
          </w:p>
        </w:tc>
      </w:tr>
      <w:tr w:rsidR="00DC2F45" w:rsidTr="00DC2F45">
        <w:trPr>
          <w:cantSplit/>
        </w:trPr>
        <w:tc>
          <w:tcPr>
            <w:tcW w:w="9356" w:type="dxa"/>
            <w:gridSpan w:val="3"/>
            <w:tcBorders>
              <w:top w:val="single" w:sz="4" w:space="0" w:color="auto"/>
              <w:left w:val="single" w:sz="6" w:space="0" w:color="auto"/>
              <w:bottom w:val="single" w:sz="4" w:space="0" w:color="auto"/>
              <w:right w:val="single" w:sz="6" w:space="0" w:color="auto"/>
            </w:tcBorders>
          </w:tcPr>
          <w:p w:rsidR="00DC2F45" w:rsidRPr="00E741AA" w:rsidRDefault="00CA4DA4" w:rsidP="00BE011D">
            <w:pPr>
              <w:pStyle w:val="TabletextS5"/>
              <w:spacing w:after="40" w:line="260" w:lineRule="exact"/>
            </w:pPr>
            <w:r w:rsidRPr="0048256A">
              <w:rPr>
                <w:rStyle w:val="Tablefreq"/>
              </w:rPr>
              <w:t>10,68-10,6</w:t>
            </w:r>
            <w:r w:rsidRPr="00E741AA">
              <w:rPr>
                <w:bCs/>
                <w:color w:val="000000"/>
                <w:rtl/>
              </w:rPr>
              <w:tab/>
            </w:r>
            <w:r w:rsidRPr="00E741AA">
              <w:rPr>
                <w:b/>
                <w:bCs/>
                <w:rtl/>
              </w:rPr>
              <w:t>استكشاف الأرض الساتلية</w:t>
            </w:r>
            <w:r w:rsidRPr="00E741AA">
              <w:rPr>
                <w:rtl/>
              </w:rPr>
              <w:t xml:space="preserve"> (منفعلة)</w:t>
            </w:r>
          </w:p>
          <w:p w:rsidR="00DC2F45" w:rsidRPr="00E741AA" w:rsidRDefault="00CA4DA4" w:rsidP="00BE011D">
            <w:pPr>
              <w:pStyle w:val="TabletextS5"/>
              <w:spacing w:after="40" w:line="260" w:lineRule="exact"/>
            </w:pPr>
            <w:r w:rsidRPr="00E741AA">
              <w:tab/>
            </w:r>
            <w:r w:rsidRPr="00E741AA">
              <w:rPr>
                <w:b/>
                <w:bCs/>
                <w:rtl/>
              </w:rPr>
              <w:t>ثابتة</w:t>
            </w:r>
          </w:p>
          <w:p w:rsidR="00DC2F45" w:rsidRPr="00E741AA" w:rsidRDefault="00CA4DA4" w:rsidP="00BE011D">
            <w:pPr>
              <w:pStyle w:val="TabletextS5"/>
              <w:spacing w:after="40" w:line="260" w:lineRule="exact"/>
            </w:pPr>
            <w:r w:rsidRPr="00E741AA">
              <w:tab/>
            </w:r>
            <w:r w:rsidRPr="00E741AA">
              <w:rPr>
                <w:b/>
                <w:bCs/>
                <w:rtl/>
              </w:rPr>
              <w:t>متنقلة</w:t>
            </w:r>
            <w:r w:rsidRPr="00E741AA">
              <w:rPr>
                <w:rtl/>
              </w:rPr>
              <w:t xml:space="preserve"> باستثناء المتنقلة للطيران</w:t>
            </w:r>
          </w:p>
          <w:p w:rsidR="00DC2F45" w:rsidRPr="00E741AA" w:rsidRDefault="00CA4DA4" w:rsidP="00BE011D">
            <w:pPr>
              <w:pStyle w:val="TabletextS5"/>
              <w:spacing w:after="40" w:line="260" w:lineRule="exact"/>
            </w:pPr>
            <w:r w:rsidRPr="00E741AA">
              <w:tab/>
            </w:r>
            <w:r w:rsidRPr="00E741AA">
              <w:rPr>
                <w:b/>
                <w:bCs/>
                <w:rtl/>
              </w:rPr>
              <w:t>فلك راديوي</w:t>
            </w:r>
          </w:p>
          <w:p w:rsidR="00DC2F45" w:rsidRPr="00E741AA" w:rsidRDefault="00CA4DA4" w:rsidP="00BE011D">
            <w:pPr>
              <w:pStyle w:val="TabletextS5"/>
              <w:spacing w:after="40" w:line="260" w:lineRule="exact"/>
            </w:pPr>
            <w:r w:rsidRPr="00E741AA">
              <w:tab/>
            </w:r>
            <w:r w:rsidRPr="00E741AA">
              <w:rPr>
                <w:b/>
                <w:bCs/>
                <w:rtl/>
              </w:rPr>
              <w:t>أبحاث فضائية</w:t>
            </w:r>
            <w:r w:rsidRPr="00E741AA">
              <w:rPr>
                <w:rtl/>
              </w:rPr>
              <w:t xml:space="preserve"> (منفعلة)</w:t>
            </w:r>
          </w:p>
          <w:p w:rsidR="00DC2F45" w:rsidRPr="00E741AA" w:rsidRDefault="00CA4DA4" w:rsidP="00BE011D">
            <w:pPr>
              <w:pStyle w:val="TabletextS5"/>
              <w:spacing w:after="40" w:line="260" w:lineRule="exact"/>
            </w:pPr>
            <w:r w:rsidRPr="00E741AA">
              <w:tab/>
            </w:r>
            <w:r w:rsidRPr="00E741AA">
              <w:rPr>
                <w:rtl/>
              </w:rPr>
              <w:t>تحديد راديوي للموقع</w:t>
            </w:r>
          </w:p>
          <w:p w:rsidR="00DC2F45" w:rsidRPr="00BE011D" w:rsidRDefault="00CA4DA4" w:rsidP="00BE011D">
            <w:pPr>
              <w:pStyle w:val="TabletextS5"/>
              <w:spacing w:after="40" w:line="260" w:lineRule="exact"/>
              <w:rPr>
                <w:b/>
                <w:bCs/>
              </w:rPr>
            </w:pPr>
            <w:r w:rsidRPr="00E741AA">
              <w:tab/>
            </w:r>
            <w:r w:rsidRPr="00BE011D">
              <w:rPr>
                <w:rStyle w:val="Artref"/>
                <w:b w:val="0"/>
                <w:bCs w:val="0"/>
              </w:rPr>
              <w:t>149.5</w:t>
            </w:r>
            <w:r w:rsidRPr="00BE011D">
              <w:rPr>
                <w:b/>
                <w:bCs/>
                <w:rtl/>
              </w:rPr>
              <w:t xml:space="preserve"> </w:t>
            </w:r>
            <w:r w:rsidRPr="00BE011D">
              <w:rPr>
                <w:rStyle w:val="Artref"/>
                <w:b w:val="0"/>
                <w:bCs w:val="0"/>
                <w:rtl/>
              </w:rPr>
              <w:t xml:space="preserve"> </w:t>
            </w:r>
            <w:r w:rsidRPr="00BE011D">
              <w:rPr>
                <w:rStyle w:val="Artref"/>
                <w:b w:val="0"/>
                <w:bCs w:val="0"/>
              </w:rPr>
              <w:t>482.5</w:t>
            </w:r>
            <w:r w:rsidRPr="00BE011D">
              <w:rPr>
                <w:rStyle w:val="Artref"/>
                <w:b w:val="0"/>
                <w:bCs w:val="0"/>
                <w:rtl/>
              </w:rPr>
              <w:t xml:space="preserve">  </w:t>
            </w:r>
            <w:r w:rsidRPr="00BE011D">
              <w:rPr>
                <w:rStyle w:val="Artref"/>
                <w:b w:val="0"/>
                <w:bCs w:val="0"/>
              </w:rPr>
              <w:t>482A.5</w:t>
            </w:r>
          </w:p>
        </w:tc>
      </w:tr>
    </w:tbl>
    <w:p w:rsidR="00A11E55" w:rsidRPr="00F82B01" w:rsidRDefault="00CA4DA4" w:rsidP="00396C44">
      <w:pPr>
        <w:pStyle w:val="Reasons"/>
        <w:rPr>
          <w:rFonts w:ascii="Traditional Arabic" w:hAnsi="Traditional Arabic"/>
          <w:b w:val="0"/>
          <w:bCs w:val="0"/>
          <w:sz w:val="30"/>
          <w:rtl/>
        </w:rPr>
      </w:pPr>
      <w:r>
        <w:rPr>
          <w:rtl/>
        </w:rPr>
        <w:t>الأسباب:</w:t>
      </w:r>
      <w:r>
        <w:tab/>
      </w:r>
      <w:r w:rsidR="002959FB">
        <w:rPr>
          <w:rFonts w:ascii="Traditional Arabic" w:hAnsi="Traditional Arabic" w:hint="cs"/>
          <w:b w:val="0"/>
          <w:bCs w:val="0"/>
          <w:sz w:val="30"/>
          <w:rtl/>
        </w:rPr>
        <w:t>عدم</w:t>
      </w:r>
      <w:r w:rsidR="00337F63">
        <w:rPr>
          <w:rFonts w:ascii="Traditional Arabic" w:hAnsi="Traditional Arabic" w:hint="cs"/>
          <w:b w:val="0"/>
          <w:bCs w:val="0"/>
          <w:sz w:val="30"/>
          <w:rtl/>
        </w:rPr>
        <w:t xml:space="preserve"> إجراء</w:t>
      </w:r>
      <w:r w:rsidR="002959FB">
        <w:rPr>
          <w:rFonts w:ascii="Traditional Arabic" w:hAnsi="Traditional Arabic" w:hint="cs"/>
          <w:b w:val="0"/>
          <w:bCs w:val="0"/>
          <w:sz w:val="30"/>
          <w:rtl/>
        </w:rPr>
        <w:t xml:space="preserve"> تغيير في النطاق</w:t>
      </w:r>
      <w:r w:rsidR="00396C44">
        <w:rPr>
          <w:rFonts w:hint="eastAsia"/>
          <w:b w:val="0"/>
          <w:bCs w:val="0"/>
          <w:rtl/>
        </w:rPr>
        <w:t> </w:t>
      </w:r>
      <w:r w:rsidR="0016201F" w:rsidRPr="0016201F">
        <w:rPr>
          <w:b w:val="0"/>
          <w:bCs w:val="0"/>
        </w:rPr>
        <w:t>GHz</w:t>
      </w:r>
      <w:r w:rsidR="00396C44">
        <w:rPr>
          <w:b w:val="0"/>
          <w:bCs w:val="0"/>
        </w:rPr>
        <w:t> </w:t>
      </w:r>
      <w:r w:rsidR="00396C44" w:rsidRPr="0016201F">
        <w:rPr>
          <w:b w:val="0"/>
          <w:bCs w:val="0"/>
        </w:rPr>
        <w:t>10</w:t>
      </w:r>
      <w:r w:rsidR="00396C44">
        <w:rPr>
          <w:b w:val="0"/>
          <w:bCs w:val="0"/>
        </w:rPr>
        <w:t>,</w:t>
      </w:r>
      <w:r w:rsidR="00396C44" w:rsidRPr="0016201F">
        <w:rPr>
          <w:b w:val="0"/>
          <w:bCs w:val="0"/>
        </w:rPr>
        <w:t>68</w:t>
      </w:r>
      <w:r w:rsidR="00396C44">
        <w:rPr>
          <w:b w:val="0"/>
          <w:bCs w:val="0"/>
        </w:rPr>
        <w:noBreakHyphen/>
      </w:r>
      <w:r w:rsidR="00396C44" w:rsidRPr="0016201F">
        <w:rPr>
          <w:b w:val="0"/>
          <w:bCs w:val="0"/>
        </w:rPr>
        <w:t>10</w:t>
      </w:r>
      <w:r w:rsidR="0016201F" w:rsidRPr="00396C44">
        <w:rPr>
          <w:rFonts w:ascii="Traditional Arabic" w:eastAsia="PMingLiU" w:hAnsi="Traditional Arabic" w:hint="cs"/>
          <w:b w:val="0"/>
          <w:bCs w:val="0"/>
          <w:sz w:val="30"/>
          <w:rtl/>
          <w:lang w:eastAsia="zh-TW"/>
        </w:rPr>
        <w:t xml:space="preserve"> </w:t>
      </w:r>
      <w:r w:rsidR="0016201F" w:rsidRPr="0016201F">
        <w:rPr>
          <w:rFonts w:ascii="Traditional Arabic" w:eastAsia="PMingLiU" w:hAnsi="Traditional Arabic" w:hint="cs"/>
          <w:b w:val="0"/>
          <w:bCs w:val="0"/>
          <w:sz w:val="30"/>
          <w:rtl/>
          <w:lang w:eastAsia="zh-TW"/>
        </w:rPr>
        <w:t>بسبب عدم التوافق مع الخدمات القائمة.</w:t>
      </w:r>
    </w:p>
    <w:p w:rsidR="00A11E55" w:rsidRDefault="00CA4DA4">
      <w:pPr>
        <w:pStyle w:val="Proposal"/>
      </w:pPr>
      <w:r>
        <w:rPr>
          <w:u w:val="single"/>
        </w:rPr>
        <w:t>NOC</w:t>
      </w:r>
      <w:r>
        <w:tab/>
        <w:t>ASP/32A6A1/2</w:t>
      </w:r>
    </w:p>
    <w:p w:rsidR="00DC2F45" w:rsidRPr="00BE011D" w:rsidRDefault="00CA4DA4">
      <w:pPr>
        <w:pStyle w:val="Tabletitle"/>
        <w:spacing w:after="60"/>
        <w:rPr>
          <w:sz w:val="20"/>
          <w:szCs w:val="20"/>
          <w:rtl/>
        </w:rPr>
        <w:pPrChange w:id="3" w:author="El Wardany, Samy" w:date="2011-08-01T14:42:00Z">
          <w:pPr/>
        </w:pPrChange>
      </w:pPr>
      <w:r w:rsidRPr="00BE011D">
        <w:rPr>
          <w:sz w:val="20"/>
          <w:szCs w:val="20"/>
        </w:rPr>
        <w:t>GHz 14-11,7</w:t>
      </w:r>
    </w:p>
    <w:tbl>
      <w:tblPr>
        <w:bidiVisual/>
        <w:tblW w:w="9379" w:type="dxa"/>
        <w:tblLayout w:type="fixed"/>
        <w:tblCellMar>
          <w:left w:w="107" w:type="dxa"/>
          <w:right w:w="107" w:type="dxa"/>
        </w:tblCellMar>
        <w:tblLook w:val="0000" w:firstRow="0" w:lastRow="0" w:firstColumn="0" w:lastColumn="0" w:noHBand="0" w:noVBand="0"/>
      </w:tblPr>
      <w:tblGrid>
        <w:gridCol w:w="3146"/>
        <w:gridCol w:w="3087"/>
        <w:gridCol w:w="3146"/>
      </w:tblGrid>
      <w:tr w:rsidR="00DC2F45" w:rsidTr="00DC2F45">
        <w:trPr>
          <w:cantSplit/>
        </w:trPr>
        <w:tc>
          <w:tcPr>
            <w:tcW w:w="9379" w:type="dxa"/>
            <w:gridSpan w:val="3"/>
            <w:tcBorders>
              <w:top w:val="single" w:sz="4" w:space="0" w:color="auto"/>
              <w:left w:val="single" w:sz="4" w:space="0" w:color="auto"/>
              <w:bottom w:val="single" w:sz="4" w:space="0" w:color="auto"/>
              <w:right w:val="single" w:sz="4" w:space="0" w:color="auto"/>
            </w:tcBorders>
          </w:tcPr>
          <w:p w:rsidR="00DC2F45" w:rsidRDefault="00CA4DA4" w:rsidP="00BE011D">
            <w:pPr>
              <w:pStyle w:val="Tablehead"/>
              <w:keepNext/>
              <w:spacing w:before="0" w:after="40"/>
            </w:pPr>
            <w:r>
              <w:rPr>
                <w:rtl/>
              </w:rPr>
              <w:t>التوزيع على الخدمات</w:t>
            </w:r>
          </w:p>
        </w:tc>
      </w:tr>
      <w:tr w:rsidR="00DC2F45" w:rsidTr="00DC2F45">
        <w:trPr>
          <w:cantSplit/>
        </w:trPr>
        <w:tc>
          <w:tcPr>
            <w:tcW w:w="3146" w:type="dxa"/>
            <w:tcBorders>
              <w:top w:val="single" w:sz="4" w:space="0" w:color="auto"/>
              <w:left w:val="single" w:sz="4" w:space="0" w:color="auto"/>
              <w:bottom w:val="single" w:sz="4" w:space="0" w:color="auto"/>
              <w:right w:val="single" w:sz="4" w:space="0" w:color="auto"/>
            </w:tcBorders>
          </w:tcPr>
          <w:p w:rsidR="00DC2F45" w:rsidRDefault="00CA4DA4" w:rsidP="00BE011D">
            <w:pPr>
              <w:pStyle w:val="Tablehead"/>
              <w:keepNext/>
              <w:spacing w:before="0" w:after="40"/>
            </w:pPr>
            <w:r>
              <w:rPr>
                <w:rtl/>
              </w:rPr>
              <w:t xml:space="preserve">الإقليم </w:t>
            </w:r>
            <w:r>
              <w:t>1</w:t>
            </w:r>
          </w:p>
        </w:tc>
        <w:tc>
          <w:tcPr>
            <w:tcW w:w="3087" w:type="dxa"/>
            <w:tcBorders>
              <w:top w:val="single" w:sz="4" w:space="0" w:color="auto"/>
              <w:left w:val="single" w:sz="4" w:space="0" w:color="auto"/>
              <w:bottom w:val="single" w:sz="4" w:space="0" w:color="auto"/>
              <w:right w:val="single" w:sz="4" w:space="0" w:color="auto"/>
            </w:tcBorders>
          </w:tcPr>
          <w:p w:rsidR="00DC2F45" w:rsidRDefault="00CA4DA4" w:rsidP="00BE011D">
            <w:pPr>
              <w:pStyle w:val="Tablehead"/>
              <w:keepNext/>
              <w:spacing w:before="0" w:after="40"/>
            </w:pPr>
            <w:r>
              <w:rPr>
                <w:rtl/>
              </w:rPr>
              <w:t xml:space="preserve">الإقليم </w:t>
            </w:r>
            <w:r>
              <w:t>2</w:t>
            </w:r>
          </w:p>
        </w:tc>
        <w:tc>
          <w:tcPr>
            <w:tcW w:w="3146" w:type="dxa"/>
            <w:tcBorders>
              <w:top w:val="single" w:sz="4" w:space="0" w:color="auto"/>
              <w:left w:val="single" w:sz="4" w:space="0" w:color="auto"/>
              <w:bottom w:val="single" w:sz="4" w:space="0" w:color="auto"/>
              <w:right w:val="single" w:sz="4" w:space="0" w:color="auto"/>
            </w:tcBorders>
          </w:tcPr>
          <w:p w:rsidR="00DC2F45" w:rsidRDefault="00CA4DA4" w:rsidP="00BE011D">
            <w:pPr>
              <w:pStyle w:val="Tablehead"/>
              <w:keepNext/>
              <w:spacing w:before="0" w:after="40"/>
            </w:pPr>
            <w:r>
              <w:rPr>
                <w:rtl/>
              </w:rPr>
              <w:t xml:space="preserve">الإقليم </w:t>
            </w:r>
            <w:r>
              <w:t>3</w:t>
            </w:r>
          </w:p>
        </w:tc>
      </w:tr>
      <w:tr w:rsidR="00DC2F45" w:rsidTr="00DC2F45">
        <w:trPr>
          <w:cantSplit/>
        </w:trPr>
        <w:tc>
          <w:tcPr>
            <w:tcW w:w="9379" w:type="dxa"/>
            <w:gridSpan w:val="3"/>
            <w:tcBorders>
              <w:top w:val="single" w:sz="4" w:space="0" w:color="auto"/>
              <w:left w:val="single" w:sz="4" w:space="0" w:color="auto"/>
              <w:bottom w:val="single" w:sz="4" w:space="0" w:color="auto"/>
              <w:right w:val="single" w:sz="4" w:space="0" w:color="auto"/>
            </w:tcBorders>
          </w:tcPr>
          <w:p w:rsidR="00DC2F45" w:rsidRDefault="00CA4DA4" w:rsidP="00BE011D">
            <w:pPr>
              <w:pStyle w:val="TabletextS5"/>
              <w:spacing w:after="40" w:line="260" w:lineRule="exact"/>
              <w:ind w:left="3261" w:hanging="3261"/>
            </w:pPr>
            <w:r w:rsidRPr="0048256A">
              <w:rPr>
                <w:rStyle w:val="Tablefreq"/>
              </w:rPr>
              <w:t>13,4-13,25</w:t>
            </w:r>
            <w:r>
              <w:rPr>
                <w:bCs/>
                <w:color w:val="000000"/>
                <w:rtl/>
              </w:rPr>
              <w:tab/>
            </w:r>
            <w:r>
              <w:rPr>
                <w:b/>
                <w:bCs/>
                <w:rtl/>
              </w:rPr>
              <w:t>استكشاف الأرض الساتلية</w:t>
            </w:r>
            <w:r>
              <w:rPr>
                <w:rtl/>
              </w:rPr>
              <w:t xml:space="preserve"> (نشيطة)</w:t>
            </w:r>
          </w:p>
          <w:p w:rsidR="00DC2F45" w:rsidRDefault="00CA4DA4" w:rsidP="00BE011D">
            <w:pPr>
              <w:pStyle w:val="TabletextS5"/>
              <w:spacing w:after="40" w:line="260" w:lineRule="exact"/>
              <w:ind w:left="3261" w:hanging="3261"/>
            </w:pPr>
            <w:r>
              <w:tab/>
            </w:r>
            <w:r>
              <w:rPr>
                <w:b/>
                <w:bCs/>
                <w:rtl/>
              </w:rPr>
              <w:t>ملاحة راديوية للطيران</w:t>
            </w:r>
            <w:r>
              <w:rPr>
                <w:rtl/>
              </w:rPr>
              <w:t xml:space="preserve"> </w:t>
            </w:r>
            <w:r>
              <w:rPr>
                <w:rFonts w:hint="cs"/>
                <w:rtl/>
              </w:rPr>
              <w:t xml:space="preserve"> </w:t>
            </w:r>
            <w:r>
              <w:t xml:space="preserve">  </w:t>
            </w:r>
            <w:r w:rsidRPr="006765FE">
              <w:rPr>
                <w:rStyle w:val="Artref"/>
                <w:b w:val="0"/>
                <w:bCs w:val="0"/>
              </w:rPr>
              <w:t>497.5</w:t>
            </w:r>
          </w:p>
          <w:p w:rsidR="00DC2F45" w:rsidRDefault="00CA4DA4" w:rsidP="00BE011D">
            <w:pPr>
              <w:pStyle w:val="TabletextS5"/>
              <w:spacing w:after="40" w:line="260" w:lineRule="exact"/>
              <w:ind w:left="3261" w:hanging="3261"/>
            </w:pPr>
            <w:r>
              <w:tab/>
            </w:r>
            <w:r>
              <w:rPr>
                <w:b/>
                <w:bCs/>
                <w:rtl/>
              </w:rPr>
              <w:t>أبحاث فضائية</w:t>
            </w:r>
            <w:r>
              <w:rPr>
                <w:rtl/>
              </w:rPr>
              <w:t xml:space="preserve"> (نشيطة)</w:t>
            </w:r>
          </w:p>
          <w:p w:rsidR="00DC2F45" w:rsidRPr="006765FE" w:rsidRDefault="00CA4DA4" w:rsidP="00BE011D">
            <w:pPr>
              <w:pStyle w:val="TabletextS5"/>
              <w:spacing w:after="40" w:line="260" w:lineRule="exact"/>
              <w:ind w:left="3261" w:hanging="3261"/>
              <w:rPr>
                <w:rStyle w:val="Artref"/>
                <w:b w:val="0"/>
                <w:bCs w:val="0"/>
              </w:rPr>
            </w:pPr>
            <w:r>
              <w:tab/>
            </w:r>
            <w:r w:rsidRPr="006765FE">
              <w:rPr>
                <w:rStyle w:val="Artref"/>
                <w:b w:val="0"/>
                <w:bCs w:val="0"/>
              </w:rPr>
              <w:t>499.5  498A.5</w:t>
            </w:r>
          </w:p>
        </w:tc>
      </w:tr>
    </w:tbl>
    <w:p w:rsidR="00A11E55" w:rsidRDefault="00CA4DA4" w:rsidP="00396C44">
      <w:pPr>
        <w:pStyle w:val="Reasons"/>
      </w:pPr>
      <w:r>
        <w:rPr>
          <w:rtl/>
        </w:rPr>
        <w:lastRenderedPageBreak/>
        <w:t>الأسباب:</w:t>
      </w:r>
      <w:r>
        <w:tab/>
      </w:r>
      <w:r w:rsidR="0063786F">
        <w:rPr>
          <w:rFonts w:ascii="Traditional Arabic" w:hAnsi="Traditional Arabic" w:hint="cs"/>
          <w:b w:val="0"/>
          <w:bCs w:val="0"/>
          <w:sz w:val="30"/>
          <w:rtl/>
        </w:rPr>
        <w:t xml:space="preserve">عدم </w:t>
      </w:r>
      <w:r w:rsidR="00DE2F0A">
        <w:rPr>
          <w:rFonts w:ascii="Traditional Arabic" w:hAnsi="Traditional Arabic" w:hint="cs"/>
          <w:b w:val="0"/>
          <w:bCs w:val="0"/>
          <w:sz w:val="30"/>
          <w:rtl/>
        </w:rPr>
        <w:t xml:space="preserve">إجراء </w:t>
      </w:r>
      <w:r w:rsidR="0063786F">
        <w:rPr>
          <w:rFonts w:ascii="Traditional Arabic" w:hAnsi="Traditional Arabic" w:hint="cs"/>
          <w:b w:val="0"/>
          <w:bCs w:val="0"/>
          <w:sz w:val="30"/>
          <w:rtl/>
        </w:rPr>
        <w:t>تغيير في النطاق</w:t>
      </w:r>
      <w:r w:rsidR="00396C44">
        <w:rPr>
          <w:rFonts w:hint="eastAsia"/>
          <w:b w:val="0"/>
          <w:bCs w:val="0"/>
          <w:rtl/>
        </w:rPr>
        <w:t> </w:t>
      </w:r>
      <w:r w:rsidR="0063786F" w:rsidRPr="0016201F">
        <w:rPr>
          <w:b w:val="0"/>
          <w:bCs w:val="0"/>
        </w:rPr>
        <w:t>GHz</w:t>
      </w:r>
      <w:r w:rsidR="00396C44">
        <w:rPr>
          <w:b w:val="0"/>
          <w:bCs w:val="0"/>
        </w:rPr>
        <w:t> </w:t>
      </w:r>
      <w:r w:rsidR="00396C44" w:rsidRPr="0063786F">
        <w:rPr>
          <w:b w:val="0"/>
          <w:bCs w:val="0"/>
        </w:rPr>
        <w:t>13</w:t>
      </w:r>
      <w:r w:rsidR="00396C44">
        <w:rPr>
          <w:b w:val="0"/>
          <w:bCs w:val="0"/>
        </w:rPr>
        <w:t>,</w:t>
      </w:r>
      <w:r w:rsidR="00396C44" w:rsidRPr="0063786F">
        <w:rPr>
          <w:b w:val="0"/>
          <w:bCs w:val="0"/>
        </w:rPr>
        <w:t>4</w:t>
      </w:r>
      <w:r w:rsidR="00396C44">
        <w:noBreakHyphen/>
      </w:r>
      <w:r w:rsidR="00396C44" w:rsidRPr="0063786F">
        <w:rPr>
          <w:b w:val="0"/>
          <w:bCs w:val="0"/>
        </w:rPr>
        <w:t>13</w:t>
      </w:r>
      <w:r w:rsidR="00396C44">
        <w:rPr>
          <w:b w:val="0"/>
          <w:bCs w:val="0"/>
        </w:rPr>
        <w:t>,</w:t>
      </w:r>
      <w:r w:rsidR="00396C44" w:rsidRPr="0063786F">
        <w:rPr>
          <w:b w:val="0"/>
          <w:bCs w:val="0"/>
        </w:rPr>
        <w:t>25</w:t>
      </w:r>
      <w:r w:rsidR="0063786F" w:rsidRPr="00396C44">
        <w:rPr>
          <w:rFonts w:ascii="Traditional Arabic" w:eastAsia="PMingLiU" w:hAnsi="Traditional Arabic" w:hint="cs"/>
          <w:b w:val="0"/>
          <w:bCs w:val="0"/>
          <w:sz w:val="30"/>
          <w:rtl/>
          <w:lang w:eastAsia="zh-TW"/>
        </w:rPr>
        <w:t xml:space="preserve"> </w:t>
      </w:r>
      <w:r w:rsidR="0063786F" w:rsidRPr="0016201F">
        <w:rPr>
          <w:rFonts w:ascii="Traditional Arabic" w:eastAsia="PMingLiU" w:hAnsi="Traditional Arabic" w:hint="cs"/>
          <w:b w:val="0"/>
          <w:bCs w:val="0"/>
          <w:sz w:val="30"/>
          <w:rtl/>
          <w:lang w:eastAsia="zh-TW"/>
        </w:rPr>
        <w:t>بسبب عدم التوافق مع الخدمات القائمة.</w:t>
      </w:r>
    </w:p>
    <w:p w:rsidR="00A11E55" w:rsidRDefault="00CA4DA4">
      <w:pPr>
        <w:pStyle w:val="Proposal"/>
        <w:rPr>
          <w:rtl/>
          <w:lang w:bidi="ar-SA"/>
        </w:rPr>
      </w:pPr>
      <w:r>
        <w:rPr>
          <w:u w:val="single"/>
        </w:rPr>
        <w:t>NOC</w:t>
      </w:r>
      <w:r>
        <w:tab/>
        <w:t>ASP/32A6A1/3</w:t>
      </w:r>
    </w:p>
    <w:p w:rsidR="00DC2F45" w:rsidRPr="00BE011D" w:rsidRDefault="00CA4DA4">
      <w:pPr>
        <w:pStyle w:val="Tabletitle"/>
        <w:rPr>
          <w:sz w:val="20"/>
          <w:szCs w:val="20"/>
          <w:rtl/>
        </w:rPr>
        <w:pPrChange w:id="4" w:author="El Wardany, Samy" w:date="2011-08-01T14:42:00Z">
          <w:pPr/>
        </w:pPrChange>
      </w:pPr>
      <w:r w:rsidRPr="00BE011D">
        <w:rPr>
          <w:sz w:val="20"/>
          <w:szCs w:val="20"/>
        </w:rPr>
        <w:t>GHz 14-11,7</w:t>
      </w:r>
    </w:p>
    <w:tbl>
      <w:tblPr>
        <w:bidiVisual/>
        <w:tblW w:w="9379" w:type="dxa"/>
        <w:tblLayout w:type="fixed"/>
        <w:tblCellMar>
          <w:left w:w="107" w:type="dxa"/>
          <w:right w:w="107" w:type="dxa"/>
        </w:tblCellMar>
        <w:tblLook w:val="0000" w:firstRow="0" w:lastRow="0" w:firstColumn="0" w:lastColumn="0" w:noHBand="0" w:noVBand="0"/>
      </w:tblPr>
      <w:tblGrid>
        <w:gridCol w:w="3146"/>
        <w:gridCol w:w="3087"/>
        <w:gridCol w:w="3146"/>
      </w:tblGrid>
      <w:tr w:rsidR="00DC2F45" w:rsidTr="00DC2F45">
        <w:trPr>
          <w:cantSplit/>
        </w:trPr>
        <w:tc>
          <w:tcPr>
            <w:tcW w:w="9379" w:type="dxa"/>
            <w:gridSpan w:val="3"/>
            <w:tcBorders>
              <w:top w:val="single" w:sz="4" w:space="0" w:color="auto"/>
              <w:left w:val="single" w:sz="4" w:space="0" w:color="auto"/>
              <w:bottom w:val="single" w:sz="4" w:space="0" w:color="auto"/>
              <w:right w:val="single" w:sz="4" w:space="0" w:color="auto"/>
            </w:tcBorders>
          </w:tcPr>
          <w:p w:rsidR="00DC2F45" w:rsidRDefault="00CA4DA4" w:rsidP="00DC2F45">
            <w:pPr>
              <w:pStyle w:val="Tablehead"/>
              <w:keepNext/>
            </w:pPr>
            <w:r>
              <w:rPr>
                <w:rtl/>
              </w:rPr>
              <w:t>التوزيع على الخدمات</w:t>
            </w:r>
          </w:p>
        </w:tc>
      </w:tr>
      <w:tr w:rsidR="00DC2F45" w:rsidTr="00DC2F45">
        <w:trPr>
          <w:cantSplit/>
        </w:trPr>
        <w:tc>
          <w:tcPr>
            <w:tcW w:w="3146" w:type="dxa"/>
            <w:tcBorders>
              <w:top w:val="single" w:sz="4" w:space="0" w:color="auto"/>
              <w:left w:val="single" w:sz="4" w:space="0" w:color="auto"/>
              <w:bottom w:val="single" w:sz="4" w:space="0" w:color="auto"/>
              <w:right w:val="single" w:sz="4" w:space="0" w:color="auto"/>
            </w:tcBorders>
          </w:tcPr>
          <w:p w:rsidR="00DC2F45" w:rsidRDefault="00CA4DA4" w:rsidP="00DC2F45">
            <w:pPr>
              <w:pStyle w:val="Tablehead"/>
              <w:keepNext/>
            </w:pPr>
            <w:r>
              <w:rPr>
                <w:rtl/>
              </w:rPr>
              <w:t xml:space="preserve">الإقليم </w:t>
            </w:r>
            <w:r>
              <w:t>1</w:t>
            </w:r>
          </w:p>
        </w:tc>
        <w:tc>
          <w:tcPr>
            <w:tcW w:w="3087" w:type="dxa"/>
            <w:tcBorders>
              <w:top w:val="single" w:sz="4" w:space="0" w:color="auto"/>
              <w:left w:val="single" w:sz="4" w:space="0" w:color="auto"/>
              <w:bottom w:val="single" w:sz="4" w:space="0" w:color="auto"/>
              <w:right w:val="single" w:sz="4" w:space="0" w:color="auto"/>
            </w:tcBorders>
          </w:tcPr>
          <w:p w:rsidR="00DC2F45" w:rsidRDefault="00CA4DA4" w:rsidP="00DC2F45">
            <w:pPr>
              <w:pStyle w:val="Tablehead"/>
              <w:keepNext/>
            </w:pPr>
            <w:r>
              <w:rPr>
                <w:rtl/>
              </w:rPr>
              <w:t xml:space="preserve">الإقليم </w:t>
            </w:r>
            <w:r>
              <w:t>2</w:t>
            </w:r>
          </w:p>
        </w:tc>
        <w:tc>
          <w:tcPr>
            <w:tcW w:w="3146" w:type="dxa"/>
            <w:tcBorders>
              <w:top w:val="single" w:sz="4" w:space="0" w:color="auto"/>
              <w:left w:val="single" w:sz="4" w:space="0" w:color="auto"/>
              <w:bottom w:val="single" w:sz="4" w:space="0" w:color="auto"/>
              <w:right w:val="single" w:sz="4" w:space="0" w:color="auto"/>
            </w:tcBorders>
          </w:tcPr>
          <w:p w:rsidR="00DC2F45" w:rsidRDefault="00CA4DA4" w:rsidP="00DC2F45">
            <w:pPr>
              <w:pStyle w:val="Tablehead"/>
              <w:keepNext/>
            </w:pPr>
            <w:r>
              <w:rPr>
                <w:rtl/>
              </w:rPr>
              <w:t xml:space="preserve">الإقليم </w:t>
            </w:r>
            <w:r>
              <w:t>3</w:t>
            </w:r>
          </w:p>
        </w:tc>
      </w:tr>
      <w:tr w:rsidR="00DC2F45" w:rsidTr="00DC2F45">
        <w:trPr>
          <w:cantSplit/>
        </w:trPr>
        <w:tc>
          <w:tcPr>
            <w:tcW w:w="9379" w:type="dxa"/>
            <w:gridSpan w:val="3"/>
            <w:tcBorders>
              <w:top w:val="single" w:sz="4" w:space="0" w:color="auto"/>
              <w:left w:val="single" w:sz="4" w:space="0" w:color="auto"/>
              <w:bottom w:val="single" w:sz="4" w:space="0" w:color="auto"/>
              <w:right w:val="single" w:sz="4" w:space="0" w:color="auto"/>
            </w:tcBorders>
          </w:tcPr>
          <w:p w:rsidR="00DC2F45" w:rsidRDefault="00CA4DA4" w:rsidP="003E6BE5">
            <w:pPr>
              <w:pStyle w:val="TabletextS5"/>
              <w:ind w:left="3261" w:hanging="3261"/>
            </w:pPr>
            <w:r w:rsidRPr="0048256A">
              <w:rPr>
                <w:rStyle w:val="Tablefreq"/>
              </w:rPr>
              <w:t>13,75-13,4</w:t>
            </w:r>
            <w:r>
              <w:rPr>
                <w:bCs/>
                <w:color w:val="000000"/>
                <w:rtl/>
              </w:rPr>
              <w:tab/>
            </w:r>
            <w:r>
              <w:rPr>
                <w:b/>
                <w:bCs/>
                <w:rtl/>
              </w:rPr>
              <w:t>استكشاف الأرض الساتلية</w:t>
            </w:r>
            <w:r>
              <w:rPr>
                <w:rtl/>
              </w:rPr>
              <w:t xml:space="preserve"> (نشيطة)</w:t>
            </w:r>
          </w:p>
          <w:p w:rsidR="00DC2F45" w:rsidRDefault="00CA4DA4" w:rsidP="003E6BE5">
            <w:pPr>
              <w:pStyle w:val="TabletextS5"/>
              <w:ind w:left="3261" w:hanging="3261"/>
            </w:pPr>
            <w:r>
              <w:tab/>
            </w:r>
            <w:r>
              <w:rPr>
                <w:b/>
                <w:bCs/>
                <w:rtl/>
              </w:rPr>
              <w:t>تحديد راديوي للموقع</w:t>
            </w:r>
          </w:p>
          <w:p w:rsidR="00DC2F45" w:rsidRDefault="00CA4DA4" w:rsidP="003E6BE5">
            <w:pPr>
              <w:pStyle w:val="TabletextS5"/>
              <w:ind w:left="3261" w:hanging="3261"/>
            </w:pPr>
            <w:r>
              <w:tab/>
            </w:r>
            <w:r>
              <w:rPr>
                <w:b/>
                <w:bCs/>
                <w:rtl/>
              </w:rPr>
              <w:t>أبحاث فضائية</w:t>
            </w:r>
            <w:r>
              <w:rPr>
                <w:rFonts w:hint="cs"/>
                <w:b/>
                <w:bCs/>
                <w:rtl/>
              </w:rPr>
              <w:t xml:space="preserve"> </w:t>
            </w:r>
            <w:r>
              <w:rPr>
                <w:rtl/>
              </w:rPr>
              <w:t xml:space="preserve"> </w:t>
            </w:r>
            <w:r w:rsidRPr="00402999">
              <w:rPr>
                <w:rStyle w:val="Artref"/>
              </w:rPr>
              <w:t xml:space="preserve"> </w:t>
            </w:r>
            <w:r w:rsidRPr="003E6BE5">
              <w:rPr>
                <w:rStyle w:val="Artref"/>
                <w:b w:val="0"/>
                <w:bCs w:val="0"/>
              </w:rPr>
              <w:t>501A.5</w:t>
            </w:r>
          </w:p>
          <w:p w:rsidR="00DC2F45" w:rsidRDefault="00CA4DA4" w:rsidP="003E6BE5">
            <w:pPr>
              <w:pStyle w:val="TabletextS5"/>
              <w:ind w:left="3261" w:hanging="3261"/>
            </w:pPr>
            <w:r>
              <w:tab/>
            </w:r>
            <w:r>
              <w:rPr>
                <w:rtl/>
              </w:rPr>
              <w:t>ترددات معيارية وإشارات توقيت ساتلية (أرض-فضاء)</w:t>
            </w:r>
          </w:p>
          <w:p w:rsidR="00DC2F45" w:rsidRPr="003E6BE5" w:rsidRDefault="00CA4DA4" w:rsidP="003E6BE5">
            <w:pPr>
              <w:pStyle w:val="TabletextS5"/>
              <w:ind w:left="3261" w:hanging="3261"/>
              <w:rPr>
                <w:rStyle w:val="Artref"/>
                <w:b w:val="0"/>
                <w:bCs w:val="0"/>
              </w:rPr>
            </w:pPr>
            <w:r>
              <w:tab/>
            </w:r>
            <w:r w:rsidRPr="003E6BE5">
              <w:rPr>
                <w:rStyle w:val="Artref"/>
                <w:b w:val="0"/>
                <w:bCs w:val="0"/>
              </w:rPr>
              <w:t>501B.5  501.5  500.5  499.5</w:t>
            </w:r>
          </w:p>
        </w:tc>
      </w:tr>
    </w:tbl>
    <w:p w:rsidR="00E127E2" w:rsidRPr="00396C44" w:rsidRDefault="00CA4DA4" w:rsidP="00396C44">
      <w:pPr>
        <w:pStyle w:val="Reasons"/>
        <w:rPr>
          <w:rFonts w:ascii="Traditional Arabic" w:eastAsia="PMingLiU" w:hAnsi="Traditional Arabic"/>
          <w:sz w:val="30"/>
          <w:lang w:eastAsia="zh-TW"/>
        </w:rPr>
      </w:pPr>
      <w:r w:rsidRPr="000B0420">
        <w:rPr>
          <w:rtl/>
        </w:rPr>
        <w:t>الأسباب:</w:t>
      </w:r>
      <w:r>
        <w:tab/>
      </w:r>
      <w:r w:rsidR="00934C7D" w:rsidRPr="00396C44">
        <w:rPr>
          <w:rFonts w:ascii="Traditional Arabic" w:hAnsi="Traditional Arabic" w:hint="cs"/>
          <w:b w:val="0"/>
          <w:bCs w:val="0"/>
          <w:sz w:val="30"/>
          <w:rtl/>
        </w:rPr>
        <w:t>لا يقترح</w:t>
      </w:r>
      <w:r w:rsidR="007465FB" w:rsidRPr="00396C44">
        <w:rPr>
          <w:rFonts w:ascii="Traditional Arabic" w:hAnsi="Traditional Arabic" w:hint="cs"/>
          <w:b w:val="0"/>
          <w:bCs w:val="0"/>
          <w:sz w:val="30"/>
          <w:rtl/>
        </w:rPr>
        <w:t xml:space="preserve"> </w:t>
      </w:r>
      <w:r w:rsidR="00FD6237">
        <w:rPr>
          <w:rFonts w:ascii="Traditional Arabic" w:hAnsi="Traditional Arabic" w:hint="cs"/>
          <w:b w:val="0"/>
          <w:bCs w:val="0"/>
          <w:sz w:val="30"/>
          <w:rtl/>
        </w:rPr>
        <w:t xml:space="preserve">منح </w:t>
      </w:r>
      <w:r w:rsidR="007465FB" w:rsidRPr="00396C44">
        <w:rPr>
          <w:rFonts w:ascii="Traditional Arabic" w:hAnsi="Traditional Arabic" w:hint="cs"/>
          <w:b w:val="0"/>
          <w:bCs w:val="0"/>
          <w:sz w:val="30"/>
          <w:rtl/>
        </w:rPr>
        <w:t xml:space="preserve">توزيع إضافي </w:t>
      </w:r>
      <w:r w:rsidR="0077638B" w:rsidRPr="00396C44">
        <w:rPr>
          <w:rFonts w:hint="cs"/>
          <w:b w:val="0"/>
          <w:bCs w:val="0"/>
          <w:rtl/>
          <w:lang w:eastAsia="ja-JP"/>
        </w:rPr>
        <w:t>ل</w:t>
      </w:r>
      <w:r w:rsidR="007465FB" w:rsidRPr="00396C44">
        <w:rPr>
          <w:rFonts w:hint="cs"/>
          <w:b w:val="0"/>
          <w:bCs w:val="0"/>
          <w:rtl/>
          <w:lang w:eastAsia="ja-JP"/>
        </w:rPr>
        <w:t xml:space="preserve">لخدمة </w:t>
      </w:r>
      <w:r w:rsidR="007465FB" w:rsidRPr="00396C44">
        <w:rPr>
          <w:rFonts w:hint="cs"/>
          <w:b w:val="0"/>
          <w:bCs w:val="0"/>
          <w:rtl/>
        </w:rPr>
        <w:t>الثابتة الس</w:t>
      </w:r>
      <w:r w:rsidR="00396C44">
        <w:rPr>
          <w:rFonts w:hint="cs"/>
          <w:b w:val="0"/>
          <w:bCs w:val="0"/>
          <w:rtl/>
        </w:rPr>
        <w:t>اتلية (أرض-فضاء) في نطاق التردد</w:t>
      </w:r>
      <w:r w:rsidR="00396C44">
        <w:rPr>
          <w:rFonts w:hint="eastAsia"/>
          <w:b w:val="0"/>
          <w:bCs w:val="0"/>
          <w:rtl/>
          <w:lang w:eastAsia="ja-JP"/>
        </w:rPr>
        <w:t> </w:t>
      </w:r>
      <w:r w:rsidR="007465FB" w:rsidRPr="00396C44">
        <w:rPr>
          <w:rFonts w:hint="eastAsia"/>
          <w:b w:val="0"/>
          <w:bCs w:val="0"/>
          <w:lang w:eastAsia="ja-JP"/>
        </w:rPr>
        <w:t>GHz</w:t>
      </w:r>
      <w:r w:rsidR="00396C44">
        <w:rPr>
          <w:b w:val="0"/>
          <w:bCs w:val="0"/>
          <w:lang w:eastAsia="ja-JP"/>
        </w:rPr>
        <w:t> </w:t>
      </w:r>
      <w:r w:rsidR="00396C44" w:rsidRPr="00396C44">
        <w:rPr>
          <w:b w:val="0"/>
          <w:bCs w:val="0"/>
        </w:rPr>
        <w:t>13</w:t>
      </w:r>
      <w:r w:rsidR="00396C44">
        <w:rPr>
          <w:b w:val="0"/>
          <w:bCs w:val="0"/>
        </w:rPr>
        <w:t>,</w:t>
      </w:r>
      <w:r w:rsidR="00396C44" w:rsidRPr="00396C44">
        <w:rPr>
          <w:b w:val="0"/>
          <w:bCs w:val="0"/>
        </w:rPr>
        <w:t>75</w:t>
      </w:r>
      <w:r w:rsidR="00396C44">
        <w:rPr>
          <w:b w:val="0"/>
          <w:bCs w:val="0"/>
          <w:lang w:eastAsia="ja-JP"/>
        </w:rPr>
        <w:noBreakHyphen/>
      </w:r>
      <w:r w:rsidR="00396C44" w:rsidRPr="00396C44">
        <w:rPr>
          <w:rFonts w:hint="eastAsia"/>
          <w:b w:val="0"/>
          <w:bCs w:val="0"/>
          <w:lang w:eastAsia="ja-JP"/>
        </w:rPr>
        <w:t>13</w:t>
      </w:r>
      <w:r w:rsidR="00396C44">
        <w:rPr>
          <w:b w:val="0"/>
          <w:bCs w:val="0"/>
          <w:lang w:eastAsia="ja-JP"/>
        </w:rPr>
        <w:t>,</w:t>
      </w:r>
      <w:r w:rsidR="00396C44" w:rsidRPr="00396C44">
        <w:rPr>
          <w:b w:val="0"/>
          <w:bCs w:val="0"/>
          <w:lang w:eastAsia="ja-JP"/>
        </w:rPr>
        <w:t>4</w:t>
      </w:r>
      <w:r w:rsidR="00945416" w:rsidRPr="00396C44">
        <w:rPr>
          <w:rFonts w:hint="cs"/>
          <w:b w:val="0"/>
          <w:bCs w:val="0"/>
          <w:rtl/>
          <w:lang w:eastAsia="ja-JP"/>
        </w:rPr>
        <w:t xml:space="preserve"> </w:t>
      </w:r>
      <w:r w:rsidR="00FD6237">
        <w:rPr>
          <w:rFonts w:hint="cs"/>
          <w:b w:val="0"/>
          <w:bCs w:val="0"/>
          <w:rtl/>
        </w:rPr>
        <w:t xml:space="preserve">في </w:t>
      </w:r>
      <w:r w:rsidR="00945416" w:rsidRPr="00396C44">
        <w:rPr>
          <w:rFonts w:hint="cs"/>
          <w:b w:val="0"/>
          <w:bCs w:val="0"/>
          <w:rtl/>
        </w:rPr>
        <w:t>لإقليم</w:t>
      </w:r>
      <w:r w:rsidR="00396C44" w:rsidRPr="00396C44">
        <w:rPr>
          <w:rFonts w:hint="eastAsia"/>
          <w:b w:val="0"/>
          <w:bCs w:val="0"/>
          <w:rtl/>
        </w:rPr>
        <w:t> </w:t>
      </w:r>
      <w:r w:rsidR="00945416" w:rsidRPr="00396C44">
        <w:rPr>
          <w:b w:val="0"/>
          <w:bCs w:val="0"/>
        </w:rPr>
        <w:t>1</w:t>
      </w:r>
      <w:r w:rsidR="00945416" w:rsidRPr="00396C44">
        <w:rPr>
          <w:rFonts w:hint="cs"/>
          <w:b w:val="0"/>
          <w:bCs w:val="0"/>
          <w:rtl/>
        </w:rPr>
        <w:t xml:space="preserve"> </w:t>
      </w:r>
      <w:r w:rsidR="00945416" w:rsidRPr="00396C44">
        <w:rPr>
          <w:rFonts w:ascii="Traditional Arabic" w:eastAsia="PMingLiU" w:hAnsi="Traditional Arabic" w:hint="cs"/>
          <w:b w:val="0"/>
          <w:bCs w:val="0"/>
          <w:sz w:val="30"/>
          <w:rtl/>
          <w:lang w:eastAsia="zh-TW"/>
        </w:rPr>
        <w:t>بسبب</w:t>
      </w:r>
      <w:r w:rsidR="00396C44" w:rsidRPr="00396C44">
        <w:rPr>
          <w:rFonts w:ascii="Traditional Arabic" w:eastAsia="PMingLiU" w:hAnsi="Traditional Arabic" w:hint="eastAsia"/>
          <w:b w:val="0"/>
          <w:bCs w:val="0"/>
          <w:sz w:val="30"/>
          <w:rtl/>
          <w:lang w:eastAsia="zh-TW"/>
        </w:rPr>
        <w:t> </w:t>
      </w:r>
      <w:r w:rsidR="00945416" w:rsidRPr="00396C44">
        <w:rPr>
          <w:rFonts w:ascii="Traditional Arabic" w:eastAsia="PMingLiU" w:hAnsi="Traditional Arabic" w:hint="cs"/>
          <w:b w:val="0"/>
          <w:bCs w:val="0"/>
          <w:sz w:val="30"/>
          <w:rtl/>
          <w:lang w:eastAsia="zh-TW"/>
        </w:rPr>
        <w:t>عدم التوافق مع الخدمات القائمة.</w:t>
      </w:r>
    </w:p>
    <w:p w:rsidR="00A11E55" w:rsidRDefault="00CA4DA4">
      <w:pPr>
        <w:pStyle w:val="Proposal"/>
      </w:pPr>
      <w:r>
        <w:t>MOD</w:t>
      </w:r>
      <w:r>
        <w:tab/>
        <w:t>ASP/32A6A1/4</w:t>
      </w:r>
    </w:p>
    <w:p w:rsidR="00DC2F45" w:rsidRPr="00BE011D" w:rsidRDefault="00CA4DA4">
      <w:pPr>
        <w:pStyle w:val="Tabletitle"/>
        <w:rPr>
          <w:sz w:val="20"/>
          <w:szCs w:val="20"/>
          <w:rtl/>
        </w:rPr>
        <w:pPrChange w:id="5" w:author="El Wardany, Samy" w:date="2011-08-01T14:42:00Z">
          <w:pPr/>
        </w:pPrChange>
      </w:pPr>
      <w:r w:rsidRPr="00BE011D">
        <w:rPr>
          <w:sz w:val="20"/>
          <w:szCs w:val="20"/>
        </w:rPr>
        <w:t>GHz 14-11,7</w:t>
      </w:r>
    </w:p>
    <w:tbl>
      <w:tblPr>
        <w:bidiVisual/>
        <w:tblW w:w="9663" w:type="dxa"/>
        <w:tblLayout w:type="fixed"/>
        <w:tblCellMar>
          <w:left w:w="107" w:type="dxa"/>
          <w:right w:w="107" w:type="dxa"/>
        </w:tblCellMar>
        <w:tblLook w:val="0000" w:firstRow="0" w:lastRow="0" w:firstColumn="0" w:lastColumn="0" w:noHBand="0" w:noVBand="0"/>
      </w:tblPr>
      <w:tblGrid>
        <w:gridCol w:w="3283"/>
        <w:gridCol w:w="2950"/>
        <w:gridCol w:w="3430"/>
      </w:tblGrid>
      <w:tr w:rsidR="00E127E2" w:rsidRPr="00457A52" w:rsidTr="00DC2F45">
        <w:trPr>
          <w:cantSplit/>
        </w:trPr>
        <w:tc>
          <w:tcPr>
            <w:tcW w:w="9663" w:type="dxa"/>
            <w:gridSpan w:val="3"/>
            <w:tcBorders>
              <w:top w:val="single" w:sz="6" w:space="0" w:color="auto"/>
              <w:left w:val="single" w:sz="6" w:space="0" w:color="auto"/>
              <w:bottom w:val="single" w:sz="6" w:space="0" w:color="auto"/>
              <w:right w:val="single" w:sz="6" w:space="0" w:color="auto"/>
            </w:tcBorders>
          </w:tcPr>
          <w:p w:rsidR="00E127E2" w:rsidRPr="00457A52" w:rsidRDefault="00E127E2" w:rsidP="00DC2F45">
            <w:pPr>
              <w:pStyle w:val="TableHead0"/>
              <w:keepLines/>
              <w:spacing w:before="40" w:after="40" w:line="220" w:lineRule="exact"/>
              <w:rPr>
                <w:rFonts w:ascii="Times New Roman" w:hAnsi="Times New Roman"/>
                <w:lang w:val="en-US" w:bidi="ar-SY"/>
              </w:rPr>
            </w:pPr>
            <w:r w:rsidRPr="00457A52">
              <w:rPr>
                <w:rFonts w:ascii="Times New Roman" w:hAnsi="Times New Roman"/>
                <w:rtl/>
                <w:lang w:val="en-US"/>
              </w:rPr>
              <w:t>التوزيع على الخدمات</w:t>
            </w:r>
          </w:p>
        </w:tc>
      </w:tr>
      <w:tr w:rsidR="00E127E2" w:rsidRPr="00457A52" w:rsidTr="00DC2F45">
        <w:trPr>
          <w:cantSplit/>
        </w:trPr>
        <w:tc>
          <w:tcPr>
            <w:tcW w:w="3283" w:type="dxa"/>
            <w:tcBorders>
              <w:top w:val="single" w:sz="6" w:space="0" w:color="auto"/>
              <w:left w:val="single" w:sz="6" w:space="0" w:color="auto"/>
              <w:bottom w:val="single" w:sz="6" w:space="0" w:color="auto"/>
              <w:right w:val="single" w:sz="6" w:space="0" w:color="auto"/>
            </w:tcBorders>
          </w:tcPr>
          <w:p w:rsidR="00E127E2" w:rsidRPr="00AD16AD" w:rsidRDefault="00E127E2" w:rsidP="00DC2F45">
            <w:pPr>
              <w:pStyle w:val="TableHead0"/>
              <w:keepLines/>
              <w:spacing w:before="40" w:after="40" w:line="220" w:lineRule="exact"/>
              <w:rPr>
                <w:rFonts w:ascii="Times New Roman" w:hAnsi="Times New Roman"/>
                <w:rtl/>
                <w:lang w:val="en-US"/>
              </w:rPr>
            </w:pPr>
            <w:r w:rsidRPr="00AD16AD">
              <w:rPr>
                <w:rFonts w:ascii="Times New Roman" w:hAnsi="Times New Roman"/>
                <w:rtl/>
                <w:lang w:val="en-US"/>
              </w:rPr>
              <w:t xml:space="preserve">الإقليم </w:t>
            </w:r>
            <w:r w:rsidRPr="00AD16AD">
              <w:rPr>
                <w:rFonts w:ascii="Times New Roman" w:hAnsi="Times New Roman"/>
                <w:lang w:val="en-US" w:bidi="ar-SY"/>
              </w:rPr>
              <w:t>1</w:t>
            </w:r>
          </w:p>
        </w:tc>
        <w:tc>
          <w:tcPr>
            <w:tcW w:w="2950" w:type="dxa"/>
            <w:tcBorders>
              <w:top w:val="single" w:sz="6" w:space="0" w:color="auto"/>
              <w:left w:val="single" w:sz="6" w:space="0" w:color="auto"/>
              <w:bottom w:val="single" w:sz="6" w:space="0" w:color="auto"/>
              <w:right w:val="single" w:sz="6" w:space="0" w:color="auto"/>
            </w:tcBorders>
          </w:tcPr>
          <w:p w:rsidR="00E127E2" w:rsidRPr="00AD16AD" w:rsidRDefault="00E127E2" w:rsidP="00DC2F45">
            <w:pPr>
              <w:pStyle w:val="TableHead0"/>
              <w:keepLines/>
              <w:spacing w:before="40" w:after="40" w:line="220" w:lineRule="exact"/>
              <w:rPr>
                <w:rFonts w:ascii="Times New Roman" w:hAnsi="Times New Roman"/>
                <w:lang w:val="en-US" w:bidi="ar-SY"/>
              </w:rPr>
            </w:pPr>
            <w:r w:rsidRPr="00AD16AD">
              <w:rPr>
                <w:rFonts w:ascii="Times New Roman" w:hAnsi="Times New Roman"/>
                <w:rtl/>
                <w:lang w:val="en-US"/>
              </w:rPr>
              <w:t xml:space="preserve">الإقليم </w:t>
            </w:r>
            <w:r w:rsidRPr="00AD16AD">
              <w:rPr>
                <w:rFonts w:ascii="Times New Roman" w:hAnsi="Times New Roman"/>
                <w:lang w:val="en-US" w:bidi="ar-SY"/>
              </w:rPr>
              <w:t>2</w:t>
            </w:r>
          </w:p>
        </w:tc>
        <w:tc>
          <w:tcPr>
            <w:tcW w:w="3430" w:type="dxa"/>
            <w:tcBorders>
              <w:top w:val="single" w:sz="6" w:space="0" w:color="auto"/>
              <w:left w:val="single" w:sz="6" w:space="0" w:color="auto"/>
              <w:bottom w:val="single" w:sz="6" w:space="0" w:color="auto"/>
              <w:right w:val="single" w:sz="6" w:space="0" w:color="auto"/>
            </w:tcBorders>
          </w:tcPr>
          <w:p w:rsidR="00E127E2" w:rsidRPr="00AD16AD" w:rsidRDefault="00E127E2" w:rsidP="00DC2F45">
            <w:pPr>
              <w:pStyle w:val="TableHead0"/>
              <w:keepLines/>
              <w:spacing w:before="40" w:after="40" w:line="220" w:lineRule="exact"/>
              <w:rPr>
                <w:rFonts w:ascii="Times New Roman" w:hAnsi="Times New Roman"/>
                <w:lang w:val="en-US" w:bidi="ar-SY"/>
              </w:rPr>
            </w:pPr>
            <w:r w:rsidRPr="00AD16AD">
              <w:rPr>
                <w:rFonts w:ascii="Times New Roman" w:hAnsi="Times New Roman"/>
                <w:rtl/>
                <w:lang w:val="en-US"/>
              </w:rPr>
              <w:t xml:space="preserve">الإقليم </w:t>
            </w:r>
            <w:r w:rsidRPr="00AD16AD">
              <w:rPr>
                <w:rFonts w:ascii="Times New Roman" w:hAnsi="Times New Roman"/>
                <w:lang w:val="en-US" w:bidi="ar-SY"/>
              </w:rPr>
              <w:t>3</w:t>
            </w:r>
          </w:p>
        </w:tc>
      </w:tr>
      <w:tr w:rsidR="00E127E2" w:rsidRPr="00457A52" w:rsidTr="00DC2F45">
        <w:trPr>
          <w:cantSplit/>
          <w:trHeight w:val="2051"/>
        </w:trPr>
        <w:tc>
          <w:tcPr>
            <w:tcW w:w="3283" w:type="dxa"/>
            <w:tcBorders>
              <w:top w:val="single" w:sz="6" w:space="0" w:color="auto"/>
              <w:left w:val="single" w:sz="6" w:space="0" w:color="auto"/>
              <w:bottom w:val="single" w:sz="4" w:space="0" w:color="auto"/>
              <w:right w:val="single" w:sz="6" w:space="0" w:color="auto"/>
            </w:tcBorders>
          </w:tcPr>
          <w:p w:rsidR="00E127E2" w:rsidRPr="004B45A7" w:rsidRDefault="00E127E2" w:rsidP="00DC2F45">
            <w:pPr>
              <w:pStyle w:val="TableText0"/>
              <w:keepNext/>
              <w:keepLines/>
              <w:spacing w:before="40" w:after="40" w:line="220" w:lineRule="exact"/>
              <w:jc w:val="left"/>
              <w:rPr>
                <w:rStyle w:val="Tablefreq"/>
                <w:rtl/>
                <w:rPrChange w:id="6" w:author="El Wardany, Samy" w:date="2015-10-29T17:00:00Z">
                  <w:rPr>
                    <w:b/>
                    <w:bCs/>
                    <w:rtl/>
                    <w:lang w:val="en-US"/>
                  </w:rPr>
                </w:rPrChange>
              </w:rPr>
            </w:pPr>
            <w:r w:rsidRPr="004B45A7">
              <w:rPr>
                <w:rStyle w:val="Tablefreq"/>
                <w:rPrChange w:id="7" w:author="El Wardany, Samy" w:date="2015-10-29T17:00:00Z">
                  <w:rPr>
                    <w:b/>
                    <w:bCs/>
                    <w:lang w:val="en-US" w:bidi="ar-SY"/>
                  </w:rPr>
                </w:rPrChange>
              </w:rPr>
              <w:t>13,</w:t>
            </w:r>
            <w:del w:id="8" w:author="Kaddoura, Maha" w:date="2015-03-18T15:01:00Z">
              <w:r w:rsidRPr="004B45A7" w:rsidDel="00EB085F">
                <w:rPr>
                  <w:rStyle w:val="Tablefreq"/>
                  <w:rPrChange w:id="9" w:author="El Wardany, Samy" w:date="2015-10-29T17:00:00Z">
                    <w:rPr>
                      <w:b/>
                      <w:bCs/>
                      <w:lang w:val="en-US" w:bidi="ar-SY"/>
                    </w:rPr>
                  </w:rPrChange>
                </w:rPr>
                <w:delText>75</w:delText>
              </w:r>
            </w:del>
            <w:ins w:id="10" w:author="Kaddoura, Maha" w:date="2015-03-18T15:01:00Z">
              <w:r w:rsidRPr="004B45A7">
                <w:rPr>
                  <w:rStyle w:val="Tablefreq"/>
                  <w:rPrChange w:id="11" w:author="El Wardany, Samy" w:date="2015-10-29T17:00:00Z">
                    <w:rPr>
                      <w:b/>
                      <w:bCs/>
                      <w:lang w:val="en-US" w:bidi="ar-SY"/>
                    </w:rPr>
                  </w:rPrChange>
                </w:rPr>
                <w:t>65</w:t>
              </w:r>
            </w:ins>
            <w:r w:rsidRPr="004B45A7">
              <w:rPr>
                <w:rStyle w:val="Tablefreq"/>
                <w:rPrChange w:id="12" w:author="El Wardany, Samy" w:date="2015-10-29T17:00:00Z">
                  <w:rPr>
                    <w:b/>
                    <w:bCs/>
                    <w:lang w:val="en-US" w:bidi="ar-SY"/>
                  </w:rPr>
                </w:rPrChange>
              </w:rPr>
              <w:t>-13,4</w:t>
            </w:r>
          </w:p>
          <w:p w:rsidR="00E127E2" w:rsidRPr="00AD16AD" w:rsidRDefault="00E127E2" w:rsidP="00DC2F45">
            <w:pPr>
              <w:pStyle w:val="TableText0"/>
              <w:keepNext/>
              <w:keepLines/>
              <w:spacing w:before="40" w:after="40" w:line="220" w:lineRule="exact"/>
              <w:jc w:val="left"/>
              <w:rPr>
                <w:lang w:val="en-US" w:bidi="ar-SY"/>
              </w:rPr>
            </w:pPr>
            <w:r w:rsidRPr="00AD16AD">
              <w:rPr>
                <w:b/>
                <w:bCs/>
                <w:rtl/>
                <w:lang w:val="en-US"/>
              </w:rPr>
              <w:t>استكشاف الأرض الساتلية</w:t>
            </w:r>
            <w:r w:rsidRPr="00AD16AD">
              <w:rPr>
                <w:rtl/>
                <w:lang w:val="en-US"/>
              </w:rPr>
              <w:t xml:space="preserve"> (نشيطة)</w:t>
            </w:r>
          </w:p>
          <w:p w:rsidR="00E127E2" w:rsidRDefault="00E127E2">
            <w:pPr>
              <w:pStyle w:val="TableText0"/>
              <w:keepNext/>
              <w:keepLines/>
              <w:tabs>
                <w:tab w:val="left" w:pos="170"/>
              </w:tabs>
              <w:spacing w:before="40" w:after="40" w:line="220" w:lineRule="exact"/>
              <w:ind w:left="170" w:hanging="170"/>
              <w:jc w:val="left"/>
              <w:rPr>
                <w:rtl/>
                <w:lang w:val="en-US" w:bidi="ar-SY"/>
              </w:rPr>
              <w:pPrChange w:id="13" w:author="El Wardany, Samy" w:date="2015-10-29T16:58:00Z">
                <w:pPr>
                  <w:pStyle w:val="TableText0"/>
                  <w:keepNext/>
                  <w:keepLines/>
                  <w:tabs>
                    <w:tab w:val="left" w:pos="170"/>
                  </w:tabs>
                  <w:spacing w:before="40" w:after="40" w:line="220" w:lineRule="exact"/>
                  <w:jc w:val="left"/>
                </w:pPr>
              </w:pPrChange>
            </w:pPr>
            <w:ins w:id="14" w:author="Khalil, Magdy" w:date="2014-09-08T12:05:00Z">
              <w:r w:rsidRPr="00AD16AD">
                <w:rPr>
                  <w:b/>
                  <w:bCs/>
                  <w:rtl/>
                  <w:lang w:val="en-US"/>
                </w:rPr>
                <w:t>ثابتة ساتلية</w:t>
              </w:r>
            </w:ins>
            <w:r w:rsidR="00396C44">
              <w:rPr>
                <w:rtl/>
                <w:lang w:val="en-US"/>
              </w:rPr>
              <w:br/>
            </w:r>
            <w:ins w:id="15" w:author="Khalil, Magdy" w:date="2014-09-08T12:05:00Z">
              <w:r w:rsidRPr="00AD16AD">
                <w:rPr>
                  <w:rtl/>
                  <w:lang w:val="en-US"/>
                </w:rPr>
                <w:t>(فضاء-أرض)</w:t>
              </w:r>
            </w:ins>
            <w:ins w:id="16" w:author="Gimenez, Christine" w:date="2015-10-01T16:22:00Z">
              <w:r w:rsidR="008A60CF" w:rsidRPr="004B45A7">
                <w:rPr>
                  <w:rStyle w:val="Artref"/>
                  <w:b w:val="0"/>
                  <w:bCs w:val="0"/>
                  <w:rPrChange w:id="17" w:author="El Wardany, Samy" w:date="2015-10-29T16:58:00Z">
                    <w:rPr>
                      <w:color w:val="000000"/>
                      <w:lang w:val="en-AU"/>
                    </w:rPr>
                  </w:rPrChange>
                </w:rPr>
                <w:t>A161</w:t>
              </w:r>
            </w:ins>
            <w:ins w:id="18" w:author="Aly, Abdullah" w:date="2015-10-28T19:34:00Z">
              <w:r w:rsidR="00396C44" w:rsidRPr="004B45A7">
                <w:rPr>
                  <w:rStyle w:val="Artref"/>
                  <w:b w:val="0"/>
                  <w:bCs w:val="0"/>
                  <w:rPrChange w:id="19" w:author="El Wardany, Samy" w:date="2015-10-29T16:58:00Z">
                    <w:rPr>
                      <w:color w:val="000000"/>
                      <w:lang w:val="en-US"/>
                    </w:rPr>
                  </w:rPrChange>
                </w:rPr>
                <w:t>.5 ADD</w:t>
              </w:r>
            </w:ins>
            <w:ins w:id="20" w:author="Gimenez, Christine" w:date="2015-10-01T16:22:00Z">
              <w:r w:rsidR="008A60CF" w:rsidRPr="004B45A7">
                <w:rPr>
                  <w:rStyle w:val="Artref"/>
                  <w:b w:val="0"/>
                  <w:bCs w:val="0"/>
                  <w:rPrChange w:id="21" w:author="El Wardany, Samy" w:date="2015-10-29T16:58:00Z">
                    <w:rPr>
                      <w:color w:val="000000"/>
                      <w:lang w:val="en-AU"/>
                    </w:rPr>
                  </w:rPrChange>
                </w:rPr>
                <w:t xml:space="preserve"> </w:t>
              </w:r>
            </w:ins>
            <w:ins w:id="22" w:author="El Wardany, Samy" w:date="2015-10-29T16:55:00Z">
              <w:r w:rsidR="004B45A7" w:rsidRPr="004B45A7">
                <w:rPr>
                  <w:rStyle w:val="Artref"/>
                  <w:b w:val="0"/>
                  <w:bCs w:val="0"/>
                  <w:rtl/>
                  <w:rPrChange w:id="23" w:author="El Wardany, Samy" w:date="2015-10-29T16:58:00Z">
                    <w:rPr>
                      <w:color w:val="000000"/>
                      <w:rtl/>
                      <w:lang w:val="en-AU"/>
                    </w:rPr>
                  </w:rPrChange>
                </w:rPr>
                <w:br/>
              </w:r>
            </w:ins>
            <w:ins w:id="24" w:author="Gimenez, Christine" w:date="2015-10-01T16:22:00Z">
              <w:r w:rsidR="008A60CF" w:rsidRPr="004B45A7">
                <w:rPr>
                  <w:rStyle w:val="Artref"/>
                  <w:b w:val="0"/>
                  <w:bCs w:val="0"/>
                  <w:rPrChange w:id="25" w:author="El Wardany, Samy" w:date="2015-10-29T16:58:00Z">
                    <w:rPr>
                      <w:color w:val="000000"/>
                      <w:lang w:val="en-AU"/>
                    </w:rPr>
                  </w:rPrChange>
                </w:rPr>
                <w:t>B161</w:t>
              </w:r>
            </w:ins>
            <w:ins w:id="26" w:author="Aly, Abdullah" w:date="2015-10-28T19:36:00Z">
              <w:r w:rsidR="00FD6237" w:rsidRPr="004B45A7">
                <w:rPr>
                  <w:rStyle w:val="Artref"/>
                  <w:b w:val="0"/>
                  <w:bCs w:val="0"/>
                  <w:rPrChange w:id="27" w:author="El Wardany, Samy" w:date="2015-10-29T16:58:00Z">
                    <w:rPr>
                      <w:color w:val="000000"/>
                      <w:lang w:val="en-AU"/>
                    </w:rPr>
                  </w:rPrChange>
                </w:rPr>
                <w:t>.5</w:t>
              </w:r>
            </w:ins>
            <w:ins w:id="28" w:author="Gimenez, Christine" w:date="2015-10-01T16:22:00Z">
              <w:r w:rsidR="008A60CF" w:rsidRPr="004B45A7">
                <w:rPr>
                  <w:rStyle w:val="Artref"/>
                  <w:b w:val="0"/>
                  <w:bCs w:val="0"/>
                  <w:rPrChange w:id="29" w:author="El Wardany, Samy" w:date="2015-10-29T16:58:00Z">
                    <w:rPr>
                      <w:color w:val="000000"/>
                      <w:lang w:val="en-AU"/>
                    </w:rPr>
                  </w:rPrChange>
                </w:rPr>
                <w:t xml:space="preserve"> </w:t>
              </w:r>
            </w:ins>
            <w:ins w:id="30" w:author="Khalil, Magdy" w:date="2014-09-08T12:05:00Z">
              <w:r w:rsidR="008A60CF" w:rsidRPr="004B45A7">
                <w:rPr>
                  <w:rStyle w:val="Artref"/>
                  <w:b w:val="0"/>
                  <w:bCs w:val="0"/>
                  <w:rPrChange w:id="31" w:author="El Wardany, Samy" w:date="2015-10-29T16:58:00Z">
                    <w:rPr>
                      <w:lang w:val="en-US" w:bidi="ar-SY"/>
                    </w:rPr>
                  </w:rPrChange>
                </w:rPr>
                <w:t>ADD</w:t>
              </w:r>
            </w:ins>
            <w:ins w:id="32" w:author="El Wardany, Samy" w:date="2015-10-29T16:55:00Z">
              <w:r w:rsidR="004B45A7" w:rsidRPr="004B45A7">
                <w:rPr>
                  <w:rStyle w:val="Artref"/>
                  <w:b w:val="0"/>
                  <w:bCs w:val="0"/>
                  <w:rtl/>
                  <w:rPrChange w:id="33" w:author="El Wardany, Samy" w:date="2015-10-29T16:58:00Z">
                    <w:rPr>
                      <w:rtl/>
                      <w:lang w:val="en-US" w:bidi="ar-SY"/>
                    </w:rPr>
                  </w:rPrChange>
                </w:rPr>
                <w:t xml:space="preserve">  </w:t>
              </w:r>
            </w:ins>
            <w:ins w:id="34" w:author="Khalil, Magdy" w:date="2014-09-08T12:31:00Z">
              <w:r w:rsidR="00616C62" w:rsidRPr="004B45A7">
                <w:rPr>
                  <w:rStyle w:val="Artref"/>
                  <w:b w:val="0"/>
                  <w:bCs w:val="0"/>
                  <w:rPrChange w:id="35" w:author="El Wardany, Samy" w:date="2015-10-29T16:58:00Z">
                    <w:rPr>
                      <w:lang w:val="en-US" w:bidi="ar-SY"/>
                    </w:rPr>
                  </w:rPrChange>
                </w:rPr>
                <w:t>C</w:t>
              </w:r>
            </w:ins>
            <w:ins w:id="36" w:author="Khalil, Magdy" w:date="2014-09-08T12:06:00Z">
              <w:r w:rsidR="00616C62" w:rsidRPr="004B45A7">
                <w:rPr>
                  <w:rStyle w:val="Artref"/>
                  <w:b w:val="0"/>
                  <w:bCs w:val="0"/>
                  <w:rPrChange w:id="37" w:author="El Wardany, Samy" w:date="2015-10-29T16:58:00Z">
                    <w:rPr>
                      <w:lang w:val="en-US" w:bidi="ar-SY"/>
                    </w:rPr>
                  </w:rPrChange>
                </w:rPr>
                <w:t>161</w:t>
              </w:r>
            </w:ins>
            <w:ins w:id="38" w:author="Khalil, Magdy" w:date="2014-09-08T12:05:00Z">
              <w:r w:rsidR="00616C62" w:rsidRPr="004B45A7">
                <w:rPr>
                  <w:rStyle w:val="Artref"/>
                  <w:b w:val="0"/>
                  <w:bCs w:val="0"/>
                  <w:rPrChange w:id="39" w:author="El Wardany, Samy" w:date="2015-10-29T16:58:00Z">
                    <w:rPr>
                      <w:lang w:val="en-US" w:bidi="ar-SY"/>
                    </w:rPr>
                  </w:rPrChange>
                </w:rPr>
                <w:t>.5</w:t>
              </w:r>
            </w:ins>
            <w:ins w:id="40" w:author="Aly, Abdullah" w:date="2015-10-28T19:37:00Z">
              <w:r w:rsidR="00FD6237" w:rsidRPr="004B45A7">
                <w:rPr>
                  <w:rStyle w:val="Artref"/>
                  <w:b w:val="0"/>
                  <w:bCs w:val="0"/>
                  <w:rPrChange w:id="41" w:author="El Wardany, Samy" w:date="2015-10-29T16:58:00Z">
                    <w:rPr>
                      <w:lang w:val="en-US" w:bidi="ar-SY"/>
                    </w:rPr>
                  </w:rPrChange>
                </w:rPr>
                <w:t xml:space="preserve"> ADD</w:t>
              </w:r>
            </w:ins>
          </w:p>
          <w:p w:rsidR="00E127E2" w:rsidRPr="00AD16AD" w:rsidRDefault="00E127E2" w:rsidP="00DC2F45">
            <w:pPr>
              <w:pStyle w:val="TableText0"/>
              <w:keepNext/>
              <w:keepLines/>
              <w:spacing w:before="40" w:after="40" w:line="220" w:lineRule="exact"/>
              <w:jc w:val="left"/>
              <w:rPr>
                <w:b/>
                <w:bCs/>
                <w:lang w:val="en-US" w:bidi="ar-SY"/>
              </w:rPr>
            </w:pPr>
            <w:r w:rsidRPr="00AD16AD">
              <w:rPr>
                <w:b/>
                <w:bCs/>
                <w:rtl/>
                <w:lang w:val="en-US"/>
              </w:rPr>
              <w:t>تحديد راديوي للموقع</w:t>
            </w:r>
          </w:p>
          <w:p w:rsidR="00E127E2" w:rsidRPr="00905976" w:rsidRDefault="00E127E2">
            <w:pPr>
              <w:pStyle w:val="TableText0"/>
              <w:keepNext/>
              <w:keepLines/>
              <w:spacing w:before="40" w:after="40" w:line="220" w:lineRule="exact"/>
              <w:rPr>
                <w:rtl/>
                <w:lang w:val="en-US" w:bidi="ar-SA"/>
              </w:rPr>
              <w:pPrChange w:id="42" w:author="Riz, Imad " w:date="2015-04-09T16:40:00Z">
                <w:pPr>
                  <w:pStyle w:val="TableText0"/>
                </w:pPr>
              </w:pPrChange>
            </w:pPr>
            <w:r w:rsidRPr="00AD16AD">
              <w:rPr>
                <w:b/>
                <w:bCs/>
                <w:rtl/>
                <w:lang w:val="en-US"/>
              </w:rPr>
              <w:t xml:space="preserve">أبحاث </w:t>
            </w:r>
            <w:r w:rsidR="00905976" w:rsidRPr="004B45A7">
              <w:rPr>
                <w:rStyle w:val="Artref"/>
                <w:rtl/>
                <w:rPrChange w:id="43" w:author="El Wardany, Samy" w:date="2015-10-29T16:59:00Z">
                  <w:rPr>
                    <w:b/>
                    <w:bCs/>
                    <w:rtl/>
                    <w:lang w:val="en-US"/>
                  </w:rPr>
                </w:rPrChange>
              </w:rPr>
              <w:t>فضائية</w:t>
            </w:r>
            <w:ins w:id="44" w:author="Aly, Abdullah" w:date="2015-10-28T19:48:00Z">
              <w:r w:rsidR="00905976" w:rsidRPr="004B45A7">
                <w:rPr>
                  <w:rStyle w:val="Artref"/>
                  <w:b w:val="0"/>
                  <w:bCs w:val="0"/>
                  <w:rPrChange w:id="45" w:author="El Wardany, Samy" w:date="2015-10-29T16:59:00Z">
                    <w:rPr>
                      <w:color w:val="000000"/>
                      <w:lang w:val="en-AU"/>
                    </w:rPr>
                  </w:rPrChange>
                </w:rPr>
                <w:t>D161.5 ADD</w:t>
              </w:r>
              <w:r w:rsidR="00905976" w:rsidRPr="004B45A7">
                <w:rPr>
                  <w:rStyle w:val="Artref"/>
                  <w:b w:val="0"/>
                  <w:bCs w:val="0"/>
                  <w:rPrChange w:id="46" w:author="El Wardany, Samy" w:date="2015-10-29T16:59:00Z">
                    <w:rPr>
                      <w:color w:val="000000"/>
                      <w:lang w:val="en-US"/>
                    </w:rPr>
                  </w:rPrChange>
                </w:rPr>
                <w:t xml:space="preserve">  </w:t>
              </w:r>
            </w:ins>
            <w:del w:id="47" w:author="Kaddoura, Maha" w:date="2015-03-18T15:02:00Z">
              <w:r w:rsidR="00905976" w:rsidRPr="004B45A7" w:rsidDel="00EB085F">
                <w:rPr>
                  <w:rStyle w:val="Artref"/>
                  <w:b w:val="0"/>
                  <w:bCs w:val="0"/>
                  <w:rPrChange w:id="48" w:author="El Wardany, Samy" w:date="2015-10-29T16:59:00Z">
                    <w:rPr>
                      <w:lang w:val="en-US" w:bidi="ar-SY"/>
                    </w:rPr>
                  </w:rPrChange>
                </w:rPr>
                <w:delText>501A.5</w:delText>
              </w:r>
            </w:del>
            <w:del w:id="49" w:author="Riz, Imad " w:date="2015-04-09T16:40:00Z">
              <w:r w:rsidR="00905976" w:rsidRPr="004B45A7" w:rsidDel="003530EB">
                <w:rPr>
                  <w:rStyle w:val="Artref"/>
                  <w:b w:val="0"/>
                  <w:bCs w:val="0"/>
                  <w:rPrChange w:id="50" w:author="El Wardany, Samy" w:date="2015-10-29T16:59:00Z">
                    <w:rPr>
                      <w:lang w:val="en-US" w:bidi="ar-SY"/>
                    </w:rPr>
                  </w:rPrChange>
                </w:rPr>
                <w:delText xml:space="preserve"> </w:delText>
              </w:r>
              <w:r w:rsidR="00905976" w:rsidDel="003530EB">
                <w:rPr>
                  <w:lang w:val="en-US" w:bidi="ar-SY"/>
                </w:rPr>
                <w:delText xml:space="preserve"> </w:delText>
              </w:r>
            </w:del>
          </w:p>
          <w:p w:rsidR="00E127E2" w:rsidRPr="00AD16AD" w:rsidRDefault="00E127E2" w:rsidP="00FD6237">
            <w:pPr>
              <w:pStyle w:val="TableText0"/>
              <w:keepNext/>
              <w:keepLines/>
              <w:tabs>
                <w:tab w:val="left" w:pos="170"/>
              </w:tabs>
              <w:spacing w:before="40" w:after="40" w:line="220" w:lineRule="exact"/>
              <w:jc w:val="left"/>
              <w:rPr>
                <w:rtl/>
                <w:lang w:val="en-US"/>
              </w:rPr>
            </w:pPr>
            <w:r w:rsidRPr="00AD16AD">
              <w:rPr>
                <w:rtl/>
                <w:lang w:val="en-US"/>
              </w:rPr>
              <w:t>ترددات معيارية وإشارات توقيت ساتلية</w:t>
            </w:r>
            <w:r w:rsidR="00FD6237">
              <w:rPr>
                <w:rFonts w:hint="cs"/>
                <w:rtl/>
                <w:lang w:val="en-US"/>
              </w:rPr>
              <w:t xml:space="preserve"> </w:t>
            </w:r>
            <w:r w:rsidRPr="00AD16AD">
              <w:rPr>
                <w:rtl/>
                <w:lang w:val="en-US"/>
              </w:rPr>
              <w:t>(أرض-فضاء)</w:t>
            </w:r>
          </w:p>
          <w:p w:rsidR="00E127E2" w:rsidRPr="00FD6237" w:rsidRDefault="00E127E2" w:rsidP="00DC2F45">
            <w:pPr>
              <w:pStyle w:val="TableText0"/>
              <w:keepNext/>
              <w:keepLines/>
              <w:spacing w:before="40" w:after="40" w:line="220" w:lineRule="exact"/>
              <w:jc w:val="left"/>
              <w:rPr>
                <w:b/>
                <w:bCs/>
                <w:rtl/>
                <w:lang w:val="en-US"/>
              </w:rPr>
            </w:pPr>
            <w:r w:rsidRPr="00FD6237">
              <w:rPr>
                <w:rStyle w:val="Artref"/>
                <w:b w:val="0"/>
                <w:bCs w:val="0"/>
              </w:rPr>
              <w:t>501B.5  501.5  500.5  499.5</w:t>
            </w:r>
          </w:p>
        </w:tc>
        <w:tc>
          <w:tcPr>
            <w:tcW w:w="6380" w:type="dxa"/>
            <w:gridSpan w:val="2"/>
            <w:tcBorders>
              <w:top w:val="single" w:sz="6" w:space="0" w:color="auto"/>
              <w:left w:val="single" w:sz="6" w:space="0" w:color="auto"/>
              <w:bottom w:val="single" w:sz="4" w:space="0" w:color="auto"/>
              <w:right w:val="single" w:sz="6" w:space="0" w:color="auto"/>
            </w:tcBorders>
          </w:tcPr>
          <w:p w:rsidR="00E127E2" w:rsidRPr="004B45A7" w:rsidRDefault="00E127E2">
            <w:pPr>
              <w:pStyle w:val="TableText0"/>
              <w:keepNext/>
              <w:keepLines/>
              <w:spacing w:before="40" w:after="40" w:line="220" w:lineRule="exact"/>
              <w:rPr>
                <w:rStyle w:val="Tablefreq"/>
                <w:rtl/>
                <w:rPrChange w:id="51" w:author="El Wardany, Samy" w:date="2015-10-29T17:00:00Z">
                  <w:rPr>
                    <w:b/>
                    <w:bCs/>
                    <w:rtl/>
                    <w:lang w:val="en-US"/>
                  </w:rPr>
                </w:rPrChange>
              </w:rPr>
              <w:pPrChange w:id="52" w:author="Kaddoura, Maha" w:date="2015-03-18T15:01:00Z">
                <w:pPr>
                  <w:pStyle w:val="TableText0"/>
                </w:pPr>
              </w:pPrChange>
            </w:pPr>
            <w:r w:rsidRPr="004B45A7">
              <w:rPr>
                <w:rStyle w:val="Tablefreq"/>
                <w:rPrChange w:id="53" w:author="El Wardany, Samy" w:date="2015-10-29T17:00:00Z">
                  <w:rPr>
                    <w:b/>
                    <w:bCs/>
                    <w:lang w:val="en-US" w:bidi="ar-SY"/>
                  </w:rPr>
                </w:rPrChange>
              </w:rPr>
              <w:t>13,</w:t>
            </w:r>
            <w:del w:id="54" w:author="Kaddoura, Maha" w:date="2015-03-18T15:01:00Z">
              <w:r w:rsidRPr="004B45A7" w:rsidDel="00EB085F">
                <w:rPr>
                  <w:rStyle w:val="Tablefreq"/>
                  <w:rPrChange w:id="55" w:author="El Wardany, Samy" w:date="2015-10-29T17:00:00Z">
                    <w:rPr>
                      <w:b/>
                      <w:bCs/>
                      <w:lang w:val="en-US" w:bidi="ar-SY"/>
                    </w:rPr>
                  </w:rPrChange>
                </w:rPr>
                <w:delText>75</w:delText>
              </w:r>
            </w:del>
            <w:ins w:id="56" w:author="Kaddoura, Maha" w:date="2015-03-18T15:01:00Z">
              <w:r w:rsidRPr="004B45A7">
                <w:rPr>
                  <w:rStyle w:val="Tablefreq"/>
                  <w:rPrChange w:id="57" w:author="El Wardany, Samy" w:date="2015-10-29T17:00:00Z">
                    <w:rPr>
                      <w:b/>
                      <w:bCs/>
                      <w:lang w:val="en-US" w:bidi="ar-SY"/>
                    </w:rPr>
                  </w:rPrChange>
                </w:rPr>
                <w:t>65</w:t>
              </w:r>
            </w:ins>
            <w:r w:rsidRPr="004B45A7">
              <w:rPr>
                <w:rStyle w:val="Tablefreq"/>
                <w:rPrChange w:id="58" w:author="El Wardany, Samy" w:date="2015-10-29T17:00:00Z">
                  <w:rPr>
                    <w:b/>
                    <w:bCs/>
                    <w:lang w:val="en-US" w:bidi="ar-SY"/>
                  </w:rPr>
                </w:rPrChange>
              </w:rPr>
              <w:t>-13,4</w:t>
            </w:r>
          </w:p>
          <w:p w:rsidR="00E127E2" w:rsidRPr="00AD16AD" w:rsidRDefault="00E127E2" w:rsidP="00DC2F45">
            <w:pPr>
              <w:pStyle w:val="TableText0"/>
              <w:keepNext/>
              <w:keepLines/>
              <w:spacing w:before="40" w:after="40" w:line="220" w:lineRule="exact"/>
              <w:jc w:val="left"/>
              <w:rPr>
                <w:lang w:val="en-US" w:bidi="ar-SY"/>
              </w:rPr>
            </w:pPr>
            <w:r w:rsidRPr="00AD16AD">
              <w:rPr>
                <w:b/>
                <w:bCs/>
                <w:rtl/>
                <w:lang w:val="en-US"/>
              </w:rPr>
              <w:t>استكشاف الأرض الساتلية</w:t>
            </w:r>
            <w:r w:rsidRPr="00AD16AD">
              <w:rPr>
                <w:rtl/>
                <w:lang w:val="en-US"/>
              </w:rPr>
              <w:t xml:space="preserve"> (نشيطة)</w:t>
            </w:r>
          </w:p>
          <w:p w:rsidR="00E127E2" w:rsidRPr="00AD16AD" w:rsidRDefault="00E127E2" w:rsidP="00DC2F45">
            <w:pPr>
              <w:pStyle w:val="TableText0"/>
              <w:keepNext/>
              <w:keepLines/>
              <w:spacing w:before="40" w:after="40" w:line="220" w:lineRule="exact"/>
              <w:jc w:val="left"/>
              <w:rPr>
                <w:b/>
                <w:bCs/>
                <w:lang w:val="en-US" w:bidi="ar-SY"/>
              </w:rPr>
            </w:pPr>
            <w:r w:rsidRPr="00AD16AD">
              <w:rPr>
                <w:b/>
                <w:bCs/>
                <w:rtl/>
                <w:lang w:val="en-US"/>
              </w:rPr>
              <w:t>تحديد راديوي للموقع</w:t>
            </w:r>
          </w:p>
          <w:p w:rsidR="00E127E2" w:rsidRPr="00AD16AD" w:rsidRDefault="00E127E2">
            <w:pPr>
              <w:pStyle w:val="TableText0"/>
              <w:keepNext/>
              <w:keepLines/>
              <w:spacing w:before="40" w:after="40" w:line="220" w:lineRule="exact"/>
              <w:rPr>
                <w:lang w:val="en-US" w:bidi="ar-SY"/>
              </w:rPr>
              <w:pPrChange w:id="59" w:author="Kaddoura, Maha" w:date="2015-03-18T15:03:00Z">
                <w:pPr>
                  <w:pStyle w:val="TableText0"/>
                </w:pPr>
              </w:pPrChange>
            </w:pPr>
            <w:r w:rsidRPr="00AD16AD">
              <w:rPr>
                <w:b/>
                <w:bCs/>
                <w:rtl/>
                <w:lang w:val="en-US"/>
              </w:rPr>
              <w:t>أبحاث فضائية</w:t>
            </w:r>
            <w:r>
              <w:rPr>
                <w:rFonts w:hint="cs"/>
                <w:b/>
                <w:bCs/>
                <w:rtl/>
                <w:lang w:val="en-US"/>
              </w:rPr>
              <w:t xml:space="preserve"> </w:t>
            </w:r>
            <w:ins w:id="60" w:author="Gimenez, Christine" w:date="2015-10-01T16:24:00Z">
              <w:r w:rsidR="003F5E96" w:rsidRPr="004B45A7">
                <w:rPr>
                  <w:rStyle w:val="Artref"/>
                  <w:b w:val="0"/>
                  <w:bCs w:val="0"/>
                  <w:rPrChange w:id="61" w:author="El Wardany, Samy" w:date="2015-10-29T16:59:00Z">
                    <w:rPr>
                      <w:color w:val="000000"/>
                      <w:lang w:val="en-AU"/>
                    </w:rPr>
                  </w:rPrChange>
                </w:rPr>
                <w:t>D16</w:t>
              </w:r>
            </w:ins>
            <w:ins w:id="62" w:author="Aly, Abdullah" w:date="2015-10-28T19:45:00Z">
              <w:r w:rsidR="00FD6237">
                <w:rPr>
                  <w:color w:val="000000"/>
                  <w:lang w:val="en-AU"/>
                </w:rPr>
                <w:t>.</w:t>
              </w:r>
              <w:r w:rsidR="00FD6237" w:rsidRPr="004B45A7">
                <w:rPr>
                  <w:rStyle w:val="Artref"/>
                  <w:b w:val="0"/>
                  <w:bCs w:val="0"/>
                  <w:rPrChange w:id="63" w:author="El Wardany, Samy" w:date="2015-10-29T16:59:00Z">
                    <w:rPr>
                      <w:color w:val="000000"/>
                      <w:lang w:val="en-AU"/>
                    </w:rPr>
                  </w:rPrChange>
                </w:rPr>
                <w:t>5</w:t>
              </w:r>
              <w:r w:rsidR="00FD6237">
                <w:rPr>
                  <w:color w:val="000000"/>
                  <w:lang w:val="en-AU"/>
                </w:rPr>
                <w:t xml:space="preserve"> </w:t>
              </w:r>
              <w:r w:rsidR="00FD6237" w:rsidRPr="004B45A7">
                <w:rPr>
                  <w:rStyle w:val="Artref"/>
                  <w:b w:val="0"/>
                  <w:bCs w:val="0"/>
                  <w:rPrChange w:id="64" w:author="El Wardany, Samy" w:date="2015-10-29T16:59:00Z">
                    <w:rPr>
                      <w:color w:val="000000"/>
                      <w:lang w:val="en-AU"/>
                    </w:rPr>
                  </w:rPrChange>
                </w:rPr>
                <w:t>ADD</w:t>
              </w:r>
            </w:ins>
            <w:ins w:id="65" w:author="Aly, Abdullah" w:date="2015-10-28T19:49:00Z">
              <w:r w:rsidR="00905976">
                <w:rPr>
                  <w:color w:val="000000"/>
                  <w:lang w:val="en-AU"/>
                </w:rPr>
                <w:t xml:space="preserve">  </w:t>
              </w:r>
            </w:ins>
            <w:del w:id="66" w:author="Kaddoura, Maha" w:date="2015-03-18T15:03:00Z">
              <w:r w:rsidR="00905976" w:rsidRPr="00FD6237" w:rsidDel="00EB085F">
                <w:rPr>
                  <w:rStyle w:val="Artref"/>
                  <w:b w:val="0"/>
                  <w:bCs w:val="0"/>
                </w:rPr>
                <w:delText>501A.5</w:delText>
              </w:r>
            </w:del>
          </w:p>
          <w:p w:rsidR="00E127E2" w:rsidRPr="00AD16AD" w:rsidRDefault="00E127E2" w:rsidP="00DC2F45">
            <w:pPr>
              <w:pStyle w:val="TableText0"/>
              <w:keepNext/>
              <w:keepLines/>
              <w:spacing w:before="40" w:after="40" w:line="220" w:lineRule="exact"/>
              <w:jc w:val="left"/>
              <w:rPr>
                <w:rtl/>
                <w:lang w:val="en-US"/>
              </w:rPr>
            </w:pPr>
            <w:r w:rsidRPr="00AD16AD">
              <w:rPr>
                <w:rtl/>
                <w:lang w:val="en-US"/>
              </w:rPr>
              <w:t>ترددات معيارية وإشارات توقيت ساتلية (أرض-فضاء)</w:t>
            </w:r>
          </w:p>
          <w:p w:rsidR="00E127E2" w:rsidRPr="00FD6237" w:rsidRDefault="00E127E2" w:rsidP="00DC2F45">
            <w:pPr>
              <w:pStyle w:val="TableText0"/>
              <w:keepNext/>
              <w:keepLines/>
              <w:spacing w:before="40" w:after="40" w:line="220" w:lineRule="exact"/>
              <w:jc w:val="left"/>
              <w:rPr>
                <w:rStyle w:val="Artref"/>
                <w:b w:val="0"/>
                <w:bCs w:val="0"/>
              </w:rPr>
            </w:pPr>
            <w:r w:rsidRPr="00AD16AD">
              <w:rPr>
                <w:rtl/>
                <w:lang w:val="en-US"/>
              </w:rPr>
              <w:br/>
            </w:r>
            <w:r w:rsidRPr="00AD16AD">
              <w:rPr>
                <w:rtl/>
                <w:lang w:val="en-US"/>
              </w:rPr>
              <w:br/>
            </w:r>
            <w:r w:rsidRPr="00AD16AD">
              <w:rPr>
                <w:rtl/>
                <w:lang w:val="en-US" w:bidi="ar-SY"/>
              </w:rPr>
              <w:br/>
            </w:r>
            <w:r w:rsidRPr="00AD16AD">
              <w:rPr>
                <w:rtl/>
                <w:lang w:val="en-US" w:bidi="ar-SY"/>
              </w:rPr>
              <w:br/>
            </w:r>
            <w:r w:rsidRPr="00FD6237">
              <w:rPr>
                <w:rStyle w:val="Artref"/>
                <w:b w:val="0"/>
                <w:bCs w:val="0"/>
              </w:rPr>
              <w:t>501B.5  501.5  500.5  499.5</w:t>
            </w:r>
          </w:p>
        </w:tc>
      </w:tr>
      <w:tr w:rsidR="00E127E2" w:rsidRPr="00457A52" w:rsidTr="00DC2F45">
        <w:trPr>
          <w:cantSplit/>
          <w:trHeight w:val="1315"/>
        </w:trPr>
        <w:tc>
          <w:tcPr>
            <w:tcW w:w="3283" w:type="dxa"/>
            <w:tcBorders>
              <w:top w:val="single" w:sz="4" w:space="0" w:color="auto"/>
              <w:left w:val="single" w:sz="4" w:space="0" w:color="auto"/>
              <w:bottom w:val="single" w:sz="4" w:space="0" w:color="auto"/>
            </w:tcBorders>
          </w:tcPr>
          <w:p w:rsidR="00E127E2" w:rsidRPr="004B45A7" w:rsidRDefault="00E127E2">
            <w:pPr>
              <w:pStyle w:val="TableText0"/>
              <w:spacing w:before="40" w:after="40" w:line="220" w:lineRule="exact"/>
              <w:jc w:val="left"/>
              <w:rPr>
                <w:rStyle w:val="Tablefreq"/>
                <w:rtl/>
                <w:rPrChange w:id="67" w:author="El Wardany, Samy" w:date="2015-10-29T17:01:00Z">
                  <w:rPr>
                    <w:b/>
                    <w:bCs/>
                    <w:rtl/>
                    <w:lang w:val="en-US"/>
                  </w:rPr>
                </w:rPrChange>
              </w:rPr>
              <w:pPrChange w:id="68" w:author="El Wardany, Samy" w:date="2015-10-29T17:02:00Z">
                <w:pPr>
                  <w:pStyle w:val="TableText0"/>
                  <w:spacing w:before="40" w:after="40" w:line="220" w:lineRule="exact"/>
                  <w:jc w:val="left"/>
                </w:pPr>
              </w:pPrChange>
            </w:pPr>
            <w:r w:rsidRPr="004B45A7">
              <w:rPr>
                <w:rStyle w:val="Tablefreq"/>
                <w:rPrChange w:id="69" w:author="El Wardany, Samy" w:date="2015-10-29T17:01:00Z">
                  <w:rPr>
                    <w:b/>
                    <w:bCs/>
                    <w:lang w:val="en-US" w:bidi="ar-SY"/>
                  </w:rPr>
                </w:rPrChange>
              </w:rPr>
              <w:t>13,75-13,</w:t>
            </w:r>
            <w:del w:id="70" w:author="El Wardany, Samy" w:date="2015-10-29T17:02:00Z">
              <w:r w:rsidRPr="004B45A7" w:rsidDel="004B45A7">
                <w:rPr>
                  <w:rStyle w:val="Tablefreq"/>
                  <w:rPrChange w:id="71" w:author="El Wardany, Samy" w:date="2015-10-29T17:01:00Z">
                    <w:rPr>
                      <w:b/>
                      <w:bCs/>
                      <w:lang w:val="en-US" w:bidi="ar-SY"/>
                    </w:rPr>
                  </w:rPrChange>
                </w:rPr>
                <w:delText>4</w:delText>
              </w:r>
            </w:del>
            <w:ins w:id="72" w:author="Kaddoura, Maha" w:date="2015-03-18T15:08:00Z">
              <w:r w:rsidRPr="004B45A7">
                <w:rPr>
                  <w:rStyle w:val="Tablefreq"/>
                  <w:rPrChange w:id="73" w:author="El Wardany, Samy" w:date="2015-10-29T17:01:00Z">
                    <w:rPr>
                      <w:b/>
                      <w:bCs/>
                      <w:lang w:val="en-US" w:bidi="ar-SY"/>
                    </w:rPr>
                  </w:rPrChange>
                </w:rPr>
                <w:t>65</w:t>
              </w:r>
            </w:ins>
          </w:p>
          <w:p w:rsidR="00E127E2" w:rsidRPr="00AD16AD" w:rsidRDefault="00E127E2" w:rsidP="00DC2F45">
            <w:pPr>
              <w:pStyle w:val="TableText0"/>
              <w:spacing w:before="40" w:after="40" w:line="220" w:lineRule="exact"/>
              <w:jc w:val="left"/>
              <w:rPr>
                <w:b/>
                <w:bCs/>
                <w:lang w:val="en-US" w:bidi="ar-SY"/>
              </w:rPr>
            </w:pPr>
          </w:p>
        </w:tc>
        <w:tc>
          <w:tcPr>
            <w:tcW w:w="6380" w:type="dxa"/>
            <w:gridSpan w:val="2"/>
            <w:tcBorders>
              <w:top w:val="single" w:sz="4" w:space="0" w:color="auto"/>
              <w:bottom w:val="single" w:sz="4" w:space="0" w:color="auto"/>
              <w:right w:val="single" w:sz="4" w:space="0" w:color="auto"/>
            </w:tcBorders>
          </w:tcPr>
          <w:p w:rsidR="00E127E2" w:rsidRPr="00AD16AD" w:rsidRDefault="00E127E2" w:rsidP="00DC2F45">
            <w:pPr>
              <w:pStyle w:val="TableText0"/>
              <w:spacing w:before="40" w:after="40" w:line="220" w:lineRule="exact"/>
              <w:jc w:val="left"/>
              <w:rPr>
                <w:lang w:val="en-US" w:bidi="ar-SY"/>
              </w:rPr>
            </w:pPr>
            <w:r w:rsidRPr="00AD16AD">
              <w:rPr>
                <w:b/>
                <w:bCs/>
                <w:rtl/>
                <w:lang w:val="en-US"/>
              </w:rPr>
              <w:t>استكشاف الأرض الساتلية</w:t>
            </w:r>
            <w:r w:rsidRPr="00AD16AD">
              <w:rPr>
                <w:rtl/>
                <w:lang w:val="en-US"/>
              </w:rPr>
              <w:t xml:space="preserve"> (نشيطة)</w:t>
            </w:r>
          </w:p>
          <w:p w:rsidR="00E127E2" w:rsidRPr="00AD16AD" w:rsidRDefault="00E127E2" w:rsidP="00DC2F45">
            <w:pPr>
              <w:pStyle w:val="TableText0"/>
              <w:spacing w:before="40" w:after="40" w:line="220" w:lineRule="exact"/>
              <w:jc w:val="left"/>
              <w:rPr>
                <w:b/>
                <w:bCs/>
                <w:lang w:val="en-US" w:bidi="ar-SY"/>
              </w:rPr>
            </w:pPr>
            <w:r w:rsidRPr="00AD16AD">
              <w:rPr>
                <w:b/>
                <w:bCs/>
                <w:rtl/>
                <w:lang w:val="en-US"/>
              </w:rPr>
              <w:t>تحديد راديوي للموقع</w:t>
            </w:r>
          </w:p>
          <w:p w:rsidR="00E127E2" w:rsidRPr="00AD16AD" w:rsidRDefault="00E127E2" w:rsidP="004B45A7">
            <w:pPr>
              <w:pStyle w:val="TableText0"/>
              <w:spacing w:before="40" w:after="40" w:line="220" w:lineRule="exact"/>
              <w:jc w:val="left"/>
              <w:rPr>
                <w:lang w:val="en-US" w:bidi="ar-SY"/>
              </w:rPr>
            </w:pPr>
            <w:r w:rsidRPr="00AD16AD">
              <w:rPr>
                <w:b/>
                <w:bCs/>
                <w:rtl/>
                <w:lang w:val="en-US"/>
              </w:rPr>
              <w:t>أبحاث فضائية</w:t>
            </w:r>
            <w:r w:rsidRPr="00AD16AD">
              <w:rPr>
                <w:rFonts w:hint="cs"/>
                <w:b/>
                <w:bCs/>
                <w:rtl/>
                <w:lang w:val="en-US"/>
              </w:rPr>
              <w:t xml:space="preserve"> </w:t>
            </w:r>
            <w:r w:rsidRPr="00FD6237">
              <w:rPr>
                <w:rStyle w:val="Artref"/>
                <w:b w:val="0"/>
                <w:bCs w:val="0"/>
              </w:rPr>
              <w:t>501A.5</w:t>
            </w:r>
            <w:r w:rsidRPr="00AD16AD">
              <w:rPr>
                <w:lang w:val="en-US"/>
              </w:rPr>
              <w:t xml:space="preserve"> </w:t>
            </w:r>
            <w:ins w:id="74" w:author="Russia" w:date="2015-03-05T13:06:00Z">
              <w:r w:rsidR="00905976" w:rsidRPr="004B45A7">
                <w:rPr>
                  <w:rStyle w:val="Artref"/>
                  <w:b w:val="0"/>
                  <w:bCs w:val="0"/>
                  <w:rPrChange w:id="75" w:author="El Wardany, Samy" w:date="2015-10-29T17:01:00Z">
                    <w:rPr>
                      <w:lang w:eastAsia="zh-CN"/>
                    </w:rPr>
                  </w:rPrChange>
                </w:rPr>
                <w:t>MOD</w:t>
              </w:r>
            </w:ins>
          </w:p>
          <w:p w:rsidR="00E127E2" w:rsidRPr="00AD16AD" w:rsidRDefault="00E127E2" w:rsidP="00DC2F45">
            <w:pPr>
              <w:pStyle w:val="TableText0"/>
              <w:spacing w:before="40" w:after="40" w:line="220" w:lineRule="exact"/>
              <w:jc w:val="left"/>
              <w:rPr>
                <w:rtl/>
                <w:lang w:val="en-US"/>
              </w:rPr>
            </w:pPr>
            <w:r w:rsidRPr="00AD16AD">
              <w:rPr>
                <w:rtl/>
                <w:lang w:val="en-US"/>
              </w:rPr>
              <w:t>ترددات معيارية وإشارات توقيت ساتلية (أرض-فضاء)</w:t>
            </w:r>
          </w:p>
          <w:p w:rsidR="00E127E2" w:rsidRPr="00FD6237" w:rsidRDefault="00E127E2" w:rsidP="00FD6237">
            <w:pPr>
              <w:pStyle w:val="TableText0"/>
              <w:keepNext/>
              <w:keepLines/>
              <w:spacing w:before="40" w:after="40" w:line="220" w:lineRule="exact"/>
              <w:jc w:val="left"/>
              <w:rPr>
                <w:b/>
                <w:bCs/>
                <w:lang w:val="en-US"/>
              </w:rPr>
            </w:pPr>
            <w:r w:rsidRPr="00FD6237">
              <w:rPr>
                <w:rStyle w:val="Artref"/>
                <w:b w:val="0"/>
                <w:bCs w:val="0"/>
              </w:rPr>
              <w:t>501B.5  501.5  500.5  499.5</w:t>
            </w:r>
          </w:p>
        </w:tc>
      </w:tr>
    </w:tbl>
    <w:p w:rsidR="00A11E55" w:rsidRPr="00C05E8C" w:rsidRDefault="00CA4DA4" w:rsidP="00905976">
      <w:pPr>
        <w:pStyle w:val="Reasons"/>
        <w:rPr>
          <w:b w:val="0"/>
          <w:bCs w:val="0"/>
        </w:rPr>
      </w:pPr>
      <w:r>
        <w:rPr>
          <w:rtl/>
        </w:rPr>
        <w:t>الأسباب:</w:t>
      </w:r>
      <w:r>
        <w:tab/>
      </w:r>
      <w:r w:rsidR="00967F1B" w:rsidRPr="00967F1B">
        <w:rPr>
          <w:rFonts w:hint="cs"/>
          <w:b w:val="0"/>
          <w:bCs w:val="0"/>
          <w:rtl/>
        </w:rPr>
        <w:t>توزيع</w:t>
      </w:r>
      <w:r w:rsidR="00967F1B">
        <w:rPr>
          <w:rFonts w:hint="cs"/>
          <w:rtl/>
        </w:rPr>
        <w:t xml:space="preserve"> </w:t>
      </w:r>
      <w:r w:rsidR="00967F1B" w:rsidRPr="00967F1B">
        <w:rPr>
          <w:rFonts w:hint="cs"/>
          <w:b w:val="0"/>
          <w:bCs w:val="0"/>
          <w:rtl/>
        </w:rPr>
        <w:t>النطاق</w:t>
      </w:r>
      <w:r w:rsidR="00905976">
        <w:rPr>
          <w:rFonts w:hint="eastAsia"/>
          <w:b w:val="0"/>
          <w:bCs w:val="0"/>
          <w:rtl/>
          <w:lang w:bidi="ar-EG"/>
        </w:rPr>
        <w:t> </w:t>
      </w:r>
      <w:r w:rsidR="00905976">
        <w:rPr>
          <w:b w:val="0"/>
          <w:bCs w:val="0"/>
        </w:rPr>
        <w:t>GHz </w:t>
      </w:r>
      <w:r w:rsidR="00905976" w:rsidRPr="002D6106">
        <w:rPr>
          <w:b w:val="0"/>
          <w:bCs w:val="0"/>
        </w:rPr>
        <w:t>13</w:t>
      </w:r>
      <w:r w:rsidR="00905976">
        <w:rPr>
          <w:b w:val="0"/>
          <w:bCs w:val="0"/>
        </w:rPr>
        <w:t>,6</w:t>
      </w:r>
      <w:r w:rsidR="00905976" w:rsidRPr="002D6106">
        <w:rPr>
          <w:b w:val="0"/>
          <w:bCs w:val="0"/>
        </w:rPr>
        <w:t>5</w:t>
      </w:r>
      <w:r w:rsidR="00905976">
        <w:rPr>
          <w:b w:val="0"/>
          <w:bCs w:val="0"/>
          <w:lang w:eastAsia="ja-JP"/>
        </w:rPr>
        <w:noBreakHyphen/>
      </w:r>
      <w:r w:rsidR="00905976" w:rsidRPr="002D6106">
        <w:rPr>
          <w:rFonts w:hint="eastAsia"/>
          <w:b w:val="0"/>
          <w:bCs w:val="0"/>
          <w:lang w:eastAsia="ja-JP"/>
        </w:rPr>
        <w:t>13</w:t>
      </w:r>
      <w:r w:rsidR="00905976">
        <w:rPr>
          <w:b w:val="0"/>
          <w:bCs w:val="0"/>
          <w:lang w:eastAsia="ja-JP"/>
        </w:rPr>
        <w:t>,</w:t>
      </w:r>
      <w:r w:rsidR="00905976" w:rsidRPr="002D6106">
        <w:rPr>
          <w:b w:val="0"/>
          <w:bCs w:val="0"/>
          <w:lang w:eastAsia="ja-JP"/>
        </w:rPr>
        <w:t>4</w:t>
      </w:r>
      <w:r w:rsidR="002D6106">
        <w:rPr>
          <w:rFonts w:hint="cs"/>
          <w:b w:val="0"/>
          <w:bCs w:val="0"/>
          <w:rtl/>
          <w:lang w:eastAsia="ja-JP"/>
        </w:rPr>
        <w:t xml:space="preserve"> </w:t>
      </w:r>
      <w:r w:rsidR="002D6106" w:rsidRPr="002D6106">
        <w:rPr>
          <w:rFonts w:hint="cs"/>
          <w:b w:val="0"/>
          <w:bCs w:val="0"/>
          <w:rtl/>
          <w:lang w:eastAsia="ja-JP"/>
        </w:rPr>
        <w:t xml:space="preserve">للخدمة </w:t>
      </w:r>
      <w:r w:rsidR="002D6106" w:rsidRPr="002D6106">
        <w:rPr>
          <w:rFonts w:hint="cs"/>
          <w:b w:val="0"/>
          <w:bCs w:val="0"/>
          <w:rtl/>
        </w:rPr>
        <w:t>الثابتة الساتلية (</w:t>
      </w:r>
      <w:r w:rsidR="002D6106">
        <w:rPr>
          <w:rFonts w:hint="cs"/>
          <w:b w:val="0"/>
          <w:bCs w:val="0"/>
          <w:rtl/>
        </w:rPr>
        <w:t>فضاء</w:t>
      </w:r>
      <w:r w:rsidR="002D6106" w:rsidRPr="002D6106">
        <w:rPr>
          <w:rFonts w:hint="cs"/>
          <w:b w:val="0"/>
          <w:bCs w:val="0"/>
          <w:rtl/>
        </w:rPr>
        <w:t>-</w:t>
      </w:r>
      <w:r w:rsidR="002D6106">
        <w:rPr>
          <w:rFonts w:hint="cs"/>
          <w:b w:val="0"/>
          <w:bCs w:val="0"/>
          <w:rtl/>
        </w:rPr>
        <w:t>أرض</w:t>
      </w:r>
      <w:r w:rsidR="002D6106" w:rsidRPr="002D6106">
        <w:rPr>
          <w:rFonts w:hint="cs"/>
          <w:b w:val="0"/>
          <w:bCs w:val="0"/>
          <w:rtl/>
        </w:rPr>
        <w:t>)</w:t>
      </w:r>
      <w:r w:rsidR="002D6106">
        <w:rPr>
          <w:rFonts w:hint="cs"/>
          <w:b w:val="0"/>
          <w:bCs w:val="0"/>
          <w:rtl/>
        </w:rPr>
        <w:t xml:space="preserve"> في الإقليم</w:t>
      </w:r>
      <w:r w:rsidR="00905976">
        <w:rPr>
          <w:rFonts w:hint="eastAsia"/>
          <w:b w:val="0"/>
          <w:bCs w:val="0"/>
          <w:rtl/>
        </w:rPr>
        <w:t> </w:t>
      </w:r>
      <w:r w:rsidR="002D6106" w:rsidRPr="002D6106">
        <w:rPr>
          <w:b w:val="0"/>
          <w:bCs w:val="0"/>
        </w:rPr>
        <w:t>1</w:t>
      </w:r>
      <w:r w:rsidR="002D6106">
        <w:rPr>
          <w:rFonts w:hint="cs"/>
          <w:b w:val="0"/>
          <w:bCs w:val="0"/>
          <w:rtl/>
        </w:rPr>
        <w:t>.</w:t>
      </w:r>
    </w:p>
    <w:p w:rsidR="00A11E55" w:rsidRDefault="00CA4DA4">
      <w:pPr>
        <w:pStyle w:val="Proposal"/>
      </w:pPr>
      <w:r>
        <w:t>ADD</w:t>
      </w:r>
      <w:r>
        <w:tab/>
        <w:t>ASP/32A6A1/5</w:t>
      </w:r>
    </w:p>
    <w:p w:rsidR="00BA6F9D" w:rsidRPr="00457A52" w:rsidRDefault="00C638DF" w:rsidP="00905976">
      <w:pPr>
        <w:rPr>
          <w:rtl/>
          <w:lang w:bidi="ar-SY"/>
        </w:rPr>
      </w:pPr>
      <w:r>
        <w:rPr>
          <w:rStyle w:val="Artdef"/>
        </w:rPr>
        <w:t>A</w:t>
      </w:r>
      <w:r w:rsidR="00BA6F9D" w:rsidRPr="00AD16AD">
        <w:rPr>
          <w:rStyle w:val="Artdef"/>
        </w:rPr>
        <w:t>161.5</w:t>
      </w:r>
      <w:r w:rsidR="00BA6F9D" w:rsidRPr="00AD16AD">
        <w:rPr>
          <w:rtl/>
        </w:rPr>
        <w:tab/>
      </w:r>
      <w:r w:rsidR="00BA6F9D" w:rsidRPr="00AD16AD">
        <w:rPr>
          <w:rtl/>
          <w:rPrChange w:id="76" w:author="Kaddoura, Maha" w:date="2015-04-01T04:37:00Z">
            <w:rPr>
              <w:highlight w:val="cyan"/>
              <w:rtl/>
            </w:rPr>
          </w:rPrChange>
        </w:rPr>
        <w:t xml:space="preserve">يقتصر استخدام </w:t>
      </w:r>
      <w:r w:rsidR="00BA6F9D" w:rsidRPr="00AD16AD">
        <w:rPr>
          <w:rtl/>
        </w:rPr>
        <w:t xml:space="preserve">النطاق </w:t>
      </w:r>
      <w:r w:rsidR="00BA6F9D" w:rsidRPr="00AD16AD">
        <w:t>GHz 13,65</w:t>
      </w:r>
      <w:r w:rsidR="00BA6F9D" w:rsidRPr="00AD16AD">
        <w:noBreakHyphen/>
        <w:t>13,4</w:t>
      </w:r>
      <w:r w:rsidR="00BA6F9D" w:rsidRPr="00AD16AD">
        <w:rPr>
          <w:rtl/>
        </w:rPr>
        <w:t xml:space="preserve"> </w:t>
      </w:r>
      <w:r w:rsidR="00BA6F9D" w:rsidRPr="00AD16AD">
        <w:rPr>
          <w:rtl/>
          <w:rPrChange w:id="77" w:author="Kaddoura, Maha" w:date="2015-04-01T04:37:00Z">
            <w:rPr>
              <w:highlight w:val="cyan"/>
              <w:rtl/>
            </w:rPr>
          </w:rPrChange>
        </w:rPr>
        <w:t>للخدمة الثابتة الساتلية (فضاء-أرض) على</w:t>
      </w:r>
      <w:r w:rsidR="00BA6F9D">
        <w:rPr>
          <w:rFonts w:hint="cs"/>
          <w:rtl/>
        </w:rPr>
        <w:t xml:space="preserve"> </w:t>
      </w:r>
      <w:r w:rsidR="00BA6F9D" w:rsidRPr="00AD16AD">
        <w:rPr>
          <w:rtl/>
          <w:rPrChange w:id="78" w:author="Kaddoura, Maha" w:date="2015-04-01T04:37:00Z">
            <w:rPr>
              <w:highlight w:val="cyan"/>
              <w:rtl/>
            </w:rPr>
          </w:rPrChange>
        </w:rPr>
        <w:t>شبكات السواتل المستقرة بالنسبة إلى الأرض، ويكون مرهوناً</w:t>
      </w:r>
      <w:r w:rsidR="00BA6F9D">
        <w:rPr>
          <w:rFonts w:hint="cs"/>
          <w:rtl/>
        </w:rPr>
        <w:t xml:space="preserve"> </w:t>
      </w:r>
      <w:r w:rsidR="00BA6F9D" w:rsidRPr="00AD16AD">
        <w:rPr>
          <w:rtl/>
        </w:rPr>
        <w:t xml:space="preserve">بالحصول على اتفاق بموجب الرقم </w:t>
      </w:r>
      <w:r w:rsidR="00BA6F9D" w:rsidRPr="00AD16AD">
        <w:rPr>
          <w:b/>
          <w:bCs/>
        </w:rPr>
        <w:t>21.9</w:t>
      </w:r>
      <w:r w:rsidR="00BA6F9D" w:rsidRPr="00AD16AD">
        <w:rPr>
          <w:rtl/>
        </w:rPr>
        <w:t xml:space="preserve"> فيما يتعلق بالأنظمة الساتلية العاملة في خدمة الأبحاث الفضائية (فضاء-فضاء) لترحيل بيانات من محطات فضائية في مدار ساتلي مستقر بالنسبة إلى الأرض إلى محطات فضائية مرتبطة</w:t>
      </w:r>
      <w:r w:rsidR="00905976">
        <w:rPr>
          <w:rFonts w:hint="cs"/>
          <w:rtl/>
        </w:rPr>
        <w:t> </w:t>
      </w:r>
      <w:r w:rsidR="00BA6F9D" w:rsidRPr="00AD16AD">
        <w:rPr>
          <w:rtl/>
        </w:rPr>
        <w:t xml:space="preserve">بها في مدار ساتلي غير مستقر بالنسبة إلى الأرض </w:t>
      </w:r>
      <w:r w:rsidR="00BA6F9D" w:rsidRPr="00AD16AD">
        <w:rPr>
          <w:rtl/>
          <w:rPrChange w:id="79" w:author="Kaddoura, Maha" w:date="2015-04-01T04:37:00Z">
            <w:rPr>
              <w:highlight w:val="cyan"/>
              <w:rtl/>
            </w:rPr>
          </w:rPrChange>
        </w:rPr>
        <w:t>بنظم ترحيل البيانات في خدمة الأبحاث الفضائية (فضاء-فضاء) و</w:t>
      </w:r>
      <w:r w:rsidR="00BA6F9D" w:rsidRPr="00AD16AD">
        <w:rPr>
          <w:rtl/>
        </w:rPr>
        <w:t xml:space="preserve">التي يتلقى المكتب بشأنها معلومات النشر المسبق قبل </w:t>
      </w:r>
      <w:r w:rsidR="00BA6F9D">
        <w:rPr>
          <w:lang w:val="fr-CH"/>
        </w:rPr>
        <w:t>27</w:t>
      </w:r>
      <w:r w:rsidR="00BA6F9D" w:rsidRPr="00AD16AD">
        <w:rPr>
          <w:rtl/>
          <w:lang w:val="fr-CH" w:bidi="ar-EG"/>
          <w:rPrChange w:id="80" w:author="Kaddoura, Maha" w:date="2015-04-01T04:37:00Z">
            <w:rPr>
              <w:highlight w:val="cyan"/>
              <w:rtl/>
              <w:lang w:val="fr-CH" w:bidi="ar-EG"/>
            </w:rPr>
          </w:rPrChange>
        </w:rPr>
        <w:t xml:space="preserve"> نوفمبر </w:t>
      </w:r>
      <w:r w:rsidR="00BA6F9D">
        <w:rPr>
          <w:lang w:val="fr-CH" w:bidi="ar-EG"/>
        </w:rPr>
        <w:t>2015</w:t>
      </w:r>
      <w:r w:rsidR="00BA6F9D" w:rsidRPr="00AD16AD">
        <w:rPr>
          <w:rtl/>
          <w:rPrChange w:id="81" w:author="Kaddoura, Maha" w:date="2015-04-01T04:37:00Z">
            <w:rPr>
              <w:highlight w:val="cyan"/>
              <w:rtl/>
            </w:rPr>
          </w:rPrChange>
        </w:rPr>
        <w:t>.</w:t>
      </w:r>
      <w:r w:rsidR="00BA6F9D" w:rsidRPr="00AD16AD">
        <w:rPr>
          <w:rFonts w:hint="eastAsia"/>
          <w:sz w:val="16"/>
          <w:szCs w:val="24"/>
          <w:rtl/>
        </w:rPr>
        <w:t>         </w:t>
      </w:r>
      <w:r w:rsidR="00BA6F9D" w:rsidRPr="00AD16AD">
        <w:rPr>
          <w:sz w:val="16"/>
          <w:szCs w:val="24"/>
        </w:rPr>
        <w:t>(</w:t>
      </w:r>
      <w:r w:rsidR="00BA6F9D" w:rsidRPr="00457A52">
        <w:rPr>
          <w:sz w:val="16"/>
          <w:szCs w:val="24"/>
          <w:lang w:bidi="ar-SY"/>
        </w:rPr>
        <w:t>WRC-15</w:t>
      </w:r>
      <w:r w:rsidR="00BA6F9D" w:rsidRPr="00457A52">
        <w:rPr>
          <w:sz w:val="16"/>
          <w:szCs w:val="24"/>
        </w:rPr>
        <w:t>)</w:t>
      </w:r>
    </w:p>
    <w:p w:rsidR="00BA6F9D" w:rsidRPr="003750EA" w:rsidRDefault="00BA6F9D" w:rsidP="00905976">
      <w:pPr>
        <w:pStyle w:val="Reasons"/>
        <w:tabs>
          <w:tab w:val="left" w:pos="992"/>
        </w:tabs>
        <w:rPr>
          <w:rtl/>
          <w:lang w:val="en-AU"/>
        </w:rPr>
      </w:pPr>
      <w:r w:rsidRPr="00457A52">
        <w:rPr>
          <w:rFonts w:hint="cs"/>
          <w:rtl/>
        </w:rPr>
        <w:t>الأسباب:</w:t>
      </w:r>
      <w:r w:rsidRPr="00457A52">
        <w:rPr>
          <w:rtl/>
        </w:rPr>
        <w:tab/>
      </w:r>
      <w:r w:rsidRPr="00D13825">
        <w:rPr>
          <w:rFonts w:hint="cs"/>
          <w:b w:val="0"/>
          <w:bCs w:val="0"/>
          <w:rtl/>
        </w:rPr>
        <w:t>الحد</w:t>
      </w:r>
      <w:r w:rsidRPr="00D13825">
        <w:rPr>
          <w:b w:val="0"/>
          <w:bCs w:val="0"/>
          <w:rtl/>
        </w:rPr>
        <w:t xml:space="preserve"> من استخدام </w:t>
      </w:r>
      <w:r w:rsidR="00905976">
        <w:rPr>
          <w:rFonts w:hint="cs"/>
          <w:b w:val="0"/>
          <w:bCs w:val="0"/>
          <w:rtl/>
        </w:rPr>
        <w:t xml:space="preserve">توزيع الخدمة </w:t>
      </w:r>
      <w:r w:rsidRPr="00D13825">
        <w:rPr>
          <w:b w:val="0"/>
          <w:bCs w:val="0"/>
        </w:rPr>
        <w:t>FSS</w:t>
      </w:r>
      <w:r w:rsidRPr="00D13825">
        <w:rPr>
          <w:b w:val="0"/>
          <w:bCs w:val="0"/>
          <w:rtl/>
        </w:rPr>
        <w:t xml:space="preserve"> (فضاء</w:t>
      </w:r>
      <w:r w:rsidRPr="00D13825">
        <w:rPr>
          <w:rFonts w:hint="cs"/>
          <w:b w:val="0"/>
          <w:bCs w:val="0"/>
          <w:rtl/>
        </w:rPr>
        <w:t>-</w:t>
      </w:r>
      <w:r w:rsidRPr="00D13825">
        <w:rPr>
          <w:b w:val="0"/>
          <w:bCs w:val="0"/>
          <w:rtl/>
        </w:rPr>
        <w:t xml:space="preserve">أرض) </w:t>
      </w:r>
      <w:r w:rsidR="00905976" w:rsidRPr="00D13825">
        <w:rPr>
          <w:b w:val="0"/>
          <w:bCs w:val="0"/>
          <w:rtl/>
        </w:rPr>
        <w:t xml:space="preserve">الجديد </w:t>
      </w:r>
      <w:r w:rsidRPr="00D13825">
        <w:rPr>
          <w:b w:val="0"/>
          <w:bCs w:val="0"/>
          <w:rtl/>
        </w:rPr>
        <w:t>في </w:t>
      </w:r>
      <w:r w:rsidRPr="00D13825">
        <w:rPr>
          <w:rFonts w:hint="cs"/>
          <w:b w:val="0"/>
          <w:bCs w:val="0"/>
          <w:rtl/>
        </w:rPr>
        <w:t>الإقليم</w:t>
      </w:r>
      <w:r w:rsidRPr="00D13825">
        <w:rPr>
          <w:b w:val="0"/>
          <w:bCs w:val="0"/>
          <w:rtl/>
        </w:rPr>
        <w:t xml:space="preserve"> </w:t>
      </w:r>
      <w:r w:rsidRPr="00D13825">
        <w:rPr>
          <w:b w:val="0"/>
          <w:bCs w:val="0"/>
        </w:rPr>
        <w:t>1</w:t>
      </w:r>
      <w:r w:rsidRPr="00D13825">
        <w:rPr>
          <w:b w:val="0"/>
          <w:bCs w:val="0"/>
          <w:rtl/>
        </w:rPr>
        <w:t xml:space="preserve"> إلى</w:t>
      </w:r>
      <w:r w:rsidRPr="00D13825">
        <w:rPr>
          <w:rFonts w:hint="cs"/>
          <w:b w:val="0"/>
          <w:bCs w:val="0"/>
          <w:rtl/>
        </w:rPr>
        <w:t xml:space="preserve"> النظم</w:t>
      </w:r>
      <w:r w:rsidRPr="00D13825">
        <w:rPr>
          <w:b w:val="0"/>
          <w:bCs w:val="0"/>
          <w:rtl/>
        </w:rPr>
        <w:t xml:space="preserve"> </w:t>
      </w:r>
      <w:r w:rsidRPr="00D13825">
        <w:rPr>
          <w:b w:val="0"/>
          <w:bCs w:val="0"/>
        </w:rPr>
        <w:t>GSO FSS</w:t>
      </w:r>
      <w:r w:rsidRPr="00D13825">
        <w:rPr>
          <w:b w:val="0"/>
          <w:bCs w:val="0"/>
          <w:rtl/>
        </w:rPr>
        <w:t xml:space="preserve">، وتحديد شروط وظروف </w:t>
      </w:r>
      <w:r w:rsidRPr="00D13825">
        <w:rPr>
          <w:rFonts w:hint="cs"/>
          <w:b w:val="0"/>
          <w:bCs w:val="0"/>
          <w:rtl/>
        </w:rPr>
        <w:t>التقاسم</w:t>
      </w:r>
      <w:r w:rsidRPr="00D13825">
        <w:rPr>
          <w:b w:val="0"/>
          <w:bCs w:val="0"/>
          <w:rtl/>
        </w:rPr>
        <w:t xml:space="preserve"> بين الشبكات </w:t>
      </w:r>
      <w:r w:rsidRPr="00D13825">
        <w:rPr>
          <w:b w:val="0"/>
          <w:bCs w:val="0"/>
        </w:rPr>
        <w:t>GSO FSS</w:t>
      </w:r>
      <w:r w:rsidRPr="00D13825">
        <w:rPr>
          <w:b w:val="0"/>
          <w:bCs w:val="0"/>
          <w:rtl/>
        </w:rPr>
        <w:t xml:space="preserve"> </w:t>
      </w:r>
      <w:r w:rsidRPr="00D13825">
        <w:rPr>
          <w:rFonts w:hint="cs"/>
          <w:b w:val="0"/>
          <w:bCs w:val="0"/>
          <w:rtl/>
        </w:rPr>
        <w:t>المبلغ عنها</w:t>
      </w:r>
      <w:r w:rsidRPr="00D13825">
        <w:rPr>
          <w:b w:val="0"/>
          <w:bCs w:val="0"/>
          <w:rtl/>
        </w:rPr>
        <w:t xml:space="preserve"> حديثا</w:t>
      </w:r>
      <w:r w:rsidRPr="00D13825">
        <w:rPr>
          <w:rFonts w:hint="cs"/>
          <w:b w:val="0"/>
          <w:bCs w:val="0"/>
          <w:rtl/>
        </w:rPr>
        <w:t>ً</w:t>
      </w:r>
      <w:r w:rsidRPr="00D13825">
        <w:rPr>
          <w:b w:val="0"/>
          <w:bCs w:val="0"/>
          <w:rtl/>
        </w:rPr>
        <w:t xml:space="preserve"> </w:t>
      </w:r>
      <w:r w:rsidRPr="00D13825">
        <w:rPr>
          <w:rFonts w:hint="cs"/>
          <w:b w:val="0"/>
          <w:bCs w:val="0"/>
          <w:rtl/>
        </w:rPr>
        <w:t>والنظم</w:t>
      </w:r>
      <w:r w:rsidRPr="00D13825">
        <w:rPr>
          <w:b w:val="0"/>
          <w:bCs w:val="0"/>
          <w:rtl/>
        </w:rPr>
        <w:t xml:space="preserve"> </w:t>
      </w:r>
      <w:r w:rsidRPr="00D13825">
        <w:rPr>
          <w:b w:val="0"/>
          <w:bCs w:val="0"/>
        </w:rPr>
        <w:t>SRS</w:t>
      </w:r>
      <w:r w:rsidRPr="00D13825">
        <w:rPr>
          <w:b w:val="0"/>
          <w:bCs w:val="0"/>
          <w:rtl/>
        </w:rPr>
        <w:t xml:space="preserve"> </w:t>
      </w:r>
      <w:r w:rsidRPr="00D13825">
        <w:rPr>
          <w:rFonts w:hint="cs"/>
          <w:b w:val="0"/>
          <w:bCs w:val="0"/>
          <w:rtl/>
        </w:rPr>
        <w:t>التي سبق أن أبلغ</w:t>
      </w:r>
      <w:r w:rsidRPr="00D13825">
        <w:rPr>
          <w:b w:val="0"/>
          <w:bCs w:val="0"/>
          <w:rtl/>
        </w:rPr>
        <w:t xml:space="preserve"> </w:t>
      </w:r>
      <w:r w:rsidRPr="00D13825">
        <w:rPr>
          <w:rFonts w:hint="cs"/>
          <w:b w:val="0"/>
          <w:bCs w:val="0"/>
          <w:rtl/>
        </w:rPr>
        <w:t>ال</w:t>
      </w:r>
      <w:r w:rsidRPr="00D13825">
        <w:rPr>
          <w:b w:val="0"/>
          <w:bCs w:val="0"/>
          <w:rtl/>
        </w:rPr>
        <w:t>مكتب</w:t>
      </w:r>
      <w:r w:rsidRPr="00D13825">
        <w:rPr>
          <w:rFonts w:hint="cs"/>
          <w:b w:val="0"/>
          <w:bCs w:val="0"/>
          <w:rtl/>
        </w:rPr>
        <w:t xml:space="preserve"> بها</w:t>
      </w:r>
      <w:r w:rsidRPr="00D13825">
        <w:rPr>
          <w:b w:val="0"/>
          <w:bCs w:val="0"/>
          <w:rtl/>
        </w:rPr>
        <w:t xml:space="preserve">، </w:t>
      </w:r>
      <w:r w:rsidRPr="00D13825">
        <w:rPr>
          <w:rFonts w:hint="cs"/>
          <w:b w:val="0"/>
          <w:bCs w:val="0"/>
          <w:rtl/>
        </w:rPr>
        <w:t xml:space="preserve">العاملة في وصلة </w:t>
      </w:r>
      <w:r w:rsidRPr="00D13825">
        <w:rPr>
          <w:b w:val="0"/>
          <w:bCs w:val="0"/>
          <w:rtl/>
        </w:rPr>
        <w:t>فضاء</w:t>
      </w:r>
      <w:r w:rsidR="00905976">
        <w:rPr>
          <w:b w:val="0"/>
          <w:bCs w:val="0"/>
          <w:rtl/>
        </w:rPr>
        <w:noBreakHyphen/>
      </w:r>
      <w:r w:rsidRPr="00D13825">
        <w:rPr>
          <w:b w:val="0"/>
          <w:bCs w:val="0"/>
          <w:rtl/>
        </w:rPr>
        <w:t xml:space="preserve">فضاء </w:t>
      </w:r>
      <w:r w:rsidRPr="00D13825">
        <w:rPr>
          <w:rFonts w:hint="cs"/>
          <w:b w:val="0"/>
          <w:bCs w:val="0"/>
          <w:rtl/>
        </w:rPr>
        <w:t>لترحيل</w:t>
      </w:r>
      <w:r w:rsidRPr="00D13825">
        <w:rPr>
          <w:b w:val="0"/>
          <w:bCs w:val="0"/>
          <w:rtl/>
        </w:rPr>
        <w:t xml:space="preserve"> البيانات من محطة فضائية </w:t>
      </w:r>
      <w:r w:rsidRPr="00D13825">
        <w:rPr>
          <w:b w:val="0"/>
          <w:bCs w:val="0"/>
        </w:rPr>
        <w:t>GSO</w:t>
      </w:r>
      <w:r w:rsidRPr="00D13825">
        <w:rPr>
          <w:b w:val="0"/>
          <w:bCs w:val="0"/>
          <w:rtl/>
        </w:rPr>
        <w:t xml:space="preserve"> إلى محطة</w:t>
      </w:r>
      <w:r w:rsidRPr="00D13825">
        <w:rPr>
          <w:rFonts w:hint="cs"/>
          <w:b w:val="0"/>
          <w:bCs w:val="0"/>
          <w:rtl/>
        </w:rPr>
        <w:t xml:space="preserve"> مستعمل</w:t>
      </w:r>
      <w:r w:rsidRPr="00D13825">
        <w:rPr>
          <w:b w:val="0"/>
          <w:bCs w:val="0"/>
          <w:rtl/>
        </w:rPr>
        <w:t xml:space="preserve"> فضا</w:t>
      </w:r>
      <w:r w:rsidRPr="00D13825">
        <w:rPr>
          <w:rFonts w:hint="cs"/>
          <w:b w:val="0"/>
          <w:bCs w:val="0"/>
          <w:rtl/>
        </w:rPr>
        <w:t>ئية</w:t>
      </w:r>
      <w:r w:rsidRPr="00D13825">
        <w:rPr>
          <w:b w:val="0"/>
          <w:bCs w:val="0"/>
          <w:rtl/>
        </w:rPr>
        <w:t xml:space="preserve"> غير </w:t>
      </w:r>
      <w:r w:rsidRPr="00D13825">
        <w:rPr>
          <w:b w:val="0"/>
          <w:bCs w:val="0"/>
        </w:rPr>
        <w:t>GSO</w:t>
      </w:r>
      <w:r w:rsidRPr="00D13825">
        <w:rPr>
          <w:b w:val="0"/>
          <w:bCs w:val="0"/>
          <w:rtl/>
        </w:rPr>
        <w:t xml:space="preserve">. </w:t>
      </w:r>
      <w:r w:rsidRPr="00D13825">
        <w:rPr>
          <w:rFonts w:hint="cs"/>
          <w:b w:val="0"/>
          <w:bCs w:val="0"/>
          <w:rtl/>
        </w:rPr>
        <w:t>ومن المفهوم أيضاً</w:t>
      </w:r>
      <w:r w:rsidRPr="00D13825">
        <w:rPr>
          <w:b w:val="0"/>
          <w:bCs w:val="0"/>
          <w:rtl/>
        </w:rPr>
        <w:t xml:space="preserve"> أن تنسيق الشبكات</w:t>
      </w:r>
      <w:r w:rsidRPr="00D13825">
        <w:rPr>
          <w:rFonts w:hint="cs"/>
          <w:b w:val="0"/>
          <w:bCs w:val="0"/>
          <w:rtl/>
        </w:rPr>
        <w:t> </w:t>
      </w:r>
      <w:r w:rsidRPr="00D13825">
        <w:rPr>
          <w:b w:val="0"/>
          <w:bCs w:val="0"/>
        </w:rPr>
        <w:t>GSO FSS</w:t>
      </w:r>
      <w:r w:rsidRPr="00D13825">
        <w:rPr>
          <w:b w:val="0"/>
          <w:bCs w:val="0"/>
          <w:rtl/>
        </w:rPr>
        <w:t xml:space="preserve"> </w:t>
      </w:r>
      <w:r w:rsidRPr="00D13825">
        <w:rPr>
          <w:rFonts w:hint="cs"/>
          <w:b w:val="0"/>
          <w:bCs w:val="0"/>
          <w:rtl/>
        </w:rPr>
        <w:t>المبلغ عنها</w:t>
      </w:r>
      <w:r w:rsidRPr="00D13825">
        <w:rPr>
          <w:b w:val="0"/>
          <w:bCs w:val="0"/>
          <w:rtl/>
        </w:rPr>
        <w:t xml:space="preserve"> حديثا</w:t>
      </w:r>
      <w:r w:rsidRPr="00D13825">
        <w:rPr>
          <w:rFonts w:hint="cs"/>
          <w:b w:val="0"/>
          <w:bCs w:val="0"/>
          <w:rtl/>
        </w:rPr>
        <w:t>ً</w:t>
      </w:r>
      <w:r w:rsidRPr="00D13825">
        <w:rPr>
          <w:b w:val="0"/>
          <w:bCs w:val="0"/>
          <w:rtl/>
        </w:rPr>
        <w:t xml:space="preserve"> </w:t>
      </w:r>
      <w:r w:rsidRPr="00D13825">
        <w:rPr>
          <w:rFonts w:hint="cs"/>
          <w:b w:val="0"/>
          <w:bCs w:val="0"/>
          <w:rtl/>
        </w:rPr>
        <w:t>ونظم</w:t>
      </w:r>
      <w:r w:rsidRPr="00D13825">
        <w:rPr>
          <w:b w:val="0"/>
          <w:bCs w:val="0"/>
          <w:rtl/>
        </w:rPr>
        <w:t xml:space="preserve"> </w:t>
      </w:r>
      <w:r w:rsidRPr="00D13825">
        <w:rPr>
          <w:b w:val="0"/>
          <w:bCs w:val="0"/>
        </w:rPr>
        <w:t>SRS</w:t>
      </w:r>
      <w:r w:rsidRPr="00D13825">
        <w:rPr>
          <w:b w:val="0"/>
          <w:bCs w:val="0"/>
          <w:rtl/>
        </w:rPr>
        <w:t xml:space="preserve"> (فضاء</w:t>
      </w:r>
      <w:r w:rsidRPr="00D13825">
        <w:rPr>
          <w:rFonts w:hint="cs"/>
          <w:b w:val="0"/>
          <w:bCs w:val="0"/>
          <w:rtl/>
        </w:rPr>
        <w:t>-</w:t>
      </w:r>
      <w:r w:rsidRPr="00D13825">
        <w:rPr>
          <w:b w:val="0"/>
          <w:bCs w:val="0"/>
          <w:rtl/>
        </w:rPr>
        <w:t>أرض)</w:t>
      </w:r>
      <w:r w:rsidRPr="00D13825">
        <w:rPr>
          <w:rFonts w:hint="cs"/>
          <w:b w:val="0"/>
          <w:bCs w:val="0"/>
          <w:rtl/>
        </w:rPr>
        <w:t xml:space="preserve"> التي سبق أن أبلغ بها</w:t>
      </w:r>
      <w:r w:rsidRPr="00D13825">
        <w:rPr>
          <w:b w:val="0"/>
          <w:bCs w:val="0"/>
          <w:rtl/>
        </w:rPr>
        <w:t xml:space="preserve"> المكتب يخضع ل</w:t>
      </w:r>
      <w:r w:rsidRPr="00D13825">
        <w:rPr>
          <w:rFonts w:hint="cs"/>
          <w:b w:val="0"/>
          <w:bCs w:val="0"/>
          <w:rtl/>
        </w:rPr>
        <w:t>أحكام الرقم</w:t>
      </w:r>
      <w:r w:rsidR="00905976">
        <w:rPr>
          <w:rFonts w:hint="eastAsia"/>
          <w:b w:val="0"/>
          <w:bCs w:val="0"/>
          <w:rtl/>
        </w:rPr>
        <w:t> </w:t>
      </w:r>
      <w:r w:rsidRPr="00D13825">
        <w:rPr>
          <w:b w:val="0"/>
          <w:bCs w:val="0"/>
        </w:rPr>
        <w:t>7.9</w:t>
      </w:r>
      <w:r w:rsidRPr="00D13825">
        <w:rPr>
          <w:rFonts w:hint="cs"/>
          <w:b w:val="0"/>
          <w:bCs w:val="0"/>
          <w:rtl/>
        </w:rPr>
        <w:t xml:space="preserve"> </w:t>
      </w:r>
      <w:r w:rsidRPr="00D13825">
        <w:rPr>
          <w:rFonts w:hint="cs"/>
          <w:b w:val="0"/>
          <w:bCs w:val="0"/>
          <w:rtl/>
        </w:rPr>
        <w:lastRenderedPageBreak/>
        <w:t>من</w:t>
      </w:r>
      <w:r w:rsidR="00905976">
        <w:rPr>
          <w:rFonts w:hint="eastAsia"/>
          <w:b w:val="0"/>
          <w:bCs w:val="0"/>
          <w:rtl/>
        </w:rPr>
        <w:t> </w:t>
      </w:r>
      <w:r w:rsidRPr="00D13825">
        <w:rPr>
          <w:rFonts w:hint="cs"/>
          <w:b w:val="0"/>
          <w:bCs w:val="0"/>
          <w:rtl/>
        </w:rPr>
        <w:t>لوائح</w:t>
      </w:r>
      <w:r w:rsidRPr="00D13825">
        <w:rPr>
          <w:rFonts w:hint="eastAsia"/>
          <w:b w:val="0"/>
          <w:bCs w:val="0"/>
          <w:rtl/>
        </w:rPr>
        <w:t> </w:t>
      </w:r>
      <w:r w:rsidRPr="00D13825">
        <w:rPr>
          <w:rFonts w:hint="cs"/>
          <w:b w:val="0"/>
          <w:bCs w:val="0"/>
          <w:rtl/>
        </w:rPr>
        <w:t>الراديو. ومن المفهوم أيضاً</w:t>
      </w:r>
      <w:r w:rsidRPr="00D13825">
        <w:rPr>
          <w:b w:val="0"/>
          <w:bCs w:val="0"/>
          <w:rtl/>
        </w:rPr>
        <w:t xml:space="preserve"> أن تنسيق الشبكات</w:t>
      </w:r>
      <w:r w:rsidRPr="00D13825">
        <w:rPr>
          <w:rFonts w:hint="cs"/>
          <w:b w:val="0"/>
          <w:bCs w:val="0"/>
          <w:rtl/>
        </w:rPr>
        <w:t> </w:t>
      </w:r>
      <w:r w:rsidRPr="00D13825">
        <w:rPr>
          <w:b w:val="0"/>
          <w:bCs w:val="0"/>
        </w:rPr>
        <w:t>GSO FSS</w:t>
      </w:r>
      <w:r w:rsidRPr="00D13825">
        <w:rPr>
          <w:b w:val="0"/>
          <w:bCs w:val="0"/>
          <w:rtl/>
        </w:rPr>
        <w:t xml:space="preserve"> </w:t>
      </w:r>
      <w:r w:rsidRPr="00D13825">
        <w:rPr>
          <w:rFonts w:hint="cs"/>
          <w:b w:val="0"/>
          <w:bCs w:val="0"/>
          <w:rtl/>
        </w:rPr>
        <w:t>المبلغ عنها</w:t>
      </w:r>
      <w:r w:rsidRPr="00D13825">
        <w:rPr>
          <w:b w:val="0"/>
          <w:bCs w:val="0"/>
          <w:rtl/>
        </w:rPr>
        <w:t xml:space="preserve"> حديثا</w:t>
      </w:r>
      <w:r w:rsidRPr="00D13825">
        <w:rPr>
          <w:rFonts w:hint="cs"/>
          <w:b w:val="0"/>
          <w:bCs w:val="0"/>
          <w:rtl/>
        </w:rPr>
        <w:t>ً</w:t>
      </w:r>
      <w:r w:rsidRPr="00D13825">
        <w:rPr>
          <w:b w:val="0"/>
          <w:bCs w:val="0"/>
          <w:rtl/>
        </w:rPr>
        <w:t xml:space="preserve"> </w:t>
      </w:r>
      <w:r w:rsidRPr="00D13825">
        <w:rPr>
          <w:rFonts w:hint="cs"/>
          <w:b w:val="0"/>
          <w:bCs w:val="0"/>
          <w:rtl/>
        </w:rPr>
        <w:t>ونظم</w:t>
      </w:r>
      <w:r w:rsidRPr="00D13825">
        <w:rPr>
          <w:b w:val="0"/>
          <w:bCs w:val="0"/>
          <w:rtl/>
        </w:rPr>
        <w:t xml:space="preserve"> </w:t>
      </w:r>
      <w:r w:rsidRPr="00D13825">
        <w:rPr>
          <w:b w:val="0"/>
          <w:bCs w:val="0"/>
        </w:rPr>
        <w:t>SRS</w:t>
      </w:r>
      <w:r w:rsidRPr="00D13825">
        <w:rPr>
          <w:b w:val="0"/>
          <w:bCs w:val="0"/>
          <w:rtl/>
        </w:rPr>
        <w:t xml:space="preserve"> (فضاء</w:t>
      </w:r>
      <w:r w:rsidRPr="00D13825">
        <w:rPr>
          <w:rFonts w:hint="cs"/>
          <w:b w:val="0"/>
          <w:bCs w:val="0"/>
          <w:rtl/>
        </w:rPr>
        <w:t>-</w:t>
      </w:r>
      <w:r w:rsidRPr="00D13825">
        <w:rPr>
          <w:b w:val="0"/>
          <w:bCs w:val="0"/>
          <w:rtl/>
        </w:rPr>
        <w:t>أرض)</w:t>
      </w:r>
      <w:r w:rsidRPr="00D13825">
        <w:rPr>
          <w:rFonts w:hint="cs"/>
          <w:b w:val="0"/>
          <w:bCs w:val="0"/>
          <w:rtl/>
        </w:rPr>
        <w:t xml:space="preserve"> التي سبق أن أبلغ بها</w:t>
      </w:r>
      <w:r w:rsidRPr="00D13825">
        <w:rPr>
          <w:b w:val="0"/>
          <w:bCs w:val="0"/>
          <w:rtl/>
        </w:rPr>
        <w:t xml:space="preserve"> المكتب يخضع ل</w:t>
      </w:r>
      <w:r w:rsidRPr="00D13825">
        <w:rPr>
          <w:rFonts w:hint="cs"/>
          <w:b w:val="0"/>
          <w:bCs w:val="0"/>
          <w:rtl/>
        </w:rPr>
        <w:t xml:space="preserve">أحكام الرقم </w:t>
      </w:r>
      <w:r w:rsidRPr="00D13825">
        <w:rPr>
          <w:b w:val="0"/>
          <w:bCs w:val="0"/>
        </w:rPr>
        <w:t>7.9</w:t>
      </w:r>
      <w:r w:rsidRPr="00D13825">
        <w:rPr>
          <w:rFonts w:hint="cs"/>
          <w:b w:val="0"/>
          <w:bCs w:val="0"/>
          <w:rtl/>
        </w:rPr>
        <w:t xml:space="preserve"> من لوائح</w:t>
      </w:r>
      <w:r w:rsidRPr="00D13825">
        <w:rPr>
          <w:rFonts w:hint="eastAsia"/>
          <w:b w:val="0"/>
          <w:bCs w:val="0"/>
          <w:rtl/>
        </w:rPr>
        <w:t> </w:t>
      </w:r>
      <w:r w:rsidRPr="00D13825">
        <w:rPr>
          <w:rFonts w:hint="cs"/>
          <w:b w:val="0"/>
          <w:bCs w:val="0"/>
          <w:rtl/>
        </w:rPr>
        <w:t>الراديو.</w:t>
      </w:r>
    </w:p>
    <w:p w:rsidR="00A11E55" w:rsidRDefault="00CA4DA4">
      <w:pPr>
        <w:pStyle w:val="Proposal"/>
      </w:pPr>
      <w:r>
        <w:t>ADD</w:t>
      </w:r>
      <w:r>
        <w:tab/>
        <w:t>ASP/32A6A1/6</w:t>
      </w:r>
    </w:p>
    <w:p w:rsidR="00A11E55" w:rsidRDefault="00CA4DA4" w:rsidP="00905976">
      <w:r>
        <w:rPr>
          <w:rStyle w:val="Artdef"/>
          <w:rFonts w:ascii="Times New Roman"/>
        </w:rPr>
        <w:t>D161</w:t>
      </w:r>
      <w:r w:rsidR="005A5509">
        <w:rPr>
          <w:rStyle w:val="Artdef"/>
          <w:rFonts w:ascii="Times New Roman"/>
        </w:rPr>
        <w:t>.5</w:t>
      </w:r>
      <w:r>
        <w:tab/>
      </w:r>
      <w:r w:rsidR="009466C1" w:rsidRPr="00AD16AD">
        <w:rPr>
          <w:spacing w:val="-4"/>
          <w:rtl/>
        </w:rPr>
        <w:t xml:space="preserve">إن توزيع النطاق </w:t>
      </w:r>
      <w:r w:rsidR="009466C1" w:rsidRPr="00AD16AD">
        <w:rPr>
          <w:spacing w:val="-4"/>
          <w:lang w:bidi="ar-SY"/>
        </w:rPr>
        <w:t>GHz 13,65</w:t>
      </w:r>
      <w:r w:rsidR="009466C1" w:rsidRPr="00AD16AD">
        <w:rPr>
          <w:spacing w:val="-4"/>
          <w:lang w:bidi="ar-SY"/>
        </w:rPr>
        <w:noBreakHyphen/>
        <w:t>13,4</w:t>
      </w:r>
      <w:r w:rsidR="009466C1" w:rsidRPr="00AD16AD">
        <w:rPr>
          <w:spacing w:val="-4"/>
          <w:rtl/>
        </w:rPr>
        <w:t xml:space="preserve"> على أساس أولي لخدمة الأبحاث الفضائية يقتصر على </w:t>
      </w:r>
      <w:r w:rsidR="009466C1" w:rsidRPr="00AD16AD">
        <w:rPr>
          <w:spacing w:val="-4"/>
          <w:rtl/>
          <w:lang w:bidi="ar-EG"/>
        </w:rPr>
        <w:t>أجهزة الاستشعار</w:t>
      </w:r>
      <w:r w:rsidR="009466C1" w:rsidRPr="00AD16AD">
        <w:rPr>
          <w:spacing w:val="-4"/>
          <w:rtl/>
        </w:rPr>
        <w:t xml:space="preserve"> النش</w:t>
      </w:r>
      <w:r w:rsidR="009466C1">
        <w:rPr>
          <w:rFonts w:hint="cs"/>
          <w:spacing w:val="-4"/>
          <w:rtl/>
        </w:rPr>
        <w:t>ي</w:t>
      </w:r>
      <w:r w:rsidR="009466C1" w:rsidRPr="00AD16AD">
        <w:rPr>
          <w:spacing w:val="-4"/>
          <w:rtl/>
        </w:rPr>
        <w:t>طة المحمولة على مركبات فضائية، وكذلك على الأنظمة الساتلية لترحيل البيانات في خدمة الأبحاث الفضائية (فضاء</w:t>
      </w:r>
      <w:r w:rsidR="009466C1">
        <w:rPr>
          <w:rFonts w:hint="cs"/>
          <w:spacing w:val="-4"/>
          <w:rtl/>
        </w:rPr>
        <w:t>-</w:t>
      </w:r>
      <w:r w:rsidR="009466C1" w:rsidRPr="00AD16AD">
        <w:rPr>
          <w:spacing w:val="-4"/>
          <w:rtl/>
        </w:rPr>
        <w:t>أرض) و(فضاء</w:t>
      </w:r>
      <w:r w:rsidR="009466C1">
        <w:rPr>
          <w:rFonts w:hint="cs"/>
          <w:spacing w:val="-4"/>
          <w:rtl/>
        </w:rPr>
        <w:t>-</w:t>
      </w:r>
      <w:r w:rsidR="009466C1" w:rsidRPr="00AD16AD">
        <w:rPr>
          <w:spacing w:val="-4"/>
          <w:rtl/>
        </w:rPr>
        <w:t xml:space="preserve">فضاء) لترحيل البيانات من محطة فضائية مستقرة بالنسبة إلى الأرض إلى محطة المستخدم الأرضية ومحطة المستخدم الفضائية غير المستقرة بالنسبة إلى الأرض، على التوالي، والتي يتلقى المكتب بشأنها معلومات النشر المسبق قبل </w:t>
      </w:r>
      <w:r w:rsidR="009466C1" w:rsidRPr="00AD16AD">
        <w:rPr>
          <w:spacing w:val="-4"/>
        </w:rPr>
        <w:t>27</w:t>
      </w:r>
      <w:r w:rsidR="009466C1" w:rsidRPr="00AD16AD">
        <w:rPr>
          <w:spacing w:val="-4"/>
          <w:rtl/>
        </w:rPr>
        <w:t xml:space="preserve"> نوفمبر </w:t>
      </w:r>
      <w:r w:rsidR="009466C1" w:rsidRPr="00AD16AD">
        <w:rPr>
          <w:spacing w:val="-4"/>
        </w:rPr>
        <w:t>2015</w:t>
      </w:r>
      <w:r w:rsidR="009466C1" w:rsidRPr="00AD16AD">
        <w:rPr>
          <w:spacing w:val="-4"/>
          <w:rtl/>
        </w:rPr>
        <w:t>. ويتعين ألا تسبب الأنظمة الساتلية لترحيل البيانات في خدمة الأبحاث الفضائية تداخلاً ضاراً على الخدمة الثابتة والخدمة المتنقلة وخدمة التحديد الراديوي للموقع وخدمة</w:t>
      </w:r>
      <w:r w:rsidR="00905976">
        <w:rPr>
          <w:rFonts w:hint="cs"/>
          <w:spacing w:val="-4"/>
          <w:rtl/>
        </w:rPr>
        <w:t> </w:t>
      </w:r>
      <w:r w:rsidR="009466C1" w:rsidRPr="00AD16AD">
        <w:rPr>
          <w:spacing w:val="-4"/>
          <w:rtl/>
        </w:rPr>
        <w:t>استكشاف الأرض الساتلية (النش</w:t>
      </w:r>
      <w:r w:rsidR="009466C1">
        <w:rPr>
          <w:rFonts w:hint="cs"/>
          <w:spacing w:val="-4"/>
          <w:rtl/>
        </w:rPr>
        <w:t>ي</w:t>
      </w:r>
      <w:r w:rsidR="009466C1" w:rsidRPr="00AD16AD">
        <w:rPr>
          <w:spacing w:val="-4"/>
          <w:rtl/>
        </w:rPr>
        <w:t>طة)، وألا تطالب بحماية من هذه الخدمات. أما الاستعمالات الأخرى لهذا النطاق في خدمة الأبحاث الفضائية فهي تكون على أساس ثانوي.</w:t>
      </w:r>
      <w:r w:rsidR="009466C1" w:rsidRPr="00AD16AD">
        <w:rPr>
          <w:rFonts w:hint="cs"/>
          <w:spacing w:val="-4"/>
          <w:sz w:val="16"/>
          <w:szCs w:val="24"/>
          <w:rtl/>
        </w:rPr>
        <w:t> </w:t>
      </w:r>
      <w:r w:rsidR="009466C1" w:rsidRPr="00AD16AD">
        <w:rPr>
          <w:rFonts w:hint="eastAsia"/>
          <w:spacing w:val="-4"/>
          <w:sz w:val="16"/>
          <w:szCs w:val="24"/>
          <w:rtl/>
        </w:rPr>
        <w:t>     </w:t>
      </w:r>
      <w:r w:rsidR="009466C1" w:rsidRPr="00AD16AD">
        <w:rPr>
          <w:spacing w:val="-4"/>
          <w:sz w:val="16"/>
          <w:szCs w:val="24"/>
        </w:rPr>
        <w:t>(WRC</w:t>
      </w:r>
      <w:r w:rsidR="009466C1" w:rsidRPr="00AD16AD">
        <w:rPr>
          <w:spacing w:val="-4"/>
          <w:sz w:val="16"/>
          <w:szCs w:val="24"/>
        </w:rPr>
        <w:noBreakHyphen/>
        <w:t>15)</w:t>
      </w:r>
    </w:p>
    <w:p w:rsidR="00A11E55" w:rsidRDefault="00CA4DA4">
      <w:pPr>
        <w:pStyle w:val="Reasons"/>
      </w:pPr>
      <w:r>
        <w:rPr>
          <w:rtl/>
        </w:rPr>
        <w:t>الأسباب:</w:t>
      </w:r>
      <w:r>
        <w:tab/>
      </w:r>
      <w:r w:rsidR="009466C1" w:rsidRPr="009466C1">
        <w:rPr>
          <w:b w:val="0"/>
          <w:bCs w:val="0"/>
          <w:rtl/>
        </w:rPr>
        <w:t xml:space="preserve">بما أن التنسيق بموجب المادة </w:t>
      </w:r>
      <w:r w:rsidR="009466C1" w:rsidRPr="009466C1">
        <w:rPr>
          <w:b w:val="0"/>
          <w:bCs w:val="0"/>
        </w:rPr>
        <w:t>9</w:t>
      </w:r>
      <w:r w:rsidR="009466C1" w:rsidRPr="009466C1">
        <w:rPr>
          <w:b w:val="0"/>
          <w:bCs w:val="0"/>
          <w:rtl/>
        </w:rPr>
        <w:t xml:space="preserve"> من لوائح الراديو يقتصر على التخصيصات الترددية التي تملك توزيعاً على قدم المساواة في النطاق الترددي قيد النظر، يُقترح تعديل الحاشية</w:t>
      </w:r>
      <w:r w:rsidR="009466C1" w:rsidRPr="00026A61">
        <w:rPr>
          <w:b w:val="0"/>
          <w:bCs w:val="0"/>
          <w:rtl/>
        </w:rPr>
        <w:t xml:space="preserve"> </w:t>
      </w:r>
      <w:r w:rsidR="009466C1" w:rsidRPr="00026A61">
        <w:rPr>
          <w:b w:val="0"/>
          <w:bCs w:val="0"/>
        </w:rPr>
        <w:t>501A.5</w:t>
      </w:r>
      <w:r w:rsidR="009466C1" w:rsidRPr="00026A61">
        <w:rPr>
          <w:b w:val="0"/>
          <w:bCs w:val="0"/>
          <w:rtl/>
          <w:lang w:bidi="ar-EG"/>
        </w:rPr>
        <w:t xml:space="preserve"> </w:t>
      </w:r>
      <w:r w:rsidR="009466C1" w:rsidRPr="009466C1">
        <w:rPr>
          <w:b w:val="0"/>
          <w:bCs w:val="0"/>
          <w:rtl/>
          <w:lang w:bidi="ar-EG"/>
        </w:rPr>
        <w:t xml:space="preserve">وإضافة حاشية جديدة يُرفع بموجبها أساس التخصيصات المبلَّغ عنها لمكتب الاتصالات الراديوية بشأن سواتل ترحيل البيانات </w:t>
      </w:r>
      <w:r w:rsidR="009466C1" w:rsidRPr="009466C1">
        <w:rPr>
          <w:b w:val="0"/>
          <w:bCs w:val="0"/>
          <w:rtl/>
        </w:rPr>
        <w:t xml:space="preserve">في خدمة </w:t>
      </w:r>
      <w:r w:rsidR="009466C1" w:rsidRPr="009466C1">
        <w:rPr>
          <w:b w:val="0"/>
          <w:bCs w:val="0"/>
          <w:spacing w:val="-4"/>
          <w:rtl/>
        </w:rPr>
        <w:t>الأبحاث الفضائية (فضاء-أرض) و(فضاء-فضاء) في</w:t>
      </w:r>
      <w:r w:rsidR="009466C1" w:rsidRPr="009466C1">
        <w:rPr>
          <w:rFonts w:hint="cs"/>
          <w:b w:val="0"/>
          <w:bCs w:val="0"/>
          <w:spacing w:val="-4"/>
          <w:rtl/>
        </w:rPr>
        <w:t> </w:t>
      </w:r>
      <w:r w:rsidR="009466C1" w:rsidRPr="009466C1">
        <w:rPr>
          <w:b w:val="0"/>
          <w:bCs w:val="0"/>
          <w:spacing w:val="-4"/>
          <w:rtl/>
        </w:rPr>
        <w:t>الإقليم</w:t>
      </w:r>
      <w:r w:rsidR="009466C1" w:rsidRPr="009466C1">
        <w:rPr>
          <w:rFonts w:hint="cs"/>
          <w:b w:val="0"/>
          <w:bCs w:val="0"/>
          <w:spacing w:val="-4"/>
          <w:rtl/>
        </w:rPr>
        <w:t> </w:t>
      </w:r>
      <w:r w:rsidR="009466C1" w:rsidRPr="009466C1">
        <w:rPr>
          <w:b w:val="0"/>
          <w:bCs w:val="0"/>
          <w:spacing w:val="-4"/>
        </w:rPr>
        <w:t>1</w:t>
      </w:r>
      <w:r w:rsidR="009466C1" w:rsidRPr="009466C1">
        <w:rPr>
          <w:b w:val="0"/>
          <w:bCs w:val="0"/>
          <w:spacing w:val="-4"/>
          <w:rtl/>
        </w:rPr>
        <w:t xml:space="preserve"> إلى أساس أولي فيما يتعلق بالخدمة الثابتة الساتلية. وفيما يتعلق بمحطات الخدمة الثابتة الساتلية في الإقليم </w:t>
      </w:r>
      <w:r w:rsidR="009466C1" w:rsidRPr="009466C1">
        <w:rPr>
          <w:b w:val="0"/>
          <w:bCs w:val="0"/>
          <w:spacing w:val="-4"/>
        </w:rPr>
        <w:t>1</w:t>
      </w:r>
      <w:r w:rsidR="009466C1" w:rsidRPr="009466C1">
        <w:rPr>
          <w:b w:val="0"/>
          <w:bCs w:val="0"/>
          <w:spacing w:val="-4"/>
          <w:rtl/>
        </w:rPr>
        <w:t xml:space="preserve">، فهي ملزمة على كل حال بالسعي للاتفاق مع الإدارات الأخرى (بموجب الرقم </w:t>
      </w:r>
      <w:r w:rsidR="009466C1" w:rsidRPr="00026A61">
        <w:rPr>
          <w:b w:val="0"/>
          <w:bCs w:val="0"/>
          <w:spacing w:val="-4"/>
        </w:rPr>
        <w:t>21.9</w:t>
      </w:r>
      <w:r w:rsidR="009466C1" w:rsidRPr="00026A61">
        <w:rPr>
          <w:b w:val="0"/>
          <w:bCs w:val="0"/>
          <w:spacing w:val="-4"/>
          <w:rtl/>
          <w:lang w:bidi="ar-EG"/>
        </w:rPr>
        <w:t xml:space="preserve"> </w:t>
      </w:r>
      <w:r w:rsidR="009466C1" w:rsidRPr="009466C1">
        <w:rPr>
          <w:b w:val="0"/>
          <w:bCs w:val="0"/>
          <w:spacing w:val="-4"/>
          <w:rtl/>
          <w:lang w:bidi="ar-EG"/>
        </w:rPr>
        <w:t xml:space="preserve">من لوائح الراديو) المشغلَّة </w:t>
      </w:r>
      <w:r w:rsidR="009466C1" w:rsidRPr="009466C1">
        <w:rPr>
          <w:b w:val="0"/>
          <w:bCs w:val="0"/>
          <w:rtl/>
        </w:rPr>
        <w:t>لسواتل</w:t>
      </w:r>
      <w:r w:rsidR="009466C1" w:rsidRPr="009466C1">
        <w:rPr>
          <w:b w:val="0"/>
          <w:bCs w:val="0"/>
          <w:rtl/>
          <w:lang w:bidi="ar-EG"/>
        </w:rPr>
        <w:t xml:space="preserve"> ترحيل البيانات </w:t>
      </w:r>
      <w:r w:rsidR="009466C1" w:rsidRPr="009466C1">
        <w:rPr>
          <w:b w:val="0"/>
          <w:bCs w:val="0"/>
          <w:rtl/>
        </w:rPr>
        <w:t xml:space="preserve">في خدمة </w:t>
      </w:r>
      <w:r w:rsidR="009466C1" w:rsidRPr="009466C1">
        <w:rPr>
          <w:b w:val="0"/>
          <w:bCs w:val="0"/>
          <w:spacing w:val="-4"/>
          <w:rtl/>
        </w:rPr>
        <w:t>الأبحاث الفضائية في</w:t>
      </w:r>
      <w:r w:rsidR="009466C1" w:rsidRPr="009466C1">
        <w:rPr>
          <w:rFonts w:hint="cs"/>
          <w:b w:val="0"/>
          <w:bCs w:val="0"/>
          <w:spacing w:val="-4"/>
          <w:rtl/>
        </w:rPr>
        <w:t> </w:t>
      </w:r>
      <w:r w:rsidR="009466C1" w:rsidRPr="009466C1">
        <w:rPr>
          <w:b w:val="0"/>
          <w:bCs w:val="0"/>
          <w:spacing w:val="-4"/>
          <w:rtl/>
        </w:rPr>
        <w:t>الإقليم</w:t>
      </w:r>
      <w:r w:rsidR="009466C1" w:rsidRPr="009466C1">
        <w:rPr>
          <w:rFonts w:hint="cs"/>
          <w:b w:val="0"/>
          <w:bCs w:val="0"/>
          <w:spacing w:val="-4"/>
          <w:rtl/>
        </w:rPr>
        <w:t> </w:t>
      </w:r>
      <w:r w:rsidR="009466C1" w:rsidRPr="009466C1">
        <w:rPr>
          <w:b w:val="0"/>
          <w:bCs w:val="0"/>
          <w:spacing w:val="-4"/>
        </w:rPr>
        <w:t>1</w:t>
      </w:r>
      <w:r w:rsidR="009466C1" w:rsidRPr="009466C1">
        <w:rPr>
          <w:b w:val="0"/>
          <w:bCs w:val="0"/>
          <w:spacing w:val="-4"/>
          <w:rtl/>
        </w:rPr>
        <w:t xml:space="preserve">، ومع مشغلي الخدمة غير المستقرة بالنسبة إلى الأرض التي يمكن أن تقع فوق أراضي الإقليمين </w:t>
      </w:r>
      <w:r w:rsidR="009466C1" w:rsidRPr="009466C1">
        <w:rPr>
          <w:b w:val="0"/>
          <w:bCs w:val="0"/>
          <w:spacing w:val="-4"/>
        </w:rPr>
        <w:t>2</w:t>
      </w:r>
      <w:r w:rsidR="009466C1" w:rsidRPr="009466C1">
        <w:rPr>
          <w:b w:val="0"/>
          <w:bCs w:val="0"/>
          <w:spacing w:val="-4"/>
          <w:rtl/>
        </w:rPr>
        <w:t xml:space="preserve"> و</w:t>
      </w:r>
      <w:r w:rsidR="009466C1" w:rsidRPr="009466C1">
        <w:rPr>
          <w:b w:val="0"/>
          <w:bCs w:val="0"/>
          <w:spacing w:val="-4"/>
        </w:rPr>
        <w:t>3</w:t>
      </w:r>
      <w:r w:rsidR="009466C1" w:rsidRPr="009466C1">
        <w:rPr>
          <w:b w:val="0"/>
          <w:bCs w:val="0"/>
          <w:spacing w:val="-4"/>
          <w:rtl/>
        </w:rPr>
        <w:t>. ويحدَد اتجاه وصلات</w:t>
      </w:r>
      <w:r w:rsidR="009466C1" w:rsidRPr="009466C1">
        <w:rPr>
          <w:b w:val="0"/>
          <w:bCs w:val="0"/>
          <w:rtl/>
        </w:rPr>
        <w:t xml:space="preserve"> سواتل</w:t>
      </w:r>
      <w:r w:rsidR="009466C1" w:rsidRPr="009466C1">
        <w:rPr>
          <w:b w:val="0"/>
          <w:bCs w:val="0"/>
          <w:rtl/>
          <w:lang w:bidi="ar-EG"/>
        </w:rPr>
        <w:t xml:space="preserve"> ترحيل البيانات </w:t>
      </w:r>
      <w:r w:rsidR="009466C1" w:rsidRPr="009466C1">
        <w:rPr>
          <w:b w:val="0"/>
          <w:bCs w:val="0"/>
          <w:rtl/>
        </w:rPr>
        <w:t xml:space="preserve">في خدمة </w:t>
      </w:r>
      <w:r w:rsidR="009466C1" w:rsidRPr="009466C1">
        <w:rPr>
          <w:b w:val="0"/>
          <w:bCs w:val="0"/>
          <w:spacing w:val="-4"/>
          <w:rtl/>
        </w:rPr>
        <w:t>الأبحاث الفضائية (فضاء-أرض وفضاء-فضاء) بالتوصيات ذات الصلة، ولذلك فهو ليس موصَّفاً في</w:t>
      </w:r>
      <w:r w:rsidR="009466C1" w:rsidRPr="009466C1">
        <w:rPr>
          <w:rFonts w:hint="cs"/>
          <w:b w:val="0"/>
          <w:bCs w:val="0"/>
          <w:spacing w:val="-4"/>
          <w:rtl/>
        </w:rPr>
        <w:t> </w:t>
      </w:r>
      <w:r w:rsidR="009466C1" w:rsidRPr="009466C1">
        <w:rPr>
          <w:b w:val="0"/>
          <w:bCs w:val="0"/>
          <w:spacing w:val="-4"/>
          <w:rtl/>
        </w:rPr>
        <w:t xml:space="preserve">حواشي المادة </w:t>
      </w:r>
      <w:r w:rsidR="009466C1" w:rsidRPr="009466C1">
        <w:rPr>
          <w:b w:val="0"/>
          <w:bCs w:val="0"/>
          <w:spacing w:val="-4"/>
        </w:rPr>
        <w:t>5</w:t>
      </w:r>
      <w:r w:rsidR="009466C1" w:rsidRPr="009466C1">
        <w:rPr>
          <w:b w:val="0"/>
          <w:bCs w:val="0"/>
          <w:spacing w:val="-4"/>
          <w:rtl/>
        </w:rPr>
        <w:t xml:space="preserve"> من لوائح الراديو.</w:t>
      </w:r>
    </w:p>
    <w:p w:rsidR="00A11E55" w:rsidRDefault="00CA4DA4">
      <w:pPr>
        <w:pStyle w:val="Proposal"/>
      </w:pPr>
      <w:r>
        <w:t>ADD</w:t>
      </w:r>
      <w:r>
        <w:tab/>
        <w:t>ASP/32A6A1/7</w:t>
      </w:r>
    </w:p>
    <w:p w:rsidR="00A11E55" w:rsidRDefault="00CA4DA4" w:rsidP="007C5CF3">
      <w:r>
        <w:rPr>
          <w:rStyle w:val="Artdef"/>
          <w:rFonts w:ascii="Times New Roman"/>
        </w:rPr>
        <w:t>B161</w:t>
      </w:r>
      <w:r w:rsidR="004F3D01">
        <w:rPr>
          <w:rStyle w:val="Artdef"/>
          <w:rFonts w:ascii="Times New Roman"/>
        </w:rPr>
        <w:t>.5</w:t>
      </w:r>
      <w:r>
        <w:tab/>
      </w:r>
      <w:r w:rsidR="003B4976" w:rsidRPr="00AD16AD">
        <w:rPr>
          <w:rFonts w:hint="cs"/>
          <w:rtl/>
        </w:rPr>
        <w:t xml:space="preserve">لن تستبعد الإدارات نشر وتشغيل محطات الإرسال الأرضية في التردد القياسي </w:t>
      </w:r>
      <w:r w:rsidR="003B4976" w:rsidRPr="00AD16AD">
        <w:rPr>
          <w:rtl/>
        </w:rPr>
        <w:t>وإشارات التوقيت الساتلية (أرض</w:t>
      </w:r>
      <w:r w:rsidR="007C5CF3">
        <w:rPr>
          <w:rtl/>
        </w:rPr>
        <w:noBreakHyphen/>
      </w:r>
      <w:r w:rsidR="003B4976" w:rsidRPr="00AD16AD">
        <w:rPr>
          <w:rtl/>
        </w:rPr>
        <w:t>فضاء)</w:t>
      </w:r>
      <w:r w:rsidR="003B4976" w:rsidRPr="00AD16AD">
        <w:rPr>
          <w:rFonts w:hint="cs"/>
          <w:rtl/>
        </w:rPr>
        <w:t>، الموزعة على أساس ثانوي في النطاق </w:t>
      </w:r>
      <w:r w:rsidR="003B4976" w:rsidRPr="00AD16AD">
        <w:t>GHz 13,65</w:t>
      </w:r>
      <w:r w:rsidR="003B4976" w:rsidRPr="00AD16AD">
        <w:noBreakHyphen/>
        <w:t>13,4</w:t>
      </w:r>
      <w:r w:rsidR="003B4976" w:rsidRPr="00AD16AD">
        <w:rPr>
          <w:rFonts w:hint="cs"/>
          <w:rtl/>
        </w:rPr>
        <w:t>، بسبب توزيعها للخدمة الثابتة الساتلية (فضاء-أرض) على أساس</w:t>
      </w:r>
      <w:r w:rsidR="003B4976">
        <w:rPr>
          <w:rFonts w:hint="eastAsia"/>
          <w:rtl/>
        </w:rPr>
        <w:t> </w:t>
      </w:r>
      <w:r w:rsidR="003B4976" w:rsidRPr="00AD16AD">
        <w:rPr>
          <w:rFonts w:hint="cs"/>
          <w:rtl/>
        </w:rPr>
        <w:t>أولي.</w:t>
      </w:r>
    </w:p>
    <w:p w:rsidR="00A11E55" w:rsidRDefault="00CA4DA4">
      <w:pPr>
        <w:pStyle w:val="Reasons"/>
      </w:pPr>
      <w:r>
        <w:rPr>
          <w:rtl/>
        </w:rPr>
        <w:t>الأسباب:</w:t>
      </w:r>
      <w:r>
        <w:tab/>
      </w:r>
      <w:r w:rsidR="008223C0" w:rsidRPr="008223C0">
        <w:rPr>
          <w:rFonts w:hint="cs"/>
          <w:b w:val="0"/>
          <w:bCs w:val="0"/>
          <w:spacing w:val="-4"/>
          <w:rtl/>
        </w:rPr>
        <w:t xml:space="preserve">للتكفل بنشر محطات الإرسال الأرضية الخاصة </w:t>
      </w:r>
      <w:r w:rsidR="008223C0" w:rsidRPr="008223C0">
        <w:rPr>
          <w:rFonts w:hint="cs"/>
          <w:b w:val="0"/>
          <w:bCs w:val="0"/>
          <w:color w:val="000000"/>
          <w:spacing w:val="-4"/>
          <w:rtl/>
        </w:rPr>
        <w:t xml:space="preserve">بنظام </w:t>
      </w:r>
      <w:r w:rsidR="008223C0" w:rsidRPr="008223C0">
        <w:rPr>
          <w:b w:val="0"/>
          <w:bCs w:val="0"/>
          <w:color w:val="000000"/>
          <w:spacing w:val="-4"/>
          <w:rtl/>
        </w:rPr>
        <w:t>بعثة وكالة الفضاء الأوروبية</w:t>
      </w:r>
      <w:r w:rsidR="008223C0" w:rsidRPr="008223C0">
        <w:rPr>
          <w:rFonts w:hint="cs"/>
          <w:b w:val="0"/>
          <w:bCs w:val="0"/>
          <w:color w:val="000000"/>
          <w:spacing w:val="-4"/>
          <w:rtl/>
        </w:rPr>
        <w:t xml:space="preserve"> </w:t>
      </w:r>
      <w:r w:rsidR="008223C0" w:rsidRPr="008223C0">
        <w:rPr>
          <w:b w:val="0"/>
          <w:bCs w:val="0"/>
          <w:color w:val="000000"/>
          <w:spacing w:val="-4"/>
        </w:rPr>
        <w:t>(ACES)</w:t>
      </w:r>
      <w:r w:rsidR="008223C0" w:rsidRPr="008223C0">
        <w:rPr>
          <w:rFonts w:hint="cs"/>
          <w:b w:val="0"/>
          <w:bCs w:val="0"/>
          <w:spacing w:val="-4"/>
          <w:rtl/>
        </w:rPr>
        <w:t xml:space="preserve"> في</w:t>
      </w:r>
      <w:r w:rsidR="008223C0" w:rsidRPr="008223C0">
        <w:rPr>
          <w:rFonts w:hint="eastAsia"/>
          <w:b w:val="0"/>
          <w:bCs w:val="0"/>
          <w:spacing w:val="-4"/>
          <w:rtl/>
        </w:rPr>
        <w:t> </w:t>
      </w:r>
      <w:r w:rsidR="008223C0" w:rsidRPr="008223C0">
        <w:rPr>
          <w:rFonts w:hint="cs"/>
          <w:b w:val="0"/>
          <w:bCs w:val="0"/>
          <w:spacing w:val="-4"/>
          <w:rtl/>
        </w:rPr>
        <w:t>النطاق </w:t>
      </w:r>
      <w:r w:rsidR="008223C0" w:rsidRPr="008223C0">
        <w:rPr>
          <w:b w:val="0"/>
          <w:bCs w:val="0"/>
          <w:spacing w:val="-4"/>
        </w:rPr>
        <w:t>GHz 13,75</w:t>
      </w:r>
      <w:r w:rsidR="008223C0" w:rsidRPr="008223C0">
        <w:rPr>
          <w:b w:val="0"/>
          <w:bCs w:val="0"/>
          <w:spacing w:val="-4"/>
        </w:rPr>
        <w:noBreakHyphen/>
        <w:t>13,4</w:t>
      </w:r>
      <w:r w:rsidR="008223C0" w:rsidRPr="008223C0">
        <w:rPr>
          <w:rFonts w:hint="cs"/>
          <w:b w:val="0"/>
          <w:bCs w:val="0"/>
          <w:spacing w:val="-4"/>
          <w:rtl/>
        </w:rPr>
        <w:t xml:space="preserve"> الذي يعمل بالتردد القياسي </w:t>
      </w:r>
      <w:r w:rsidR="008223C0" w:rsidRPr="008223C0">
        <w:rPr>
          <w:b w:val="0"/>
          <w:bCs w:val="0"/>
          <w:color w:val="000000"/>
          <w:spacing w:val="-4"/>
          <w:rtl/>
        </w:rPr>
        <w:t>وإشارات التوقيت الساتلية</w:t>
      </w:r>
      <w:r w:rsidR="008223C0" w:rsidRPr="008223C0">
        <w:rPr>
          <w:rFonts w:hint="cs"/>
          <w:b w:val="0"/>
          <w:bCs w:val="0"/>
          <w:spacing w:val="-4"/>
          <w:rtl/>
        </w:rPr>
        <w:t>.</w:t>
      </w:r>
    </w:p>
    <w:p w:rsidR="00A11E55" w:rsidRDefault="00CA4DA4">
      <w:pPr>
        <w:pStyle w:val="Proposal"/>
      </w:pPr>
      <w:r>
        <w:t>ADD</w:t>
      </w:r>
      <w:r>
        <w:tab/>
        <w:t>ASP/32A6A1/8</w:t>
      </w:r>
    </w:p>
    <w:p w:rsidR="00A11E55" w:rsidRDefault="00CA4DA4" w:rsidP="004F6B15">
      <w:r>
        <w:rPr>
          <w:rStyle w:val="Artdef"/>
          <w:rFonts w:ascii="Times New Roman"/>
        </w:rPr>
        <w:t>C161</w:t>
      </w:r>
      <w:r w:rsidR="008223C0">
        <w:rPr>
          <w:rStyle w:val="Artdef"/>
          <w:rFonts w:ascii="Times New Roman"/>
        </w:rPr>
        <w:t>.5</w:t>
      </w:r>
      <w:r>
        <w:tab/>
      </w:r>
      <w:r w:rsidR="00BD6926" w:rsidRPr="00AD16AD">
        <w:rPr>
          <w:rFonts w:hint="cs"/>
          <w:rtl/>
        </w:rPr>
        <w:t xml:space="preserve">في النطاق </w:t>
      </w:r>
      <w:r w:rsidR="00BD6926" w:rsidRPr="00AD16AD">
        <w:t>GHz 13,75</w:t>
      </w:r>
      <w:r w:rsidR="00BD6926" w:rsidRPr="00AD16AD">
        <w:noBreakHyphen/>
        <w:t>13,4</w:t>
      </w:r>
      <w:r w:rsidR="00BD6926" w:rsidRPr="00AD16AD">
        <w:rPr>
          <w:rFonts w:hint="cs"/>
          <w:rtl/>
        </w:rPr>
        <w:t>، لا يجوز أن تطالب شبكات السواتل المستقرة بالنسبة إلى الأرض في</w:t>
      </w:r>
      <w:r w:rsidR="00BD6926" w:rsidRPr="00AD16AD">
        <w:rPr>
          <w:rFonts w:hint="eastAsia"/>
          <w:rtl/>
        </w:rPr>
        <w:t> </w:t>
      </w:r>
      <w:r w:rsidR="00BD6926" w:rsidRPr="00AD16AD">
        <w:rPr>
          <w:rFonts w:hint="cs"/>
          <w:rtl/>
        </w:rPr>
        <w:t>الخدمة الثابتة الساتلية (فضاء-أرض) بالحماية من المحطات الأرضية لخ</w:t>
      </w:r>
      <w:r w:rsidR="00BD6926" w:rsidRPr="00AD16AD">
        <w:rPr>
          <w:rtl/>
        </w:rPr>
        <w:t>دمة استكشاف الأرض الساتلية (النشيطة)</w:t>
      </w:r>
      <w:r w:rsidR="00BD6926" w:rsidRPr="00AD16AD">
        <w:rPr>
          <w:rFonts w:hint="cs"/>
          <w:rtl/>
        </w:rPr>
        <w:t xml:space="preserve"> العاملة </w:t>
      </w:r>
      <w:r w:rsidR="00BD6926" w:rsidRPr="00AD16AD">
        <w:rPr>
          <w:rtl/>
        </w:rPr>
        <w:t>طبقاً لأحكام هذه</w:t>
      </w:r>
      <w:r w:rsidR="00026A61">
        <w:rPr>
          <w:rFonts w:hint="cs"/>
          <w:rtl/>
        </w:rPr>
        <w:t> </w:t>
      </w:r>
      <w:r w:rsidR="00BD6926" w:rsidRPr="00AD16AD">
        <w:rPr>
          <w:rtl/>
        </w:rPr>
        <w:t>اللوائح</w:t>
      </w:r>
      <w:r w:rsidR="00BD6926" w:rsidRPr="00AD16AD">
        <w:rPr>
          <w:rFonts w:hint="cs"/>
          <w:rtl/>
        </w:rPr>
        <w:t xml:space="preserve">. ولا ينطبق الرقم </w:t>
      </w:r>
      <w:r w:rsidR="00BD6926" w:rsidRPr="00026A61">
        <w:rPr>
          <w:b/>
          <w:bCs/>
        </w:rPr>
        <w:t>43A.5</w:t>
      </w:r>
      <w:r w:rsidR="00BD6926" w:rsidRPr="00AD16AD">
        <w:rPr>
          <w:rFonts w:hint="cs"/>
          <w:rtl/>
          <w:lang w:bidi="ar-EG"/>
        </w:rPr>
        <w:t xml:space="preserve"> و</w:t>
      </w:r>
      <w:r w:rsidR="00BD6926" w:rsidRPr="00AD16AD">
        <w:rPr>
          <w:rFonts w:hint="cs"/>
          <w:rtl/>
        </w:rPr>
        <w:t xml:space="preserve">الرقم </w:t>
      </w:r>
      <w:r w:rsidR="00BD6926" w:rsidRPr="00026A61">
        <w:rPr>
          <w:b/>
          <w:bCs/>
        </w:rPr>
        <w:t>22.2</w:t>
      </w:r>
      <w:r w:rsidR="00BD6926" w:rsidRPr="00AD16AD">
        <w:rPr>
          <w:rFonts w:hint="cs"/>
          <w:rtl/>
          <w:lang w:bidi="ar-EG"/>
        </w:rPr>
        <w:t xml:space="preserve"> في هذه الحالة.</w:t>
      </w:r>
      <w:r w:rsidR="00BD6926" w:rsidRPr="00026A61">
        <w:rPr>
          <w:rFonts w:hint="cs"/>
          <w:sz w:val="14"/>
          <w:szCs w:val="22"/>
          <w:rtl/>
          <w:lang w:bidi="ar-EG"/>
        </w:rPr>
        <w:t> </w:t>
      </w:r>
      <w:r w:rsidR="00BD6926" w:rsidRPr="00026A61">
        <w:rPr>
          <w:rFonts w:hint="eastAsia"/>
          <w:sz w:val="14"/>
          <w:szCs w:val="22"/>
          <w:rtl/>
          <w:lang w:bidi="ar-EG"/>
        </w:rPr>
        <w:t> </w:t>
      </w:r>
      <w:r w:rsidR="00BD6926" w:rsidRPr="00026A61">
        <w:rPr>
          <w:rFonts w:hint="cs"/>
          <w:sz w:val="14"/>
          <w:szCs w:val="22"/>
          <w:rtl/>
          <w:lang w:bidi="ar-EG"/>
        </w:rPr>
        <w:t> </w:t>
      </w:r>
      <w:r w:rsidR="00BD6926" w:rsidRPr="004F6B15">
        <w:rPr>
          <w:rFonts w:asciiTheme="majorBidi" w:hAnsiTheme="majorBidi" w:cstheme="majorBidi"/>
          <w:sz w:val="16"/>
          <w:szCs w:val="16"/>
          <w:lang w:val="fr-CH" w:bidi="ar-EG"/>
          <w:rPrChange w:id="82" w:author="El Wardany, Samy" w:date="2015-10-29T17:07:00Z">
            <w:rPr>
              <w:rFonts w:asciiTheme="majorBidi" w:hAnsiTheme="majorBidi" w:cstheme="majorBidi"/>
              <w:sz w:val="18"/>
              <w:szCs w:val="18"/>
              <w:lang w:val="fr-CH" w:bidi="ar-EG"/>
            </w:rPr>
          </w:rPrChange>
        </w:rPr>
        <w:t>(WRC-15)</w:t>
      </w:r>
    </w:p>
    <w:p w:rsidR="00A11E55" w:rsidRPr="004F6B15" w:rsidRDefault="00A11E55">
      <w:pPr>
        <w:pStyle w:val="Reasons"/>
        <w:spacing w:before="0"/>
        <w:rPr>
          <w:b w:val="0"/>
          <w:bCs w:val="0"/>
          <w:rPrChange w:id="83" w:author="El Wardany, Samy" w:date="2015-10-29T17:09:00Z">
            <w:rPr/>
          </w:rPrChange>
        </w:rPr>
        <w:pPrChange w:id="84" w:author="El Wardany, Samy" w:date="2015-10-29T17:09:00Z">
          <w:pPr>
            <w:pStyle w:val="Reasons"/>
          </w:pPr>
        </w:pPrChange>
      </w:pPr>
    </w:p>
    <w:p w:rsidR="00A11E55" w:rsidRDefault="00CA4DA4">
      <w:pPr>
        <w:pStyle w:val="Proposal"/>
      </w:pPr>
      <w:r>
        <w:t>MOD</w:t>
      </w:r>
      <w:r>
        <w:tab/>
        <w:t>ASP/32A6A1/9</w:t>
      </w:r>
    </w:p>
    <w:p w:rsidR="00DC2F45" w:rsidRPr="00B03800" w:rsidRDefault="00CA4DA4">
      <w:pPr>
        <w:rPr>
          <w:spacing w:val="-4"/>
          <w:rtl/>
        </w:rPr>
        <w:pPrChange w:id="85" w:author="El Wardany, Samy" w:date="2015-10-29T17:09:00Z">
          <w:pPr/>
        </w:pPrChange>
      </w:pPr>
      <w:r w:rsidRPr="00B03800">
        <w:rPr>
          <w:rStyle w:val="Artdef"/>
          <w:spacing w:val="-4"/>
        </w:rPr>
        <w:t>501A.5</w:t>
      </w:r>
      <w:r w:rsidRPr="00B03800">
        <w:rPr>
          <w:spacing w:val="-4"/>
          <w:rtl/>
        </w:rPr>
        <w:tab/>
        <w:t xml:space="preserve">إن توزيع النطاق </w:t>
      </w:r>
      <w:r w:rsidRPr="00B03800">
        <w:rPr>
          <w:spacing w:val="-4"/>
        </w:rPr>
        <w:t>GHz 13,75-13,</w:t>
      </w:r>
      <w:del w:id="86" w:author="El Wardany, Samy" w:date="2015-10-29T17:09:00Z">
        <w:r w:rsidRPr="00B03800" w:rsidDel="004F6B15">
          <w:rPr>
            <w:spacing w:val="-4"/>
          </w:rPr>
          <w:delText>4</w:delText>
        </w:r>
      </w:del>
      <w:ins w:id="87" w:author="Khalil, Annie" w:date="2015-10-12T13:07:00Z">
        <w:r w:rsidR="00817B26">
          <w:rPr>
            <w:spacing w:val="-4"/>
          </w:rPr>
          <w:t>65</w:t>
        </w:r>
      </w:ins>
      <w:r w:rsidRPr="00B03800">
        <w:rPr>
          <w:spacing w:val="-4"/>
          <w:rtl/>
        </w:rPr>
        <w:t xml:space="preserve"> على أساس أولي لخدمة الأبحاث الفضائية يقتصر على المحاسيس النشطة المحمولة على مركبات فضائية. أما الاستعمالات الأخرى لهذا النطاق</w:t>
      </w:r>
      <w:r>
        <w:rPr>
          <w:spacing w:val="-4"/>
          <w:rtl/>
        </w:rPr>
        <w:t xml:space="preserve"> في </w:t>
      </w:r>
      <w:r w:rsidRPr="00B03800">
        <w:rPr>
          <w:spacing w:val="-4"/>
          <w:rtl/>
        </w:rPr>
        <w:t>خدمة الأبحاث الفضائية فهي تكون على أساس ثانوي.</w:t>
      </w:r>
      <w:r w:rsidRPr="00B03800">
        <w:rPr>
          <w:spacing w:val="-4"/>
          <w:sz w:val="16"/>
          <w:szCs w:val="16"/>
        </w:rPr>
        <w:t>(WRC</w:t>
      </w:r>
      <w:r w:rsidR="00A861FF">
        <w:rPr>
          <w:spacing w:val="-4"/>
          <w:sz w:val="16"/>
          <w:szCs w:val="16"/>
        </w:rPr>
        <w:noBreakHyphen/>
      </w:r>
      <w:del w:id="88" w:author="Khalil, Annie" w:date="2015-10-12T13:07:00Z">
        <w:r w:rsidRPr="00B03800" w:rsidDel="00A61649">
          <w:rPr>
            <w:spacing w:val="-4"/>
            <w:sz w:val="16"/>
            <w:szCs w:val="16"/>
          </w:rPr>
          <w:delText>97</w:delText>
        </w:r>
      </w:del>
      <w:ins w:id="89" w:author="Khalil, Annie" w:date="2015-10-12T13:07:00Z">
        <w:r w:rsidR="00A61649">
          <w:rPr>
            <w:spacing w:val="-4"/>
            <w:sz w:val="16"/>
            <w:szCs w:val="16"/>
          </w:rPr>
          <w:t>15</w:t>
        </w:r>
      </w:ins>
      <w:r w:rsidRPr="00B03800">
        <w:rPr>
          <w:spacing w:val="-4"/>
          <w:sz w:val="16"/>
          <w:szCs w:val="16"/>
        </w:rPr>
        <w:t>)    </w:t>
      </w:r>
    </w:p>
    <w:p w:rsidR="00A11E55" w:rsidRPr="004F6B15" w:rsidRDefault="00A11E55">
      <w:pPr>
        <w:pStyle w:val="Reasons"/>
        <w:spacing w:before="0"/>
        <w:rPr>
          <w:b w:val="0"/>
          <w:bCs w:val="0"/>
          <w:rPrChange w:id="90" w:author="El Wardany, Samy" w:date="2015-10-29T17:09:00Z">
            <w:rPr/>
          </w:rPrChange>
        </w:rPr>
        <w:pPrChange w:id="91" w:author="El Wardany, Samy" w:date="2015-10-29T17:09:00Z">
          <w:pPr>
            <w:pStyle w:val="Reasons"/>
          </w:pPr>
        </w:pPrChange>
      </w:pPr>
    </w:p>
    <w:p w:rsidR="00A11E55" w:rsidRDefault="00CA4DA4">
      <w:pPr>
        <w:pStyle w:val="Proposal"/>
      </w:pPr>
      <w:r>
        <w:rPr>
          <w:u w:val="single"/>
        </w:rPr>
        <w:lastRenderedPageBreak/>
        <w:t>NOC</w:t>
      </w:r>
      <w:r>
        <w:tab/>
        <w:t>ASP/32A6A1/10</w:t>
      </w:r>
    </w:p>
    <w:p w:rsidR="00DC2F45" w:rsidRPr="004F6B15" w:rsidRDefault="00CA4DA4">
      <w:pPr>
        <w:pStyle w:val="Tabletitle"/>
        <w:rPr>
          <w:sz w:val="20"/>
          <w:szCs w:val="26"/>
          <w:rtl/>
        </w:rPr>
        <w:pPrChange w:id="92" w:author="El Wardany, Samy" w:date="2011-08-01T14:42:00Z">
          <w:pPr/>
        </w:pPrChange>
      </w:pPr>
      <w:r w:rsidRPr="004F6B15">
        <w:rPr>
          <w:sz w:val="20"/>
          <w:szCs w:val="26"/>
        </w:rPr>
        <w:t>GHz 15,4-14</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DC2F45" w:rsidTr="00DC2F45">
        <w:trPr>
          <w:cantSplit/>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head"/>
              <w:keepNext/>
              <w:spacing w:before="0" w:after="40"/>
            </w:pPr>
            <w:r>
              <w:rPr>
                <w:rtl/>
              </w:rPr>
              <w:t>التوزيع على الخدمات</w:t>
            </w:r>
          </w:p>
        </w:tc>
      </w:tr>
      <w:tr w:rsidR="00DC2F45" w:rsidTr="00DC2F45">
        <w:trPr>
          <w:cantSplit/>
        </w:trPr>
        <w:tc>
          <w:tcPr>
            <w:tcW w:w="3119" w:type="dxa"/>
            <w:tcBorders>
              <w:top w:val="single" w:sz="4" w:space="0" w:color="auto"/>
              <w:left w:val="single" w:sz="6" w:space="0" w:color="auto"/>
              <w:bottom w:val="single" w:sz="6" w:space="0" w:color="auto"/>
              <w:right w:val="single" w:sz="6" w:space="0" w:color="auto"/>
            </w:tcBorders>
          </w:tcPr>
          <w:p w:rsidR="00DC2F45" w:rsidRDefault="00CA4DA4" w:rsidP="001A1382">
            <w:pPr>
              <w:pStyle w:val="Tablehead"/>
              <w:keepNext/>
              <w:spacing w:before="0" w:after="40"/>
            </w:pPr>
            <w:r>
              <w:rPr>
                <w:rtl/>
              </w:rPr>
              <w:t xml:space="preserve">الإقليم </w:t>
            </w:r>
            <w:r>
              <w:t>1</w:t>
            </w:r>
          </w:p>
        </w:tc>
        <w:tc>
          <w:tcPr>
            <w:tcW w:w="3119" w:type="dxa"/>
            <w:tcBorders>
              <w:top w:val="single" w:sz="4" w:space="0" w:color="auto"/>
              <w:left w:val="single" w:sz="6" w:space="0" w:color="auto"/>
              <w:bottom w:val="single" w:sz="6" w:space="0" w:color="auto"/>
              <w:right w:val="single" w:sz="6" w:space="0" w:color="auto"/>
            </w:tcBorders>
          </w:tcPr>
          <w:p w:rsidR="00DC2F45" w:rsidRDefault="00CA4DA4" w:rsidP="001A1382">
            <w:pPr>
              <w:pStyle w:val="Tablehead"/>
              <w:keepNext/>
              <w:spacing w:before="0" w:after="40"/>
            </w:pPr>
            <w:r>
              <w:rPr>
                <w:rtl/>
              </w:rPr>
              <w:t xml:space="preserve">الإقليم </w:t>
            </w:r>
            <w:r>
              <w:t>2</w:t>
            </w:r>
          </w:p>
        </w:tc>
        <w:tc>
          <w:tcPr>
            <w:tcW w:w="3118" w:type="dxa"/>
            <w:tcBorders>
              <w:top w:val="single" w:sz="4" w:space="0" w:color="auto"/>
              <w:left w:val="single" w:sz="6" w:space="0" w:color="auto"/>
              <w:bottom w:val="single" w:sz="6" w:space="0" w:color="auto"/>
              <w:right w:val="single" w:sz="6" w:space="0" w:color="auto"/>
            </w:tcBorders>
          </w:tcPr>
          <w:p w:rsidR="00DC2F45" w:rsidRDefault="00CA4DA4" w:rsidP="001A1382">
            <w:pPr>
              <w:pStyle w:val="Tablehead"/>
              <w:keepNext/>
              <w:spacing w:before="0" w:after="40"/>
            </w:pPr>
            <w:r>
              <w:rPr>
                <w:rtl/>
              </w:rPr>
              <w:t xml:space="preserve">الإقليم </w:t>
            </w:r>
            <w:r>
              <w:t>3</w:t>
            </w:r>
          </w:p>
        </w:tc>
      </w:tr>
      <w:tr w:rsidR="00DC2F45" w:rsidTr="00DC2F45">
        <w:trPr>
          <w:cantSplit/>
        </w:trPr>
        <w:tc>
          <w:tcPr>
            <w:tcW w:w="9356" w:type="dxa"/>
            <w:gridSpan w:val="3"/>
            <w:tcBorders>
              <w:top w:val="single" w:sz="4" w:space="0" w:color="auto"/>
              <w:left w:val="single" w:sz="6" w:space="0" w:color="auto"/>
              <w:bottom w:val="single" w:sz="4" w:space="0" w:color="auto"/>
              <w:right w:val="single" w:sz="6" w:space="0" w:color="auto"/>
            </w:tcBorders>
          </w:tcPr>
          <w:p w:rsidR="00DC2F45" w:rsidRDefault="00CA4DA4" w:rsidP="001A1382">
            <w:pPr>
              <w:pStyle w:val="TabletextS5"/>
              <w:spacing w:after="40" w:line="260" w:lineRule="exact"/>
              <w:ind w:left="3261" w:hanging="3261"/>
            </w:pPr>
            <w:r w:rsidRPr="0048256A">
              <w:rPr>
                <w:rStyle w:val="Tablefreq"/>
              </w:rPr>
              <w:t>14,8-14,5</w:t>
            </w:r>
            <w:r>
              <w:rPr>
                <w:rStyle w:val="Tablefreq"/>
              </w:rPr>
              <w:tab/>
            </w:r>
            <w:r>
              <w:rPr>
                <w:b/>
                <w:bCs/>
                <w:rtl/>
              </w:rPr>
              <w:t>ثابتة</w:t>
            </w:r>
          </w:p>
          <w:p w:rsidR="00DC2F45" w:rsidRDefault="00CA4DA4" w:rsidP="001A1382">
            <w:pPr>
              <w:pStyle w:val="TabletextS5"/>
              <w:spacing w:after="40" w:line="260" w:lineRule="exact"/>
              <w:ind w:left="3261" w:hanging="3261"/>
            </w:pPr>
            <w:r>
              <w:tab/>
            </w:r>
            <w:r>
              <w:rPr>
                <w:b/>
                <w:bCs/>
                <w:rtl/>
              </w:rPr>
              <w:t>ثابتة ساتلية</w:t>
            </w:r>
            <w:r>
              <w:rPr>
                <w:rtl/>
              </w:rPr>
              <w:t xml:space="preserve"> (أرض-فضاء) </w:t>
            </w:r>
            <w:r>
              <w:rPr>
                <w:rFonts w:hint="cs"/>
                <w:rtl/>
              </w:rPr>
              <w:t xml:space="preserve"> </w:t>
            </w:r>
            <w:r w:rsidRPr="00DF5125">
              <w:rPr>
                <w:rStyle w:val="Artref"/>
                <w:b w:val="0"/>
                <w:bCs w:val="0"/>
              </w:rPr>
              <w:t>510.5</w:t>
            </w:r>
          </w:p>
          <w:p w:rsidR="00DC2F45" w:rsidRDefault="00CA4DA4" w:rsidP="001A1382">
            <w:pPr>
              <w:pStyle w:val="TabletextS5"/>
              <w:spacing w:after="40" w:line="260" w:lineRule="exact"/>
              <w:ind w:left="3261" w:hanging="3261"/>
            </w:pPr>
            <w:r>
              <w:tab/>
            </w:r>
            <w:r>
              <w:rPr>
                <w:b/>
                <w:bCs/>
                <w:rtl/>
              </w:rPr>
              <w:t>متنقلة</w:t>
            </w:r>
          </w:p>
          <w:p w:rsidR="00DC2F45" w:rsidRDefault="00CA4DA4" w:rsidP="001A1382">
            <w:pPr>
              <w:pStyle w:val="TabletextS5"/>
              <w:spacing w:after="40" w:line="260" w:lineRule="exact"/>
              <w:ind w:left="3261" w:hanging="3261"/>
            </w:pPr>
            <w:r>
              <w:tab/>
            </w:r>
            <w:r>
              <w:rPr>
                <w:rtl/>
              </w:rPr>
              <w:t>أبحاث فضائية</w:t>
            </w:r>
          </w:p>
        </w:tc>
      </w:tr>
    </w:tbl>
    <w:p w:rsidR="00A11E55" w:rsidRDefault="00CA4DA4" w:rsidP="00AC4C5B">
      <w:pPr>
        <w:pStyle w:val="Reasons"/>
      </w:pPr>
      <w:r>
        <w:rPr>
          <w:rtl/>
        </w:rPr>
        <w:t>الأسباب:</w:t>
      </w:r>
      <w:r>
        <w:tab/>
      </w:r>
      <w:r w:rsidR="006C7C9C" w:rsidRPr="000C17AF">
        <w:rPr>
          <w:rFonts w:ascii="Traditional Arabic" w:hAnsi="Traditional Arabic" w:hint="cs"/>
          <w:b w:val="0"/>
          <w:bCs w:val="0"/>
          <w:sz w:val="30"/>
          <w:rtl/>
        </w:rPr>
        <w:t xml:space="preserve">لا يقترح </w:t>
      </w:r>
      <w:r w:rsidR="00026A61">
        <w:rPr>
          <w:rFonts w:ascii="Traditional Arabic" w:hAnsi="Traditional Arabic" w:hint="cs"/>
          <w:b w:val="0"/>
          <w:bCs w:val="0"/>
          <w:sz w:val="30"/>
          <w:rtl/>
        </w:rPr>
        <w:t xml:space="preserve">منح </w:t>
      </w:r>
      <w:r w:rsidR="006C7C9C" w:rsidRPr="000C17AF">
        <w:rPr>
          <w:rFonts w:ascii="Traditional Arabic" w:hAnsi="Traditional Arabic" w:hint="cs"/>
          <w:b w:val="0"/>
          <w:bCs w:val="0"/>
          <w:sz w:val="30"/>
          <w:rtl/>
        </w:rPr>
        <w:t xml:space="preserve">توزيع إضافي </w:t>
      </w:r>
      <w:r w:rsidR="006C7C9C" w:rsidRPr="000C17AF">
        <w:rPr>
          <w:rFonts w:hint="cs"/>
          <w:b w:val="0"/>
          <w:bCs w:val="0"/>
          <w:rtl/>
          <w:lang w:eastAsia="ja-JP"/>
        </w:rPr>
        <w:t xml:space="preserve">للخدمة </w:t>
      </w:r>
      <w:r w:rsidR="006C7C9C" w:rsidRPr="000C17AF">
        <w:rPr>
          <w:rFonts w:hint="cs"/>
          <w:b w:val="0"/>
          <w:bCs w:val="0"/>
          <w:rtl/>
        </w:rPr>
        <w:t>الثابتة الساتلية (</w:t>
      </w:r>
      <w:r w:rsidR="006C7C9C">
        <w:rPr>
          <w:rFonts w:hint="cs"/>
          <w:b w:val="0"/>
          <w:bCs w:val="0"/>
          <w:rtl/>
        </w:rPr>
        <w:t>فضاء</w:t>
      </w:r>
      <w:r w:rsidR="006C7C9C" w:rsidRPr="000C17AF">
        <w:rPr>
          <w:rFonts w:hint="cs"/>
          <w:b w:val="0"/>
          <w:bCs w:val="0"/>
          <w:rtl/>
        </w:rPr>
        <w:t>-</w:t>
      </w:r>
      <w:r w:rsidR="006C7C9C">
        <w:rPr>
          <w:rFonts w:hint="cs"/>
          <w:b w:val="0"/>
          <w:bCs w:val="0"/>
          <w:rtl/>
        </w:rPr>
        <w:t>أرض</w:t>
      </w:r>
      <w:r w:rsidR="006C7C9C" w:rsidRPr="000C17AF">
        <w:rPr>
          <w:rFonts w:hint="cs"/>
          <w:b w:val="0"/>
          <w:bCs w:val="0"/>
          <w:rtl/>
        </w:rPr>
        <w:t>) في نطاق التردد</w:t>
      </w:r>
      <w:r w:rsidR="00AC4C5B">
        <w:rPr>
          <w:rFonts w:hint="eastAsia"/>
          <w:b w:val="0"/>
          <w:bCs w:val="0"/>
          <w:rtl/>
          <w:lang w:eastAsia="ja-JP"/>
        </w:rPr>
        <w:t> </w:t>
      </w:r>
      <w:r w:rsidR="006C7C9C" w:rsidRPr="000C17AF">
        <w:rPr>
          <w:rFonts w:hint="eastAsia"/>
          <w:b w:val="0"/>
          <w:bCs w:val="0"/>
          <w:lang w:eastAsia="ja-JP"/>
        </w:rPr>
        <w:t>GHz</w:t>
      </w:r>
      <w:r w:rsidR="00026A61">
        <w:rPr>
          <w:b w:val="0"/>
          <w:bCs w:val="0"/>
          <w:lang w:eastAsia="ja-JP"/>
        </w:rPr>
        <w:t> </w:t>
      </w:r>
      <w:r w:rsidR="00026A61" w:rsidRPr="00E02E0A">
        <w:rPr>
          <w:b w:val="0"/>
          <w:bCs w:val="0"/>
        </w:rPr>
        <w:t>14</w:t>
      </w:r>
      <w:r w:rsidR="00026A61">
        <w:rPr>
          <w:b w:val="0"/>
          <w:bCs w:val="0"/>
        </w:rPr>
        <w:t>,</w:t>
      </w:r>
      <w:r w:rsidR="00026A61" w:rsidRPr="00E02E0A">
        <w:rPr>
          <w:b w:val="0"/>
          <w:bCs w:val="0"/>
        </w:rPr>
        <w:t>8</w:t>
      </w:r>
      <w:r w:rsidR="00026A61">
        <w:rPr>
          <w:b w:val="0"/>
          <w:bCs w:val="0"/>
          <w:lang w:eastAsia="ja-JP"/>
        </w:rPr>
        <w:noBreakHyphen/>
      </w:r>
      <w:r w:rsidR="00026A61" w:rsidRPr="00E02E0A">
        <w:rPr>
          <w:b w:val="0"/>
          <w:bCs w:val="0"/>
        </w:rPr>
        <w:t>14</w:t>
      </w:r>
      <w:r w:rsidR="00026A61">
        <w:rPr>
          <w:b w:val="0"/>
          <w:bCs w:val="0"/>
        </w:rPr>
        <w:t>,</w:t>
      </w:r>
      <w:r w:rsidR="00026A61" w:rsidRPr="00E02E0A">
        <w:rPr>
          <w:b w:val="0"/>
          <w:bCs w:val="0"/>
        </w:rPr>
        <w:t>5</w:t>
      </w:r>
      <w:r w:rsidR="006C7C9C" w:rsidRPr="000C17AF">
        <w:rPr>
          <w:rFonts w:hint="cs"/>
          <w:b w:val="0"/>
          <w:bCs w:val="0"/>
          <w:rtl/>
          <w:lang w:eastAsia="ja-JP"/>
        </w:rPr>
        <w:t xml:space="preserve"> </w:t>
      </w:r>
      <w:r w:rsidR="006C7C9C" w:rsidRPr="000C17AF">
        <w:rPr>
          <w:rFonts w:hint="cs"/>
          <w:b w:val="0"/>
          <w:bCs w:val="0"/>
          <w:rtl/>
        </w:rPr>
        <w:t>في الإقليم</w:t>
      </w:r>
      <w:r w:rsidR="00026A61">
        <w:rPr>
          <w:rFonts w:hint="eastAsia"/>
          <w:b w:val="0"/>
          <w:bCs w:val="0"/>
          <w:rtl/>
        </w:rPr>
        <w:t> </w:t>
      </w:r>
      <w:r w:rsidR="006C7C9C" w:rsidRPr="000C17AF">
        <w:rPr>
          <w:b w:val="0"/>
          <w:bCs w:val="0"/>
        </w:rPr>
        <w:t>1</w:t>
      </w:r>
      <w:r w:rsidR="006C7C9C" w:rsidRPr="000C17AF">
        <w:rPr>
          <w:rFonts w:hint="cs"/>
          <w:b w:val="0"/>
          <w:bCs w:val="0"/>
          <w:rtl/>
        </w:rPr>
        <w:t xml:space="preserve"> </w:t>
      </w:r>
      <w:r w:rsidR="006C7C9C" w:rsidRPr="000C17AF">
        <w:rPr>
          <w:rFonts w:ascii="Traditional Arabic" w:eastAsia="PMingLiU" w:hAnsi="Traditional Arabic" w:hint="cs"/>
          <w:b w:val="0"/>
          <w:bCs w:val="0"/>
          <w:sz w:val="30"/>
          <w:rtl/>
          <w:lang w:eastAsia="zh-TW"/>
        </w:rPr>
        <w:t>بسبب</w:t>
      </w:r>
      <w:r w:rsidR="00026A61">
        <w:rPr>
          <w:rFonts w:ascii="Traditional Arabic" w:eastAsia="PMingLiU" w:hAnsi="Traditional Arabic" w:hint="eastAsia"/>
          <w:b w:val="0"/>
          <w:bCs w:val="0"/>
          <w:sz w:val="30"/>
          <w:rtl/>
          <w:lang w:eastAsia="zh-TW"/>
        </w:rPr>
        <w:t> </w:t>
      </w:r>
      <w:r w:rsidR="006C7C9C" w:rsidRPr="000C17AF">
        <w:rPr>
          <w:rFonts w:ascii="Traditional Arabic" w:eastAsia="PMingLiU" w:hAnsi="Traditional Arabic" w:hint="cs"/>
          <w:b w:val="0"/>
          <w:bCs w:val="0"/>
          <w:sz w:val="30"/>
          <w:rtl/>
          <w:lang w:eastAsia="zh-TW"/>
        </w:rPr>
        <w:t>عدم التوافق مع الخدمات القائمة.</w:t>
      </w:r>
    </w:p>
    <w:p w:rsidR="00A11E55" w:rsidRDefault="00CA4DA4">
      <w:pPr>
        <w:pStyle w:val="Proposal"/>
      </w:pPr>
      <w:r>
        <w:rPr>
          <w:u w:val="single"/>
        </w:rPr>
        <w:t>NOC</w:t>
      </w:r>
      <w:r>
        <w:tab/>
        <w:t>ASP/32A6A1/11</w:t>
      </w:r>
    </w:p>
    <w:p w:rsidR="00DC2F45" w:rsidRPr="004F6B15" w:rsidRDefault="00CA4DA4">
      <w:pPr>
        <w:pStyle w:val="Tabletitle"/>
        <w:rPr>
          <w:sz w:val="20"/>
          <w:szCs w:val="26"/>
          <w:rtl/>
        </w:rPr>
        <w:pPrChange w:id="93" w:author="El Wardany, Samy" w:date="2011-08-01T14:42:00Z">
          <w:pPr/>
        </w:pPrChange>
      </w:pPr>
      <w:r w:rsidRPr="004F6B15">
        <w:rPr>
          <w:sz w:val="20"/>
          <w:szCs w:val="26"/>
        </w:rPr>
        <w:t>GHz 15,4-14</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DC2F45" w:rsidTr="00DC2F45">
        <w:trPr>
          <w:cantSplit/>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head"/>
              <w:spacing w:before="0" w:after="40"/>
            </w:pPr>
            <w:r>
              <w:rPr>
                <w:rtl/>
              </w:rPr>
              <w:t>التوزيع على الخدمات</w:t>
            </w:r>
          </w:p>
        </w:tc>
      </w:tr>
      <w:tr w:rsidR="00DC2F45" w:rsidTr="00DC2F45">
        <w:trPr>
          <w:cantSplit/>
        </w:trPr>
        <w:tc>
          <w:tcPr>
            <w:tcW w:w="3119" w:type="dxa"/>
            <w:tcBorders>
              <w:top w:val="single" w:sz="4" w:space="0" w:color="auto"/>
              <w:left w:val="single" w:sz="6" w:space="0" w:color="auto"/>
              <w:bottom w:val="single" w:sz="6" w:space="0" w:color="auto"/>
              <w:right w:val="single" w:sz="6" w:space="0" w:color="auto"/>
            </w:tcBorders>
          </w:tcPr>
          <w:p w:rsidR="00DC2F45" w:rsidRDefault="00CA4DA4" w:rsidP="001A1382">
            <w:pPr>
              <w:pStyle w:val="Tablehead"/>
              <w:spacing w:before="0" w:after="40"/>
            </w:pPr>
            <w:r>
              <w:rPr>
                <w:rtl/>
              </w:rPr>
              <w:t xml:space="preserve">الإقليم </w:t>
            </w:r>
            <w:r>
              <w:t>1</w:t>
            </w:r>
          </w:p>
        </w:tc>
        <w:tc>
          <w:tcPr>
            <w:tcW w:w="3119" w:type="dxa"/>
            <w:tcBorders>
              <w:top w:val="single" w:sz="4" w:space="0" w:color="auto"/>
              <w:left w:val="single" w:sz="6" w:space="0" w:color="auto"/>
              <w:bottom w:val="single" w:sz="6" w:space="0" w:color="auto"/>
              <w:right w:val="single" w:sz="6" w:space="0" w:color="auto"/>
            </w:tcBorders>
          </w:tcPr>
          <w:p w:rsidR="00DC2F45" w:rsidRDefault="00CA4DA4" w:rsidP="001A1382">
            <w:pPr>
              <w:pStyle w:val="Tablehead"/>
              <w:spacing w:before="0" w:after="40"/>
            </w:pPr>
            <w:r>
              <w:rPr>
                <w:rtl/>
              </w:rPr>
              <w:t xml:space="preserve">الإقليم </w:t>
            </w:r>
            <w:r>
              <w:t>2</w:t>
            </w:r>
          </w:p>
        </w:tc>
        <w:tc>
          <w:tcPr>
            <w:tcW w:w="3118" w:type="dxa"/>
            <w:tcBorders>
              <w:top w:val="single" w:sz="4" w:space="0" w:color="auto"/>
              <w:left w:val="single" w:sz="6" w:space="0" w:color="auto"/>
              <w:bottom w:val="single" w:sz="6" w:space="0" w:color="auto"/>
              <w:right w:val="single" w:sz="6" w:space="0" w:color="auto"/>
            </w:tcBorders>
          </w:tcPr>
          <w:p w:rsidR="00DC2F45" w:rsidRDefault="00CA4DA4" w:rsidP="001A1382">
            <w:pPr>
              <w:pStyle w:val="Tablehead"/>
              <w:spacing w:before="0" w:after="40"/>
            </w:pPr>
            <w:r>
              <w:rPr>
                <w:rtl/>
              </w:rPr>
              <w:t xml:space="preserve">الإقليم </w:t>
            </w:r>
            <w:r>
              <w:t>3</w:t>
            </w:r>
          </w:p>
        </w:tc>
      </w:tr>
      <w:tr w:rsidR="00DC2F45" w:rsidTr="00DC2F45">
        <w:trPr>
          <w:cantSplit/>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textS5"/>
              <w:spacing w:after="40" w:line="260" w:lineRule="exact"/>
              <w:ind w:left="3261" w:hanging="3261"/>
            </w:pPr>
            <w:r w:rsidRPr="0048256A">
              <w:rPr>
                <w:rStyle w:val="Tablefreq"/>
              </w:rPr>
              <w:t>15,35-14,8</w:t>
            </w:r>
            <w:r>
              <w:rPr>
                <w:bCs/>
                <w:color w:val="000000"/>
                <w:rtl/>
              </w:rPr>
              <w:tab/>
            </w:r>
            <w:r>
              <w:rPr>
                <w:b/>
                <w:bCs/>
                <w:rtl/>
              </w:rPr>
              <w:t>ثابتة</w:t>
            </w:r>
          </w:p>
          <w:p w:rsidR="00DC2F45" w:rsidRDefault="00CA4DA4" w:rsidP="001A1382">
            <w:pPr>
              <w:pStyle w:val="TabletextS5"/>
              <w:spacing w:after="40" w:line="260" w:lineRule="exact"/>
              <w:ind w:left="3261" w:hanging="3261"/>
            </w:pPr>
            <w:r>
              <w:tab/>
            </w:r>
            <w:r>
              <w:rPr>
                <w:b/>
                <w:bCs/>
                <w:rtl/>
              </w:rPr>
              <w:t>متنقلة</w:t>
            </w:r>
          </w:p>
          <w:p w:rsidR="00DC2F45" w:rsidRDefault="00CA4DA4" w:rsidP="001A1382">
            <w:pPr>
              <w:pStyle w:val="TabletextS5"/>
              <w:spacing w:after="40" w:line="260" w:lineRule="exact"/>
              <w:ind w:left="3261" w:hanging="3261"/>
            </w:pPr>
            <w:r>
              <w:tab/>
            </w:r>
            <w:r>
              <w:rPr>
                <w:rtl/>
              </w:rPr>
              <w:t>أبحاث فضائية</w:t>
            </w:r>
          </w:p>
          <w:p w:rsidR="00DC2F45" w:rsidRPr="00504F7C" w:rsidRDefault="00CA4DA4" w:rsidP="001A1382">
            <w:pPr>
              <w:pStyle w:val="TabletextS5"/>
              <w:spacing w:after="40" w:line="260" w:lineRule="exact"/>
              <w:ind w:left="3261" w:hanging="3261"/>
              <w:rPr>
                <w:rStyle w:val="Artref"/>
                <w:b w:val="0"/>
                <w:bCs w:val="0"/>
              </w:rPr>
            </w:pPr>
            <w:r>
              <w:tab/>
            </w:r>
            <w:r w:rsidRPr="00504F7C">
              <w:rPr>
                <w:rStyle w:val="Artref"/>
                <w:b w:val="0"/>
                <w:bCs w:val="0"/>
              </w:rPr>
              <w:t>339.5</w:t>
            </w:r>
          </w:p>
        </w:tc>
      </w:tr>
      <w:tr w:rsidR="00DC2F45" w:rsidTr="00DC2F45">
        <w:trPr>
          <w:cantSplit/>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textS5"/>
              <w:spacing w:after="40" w:line="260" w:lineRule="exact"/>
              <w:ind w:left="3261" w:hanging="3261"/>
            </w:pPr>
            <w:r w:rsidRPr="0048256A">
              <w:rPr>
                <w:rStyle w:val="Tablefreq"/>
              </w:rPr>
              <w:t>15,4-15,35</w:t>
            </w:r>
            <w:r>
              <w:rPr>
                <w:bCs/>
                <w:color w:val="000000"/>
                <w:rtl/>
              </w:rPr>
              <w:tab/>
            </w:r>
            <w:r>
              <w:rPr>
                <w:b/>
                <w:bCs/>
                <w:rtl/>
              </w:rPr>
              <w:t>استكشاف الأرض الساتلية</w:t>
            </w:r>
            <w:r>
              <w:rPr>
                <w:rtl/>
              </w:rPr>
              <w:t xml:space="preserve"> (منفعلة)</w:t>
            </w:r>
          </w:p>
          <w:p w:rsidR="00DC2F45" w:rsidRDefault="00CA4DA4" w:rsidP="001A1382">
            <w:pPr>
              <w:pStyle w:val="TabletextS5"/>
              <w:spacing w:after="40" w:line="260" w:lineRule="exact"/>
              <w:ind w:left="3261" w:hanging="3261"/>
            </w:pPr>
            <w:r>
              <w:tab/>
            </w:r>
            <w:r>
              <w:rPr>
                <w:b/>
                <w:bCs/>
                <w:rtl/>
              </w:rPr>
              <w:t>فلك راديوي</w:t>
            </w:r>
          </w:p>
          <w:p w:rsidR="00DC2F45" w:rsidRDefault="00CA4DA4" w:rsidP="001A1382">
            <w:pPr>
              <w:pStyle w:val="TabletextS5"/>
              <w:spacing w:after="40" w:line="260" w:lineRule="exact"/>
              <w:ind w:left="3261" w:hanging="3261"/>
            </w:pPr>
            <w:r>
              <w:tab/>
            </w:r>
            <w:r>
              <w:rPr>
                <w:b/>
                <w:bCs/>
                <w:rtl/>
              </w:rPr>
              <w:t>أبحاث فضائية</w:t>
            </w:r>
            <w:r>
              <w:rPr>
                <w:rtl/>
              </w:rPr>
              <w:t xml:space="preserve"> (منفعلة)</w:t>
            </w:r>
          </w:p>
          <w:p w:rsidR="00DC2F45" w:rsidRPr="00504F7C" w:rsidRDefault="00CA4DA4" w:rsidP="001A1382">
            <w:pPr>
              <w:pStyle w:val="TabletextS5"/>
              <w:spacing w:after="40" w:line="260" w:lineRule="exact"/>
              <w:ind w:left="3261" w:hanging="3261"/>
              <w:rPr>
                <w:rStyle w:val="Artref"/>
                <w:b w:val="0"/>
                <w:bCs w:val="0"/>
              </w:rPr>
            </w:pPr>
            <w:r>
              <w:tab/>
            </w:r>
            <w:r w:rsidRPr="00504F7C">
              <w:rPr>
                <w:rStyle w:val="Artref"/>
                <w:b w:val="0"/>
                <w:bCs w:val="0"/>
              </w:rPr>
              <w:t>511.5  340.5</w:t>
            </w:r>
          </w:p>
        </w:tc>
      </w:tr>
    </w:tbl>
    <w:p w:rsidR="00A11E55" w:rsidRDefault="00CA4DA4" w:rsidP="00026A61">
      <w:pPr>
        <w:pStyle w:val="Reasons"/>
      </w:pPr>
      <w:r>
        <w:rPr>
          <w:rtl/>
        </w:rPr>
        <w:t>الأسباب:</w:t>
      </w:r>
      <w:r>
        <w:tab/>
      </w:r>
      <w:r w:rsidR="000737B9" w:rsidRPr="000737B9">
        <w:rPr>
          <w:rFonts w:hint="cs"/>
          <w:b w:val="0"/>
          <w:bCs w:val="0"/>
          <w:rtl/>
        </w:rPr>
        <w:t>عدم</w:t>
      </w:r>
      <w:r w:rsidR="000737B9" w:rsidRPr="00026A61">
        <w:rPr>
          <w:rFonts w:hint="cs"/>
          <w:b w:val="0"/>
          <w:bCs w:val="0"/>
          <w:rtl/>
        </w:rPr>
        <w:t xml:space="preserve"> </w:t>
      </w:r>
      <w:r w:rsidR="006513EA">
        <w:rPr>
          <w:rFonts w:hint="cs"/>
          <w:b w:val="0"/>
          <w:bCs w:val="0"/>
          <w:rtl/>
        </w:rPr>
        <w:t>إجراء</w:t>
      </w:r>
      <w:r w:rsidR="000737B9" w:rsidRPr="000737B9">
        <w:rPr>
          <w:rFonts w:hint="cs"/>
          <w:b w:val="0"/>
          <w:bCs w:val="0"/>
          <w:rtl/>
        </w:rPr>
        <w:t xml:space="preserve"> تغيير في النطاق</w:t>
      </w:r>
      <w:r w:rsidR="00026A61">
        <w:rPr>
          <w:rFonts w:hint="eastAsia"/>
          <w:b w:val="0"/>
          <w:bCs w:val="0"/>
          <w:rtl/>
        </w:rPr>
        <w:t> </w:t>
      </w:r>
      <w:r w:rsidR="00A943BF" w:rsidRPr="000C17AF">
        <w:rPr>
          <w:rFonts w:hint="eastAsia"/>
          <w:b w:val="0"/>
          <w:bCs w:val="0"/>
          <w:lang w:eastAsia="ja-JP"/>
        </w:rPr>
        <w:t>GHz</w:t>
      </w:r>
      <w:r w:rsidR="00026A61">
        <w:rPr>
          <w:b w:val="0"/>
          <w:bCs w:val="0"/>
          <w:lang w:eastAsia="ja-JP"/>
        </w:rPr>
        <w:t> 15,4</w:t>
      </w:r>
      <w:r w:rsidR="00026A61">
        <w:rPr>
          <w:b w:val="0"/>
          <w:bCs w:val="0"/>
          <w:lang w:eastAsia="ja-JP"/>
        </w:rPr>
        <w:noBreakHyphen/>
        <w:t>14,8</w:t>
      </w:r>
      <w:r w:rsidR="00054B4F" w:rsidRPr="00054B4F">
        <w:rPr>
          <w:rFonts w:ascii="Traditional Arabic" w:eastAsia="PMingLiU" w:hAnsi="Traditional Arabic" w:hint="cs"/>
          <w:sz w:val="30"/>
          <w:rtl/>
          <w:lang w:eastAsia="zh-TW"/>
        </w:rPr>
        <w:t xml:space="preserve"> </w:t>
      </w:r>
      <w:r w:rsidR="00054B4F" w:rsidRPr="00054B4F">
        <w:rPr>
          <w:rFonts w:ascii="Traditional Arabic" w:eastAsia="PMingLiU" w:hAnsi="Traditional Arabic" w:hint="cs"/>
          <w:b w:val="0"/>
          <w:bCs w:val="0"/>
          <w:sz w:val="30"/>
          <w:rtl/>
          <w:lang w:eastAsia="zh-TW"/>
        </w:rPr>
        <w:t>بسبب عدم التوافق مع الخدمات القائمة.</w:t>
      </w:r>
    </w:p>
    <w:p w:rsidR="00A11E55" w:rsidRDefault="00CA4DA4" w:rsidP="001B722A">
      <w:pPr>
        <w:pStyle w:val="Proposal"/>
      </w:pPr>
      <w:r>
        <w:rPr>
          <w:u w:val="single"/>
        </w:rPr>
        <w:t>NOC</w:t>
      </w:r>
      <w:r>
        <w:tab/>
        <w:t>ASP/32A6A1/12</w:t>
      </w:r>
    </w:p>
    <w:p w:rsidR="00DC2F45" w:rsidRPr="001A1382" w:rsidRDefault="00CA4DA4">
      <w:pPr>
        <w:pStyle w:val="Tabletitle"/>
        <w:rPr>
          <w:sz w:val="20"/>
          <w:szCs w:val="26"/>
          <w:rtl/>
        </w:rPr>
        <w:pPrChange w:id="94" w:author="El Wardany, Samy" w:date="2011-08-01T14:42:00Z">
          <w:pPr/>
        </w:pPrChange>
      </w:pPr>
      <w:r w:rsidRPr="001A1382">
        <w:rPr>
          <w:sz w:val="20"/>
          <w:szCs w:val="26"/>
        </w:rPr>
        <w:t>GHz 18,4-15,4</w:t>
      </w:r>
    </w:p>
    <w:tbl>
      <w:tblPr>
        <w:bidiVisual/>
        <w:tblW w:w="9356" w:type="dxa"/>
        <w:jc w:val="center"/>
        <w:tblLayout w:type="fixed"/>
        <w:tblCellMar>
          <w:left w:w="107" w:type="dxa"/>
          <w:right w:w="107" w:type="dxa"/>
        </w:tblCellMar>
        <w:tblLook w:val="0000" w:firstRow="0" w:lastRow="0" w:firstColumn="0" w:lastColumn="0" w:noHBand="0" w:noVBand="0"/>
      </w:tblPr>
      <w:tblGrid>
        <w:gridCol w:w="3119"/>
        <w:gridCol w:w="3119"/>
        <w:gridCol w:w="3118"/>
      </w:tblGrid>
      <w:tr w:rsidR="00DC2F45" w:rsidTr="00DC2F4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head"/>
              <w:keepNext/>
              <w:spacing w:before="0" w:after="40"/>
            </w:pPr>
            <w:r>
              <w:rPr>
                <w:rtl/>
              </w:rPr>
              <w:t>التوزيع على الخدمات</w:t>
            </w:r>
          </w:p>
        </w:tc>
      </w:tr>
      <w:tr w:rsidR="00DC2F45" w:rsidTr="00DC2F45">
        <w:trPr>
          <w:cantSplit/>
          <w:jc w:val="center"/>
        </w:trPr>
        <w:tc>
          <w:tcPr>
            <w:tcW w:w="3119" w:type="dxa"/>
            <w:tcBorders>
              <w:top w:val="single" w:sz="4" w:space="0" w:color="auto"/>
              <w:left w:val="single" w:sz="4" w:space="0" w:color="auto"/>
              <w:bottom w:val="single" w:sz="4" w:space="0" w:color="auto"/>
              <w:right w:val="single" w:sz="4" w:space="0" w:color="auto"/>
            </w:tcBorders>
          </w:tcPr>
          <w:p w:rsidR="00DC2F45" w:rsidRDefault="00CA4DA4" w:rsidP="001A1382">
            <w:pPr>
              <w:pStyle w:val="Tablehead"/>
              <w:keepNext/>
              <w:spacing w:before="0" w:after="40"/>
            </w:pPr>
            <w:r>
              <w:rPr>
                <w:rtl/>
              </w:rPr>
              <w:t xml:space="preserve">الإقليم </w:t>
            </w:r>
            <w:r>
              <w:t>1</w:t>
            </w:r>
          </w:p>
        </w:tc>
        <w:tc>
          <w:tcPr>
            <w:tcW w:w="3119" w:type="dxa"/>
            <w:tcBorders>
              <w:top w:val="single" w:sz="4" w:space="0" w:color="auto"/>
              <w:left w:val="single" w:sz="4" w:space="0" w:color="auto"/>
              <w:bottom w:val="single" w:sz="4" w:space="0" w:color="auto"/>
              <w:right w:val="single" w:sz="4" w:space="0" w:color="auto"/>
            </w:tcBorders>
          </w:tcPr>
          <w:p w:rsidR="00DC2F45" w:rsidRDefault="00CA4DA4" w:rsidP="001A1382">
            <w:pPr>
              <w:pStyle w:val="Tablehead"/>
              <w:keepNext/>
              <w:spacing w:before="0" w:after="40"/>
              <w:rPr>
                <w:rtl/>
                <w:lang w:bidi="ar-SA"/>
              </w:rPr>
            </w:pPr>
            <w:r>
              <w:rPr>
                <w:rtl/>
              </w:rPr>
              <w:t xml:space="preserve">الإقليم </w:t>
            </w:r>
            <w:r>
              <w:t>2</w:t>
            </w:r>
          </w:p>
        </w:tc>
        <w:tc>
          <w:tcPr>
            <w:tcW w:w="3118" w:type="dxa"/>
            <w:tcBorders>
              <w:top w:val="single" w:sz="4" w:space="0" w:color="auto"/>
              <w:left w:val="single" w:sz="4" w:space="0" w:color="auto"/>
              <w:bottom w:val="single" w:sz="4" w:space="0" w:color="auto"/>
              <w:right w:val="single" w:sz="4" w:space="0" w:color="auto"/>
            </w:tcBorders>
          </w:tcPr>
          <w:p w:rsidR="00DC2F45" w:rsidRDefault="00CA4DA4" w:rsidP="001A1382">
            <w:pPr>
              <w:pStyle w:val="Tablehead"/>
              <w:keepNext/>
              <w:spacing w:before="0" w:after="40"/>
            </w:pPr>
            <w:r>
              <w:rPr>
                <w:rtl/>
              </w:rPr>
              <w:t xml:space="preserve">الإقليم </w:t>
            </w:r>
            <w:r>
              <w:t>3</w:t>
            </w:r>
          </w:p>
        </w:tc>
      </w:tr>
      <w:tr w:rsidR="00DC2F45" w:rsidTr="00DC2F4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C2F45" w:rsidRPr="001A1382" w:rsidRDefault="00CA4DA4" w:rsidP="001A1382">
            <w:pPr>
              <w:pStyle w:val="TabletextS5"/>
              <w:keepNext/>
              <w:spacing w:after="40" w:line="260" w:lineRule="exact"/>
              <w:ind w:left="3261" w:hanging="3261"/>
              <w:rPr>
                <w:rStyle w:val="Artref"/>
                <w:b w:val="0"/>
                <w:bCs w:val="0"/>
              </w:rPr>
            </w:pPr>
            <w:r w:rsidRPr="0048256A">
              <w:rPr>
                <w:rStyle w:val="Tablefreq"/>
              </w:rPr>
              <w:t>15,43-15,4</w:t>
            </w:r>
            <w:r>
              <w:rPr>
                <w:bCs/>
                <w:color w:val="000000"/>
                <w:rtl/>
              </w:rPr>
              <w:tab/>
            </w:r>
            <w:r>
              <w:rPr>
                <w:b/>
                <w:bCs/>
                <w:rtl/>
              </w:rPr>
              <w:t>تحديد راديوي للموقع</w:t>
            </w:r>
            <w:r>
              <w:rPr>
                <w:rFonts w:hint="cs"/>
                <w:b/>
                <w:bCs/>
                <w:rtl/>
              </w:rPr>
              <w:t xml:space="preserve">  </w:t>
            </w:r>
            <w:r w:rsidRPr="001A1382">
              <w:rPr>
                <w:rStyle w:val="Artref"/>
                <w:b w:val="0"/>
                <w:bCs w:val="0"/>
              </w:rPr>
              <w:t>511E.5</w:t>
            </w:r>
            <w:r w:rsidRPr="001A1382">
              <w:rPr>
                <w:rStyle w:val="Artref"/>
                <w:rFonts w:hint="cs"/>
                <w:b w:val="0"/>
                <w:bCs w:val="0"/>
                <w:rtl/>
              </w:rPr>
              <w:t xml:space="preserve">  </w:t>
            </w:r>
            <w:r w:rsidRPr="001A1382">
              <w:rPr>
                <w:rStyle w:val="Artref"/>
                <w:b w:val="0"/>
                <w:bCs w:val="0"/>
              </w:rPr>
              <w:t>511F.5</w:t>
            </w:r>
          </w:p>
          <w:p w:rsidR="00DC2F45" w:rsidRDefault="00CA4DA4" w:rsidP="001A1382">
            <w:pPr>
              <w:pStyle w:val="TabletextS5"/>
              <w:keepNext/>
              <w:spacing w:after="40" w:line="260" w:lineRule="exact"/>
              <w:ind w:left="3261" w:hanging="3261"/>
            </w:pPr>
            <w:r>
              <w:rPr>
                <w:b/>
                <w:bCs/>
              </w:rPr>
              <w:tab/>
            </w:r>
            <w:r>
              <w:rPr>
                <w:b/>
                <w:bCs/>
                <w:rtl/>
              </w:rPr>
              <w:t>ملاحة راديوية للطيران</w:t>
            </w:r>
          </w:p>
          <w:p w:rsidR="00DC2F45" w:rsidRPr="001B722A" w:rsidRDefault="00CA4DA4" w:rsidP="001A1382">
            <w:pPr>
              <w:pStyle w:val="TabletextS5"/>
              <w:keepNext/>
              <w:spacing w:after="40" w:line="260" w:lineRule="exact"/>
              <w:ind w:left="3261" w:hanging="3261"/>
              <w:rPr>
                <w:rStyle w:val="Artref"/>
                <w:b w:val="0"/>
                <w:bCs w:val="0"/>
              </w:rPr>
            </w:pPr>
            <w:r>
              <w:tab/>
            </w:r>
            <w:r w:rsidRPr="001B722A">
              <w:rPr>
                <w:rStyle w:val="Artref"/>
                <w:b w:val="0"/>
                <w:bCs w:val="0"/>
              </w:rPr>
              <w:t>511D.5</w:t>
            </w:r>
          </w:p>
        </w:tc>
      </w:tr>
      <w:tr w:rsidR="00DC2F45" w:rsidTr="00DC2F4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textS5"/>
              <w:spacing w:after="40" w:line="260" w:lineRule="exact"/>
              <w:ind w:left="3261" w:hanging="3261"/>
            </w:pPr>
            <w:r w:rsidRPr="00396BFD">
              <w:rPr>
                <w:rStyle w:val="Tablefreq"/>
              </w:rPr>
              <w:t>15,63-15,43</w:t>
            </w:r>
            <w:r>
              <w:tab/>
            </w:r>
            <w:r>
              <w:rPr>
                <w:b/>
                <w:bCs/>
                <w:rtl/>
              </w:rPr>
              <w:t>ثابتة ساتلية</w:t>
            </w:r>
            <w:r>
              <w:rPr>
                <w:rtl/>
              </w:rPr>
              <w:t xml:space="preserve"> (أرض-فضاء)</w:t>
            </w:r>
            <w:r>
              <w:rPr>
                <w:rFonts w:hint="cs"/>
                <w:rtl/>
              </w:rPr>
              <w:t xml:space="preserve"> </w:t>
            </w:r>
            <w:r>
              <w:rPr>
                <w:rtl/>
              </w:rPr>
              <w:t xml:space="preserve"> </w:t>
            </w:r>
            <w:r w:rsidRPr="001B722A">
              <w:rPr>
                <w:rStyle w:val="Artref"/>
                <w:b w:val="0"/>
                <w:bCs w:val="0"/>
              </w:rPr>
              <w:t>511A.5</w:t>
            </w:r>
          </w:p>
          <w:p w:rsidR="00DC2F45" w:rsidRDefault="00CA4DA4" w:rsidP="001A1382">
            <w:pPr>
              <w:pStyle w:val="TabletextS5"/>
              <w:spacing w:after="40" w:line="260" w:lineRule="exact"/>
              <w:ind w:left="3261" w:hanging="3261"/>
              <w:rPr>
                <w:b/>
                <w:bCs/>
              </w:rPr>
            </w:pPr>
            <w:r>
              <w:tab/>
            </w:r>
            <w:r>
              <w:rPr>
                <w:b/>
                <w:bCs/>
                <w:rtl/>
              </w:rPr>
              <w:t>تحديد راديوي للموقع</w:t>
            </w:r>
            <w:r>
              <w:rPr>
                <w:rFonts w:hint="cs"/>
                <w:b/>
                <w:bCs/>
                <w:rtl/>
              </w:rPr>
              <w:t xml:space="preserve">  </w:t>
            </w:r>
            <w:r w:rsidRPr="001A1382">
              <w:rPr>
                <w:rStyle w:val="Artref"/>
                <w:b w:val="0"/>
                <w:bCs w:val="0"/>
              </w:rPr>
              <w:t>511E.5</w:t>
            </w:r>
            <w:r w:rsidRPr="001A1382">
              <w:rPr>
                <w:rStyle w:val="Artref"/>
                <w:rFonts w:hint="cs"/>
                <w:b w:val="0"/>
                <w:bCs w:val="0"/>
                <w:rtl/>
              </w:rPr>
              <w:t xml:space="preserve">  </w:t>
            </w:r>
            <w:r w:rsidRPr="001A1382">
              <w:rPr>
                <w:rStyle w:val="Artref"/>
                <w:b w:val="0"/>
                <w:bCs w:val="0"/>
              </w:rPr>
              <w:t>511F.5</w:t>
            </w:r>
          </w:p>
          <w:p w:rsidR="00DC2F45" w:rsidRDefault="00CA4DA4" w:rsidP="001A1382">
            <w:pPr>
              <w:pStyle w:val="TabletextS5"/>
              <w:spacing w:after="40" w:line="260" w:lineRule="exact"/>
              <w:ind w:left="3261" w:hanging="3261"/>
            </w:pPr>
            <w:r>
              <w:rPr>
                <w:b/>
                <w:bCs/>
              </w:rPr>
              <w:tab/>
            </w:r>
            <w:r>
              <w:rPr>
                <w:b/>
                <w:bCs/>
                <w:rtl/>
              </w:rPr>
              <w:t>ملاحة راديوية للطيران</w:t>
            </w:r>
          </w:p>
          <w:p w:rsidR="00DC2F45" w:rsidRPr="001B722A" w:rsidRDefault="00CA4DA4" w:rsidP="001A1382">
            <w:pPr>
              <w:pStyle w:val="TabletextS5"/>
              <w:spacing w:after="40" w:line="260" w:lineRule="exact"/>
              <w:ind w:left="3261" w:hanging="3261"/>
              <w:rPr>
                <w:rStyle w:val="Artref"/>
                <w:b w:val="0"/>
                <w:bCs w:val="0"/>
              </w:rPr>
            </w:pPr>
            <w:r>
              <w:tab/>
            </w:r>
            <w:r w:rsidRPr="001B722A">
              <w:rPr>
                <w:rStyle w:val="Artref"/>
                <w:b w:val="0"/>
                <w:bCs w:val="0"/>
              </w:rPr>
              <w:t>511C.5</w:t>
            </w:r>
          </w:p>
        </w:tc>
      </w:tr>
      <w:tr w:rsidR="00DC2F45" w:rsidTr="00DC2F4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textS5"/>
              <w:spacing w:after="40" w:line="260" w:lineRule="exact"/>
              <w:ind w:left="3261" w:hanging="3261"/>
              <w:rPr>
                <w:rtl/>
              </w:rPr>
            </w:pPr>
            <w:r w:rsidRPr="00396BFD">
              <w:rPr>
                <w:rStyle w:val="Tablefreq"/>
              </w:rPr>
              <w:t>15,7-15,63</w:t>
            </w:r>
            <w:r>
              <w:rPr>
                <w:bCs/>
                <w:color w:val="000000"/>
                <w:rtl/>
              </w:rPr>
              <w:tab/>
            </w:r>
            <w:r>
              <w:rPr>
                <w:b/>
                <w:bCs/>
                <w:rtl/>
              </w:rPr>
              <w:t>تحديد راديوي للموقع</w:t>
            </w:r>
            <w:r>
              <w:rPr>
                <w:rFonts w:hint="cs"/>
                <w:b/>
                <w:bCs/>
                <w:rtl/>
              </w:rPr>
              <w:t xml:space="preserve">  </w:t>
            </w:r>
            <w:r w:rsidRPr="001A1382">
              <w:rPr>
                <w:rStyle w:val="Artref"/>
                <w:b w:val="0"/>
                <w:bCs w:val="0"/>
              </w:rPr>
              <w:t>511E.5</w:t>
            </w:r>
            <w:r w:rsidRPr="001A1382">
              <w:rPr>
                <w:rStyle w:val="Artref"/>
                <w:rFonts w:hint="cs"/>
                <w:b w:val="0"/>
                <w:bCs w:val="0"/>
                <w:rtl/>
              </w:rPr>
              <w:t xml:space="preserve">  </w:t>
            </w:r>
            <w:r w:rsidRPr="001A1382">
              <w:rPr>
                <w:rStyle w:val="Artref"/>
                <w:b w:val="0"/>
                <w:bCs w:val="0"/>
              </w:rPr>
              <w:t>511F.5</w:t>
            </w:r>
          </w:p>
          <w:p w:rsidR="00DC2F45" w:rsidRDefault="00CA4DA4" w:rsidP="001A1382">
            <w:pPr>
              <w:pStyle w:val="TabletextS5"/>
              <w:spacing w:after="40" w:line="260" w:lineRule="exact"/>
              <w:ind w:left="3261" w:hanging="3261"/>
            </w:pPr>
            <w:r>
              <w:rPr>
                <w:rtl/>
              </w:rPr>
              <w:tab/>
            </w:r>
            <w:r>
              <w:rPr>
                <w:b/>
                <w:bCs/>
                <w:rtl/>
              </w:rPr>
              <w:t>ملاحة راديوية للطيران</w:t>
            </w:r>
          </w:p>
          <w:p w:rsidR="00DC2F45" w:rsidRPr="001B722A" w:rsidRDefault="00CA4DA4" w:rsidP="001A1382">
            <w:pPr>
              <w:pStyle w:val="TabletextS5"/>
              <w:spacing w:after="40" w:line="260" w:lineRule="exact"/>
              <w:ind w:left="3261" w:hanging="3261"/>
              <w:rPr>
                <w:rStyle w:val="Artref"/>
                <w:b w:val="0"/>
                <w:bCs w:val="0"/>
              </w:rPr>
            </w:pPr>
            <w:r>
              <w:tab/>
            </w:r>
            <w:r w:rsidRPr="001B722A">
              <w:rPr>
                <w:rStyle w:val="Artref"/>
                <w:b w:val="0"/>
                <w:bCs w:val="0"/>
              </w:rPr>
              <w:t>511D.5</w:t>
            </w:r>
          </w:p>
        </w:tc>
      </w:tr>
      <w:tr w:rsidR="00DC2F45" w:rsidTr="00DC2F4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textS5"/>
              <w:spacing w:after="40" w:line="260" w:lineRule="exact"/>
              <w:ind w:left="3261" w:hanging="3261"/>
            </w:pPr>
            <w:r w:rsidRPr="00396BFD">
              <w:rPr>
                <w:rStyle w:val="Tablefreq"/>
              </w:rPr>
              <w:t>16,6-15,7</w:t>
            </w:r>
            <w:r>
              <w:tab/>
            </w:r>
            <w:r>
              <w:rPr>
                <w:b/>
                <w:bCs/>
                <w:rtl/>
              </w:rPr>
              <w:t>تحديد راديوي للموقع</w:t>
            </w:r>
          </w:p>
          <w:p w:rsidR="00DC2F45" w:rsidRPr="001B722A" w:rsidRDefault="00CA4DA4" w:rsidP="001A1382">
            <w:pPr>
              <w:pStyle w:val="TabletextS5"/>
              <w:spacing w:after="40" w:line="260" w:lineRule="exact"/>
              <w:ind w:left="3261" w:hanging="3261"/>
              <w:rPr>
                <w:rStyle w:val="Artref"/>
                <w:b w:val="0"/>
                <w:bCs w:val="0"/>
              </w:rPr>
            </w:pPr>
            <w:r>
              <w:rPr>
                <w:rtl/>
              </w:rPr>
              <w:tab/>
            </w:r>
            <w:r w:rsidRPr="001B722A">
              <w:rPr>
                <w:rStyle w:val="Artref"/>
                <w:b w:val="0"/>
                <w:bCs w:val="0"/>
              </w:rPr>
              <w:t>513.5  512.5</w:t>
            </w:r>
          </w:p>
        </w:tc>
      </w:tr>
      <w:tr w:rsidR="00DC2F45" w:rsidTr="00DC2F4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C2F45" w:rsidRDefault="00CA4DA4" w:rsidP="001A1382">
            <w:pPr>
              <w:pStyle w:val="TabletextS5"/>
              <w:spacing w:after="40" w:line="260" w:lineRule="exact"/>
              <w:ind w:left="3261" w:hanging="3261"/>
            </w:pPr>
            <w:r w:rsidRPr="00396BFD">
              <w:rPr>
                <w:rStyle w:val="Tablefreq"/>
              </w:rPr>
              <w:t>17,1-16,6</w:t>
            </w:r>
            <w:r>
              <w:tab/>
            </w:r>
            <w:r>
              <w:rPr>
                <w:b/>
                <w:bCs/>
                <w:rtl/>
              </w:rPr>
              <w:t>تحديد راديوي للموقع</w:t>
            </w:r>
          </w:p>
          <w:p w:rsidR="00DC2F45" w:rsidRDefault="00CA4DA4" w:rsidP="001A1382">
            <w:pPr>
              <w:pStyle w:val="TabletextS5"/>
              <w:spacing w:after="40" w:line="260" w:lineRule="exact"/>
              <w:ind w:left="3261" w:hanging="3261"/>
            </w:pPr>
            <w:r>
              <w:tab/>
            </w:r>
            <w:r>
              <w:rPr>
                <w:rtl/>
              </w:rPr>
              <w:t>أبحاث فضائية (فضاء سحيق) (أرض-فضاء)</w:t>
            </w:r>
          </w:p>
          <w:p w:rsidR="00DC2F45" w:rsidRPr="001B722A" w:rsidRDefault="00CA4DA4" w:rsidP="001A1382">
            <w:pPr>
              <w:pStyle w:val="TabletextS5"/>
              <w:spacing w:after="40" w:line="260" w:lineRule="exact"/>
              <w:ind w:left="3261" w:hanging="3261"/>
              <w:rPr>
                <w:rStyle w:val="Artref"/>
                <w:b w:val="0"/>
                <w:bCs w:val="0"/>
              </w:rPr>
            </w:pPr>
            <w:r>
              <w:tab/>
            </w:r>
            <w:r w:rsidRPr="001B722A">
              <w:rPr>
                <w:rStyle w:val="Artref"/>
                <w:b w:val="0"/>
                <w:bCs w:val="0"/>
              </w:rPr>
              <w:t>513.5  512.5</w:t>
            </w:r>
          </w:p>
        </w:tc>
      </w:tr>
    </w:tbl>
    <w:p w:rsidR="00A11E55" w:rsidRDefault="00CA4DA4" w:rsidP="00026A61">
      <w:pPr>
        <w:pStyle w:val="Reasons"/>
        <w:rPr>
          <w:rFonts w:ascii="Traditional Arabic" w:eastAsia="PMingLiU" w:hAnsi="Traditional Arabic"/>
          <w:b w:val="0"/>
          <w:bCs w:val="0"/>
          <w:sz w:val="30"/>
          <w:rtl/>
          <w:lang w:eastAsia="zh-TW"/>
        </w:rPr>
      </w:pPr>
      <w:r>
        <w:rPr>
          <w:rtl/>
        </w:rPr>
        <w:t>الأسباب:</w:t>
      </w:r>
      <w:r w:rsidR="008A2ABC" w:rsidRPr="008A2ABC">
        <w:rPr>
          <w:rFonts w:hint="cs"/>
          <w:b w:val="0"/>
          <w:bCs w:val="0"/>
          <w:rtl/>
        </w:rPr>
        <w:t xml:space="preserve"> </w:t>
      </w:r>
      <w:r w:rsidR="008A2ABC" w:rsidRPr="000737B9">
        <w:rPr>
          <w:rFonts w:hint="cs"/>
          <w:b w:val="0"/>
          <w:bCs w:val="0"/>
          <w:rtl/>
        </w:rPr>
        <w:t>عدم</w:t>
      </w:r>
      <w:r w:rsidR="008A2ABC">
        <w:rPr>
          <w:rFonts w:hint="cs"/>
          <w:rtl/>
        </w:rPr>
        <w:t xml:space="preserve"> </w:t>
      </w:r>
      <w:r w:rsidR="009E40E4">
        <w:rPr>
          <w:rFonts w:hint="cs"/>
          <w:b w:val="0"/>
          <w:bCs w:val="0"/>
          <w:rtl/>
        </w:rPr>
        <w:t>إجراء</w:t>
      </w:r>
      <w:r w:rsidR="009E40E4" w:rsidRPr="000737B9">
        <w:rPr>
          <w:rFonts w:hint="cs"/>
          <w:b w:val="0"/>
          <w:bCs w:val="0"/>
          <w:rtl/>
        </w:rPr>
        <w:t xml:space="preserve"> </w:t>
      </w:r>
      <w:r w:rsidR="008A2ABC" w:rsidRPr="000737B9">
        <w:rPr>
          <w:rFonts w:hint="cs"/>
          <w:b w:val="0"/>
          <w:bCs w:val="0"/>
          <w:rtl/>
        </w:rPr>
        <w:t>تغيير في النطاق</w:t>
      </w:r>
      <w:r w:rsidR="00026A61">
        <w:rPr>
          <w:rFonts w:hint="eastAsia"/>
          <w:b w:val="0"/>
          <w:bCs w:val="0"/>
          <w:rtl/>
          <w:lang w:eastAsia="ja-JP"/>
        </w:rPr>
        <w:t> </w:t>
      </w:r>
      <w:r w:rsidR="008A2ABC" w:rsidRPr="000C17AF">
        <w:rPr>
          <w:rFonts w:hint="eastAsia"/>
          <w:b w:val="0"/>
          <w:bCs w:val="0"/>
          <w:lang w:eastAsia="ja-JP"/>
        </w:rPr>
        <w:t>GHz</w:t>
      </w:r>
      <w:r w:rsidR="00026A61">
        <w:rPr>
          <w:b w:val="0"/>
          <w:bCs w:val="0"/>
          <w:lang w:eastAsia="ja-JP"/>
        </w:rPr>
        <w:t> </w:t>
      </w:r>
      <w:r w:rsidR="00026A61" w:rsidRPr="002C3E9E">
        <w:rPr>
          <w:b w:val="0"/>
          <w:bCs w:val="0"/>
        </w:rPr>
        <w:t>17</w:t>
      </w:r>
      <w:r w:rsidR="00026A61" w:rsidRPr="000C17AF">
        <w:rPr>
          <w:rFonts w:hint="eastAsia"/>
          <w:b w:val="0"/>
          <w:bCs w:val="0"/>
          <w:lang w:eastAsia="ja-JP"/>
        </w:rPr>
        <w:t>-</w:t>
      </w:r>
      <w:r w:rsidR="00026A61" w:rsidRPr="00276217">
        <w:rPr>
          <w:b w:val="0"/>
          <w:bCs w:val="0"/>
        </w:rPr>
        <w:t>15</w:t>
      </w:r>
      <w:r w:rsidR="00026A61">
        <w:rPr>
          <w:b w:val="0"/>
          <w:bCs w:val="0"/>
        </w:rPr>
        <w:t>,</w:t>
      </w:r>
      <w:r w:rsidR="00026A61" w:rsidRPr="00276217">
        <w:rPr>
          <w:b w:val="0"/>
          <w:bCs w:val="0"/>
        </w:rPr>
        <w:t>4</w:t>
      </w:r>
      <w:r w:rsidR="008A2ABC" w:rsidRPr="00054B4F">
        <w:rPr>
          <w:rFonts w:ascii="Traditional Arabic" w:eastAsia="PMingLiU" w:hAnsi="Traditional Arabic" w:hint="cs"/>
          <w:sz w:val="30"/>
          <w:rtl/>
          <w:lang w:eastAsia="zh-TW"/>
        </w:rPr>
        <w:t xml:space="preserve"> </w:t>
      </w:r>
      <w:r w:rsidR="008A2ABC" w:rsidRPr="00054B4F">
        <w:rPr>
          <w:rFonts w:ascii="Traditional Arabic" w:eastAsia="PMingLiU" w:hAnsi="Traditional Arabic" w:hint="cs"/>
          <w:b w:val="0"/>
          <w:bCs w:val="0"/>
          <w:sz w:val="30"/>
          <w:rtl/>
          <w:lang w:eastAsia="zh-TW"/>
        </w:rPr>
        <w:t>بسبب عدم التوافق مع الخدمات القائمة.</w:t>
      </w:r>
    </w:p>
    <w:p w:rsidR="00DC2F45" w:rsidRPr="00FC5C23" w:rsidRDefault="00CA4DA4" w:rsidP="00945799">
      <w:pPr>
        <w:pStyle w:val="ArtNo"/>
        <w:rPr>
          <w:rtl/>
        </w:rPr>
      </w:pPr>
      <w:bookmarkStart w:id="95" w:name="_Toc331055770"/>
      <w:r w:rsidRPr="00FC5C23">
        <w:rPr>
          <w:rtl/>
        </w:rPr>
        <w:lastRenderedPageBreak/>
        <w:t xml:space="preserve">المـادة </w:t>
      </w:r>
      <w:r w:rsidRPr="00FC5C23">
        <w:rPr>
          <w:rStyle w:val="href"/>
        </w:rPr>
        <w:t>21</w:t>
      </w:r>
      <w:bookmarkEnd w:id="95"/>
    </w:p>
    <w:p w:rsidR="00DC2F45" w:rsidRPr="00341EA1" w:rsidRDefault="00CA4DA4" w:rsidP="00E119DE">
      <w:pPr>
        <w:pStyle w:val="Arttitle"/>
        <w:rPr>
          <w:b w:val="0"/>
          <w:rtl/>
        </w:rPr>
      </w:pPr>
      <w:bookmarkStart w:id="96" w:name="_Toc331055771"/>
      <w:r w:rsidRPr="00341EA1">
        <w:rPr>
          <w:b w:val="0"/>
          <w:rtl/>
        </w:rPr>
        <w:t>خدمات الأرض والخدمات الفضائية التي تتقاسم</w:t>
      </w:r>
      <w:r w:rsidR="00E119DE">
        <w:rPr>
          <w:rFonts w:hint="cs"/>
          <w:b w:val="0"/>
          <w:rtl/>
        </w:rPr>
        <w:t xml:space="preserve"> </w:t>
      </w:r>
      <w:r w:rsidRPr="00341EA1">
        <w:rPr>
          <w:b w:val="0"/>
          <w:rtl/>
        </w:rPr>
        <w:t xml:space="preserve">نطاقات تردد تفوق </w:t>
      </w:r>
      <w:r w:rsidRPr="00C71B3D">
        <w:t>GHz 1</w:t>
      </w:r>
      <w:bookmarkEnd w:id="96"/>
    </w:p>
    <w:p w:rsidR="00DC2F45" w:rsidRPr="00341EA1" w:rsidRDefault="00CA4DA4" w:rsidP="00945799">
      <w:pPr>
        <w:pStyle w:val="Section1"/>
        <w:keepNext w:val="0"/>
        <w:rPr>
          <w:rtl/>
        </w:rPr>
      </w:pPr>
      <w:r w:rsidRPr="00341EA1">
        <w:rPr>
          <w:rtl/>
        </w:rPr>
        <w:t xml:space="preserve">القسم </w:t>
      </w:r>
      <w:r w:rsidRPr="00341EA1">
        <w:t>I</w:t>
      </w:r>
      <w:r w:rsidRPr="00341EA1">
        <w:rPr>
          <w:rtl/>
        </w:rPr>
        <w:t xml:space="preserve"> </w:t>
      </w:r>
      <w:r>
        <w:rPr>
          <w:rFonts w:hint="cs"/>
          <w:rtl/>
        </w:rPr>
        <w:t xml:space="preserve"> </w:t>
      </w:r>
      <w:r w:rsidRPr="00341EA1">
        <w:rPr>
          <w:rtl/>
        </w:rPr>
        <w:t xml:space="preserve">- </w:t>
      </w:r>
      <w:r>
        <w:rPr>
          <w:rFonts w:hint="cs"/>
          <w:rtl/>
        </w:rPr>
        <w:t xml:space="preserve"> </w:t>
      </w:r>
      <w:r w:rsidRPr="00341EA1">
        <w:rPr>
          <w:rtl/>
        </w:rPr>
        <w:t>اختيار المواقع والترددات</w:t>
      </w:r>
    </w:p>
    <w:p w:rsidR="00A11E55" w:rsidRDefault="00CA4DA4" w:rsidP="00FC5C23">
      <w:pPr>
        <w:pStyle w:val="Proposal"/>
        <w:keepLines/>
      </w:pPr>
      <w:r>
        <w:t>MOD</w:t>
      </w:r>
      <w:r>
        <w:tab/>
        <w:t>ASP/32A6A1/13</w:t>
      </w:r>
    </w:p>
    <w:p w:rsidR="00DC2F45" w:rsidRDefault="00CA4DA4">
      <w:pPr>
        <w:pStyle w:val="FootnoteText"/>
        <w:keepNext/>
        <w:ind w:left="0" w:firstLine="0"/>
        <w:rPr>
          <w:sz w:val="16"/>
          <w:szCs w:val="24"/>
        </w:rPr>
        <w:pPrChange w:id="97" w:author="Khalil, Annie" w:date="2015-10-12T14:20:00Z">
          <w:pPr>
            <w:pStyle w:val="FootnoteText"/>
          </w:pPr>
        </w:pPrChange>
      </w:pPr>
      <w:r>
        <w:rPr>
          <w:rStyle w:val="FootnoteReference"/>
          <w:rtl/>
        </w:rPr>
        <w:t>1</w:t>
      </w:r>
      <w:r>
        <w:rPr>
          <w:rtl/>
        </w:rPr>
        <w:t xml:space="preserve"> </w:t>
      </w:r>
      <w:r>
        <w:rPr>
          <w:rFonts w:hint="cs"/>
          <w:rtl/>
        </w:rPr>
        <w:tab/>
      </w:r>
      <w:r w:rsidRPr="008A4AA5">
        <w:rPr>
          <w:rStyle w:val="Artdef"/>
        </w:rPr>
        <w:t>1.2.21</w:t>
      </w:r>
      <w:r w:rsidRPr="008A4AA5">
        <w:rPr>
          <w:rtl/>
        </w:rPr>
        <w:tab/>
      </w:r>
      <w:r>
        <w:rPr>
          <w:rFonts w:hint="cs"/>
          <w:rtl/>
        </w:rPr>
        <w:t>ينبغي أيضاً</w:t>
      </w:r>
      <w:r w:rsidRPr="008A4AA5">
        <w:rPr>
          <w:rtl/>
        </w:rPr>
        <w:t xml:space="preserve"> </w:t>
      </w:r>
      <w:r>
        <w:rPr>
          <w:rFonts w:hint="cs"/>
          <w:rtl/>
        </w:rPr>
        <w:t>ل</w:t>
      </w:r>
      <w:r w:rsidRPr="008A4AA5">
        <w:rPr>
          <w:rtl/>
        </w:rPr>
        <w:t>محطات الاستقبال</w:t>
      </w:r>
      <w:r>
        <w:rPr>
          <w:rtl/>
        </w:rPr>
        <w:t xml:space="preserve"> في </w:t>
      </w:r>
      <w:r w:rsidRPr="008A4AA5">
        <w:rPr>
          <w:rtl/>
        </w:rPr>
        <w:t>الخدمة الثابتة</w:t>
      </w:r>
      <w:r>
        <w:rPr>
          <w:rtl/>
        </w:rPr>
        <w:t xml:space="preserve"> أو في </w:t>
      </w:r>
      <w:r w:rsidRPr="008A4AA5">
        <w:rPr>
          <w:rtl/>
        </w:rPr>
        <w:t>الخدمة المتنقلة العاملة</w:t>
      </w:r>
      <w:r>
        <w:rPr>
          <w:rtl/>
        </w:rPr>
        <w:t xml:space="preserve"> في </w:t>
      </w:r>
      <w:r w:rsidRPr="008A4AA5">
        <w:rPr>
          <w:rtl/>
        </w:rPr>
        <w:t xml:space="preserve">نطاقات يجري تقاسمها مع خدمات الاتصالات الراديوية الفضائية (فضاء-أرض) أن تتجنب، لتأمين حمايتها الخاصة، توجيه </w:t>
      </w:r>
      <w:proofErr w:type="spellStart"/>
      <w:r w:rsidRPr="008A4AA5">
        <w:rPr>
          <w:rtl/>
        </w:rPr>
        <w:t>هوائياتها</w:t>
      </w:r>
      <w:proofErr w:type="spellEnd"/>
      <w:r>
        <w:rPr>
          <w:rtl/>
        </w:rPr>
        <w:t xml:space="preserve"> في </w:t>
      </w:r>
      <w:r w:rsidRPr="008A4AA5">
        <w:rPr>
          <w:rtl/>
        </w:rPr>
        <w:t xml:space="preserve">اتجاه مدار </w:t>
      </w:r>
      <w:proofErr w:type="spellStart"/>
      <w:r w:rsidRPr="008A4AA5">
        <w:rPr>
          <w:rtl/>
        </w:rPr>
        <w:t>السواتل</w:t>
      </w:r>
      <w:proofErr w:type="spellEnd"/>
      <w:r w:rsidRPr="008A4AA5">
        <w:rPr>
          <w:rtl/>
        </w:rPr>
        <w:t xml:space="preserve"> المستقرة بالنسبة إلى</w:t>
      </w:r>
      <w:r w:rsidRPr="008A4AA5">
        <w:rPr>
          <w:rFonts w:hint="cs"/>
          <w:rtl/>
        </w:rPr>
        <w:t> </w:t>
      </w:r>
      <w:r w:rsidRPr="008A4AA5">
        <w:rPr>
          <w:rtl/>
        </w:rPr>
        <w:t>الأرض، إذا</w:t>
      </w:r>
      <w:r>
        <w:rPr>
          <w:rFonts w:hint="cs"/>
          <w:rtl/>
        </w:rPr>
        <w:t> </w:t>
      </w:r>
      <w:r w:rsidRPr="008A4AA5">
        <w:rPr>
          <w:rtl/>
        </w:rPr>
        <w:t xml:space="preserve">كانت درجة حساسيتها بالشدة التي قد تؤدي إلى حدوث تداخلات </w:t>
      </w:r>
      <w:r>
        <w:rPr>
          <w:rFonts w:hint="cs"/>
          <w:rtl/>
        </w:rPr>
        <w:t>كبيرة</w:t>
      </w:r>
      <w:r w:rsidRPr="008A4AA5">
        <w:rPr>
          <w:rtl/>
        </w:rPr>
        <w:t xml:space="preserve"> من جانب إرسالات المحطات الفضائية.</w:t>
      </w:r>
      <w:r w:rsidRPr="008A4AA5">
        <w:rPr>
          <w:rFonts w:hint="cs"/>
          <w:rtl/>
        </w:rPr>
        <w:t xml:space="preserve"> ويوصى، على وجه الخصوص،</w:t>
      </w:r>
      <w:r>
        <w:rPr>
          <w:rFonts w:hint="cs"/>
          <w:rtl/>
        </w:rPr>
        <w:t xml:space="preserve"> في </w:t>
      </w:r>
      <w:del w:id="98" w:author="Khalil, Annie" w:date="2015-10-12T14:19:00Z">
        <w:r w:rsidRPr="008A4AA5" w:rsidDel="00867E6A">
          <w:rPr>
            <w:rFonts w:hint="cs"/>
            <w:rtl/>
          </w:rPr>
          <w:delText xml:space="preserve">النطاق </w:delText>
        </w:r>
      </w:del>
      <w:ins w:id="99" w:author="Khalil, Annie" w:date="2015-10-12T14:19:00Z">
        <w:r w:rsidR="00867E6A">
          <w:rPr>
            <w:rFonts w:hint="cs"/>
            <w:rtl/>
          </w:rPr>
          <w:t xml:space="preserve">النطاقين </w:t>
        </w:r>
      </w:ins>
      <w:ins w:id="100" w:author="Khalil, Annie" w:date="2015-10-12T14:20:00Z">
        <w:r w:rsidR="0085733F" w:rsidRPr="00AD16AD">
          <w:t>GHz 13,65</w:t>
        </w:r>
        <w:r w:rsidR="0085733F" w:rsidRPr="00AD16AD">
          <w:noBreakHyphen/>
          <w:t>13,4</w:t>
        </w:r>
      </w:ins>
      <w:ins w:id="101" w:author="Khalil, Annie" w:date="2015-10-12T14:19:00Z">
        <w:r w:rsidR="00867E6A" w:rsidRPr="008A4AA5">
          <w:rPr>
            <w:rFonts w:hint="cs"/>
            <w:rtl/>
          </w:rPr>
          <w:t xml:space="preserve"> </w:t>
        </w:r>
      </w:ins>
      <w:ins w:id="102" w:author="Khalil, Annie" w:date="2015-10-12T14:20:00Z">
        <w:r w:rsidR="0085733F">
          <w:rPr>
            <w:rFonts w:hint="cs"/>
            <w:rtl/>
          </w:rPr>
          <w:t>و</w:t>
        </w:r>
      </w:ins>
      <w:r w:rsidRPr="008A4AA5">
        <w:t>GHz 22</w:t>
      </w:r>
      <w:r w:rsidRPr="008A4AA5">
        <w:noBreakHyphen/>
        <w:t>21,4</w:t>
      </w:r>
      <w:r w:rsidRPr="008A4AA5">
        <w:rPr>
          <w:rFonts w:hint="cs"/>
          <w:rtl/>
          <w:lang w:bidi="ar-SY"/>
        </w:rPr>
        <w:t xml:space="preserve">، </w:t>
      </w:r>
      <w:r>
        <w:rPr>
          <w:rFonts w:hint="cs"/>
          <w:rtl/>
          <w:lang w:bidi="ar-SY"/>
        </w:rPr>
        <w:t xml:space="preserve">بالحفاظ على زاوية </w:t>
      </w:r>
      <w:r w:rsidRPr="008A4AA5">
        <w:rPr>
          <w:rFonts w:hint="cs"/>
          <w:rtl/>
          <w:lang w:bidi="ar-SY"/>
        </w:rPr>
        <w:t xml:space="preserve">فصل دنيا </w:t>
      </w:r>
      <w:r>
        <w:rPr>
          <w:rFonts w:hint="cs"/>
          <w:rtl/>
          <w:lang w:bidi="ar-SY"/>
        </w:rPr>
        <w:t xml:space="preserve">تبلغ </w:t>
      </w:r>
      <w:r w:rsidRPr="008A4AA5">
        <w:rPr>
          <w:rFonts w:eastAsia="MS Mincho"/>
          <w:position w:val="6"/>
          <w:lang w:eastAsia="ja-JP"/>
        </w:rPr>
        <w:t>°</w:t>
      </w:r>
      <w:r w:rsidRPr="008A4AA5">
        <w:rPr>
          <w:lang w:bidi="ar-SY"/>
        </w:rPr>
        <w:t>1,5</w:t>
      </w:r>
      <w:r>
        <w:rPr>
          <w:rFonts w:hint="cs"/>
          <w:rtl/>
          <w:lang w:bidi="ar-SY"/>
        </w:rPr>
        <w:t xml:space="preserve"> </w:t>
      </w:r>
      <w:r w:rsidRPr="008A4AA5">
        <w:rPr>
          <w:rFonts w:hint="cs"/>
          <w:rtl/>
          <w:lang w:bidi="ar-SY"/>
        </w:rPr>
        <w:t xml:space="preserve">بالنسبة إلى </w:t>
      </w:r>
      <w:r>
        <w:rPr>
          <w:rFonts w:hint="cs"/>
          <w:rtl/>
          <w:lang w:bidi="ar-SY"/>
        </w:rPr>
        <w:t xml:space="preserve">اتجاه </w:t>
      </w:r>
      <w:r w:rsidRPr="008A4AA5">
        <w:rPr>
          <w:rFonts w:hint="cs"/>
          <w:rtl/>
          <w:lang w:bidi="ar-SY"/>
        </w:rPr>
        <w:t>مدار السواتل المستقرة بالنسبة إلى</w:t>
      </w:r>
      <w:r>
        <w:rPr>
          <w:rFonts w:hint="eastAsia"/>
          <w:rtl/>
          <w:lang w:bidi="ar-SY"/>
        </w:rPr>
        <w:t> </w:t>
      </w:r>
      <w:r w:rsidRPr="008A4AA5">
        <w:rPr>
          <w:rFonts w:hint="cs"/>
          <w:rtl/>
          <w:lang w:bidi="ar-SY"/>
        </w:rPr>
        <w:t>الأرض.</w:t>
      </w:r>
      <w:r>
        <w:rPr>
          <w:sz w:val="16"/>
          <w:szCs w:val="24"/>
        </w:rPr>
        <w:t>(</w:t>
      </w:r>
      <w:r w:rsidRPr="00263882">
        <w:rPr>
          <w:sz w:val="16"/>
          <w:szCs w:val="24"/>
        </w:rPr>
        <w:t>WRC-</w:t>
      </w:r>
      <w:del w:id="103" w:author="Khalil, Annie" w:date="2015-10-12T14:20:00Z">
        <w:r w:rsidRPr="00263882" w:rsidDel="00744D8E">
          <w:rPr>
            <w:sz w:val="16"/>
            <w:szCs w:val="24"/>
          </w:rPr>
          <w:delText>12</w:delText>
        </w:r>
      </w:del>
      <w:ins w:id="104" w:author="Khalil, Annie" w:date="2015-10-12T14:20:00Z">
        <w:r w:rsidR="00744D8E">
          <w:rPr>
            <w:sz w:val="16"/>
            <w:szCs w:val="24"/>
          </w:rPr>
          <w:t xml:space="preserve"> 15</w:t>
        </w:r>
      </w:ins>
      <w:r w:rsidRPr="00263882">
        <w:rPr>
          <w:sz w:val="16"/>
          <w:szCs w:val="24"/>
        </w:rPr>
        <w:t>)</w:t>
      </w:r>
      <w:r>
        <w:rPr>
          <w:rFonts w:hint="eastAsia"/>
          <w:sz w:val="16"/>
          <w:szCs w:val="24"/>
        </w:rPr>
        <w:t>  </w:t>
      </w:r>
      <w:r>
        <w:rPr>
          <w:sz w:val="16"/>
          <w:szCs w:val="24"/>
        </w:rPr>
        <w:t>  </w:t>
      </w:r>
    </w:p>
    <w:p w:rsidR="006F2A2E" w:rsidRDefault="006F2A2E" w:rsidP="006F2A2E">
      <w:pPr>
        <w:pStyle w:val="Reasons"/>
      </w:pPr>
      <w:bookmarkStart w:id="105" w:name="_GoBack"/>
      <w:bookmarkEnd w:id="105"/>
    </w:p>
    <w:p w:rsidR="00DC2F45" w:rsidRPr="00341EA1" w:rsidRDefault="00CA4DA4" w:rsidP="00AE5F02">
      <w:pPr>
        <w:pStyle w:val="Section1"/>
        <w:rPr>
          <w:rtl/>
        </w:rPr>
      </w:pPr>
      <w:r w:rsidRPr="00341EA1">
        <w:rPr>
          <w:rtl/>
        </w:rPr>
        <w:t xml:space="preserve">القسم </w:t>
      </w:r>
      <w:r w:rsidRPr="00341EA1">
        <w:t>V</w:t>
      </w:r>
      <w:r w:rsidRPr="00341EA1">
        <w:rPr>
          <w:rtl/>
        </w:rPr>
        <w:t xml:space="preserve"> </w:t>
      </w:r>
      <w:r>
        <w:rPr>
          <w:rFonts w:hint="cs"/>
          <w:rtl/>
        </w:rPr>
        <w:t xml:space="preserve"> </w:t>
      </w:r>
      <w:r w:rsidRPr="00341EA1">
        <w:rPr>
          <w:rtl/>
        </w:rPr>
        <w:t>-</w:t>
      </w:r>
      <w:r>
        <w:rPr>
          <w:rFonts w:hint="cs"/>
          <w:rtl/>
        </w:rPr>
        <w:t xml:space="preserve"> </w:t>
      </w:r>
      <w:r w:rsidRPr="00341EA1">
        <w:rPr>
          <w:rtl/>
        </w:rPr>
        <w:t xml:space="preserve"> حدود كثافة تدفق القدرة الناتجة عن المحطات الفضائية</w:t>
      </w:r>
    </w:p>
    <w:p w:rsidR="00A11E55" w:rsidRDefault="00CA4DA4" w:rsidP="00AE5F02">
      <w:pPr>
        <w:pStyle w:val="Proposal"/>
      </w:pPr>
      <w:r>
        <w:t>MOD</w:t>
      </w:r>
      <w:r>
        <w:tab/>
        <w:t>ASP/32A6A1/14</w:t>
      </w:r>
    </w:p>
    <w:p w:rsidR="00DC2F45" w:rsidRDefault="00CA4DA4" w:rsidP="00E119DE">
      <w:pPr>
        <w:pStyle w:val="TableNo"/>
        <w:spacing w:before="120" w:after="60"/>
        <w:rPr>
          <w:sz w:val="16"/>
          <w:szCs w:val="16"/>
        </w:rPr>
      </w:pPr>
      <w:r w:rsidRPr="00613FFC">
        <w:rPr>
          <w:rtl/>
        </w:rPr>
        <w:t xml:space="preserve">الجدول </w:t>
      </w:r>
      <w:r w:rsidRPr="00B9454E">
        <w:rPr>
          <w:b/>
          <w:bCs/>
        </w:rPr>
        <w:t>4-21</w:t>
      </w:r>
      <w:r>
        <w:rPr>
          <w:rFonts w:hint="cs"/>
          <w:b/>
          <w:bCs/>
          <w:rtl/>
        </w:rPr>
        <w:t xml:space="preserve"> </w:t>
      </w:r>
      <w:r w:rsidRPr="00E0138B">
        <w:rPr>
          <w:rFonts w:hint="cs"/>
          <w:i/>
          <w:iCs/>
          <w:rtl/>
        </w:rPr>
        <w:t>(تابع)</w:t>
      </w:r>
      <w:r>
        <w:rPr>
          <w:sz w:val="16"/>
          <w:szCs w:val="16"/>
        </w:rPr>
        <w:t>(Rev.WRC-</w:t>
      </w:r>
      <w:del w:id="106" w:author="Tahawi, Mohamad " w:date="2015-10-08T10:29:00Z">
        <w:r w:rsidDel="00AE5F02">
          <w:rPr>
            <w:sz w:val="16"/>
            <w:szCs w:val="16"/>
          </w:rPr>
          <w:delText>12</w:delText>
        </w:r>
      </w:del>
      <w:ins w:id="107" w:author="Tahawi, Mohamad " w:date="2015-10-08T10:29:00Z">
        <w:r w:rsidR="00AE5F02">
          <w:rPr>
            <w:sz w:val="16"/>
            <w:szCs w:val="16"/>
          </w:rPr>
          <w:t>15</w:t>
        </w:r>
      </w:ins>
      <w:r>
        <w:rPr>
          <w:sz w:val="16"/>
          <w:szCs w:val="16"/>
        </w:rPr>
        <w:t>)</w:t>
      </w:r>
    </w:p>
    <w:tbl>
      <w:tblPr>
        <w:bidiVisual/>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Change w:id="108" w:author="Tahawi, Mohamad " w:date="2015-10-08T10:31:00Z">
          <w:tblPr>
            <w:bidiVisual/>
            <w:tblW w:w="1021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PrChange>
      </w:tblPr>
      <w:tblGrid>
        <w:gridCol w:w="2002"/>
        <w:gridCol w:w="2273"/>
        <w:gridCol w:w="855"/>
        <w:gridCol w:w="216"/>
        <w:gridCol w:w="639"/>
        <w:gridCol w:w="855"/>
        <w:gridCol w:w="512"/>
        <w:gridCol w:w="343"/>
        <w:gridCol w:w="860"/>
        <w:gridCol w:w="1070"/>
        <w:tblGridChange w:id="109">
          <w:tblGrid>
            <w:gridCol w:w="2127"/>
            <w:gridCol w:w="2410"/>
            <w:gridCol w:w="907"/>
            <w:gridCol w:w="227"/>
            <w:gridCol w:w="680"/>
            <w:gridCol w:w="907"/>
            <w:gridCol w:w="539"/>
            <w:gridCol w:w="368"/>
            <w:gridCol w:w="908"/>
            <w:gridCol w:w="1137"/>
          </w:tblGrid>
        </w:tblGridChange>
      </w:tblGrid>
      <w:tr w:rsidR="0078170B" w:rsidRPr="00884DFF" w:rsidTr="009E0EE3">
        <w:trPr>
          <w:cantSplit/>
          <w:jc w:val="center"/>
          <w:trPrChange w:id="110" w:author="Tahawi, Mohamad " w:date="2015-10-08T10:31:00Z">
            <w:trPr>
              <w:cantSplit/>
              <w:jc w:val="center"/>
            </w:trPr>
          </w:trPrChange>
        </w:trPr>
        <w:tc>
          <w:tcPr>
            <w:tcW w:w="1040" w:type="pct"/>
            <w:vMerge w:val="restart"/>
            <w:vAlign w:val="center"/>
            <w:tcPrChange w:id="111" w:author="Tahawi, Mohamad " w:date="2015-10-08T10:31:00Z">
              <w:tcPr>
                <w:tcW w:w="2127" w:type="dxa"/>
                <w:vMerge w:val="restart"/>
                <w:vAlign w:val="center"/>
              </w:tcPr>
            </w:tcPrChange>
          </w:tcPr>
          <w:p w:rsidR="0078170B" w:rsidRPr="00AE3329" w:rsidRDefault="0078170B" w:rsidP="00E119DE">
            <w:pPr>
              <w:pStyle w:val="Tablehead"/>
              <w:keepNext/>
              <w:spacing w:before="0" w:after="40"/>
              <w:rPr>
                <w:sz w:val="18"/>
                <w:szCs w:val="24"/>
              </w:rPr>
            </w:pPr>
            <w:r w:rsidRPr="00AE3329">
              <w:rPr>
                <w:sz w:val="18"/>
                <w:szCs w:val="24"/>
                <w:rtl/>
              </w:rPr>
              <w:t>نطاق الترددات</w:t>
            </w:r>
          </w:p>
        </w:tc>
        <w:tc>
          <w:tcPr>
            <w:tcW w:w="1181" w:type="pct"/>
            <w:vMerge w:val="restart"/>
            <w:vAlign w:val="center"/>
            <w:tcPrChange w:id="112" w:author="Tahawi, Mohamad " w:date="2015-10-08T10:31:00Z">
              <w:tcPr>
                <w:tcW w:w="2410" w:type="dxa"/>
                <w:vMerge w:val="restart"/>
                <w:vAlign w:val="center"/>
              </w:tcPr>
            </w:tcPrChange>
          </w:tcPr>
          <w:p w:rsidR="0078170B" w:rsidRPr="00AE3329" w:rsidRDefault="0078170B" w:rsidP="00E119DE">
            <w:pPr>
              <w:pStyle w:val="Tablehead"/>
              <w:keepNext/>
              <w:spacing w:before="0" w:after="40"/>
              <w:rPr>
                <w:sz w:val="18"/>
                <w:szCs w:val="24"/>
                <w:rtl/>
              </w:rPr>
            </w:pPr>
            <w:r w:rsidRPr="00AE3329">
              <w:rPr>
                <w:sz w:val="18"/>
                <w:szCs w:val="24"/>
                <w:rtl/>
              </w:rPr>
              <w:t>الخدمة</w:t>
            </w:r>
            <w:r w:rsidRPr="00AE3329">
              <w:rPr>
                <w:rStyle w:val="FootnoteReference"/>
                <w:b w:val="0"/>
                <w:bCs w:val="0"/>
                <w:szCs w:val="24"/>
                <w:lang w:eastAsia="zh-CN"/>
              </w:rPr>
              <w:t>*</w:t>
            </w:r>
          </w:p>
        </w:tc>
        <w:tc>
          <w:tcPr>
            <w:tcW w:w="2222" w:type="pct"/>
            <w:gridSpan w:val="7"/>
            <w:vAlign w:val="center"/>
            <w:tcPrChange w:id="113" w:author="Tahawi, Mohamad " w:date="2015-10-08T10:31:00Z">
              <w:tcPr>
                <w:tcW w:w="4536" w:type="dxa"/>
                <w:gridSpan w:val="7"/>
                <w:vAlign w:val="center"/>
              </w:tcPr>
            </w:tcPrChange>
          </w:tcPr>
          <w:p w:rsidR="0078170B" w:rsidRPr="00AE3329" w:rsidRDefault="0078170B" w:rsidP="00E119DE">
            <w:pPr>
              <w:pStyle w:val="Tablehead"/>
              <w:keepNext/>
              <w:spacing w:before="0" w:after="40"/>
              <w:rPr>
                <w:sz w:val="18"/>
                <w:szCs w:val="24"/>
                <w:rtl/>
              </w:rPr>
            </w:pPr>
            <w:r w:rsidRPr="00AE3329">
              <w:rPr>
                <w:sz w:val="18"/>
                <w:szCs w:val="24"/>
                <w:rtl/>
              </w:rPr>
              <w:t xml:space="preserve">الحد مقدراً بالوحدات </w:t>
            </w:r>
            <w:r w:rsidRPr="00AE3329">
              <w:rPr>
                <w:sz w:val="18"/>
                <w:szCs w:val="24"/>
              </w:rPr>
              <w:t>dB(W/m</w:t>
            </w:r>
            <w:r w:rsidRPr="00AE3329">
              <w:rPr>
                <w:sz w:val="18"/>
                <w:szCs w:val="24"/>
                <w:vertAlign w:val="superscript"/>
              </w:rPr>
              <w:t>2</w:t>
            </w:r>
            <w:r w:rsidRPr="00AE3329">
              <w:rPr>
                <w:sz w:val="18"/>
                <w:szCs w:val="24"/>
              </w:rPr>
              <w:t>)</w:t>
            </w:r>
            <w:r w:rsidRPr="00AE3329">
              <w:rPr>
                <w:sz w:val="18"/>
                <w:szCs w:val="24"/>
                <w:rtl/>
              </w:rPr>
              <w:t xml:space="preserve"> </w:t>
            </w:r>
            <w:r w:rsidRPr="00AE3329">
              <w:rPr>
                <w:sz w:val="18"/>
                <w:szCs w:val="24"/>
                <w:rtl/>
              </w:rPr>
              <w:br/>
              <w:t xml:space="preserve">لزاوية وصول </w:t>
            </w:r>
            <w:r w:rsidRPr="00AE3329">
              <w:rPr>
                <w:sz w:val="18"/>
                <w:szCs w:val="24"/>
              </w:rPr>
              <w:t>(</w:t>
            </w:r>
            <w:r w:rsidRPr="00AE3329">
              <w:rPr>
                <w:sz w:val="18"/>
                <w:szCs w:val="24"/>
              </w:rPr>
              <w:sym w:font="Symbol" w:char="F064"/>
            </w:r>
            <w:r w:rsidRPr="00AE3329">
              <w:rPr>
                <w:sz w:val="18"/>
                <w:szCs w:val="24"/>
              </w:rPr>
              <w:t>)</w:t>
            </w:r>
            <w:r w:rsidRPr="00AE3329">
              <w:rPr>
                <w:sz w:val="18"/>
                <w:szCs w:val="24"/>
                <w:rtl/>
              </w:rPr>
              <w:t xml:space="preserve"> فوق المستوي الأفقي</w:t>
            </w:r>
          </w:p>
        </w:tc>
        <w:tc>
          <w:tcPr>
            <w:tcW w:w="557" w:type="pct"/>
            <w:vMerge w:val="restart"/>
            <w:noWrap/>
            <w:tcMar>
              <w:left w:w="0" w:type="dxa"/>
              <w:right w:w="0" w:type="dxa"/>
            </w:tcMar>
            <w:vAlign w:val="center"/>
            <w:tcPrChange w:id="114" w:author="Tahawi, Mohamad " w:date="2015-10-08T10:31:00Z">
              <w:tcPr>
                <w:tcW w:w="1137" w:type="dxa"/>
                <w:vMerge w:val="restart"/>
                <w:noWrap/>
                <w:tcMar>
                  <w:left w:w="0" w:type="dxa"/>
                  <w:right w:w="0" w:type="dxa"/>
                </w:tcMar>
                <w:vAlign w:val="center"/>
              </w:tcPr>
            </w:tcPrChange>
          </w:tcPr>
          <w:p w:rsidR="0078170B" w:rsidRPr="00AE3329" w:rsidRDefault="0078170B" w:rsidP="00E119DE">
            <w:pPr>
              <w:pStyle w:val="Tablehead"/>
              <w:keepNext/>
              <w:spacing w:before="0" w:after="40"/>
              <w:rPr>
                <w:sz w:val="18"/>
                <w:szCs w:val="24"/>
              </w:rPr>
            </w:pPr>
            <w:r w:rsidRPr="00AE3329">
              <w:rPr>
                <w:sz w:val="18"/>
                <w:szCs w:val="24"/>
                <w:rtl/>
              </w:rPr>
              <w:t>عرض النطاق</w:t>
            </w:r>
            <w:r w:rsidRPr="00AE3329">
              <w:rPr>
                <w:sz w:val="18"/>
                <w:szCs w:val="24"/>
                <w:rtl/>
              </w:rPr>
              <w:br/>
              <w:t>المرجعي</w:t>
            </w:r>
          </w:p>
        </w:tc>
      </w:tr>
      <w:tr w:rsidR="0078170B" w:rsidRPr="00884DFF" w:rsidTr="009E0EE3">
        <w:trPr>
          <w:cantSplit/>
          <w:jc w:val="center"/>
          <w:trPrChange w:id="115" w:author="Tahawi, Mohamad " w:date="2015-10-08T10:31:00Z">
            <w:trPr>
              <w:cantSplit/>
              <w:jc w:val="center"/>
            </w:trPr>
          </w:trPrChange>
        </w:trPr>
        <w:tc>
          <w:tcPr>
            <w:tcW w:w="1040" w:type="pct"/>
            <w:vMerge/>
            <w:vAlign w:val="center"/>
            <w:tcPrChange w:id="116" w:author="Tahawi, Mohamad " w:date="2015-10-08T10:31:00Z">
              <w:tcPr>
                <w:tcW w:w="2127" w:type="dxa"/>
                <w:vMerge/>
                <w:vAlign w:val="center"/>
              </w:tcPr>
            </w:tcPrChange>
          </w:tcPr>
          <w:p w:rsidR="0078170B" w:rsidRPr="00884DFF" w:rsidRDefault="0078170B" w:rsidP="00E119DE">
            <w:pPr>
              <w:keepNext/>
              <w:tabs>
                <w:tab w:val="clear" w:pos="1134"/>
              </w:tabs>
              <w:spacing w:before="0" w:after="40" w:line="260" w:lineRule="exact"/>
              <w:jc w:val="center"/>
              <w:rPr>
                <w:b/>
                <w:sz w:val="20"/>
              </w:rPr>
            </w:pPr>
          </w:p>
        </w:tc>
        <w:tc>
          <w:tcPr>
            <w:tcW w:w="1181" w:type="pct"/>
            <w:vMerge/>
            <w:vAlign w:val="center"/>
            <w:tcPrChange w:id="117" w:author="Tahawi, Mohamad " w:date="2015-10-08T10:31:00Z">
              <w:tcPr>
                <w:tcW w:w="2410" w:type="dxa"/>
                <w:vMerge/>
                <w:vAlign w:val="center"/>
              </w:tcPr>
            </w:tcPrChange>
          </w:tcPr>
          <w:p w:rsidR="0078170B" w:rsidRPr="00884DFF" w:rsidRDefault="0078170B" w:rsidP="00E119DE">
            <w:pPr>
              <w:keepNext/>
              <w:tabs>
                <w:tab w:val="clear" w:pos="1134"/>
              </w:tabs>
              <w:spacing w:before="0" w:after="40" w:line="260" w:lineRule="exact"/>
              <w:jc w:val="center"/>
              <w:rPr>
                <w:b/>
                <w:sz w:val="20"/>
              </w:rPr>
            </w:pPr>
          </w:p>
        </w:tc>
        <w:tc>
          <w:tcPr>
            <w:tcW w:w="556" w:type="pct"/>
            <w:gridSpan w:val="2"/>
            <w:vAlign w:val="center"/>
            <w:tcPrChange w:id="118" w:author="Tahawi, Mohamad " w:date="2015-10-08T10:31:00Z">
              <w:tcPr>
                <w:tcW w:w="1134" w:type="dxa"/>
                <w:gridSpan w:val="2"/>
                <w:vAlign w:val="center"/>
              </w:tcPr>
            </w:tcPrChange>
          </w:tcPr>
          <w:p w:rsidR="0078170B" w:rsidRPr="00AE3329" w:rsidRDefault="0078170B" w:rsidP="00E119DE">
            <w:pPr>
              <w:pStyle w:val="Tablehead"/>
              <w:spacing w:before="0" w:after="40"/>
              <w:rPr>
                <w:sz w:val="18"/>
                <w:szCs w:val="24"/>
              </w:rPr>
            </w:pPr>
            <w:r w:rsidRPr="00AE3329">
              <w:rPr>
                <w:sz w:val="18"/>
                <w:szCs w:val="24"/>
              </w:rPr>
              <w:t>°5-°0</w:t>
            </w:r>
          </w:p>
        </w:tc>
        <w:tc>
          <w:tcPr>
            <w:tcW w:w="1042" w:type="pct"/>
            <w:gridSpan w:val="3"/>
            <w:vAlign w:val="center"/>
            <w:tcPrChange w:id="119" w:author="Tahawi, Mohamad " w:date="2015-10-08T10:31:00Z">
              <w:tcPr>
                <w:tcW w:w="2126" w:type="dxa"/>
                <w:gridSpan w:val="3"/>
                <w:vAlign w:val="center"/>
              </w:tcPr>
            </w:tcPrChange>
          </w:tcPr>
          <w:p w:rsidR="0078170B" w:rsidRPr="00AE3329" w:rsidRDefault="0078170B" w:rsidP="00E119DE">
            <w:pPr>
              <w:pStyle w:val="Tablehead"/>
              <w:spacing w:before="0" w:after="40"/>
              <w:rPr>
                <w:sz w:val="18"/>
                <w:szCs w:val="24"/>
              </w:rPr>
            </w:pPr>
            <w:r w:rsidRPr="00AE3329">
              <w:rPr>
                <w:sz w:val="18"/>
                <w:szCs w:val="24"/>
              </w:rPr>
              <w:t>°25-°5</w:t>
            </w:r>
          </w:p>
        </w:tc>
        <w:tc>
          <w:tcPr>
            <w:tcW w:w="625" w:type="pct"/>
            <w:gridSpan w:val="2"/>
            <w:vAlign w:val="center"/>
            <w:tcPrChange w:id="120" w:author="Tahawi, Mohamad " w:date="2015-10-08T10:31:00Z">
              <w:tcPr>
                <w:tcW w:w="1276" w:type="dxa"/>
                <w:gridSpan w:val="2"/>
                <w:vAlign w:val="center"/>
              </w:tcPr>
            </w:tcPrChange>
          </w:tcPr>
          <w:p w:rsidR="0078170B" w:rsidRPr="00AE3329" w:rsidRDefault="0078170B" w:rsidP="00E119DE">
            <w:pPr>
              <w:pStyle w:val="Tablehead"/>
              <w:spacing w:before="0" w:after="40"/>
              <w:rPr>
                <w:sz w:val="18"/>
                <w:szCs w:val="24"/>
              </w:rPr>
            </w:pPr>
            <w:r w:rsidRPr="00AE3329">
              <w:rPr>
                <w:sz w:val="18"/>
                <w:szCs w:val="24"/>
              </w:rPr>
              <w:t>°90-°25</w:t>
            </w:r>
          </w:p>
        </w:tc>
        <w:tc>
          <w:tcPr>
            <w:tcW w:w="557" w:type="pct"/>
            <w:vMerge/>
            <w:vAlign w:val="center"/>
            <w:tcPrChange w:id="121" w:author="Tahawi, Mohamad " w:date="2015-10-08T10:31:00Z">
              <w:tcPr>
                <w:tcW w:w="1137" w:type="dxa"/>
                <w:vMerge/>
                <w:vAlign w:val="center"/>
              </w:tcPr>
            </w:tcPrChange>
          </w:tcPr>
          <w:p w:rsidR="0078170B" w:rsidRPr="00884DFF" w:rsidRDefault="0078170B" w:rsidP="00E119DE">
            <w:pPr>
              <w:keepNext/>
              <w:tabs>
                <w:tab w:val="clear" w:pos="1134"/>
              </w:tabs>
              <w:spacing w:before="0" w:after="40" w:line="260" w:lineRule="exact"/>
              <w:jc w:val="center"/>
              <w:rPr>
                <w:b/>
                <w:sz w:val="20"/>
              </w:rPr>
            </w:pPr>
          </w:p>
        </w:tc>
      </w:tr>
      <w:tr w:rsidR="0078170B" w:rsidRPr="00884DFF" w:rsidTr="009E0EE3">
        <w:tblPrEx>
          <w:tblBorders>
            <w:top w:val="single" w:sz="4" w:space="0" w:color="auto"/>
            <w:left w:val="single" w:sz="4" w:space="0" w:color="auto"/>
            <w:bottom w:val="single" w:sz="4" w:space="0" w:color="auto"/>
            <w:right w:val="single" w:sz="4" w:space="0" w:color="auto"/>
          </w:tblBorders>
          <w:tblPrExChange w:id="122" w:author="Tahawi, Mohamad " w:date="2015-10-08T10:31:00Z">
            <w:tblPrEx>
              <w:tblBorders>
                <w:top w:val="single" w:sz="4" w:space="0" w:color="auto"/>
                <w:left w:val="single" w:sz="4" w:space="0" w:color="auto"/>
                <w:bottom w:val="single" w:sz="4" w:space="0" w:color="auto"/>
                <w:right w:val="single" w:sz="4" w:space="0" w:color="auto"/>
              </w:tblBorders>
            </w:tblPrEx>
          </w:tblPrExChange>
        </w:tblPrEx>
        <w:trPr>
          <w:cantSplit/>
          <w:jc w:val="center"/>
          <w:trPrChange w:id="123" w:author="Tahawi, Mohamad " w:date="2015-10-08T10:31:00Z">
            <w:trPr>
              <w:cantSplit/>
              <w:jc w:val="center"/>
            </w:trPr>
          </w:trPrChange>
        </w:trPr>
        <w:tc>
          <w:tcPr>
            <w:tcW w:w="1040" w:type="pct"/>
            <w:noWrap/>
            <w:tcMar>
              <w:left w:w="57" w:type="dxa"/>
              <w:right w:w="0" w:type="dxa"/>
            </w:tcMar>
            <w:tcPrChange w:id="124" w:author="Tahawi, Mohamad " w:date="2015-10-08T10:31:00Z">
              <w:tcPr>
                <w:tcW w:w="2127" w:type="dxa"/>
                <w:noWrap/>
                <w:tcMar>
                  <w:left w:w="57" w:type="dxa"/>
                  <w:right w:w="0" w:type="dxa"/>
                </w:tcMar>
              </w:tcPr>
            </w:tcPrChange>
          </w:tcPr>
          <w:p w:rsidR="0078170B" w:rsidRPr="00AE3329" w:rsidRDefault="0078170B" w:rsidP="00E119DE">
            <w:pPr>
              <w:pStyle w:val="Tabletext"/>
              <w:spacing w:before="0" w:line="260" w:lineRule="exact"/>
              <w:jc w:val="left"/>
              <w:rPr>
                <w:sz w:val="18"/>
                <w:szCs w:val="24"/>
                <w:rtl/>
              </w:rPr>
            </w:pPr>
            <w:r w:rsidRPr="00AE3329">
              <w:rPr>
                <w:sz w:val="18"/>
                <w:szCs w:val="24"/>
                <w:vertAlign w:val="superscript"/>
              </w:rPr>
              <w:t xml:space="preserve">7  </w:t>
            </w:r>
            <w:r w:rsidRPr="00AE3329">
              <w:rPr>
                <w:sz w:val="18"/>
                <w:szCs w:val="24"/>
              </w:rPr>
              <w:t>GHz 12,75-12,2</w:t>
            </w:r>
            <w:r w:rsidRPr="00AE3329">
              <w:rPr>
                <w:sz w:val="18"/>
                <w:szCs w:val="24"/>
              </w:rPr>
              <w:br/>
            </w:r>
            <w:r w:rsidRPr="00AE3329">
              <w:rPr>
                <w:sz w:val="18"/>
                <w:szCs w:val="24"/>
                <w:rtl/>
              </w:rPr>
              <w:t xml:space="preserve">(الإقليم </w:t>
            </w:r>
            <w:r w:rsidRPr="00AE3329">
              <w:rPr>
                <w:sz w:val="18"/>
                <w:szCs w:val="24"/>
              </w:rPr>
              <w:t>(3</w:t>
            </w:r>
          </w:p>
          <w:p w:rsidR="0078170B" w:rsidRPr="00AE3329" w:rsidRDefault="0078170B" w:rsidP="00E119DE">
            <w:pPr>
              <w:pStyle w:val="Tabletext"/>
              <w:spacing w:before="0" w:line="260" w:lineRule="exact"/>
              <w:jc w:val="left"/>
              <w:rPr>
                <w:sz w:val="18"/>
                <w:szCs w:val="24"/>
              </w:rPr>
            </w:pPr>
            <w:r w:rsidRPr="00AE3329">
              <w:rPr>
                <w:sz w:val="18"/>
                <w:szCs w:val="24"/>
                <w:vertAlign w:val="superscript"/>
              </w:rPr>
              <w:t xml:space="preserve">7  </w:t>
            </w:r>
            <w:r w:rsidRPr="00AE3329">
              <w:rPr>
                <w:sz w:val="18"/>
                <w:szCs w:val="24"/>
              </w:rPr>
              <w:t>GHz 12,75-12,5</w:t>
            </w:r>
            <w:r w:rsidRPr="00AE3329">
              <w:rPr>
                <w:sz w:val="18"/>
                <w:szCs w:val="24"/>
                <w:rtl/>
              </w:rPr>
              <w:br/>
              <w:t xml:space="preserve">(بلدان الإقليم </w:t>
            </w:r>
            <w:r w:rsidRPr="00AE3329">
              <w:rPr>
                <w:sz w:val="18"/>
                <w:szCs w:val="24"/>
              </w:rPr>
              <w:t>1</w:t>
            </w:r>
            <w:r w:rsidRPr="00AE3329">
              <w:rPr>
                <w:sz w:val="18"/>
                <w:szCs w:val="24"/>
                <w:rtl/>
              </w:rPr>
              <w:t xml:space="preserve"> </w:t>
            </w:r>
            <w:proofErr w:type="spellStart"/>
            <w:r w:rsidRPr="00AE3329">
              <w:rPr>
                <w:sz w:val="18"/>
                <w:szCs w:val="24"/>
                <w:rtl/>
              </w:rPr>
              <w:t>المعددة</w:t>
            </w:r>
            <w:proofErr w:type="spellEnd"/>
            <w:r>
              <w:rPr>
                <w:sz w:val="18"/>
                <w:szCs w:val="24"/>
                <w:rtl/>
              </w:rPr>
              <w:t xml:space="preserve"> في </w:t>
            </w:r>
            <w:r w:rsidRPr="00AE3329">
              <w:rPr>
                <w:sz w:val="18"/>
                <w:szCs w:val="24"/>
                <w:rtl/>
              </w:rPr>
              <w:t xml:space="preserve">الرقمين </w:t>
            </w:r>
            <w:r w:rsidRPr="00AE3329">
              <w:rPr>
                <w:b/>
                <w:bCs/>
                <w:spacing w:val="-2"/>
                <w:sz w:val="18"/>
                <w:szCs w:val="24"/>
              </w:rPr>
              <w:t>494.5</w:t>
            </w:r>
            <w:r w:rsidRPr="00AE3329">
              <w:rPr>
                <w:b/>
                <w:bCs/>
                <w:spacing w:val="-2"/>
                <w:sz w:val="18"/>
                <w:szCs w:val="24"/>
                <w:rtl/>
              </w:rPr>
              <w:t xml:space="preserve"> </w:t>
            </w:r>
            <w:r w:rsidRPr="00AE3329">
              <w:rPr>
                <w:spacing w:val="-2"/>
                <w:sz w:val="18"/>
                <w:szCs w:val="24"/>
                <w:rtl/>
              </w:rPr>
              <w:t>و</w:t>
            </w:r>
            <w:r w:rsidRPr="00AE3329">
              <w:rPr>
                <w:b/>
                <w:bCs/>
                <w:spacing w:val="-2"/>
                <w:sz w:val="18"/>
                <w:szCs w:val="24"/>
              </w:rPr>
              <w:t>(496.5</w:t>
            </w:r>
          </w:p>
        </w:tc>
        <w:tc>
          <w:tcPr>
            <w:tcW w:w="1181" w:type="pct"/>
            <w:tcPrChange w:id="125" w:author="Tahawi, Mohamad " w:date="2015-10-08T10:31:00Z">
              <w:tcPr>
                <w:tcW w:w="2410" w:type="dxa"/>
              </w:tcPr>
            </w:tcPrChange>
          </w:tcPr>
          <w:p w:rsidR="0078170B" w:rsidRPr="00AE3329" w:rsidRDefault="0078170B" w:rsidP="00E119DE">
            <w:pPr>
              <w:pStyle w:val="Tabletext"/>
              <w:spacing w:before="0" w:line="260" w:lineRule="exact"/>
              <w:jc w:val="left"/>
              <w:rPr>
                <w:sz w:val="18"/>
                <w:szCs w:val="24"/>
              </w:rPr>
            </w:pPr>
            <w:r w:rsidRPr="00AE3329">
              <w:rPr>
                <w:sz w:val="18"/>
                <w:szCs w:val="24"/>
                <w:rtl/>
              </w:rPr>
              <w:t xml:space="preserve">الثابتة الساتلية </w:t>
            </w:r>
            <w:r w:rsidRPr="00AE3329">
              <w:rPr>
                <w:sz w:val="18"/>
                <w:szCs w:val="24"/>
              </w:rPr>
              <w:br/>
            </w:r>
            <w:r w:rsidRPr="00AE3329">
              <w:rPr>
                <w:sz w:val="18"/>
                <w:szCs w:val="24"/>
                <w:rtl/>
              </w:rPr>
              <w:t>(فضاء-أرض)</w:t>
            </w:r>
            <w:r w:rsidRPr="00AE3329">
              <w:rPr>
                <w:sz w:val="18"/>
                <w:szCs w:val="24"/>
                <w:rtl/>
              </w:rPr>
              <w:br/>
              <w:t>(مدار السواتل المستقرة بالنسبة إلى الأرض)</w:t>
            </w:r>
          </w:p>
        </w:tc>
        <w:tc>
          <w:tcPr>
            <w:tcW w:w="556" w:type="pct"/>
            <w:gridSpan w:val="2"/>
            <w:tcPrChange w:id="126" w:author="Tahawi, Mohamad " w:date="2015-10-08T10:31:00Z">
              <w:tcPr>
                <w:tcW w:w="1134" w:type="dxa"/>
                <w:gridSpan w:val="2"/>
              </w:tcPr>
            </w:tcPrChange>
          </w:tcPr>
          <w:p w:rsidR="0078170B" w:rsidRPr="00AE3329" w:rsidRDefault="0078170B" w:rsidP="00E119DE">
            <w:pPr>
              <w:pStyle w:val="Tabletext"/>
              <w:spacing w:before="0" w:line="260" w:lineRule="exact"/>
              <w:jc w:val="center"/>
              <w:rPr>
                <w:sz w:val="18"/>
                <w:szCs w:val="24"/>
              </w:rPr>
            </w:pPr>
            <w:r w:rsidRPr="00AE3329">
              <w:rPr>
                <w:sz w:val="18"/>
                <w:szCs w:val="24"/>
              </w:rPr>
              <w:t>148–</w:t>
            </w:r>
          </w:p>
        </w:tc>
        <w:tc>
          <w:tcPr>
            <w:tcW w:w="1042" w:type="pct"/>
            <w:gridSpan w:val="3"/>
            <w:tcPrChange w:id="127" w:author="Tahawi, Mohamad " w:date="2015-10-08T10:31:00Z">
              <w:tcPr>
                <w:tcW w:w="2126" w:type="dxa"/>
                <w:gridSpan w:val="3"/>
              </w:tcPr>
            </w:tcPrChange>
          </w:tcPr>
          <w:p w:rsidR="0078170B" w:rsidRPr="00AE3329" w:rsidRDefault="0078170B" w:rsidP="00E119DE">
            <w:pPr>
              <w:pStyle w:val="Tabletext"/>
              <w:spacing w:before="0" w:line="260" w:lineRule="exact"/>
              <w:jc w:val="center"/>
              <w:rPr>
                <w:sz w:val="18"/>
                <w:szCs w:val="24"/>
              </w:rPr>
            </w:pPr>
            <w:r w:rsidRPr="00AE3329">
              <w:rPr>
                <w:sz w:val="18"/>
                <w:szCs w:val="24"/>
              </w:rPr>
              <w:t xml:space="preserve">(5 </w:t>
            </w:r>
            <w:r w:rsidRPr="00AE3329">
              <w:rPr>
                <w:sz w:val="18"/>
                <w:szCs w:val="24"/>
              </w:rPr>
              <w:sym w:font="Symbol" w:char="F02D"/>
            </w:r>
            <w:r w:rsidRPr="00AE3329">
              <w:rPr>
                <w:sz w:val="18"/>
                <w:szCs w:val="24"/>
              </w:rPr>
              <w:t xml:space="preserve">  </w:t>
            </w:r>
            <w:r w:rsidRPr="00AE3329">
              <w:rPr>
                <w:sz w:val="18"/>
                <w:szCs w:val="24"/>
              </w:rPr>
              <w:sym w:font="Symbol" w:char="F064"/>
            </w:r>
            <w:r w:rsidRPr="00AE3329">
              <w:rPr>
                <w:sz w:val="18"/>
                <w:szCs w:val="24"/>
              </w:rPr>
              <w:t>)0,5 + 148</w:t>
            </w:r>
            <w:r w:rsidRPr="00AE3329">
              <w:rPr>
                <w:sz w:val="18"/>
                <w:szCs w:val="24"/>
              </w:rPr>
              <w:sym w:font="Symbol" w:char="F02D"/>
            </w:r>
          </w:p>
        </w:tc>
        <w:tc>
          <w:tcPr>
            <w:tcW w:w="625" w:type="pct"/>
            <w:gridSpan w:val="2"/>
            <w:tcPrChange w:id="128" w:author="Tahawi, Mohamad " w:date="2015-10-08T10:31:00Z">
              <w:tcPr>
                <w:tcW w:w="1276" w:type="dxa"/>
                <w:gridSpan w:val="2"/>
              </w:tcPr>
            </w:tcPrChange>
          </w:tcPr>
          <w:p w:rsidR="0078170B" w:rsidRPr="00AE3329" w:rsidRDefault="0078170B" w:rsidP="00E119DE">
            <w:pPr>
              <w:pStyle w:val="Tabletext"/>
              <w:spacing w:before="0" w:line="260" w:lineRule="exact"/>
              <w:jc w:val="center"/>
              <w:rPr>
                <w:sz w:val="18"/>
                <w:szCs w:val="24"/>
              </w:rPr>
            </w:pPr>
            <w:r w:rsidRPr="00AE3329">
              <w:rPr>
                <w:sz w:val="18"/>
                <w:szCs w:val="24"/>
              </w:rPr>
              <w:t>138–</w:t>
            </w:r>
          </w:p>
        </w:tc>
        <w:tc>
          <w:tcPr>
            <w:tcW w:w="557" w:type="pct"/>
            <w:tcPrChange w:id="129" w:author="Tahawi, Mohamad " w:date="2015-10-08T10:31:00Z">
              <w:tcPr>
                <w:tcW w:w="1137" w:type="dxa"/>
              </w:tcPr>
            </w:tcPrChange>
          </w:tcPr>
          <w:p w:rsidR="0078170B" w:rsidRPr="00AE3329" w:rsidRDefault="0078170B" w:rsidP="00E119DE">
            <w:pPr>
              <w:pStyle w:val="Tabletext"/>
              <w:spacing w:before="0" w:line="260" w:lineRule="exact"/>
              <w:jc w:val="center"/>
              <w:rPr>
                <w:sz w:val="18"/>
                <w:szCs w:val="24"/>
              </w:rPr>
            </w:pPr>
            <w:r w:rsidRPr="00AE3329">
              <w:rPr>
                <w:sz w:val="18"/>
                <w:szCs w:val="24"/>
              </w:rPr>
              <w:t>4</w:t>
            </w:r>
            <w:r w:rsidRPr="00AE3329">
              <w:rPr>
                <w:sz w:val="18"/>
                <w:szCs w:val="24"/>
                <w:rtl/>
              </w:rPr>
              <w:t xml:space="preserve"> </w:t>
            </w:r>
            <w:r w:rsidRPr="00AE3329">
              <w:rPr>
                <w:sz w:val="18"/>
                <w:szCs w:val="24"/>
              </w:rPr>
              <w:t>kHz</w:t>
            </w:r>
          </w:p>
        </w:tc>
      </w:tr>
      <w:tr w:rsidR="00EA7622" w:rsidRPr="00A0695F" w:rsidTr="009E0EE3">
        <w:tblPrEx>
          <w:tblBorders>
            <w:top w:val="single" w:sz="4" w:space="0" w:color="auto"/>
            <w:left w:val="single" w:sz="4" w:space="0" w:color="auto"/>
            <w:bottom w:val="single" w:sz="4" w:space="0" w:color="auto"/>
            <w:right w:val="single" w:sz="4" w:space="0" w:color="auto"/>
          </w:tblBorders>
          <w:tblPrExChange w:id="130" w:author="Tahawi, Mohamad " w:date="2015-10-08T10:33:00Z">
            <w:tblPrEx>
              <w:tblBorders>
                <w:top w:val="single" w:sz="4" w:space="0" w:color="auto"/>
                <w:left w:val="single" w:sz="4" w:space="0" w:color="auto"/>
                <w:bottom w:val="single" w:sz="4" w:space="0" w:color="auto"/>
                <w:right w:val="single" w:sz="4" w:space="0" w:color="auto"/>
              </w:tblBorders>
            </w:tblPrEx>
          </w:tblPrExChange>
        </w:tblPrEx>
        <w:trPr>
          <w:cantSplit/>
          <w:jc w:val="center"/>
          <w:trPrChange w:id="131" w:author="Tahawi, Mohamad " w:date="2015-10-08T10:33:00Z">
            <w:trPr>
              <w:cantSplit/>
              <w:jc w:val="center"/>
            </w:trPr>
          </w:trPrChange>
        </w:trPr>
        <w:tc>
          <w:tcPr>
            <w:tcW w:w="1040" w:type="pct"/>
            <w:vMerge w:val="restart"/>
            <w:noWrap/>
            <w:tcMar>
              <w:left w:w="57" w:type="dxa"/>
              <w:right w:w="0" w:type="dxa"/>
            </w:tcMar>
            <w:tcPrChange w:id="132" w:author="Tahawi, Mohamad " w:date="2015-10-08T10:33:00Z">
              <w:tcPr>
                <w:tcW w:w="2127" w:type="dxa"/>
                <w:vMerge w:val="restart"/>
                <w:noWrap/>
                <w:tcMar>
                  <w:left w:w="57" w:type="dxa"/>
                  <w:right w:w="0" w:type="dxa"/>
                </w:tcMar>
              </w:tcPr>
            </w:tcPrChange>
          </w:tcPr>
          <w:p w:rsidR="00EA7622" w:rsidRPr="00AE3329" w:rsidRDefault="00EA7622">
            <w:pPr>
              <w:pStyle w:val="Tabletext"/>
              <w:spacing w:before="0" w:line="260" w:lineRule="exact"/>
              <w:jc w:val="left"/>
              <w:rPr>
                <w:ins w:id="133" w:author="Tahawi, Mohamad " w:date="2015-10-08T10:31:00Z"/>
                <w:sz w:val="18"/>
                <w:szCs w:val="24"/>
                <w:rtl/>
              </w:rPr>
              <w:pPrChange w:id="134" w:author="Tahawi, Mohamad " w:date="2015-10-08T10:31:00Z">
                <w:pPr>
                  <w:pStyle w:val="Tabletext"/>
                  <w:spacing w:before="60" w:after="60" w:line="260" w:lineRule="exact"/>
                  <w:jc w:val="left"/>
                </w:pPr>
              </w:pPrChange>
            </w:pPr>
            <w:ins w:id="135" w:author="Tahawi, Mohamad " w:date="2015-10-08T10:31:00Z">
              <w:r w:rsidRPr="00AE3329">
                <w:rPr>
                  <w:sz w:val="18"/>
                  <w:szCs w:val="24"/>
                </w:rPr>
                <w:t>GHz 1</w:t>
              </w:r>
              <w:r>
                <w:rPr>
                  <w:sz w:val="18"/>
                  <w:szCs w:val="24"/>
                </w:rPr>
                <w:t>3</w:t>
              </w:r>
              <w:r w:rsidRPr="00AE3329">
                <w:rPr>
                  <w:sz w:val="18"/>
                  <w:szCs w:val="24"/>
                </w:rPr>
                <w:t>,</w:t>
              </w:r>
              <w:r>
                <w:rPr>
                  <w:sz w:val="18"/>
                  <w:szCs w:val="24"/>
                </w:rPr>
                <w:t>65</w:t>
              </w:r>
              <w:r w:rsidRPr="00AE3329">
                <w:rPr>
                  <w:sz w:val="18"/>
                  <w:szCs w:val="24"/>
                </w:rPr>
                <w:t>-1</w:t>
              </w:r>
              <w:r>
                <w:rPr>
                  <w:sz w:val="18"/>
                  <w:szCs w:val="24"/>
                </w:rPr>
                <w:t>3</w:t>
              </w:r>
              <w:r w:rsidRPr="00AE3329">
                <w:rPr>
                  <w:sz w:val="18"/>
                  <w:szCs w:val="24"/>
                </w:rPr>
                <w:t>,</w:t>
              </w:r>
              <w:r>
                <w:rPr>
                  <w:sz w:val="18"/>
                  <w:szCs w:val="24"/>
                </w:rPr>
                <w:t>4</w:t>
              </w:r>
              <w:r w:rsidRPr="00AE3329">
                <w:rPr>
                  <w:sz w:val="18"/>
                  <w:szCs w:val="24"/>
                </w:rPr>
                <w:br/>
              </w:r>
              <w:r w:rsidRPr="00AE3329">
                <w:rPr>
                  <w:sz w:val="18"/>
                  <w:szCs w:val="24"/>
                  <w:rtl/>
                </w:rPr>
                <w:t xml:space="preserve">(الإقليم </w:t>
              </w:r>
              <w:r w:rsidRPr="00AE3329">
                <w:rPr>
                  <w:sz w:val="18"/>
                  <w:szCs w:val="24"/>
                </w:rPr>
                <w:t>(</w:t>
              </w:r>
              <w:r>
                <w:rPr>
                  <w:sz w:val="18"/>
                  <w:szCs w:val="24"/>
                </w:rPr>
                <w:t>1</w:t>
              </w:r>
            </w:ins>
          </w:p>
          <w:p w:rsidR="00EA7622" w:rsidRPr="00A0695F"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rPr>
                <w:rFonts w:eastAsiaTheme="minorEastAsia"/>
                <w:sz w:val="20"/>
              </w:rPr>
            </w:pPr>
          </w:p>
        </w:tc>
        <w:tc>
          <w:tcPr>
            <w:tcW w:w="1181" w:type="pct"/>
            <w:vMerge w:val="restart"/>
            <w:tcPrChange w:id="136" w:author="Tahawi, Mohamad " w:date="2015-10-08T10:33:00Z">
              <w:tcPr>
                <w:tcW w:w="2410" w:type="dxa"/>
                <w:vMerge w:val="restart"/>
              </w:tcPr>
            </w:tcPrChange>
          </w:tcPr>
          <w:p w:rsidR="00EA7622" w:rsidRPr="00A0695F" w:rsidRDefault="00EA76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left"/>
              <w:rPr>
                <w:rFonts w:eastAsiaTheme="minorEastAsia"/>
                <w:sz w:val="20"/>
              </w:rPr>
              <w:pPrChange w:id="137" w:author="Tahawi, Mohamad " w:date="2015-10-08T10:31: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138" w:author="Tahawi, Mohamad " w:date="2015-10-08T10:31:00Z">
              <w:r w:rsidRPr="00AE3329">
                <w:rPr>
                  <w:sz w:val="18"/>
                  <w:szCs w:val="24"/>
                  <w:rtl/>
                </w:rPr>
                <w:t xml:space="preserve">الثابتة الساتلية </w:t>
              </w:r>
              <w:r w:rsidRPr="00AE3329">
                <w:rPr>
                  <w:sz w:val="18"/>
                  <w:szCs w:val="24"/>
                </w:rPr>
                <w:br/>
              </w:r>
              <w:r w:rsidRPr="00AE3329">
                <w:rPr>
                  <w:sz w:val="18"/>
                  <w:szCs w:val="24"/>
                  <w:rtl/>
                </w:rPr>
                <w:t>(فضاء-أرض)</w:t>
              </w:r>
              <w:r w:rsidRPr="00AE3329">
                <w:rPr>
                  <w:sz w:val="18"/>
                  <w:szCs w:val="24"/>
                  <w:rtl/>
                </w:rPr>
                <w:br/>
                <w:t>(مدار السواتل المستقرة بالنسبة إلى الأرض)</w:t>
              </w:r>
            </w:ins>
          </w:p>
        </w:tc>
        <w:tc>
          <w:tcPr>
            <w:tcW w:w="444" w:type="pct"/>
            <w:tcBorders>
              <w:top w:val="single" w:sz="4" w:space="0" w:color="auto"/>
              <w:left w:val="single" w:sz="4" w:space="0" w:color="auto"/>
              <w:bottom w:val="single" w:sz="4" w:space="0" w:color="auto"/>
              <w:right w:val="single" w:sz="4" w:space="0" w:color="auto"/>
            </w:tcBorders>
            <w:vAlign w:val="center"/>
            <w:tcPrChange w:id="139" w:author="Tahawi, Mohamad " w:date="2015-10-08T10:33:00Z">
              <w:tcPr>
                <w:tcW w:w="907" w:type="dxa"/>
                <w:tcBorders>
                  <w:top w:val="single" w:sz="4" w:space="0" w:color="auto"/>
                  <w:left w:val="single" w:sz="4" w:space="0" w:color="auto"/>
                  <w:bottom w:val="single" w:sz="4" w:space="0" w:color="auto"/>
                  <w:right w:val="single" w:sz="4" w:space="0" w:color="auto"/>
                </w:tcBorders>
              </w:tcPr>
            </w:tcPrChange>
          </w:tcPr>
          <w:p w:rsidR="00EA7622" w:rsidRPr="00FC5C23" w:rsidRDefault="00EA76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b/>
                <w:bCs/>
                <w:sz w:val="20"/>
              </w:rPr>
              <w:pPrChange w:id="140" w:author="Tahawi, Mohamad " w:date="2015-10-08T10: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41" w:author="Tahawi, Mohamad " w:date="2015-10-08T10:32:00Z">
              <w:r w:rsidRPr="00FC5C23">
                <w:rPr>
                  <w:b/>
                  <w:bCs/>
                  <w:sz w:val="18"/>
                  <w:szCs w:val="24"/>
                </w:rPr>
                <w:t>°0,6-°0</w:t>
              </w:r>
            </w:ins>
          </w:p>
        </w:tc>
        <w:tc>
          <w:tcPr>
            <w:tcW w:w="444" w:type="pct"/>
            <w:gridSpan w:val="2"/>
            <w:tcBorders>
              <w:top w:val="single" w:sz="4" w:space="0" w:color="auto"/>
              <w:left w:val="single" w:sz="4" w:space="0" w:color="auto"/>
              <w:bottom w:val="single" w:sz="4" w:space="0" w:color="auto"/>
              <w:right w:val="single" w:sz="4" w:space="0" w:color="auto"/>
            </w:tcBorders>
            <w:vAlign w:val="center"/>
            <w:tcPrChange w:id="142" w:author="Tahawi, Mohamad " w:date="2015-10-08T10:33:00Z">
              <w:tcPr>
                <w:tcW w:w="907" w:type="dxa"/>
                <w:gridSpan w:val="2"/>
                <w:tcBorders>
                  <w:top w:val="single" w:sz="4" w:space="0" w:color="auto"/>
                  <w:left w:val="single" w:sz="4" w:space="0" w:color="auto"/>
                  <w:bottom w:val="single" w:sz="4" w:space="0" w:color="auto"/>
                  <w:right w:val="single" w:sz="4" w:space="0" w:color="auto"/>
                </w:tcBorders>
              </w:tcPr>
            </w:tcPrChange>
          </w:tcPr>
          <w:p w:rsidR="00EA7622" w:rsidRPr="00FC5C23"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b/>
                <w:bCs/>
                <w:sz w:val="20"/>
                <w:rPrChange w:id="143" w:author="Gimenez, Christine" w:date="2015-10-01T16:55:00Z">
                  <w:rPr>
                    <w:rFonts w:eastAsiaTheme="minorEastAsia"/>
                    <w:sz w:val="20"/>
                  </w:rPr>
                </w:rPrChange>
              </w:rPr>
            </w:pPr>
            <w:ins w:id="144" w:author="Tahawi, Mohamad " w:date="2015-10-08T10:32:00Z">
              <w:r w:rsidRPr="00FC5C23">
                <w:rPr>
                  <w:b/>
                  <w:bCs/>
                  <w:sz w:val="18"/>
                  <w:szCs w:val="24"/>
                </w:rPr>
                <w:t>°1,25-°0,6</w:t>
              </w:r>
            </w:ins>
          </w:p>
        </w:tc>
        <w:tc>
          <w:tcPr>
            <w:tcW w:w="444" w:type="pct"/>
            <w:tcBorders>
              <w:top w:val="single" w:sz="4" w:space="0" w:color="auto"/>
              <w:left w:val="single" w:sz="4" w:space="0" w:color="auto"/>
              <w:bottom w:val="single" w:sz="4" w:space="0" w:color="auto"/>
              <w:right w:val="single" w:sz="4" w:space="0" w:color="auto"/>
            </w:tcBorders>
            <w:vAlign w:val="center"/>
            <w:tcPrChange w:id="145" w:author="Tahawi, Mohamad " w:date="2015-10-08T10:33:00Z">
              <w:tcPr>
                <w:tcW w:w="907" w:type="dxa"/>
                <w:tcBorders>
                  <w:top w:val="single" w:sz="4" w:space="0" w:color="auto"/>
                  <w:left w:val="single" w:sz="4" w:space="0" w:color="auto"/>
                  <w:bottom w:val="single" w:sz="4" w:space="0" w:color="auto"/>
                  <w:right w:val="single" w:sz="4" w:space="0" w:color="auto"/>
                </w:tcBorders>
              </w:tcPr>
            </w:tcPrChange>
          </w:tcPr>
          <w:p w:rsidR="00EA7622" w:rsidRPr="00FC5C23" w:rsidRDefault="00EA76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b/>
                <w:bCs/>
                <w:sz w:val="20"/>
                <w:rPrChange w:id="146" w:author="Gimenez, Christine" w:date="2015-10-01T16:55:00Z">
                  <w:rPr>
                    <w:rFonts w:eastAsiaTheme="minorEastAsia"/>
                    <w:sz w:val="20"/>
                  </w:rPr>
                </w:rPrChange>
              </w:rPr>
              <w:pPrChange w:id="147" w:author="Tahawi, Mohamad " w:date="2015-10-08T10:33: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48" w:author="Tahawi, Mohamad " w:date="2015-10-08T10:33:00Z">
              <w:r w:rsidRPr="00FC5C23">
                <w:rPr>
                  <w:b/>
                  <w:bCs/>
                  <w:sz w:val="18"/>
                  <w:szCs w:val="24"/>
                </w:rPr>
                <w:t>°21,25-</w:t>
              </w:r>
            </w:ins>
            <w:ins w:id="149" w:author="Tahawi, Mohamad " w:date="2015-10-08T10:32:00Z">
              <w:r w:rsidRPr="00FC5C23">
                <w:rPr>
                  <w:b/>
                  <w:bCs/>
                  <w:sz w:val="18"/>
                  <w:szCs w:val="24"/>
                </w:rPr>
                <w:t>°1,25</w:t>
              </w:r>
            </w:ins>
          </w:p>
        </w:tc>
        <w:tc>
          <w:tcPr>
            <w:tcW w:w="444" w:type="pct"/>
            <w:gridSpan w:val="2"/>
            <w:tcBorders>
              <w:top w:val="single" w:sz="4" w:space="0" w:color="auto"/>
              <w:left w:val="single" w:sz="4" w:space="0" w:color="auto"/>
              <w:bottom w:val="single" w:sz="4" w:space="0" w:color="auto"/>
              <w:right w:val="single" w:sz="4" w:space="0" w:color="auto"/>
            </w:tcBorders>
            <w:vAlign w:val="center"/>
            <w:tcPrChange w:id="150" w:author="Tahawi, Mohamad " w:date="2015-10-08T10:33:00Z">
              <w:tcPr>
                <w:tcW w:w="907" w:type="dxa"/>
                <w:gridSpan w:val="2"/>
                <w:tcBorders>
                  <w:top w:val="single" w:sz="4" w:space="0" w:color="auto"/>
                  <w:left w:val="single" w:sz="4" w:space="0" w:color="auto"/>
                  <w:bottom w:val="single" w:sz="4" w:space="0" w:color="auto"/>
                  <w:right w:val="single" w:sz="4" w:space="0" w:color="auto"/>
                </w:tcBorders>
              </w:tcPr>
            </w:tcPrChange>
          </w:tcPr>
          <w:p w:rsidR="00EA7622" w:rsidRPr="00FC5C23" w:rsidRDefault="00EA76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b/>
                <w:bCs/>
                <w:sz w:val="20"/>
                <w:rPrChange w:id="151" w:author="Gimenez, Christine" w:date="2015-10-01T16:56:00Z">
                  <w:rPr>
                    <w:rFonts w:eastAsiaTheme="minorEastAsia"/>
                    <w:sz w:val="20"/>
                  </w:rPr>
                </w:rPrChange>
              </w:rPr>
              <w:pPrChange w:id="152" w:author="Tahawi, Mohamad " w:date="2015-10-08T10:33: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53" w:author="Tahawi, Mohamad " w:date="2015-10-08T10:33:00Z">
              <w:r w:rsidRPr="00FC5C23">
                <w:rPr>
                  <w:b/>
                  <w:bCs/>
                  <w:sz w:val="18"/>
                  <w:szCs w:val="24"/>
                </w:rPr>
                <w:t>°70-°21,25</w:t>
              </w:r>
            </w:ins>
          </w:p>
        </w:tc>
        <w:tc>
          <w:tcPr>
            <w:tcW w:w="445" w:type="pct"/>
            <w:tcBorders>
              <w:top w:val="single" w:sz="4" w:space="0" w:color="auto"/>
              <w:left w:val="single" w:sz="4" w:space="0" w:color="auto"/>
              <w:bottom w:val="single" w:sz="4" w:space="0" w:color="auto"/>
              <w:right w:val="single" w:sz="4" w:space="0" w:color="auto"/>
            </w:tcBorders>
            <w:vAlign w:val="center"/>
            <w:tcPrChange w:id="154" w:author="Tahawi, Mohamad " w:date="2015-10-08T10:33:00Z">
              <w:tcPr>
                <w:tcW w:w="908" w:type="dxa"/>
                <w:tcBorders>
                  <w:top w:val="single" w:sz="4" w:space="0" w:color="auto"/>
                  <w:left w:val="single" w:sz="4" w:space="0" w:color="auto"/>
                  <w:bottom w:val="single" w:sz="4" w:space="0" w:color="auto"/>
                  <w:right w:val="single" w:sz="4" w:space="0" w:color="auto"/>
                </w:tcBorders>
              </w:tcPr>
            </w:tcPrChange>
          </w:tcPr>
          <w:p w:rsidR="00EA7622" w:rsidRPr="00FC5C23" w:rsidRDefault="00EA76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b/>
                <w:bCs/>
                <w:sz w:val="20"/>
              </w:rPr>
              <w:pPrChange w:id="155" w:author="Tahawi, Mohamad " w:date="2015-10-08T10:3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56" w:author="Tahawi, Mohamad " w:date="2015-10-08T10:33:00Z">
              <w:r w:rsidRPr="00FC5C23">
                <w:rPr>
                  <w:b/>
                  <w:bCs/>
                  <w:sz w:val="18"/>
                  <w:szCs w:val="24"/>
                </w:rPr>
                <w:t>°</w:t>
              </w:r>
            </w:ins>
            <w:ins w:id="157" w:author="Tahawi, Mohamad " w:date="2015-10-08T10:34:00Z">
              <w:r w:rsidRPr="00FC5C23">
                <w:rPr>
                  <w:b/>
                  <w:bCs/>
                  <w:sz w:val="18"/>
                  <w:szCs w:val="24"/>
                </w:rPr>
                <w:t>9</w:t>
              </w:r>
            </w:ins>
            <w:ins w:id="158" w:author="Tahawi, Mohamad " w:date="2015-10-08T10:33:00Z">
              <w:r w:rsidRPr="00FC5C23">
                <w:rPr>
                  <w:b/>
                  <w:bCs/>
                  <w:sz w:val="18"/>
                  <w:szCs w:val="24"/>
                </w:rPr>
                <w:t>0-°</w:t>
              </w:r>
            </w:ins>
            <w:ins w:id="159" w:author="Tahawi, Mohamad " w:date="2015-10-08T10:34:00Z">
              <w:r w:rsidRPr="00FC5C23">
                <w:rPr>
                  <w:b/>
                  <w:bCs/>
                  <w:sz w:val="18"/>
                  <w:szCs w:val="24"/>
                </w:rPr>
                <w:t>70</w:t>
              </w:r>
            </w:ins>
          </w:p>
        </w:tc>
        <w:tc>
          <w:tcPr>
            <w:tcW w:w="557" w:type="pct"/>
            <w:vMerge w:val="restart"/>
            <w:tcPrChange w:id="160" w:author="Tahawi, Mohamad " w:date="2015-10-08T10:33:00Z">
              <w:tcPr>
                <w:tcW w:w="1137" w:type="dxa"/>
                <w:vMerge w:val="restart"/>
              </w:tcPr>
            </w:tcPrChange>
          </w:tcPr>
          <w:p w:rsidR="00EA7622" w:rsidRPr="00A0695F"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sz w:val="20"/>
              </w:rPr>
            </w:pPr>
            <w:ins w:id="161" w:author="Gimenez, Christine" w:date="2015-10-01T16:56:00Z">
              <w:r>
                <w:rPr>
                  <w:rFonts w:eastAsiaTheme="minorEastAsia"/>
                  <w:sz w:val="20"/>
                </w:rPr>
                <w:t>MHz</w:t>
              </w:r>
            </w:ins>
            <w:ins w:id="162" w:author="Tahawi, Mohamad " w:date="2015-10-08T10:38:00Z">
              <w:r w:rsidR="00450210">
                <w:rPr>
                  <w:rFonts w:eastAsiaTheme="minorEastAsia"/>
                  <w:sz w:val="20"/>
                </w:rPr>
                <w:t> </w:t>
              </w:r>
            </w:ins>
            <w:ins w:id="163" w:author="Gimenez, Christine" w:date="2015-10-01T16:56:00Z">
              <w:r w:rsidR="00450210">
                <w:rPr>
                  <w:rFonts w:eastAsiaTheme="minorEastAsia"/>
                  <w:sz w:val="20"/>
                </w:rPr>
                <w:t>1</w:t>
              </w:r>
            </w:ins>
          </w:p>
        </w:tc>
      </w:tr>
      <w:tr w:rsidR="00EA7622" w:rsidRPr="00A0695F" w:rsidTr="009E0EE3">
        <w:tblPrEx>
          <w:tblBorders>
            <w:top w:val="single" w:sz="4" w:space="0" w:color="auto"/>
            <w:left w:val="single" w:sz="4" w:space="0" w:color="auto"/>
            <w:bottom w:val="single" w:sz="4" w:space="0" w:color="auto"/>
            <w:right w:val="single" w:sz="4" w:space="0" w:color="auto"/>
          </w:tblBorders>
          <w:tblPrExChange w:id="164" w:author="Tahawi, Mohamad " w:date="2015-10-08T10:31:00Z">
            <w:tblPrEx>
              <w:tblBorders>
                <w:top w:val="single" w:sz="4" w:space="0" w:color="auto"/>
                <w:left w:val="single" w:sz="4" w:space="0" w:color="auto"/>
                <w:bottom w:val="single" w:sz="4" w:space="0" w:color="auto"/>
                <w:right w:val="single" w:sz="4" w:space="0" w:color="auto"/>
              </w:tblBorders>
            </w:tblPrEx>
          </w:tblPrExChange>
        </w:tblPrEx>
        <w:trPr>
          <w:cantSplit/>
          <w:jc w:val="center"/>
          <w:trPrChange w:id="165" w:author="Tahawi, Mohamad " w:date="2015-10-08T10:31:00Z">
            <w:trPr>
              <w:cantSplit/>
              <w:jc w:val="center"/>
            </w:trPr>
          </w:trPrChange>
        </w:trPr>
        <w:tc>
          <w:tcPr>
            <w:tcW w:w="1040" w:type="pct"/>
            <w:vMerge/>
            <w:noWrap/>
            <w:tcMar>
              <w:left w:w="57" w:type="dxa"/>
              <w:right w:w="0" w:type="dxa"/>
            </w:tcMar>
            <w:tcPrChange w:id="166" w:author="Tahawi, Mohamad " w:date="2015-10-08T10:31:00Z">
              <w:tcPr>
                <w:tcW w:w="2127" w:type="dxa"/>
                <w:vMerge/>
                <w:noWrap/>
                <w:tcMar>
                  <w:left w:w="57" w:type="dxa"/>
                  <w:right w:w="0" w:type="dxa"/>
                </w:tcMar>
              </w:tcPr>
            </w:tcPrChange>
          </w:tcPr>
          <w:p w:rsidR="00EA7622" w:rsidRPr="00A0695F"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rPr>
                <w:rFonts w:eastAsiaTheme="minorEastAsia"/>
                <w:sz w:val="20"/>
              </w:rPr>
            </w:pPr>
          </w:p>
        </w:tc>
        <w:tc>
          <w:tcPr>
            <w:tcW w:w="1181" w:type="pct"/>
            <w:vMerge/>
            <w:tcPrChange w:id="167" w:author="Tahawi, Mohamad " w:date="2015-10-08T10:31:00Z">
              <w:tcPr>
                <w:tcW w:w="2410" w:type="dxa"/>
                <w:vMerge/>
              </w:tcPr>
            </w:tcPrChange>
          </w:tcPr>
          <w:p w:rsidR="00EA7622" w:rsidRPr="00A0695F"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rPr>
                <w:rFonts w:eastAsiaTheme="minorEastAsia"/>
                <w:sz w:val="20"/>
              </w:rPr>
            </w:pPr>
          </w:p>
        </w:tc>
        <w:tc>
          <w:tcPr>
            <w:tcW w:w="444" w:type="pct"/>
            <w:tcBorders>
              <w:top w:val="single" w:sz="4" w:space="0" w:color="auto"/>
              <w:left w:val="single" w:sz="4" w:space="0" w:color="auto"/>
              <w:bottom w:val="single" w:sz="4" w:space="0" w:color="auto"/>
              <w:right w:val="single" w:sz="4" w:space="0" w:color="auto"/>
            </w:tcBorders>
            <w:tcPrChange w:id="168" w:author="Tahawi, Mohamad " w:date="2015-10-08T10:31:00Z">
              <w:tcPr>
                <w:tcW w:w="907" w:type="dxa"/>
                <w:tcBorders>
                  <w:top w:val="single" w:sz="4" w:space="0" w:color="auto"/>
                  <w:left w:val="single" w:sz="4" w:space="0" w:color="auto"/>
                  <w:bottom w:val="single" w:sz="4" w:space="0" w:color="auto"/>
                  <w:right w:val="single" w:sz="4" w:space="0" w:color="auto"/>
                </w:tcBorders>
              </w:tcPr>
            </w:tcPrChange>
          </w:tcPr>
          <w:p w:rsidR="00EA7622" w:rsidRPr="00331EE1" w:rsidRDefault="00EA76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sz w:val="20"/>
              </w:rPr>
              <w:pPrChange w:id="169" w:author="Tahawi, Mohamad " w:date="2015-10-08T10: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70" w:author="Gimenez, Christine" w:date="2015-10-01T16:57:00Z">
              <w:r w:rsidRPr="00331EE1">
                <w:rPr>
                  <w:rFonts w:eastAsia="MS Mincho"/>
                  <w:sz w:val="20"/>
                </w:rPr>
                <w:t>13</w:t>
              </w:r>
              <w:r w:rsidR="00331EE1" w:rsidRPr="00331EE1">
                <w:rPr>
                  <w:rFonts w:eastAsia="MS Mincho"/>
                  <w:sz w:val="20"/>
                </w:rPr>
                <w:t>7</w:t>
              </w:r>
            </w:ins>
            <w:ins w:id="171" w:author="Tahawi, Mohamad " w:date="2015-10-08T10:36:00Z">
              <w:r w:rsidR="00C53CA0">
                <w:rPr>
                  <w:rFonts w:eastAsia="MS Mincho"/>
                  <w:sz w:val="20"/>
                </w:rPr>
                <w:t>,</w:t>
              </w:r>
            </w:ins>
            <w:ins w:id="172" w:author="Gimenez, Christine" w:date="2015-10-01T16:57:00Z">
              <w:r w:rsidR="00331EE1" w:rsidRPr="00331EE1">
                <w:rPr>
                  <w:rFonts w:eastAsia="MS Mincho"/>
                  <w:sz w:val="20"/>
                </w:rPr>
                <w:t>5</w:t>
              </w:r>
              <w:r w:rsidR="00C53CA0" w:rsidRPr="00331EE1">
                <w:rPr>
                  <w:rFonts w:eastAsia="MS Mincho"/>
                  <w:sz w:val="20"/>
                </w:rPr>
                <w:t>−</w:t>
              </w:r>
            </w:ins>
          </w:p>
        </w:tc>
        <w:tc>
          <w:tcPr>
            <w:tcW w:w="444" w:type="pct"/>
            <w:gridSpan w:val="2"/>
            <w:tcBorders>
              <w:top w:val="single" w:sz="4" w:space="0" w:color="auto"/>
              <w:left w:val="single" w:sz="4" w:space="0" w:color="auto"/>
              <w:bottom w:val="single" w:sz="4" w:space="0" w:color="auto"/>
              <w:right w:val="single" w:sz="4" w:space="0" w:color="auto"/>
            </w:tcBorders>
            <w:tcPrChange w:id="173" w:author="Tahawi, Mohamad " w:date="2015-10-08T10:31:00Z">
              <w:tcPr>
                <w:tcW w:w="907" w:type="dxa"/>
                <w:gridSpan w:val="2"/>
                <w:tcBorders>
                  <w:top w:val="single" w:sz="4" w:space="0" w:color="auto"/>
                  <w:left w:val="single" w:sz="4" w:space="0" w:color="auto"/>
                  <w:bottom w:val="single" w:sz="4" w:space="0" w:color="auto"/>
                  <w:right w:val="single" w:sz="4" w:space="0" w:color="auto"/>
                </w:tcBorders>
              </w:tcPr>
            </w:tcPrChange>
          </w:tcPr>
          <w:p w:rsidR="00EA7622" w:rsidRPr="00331EE1" w:rsidRDefault="00EA76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sz w:val="20"/>
              </w:rPr>
              <w:pPrChange w:id="174" w:author="Tahawi, Mohamad " w:date="2015-10-08T10: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75" w:author="Gimenez, Christine" w:date="2015-10-01T16:57:00Z">
              <w:r w:rsidRPr="00331EE1">
                <w:rPr>
                  <w:rFonts w:eastAsia="MS Mincho"/>
                  <w:sz w:val="20"/>
                </w:rPr>
                <w:t>13</w:t>
              </w:r>
              <w:r w:rsidR="00331EE1" w:rsidRPr="00331EE1">
                <w:rPr>
                  <w:rFonts w:eastAsia="MS Mincho"/>
                  <w:sz w:val="20"/>
                </w:rPr>
                <w:t>6</w:t>
              </w:r>
            </w:ins>
            <w:ins w:id="176" w:author="Tahawi, Mohamad " w:date="2015-10-08T10:36:00Z">
              <w:r w:rsidR="00C53CA0">
                <w:rPr>
                  <w:rFonts w:eastAsia="MS Mincho"/>
                  <w:sz w:val="20"/>
                </w:rPr>
                <w:t>,</w:t>
              </w:r>
            </w:ins>
            <w:ins w:id="177" w:author="Gimenez, Christine" w:date="2015-10-01T16:57:00Z">
              <w:r w:rsidR="00331EE1" w:rsidRPr="00331EE1">
                <w:rPr>
                  <w:rFonts w:eastAsia="MS Mincho"/>
                  <w:sz w:val="20"/>
                </w:rPr>
                <w:t>5</w:t>
              </w:r>
              <w:r w:rsidR="00C53CA0" w:rsidRPr="00331EE1">
                <w:rPr>
                  <w:rFonts w:eastAsia="MS Mincho"/>
                  <w:sz w:val="20"/>
                </w:rPr>
                <w:t>−</w:t>
              </w:r>
            </w:ins>
          </w:p>
        </w:tc>
        <w:tc>
          <w:tcPr>
            <w:tcW w:w="444" w:type="pct"/>
            <w:tcBorders>
              <w:top w:val="single" w:sz="4" w:space="0" w:color="auto"/>
              <w:left w:val="single" w:sz="4" w:space="0" w:color="auto"/>
              <w:bottom w:val="single" w:sz="4" w:space="0" w:color="auto"/>
              <w:right w:val="single" w:sz="4" w:space="0" w:color="auto"/>
            </w:tcBorders>
            <w:tcPrChange w:id="178" w:author="Tahawi, Mohamad " w:date="2015-10-08T10:31:00Z">
              <w:tcPr>
                <w:tcW w:w="907" w:type="dxa"/>
                <w:tcBorders>
                  <w:top w:val="single" w:sz="4" w:space="0" w:color="auto"/>
                  <w:left w:val="single" w:sz="4" w:space="0" w:color="auto"/>
                  <w:bottom w:val="single" w:sz="4" w:space="0" w:color="auto"/>
                  <w:right w:val="single" w:sz="4" w:space="0" w:color="auto"/>
                </w:tcBorders>
              </w:tcPr>
            </w:tcPrChange>
          </w:tcPr>
          <w:p w:rsidR="00EA7622" w:rsidRPr="00331EE1"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sz w:val="20"/>
              </w:rPr>
            </w:pPr>
            <w:ins w:id="179" w:author="Gimenez, Christine" w:date="2015-10-01T16:57:00Z">
              <w:r w:rsidRPr="00331EE1">
                <w:rPr>
                  <w:rFonts w:eastAsia="MS Mincho"/>
                  <w:sz w:val="20"/>
                </w:rPr>
                <w:t>13</w:t>
              </w:r>
              <w:r w:rsidR="00331EE1" w:rsidRPr="00331EE1">
                <w:rPr>
                  <w:rFonts w:eastAsia="MS Mincho"/>
                  <w:sz w:val="20"/>
                </w:rPr>
                <w:t>0</w:t>
              </w:r>
            </w:ins>
            <w:ins w:id="180" w:author="Tahawi, Mohamad " w:date="2015-10-08T10:35:00Z">
              <w:r w:rsidR="00331EE1">
                <w:rPr>
                  <w:rFonts w:eastAsia="MS Mincho"/>
                  <w:sz w:val="20"/>
                </w:rPr>
                <w:t>,</w:t>
              </w:r>
            </w:ins>
            <w:ins w:id="181" w:author="Gimenez, Christine" w:date="2015-10-01T16:57:00Z">
              <w:r w:rsidR="00331EE1" w:rsidRPr="00331EE1">
                <w:rPr>
                  <w:rFonts w:eastAsia="MS Mincho"/>
                  <w:sz w:val="20"/>
                </w:rPr>
                <w:t>5</w:t>
              </w:r>
              <w:r w:rsidR="00C53CA0" w:rsidRPr="00331EE1">
                <w:rPr>
                  <w:rFonts w:eastAsia="MS Mincho"/>
                  <w:sz w:val="20"/>
                </w:rPr>
                <w:t>−</w:t>
              </w:r>
            </w:ins>
          </w:p>
        </w:tc>
        <w:tc>
          <w:tcPr>
            <w:tcW w:w="444" w:type="pct"/>
            <w:gridSpan w:val="2"/>
            <w:tcBorders>
              <w:top w:val="single" w:sz="4" w:space="0" w:color="auto"/>
              <w:left w:val="single" w:sz="4" w:space="0" w:color="auto"/>
              <w:bottom w:val="single" w:sz="4" w:space="0" w:color="auto"/>
              <w:right w:val="single" w:sz="4" w:space="0" w:color="auto"/>
            </w:tcBorders>
            <w:tcPrChange w:id="182" w:author="Tahawi, Mohamad " w:date="2015-10-08T10:31:00Z">
              <w:tcPr>
                <w:tcW w:w="907" w:type="dxa"/>
                <w:gridSpan w:val="2"/>
                <w:tcBorders>
                  <w:top w:val="single" w:sz="4" w:space="0" w:color="auto"/>
                  <w:left w:val="single" w:sz="4" w:space="0" w:color="auto"/>
                  <w:bottom w:val="single" w:sz="4" w:space="0" w:color="auto"/>
                  <w:right w:val="single" w:sz="4" w:space="0" w:color="auto"/>
                </w:tcBorders>
              </w:tcPr>
            </w:tcPrChange>
          </w:tcPr>
          <w:p w:rsidR="00EA7622" w:rsidRPr="00331EE1"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sz w:val="20"/>
              </w:rPr>
            </w:pPr>
            <w:ins w:id="183" w:author="Gimenez, Christine" w:date="2015-10-01T16:57:00Z">
              <w:r w:rsidRPr="00331EE1">
                <w:rPr>
                  <w:rFonts w:eastAsia="MS Mincho"/>
                  <w:sz w:val="20"/>
                </w:rPr>
                <w:t>12</w:t>
              </w:r>
              <w:r w:rsidR="00331EE1" w:rsidRPr="00331EE1">
                <w:rPr>
                  <w:rFonts w:eastAsia="MS Mincho"/>
                  <w:sz w:val="20"/>
                </w:rPr>
                <w:t>7</w:t>
              </w:r>
            </w:ins>
            <w:ins w:id="184" w:author="Tahawi, Mohamad " w:date="2015-10-08T10:35:00Z">
              <w:r w:rsidR="00331EE1">
                <w:rPr>
                  <w:rFonts w:eastAsia="MS Mincho"/>
                  <w:sz w:val="20"/>
                </w:rPr>
                <w:t>,</w:t>
              </w:r>
            </w:ins>
            <w:ins w:id="185" w:author="Gimenez, Christine" w:date="2015-10-01T16:57:00Z">
              <w:r w:rsidR="00331EE1" w:rsidRPr="00331EE1">
                <w:rPr>
                  <w:rFonts w:eastAsia="MS Mincho"/>
                  <w:sz w:val="20"/>
                </w:rPr>
                <w:t>5</w:t>
              </w:r>
              <w:r w:rsidR="00C53CA0" w:rsidRPr="00331EE1">
                <w:rPr>
                  <w:rFonts w:eastAsia="MS Mincho"/>
                  <w:sz w:val="20"/>
                </w:rPr>
                <w:t>−</w:t>
              </w:r>
            </w:ins>
          </w:p>
        </w:tc>
        <w:tc>
          <w:tcPr>
            <w:tcW w:w="445" w:type="pct"/>
            <w:tcBorders>
              <w:top w:val="single" w:sz="4" w:space="0" w:color="auto"/>
              <w:left w:val="single" w:sz="4" w:space="0" w:color="auto"/>
              <w:bottom w:val="single" w:sz="4" w:space="0" w:color="auto"/>
              <w:right w:val="single" w:sz="4" w:space="0" w:color="auto"/>
            </w:tcBorders>
            <w:tcPrChange w:id="186" w:author="Tahawi, Mohamad " w:date="2015-10-08T10:31:00Z">
              <w:tcPr>
                <w:tcW w:w="908" w:type="dxa"/>
                <w:tcBorders>
                  <w:top w:val="single" w:sz="4" w:space="0" w:color="auto"/>
                  <w:left w:val="single" w:sz="4" w:space="0" w:color="auto"/>
                  <w:bottom w:val="single" w:sz="4" w:space="0" w:color="auto"/>
                  <w:right w:val="single" w:sz="4" w:space="0" w:color="auto"/>
                </w:tcBorders>
              </w:tcPr>
            </w:tcPrChange>
          </w:tcPr>
          <w:p w:rsidR="00EA7622" w:rsidRPr="00A0695F"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sz w:val="20"/>
              </w:rPr>
            </w:pPr>
            <w:ins w:id="187" w:author="Gimenez, Christine" w:date="2015-10-01T16:58:00Z">
              <w:r>
                <w:rPr>
                  <w:rFonts w:eastAsiaTheme="minorEastAsia"/>
                  <w:sz w:val="20"/>
                </w:rPr>
                <w:t>[</w:t>
              </w:r>
            </w:ins>
            <w:ins w:id="188" w:author="Gimenez, Christine" w:date="2015-10-01T16:59:00Z">
              <w:r w:rsidR="003A6787">
                <w:rPr>
                  <w:rStyle w:val="FootnoteReference"/>
                  <w:rFonts w:eastAsia="MS Mincho"/>
                </w:rPr>
                <w:footnoteReference w:customMarkFollows="1" w:id="1"/>
                <w:t>*</w:t>
              </w:r>
            </w:ins>
            <w:ins w:id="189" w:author="Gimenez, Christine" w:date="2015-10-01T16:58:00Z">
              <w:r>
                <w:rPr>
                  <w:rFonts w:eastAsia="MS Mincho"/>
                  <w:sz w:val="20"/>
                </w:rPr>
                <w:t>122</w:t>
              </w:r>
              <w:r w:rsidR="003A6787" w:rsidRPr="00A0695F">
                <w:rPr>
                  <w:rFonts w:eastAsia="MS Mincho"/>
                  <w:sz w:val="20"/>
                </w:rPr>
                <w:t>−</w:t>
              </w:r>
            </w:ins>
            <w:ins w:id="190" w:author="Gimenez, Christine" w:date="2015-10-01T16:59:00Z">
              <w:r>
                <w:rPr>
                  <w:rFonts w:eastAsia="MS Mincho"/>
                </w:rPr>
                <w:t>]</w:t>
              </w:r>
            </w:ins>
          </w:p>
        </w:tc>
        <w:tc>
          <w:tcPr>
            <w:tcW w:w="557" w:type="pct"/>
            <w:vMerge/>
            <w:tcPrChange w:id="191" w:author="Tahawi, Mohamad " w:date="2015-10-08T10:31:00Z">
              <w:tcPr>
                <w:tcW w:w="1137" w:type="dxa"/>
                <w:vMerge/>
              </w:tcPr>
            </w:tcPrChange>
          </w:tcPr>
          <w:p w:rsidR="00EA7622" w:rsidRPr="00A0695F" w:rsidRDefault="00EA7622" w:rsidP="00E119D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line="260" w:lineRule="exact"/>
              <w:jc w:val="center"/>
              <w:rPr>
                <w:rFonts w:eastAsiaTheme="minorEastAsia"/>
                <w:sz w:val="20"/>
              </w:rPr>
            </w:pPr>
          </w:p>
        </w:tc>
      </w:tr>
    </w:tbl>
    <w:p w:rsidR="00236A20" w:rsidRDefault="00A843B9" w:rsidP="00AC4C5B">
      <w:pPr>
        <w:rPr>
          <w:i/>
          <w:iCs/>
          <w:rtl/>
        </w:rPr>
      </w:pPr>
      <w:r w:rsidRPr="00A843B9">
        <w:rPr>
          <w:i/>
          <w:iCs/>
          <w:rtl/>
        </w:rPr>
        <w:t xml:space="preserve">ملاحظة </w:t>
      </w:r>
      <w:r w:rsidR="00B96B3E">
        <w:rPr>
          <w:rFonts w:hint="cs"/>
          <w:i/>
          <w:iCs/>
          <w:rtl/>
        </w:rPr>
        <w:t>المحرر</w:t>
      </w:r>
      <w:r w:rsidR="00EA69F6">
        <w:rPr>
          <w:rFonts w:hint="cs"/>
          <w:i/>
          <w:iCs/>
          <w:rtl/>
          <w:lang w:bidi="ar-EG"/>
        </w:rPr>
        <w:t>:</w:t>
      </w:r>
      <w:r w:rsidR="00E263BC">
        <w:rPr>
          <w:rFonts w:hint="cs"/>
          <w:i/>
          <w:iCs/>
          <w:rtl/>
        </w:rPr>
        <w:t xml:space="preserve"> </w:t>
      </w:r>
      <w:r w:rsidR="00236A20">
        <w:rPr>
          <w:rFonts w:hint="cs"/>
          <w:i/>
          <w:iCs/>
          <w:rtl/>
        </w:rPr>
        <w:t xml:space="preserve">قد تكون القيمة القصوى الملائمة لحدود </w:t>
      </w:r>
      <w:r w:rsidR="00236A20" w:rsidRPr="00E263BC">
        <w:rPr>
          <w:i/>
          <w:iCs/>
          <w:rtl/>
        </w:rPr>
        <w:t>كثافة</w:t>
      </w:r>
      <w:r w:rsidR="00236A20">
        <w:rPr>
          <w:rFonts w:hint="cs"/>
          <w:i/>
          <w:iCs/>
          <w:rtl/>
        </w:rPr>
        <w:t xml:space="preserve"> تدفق</w:t>
      </w:r>
      <w:r w:rsidR="00236A20" w:rsidRPr="00E263BC">
        <w:rPr>
          <w:i/>
          <w:iCs/>
          <w:rtl/>
        </w:rPr>
        <w:t xml:space="preserve"> القدرة </w:t>
      </w:r>
      <w:r w:rsidR="00FC5C23">
        <w:rPr>
          <w:i/>
          <w:iCs/>
        </w:rPr>
        <w:t>(</w:t>
      </w:r>
      <w:proofErr w:type="spellStart"/>
      <w:r w:rsidR="00FC5C23" w:rsidRPr="00E263BC">
        <w:rPr>
          <w:i/>
          <w:iCs/>
        </w:rPr>
        <w:t>pfd</w:t>
      </w:r>
      <w:proofErr w:type="spellEnd"/>
      <w:r w:rsidR="00FC5C23">
        <w:rPr>
          <w:i/>
          <w:iCs/>
        </w:rPr>
        <w:t>)</w:t>
      </w:r>
      <w:r w:rsidR="00FC5C23">
        <w:rPr>
          <w:rFonts w:hint="cs"/>
          <w:i/>
          <w:iCs/>
          <w:rtl/>
        </w:rPr>
        <w:t xml:space="preserve"> </w:t>
      </w:r>
      <w:r w:rsidR="00236A20">
        <w:rPr>
          <w:rFonts w:hint="cs"/>
          <w:i/>
          <w:iCs/>
          <w:rtl/>
        </w:rPr>
        <w:t>فيما يتعلق ب</w:t>
      </w:r>
      <w:r w:rsidR="00236A20" w:rsidRPr="00541E84">
        <w:rPr>
          <w:i/>
          <w:iCs/>
          <w:rtl/>
        </w:rPr>
        <w:t xml:space="preserve">الوصلة الهابطة </w:t>
      </w:r>
      <w:r w:rsidR="00236A20" w:rsidRPr="00917A33">
        <w:rPr>
          <w:rFonts w:hint="cs"/>
          <w:i/>
          <w:iCs/>
          <w:rtl/>
          <w:lang w:eastAsia="ja-JP"/>
        </w:rPr>
        <w:t xml:space="preserve">للخدمة </w:t>
      </w:r>
      <w:r w:rsidR="00236A20" w:rsidRPr="00917A33">
        <w:rPr>
          <w:rFonts w:hint="cs"/>
          <w:i/>
          <w:iCs/>
          <w:rtl/>
        </w:rPr>
        <w:t xml:space="preserve">الثابتة </w:t>
      </w:r>
      <w:proofErr w:type="spellStart"/>
      <w:r w:rsidR="00236A20" w:rsidRPr="00917A33">
        <w:rPr>
          <w:rFonts w:hint="cs"/>
          <w:i/>
          <w:iCs/>
          <w:rtl/>
        </w:rPr>
        <w:t>الساتلية</w:t>
      </w:r>
      <w:proofErr w:type="spellEnd"/>
      <w:r w:rsidR="00236A20" w:rsidRPr="000C17AF">
        <w:rPr>
          <w:rFonts w:hint="cs"/>
          <w:b/>
          <w:bCs/>
          <w:rtl/>
        </w:rPr>
        <w:t xml:space="preserve"> </w:t>
      </w:r>
      <w:r w:rsidR="00236A20">
        <w:rPr>
          <w:rFonts w:hint="cs"/>
          <w:i/>
          <w:iCs/>
          <w:rtl/>
        </w:rPr>
        <w:t xml:space="preserve">ضرورية بهدف حماية </w:t>
      </w:r>
      <w:r w:rsidR="00236A20" w:rsidRPr="0007381E">
        <w:rPr>
          <w:i/>
          <w:iCs/>
          <w:rtl/>
        </w:rPr>
        <w:t xml:space="preserve">خدمة استكشاف الأرض </w:t>
      </w:r>
      <w:proofErr w:type="spellStart"/>
      <w:r w:rsidR="00236A20" w:rsidRPr="0007381E">
        <w:rPr>
          <w:i/>
          <w:iCs/>
          <w:rtl/>
        </w:rPr>
        <w:t>الساتلية</w:t>
      </w:r>
      <w:proofErr w:type="spellEnd"/>
      <w:r w:rsidR="00236A20" w:rsidRPr="0007381E">
        <w:rPr>
          <w:i/>
          <w:iCs/>
          <w:rtl/>
        </w:rPr>
        <w:t xml:space="preserve"> (النشيطة)</w:t>
      </w:r>
      <w:r w:rsidR="00236A20">
        <w:rPr>
          <w:rFonts w:hint="cs"/>
          <w:i/>
          <w:iCs/>
          <w:rtl/>
        </w:rPr>
        <w:t xml:space="preserve">. ويمكن أن يتم تحديد هذه القيمة خلال </w:t>
      </w:r>
      <w:r w:rsidR="00236A20" w:rsidRPr="003E616A">
        <w:rPr>
          <w:i/>
          <w:iCs/>
          <w:rtl/>
        </w:rPr>
        <w:t>المؤتمر العالمي للاتصالات الراديوية</w:t>
      </w:r>
      <w:r w:rsidR="00236A20">
        <w:rPr>
          <w:rFonts w:hint="cs"/>
          <w:i/>
          <w:iCs/>
          <w:rtl/>
        </w:rPr>
        <w:t xml:space="preserve"> لعام </w:t>
      </w:r>
      <w:r w:rsidR="00236A20" w:rsidRPr="003E616A">
        <w:rPr>
          <w:rFonts w:asciiTheme="majorBidi" w:hAnsiTheme="majorBidi" w:cstheme="majorBidi"/>
          <w:i/>
          <w:iCs/>
          <w:sz w:val="24"/>
          <w:szCs w:val="24"/>
          <w:rtl/>
        </w:rPr>
        <w:t>2015</w:t>
      </w:r>
      <w:r w:rsidR="00AC4C5B">
        <w:rPr>
          <w:rFonts w:hint="cs"/>
          <w:i/>
          <w:iCs/>
          <w:rtl/>
          <w:lang w:bidi="ar-EG"/>
        </w:rPr>
        <w:t xml:space="preserve"> </w:t>
      </w:r>
      <w:r w:rsidR="00AC4C5B">
        <w:rPr>
          <w:i/>
          <w:iCs/>
          <w:lang w:bidi="ar-EG"/>
        </w:rPr>
        <w:t>(</w:t>
      </w:r>
      <w:r w:rsidR="00AC4C5B" w:rsidRPr="003E616A">
        <w:rPr>
          <w:i/>
          <w:iCs/>
        </w:rPr>
        <w:t>WRC-15</w:t>
      </w:r>
      <w:r w:rsidR="00AC4C5B">
        <w:rPr>
          <w:i/>
          <w:iCs/>
          <w:lang w:bidi="ar-EG"/>
        </w:rPr>
        <w:t>)</w:t>
      </w:r>
      <w:r w:rsidR="00236A20">
        <w:rPr>
          <w:rFonts w:hint="cs"/>
          <w:i/>
          <w:iCs/>
          <w:rtl/>
        </w:rPr>
        <w:t>.</w:t>
      </w:r>
    </w:p>
    <w:p w:rsidR="00A11E55" w:rsidRDefault="00CA4DA4" w:rsidP="00AC4C5B">
      <w:pPr>
        <w:pStyle w:val="Reasons"/>
      </w:pPr>
      <w:r>
        <w:rPr>
          <w:rtl/>
        </w:rPr>
        <w:t>الأسباب:</w:t>
      </w:r>
      <w:r>
        <w:tab/>
      </w:r>
      <w:r w:rsidR="00A843B9" w:rsidRPr="00A843B9">
        <w:rPr>
          <w:b w:val="0"/>
          <w:bCs w:val="0"/>
          <w:rtl/>
        </w:rPr>
        <w:t>لإدراج حدود كثافة تدفق القدرة ل</w:t>
      </w:r>
      <w:r w:rsidR="00A843B9" w:rsidRPr="00A843B9">
        <w:rPr>
          <w:rFonts w:hint="cs"/>
          <w:b w:val="0"/>
          <w:bCs w:val="0"/>
          <w:rtl/>
        </w:rPr>
        <w:t xml:space="preserve">لنظم </w:t>
      </w:r>
      <w:r w:rsidR="00A843B9" w:rsidRPr="00A843B9">
        <w:rPr>
          <w:b w:val="0"/>
          <w:bCs w:val="0"/>
        </w:rPr>
        <w:t>GSO FSS</w:t>
      </w:r>
      <w:r w:rsidR="00A843B9" w:rsidRPr="00A843B9">
        <w:rPr>
          <w:b w:val="0"/>
          <w:bCs w:val="0"/>
          <w:rtl/>
        </w:rPr>
        <w:t xml:space="preserve"> (فضاء</w:t>
      </w:r>
      <w:r w:rsidR="00A843B9" w:rsidRPr="00A843B9">
        <w:rPr>
          <w:rFonts w:hint="cs"/>
          <w:b w:val="0"/>
          <w:bCs w:val="0"/>
          <w:rtl/>
        </w:rPr>
        <w:t>-</w:t>
      </w:r>
      <w:r w:rsidR="00A843B9" w:rsidRPr="00A843B9">
        <w:rPr>
          <w:b w:val="0"/>
          <w:bCs w:val="0"/>
          <w:rtl/>
        </w:rPr>
        <w:t xml:space="preserve">أرض) في المادة </w:t>
      </w:r>
      <w:r w:rsidR="00A843B9" w:rsidRPr="0038563C">
        <w:t>21</w:t>
      </w:r>
      <w:r w:rsidR="00A843B9" w:rsidRPr="00A843B9">
        <w:rPr>
          <w:rFonts w:hint="cs"/>
          <w:b w:val="0"/>
          <w:bCs w:val="0"/>
          <w:rtl/>
        </w:rPr>
        <w:t xml:space="preserve"> من لوائح الراديو </w:t>
      </w:r>
      <w:r w:rsidR="00A843B9" w:rsidRPr="00A843B9">
        <w:rPr>
          <w:b w:val="0"/>
          <w:bCs w:val="0"/>
          <w:rtl/>
        </w:rPr>
        <w:t xml:space="preserve">من أجل حماية </w:t>
      </w:r>
      <w:r w:rsidR="00A843B9" w:rsidRPr="00A843B9">
        <w:rPr>
          <w:rFonts w:hint="cs"/>
          <w:b w:val="0"/>
          <w:bCs w:val="0"/>
          <w:rtl/>
        </w:rPr>
        <w:t>توزيعات</w:t>
      </w:r>
      <w:r w:rsidR="00A843B9" w:rsidRPr="00A843B9">
        <w:rPr>
          <w:b w:val="0"/>
          <w:bCs w:val="0"/>
          <w:rtl/>
        </w:rPr>
        <w:t xml:space="preserve"> الخدمات الأرضية (</w:t>
      </w:r>
      <w:r w:rsidR="00A051B8" w:rsidRPr="00A051B8">
        <w:rPr>
          <w:b w:val="0"/>
          <w:bCs w:val="0"/>
          <w:rtl/>
        </w:rPr>
        <w:t>الخدمة الثابتة والخدمة المتنقل</w:t>
      </w:r>
      <w:r w:rsidR="00A051B8">
        <w:rPr>
          <w:rFonts w:hint="cs"/>
          <w:b w:val="0"/>
          <w:bCs w:val="0"/>
          <w:rtl/>
        </w:rPr>
        <w:t>ة</w:t>
      </w:r>
      <w:r w:rsidR="00A843B9" w:rsidRPr="00A843B9">
        <w:rPr>
          <w:b w:val="0"/>
          <w:bCs w:val="0"/>
          <w:rtl/>
        </w:rPr>
        <w:t xml:space="preserve">) </w:t>
      </w:r>
      <w:r w:rsidR="00FA50B4">
        <w:rPr>
          <w:rFonts w:hint="cs"/>
          <w:b w:val="0"/>
          <w:bCs w:val="0"/>
          <w:rtl/>
        </w:rPr>
        <w:t>و</w:t>
      </w:r>
      <w:r w:rsidR="00FA50B4" w:rsidRPr="00FA50B4">
        <w:rPr>
          <w:b w:val="0"/>
          <w:bCs w:val="0"/>
          <w:rtl/>
        </w:rPr>
        <w:t xml:space="preserve">خدمة التحديد الراديوي للموقع </w:t>
      </w:r>
      <w:r w:rsidR="00AC4C5B">
        <w:rPr>
          <w:b w:val="0"/>
          <w:bCs w:val="0"/>
        </w:rPr>
        <w:t>(</w:t>
      </w:r>
      <w:r w:rsidR="00AC4C5B" w:rsidRPr="00FA50B4">
        <w:rPr>
          <w:b w:val="0"/>
          <w:bCs w:val="0"/>
        </w:rPr>
        <w:t>RLS</w:t>
      </w:r>
      <w:r w:rsidR="00AC4C5B">
        <w:rPr>
          <w:b w:val="0"/>
          <w:bCs w:val="0"/>
        </w:rPr>
        <w:t>)</w:t>
      </w:r>
      <w:r w:rsidR="00402F2F">
        <w:rPr>
          <w:rFonts w:hint="cs"/>
          <w:b w:val="0"/>
          <w:bCs w:val="0"/>
          <w:rtl/>
        </w:rPr>
        <w:t xml:space="preserve"> وخ</w:t>
      </w:r>
      <w:r w:rsidR="00402F2F" w:rsidRPr="00402F2F">
        <w:rPr>
          <w:b w:val="0"/>
          <w:bCs w:val="0"/>
          <w:rtl/>
        </w:rPr>
        <w:t>دمة استكشاف الأرض الساتلية</w:t>
      </w:r>
      <w:r w:rsidR="00AC4C5B">
        <w:rPr>
          <w:rFonts w:hint="cs"/>
          <w:b w:val="0"/>
          <w:bCs w:val="0"/>
          <w:rtl/>
        </w:rPr>
        <w:t> </w:t>
      </w:r>
      <w:r w:rsidR="00AC4C5B">
        <w:rPr>
          <w:b w:val="0"/>
          <w:bCs w:val="0"/>
        </w:rPr>
        <w:t>(</w:t>
      </w:r>
      <w:r w:rsidR="00AC4C5B" w:rsidRPr="00402F2F">
        <w:rPr>
          <w:b w:val="0"/>
          <w:bCs w:val="0"/>
        </w:rPr>
        <w:t>EESS</w:t>
      </w:r>
      <w:r w:rsidR="00AC4C5B">
        <w:rPr>
          <w:b w:val="0"/>
          <w:bCs w:val="0"/>
        </w:rPr>
        <w:t>)</w:t>
      </w:r>
      <w:r w:rsidR="00FC5C23">
        <w:rPr>
          <w:rFonts w:hint="cs"/>
          <w:b w:val="0"/>
          <w:bCs w:val="0"/>
          <w:rtl/>
          <w:lang w:bidi="ar-EG"/>
        </w:rPr>
        <w:t xml:space="preserve"> </w:t>
      </w:r>
      <w:r w:rsidR="00AC4C5B">
        <w:rPr>
          <w:rFonts w:hint="cs"/>
          <w:b w:val="0"/>
          <w:bCs w:val="0"/>
          <w:rtl/>
          <w:lang w:bidi="ar-EG"/>
        </w:rPr>
        <w:t>(</w:t>
      </w:r>
      <w:r w:rsidR="00FC5C23">
        <w:rPr>
          <w:rFonts w:hint="cs"/>
          <w:b w:val="0"/>
          <w:bCs w:val="0"/>
          <w:rtl/>
          <w:lang w:bidi="ar-EG"/>
        </w:rPr>
        <w:t>النشيطة</w:t>
      </w:r>
      <w:r w:rsidR="00AC4C5B">
        <w:rPr>
          <w:rFonts w:hint="cs"/>
          <w:b w:val="0"/>
          <w:bCs w:val="0"/>
          <w:rtl/>
          <w:lang w:bidi="ar-EG"/>
        </w:rPr>
        <w:t>)</w:t>
      </w:r>
      <w:r w:rsidR="00402F2F">
        <w:rPr>
          <w:rFonts w:hint="cs"/>
          <w:b w:val="0"/>
          <w:bCs w:val="0"/>
          <w:rtl/>
        </w:rPr>
        <w:t>.</w:t>
      </w:r>
    </w:p>
    <w:p w:rsidR="00DC2F45" w:rsidRDefault="00CA4DA4" w:rsidP="00DC2F45">
      <w:pPr>
        <w:pStyle w:val="AppendixNo"/>
        <w:rPr>
          <w:rtl/>
        </w:rPr>
      </w:pPr>
      <w:bookmarkStart w:id="192" w:name="_Toc334187404"/>
      <w:r>
        <w:rPr>
          <w:rtl/>
        </w:rPr>
        <w:lastRenderedPageBreak/>
        <w:t xml:space="preserve">التذييـل </w:t>
      </w:r>
      <w:r w:rsidRPr="00567483">
        <w:rPr>
          <w:rStyle w:val="href"/>
        </w:rPr>
        <w:t>5</w:t>
      </w:r>
      <w:r>
        <w:t> (REV.WRC-12)</w:t>
      </w:r>
      <w:bookmarkEnd w:id="192"/>
    </w:p>
    <w:p w:rsidR="00DC2F45" w:rsidRDefault="00CA4DA4" w:rsidP="00E01D56">
      <w:pPr>
        <w:pStyle w:val="Appendixtitle"/>
        <w:keepLines/>
      </w:pPr>
      <w:bookmarkStart w:id="193" w:name="_Toc334187405"/>
      <w:r>
        <w:rPr>
          <w:rtl/>
        </w:rPr>
        <w:t xml:space="preserve">تعرف هوية الإدارات التي ينبغي التنسيق معها </w:t>
      </w:r>
      <w:r>
        <w:rPr>
          <w:rtl/>
        </w:rPr>
        <w:br/>
        <w:t xml:space="preserve">أو الحصول على موافقتها وفقاً لأحكام المادة </w:t>
      </w:r>
      <w:r>
        <w:t>9</w:t>
      </w:r>
      <w:bookmarkEnd w:id="193"/>
    </w:p>
    <w:p w:rsidR="00A11E55" w:rsidRDefault="00A11E55">
      <w:pPr>
        <w:sectPr w:rsidR="00A11E55" w:rsidSect="004F6B15">
          <w:headerReference w:type="even" r:id="rId13"/>
          <w:headerReference w:type="default" r:id="rId14"/>
          <w:footerReference w:type="default" r:id="rId15"/>
          <w:footerReference w:type="first" r:id="rId16"/>
          <w:type w:val="oddPage"/>
          <w:pgSz w:w="11909" w:h="16834" w:code="9"/>
          <w:pgMar w:top="1418" w:right="1134" w:bottom="1134" w:left="1134" w:header="720" w:footer="720" w:gutter="0"/>
          <w:cols w:space="720"/>
          <w:titlePg/>
        </w:sectPr>
      </w:pPr>
    </w:p>
    <w:p w:rsidR="00A11E55" w:rsidRDefault="00CA4DA4">
      <w:pPr>
        <w:pStyle w:val="Proposal"/>
      </w:pPr>
      <w:r>
        <w:lastRenderedPageBreak/>
        <w:t>MOD</w:t>
      </w:r>
      <w:r>
        <w:tab/>
        <w:t>ASP/32A6A1/15</w:t>
      </w:r>
    </w:p>
    <w:p w:rsidR="00DC2F45" w:rsidRPr="00E140C0" w:rsidRDefault="00CA4DA4">
      <w:pPr>
        <w:pStyle w:val="TableNo"/>
        <w:rPr>
          <w:sz w:val="18"/>
          <w:szCs w:val="26"/>
          <w:rtl/>
          <w:lang w:bidi="ar-EG"/>
        </w:rPr>
        <w:pPrChange w:id="195" w:author="Tahawi, Mohamad " w:date="2015-10-08T10:49:00Z">
          <w:pPr>
            <w:pStyle w:val="TableNo"/>
          </w:pPr>
        </w:pPrChange>
      </w:pPr>
      <w:r w:rsidRPr="00B37059">
        <w:rPr>
          <w:rtl/>
        </w:rPr>
        <w:t xml:space="preserve">الجدول </w:t>
      </w:r>
      <w:r w:rsidRPr="00B37059">
        <w:t>1-5</w:t>
      </w:r>
      <w:r>
        <w:rPr>
          <w:rtl/>
          <w:lang w:bidi="ar-EG"/>
        </w:rPr>
        <w:t xml:space="preserve"> </w:t>
      </w:r>
      <w:r w:rsidRPr="00391931">
        <w:rPr>
          <w:sz w:val="16"/>
          <w:szCs w:val="16"/>
          <w:lang w:bidi="ar-EG"/>
        </w:rPr>
        <w:t>(</w:t>
      </w:r>
      <w:r>
        <w:rPr>
          <w:sz w:val="16"/>
          <w:szCs w:val="16"/>
          <w:lang w:bidi="ar-EG"/>
        </w:rPr>
        <w:t>Rev.</w:t>
      </w:r>
      <w:r w:rsidRPr="00391931">
        <w:rPr>
          <w:sz w:val="16"/>
          <w:szCs w:val="16"/>
          <w:lang w:bidi="ar-EG"/>
        </w:rPr>
        <w:t>WRC-</w:t>
      </w:r>
      <w:del w:id="196" w:author="Tahawi, Mohamad " w:date="2015-10-08T10:49:00Z">
        <w:r w:rsidDel="004C50E4">
          <w:rPr>
            <w:sz w:val="16"/>
            <w:szCs w:val="16"/>
            <w:lang w:bidi="ar-EG"/>
          </w:rPr>
          <w:delText>12</w:delText>
        </w:r>
      </w:del>
      <w:ins w:id="197" w:author="Tahawi, Mohamad " w:date="2015-10-08T10:49:00Z">
        <w:r w:rsidR="004C50E4">
          <w:rPr>
            <w:sz w:val="16"/>
            <w:szCs w:val="16"/>
            <w:lang w:bidi="ar-EG"/>
          </w:rPr>
          <w:t>15</w:t>
        </w:r>
      </w:ins>
      <w:r w:rsidRPr="00391931">
        <w:rPr>
          <w:sz w:val="16"/>
          <w:szCs w:val="16"/>
          <w:lang w:bidi="ar-EG"/>
        </w:rPr>
        <w:t>)    </w:t>
      </w:r>
    </w:p>
    <w:p w:rsidR="00DC2F45" w:rsidRPr="00521497" w:rsidRDefault="00CA4DA4" w:rsidP="00DC2F45">
      <w:pPr>
        <w:pStyle w:val="Tabletitle"/>
        <w:rPr>
          <w:sz w:val="18"/>
          <w:szCs w:val="26"/>
          <w:rtl/>
          <w:lang w:bidi="ar-EG"/>
        </w:rPr>
      </w:pPr>
      <w:r w:rsidRPr="00E140C0">
        <w:rPr>
          <w:rtl/>
          <w:lang w:bidi="ar-EG"/>
        </w:rPr>
        <w:t>الشروط التقنية اللازمة لإجراء التنسيق</w:t>
      </w:r>
      <w:r>
        <w:rPr>
          <w:rtl/>
          <w:lang w:bidi="ar-EG"/>
        </w:rPr>
        <w:br/>
      </w:r>
      <w:r w:rsidRPr="00855E13">
        <w:rPr>
          <w:sz w:val="18"/>
          <w:szCs w:val="26"/>
          <w:rtl/>
          <w:lang w:bidi="ar-EG"/>
        </w:rPr>
        <w:t>(</w:t>
      </w:r>
      <w:r w:rsidRPr="00463151">
        <w:rPr>
          <w:b w:val="0"/>
          <w:bCs w:val="0"/>
          <w:sz w:val="18"/>
          <w:szCs w:val="26"/>
          <w:rtl/>
          <w:lang w:bidi="ar-EG"/>
        </w:rPr>
        <w:t>انظر المادة</w:t>
      </w:r>
      <w:r w:rsidRPr="00521497">
        <w:rPr>
          <w:sz w:val="18"/>
          <w:szCs w:val="26"/>
          <w:rtl/>
          <w:lang w:bidi="ar-EG"/>
        </w:rPr>
        <w:t xml:space="preserve"> </w:t>
      </w:r>
      <w:r w:rsidRPr="00521497">
        <w:rPr>
          <w:sz w:val="18"/>
          <w:szCs w:val="26"/>
          <w:lang w:bidi="ar-EG"/>
        </w:rPr>
        <w:t>9</w:t>
      </w:r>
      <w:r w:rsidRPr="00855E13">
        <w:rPr>
          <w:sz w:val="18"/>
          <w:szCs w:val="26"/>
          <w:rtl/>
          <w:lang w:bidi="ar-EG"/>
        </w:rPr>
        <w:t>)</w:t>
      </w:r>
    </w:p>
    <w:tbl>
      <w:tblPr>
        <w:bidiVisual/>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3"/>
        <w:gridCol w:w="2596"/>
        <w:gridCol w:w="2573"/>
        <w:gridCol w:w="3728"/>
        <w:gridCol w:w="2018"/>
        <w:gridCol w:w="2204"/>
      </w:tblGrid>
      <w:tr w:rsidR="00DC2F45" w:rsidTr="00D42BC4">
        <w:trPr>
          <w:tblHeader/>
        </w:trPr>
        <w:tc>
          <w:tcPr>
            <w:tcW w:w="1153" w:type="dxa"/>
            <w:vAlign w:val="center"/>
          </w:tcPr>
          <w:p w:rsidR="00DC2F45" w:rsidRPr="00DF76C7" w:rsidRDefault="00CA4DA4" w:rsidP="00DC2F45">
            <w:pPr>
              <w:pStyle w:val="Tablehead"/>
            </w:pPr>
            <w:r w:rsidRPr="00DF76C7">
              <w:rPr>
                <w:rtl/>
              </w:rPr>
              <w:t xml:space="preserve">مرجع </w:t>
            </w:r>
            <w:r w:rsidRPr="00DF76C7">
              <w:rPr>
                <w:rtl/>
              </w:rPr>
              <w:br/>
              <w:t xml:space="preserve">المادة </w:t>
            </w:r>
            <w:r w:rsidRPr="00855E13">
              <w:rPr>
                <w:rStyle w:val="Artref"/>
              </w:rPr>
              <w:t>9</w:t>
            </w:r>
          </w:p>
        </w:tc>
        <w:tc>
          <w:tcPr>
            <w:tcW w:w="2596" w:type="dxa"/>
            <w:vAlign w:val="center"/>
          </w:tcPr>
          <w:p w:rsidR="00DC2F45" w:rsidRPr="00DF76C7" w:rsidRDefault="00CA4DA4" w:rsidP="00DC2F45">
            <w:pPr>
              <w:pStyle w:val="Tablehead"/>
            </w:pPr>
            <w:r w:rsidRPr="00DF76C7">
              <w:rPr>
                <w:rtl/>
              </w:rPr>
              <w:t>الحالة</w:t>
            </w:r>
          </w:p>
        </w:tc>
        <w:tc>
          <w:tcPr>
            <w:tcW w:w="2573" w:type="dxa"/>
            <w:tcBorders>
              <w:bottom w:val="single" w:sz="4" w:space="0" w:color="auto"/>
            </w:tcBorders>
            <w:vAlign w:val="center"/>
          </w:tcPr>
          <w:p w:rsidR="00DC2F45" w:rsidRPr="00DF76C7" w:rsidRDefault="00CA4DA4" w:rsidP="00DC2F45">
            <w:pPr>
              <w:pStyle w:val="Tablehead"/>
            </w:pPr>
            <w:r w:rsidRPr="00DF76C7">
              <w:rPr>
                <w:rtl/>
              </w:rPr>
              <w:t>نطاقات التردد (والإقليم)</w:t>
            </w:r>
            <w:r w:rsidRPr="00DF76C7">
              <w:rPr>
                <w:rtl/>
              </w:rPr>
              <w:br/>
              <w:t>للخدمة المطلوب التنسيق بشأنها</w:t>
            </w:r>
          </w:p>
        </w:tc>
        <w:tc>
          <w:tcPr>
            <w:tcW w:w="3728" w:type="dxa"/>
            <w:tcBorders>
              <w:bottom w:val="single" w:sz="4" w:space="0" w:color="auto"/>
            </w:tcBorders>
            <w:vAlign w:val="center"/>
          </w:tcPr>
          <w:p w:rsidR="00DC2F45" w:rsidRPr="00DF76C7" w:rsidRDefault="00CA4DA4" w:rsidP="00DC2F45">
            <w:pPr>
              <w:pStyle w:val="Tablehead"/>
            </w:pPr>
            <w:r w:rsidRPr="00DF76C7">
              <w:rPr>
                <w:rtl/>
              </w:rPr>
              <w:t>العتبة/الشرط</w:t>
            </w:r>
          </w:p>
        </w:tc>
        <w:tc>
          <w:tcPr>
            <w:tcW w:w="2018" w:type="dxa"/>
            <w:vAlign w:val="center"/>
          </w:tcPr>
          <w:p w:rsidR="00DC2F45" w:rsidRPr="00DF76C7" w:rsidRDefault="00CA4DA4" w:rsidP="00DC2F45">
            <w:pPr>
              <w:pStyle w:val="Tablehead"/>
            </w:pPr>
            <w:r w:rsidRPr="00DF76C7">
              <w:rPr>
                <w:rtl/>
              </w:rPr>
              <w:t>طريقة الحساب</w:t>
            </w:r>
          </w:p>
        </w:tc>
        <w:tc>
          <w:tcPr>
            <w:tcW w:w="2204" w:type="dxa"/>
            <w:vAlign w:val="center"/>
          </w:tcPr>
          <w:p w:rsidR="00DC2F45" w:rsidRPr="00DF76C7" w:rsidRDefault="00CA4DA4" w:rsidP="00DC2F45">
            <w:pPr>
              <w:pStyle w:val="Tablehead"/>
            </w:pPr>
            <w:r w:rsidRPr="00DF76C7">
              <w:rPr>
                <w:rtl/>
              </w:rPr>
              <w:t>ملاحظات</w:t>
            </w:r>
          </w:p>
        </w:tc>
      </w:tr>
      <w:tr w:rsidR="00DC2F45" w:rsidTr="00D42BC4">
        <w:tc>
          <w:tcPr>
            <w:tcW w:w="1153" w:type="dxa"/>
            <w:vMerge w:val="restart"/>
          </w:tcPr>
          <w:p w:rsidR="00DC2F45" w:rsidRPr="00DF76C7" w:rsidRDefault="00CA4DA4" w:rsidP="00DC2F45">
            <w:pPr>
              <w:pStyle w:val="Tabletext"/>
              <w:jc w:val="left"/>
              <w:rPr>
                <w:rtl/>
                <w:lang w:bidi="ar-EG"/>
              </w:rPr>
            </w:pPr>
            <w:r w:rsidRPr="00DF76C7">
              <w:rPr>
                <w:rtl/>
                <w:lang w:bidi="ar-EG"/>
              </w:rPr>
              <w:t xml:space="preserve">الرقم </w:t>
            </w:r>
            <w:r w:rsidRPr="00855E13">
              <w:rPr>
                <w:rStyle w:val="Artref"/>
              </w:rPr>
              <w:t>7.9</w:t>
            </w:r>
            <w:r w:rsidRPr="00DF76C7">
              <w:rPr>
                <w:lang w:bidi="ar-EG"/>
              </w:rPr>
              <w:br/>
              <w:t>GSO/GSO</w:t>
            </w:r>
          </w:p>
        </w:tc>
        <w:tc>
          <w:tcPr>
            <w:tcW w:w="2596" w:type="dxa"/>
            <w:vMerge w:val="restart"/>
          </w:tcPr>
          <w:p w:rsidR="00DC2F45" w:rsidRPr="000E51E9" w:rsidRDefault="00CA4DA4" w:rsidP="00DC2F45">
            <w:pPr>
              <w:pStyle w:val="Tabletext"/>
              <w:ind w:left="57" w:right="57"/>
              <w:jc w:val="left"/>
              <w:rPr>
                <w:rtl/>
                <w:lang w:bidi="ar-EG"/>
              </w:rPr>
            </w:pPr>
            <w:r w:rsidRPr="000E51E9">
              <w:rPr>
                <w:rtl/>
                <w:lang w:bidi="ar-EG"/>
              </w:rPr>
              <w:t>محطة في شبكة ساتلية تستخدم مدار السواتل المستقرة بالنسبة إلى الأرض</w:t>
            </w:r>
            <w:r w:rsidRPr="000E51E9">
              <w:rPr>
                <w:rFonts w:hint="cs"/>
                <w:rtl/>
                <w:lang w:bidi="ar-EG"/>
              </w:rPr>
              <w:t> </w:t>
            </w:r>
            <w:r w:rsidRPr="000E51E9">
              <w:rPr>
                <w:lang w:bidi="ar-EG"/>
              </w:rPr>
              <w:t>(GSO)</w:t>
            </w:r>
            <w:r w:rsidRPr="000E51E9">
              <w:rPr>
                <w:rtl/>
                <w:lang w:bidi="ar-EG"/>
              </w:rPr>
              <w:t>، في أي خدمة اتصالات راديوية فضائية، في أي نطاق تردد وأي إقليم حيث لا تخضع هذه الخدمة لخطة من الخطط، وذلك بالنسبة إلى أي شبكة ساتلية أخرى تستعمل هذا المدار في أي خدمة اتصالات راديوية فضائية في أي نطاق تردد وأي إقليم حيث لا تخضع هذه الخدمة لخطة من الخطط، إلا فيما يتعلق بالتنسيق بين المحطات الأرضية العاملة في اتجاه الإرسال المعاكس</w:t>
            </w:r>
          </w:p>
        </w:tc>
        <w:tc>
          <w:tcPr>
            <w:tcW w:w="2573" w:type="dxa"/>
            <w:tcBorders>
              <w:bottom w:val="nil"/>
            </w:tcBorders>
          </w:tcPr>
          <w:p w:rsidR="00DC2F45" w:rsidRPr="00DF76C7" w:rsidRDefault="00CA4DA4" w:rsidP="00DC2F45">
            <w:pPr>
              <w:pStyle w:val="Tabletext"/>
              <w:ind w:left="397" w:hanging="397"/>
              <w:jc w:val="left"/>
              <w:rPr>
                <w:rtl/>
                <w:lang w:bidi="ar-EG"/>
              </w:rPr>
            </w:pPr>
            <w:r w:rsidRPr="00DF76C7">
              <w:rPr>
                <w:lang w:bidi="ar-EG"/>
              </w:rPr>
              <w:t>(1</w:t>
            </w:r>
            <w:r w:rsidRPr="00DF76C7">
              <w:rPr>
                <w:lang w:bidi="ar-EG"/>
              </w:rPr>
              <w:tab/>
              <w:t>MHz 4 200-3</w:t>
            </w:r>
            <w:r w:rsidRPr="00DF76C7">
              <w:rPr>
                <w:rFonts w:ascii="Tms Rmn" w:hAnsi="Tms Rmn"/>
                <w:lang w:bidi="ar-EG"/>
              </w:rPr>
              <w:t> </w:t>
            </w:r>
            <w:r w:rsidRPr="00DF76C7">
              <w:rPr>
                <w:lang w:bidi="ar-EG"/>
              </w:rPr>
              <w:t>400</w:t>
            </w:r>
            <w:r w:rsidRPr="00DF76C7">
              <w:rPr>
                <w:lang w:bidi="ar-EG"/>
              </w:rPr>
              <w:br/>
              <w:t>MHz 5 850-5</w:t>
            </w:r>
            <w:r w:rsidRPr="00DF76C7">
              <w:rPr>
                <w:rFonts w:ascii="Tms Rmn" w:hAnsi="Tms Rmn"/>
                <w:lang w:bidi="ar-EG"/>
              </w:rPr>
              <w:t> </w:t>
            </w:r>
            <w:r w:rsidRPr="00DF76C7">
              <w:rPr>
                <w:lang w:bidi="ar-EG"/>
              </w:rPr>
              <w:t>725</w:t>
            </w:r>
            <w:r w:rsidRPr="00DF76C7">
              <w:rPr>
                <w:rtl/>
                <w:lang w:bidi="ar-EG"/>
              </w:rPr>
              <w:br/>
              <w:t xml:space="preserve">(الإقليم </w:t>
            </w:r>
            <w:r w:rsidRPr="00DF76C7">
              <w:rPr>
                <w:lang w:bidi="ar-EG"/>
              </w:rPr>
              <w:t>1</w:t>
            </w:r>
            <w:r w:rsidRPr="00DF76C7">
              <w:rPr>
                <w:rtl/>
                <w:lang w:bidi="ar-EG"/>
              </w:rPr>
              <w:t>)</w:t>
            </w:r>
            <w:r w:rsidRPr="00DF76C7">
              <w:rPr>
                <w:lang w:bidi="ar-EG"/>
              </w:rPr>
              <w:br/>
              <w:t>MHz 6 725-5</w:t>
            </w:r>
            <w:r w:rsidRPr="00DF76C7">
              <w:rPr>
                <w:rFonts w:ascii="Tms Rmn" w:hAnsi="Tms Rmn"/>
                <w:lang w:bidi="ar-EG"/>
              </w:rPr>
              <w:t> </w:t>
            </w:r>
            <w:r w:rsidRPr="00DF76C7">
              <w:rPr>
                <w:lang w:bidi="ar-EG"/>
              </w:rPr>
              <w:t>850</w:t>
            </w:r>
            <w:r w:rsidRPr="00DF76C7">
              <w:rPr>
                <w:lang w:bidi="ar-EG"/>
              </w:rPr>
              <w:br/>
              <w:t>MHz 7 075-7 025</w:t>
            </w:r>
          </w:p>
        </w:tc>
        <w:tc>
          <w:tcPr>
            <w:tcW w:w="3728" w:type="dxa"/>
            <w:tcBorders>
              <w:bottom w:val="nil"/>
            </w:tcBorders>
          </w:tcPr>
          <w:p w:rsidR="00DC2F45" w:rsidRPr="00DF76C7" w:rsidRDefault="00E119DE" w:rsidP="00AC4C5B">
            <w:pPr>
              <w:pStyle w:val="Tabletext"/>
              <w:tabs>
                <w:tab w:val="clear" w:pos="284"/>
                <w:tab w:val="left" w:pos="369"/>
              </w:tabs>
              <w:rPr>
                <w:rtl/>
                <w:lang w:bidi="ar-EG"/>
              </w:rPr>
            </w:pPr>
            <w:r>
              <w:rPr>
                <w:rFonts w:eastAsia="MS Mincho"/>
                <w:lang w:eastAsia="ja-JP" w:bidi="ar-EG"/>
              </w:rPr>
              <w:t>(</w:t>
            </w:r>
            <w:proofErr w:type="spellStart"/>
            <w:r>
              <w:rPr>
                <w:rFonts w:eastAsia="MS Mincho"/>
                <w:lang w:eastAsia="ja-JP" w:bidi="ar-EG"/>
              </w:rPr>
              <w:t>i</w:t>
            </w:r>
            <w:proofErr w:type="spellEnd"/>
            <w:r w:rsidR="00CA4DA4" w:rsidRPr="00DF76C7">
              <w:rPr>
                <w:rtl/>
                <w:lang w:bidi="ar-EG"/>
              </w:rPr>
              <w:tab/>
              <w:t>عروض النطاق تتراكب</w:t>
            </w:r>
          </w:p>
          <w:p w:rsidR="00DC2F45" w:rsidRPr="009A59A3" w:rsidRDefault="00E119DE" w:rsidP="00AC4C5B">
            <w:pPr>
              <w:pStyle w:val="Tabletext"/>
              <w:tabs>
                <w:tab w:val="clear" w:pos="284"/>
                <w:tab w:val="clear" w:pos="567"/>
                <w:tab w:val="left" w:pos="794"/>
              </w:tabs>
              <w:ind w:left="397" w:hanging="397"/>
              <w:rPr>
                <w:spacing w:val="-2"/>
                <w:rtl/>
                <w:lang w:bidi="ar-EG"/>
              </w:rPr>
            </w:pPr>
            <w:r>
              <w:rPr>
                <w:lang w:bidi="ar-EG"/>
              </w:rPr>
              <w:t>(ii</w:t>
            </w:r>
            <w:r w:rsidR="00CA4DA4" w:rsidRPr="009A59A3">
              <w:rPr>
                <w:spacing w:val="-2"/>
                <w:rtl/>
                <w:lang w:bidi="ar-EG"/>
              </w:rPr>
              <w:tab/>
              <w:t>وكل شبكة في الخدمة الثابتة الساتلية وكل وظيفة مصاحبة في العمليات الفضائية (انظر</w:t>
            </w:r>
            <w:r w:rsidR="00AC4C5B">
              <w:rPr>
                <w:rFonts w:hint="cs"/>
                <w:spacing w:val="-2"/>
                <w:rtl/>
                <w:lang w:bidi="ar-EG"/>
              </w:rPr>
              <w:t> </w:t>
            </w:r>
            <w:r w:rsidR="00CA4DA4" w:rsidRPr="009A59A3">
              <w:rPr>
                <w:spacing w:val="-2"/>
                <w:rtl/>
                <w:lang w:bidi="ar-EG"/>
              </w:rPr>
              <w:t>الرقم</w:t>
            </w:r>
            <w:r w:rsidR="00AC4C5B">
              <w:rPr>
                <w:rFonts w:hint="cs"/>
                <w:spacing w:val="-2"/>
                <w:rtl/>
                <w:lang w:bidi="ar-EG"/>
              </w:rPr>
              <w:t> </w:t>
            </w:r>
            <w:r w:rsidR="00CA4DA4" w:rsidRPr="009A59A3">
              <w:rPr>
                <w:rStyle w:val="Artref"/>
                <w:spacing w:val="-2"/>
              </w:rPr>
              <w:t>23.1</w:t>
            </w:r>
            <w:r w:rsidR="00CA4DA4" w:rsidRPr="009A59A3">
              <w:rPr>
                <w:spacing w:val="-2"/>
                <w:rtl/>
                <w:lang w:bidi="ar-EG"/>
              </w:rPr>
              <w:t>)، لها محطة فضائية واقعة ضمن قوس مدارية قدرها</w:t>
            </w:r>
            <w:r w:rsidR="00AC4C5B">
              <w:rPr>
                <w:rFonts w:hint="cs"/>
                <w:spacing w:val="-2"/>
                <w:rtl/>
                <w:lang w:bidi="ar-EG"/>
              </w:rPr>
              <w:t> </w:t>
            </w:r>
            <w:r w:rsidR="00CA4DA4" w:rsidRPr="009A59A3">
              <w:rPr>
                <w:spacing w:val="-2"/>
                <w:lang w:bidi="ar-EG"/>
              </w:rPr>
              <w:t>8</w:t>
            </w:r>
            <w:r w:rsidR="00CA4DA4" w:rsidRPr="009A59A3">
              <w:rPr>
                <w:spacing w:val="-2"/>
                <w:lang w:bidi="ar-EG"/>
              </w:rPr>
              <w:sym w:font="Symbol" w:char="F0B1"/>
            </w:r>
            <w:r w:rsidR="00CA4DA4" w:rsidRPr="009A59A3">
              <w:rPr>
                <w:spacing w:val="-2"/>
                <w:rtl/>
                <w:lang w:bidi="ar-EG"/>
              </w:rPr>
              <w:t xml:space="preserve"> بالنسبة إلى الموقع المداري الاسمي لشبكة مقترحة في الخدمة الثابتة الساتلية</w:t>
            </w:r>
          </w:p>
        </w:tc>
        <w:tc>
          <w:tcPr>
            <w:tcW w:w="2018" w:type="dxa"/>
            <w:vMerge w:val="restart"/>
          </w:tcPr>
          <w:p w:rsidR="00DC2F45" w:rsidRPr="001B6BA4" w:rsidRDefault="00DC2F45" w:rsidP="001B6BA4">
            <w:pPr>
              <w:pStyle w:val="Reasons"/>
              <w:rPr>
                <w:b w:val="0"/>
                <w:bCs w:val="0"/>
              </w:rPr>
            </w:pPr>
          </w:p>
        </w:tc>
        <w:tc>
          <w:tcPr>
            <w:tcW w:w="2204" w:type="dxa"/>
            <w:vMerge w:val="restart"/>
          </w:tcPr>
          <w:p w:rsidR="00DC2F45" w:rsidRPr="00D43DFD" w:rsidRDefault="00CA4DA4" w:rsidP="00DC2F45">
            <w:pPr>
              <w:pStyle w:val="Tabletext"/>
              <w:ind w:left="57" w:right="57"/>
              <w:jc w:val="left"/>
              <w:rPr>
                <w:spacing w:val="2"/>
                <w:lang w:bidi="ar-EG"/>
              </w:rPr>
            </w:pPr>
            <w:r w:rsidRPr="00D43DFD">
              <w:rPr>
                <w:spacing w:val="2"/>
                <w:rtl/>
                <w:lang w:bidi="ar-EG"/>
              </w:rPr>
              <w:t xml:space="preserve">فيما يتعلق بالخدمات الفضائية الواردة في عمود العتبة/الشرط في النطاقات المقصودة في الفقرات </w:t>
            </w:r>
            <w:r w:rsidRPr="00D43DFD">
              <w:rPr>
                <w:spacing w:val="2"/>
                <w:lang w:bidi="ar-EG"/>
              </w:rPr>
              <w:t>(1</w:t>
            </w:r>
            <w:r w:rsidRPr="00D43DFD">
              <w:rPr>
                <w:spacing w:val="2"/>
                <w:rtl/>
                <w:lang w:bidi="ar-EG"/>
              </w:rPr>
              <w:t xml:space="preserve"> و</w:t>
            </w:r>
            <w:r w:rsidRPr="00D43DFD">
              <w:rPr>
                <w:spacing w:val="2"/>
                <w:lang w:bidi="ar-EG"/>
              </w:rPr>
              <w:t>(2</w:t>
            </w:r>
            <w:r w:rsidRPr="00D43DFD">
              <w:rPr>
                <w:spacing w:val="2"/>
                <w:rtl/>
                <w:lang w:bidi="ar-EG"/>
              </w:rPr>
              <w:t xml:space="preserve"> و</w:t>
            </w:r>
            <w:r w:rsidRPr="00D43DFD">
              <w:rPr>
                <w:spacing w:val="2"/>
                <w:lang w:bidi="ar-EG"/>
              </w:rPr>
              <w:t>(3</w:t>
            </w:r>
            <w:r w:rsidRPr="00D43DFD">
              <w:rPr>
                <w:spacing w:val="2"/>
                <w:rtl/>
                <w:lang w:bidi="ar-EG"/>
              </w:rPr>
              <w:t xml:space="preserve"> و</w:t>
            </w:r>
            <w:r w:rsidRPr="00D43DFD">
              <w:rPr>
                <w:spacing w:val="2"/>
                <w:lang w:bidi="ar-EG"/>
              </w:rPr>
              <w:t>(4</w:t>
            </w:r>
            <w:r w:rsidRPr="00D43DFD">
              <w:rPr>
                <w:spacing w:val="2"/>
                <w:rtl/>
                <w:lang w:bidi="ar-EG"/>
              </w:rPr>
              <w:t xml:space="preserve"> و</w:t>
            </w:r>
            <w:r w:rsidRPr="00D43DFD">
              <w:rPr>
                <w:spacing w:val="2"/>
                <w:lang w:bidi="ar-EG"/>
              </w:rPr>
              <w:t>(5</w:t>
            </w:r>
            <w:r w:rsidRPr="00D43DFD">
              <w:rPr>
                <w:spacing w:val="2"/>
                <w:rtl/>
                <w:lang w:bidi="ar-EG"/>
              </w:rPr>
              <w:t xml:space="preserve"> و</w:t>
            </w:r>
            <w:r w:rsidRPr="00D43DFD">
              <w:rPr>
                <w:spacing w:val="2"/>
                <w:lang w:bidi="ar-EG"/>
              </w:rPr>
              <w:t>(6</w:t>
            </w:r>
            <w:r w:rsidRPr="00D43DFD">
              <w:rPr>
                <w:spacing w:val="2"/>
                <w:rtl/>
                <w:lang w:bidi="ar-EG"/>
              </w:rPr>
              <w:t xml:space="preserve"> و</w:t>
            </w:r>
            <w:r w:rsidRPr="00D43DFD">
              <w:rPr>
                <w:spacing w:val="2"/>
                <w:lang w:bidi="ar-EG"/>
              </w:rPr>
              <w:t>(7</w:t>
            </w:r>
            <w:r w:rsidRPr="00D43DFD">
              <w:rPr>
                <w:spacing w:val="2"/>
                <w:rtl/>
                <w:lang w:bidi="ar-EG"/>
              </w:rPr>
              <w:t xml:space="preserve"> و</w:t>
            </w:r>
            <w:r w:rsidRPr="00D43DFD">
              <w:rPr>
                <w:spacing w:val="2"/>
                <w:lang w:bidi="ar-EG"/>
              </w:rPr>
              <w:t>(8</w:t>
            </w:r>
            <w:r w:rsidRPr="00D43DFD">
              <w:rPr>
                <w:spacing w:val="2"/>
                <w:rtl/>
                <w:lang w:bidi="ar-EG"/>
              </w:rPr>
              <w:t xml:space="preserve">، يمكن لإدارة ما أن تطلب إيراد اسمها في طلبات التنسيق، وفقاً للرقم </w:t>
            </w:r>
            <w:r w:rsidRPr="00D43DFD">
              <w:rPr>
                <w:rStyle w:val="Artref"/>
                <w:spacing w:val="2"/>
              </w:rPr>
              <w:t>41.9</w:t>
            </w:r>
            <w:r w:rsidRPr="00D43DFD">
              <w:rPr>
                <w:spacing w:val="2"/>
                <w:rtl/>
                <w:lang w:bidi="ar-EG"/>
              </w:rPr>
              <w:t xml:space="preserve">، مبينة الشبكات التي تكون فيها قيمة النسبة </w:t>
            </w:r>
            <w:r w:rsidRPr="00D43DFD">
              <w:rPr>
                <w:iCs/>
                <w:spacing w:val="2"/>
                <w:lang w:bidi="ar-EG"/>
              </w:rPr>
              <w:sym w:font="Symbol" w:char="F044"/>
            </w:r>
            <w:r w:rsidRPr="00D43DFD">
              <w:rPr>
                <w:i/>
                <w:spacing w:val="2"/>
                <w:lang w:bidi="ar-EG"/>
              </w:rPr>
              <w:t>T</w:t>
            </w:r>
            <w:r w:rsidRPr="00D43DFD">
              <w:rPr>
                <w:spacing w:val="2"/>
                <w:lang w:bidi="ar-EG"/>
              </w:rPr>
              <w:t>/</w:t>
            </w:r>
            <w:r w:rsidRPr="00D43DFD">
              <w:rPr>
                <w:i/>
                <w:spacing w:val="2"/>
                <w:lang w:bidi="ar-EG"/>
              </w:rPr>
              <w:t>T</w:t>
            </w:r>
            <w:r w:rsidRPr="00D43DFD">
              <w:rPr>
                <w:spacing w:val="2"/>
                <w:rtl/>
                <w:lang w:bidi="ar-EG"/>
              </w:rPr>
              <w:t xml:space="preserve">، المحسوبة بالطريقة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 </w:t>
            </w:r>
            <w:r w:rsidRPr="00D43DFD">
              <w:rPr>
                <w:rStyle w:val="Appref"/>
                <w:spacing w:val="2"/>
              </w:rPr>
              <w:t>8</w:t>
            </w:r>
            <w:r w:rsidRPr="00D43DFD">
              <w:rPr>
                <w:spacing w:val="2"/>
                <w:rtl/>
                <w:lang w:bidi="ar-EG"/>
              </w:rPr>
              <w:t xml:space="preserve">، تتجاوز </w:t>
            </w:r>
            <w:r w:rsidRPr="00D43DFD">
              <w:rPr>
                <w:spacing w:val="2"/>
                <w:lang w:bidi="ar-EG"/>
              </w:rPr>
              <w:t>%6</w:t>
            </w:r>
            <w:r w:rsidRPr="00D43DFD">
              <w:rPr>
                <w:spacing w:val="2"/>
                <w:rtl/>
                <w:lang w:bidi="ar-EG"/>
              </w:rPr>
              <w:t xml:space="preserve">. وعندما يدرس المكتب هذه المعلومات وفقاً للرقم </w:t>
            </w:r>
            <w:r w:rsidRPr="00D43DFD">
              <w:rPr>
                <w:rStyle w:val="Artref"/>
                <w:spacing w:val="2"/>
              </w:rPr>
              <w:t>42.9</w:t>
            </w:r>
            <w:r w:rsidRPr="00D43DFD">
              <w:rPr>
                <w:spacing w:val="2"/>
                <w:rtl/>
                <w:lang w:bidi="ar-EG"/>
              </w:rPr>
              <w:t xml:space="preserve"> بناء على طلب من إدارة متأثرة، ينبغي استعمال طريقة الحساب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 </w:t>
            </w:r>
            <w:r w:rsidRPr="00D43DFD">
              <w:rPr>
                <w:rStyle w:val="Appref"/>
                <w:spacing w:val="2"/>
              </w:rPr>
              <w:t>8</w:t>
            </w:r>
          </w:p>
        </w:tc>
      </w:tr>
      <w:tr w:rsidR="00DC2F45" w:rsidTr="00D42BC4">
        <w:tc>
          <w:tcPr>
            <w:tcW w:w="1153" w:type="dxa"/>
            <w:vMerge/>
          </w:tcPr>
          <w:p w:rsidR="00DC2F45" w:rsidRPr="00DF76C7" w:rsidRDefault="00DC2F45" w:rsidP="00DC2F45">
            <w:pPr>
              <w:spacing w:before="40" w:after="40" w:line="280" w:lineRule="exact"/>
              <w:rPr>
                <w:sz w:val="18"/>
                <w:szCs w:val="26"/>
                <w:lang w:bidi="ar-EG"/>
              </w:rPr>
            </w:pPr>
          </w:p>
        </w:tc>
        <w:tc>
          <w:tcPr>
            <w:tcW w:w="2596" w:type="dxa"/>
            <w:vMerge/>
          </w:tcPr>
          <w:p w:rsidR="00DC2F45" w:rsidRPr="00DF76C7" w:rsidRDefault="00DC2F45" w:rsidP="00DC2F45">
            <w:pPr>
              <w:spacing w:before="40" w:after="40" w:line="280" w:lineRule="exact"/>
              <w:rPr>
                <w:sz w:val="18"/>
                <w:szCs w:val="26"/>
                <w:lang w:bidi="ar-EG"/>
              </w:rPr>
            </w:pPr>
          </w:p>
        </w:tc>
        <w:tc>
          <w:tcPr>
            <w:tcW w:w="2573" w:type="dxa"/>
            <w:tcBorders>
              <w:top w:val="nil"/>
            </w:tcBorders>
          </w:tcPr>
          <w:p w:rsidR="00A0374B" w:rsidRPr="00AD16AD" w:rsidRDefault="00CA4DA4">
            <w:pPr>
              <w:pStyle w:val="TableText0"/>
              <w:ind w:left="567" w:hanging="567"/>
              <w:jc w:val="left"/>
              <w:rPr>
                <w:ins w:id="198" w:author="Al-Talouzi, Lamis" w:date="2015-03-31T10:10:00Z"/>
                <w:sz w:val="18"/>
                <w:szCs w:val="24"/>
                <w:rtl/>
                <w:lang w:val="en-US" w:bidi="ar-SA"/>
              </w:rPr>
              <w:pPrChange w:id="199" w:author="Al-Talouzi, Lamis" w:date="2015-03-31T10:10:00Z">
                <w:pPr>
                  <w:pStyle w:val="TableText0"/>
                  <w:ind w:left="567" w:hanging="567"/>
                  <w:jc w:val="left"/>
                </w:pPr>
              </w:pPrChange>
            </w:pPr>
            <w:r w:rsidRPr="00DF76C7">
              <w:t>(2</w:t>
            </w:r>
            <w:r w:rsidRPr="00DF76C7">
              <w:tab/>
              <w:t>GHz 11,2-10,95</w:t>
            </w:r>
            <w:r w:rsidRPr="00DF76C7">
              <w:br/>
              <w:t>GHz 11,7-11,45</w:t>
            </w:r>
            <w:r w:rsidRPr="00DF76C7">
              <w:br/>
              <w:t>GHz 12,2-11,7</w:t>
            </w:r>
            <w:r w:rsidRPr="00DF76C7">
              <w:rPr>
                <w:rtl/>
              </w:rPr>
              <w:t xml:space="preserve"> (الإقليم</w:t>
            </w:r>
            <w:r w:rsidR="001A3D15">
              <w:rPr>
                <w:rFonts w:hint="cs"/>
                <w:rtl/>
              </w:rPr>
              <w:t> </w:t>
            </w:r>
            <w:r w:rsidRPr="00DF76C7">
              <w:t>2</w:t>
            </w:r>
            <w:r w:rsidRPr="00DF76C7">
              <w:rPr>
                <w:rtl/>
              </w:rPr>
              <w:t>)</w:t>
            </w:r>
            <w:r w:rsidRPr="00DF76C7">
              <w:br/>
              <w:t>GHz 12,5-12,2</w:t>
            </w:r>
            <w:r w:rsidRPr="00DF76C7">
              <w:rPr>
                <w:rtl/>
              </w:rPr>
              <w:t xml:space="preserve"> (الإقليم</w:t>
            </w:r>
            <w:r w:rsidR="001A3D15">
              <w:rPr>
                <w:rFonts w:hint="cs"/>
                <w:rtl/>
              </w:rPr>
              <w:t> </w:t>
            </w:r>
            <w:r w:rsidRPr="00DF76C7">
              <w:t>3</w:t>
            </w:r>
            <w:r w:rsidRPr="00DF76C7">
              <w:rPr>
                <w:rtl/>
              </w:rPr>
              <w:t>)</w:t>
            </w:r>
            <w:r w:rsidRPr="00DF76C7">
              <w:br/>
              <w:t>GHz 12,75-12,5</w:t>
            </w:r>
            <w:r w:rsidRPr="00DF76C7">
              <w:br/>
            </w:r>
            <w:r w:rsidRPr="00DF76C7">
              <w:rPr>
                <w:rtl/>
              </w:rPr>
              <w:t xml:space="preserve">(الإقليمان </w:t>
            </w:r>
            <w:r w:rsidRPr="00DF76C7">
              <w:t>1</w:t>
            </w:r>
            <w:r w:rsidRPr="00DF76C7">
              <w:rPr>
                <w:rtl/>
              </w:rPr>
              <w:t xml:space="preserve"> و</w:t>
            </w:r>
            <w:r w:rsidRPr="00DF76C7">
              <w:t>3</w:t>
            </w:r>
            <w:r w:rsidRPr="00DF76C7">
              <w:rPr>
                <w:rtl/>
              </w:rPr>
              <w:t>)</w:t>
            </w:r>
            <w:r w:rsidRPr="00DF76C7">
              <w:rPr>
                <w:rtl/>
              </w:rPr>
              <w:br/>
            </w:r>
            <w:r w:rsidRPr="00DF76C7">
              <w:t>GHz 12,75-12,7</w:t>
            </w:r>
            <w:r w:rsidRPr="00DF76C7">
              <w:br/>
            </w:r>
            <w:r w:rsidRPr="00DF76C7">
              <w:rPr>
                <w:rtl/>
              </w:rPr>
              <w:t xml:space="preserve">(الإقليم </w:t>
            </w:r>
            <w:r w:rsidRPr="00DF76C7">
              <w:t>2</w:t>
            </w:r>
            <w:r w:rsidRPr="00DF76C7">
              <w:rPr>
                <w:rtl/>
              </w:rPr>
              <w:t>)</w:t>
            </w:r>
            <w:r w:rsidRPr="00DF76C7">
              <w:br/>
              <w:t>GHz 14,5-13,75</w:t>
            </w:r>
          </w:p>
          <w:p w:rsidR="00DC2F45" w:rsidRPr="00DF76C7" w:rsidRDefault="00A0374B" w:rsidP="00AC4C5B">
            <w:pPr>
              <w:pStyle w:val="Tabletext"/>
              <w:ind w:left="397" w:hanging="397"/>
              <w:jc w:val="left"/>
              <w:rPr>
                <w:rtl/>
                <w:lang w:bidi="ar-EG"/>
              </w:rPr>
            </w:pPr>
            <w:ins w:id="200" w:author="Al-Talouzi, Lamis" w:date="2015-03-31T10:10:00Z">
              <w:r w:rsidRPr="00AD16AD">
                <w:rPr>
                  <w:sz w:val="18"/>
                  <w:szCs w:val="24"/>
                </w:rPr>
                <w:t>2</w:t>
              </w:r>
              <w:r w:rsidRPr="00AD16AD">
                <w:rPr>
                  <w:rFonts w:hint="eastAsia"/>
                  <w:i/>
                  <w:iCs/>
                  <w:sz w:val="18"/>
                  <w:szCs w:val="24"/>
                  <w:rtl/>
                  <w:rPrChange w:id="201" w:author="Al-Talouzi, Lamis" w:date="2015-03-31T10:11:00Z">
                    <w:rPr>
                      <w:rFonts w:hint="eastAsia"/>
                      <w:sz w:val="18"/>
                      <w:szCs w:val="24"/>
                      <w:rtl/>
                    </w:rPr>
                  </w:rPrChange>
                </w:rPr>
                <w:t>مكرراً</w:t>
              </w:r>
            </w:ins>
            <w:ins w:id="202" w:author="Al-Talouzi, Lamis" w:date="2015-03-31T10:11:00Z">
              <w:r w:rsidRPr="00AD16AD">
                <w:rPr>
                  <w:sz w:val="18"/>
                  <w:szCs w:val="24"/>
                </w:rPr>
                <w:tab/>
                <w:t>GHz 13,65-13,4</w:t>
              </w:r>
              <w:r w:rsidRPr="00AD16AD">
                <w:rPr>
                  <w:sz w:val="18"/>
                  <w:szCs w:val="24"/>
                  <w:rtl/>
                </w:rPr>
                <w:t xml:space="preserve"> (الإقليم</w:t>
              </w:r>
            </w:ins>
            <w:ins w:id="203" w:author="Tahawi, Mohamad " w:date="2015-10-08T10:44:00Z">
              <w:r w:rsidR="006C427A">
                <w:rPr>
                  <w:rFonts w:hint="cs"/>
                  <w:sz w:val="18"/>
                  <w:szCs w:val="24"/>
                  <w:rtl/>
                </w:rPr>
                <w:t> </w:t>
              </w:r>
            </w:ins>
            <w:ins w:id="204" w:author="Al-Talouzi, Lamis" w:date="2015-03-31T10:11:00Z">
              <w:r w:rsidRPr="00AD16AD">
                <w:rPr>
                  <w:sz w:val="18"/>
                  <w:szCs w:val="24"/>
                </w:rPr>
                <w:t>1</w:t>
              </w:r>
              <w:r w:rsidRPr="00AD16AD">
                <w:rPr>
                  <w:sz w:val="18"/>
                  <w:szCs w:val="24"/>
                  <w:rtl/>
                </w:rPr>
                <w:t>)</w:t>
              </w:r>
            </w:ins>
          </w:p>
        </w:tc>
        <w:tc>
          <w:tcPr>
            <w:tcW w:w="3728" w:type="dxa"/>
            <w:tcBorders>
              <w:top w:val="nil"/>
            </w:tcBorders>
          </w:tcPr>
          <w:p w:rsidR="00DC2F45" w:rsidRPr="00DF76C7" w:rsidRDefault="00E119DE" w:rsidP="00AC4C5B">
            <w:pPr>
              <w:pStyle w:val="Tabletext"/>
              <w:tabs>
                <w:tab w:val="clear" w:pos="284"/>
                <w:tab w:val="clear" w:pos="567"/>
                <w:tab w:val="left" w:pos="511"/>
                <w:tab w:val="left" w:pos="794"/>
              </w:tabs>
              <w:ind w:left="652" w:hanging="652"/>
              <w:jc w:val="left"/>
              <w:rPr>
                <w:rtl/>
                <w:lang w:bidi="ar-EG"/>
              </w:rPr>
            </w:pPr>
            <w:r>
              <w:rPr>
                <w:lang w:bidi="ar-EG"/>
              </w:rPr>
              <w:t>(</w:t>
            </w:r>
            <w:proofErr w:type="spellStart"/>
            <w:r>
              <w:rPr>
                <w:lang w:bidi="ar-EG"/>
              </w:rPr>
              <w:t>i</w:t>
            </w:r>
            <w:proofErr w:type="spellEnd"/>
            <w:r w:rsidR="00CA4DA4" w:rsidRPr="00DF76C7">
              <w:rPr>
                <w:rtl/>
                <w:lang w:bidi="ar-EG"/>
              </w:rPr>
              <w:tab/>
              <w:t>عروض النطاق تتراكب</w:t>
            </w:r>
          </w:p>
          <w:p w:rsidR="00A030AD" w:rsidRPr="00AD16AD" w:rsidRDefault="00E119DE" w:rsidP="00D42BC4">
            <w:pPr>
              <w:pStyle w:val="TableText0"/>
              <w:ind w:left="567" w:hanging="567"/>
              <w:rPr>
                <w:ins w:id="205" w:author="Al-Talouzi, Lamis" w:date="2015-03-31T10:11:00Z"/>
                <w:sz w:val="18"/>
                <w:szCs w:val="24"/>
                <w:rtl/>
                <w:lang w:val="en-US" w:bidi="ar-SA"/>
              </w:rPr>
            </w:pPr>
            <w:r>
              <w:t>(ii</w:t>
            </w:r>
            <w:r w:rsidR="00CA4DA4" w:rsidRPr="00DF76C7">
              <w:rPr>
                <w:rtl/>
              </w:rPr>
              <w:tab/>
              <w:t>وكل شبكة</w:t>
            </w:r>
            <w:r w:rsidR="00CA4DA4">
              <w:rPr>
                <w:rtl/>
              </w:rPr>
              <w:t xml:space="preserve"> في </w:t>
            </w:r>
            <w:r w:rsidR="00CA4DA4" w:rsidRPr="00DF76C7">
              <w:rPr>
                <w:rtl/>
              </w:rPr>
              <w:t xml:space="preserve">الخدمة </w:t>
            </w:r>
            <w:r w:rsidR="00CA4DA4">
              <w:rPr>
                <w:rtl/>
              </w:rPr>
              <w:t>الثابتة الساتلية</w:t>
            </w:r>
            <w:r w:rsidR="00CA4DA4" w:rsidRPr="00DF76C7">
              <w:rPr>
                <w:rtl/>
              </w:rPr>
              <w:t xml:space="preserve"> أو</w:t>
            </w:r>
            <w:r w:rsidR="00AC4C5B">
              <w:rPr>
                <w:rFonts w:hint="cs"/>
                <w:rtl/>
              </w:rPr>
              <w:t> </w:t>
            </w:r>
            <w:r w:rsidR="00CA4DA4">
              <w:rPr>
                <w:rtl/>
              </w:rPr>
              <w:t>في </w:t>
            </w:r>
            <w:r w:rsidR="00CA4DA4" w:rsidRPr="00DF76C7">
              <w:rPr>
                <w:rtl/>
              </w:rPr>
              <w:t>الخدمة الإذاعية الساتلية غير خاضعة لأي خطة، وكل وظيفة مصاحبة</w:t>
            </w:r>
            <w:r w:rsidR="00CA4DA4">
              <w:rPr>
                <w:rtl/>
              </w:rPr>
              <w:t xml:space="preserve"> في </w:t>
            </w:r>
            <w:r w:rsidR="00CA4DA4" w:rsidRPr="00DF76C7">
              <w:rPr>
                <w:rtl/>
              </w:rPr>
              <w:t xml:space="preserve">العمليات الفضائية (انظر الرقم </w:t>
            </w:r>
            <w:r w:rsidR="00CA4DA4" w:rsidRPr="00855E13">
              <w:rPr>
                <w:rStyle w:val="Artref"/>
              </w:rPr>
              <w:t>23.1</w:t>
            </w:r>
            <w:r w:rsidR="00CA4DA4" w:rsidRPr="00DF76C7">
              <w:rPr>
                <w:rtl/>
              </w:rPr>
              <w:t xml:space="preserve">)، لها محطة فضائية واقعة ضمن قوس مدارية قدرها </w:t>
            </w:r>
            <w:r w:rsidR="00CA4DA4" w:rsidRPr="00DF76C7">
              <w:sym w:font="Symbol" w:char="F0B0"/>
            </w:r>
            <w:r w:rsidR="00CA4DA4" w:rsidRPr="00DF76C7">
              <w:t>9</w:t>
            </w:r>
            <w:r w:rsidR="00CA4DA4" w:rsidRPr="00DF76C7">
              <w:sym w:font="Symbol" w:char="F0B1"/>
            </w:r>
            <w:r w:rsidR="00CA4DA4" w:rsidRPr="00DF76C7">
              <w:rPr>
                <w:rtl/>
              </w:rPr>
              <w:t xml:space="preserve"> بالنسبة إلى الموقع المداري الاسمي لشبكة مقترحة</w:t>
            </w:r>
            <w:r w:rsidR="00CA4DA4">
              <w:rPr>
                <w:rtl/>
              </w:rPr>
              <w:t xml:space="preserve"> في </w:t>
            </w:r>
            <w:r w:rsidR="00CA4DA4" w:rsidRPr="00DF76C7">
              <w:rPr>
                <w:rtl/>
              </w:rPr>
              <w:t>الخدمة الثابتة الساتلية أو الخدمة الإذاعية الساتلية غير</w:t>
            </w:r>
            <w:r w:rsidR="00D42BC4">
              <w:rPr>
                <w:rFonts w:hint="cs"/>
                <w:rtl/>
              </w:rPr>
              <w:t> </w:t>
            </w:r>
            <w:r w:rsidR="00CA4DA4" w:rsidRPr="00DF76C7">
              <w:rPr>
                <w:rtl/>
              </w:rPr>
              <w:t>خاضعة لخطة ما</w:t>
            </w:r>
          </w:p>
          <w:p w:rsidR="00A030AD" w:rsidRPr="00AD16AD" w:rsidRDefault="00D42BC4" w:rsidP="00D42BC4">
            <w:pPr>
              <w:pStyle w:val="TableText0"/>
              <w:tabs>
                <w:tab w:val="clear" w:pos="567"/>
                <w:tab w:val="left" w:pos="369"/>
              </w:tabs>
              <w:ind w:left="567" w:hanging="567"/>
              <w:jc w:val="left"/>
              <w:rPr>
                <w:sz w:val="18"/>
                <w:szCs w:val="24"/>
                <w:rtl/>
                <w:lang w:val="en-US" w:bidi="ar-SA"/>
              </w:rPr>
            </w:pPr>
            <w:ins w:id="206" w:author="Aly, Abdullah" w:date="2015-10-28T20:27:00Z">
              <w:r>
                <w:rPr>
                  <w:rFonts w:hint="cs"/>
                  <w:rtl/>
                </w:rPr>
                <w:t>’</w:t>
              </w:r>
              <w:r>
                <w:t>1</w:t>
              </w:r>
              <w:r>
                <w:rPr>
                  <w:rFonts w:hint="cs"/>
                  <w:rtl/>
                </w:rPr>
                <w:t>‘</w:t>
              </w:r>
            </w:ins>
            <w:ins w:id="207" w:author="Al-Talouzi, Lamis" w:date="2015-03-31T10:11:00Z">
              <w:r w:rsidR="00A030AD" w:rsidRPr="00AD16AD">
                <w:rPr>
                  <w:sz w:val="18"/>
                  <w:szCs w:val="24"/>
                  <w:rtl/>
                  <w:lang w:val="en-US" w:bidi="ar-SY"/>
                </w:rPr>
                <w:tab/>
              </w:r>
            </w:ins>
            <w:ins w:id="208" w:author="Al-Talouzi, Lamis" w:date="2015-03-31T10:12:00Z">
              <w:r w:rsidR="00A030AD" w:rsidRPr="00AD16AD">
                <w:rPr>
                  <w:sz w:val="18"/>
                  <w:szCs w:val="24"/>
                  <w:rtl/>
                  <w:lang w:val="en-US"/>
                </w:rPr>
                <w:t>عروض النطاق تتراكب</w:t>
              </w:r>
              <w:r w:rsidR="00A030AD" w:rsidRPr="00AD16AD">
                <w:rPr>
                  <w:rFonts w:hint="eastAsia"/>
                  <w:sz w:val="18"/>
                  <w:szCs w:val="24"/>
                  <w:rtl/>
                  <w:lang w:val="en-US" w:bidi="ar-SA"/>
                </w:rPr>
                <w:t>،</w:t>
              </w:r>
              <w:r w:rsidR="00A030AD" w:rsidRPr="00AD16AD">
                <w:rPr>
                  <w:rFonts w:hint="cs"/>
                  <w:sz w:val="18"/>
                  <w:szCs w:val="24"/>
                  <w:rtl/>
                  <w:lang w:val="en-US" w:bidi="ar-SA"/>
                </w:rPr>
                <w:t xml:space="preserve"> </w:t>
              </w:r>
            </w:ins>
          </w:p>
          <w:p w:rsidR="00DC2F45" w:rsidRPr="00DF76C7" w:rsidRDefault="00D42BC4" w:rsidP="00D42BC4">
            <w:pPr>
              <w:pStyle w:val="Tabletext"/>
              <w:tabs>
                <w:tab w:val="clear" w:pos="284"/>
                <w:tab w:val="left" w:pos="511"/>
              </w:tabs>
              <w:spacing w:after="120"/>
              <w:ind w:left="397" w:hanging="397"/>
              <w:jc w:val="left"/>
              <w:rPr>
                <w:rtl/>
                <w:lang w:bidi="ar-EG"/>
              </w:rPr>
            </w:pPr>
            <w:ins w:id="209" w:author="Aly, Abdullah" w:date="2015-10-28T20:27:00Z">
              <w:r>
                <w:rPr>
                  <w:rFonts w:hint="cs"/>
                  <w:rtl/>
                  <w:lang w:bidi="ar-EG"/>
                </w:rPr>
                <w:t>’</w:t>
              </w:r>
              <w:r>
                <w:rPr>
                  <w:lang w:bidi="ar-EG"/>
                </w:rPr>
                <w:t>2</w:t>
              </w:r>
              <w:r>
                <w:rPr>
                  <w:rFonts w:hint="cs"/>
                  <w:rtl/>
                  <w:lang w:bidi="ar-EG"/>
                </w:rPr>
                <w:t>‘</w:t>
              </w:r>
            </w:ins>
            <w:ins w:id="210" w:author="Riz, Imad " w:date="2014-09-19T17:45:00Z">
              <w:r w:rsidR="00A030AD" w:rsidRPr="00AD16AD">
                <w:rPr>
                  <w:sz w:val="18"/>
                  <w:szCs w:val="24"/>
                  <w:rtl/>
                  <w:lang w:bidi="ar-SY"/>
                </w:rPr>
                <w:tab/>
              </w:r>
              <w:r w:rsidR="00A030AD" w:rsidRPr="00AD16AD">
                <w:rPr>
                  <w:rFonts w:hint="cs"/>
                  <w:spacing w:val="-2"/>
                  <w:sz w:val="18"/>
                  <w:szCs w:val="24"/>
                  <w:rtl/>
                  <w:lang w:bidi="ar-SY"/>
                </w:rPr>
                <w:t>أي شبكة في </w:t>
              </w:r>
              <w:r w:rsidR="00A030AD" w:rsidRPr="00AD16AD">
                <w:rPr>
                  <w:spacing w:val="-2"/>
                  <w:sz w:val="18"/>
                  <w:szCs w:val="24"/>
                  <w:rtl/>
                  <w:lang w:eastAsia="en-US" w:bidi="ar-SY"/>
                  <w:rPrChange w:id="211" w:author="Al-Talouzi, Lamis" w:date="2015-03-31T10:13:00Z">
                    <w:rPr>
                      <w:rFonts w:eastAsiaTheme="minorEastAsia"/>
                      <w:spacing w:val="-2"/>
                      <w:sz w:val="18"/>
                      <w:szCs w:val="24"/>
                      <w:rtl/>
                      <w:lang w:bidi="ar-SY"/>
                    </w:rPr>
                  </w:rPrChange>
                </w:rPr>
                <w:t>خدمة الأبحاث الفضائية</w:t>
              </w:r>
              <w:r w:rsidR="00A030AD" w:rsidRPr="00AD16AD">
                <w:rPr>
                  <w:rFonts w:hint="cs"/>
                  <w:spacing w:val="-2"/>
                  <w:sz w:val="18"/>
                  <w:szCs w:val="24"/>
                  <w:rtl/>
                  <w:lang w:bidi="ar-SY"/>
                </w:rPr>
                <w:t xml:space="preserve"> </w:t>
              </w:r>
              <w:r w:rsidR="00A030AD" w:rsidRPr="00AD16AD">
                <w:rPr>
                  <w:spacing w:val="-2"/>
                  <w:sz w:val="18"/>
                  <w:szCs w:val="24"/>
                  <w:rtl/>
                  <w:lang w:eastAsia="en-US" w:bidi="ar-SY"/>
                  <w:rPrChange w:id="212" w:author="Al-Talouzi, Lamis" w:date="2015-03-31T10:13:00Z">
                    <w:rPr>
                      <w:rFonts w:eastAsiaTheme="minorEastAsia"/>
                      <w:spacing w:val="-2"/>
                      <w:sz w:val="18"/>
                      <w:szCs w:val="24"/>
                      <w:rtl/>
                      <w:lang w:bidi="ar-SY"/>
                    </w:rPr>
                  </w:rPrChange>
                </w:rPr>
                <w:t>(</w:t>
              </w:r>
              <w:r w:rsidR="00A030AD" w:rsidRPr="00AD16AD">
                <w:rPr>
                  <w:spacing w:val="-2"/>
                  <w:sz w:val="18"/>
                  <w:szCs w:val="24"/>
                  <w:lang w:bidi="ar-SY"/>
                </w:rPr>
                <w:t>SRS</w:t>
              </w:r>
              <w:r w:rsidR="00A030AD" w:rsidRPr="00AD16AD">
                <w:rPr>
                  <w:spacing w:val="-2"/>
                  <w:sz w:val="18"/>
                  <w:szCs w:val="24"/>
                  <w:rtl/>
                  <w:lang w:eastAsia="en-US" w:bidi="ar-SY"/>
                  <w:rPrChange w:id="213" w:author="Al-Talouzi, Lamis" w:date="2015-03-31T10:13:00Z">
                    <w:rPr>
                      <w:rFonts w:eastAsiaTheme="minorEastAsia"/>
                      <w:spacing w:val="-2"/>
                      <w:sz w:val="18"/>
                      <w:szCs w:val="24"/>
                      <w:rtl/>
                      <w:lang w:bidi="ar-SY"/>
                    </w:rPr>
                  </w:rPrChange>
                </w:rPr>
                <w:t>)</w:t>
              </w:r>
              <w:r w:rsidR="00A030AD" w:rsidRPr="00AD16AD">
                <w:rPr>
                  <w:rFonts w:hint="cs"/>
                  <w:spacing w:val="-2"/>
                  <w:sz w:val="18"/>
                  <w:szCs w:val="24"/>
                  <w:rtl/>
                  <w:lang w:bidi="ar-SY"/>
                </w:rPr>
                <w:t xml:space="preserve"> </w:t>
              </w:r>
            </w:ins>
            <w:ins w:id="214" w:author="Al-Talouzi, Lamis" w:date="2015-03-31T10:13:00Z">
              <w:r w:rsidR="00A030AD" w:rsidRPr="00AD16AD">
                <w:rPr>
                  <w:spacing w:val="-2"/>
                  <w:sz w:val="18"/>
                  <w:szCs w:val="24"/>
                  <w:rtl/>
                  <w:lang w:eastAsia="en-US"/>
                  <w:rPrChange w:id="215" w:author="Al-Talouzi, Lamis" w:date="2015-03-31T10:13:00Z">
                    <w:rPr>
                      <w:rFonts w:eastAsiaTheme="minorEastAsia"/>
                      <w:spacing w:val="-2"/>
                      <w:sz w:val="18"/>
                      <w:szCs w:val="24"/>
                      <w:rtl/>
                    </w:rPr>
                  </w:rPrChange>
                </w:rPr>
                <w:t>أو أي شبكة في الخدمة الثابتة الساتلية</w:t>
              </w:r>
              <w:r w:rsidR="00A030AD" w:rsidRPr="00AD16AD">
                <w:rPr>
                  <w:rFonts w:hint="cs"/>
                  <w:spacing w:val="-2"/>
                  <w:sz w:val="18"/>
                  <w:szCs w:val="24"/>
                  <w:rtl/>
                </w:rPr>
                <w:t xml:space="preserve"> </w:t>
              </w:r>
            </w:ins>
            <w:ins w:id="216" w:author="Riz, Imad " w:date="2014-09-19T17:45:00Z">
              <w:r w:rsidR="00A030AD" w:rsidRPr="00AD16AD">
                <w:rPr>
                  <w:rFonts w:hint="cs"/>
                  <w:spacing w:val="-2"/>
                  <w:sz w:val="18"/>
                  <w:szCs w:val="24"/>
                  <w:rtl/>
                  <w:lang w:bidi="ar-SY"/>
                </w:rPr>
                <w:t xml:space="preserve">وأي وظائف تشغيل فضائي مصاحبة (انظر الرقم </w:t>
              </w:r>
              <w:r w:rsidR="00A030AD" w:rsidRPr="00AD16AD">
                <w:rPr>
                  <w:b/>
                  <w:bCs/>
                  <w:spacing w:val="-2"/>
                  <w:sz w:val="18"/>
                  <w:szCs w:val="24"/>
                  <w:lang w:bidi="ar-SY"/>
                </w:rPr>
                <w:t>23.1</w:t>
              </w:r>
              <w:r w:rsidR="00A030AD" w:rsidRPr="00AD16AD">
                <w:rPr>
                  <w:rFonts w:hint="cs"/>
                  <w:spacing w:val="-2"/>
                  <w:sz w:val="18"/>
                  <w:szCs w:val="24"/>
                  <w:rtl/>
                  <w:lang w:bidi="ar-SY"/>
                </w:rPr>
                <w:t xml:space="preserve">) مع محطة فضائية ضمن قوس مدارية بمقدار </w:t>
              </w:r>
              <w:r w:rsidR="00A030AD" w:rsidRPr="00AD16AD">
                <w:rPr>
                  <w:spacing w:val="-2"/>
                  <w:sz w:val="18"/>
                  <w:szCs w:val="24"/>
                  <w:rtl/>
                  <w:lang w:eastAsia="en-US" w:bidi="ar-SY"/>
                  <w:rPrChange w:id="217" w:author="SWG 4A-1a" w:date="2014-07-09T12:40:00Z">
                    <w:rPr>
                      <w:rFonts w:eastAsiaTheme="minorEastAsia"/>
                      <w:sz w:val="22"/>
                      <w:szCs w:val="30"/>
                      <w:highlight w:val="green"/>
                      <w:rtl/>
                    </w:rPr>
                  </w:rPrChange>
                </w:rPr>
                <w:t>±</w:t>
              </w:r>
            </w:ins>
            <w:ins w:id="218" w:author="Aly, Abdullah" w:date="2015-10-28T20:29:00Z">
              <w:r>
                <w:rPr>
                  <w:spacing w:val="-2"/>
                  <w:sz w:val="18"/>
                  <w:szCs w:val="24"/>
                  <w:lang w:eastAsia="en-US" w:bidi="ar-SY"/>
                </w:rPr>
                <w:t>7</w:t>
              </w:r>
            </w:ins>
            <w:ins w:id="219" w:author="Riz, Imad " w:date="2014-10-07T12:06:00Z">
              <w:r w:rsidR="00A030AD" w:rsidRPr="00AD16AD">
                <w:rPr>
                  <w:rFonts w:hint="cs"/>
                  <w:spacing w:val="-2"/>
                  <w:sz w:val="18"/>
                  <w:szCs w:val="24"/>
                  <w:rtl/>
                  <w:lang w:bidi="ar-SY"/>
                </w:rPr>
                <w:t xml:space="preserve"> </w:t>
              </w:r>
            </w:ins>
            <w:ins w:id="220" w:author="Riz, Imad " w:date="2014-09-19T17:45:00Z">
              <w:r w:rsidR="00A030AD" w:rsidRPr="00AD16AD">
                <w:rPr>
                  <w:rFonts w:hint="cs"/>
                  <w:spacing w:val="-2"/>
                  <w:sz w:val="18"/>
                  <w:szCs w:val="24"/>
                  <w:rtl/>
                  <w:lang w:bidi="ar-SY"/>
                </w:rPr>
                <w:t>من الموقع المداري الإسمي للشبكة المقترحة في الخدمة الثابتة الساتلية.</w:t>
              </w:r>
            </w:ins>
          </w:p>
        </w:tc>
        <w:tc>
          <w:tcPr>
            <w:tcW w:w="2018" w:type="dxa"/>
            <w:vMerge/>
          </w:tcPr>
          <w:p w:rsidR="00DC2F45" w:rsidRPr="00DF76C7" w:rsidRDefault="00DC2F45" w:rsidP="00DC2F45">
            <w:pPr>
              <w:spacing w:before="40" w:after="40" w:line="280" w:lineRule="exact"/>
              <w:rPr>
                <w:sz w:val="18"/>
                <w:szCs w:val="26"/>
                <w:lang w:bidi="ar-EG"/>
              </w:rPr>
            </w:pPr>
          </w:p>
        </w:tc>
        <w:tc>
          <w:tcPr>
            <w:tcW w:w="2204" w:type="dxa"/>
            <w:vMerge/>
          </w:tcPr>
          <w:p w:rsidR="00DC2F45" w:rsidRPr="00DF76C7" w:rsidRDefault="00DC2F45" w:rsidP="00DC2F45">
            <w:pPr>
              <w:spacing w:before="40" w:after="40" w:line="280" w:lineRule="exact"/>
              <w:rPr>
                <w:sz w:val="18"/>
                <w:szCs w:val="26"/>
                <w:lang w:bidi="ar-EG"/>
              </w:rPr>
            </w:pPr>
          </w:p>
        </w:tc>
      </w:tr>
    </w:tbl>
    <w:p w:rsidR="00D42BC4" w:rsidRDefault="00D42BC4" w:rsidP="00D42BC4">
      <w:pPr>
        <w:pStyle w:val="Reasons"/>
        <w:rPr>
          <w:rtl/>
          <w:lang w:bidi="ar-EG"/>
        </w:rPr>
      </w:pPr>
      <w:r>
        <w:rPr>
          <w:rtl/>
        </w:rPr>
        <w:t>الأسباب:</w:t>
      </w:r>
      <w:r>
        <w:tab/>
      </w:r>
      <w:r w:rsidRPr="00780EE8">
        <w:rPr>
          <w:b w:val="0"/>
          <w:bCs w:val="0"/>
          <w:rtl/>
        </w:rPr>
        <w:t xml:space="preserve">لتحديد </w:t>
      </w:r>
      <w:r>
        <w:rPr>
          <w:rFonts w:hint="cs"/>
          <w:b w:val="0"/>
          <w:bCs w:val="0"/>
          <w:rtl/>
        </w:rPr>
        <w:t>ترتيب وآلية التنسيق طبقاً لأحكام الرقم </w:t>
      </w:r>
      <w:r>
        <w:rPr>
          <w:b w:val="0"/>
          <w:bCs w:val="0"/>
        </w:rPr>
        <w:t>7.9</w:t>
      </w:r>
      <w:r>
        <w:rPr>
          <w:rFonts w:hint="cs"/>
          <w:b w:val="0"/>
          <w:bCs w:val="0"/>
          <w:rtl/>
          <w:lang w:bidi="ar-EG"/>
        </w:rPr>
        <w:t xml:space="preserve"> من لوائح الراديو بين الشبكات المبلغ عنها حديثا</w:t>
      </w:r>
      <w:r w:rsidR="009D602E">
        <w:rPr>
          <w:rFonts w:hint="cs"/>
          <w:b w:val="0"/>
          <w:bCs w:val="0"/>
          <w:rtl/>
          <w:lang w:bidi="ar-EG"/>
        </w:rPr>
        <w:t>ً</w:t>
      </w:r>
      <w:r>
        <w:rPr>
          <w:rFonts w:hint="cs"/>
          <w:b w:val="0"/>
          <w:bCs w:val="0"/>
          <w:rtl/>
          <w:lang w:bidi="ar-EG"/>
        </w:rPr>
        <w:t xml:space="preserve"> في الخدمة الثابتة الساتلية وخدمة الأبحاث الفضائية (فضاء-أرض)</w:t>
      </w:r>
      <w:r w:rsidRPr="00780EE8">
        <w:rPr>
          <w:rFonts w:hint="cs"/>
          <w:b w:val="0"/>
          <w:bCs w:val="0"/>
          <w:rtl/>
        </w:rPr>
        <w:t>.</w:t>
      </w:r>
    </w:p>
    <w:p w:rsidR="00A11E55" w:rsidRDefault="00CA4DA4">
      <w:pPr>
        <w:pStyle w:val="Proposal"/>
      </w:pPr>
      <w:r>
        <w:lastRenderedPageBreak/>
        <w:t>MOD</w:t>
      </w:r>
      <w:r>
        <w:tab/>
        <w:t>ASP/32A6A1/16</w:t>
      </w:r>
    </w:p>
    <w:p w:rsidR="00DC2F45" w:rsidRPr="00E140C0" w:rsidRDefault="00CA4DA4" w:rsidP="00DC2F45">
      <w:pPr>
        <w:pStyle w:val="TableNo"/>
        <w:rPr>
          <w:sz w:val="18"/>
          <w:szCs w:val="26"/>
          <w:rtl/>
          <w:lang w:bidi="ar-EG"/>
        </w:rPr>
      </w:pPr>
      <w:r>
        <w:rPr>
          <w:rtl/>
          <w:lang w:val="en-GB" w:bidi="ar-EG"/>
        </w:rPr>
        <w:t xml:space="preserve">لجدول </w:t>
      </w:r>
      <w:r>
        <w:rPr>
          <w:lang w:bidi="ar-EG"/>
        </w:rPr>
        <w:t>1-5</w:t>
      </w:r>
      <w:r>
        <w:rPr>
          <w:rtl/>
          <w:lang w:bidi="ar-EG"/>
        </w:rPr>
        <w:t xml:space="preserve"> </w:t>
      </w:r>
      <w:r>
        <w:rPr>
          <w:i/>
          <w:iCs/>
          <w:rtl/>
          <w:lang w:bidi="ar-EG"/>
        </w:rPr>
        <w:t>(النهاية)</w:t>
      </w:r>
      <w:r w:rsidRPr="00D17C97">
        <w:rPr>
          <w:sz w:val="16"/>
          <w:szCs w:val="16"/>
          <w:lang w:bidi="ar-EG"/>
        </w:rPr>
        <w:t>(WRC-07)     </w:t>
      </w:r>
    </w:p>
    <w:tbl>
      <w:tblPr>
        <w:bidiVisual/>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6"/>
        <w:gridCol w:w="2602"/>
        <w:gridCol w:w="2602"/>
        <w:gridCol w:w="3758"/>
        <w:gridCol w:w="2023"/>
        <w:gridCol w:w="2159"/>
      </w:tblGrid>
      <w:tr w:rsidR="00DC2F45" w:rsidRPr="001C00BD" w:rsidTr="00DC2F45">
        <w:trPr>
          <w:cantSplit/>
          <w:tblHeader/>
          <w:jc w:val="center"/>
        </w:trPr>
        <w:tc>
          <w:tcPr>
            <w:tcW w:w="1156" w:type="dxa"/>
            <w:vAlign w:val="center"/>
          </w:tcPr>
          <w:p w:rsidR="00DC2F45" w:rsidRPr="001C00BD" w:rsidRDefault="00CA4DA4" w:rsidP="00DC2F45">
            <w:pPr>
              <w:pStyle w:val="Tablehead"/>
              <w:rPr>
                <w:rtl/>
              </w:rPr>
            </w:pPr>
            <w:r w:rsidRPr="001C00BD">
              <w:rPr>
                <w:rtl/>
              </w:rPr>
              <w:t xml:space="preserve">مرجع </w:t>
            </w:r>
            <w:r w:rsidRPr="001C00BD">
              <w:rPr>
                <w:rtl/>
              </w:rPr>
              <w:br/>
              <w:t xml:space="preserve">المادة </w:t>
            </w:r>
            <w:r w:rsidRPr="001C00BD">
              <w:t>9</w:t>
            </w:r>
          </w:p>
        </w:tc>
        <w:tc>
          <w:tcPr>
            <w:tcW w:w="2602" w:type="dxa"/>
            <w:vAlign w:val="center"/>
          </w:tcPr>
          <w:p w:rsidR="00DC2F45" w:rsidRPr="001C00BD" w:rsidRDefault="00CA4DA4" w:rsidP="00DC2F45">
            <w:pPr>
              <w:pStyle w:val="Tablehead"/>
            </w:pPr>
            <w:r w:rsidRPr="001C00BD">
              <w:rPr>
                <w:rtl/>
              </w:rPr>
              <w:t>الحالة</w:t>
            </w:r>
          </w:p>
        </w:tc>
        <w:tc>
          <w:tcPr>
            <w:tcW w:w="2602" w:type="dxa"/>
            <w:vAlign w:val="center"/>
          </w:tcPr>
          <w:p w:rsidR="00DC2F45" w:rsidRPr="001C00BD" w:rsidRDefault="00CA4DA4" w:rsidP="00DC2F45">
            <w:pPr>
              <w:pStyle w:val="Tablehead"/>
            </w:pPr>
            <w:r w:rsidRPr="001C00BD">
              <w:rPr>
                <w:rtl/>
              </w:rPr>
              <w:t>نطاقات التردد (والإقليم)</w:t>
            </w:r>
            <w:r w:rsidRPr="001C00BD">
              <w:rPr>
                <w:rtl/>
              </w:rPr>
              <w:br/>
              <w:t>للخدمة المطلوب التنسيق بشأنها</w:t>
            </w:r>
          </w:p>
        </w:tc>
        <w:tc>
          <w:tcPr>
            <w:tcW w:w="3758" w:type="dxa"/>
            <w:vAlign w:val="center"/>
          </w:tcPr>
          <w:p w:rsidR="00DC2F45" w:rsidRPr="001C00BD" w:rsidRDefault="00CA4DA4" w:rsidP="00DC2F45">
            <w:pPr>
              <w:pStyle w:val="Tablehead"/>
            </w:pPr>
            <w:r w:rsidRPr="001C00BD">
              <w:rPr>
                <w:rtl/>
              </w:rPr>
              <w:t>العتبة/الشرط</w:t>
            </w:r>
          </w:p>
        </w:tc>
        <w:tc>
          <w:tcPr>
            <w:tcW w:w="2023" w:type="dxa"/>
            <w:vAlign w:val="center"/>
          </w:tcPr>
          <w:p w:rsidR="00DC2F45" w:rsidRPr="001C00BD" w:rsidRDefault="00CA4DA4" w:rsidP="00DC2F45">
            <w:pPr>
              <w:pStyle w:val="Tablehead"/>
            </w:pPr>
            <w:r w:rsidRPr="001C00BD">
              <w:rPr>
                <w:rtl/>
              </w:rPr>
              <w:t>طريقة الحساب</w:t>
            </w:r>
          </w:p>
        </w:tc>
        <w:tc>
          <w:tcPr>
            <w:tcW w:w="2159" w:type="dxa"/>
            <w:vAlign w:val="center"/>
          </w:tcPr>
          <w:p w:rsidR="00DC2F45" w:rsidRPr="001C00BD" w:rsidRDefault="00CA4DA4" w:rsidP="00DC2F45">
            <w:pPr>
              <w:pStyle w:val="Tablehead"/>
            </w:pPr>
            <w:r w:rsidRPr="001C00BD">
              <w:rPr>
                <w:rtl/>
              </w:rPr>
              <w:t>ملاحظات</w:t>
            </w:r>
          </w:p>
        </w:tc>
      </w:tr>
      <w:tr w:rsidR="00DC2F45" w:rsidRPr="004D1B81" w:rsidTr="00DC2F45">
        <w:trPr>
          <w:cantSplit/>
          <w:jc w:val="center"/>
        </w:trPr>
        <w:tc>
          <w:tcPr>
            <w:tcW w:w="1156" w:type="dxa"/>
            <w:tcBorders>
              <w:top w:val="single" w:sz="4" w:space="0" w:color="auto"/>
              <w:left w:val="single" w:sz="4" w:space="0" w:color="auto"/>
              <w:bottom w:val="single" w:sz="4" w:space="0" w:color="auto"/>
              <w:right w:val="single" w:sz="4" w:space="0" w:color="auto"/>
            </w:tcBorders>
          </w:tcPr>
          <w:p w:rsidR="00DC2F45" w:rsidRPr="004D1B81" w:rsidRDefault="00CA4DA4" w:rsidP="00DC2F45">
            <w:pPr>
              <w:pStyle w:val="Tabletext"/>
              <w:jc w:val="left"/>
              <w:rPr>
                <w:rtl/>
                <w:lang w:bidi="ar-EG"/>
              </w:rPr>
            </w:pPr>
            <w:r w:rsidRPr="004D1B81">
              <w:rPr>
                <w:rtl/>
                <w:lang w:bidi="ar-EG"/>
              </w:rPr>
              <w:t xml:space="preserve">الرقم </w:t>
            </w:r>
            <w:r w:rsidRPr="004D1B81">
              <w:rPr>
                <w:b/>
                <w:bCs/>
                <w:lang w:bidi="ar-EG"/>
              </w:rPr>
              <w:t>21.9</w:t>
            </w:r>
            <w:r w:rsidRPr="004D1B81">
              <w:rPr>
                <w:rtl/>
                <w:lang w:bidi="ar-EG"/>
              </w:rPr>
              <w:t xml:space="preserve"> للأرض و</w:t>
            </w:r>
            <w:r w:rsidRPr="004D1B81">
              <w:rPr>
                <w:lang w:bidi="ar-EG"/>
              </w:rPr>
              <w:t>GSO</w:t>
            </w:r>
            <w:r>
              <w:rPr>
                <w:rtl/>
                <w:lang w:bidi="ar-EG"/>
              </w:rPr>
              <w:t xml:space="preserve"> </w:t>
            </w:r>
            <w:r>
              <w:rPr>
                <w:rFonts w:hint="cs"/>
                <w:rtl/>
                <w:lang w:bidi="ar-EG"/>
              </w:rPr>
              <w:br/>
            </w:r>
            <w:r w:rsidRPr="004D1B81">
              <w:rPr>
                <w:rtl/>
                <w:lang w:bidi="ar-EG"/>
              </w:rPr>
              <w:t>و</w:t>
            </w:r>
            <w:r w:rsidRPr="004D1B81">
              <w:rPr>
                <w:lang w:bidi="ar-EG"/>
              </w:rPr>
              <w:t>non-GSO</w:t>
            </w:r>
            <w:r>
              <w:rPr>
                <w:rFonts w:hint="cs"/>
                <w:rtl/>
                <w:lang w:bidi="ar-EG"/>
              </w:rPr>
              <w:t>/</w:t>
            </w:r>
            <w:r w:rsidRPr="004D1B81">
              <w:rPr>
                <w:rtl/>
                <w:lang w:bidi="ar-EG"/>
              </w:rPr>
              <w:t xml:space="preserve"> للأرض</w:t>
            </w:r>
            <w:r w:rsidRPr="004D1B81">
              <w:rPr>
                <w:lang w:bidi="ar-EG"/>
              </w:rPr>
              <w:t xml:space="preserve"> </w:t>
            </w:r>
            <w:r w:rsidRPr="004D1B81">
              <w:rPr>
                <w:rtl/>
                <w:lang w:bidi="ar-EG"/>
              </w:rPr>
              <w:t>و</w:t>
            </w:r>
            <w:r w:rsidRPr="004D1B81">
              <w:rPr>
                <w:lang w:bidi="ar-EG"/>
              </w:rPr>
              <w:t>GSO</w:t>
            </w:r>
            <w:r w:rsidRPr="004D1B81">
              <w:rPr>
                <w:rtl/>
                <w:lang w:bidi="ar-EG"/>
              </w:rPr>
              <w:t xml:space="preserve"> و</w:t>
            </w:r>
            <w:r w:rsidRPr="004D1B81">
              <w:rPr>
                <w:lang w:bidi="ar-EG"/>
              </w:rPr>
              <w:t>non-GSO</w:t>
            </w:r>
          </w:p>
        </w:tc>
        <w:tc>
          <w:tcPr>
            <w:tcW w:w="2602" w:type="dxa"/>
            <w:tcBorders>
              <w:top w:val="single" w:sz="4" w:space="0" w:color="auto"/>
              <w:left w:val="single" w:sz="4" w:space="0" w:color="auto"/>
              <w:bottom w:val="single" w:sz="4" w:space="0" w:color="auto"/>
              <w:right w:val="single" w:sz="4" w:space="0" w:color="auto"/>
            </w:tcBorders>
          </w:tcPr>
          <w:p w:rsidR="00DC2F45" w:rsidRPr="004D1B81" w:rsidRDefault="00CA4DA4" w:rsidP="00DC2F45">
            <w:pPr>
              <w:pStyle w:val="Tabletext"/>
              <w:jc w:val="left"/>
              <w:rPr>
                <w:rtl/>
                <w:lang w:bidi="ar-EG"/>
              </w:rPr>
            </w:pPr>
            <w:r w:rsidRPr="004D1B81">
              <w:rPr>
                <w:rtl/>
                <w:lang w:bidi="ar-EG"/>
              </w:rPr>
              <w:t>محطة من خدمة جرى بشأنها طلب الحصول على موافقة إدارات أخرى</w:t>
            </w:r>
            <w:r>
              <w:rPr>
                <w:rtl/>
                <w:lang w:bidi="ar-EG"/>
              </w:rPr>
              <w:t xml:space="preserve"> في </w:t>
            </w:r>
            <w:r w:rsidRPr="004D1B81">
              <w:rPr>
                <w:rtl/>
                <w:lang w:bidi="ar-EG"/>
              </w:rPr>
              <w:t xml:space="preserve">حاشية من جدول توزيع نطاقات التردد تحيل إلى الرقم </w:t>
            </w:r>
            <w:r w:rsidRPr="008C4A5A">
              <w:rPr>
                <w:b/>
                <w:bCs/>
                <w:lang w:bidi="ar-EG"/>
              </w:rPr>
              <w:t>9.21</w:t>
            </w:r>
          </w:p>
        </w:tc>
        <w:tc>
          <w:tcPr>
            <w:tcW w:w="2602" w:type="dxa"/>
            <w:tcBorders>
              <w:top w:val="single" w:sz="4" w:space="0" w:color="auto"/>
              <w:left w:val="single" w:sz="4" w:space="0" w:color="auto"/>
              <w:bottom w:val="single" w:sz="4" w:space="0" w:color="auto"/>
              <w:right w:val="single" w:sz="4" w:space="0" w:color="auto"/>
            </w:tcBorders>
          </w:tcPr>
          <w:p w:rsidR="00DC2F45" w:rsidRDefault="00CA4DA4" w:rsidP="00DC2F45">
            <w:pPr>
              <w:pStyle w:val="Tabletext"/>
              <w:jc w:val="left"/>
              <w:rPr>
                <w:sz w:val="18"/>
                <w:szCs w:val="24"/>
                <w:rtl/>
              </w:rPr>
            </w:pPr>
            <w:r w:rsidRPr="004D1B81">
              <w:rPr>
                <w:rtl/>
                <w:lang w:bidi="ar-EG"/>
              </w:rPr>
              <w:t>نطاق (نطاقات) التردد المبين (المبينة)</w:t>
            </w:r>
            <w:r>
              <w:rPr>
                <w:rtl/>
                <w:lang w:bidi="ar-EG"/>
              </w:rPr>
              <w:t xml:space="preserve"> في </w:t>
            </w:r>
            <w:r w:rsidRPr="004D1B81">
              <w:rPr>
                <w:rtl/>
                <w:lang w:bidi="ar-EG"/>
              </w:rPr>
              <w:t>الحاشية ذات الصلة</w:t>
            </w:r>
            <w:r w:rsidR="00061D64">
              <w:rPr>
                <w:rFonts w:hint="cs"/>
                <w:rtl/>
                <w:lang w:bidi="ar-EG"/>
              </w:rPr>
              <w:t xml:space="preserve"> </w:t>
            </w:r>
            <w:ins w:id="221" w:author="Waishek, Wady" w:date="2015-03-23T19:02:00Z">
              <w:r w:rsidR="00061D64" w:rsidRPr="00AD16AD">
                <w:rPr>
                  <w:rFonts w:hint="cs"/>
                  <w:sz w:val="18"/>
                  <w:szCs w:val="24"/>
                  <w:rtl/>
                </w:rPr>
                <w:t>عدا</w:t>
              </w:r>
            </w:ins>
            <w:ins w:id="222" w:author="Riz, Imad " w:date="2015-03-23T20:07:00Z">
              <w:r w:rsidR="00061D64" w:rsidRPr="00AD16AD">
                <w:rPr>
                  <w:rFonts w:hint="cs"/>
                  <w:sz w:val="18"/>
                  <w:szCs w:val="24"/>
                  <w:rtl/>
                </w:rPr>
                <w:t xml:space="preserve"> </w:t>
              </w:r>
              <w:r w:rsidR="00061D64" w:rsidRPr="00AD16AD">
                <w:rPr>
                  <w:sz w:val="18"/>
                  <w:szCs w:val="24"/>
                </w:rPr>
                <w:t>GHz 13,65</w:t>
              </w:r>
              <w:r w:rsidR="00061D64" w:rsidRPr="00AD16AD">
                <w:rPr>
                  <w:sz w:val="18"/>
                  <w:szCs w:val="24"/>
                </w:rPr>
                <w:noBreakHyphen/>
                <w:t>13,4</w:t>
              </w:r>
            </w:ins>
            <w:ins w:id="223" w:author="Waishek, Wady" w:date="2015-03-23T19:03:00Z">
              <w:r w:rsidR="00061D64" w:rsidRPr="00AD16AD">
                <w:rPr>
                  <w:rFonts w:hint="cs"/>
                  <w:sz w:val="18"/>
                  <w:szCs w:val="24"/>
                  <w:rtl/>
                </w:rPr>
                <w:t xml:space="preserve"> في</w:t>
              </w:r>
            </w:ins>
            <w:ins w:id="224" w:author="Riz, Imad " w:date="2015-03-23T20:07:00Z">
              <w:r w:rsidR="00061D64" w:rsidRPr="00AD16AD">
                <w:rPr>
                  <w:rFonts w:hint="eastAsia"/>
                  <w:sz w:val="18"/>
                  <w:szCs w:val="24"/>
                  <w:rtl/>
                </w:rPr>
                <w:t> </w:t>
              </w:r>
            </w:ins>
            <w:ins w:id="225" w:author="Waishek, Wady" w:date="2015-03-23T19:03:00Z">
              <w:r w:rsidR="00061D64" w:rsidRPr="00AD16AD">
                <w:rPr>
                  <w:rFonts w:hint="cs"/>
                  <w:sz w:val="18"/>
                  <w:szCs w:val="24"/>
                  <w:rtl/>
                </w:rPr>
                <w:t xml:space="preserve">الإقليم </w:t>
              </w:r>
            </w:ins>
            <w:ins w:id="226" w:author="Riz, Imad " w:date="2015-03-23T20:07:00Z">
              <w:r w:rsidR="00061D64" w:rsidRPr="00AD16AD">
                <w:rPr>
                  <w:sz w:val="18"/>
                  <w:szCs w:val="24"/>
                </w:rPr>
                <w:t>1</w:t>
              </w:r>
            </w:ins>
          </w:p>
          <w:p w:rsidR="00024EF9" w:rsidRDefault="008D20C4" w:rsidP="00024EF9">
            <w:pPr>
              <w:pStyle w:val="Tabletext"/>
              <w:jc w:val="left"/>
              <w:rPr>
                <w:sz w:val="18"/>
                <w:szCs w:val="24"/>
                <w:rtl/>
              </w:rPr>
            </w:pPr>
            <w:r>
              <w:rPr>
                <w:sz w:val="18"/>
                <w:szCs w:val="24"/>
                <w:rtl/>
              </w:rPr>
              <w:br/>
            </w:r>
          </w:p>
          <w:p w:rsidR="008D20C4" w:rsidRPr="004D1B81" w:rsidRDefault="008D20C4" w:rsidP="00024EF9">
            <w:pPr>
              <w:pStyle w:val="Tabletext"/>
              <w:jc w:val="left"/>
              <w:rPr>
                <w:rtl/>
                <w:lang w:bidi="ar-EG"/>
              </w:rPr>
            </w:pPr>
            <w:ins w:id="227" w:author="Riz, Imad " w:date="2015-03-23T20:07:00Z">
              <w:r w:rsidRPr="00AD16AD">
                <w:rPr>
                  <w:rFonts w:hint="cs"/>
                  <w:sz w:val="18"/>
                  <w:szCs w:val="24"/>
                  <w:rtl/>
                </w:rPr>
                <w:t xml:space="preserve">عدا </w:t>
              </w:r>
              <w:r w:rsidRPr="00AD16AD">
                <w:rPr>
                  <w:sz w:val="18"/>
                  <w:szCs w:val="24"/>
                </w:rPr>
                <w:t>GHz 13,65</w:t>
              </w:r>
              <w:r w:rsidRPr="00AD16AD">
                <w:rPr>
                  <w:sz w:val="18"/>
                  <w:szCs w:val="24"/>
                </w:rPr>
                <w:noBreakHyphen/>
                <w:t>13,4</w:t>
              </w:r>
            </w:ins>
            <w:ins w:id="228" w:author="Waishek, Wady" w:date="2015-03-23T19:10:00Z">
              <w:r w:rsidRPr="00AD16AD">
                <w:rPr>
                  <w:rFonts w:hint="cs"/>
                  <w:sz w:val="18"/>
                  <w:szCs w:val="24"/>
                  <w:rtl/>
                </w:rPr>
                <w:t xml:space="preserve"> في</w:t>
              </w:r>
            </w:ins>
            <w:ins w:id="229" w:author="Riz, Imad " w:date="2015-03-23T20:07:00Z">
              <w:r w:rsidRPr="00AD16AD">
                <w:rPr>
                  <w:rFonts w:hint="eastAsia"/>
                  <w:sz w:val="18"/>
                  <w:szCs w:val="24"/>
                  <w:rtl/>
                </w:rPr>
                <w:t> </w:t>
              </w:r>
            </w:ins>
            <w:ins w:id="230" w:author="Waishek, Wady" w:date="2015-03-23T19:10:00Z">
              <w:r w:rsidRPr="00AD16AD">
                <w:rPr>
                  <w:rFonts w:hint="cs"/>
                  <w:sz w:val="18"/>
                  <w:szCs w:val="24"/>
                  <w:rtl/>
                </w:rPr>
                <w:t xml:space="preserve">الإقليم </w:t>
              </w:r>
            </w:ins>
            <w:ins w:id="231" w:author="Riz, Imad " w:date="2015-03-23T20:07:00Z">
              <w:r w:rsidRPr="00AD16AD">
                <w:rPr>
                  <w:sz w:val="18"/>
                  <w:szCs w:val="24"/>
                </w:rPr>
                <w:t>1</w:t>
              </w:r>
            </w:ins>
          </w:p>
        </w:tc>
        <w:tc>
          <w:tcPr>
            <w:tcW w:w="3758" w:type="dxa"/>
            <w:tcBorders>
              <w:top w:val="single" w:sz="4" w:space="0" w:color="auto"/>
              <w:left w:val="single" w:sz="4" w:space="0" w:color="auto"/>
              <w:bottom w:val="single" w:sz="4" w:space="0" w:color="auto"/>
              <w:right w:val="single" w:sz="4" w:space="0" w:color="auto"/>
            </w:tcBorders>
          </w:tcPr>
          <w:p w:rsidR="00DC2F45" w:rsidRDefault="00CA4DA4" w:rsidP="00DC2F45">
            <w:pPr>
              <w:pStyle w:val="Tabletext"/>
              <w:jc w:val="left"/>
              <w:rPr>
                <w:rtl/>
                <w:lang w:bidi="ar-EG"/>
              </w:rPr>
            </w:pPr>
            <w:r w:rsidRPr="004D1B81">
              <w:rPr>
                <w:rtl/>
                <w:lang w:bidi="ar-EG"/>
              </w:rPr>
              <w:t xml:space="preserve">أُقر عدم التواؤم بعد تطبيق التذييلين </w:t>
            </w:r>
            <w:r w:rsidRPr="006D7045">
              <w:rPr>
                <w:b/>
                <w:bCs/>
                <w:lang w:bidi="ar-EG"/>
              </w:rPr>
              <w:t>7</w:t>
            </w:r>
            <w:r>
              <w:rPr>
                <w:rtl/>
                <w:lang w:bidi="ar-EG"/>
              </w:rPr>
              <w:t xml:space="preserve"> </w:t>
            </w:r>
            <w:r w:rsidRPr="004D1B81">
              <w:rPr>
                <w:rtl/>
                <w:lang w:bidi="ar-EG"/>
              </w:rPr>
              <w:t>و</w:t>
            </w:r>
            <w:r w:rsidRPr="006D7045">
              <w:rPr>
                <w:b/>
                <w:bCs/>
                <w:lang w:bidi="ar-EG"/>
              </w:rPr>
              <w:t>8</w:t>
            </w:r>
            <w:r w:rsidRPr="004D1B81">
              <w:rPr>
                <w:rtl/>
                <w:lang w:bidi="ar-EG"/>
              </w:rPr>
              <w:t>، أو</w:t>
            </w:r>
            <w:r>
              <w:rPr>
                <w:rtl/>
                <w:lang w:bidi="ar-EG"/>
              </w:rPr>
              <w:t xml:space="preserve"> </w:t>
            </w:r>
            <w:r w:rsidRPr="004D1B81">
              <w:rPr>
                <w:rtl/>
                <w:lang w:bidi="ar-EG"/>
              </w:rPr>
              <w:t xml:space="preserve">الملحقات التقنية بالتذييل </w:t>
            </w:r>
            <w:r w:rsidRPr="006D7045">
              <w:rPr>
                <w:b/>
                <w:bCs/>
                <w:lang w:bidi="ar-EG"/>
              </w:rPr>
              <w:t>30</w:t>
            </w:r>
            <w:r w:rsidRPr="004D1B81">
              <w:rPr>
                <w:rtl/>
                <w:lang w:bidi="ar-EG"/>
              </w:rPr>
              <w:t xml:space="preserve"> أو التذييل </w:t>
            </w:r>
            <w:r w:rsidRPr="006D7045">
              <w:rPr>
                <w:b/>
                <w:bCs/>
                <w:lang w:bidi="ar-EG"/>
              </w:rPr>
              <w:t>30A</w:t>
            </w:r>
            <w:r w:rsidRPr="004D1B81">
              <w:rPr>
                <w:rtl/>
                <w:lang w:bidi="ar-EG"/>
              </w:rPr>
              <w:t xml:space="preserve">، أو قيم كثافة تدفق القدرة </w:t>
            </w:r>
            <w:r w:rsidRPr="004D1B81">
              <w:rPr>
                <w:lang w:bidi="ar-EG"/>
              </w:rPr>
              <w:t>(</w:t>
            </w:r>
            <w:proofErr w:type="spellStart"/>
            <w:r w:rsidRPr="004D1B81">
              <w:rPr>
                <w:lang w:bidi="ar-EG"/>
              </w:rPr>
              <w:t>pfd</w:t>
            </w:r>
            <w:proofErr w:type="spellEnd"/>
            <w:r w:rsidRPr="004D1B81">
              <w:rPr>
                <w:lang w:bidi="ar-EG"/>
              </w:rPr>
              <w:t>)</w:t>
            </w:r>
            <w:r w:rsidRPr="004D1B81">
              <w:rPr>
                <w:rtl/>
                <w:lang w:bidi="ar-EG"/>
              </w:rPr>
              <w:t xml:space="preserve"> الموضحة</w:t>
            </w:r>
            <w:r>
              <w:rPr>
                <w:rtl/>
                <w:lang w:bidi="ar-EG"/>
              </w:rPr>
              <w:t xml:space="preserve"> في </w:t>
            </w:r>
            <w:r w:rsidRPr="004D1B81">
              <w:rPr>
                <w:rtl/>
                <w:lang w:bidi="ar-EG"/>
              </w:rPr>
              <w:t>بعض الحواشي، أو</w:t>
            </w:r>
            <w:r>
              <w:rPr>
                <w:rtl/>
                <w:lang w:bidi="ar-EG"/>
              </w:rPr>
              <w:t xml:space="preserve"> في </w:t>
            </w:r>
            <w:r w:rsidRPr="004D1B81">
              <w:rPr>
                <w:rtl/>
                <w:lang w:bidi="ar-EG"/>
              </w:rPr>
              <w:t>أحكام تقنية أخرى من لوائح الراديو أو</w:t>
            </w:r>
            <w:r>
              <w:rPr>
                <w:rtl/>
                <w:lang w:bidi="ar-EG"/>
              </w:rPr>
              <w:t xml:space="preserve"> في </w:t>
            </w:r>
            <w:r w:rsidRPr="004D1B81">
              <w:rPr>
                <w:rtl/>
                <w:lang w:bidi="ar-EG"/>
              </w:rPr>
              <w:t>توصيات قطاع الاتصالات الراديوية، حسب الحالة</w:t>
            </w:r>
          </w:p>
          <w:p w:rsidR="008D20C4" w:rsidRPr="004D1B81" w:rsidRDefault="008D20C4" w:rsidP="001B6BA4">
            <w:pPr>
              <w:pStyle w:val="Tabletext"/>
              <w:spacing w:after="120"/>
              <w:jc w:val="left"/>
              <w:rPr>
                <w:rtl/>
                <w:lang w:bidi="ar-EG"/>
              </w:rPr>
            </w:pPr>
            <w:ins w:id="232" w:author="Riz, Imad " w:date="2015-03-23T20:06:00Z">
              <w:r w:rsidRPr="00AD16AD">
                <w:rPr>
                  <w:rFonts w:hint="cs"/>
                  <w:sz w:val="18"/>
                  <w:szCs w:val="24"/>
                  <w:rtl/>
                </w:rPr>
                <w:t>و</w:t>
              </w:r>
            </w:ins>
            <w:ins w:id="233" w:author="Waishek, Wady" w:date="2015-03-23T19:07:00Z">
              <w:r w:rsidRPr="00AD16AD">
                <w:rPr>
                  <w:sz w:val="18"/>
                  <w:szCs w:val="24"/>
                  <w:rtl/>
                </w:rPr>
                <w:t xml:space="preserve">كل شبكة في خدمة </w:t>
              </w:r>
              <w:r w:rsidRPr="00AD16AD">
                <w:rPr>
                  <w:rFonts w:hint="eastAsia"/>
                  <w:sz w:val="18"/>
                  <w:szCs w:val="24"/>
                  <w:rtl/>
                </w:rPr>
                <w:t>البحوث</w:t>
              </w:r>
              <w:r w:rsidRPr="00AD16AD">
                <w:rPr>
                  <w:sz w:val="18"/>
                  <w:szCs w:val="24"/>
                  <w:rtl/>
                </w:rPr>
                <w:t xml:space="preserve"> </w:t>
              </w:r>
              <w:r w:rsidRPr="00AD16AD">
                <w:rPr>
                  <w:rFonts w:hint="eastAsia"/>
                  <w:sz w:val="18"/>
                  <w:szCs w:val="24"/>
                  <w:rtl/>
                </w:rPr>
                <w:t>الفضائية</w:t>
              </w:r>
              <w:r w:rsidRPr="00AD16AD">
                <w:rPr>
                  <w:sz w:val="18"/>
                  <w:szCs w:val="24"/>
                  <w:rtl/>
                </w:rPr>
                <w:t xml:space="preserve">، وكل </w:t>
              </w:r>
              <w:r w:rsidRPr="00AD16AD">
                <w:rPr>
                  <w:rFonts w:hint="cs"/>
                  <w:sz w:val="18"/>
                  <w:szCs w:val="24"/>
                  <w:rtl/>
                </w:rPr>
                <w:t>محطة</w:t>
              </w:r>
              <w:r w:rsidRPr="00AD16AD">
                <w:rPr>
                  <w:sz w:val="18"/>
                  <w:szCs w:val="24"/>
                  <w:rtl/>
                </w:rPr>
                <w:t xml:space="preserve"> فضائية </w:t>
              </w:r>
            </w:ins>
            <w:ins w:id="234" w:author="Waishek, Wady" w:date="2015-03-23T19:08:00Z">
              <w:r w:rsidRPr="00AD16AD">
                <w:rPr>
                  <w:rFonts w:hint="cs"/>
                  <w:sz w:val="18"/>
                  <w:szCs w:val="24"/>
                  <w:rtl/>
                </w:rPr>
                <w:t>للخدمة الثابتة الساتلية</w:t>
              </w:r>
            </w:ins>
            <w:ins w:id="235" w:author="Waishek, Wady" w:date="2015-03-23T19:07:00Z">
              <w:r w:rsidRPr="00AD16AD">
                <w:rPr>
                  <w:sz w:val="18"/>
                  <w:szCs w:val="24"/>
                  <w:rtl/>
                </w:rPr>
                <w:t xml:space="preserve"> ضمن قوس مدارية قدرها </w:t>
              </w:r>
              <w:r w:rsidRPr="00AD16AD">
                <w:rPr>
                  <w:sz w:val="18"/>
                  <w:szCs w:val="24"/>
                </w:rPr>
                <w:sym w:font="Symbol" w:char="F0B0"/>
              </w:r>
            </w:ins>
            <w:ins w:id="236" w:author="Kaddoura, Maha" w:date="2015-04-01T04:40:00Z">
              <w:r w:rsidRPr="00AD16AD">
                <w:rPr>
                  <w:sz w:val="18"/>
                  <w:szCs w:val="24"/>
                </w:rPr>
                <w:t>(24)</w:t>
              </w:r>
            </w:ins>
            <w:ins w:id="237" w:author="Waishek, Wady" w:date="2015-03-23T19:07:00Z">
              <w:r w:rsidRPr="00AD16AD">
                <w:rPr>
                  <w:sz w:val="18"/>
                  <w:szCs w:val="24"/>
                </w:rPr>
                <w:sym w:font="Symbol" w:char="F0B1"/>
              </w:r>
              <w:r w:rsidRPr="00AD16AD">
                <w:rPr>
                  <w:sz w:val="18"/>
                  <w:szCs w:val="24"/>
                  <w:rtl/>
                </w:rPr>
                <w:t xml:space="preserve"> بالنسبة إلى الموقع المداري الاسمي لشبكة مقترحة في </w:t>
              </w:r>
            </w:ins>
            <w:ins w:id="238" w:author="Riz, Imad " w:date="2014-09-19T17:45:00Z">
              <w:r w:rsidR="001B6BA4" w:rsidRPr="00AD16AD">
                <w:rPr>
                  <w:rFonts w:hint="cs"/>
                  <w:spacing w:val="-2"/>
                  <w:sz w:val="18"/>
                  <w:szCs w:val="24"/>
                  <w:rtl/>
                  <w:lang w:bidi="ar-SY"/>
                </w:rPr>
                <w:t>الخدمة الثابتة الساتلية</w:t>
              </w:r>
            </w:ins>
          </w:p>
        </w:tc>
        <w:tc>
          <w:tcPr>
            <w:tcW w:w="2023" w:type="dxa"/>
            <w:tcBorders>
              <w:top w:val="single" w:sz="4" w:space="0" w:color="auto"/>
              <w:left w:val="single" w:sz="4" w:space="0" w:color="auto"/>
              <w:bottom w:val="single" w:sz="4" w:space="0" w:color="auto"/>
              <w:right w:val="single" w:sz="4" w:space="0" w:color="auto"/>
            </w:tcBorders>
          </w:tcPr>
          <w:p w:rsidR="00DC2F45" w:rsidRPr="00D3340F" w:rsidRDefault="00CA4DA4" w:rsidP="00DC2F45">
            <w:pPr>
              <w:pStyle w:val="Tabletext"/>
              <w:jc w:val="left"/>
              <w:rPr>
                <w:spacing w:val="-4"/>
                <w:rtl/>
                <w:lang w:bidi="ar-EG"/>
              </w:rPr>
            </w:pPr>
            <w:r w:rsidRPr="00D3340F">
              <w:rPr>
                <w:spacing w:val="-4"/>
                <w:rtl/>
                <w:lang w:bidi="ar-EG"/>
              </w:rPr>
              <w:t>الطرائق المشروحة</w:t>
            </w:r>
            <w:r>
              <w:rPr>
                <w:spacing w:val="-4"/>
                <w:rtl/>
                <w:lang w:bidi="ar-EG"/>
              </w:rPr>
              <w:t xml:space="preserve"> في </w:t>
            </w:r>
            <w:r w:rsidRPr="00D3340F">
              <w:rPr>
                <w:spacing w:val="-4"/>
                <w:rtl/>
                <w:lang w:bidi="ar-EG"/>
              </w:rPr>
              <w:t xml:space="preserve">التذييلات </w:t>
            </w:r>
            <w:r w:rsidRPr="00D3340F">
              <w:rPr>
                <w:b/>
                <w:bCs/>
                <w:spacing w:val="-4"/>
                <w:lang w:bidi="ar-EG"/>
              </w:rPr>
              <w:t>7</w:t>
            </w:r>
            <w:r w:rsidRPr="00D3340F">
              <w:rPr>
                <w:spacing w:val="-4"/>
                <w:rtl/>
                <w:lang w:bidi="ar-EG"/>
              </w:rPr>
              <w:t xml:space="preserve"> و</w:t>
            </w:r>
            <w:r w:rsidRPr="00D3340F">
              <w:rPr>
                <w:b/>
                <w:bCs/>
                <w:spacing w:val="-4"/>
                <w:lang w:bidi="ar-EG"/>
              </w:rPr>
              <w:t>8</w:t>
            </w:r>
            <w:r w:rsidRPr="00D3340F">
              <w:rPr>
                <w:spacing w:val="-4"/>
                <w:rtl/>
                <w:lang w:bidi="ar-EG"/>
              </w:rPr>
              <w:t xml:space="preserve"> و</w:t>
            </w:r>
            <w:r w:rsidRPr="00D3340F">
              <w:rPr>
                <w:b/>
                <w:bCs/>
                <w:spacing w:val="-4"/>
                <w:lang w:bidi="ar-EG"/>
              </w:rPr>
              <w:t>30</w:t>
            </w:r>
            <w:r w:rsidRPr="00D3340F">
              <w:rPr>
                <w:spacing w:val="-4"/>
                <w:rtl/>
                <w:lang w:bidi="ar-EG"/>
              </w:rPr>
              <w:t xml:space="preserve"> و</w:t>
            </w:r>
            <w:r w:rsidRPr="00D3340F">
              <w:rPr>
                <w:b/>
                <w:bCs/>
                <w:spacing w:val="-4"/>
                <w:lang w:bidi="ar-EG"/>
              </w:rPr>
              <w:t>30A</w:t>
            </w:r>
            <w:r w:rsidRPr="00D3340F">
              <w:rPr>
                <w:spacing w:val="-4"/>
                <w:rtl/>
                <w:lang w:bidi="ar-EG"/>
              </w:rPr>
              <w:t>، أو</w:t>
            </w:r>
            <w:r>
              <w:rPr>
                <w:spacing w:val="-4"/>
                <w:rtl/>
                <w:lang w:bidi="ar-EG"/>
              </w:rPr>
              <w:t xml:space="preserve"> في </w:t>
            </w:r>
            <w:r w:rsidRPr="00D3340F">
              <w:rPr>
                <w:spacing w:val="-4"/>
                <w:rtl/>
                <w:lang w:bidi="ar-EG"/>
              </w:rPr>
              <w:t>أحكام تقنية أخرى من لوائح الراديو أو</w:t>
            </w:r>
            <w:r>
              <w:rPr>
                <w:spacing w:val="-4"/>
                <w:rtl/>
                <w:lang w:bidi="ar-EG"/>
              </w:rPr>
              <w:t xml:space="preserve"> في </w:t>
            </w:r>
            <w:r w:rsidRPr="00D3340F">
              <w:rPr>
                <w:spacing w:val="-4"/>
                <w:rtl/>
                <w:lang w:bidi="ar-EG"/>
              </w:rPr>
              <w:t xml:space="preserve">توصيات قطاع الاتصالات الراديوية، أو طرائق </w:t>
            </w:r>
            <w:proofErr w:type="spellStart"/>
            <w:r w:rsidRPr="00D3340F">
              <w:rPr>
                <w:spacing w:val="-4"/>
                <w:rtl/>
                <w:lang w:bidi="ar-EG"/>
              </w:rPr>
              <w:t>مستقاة</w:t>
            </w:r>
            <w:proofErr w:type="spellEnd"/>
            <w:r w:rsidRPr="00D3340F">
              <w:rPr>
                <w:spacing w:val="-4"/>
                <w:rtl/>
                <w:lang w:bidi="ar-EG"/>
              </w:rPr>
              <w:t xml:space="preserve"> من كل ذلك</w:t>
            </w:r>
          </w:p>
        </w:tc>
        <w:tc>
          <w:tcPr>
            <w:tcW w:w="2159" w:type="dxa"/>
            <w:tcBorders>
              <w:top w:val="single" w:sz="4" w:space="0" w:color="auto"/>
              <w:left w:val="single" w:sz="4" w:space="0" w:color="auto"/>
              <w:bottom w:val="single" w:sz="4" w:space="0" w:color="auto"/>
              <w:right w:val="single" w:sz="4" w:space="0" w:color="auto"/>
            </w:tcBorders>
          </w:tcPr>
          <w:p w:rsidR="00DC2F45" w:rsidRPr="004D1B81" w:rsidRDefault="00DC2F45" w:rsidP="00DC2F45">
            <w:pPr>
              <w:pStyle w:val="Tabletext"/>
              <w:rPr>
                <w:lang w:bidi="ar-EG"/>
              </w:rPr>
            </w:pPr>
          </w:p>
        </w:tc>
      </w:tr>
    </w:tbl>
    <w:p w:rsidR="00A11E55" w:rsidRDefault="00CA4DA4" w:rsidP="00EB1602">
      <w:pPr>
        <w:pStyle w:val="Reasons"/>
        <w:rPr>
          <w:rtl/>
          <w:lang w:bidi="ar-EG"/>
        </w:rPr>
      </w:pPr>
      <w:r>
        <w:rPr>
          <w:rtl/>
        </w:rPr>
        <w:t>الأسباب:</w:t>
      </w:r>
      <w:r>
        <w:tab/>
      </w:r>
      <w:r w:rsidR="00EB1602" w:rsidRPr="00780EE8">
        <w:rPr>
          <w:b w:val="0"/>
          <w:bCs w:val="0"/>
          <w:rtl/>
        </w:rPr>
        <w:t xml:space="preserve">لتحديد </w:t>
      </w:r>
      <w:r w:rsidR="00EB1602" w:rsidRPr="00780EE8">
        <w:rPr>
          <w:rFonts w:hint="cs"/>
          <w:b w:val="0"/>
          <w:bCs w:val="0"/>
          <w:rtl/>
        </w:rPr>
        <w:t>إجراء</w:t>
      </w:r>
      <w:r w:rsidR="00EB1602" w:rsidRPr="00780EE8">
        <w:rPr>
          <w:b w:val="0"/>
          <w:bCs w:val="0"/>
          <w:rtl/>
        </w:rPr>
        <w:t xml:space="preserve"> التنسيق وفقا</w:t>
      </w:r>
      <w:r w:rsidR="00EB1602" w:rsidRPr="00780EE8">
        <w:rPr>
          <w:rFonts w:hint="cs"/>
          <w:b w:val="0"/>
          <w:bCs w:val="0"/>
          <w:rtl/>
        </w:rPr>
        <w:t>ً</w:t>
      </w:r>
      <w:r w:rsidR="00EB1602" w:rsidRPr="00780EE8">
        <w:rPr>
          <w:b w:val="0"/>
          <w:bCs w:val="0"/>
          <w:rtl/>
        </w:rPr>
        <w:t xml:space="preserve"> لأحكام </w:t>
      </w:r>
      <w:r w:rsidR="00EB1602" w:rsidRPr="00780EE8">
        <w:rPr>
          <w:rFonts w:hint="cs"/>
          <w:b w:val="0"/>
          <w:bCs w:val="0"/>
          <w:rtl/>
        </w:rPr>
        <w:t xml:space="preserve">الرقم </w:t>
      </w:r>
      <w:r w:rsidR="00EB1602" w:rsidRPr="0089378B">
        <w:rPr>
          <w:b w:val="0"/>
          <w:bCs w:val="0"/>
        </w:rPr>
        <w:t>21.9</w:t>
      </w:r>
      <w:r w:rsidR="00EB1602" w:rsidRPr="0089378B">
        <w:rPr>
          <w:rFonts w:hint="cs"/>
          <w:b w:val="0"/>
          <w:bCs w:val="0"/>
          <w:rtl/>
        </w:rPr>
        <w:t xml:space="preserve"> </w:t>
      </w:r>
      <w:r w:rsidR="00EB1602" w:rsidRPr="00780EE8">
        <w:rPr>
          <w:rFonts w:hint="cs"/>
          <w:b w:val="0"/>
          <w:bCs w:val="0"/>
          <w:rtl/>
        </w:rPr>
        <w:t xml:space="preserve">من لوائح الراديو </w:t>
      </w:r>
      <w:r w:rsidR="00EB1602" w:rsidRPr="00780EE8">
        <w:rPr>
          <w:b w:val="0"/>
          <w:bCs w:val="0"/>
          <w:rtl/>
        </w:rPr>
        <w:t xml:space="preserve">بين الشبكات </w:t>
      </w:r>
      <w:r w:rsidR="00EB1602" w:rsidRPr="00780EE8">
        <w:rPr>
          <w:rFonts w:hint="cs"/>
          <w:b w:val="0"/>
          <w:bCs w:val="0"/>
          <w:rtl/>
        </w:rPr>
        <w:t>المبلغ عنها</w:t>
      </w:r>
      <w:r w:rsidR="00EB1602" w:rsidRPr="00780EE8">
        <w:rPr>
          <w:b w:val="0"/>
          <w:bCs w:val="0"/>
          <w:rtl/>
        </w:rPr>
        <w:t xml:space="preserve"> حديثا</w:t>
      </w:r>
      <w:r w:rsidR="00EB1602" w:rsidRPr="00780EE8">
        <w:rPr>
          <w:rFonts w:hint="cs"/>
          <w:b w:val="0"/>
          <w:bCs w:val="0"/>
          <w:rtl/>
        </w:rPr>
        <w:t>ً</w:t>
      </w:r>
      <w:r w:rsidR="00EB1602" w:rsidRPr="00780EE8">
        <w:rPr>
          <w:b w:val="0"/>
          <w:bCs w:val="0"/>
          <w:rtl/>
        </w:rPr>
        <w:t xml:space="preserve"> في الخدمة </w:t>
      </w:r>
      <w:r w:rsidR="00EB1602" w:rsidRPr="00780EE8">
        <w:rPr>
          <w:rFonts w:hint="cs"/>
          <w:b w:val="0"/>
          <w:bCs w:val="0"/>
          <w:rtl/>
        </w:rPr>
        <w:t>الثابتة الساتلية</w:t>
      </w:r>
      <w:r w:rsidR="00EB1602" w:rsidRPr="00780EE8">
        <w:rPr>
          <w:b w:val="0"/>
          <w:bCs w:val="0"/>
          <w:rtl/>
        </w:rPr>
        <w:t xml:space="preserve"> </w:t>
      </w:r>
      <w:r w:rsidR="0089378B">
        <w:rPr>
          <w:rFonts w:hint="cs"/>
          <w:b w:val="0"/>
          <w:bCs w:val="0"/>
          <w:rtl/>
        </w:rPr>
        <w:t>وخدمة الأبحا</w:t>
      </w:r>
      <w:r w:rsidR="00EB1602" w:rsidRPr="00780EE8">
        <w:rPr>
          <w:rFonts w:hint="cs"/>
          <w:b w:val="0"/>
          <w:bCs w:val="0"/>
          <w:rtl/>
        </w:rPr>
        <w:t>ث الفضائية.</w:t>
      </w:r>
    </w:p>
    <w:p w:rsidR="00A11E55" w:rsidRDefault="00A11E55">
      <w:pPr>
        <w:sectPr w:rsidR="00A11E55">
          <w:headerReference w:type="even" r:id="rId17"/>
          <w:headerReference w:type="default" r:id="rId18"/>
          <w:footerReference w:type="default" r:id="rId19"/>
          <w:footerReference w:type="first" r:id="rId20"/>
          <w:pgSz w:w="16834" w:h="11909" w:orient="landscape" w:code="9"/>
          <w:pgMar w:top="1134" w:right="1134" w:bottom="1134" w:left="1418" w:header="567" w:footer="567" w:gutter="0"/>
          <w:cols w:space="720"/>
        </w:sectPr>
      </w:pPr>
    </w:p>
    <w:p w:rsidR="00917B8B" w:rsidRPr="00137E1F" w:rsidRDefault="00917B8B" w:rsidP="00917B8B">
      <w:pPr>
        <w:pStyle w:val="AppendixNo"/>
        <w:rPr>
          <w:rtl/>
        </w:rPr>
      </w:pPr>
      <w:bookmarkStart w:id="239" w:name="_Toc334187406"/>
      <w:r w:rsidRPr="00137E1F">
        <w:rPr>
          <w:rtl/>
        </w:rPr>
        <w:lastRenderedPageBreak/>
        <w:t>التذيي</w:t>
      </w:r>
      <w:r>
        <w:rPr>
          <w:rtl/>
        </w:rPr>
        <w:t>ـ</w:t>
      </w:r>
      <w:r w:rsidRPr="00137E1F">
        <w:rPr>
          <w:rtl/>
        </w:rPr>
        <w:t xml:space="preserve">ل </w:t>
      </w:r>
      <w:r w:rsidRPr="00016417">
        <w:rPr>
          <w:rStyle w:val="href"/>
        </w:rPr>
        <w:t>7</w:t>
      </w:r>
      <w:r w:rsidRPr="00137E1F">
        <w:t xml:space="preserve"> (</w:t>
      </w:r>
      <w:r>
        <w:t>REV</w:t>
      </w:r>
      <w:r w:rsidRPr="00137E1F">
        <w:t>.WRC-</w:t>
      </w:r>
      <w:r>
        <w:t>12</w:t>
      </w:r>
      <w:r w:rsidRPr="00137E1F">
        <w:t>)</w:t>
      </w:r>
      <w:bookmarkEnd w:id="239"/>
    </w:p>
    <w:p w:rsidR="00917B8B" w:rsidRDefault="00917B8B" w:rsidP="00917B8B">
      <w:pPr>
        <w:pStyle w:val="Appendixtitle"/>
        <w:rPr>
          <w:rtl/>
        </w:rPr>
      </w:pPr>
      <w:bookmarkStart w:id="240" w:name="_Toc334187407"/>
      <w:r w:rsidRPr="00F03245">
        <w:rPr>
          <w:rtl/>
        </w:rPr>
        <w:t>طرائق تحديد منطقة التنسيق حول محطة أرضية تعمل</w:t>
      </w:r>
      <w:r>
        <w:rPr>
          <w:rtl/>
        </w:rPr>
        <w:t xml:space="preserve"> في </w:t>
      </w:r>
      <w:r w:rsidRPr="00F03245">
        <w:rPr>
          <w:rtl/>
        </w:rPr>
        <w:t xml:space="preserve">نطاقات </w:t>
      </w:r>
      <w:r>
        <w:rPr>
          <w:rtl/>
        </w:rPr>
        <w:t xml:space="preserve">التردد </w:t>
      </w:r>
      <w:r>
        <w:rPr>
          <w:rtl/>
        </w:rPr>
        <w:br/>
      </w:r>
      <w:r w:rsidRPr="00F03245">
        <w:rPr>
          <w:rtl/>
        </w:rPr>
        <w:t xml:space="preserve">المحصورة بين </w:t>
      </w:r>
      <w:r w:rsidRPr="00F03245">
        <w:t>MHz 100</w:t>
      </w:r>
      <w:r w:rsidRPr="00F03245">
        <w:rPr>
          <w:rtl/>
        </w:rPr>
        <w:t xml:space="preserve"> و</w:t>
      </w:r>
      <w:r w:rsidRPr="00F03245">
        <w:t>GHz 105</w:t>
      </w:r>
      <w:bookmarkEnd w:id="240"/>
    </w:p>
    <w:p w:rsidR="00DC2F45" w:rsidRPr="00261942" w:rsidRDefault="00CA4DA4" w:rsidP="00DC2F45">
      <w:pPr>
        <w:pStyle w:val="AnnexNo"/>
      </w:pPr>
      <w:r w:rsidRPr="00261942">
        <w:rPr>
          <w:rtl/>
        </w:rPr>
        <w:t>الملح</w:t>
      </w:r>
      <w:r>
        <w:rPr>
          <w:rtl/>
        </w:rPr>
        <w:t>ـ</w:t>
      </w:r>
      <w:r w:rsidRPr="00261942">
        <w:rPr>
          <w:rtl/>
        </w:rPr>
        <w:t xml:space="preserve">ق </w:t>
      </w:r>
      <w:r w:rsidRPr="00261942">
        <w:t>7</w:t>
      </w:r>
    </w:p>
    <w:p w:rsidR="00DC2F45" w:rsidRDefault="00CA4DA4" w:rsidP="00DC2F45">
      <w:pPr>
        <w:pStyle w:val="Annextitle"/>
        <w:rPr>
          <w:rtl/>
          <w:lang w:bidi="ar-EG"/>
        </w:rPr>
      </w:pPr>
      <w:bookmarkStart w:id="241"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241"/>
    </w:p>
    <w:p w:rsidR="00DC2F45" w:rsidRPr="00385D9C" w:rsidRDefault="00CA4DA4" w:rsidP="00DC2F45">
      <w:pPr>
        <w:pStyle w:val="Heading1"/>
        <w:rPr>
          <w:rtl/>
        </w:rPr>
      </w:pPr>
      <w:r w:rsidRPr="00385D9C">
        <w:t>3</w:t>
      </w:r>
      <w:r w:rsidRPr="00385D9C">
        <w:rPr>
          <w:rtl/>
        </w:rPr>
        <w:tab/>
        <w:t>الكسب</w:t>
      </w:r>
      <w:r>
        <w:rPr>
          <w:rtl/>
        </w:rPr>
        <w:t xml:space="preserve"> في </w:t>
      </w:r>
      <w:r w:rsidRPr="00385D9C">
        <w:rPr>
          <w:rtl/>
        </w:rPr>
        <w:t>اتجاه الأفق لهوائي محطة استقبال أرضية حيال محطة إرسال أرضية</w:t>
      </w:r>
    </w:p>
    <w:p w:rsidR="00A11E55" w:rsidRDefault="00A11E55">
      <w:pPr>
        <w:rPr>
          <w:rtl/>
        </w:rPr>
      </w:pPr>
    </w:p>
    <w:p w:rsidR="009E0EE3" w:rsidRDefault="009E0EE3">
      <w:pPr>
        <w:sectPr w:rsidR="009E0EE3" w:rsidSect="00917B8B">
          <w:pgSz w:w="11909" w:h="16834" w:code="9"/>
          <w:pgMar w:top="1418" w:right="1134" w:bottom="1134" w:left="1134" w:header="567" w:footer="567" w:gutter="0"/>
          <w:cols w:space="720"/>
        </w:sectPr>
      </w:pPr>
    </w:p>
    <w:p w:rsidR="00A11E55" w:rsidRDefault="00CA4DA4">
      <w:pPr>
        <w:pStyle w:val="Proposal"/>
      </w:pPr>
      <w:r>
        <w:lastRenderedPageBreak/>
        <w:t>MOD</w:t>
      </w:r>
      <w:r>
        <w:tab/>
        <w:t>ASP/32A6A1/17</w:t>
      </w:r>
    </w:p>
    <w:p w:rsidR="00DC2F45" w:rsidRPr="00054C0D" w:rsidRDefault="00CA4DA4" w:rsidP="00DC2F45">
      <w:pPr>
        <w:pStyle w:val="TableNo"/>
        <w:rPr>
          <w:rtl/>
          <w:lang w:bidi="ar-EG"/>
        </w:rPr>
      </w:pPr>
      <w:r w:rsidRPr="00054C0D">
        <w:rPr>
          <w:rtl/>
          <w:lang w:bidi="ar-EG"/>
        </w:rPr>
        <w:t xml:space="preserve">الجدول </w:t>
      </w:r>
      <w:r w:rsidRPr="00054C0D">
        <w:rPr>
          <w:lang w:bidi="ar-EG"/>
        </w:rPr>
        <w:t>8</w:t>
      </w:r>
      <w:r w:rsidRPr="00054C0D">
        <w:rPr>
          <w:rtl/>
          <w:lang w:bidi="ar-EG"/>
        </w:rPr>
        <w:t xml:space="preserve"> ج</w:t>
      </w:r>
      <w:r>
        <w:rPr>
          <w:rFonts w:hint="cs"/>
          <w:rtl/>
          <w:lang w:bidi="ar-EG"/>
        </w:rPr>
        <w:t xml:space="preserve"> </w:t>
      </w:r>
      <w:r w:rsidRPr="0048215E">
        <w:rPr>
          <w:sz w:val="16"/>
          <w:szCs w:val="16"/>
        </w:rPr>
        <w:t>(</w:t>
      </w:r>
      <w:r>
        <w:rPr>
          <w:sz w:val="16"/>
          <w:szCs w:val="16"/>
        </w:rPr>
        <w:t>Rev</w:t>
      </w:r>
      <w:r w:rsidRPr="0048215E">
        <w:rPr>
          <w:sz w:val="16"/>
          <w:szCs w:val="16"/>
        </w:rPr>
        <w:t>.WRC-12)</w:t>
      </w:r>
      <w:r>
        <w:rPr>
          <w:sz w:val="16"/>
          <w:szCs w:val="16"/>
        </w:rPr>
        <w:t>    </w:t>
      </w:r>
    </w:p>
    <w:p w:rsidR="00DC2F45" w:rsidRPr="001441E6" w:rsidRDefault="00CA4DA4" w:rsidP="00DC2F45">
      <w:pPr>
        <w:pStyle w:val="Tabletitle"/>
        <w:rPr>
          <w:lang w:bidi="ar-EG"/>
        </w:rPr>
      </w:pPr>
      <w:r w:rsidRPr="001441E6">
        <w:rPr>
          <w:rtl/>
          <w:lang w:bidi="ar-EG"/>
        </w:rPr>
        <w:t>المعلمات اللازمة لتعيين مسافة التنسيق</w:t>
      </w:r>
      <w:r>
        <w:rPr>
          <w:rtl/>
          <w:lang w:bidi="ar-EG"/>
        </w:rPr>
        <w:t xml:space="preserve"> في </w:t>
      </w:r>
      <w:r w:rsidRPr="001441E6">
        <w:rPr>
          <w:rtl/>
          <w:lang w:bidi="ar-EG"/>
        </w:rPr>
        <w:t>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699"/>
        <w:gridCol w:w="277"/>
        <w:gridCol w:w="548"/>
        <w:gridCol w:w="662"/>
        <w:gridCol w:w="911"/>
        <w:gridCol w:w="648"/>
        <w:gridCol w:w="391"/>
        <w:gridCol w:w="220"/>
        <w:gridCol w:w="345"/>
        <w:gridCol w:w="839"/>
        <w:gridCol w:w="862"/>
        <w:gridCol w:w="902"/>
        <w:gridCol w:w="902"/>
        <w:gridCol w:w="468"/>
        <w:gridCol w:w="520"/>
        <w:gridCol w:w="440"/>
        <w:gridCol w:w="545"/>
        <w:gridCol w:w="597"/>
        <w:gridCol w:w="166"/>
        <w:gridCol w:w="480"/>
        <w:gridCol w:w="679"/>
        <w:gridCol w:w="702"/>
        <w:gridCol w:w="671"/>
      </w:tblGrid>
      <w:tr w:rsidR="00DC2F45" w:rsidRPr="000E34F0" w:rsidTr="00DC2F45">
        <w:trPr>
          <w:cantSplit/>
          <w:jc w:val="center"/>
        </w:trPr>
        <w:tc>
          <w:tcPr>
            <w:tcW w:w="621" w:type="pct"/>
            <w:gridSpan w:val="3"/>
          </w:tcPr>
          <w:p w:rsidR="00DC2F45" w:rsidRPr="00DB2124" w:rsidRDefault="00CA4DA4" w:rsidP="00DC2F45">
            <w:pPr>
              <w:pStyle w:val="Tablehead"/>
              <w:spacing w:before="0" w:after="0"/>
              <w:rPr>
                <w:rFonts w:ascii="Times" w:hAnsi="Times"/>
                <w:sz w:val="14"/>
                <w:szCs w:val="22"/>
                <w:rtl/>
              </w:rPr>
            </w:pPr>
            <w:r w:rsidRPr="00DB2124">
              <w:rPr>
                <w:rFonts w:ascii="Times" w:hAnsi="Times"/>
                <w:sz w:val="14"/>
                <w:szCs w:val="22"/>
                <w:rtl/>
              </w:rPr>
              <w:t>تسمية خدمة</w:t>
            </w:r>
            <w:r w:rsidRPr="00DB2124">
              <w:rPr>
                <w:rFonts w:ascii="Times" w:hAnsi="Times"/>
                <w:sz w:val="14"/>
                <w:szCs w:val="22"/>
                <w:rtl/>
              </w:rPr>
              <w:br/>
              <w:t>الاتصال الراديوي</w:t>
            </w:r>
            <w:r w:rsidRPr="00DB2124">
              <w:rPr>
                <w:rFonts w:ascii="Times" w:hAnsi="Times"/>
                <w:sz w:val="14"/>
                <w:szCs w:val="22"/>
                <w:rtl/>
              </w:rPr>
              <w:br/>
              <w:t>الفضائي للاستقبال</w:t>
            </w:r>
          </w:p>
        </w:tc>
        <w:tc>
          <w:tcPr>
            <w:tcW w:w="424" w:type="pct"/>
            <w:gridSpan w:val="2"/>
          </w:tcPr>
          <w:p w:rsidR="00DC2F45" w:rsidRPr="00DB2124" w:rsidRDefault="00CA4DA4" w:rsidP="00DC2F45">
            <w:pPr>
              <w:pStyle w:val="Tabletext1"/>
              <w:spacing w:before="0" w:after="0"/>
              <w:jc w:val="center"/>
              <w:rPr>
                <w:rFonts w:ascii="Times" w:hAnsi="Times"/>
                <w:b/>
                <w:bCs/>
                <w:sz w:val="14"/>
                <w:szCs w:val="22"/>
                <w:lang w:val="fr-CH" w:bidi="ar-EG"/>
              </w:rPr>
            </w:pPr>
            <w:r w:rsidRPr="00DB2124">
              <w:rPr>
                <w:rFonts w:ascii="Times" w:hAnsi="Times"/>
                <w:b/>
                <w:bCs/>
                <w:sz w:val="14"/>
                <w:szCs w:val="22"/>
                <w:rtl/>
                <w:lang w:val="fr-CH" w:bidi="ar-EG"/>
              </w:rPr>
              <w:t>ثابتة</w:t>
            </w:r>
            <w:r w:rsidRPr="00DB2124">
              <w:rPr>
                <w:rFonts w:ascii="Times" w:hAnsi="Times"/>
                <w:b/>
                <w:bCs/>
                <w:sz w:val="14"/>
                <w:szCs w:val="22"/>
                <w:rtl/>
                <w:lang w:val="fr-CH" w:bidi="ar-EG"/>
              </w:rPr>
              <w:br/>
              <w:t>ساتلية</w:t>
            </w:r>
          </w:p>
        </w:tc>
        <w:tc>
          <w:tcPr>
            <w:tcW w:w="319" w:type="pct"/>
          </w:tcPr>
          <w:p w:rsidR="00DC2F45" w:rsidRPr="00DB2124" w:rsidRDefault="00CA4DA4" w:rsidP="00DC2F45">
            <w:pPr>
              <w:pStyle w:val="Tabletext1"/>
              <w:spacing w:before="0" w:after="0"/>
              <w:jc w:val="center"/>
              <w:rPr>
                <w:rFonts w:ascii="Times" w:hAnsi="Times"/>
                <w:b/>
                <w:bCs/>
                <w:sz w:val="14"/>
                <w:szCs w:val="22"/>
                <w:lang w:val="fr-CH" w:bidi="ar-EG"/>
              </w:rPr>
            </w:pPr>
            <w:r w:rsidRPr="00DB2124">
              <w:rPr>
                <w:rFonts w:ascii="Times" w:hAnsi="Times"/>
                <w:b/>
                <w:bCs/>
                <w:sz w:val="14"/>
                <w:szCs w:val="22"/>
                <w:rtl/>
                <w:lang w:val="fr-CH" w:bidi="ar-EG"/>
              </w:rPr>
              <w:t>ثابتة ساتلية واستدلال راديوي ساتلية</w:t>
            </w:r>
          </w:p>
        </w:tc>
        <w:tc>
          <w:tcPr>
            <w:tcW w:w="227" w:type="pct"/>
          </w:tcPr>
          <w:p w:rsidR="00DC2F45" w:rsidRPr="00DB2124" w:rsidRDefault="00CA4DA4" w:rsidP="00DC2F45">
            <w:pPr>
              <w:pStyle w:val="Tabletext1"/>
              <w:spacing w:before="0" w:after="0"/>
              <w:jc w:val="center"/>
              <w:rPr>
                <w:rFonts w:ascii="Times" w:hAnsi="Times"/>
                <w:b/>
                <w:bCs/>
                <w:sz w:val="14"/>
                <w:szCs w:val="22"/>
                <w:lang w:val="fr-CH" w:bidi="ar-EG"/>
              </w:rPr>
            </w:pPr>
            <w:r w:rsidRPr="00DB2124">
              <w:rPr>
                <w:rFonts w:ascii="Times" w:hAnsi="Times"/>
                <w:b/>
                <w:bCs/>
                <w:sz w:val="14"/>
                <w:szCs w:val="22"/>
                <w:rtl/>
                <w:lang w:val="fr-CH" w:bidi="ar-EG"/>
              </w:rPr>
              <w:t>ثابتة ساتلية</w:t>
            </w:r>
          </w:p>
        </w:tc>
        <w:tc>
          <w:tcPr>
            <w:tcW w:w="335" w:type="pct"/>
            <w:gridSpan w:val="3"/>
            <w:tcBorders>
              <w:bottom w:val="single" w:sz="4" w:space="0" w:color="auto"/>
            </w:tcBorders>
          </w:tcPr>
          <w:p w:rsidR="00DC2F45" w:rsidRPr="00DB2124" w:rsidRDefault="00CA4DA4" w:rsidP="00DC2F45">
            <w:pPr>
              <w:pStyle w:val="Tabletext1"/>
              <w:spacing w:before="0" w:after="0"/>
              <w:jc w:val="center"/>
              <w:rPr>
                <w:rFonts w:ascii="Times" w:hAnsi="Times"/>
                <w:b/>
                <w:bCs/>
                <w:sz w:val="14"/>
                <w:szCs w:val="22"/>
                <w:lang w:val="fr-CH" w:bidi="ar-EG"/>
              </w:rPr>
            </w:pPr>
            <w:r w:rsidRPr="00DB2124">
              <w:rPr>
                <w:rFonts w:ascii="Times" w:hAnsi="Times"/>
                <w:b/>
                <w:bCs/>
                <w:sz w:val="14"/>
                <w:szCs w:val="22"/>
                <w:rtl/>
                <w:lang w:val="fr-CH" w:bidi="ar-EG"/>
              </w:rPr>
              <w:t>ثابتة</w:t>
            </w:r>
            <w:r w:rsidRPr="00DB2124">
              <w:rPr>
                <w:rFonts w:ascii="Times" w:hAnsi="Times"/>
                <w:b/>
                <w:bCs/>
                <w:sz w:val="14"/>
                <w:szCs w:val="22"/>
                <w:rtl/>
                <w:lang w:val="fr-CH" w:bidi="ar-EG"/>
              </w:rPr>
              <w:br/>
              <w:t>ساتلية</w:t>
            </w:r>
          </w:p>
        </w:tc>
        <w:tc>
          <w:tcPr>
            <w:tcW w:w="294" w:type="pct"/>
          </w:tcPr>
          <w:p w:rsidR="00DC2F45" w:rsidRPr="00DB2124" w:rsidRDefault="00CA4DA4" w:rsidP="00DC2F45">
            <w:pPr>
              <w:pStyle w:val="Tabletext1"/>
              <w:spacing w:before="0" w:after="0"/>
              <w:jc w:val="center"/>
              <w:rPr>
                <w:rFonts w:ascii="Times" w:hAnsi="Times"/>
                <w:b/>
                <w:bCs/>
                <w:sz w:val="14"/>
                <w:szCs w:val="22"/>
                <w:lang w:bidi="ar-EG"/>
              </w:rPr>
            </w:pPr>
            <w:r w:rsidRPr="00DB2124">
              <w:rPr>
                <w:rFonts w:ascii="Times" w:hAnsi="Times"/>
                <w:b/>
                <w:bCs/>
                <w:sz w:val="14"/>
                <w:szCs w:val="22"/>
                <w:rtl/>
                <w:lang w:val="fr-CH" w:bidi="ar-EG"/>
              </w:rPr>
              <w:t>أرصاد جوية ساتلية</w:t>
            </w:r>
            <w:r w:rsidRPr="00DB2124">
              <w:rPr>
                <w:rFonts w:ascii="Times" w:hAnsi="Times"/>
                <w:b/>
                <w:bCs/>
                <w:sz w:val="14"/>
                <w:szCs w:val="22"/>
                <w:vertAlign w:val="superscript"/>
                <w:lang w:bidi="ar-EG"/>
              </w:rPr>
              <w:t>7</w:t>
            </w:r>
            <w:r w:rsidRPr="00AC4CE3">
              <w:rPr>
                <w:rFonts w:ascii="Times" w:hAnsi="Times" w:hint="cs"/>
                <w:b/>
                <w:bCs/>
                <w:position w:val="8"/>
                <w:sz w:val="16"/>
                <w:szCs w:val="16"/>
                <w:rtl/>
                <w:lang w:bidi="ar-EG"/>
              </w:rPr>
              <w:t>،</w:t>
            </w:r>
            <w:r>
              <w:rPr>
                <w:rFonts w:ascii="Times" w:hAnsi="Times" w:hint="cs"/>
                <w:b/>
                <w:bCs/>
                <w:sz w:val="14"/>
                <w:szCs w:val="22"/>
                <w:vertAlign w:val="superscript"/>
                <w:rtl/>
                <w:lang w:bidi="ar-EG"/>
              </w:rPr>
              <w:t xml:space="preserve"> </w:t>
            </w:r>
            <w:r w:rsidRPr="00DB2124">
              <w:rPr>
                <w:rFonts w:ascii="Times" w:hAnsi="Times"/>
                <w:b/>
                <w:bCs/>
                <w:sz w:val="14"/>
                <w:szCs w:val="22"/>
                <w:vertAlign w:val="superscript"/>
                <w:lang w:bidi="ar-EG"/>
              </w:rPr>
              <w:t>8</w:t>
            </w:r>
          </w:p>
        </w:tc>
        <w:tc>
          <w:tcPr>
            <w:tcW w:w="302" w:type="pct"/>
          </w:tcPr>
          <w:p w:rsidR="00DC2F45" w:rsidRPr="00DB2124" w:rsidRDefault="00CA4DA4" w:rsidP="00DC2F45">
            <w:pPr>
              <w:pStyle w:val="Tabletext1"/>
              <w:spacing w:before="0" w:after="0"/>
              <w:jc w:val="center"/>
              <w:rPr>
                <w:rFonts w:ascii="Times" w:hAnsi="Times"/>
                <w:b/>
                <w:bCs/>
                <w:sz w:val="14"/>
                <w:szCs w:val="22"/>
                <w:lang w:bidi="ar-EG"/>
              </w:rPr>
            </w:pPr>
            <w:r w:rsidRPr="00DB2124">
              <w:rPr>
                <w:rFonts w:ascii="Times" w:hAnsi="Times"/>
                <w:b/>
                <w:bCs/>
                <w:sz w:val="14"/>
                <w:szCs w:val="22"/>
                <w:rtl/>
                <w:lang w:val="fr-CH" w:bidi="ar-EG"/>
              </w:rPr>
              <w:t>أرصاد</w:t>
            </w:r>
            <w:r w:rsidRPr="00DB2124">
              <w:rPr>
                <w:rFonts w:ascii="Times" w:hAnsi="Times"/>
                <w:b/>
                <w:bCs/>
                <w:sz w:val="14"/>
                <w:szCs w:val="22"/>
                <w:rtl/>
                <w:lang w:val="fr-CH" w:bidi="ar-EG"/>
              </w:rPr>
              <w:br/>
              <w:t>جوية ساتلية</w:t>
            </w:r>
            <w:r w:rsidRPr="00DB2124">
              <w:rPr>
                <w:rFonts w:ascii="Times" w:hAnsi="Times"/>
                <w:b/>
                <w:bCs/>
                <w:sz w:val="14"/>
                <w:szCs w:val="22"/>
                <w:vertAlign w:val="superscript"/>
                <w:lang w:bidi="ar-EG"/>
              </w:rPr>
              <w:t>9</w:t>
            </w:r>
          </w:p>
        </w:tc>
        <w:tc>
          <w:tcPr>
            <w:tcW w:w="316" w:type="pct"/>
          </w:tcPr>
          <w:p w:rsidR="00DC2F45" w:rsidRPr="00DB2124" w:rsidRDefault="00CA4DA4" w:rsidP="00DC2F45">
            <w:pPr>
              <w:pStyle w:val="Tabletext1"/>
              <w:spacing w:before="0" w:after="0"/>
              <w:jc w:val="center"/>
              <w:rPr>
                <w:rFonts w:ascii="Times" w:hAnsi="Times"/>
                <w:b/>
                <w:bCs/>
                <w:sz w:val="14"/>
                <w:szCs w:val="22"/>
                <w:rtl/>
                <w:lang w:bidi="ar-EG"/>
              </w:rPr>
            </w:pPr>
            <w:r w:rsidRPr="00DB2124">
              <w:rPr>
                <w:rFonts w:ascii="Times" w:hAnsi="Times"/>
                <w:b/>
                <w:bCs/>
                <w:sz w:val="14"/>
                <w:szCs w:val="22"/>
                <w:rtl/>
                <w:lang w:val="fr-CH" w:bidi="ar-EG"/>
              </w:rPr>
              <w:t>استكشاف الأرض الساتلية</w:t>
            </w:r>
            <w:r w:rsidRPr="00DB2124">
              <w:rPr>
                <w:rFonts w:ascii="Times" w:hAnsi="Times"/>
                <w:b/>
                <w:bCs/>
                <w:sz w:val="14"/>
                <w:szCs w:val="22"/>
                <w:vertAlign w:val="superscript"/>
                <w:lang w:bidi="ar-EG"/>
              </w:rPr>
              <w:t>7</w:t>
            </w:r>
          </w:p>
        </w:tc>
        <w:tc>
          <w:tcPr>
            <w:tcW w:w="316" w:type="pct"/>
          </w:tcPr>
          <w:p w:rsidR="00DC2F45" w:rsidRPr="00DB2124" w:rsidRDefault="00CA4DA4" w:rsidP="00DC2F45">
            <w:pPr>
              <w:pStyle w:val="Tabletext1"/>
              <w:spacing w:before="0" w:after="0"/>
              <w:jc w:val="center"/>
              <w:rPr>
                <w:rFonts w:ascii="Times" w:hAnsi="Times"/>
                <w:b/>
                <w:bCs/>
                <w:sz w:val="14"/>
                <w:szCs w:val="22"/>
                <w:rtl/>
                <w:lang w:bidi="ar-EG"/>
              </w:rPr>
            </w:pPr>
            <w:r w:rsidRPr="00DB2124">
              <w:rPr>
                <w:rFonts w:ascii="Times" w:hAnsi="Times"/>
                <w:b/>
                <w:bCs/>
                <w:sz w:val="14"/>
                <w:szCs w:val="22"/>
                <w:rtl/>
                <w:lang w:val="fr-CH" w:bidi="ar-EG"/>
              </w:rPr>
              <w:t>استكشاف الأرض الساتلية</w:t>
            </w:r>
            <w:r w:rsidRPr="00DB2124">
              <w:rPr>
                <w:rFonts w:ascii="Times" w:hAnsi="Times"/>
                <w:b/>
                <w:bCs/>
                <w:sz w:val="14"/>
                <w:szCs w:val="22"/>
                <w:vertAlign w:val="superscript"/>
                <w:lang w:bidi="ar-EG"/>
              </w:rPr>
              <w:t>9</w:t>
            </w:r>
          </w:p>
        </w:tc>
        <w:tc>
          <w:tcPr>
            <w:tcW w:w="346" w:type="pct"/>
            <w:gridSpan w:val="2"/>
          </w:tcPr>
          <w:p w:rsidR="00DC2F45" w:rsidRPr="00DB2124" w:rsidRDefault="00CA4DA4" w:rsidP="00DC2F45">
            <w:pPr>
              <w:pStyle w:val="Tabletext1"/>
              <w:spacing w:before="0" w:after="0"/>
              <w:jc w:val="center"/>
              <w:rPr>
                <w:rFonts w:ascii="Times" w:hAnsi="Times"/>
                <w:b/>
                <w:bCs/>
                <w:sz w:val="14"/>
                <w:szCs w:val="22"/>
                <w:rtl/>
                <w:lang w:bidi="ar-EG"/>
              </w:rPr>
            </w:pPr>
            <w:r w:rsidRPr="00DB2124">
              <w:rPr>
                <w:rFonts w:ascii="Times" w:hAnsi="Times"/>
                <w:b/>
                <w:bCs/>
                <w:sz w:val="14"/>
                <w:szCs w:val="22"/>
                <w:rtl/>
                <w:lang w:val="fr-CH" w:bidi="ar-EG"/>
              </w:rPr>
              <w:t>أبحاث</w:t>
            </w:r>
            <w:r w:rsidRPr="00DB2124">
              <w:rPr>
                <w:rFonts w:ascii="Times" w:hAnsi="Times"/>
                <w:b/>
                <w:bCs/>
                <w:sz w:val="14"/>
                <w:szCs w:val="22"/>
                <w:rtl/>
                <w:lang w:val="fr-CH" w:bidi="ar-EG"/>
              </w:rPr>
              <w:br/>
              <w:t>فضائية</w:t>
            </w:r>
            <w:r w:rsidRPr="00DB2124">
              <w:rPr>
                <w:rFonts w:ascii="Times" w:hAnsi="Times"/>
                <w:b/>
                <w:bCs/>
                <w:sz w:val="14"/>
                <w:szCs w:val="22"/>
                <w:vertAlign w:val="superscript"/>
                <w:lang w:bidi="ar-EG"/>
              </w:rPr>
              <w:t>10</w:t>
            </w:r>
          </w:p>
        </w:tc>
        <w:tc>
          <w:tcPr>
            <w:tcW w:w="344" w:type="pct"/>
            <w:gridSpan w:val="2"/>
            <w:tcBorders>
              <w:bottom w:val="single" w:sz="4" w:space="0" w:color="auto"/>
            </w:tcBorders>
          </w:tcPr>
          <w:p w:rsidR="00DC2F45" w:rsidRPr="00DB2124" w:rsidRDefault="00CA4DA4" w:rsidP="00DC2F45">
            <w:pPr>
              <w:pStyle w:val="Tabletext1"/>
              <w:spacing w:before="0" w:after="0"/>
              <w:jc w:val="center"/>
              <w:rPr>
                <w:rFonts w:ascii="Times" w:hAnsi="Times"/>
                <w:b/>
                <w:bCs/>
                <w:sz w:val="14"/>
                <w:szCs w:val="22"/>
                <w:lang w:val="fr-CH" w:bidi="ar-EG"/>
              </w:rPr>
            </w:pPr>
            <w:r w:rsidRPr="00DB2124">
              <w:rPr>
                <w:rFonts w:ascii="Times" w:hAnsi="Times"/>
                <w:b/>
                <w:bCs/>
                <w:sz w:val="14"/>
                <w:szCs w:val="22"/>
                <w:rtl/>
                <w:lang w:val="fr-CH" w:bidi="ar-EG"/>
              </w:rPr>
              <w:t>ثابتة</w:t>
            </w:r>
            <w:r w:rsidRPr="00DB2124">
              <w:rPr>
                <w:rFonts w:ascii="Times" w:hAnsi="Times"/>
                <w:b/>
                <w:bCs/>
                <w:sz w:val="14"/>
                <w:szCs w:val="22"/>
                <w:rtl/>
                <w:lang w:val="fr-CH" w:bidi="ar-EG"/>
              </w:rPr>
              <w:br/>
              <w:t>ساتلية</w:t>
            </w:r>
          </w:p>
        </w:tc>
        <w:tc>
          <w:tcPr>
            <w:tcW w:w="435" w:type="pct"/>
            <w:gridSpan w:val="3"/>
            <w:tcBorders>
              <w:bottom w:val="single" w:sz="4" w:space="0" w:color="auto"/>
            </w:tcBorders>
          </w:tcPr>
          <w:p w:rsidR="00DC2F45" w:rsidRPr="00DB2124" w:rsidRDefault="00CA4DA4" w:rsidP="00DC2F45">
            <w:pPr>
              <w:pStyle w:val="Tabletext1"/>
              <w:spacing w:before="0" w:after="0"/>
              <w:jc w:val="center"/>
              <w:rPr>
                <w:rFonts w:ascii="Times" w:hAnsi="Times"/>
                <w:b/>
                <w:bCs/>
                <w:sz w:val="14"/>
                <w:szCs w:val="22"/>
                <w:lang w:val="fr-CH" w:bidi="ar-EG"/>
              </w:rPr>
            </w:pPr>
            <w:r w:rsidRPr="00DB2124">
              <w:rPr>
                <w:rFonts w:ascii="Times" w:hAnsi="Times"/>
                <w:b/>
                <w:bCs/>
                <w:sz w:val="14"/>
                <w:szCs w:val="22"/>
                <w:rtl/>
                <w:lang w:val="fr-CH" w:bidi="ar-EG"/>
              </w:rPr>
              <w:t>إذاعية</w:t>
            </w:r>
            <w:r w:rsidRPr="00DB2124">
              <w:rPr>
                <w:rFonts w:ascii="Times" w:hAnsi="Times"/>
                <w:b/>
                <w:bCs/>
                <w:sz w:val="14"/>
                <w:szCs w:val="22"/>
                <w:rtl/>
                <w:lang w:val="fr-CH" w:bidi="ar-EG"/>
              </w:rPr>
              <w:br/>
              <w:t>ساتلية</w:t>
            </w:r>
          </w:p>
        </w:tc>
        <w:tc>
          <w:tcPr>
            <w:tcW w:w="238" w:type="pct"/>
          </w:tcPr>
          <w:p w:rsidR="00DC2F45" w:rsidRPr="00DB2124" w:rsidRDefault="00CA4DA4" w:rsidP="00DC2F45">
            <w:pPr>
              <w:pStyle w:val="Tabletext1"/>
              <w:spacing w:before="0" w:after="0"/>
              <w:jc w:val="center"/>
              <w:rPr>
                <w:rFonts w:ascii="Times" w:hAnsi="Times"/>
                <w:b/>
                <w:bCs/>
                <w:sz w:val="14"/>
                <w:szCs w:val="22"/>
                <w:rtl/>
                <w:lang w:bidi="ar-EG"/>
              </w:rPr>
            </w:pPr>
            <w:r w:rsidRPr="00DB2124">
              <w:rPr>
                <w:rFonts w:ascii="Times" w:hAnsi="Times"/>
                <w:b/>
                <w:bCs/>
                <w:sz w:val="14"/>
                <w:szCs w:val="22"/>
                <w:rtl/>
                <w:lang w:val="fr-CH" w:bidi="ar-EG"/>
              </w:rPr>
              <w:t>ثابتة</w:t>
            </w:r>
            <w:r w:rsidRPr="00DB2124">
              <w:rPr>
                <w:rFonts w:ascii="Times" w:hAnsi="Times"/>
                <w:b/>
                <w:bCs/>
                <w:sz w:val="14"/>
                <w:szCs w:val="22"/>
                <w:rtl/>
                <w:lang w:val="fr-CH" w:bidi="ar-EG"/>
              </w:rPr>
              <w:br/>
              <w:t>ساتلية</w:t>
            </w:r>
            <w:r w:rsidRPr="00DB2124">
              <w:rPr>
                <w:rFonts w:ascii="Times" w:hAnsi="Times"/>
                <w:b/>
                <w:bCs/>
                <w:sz w:val="14"/>
                <w:szCs w:val="22"/>
                <w:vertAlign w:val="superscript"/>
                <w:lang w:bidi="ar-EG"/>
              </w:rPr>
              <w:t>9</w:t>
            </w:r>
          </w:p>
        </w:tc>
        <w:tc>
          <w:tcPr>
            <w:tcW w:w="246" w:type="pct"/>
          </w:tcPr>
          <w:p w:rsidR="00DC2F45" w:rsidRPr="00DB2124" w:rsidRDefault="00CA4DA4" w:rsidP="00DC2F45">
            <w:pPr>
              <w:pStyle w:val="Tabletext1"/>
              <w:spacing w:before="0" w:after="0"/>
              <w:jc w:val="center"/>
              <w:rPr>
                <w:rFonts w:ascii="Times" w:hAnsi="Times"/>
                <w:b/>
                <w:bCs/>
                <w:sz w:val="14"/>
                <w:szCs w:val="22"/>
                <w:lang w:val="fr-CH" w:bidi="ar-EG"/>
              </w:rPr>
            </w:pPr>
            <w:r w:rsidRPr="00DB2124">
              <w:rPr>
                <w:rFonts w:ascii="Times" w:hAnsi="Times"/>
                <w:b/>
                <w:bCs/>
                <w:sz w:val="14"/>
                <w:szCs w:val="22"/>
                <w:rtl/>
                <w:lang w:val="fr-CH" w:bidi="ar-EG"/>
              </w:rPr>
              <w:t>إذاعية ساتلية</w:t>
            </w:r>
          </w:p>
        </w:tc>
        <w:tc>
          <w:tcPr>
            <w:tcW w:w="237" w:type="pct"/>
          </w:tcPr>
          <w:p w:rsidR="00DC2F45" w:rsidRPr="00DB2124" w:rsidRDefault="00CA4DA4" w:rsidP="00DC2F45">
            <w:pPr>
              <w:pStyle w:val="Tabletext1"/>
              <w:spacing w:before="0" w:after="0"/>
              <w:jc w:val="center"/>
              <w:rPr>
                <w:rFonts w:ascii="Times" w:hAnsi="Times"/>
                <w:b/>
                <w:bCs/>
                <w:sz w:val="14"/>
                <w:szCs w:val="22"/>
                <w:lang w:bidi="ar-EG"/>
              </w:rPr>
            </w:pPr>
            <w:r w:rsidRPr="00DB2124">
              <w:rPr>
                <w:rFonts w:ascii="Times" w:hAnsi="Times"/>
                <w:b/>
                <w:bCs/>
                <w:sz w:val="14"/>
                <w:szCs w:val="22"/>
                <w:rtl/>
                <w:lang w:val="fr-CH" w:bidi="ar-EG"/>
              </w:rPr>
              <w:t>ثابتة</w:t>
            </w:r>
            <w:r w:rsidRPr="00DB2124">
              <w:rPr>
                <w:rFonts w:ascii="Times" w:hAnsi="Times"/>
                <w:b/>
                <w:bCs/>
                <w:sz w:val="14"/>
                <w:szCs w:val="22"/>
                <w:rtl/>
                <w:lang w:val="fr-CH" w:bidi="ar-EG"/>
              </w:rPr>
              <w:br/>
              <w:t>ساتلية</w:t>
            </w:r>
            <w:r w:rsidRPr="00DB2124">
              <w:rPr>
                <w:rFonts w:ascii="Times" w:hAnsi="Times"/>
                <w:b/>
                <w:bCs/>
                <w:sz w:val="14"/>
                <w:szCs w:val="22"/>
                <w:vertAlign w:val="superscript"/>
                <w:lang w:bidi="ar-EG"/>
              </w:rPr>
              <w:t>7</w:t>
            </w:r>
          </w:p>
        </w:tc>
      </w:tr>
      <w:tr w:rsidR="00DC2F45" w:rsidRPr="000E34F0" w:rsidTr="00DC2F45">
        <w:trPr>
          <w:cantSplit/>
          <w:jc w:val="center"/>
        </w:trPr>
        <w:tc>
          <w:tcPr>
            <w:tcW w:w="621" w:type="pct"/>
            <w:gridSpan w:val="3"/>
          </w:tcPr>
          <w:p w:rsidR="00DC2F45" w:rsidRPr="001C7FF9" w:rsidRDefault="00DC2F45" w:rsidP="00DC2F45">
            <w:pPr>
              <w:spacing w:line="220" w:lineRule="exact"/>
              <w:jc w:val="left"/>
              <w:rPr>
                <w:rFonts w:ascii="Times" w:hAnsi="Times"/>
                <w:sz w:val="14"/>
                <w:szCs w:val="22"/>
                <w:lang w:val="fr-CH" w:bidi="ar-EG"/>
              </w:rPr>
            </w:pPr>
          </w:p>
        </w:tc>
        <w:tc>
          <w:tcPr>
            <w:tcW w:w="424" w:type="pct"/>
            <w:gridSpan w:val="2"/>
          </w:tcPr>
          <w:p w:rsidR="00DC2F45" w:rsidRPr="001C7FF9" w:rsidRDefault="00DC2F45" w:rsidP="00DC2F45">
            <w:pPr>
              <w:spacing w:line="220" w:lineRule="exact"/>
              <w:jc w:val="center"/>
              <w:rPr>
                <w:rFonts w:ascii="Times" w:hAnsi="Times"/>
                <w:sz w:val="14"/>
                <w:szCs w:val="22"/>
                <w:lang w:val="fr-CH" w:bidi="ar-EG"/>
              </w:rPr>
            </w:pPr>
          </w:p>
        </w:tc>
        <w:tc>
          <w:tcPr>
            <w:tcW w:w="319" w:type="pct"/>
          </w:tcPr>
          <w:p w:rsidR="00DC2F45" w:rsidRPr="001C7FF9" w:rsidRDefault="00DC2F45" w:rsidP="00DC2F45">
            <w:pPr>
              <w:spacing w:line="220" w:lineRule="exact"/>
              <w:jc w:val="center"/>
              <w:rPr>
                <w:rFonts w:ascii="Times" w:hAnsi="Times"/>
                <w:sz w:val="14"/>
                <w:szCs w:val="22"/>
                <w:lang w:val="fr-CH" w:bidi="ar-EG"/>
              </w:rPr>
            </w:pPr>
          </w:p>
        </w:tc>
        <w:tc>
          <w:tcPr>
            <w:tcW w:w="227" w:type="pct"/>
          </w:tcPr>
          <w:p w:rsidR="00DC2F45" w:rsidRPr="001C7FF9" w:rsidRDefault="00DC2F45" w:rsidP="00DC2F45">
            <w:pPr>
              <w:spacing w:line="220" w:lineRule="exact"/>
              <w:jc w:val="center"/>
              <w:rPr>
                <w:rFonts w:ascii="Times" w:hAnsi="Times"/>
                <w:sz w:val="14"/>
                <w:szCs w:val="22"/>
                <w:lang w:val="fr-CH" w:bidi="ar-EG"/>
              </w:rPr>
            </w:pPr>
          </w:p>
        </w:tc>
        <w:tc>
          <w:tcPr>
            <w:tcW w:w="214" w:type="pct"/>
            <w:gridSpan w:val="2"/>
            <w:tcBorders>
              <w:right w:val="nil"/>
            </w:tcBorders>
          </w:tcPr>
          <w:p w:rsidR="00DC2F45" w:rsidRPr="001C7FF9" w:rsidRDefault="00DC2F45" w:rsidP="00DC2F45">
            <w:pPr>
              <w:spacing w:line="220" w:lineRule="exact"/>
              <w:jc w:val="center"/>
              <w:rPr>
                <w:rFonts w:ascii="Times" w:hAnsi="Times"/>
                <w:sz w:val="14"/>
                <w:szCs w:val="22"/>
                <w:lang w:val="fr-CH" w:bidi="ar-EG"/>
              </w:rPr>
            </w:pPr>
          </w:p>
        </w:tc>
        <w:tc>
          <w:tcPr>
            <w:tcW w:w="121" w:type="pct"/>
            <w:tcBorders>
              <w:left w:val="nil"/>
            </w:tcBorders>
          </w:tcPr>
          <w:p w:rsidR="00DC2F45" w:rsidRPr="001C7FF9" w:rsidRDefault="00DC2F45" w:rsidP="00DC2F45">
            <w:pPr>
              <w:spacing w:line="220" w:lineRule="exact"/>
              <w:jc w:val="center"/>
              <w:rPr>
                <w:rFonts w:ascii="Times" w:hAnsi="Times"/>
                <w:sz w:val="14"/>
                <w:szCs w:val="22"/>
                <w:lang w:val="fr-CH" w:bidi="ar-EG"/>
              </w:rPr>
            </w:pPr>
          </w:p>
        </w:tc>
        <w:tc>
          <w:tcPr>
            <w:tcW w:w="294" w:type="pct"/>
          </w:tcPr>
          <w:p w:rsidR="00DC2F45" w:rsidRPr="001C7FF9" w:rsidRDefault="00DC2F45" w:rsidP="00DC2F45">
            <w:pPr>
              <w:spacing w:line="220" w:lineRule="exact"/>
              <w:jc w:val="center"/>
              <w:rPr>
                <w:rFonts w:ascii="Times" w:hAnsi="Times"/>
                <w:sz w:val="14"/>
                <w:szCs w:val="22"/>
                <w:lang w:val="fr-CH" w:bidi="ar-EG"/>
              </w:rPr>
            </w:pPr>
          </w:p>
        </w:tc>
        <w:tc>
          <w:tcPr>
            <w:tcW w:w="302" w:type="pct"/>
          </w:tcPr>
          <w:p w:rsidR="00DC2F45" w:rsidRPr="001C7FF9" w:rsidRDefault="00DC2F45" w:rsidP="00DC2F45">
            <w:pPr>
              <w:spacing w:line="220" w:lineRule="exact"/>
              <w:jc w:val="center"/>
              <w:rPr>
                <w:rFonts w:ascii="Times" w:hAnsi="Times"/>
                <w:sz w:val="14"/>
                <w:szCs w:val="22"/>
                <w:lang w:val="fr-CH" w:bidi="ar-EG"/>
              </w:rPr>
            </w:pPr>
          </w:p>
        </w:tc>
        <w:tc>
          <w:tcPr>
            <w:tcW w:w="316" w:type="pct"/>
          </w:tcPr>
          <w:p w:rsidR="00DC2F45" w:rsidRPr="001C7FF9" w:rsidRDefault="00DC2F45" w:rsidP="00DC2F45">
            <w:pPr>
              <w:spacing w:line="220" w:lineRule="exact"/>
              <w:jc w:val="center"/>
              <w:rPr>
                <w:rFonts w:ascii="Times" w:hAnsi="Times"/>
                <w:sz w:val="14"/>
                <w:szCs w:val="22"/>
                <w:lang w:val="fr-CH" w:bidi="ar-EG"/>
              </w:rPr>
            </w:pPr>
          </w:p>
        </w:tc>
        <w:tc>
          <w:tcPr>
            <w:tcW w:w="316" w:type="pct"/>
          </w:tcPr>
          <w:p w:rsidR="00DC2F45" w:rsidRPr="001C7FF9" w:rsidRDefault="00DC2F45" w:rsidP="00DC2F45">
            <w:pPr>
              <w:spacing w:line="220" w:lineRule="exact"/>
              <w:jc w:val="center"/>
              <w:rPr>
                <w:rFonts w:ascii="Times" w:hAnsi="Times"/>
                <w:sz w:val="14"/>
                <w:szCs w:val="22"/>
                <w:lang w:val="fr-CH" w:bidi="ar-EG"/>
              </w:rPr>
            </w:pPr>
          </w:p>
        </w:tc>
        <w:tc>
          <w:tcPr>
            <w:tcW w:w="164" w:type="pct"/>
          </w:tcPr>
          <w:p w:rsidR="00DC2F45" w:rsidRPr="003320FE" w:rsidRDefault="00CA4DA4" w:rsidP="00DC2F45">
            <w:pPr>
              <w:pStyle w:val="Tabletext1"/>
              <w:spacing w:before="0" w:after="0" w:line="180" w:lineRule="exact"/>
              <w:jc w:val="center"/>
              <w:rPr>
                <w:rFonts w:ascii="Times" w:hAnsi="Times"/>
                <w:sz w:val="16"/>
                <w:szCs w:val="22"/>
                <w:rtl/>
                <w:lang w:val="fr-CH" w:bidi="ar-EG"/>
              </w:rPr>
            </w:pPr>
            <w:r w:rsidRPr="003320FE">
              <w:rPr>
                <w:rFonts w:ascii="Times" w:hAnsi="Times"/>
                <w:sz w:val="16"/>
                <w:szCs w:val="22"/>
                <w:rtl/>
                <w:lang w:val="fr-CH" w:bidi="ar-EG"/>
              </w:rPr>
              <w:t>فضاء</w:t>
            </w:r>
            <w:r w:rsidRPr="003320FE">
              <w:rPr>
                <w:rFonts w:ascii="Times" w:hAnsi="Times"/>
                <w:sz w:val="16"/>
                <w:szCs w:val="22"/>
                <w:rtl/>
                <w:lang w:val="fr-CH" w:bidi="ar-EG"/>
              </w:rPr>
              <w:br/>
              <w:t>سحيق</w:t>
            </w:r>
          </w:p>
        </w:tc>
        <w:tc>
          <w:tcPr>
            <w:tcW w:w="182" w:type="pct"/>
          </w:tcPr>
          <w:p w:rsidR="00DC2F45" w:rsidRPr="001C7FF9" w:rsidRDefault="00DC2F45" w:rsidP="00DC2F45">
            <w:pPr>
              <w:spacing w:line="220" w:lineRule="exact"/>
              <w:jc w:val="center"/>
              <w:rPr>
                <w:rFonts w:ascii="Times" w:hAnsi="Times"/>
                <w:sz w:val="14"/>
                <w:szCs w:val="22"/>
                <w:lang w:val="fr-CH" w:bidi="ar-EG"/>
              </w:rPr>
            </w:pPr>
          </w:p>
        </w:tc>
        <w:tc>
          <w:tcPr>
            <w:tcW w:w="154" w:type="pct"/>
            <w:tcBorders>
              <w:right w:val="nil"/>
            </w:tcBorders>
          </w:tcPr>
          <w:p w:rsidR="00DC2F45" w:rsidRPr="001C7FF9" w:rsidRDefault="00DC2F45" w:rsidP="00DC2F45">
            <w:pPr>
              <w:spacing w:line="220" w:lineRule="exact"/>
              <w:jc w:val="center"/>
              <w:rPr>
                <w:rFonts w:ascii="Times" w:hAnsi="Times"/>
                <w:sz w:val="14"/>
                <w:szCs w:val="22"/>
                <w:lang w:val="fr-CH" w:bidi="ar-EG"/>
              </w:rPr>
            </w:pPr>
          </w:p>
        </w:tc>
        <w:tc>
          <w:tcPr>
            <w:tcW w:w="191" w:type="pct"/>
            <w:tcBorders>
              <w:left w:val="nil"/>
            </w:tcBorders>
          </w:tcPr>
          <w:p w:rsidR="00DC2F45" w:rsidRPr="001C7FF9" w:rsidRDefault="00DC2F45" w:rsidP="00DC2F45">
            <w:pPr>
              <w:spacing w:line="220" w:lineRule="exact"/>
              <w:jc w:val="center"/>
              <w:rPr>
                <w:rFonts w:ascii="Times" w:hAnsi="Times"/>
                <w:sz w:val="14"/>
                <w:szCs w:val="22"/>
                <w:lang w:val="fr-CH" w:bidi="ar-EG"/>
              </w:rPr>
            </w:pPr>
          </w:p>
        </w:tc>
        <w:tc>
          <w:tcPr>
            <w:tcW w:w="267" w:type="pct"/>
            <w:gridSpan w:val="2"/>
            <w:tcBorders>
              <w:right w:val="nil"/>
            </w:tcBorders>
          </w:tcPr>
          <w:p w:rsidR="00DC2F45" w:rsidRPr="001C7FF9" w:rsidRDefault="00DC2F45" w:rsidP="00DC2F45">
            <w:pPr>
              <w:spacing w:line="220" w:lineRule="exact"/>
              <w:jc w:val="center"/>
              <w:rPr>
                <w:rFonts w:ascii="Times" w:hAnsi="Times"/>
                <w:sz w:val="14"/>
                <w:szCs w:val="22"/>
                <w:lang w:val="fr-CH" w:bidi="ar-EG"/>
              </w:rPr>
            </w:pPr>
          </w:p>
        </w:tc>
        <w:tc>
          <w:tcPr>
            <w:tcW w:w="168" w:type="pct"/>
            <w:tcBorders>
              <w:left w:val="nil"/>
            </w:tcBorders>
          </w:tcPr>
          <w:p w:rsidR="00DC2F45" w:rsidRPr="001C7FF9" w:rsidRDefault="00DC2F45" w:rsidP="00DC2F45">
            <w:pPr>
              <w:spacing w:line="220" w:lineRule="exact"/>
              <w:jc w:val="center"/>
              <w:rPr>
                <w:rFonts w:ascii="Times" w:hAnsi="Times"/>
                <w:sz w:val="14"/>
                <w:szCs w:val="22"/>
                <w:lang w:val="fr-CH" w:bidi="ar-EG"/>
              </w:rPr>
            </w:pPr>
          </w:p>
        </w:tc>
        <w:tc>
          <w:tcPr>
            <w:tcW w:w="238" w:type="pct"/>
          </w:tcPr>
          <w:p w:rsidR="00DC2F45" w:rsidRPr="001C7FF9" w:rsidRDefault="00DC2F45" w:rsidP="00DC2F45">
            <w:pPr>
              <w:spacing w:line="220" w:lineRule="exact"/>
              <w:jc w:val="center"/>
              <w:rPr>
                <w:rFonts w:ascii="Times" w:hAnsi="Times"/>
                <w:sz w:val="14"/>
                <w:szCs w:val="22"/>
                <w:lang w:val="fr-CH" w:bidi="ar-EG"/>
              </w:rPr>
            </w:pPr>
          </w:p>
        </w:tc>
        <w:tc>
          <w:tcPr>
            <w:tcW w:w="246" w:type="pct"/>
          </w:tcPr>
          <w:p w:rsidR="00DC2F45" w:rsidRPr="001C7FF9" w:rsidRDefault="00DC2F45" w:rsidP="00DC2F45">
            <w:pPr>
              <w:spacing w:line="220" w:lineRule="exact"/>
              <w:jc w:val="center"/>
              <w:rPr>
                <w:rFonts w:ascii="Times" w:hAnsi="Times"/>
                <w:sz w:val="14"/>
                <w:szCs w:val="22"/>
                <w:lang w:val="fr-CH" w:bidi="ar-EG"/>
              </w:rPr>
            </w:pPr>
          </w:p>
        </w:tc>
        <w:tc>
          <w:tcPr>
            <w:tcW w:w="237" w:type="pct"/>
          </w:tcPr>
          <w:p w:rsidR="00DC2F45" w:rsidRPr="001C7FF9" w:rsidRDefault="00DC2F45" w:rsidP="00DC2F45">
            <w:pPr>
              <w:pStyle w:val="Tabletext1"/>
              <w:spacing w:before="0" w:after="0" w:line="220" w:lineRule="exact"/>
              <w:jc w:val="center"/>
              <w:rPr>
                <w:rFonts w:ascii="Times" w:hAnsi="Times"/>
                <w:sz w:val="14"/>
                <w:lang w:val="fr-CH" w:bidi="ar-EG"/>
              </w:rPr>
            </w:pPr>
          </w:p>
        </w:tc>
      </w:tr>
      <w:tr w:rsidR="00DC2F45" w:rsidRPr="000E34F0" w:rsidTr="00DC2F45">
        <w:trPr>
          <w:cantSplit/>
          <w:jc w:val="center"/>
        </w:trPr>
        <w:tc>
          <w:tcPr>
            <w:tcW w:w="621" w:type="pct"/>
            <w:gridSpan w:val="3"/>
          </w:tcPr>
          <w:p w:rsidR="00DC2F45" w:rsidRPr="005F3B88" w:rsidRDefault="00CA4DA4" w:rsidP="00DC2F45">
            <w:pPr>
              <w:pStyle w:val="Tabletext1"/>
              <w:spacing w:before="0" w:after="0" w:line="210" w:lineRule="exact"/>
              <w:ind w:left="57"/>
              <w:jc w:val="left"/>
              <w:rPr>
                <w:rFonts w:ascii="Times" w:hAnsi="Times"/>
                <w:sz w:val="14"/>
                <w:szCs w:val="22"/>
                <w:lang w:bidi="ar-EG"/>
              </w:rPr>
            </w:pPr>
            <w:r w:rsidRPr="005F3B88">
              <w:rPr>
                <w:rFonts w:ascii="Times" w:hAnsi="Times"/>
                <w:sz w:val="14"/>
                <w:szCs w:val="22"/>
                <w:rtl/>
                <w:lang w:bidi="ar-EG"/>
              </w:rPr>
              <w:t>نطاق</w:t>
            </w:r>
            <w:r>
              <w:rPr>
                <w:rFonts w:ascii="Times" w:hAnsi="Times" w:hint="cs"/>
                <w:sz w:val="14"/>
                <w:szCs w:val="22"/>
                <w:rtl/>
                <w:lang w:bidi="ar-EG"/>
              </w:rPr>
              <w:t>ات</w:t>
            </w:r>
            <w:r w:rsidRPr="005F3B88">
              <w:rPr>
                <w:rFonts w:ascii="Times" w:hAnsi="Times"/>
                <w:sz w:val="14"/>
                <w:szCs w:val="22"/>
                <w:rtl/>
                <w:lang w:bidi="ar-EG"/>
              </w:rPr>
              <w:t xml:space="preserve"> التردد </w:t>
            </w:r>
            <w:r w:rsidRPr="005F3B88">
              <w:rPr>
                <w:rFonts w:ascii="Times" w:hAnsi="Times"/>
                <w:sz w:val="14"/>
                <w:szCs w:val="22"/>
                <w:lang w:bidi="ar-EG"/>
              </w:rPr>
              <w:t>(GHz)</w:t>
            </w:r>
          </w:p>
        </w:tc>
        <w:tc>
          <w:tcPr>
            <w:tcW w:w="424" w:type="pct"/>
            <w:gridSpan w:val="2"/>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4,800</w:t>
            </w:r>
            <w:r>
              <w:rPr>
                <w:rFonts w:ascii="Times" w:hAnsi="Times"/>
                <w:sz w:val="14"/>
                <w:lang w:val="fr-CH" w:bidi="ar-EG"/>
              </w:rPr>
              <w:t>-</w:t>
            </w:r>
            <w:r w:rsidRPr="001C7FF9">
              <w:rPr>
                <w:rFonts w:ascii="Times" w:hAnsi="Times"/>
                <w:sz w:val="14"/>
                <w:lang w:val="fr-CH" w:bidi="ar-EG"/>
              </w:rPr>
              <w:t>4,500</w:t>
            </w:r>
          </w:p>
        </w:tc>
        <w:tc>
          <w:tcPr>
            <w:tcW w:w="319"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5,216</w:t>
            </w:r>
            <w:r>
              <w:rPr>
                <w:rFonts w:ascii="Times" w:hAnsi="Times"/>
                <w:sz w:val="14"/>
                <w:lang w:val="fr-CH" w:bidi="ar-EG"/>
              </w:rPr>
              <w:t>-</w:t>
            </w:r>
            <w:r w:rsidRPr="001C7FF9">
              <w:rPr>
                <w:rFonts w:ascii="Times" w:hAnsi="Times"/>
                <w:sz w:val="14"/>
                <w:lang w:val="fr-CH" w:bidi="ar-EG"/>
              </w:rPr>
              <w:t>5,150</w:t>
            </w:r>
          </w:p>
        </w:tc>
        <w:tc>
          <w:tcPr>
            <w:tcW w:w="227" w:type="pct"/>
          </w:tcPr>
          <w:p w:rsidR="00DC2F45" w:rsidRPr="001C7FF9" w:rsidRDefault="00CA4DA4" w:rsidP="00DC2F45">
            <w:pPr>
              <w:pStyle w:val="Tabletext1"/>
              <w:spacing w:before="0" w:after="0" w:line="210" w:lineRule="exact"/>
              <w:jc w:val="center"/>
              <w:rPr>
                <w:rFonts w:ascii="Times" w:hAnsi="Times"/>
                <w:sz w:val="14"/>
                <w:rtl/>
                <w:lang w:val="fr-CH" w:bidi="ar-EG"/>
              </w:rPr>
            </w:pPr>
            <w:r>
              <w:rPr>
                <w:rFonts w:ascii="Times" w:hAnsi="Times"/>
                <w:sz w:val="14"/>
                <w:lang w:bidi="ar-EG"/>
              </w:rPr>
              <w:t>-</w:t>
            </w:r>
            <w:r w:rsidRPr="001C7FF9">
              <w:rPr>
                <w:rFonts w:ascii="Times" w:hAnsi="Times"/>
                <w:sz w:val="14"/>
                <w:lang w:val="fr-CH" w:bidi="ar-EG"/>
              </w:rPr>
              <w:t>6,700</w:t>
            </w:r>
            <w:r w:rsidRPr="001C7FF9">
              <w:rPr>
                <w:rFonts w:ascii="Times" w:hAnsi="Times"/>
                <w:sz w:val="14"/>
                <w:lang w:val="fr-CH" w:bidi="ar-EG"/>
              </w:rPr>
              <w:br/>
              <w:t>7,075</w:t>
            </w:r>
          </w:p>
        </w:tc>
        <w:tc>
          <w:tcPr>
            <w:tcW w:w="335" w:type="pct"/>
            <w:gridSpan w:val="3"/>
          </w:tcPr>
          <w:p w:rsidR="00DC2F45" w:rsidRPr="001C7FF9" w:rsidRDefault="00CA4DA4" w:rsidP="00DC2F45">
            <w:pPr>
              <w:pStyle w:val="Tabletext1"/>
              <w:spacing w:before="0" w:after="0" w:line="210" w:lineRule="exact"/>
              <w:jc w:val="center"/>
              <w:rPr>
                <w:rFonts w:ascii="Times" w:hAnsi="Times"/>
                <w:sz w:val="14"/>
                <w:rtl/>
                <w:lang w:val="fr-CH" w:bidi="ar-EG"/>
              </w:rPr>
            </w:pPr>
            <w:r>
              <w:rPr>
                <w:rFonts w:ascii="Times" w:hAnsi="Times"/>
                <w:sz w:val="14"/>
                <w:lang w:val="fr-CH" w:bidi="ar-EG"/>
              </w:rPr>
              <w:t>-</w:t>
            </w:r>
            <w:r w:rsidRPr="001C7FF9">
              <w:rPr>
                <w:rFonts w:ascii="Times" w:hAnsi="Times"/>
                <w:sz w:val="14"/>
                <w:lang w:val="fr-CH" w:bidi="ar-EG"/>
              </w:rPr>
              <w:t>7,250</w:t>
            </w:r>
            <w:r>
              <w:rPr>
                <w:rFonts w:ascii="Times" w:hAnsi="Times"/>
                <w:sz w:val="14"/>
                <w:rtl/>
                <w:lang w:val="fr-CH" w:bidi="ar-EG"/>
              </w:rPr>
              <w:br/>
            </w:r>
            <w:r w:rsidRPr="001C7FF9">
              <w:rPr>
                <w:rFonts w:ascii="Times" w:hAnsi="Times"/>
                <w:sz w:val="14"/>
                <w:lang w:val="fr-CH" w:bidi="ar-EG"/>
              </w:rPr>
              <w:t>7,750</w:t>
            </w:r>
          </w:p>
        </w:tc>
        <w:tc>
          <w:tcPr>
            <w:tcW w:w="294" w:type="pct"/>
          </w:tcPr>
          <w:p w:rsidR="00DC2F45" w:rsidRPr="001C7FF9" w:rsidRDefault="00CA4DA4" w:rsidP="00DC2F45">
            <w:pPr>
              <w:pStyle w:val="Tabletext1"/>
              <w:spacing w:before="0" w:after="0" w:line="210" w:lineRule="exact"/>
              <w:jc w:val="center"/>
              <w:rPr>
                <w:rFonts w:ascii="Times" w:hAnsi="Times"/>
                <w:sz w:val="14"/>
                <w:lang w:val="fr-CH" w:bidi="ar-EG"/>
              </w:rPr>
            </w:pPr>
            <w:r>
              <w:rPr>
                <w:rFonts w:ascii="Times" w:hAnsi="Times"/>
                <w:sz w:val="14"/>
                <w:lang w:bidi="ar-EG"/>
              </w:rPr>
              <w:t>-</w:t>
            </w:r>
            <w:r w:rsidRPr="001C7FF9">
              <w:rPr>
                <w:rFonts w:ascii="Times" w:hAnsi="Times"/>
                <w:sz w:val="14"/>
                <w:lang w:val="fr-CH" w:bidi="ar-EG"/>
              </w:rPr>
              <w:t>7,450</w:t>
            </w:r>
            <w:r>
              <w:rPr>
                <w:rFonts w:ascii="Times" w:hAnsi="Times" w:hint="cs"/>
                <w:sz w:val="14"/>
                <w:rtl/>
                <w:lang w:val="fr-CH" w:bidi="ar-EG"/>
              </w:rPr>
              <w:br/>
            </w:r>
            <w:r w:rsidRPr="001C7FF9">
              <w:rPr>
                <w:rFonts w:ascii="Times" w:hAnsi="Times"/>
                <w:sz w:val="14"/>
                <w:lang w:val="fr-CH" w:bidi="ar-EG"/>
              </w:rPr>
              <w:t>7,550</w:t>
            </w:r>
          </w:p>
        </w:tc>
        <w:tc>
          <w:tcPr>
            <w:tcW w:w="302" w:type="pct"/>
          </w:tcPr>
          <w:p w:rsidR="00DC2F45" w:rsidRPr="001C7FF9" w:rsidRDefault="00CA4DA4" w:rsidP="00DC2F45">
            <w:pPr>
              <w:pStyle w:val="Tabletext1"/>
              <w:spacing w:before="0" w:after="0" w:line="210" w:lineRule="exact"/>
              <w:jc w:val="center"/>
              <w:rPr>
                <w:rFonts w:ascii="Times" w:hAnsi="Times"/>
                <w:sz w:val="14"/>
                <w:lang w:val="fr-CH" w:bidi="ar-EG"/>
              </w:rPr>
            </w:pPr>
            <w:r>
              <w:rPr>
                <w:rFonts w:ascii="Times" w:hAnsi="Times"/>
                <w:sz w:val="14"/>
                <w:lang w:bidi="ar-EG"/>
              </w:rPr>
              <w:t>-</w:t>
            </w:r>
            <w:r w:rsidRPr="001C7FF9">
              <w:rPr>
                <w:rFonts w:ascii="Times" w:hAnsi="Times"/>
                <w:sz w:val="14"/>
                <w:lang w:val="fr-CH" w:bidi="ar-EG"/>
              </w:rPr>
              <w:t>7,750</w:t>
            </w:r>
            <w:r>
              <w:rPr>
                <w:rFonts w:ascii="Times" w:hAnsi="Times"/>
                <w:sz w:val="14"/>
                <w:rtl/>
                <w:lang w:val="fr-CH" w:bidi="ar-EG"/>
              </w:rPr>
              <w:br/>
            </w:r>
            <w:r w:rsidRPr="001C7FF9">
              <w:rPr>
                <w:rFonts w:ascii="Times" w:hAnsi="Times"/>
                <w:sz w:val="14"/>
                <w:lang w:val="fr-CH" w:bidi="ar-EG"/>
              </w:rPr>
              <w:t>7,</w:t>
            </w:r>
            <w:r>
              <w:rPr>
                <w:rFonts w:ascii="Times" w:hAnsi="Times"/>
                <w:sz w:val="14"/>
                <w:lang w:val="fr-CH" w:bidi="ar-EG"/>
              </w:rPr>
              <w:t>900</w:t>
            </w:r>
          </w:p>
        </w:tc>
        <w:tc>
          <w:tcPr>
            <w:tcW w:w="316" w:type="pct"/>
          </w:tcPr>
          <w:p w:rsidR="00DC2F45" w:rsidRPr="00DD174D" w:rsidRDefault="00CA4DA4" w:rsidP="00DC2F45">
            <w:pPr>
              <w:pStyle w:val="Tabletext1"/>
              <w:spacing w:before="0" w:after="0" w:line="210" w:lineRule="exact"/>
              <w:jc w:val="center"/>
              <w:rPr>
                <w:rFonts w:ascii="Times" w:hAnsi="Times"/>
                <w:sz w:val="14"/>
                <w:lang w:bidi="ar-EG"/>
              </w:rPr>
            </w:pPr>
            <w:r>
              <w:rPr>
                <w:rFonts w:ascii="Times" w:hAnsi="Times"/>
                <w:sz w:val="14"/>
                <w:lang w:val="fr-CH" w:bidi="ar-EG"/>
              </w:rPr>
              <w:t>-</w:t>
            </w:r>
            <w:r w:rsidRPr="001C7FF9">
              <w:rPr>
                <w:rFonts w:ascii="Times" w:hAnsi="Times"/>
                <w:sz w:val="14"/>
                <w:lang w:val="fr-CH" w:bidi="ar-EG"/>
              </w:rPr>
              <w:t>8,025</w:t>
            </w:r>
            <w:r>
              <w:rPr>
                <w:rFonts w:ascii="Times" w:hAnsi="Times"/>
                <w:sz w:val="14"/>
                <w:lang w:bidi="ar-EG"/>
              </w:rPr>
              <w:br/>
            </w:r>
            <w:r w:rsidRPr="001C7FF9">
              <w:rPr>
                <w:rFonts w:ascii="Times" w:hAnsi="Times"/>
                <w:sz w:val="14"/>
                <w:lang w:val="fr-CH" w:bidi="ar-EG"/>
              </w:rPr>
              <w:t>8,400</w:t>
            </w:r>
          </w:p>
        </w:tc>
        <w:tc>
          <w:tcPr>
            <w:tcW w:w="316" w:type="pct"/>
          </w:tcPr>
          <w:p w:rsidR="00DC2F45" w:rsidRPr="00DD174D" w:rsidRDefault="00CA4DA4" w:rsidP="00DC2F45">
            <w:pPr>
              <w:pStyle w:val="Tabletext1"/>
              <w:spacing w:before="0" w:after="0" w:line="210" w:lineRule="exact"/>
              <w:jc w:val="center"/>
              <w:rPr>
                <w:rFonts w:ascii="Times" w:hAnsi="Times"/>
                <w:sz w:val="14"/>
                <w:lang w:bidi="ar-EG"/>
              </w:rPr>
            </w:pPr>
            <w:r>
              <w:rPr>
                <w:rFonts w:ascii="Times" w:hAnsi="Times"/>
                <w:sz w:val="14"/>
                <w:lang w:bidi="ar-EG"/>
              </w:rPr>
              <w:t>-</w:t>
            </w:r>
            <w:r w:rsidRPr="001C7FF9">
              <w:rPr>
                <w:rFonts w:ascii="Times" w:hAnsi="Times"/>
                <w:sz w:val="14"/>
                <w:lang w:val="fr-CH" w:bidi="ar-EG"/>
              </w:rPr>
              <w:t>8,025</w:t>
            </w:r>
            <w:r>
              <w:rPr>
                <w:rFonts w:ascii="Times" w:hAnsi="Times"/>
                <w:sz w:val="14"/>
                <w:rtl/>
                <w:lang w:val="fr-CH" w:bidi="ar-EG"/>
              </w:rPr>
              <w:br/>
            </w:r>
            <w:r w:rsidRPr="001C7FF9">
              <w:rPr>
                <w:rFonts w:ascii="Times" w:hAnsi="Times"/>
                <w:sz w:val="14"/>
                <w:lang w:val="fr-CH" w:bidi="ar-EG"/>
              </w:rPr>
              <w:t>8,400</w:t>
            </w:r>
          </w:p>
        </w:tc>
        <w:tc>
          <w:tcPr>
            <w:tcW w:w="164" w:type="pct"/>
          </w:tcPr>
          <w:p w:rsidR="00DC2F45" w:rsidRPr="001C7FF9" w:rsidRDefault="00CA4DA4" w:rsidP="00DC2F45">
            <w:pPr>
              <w:pStyle w:val="Tabletext1"/>
              <w:spacing w:before="0" w:after="0" w:line="210" w:lineRule="exact"/>
              <w:jc w:val="center"/>
              <w:rPr>
                <w:rFonts w:ascii="Times" w:hAnsi="Times"/>
                <w:sz w:val="14"/>
                <w:rtl/>
                <w:lang w:val="fr-CH" w:bidi="ar-EG"/>
              </w:rPr>
            </w:pPr>
            <w:r>
              <w:rPr>
                <w:rFonts w:ascii="Times" w:hAnsi="Times"/>
                <w:sz w:val="14"/>
                <w:lang w:bidi="ar-EG"/>
              </w:rPr>
              <w:t>-</w:t>
            </w:r>
            <w:r w:rsidRPr="001C7FF9">
              <w:rPr>
                <w:rFonts w:ascii="Times" w:hAnsi="Times"/>
                <w:sz w:val="14"/>
                <w:lang w:val="fr-CH" w:bidi="ar-EG"/>
              </w:rPr>
              <w:t>8,400</w:t>
            </w:r>
            <w:r>
              <w:rPr>
                <w:rFonts w:ascii="Times" w:hAnsi="Times"/>
                <w:sz w:val="14"/>
                <w:rtl/>
                <w:lang w:val="fr-CH" w:bidi="ar-EG"/>
              </w:rPr>
              <w:br/>
            </w:r>
            <w:r w:rsidRPr="001C7FF9">
              <w:rPr>
                <w:rFonts w:ascii="Times" w:hAnsi="Times"/>
                <w:sz w:val="14"/>
                <w:lang w:val="fr-CH" w:bidi="ar-EG"/>
              </w:rPr>
              <w:t>8</w:t>
            </w:r>
            <w:r>
              <w:rPr>
                <w:rFonts w:ascii="Times" w:hAnsi="Times"/>
                <w:sz w:val="14"/>
                <w:lang w:val="fr-CH" w:bidi="ar-EG"/>
              </w:rPr>
              <w:t>,</w:t>
            </w:r>
            <w:r w:rsidRPr="001C7FF9">
              <w:rPr>
                <w:rFonts w:ascii="Times" w:hAnsi="Times"/>
                <w:sz w:val="14"/>
                <w:lang w:val="fr-CH" w:bidi="ar-EG"/>
              </w:rPr>
              <w:t>450</w:t>
            </w:r>
          </w:p>
        </w:tc>
        <w:tc>
          <w:tcPr>
            <w:tcW w:w="182" w:type="pct"/>
          </w:tcPr>
          <w:p w:rsidR="00DC2F45" w:rsidRPr="001C7FF9" w:rsidRDefault="00CA4DA4" w:rsidP="00DC2F45">
            <w:pPr>
              <w:pStyle w:val="Tabletext1"/>
              <w:spacing w:before="0" w:after="0" w:line="210" w:lineRule="exact"/>
              <w:jc w:val="center"/>
              <w:rPr>
                <w:rFonts w:ascii="Times" w:hAnsi="Times"/>
                <w:sz w:val="14"/>
                <w:rtl/>
                <w:lang w:val="fr-CH" w:bidi="ar-EG"/>
              </w:rPr>
            </w:pPr>
            <w:r>
              <w:rPr>
                <w:rFonts w:ascii="Times" w:hAnsi="Times"/>
                <w:sz w:val="14"/>
                <w:lang w:val="fr-CH" w:bidi="ar-EG"/>
              </w:rPr>
              <w:t>-</w:t>
            </w:r>
            <w:r w:rsidRPr="001C7FF9">
              <w:rPr>
                <w:rFonts w:ascii="Times" w:hAnsi="Times"/>
                <w:sz w:val="14"/>
                <w:lang w:val="fr-CH" w:bidi="ar-EG"/>
              </w:rPr>
              <w:t>8,450</w:t>
            </w:r>
            <w:r>
              <w:rPr>
                <w:rFonts w:ascii="Times" w:hAnsi="Times"/>
                <w:sz w:val="14"/>
                <w:rtl/>
                <w:lang w:val="fr-CH" w:bidi="ar-EG"/>
              </w:rPr>
              <w:br/>
            </w:r>
            <w:r w:rsidRPr="001C7FF9">
              <w:rPr>
                <w:rFonts w:ascii="Times" w:hAnsi="Times"/>
                <w:sz w:val="14"/>
                <w:lang w:val="fr-CH" w:bidi="ar-EG"/>
              </w:rPr>
              <w:t>8,500</w:t>
            </w:r>
          </w:p>
        </w:tc>
        <w:tc>
          <w:tcPr>
            <w:tcW w:w="344" w:type="pct"/>
            <w:gridSpan w:val="2"/>
          </w:tcPr>
          <w:p w:rsidR="00DC2F45"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12,75</w:t>
            </w:r>
            <w:r>
              <w:rPr>
                <w:rFonts w:ascii="Times" w:hAnsi="Times"/>
                <w:sz w:val="14"/>
                <w:lang w:val="fr-CH" w:bidi="ar-EG"/>
              </w:rPr>
              <w:t>-</w:t>
            </w:r>
            <w:r w:rsidRPr="001C7FF9">
              <w:rPr>
                <w:rFonts w:ascii="Times" w:hAnsi="Times"/>
                <w:sz w:val="14"/>
                <w:lang w:val="fr-CH" w:bidi="ar-EG"/>
              </w:rPr>
              <w:t>10,7</w:t>
            </w:r>
          </w:p>
          <w:p w:rsidR="0089378B" w:rsidRPr="0089378B" w:rsidRDefault="0089378B" w:rsidP="00DC2F45">
            <w:pPr>
              <w:pStyle w:val="Tabletext1"/>
              <w:spacing w:before="0" w:after="0" w:line="210" w:lineRule="exact"/>
              <w:jc w:val="center"/>
              <w:rPr>
                <w:rFonts w:ascii="Times" w:hAnsi="Times"/>
                <w:sz w:val="14"/>
                <w:rtl/>
                <w:lang w:bidi="ar-EG"/>
                <w:rPrChange w:id="242" w:author="Aly, Abdullah" w:date="2015-10-28T20:40:00Z">
                  <w:rPr>
                    <w:rFonts w:ascii="Times" w:hAnsi="Times"/>
                    <w:sz w:val="14"/>
                    <w:rtl/>
                    <w:lang w:val="fr-CH" w:bidi="ar-EG"/>
                  </w:rPr>
                </w:rPrChange>
              </w:rPr>
            </w:pPr>
            <w:ins w:id="243" w:author="Aly, Abdullah" w:date="2015-10-28T20:40:00Z">
              <w:r>
                <w:rPr>
                  <w:rFonts w:ascii="Times" w:hAnsi="Times"/>
                  <w:sz w:val="14"/>
                  <w:vertAlign w:val="superscript"/>
                  <w:lang w:bidi="ar-EG"/>
                </w:rPr>
                <w:t>7</w:t>
              </w:r>
              <w:r>
                <w:rPr>
                  <w:rFonts w:ascii="Times" w:hAnsi="Times"/>
                  <w:sz w:val="14"/>
                  <w:lang w:bidi="ar-EG"/>
                </w:rPr>
                <w:t>13,65</w:t>
              </w:r>
              <w:r>
                <w:rPr>
                  <w:rFonts w:ascii="Times" w:hAnsi="Times"/>
                  <w:sz w:val="14"/>
                  <w:lang w:bidi="ar-EG"/>
                </w:rPr>
                <w:noBreakHyphen/>
                <w:t>13,4</w:t>
              </w:r>
            </w:ins>
          </w:p>
        </w:tc>
        <w:tc>
          <w:tcPr>
            <w:tcW w:w="435" w:type="pct"/>
            <w:gridSpan w:val="3"/>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12,75</w:t>
            </w:r>
            <w:r>
              <w:rPr>
                <w:rFonts w:ascii="Times" w:hAnsi="Times"/>
                <w:sz w:val="14"/>
                <w:lang w:val="fr-CH" w:bidi="ar-EG"/>
              </w:rPr>
              <w:t>-</w:t>
            </w:r>
            <w:r w:rsidRPr="001C7FF9">
              <w:rPr>
                <w:rFonts w:ascii="Times" w:hAnsi="Times"/>
                <w:sz w:val="14"/>
                <w:lang w:val="fr-CH" w:bidi="ar-EG"/>
              </w:rPr>
              <w:t>12,5</w:t>
            </w:r>
            <w:r w:rsidRPr="001C7FF9">
              <w:rPr>
                <w:rFonts w:ascii="Times" w:hAnsi="Times"/>
                <w:sz w:val="14"/>
                <w:rtl/>
                <w:lang w:val="fr-CH" w:bidi="ar-EG"/>
              </w:rPr>
              <w:t xml:space="preserve"> </w:t>
            </w:r>
            <w:r w:rsidRPr="001C7FF9">
              <w:rPr>
                <w:rFonts w:ascii="Times" w:hAnsi="Times"/>
                <w:sz w:val="14"/>
                <w:vertAlign w:val="superscript"/>
                <w:lang w:val="fr-CH" w:bidi="ar-EG"/>
              </w:rPr>
              <w:t>12</w:t>
            </w:r>
          </w:p>
        </w:tc>
        <w:tc>
          <w:tcPr>
            <w:tcW w:w="238"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15,7</w:t>
            </w:r>
            <w:r>
              <w:rPr>
                <w:rFonts w:ascii="Times" w:hAnsi="Times"/>
                <w:sz w:val="14"/>
                <w:lang w:val="fr-CH" w:bidi="ar-EG"/>
              </w:rPr>
              <w:t>-</w:t>
            </w:r>
            <w:r w:rsidRPr="001C7FF9">
              <w:rPr>
                <w:rFonts w:ascii="Times" w:hAnsi="Times"/>
                <w:sz w:val="14"/>
                <w:lang w:val="fr-CH" w:bidi="ar-EG"/>
              </w:rPr>
              <w:t>15,4</w:t>
            </w:r>
          </w:p>
        </w:tc>
        <w:tc>
          <w:tcPr>
            <w:tcW w:w="246"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17,8</w:t>
            </w:r>
            <w:r>
              <w:rPr>
                <w:rFonts w:ascii="Times" w:hAnsi="Times"/>
                <w:sz w:val="14"/>
                <w:lang w:val="fr-CH" w:bidi="ar-EG"/>
              </w:rPr>
              <w:t>-</w:t>
            </w:r>
            <w:r w:rsidRPr="001C7FF9">
              <w:rPr>
                <w:rFonts w:ascii="Times" w:hAnsi="Times"/>
                <w:sz w:val="14"/>
                <w:lang w:val="fr-CH" w:bidi="ar-EG"/>
              </w:rPr>
              <w:t>17,7</w:t>
            </w:r>
          </w:p>
        </w:tc>
        <w:tc>
          <w:tcPr>
            <w:tcW w:w="2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18,8</w:t>
            </w:r>
            <w:r>
              <w:rPr>
                <w:rFonts w:ascii="Times" w:hAnsi="Times"/>
                <w:sz w:val="14"/>
                <w:lang w:bidi="ar-EG"/>
              </w:rPr>
              <w:t>-</w:t>
            </w:r>
            <w:r>
              <w:rPr>
                <w:rFonts w:ascii="Times" w:hAnsi="Times"/>
                <w:sz w:val="14"/>
                <w:lang w:val="fr-CH" w:bidi="ar-EG"/>
              </w:rPr>
              <w:t>17,7</w:t>
            </w:r>
            <w:r>
              <w:rPr>
                <w:rFonts w:ascii="Times" w:hAnsi="Times"/>
                <w:sz w:val="14"/>
                <w:lang w:val="fr-CH" w:bidi="ar-EG"/>
              </w:rPr>
              <w:br/>
              <w:t>19,7</w:t>
            </w:r>
            <w:r w:rsidRPr="001C7FF9">
              <w:rPr>
                <w:rFonts w:ascii="Times" w:hAnsi="Times"/>
                <w:sz w:val="14"/>
                <w:lang w:val="fr-CH" w:bidi="ar-EG"/>
              </w:rPr>
              <w:t>-19,</w:t>
            </w:r>
            <w:r>
              <w:rPr>
                <w:rFonts w:ascii="Times" w:hAnsi="Times"/>
                <w:sz w:val="14"/>
                <w:lang w:val="fr-CH" w:bidi="ar-EG"/>
              </w:rPr>
              <w:t>3</w:t>
            </w:r>
          </w:p>
        </w:tc>
      </w:tr>
      <w:tr w:rsidR="00DC2F45" w:rsidRPr="000E34F0" w:rsidTr="00DC2F45">
        <w:trPr>
          <w:cantSplit/>
          <w:jc w:val="center"/>
        </w:trPr>
        <w:tc>
          <w:tcPr>
            <w:tcW w:w="621" w:type="pct"/>
            <w:gridSpan w:val="3"/>
            <w:vAlign w:val="center"/>
          </w:tcPr>
          <w:p w:rsidR="00DC2F45" w:rsidRPr="003320FE" w:rsidRDefault="00CA4DA4" w:rsidP="00DC2F45">
            <w:pPr>
              <w:pStyle w:val="Tabletext1"/>
              <w:spacing w:before="0" w:line="210" w:lineRule="exact"/>
              <w:ind w:left="57"/>
              <w:jc w:val="left"/>
              <w:rPr>
                <w:rFonts w:ascii="Times" w:hAnsi="Times"/>
                <w:sz w:val="14"/>
                <w:szCs w:val="22"/>
                <w:lang w:bidi="ar-EG"/>
              </w:rPr>
            </w:pPr>
            <w:r w:rsidRPr="003320FE">
              <w:rPr>
                <w:rFonts w:ascii="Times" w:hAnsi="Times"/>
                <w:sz w:val="14"/>
                <w:szCs w:val="22"/>
                <w:rtl/>
                <w:lang w:bidi="ar-EG"/>
              </w:rPr>
              <w:t>تسمية خدمة الأرض</w:t>
            </w:r>
            <w:r w:rsidRPr="003320FE">
              <w:rPr>
                <w:rFonts w:ascii="Times" w:hAnsi="Times"/>
                <w:sz w:val="14"/>
                <w:szCs w:val="22"/>
                <w:rtl/>
                <w:lang w:bidi="ar-EG"/>
              </w:rPr>
              <w:br/>
              <w:t>للإرسال</w:t>
            </w:r>
          </w:p>
        </w:tc>
        <w:tc>
          <w:tcPr>
            <w:tcW w:w="424" w:type="pct"/>
            <w:gridSpan w:val="2"/>
          </w:tcPr>
          <w:p w:rsidR="00DC2F45" w:rsidRPr="003320FE" w:rsidRDefault="00CA4DA4" w:rsidP="00DC2F45">
            <w:pPr>
              <w:pStyle w:val="Tabletext1"/>
              <w:spacing w:before="0" w:after="0" w:line="210" w:lineRule="exact"/>
              <w:jc w:val="center"/>
              <w:rPr>
                <w:rFonts w:ascii="Times" w:hAnsi="Times"/>
                <w:sz w:val="14"/>
                <w:szCs w:val="22"/>
                <w:rtl/>
                <w:lang w:val="fr-CH" w:bidi="ar-EG"/>
              </w:rPr>
            </w:pPr>
            <w:r w:rsidRPr="003320FE">
              <w:rPr>
                <w:rFonts w:ascii="Times" w:hAnsi="Times"/>
                <w:sz w:val="14"/>
                <w:szCs w:val="22"/>
                <w:rtl/>
                <w:lang w:val="fr-CH" w:bidi="ar-EG"/>
              </w:rPr>
              <w:t>ثابتة ومتنقلة</w:t>
            </w:r>
          </w:p>
        </w:tc>
        <w:tc>
          <w:tcPr>
            <w:tcW w:w="319"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ملاحة راديوية للطيران</w:t>
            </w:r>
          </w:p>
        </w:tc>
        <w:tc>
          <w:tcPr>
            <w:tcW w:w="227"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 ومتنقلة</w:t>
            </w:r>
          </w:p>
        </w:tc>
        <w:tc>
          <w:tcPr>
            <w:tcW w:w="335" w:type="pct"/>
            <w:gridSpan w:val="3"/>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r w:rsidRPr="003320FE">
              <w:rPr>
                <w:rFonts w:ascii="Times" w:hAnsi="Times"/>
                <w:sz w:val="14"/>
                <w:szCs w:val="22"/>
                <w:lang w:val="fr-CH" w:bidi="ar-EG"/>
              </w:rPr>
              <w:br/>
            </w:r>
            <w:r w:rsidRPr="003320FE">
              <w:rPr>
                <w:rFonts w:ascii="Times" w:hAnsi="Times"/>
                <w:sz w:val="14"/>
                <w:szCs w:val="22"/>
                <w:rtl/>
                <w:lang w:val="fr-CH" w:bidi="ar-EG"/>
              </w:rPr>
              <w:t>ومتنقلة</w:t>
            </w:r>
          </w:p>
        </w:tc>
        <w:tc>
          <w:tcPr>
            <w:tcW w:w="294"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r w:rsidRPr="003320FE">
              <w:rPr>
                <w:rFonts w:ascii="Times" w:hAnsi="Times"/>
                <w:sz w:val="14"/>
                <w:szCs w:val="22"/>
                <w:lang w:val="fr-CH" w:bidi="ar-EG"/>
              </w:rPr>
              <w:br/>
            </w:r>
            <w:r w:rsidRPr="003320FE">
              <w:rPr>
                <w:rFonts w:ascii="Times" w:hAnsi="Times"/>
                <w:sz w:val="14"/>
                <w:szCs w:val="22"/>
                <w:rtl/>
                <w:lang w:val="fr-CH" w:bidi="ar-EG"/>
              </w:rPr>
              <w:t>ومتنقلة</w:t>
            </w:r>
          </w:p>
        </w:tc>
        <w:tc>
          <w:tcPr>
            <w:tcW w:w="302"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r w:rsidRPr="003320FE">
              <w:rPr>
                <w:rFonts w:ascii="Times" w:hAnsi="Times"/>
                <w:sz w:val="14"/>
                <w:szCs w:val="22"/>
                <w:lang w:val="fr-CH" w:bidi="ar-EG"/>
              </w:rPr>
              <w:br/>
            </w:r>
            <w:r w:rsidRPr="003320FE">
              <w:rPr>
                <w:rFonts w:ascii="Times" w:hAnsi="Times"/>
                <w:sz w:val="14"/>
                <w:szCs w:val="22"/>
                <w:rtl/>
                <w:lang w:val="fr-CH" w:bidi="ar-EG"/>
              </w:rPr>
              <w:t>ومتنقلة</w:t>
            </w:r>
          </w:p>
        </w:tc>
        <w:tc>
          <w:tcPr>
            <w:tcW w:w="316"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 ومتنقلة</w:t>
            </w:r>
          </w:p>
        </w:tc>
        <w:tc>
          <w:tcPr>
            <w:tcW w:w="316"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r w:rsidRPr="003320FE">
              <w:rPr>
                <w:rFonts w:ascii="Times" w:hAnsi="Times"/>
                <w:sz w:val="14"/>
                <w:szCs w:val="22"/>
                <w:lang w:val="fr-CH" w:bidi="ar-EG"/>
              </w:rPr>
              <w:br/>
            </w:r>
            <w:r w:rsidRPr="003320FE">
              <w:rPr>
                <w:rFonts w:ascii="Times" w:hAnsi="Times"/>
                <w:sz w:val="14"/>
                <w:szCs w:val="22"/>
                <w:rtl/>
                <w:lang w:val="fr-CH" w:bidi="ar-EG"/>
              </w:rPr>
              <w:t>ومتنقلة</w:t>
            </w:r>
          </w:p>
        </w:tc>
        <w:tc>
          <w:tcPr>
            <w:tcW w:w="346" w:type="pct"/>
            <w:gridSpan w:val="2"/>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r w:rsidRPr="003320FE">
              <w:rPr>
                <w:rFonts w:ascii="Times" w:hAnsi="Times"/>
                <w:sz w:val="14"/>
                <w:szCs w:val="22"/>
                <w:lang w:val="fr-CH" w:bidi="ar-EG"/>
              </w:rPr>
              <w:br/>
            </w:r>
            <w:r w:rsidRPr="003320FE">
              <w:rPr>
                <w:rFonts w:ascii="Times" w:hAnsi="Times"/>
                <w:sz w:val="14"/>
                <w:szCs w:val="22"/>
                <w:rtl/>
                <w:lang w:val="fr-CH" w:bidi="ar-EG"/>
              </w:rPr>
              <w:t>ومتنقلة</w:t>
            </w:r>
          </w:p>
        </w:tc>
        <w:tc>
          <w:tcPr>
            <w:tcW w:w="344" w:type="pct"/>
            <w:gridSpan w:val="2"/>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r w:rsidRPr="003320FE">
              <w:rPr>
                <w:rFonts w:ascii="Times" w:hAnsi="Times"/>
                <w:sz w:val="14"/>
                <w:szCs w:val="22"/>
                <w:lang w:val="fr-CH" w:bidi="ar-EG"/>
              </w:rPr>
              <w:br/>
            </w:r>
            <w:r w:rsidRPr="003320FE">
              <w:rPr>
                <w:rFonts w:ascii="Times" w:hAnsi="Times"/>
                <w:sz w:val="14"/>
                <w:szCs w:val="22"/>
                <w:rtl/>
                <w:lang w:val="fr-CH" w:bidi="ar-EG"/>
              </w:rPr>
              <w:t>ومتنقلة</w:t>
            </w:r>
          </w:p>
        </w:tc>
        <w:tc>
          <w:tcPr>
            <w:tcW w:w="435" w:type="pct"/>
            <w:gridSpan w:val="3"/>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r w:rsidRPr="003320FE">
              <w:rPr>
                <w:rFonts w:ascii="Times" w:hAnsi="Times"/>
                <w:sz w:val="14"/>
                <w:szCs w:val="22"/>
                <w:lang w:val="fr-CH" w:bidi="ar-EG"/>
              </w:rPr>
              <w:br/>
            </w:r>
            <w:r w:rsidRPr="003320FE">
              <w:rPr>
                <w:rFonts w:ascii="Times" w:hAnsi="Times"/>
                <w:sz w:val="14"/>
                <w:szCs w:val="22"/>
                <w:rtl/>
                <w:lang w:val="fr-CH" w:bidi="ar-EG"/>
              </w:rPr>
              <w:t>ومتنقلة</w:t>
            </w:r>
          </w:p>
        </w:tc>
        <w:tc>
          <w:tcPr>
            <w:tcW w:w="238"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ملاحة راديوية للطيران</w:t>
            </w:r>
          </w:p>
        </w:tc>
        <w:tc>
          <w:tcPr>
            <w:tcW w:w="246"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w:t>
            </w:r>
          </w:p>
        </w:tc>
        <w:tc>
          <w:tcPr>
            <w:tcW w:w="237" w:type="pct"/>
          </w:tcPr>
          <w:p w:rsidR="00DC2F45" w:rsidRPr="003320FE" w:rsidRDefault="00CA4DA4" w:rsidP="00DC2F45">
            <w:pPr>
              <w:pStyle w:val="Tabletext1"/>
              <w:spacing w:before="0" w:after="0" w:line="210" w:lineRule="exact"/>
              <w:jc w:val="center"/>
              <w:rPr>
                <w:rFonts w:ascii="Times" w:hAnsi="Times"/>
                <w:sz w:val="14"/>
                <w:szCs w:val="22"/>
                <w:lang w:val="fr-CH" w:bidi="ar-EG"/>
              </w:rPr>
            </w:pPr>
            <w:r w:rsidRPr="003320FE">
              <w:rPr>
                <w:rFonts w:ascii="Times" w:hAnsi="Times"/>
                <w:sz w:val="14"/>
                <w:szCs w:val="22"/>
                <w:rtl/>
                <w:lang w:val="fr-CH" w:bidi="ar-EG"/>
              </w:rPr>
              <w:t>ثابتة ومتنقلة</w:t>
            </w:r>
          </w:p>
        </w:tc>
      </w:tr>
      <w:tr w:rsidR="00DC2F45" w:rsidRPr="000E34F0" w:rsidTr="00DC2F45">
        <w:trPr>
          <w:cantSplit/>
          <w:jc w:val="center"/>
        </w:trPr>
        <w:tc>
          <w:tcPr>
            <w:tcW w:w="621" w:type="pct"/>
            <w:gridSpan w:val="3"/>
            <w:vAlign w:val="center"/>
          </w:tcPr>
          <w:p w:rsidR="00DC2F45" w:rsidRPr="005F3B88" w:rsidRDefault="00CA4DA4" w:rsidP="00DC2F45">
            <w:pPr>
              <w:pStyle w:val="Tabletext1"/>
              <w:spacing w:before="0" w:line="210" w:lineRule="exact"/>
              <w:ind w:left="57"/>
              <w:jc w:val="left"/>
              <w:rPr>
                <w:rFonts w:ascii="Times" w:hAnsi="Times"/>
                <w:sz w:val="14"/>
                <w:szCs w:val="22"/>
                <w:lang w:bidi="ar-EG"/>
              </w:rPr>
            </w:pPr>
            <w:r w:rsidRPr="005F3B88">
              <w:rPr>
                <w:rFonts w:ascii="Times" w:hAnsi="Times"/>
                <w:sz w:val="14"/>
                <w:szCs w:val="22"/>
                <w:rtl/>
                <w:lang w:bidi="ar-EG"/>
              </w:rPr>
              <w:t>الطريقة المستعملة (الفقرات)</w:t>
            </w:r>
          </w:p>
        </w:tc>
        <w:tc>
          <w:tcPr>
            <w:tcW w:w="424" w:type="pct"/>
            <w:gridSpan w:val="2"/>
            <w:tcBorders>
              <w:bottom w:val="single" w:sz="4" w:space="0" w:color="auto"/>
            </w:tcBorders>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1.2</w:t>
            </w:r>
          </w:p>
        </w:tc>
        <w:tc>
          <w:tcPr>
            <w:tcW w:w="319"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1.2</w:t>
            </w:r>
          </w:p>
        </w:tc>
        <w:tc>
          <w:tcPr>
            <w:tcW w:w="22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2.2</w:t>
            </w:r>
          </w:p>
        </w:tc>
        <w:tc>
          <w:tcPr>
            <w:tcW w:w="335" w:type="pct"/>
            <w:gridSpan w:val="3"/>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1.2</w:t>
            </w:r>
          </w:p>
        </w:tc>
        <w:tc>
          <w:tcPr>
            <w:tcW w:w="29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1.2</w:t>
            </w:r>
            <w:r w:rsidRPr="001C7FF9">
              <w:rPr>
                <w:rFonts w:ascii="Times" w:hAnsi="Times"/>
                <w:sz w:val="14"/>
                <w:rtl/>
                <w:lang w:bidi="ar-EG"/>
              </w:rPr>
              <w:t xml:space="preserve"> و</w:t>
            </w:r>
            <w:r w:rsidRPr="001C7FF9">
              <w:rPr>
                <w:rFonts w:ascii="Times" w:hAnsi="Times"/>
                <w:sz w:val="14"/>
                <w:lang w:bidi="ar-EG"/>
              </w:rPr>
              <w:t>2.2</w:t>
            </w:r>
          </w:p>
        </w:tc>
        <w:tc>
          <w:tcPr>
            <w:tcW w:w="30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2.2</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1.2</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2.2</w:t>
            </w:r>
          </w:p>
        </w:tc>
        <w:tc>
          <w:tcPr>
            <w:tcW w:w="346"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2.2</w:t>
            </w:r>
          </w:p>
        </w:tc>
        <w:tc>
          <w:tcPr>
            <w:tcW w:w="344"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val="fr-CH" w:bidi="ar-EG"/>
              </w:rPr>
              <w:t>1.2</w:t>
            </w:r>
            <w:r w:rsidRPr="001C7FF9">
              <w:rPr>
                <w:rFonts w:ascii="Times" w:hAnsi="Times"/>
                <w:sz w:val="14"/>
                <w:rtl/>
                <w:lang w:val="fr-CH" w:bidi="ar-EG"/>
              </w:rPr>
              <w:t xml:space="preserve"> و</w:t>
            </w:r>
            <w:r w:rsidRPr="001C7FF9">
              <w:rPr>
                <w:rFonts w:ascii="Times" w:hAnsi="Times"/>
                <w:sz w:val="14"/>
                <w:lang w:bidi="ar-EG"/>
              </w:rPr>
              <w:t>2.2</w:t>
            </w:r>
          </w:p>
        </w:tc>
        <w:tc>
          <w:tcPr>
            <w:tcW w:w="435" w:type="pct"/>
            <w:gridSpan w:val="3"/>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5.4.1</w:t>
            </w:r>
          </w:p>
        </w:tc>
        <w:tc>
          <w:tcPr>
            <w:tcW w:w="238" w:type="pct"/>
          </w:tcPr>
          <w:p w:rsidR="00DC2F45" w:rsidRPr="001C7FF9" w:rsidRDefault="00DC2F45" w:rsidP="00DC2F45">
            <w:pPr>
              <w:spacing w:line="210" w:lineRule="exact"/>
              <w:jc w:val="center"/>
              <w:rPr>
                <w:rFonts w:ascii="Times" w:hAnsi="Times"/>
                <w:sz w:val="14"/>
                <w:szCs w:val="22"/>
                <w:lang w:val="fr-CH" w:bidi="ar-EG"/>
              </w:rPr>
            </w:pPr>
          </w:p>
        </w:tc>
        <w:tc>
          <w:tcPr>
            <w:tcW w:w="24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5.4.1</w:t>
            </w:r>
          </w:p>
        </w:tc>
        <w:tc>
          <w:tcPr>
            <w:tcW w:w="2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1.2</w:t>
            </w:r>
          </w:p>
        </w:tc>
      </w:tr>
      <w:tr w:rsidR="00DC2F45" w:rsidRPr="000E34F0" w:rsidTr="00DC2F45">
        <w:trPr>
          <w:cantSplit/>
          <w:jc w:val="center"/>
        </w:trPr>
        <w:tc>
          <w:tcPr>
            <w:tcW w:w="621" w:type="pct"/>
            <w:gridSpan w:val="3"/>
            <w:vAlign w:val="center"/>
          </w:tcPr>
          <w:p w:rsidR="00DC2F45" w:rsidRPr="005F3B88" w:rsidRDefault="00CA4DA4" w:rsidP="00DC2F45">
            <w:pPr>
              <w:pStyle w:val="Tabletext1"/>
              <w:spacing w:before="0" w:line="210" w:lineRule="exact"/>
              <w:ind w:left="57"/>
              <w:jc w:val="left"/>
              <w:rPr>
                <w:rFonts w:ascii="Times" w:hAnsi="Times"/>
                <w:sz w:val="14"/>
                <w:szCs w:val="22"/>
                <w:rtl/>
                <w:lang w:bidi="ar-EG"/>
              </w:rPr>
            </w:pPr>
            <w:r w:rsidRPr="005F3B88">
              <w:rPr>
                <w:rFonts w:ascii="Times" w:hAnsi="Times"/>
                <w:sz w:val="14"/>
                <w:szCs w:val="22"/>
                <w:rtl/>
                <w:lang w:bidi="ar-EG"/>
              </w:rPr>
              <w:t>التشكيل</w:t>
            </w:r>
            <w:r>
              <w:rPr>
                <w:rFonts w:ascii="Times" w:hAnsi="Times"/>
                <w:sz w:val="14"/>
                <w:szCs w:val="22"/>
                <w:rtl/>
                <w:lang w:bidi="ar-EG"/>
              </w:rPr>
              <w:t xml:space="preserve"> في </w:t>
            </w:r>
            <w:r w:rsidRPr="005F3B88">
              <w:rPr>
                <w:rFonts w:ascii="Times" w:hAnsi="Times"/>
                <w:sz w:val="14"/>
                <w:szCs w:val="22"/>
                <w:rtl/>
                <w:lang w:bidi="ar-EG"/>
              </w:rPr>
              <w:t>المحطة الأرضية</w:t>
            </w:r>
            <w:r w:rsidRPr="005F3B88">
              <w:rPr>
                <w:rFonts w:ascii="Times" w:hAnsi="Times"/>
                <w:sz w:val="14"/>
                <w:szCs w:val="22"/>
                <w:vertAlign w:val="superscript"/>
                <w:lang w:bidi="ar-EG"/>
              </w:rPr>
              <w:t>1</w:t>
            </w:r>
          </w:p>
        </w:tc>
        <w:tc>
          <w:tcPr>
            <w:tcW w:w="19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A</w:t>
            </w:r>
          </w:p>
        </w:tc>
        <w:tc>
          <w:tcPr>
            <w:tcW w:w="23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319" w:type="pct"/>
          </w:tcPr>
          <w:p w:rsidR="00DC2F45" w:rsidRPr="001C7FF9" w:rsidRDefault="00DC2F45" w:rsidP="00DC2F45">
            <w:pPr>
              <w:spacing w:line="210" w:lineRule="exact"/>
              <w:jc w:val="center"/>
              <w:rPr>
                <w:rFonts w:ascii="Times" w:hAnsi="Times"/>
                <w:sz w:val="14"/>
                <w:szCs w:val="22"/>
                <w:lang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1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A</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29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30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16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18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15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A</w:t>
            </w:r>
          </w:p>
        </w:tc>
        <w:tc>
          <w:tcPr>
            <w:tcW w:w="191"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209"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A</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N</w:t>
            </w:r>
          </w:p>
        </w:tc>
        <w:tc>
          <w:tcPr>
            <w:tcW w:w="238"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w:t>
            </w:r>
          </w:p>
        </w:tc>
        <w:tc>
          <w:tcPr>
            <w:tcW w:w="246" w:type="pct"/>
          </w:tcPr>
          <w:p w:rsidR="00DC2F45" w:rsidRPr="001C7FF9" w:rsidRDefault="00DC2F45" w:rsidP="00DC2F45">
            <w:pPr>
              <w:spacing w:line="210" w:lineRule="exact"/>
              <w:jc w:val="center"/>
              <w:rPr>
                <w:rFonts w:ascii="Times" w:hAnsi="Times"/>
                <w:sz w:val="14"/>
                <w:szCs w:val="22"/>
                <w:lang w:val="fr-CH"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N</w:t>
            </w:r>
          </w:p>
        </w:tc>
      </w:tr>
      <w:tr w:rsidR="00DC2F45" w:rsidRPr="000E34F0" w:rsidTr="00DC2F45">
        <w:trPr>
          <w:cantSplit/>
          <w:jc w:val="center"/>
        </w:trPr>
        <w:tc>
          <w:tcPr>
            <w:tcW w:w="280" w:type="pct"/>
            <w:vMerge w:val="restart"/>
          </w:tcPr>
          <w:p w:rsidR="00DC2F45" w:rsidRPr="005F3B88" w:rsidRDefault="00CA4DA4" w:rsidP="00DC2F45">
            <w:pPr>
              <w:pStyle w:val="Tabletext1"/>
              <w:spacing w:before="0" w:line="210" w:lineRule="exact"/>
              <w:ind w:left="57"/>
              <w:jc w:val="left"/>
              <w:rPr>
                <w:rFonts w:ascii="Times" w:hAnsi="Times"/>
                <w:sz w:val="14"/>
                <w:szCs w:val="22"/>
                <w:lang w:bidi="ar-EG"/>
              </w:rPr>
            </w:pPr>
            <w:r w:rsidRPr="005F3B88">
              <w:rPr>
                <w:rFonts w:ascii="Times" w:hAnsi="Times"/>
                <w:sz w:val="14"/>
                <w:szCs w:val="22"/>
                <w:rtl/>
                <w:lang w:bidi="ar-EG"/>
              </w:rPr>
              <w:t>معلمات</w:t>
            </w:r>
            <w:r w:rsidRPr="005F3B88">
              <w:rPr>
                <w:rFonts w:ascii="Times" w:hAnsi="Times"/>
                <w:sz w:val="14"/>
                <w:szCs w:val="22"/>
                <w:lang w:bidi="ar-EG"/>
              </w:rPr>
              <w:br/>
            </w:r>
            <w:r w:rsidRPr="005F3B88">
              <w:rPr>
                <w:rFonts w:ascii="Times" w:hAnsi="Times"/>
                <w:sz w:val="14"/>
                <w:szCs w:val="22"/>
                <w:rtl/>
                <w:lang w:bidi="ar-EG"/>
              </w:rPr>
              <w:t>ومعايير</w:t>
            </w:r>
            <w:r w:rsidRPr="005F3B88">
              <w:rPr>
                <w:rFonts w:ascii="Times" w:hAnsi="Times"/>
                <w:sz w:val="14"/>
                <w:szCs w:val="22"/>
                <w:lang w:bidi="ar-EG"/>
              </w:rPr>
              <w:br/>
            </w:r>
            <w:r w:rsidRPr="005F3B88">
              <w:rPr>
                <w:rFonts w:ascii="Times" w:hAnsi="Times"/>
                <w:sz w:val="14"/>
                <w:szCs w:val="22"/>
                <w:rtl/>
                <w:lang w:bidi="ar-EG"/>
              </w:rPr>
              <w:t>التداخل</w:t>
            </w:r>
            <w:r w:rsidRPr="005F3B88">
              <w:rPr>
                <w:rFonts w:ascii="Times" w:hAnsi="Times"/>
                <w:sz w:val="14"/>
                <w:szCs w:val="22"/>
                <w:rtl/>
                <w:lang w:bidi="ar-EG"/>
              </w:rPr>
              <w:br/>
              <w:t>في المحطة</w:t>
            </w:r>
            <w:r w:rsidRPr="005F3B88">
              <w:rPr>
                <w:rFonts w:ascii="Times" w:hAnsi="Times"/>
                <w:sz w:val="14"/>
                <w:szCs w:val="22"/>
                <w:rtl/>
                <w:lang w:bidi="ar-EG"/>
              </w:rPr>
              <w:br/>
              <w:t>الأرضية</w:t>
            </w:r>
          </w:p>
        </w:tc>
        <w:tc>
          <w:tcPr>
            <w:tcW w:w="341" w:type="pct"/>
            <w:gridSpan w:val="2"/>
          </w:tcPr>
          <w:p w:rsidR="00DC2F45" w:rsidRPr="005F3B88" w:rsidRDefault="00CA4DA4" w:rsidP="00024EF9">
            <w:pPr>
              <w:pStyle w:val="Tabletext1"/>
              <w:spacing w:before="0" w:line="210" w:lineRule="exact"/>
              <w:jc w:val="left"/>
              <w:rPr>
                <w:rFonts w:ascii="Times" w:hAnsi="Times"/>
                <w:sz w:val="14"/>
                <w:szCs w:val="22"/>
                <w:lang w:bidi="ar-EG"/>
              </w:rPr>
            </w:pPr>
            <w:r w:rsidRPr="005F3B88">
              <w:rPr>
                <w:rFonts w:ascii="Times" w:hAnsi="Times"/>
                <w:i/>
                <w:iCs/>
                <w:sz w:val="14"/>
                <w:szCs w:val="22"/>
                <w:lang w:bidi="ar-EG"/>
              </w:rPr>
              <w:t>p</w:t>
            </w:r>
            <w:r w:rsidRPr="005F3B88">
              <w:rPr>
                <w:rFonts w:ascii="Times" w:hAnsi="Times"/>
                <w:position w:val="-3"/>
                <w:sz w:val="14"/>
                <w:szCs w:val="22"/>
                <w:vertAlign w:val="subscript"/>
                <w:lang w:bidi="ar-EG"/>
              </w:rPr>
              <w:t>0</w:t>
            </w:r>
            <w:r w:rsidR="00024EF9">
              <w:rPr>
                <w:rFonts w:ascii="Times" w:hAnsi="Times" w:hint="cs"/>
                <w:sz w:val="14"/>
                <w:szCs w:val="22"/>
                <w:rtl/>
              </w:rPr>
              <w:t xml:space="preserve"> </w:t>
            </w:r>
            <w:r w:rsidRPr="005F3B88">
              <w:rPr>
                <w:rFonts w:ascii="Times" w:hAnsi="Times"/>
                <w:sz w:val="14"/>
                <w:szCs w:val="22"/>
                <w:lang w:bidi="ar-EG"/>
              </w:rPr>
              <w:t>(%)</w:t>
            </w:r>
          </w:p>
        </w:tc>
        <w:tc>
          <w:tcPr>
            <w:tcW w:w="19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0,03</w:t>
            </w:r>
          </w:p>
        </w:tc>
        <w:tc>
          <w:tcPr>
            <w:tcW w:w="23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0,005</w:t>
            </w:r>
          </w:p>
        </w:tc>
        <w:tc>
          <w:tcPr>
            <w:tcW w:w="319" w:type="pct"/>
          </w:tcPr>
          <w:p w:rsidR="00DC2F45" w:rsidRPr="001C7FF9" w:rsidRDefault="00DC2F45" w:rsidP="00DC2F45">
            <w:pPr>
              <w:spacing w:line="210" w:lineRule="exact"/>
              <w:jc w:val="center"/>
              <w:rPr>
                <w:rFonts w:ascii="Times" w:hAnsi="Times"/>
                <w:sz w:val="14"/>
                <w:szCs w:val="22"/>
                <w:lang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0,005</w:t>
            </w:r>
          </w:p>
        </w:tc>
        <w:tc>
          <w:tcPr>
            <w:tcW w:w="1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0,03</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0,005</w:t>
            </w:r>
          </w:p>
        </w:tc>
        <w:tc>
          <w:tcPr>
            <w:tcW w:w="29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0,002</w:t>
            </w:r>
          </w:p>
        </w:tc>
        <w:tc>
          <w:tcPr>
            <w:tcW w:w="30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0,083</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0,011</w:t>
            </w:r>
          </w:p>
        </w:tc>
        <w:tc>
          <w:tcPr>
            <w:tcW w:w="16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w:t>
            </w:r>
          </w:p>
        </w:tc>
        <w:tc>
          <w:tcPr>
            <w:tcW w:w="18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0,1</w:t>
            </w:r>
          </w:p>
        </w:tc>
        <w:tc>
          <w:tcPr>
            <w:tcW w:w="15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0,03</w:t>
            </w:r>
          </w:p>
        </w:tc>
        <w:tc>
          <w:tcPr>
            <w:tcW w:w="191"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0,003</w:t>
            </w:r>
          </w:p>
        </w:tc>
        <w:tc>
          <w:tcPr>
            <w:tcW w:w="209"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0,03</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0,003</w:t>
            </w:r>
          </w:p>
        </w:tc>
        <w:tc>
          <w:tcPr>
            <w:tcW w:w="238"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0,003</w:t>
            </w:r>
          </w:p>
        </w:tc>
        <w:tc>
          <w:tcPr>
            <w:tcW w:w="246" w:type="pct"/>
          </w:tcPr>
          <w:p w:rsidR="00DC2F45" w:rsidRPr="001C7FF9" w:rsidRDefault="00DC2F45" w:rsidP="00DC2F45">
            <w:pPr>
              <w:spacing w:line="210" w:lineRule="exact"/>
              <w:jc w:val="center"/>
              <w:rPr>
                <w:rFonts w:ascii="Times" w:hAnsi="Times"/>
                <w:sz w:val="14"/>
                <w:szCs w:val="22"/>
                <w:lang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0,003</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bidi="ar-EG"/>
              </w:rPr>
            </w:pPr>
          </w:p>
        </w:tc>
        <w:tc>
          <w:tcPr>
            <w:tcW w:w="341" w:type="pct"/>
            <w:gridSpan w:val="2"/>
          </w:tcPr>
          <w:p w:rsidR="00DC2F45" w:rsidRPr="005F3B88" w:rsidRDefault="00CA4DA4" w:rsidP="00DC2F45">
            <w:pPr>
              <w:pStyle w:val="Tabletext1"/>
              <w:spacing w:before="0" w:line="210" w:lineRule="exact"/>
              <w:jc w:val="left"/>
              <w:rPr>
                <w:rFonts w:ascii="Times" w:hAnsi="Times"/>
                <w:i/>
                <w:iCs/>
                <w:sz w:val="14"/>
                <w:szCs w:val="22"/>
                <w:lang w:bidi="ar-EG"/>
              </w:rPr>
            </w:pPr>
            <w:r w:rsidRPr="005F3B88">
              <w:rPr>
                <w:rFonts w:ascii="Times" w:hAnsi="Times"/>
                <w:i/>
                <w:iCs/>
                <w:sz w:val="14"/>
                <w:szCs w:val="22"/>
                <w:lang w:bidi="ar-EG"/>
              </w:rPr>
              <w:t xml:space="preserve">n </w:t>
            </w:r>
          </w:p>
        </w:tc>
        <w:tc>
          <w:tcPr>
            <w:tcW w:w="19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3</w:t>
            </w:r>
          </w:p>
        </w:tc>
        <w:tc>
          <w:tcPr>
            <w:tcW w:w="23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3</w:t>
            </w:r>
          </w:p>
        </w:tc>
        <w:tc>
          <w:tcPr>
            <w:tcW w:w="319" w:type="pct"/>
          </w:tcPr>
          <w:p w:rsidR="00DC2F45" w:rsidRPr="001C7FF9" w:rsidRDefault="00DC2F45" w:rsidP="00DC2F45">
            <w:pPr>
              <w:spacing w:line="210" w:lineRule="exact"/>
              <w:jc w:val="center"/>
              <w:rPr>
                <w:rFonts w:ascii="Times" w:hAnsi="Times"/>
                <w:sz w:val="14"/>
                <w:szCs w:val="22"/>
                <w:lang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3</w:t>
            </w:r>
          </w:p>
        </w:tc>
        <w:tc>
          <w:tcPr>
            <w:tcW w:w="1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3</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3</w:t>
            </w:r>
          </w:p>
        </w:tc>
        <w:tc>
          <w:tcPr>
            <w:tcW w:w="29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30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16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18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15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191"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209"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38"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246" w:type="pct"/>
          </w:tcPr>
          <w:p w:rsidR="00DC2F45" w:rsidRPr="001C7FF9" w:rsidRDefault="00DC2F45" w:rsidP="00DC2F45">
            <w:pPr>
              <w:spacing w:line="210" w:lineRule="exact"/>
              <w:jc w:val="center"/>
              <w:rPr>
                <w:rFonts w:ascii="Times" w:hAnsi="Times"/>
                <w:sz w:val="14"/>
                <w:szCs w:val="22"/>
                <w:lang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bidi="ar-EG"/>
              </w:rPr>
            </w:pPr>
          </w:p>
        </w:tc>
        <w:tc>
          <w:tcPr>
            <w:tcW w:w="341" w:type="pct"/>
            <w:gridSpan w:val="2"/>
          </w:tcPr>
          <w:p w:rsidR="00DC2F45" w:rsidRPr="005F3B88" w:rsidRDefault="00CA4DA4" w:rsidP="00024EF9">
            <w:pPr>
              <w:pStyle w:val="Tabletext1"/>
              <w:spacing w:before="0" w:line="210" w:lineRule="exact"/>
              <w:jc w:val="left"/>
              <w:rPr>
                <w:rFonts w:ascii="Times" w:hAnsi="Times"/>
                <w:sz w:val="14"/>
                <w:szCs w:val="22"/>
                <w:lang w:bidi="ar-EG"/>
              </w:rPr>
            </w:pPr>
            <w:r w:rsidRPr="005F3B88">
              <w:rPr>
                <w:rFonts w:ascii="Times" w:hAnsi="Times"/>
                <w:i/>
                <w:iCs/>
                <w:sz w:val="14"/>
                <w:szCs w:val="22"/>
                <w:lang w:bidi="ar-EG"/>
              </w:rPr>
              <w:t>p</w:t>
            </w:r>
            <w:r w:rsidR="00024EF9">
              <w:rPr>
                <w:rFonts w:ascii="Times" w:hAnsi="Times" w:hint="cs"/>
                <w:sz w:val="14"/>
                <w:szCs w:val="22"/>
                <w:rtl/>
              </w:rPr>
              <w:t xml:space="preserve"> </w:t>
            </w:r>
            <w:r w:rsidRPr="005F3B88">
              <w:rPr>
                <w:rFonts w:ascii="Times" w:hAnsi="Times"/>
                <w:sz w:val="14"/>
                <w:szCs w:val="22"/>
                <w:lang w:bidi="ar-EG"/>
              </w:rPr>
              <w:t>(%)</w:t>
            </w:r>
          </w:p>
        </w:tc>
        <w:tc>
          <w:tcPr>
            <w:tcW w:w="19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0,01</w:t>
            </w:r>
          </w:p>
        </w:tc>
        <w:tc>
          <w:tcPr>
            <w:tcW w:w="23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0,0017</w:t>
            </w:r>
          </w:p>
        </w:tc>
        <w:tc>
          <w:tcPr>
            <w:tcW w:w="319" w:type="pct"/>
          </w:tcPr>
          <w:p w:rsidR="00DC2F45" w:rsidRPr="001C7FF9" w:rsidRDefault="00DC2F45" w:rsidP="00DC2F45">
            <w:pPr>
              <w:spacing w:line="210" w:lineRule="exact"/>
              <w:jc w:val="center"/>
              <w:rPr>
                <w:rFonts w:ascii="Times" w:hAnsi="Times"/>
                <w:sz w:val="14"/>
                <w:szCs w:val="22"/>
                <w:lang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0,0017</w:t>
            </w:r>
          </w:p>
        </w:tc>
        <w:tc>
          <w:tcPr>
            <w:tcW w:w="1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0,01</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0,0017</w:t>
            </w:r>
          </w:p>
        </w:tc>
        <w:tc>
          <w:tcPr>
            <w:tcW w:w="29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w:t>
            </w:r>
          </w:p>
        </w:tc>
        <w:tc>
          <w:tcPr>
            <w:tcW w:w="30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0,0005</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0,0415</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0,0055</w:t>
            </w:r>
          </w:p>
        </w:tc>
        <w:tc>
          <w:tcPr>
            <w:tcW w:w="16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w:t>
            </w:r>
          </w:p>
        </w:tc>
        <w:tc>
          <w:tcPr>
            <w:tcW w:w="18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0,05</w:t>
            </w:r>
          </w:p>
        </w:tc>
        <w:tc>
          <w:tcPr>
            <w:tcW w:w="15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0,015</w:t>
            </w:r>
          </w:p>
        </w:tc>
        <w:tc>
          <w:tcPr>
            <w:tcW w:w="191"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0,0015</w:t>
            </w:r>
          </w:p>
        </w:tc>
        <w:tc>
          <w:tcPr>
            <w:tcW w:w="209"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0,03</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0,003</w:t>
            </w:r>
          </w:p>
        </w:tc>
        <w:tc>
          <w:tcPr>
            <w:tcW w:w="238"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0,0015</w:t>
            </w:r>
          </w:p>
        </w:tc>
        <w:tc>
          <w:tcPr>
            <w:tcW w:w="246" w:type="pct"/>
          </w:tcPr>
          <w:p w:rsidR="00DC2F45" w:rsidRPr="001C7FF9" w:rsidRDefault="00DC2F45" w:rsidP="00DC2F45">
            <w:pPr>
              <w:spacing w:line="210" w:lineRule="exact"/>
              <w:jc w:val="center"/>
              <w:rPr>
                <w:rFonts w:ascii="Times" w:hAnsi="Times"/>
                <w:sz w:val="14"/>
                <w:szCs w:val="22"/>
                <w:lang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0,0015</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bidi="ar-EG"/>
              </w:rPr>
            </w:pPr>
          </w:p>
        </w:tc>
        <w:tc>
          <w:tcPr>
            <w:tcW w:w="341" w:type="pct"/>
            <w:gridSpan w:val="2"/>
          </w:tcPr>
          <w:p w:rsidR="00DC2F45" w:rsidRPr="005F3B88" w:rsidRDefault="00CA4DA4" w:rsidP="00024EF9">
            <w:pPr>
              <w:pStyle w:val="Tabletext1"/>
              <w:spacing w:before="0" w:line="210" w:lineRule="exact"/>
              <w:jc w:val="left"/>
              <w:rPr>
                <w:rFonts w:ascii="Times" w:hAnsi="Times"/>
                <w:sz w:val="14"/>
                <w:szCs w:val="22"/>
                <w:lang w:bidi="ar-EG"/>
              </w:rPr>
            </w:pPr>
            <w:r w:rsidRPr="005F3B88">
              <w:rPr>
                <w:rFonts w:ascii="Times" w:hAnsi="Times"/>
                <w:i/>
                <w:iCs/>
                <w:sz w:val="14"/>
                <w:szCs w:val="22"/>
                <w:lang w:bidi="ar-EG"/>
              </w:rPr>
              <w:t>N</w:t>
            </w:r>
            <w:r w:rsidRPr="005F3B88">
              <w:rPr>
                <w:rFonts w:ascii="Times" w:hAnsi="Times"/>
                <w:i/>
                <w:iCs/>
                <w:sz w:val="14"/>
                <w:szCs w:val="22"/>
                <w:vertAlign w:val="subscript"/>
                <w:lang w:bidi="ar-EG"/>
              </w:rPr>
              <w:t>L</w:t>
            </w:r>
            <w:r w:rsidR="00024EF9">
              <w:rPr>
                <w:rFonts w:ascii="Times" w:hAnsi="Times" w:hint="cs"/>
                <w:sz w:val="14"/>
                <w:szCs w:val="22"/>
                <w:rtl/>
              </w:rPr>
              <w:t xml:space="preserve"> </w:t>
            </w:r>
            <w:r w:rsidRPr="005F3B88">
              <w:rPr>
                <w:rFonts w:ascii="Times" w:hAnsi="Times"/>
                <w:sz w:val="14"/>
                <w:szCs w:val="22"/>
                <w:lang w:bidi="ar-EG"/>
              </w:rPr>
              <w:t>(dB)</w:t>
            </w:r>
          </w:p>
        </w:tc>
        <w:tc>
          <w:tcPr>
            <w:tcW w:w="19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3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319" w:type="pct"/>
          </w:tcPr>
          <w:p w:rsidR="00DC2F45" w:rsidRPr="001C7FF9" w:rsidRDefault="00DC2F45" w:rsidP="00DC2F45">
            <w:pPr>
              <w:spacing w:line="210" w:lineRule="exact"/>
              <w:jc w:val="center"/>
              <w:rPr>
                <w:rFonts w:ascii="Times" w:hAnsi="Times"/>
                <w:sz w:val="14"/>
                <w:szCs w:val="22"/>
                <w:lang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1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9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w:t>
            </w:r>
          </w:p>
        </w:tc>
        <w:tc>
          <w:tcPr>
            <w:tcW w:w="30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w:t>
            </w:r>
          </w:p>
        </w:tc>
        <w:tc>
          <w:tcPr>
            <w:tcW w:w="16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w:t>
            </w:r>
          </w:p>
        </w:tc>
        <w:tc>
          <w:tcPr>
            <w:tcW w:w="18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w:t>
            </w:r>
          </w:p>
        </w:tc>
        <w:tc>
          <w:tcPr>
            <w:tcW w:w="15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191"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09"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38"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246" w:type="pct"/>
          </w:tcPr>
          <w:p w:rsidR="00DC2F45" w:rsidRPr="001C7FF9" w:rsidRDefault="00DC2F45" w:rsidP="00DC2F45">
            <w:pPr>
              <w:spacing w:line="210" w:lineRule="exact"/>
              <w:jc w:val="center"/>
              <w:rPr>
                <w:rFonts w:ascii="Times" w:hAnsi="Times"/>
                <w:sz w:val="14"/>
                <w:szCs w:val="22"/>
                <w:lang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bidi="ar-EG"/>
              </w:rPr>
            </w:pPr>
          </w:p>
        </w:tc>
        <w:tc>
          <w:tcPr>
            <w:tcW w:w="341" w:type="pct"/>
            <w:gridSpan w:val="2"/>
          </w:tcPr>
          <w:p w:rsidR="00DC2F45" w:rsidRPr="005F3B88" w:rsidRDefault="00CA4DA4" w:rsidP="00024EF9">
            <w:pPr>
              <w:pStyle w:val="Tabletext1"/>
              <w:spacing w:before="0" w:line="210" w:lineRule="exact"/>
              <w:jc w:val="left"/>
              <w:rPr>
                <w:rFonts w:ascii="Times" w:hAnsi="Times"/>
                <w:sz w:val="14"/>
                <w:szCs w:val="22"/>
                <w:lang w:bidi="ar-EG"/>
              </w:rPr>
            </w:pPr>
            <w:proofErr w:type="spellStart"/>
            <w:r w:rsidRPr="005F3B88">
              <w:rPr>
                <w:rFonts w:ascii="Times" w:hAnsi="Times"/>
                <w:i/>
                <w:iCs/>
                <w:sz w:val="14"/>
                <w:szCs w:val="22"/>
                <w:lang w:bidi="ar-EG"/>
              </w:rPr>
              <w:t>M</w:t>
            </w:r>
            <w:r w:rsidRPr="005F3B88">
              <w:rPr>
                <w:rFonts w:ascii="Times" w:hAnsi="Times"/>
                <w:i/>
                <w:iCs/>
                <w:sz w:val="14"/>
                <w:szCs w:val="22"/>
                <w:vertAlign w:val="subscript"/>
                <w:lang w:bidi="ar-EG"/>
              </w:rPr>
              <w:t>s</w:t>
            </w:r>
            <w:proofErr w:type="spellEnd"/>
            <w:r w:rsidR="00024EF9">
              <w:rPr>
                <w:rFonts w:ascii="Times" w:hAnsi="Times" w:hint="cs"/>
                <w:sz w:val="14"/>
                <w:szCs w:val="22"/>
                <w:rtl/>
              </w:rPr>
              <w:t xml:space="preserve"> </w:t>
            </w:r>
            <w:r w:rsidRPr="005F3B88">
              <w:rPr>
                <w:rFonts w:ascii="Times" w:hAnsi="Times"/>
                <w:sz w:val="14"/>
                <w:szCs w:val="22"/>
                <w:lang w:bidi="ar-EG"/>
              </w:rPr>
              <w:t>(dB)</w:t>
            </w:r>
          </w:p>
        </w:tc>
        <w:tc>
          <w:tcPr>
            <w:tcW w:w="19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7</w:t>
            </w:r>
          </w:p>
        </w:tc>
        <w:tc>
          <w:tcPr>
            <w:tcW w:w="23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319" w:type="pct"/>
          </w:tcPr>
          <w:p w:rsidR="00DC2F45" w:rsidRPr="001C7FF9" w:rsidRDefault="00DC2F45" w:rsidP="00DC2F45">
            <w:pPr>
              <w:spacing w:line="210" w:lineRule="exact"/>
              <w:jc w:val="center"/>
              <w:rPr>
                <w:rFonts w:ascii="Times" w:hAnsi="Times"/>
                <w:sz w:val="14"/>
                <w:szCs w:val="22"/>
                <w:lang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1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7</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294" w:type="pct"/>
          </w:tcPr>
          <w:p w:rsidR="00DC2F45" w:rsidRPr="001C7FF9" w:rsidRDefault="00CA4DA4" w:rsidP="00DC2F45">
            <w:pPr>
              <w:pStyle w:val="Tabletext1"/>
              <w:spacing w:before="0" w:after="0" w:line="210" w:lineRule="exact"/>
              <w:jc w:val="center"/>
              <w:rPr>
                <w:rFonts w:ascii="Times" w:hAnsi="Times"/>
                <w:sz w:val="14"/>
                <w:rtl/>
                <w:lang w:bidi="ar-EG"/>
              </w:rPr>
            </w:pPr>
            <w:r w:rsidRPr="001C7FF9">
              <w:rPr>
                <w:rFonts w:ascii="Times" w:hAnsi="Times"/>
                <w:sz w:val="14"/>
                <w:lang w:bidi="ar-EG"/>
              </w:rPr>
              <w:t>-</w:t>
            </w:r>
          </w:p>
        </w:tc>
        <w:tc>
          <w:tcPr>
            <w:tcW w:w="30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2</w:t>
            </w:r>
          </w:p>
        </w:tc>
        <w:tc>
          <w:tcPr>
            <w:tcW w:w="316"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4,7</w:t>
            </w:r>
          </w:p>
        </w:tc>
        <w:tc>
          <w:tcPr>
            <w:tcW w:w="16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0,5</w:t>
            </w:r>
          </w:p>
        </w:tc>
        <w:tc>
          <w:tcPr>
            <w:tcW w:w="182"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1</w:t>
            </w:r>
          </w:p>
        </w:tc>
        <w:tc>
          <w:tcPr>
            <w:tcW w:w="154"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7</w:t>
            </w:r>
          </w:p>
        </w:tc>
        <w:tc>
          <w:tcPr>
            <w:tcW w:w="191"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4</w:t>
            </w:r>
          </w:p>
        </w:tc>
        <w:tc>
          <w:tcPr>
            <w:tcW w:w="209"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7</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4</w:t>
            </w:r>
          </w:p>
        </w:tc>
        <w:tc>
          <w:tcPr>
            <w:tcW w:w="238"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4</w:t>
            </w:r>
          </w:p>
        </w:tc>
        <w:tc>
          <w:tcPr>
            <w:tcW w:w="246" w:type="pct"/>
          </w:tcPr>
          <w:p w:rsidR="00DC2F45" w:rsidRPr="001C7FF9" w:rsidRDefault="00DC2F45" w:rsidP="00DC2F45">
            <w:pPr>
              <w:spacing w:line="210" w:lineRule="exact"/>
              <w:jc w:val="center"/>
              <w:rPr>
                <w:rFonts w:ascii="Times" w:hAnsi="Times"/>
                <w:sz w:val="14"/>
                <w:szCs w:val="22"/>
                <w:lang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bidi="ar-EG"/>
              </w:rPr>
            </w:pPr>
            <w:r w:rsidRPr="001C7FF9">
              <w:rPr>
                <w:rFonts w:ascii="Times" w:hAnsi="Times"/>
                <w:sz w:val="14"/>
                <w:lang w:bidi="ar-EG"/>
              </w:rPr>
              <w:t>6</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bidi="ar-EG"/>
              </w:rPr>
            </w:pPr>
          </w:p>
        </w:tc>
        <w:tc>
          <w:tcPr>
            <w:tcW w:w="341" w:type="pct"/>
            <w:gridSpan w:val="2"/>
          </w:tcPr>
          <w:p w:rsidR="00DC2F45" w:rsidRPr="005F3B88" w:rsidRDefault="00CA4DA4" w:rsidP="00024EF9">
            <w:pPr>
              <w:pStyle w:val="Tabletext1"/>
              <w:spacing w:before="0" w:line="210" w:lineRule="exact"/>
              <w:jc w:val="left"/>
              <w:rPr>
                <w:rFonts w:ascii="Times" w:hAnsi="Times"/>
                <w:sz w:val="14"/>
                <w:szCs w:val="22"/>
                <w:lang w:bidi="ar-EG"/>
              </w:rPr>
            </w:pPr>
            <w:r w:rsidRPr="005F3B88">
              <w:rPr>
                <w:rFonts w:ascii="Times" w:hAnsi="Times"/>
                <w:i/>
                <w:iCs/>
                <w:sz w:val="14"/>
                <w:szCs w:val="22"/>
                <w:lang w:bidi="ar-EG"/>
              </w:rPr>
              <w:t>W</w:t>
            </w:r>
            <w:r w:rsidR="00024EF9">
              <w:rPr>
                <w:rFonts w:ascii="Times" w:hAnsi="Times" w:hint="cs"/>
                <w:sz w:val="14"/>
                <w:szCs w:val="22"/>
                <w:rtl/>
              </w:rPr>
              <w:t xml:space="preserve"> </w:t>
            </w:r>
            <w:r w:rsidRPr="005F3B88">
              <w:rPr>
                <w:rFonts w:ascii="Times" w:hAnsi="Times"/>
                <w:sz w:val="14"/>
                <w:szCs w:val="22"/>
                <w:lang w:bidi="ar-EG"/>
              </w:rPr>
              <w:t>(dB)</w:t>
            </w:r>
          </w:p>
        </w:tc>
        <w:tc>
          <w:tcPr>
            <w:tcW w:w="19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w:t>
            </w:r>
          </w:p>
        </w:tc>
        <w:tc>
          <w:tcPr>
            <w:tcW w:w="23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319" w:type="pct"/>
          </w:tcPr>
          <w:p w:rsidR="00DC2F45" w:rsidRPr="001C7FF9" w:rsidRDefault="00DC2F45" w:rsidP="00DC2F45">
            <w:pPr>
              <w:spacing w:line="210" w:lineRule="exact"/>
              <w:jc w:val="center"/>
              <w:rPr>
                <w:rFonts w:ascii="Times" w:hAnsi="Times"/>
                <w:sz w:val="14"/>
                <w:szCs w:val="22"/>
                <w:lang w:val="fr-CH"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1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29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w:t>
            </w:r>
          </w:p>
        </w:tc>
        <w:tc>
          <w:tcPr>
            <w:tcW w:w="30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16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18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15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w:t>
            </w:r>
          </w:p>
        </w:tc>
        <w:tc>
          <w:tcPr>
            <w:tcW w:w="191"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209"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238"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246" w:type="pct"/>
          </w:tcPr>
          <w:p w:rsidR="00DC2F45" w:rsidRPr="001C7FF9" w:rsidRDefault="00DC2F45" w:rsidP="00DC2F45">
            <w:pPr>
              <w:spacing w:line="210" w:lineRule="exact"/>
              <w:jc w:val="center"/>
              <w:rPr>
                <w:rFonts w:ascii="Times" w:hAnsi="Times"/>
                <w:sz w:val="14"/>
                <w:szCs w:val="22"/>
                <w:lang w:val="fr-CH"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r>
      <w:tr w:rsidR="00DC2F45" w:rsidRPr="000E34F0" w:rsidTr="00DC2F45">
        <w:trPr>
          <w:cantSplit/>
          <w:jc w:val="center"/>
        </w:trPr>
        <w:tc>
          <w:tcPr>
            <w:tcW w:w="280" w:type="pct"/>
            <w:vMerge w:val="restart"/>
          </w:tcPr>
          <w:p w:rsidR="00DC2F45" w:rsidRPr="005F3B88" w:rsidRDefault="00CA4DA4" w:rsidP="00DC2F45">
            <w:pPr>
              <w:pStyle w:val="Tabletext1"/>
              <w:spacing w:before="0" w:line="210" w:lineRule="exact"/>
              <w:ind w:left="57"/>
              <w:jc w:val="left"/>
              <w:rPr>
                <w:rFonts w:ascii="Times" w:hAnsi="Times"/>
                <w:sz w:val="14"/>
                <w:szCs w:val="22"/>
                <w:lang w:bidi="ar-EG"/>
              </w:rPr>
            </w:pPr>
            <w:r w:rsidRPr="005F3B88">
              <w:rPr>
                <w:rFonts w:ascii="Times" w:hAnsi="Times"/>
                <w:sz w:val="14"/>
                <w:szCs w:val="22"/>
                <w:rtl/>
                <w:lang w:bidi="ar-EG"/>
              </w:rPr>
              <w:t>معلمات</w:t>
            </w:r>
            <w:r w:rsidRPr="005F3B88">
              <w:rPr>
                <w:rFonts w:ascii="Times" w:hAnsi="Times"/>
                <w:sz w:val="14"/>
                <w:szCs w:val="22"/>
                <w:rtl/>
                <w:lang w:bidi="ar-EG"/>
              </w:rPr>
              <w:br/>
              <w:t>محطة</w:t>
            </w:r>
            <w:r w:rsidRPr="005F3B88">
              <w:rPr>
                <w:rFonts w:ascii="Times" w:hAnsi="Times"/>
                <w:sz w:val="14"/>
                <w:szCs w:val="22"/>
                <w:rtl/>
                <w:lang w:bidi="ar-EG"/>
              </w:rPr>
              <w:br/>
              <w:t>الأرض</w:t>
            </w:r>
          </w:p>
        </w:tc>
        <w:tc>
          <w:tcPr>
            <w:tcW w:w="245" w:type="pct"/>
            <w:vMerge w:val="restart"/>
          </w:tcPr>
          <w:p w:rsidR="00DC2F45" w:rsidRPr="005F3B88" w:rsidRDefault="00CA4DA4" w:rsidP="00024EF9">
            <w:pPr>
              <w:pStyle w:val="Tabletext1"/>
              <w:spacing w:before="0" w:line="210" w:lineRule="exact"/>
              <w:jc w:val="left"/>
              <w:rPr>
                <w:rFonts w:ascii="Times" w:hAnsi="Times"/>
                <w:sz w:val="14"/>
                <w:szCs w:val="22"/>
                <w:rtl/>
                <w:lang w:val="es-ES" w:bidi="ar-EG"/>
              </w:rPr>
            </w:pPr>
            <w:r w:rsidRPr="005F3B88">
              <w:rPr>
                <w:rFonts w:ascii="Times" w:hAnsi="Times"/>
                <w:i/>
                <w:iCs/>
                <w:spacing w:val="-2"/>
                <w:sz w:val="14"/>
                <w:szCs w:val="22"/>
                <w:lang w:val="es-ES" w:bidi="ar-EG"/>
              </w:rPr>
              <w:t>E</w:t>
            </w:r>
            <w:r w:rsidR="00024EF9">
              <w:rPr>
                <w:rFonts w:ascii="Times" w:hAnsi="Times" w:hint="cs"/>
                <w:spacing w:val="-2"/>
                <w:sz w:val="14"/>
                <w:szCs w:val="22"/>
                <w:rtl/>
                <w:lang w:val="es-ES" w:bidi="ar-EG"/>
              </w:rPr>
              <w:t xml:space="preserve"> </w:t>
            </w:r>
            <w:r w:rsidRPr="005F3B88">
              <w:rPr>
                <w:rFonts w:ascii="Times" w:hAnsi="Times"/>
                <w:spacing w:val="-2"/>
                <w:sz w:val="14"/>
                <w:szCs w:val="22"/>
                <w:lang w:val="es-ES" w:bidi="ar-EG"/>
              </w:rPr>
              <w:t>(</w:t>
            </w:r>
            <w:proofErr w:type="spellStart"/>
            <w:r w:rsidRPr="005F3B88">
              <w:rPr>
                <w:rFonts w:ascii="Times" w:hAnsi="Times"/>
                <w:spacing w:val="-2"/>
                <w:sz w:val="14"/>
                <w:szCs w:val="22"/>
                <w:lang w:val="es-ES" w:bidi="ar-EG"/>
              </w:rPr>
              <w:t>dBW</w:t>
            </w:r>
            <w:proofErr w:type="spellEnd"/>
            <w:r w:rsidRPr="005F3B88">
              <w:rPr>
                <w:rFonts w:ascii="Times" w:hAnsi="Times"/>
                <w:spacing w:val="-2"/>
                <w:sz w:val="14"/>
                <w:szCs w:val="22"/>
                <w:lang w:val="es-ES" w:bidi="ar-EG"/>
              </w:rPr>
              <w:t>)</w:t>
            </w:r>
            <w:r w:rsidRPr="005F3B88">
              <w:rPr>
                <w:rFonts w:ascii="Times" w:hAnsi="Times"/>
                <w:sz w:val="14"/>
                <w:szCs w:val="22"/>
                <w:lang w:val="es-ES" w:bidi="ar-EG"/>
              </w:rPr>
              <w:br/>
            </w:r>
            <w:r>
              <w:rPr>
                <w:rFonts w:ascii="Times" w:hAnsi="Times"/>
                <w:sz w:val="14"/>
                <w:szCs w:val="22"/>
                <w:rtl/>
                <w:lang w:bidi="ar-EG"/>
              </w:rPr>
              <w:t xml:space="preserve"> في </w:t>
            </w:r>
            <w:r w:rsidRPr="005F3B88">
              <w:rPr>
                <w:rFonts w:ascii="Times" w:hAnsi="Times"/>
                <w:i/>
                <w:iCs/>
                <w:sz w:val="14"/>
                <w:szCs w:val="22"/>
                <w:lang w:val="es-ES" w:bidi="ar-EG"/>
              </w:rPr>
              <w:t>B</w:t>
            </w:r>
            <w:r w:rsidRPr="005F3B88">
              <w:rPr>
                <w:rFonts w:ascii="Times" w:hAnsi="Times"/>
                <w:sz w:val="14"/>
                <w:szCs w:val="22"/>
                <w:rtl/>
                <w:lang w:val="es-ES" w:bidi="ar-EG"/>
              </w:rPr>
              <w:t xml:space="preserve"> </w:t>
            </w:r>
            <w:r w:rsidRPr="005F3B88">
              <w:rPr>
                <w:rFonts w:ascii="Times" w:hAnsi="Times"/>
                <w:sz w:val="14"/>
                <w:szCs w:val="22"/>
                <w:vertAlign w:val="superscript"/>
                <w:lang w:val="es-ES" w:bidi="ar-EG"/>
              </w:rPr>
              <w:t>2</w:t>
            </w:r>
          </w:p>
        </w:tc>
        <w:tc>
          <w:tcPr>
            <w:tcW w:w="97" w:type="pct"/>
          </w:tcPr>
          <w:p w:rsidR="00DC2F45" w:rsidRPr="005F3B88" w:rsidRDefault="00CA4DA4" w:rsidP="00DC2F45">
            <w:pPr>
              <w:pStyle w:val="Tabletext1"/>
              <w:spacing w:before="0" w:line="210" w:lineRule="exact"/>
              <w:jc w:val="center"/>
              <w:rPr>
                <w:rFonts w:ascii="Times" w:hAnsi="Times"/>
                <w:sz w:val="14"/>
                <w:szCs w:val="22"/>
                <w:lang w:val="es-ES" w:bidi="ar-EG"/>
              </w:rPr>
            </w:pPr>
            <w:r w:rsidRPr="005F3B88">
              <w:rPr>
                <w:rFonts w:ascii="Times" w:hAnsi="Times"/>
                <w:sz w:val="14"/>
                <w:szCs w:val="22"/>
                <w:lang w:val="es-ES" w:bidi="ar-EG"/>
              </w:rPr>
              <w:t>A</w:t>
            </w:r>
          </w:p>
        </w:tc>
        <w:tc>
          <w:tcPr>
            <w:tcW w:w="19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92</w:t>
            </w:r>
            <w:r w:rsidRPr="001C7FF9">
              <w:rPr>
                <w:rFonts w:ascii="Times" w:hAnsi="Times"/>
                <w:sz w:val="14"/>
                <w:rtl/>
                <w:lang w:val="es-ES" w:bidi="ar-EG"/>
              </w:rPr>
              <w:t xml:space="preserve"> </w:t>
            </w:r>
            <w:r w:rsidRPr="001C7FF9">
              <w:rPr>
                <w:rFonts w:ascii="Times" w:hAnsi="Times"/>
                <w:sz w:val="14"/>
                <w:vertAlign w:val="superscript"/>
                <w:lang w:val="es-ES" w:bidi="ar-EG"/>
              </w:rPr>
              <w:t>3</w:t>
            </w:r>
          </w:p>
        </w:tc>
        <w:tc>
          <w:tcPr>
            <w:tcW w:w="23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92</w:t>
            </w:r>
            <w:r w:rsidRPr="001C7FF9">
              <w:rPr>
                <w:rFonts w:ascii="Times" w:hAnsi="Times"/>
                <w:sz w:val="14"/>
                <w:rtl/>
                <w:lang w:val="es-ES" w:bidi="ar-EG"/>
              </w:rPr>
              <w:t xml:space="preserve"> </w:t>
            </w:r>
            <w:r w:rsidRPr="001C7FF9">
              <w:rPr>
                <w:rFonts w:ascii="Times" w:hAnsi="Times"/>
                <w:sz w:val="14"/>
                <w:vertAlign w:val="superscript"/>
                <w:lang w:val="es-ES" w:bidi="ar-EG"/>
              </w:rPr>
              <w:t>3</w:t>
            </w:r>
          </w:p>
        </w:tc>
        <w:tc>
          <w:tcPr>
            <w:tcW w:w="319" w:type="pct"/>
          </w:tcPr>
          <w:p w:rsidR="00DC2F45" w:rsidRPr="001C7FF9" w:rsidRDefault="00DC2F45" w:rsidP="00DC2F45">
            <w:pPr>
              <w:spacing w:line="210" w:lineRule="exact"/>
              <w:jc w:val="center"/>
              <w:rPr>
                <w:rFonts w:ascii="Times" w:hAnsi="Times"/>
                <w:sz w:val="14"/>
                <w:szCs w:val="22"/>
                <w:lang w:val="es-ES"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13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29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30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316"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316"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16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25</w:t>
            </w:r>
            <w:r w:rsidRPr="001C7FF9">
              <w:rPr>
                <w:rFonts w:ascii="Times" w:hAnsi="Times"/>
                <w:sz w:val="14"/>
                <w:rtl/>
                <w:lang w:val="es-ES" w:bidi="ar-EG"/>
              </w:rPr>
              <w:t xml:space="preserve"> </w:t>
            </w:r>
            <w:r w:rsidRPr="001C7FF9">
              <w:rPr>
                <w:rFonts w:ascii="Times" w:hAnsi="Times"/>
                <w:sz w:val="14"/>
                <w:vertAlign w:val="superscript"/>
                <w:lang w:val="es-ES" w:bidi="ar-EG"/>
              </w:rPr>
              <w:t>5</w:t>
            </w:r>
          </w:p>
        </w:tc>
        <w:tc>
          <w:tcPr>
            <w:tcW w:w="18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25</w:t>
            </w:r>
            <w:r w:rsidRPr="001C7FF9">
              <w:rPr>
                <w:rFonts w:ascii="Times" w:hAnsi="Times"/>
                <w:sz w:val="14"/>
                <w:rtl/>
                <w:lang w:val="es-ES" w:bidi="ar-EG"/>
              </w:rPr>
              <w:t xml:space="preserve"> </w:t>
            </w:r>
            <w:r w:rsidRPr="001C7FF9">
              <w:rPr>
                <w:rFonts w:ascii="Times" w:hAnsi="Times"/>
                <w:sz w:val="14"/>
                <w:vertAlign w:val="superscript"/>
                <w:lang w:val="es-ES" w:bidi="ar-EG"/>
              </w:rPr>
              <w:t>5</w:t>
            </w:r>
          </w:p>
        </w:tc>
        <w:tc>
          <w:tcPr>
            <w:tcW w:w="15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40</w:t>
            </w:r>
          </w:p>
        </w:tc>
        <w:tc>
          <w:tcPr>
            <w:tcW w:w="191"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40</w:t>
            </w:r>
          </w:p>
        </w:tc>
        <w:tc>
          <w:tcPr>
            <w:tcW w:w="209"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55</w:t>
            </w:r>
          </w:p>
        </w:tc>
        <w:tc>
          <w:tcPr>
            <w:tcW w:w="238" w:type="pct"/>
          </w:tcPr>
          <w:p w:rsidR="00DC2F45" w:rsidRPr="001C7FF9" w:rsidRDefault="00DC2F45" w:rsidP="00DC2F45">
            <w:pPr>
              <w:spacing w:line="210" w:lineRule="exact"/>
              <w:jc w:val="center"/>
              <w:rPr>
                <w:rFonts w:ascii="Times" w:hAnsi="Times"/>
                <w:sz w:val="14"/>
                <w:szCs w:val="22"/>
                <w:lang w:val="es-ES" w:bidi="ar-EG"/>
              </w:rPr>
            </w:pPr>
          </w:p>
        </w:tc>
        <w:tc>
          <w:tcPr>
            <w:tcW w:w="246" w:type="pct"/>
          </w:tcPr>
          <w:p w:rsidR="00DC2F45" w:rsidRPr="001C7FF9" w:rsidRDefault="00DC2F45" w:rsidP="00DC2F45">
            <w:pPr>
              <w:spacing w:line="210" w:lineRule="exact"/>
              <w:jc w:val="center"/>
              <w:rPr>
                <w:rFonts w:ascii="Times" w:hAnsi="Times"/>
                <w:sz w:val="14"/>
                <w:szCs w:val="22"/>
                <w:lang w:val="es-ES"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35</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val="es-ES" w:bidi="ar-EG"/>
              </w:rPr>
            </w:pPr>
          </w:p>
        </w:tc>
        <w:tc>
          <w:tcPr>
            <w:tcW w:w="245" w:type="pct"/>
            <w:vMerge/>
          </w:tcPr>
          <w:p w:rsidR="00DC2F45" w:rsidRPr="005F3B88" w:rsidRDefault="00DC2F45" w:rsidP="00DC2F45">
            <w:pPr>
              <w:spacing w:after="40" w:line="210" w:lineRule="exact"/>
              <w:jc w:val="left"/>
              <w:rPr>
                <w:rFonts w:ascii="Times" w:hAnsi="Times"/>
                <w:sz w:val="14"/>
                <w:szCs w:val="22"/>
                <w:lang w:val="es-ES" w:bidi="ar-EG"/>
              </w:rPr>
            </w:pPr>
          </w:p>
        </w:tc>
        <w:tc>
          <w:tcPr>
            <w:tcW w:w="97" w:type="pct"/>
          </w:tcPr>
          <w:p w:rsidR="00DC2F45" w:rsidRPr="005F3B88" w:rsidRDefault="00CA4DA4" w:rsidP="00DC2F45">
            <w:pPr>
              <w:pStyle w:val="Tabletext1"/>
              <w:spacing w:before="0" w:line="210" w:lineRule="exact"/>
              <w:jc w:val="center"/>
              <w:rPr>
                <w:rFonts w:ascii="Times" w:hAnsi="Times"/>
                <w:sz w:val="14"/>
                <w:szCs w:val="22"/>
                <w:lang w:val="es-ES" w:bidi="ar-EG"/>
              </w:rPr>
            </w:pPr>
            <w:r w:rsidRPr="005F3B88">
              <w:rPr>
                <w:rFonts w:ascii="Times" w:hAnsi="Times"/>
                <w:sz w:val="14"/>
                <w:szCs w:val="22"/>
                <w:lang w:val="es-ES" w:bidi="ar-EG"/>
              </w:rPr>
              <w:t>N</w:t>
            </w:r>
          </w:p>
        </w:tc>
        <w:tc>
          <w:tcPr>
            <w:tcW w:w="19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r w:rsidRPr="001C7FF9">
              <w:rPr>
                <w:rFonts w:ascii="Times" w:hAnsi="Times"/>
                <w:sz w:val="14"/>
                <w:rtl/>
                <w:lang w:val="es-ES" w:bidi="ar-EG"/>
              </w:rPr>
              <w:t xml:space="preserve"> </w:t>
            </w:r>
            <w:r w:rsidRPr="001C7FF9">
              <w:rPr>
                <w:rFonts w:ascii="Times" w:hAnsi="Times"/>
                <w:sz w:val="14"/>
                <w:vertAlign w:val="superscript"/>
                <w:lang w:val="es-ES" w:bidi="ar-EG"/>
              </w:rPr>
              <w:t>4</w:t>
            </w:r>
          </w:p>
        </w:tc>
        <w:tc>
          <w:tcPr>
            <w:tcW w:w="23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r w:rsidRPr="001C7FF9">
              <w:rPr>
                <w:rFonts w:ascii="Times" w:hAnsi="Times"/>
                <w:sz w:val="14"/>
                <w:rtl/>
                <w:lang w:val="es-ES" w:bidi="ar-EG"/>
              </w:rPr>
              <w:t xml:space="preserve"> </w:t>
            </w:r>
            <w:r w:rsidRPr="001C7FF9">
              <w:rPr>
                <w:rFonts w:ascii="Times" w:hAnsi="Times"/>
                <w:sz w:val="14"/>
                <w:vertAlign w:val="superscript"/>
                <w:lang w:val="es-ES" w:bidi="ar-EG"/>
              </w:rPr>
              <w:t>4</w:t>
            </w:r>
          </w:p>
        </w:tc>
        <w:tc>
          <w:tcPr>
            <w:tcW w:w="319" w:type="pct"/>
          </w:tcPr>
          <w:p w:rsidR="00DC2F45" w:rsidRPr="001C7FF9" w:rsidRDefault="00DC2F45" w:rsidP="00DC2F45">
            <w:pPr>
              <w:spacing w:line="210" w:lineRule="exact"/>
              <w:jc w:val="center"/>
              <w:rPr>
                <w:rFonts w:ascii="Times" w:hAnsi="Times"/>
                <w:sz w:val="14"/>
                <w:szCs w:val="22"/>
                <w:lang w:val="es-ES"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13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29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30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316"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316"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16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18–</w:t>
            </w:r>
          </w:p>
        </w:tc>
        <w:tc>
          <w:tcPr>
            <w:tcW w:w="18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18–</w:t>
            </w:r>
          </w:p>
        </w:tc>
        <w:tc>
          <w:tcPr>
            <w:tcW w:w="15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43</w:t>
            </w:r>
          </w:p>
        </w:tc>
        <w:tc>
          <w:tcPr>
            <w:tcW w:w="191"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43</w:t>
            </w:r>
          </w:p>
        </w:tc>
        <w:tc>
          <w:tcPr>
            <w:tcW w:w="209"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42</w:t>
            </w:r>
          </w:p>
        </w:tc>
        <w:tc>
          <w:tcPr>
            <w:tcW w:w="238" w:type="pct"/>
          </w:tcPr>
          <w:p w:rsidR="00DC2F45" w:rsidRPr="001C7FF9" w:rsidRDefault="00DC2F45" w:rsidP="00DC2F45">
            <w:pPr>
              <w:spacing w:line="210" w:lineRule="exact"/>
              <w:jc w:val="center"/>
              <w:rPr>
                <w:rFonts w:ascii="Times" w:hAnsi="Times"/>
                <w:sz w:val="14"/>
                <w:szCs w:val="22"/>
                <w:lang w:val="es-ES" w:bidi="ar-EG"/>
              </w:rPr>
            </w:pPr>
          </w:p>
        </w:tc>
        <w:tc>
          <w:tcPr>
            <w:tcW w:w="246"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40</w:t>
            </w:r>
          </w:p>
        </w:tc>
        <w:tc>
          <w:tcPr>
            <w:tcW w:w="23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40</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val="es-ES" w:bidi="ar-EG"/>
              </w:rPr>
            </w:pPr>
          </w:p>
        </w:tc>
        <w:tc>
          <w:tcPr>
            <w:tcW w:w="245" w:type="pct"/>
            <w:vMerge w:val="restart"/>
          </w:tcPr>
          <w:p w:rsidR="00DC2F45" w:rsidRPr="005F3B88" w:rsidRDefault="00CA4DA4" w:rsidP="00024EF9">
            <w:pPr>
              <w:pStyle w:val="Tabletext1"/>
              <w:spacing w:before="0" w:line="210" w:lineRule="exact"/>
              <w:jc w:val="left"/>
              <w:rPr>
                <w:rFonts w:ascii="Times" w:hAnsi="Times"/>
                <w:sz w:val="14"/>
                <w:szCs w:val="22"/>
                <w:lang w:bidi="ar-EG"/>
              </w:rPr>
            </w:pPr>
            <w:r w:rsidRPr="005F3B88">
              <w:rPr>
                <w:rFonts w:ascii="Times" w:hAnsi="Times"/>
                <w:i/>
                <w:iCs/>
                <w:spacing w:val="-2"/>
                <w:sz w:val="14"/>
                <w:szCs w:val="22"/>
                <w:lang w:bidi="ar-EG"/>
              </w:rPr>
              <w:t>Pt</w:t>
            </w:r>
            <w:r w:rsidR="00024EF9">
              <w:rPr>
                <w:rFonts w:ascii="Times" w:hAnsi="Times" w:hint="cs"/>
                <w:spacing w:val="-2"/>
                <w:sz w:val="14"/>
                <w:szCs w:val="22"/>
                <w:rtl/>
                <w:lang w:bidi="ar-EG"/>
              </w:rPr>
              <w:t xml:space="preserve"> </w:t>
            </w:r>
            <w:r w:rsidRPr="005F3B88">
              <w:rPr>
                <w:rFonts w:ascii="Times" w:hAnsi="Times"/>
                <w:spacing w:val="-2"/>
                <w:sz w:val="14"/>
                <w:szCs w:val="22"/>
                <w:lang w:bidi="ar-EG"/>
              </w:rPr>
              <w:t>(</w:t>
            </w:r>
            <w:proofErr w:type="spellStart"/>
            <w:r w:rsidRPr="005F3B88">
              <w:rPr>
                <w:rFonts w:ascii="Times" w:hAnsi="Times"/>
                <w:spacing w:val="-2"/>
                <w:sz w:val="14"/>
                <w:szCs w:val="22"/>
                <w:lang w:bidi="ar-EG"/>
              </w:rPr>
              <w:t>dBW</w:t>
            </w:r>
            <w:proofErr w:type="spellEnd"/>
            <w:r w:rsidRPr="005F3B88">
              <w:rPr>
                <w:rFonts w:ascii="Times" w:hAnsi="Times"/>
                <w:spacing w:val="-2"/>
                <w:sz w:val="14"/>
                <w:szCs w:val="22"/>
                <w:lang w:bidi="ar-EG"/>
              </w:rPr>
              <w:t>)</w:t>
            </w:r>
            <w:r w:rsidRPr="005F3B88">
              <w:rPr>
                <w:rFonts w:ascii="Times" w:hAnsi="Times"/>
                <w:sz w:val="14"/>
                <w:szCs w:val="22"/>
                <w:lang w:bidi="ar-EG"/>
              </w:rPr>
              <w:br/>
            </w:r>
            <w:r>
              <w:rPr>
                <w:rFonts w:ascii="Times" w:hAnsi="Times"/>
                <w:sz w:val="14"/>
                <w:szCs w:val="22"/>
                <w:rtl/>
                <w:lang w:bidi="ar-EG"/>
              </w:rPr>
              <w:t xml:space="preserve"> في </w:t>
            </w:r>
            <w:r w:rsidRPr="005F3B88">
              <w:rPr>
                <w:rFonts w:ascii="Times" w:hAnsi="Times"/>
                <w:i/>
                <w:iCs/>
                <w:sz w:val="14"/>
                <w:szCs w:val="22"/>
                <w:lang w:bidi="ar-EG"/>
              </w:rPr>
              <w:t>B</w:t>
            </w:r>
          </w:p>
        </w:tc>
        <w:tc>
          <w:tcPr>
            <w:tcW w:w="97" w:type="pct"/>
          </w:tcPr>
          <w:p w:rsidR="00DC2F45" w:rsidRPr="005F3B88" w:rsidRDefault="00CA4DA4" w:rsidP="00DC2F45">
            <w:pPr>
              <w:pStyle w:val="Tabletext1"/>
              <w:spacing w:before="0" w:line="210" w:lineRule="exact"/>
              <w:jc w:val="center"/>
              <w:rPr>
                <w:rFonts w:ascii="Times" w:hAnsi="Times"/>
                <w:sz w:val="14"/>
                <w:szCs w:val="22"/>
                <w:lang w:val="es-ES" w:bidi="ar-EG"/>
              </w:rPr>
            </w:pPr>
            <w:r w:rsidRPr="005F3B88">
              <w:rPr>
                <w:rFonts w:ascii="Times" w:hAnsi="Times"/>
                <w:sz w:val="14"/>
                <w:szCs w:val="22"/>
                <w:lang w:val="es-ES" w:bidi="ar-EG"/>
              </w:rPr>
              <w:t>A</w:t>
            </w:r>
          </w:p>
        </w:tc>
        <w:tc>
          <w:tcPr>
            <w:tcW w:w="19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40</w:t>
            </w:r>
            <w:r w:rsidRPr="001C7FF9">
              <w:rPr>
                <w:rFonts w:ascii="Times" w:hAnsi="Times"/>
                <w:sz w:val="14"/>
                <w:rtl/>
                <w:lang w:val="es-ES" w:bidi="ar-EG"/>
              </w:rPr>
              <w:t xml:space="preserve"> </w:t>
            </w:r>
            <w:r w:rsidRPr="001C7FF9">
              <w:rPr>
                <w:rFonts w:ascii="Times" w:hAnsi="Times"/>
                <w:sz w:val="14"/>
                <w:vertAlign w:val="superscript"/>
                <w:lang w:val="es-ES" w:bidi="ar-EG"/>
              </w:rPr>
              <w:t>3</w:t>
            </w:r>
          </w:p>
        </w:tc>
        <w:tc>
          <w:tcPr>
            <w:tcW w:w="232" w:type="pct"/>
          </w:tcPr>
          <w:p w:rsidR="00DC2F45" w:rsidRPr="001C7FF9" w:rsidRDefault="00CA4DA4" w:rsidP="00DC2F45">
            <w:pPr>
              <w:pStyle w:val="Tabletext1"/>
              <w:spacing w:before="0" w:after="0" w:line="210" w:lineRule="exact"/>
              <w:jc w:val="center"/>
              <w:rPr>
                <w:rFonts w:ascii="Times" w:hAnsi="Times"/>
                <w:sz w:val="14"/>
                <w:rtl/>
                <w:lang w:val="es-ES" w:bidi="ar-EG"/>
              </w:rPr>
            </w:pPr>
            <w:r w:rsidRPr="001C7FF9">
              <w:rPr>
                <w:rFonts w:ascii="Times" w:hAnsi="Times"/>
                <w:sz w:val="14"/>
                <w:lang w:val="es-ES" w:bidi="ar-EG"/>
              </w:rPr>
              <w:t>40</w:t>
            </w:r>
            <w:r w:rsidRPr="001C7FF9">
              <w:rPr>
                <w:rFonts w:ascii="Times" w:hAnsi="Times"/>
                <w:sz w:val="14"/>
                <w:rtl/>
                <w:lang w:val="es-ES" w:bidi="ar-EG"/>
              </w:rPr>
              <w:t xml:space="preserve"> </w:t>
            </w:r>
            <w:r w:rsidRPr="001C7FF9">
              <w:rPr>
                <w:rFonts w:ascii="Times" w:hAnsi="Times"/>
                <w:sz w:val="14"/>
                <w:vertAlign w:val="superscript"/>
                <w:lang w:val="es-ES" w:bidi="ar-EG"/>
              </w:rPr>
              <w:t>3</w:t>
            </w:r>
          </w:p>
        </w:tc>
        <w:tc>
          <w:tcPr>
            <w:tcW w:w="319" w:type="pct"/>
          </w:tcPr>
          <w:p w:rsidR="00DC2F45" w:rsidRPr="001C7FF9" w:rsidRDefault="00DC2F45" w:rsidP="00DC2F45">
            <w:pPr>
              <w:spacing w:line="210" w:lineRule="exact"/>
              <w:jc w:val="center"/>
              <w:rPr>
                <w:rFonts w:ascii="Times" w:hAnsi="Times"/>
                <w:sz w:val="14"/>
                <w:szCs w:val="22"/>
                <w:lang w:val="es-ES"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13</w:t>
            </w:r>
          </w:p>
        </w:tc>
        <w:tc>
          <w:tcPr>
            <w:tcW w:w="13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13</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13</w:t>
            </w:r>
          </w:p>
        </w:tc>
        <w:tc>
          <w:tcPr>
            <w:tcW w:w="29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13</w:t>
            </w:r>
          </w:p>
        </w:tc>
        <w:tc>
          <w:tcPr>
            <w:tcW w:w="302"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13</w:t>
            </w:r>
          </w:p>
        </w:tc>
        <w:tc>
          <w:tcPr>
            <w:tcW w:w="316"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13</w:t>
            </w:r>
          </w:p>
        </w:tc>
        <w:tc>
          <w:tcPr>
            <w:tcW w:w="316"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13</w:t>
            </w:r>
          </w:p>
        </w:tc>
        <w:tc>
          <w:tcPr>
            <w:tcW w:w="16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17–</w:t>
            </w:r>
            <w:r w:rsidRPr="001C7FF9">
              <w:rPr>
                <w:rFonts w:ascii="Times" w:hAnsi="Times"/>
                <w:sz w:val="14"/>
                <w:rtl/>
                <w:lang w:val="es-ES" w:bidi="ar-EG"/>
              </w:rPr>
              <w:t xml:space="preserve"> </w:t>
            </w:r>
            <w:r w:rsidRPr="001C7FF9">
              <w:rPr>
                <w:rFonts w:ascii="Times" w:hAnsi="Times"/>
                <w:sz w:val="14"/>
                <w:vertAlign w:val="superscript"/>
                <w:lang w:val="es-ES" w:bidi="ar-EG"/>
              </w:rPr>
              <w:t>5</w:t>
            </w:r>
          </w:p>
        </w:tc>
        <w:tc>
          <w:tcPr>
            <w:tcW w:w="182" w:type="pct"/>
          </w:tcPr>
          <w:p w:rsidR="00DC2F45" w:rsidRPr="001C7FF9" w:rsidRDefault="00CA4DA4" w:rsidP="00DC2F45">
            <w:pPr>
              <w:pStyle w:val="Tabletext1"/>
              <w:spacing w:before="0" w:after="0" w:line="210" w:lineRule="exact"/>
              <w:jc w:val="center"/>
              <w:rPr>
                <w:rFonts w:ascii="Times" w:hAnsi="Times"/>
                <w:sz w:val="14"/>
                <w:rtl/>
                <w:lang w:val="es-ES" w:bidi="ar-EG"/>
              </w:rPr>
            </w:pPr>
            <w:r w:rsidRPr="001C7FF9">
              <w:rPr>
                <w:rFonts w:ascii="Times" w:hAnsi="Times"/>
                <w:sz w:val="14"/>
                <w:lang w:val="es-ES" w:bidi="ar-EG"/>
              </w:rPr>
              <w:t>17–</w:t>
            </w:r>
            <w:r w:rsidRPr="001C7FF9">
              <w:rPr>
                <w:rFonts w:ascii="Times" w:hAnsi="Times"/>
                <w:sz w:val="14"/>
                <w:rtl/>
                <w:lang w:val="es-ES" w:bidi="ar-EG"/>
              </w:rPr>
              <w:t xml:space="preserve"> </w:t>
            </w:r>
            <w:r w:rsidRPr="001C7FF9">
              <w:rPr>
                <w:rFonts w:ascii="Times" w:hAnsi="Times"/>
                <w:sz w:val="14"/>
                <w:vertAlign w:val="superscript"/>
                <w:lang w:val="es-ES" w:bidi="ar-EG"/>
              </w:rPr>
              <w:t>5</w:t>
            </w:r>
          </w:p>
        </w:tc>
        <w:tc>
          <w:tcPr>
            <w:tcW w:w="154"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w:t>
            </w:r>
          </w:p>
        </w:tc>
        <w:tc>
          <w:tcPr>
            <w:tcW w:w="191"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5–</w:t>
            </w:r>
          </w:p>
        </w:tc>
        <w:tc>
          <w:tcPr>
            <w:tcW w:w="209"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10</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10</w:t>
            </w:r>
          </w:p>
        </w:tc>
        <w:tc>
          <w:tcPr>
            <w:tcW w:w="238" w:type="pct"/>
          </w:tcPr>
          <w:p w:rsidR="00DC2F45" w:rsidRPr="001C7FF9" w:rsidRDefault="00DC2F45" w:rsidP="00DC2F45">
            <w:pPr>
              <w:spacing w:line="210" w:lineRule="exact"/>
              <w:jc w:val="center"/>
              <w:rPr>
                <w:rFonts w:ascii="Times" w:hAnsi="Times"/>
                <w:sz w:val="14"/>
                <w:szCs w:val="22"/>
                <w:lang w:val="es-ES" w:bidi="ar-EG"/>
              </w:rPr>
            </w:pPr>
          </w:p>
        </w:tc>
        <w:tc>
          <w:tcPr>
            <w:tcW w:w="246" w:type="pct"/>
          </w:tcPr>
          <w:p w:rsidR="00DC2F45" w:rsidRPr="001C7FF9" w:rsidRDefault="00DC2F45" w:rsidP="00DC2F45">
            <w:pPr>
              <w:spacing w:line="210" w:lineRule="exact"/>
              <w:jc w:val="center"/>
              <w:rPr>
                <w:rFonts w:ascii="Times" w:hAnsi="Times"/>
                <w:sz w:val="14"/>
                <w:szCs w:val="22"/>
                <w:lang w:val="es-ES" w:bidi="ar-EG"/>
              </w:rPr>
            </w:pPr>
          </w:p>
        </w:tc>
        <w:tc>
          <w:tcPr>
            <w:tcW w:w="237" w:type="pct"/>
          </w:tcPr>
          <w:p w:rsidR="00DC2F45" w:rsidRPr="001C7FF9" w:rsidRDefault="00CA4DA4" w:rsidP="00DC2F45">
            <w:pPr>
              <w:pStyle w:val="Tabletext1"/>
              <w:spacing w:before="0" w:after="0" w:line="210" w:lineRule="exact"/>
              <w:jc w:val="center"/>
              <w:rPr>
                <w:rFonts w:ascii="Times" w:hAnsi="Times"/>
                <w:sz w:val="14"/>
                <w:lang w:val="es-ES" w:bidi="ar-EG"/>
              </w:rPr>
            </w:pPr>
            <w:r w:rsidRPr="001C7FF9">
              <w:rPr>
                <w:rFonts w:ascii="Times" w:hAnsi="Times"/>
                <w:sz w:val="14"/>
                <w:lang w:val="es-ES" w:bidi="ar-EG"/>
              </w:rPr>
              <w:t>10–</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val="es-ES" w:bidi="ar-EG"/>
              </w:rPr>
            </w:pPr>
          </w:p>
        </w:tc>
        <w:tc>
          <w:tcPr>
            <w:tcW w:w="245" w:type="pct"/>
            <w:vMerge/>
          </w:tcPr>
          <w:p w:rsidR="00DC2F45" w:rsidRPr="005F3B88" w:rsidRDefault="00DC2F45" w:rsidP="00DC2F45">
            <w:pPr>
              <w:spacing w:after="40" w:line="210" w:lineRule="exact"/>
              <w:jc w:val="left"/>
              <w:rPr>
                <w:rFonts w:ascii="Times" w:hAnsi="Times"/>
                <w:sz w:val="14"/>
                <w:szCs w:val="22"/>
                <w:lang w:val="es-ES" w:bidi="ar-EG"/>
              </w:rPr>
            </w:pPr>
          </w:p>
        </w:tc>
        <w:tc>
          <w:tcPr>
            <w:tcW w:w="97" w:type="pct"/>
          </w:tcPr>
          <w:p w:rsidR="00DC2F45" w:rsidRPr="005F3B88" w:rsidRDefault="00CA4DA4" w:rsidP="00DC2F45">
            <w:pPr>
              <w:pStyle w:val="Tabletext1"/>
              <w:spacing w:before="0" w:line="210" w:lineRule="exact"/>
              <w:jc w:val="center"/>
              <w:rPr>
                <w:rFonts w:ascii="Times" w:hAnsi="Times"/>
                <w:sz w:val="14"/>
                <w:szCs w:val="22"/>
                <w:lang w:val="es-ES" w:bidi="ar-EG"/>
              </w:rPr>
            </w:pPr>
            <w:r w:rsidRPr="005F3B88">
              <w:rPr>
                <w:rFonts w:ascii="Times" w:hAnsi="Times"/>
                <w:sz w:val="14"/>
                <w:szCs w:val="22"/>
                <w:lang w:val="es-ES" w:bidi="ar-EG"/>
              </w:rPr>
              <w:t>N</w:t>
            </w:r>
          </w:p>
        </w:tc>
        <w:tc>
          <w:tcPr>
            <w:tcW w:w="19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23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319" w:type="pct"/>
          </w:tcPr>
          <w:p w:rsidR="00DC2F45" w:rsidRPr="001C7FF9" w:rsidRDefault="00DC2F45" w:rsidP="00DC2F45">
            <w:pPr>
              <w:spacing w:line="210" w:lineRule="exact"/>
              <w:jc w:val="center"/>
              <w:rPr>
                <w:rFonts w:ascii="Times" w:hAnsi="Times"/>
                <w:sz w:val="14"/>
                <w:szCs w:val="22"/>
                <w:lang w:val="fr-CH"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1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29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30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0</w:t>
            </w:r>
          </w:p>
        </w:tc>
        <w:tc>
          <w:tcPr>
            <w:tcW w:w="316" w:type="pct"/>
          </w:tcPr>
          <w:p w:rsidR="00DC2F45" w:rsidRPr="001C7FF9" w:rsidRDefault="00CA4DA4" w:rsidP="00DC2F45">
            <w:pPr>
              <w:pStyle w:val="Tabletext1"/>
              <w:spacing w:before="0" w:after="0" w:line="210" w:lineRule="exact"/>
              <w:jc w:val="center"/>
              <w:rPr>
                <w:rFonts w:ascii="Times" w:hAnsi="Times"/>
                <w:sz w:val="14"/>
                <w:rtl/>
                <w:lang w:val="fr-CH" w:bidi="ar-SY"/>
              </w:rPr>
            </w:pPr>
            <w:r w:rsidRPr="001C7FF9">
              <w:rPr>
                <w:rFonts w:ascii="Times" w:hAnsi="Times"/>
                <w:sz w:val="14"/>
                <w:lang w:val="fr-CH" w:bidi="ar-EG"/>
              </w:rPr>
              <w:t>0</w:t>
            </w:r>
          </w:p>
        </w:tc>
        <w:tc>
          <w:tcPr>
            <w:tcW w:w="16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60–</w:t>
            </w:r>
          </w:p>
        </w:tc>
        <w:tc>
          <w:tcPr>
            <w:tcW w:w="18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60–</w:t>
            </w:r>
          </w:p>
        </w:tc>
        <w:tc>
          <w:tcPr>
            <w:tcW w:w="15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w:t>
            </w:r>
          </w:p>
        </w:tc>
        <w:tc>
          <w:tcPr>
            <w:tcW w:w="191"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w:t>
            </w:r>
          </w:p>
        </w:tc>
        <w:tc>
          <w:tcPr>
            <w:tcW w:w="209"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3–</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3–</w:t>
            </w:r>
          </w:p>
        </w:tc>
        <w:tc>
          <w:tcPr>
            <w:tcW w:w="238" w:type="pct"/>
          </w:tcPr>
          <w:p w:rsidR="00DC2F45" w:rsidRPr="001C7FF9" w:rsidRDefault="00DC2F45" w:rsidP="00DC2F45">
            <w:pPr>
              <w:spacing w:line="210" w:lineRule="exact"/>
              <w:jc w:val="center"/>
              <w:rPr>
                <w:rFonts w:ascii="Times" w:hAnsi="Times"/>
                <w:sz w:val="14"/>
                <w:szCs w:val="22"/>
                <w:lang w:val="fr-CH" w:bidi="ar-EG"/>
              </w:rPr>
            </w:pPr>
          </w:p>
        </w:tc>
        <w:tc>
          <w:tcPr>
            <w:tcW w:w="24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7–</w:t>
            </w:r>
          </w:p>
        </w:tc>
        <w:tc>
          <w:tcPr>
            <w:tcW w:w="2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5–</w:t>
            </w:r>
          </w:p>
        </w:tc>
      </w:tr>
      <w:tr w:rsidR="00DC2F45" w:rsidRPr="000E34F0" w:rsidTr="00DC2F45">
        <w:trPr>
          <w:cantSplit/>
          <w:jc w:val="center"/>
        </w:trPr>
        <w:tc>
          <w:tcPr>
            <w:tcW w:w="280" w:type="pct"/>
            <w:vMerge/>
          </w:tcPr>
          <w:p w:rsidR="00DC2F45" w:rsidRPr="005F3B88" w:rsidRDefault="00DC2F45" w:rsidP="00DC2F45">
            <w:pPr>
              <w:spacing w:after="40" w:line="210" w:lineRule="exact"/>
              <w:ind w:left="57"/>
              <w:jc w:val="left"/>
              <w:rPr>
                <w:rFonts w:ascii="Times" w:hAnsi="Times"/>
                <w:sz w:val="14"/>
                <w:szCs w:val="22"/>
                <w:lang w:val="fr-CH" w:bidi="ar-EG"/>
              </w:rPr>
            </w:pPr>
          </w:p>
        </w:tc>
        <w:tc>
          <w:tcPr>
            <w:tcW w:w="341" w:type="pct"/>
            <w:gridSpan w:val="2"/>
          </w:tcPr>
          <w:p w:rsidR="00DC2F45" w:rsidRPr="005F3B88" w:rsidRDefault="00CA4DA4" w:rsidP="00024EF9">
            <w:pPr>
              <w:pStyle w:val="Tabletext1"/>
              <w:spacing w:before="0" w:line="210" w:lineRule="exact"/>
              <w:jc w:val="left"/>
              <w:rPr>
                <w:rFonts w:ascii="Times" w:hAnsi="Times"/>
                <w:sz w:val="14"/>
                <w:szCs w:val="22"/>
                <w:rtl/>
                <w:lang w:val="fr-CH" w:bidi="ar-SY"/>
              </w:rPr>
            </w:pPr>
            <w:proofErr w:type="spellStart"/>
            <w:r w:rsidRPr="005F3B88">
              <w:rPr>
                <w:rFonts w:ascii="Times" w:hAnsi="Times"/>
                <w:i/>
                <w:iCs/>
                <w:sz w:val="14"/>
                <w:szCs w:val="22"/>
                <w:lang w:val="fr-CH" w:bidi="ar-EG"/>
              </w:rPr>
              <w:t>G</w:t>
            </w:r>
            <w:r w:rsidRPr="005F3B88">
              <w:rPr>
                <w:rFonts w:ascii="Times" w:hAnsi="Times"/>
                <w:i/>
                <w:iCs/>
                <w:sz w:val="14"/>
                <w:szCs w:val="22"/>
                <w:vertAlign w:val="subscript"/>
                <w:lang w:val="fr-CH" w:bidi="ar-EG"/>
              </w:rPr>
              <w:t>x</w:t>
            </w:r>
            <w:proofErr w:type="spellEnd"/>
            <w:r w:rsidR="00024EF9">
              <w:rPr>
                <w:rFonts w:ascii="Times" w:hAnsi="Times" w:hint="cs"/>
                <w:sz w:val="14"/>
                <w:szCs w:val="22"/>
                <w:rtl/>
                <w:lang w:val="fr-CH" w:bidi="ar-EG"/>
              </w:rPr>
              <w:t xml:space="preserve"> </w:t>
            </w:r>
            <w:r w:rsidRPr="005F3B88">
              <w:rPr>
                <w:rFonts w:ascii="Times" w:hAnsi="Times"/>
                <w:sz w:val="14"/>
                <w:szCs w:val="22"/>
                <w:lang w:val="fr-CH" w:bidi="ar-EG"/>
              </w:rPr>
              <w:t>(</w:t>
            </w:r>
            <w:proofErr w:type="spellStart"/>
            <w:r w:rsidRPr="005F3B88">
              <w:rPr>
                <w:rFonts w:ascii="Times" w:hAnsi="Times"/>
                <w:sz w:val="14"/>
                <w:szCs w:val="22"/>
                <w:lang w:val="fr-CH" w:bidi="ar-EG"/>
              </w:rPr>
              <w:t>dBi</w:t>
            </w:r>
            <w:proofErr w:type="spellEnd"/>
            <w:r w:rsidRPr="005F3B88">
              <w:rPr>
                <w:rFonts w:ascii="Times" w:hAnsi="Times"/>
                <w:sz w:val="14"/>
                <w:szCs w:val="22"/>
                <w:lang w:val="fr-CH" w:bidi="ar-EG"/>
              </w:rPr>
              <w:t>)</w:t>
            </w:r>
          </w:p>
        </w:tc>
        <w:tc>
          <w:tcPr>
            <w:tcW w:w="192" w:type="pct"/>
          </w:tcPr>
          <w:p w:rsidR="00DC2F45" w:rsidRPr="004A3DC5" w:rsidRDefault="00CA4DA4" w:rsidP="00DC2F45">
            <w:pPr>
              <w:pStyle w:val="Tabletext1"/>
              <w:spacing w:before="0" w:after="0" w:line="210" w:lineRule="exact"/>
              <w:jc w:val="center"/>
              <w:rPr>
                <w:rFonts w:ascii="Times" w:hAnsi="Times"/>
                <w:sz w:val="14"/>
                <w:rtl/>
                <w:lang w:bidi="ar-SY"/>
              </w:rPr>
            </w:pPr>
            <w:r w:rsidRPr="001C7FF9">
              <w:rPr>
                <w:rFonts w:ascii="Times" w:hAnsi="Times"/>
                <w:sz w:val="14"/>
                <w:lang w:val="fr-CH" w:bidi="ar-EG"/>
              </w:rPr>
              <w:t>52</w:t>
            </w:r>
            <w:r>
              <w:rPr>
                <w:rFonts w:ascii="Times" w:hAnsi="Times" w:hint="cs"/>
                <w:sz w:val="14"/>
                <w:rtl/>
                <w:lang w:val="fr-CH" w:bidi="ar-EG"/>
              </w:rPr>
              <w:t xml:space="preserve"> </w:t>
            </w:r>
            <w:r w:rsidRPr="004A3DC5">
              <w:rPr>
                <w:rFonts w:ascii="Times" w:hAnsi="Times"/>
                <w:position w:val="6"/>
                <w:sz w:val="10"/>
                <w:szCs w:val="16"/>
                <w:lang w:val="fr-CH" w:bidi="ar-EG"/>
              </w:rPr>
              <w:t>3</w:t>
            </w:r>
            <w:r w:rsidRPr="004A3DC5">
              <w:rPr>
                <w:rFonts w:ascii="Times" w:hAnsi="Times" w:hint="cs"/>
                <w:position w:val="6"/>
                <w:sz w:val="10"/>
                <w:szCs w:val="16"/>
                <w:rtl/>
                <w:lang w:val="fr-CH" w:bidi="ar-SY"/>
              </w:rPr>
              <w:t xml:space="preserve">، </w:t>
            </w:r>
            <w:r w:rsidRPr="004A3DC5">
              <w:rPr>
                <w:rFonts w:ascii="Times" w:hAnsi="Times"/>
                <w:position w:val="6"/>
                <w:sz w:val="10"/>
                <w:szCs w:val="16"/>
                <w:lang w:bidi="ar-SY"/>
              </w:rPr>
              <w:t>4</w:t>
            </w:r>
          </w:p>
        </w:tc>
        <w:tc>
          <w:tcPr>
            <w:tcW w:w="232"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52</w:t>
            </w:r>
            <w:r w:rsidRPr="001C7FF9">
              <w:rPr>
                <w:rFonts w:ascii="Times" w:hAnsi="Times"/>
                <w:sz w:val="14"/>
                <w:rtl/>
                <w:lang w:val="fr-CH" w:bidi="ar-EG"/>
              </w:rPr>
              <w:t xml:space="preserve"> </w:t>
            </w:r>
            <w:r w:rsidRPr="004A3DC5">
              <w:rPr>
                <w:rFonts w:ascii="Times" w:hAnsi="Times"/>
                <w:position w:val="6"/>
                <w:sz w:val="10"/>
                <w:szCs w:val="16"/>
                <w:lang w:val="fr-CH" w:bidi="ar-EG"/>
              </w:rPr>
              <w:t>3</w:t>
            </w:r>
            <w:r w:rsidRPr="004A3DC5">
              <w:rPr>
                <w:rFonts w:ascii="Times" w:hAnsi="Times" w:hint="cs"/>
                <w:position w:val="6"/>
                <w:sz w:val="10"/>
                <w:szCs w:val="16"/>
                <w:rtl/>
                <w:lang w:val="fr-CH" w:bidi="ar-SY"/>
              </w:rPr>
              <w:t xml:space="preserve">، </w:t>
            </w:r>
            <w:r w:rsidRPr="004A3DC5">
              <w:rPr>
                <w:rFonts w:ascii="Times" w:hAnsi="Times"/>
                <w:position w:val="6"/>
                <w:sz w:val="10"/>
                <w:szCs w:val="16"/>
                <w:lang w:bidi="ar-SY"/>
              </w:rPr>
              <w:t>4</w:t>
            </w:r>
          </w:p>
        </w:tc>
        <w:tc>
          <w:tcPr>
            <w:tcW w:w="319" w:type="pct"/>
          </w:tcPr>
          <w:p w:rsidR="00DC2F45" w:rsidRPr="001C7FF9" w:rsidRDefault="00DC2F45" w:rsidP="00DC2F45">
            <w:pPr>
              <w:spacing w:line="210" w:lineRule="exact"/>
              <w:jc w:val="center"/>
              <w:rPr>
                <w:rFonts w:ascii="Times" w:hAnsi="Times"/>
                <w:sz w:val="14"/>
                <w:szCs w:val="22"/>
                <w:lang w:val="fr-CH"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1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198"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29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30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16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18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42</w:t>
            </w:r>
          </w:p>
        </w:tc>
        <w:tc>
          <w:tcPr>
            <w:tcW w:w="15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45</w:t>
            </w:r>
          </w:p>
        </w:tc>
        <w:tc>
          <w:tcPr>
            <w:tcW w:w="191"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45</w:t>
            </w:r>
          </w:p>
        </w:tc>
        <w:tc>
          <w:tcPr>
            <w:tcW w:w="209"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45</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45</w:t>
            </w:r>
          </w:p>
        </w:tc>
        <w:tc>
          <w:tcPr>
            <w:tcW w:w="238" w:type="pct"/>
          </w:tcPr>
          <w:p w:rsidR="00DC2F45" w:rsidRPr="001C7FF9" w:rsidRDefault="00DC2F45" w:rsidP="00DC2F45">
            <w:pPr>
              <w:spacing w:line="210" w:lineRule="exact"/>
              <w:jc w:val="center"/>
              <w:rPr>
                <w:rFonts w:ascii="Times" w:hAnsi="Times"/>
                <w:sz w:val="14"/>
                <w:szCs w:val="22"/>
                <w:lang w:val="fr-CH" w:bidi="ar-EG"/>
              </w:rPr>
            </w:pPr>
          </w:p>
        </w:tc>
        <w:tc>
          <w:tcPr>
            <w:tcW w:w="24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47</w:t>
            </w:r>
          </w:p>
        </w:tc>
        <w:tc>
          <w:tcPr>
            <w:tcW w:w="23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45</w:t>
            </w:r>
          </w:p>
        </w:tc>
      </w:tr>
      <w:tr w:rsidR="00DC2F45" w:rsidRPr="000E34F0" w:rsidTr="00DC2F45">
        <w:trPr>
          <w:cantSplit/>
          <w:jc w:val="center"/>
        </w:trPr>
        <w:tc>
          <w:tcPr>
            <w:tcW w:w="280" w:type="pct"/>
          </w:tcPr>
          <w:p w:rsidR="00DC2F45" w:rsidRPr="005F3B88" w:rsidRDefault="00CA4DA4" w:rsidP="00DC2F45">
            <w:pPr>
              <w:pStyle w:val="Tabletext1"/>
              <w:spacing w:before="0" w:line="210" w:lineRule="exact"/>
              <w:ind w:left="57"/>
              <w:jc w:val="left"/>
              <w:rPr>
                <w:rFonts w:ascii="Times" w:hAnsi="Times"/>
                <w:spacing w:val="-6"/>
                <w:sz w:val="14"/>
                <w:szCs w:val="22"/>
                <w:lang w:bidi="ar-EG"/>
              </w:rPr>
            </w:pPr>
            <w:r w:rsidRPr="005F3B88">
              <w:rPr>
                <w:rFonts w:ascii="Times" w:hAnsi="Times"/>
                <w:spacing w:val="-6"/>
                <w:sz w:val="14"/>
                <w:szCs w:val="22"/>
                <w:rtl/>
                <w:lang w:bidi="ar-EG"/>
              </w:rPr>
              <w:t>عرض النطاق المرجعي</w:t>
            </w:r>
            <w:r w:rsidRPr="005F3B88">
              <w:rPr>
                <w:rFonts w:ascii="Times" w:hAnsi="Times"/>
                <w:spacing w:val="-6"/>
                <w:sz w:val="14"/>
                <w:szCs w:val="22"/>
                <w:vertAlign w:val="superscript"/>
                <w:lang w:bidi="ar-EG"/>
              </w:rPr>
              <w:t>6</w:t>
            </w:r>
          </w:p>
        </w:tc>
        <w:tc>
          <w:tcPr>
            <w:tcW w:w="341" w:type="pct"/>
            <w:gridSpan w:val="2"/>
          </w:tcPr>
          <w:p w:rsidR="00DC2F45" w:rsidRPr="005F3B88" w:rsidRDefault="00CA4DA4" w:rsidP="00024EF9">
            <w:pPr>
              <w:pStyle w:val="Tabletext1"/>
              <w:spacing w:before="0" w:line="210" w:lineRule="exact"/>
              <w:jc w:val="left"/>
              <w:rPr>
                <w:rFonts w:ascii="Times" w:hAnsi="Times"/>
                <w:sz w:val="14"/>
                <w:szCs w:val="22"/>
                <w:lang w:val="fr-CH" w:bidi="ar-EG"/>
              </w:rPr>
            </w:pPr>
            <w:r w:rsidRPr="005F3B88">
              <w:rPr>
                <w:rFonts w:ascii="Times" w:hAnsi="Times"/>
                <w:i/>
                <w:iCs/>
                <w:sz w:val="14"/>
                <w:szCs w:val="22"/>
                <w:lang w:val="fr-CH" w:bidi="ar-EG"/>
              </w:rPr>
              <w:t>B</w:t>
            </w:r>
            <w:r w:rsidR="00024EF9">
              <w:rPr>
                <w:rFonts w:ascii="Times" w:hAnsi="Times" w:hint="cs"/>
                <w:sz w:val="14"/>
                <w:szCs w:val="22"/>
                <w:rtl/>
                <w:lang w:val="fr-CH" w:bidi="ar-EG"/>
              </w:rPr>
              <w:t xml:space="preserve"> </w:t>
            </w:r>
            <w:r w:rsidRPr="005F3B88">
              <w:rPr>
                <w:rFonts w:ascii="Times" w:hAnsi="Times"/>
                <w:sz w:val="14"/>
                <w:szCs w:val="22"/>
                <w:lang w:val="fr-CH" w:bidi="ar-EG"/>
              </w:rPr>
              <w:t>(Hz)</w:t>
            </w:r>
          </w:p>
        </w:tc>
        <w:tc>
          <w:tcPr>
            <w:tcW w:w="192"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232"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319" w:type="pct"/>
          </w:tcPr>
          <w:p w:rsidR="00DC2F45" w:rsidRPr="001C7FF9" w:rsidRDefault="00DC2F45" w:rsidP="00DC2F45">
            <w:pPr>
              <w:spacing w:line="210" w:lineRule="exact"/>
              <w:jc w:val="center"/>
              <w:rPr>
                <w:rFonts w:ascii="Times" w:hAnsi="Times"/>
                <w:sz w:val="14"/>
                <w:szCs w:val="22"/>
                <w:lang w:val="fr-CH" w:bidi="ar-EG"/>
              </w:rPr>
            </w:pPr>
          </w:p>
        </w:tc>
        <w:tc>
          <w:tcPr>
            <w:tcW w:w="227"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137"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198" w:type="pct"/>
            <w:gridSpan w:val="2"/>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294"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7</w:t>
            </w:r>
            <w:r w:rsidRPr="001C7FF9">
              <w:rPr>
                <w:rFonts w:ascii="Times" w:hAnsi="Times"/>
                <w:sz w:val="14"/>
                <w:lang w:val="fr-CH" w:bidi="ar-EG"/>
              </w:rPr>
              <w:t>10</w:t>
            </w:r>
          </w:p>
        </w:tc>
        <w:tc>
          <w:tcPr>
            <w:tcW w:w="30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vertAlign w:val="superscript"/>
                <w:lang w:val="fr-CH" w:bidi="ar-EG"/>
              </w:rPr>
              <w:t>7</w:t>
            </w:r>
            <w:r w:rsidRPr="001C7FF9">
              <w:rPr>
                <w:rFonts w:ascii="Times" w:hAnsi="Times"/>
                <w:sz w:val="14"/>
                <w:lang w:val="fr-CH" w:bidi="ar-EG"/>
              </w:rPr>
              <w:t>10</w:t>
            </w:r>
          </w:p>
        </w:tc>
        <w:tc>
          <w:tcPr>
            <w:tcW w:w="316" w:type="pct"/>
          </w:tcPr>
          <w:p w:rsidR="00DC2F45" w:rsidRPr="001C7FF9" w:rsidRDefault="00CA4DA4" w:rsidP="00DC2F45">
            <w:pPr>
              <w:pStyle w:val="Tabletext1"/>
              <w:spacing w:before="0" w:after="0" w:line="210" w:lineRule="exact"/>
              <w:jc w:val="center"/>
              <w:rPr>
                <w:rFonts w:ascii="Times" w:hAnsi="Times"/>
                <w:sz w:val="14"/>
                <w:rtl/>
                <w:lang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16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w:t>
            </w:r>
          </w:p>
        </w:tc>
        <w:tc>
          <w:tcPr>
            <w:tcW w:w="18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w:t>
            </w:r>
          </w:p>
        </w:tc>
        <w:tc>
          <w:tcPr>
            <w:tcW w:w="154"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191"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c>
          <w:tcPr>
            <w:tcW w:w="209"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 xml:space="preserve">27 </w:t>
            </w:r>
            <w:r w:rsidRPr="001E35D7">
              <w:rPr>
                <w:rFonts w:ascii="Times" w:hAnsi="Times"/>
                <w:sz w:val="14"/>
                <w:szCs w:val="19"/>
                <w:rtl/>
                <w:lang w:val="es-ES"/>
              </w:rPr>
              <w:t>×</w:t>
            </w:r>
            <w:r w:rsidRPr="001C7FF9">
              <w:rPr>
                <w:rFonts w:ascii="Times" w:hAnsi="Times"/>
                <w:sz w:val="14"/>
                <w:lang w:val="fr-CH" w:bidi="ar-EG"/>
              </w:rPr>
              <w:t xml:space="preserve"> </w:t>
            </w:r>
            <w:r w:rsidRPr="001C7FF9">
              <w:rPr>
                <w:rFonts w:ascii="Times" w:hAnsi="Times"/>
                <w:sz w:val="14"/>
                <w:vertAlign w:val="superscript"/>
                <w:lang w:val="fr-CH" w:bidi="ar-EG"/>
              </w:rPr>
              <w:t>6</w:t>
            </w:r>
            <w:r w:rsidRPr="001C7FF9">
              <w:rPr>
                <w:rFonts w:ascii="Times" w:hAnsi="Times"/>
                <w:sz w:val="14"/>
                <w:lang w:val="fr-CH" w:bidi="ar-EG"/>
              </w:rPr>
              <w:t>10</w:t>
            </w:r>
          </w:p>
        </w:tc>
        <w:tc>
          <w:tcPr>
            <w:tcW w:w="226" w:type="pct"/>
            <w:gridSpan w:val="2"/>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 xml:space="preserve">27 </w:t>
            </w:r>
            <w:r w:rsidRPr="001E35D7">
              <w:rPr>
                <w:rFonts w:ascii="Times" w:hAnsi="Times"/>
                <w:sz w:val="14"/>
                <w:szCs w:val="19"/>
                <w:rtl/>
                <w:lang w:val="es-ES"/>
              </w:rPr>
              <w:t>×</w:t>
            </w:r>
            <w:r w:rsidRPr="001C7FF9">
              <w:rPr>
                <w:rFonts w:ascii="Times" w:hAnsi="Times"/>
                <w:sz w:val="14"/>
                <w:lang w:val="fr-CH" w:bidi="ar-EG"/>
              </w:rPr>
              <w:t xml:space="preserve"> </w:t>
            </w:r>
            <w:r w:rsidRPr="001C7FF9">
              <w:rPr>
                <w:rFonts w:ascii="Times" w:hAnsi="Times"/>
                <w:sz w:val="14"/>
                <w:vertAlign w:val="superscript"/>
                <w:lang w:val="fr-CH" w:bidi="ar-EG"/>
              </w:rPr>
              <w:t>6</w:t>
            </w:r>
            <w:r w:rsidRPr="001C7FF9">
              <w:rPr>
                <w:rFonts w:ascii="Times" w:hAnsi="Times"/>
                <w:sz w:val="14"/>
                <w:lang w:val="fr-CH" w:bidi="ar-EG"/>
              </w:rPr>
              <w:t>10</w:t>
            </w:r>
          </w:p>
        </w:tc>
        <w:tc>
          <w:tcPr>
            <w:tcW w:w="238" w:type="pct"/>
          </w:tcPr>
          <w:p w:rsidR="00DC2F45" w:rsidRPr="001C7FF9" w:rsidRDefault="00DC2F45" w:rsidP="00DC2F45">
            <w:pPr>
              <w:spacing w:line="210" w:lineRule="exact"/>
              <w:jc w:val="center"/>
              <w:rPr>
                <w:rFonts w:ascii="Times" w:hAnsi="Times"/>
                <w:sz w:val="14"/>
                <w:szCs w:val="22"/>
                <w:lang w:val="fr-CH" w:bidi="ar-EG"/>
              </w:rPr>
            </w:pPr>
          </w:p>
        </w:tc>
        <w:tc>
          <w:tcPr>
            <w:tcW w:w="246" w:type="pct"/>
          </w:tcPr>
          <w:p w:rsidR="00DC2F45" w:rsidRPr="001C7FF9" w:rsidRDefault="00DC2F45" w:rsidP="00DC2F45">
            <w:pPr>
              <w:spacing w:line="210" w:lineRule="exact"/>
              <w:jc w:val="center"/>
              <w:rPr>
                <w:rFonts w:ascii="Times" w:hAnsi="Times"/>
                <w:sz w:val="14"/>
                <w:szCs w:val="22"/>
                <w:lang w:val="fr-CH" w:bidi="ar-EG"/>
              </w:rPr>
            </w:pPr>
          </w:p>
        </w:tc>
        <w:tc>
          <w:tcPr>
            <w:tcW w:w="237"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vertAlign w:val="superscript"/>
                <w:lang w:val="fr-CH" w:bidi="ar-EG"/>
              </w:rPr>
              <w:t>6</w:t>
            </w:r>
            <w:r w:rsidRPr="001C7FF9">
              <w:rPr>
                <w:rFonts w:ascii="Times" w:hAnsi="Times"/>
                <w:sz w:val="14"/>
                <w:lang w:val="fr-CH" w:bidi="ar-EG"/>
              </w:rPr>
              <w:t>10</w:t>
            </w:r>
          </w:p>
        </w:tc>
      </w:tr>
      <w:tr w:rsidR="00DC2F45" w:rsidRPr="000E34F0" w:rsidTr="00DC2F45">
        <w:trPr>
          <w:cantSplit/>
          <w:jc w:val="center"/>
        </w:trPr>
        <w:tc>
          <w:tcPr>
            <w:tcW w:w="280" w:type="pct"/>
          </w:tcPr>
          <w:p w:rsidR="00DC2F45" w:rsidRPr="005F3B88" w:rsidRDefault="00CA4DA4" w:rsidP="00DC2F45">
            <w:pPr>
              <w:pStyle w:val="Tabletext1"/>
              <w:spacing w:before="0" w:line="210" w:lineRule="exact"/>
              <w:ind w:left="57"/>
              <w:jc w:val="left"/>
              <w:rPr>
                <w:rFonts w:ascii="Times" w:hAnsi="Times"/>
                <w:sz w:val="14"/>
                <w:szCs w:val="22"/>
                <w:lang w:val="fr-CH" w:bidi="ar-EG"/>
              </w:rPr>
            </w:pPr>
            <w:r w:rsidRPr="005F3B88">
              <w:rPr>
                <w:rFonts w:ascii="Times" w:hAnsi="Times"/>
                <w:spacing w:val="-6"/>
                <w:sz w:val="14"/>
                <w:szCs w:val="22"/>
                <w:rtl/>
                <w:lang w:bidi="ar-EG"/>
              </w:rPr>
              <w:t>قدرة التداخل المسموح به</w:t>
            </w:r>
          </w:p>
        </w:tc>
        <w:tc>
          <w:tcPr>
            <w:tcW w:w="341" w:type="pct"/>
            <w:gridSpan w:val="2"/>
          </w:tcPr>
          <w:p w:rsidR="00DC2F45" w:rsidRPr="005F3B88" w:rsidRDefault="00CA4DA4" w:rsidP="00024EF9">
            <w:pPr>
              <w:pStyle w:val="Tabletext1"/>
              <w:spacing w:before="0" w:line="210" w:lineRule="exact"/>
              <w:jc w:val="left"/>
              <w:rPr>
                <w:rFonts w:ascii="Times" w:hAnsi="Times"/>
                <w:sz w:val="14"/>
                <w:szCs w:val="22"/>
                <w:lang w:bidi="ar-EG"/>
              </w:rPr>
            </w:pPr>
            <w:proofErr w:type="spellStart"/>
            <w:r w:rsidRPr="005F3B88">
              <w:rPr>
                <w:rFonts w:ascii="Times" w:hAnsi="Times"/>
                <w:i/>
                <w:iCs/>
                <w:spacing w:val="-4"/>
                <w:sz w:val="14"/>
                <w:szCs w:val="22"/>
                <w:lang w:bidi="ar-EG"/>
              </w:rPr>
              <w:t>P</w:t>
            </w:r>
            <w:r w:rsidRPr="005F3B88">
              <w:rPr>
                <w:rFonts w:ascii="Times" w:hAnsi="Times"/>
                <w:i/>
                <w:iCs/>
                <w:spacing w:val="-4"/>
                <w:sz w:val="14"/>
                <w:szCs w:val="22"/>
                <w:vertAlign w:val="subscript"/>
                <w:lang w:bidi="ar-EG"/>
              </w:rPr>
              <w:t>r</w:t>
            </w:r>
            <w:proofErr w:type="spellEnd"/>
            <w:r w:rsidRPr="005F3B88">
              <w:rPr>
                <w:rFonts w:ascii="Times" w:hAnsi="Times"/>
                <w:spacing w:val="-4"/>
                <w:sz w:val="14"/>
                <w:szCs w:val="22"/>
                <w:lang w:bidi="ar-EG"/>
              </w:rPr>
              <w:t xml:space="preserve"> (</w:t>
            </w:r>
            <w:r w:rsidRPr="005F3B88">
              <w:rPr>
                <w:rFonts w:ascii="Times" w:hAnsi="Times"/>
                <w:i/>
                <w:iCs/>
                <w:spacing w:val="-4"/>
                <w:sz w:val="14"/>
                <w:szCs w:val="22"/>
                <w:lang w:bidi="ar-EG"/>
              </w:rPr>
              <w:t>p</w:t>
            </w:r>
            <w:r w:rsidRPr="005F3B88">
              <w:rPr>
                <w:rFonts w:ascii="Times" w:hAnsi="Times"/>
                <w:spacing w:val="-4"/>
                <w:sz w:val="14"/>
                <w:szCs w:val="22"/>
                <w:lang w:bidi="ar-EG"/>
              </w:rPr>
              <w:t>)</w:t>
            </w:r>
            <w:r w:rsidR="00024EF9">
              <w:rPr>
                <w:rFonts w:ascii="Times" w:hAnsi="Times" w:hint="cs"/>
                <w:spacing w:val="-4"/>
                <w:sz w:val="14"/>
                <w:szCs w:val="22"/>
                <w:rtl/>
                <w:lang w:bidi="ar-EG"/>
              </w:rPr>
              <w:t xml:space="preserve"> </w:t>
            </w:r>
            <w:r w:rsidRPr="005F3B88">
              <w:rPr>
                <w:rFonts w:ascii="Times" w:hAnsi="Times"/>
                <w:spacing w:val="-4"/>
                <w:sz w:val="14"/>
                <w:szCs w:val="22"/>
                <w:lang w:bidi="ar-EG"/>
              </w:rPr>
              <w:t>(</w:t>
            </w:r>
            <w:proofErr w:type="spellStart"/>
            <w:r w:rsidRPr="005F3B88">
              <w:rPr>
                <w:rFonts w:ascii="Times" w:hAnsi="Times"/>
                <w:spacing w:val="-4"/>
                <w:sz w:val="14"/>
                <w:szCs w:val="22"/>
                <w:lang w:bidi="ar-EG"/>
              </w:rPr>
              <w:t>dBW</w:t>
            </w:r>
            <w:proofErr w:type="spellEnd"/>
            <w:r w:rsidRPr="005F3B88">
              <w:rPr>
                <w:rFonts w:ascii="Times" w:hAnsi="Times"/>
                <w:spacing w:val="-4"/>
                <w:sz w:val="14"/>
                <w:szCs w:val="22"/>
                <w:lang w:bidi="ar-EG"/>
              </w:rPr>
              <w:t>)</w:t>
            </w:r>
            <w:r w:rsidRPr="005F3B88">
              <w:rPr>
                <w:rFonts w:ascii="Times" w:hAnsi="Times"/>
                <w:spacing w:val="-4"/>
                <w:sz w:val="14"/>
                <w:szCs w:val="22"/>
                <w:rtl/>
                <w:lang w:bidi="ar-EG"/>
              </w:rPr>
              <w:br/>
            </w:r>
            <w:r>
              <w:rPr>
                <w:rFonts w:ascii="Times" w:hAnsi="Times"/>
                <w:spacing w:val="-4"/>
                <w:sz w:val="14"/>
                <w:szCs w:val="22"/>
                <w:rtl/>
                <w:lang w:bidi="ar-EG"/>
              </w:rPr>
              <w:t xml:space="preserve"> في </w:t>
            </w:r>
            <w:r w:rsidRPr="005F3B88">
              <w:rPr>
                <w:rFonts w:ascii="Times" w:hAnsi="Times"/>
                <w:i/>
                <w:iCs/>
                <w:sz w:val="14"/>
                <w:szCs w:val="22"/>
                <w:lang w:bidi="ar-EG"/>
              </w:rPr>
              <w:t>B</w:t>
            </w:r>
          </w:p>
        </w:tc>
        <w:tc>
          <w:tcPr>
            <w:tcW w:w="192" w:type="pct"/>
          </w:tcPr>
          <w:p w:rsidR="00DC2F45" w:rsidRPr="001C7FF9" w:rsidRDefault="00DC2F45" w:rsidP="00DC2F45">
            <w:pPr>
              <w:spacing w:line="210" w:lineRule="exact"/>
              <w:jc w:val="center"/>
              <w:rPr>
                <w:rFonts w:ascii="Times" w:hAnsi="Times"/>
                <w:sz w:val="14"/>
                <w:szCs w:val="22"/>
                <w:lang w:val="fr-CH" w:bidi="ar-EG"/>
              </w:rPr>
            </w:pPr>
          </w:p>
        </w:tc>
        <w:tc>
          <w:tcPr>
            <w:tcW w:w="232" w:type="pct"/>
          </w:tcPr>
          <w:p w:rsidR="00DC2F45" w:rsidRPr="001C7FF9" w:rsidRDefault="00DC2F45" w:rsidP="00DC2F45">
            <w:pPr>
              <w:spacing w:line="210" w:lineRule="exact"/>
              <w:jc w:val="center"/>
              <w:rPr>
                <w:rFonts w:ascii="Times" w:hAnsi="Times"/>
                <w:sz w:val="14"/>
                <w:szCs w:val="22"/>
                <w:lang w:val="fr-CH" w:bidi="ar-EG"/>
              </w:rPr>
            </w:pPr>
          </w:p>
        </w:tc>
        <w:tc>
          <w:tcPr>
            <w:tcW w:w="319" w:type="pct"/>
          </w:tcPr>
          <w:p w:rsidR="00DC2F45" w:rsidRPr="001C7FF9" w:rsidRDefault="00DC2F45" w:rsidP="00DC2F45">
            <w:pPr>
              <w:spacing w:line="210" w:lineRule="exact"/>
              <w:jc w:val="center"/>
              <w:rPr>
                <w:rFonts w:ascii="Times" w:hAnsi="Times"/>
                <w:sz w:val="14"/>
                <w:szCs w:val="22"/>
                <w:lang w:val="fr-CH" w:bidi="ar-EG"/>
              </w:rPr>
            </w:pPr>
          </w:p>
        </w:tc>
        <w:tc>
          <w:tcPr>
            <w:tcW w:w="227"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151,2–</w:t>
            </w:r>
          </w:p>
        </w:tc>
        <w:tc>
          <w:tcPr>
            <w:tcW w:w="137" w:type="pct"/>
          </w:tcPr>
          <w:p w:rsidR="00DC2F45" w:rsidRPr="001C7FF9" w:rsidRDefault="00DC2F45" w:rsidP="00DC2F45">
            <w:pPr>
              <w:spacing w:line="210" w:lineRule="exact"/>
              <w:jc w:val="center"/>
              <w:rPr>
                <w:rFonts w:ascii="Times" w:hAnsi="Times"/>
                <w:sz w:val="14"/>
                <w:szCs w:val="22"/>
                <w:lang w:val="fr-CH"/>
              </w:rPr>
            </w:pPr>
          </w:p>
        </w:tc>
        <w:tc>
          <w:tcPr>
            <w:tcW w:w="198" w:type="pct"/>
            <w:gridSpan w:val="2"/>
          </w:tcPr>
          <w:p w:rsidR="00DC2F45" w:rsidRPr="001C7FF9" w:rsidRDefault="00DC2F45" w:rsidP="00DC2F45">
            <w:pPr>
              <w:spacing w:line="210" w:lineRule="exact"/>
              <w:jc w:val="center"/>
              <w:rPr>
                <w:rFonts w:ascii="Times" w:hAnsi="Times"/>
                <w:sz w:val="14"/>
                <w:szCs w:val="22"/>
                <w:lang w:val="fr-CH" w:bidi="ar-EG"/>
              </w:rPr>
            </w:pPr>
          </w:p>
        </w:tc>
        <w:tc>
          <w:tcPr>
            <w:tcW w:w="29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125–</w:t>
            </w:r>
          </w:p>
        </w:tc>
        <w:tc>
          <w:tcPr>
            <w:tcW w:w="30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125–</w:t>
            </w:r>
          </w:p>
        </w:tc>
        <w:tc>
          <w:tcPr>
            <w:tcW w:w="316" w:type="pct"/>
          </w:tcPr>
          <w:p w:rsidR="00DC2F45" w:rsidRPr="001C7FF9" w:rsidRDefault="00CA4DA4" w:rsidP="00DC2F45">
            <w:pPr>
              <w:pStyle w:val="Tabletext1"/>
              <w:spacing w:before="0" w:after="0" w:line="210" w:lineRule="exact"/>
              <w:jc w:val="center"/>
              <w:rPr>
                <w:rFonts w:ascii="Times" w:hAnsi="Times"/>
                <w:sz w:val="14"/>
                <w:rtl/>
                <w:lang w:val="fr-CH" w:bidi="ar-EG"/>
              </w:rPr>
            </w:pPr>
            <w:r w:rsidRPr="001C7FF9">
              <w:rPr>
                <w:rFonts w:ascii="Times" w:hAnsi="Times"/>
                <w:sz w:val="14"/>
                <w:lang w:val="fr-CH" w:bidi="ar-EG"/>
              </w:rPr>
              <w:t xml:space="preserve">154– </w:t>
            </w:r>
            <w:r w:rsidRPr="001C7FF9">
              <w:rPr>
                <w:rFonts w:ascii="Times" w:hAnsi="Times"/>
                <w:sz w:val="14"/>
                <w:rtl/>
                <w:lang w:val="fr-CH" w:bidi="ar-EG"/>
              </w:rPr>
              <w:t xml:space="preserve"> </w:t>
            </w:r>
            <w:r w:rsidRPr="001C7FF9">
              <w:rPr>
                <w:rFonts w:ascii="Times" w:hAnsi="Times"/>
                <w:sz w:val="14"/>
                <w:vertAlign w:val="superscript"/>
                <w:lang w:val="fr-CH" w:bidi="ar-EG"/>
              </w:rPr>
              <w:t>11</w:t>
            </w:r>
          </w:p>
        </w:tc>
        <w:tc>
          <w:tcPr>
            <w:tcW w:w="316"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142–</w:t>
            </w:r>
          </w:p>
        </w:tc>
        <w:tc>
          <w:tcPr>
            <w:tcW w:w="164"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220–</w:t>
            </w:r>
          </w:p>
        </w:tc>
        <w:tc>
          <w:tcPr>
            <w:tcW w:w="182"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216–</w:t>
            </w:r>
          </w:p>
        </w:tc>
        <w:tc>
          <w:tcPr>
            <w:tcW w:w="154" w:type="pct"/>
          </w:tcPr>
          <w:p w:rsidR="00DC2F45" w:rsidRPr="001C7FF9" w:rsidRDefault="00DC2F45" w:rsidP="00DC2F45">
            <w:pPr>
              <w:spacing w:line="210" w:lineRule="exact"/>
              <w:jc w:val="center"/>
              <w:rPr>
                <w:rFonts w:ascii="Times" w:hAnsi="Times"/>
                <w:sz w:val="14"/>
                <w:szCs w:val="22"/>
                <w:lang w:val="fr-CH" w:bidi="ar-EG"/>
              </w:rPr>
            </w:pPr>
          </w:p>
        </w:tc>
        <w:tc>
          <w:tcPr>
            <w:tcW w:w="191" w:type="pct"/>
          </w:tcPr>
          <w:p w:rsidR="00DC2F45" w:rsidRPr="001C7FF9" w:rsidRDefault="00DC2F45" w:rsidP="00DC2F45">
            <w:pPr>
              <w:spacing w:line="210" w:lineRule="exact"/>
              <w:jc w:val="center"/>
              <w:rPr>
                <w:rFonts w:ascii="Times" w:hAnsi="Times"/>
                <w:sz w:val="14"/>
                <w:szCs w:val="22"/>
                <w:lang w:val="fr-CH" w:bidi="ar-EG"/>
              </w:rPr>
            </w:pPr>
          </w:p>
        </w:tc>
        <w:tc>
          <w:tcPr>
            <w:tcW w:w="209" w:type="pct"/>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131–</w:t>
            </w:r>
          </w:p>
        </w:tc>
        <w:tc>
          <w:tcPr>
            <w:tcW w:w="226" w:type="pct"/>
            <w:gridSpan w:val="2"/>
          </w:tcPr>
          <w:p w:rsidR="00DC2F45" w:rsidRPr="001C7FF9" w:rsidRDefault="00CA4DA4" w:rsidP="00DC2F45">
            <w:pPr>
              <w:pStyle w:val="Tabletext1"/>
              <w:spacing w:before="0" w:after="0" w:line="210" w:lineRule="exact"/>
              <w:jc w:val="center"/>
              <w:rPr>
                <w:rFonts w:ascii="Times" w:hAnsi="Times"/>
                <w:sz w:val="14"/>
                <w:lang w:val="fr-CH" w:bidi="ar-EG"/>
              </w:rPr>
            </w:pPr>
            <w:r w:rsidRPr="001C7FF9">
              <w:rPr>
                <w:rFonts w:ascii="Times" w:hAnsi="Times"/>
                <w:sz w:val="14"/>
                <w:lang w:val="fr-CH" w:bidi="ar-EG"/>
              </w:rPr>
              <w:t>131–</w:t>
            </w:r>
          </w:p>
        </w:tc>
        <w:tc>
          <w:tcPr>
            <w:tcW w:w="238" w:type="pct"/>
          </w:tcPr>
          <w:p w:rsidR="00DC2F45" w:rsidRPr="001C7FF9" w:rsidRDefault="00DC2F45" w:rsidP="00DC2F45">
            <w:pPr>
              <w:spacing w:line="210" w:lineRule="exact"/>
              <w:jc w:val="center"/>
              <w:rPr>
                <w:rFonts w:ascii="Times" w:hAnsi="Times"/>
                <w:sz w:val="14"/>
                <w:szCs w:val="22"/>
                <w:lang w:val="fr-CH" w:bidi="ar-EG"/>
              </w:rPr>
            </w:pPr>
          </w:p>
        </w:tc>
        <w:tc>
          <w:tcPr>
            <w:tcW w:w="246" w:type="pct"/>
          </w:tcPr>
          <w:p w:rsidR="00DC2F45" w:rsidRPr="001C7FF9" w:rsidRDefault="00DC2F45" w:rsidP="00DC2F45">
            <w:pPr>
              <w:spacing w:line="210" w:lineRule="exact"/>
              <w:jc w:val="center"/>
              <w:rPr>
                <w:rFonts w:ascii="Times" w:hAnsi="Times"/>
                <w:sz w:val="14"/>
                <w:szCs w:val="22"/>
                <w:lang w:val="fr-CH" w:bidi="ar-EG"/>
              </w:rPr>
            </w:pPr>
          </w:p>
        </w:tc>
        <w:tc>
          <w:tcPr>
            <w:tcW w:w="237" w:type="pct"/>
          </w:tcPr>
          <w:p w:rsidR="00DC2F45" w:rsidRPr="001C7FF9" w:rsidRDefault="00DC2F45" w:rsidP="00DC2F45">
            <w:pPr>
              <w:pStyle w:val="Tabletext1"/>
              <w:spacing w:before="0" w:after="0" w:line="210" w:lineRule="exact"/>
              <w:jc w:val="center"/>
              <w:rPr>
                <w:rFonts w:ascii="Times" w:hAnsi="Times"/>
                <w:sz w:val="14"/>
                <w:lang w:val="fr-CH" w:bidi="ar-EG"/>
              </w:rPr>
            </w:pPr>
          </w:p>
        </w:tc>
      </w:tr>
      <w:tr w:rsidR="00DC2F45" w:rsidRPr="001C7FF9" w:rsidTr="00DC2F45">
        <w:trPr>
          <w:cantSplit/>
          <w:jc w:val="center"/>
        </w:trPr>
        <w:tc>
          <w:tcPr>
            <w:tcW w:w="5000" w:type="pct"/>
            <w:gridSpan w:val="24"/>
            <w:tcBorders>
              <w:top w:val="nil"/>
              <w:left w:val="nil"/>
              <w:bottom w:val="nil"/>
              <w:right w:val="nil"/>
            </w:tcBorders>
          </w:tcPr>
          <w:p w:rsidR="00DC2F45" w:rsidRPr="0082650E" w:rsidRDefault="00CA4DA4" w:rsidP="00DC2F45">
            <w:pPr>
              <w:spacing w:after="60"/>
              <w:ind w:left="113" w:right="113"/>
              <w:rPr>
                <w:i/>
                <w:iCs/>
                <w:sz w:val="17"/>
                <w:szCs w:val="23"/>
                <w:rtl/>
                <w:lang w:bidi="ar-EG"/>
              </w:rPr>
            </w:pPr>
            <w:r w:rsidRPr="0082650E">
              <w:rPr>
                <w:i/>
                <w:iCs/>
                <w:sz w:val="17"/>
                <w:szCs w:val="23"/>
                <w:rtl/>
                <w:lang w:bidi="ar-EG"/>
              </w:rPr>
              <w:lastRenderedPageBreak/>
              <w:t xml:space="preserve">ملاحظات تتعلق بالجدول </w:t>
            </w:r>
            <w:r w:rsidRPr="0082650E">
              <w:rPr>
                <w:i/>
                <w:iCs/>
                <w:sz w:val="17"/>
                <w:szCs w:val="23"/>
                <w:lang w:bidi="ar-EG"/>
              </w:rPr>
              <w:t>8</w:t>
            </w:r>
            <w:r w:rsidRPr="0082650E">
              <w:rPr>
                <w:i/>
                <w:iCs/>
                <w:sz w:val="17"/>
                <w:szCs w:val="23"/>
                <w:rtl/>
                <w:lang w:bidi="ar-EG"/>
              </w:rPr>
              <w:t>ج:</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sz w:val="17"/>
                <w:szCs w:val="23"/>
                <w:rtl/>
              </w:rPr>
            </w:pPr>
            <w:r w:rsidRPr="002A09B5">
              <w:rPr>
                <w:rFonts w:cs="Times New Roman"/>
                <w:szCs w:val="20"/>
                <w:vertAlign w:val="superscript"/>
              </w:rPr>
              <w:t>1</w:t>
            </w:r>
            <w:r w:rsidRPr="002A09B5">
              <w:rPr>
                <w:sz w:val="17"/>
                <w:szCs w:val="23"/>
              </w:rPr>
              <w:tab/>
              <w:t>A</w:t>
            </w:r>
            <w:r w:rsidRPr="002A09B5">
              <w:rPr>
                <w:sz w:val="17"/>
                <w:szCs w:val="23"/>
                <w:rtl/>
              </w:rPr>
              <w:t xml:space="preserve">: تشكيل تماثلي، </w:t>
            </w:r>
            <w:r w:rsidRPr="002A09B5">
              <w:rPr>
                <w:sz w:val="17"/>
                <w:szCs w:val="23"/>
              </w:rPr>
              <w:t>N</w:t>
            </w:r>
            <w:r w:rsidRPr="002A09B5">
              <w:rPr>
                <w:sz w:val="17"/>
                <w:szCs w:val="23"/>
                <w:rtl/>
              </w:rPr>
              <w:t>: تشكيل رقمي.</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sz w:val="17"/>
                <w:szCs w:val="23"/>
                <w:rtl/>
              </w:rPr>
            </w:pPr>
            <w:r w:rsidRPr="002A09B5">
              <w:rPr>
                <w:rFonts w:cs="Times New Roman"/>
                <w:szCs w:val="20"/>
                <w:vertAlign w:val="superscript"/>
              </w:rPr>
              <w:t>2</w:t>
            </w:r>
            <w:r w:rsidRPr="002A09B5">
              <w:rPr>
                <w:sz w:val="17"/>
                <w:szCs w:val="23"/>
                <w:rtl/>
              </w:rPr>
              <w:tab/>
              <w:t xml:space="preserve">تعرف </w:t>
            </w:r>
            <w:r w:rsidRPr="002A09B5">
              <w:rPr>
                <w:sz w:val="17"/>
                <w:szCs w:val="23"/>
              </w:rPr>
              <w:t>E</w:t>
            </w:r>
            <w:r w:rsidRPr="002A09B5">
              <w:rPr>
                <w:sz w:val="17"/>
                <w:szCs w:val="23"/>
                <w:rtl/>
              </w:rPr>
              <w:t xml:space="preserve"> بأنها القدرة المشعة المكافئة </w:t>
            </w:r>
            <w:proofErr w:type="spellStart"/>
            <w:r w:rsidRPr="002A09B5">
              <w:rPr>
                <w:sz w:val="17"/>
                <w:szCs w:val="23"/>
                <w:rtl/>
              </w:rPr>
              <w:t>المتناحية</w:t>
            </w:r>
            <w:proofErr w:type="spellEnd"/>
            <w:r w:rsidRPr="002A09B5">
              <w:rPr>
                <w:sz w:val="17"/>
                <w:szCs w:val="23"/>
                <w:rtl/>
              </w:rPr>
              <w:t xml:space="preserve"> لمحطة الأرض المسببة للتداخل</w:t>
            </w:r>
            <w:r>
              <w:rPr>
                <w:sz w:val="17"/>
                <w:szCs w:val="23"/>
                <w:rtl/>
              </w:rPr>
              <w:t xml:space="preserve"> في </w:t>
            </w:r>
            <w:r w:rsidRPr="002A09B5">
              <w:rPr>
                <w:sz w:val="17"/>
                <w:szCs w:val="23"/>
                <w:rtl/>
              </w:rPr>
              <w:t>عرض النطاق المرجعي.</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369" w:right="113" w:hanging="312"/>
              <w:textAlignment w:val="baseline"/>
              <w:rPr>
                <w:sz w:val="17"/>
                <w:szCs w:val="23"/>
                <w:rtl/>
              </w:rPr>
            </w:pPr>
            <w:r w:rsidRPr="002A09B5">
              <w:rPr>
                <w:rFonts w:cs="Times New Roman"/>
                <w:szCs w:val="20"/>
                <w:vertAlign w:val="superscript"/>
              </w:rPr>
              <w:t>3</w:t>
            </w:r>
            <w:r w:rsidRPr="002A09B5">
              <w:rPr>
                <w:sz w:val="17"/>
                <w:szCs w:val="23"/>
                <w:rtl/>
              </w:rPr>
              <w:tab/>
              <w:t>استعملت</w:t>
            </w:r>
            <w:r>
              <w:rPr>
                <w:sz w:val="17"/>
                <w:szCs w:val="23"/>
                <w:rtl/>
              </w:rPr>
              <w:t xml:space="preserve"> في </w:t>
            </w:r>
            <w:r w:rsidRPr="002A09B5">
              <w:rPr>
                <w:sz w:val="17"/>
                <w:szCs w:val="23"/>
                <w:rtl/>
              </w:rPr>
              <w:t>هذا النطاق معلمات محطات الأرض المصاحبة للأنظمة عبر الأفق. فإذا كانت إحدى الإدارات تعتقد بأن لا لزوم لاعتبار الأنظمة عبر الأفق، يمكن استعمال معلمات المرحلات الراديوية</w:t>
            </w:r>
            <w:r>
              <w:rPr>
                <w:sz w:val="17"/>
                <w:szCs w:val="23"/>
                <w:rtl/>
              </w:rPr>
              <w:t xml:space="preserve"> في </w:t>
            </w:r>
            <w:r w:rsidRPr="002A09B5">
              <w:rPr>
                <w:sz w:val="17"/>
                <w:szCs w:val="23"/>
                <w:rtl/>
              </w:rPr>
              <w:t xml:space="preserve">خط البصر المصاحبة لنطاق التردد </w:t>
            </w:r>
            <w:r>
              <w:rPr>
                <w:rFonts w:hint="cs"/>
                <w:sz w:val="17"/>
                <w:szCs w:val="23"/>
                <w:rtl/>
              </w:rPr>
              <w:br/>
            </w:r>
            <w:r w:rsidRPr="002A09B5">
              <w:rPr>
                <w:sz w:val="17"/>
                <w:szCs w:val="23"/>
              </w:rPr>
              <w:t>3,4</w:t>
            </w:r>
            <w:r w:rsidRPr="002A09B5">
              <w:rPr>
                <w:sz w:val="17"/>
                <w:szCs w:val="23"/>
                <w:rtl/>
              </w:rPr>
              <w:t>-</w:t>
            </w:r>
            <w:r w:rsidRPr="002A09B5">
              <w:rPr>
                <w:sz w:val="17"/>
                <w:szCs w:val="23"/>
              </w:rPr>
              <w:t>4,2</w:t>
            </w:r>
            <w:r w:rsidRPr="002A09B5">
              <w:rPr>
                <w:sz w:val="17"/>
                <w:szCs w:val="23"/>
                <w:rtl/>
              </w:rPr>
              <w:t xml:space="preserve"> </w:t>
            </w:r>
            <w:r w:rsidRPr="002A09B5">
              <w:rPr>
                <w:sz w:val="17"/>
                <w:szCs w:val="23"/>
              </w:rPr>
              <w:t>GHz</w:t>
            </w:r>
            <w:r w:rsidRPr="002A09B5">
              <w:rPr>
                <w:sz w:val="17"/>
                <w:szCs w:val="23"/>
                <w:rtl/>
              </w:rPr>
              <w:t xml:space="preserve"> لتحديد منطقة التنسيق.</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sz w:val="17"/>
                <w:szCs w:val="23"/>
                <w:rtl/>
              </w:rPr>
            </w:pPr>
            <w:r w:rsidRPr="002A09B5">
              <w:rPr>
                <w:rFonts w:cs="Times New Roman"/>
                <w:szCs w:val="20"/>
                <w:vertAlign w:val="superscript"/>
              </w:rPr>
              <w:t>4</w:t>
            </w:r>
            <w:r w:rsidRPr="002A09B5">
              <w:rPr>
                <w:sz w:val="17"/>
                <w:szCs w:val="23"/>
                <w:rtl/>
              </w:rPr>
              <w:tab/>
              <w:t>يفترض</w:t>
            </w:r>
            <w:r>
              <w:rPr>
                <w:sz w:val="17"/>
                <w:szCs w:val="23"/>
                <w:rtl/>
              </w:rPr>
              <w:t xml:space="preserve"> في </w:t>
            </w:r>
            <w:r w:rsidRPr="002A09B5">
              <w:rPr>
                <w:sz w:val="17"/>
                <w:szCs w:val="23"/>
                <w:rtl/>
              </w:rPr>
              <w:t xml:space="preserve">الأنظمة الرقمية ألا تكون أنظمة عبر الأفق، وعليه يكون </w:t>
            </w:r>
            <w:r w:rsidRPr="00307C86">
              <w:rPr>
                <w:i/>
                <w:iCs/>
                <w:sz w:val="17"/>
                <w:szCs w:val="23"/>
              </w:rPr>
              <w:t>G</w:t>
            </w:r>
            <w:r w:rsidRPr="00307C86">
              <w:rPr>
                <w:i/>
                <w:iCs/>
                <w:position w:val="-4"/>
                <w:sz w:val="15"/>
                <w:szCs w:val="23"/>
              </w:rPr>
              <w:t>x</w:t>
            </w:r>
            <w:r w:rsidRPr="002A09B5">
              <w:rPr>
                <w:sz w:val="17"/>
                <w:szCs w:val="23"/>
              </w:rPr>
              <w:t xml:space="preserve"> = 42,0 </w:t>
            </w:r>
            <w:proofErr w:type="spellStart"/>
            <w:r w:rsidRPr="002A09B5">
              <w:rPr>
                <w:sz w:val="17"/>
                <w:szCs w:val="23"/>
              </w:rPr>
              <w:t>dBi</w:t>
            </w:r>
            <w:proofErr w:type="spellEnd"/>
            <w:r w:rsidRPr="002A09B5">
              <w:rPr>
                <w:sz w:val="17"/>
                <w:szCs w:val="23"/>
                <w:rtl/>
              </w:rPr>
              <w:t>. وقد استعملت معلمات الأنظمة التماثلية عبر الأفق للأنظمة الرقمية عبر الأفق.</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sz w:val="17"/>
                <w:szCs w:val="23"/>
                <w:rtl/>
              </w:rPr>
            </w:pPr>
            <w:r w:rsidRPr="002A09B5">
              <w:rPr>
                <w:rFonts w:cs="Times New Roman"/>
                <w:szCs w:val="20"/>
                <w:vertAlign w:val="superscript"/>
              </w:rPr>
              <w:t>5</w:t>
            </w:r>
            <w:r w:rsidRPr="002A09B5">
              <w:rPr>
                <w:sz w:val="17"/>
                <w:szCs w:val="23"/>
                <w:rtl/>
              </w:rPr>
              <w:tab/>
              <w:t xml:space="preserve">هذه القيم مقدرة لعرض نطاق قدره </w:t>
            </w:r>
            <w:r w:rsidRPr="002A09B5">
              <w:rPr>
                <w:sz w:val="17"/>
                <w:szCs w:val="23"/>
              </w:rPr>
              <w:t>Hz 1</w:t>
            </w:r>
            <w:r w:rsidRPr="002A09B5">
              <w:rPr>
                <w:sz w:val="17"/>
                <w:szCs w:val="23"/>
                <w:rtl/>
              </w:rPr>
              <w:t xml:space="preserve"> وهي تقل بقدر </w:t>
            </w:r>
            <w:r w:rsidRPr="002A09B5">
              <w:rPr>
                <w:sz w:val="17"/>
                <w:szCs w:val="23"/>
              </w:rPr>
              <w:t>dB 30</w:t>
            </w:r>
            <w:r w:rsidRPr="002A09B5">
              <w:rPr>
                <w:sz w:val="17"/>
                <w:szCs w:val="23"/>
                <w:rtl/>
              </w:rPr>
              <w:t xml:space="preserve"> عن القدرة الكلية المفترضة للإرسال.</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369" w:right="113" w:hanging="312"/>
              <w:textAlignment w:val="baseline"/>
              <w:rPr>
                <w:sz w:val="17"/>
                <w:szCs w:val="23"/>
                <w:rtl/>
              </w:rPr>
            </w:pPr>
            <w:r w:rsidRPr="002A09B5">
              <w:rPr>
                <w:rFonts w:cs="Times New Roman"/>
                <w:szCs w:val="20"/>
                <w:vertAlign w:val="superscript"/>
              </w:rPr>
              <w:t>6</w:t>
            </w:r>
            <w:r w:rsidRPr="002A09B5">
              <w:rPr>
                <w:sz w:val="17"/>
                <w:szCs w:val="23"/>
                <w:rtl/>
              </w:rPr>
              <w:tab/>
              <w:t>قد يكون من المرغوب فيه</w:t>
            </w:r>
            <w:r>
              <w:rPr>
                <w:sz w:val="17"/>
                <w:szCs w:val="23"/>
                <w:rtl/>
              </w:rPr>
              <w:t xml:space="preserve"> في </w:t>
            </w:r>
            <w:r w:rsidRPr="002A09B5">
              <w:rPr>
                <w:sz w:val="17"/>
                <w:szCs w:val="23"/>
                <w:rtl/>
              </w:rPr>
              <w:t xml:space="preserve">بعض أنظمة الخدمة الثابتة الساتلية أن يختار عرض نطاق مرجعي أكثر عرضاً </w:t>
            </w:r>
            <w:r w:rsidRPr="002A09B5">
              <w:rPr>
                <w:sz w:val="17"/>
                <w:szCs w:val="23"/>
              </w:rPr>
              <w:t>B</w:t>
            </w:r>
            <w:r w:rsidRPr="002A09B5">
              <w:rPr>
                <w:sz w:val="17"/>
                <w:szCs w:val="23"/>
                <w:rtl/>
              </w:rPr>
              <w:t>. ومثل هذا الاختيار سينتج عنه</w:t>
            </w:r>
            <w:r>
              <w:rPr>
                <w:sz w:val="17"/>
                <w:szCs w:val="23"/>
                <w:rtl/>
              </w:rPr>
              <w:t xml:space="preserve"> في </w:t>
            </w:r>
            <w:r w:rsidRPr="002A09B5">
              <w:rPr>
                <w:sz w:val="17"/>
                <w:szCs w:val="23"/>
                <w:rtl/>
              </w:rPr>
              <w:t>كل الأحوال مسافات تنسيق أصغر، وكل قرار يتخذ لاحقاً بشأن تخفيض عرض النطاق المرجعي قد يتطلب تنسيقاً جديداً للمحطة الأرضية.</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sz w:val="17"/>
                <w:szCs w:val="23"/>
                <w:rtl/>
              </w:rPr>
            </w:pPr>
            <w:r w:rsidRPr="002A09B5">
              <w:rPr>
                <w:rFonts w:cs="Times New Roman"/>
                <w:szCs w:val="20"/>
                <w:vertAlign w:val="superscript"/>
              </w:rPr>
              <w:t>7</w:t>
            </w:r>
            <w:r w:rsidRPr="002A09B5">
              <w:rPr>
                <w:sz w:val="17"/>
                <w:szCs w:val="23"/>
                <w:rtl/>
              </w:rPr>
              <w:tab/>
              <w:t>أنظمة سواتل مستقرة بالنسبة إلى الأرض.</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sz w:val="17"/>
                <w:szCs w:val="23"/>
                <w:rtl/>
              </w:rPr>
            </w:pPr>
            <w:r w:rsidRPr="002A09B5">
              <w:rPr>
                <w:rFonts w:cs="Times New Roman"/>
                <w:szCs w:val="20"/>
                <w:vertAlign w:val="superscript"/>
              </w:rPr>
              <w:t>8</w:t>
            </w:r>
            <w:r w:rsidRPr="002A09B5">
              <w:rPr>
                <w:sz w:val="17"/>
                <w:szCs w:val="23"/>
                <w:rtl/>
              </w:rPr>
              <w:tab/>
              <w:t xml:space="preserve">تستطيع سواتل الأرصاد الجوية غير المستقرة بالنسبة إلى الأرض والمبلغ عنها بموجب الرقم </w:t>
            </w:r>
            <w:r w:rsidRPr="002A09B5">
              <w:rPr>
                <w:b/>
                <w:bCs/>
                <w:sz w:val="17"/>
                <w:szCs w:val="23"/>
              </w:rPr>
              <w:t>461A.5</w:t>
            </w:r>
            <w:r w:rsidRPr="002A09B5">
              <w:rPr>
                <w:sz w:val="17"/>
                <w:szCs w:val="23"/>
                <w:rtl/>
              </w:rPr>
              <w:t xml:space="preserve"> أن تستخدم معلمات التنسيق ذاتها.</w:t>
            </w:r>
          </w:p>
          <w:p w:rsidR="00DC2F45" w:rsidRPr="002A09B5"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sz w:val="17"/>
                <w:szCs w:val="23"/>
                <w:rtl/>
              </w:rPr>
            </w:pPr>
            <w:r w:rsidRPr="002A09B5">
              <w:rPr>
                <w:rFonts w:cs="Times New Roman"/>
                <w:szCs w:val="20"/>
                <w:vertAlign w:val="superscript"/>
              </w:rPr>
              <w:t>9</w:t>
            </w:r>
            <w:r w:rsidRPr="002A09B5">
              <w:rPr>
                <w:sz w:val="17"/>
                <w:szCs w:val="23"/>
                <w:rtl/>
              </w:rPr>
              <w:tab/>
              <w:t>أنظمة سواتل غير مستقرة بالنسبة إلى الأرض.</w:t>
            </w:r>
          </w:p>
          <w:p w:rsidR="00DC2F45" w:rsidRPr="0082650E"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i/>
                <w:iCs/>
                <w:sz w:val="17"/>
                <w:szCs w:val="23"/>
                <w:rtl/>
              </w:rPr>
            </w:pPr>
            <w:r w:rsidRPr="002A09B5">
              <w:rPr>
                <w:rFonts w:cs="Times New Roman"/>
                <w:szCs w:val="20"/>
                <w:vertAlign w:val="superscript"/>
              </w:rPr>
              <w:t>10</w:t>
            </w:r>
            <w:r w:rsidRPr="002A09B5">
              <w:rPr>
                <w:sz w:val="17"/>
                <w:szCs w:val="23"/>
                <w:rtl/>
              </w:rPr>
              <w:tab/>
              <w:t>المحطات الأرضية</w:t>
            </w:r>
            <w:r>
              <w:rPr>
                <w:sz w:val="17"/>
                <w:szCs w:val="23"/>
                <w:rtl/>
              </w:rPr>
              <w:t xml:space="preserve"> في </w:t>
            </w:r>
            <w:r w:rsidRPr="002A09B5">
              <w:rPr>
                <w:sz w:val="17"/>
                <w:szCs w:val="23"/>
                <w:rtl/>
              </w:rPr>
              <w:t>خدمة الأبحاث الفضائية العاملة</w:t>
            </w:r>
            <w:r>
              <w:rPr>
                <w:sz w:val="17"/>
                <w:szCs w:val="23"/>
                <w:rtl/>
              </w:rPr>
              <w:t xml:space="preserve"> في </w:t>
            </w:r>
            <w:r w:rsidRPr="002A09B5">
              <w:rPr>
                <w:sz w:val="17"/>
                <w:szCs w:val="23"/>
                <w:rtl/>
              </w:rPr>
              <w:t xml:space="preserve">النطاق </w:t>
            </w:r>
            <w:r w:rsidRPr="002A09B5">
              <w:rPr>
                <w:sz w:val="17"/>
                <w:szCs w:val="23"/>
              </w:rPr>
              <w:t>8,5-8,4</w:t>
            </w:r>
            <w:r w:rsidRPr="002A09B5">
              <w:rPr>
                <w:sz w:val="17"/>
                <w:szCs w:val="23"/>
                <w:rtl/>
              </w:rPr>
              <w:t xml:space="preserve"> </w:t>
            </w:r>
            <w:r w:rsidRPr="002A09B5">
              <w:rPr>
                <w:sz w:val="17"/>
                <w:szCs w:val="23"/>
              </w:rPr>
              <w:t>GHz</w:t>
            </w:r>
            <w:r w:rsidRPr="002A09B5">
              <w:rPr>
                <w:sz w:val="17"/>
                <w:szCs w:val="23"/>
                <w:rtl/>
              </w:rPr>
              <w:t xml:space="preserve"> تعمل مع سواتل غير مستقرة بالنسبة إلى الأرض.</w:t>
            </w:r>
          </w:p>
          <w:p w:rsidR="00DC2F45" w:rsidRPr="0082650E" w:rsidRDefault="00CA4DA4" w:rsidP="00DC2F45">
            <w:pPr>
              <w:tabs>
                <w:tab w:val="clear" w:pos="1134"/>
                <w:tab w:val="left" w:pos="370"/>
                <w:tab w:val="left" w:pos="1021"/>
                <w:tab w:val="left" w:pos="1531"/>
                <w:tab w:val="left" w:pos="2041"/>
                <w:tab w:val="right" w:pos="4171"/>
                <w:tab w:val="right" w:pos="5356"/>
                <w:tab w:val="right" w:pos="7624"/>
              </w:tabs>
              <w:overflowPunct w:val="0"/>
              <w:autoSpaceDE w:val="0"/>
              <w:autoSpaceDN w:val="0"/>
              <w:adjustRightInd w:val="0"/>
              <w:spacing w:before="60" w:after="20" w:line="180" w:lineRule="auto"/>
              <w:ind w:left="57" w:right="113"/>
              <w:textAlignment w:val="baseline"/>
              <w:rPr>
                <w:sz w:val="17"/>
                <w:szCs w:val="23"/>
                <w:rtl/>
                <w:lang w:eastAsia="zh-CN" w:bidi="ar-EG"/>
              </w:rPr>
            </w:pPr>
            <w:r w:rsidRPr="0082650E">
              <w:rPr>
                <w:rFonts w:cs="Times New Roman"/>
                <w:sz w:val="20"/>
                <w:szCs w:val="20"/>
                <w:vertAlign w:val="superscript"/>
                <w:lang w:eastAsia="zh-CN" w:bidi="ar-EG"/>
              </w:rPr>
              <w:t>11</w:t>
            </w:r>
            <w:r w:rsidRPr="0082650E">
              <w:rPr>
                <w:sz w:val="17"/>
                <w:szCs w:val="23"/>
                <w:rtl/>
                <w:lang w:eastAsia="zh-CN" w:bidi="ar-EG"/>
              </w:rPr>
              <w:tab/>
              <w:t>في حالة المحطات الأرضية الكبيرة:</w:t>
            </w:r>
            <w:r w:rsidRPr="0082650E">
              <w:rPr>
                <w:sz w:val="17"/>
                <w:szCs w:val="23"/>
                <w:rtl/>
                <w:lang w:eastAsia="zh-CN" w:bidi="ar-EG"/>
              </w:rPr>
              <w:tab/>
            </w:r>
            <w:r w:rsidRPr="0082650E">
              <w:rPr>
                <w:sz w:val="17"/>
                <w:szCs w:val="23"/>
                <w:rtl/>
                <w:lang w:eastAsia="zh-CN" w:bidi="ar-EG"/>
              </w:rPr>
              <w:tab/>
            </w:r>
            <w:proofErr w:type="spellStart"/>
            <w:r w:rsidRPr="0082650E">
              <w:rPr>
                <w:sz w:val="17"/>
                <w:szCs w:val="23"/>
                <w:lang w:eastAsia="zh-CN" w:bidi="ar-EG"/>
              </w:rPr>
              <w:t>dBW</w:t>
            </w:r>
            <w:proofErr w:type="spellEnd"/>
            <w:r w:rsidRPr="0082650E">
              <w:rPr>
                <w:sz w:val="17"/>
                <w:szCs w:val="23"/>
                <w:rtl/>
                <w:lang w:eastAsia="zh-CN" w:bidi="ar-EG"/>
              </w:rPr>
              <w:tab/>
            </w:r>
            <w:r w:rsidRPr="0082650E">
              <w:rPr>
                <w:i/>
                <w:iCs/>
                <w:sz w:val="17"/>
                <w:szCs w:val="23"/>
                <w:lang w:eastAsia="zh-CN" w:bidi="ar-EG"/>
              </w:rPr>
              <w:t>P</w:t>
            </w:r>
            <w:r w:rsidRPr="0082650E">
              <w:rPr>
                <w:i/>
                <w:iCs/>
                <w:position w:val="-4"/>
                <w:sz w:val="17"/>
                <w:szCs w:val="23"/>
                <w:lang w:eastAsia="zh-CN" w:bidi="ar-EG"/>
              </w:rPr>
              <w:t>r</w:t>
            </w:r>
            <w:r w:rsidRPr="0082650E">
              <w:rPr>
                <w:sz w:val="17"/>
                <w:szCs w:val="23"/>
                <w:lang w:eastAsia="zh-CN" w:bidi="ar-EG"/>
              </w:rPr>
              <w:t>(</w:t>
            </w:r>
            <w:r w:rsidRPr="0082650E">
              <w:rPr>
                <w:i/>
                <w:iCs/>
                <w:sz w:val="17"/>
                <w:szCs w:val="23"/>
                <w:lang w:eastAsia="zh-CN" w:bidi="ar-EG"/>
              </w:rPr>
              <w:t>p</w:t>
            </w:r>
            <w:r w:rsidRPr="0082650E">
              <w:rPr>
                <w:sz w:val="17"/>
                <w:szCs w:val="23"/>
                <w:lang w:eastAsia="zh-CN" w:bidi="ar-EG"/>
              </w:rPr>
              <w:t>) = (</w:t>
            </w:r>
            <w:r w:rsidRPr="0082650E">
              <w:rPr>
                <w:i/>
                <w:iCs/>
                <w:sz w:val="17"/>
                <w:szCs w:val="23"/>
                <w:lang w:eastAsia="zh-CN" w:bidi="ar-EG"/>
              </w:rPr>
              <w:t>G</w:t>
            </w:r>
            <w:r w:rsidRPr="0082650E">
              <w:rPr>
                <w:sz w:val="17"/>
                <w:szCs w:val="23"/>
                <w:lang w:eastAsia="zh-CN" w:bidi="ar-EG"/>
              </w:rPr>
              <w:t xml:space="preserve"> – 180)</w:t>
            </w:r>
          </w:p>
          <w:p w:rsidR="00DC2F45" w:rsidRPr="0082650E" w:rsidRDefault="00CA4DA4" w:rsidP="00DC2F45">
            <w:pPr>
              <w:tabs>
                <w:tab w:val="clear" w:pos="1134"/>
                <w:tab w:val="left" w:pos="370"/>
                <w:tab w:val="left" w:pos="1021"/>
                <w:tab w:val="left" w:pos="1531"/>
                <w:tab w:val="left" w:pos="2041"/>
                <w:tab w:val="right" w:pos="4171"/>
                <w:tab w:val="right" w:pos="5356"/>
                <w:tab w:val="right" w:pos="7624"/>
              </w:tabs>
              <w:overflowPunct w:val="0"/>
              <w:autoSpaceDE w:val="0"/>
              <w:autoSpaceDN w:val="0"/>
              <w:adjustRightInd w:val="0"/>
              <w:spacing w:before="60" w:after="20" w:line="180" w:lineRule="auto"/>
              <w:ind w:left="57" w:right="113"/>
              <w:textAlignment w:val="baseline"/>
              <w:rPr>
                <w:sz w:val="17"/>
                <w:szCs w:val="23"/>
                <w:rtl/>
                <w:lang w:eastAsia="zh-CN" w:bidi="ar-EG"/>
              </w:rPr>
            </w:pPr>
            <w:r w:rsidRPr="0082650E">
              <w:rPr>
                <w:sz w:val="17"/>
                <w:szCs w:val="23"/>
                <w:rtl/>
                <w:lang w:eastAsia="zh-CN" w:bidi="ar-EG"/>
              </w:rPr>
              <w:tab/>
              <w:t>وفي حالة المحطات الأرضية الصغيرة:</w:t>
            </w:r>
            <w:r w:rsidRPr="0082650E">
              <w:rPr>
                <w:sz w:val="17"/>
                <w:szCs w:val="23"/>
                <w:rtl/>
                <w:lang w:eastAsia="zh-CN" w:bidi="ar-EG"/>
              </w:rPr>
              <w:tab/>
            </w:r>
            <w:r w:rsidRPr="0082650E">
              <w:rPr>
                <w:sz w:val="17"/>
                <w:szCs w:val="23"/>
                <w:lang w:eastAsia="zh-CN" w:bidi="ar-EG"/>
              </w:rPr>
              <w:t xml:space="preserve">for   26 &lt; </w:t>
            </w:r>
            <w:r w:rsidRPr="0082650E">
              <w:rPr>
                <w:i/>
                <w:iCs/>
                <w:sz w:val="17"/>
                <w:szCs w:val="23"/>
                <w:lang w:eastAsia="zh-CN" w:bidi="ar-EG"/>
              </w:rPr>
              <w:t>G</w:t>
            </w:r>
            <w:r w:rsidRPr="0082650E">
              <w:rPr>
                <w:sz w:val="17"/>
                <w:szCs w:val="23"/>
                <w:lang w:eastAsia="zh-CN" w:bidi="ar-EG"/>
              </w:rPr>
              <w:t xml:space="preserve"> </w:t>
            </w:r>
            <w:r w:rsidRPr="0082650E">
              <w:rPr>
                <w:sz w:val="17"/>
                <w:szCs w:val="23"/>
                <w:lang w:eastAsia="zh-CN" w:bidi="ar-EG"/>
              </w:rPr>
              <w:sym w:font="Symbol" w:char="F0A3"/>
            </w:r>
            <w:r w:rsidRPr="0082650E">
              <w:rPr>
                <w:sz w:val="17"/>
                <w:szCs w:val="23"/>
                <w:lang w:eastAsia="zh-CN" w:bidi="ar-EG"/>
              </w:rPr>
              <w:t xml:space="preserve"> 29    </w:t>
            </w:r>
            <w:proofErr w:type="spellStart"/>
            <w:r w:rsidRPr="0082650E">
              <w:rPr>
                <w:sz w:val="17"/>
                <w:szCs w:val="23"/>
                <w:lang w:eastAsia="zh-CN" w:bidi="ar-EG"/>
              </w:rPr>
              <w:t>dBi</w:t>
            </w:r>
            <w:proofErr w:type="spellEnd"/>
            <w:r>
              <w:rPr>
                <w:rFonts w:hint="cs"/>
                <w:sz w:val="17"/>
                <w:szCs w:val="23"/>
                <w:rtl/>
                <w:lang w:eastAsia="zh-CN" w:bidi="ar-EG"/>
              </w:rPr>
              <w:t xml:space="preserve"> </w:t>
            </w:r>
            <w:r w:rsidRPr="0082650E">
              <w:rPr>
                <w:sz w:val="17"/>
                <w:szCs w:val="23"/>
                <w:rtl/>
                <w:lang w:eastAsia="zh-CN" w:bidi="ar-EG"/>
              </w:rPr>
              <w:tab/>
            </w:r>
            <w:proofErr w:type="spellStart"/>
            <w:r w:rsidRPr="0082650E">
              <w:rPr>
                <w:sz w:val="17"/>
                <w:szCs w:val="23"/>
                <w:lang w:eastAsia="zh-CN" w:bidi="ar-EG"/>
              </w:rPr>
              <w:t>dBW</w:t>
            </w:r>
            <w:proofErr w:type="spellEnd"/>
            <w:r w:rsidRPr="0082650E">
              <w:rPr>
                <w:sz w:val="17"/>
                <w:szCs w:val="23"/>
                <w:rtl/>
                <w:lang w:eastAsia="zh-CN" w:bidi="ar-EG"/>
              </w:rPr>
              <w:tab/>
            </w:r>
            <w:r w:rsidRPr="0082650E">
              <w:rPr>
                <w:i/>
                <w:iCs/>
                <w:sz w:val="17"/>
                <w:szCs w:val="23"/>
                <w:lang w:eastAsia="zh-CN" w:bidi="ar-EG"/>
              </w:rPr>
              <w:t>P</w:t>
            </w:r>
            <w:r w:rsidRPr="0082650E">
              <w:rPr>
                <w:i/>
                <w:iCs/>
                <w:position w:val="-4"/>
                <w:sz w:val="17"/>
                <w:szCs w:val="23"/>
                <w:lang w:eastAsia="zh-CN" w:bidi="ar-EG"/>
              </w:rPr>
              <w:t>r</w:t>
            </w:r>
            <w:r w:rsidRPr="0082650E">
              <w:rPr>
                <w:sz w:val="17"/>
                <w:szCs w:val="23"/>
                <w:lang w:eastAsia="zh-CN" w:bidi="ar-EG"/>
              </w:rPr>
              <w:t>(20%) = 2 (</w:t>
            </w:r>
            <w:r w:rsidRPr="0082650E">
              <w:rPr>
                <w:i/>
                <w:iCs/>
                <w:sz w:val="17"/>
                <w:szCs w:val="23"/>
                <w:lang w:eastAsia="zh-CN" w:bidi="ar-EG"/>
              </w:rPr>
              <w:t>G</w:t>
            </w:r>
            <w:r w:rsidRPr="0082650E">
              <w:rPr>
                <w:sz w:val="17"/>
                <w:szCs w:val="23"/>
                <w:lang w:eastAsia="zh-CN" w:bidi="ar-EG"/>
              </w:rPr>
              <w:t xml:space="preserve"> – 26) – 140</w:t>
            </w:r>
          </w:p>
          <w:p w:rsidR="00DC2F45" w:rsidRPr="0082650E" w:rsidRDefault="00CA4DA4" w:rsidP="00DC2F45">
            <w:pPr>
              <w:tabs>
                <w:tab w:val="clear" w:pos="1134"/>
                <w:tab w:val="left" w:pos="370"/>
                <w:tab w:val="left" w:pos="1021"/>
                <w:tab w:val="left" w:pos="1531"/>
                <w:tab w:val="left" w:pos="2041"/>
                <w:tab w:val="right" w:pos="4171"/>
                <w:tab w:val="right" w:pos="5356"/>
                <w:tab w:val="right" w:pos="7624"/>
              </w:tabs>
              <w:overflowPunct w:val="0"/>
              <w:autoSpaceDE w:val="0"/>
              <w:autoSpaceDN w:val="0"/>
              <w:adjustRightInd w:val="0"/>
              <w:spacing w:before="60" w:after="20" w:line="180" w:lineRule="auto"/>
              <w:ind w:left="57" w:right="113"/>
              <w:textAlignment w:val="baseline"/>
              <w:rPr>
                <w:sz w:val="17"/>
                <w:szCs w:val="23"/>
                <w:rtl/>
                <w:lang w:eastAsia="zh-CN" w:bidi="ar-EG"/>
              </w:rPr>
            </w:pPr>
            <w:r w:rsidRPr="0082650E">
              <w:rPr>
                <w:sz w:val="17"/>
                <w:szCs w:val="23"/>
                <w:rtl/>
                <w:lang w:eastAsia="zh-CN" w:bidi="ar-EG"/>
              </w:rPr>
              <w:tab/>
            </w:r>
            <w:r>
              <w:rPr>
                <w:rFonts w:hint="cs"/>
                <w:sz w:val="17"/>
                <w:szCs w:val="23"/>
                <w:rtl/>
                <w:lang w:eastAsia="zh-CN" w:bidi="ar-EG"/>
              </w:rPr>
              <w:tab/>
            </w:r>
            <w:r>
              <w:rPr>
                <w:sz w:val="17"/>
                <w:szCs w:val="23"/>
                <w:rtl/>
                <w:lang w:eastAsia="zh-CN" w:bidi="ar-EG"/>
              </w:rPr>
              <w:tab/>
            </w:r>
            <w:r>
              <w:rPr>
                <w:rFonts w:hint="cs"/>
                <w:sz w:val="17"/>
                <w:szCs w:val="23"/>
                <w:rtl/>
                <w:lang w:eastAsia="zh-CN" w:bidi="ar-EG"/>
              </w:rPr>
              <w:tab/>
            </w:r>
            <w:r>
              <w:rPr>
                <w:rFonts w:hint="cs"/>
                <w:sz w:val="17"/>
                <w:szCs w:val="23"/>
                <w:rtl/>
                <w:lang w:eastAsia="zh-CN" w:bidi="ar-EG"/>
              </w:rPr>
              <w:tab/>
            </w:r>
            <w:r w:rsidRPr="0082650E">
              <w:rPr>
                <w:sz w:val="17"/>
                <w:szCs w:val="23"/>
                <w:rtl/>
                <w:lang w:val="en-GB" w:eastAsia="zh-CN" w:bidi="ar-EG"/>
              </w:rPr>
              <w:t xml:space="preserve"> </w:t>
            </w:r>
            <w:r w:rsidRPr="0082650E">
              <w:rPr>
                <w:sz w:val="17"/>
                <w:szCs w:val="23"/>
                <w:lang w:eastAsia="zh-CN" w:bidi="ar-EG"/>
              </w:rPr>
              <w:t>for           </w:t>
            </w:r>
            <w:r w:rsidRPr="0082650E">
              <w:rPr>
                <w:i/>
                <w:iCs/>
                <w:sz w:val="17"/>
                <w:szCs w:val="23"/>
                <w:lang w:eastAsia="zh-CN" w:bidi="ar-EG"/>
              </w:rPr>
              <w:t>G</w:t>
            </w:r>
            <w:r w:rsidRPr="0082650E">
              <w:rPr>
                <w:sz w:val="17"/>
                <w:szCs w:val="23"/>
                <w:lang w:eastAsia="zh-CN" w:bidi="ar-EG"/>
              </w:rPr>
              <w:t xml:space="preserve"> &gt; 29    </w:t>
            </w:r>
            <w:proofErr w:type="spellStart"/>
            <w:r w:rsidRPr="0082650E">
              <w:rPr>
                <w:sz w:val="17"/>
                <w:szCs w:val="23"/>
                <w:lang w:eastAsia="zh-CN" w:bidi="ar-EG"/>
              </w:rPr>
              <w:t>dBi</w:t>
            </w:r>
            <w:proofErr w:type="spellEnd"/>
            <w:r>
              <w:rPr>
                <w:sz w:val="17"/>
                <w:szCs w:val="23"/>
                <w:rtl/>
                <w:lang w:eastAsia="zh-CN" w:bidi="ar-EG"/>
              </w:rPr>
              <w:tab/>
            </w:r>
            <w:proofErr w:type="spellStart"/>
            <w:r w:rsidRPr="0082650E">
              <w:rPr>
                <w:sz w:val="17"/>
                <w:szCs w:val="23"/>
                <w:lang w:eastAsia="zh-CN" w:bidi="ar-EG"/>
              </w:rPr>
              <w:t>dBW</w:t>
            </w:r>
            <w:proofErr w:type="spellEnd"/>
            <w:r w:rsidRPr="0082650E">
              <w:rPr>
                <w:rFonts w:hint="cs"/>
                <w:sz w:val="17"/>
                <w:szCs w:val="23"/>
                <w:rtl/>
                <w:lang w:eastAsia="zh-CN" w:bidi="ar-EG"/>
              </w:rPr>
              <w:tab/>
            </w:r>
            <w:r w:rsidRPr="0082650E">
              <w:rPr>
                <w:i/>
                <w:iCs/>
                <w:sz w:val="17"/>
                <w:szCs w:val="23"/>
                <w:lang w:eastAsia="zh-CN" w:bidi="ar-EG"/>
              </w:rPr>
              <w:t>P</w:t>
            </w:r>
            <w:r w:rsidRPr="0082650E">
              <w:rPr>
                <w:i/>
                <w:iCs/>
                <w:position w:val="-4"/>
                <w:sz w:val="17"/>
                <w:szCs w:val="23"/>
                <w:lang w:eastAsia="zh-CN" w:bidi="ar-EG"/>
              </w:rPr>
              <w:t>r</w:t>
            </w:r>
            <w:r w:rsidRPr="0082650E">
              <w:rPr>
                <w:sz w:val="17"/>
                <w:szCs w:val="23"/>
                <w:lang w:eastAsia="zh-CN" w:bidi="ar-EG"/>
              </w:rPr>
              <w:t xml:space="preserve">(20%) = </w:t>
            </w:r>
            <w:r w:rsidRPr="0082650E">
              <w:rPr>
                <w:i/>
                <w:iCs/>
                <w:sz w:val="17"/>
                <w:szCs w:val="23"/>
                <w:lang w:eastAsia="zh-CN" w:bidi="ar-EG"/>
              </w:rPr>
              <w:t>G</w:t>
            </w:r>
            <w:r w:rsidRPr="0082650E">
              <w:rPr>
                <w:sz w:val="17"/>
                <w:szCs w:val="23"/>
                <w:lang w:eastAsia="zh-CN" w:bidi="ar-EG"/>
              </w:rPr>
              <w:t xml:space="preserve"> – 163</w:t>
            </w:r>
          </w:p>
          <w:p w:rsidR="00DC2F45" w:rsidRPr="0082650E" w:rsidRDefault="00CA4DA4" w:rsidP="00DC2F45">
            <w:pPr>
              <w:tabs>
                <w:tab w:val="clear" w:pos="1134"/>
                <w:tab w:val="left" w:pos="370"/>
                <w:tab w:val="left" w:pos="1021"/>
                <w:tab w:val="left" w:pos="1531"/>
                <w:tab w:val="left" w:pos="2041"/>
                <w:tab w:val="right" w:pos="4171"/>
                <w:tab w:val="right" w:pos="5356"/>
                <w:tab w:val="right" w:pos="7624"/>
              </w:tabs>
              <w:overflowPunct w:val="0"/>
              <w:autoSpaceDE w:val="0"/>
              <w:autoSpaceDN w:val="0"/>
              <w:adjustRightInd w:val="0"/>
              <w:spacing w:before="60" w:after="20" w:line="180" w:lineRule="auto"/>
              <w:ind w:left="57" w:right="113"/>
              <w:textAlignment w:val="baseline"/>
              <w:rPr>
                <w:sz w:val="17"/>
                <w:szCs w:val="23"/>
                <w:lang w:eastAsia="zh-CN" w:bidi="ar-EG"/>
              </w:rPr>
            </w:pPr>
            <w:r>
              <w:rPr>
                <w:sz w:val="17"/>
                <w:szCs w:val="23"/>
                <w:rtl/>
                <w:lang w:eastAsia="zh-CN" w:bidi="ar-EG"/>
              </w:rPr>
              <w:tab/>
            </w:r>
            <w:r>
              <w:rPr>
                <w:rFonts w:hint="cs"/>
                <w:sz w:val="17"/>
                <w:szCs w:val="23"/>
                <w:rtl/>
                <w:lang w:eastAsia="zh-CN" w:bidi="ar-EG"/>
              </w:rPr>
              <w:tab/>
            </w:r>
            <w:r>
              <w:rPr>
                <w:sz w:val="17"/>
                <w:szCs w:val="23"/>
                <w:rtl/>
                <w:lang w:eastAsia="zh-CN" w:bidi="ar-EG"/>
              </w:rPr>
              <w:tab/>
            </w:r>
            <w:r>
              <w:rPr>
                <w:rFonts w:hint="cs"/>
                <w:sz w:val="17"/>
                <w:szCs w:val="23"/>
                <w:rtl/>
                <w:lang w:eastAsia="zh-CN" w:bidi="ar-EG"/>
              </w:rPr>
              <w:tab/>
            </w:r>
            <w:r>
              <w:rPr>
                <w:rFonts w:hint="cs"/>
                <w:sz w:val="17"/>
                <w:szCs w:val="23"/>
                <w:rtl/>
                <w:lang w:eastAsia="zh-CN" w:bidi="ar-EG"/>
              </w:rPr>
              <w:tab/>
            </w:r>
            <w:r w:rsidRPr="0082650E">
              <w:rPr>
                <w:sz w:val="17"/>
                <w:szCs w:val="23"/>
                <w:lang w:eastAsia="zh-CN" w:bidi="ar-EG"/>
              </w:rPr>
              <w:t>for           </w:t>
            </w:r>
            <w:r w:rsidRPr="0082650E">
              <w:rPr>
                <w:i/>
                <w:iCs/>
                <w:sz w:val="17"/>
                <w:szCs w:val="23"/>
                <w:lang w:eastAsia="zh-CN" w:bidi="ar-EG"/>
              </w:rPr>
              <w:t>G</w:t>
            </w:r>
            <w:r w:rsidRPr="0082650E">
              <w:rPr>
                <w:sz w:val="17"/>
                <w:szCs w:val="23"/>
                <w:lang w:eastAsia="zh-CN" w:bidi="ar-EG"/>
              </w:rPr>
              <w:t xml:space="preserve"> </w:t>
            </w:r>
            <w:r w:rsidRPr="0082650E">
              <w:rPr>
                <w:sz w:val="17"/>
                <w:szCs w:val="23"/>
                <w:lang w:eastAsia="zh-CN" w:bidi="ar-EG"/>
              </w:rPr>
              <w:sym w:font="Symbol" w:char="F0A3"/>
            </w:r>
            <w:r w:rsidRPr="0082650E">
              <w:rPr>
                <w:sz w:val="17"/>
                <w:szCs w:val="23"/>
                <w:lang w:eastAsia="zh-CN" w:bidi="ar-EG"/>
              </w:rPr>
              <w:t xml:space="preserve"> 26     </w:t>
            </w:r>
            <w:proofErr w:type="spellStart"/>
            <w:r w:rsidRPr="0082650E">
              <w:rPr>
                <w:sz w:val="17"/>
                <w:szCs w:val="23"/>
                <w:lang w:eastAsia="zh-CN" w:bidi="ar-EG"/>
              </w:rPr>
              <w:t>dBi</w:t>
            </w:r>
            <w:proofErr w:type="spellEnd"/>
            <w:r w:rsidRPr="0082650E">
              <w:rPr>
                <w:sz w:val="17"/>
                <w:szCs w:val="23"/>
                <w:rtl/>
                <w:lang w:eastAsia="zh-CN" w:bidi="ar-EG"/>
              </w:rPr>
              <w:tab/>
            </w:r>
            <w:proofErr w:type="spellStart"/>
            <w:r w:rsidRPr="0082650E">
              <w:rPr>
                <w:sz w:val="17"/>
                <w:szCs w:val="23"/>
                <w:lang w:eastAsia="zh-CN" w:bidi="ar-EG"/>
              </w:rPr>
              <w:t>dBW</w:t>
            </w:r>
            <w:proofErr w:type="spellEnd"/>
            <w:r w:rsidRPr="0082650E">
              <w:rPr>
                <w:sz w:val="17"/>
                <w:szCs w:val="23"/>
                <w:rtl/>
                <w:lang w:eastAsia="zh-CN" w:bidi="ar-EG"/>
              </w:rPr>
              <w:tab/>
            </w:r>
            <w:r w:rsidRPr="0082650E">
              <w:rPr>
                <w:i/>
                <w:iCs/>
                <w:sz w:val="17"/>
                <w:szCs w:val="23"/>
                <w:lang w:eastAsia="zh-CN" w:bidi="ar-EG"/>
              </w:rPr>
              <w:t>P</w:t>
            </w:r>
            <w:r w:rsidRPr="0082650E">
              <w:rPr>
                <w:i/>
                <w:iCs/>
                <w:position w:val="-4"/>
                <w:sz w:val="17"/>
                <w:szCs w:val="23"/>
                <w:lang w:eastAsia="zh-CN" w:bidi="ar-EG"/>
              </w:rPr>
              <w:t>r</w:t>
            </w:r>
            <w:r w:rsidRPr="0082650E">
              <w:rPr>
                <w:sz w:val="17"/>
                <w:szCs w:val="23"/>
                <w:lang w:eastAsia="zh-CN" w:bidi="ar-EG"/>
              </w:rPr>
              <w:t>(</w:t>
            </w:r>
            <w:r w:rsidRPr="0082650E">
              <w:rPr>
                <w:i/>
                <w:iCs/>
                <w:sz w:val="17"/>
                <w:szCs w:val="23"/>
                <w:lang w:eastAsia="zh-CN" w:bidi="ar-EG"/>
              </w:rPr>
              <w:t>p</w:t>
            </w:r>
            <w:r w:rsidRPr="0082650E">
              <w:rPr>
                <w:sz w:val="17"/>
                <w:szCs w:val="23"/>
                <w:lang w:eastAsia="zh-CN" w:bidi="ar-EG"/>
              </w:rPr>
              <w:t xml:space="preserve">)% = </w:t>
            </w:r>
            <w:r w:rsidRPr="0082650E">
              <w:rPr>
                <w:i/>
                <w:iCs/>
                <w:sz w:val="17"/>
                <w:szCs w:val="23"/>
                <w:lang w:eastAsia="zh-CN" w:bidi="ar-EG"/>
              </w:rPr>
              <w:t>G</w:t>
            </w:r>
            <w:r w:rsidRPr="0082650E">
              <w:rPr>
                <w:sz w:val="17"/>
                <w:szCs w:val="23"/>
                <w:lang w:eastAsia="zh-CN" w:bidi="ar-EG"/>
              </w:rPr>
              <w:t xml:space="preserve"> – 163</w:t>
            </w:r>
          </w:p>
          <w:p w:rsidR="00DC2F45" w:rsidRPr="001C7FF9" w:rsidRDefault="00CA4DA4" w:rsidP="00DC2F45">
            <w:pPr>
              <w:tabs>
                <w:tab w:val="clear" w:pos="1134"/>
                <w:tab w:val="left" w:pos="370"/>
                <w:tab w:val="left" w:pos="1021"/>
                <w:tab w:val="left" w:pos="1531"/>
                <w:tab w:val="left" w:pos="2041"/>
                <w:tab w:val="right" w:pos="4171"/>
                <w:tab w:val="right" w:pos="5438"/>
                <w:tab w:val="right" w:pos="7044"/>
              </w:tabs>
              <w:overflowPunct w:val="0"/>
              <w:autoSpaceDE w:val="0"/>
              <w:autoSpaceDN w:val="0"/>
              <w:adjustRightInd w:val="0"/>
              <w:spacing w:before="60" w:after="20" w:line="180" w:lineRule="auto"/>
              <w:ind w:left="57" w:right="113"/>
              <w:textAlignment w:val="baseline"/>
              <w:rPr>
                <w:rFonts w:ascii="Times" w:hAnsi="Times"/>
                <w:rtl/>
                <w:lang w:val="fr-CH"/>
              </w:rPr>
            </w:pPr>
            <w:r w:rsidRPr="00F043E1">
              <w:rPr>
                <w:rFonts w:cs="Times New Roman"/>
                <w:szCs w:val="20"/>
                <w:vertAlign w:val="superscript"/>
              </w:rPr>
              <w:t>12</w:t>
            </w:r>
            <w:r w:rsidRPr="0082650E">
              <w:rPr>
                <w:i/>
                <w:iCs/>
                <w:sz w:val="17"/>
                <w:szCs w:val="23"/>
                <w:rtl/>
              </w:rPr>
              <w:tab/>
            </w:r>
            <w:r w:rsidRPr="00E06CC4">
              <w:rPr>
                <w:sz w:val="17"/>
                <w:szCs w:val="23"/>
                <w:rtl/>
              </w:rPr>
              <w:t>تنطبق على الخدمة الإذاعية الساتلية</w:t>
            </w:r>
            <w:r>
              <w:rPr>
                <w:sz w:val="17"/>
                <w:szCs w:val="23"/>
                <w:rtl/>
              </w:rPr>
              <w:t xml:space="preserve"> في </w:t>
            </w:r>
            <w:r w:rsidRPr="00E06CC4">
              <w:rPr>
                <w:sz w:val="17"/>
                <w:szCs w:val="23"/>
                <w:rtl/>
              </w:rPr>
              <w:t>النطاقات غير المخطط لها</w:t>
            </w:r>
            <w:r>
              <w:rPr>
                <w:sz w:val="17"/>
                <w:szCs w:val="23"/>
                <w:rtl/>
              </w:rPr>
              <w:t xml:space="preserve"> في </w:t>
            </w:r>
            <w:r w:rsidRPr="00E06CC4">
              <w:rPr>
                <w:sz w:val="17"/>
                <w:szCs w:val="23"/>
                <w:rtl/>
              </w:rPr>
              <w:t xml:space="preserve">الإقليم </w:t>
            </w:r>
            <w:r w:rsidRPr="00E06CC4">
              <w:rPr>
                <w:sz w:val="17"/>
                <w:szCs w:val="23"/>
              </w:rPr>
              <w:t>3</w:t>
            </w:r>
            <w:r w:rsidRPr="00E06CC4">
              <w:rPr>
                <w:sz w:val="17"/>
                <w:szCs w:val="23"/>
                <w:rtl/>
              </w:rPr>
              <w:t>.</w:t>
            </w:r>
          </w:p>
        </w:tc>
      </w:tr>
    </w:tbl>
    <w:p w:rsidR="00A11E55" w:rsidRPr="00167D19" w:rsidRDefault="00CA4DA4" w:rsidP="00024EF9">
      <w:pPr>
        <w:pStyle w:val="Reasons"/>
        <w:rPr>
          <w:rFonts w:ascii="Traditional Arabic" w:hAnsi="Traditional Arabic"/>
          <w:b w:val="0"/>
          <w:bCs w:val="0"/>
          <w:sz w:val="30"/>
          <w:rtl/>
        </w:rPr>
      </w:pPr>
      <w:r>
        <w:rPr>
          <w:rtl/>
        </w:rPr>
        <w:t>الأسباب:</w:t>
      </w:r>
      <w:r>
        <w:tab/>
      </w:r>
      <w:r w:rsidR="0089378B">
        <w:rPr>
          <w:rFonts w:ascii="Traditional Arabic" w:hAnsi="Traditional Arabic" w:hint="cs"/>
          <w:b w:val="0"/>
          <w:bCs w:val="0"/>
          <w:sz w:val="30"/>
          <w:rtl/>
        </w:rPr>
        <w:t>لت</w:t>
      </w:r>
      <w:r w:rsidR="00065E8C" w:rsidRPr="00065E8C">
        <w:rPr>
          <w:rFonts w:ascii="Traditional Arabic" w:hAnsi="Traditional Arabic"/>
          <w:b w:val="0"/>
          <w:bCs w:val="0"/>
          <w:sz w:val="30"/>
          <w:rtl/>
        </w:rPr>
        <w:t>حديد مسافات التنسيق لمحطة استقبال أرضية</w:t>
      </w:r>
      <w:r w:rsidR="0089378B">
        <w:rPr>
          <w:rFonts w:ascii="Traditional Arabic" w:hAnsi="Traditional Arabic" w:hint="cs"/>
          <w:b w:val="0"/>
          <w:bCs w:val="0"/>
          <w:sz w:val="30"/>
          <w:rtl/>
        </w:rPr>
        <w:t xml:space="preserve"> في الخدمة</w:t>
      </w:r>
      <w:r w:rsidR="00065E8C" w:rsidRPr="00065E8C">
        <w:rPr>
          <w:rFonts w:ascii="Traditional Arabic" w:hAnsi="Traditional Arabic"/>
          <w:b w:val="0"/>
          <w:bCs w:val="0"/>
          <w:sz w:val="30"/>
          <w:rtl/>
        </w:rPr>
        <w:t xml:space="preserve"> </w:t>
      </w:r>
      <w:r w:rsidR="0089378B" w:rsidRPr="00167D19">
        <w:rPr>
          <w:b w:val="0"/>
          <w:bCs w:val="0"/>
        </w:rPr>
        <w:t>F</w:t>
      </w:r>
      <w:r w:rsidR="0089378B">
        <w:rPr>
          <w:b w:val="0"/>
          <w:bCs w:val="0"/>
        </w:rPr>
        <w:t>S</w:t>
      </w:r>
      <w:r w:rsidR="0089378B" w:rsidRPr="00167D19">
        <w:rPr>
          <w:b w:val="0"/>
          <w:bCs w:val="0"/>
        </w:rPr>
        <w:t>S</w:t>
      </w:r>
      <w:r w:rsidR="0089378B" w:rsidRPr="00065E8C">
        <w:rPr>
          <w:rFonts w:ascii="Traditional Arabic" w:hAnsi="Traditional Arabic"/>
          <w:b w:val="0"/>
          <w:bCs w:val="0"/>
          <w:sz w:val="30"/>
          <w:rtl/>
        </w:rPr>
        <w:t xml:space="preserve"> </w:t>
      </w:r>
      <w:r w:rsidR="00065E8C" w:rsidRPr="00065E8C">
        <w:rPr>
          <w:rFonts w:ascii="Traditional Arabic" w:hAnsi="Traditional Arabic"/>
          <w:b w:val="0"/>
          <w:bCs w:val="0"/>
          <w:sz w:val="30"/>
          <w:rtl/>
        </w:rPr>
        <w:t>لحمايتها من التداخلات التي تنتجها محطات الأرض</w:t>
      </w:r>
      <w:r w:rsidR="0089378B">
        <w:rPr>
          <w:rFonts w:ascii="Traditional Arabic" w:hAnsi="Traditional Arabic" w:hint="cs"/>
          <w:b w:val="0"/>
          <w:bCs w:val="0"/>
          <w:sz w:val="30"/>
          <w:rtl/>
        </w:rPr>
        <w:t xml:space="preserve"> للخدمتين</w:t>
      </w:r>
      <w:r w:rsidR="00065E8C" w:rsidRPr="00065E8C">
        <w:rPr>
          <w:rFonts w:ascii="Traditional Arabic" w:hAnsi="Traditional Arabic"/>
          <w:b w:val="0"/>
          <w:bCs w:val="0"/>
          <w:sz w:val="30"/>
          <w:rtl/>
        </w:rPr>
        <w:t xml:space="preserve"> </w:t>
      </w:r>
      <w:r w:rsidR="00065E8C" w:rsidRPr="00167D19">
        <w:rPr>
          <w:b w:val="0"/>
          <w:bCs w:val="0"/>
        </w:rPr>
        <w:t>FS</w:t>
      </w:r>
      <w:r w:rsidR="00065E8C" w:rsidRPr="00065E8C">
        <w:rPr>
          <w:rFonts w:ascii="Traditional Arabic" w:hAnsi="Traditional Arabic"/>
          <w:b w:val="0"/>
          <w:bCs w:val="0"/>
          <w:sz w:val="30"/>
          <w:rtl/>
        </w:rPr>
        <w:t xml:space="preserve"> و</w:t>
      </w:r>
      <w:r w:rsidR="00065E8C" w:rsidRPr="00167D19">
        <w:rPr>
          <w:b w:val="0"/>
          <w:bCs w:val="0"/>
        </w:rPr>
        <w:t>MS</w:t>
      </w:r>
      <w:r w:rsidR="00065E8C" w:rsidRPr="00065E8C">
        <w:rPr>
          <w:rFonts w:ascii="Traditional Arabic" w:hAnsi="Traditional Arabic"/>
          <w:b w:val="0"/>
          <w:bCs w:val="0"/>
          <w:sz w:val="30"/>
          <w:rtl/>
        </w:rPr>
        <w:t>، استناداً إلى معيار التداخل المسموح</w:t>
      </w:r>
      <w:r w:rsidR="0089378B">
        <w:rPr>
          <w:rFonts w:ascii="Traditional Arabic" w:hAnsi="Traditional Arabic" w:hint="cs"/>
          <w:b w:val="0"/>
          <w:bCs w:val="0"/>
          <w:sz w:val="30"/>
          <w:rtl/>
        </w:rPr>
        <w:t> </w:t>
      </w:r>
      <w:r w:rsidR="00065E8C" w:rsidRPr="00065E8C">
        <w:rPr>
          <w:rFonts w:ascii="Traditional Arabic" w:hAnsi="Traditional Arabic"/>
          <w:b w:val="0"/>
          <w:bCs w:val="0"/>
          <w:sz w:val="30"/>
          <w:rtl/>
        </w:rPr>
        <w:t>به</w:t>
      </w:r>
      <w:r w:rsidR="0089378B">
        <w:rPr>
          <w:rFonts w:ascii="Traditional Arabic" w:hAnsi="Traditional Arabic" w:hint="cs"/>
          <w:b w:val="0"/>
          <w:bCs w:val="0"/>
          <w:sz w:val="30"/>
          <w:rtl/>
        </w:rPr>
        <w:t>،</w:t>
      </w:r>
      <w:r w:rsidR="00065E8C" w:rsidRPr="00065E8C">
        <w:rPr>
          <w:rFonts w:ascii="Traditional Arabic" w:hAnsi="Traditional Arabic"/>
          <w:b w:val="0"/>
          <w:bCs w:val="0"/>
          <w:sz w:val="30"/>
          <w:rtl/>
        </w:rPr>
        <w:t xml:space="preserve"> </w:t>
      </w:r>
      <w:r w:rsidR="00024EF9" w:rsidRPr="00024EF9">
        <w:rPr>
          <w:b w:val="0"/>
          <w:bCs w:val="0"/>
        </w:rPr>
        <w:t>%</w:t>
      </w:r>
      <w:r w:rsidR="00065E8C" w:rsidRPr="00024EF9">
        <w:rPr>
          <w:b w:val="0"/>
          <w:bCs w:val="0"/>
        </w:rPr>
        <w:t>6</w:t>
      </w:r>
      <w:r w:rsidR="00024EF9" w:rsidRPr="00024EF9">
        <w:rPr>
          <w:b w:val="0"/>
          <w:bCs w:val="0"/>
        </w:rPr>
        <w:t xml:space="preserve"> = I/N</w:t>
      </w:r>
      <w:r w:rsidR="00065E8C" w:rsidRPr="00024EF9">
        <w:rPr>
          <w:rFonts w:ascii="Traditional Arabic" w:hAnsi="Traditional Arabic"/>
          <w:b w:val="0"/>
          <w:bCs w:val="0"/>
          <w:sz w:val="30"/>
          <w:rtl/>
        </w:rPr>
        <w:t>،</w:t>
      </w:r>
      <w:r w:rsidR="00065E8C" w:rsidRPr="00065E8C">
        <w:rPr>
          <w:rFonts w:ascii="Traditional Arabic" w:hAnsi="Traditional Arabic"/>
          <w:b w:val="0"/>
          <w:bCs w:val="0"/>
          <w:sz w:val="30"/>
          <w:rtl/>
        </w:rPr>
        <w:t xml:space="preserve"> انظر</w:t>
      </w:r>
      <w:r w:rsidR="0089378B">
        <w:rPr>
          <w:rFonts w:ascii="Traditional Arabic" w:hAnsi="Traditional Arabic" w:hint="cs"/>
          <w:b w:val="0"/>
          <w:bCs w:val="0"/>
          <w:sz w:val="30"/>
          <w:rtl/>
        </w:rPr>
        <w:t> </w:t>
      </w:r>
      <w:r w:rsidR="00065E8C" w:rsidRPr="00065E8C">
        <w:rPr>
          <w:rFonts w:ascii="Traditional Arabic" w:hAnsi="Traditional Arabic"/>
          <w:b w:val="0"/>
          <w:bCs w:val="0"/>
          <w:sz w:val="30"/>
          <w:rtl/>
        </w:rPr>
        <w:t>التوصية</w:t>
      </w:r>
      <w:r w:rsidR="0089378B">
        <w:rPr>
          <w:rFonts w:ascii="Traditional Arabic" w:hAnsi="Traditional Arabic" w:hint="cs"/>
          <w:b w:val="0"/>
          <w:bCs w:val="0"/>
          <w:sz w:val="30"/>
          <w:rtl/>
        </w:rPr>
        <w:t> </w:t>
      </w:r>
      <w:r w:rsidR="00065E8C" w:rsidRPr="00167D19">
        <w:rPr>
          <w:b w:val="0"/>
          <w:bCs w:val="0"/>
        </w:rPr>
        <w:t>ITU-R S.1432</w:t>
      </w:r>
      <w:r w:rsidR="00065E8C">
        <w:rPr>
          <w:rFonts w:ascii="Traditional Arabic" w:hAnsi="Traditional Arabic" w:hint="cs"/>
          <w:b w:val="0"/>
          <w:bCs w:val="0"/>
          <w:sz w:val="30"/>
          <w:rtl/>
        </w:rPr>
        <w:t>.</w:t>
      </w:r>
    </w:p>
    <w:p w:rsidR="00945799" w:rsidRPr="00945799" w:rsidRDefault="00945799" w:rsidP="00945799"/>
    <w:p w:rsidR="00A11E55" w:rsidRPr="00167D19" w:rsidRDefault="00A11E55">
      <w:pPr>
        <w:sectPr w:rsidR="00A11E55" w:rsidRPr="00167D19">
          <w:pgSz w:w="16834" w:h="11909" w:orient="landscape" w:code="9"/>
          <w:pgMar w:top="1134" w:right="1134" w:bottom="1134" w:left="1418" w:header="567" w:footer="567" w:gutter="0"/>
          <w:cols w:space="720"/>
        </w:sectPr>
      </w:pPr>
    </w:p>
    <w:p w:rsidR="00A11E55" w:rsidRDefault="00CA4DA4">
      <w:pPr>
        <w:pStyle w:val="Proposal"/>
      </w:pPr>
      <w:r>
        <w:lastRenderedPageBreak/>
        <w:t>SUP</w:t>
      </w:r>
      <w:r>
        <w:tab/>
        <w:t>ASP/32A6A1/18</w:t>
      </w:r>
    </w:p>
    <w:p w:rsidR="00DC2F45" w:rsidRPr="003F0488" w:rsidRDefault="00CA4DA4" w:rsidP="00DC2F45">
      <w:pPr>
        <w:pStyle w:val="ResNo"/>
        <w:rPr>
          <w:rtl/>
        </w:rPr>
      </w:pPr>
      <w:bookmarkStart w:id="244" w:name="_Toc327956605"/>
      <w:r w:rsidRPr="00485F50">
        <w:rPr>
          <w:rFonts w:hint="cs"/>
          <w:rtl/>
        </w:rPr>
        <w:t>ا</w:t>
      </w:r>
      <w:r w:rsidRPr="00485F50">
        <w:rPr>
          <w:rtl/>
        </w:rPr>
        <w:t>لق</w:t>
      </w:r>
      <w:r w:rsidRPr="00485F50">
        <w:rPr>
          <w:rFonts w:hint="cs"/>
          <w:rtl/>
        </w:rPr>
        <w:t>ـ</w:t>
      </w:r>
      <w:r w:rsidRPr="00485F50">
        <w:rPr>
          <w:rtl/>
        </w:rPr>
        <w:t>رار</w:t>
      </w:r>
      <w:r w:rsidRPr="003F0488">
        <w:rPr>
          <w:rFonts w:hint="cs"/>
          <w:rtl/>
        </w:rPr>
        <w:t xml:space="preserve"> </w:t>
      </w:r>
      <w:r w:rsidRPr="00622532">
        <w:rPr>
          <w:rStyle w:val="href"/>
        </w:rPr>
        <w:t>151</w:t>
      </w:r>
      <w:r w:rsidRPr="003F0488">
        <w:t xml:space="preserve"> (WRC-12)</w:t>
      </w:r>
      <w:bookmarkEnd w:id="244"/>
    </w:p>
    <w:p w:rsidR="00DC2F45" w:rsidRPr="003F0488" w:rsidRDefault="00CA4DA4" w:rsidP="00DC2F45">
      <w:pPr>
        <w:pStyle w:val="Restitle"/>
        <w:rPr>
          <w:rtl/>
        </w:rPr>
      </w:pPr>
      <w:bookmarkStart w:id="245" w:name="_Toc327956606"/>
      <w:r w:rsidRPr="003F0488">
        <w:rPr>
          <w:rtl/>
        </w:rPr>
        <w:t>توزيعات أولية إضافية للخدمة الثابتة الساتلية</w:t>
      </w:r>
      <w:r>
        <w:rPr>
          <w:rFonts w:hint="cs"/>
          <w:rtl/>
        </w:rPr>
        <w:t xml:space="preserve"> </w:t>
      </w:r>
      <w:r>
        <w:rPr>
          <w:rFonts w:hint="cs"/>
          <w:rtl/>
        </w:rPr>
        <w:br/>
        <w:t xml:space="preserve">في نطاقات التردد </w:t>
      </w:r>
      <w:r w:rsidRPr="00485F50">
        <w:rPr>
          <w:rFonts w:hint="cs"/>
          <w:spacing w:val="-4"/>
          <w:rtl/>
        </w:rPr>
        <w:t xml:space="preserve">بين </w:t>
      </w:r>
      <w:r w:rsidRPr="00485F50">
        <w:rPr>
          <w:spacing w:val="-4"/>
        </w:rPr>
        <w:t>10</w:t>
      </w:r>
      <w:r w:rsidRPr="00485F50">
        <w:rPr>
          <w:rFonts w:hint="cs"/>
          <w:spacing w:val="-4"/>
          <w:rtl/>
          <w:lang w:bidi="ar-SY"/>
        </w:rPr>
        <w:t xml:space="preserve"> و</w:t>
      </w:r>
      <w:r w:rsidRPr="00485F50">
        <w:rPr>
          <w:spacing w:val="-4"/>
        </w:rPr>
        <w:t>GHz 17</w:t>
      </w:r>
      <w:r w:rsidRPr="00485F50">
        <w:rPr>
          <w:rFonts w:hint="cs"/>
          <w:spacing w:val="-4"/>
          <w:rtl/>
        </w:rPr>
        <w:t xml:space="preserve"> </w:t>
      </w:r>
      <w:r>
        <w:rPr>
          <w:rtl/>
        </w:rPr>
        <w:t>في الإقليم</w:t>
      </w:r>
      <w:r>
        <w:rPr>
          <w:rFonts w:hint="cs"/>
          <w:rtl/>
          <w:lang w:bidi="ar-SY"/>
        </w:rPr>
        <w:t xml:space="preserve"> </w:t>
      </w:r>
      <w:r>
        <w:t>1</w:t>
      </w:r>
      <w:bookmarkEnd w:id="245"/>
    </w:p>
    <w:p w:rsidR="00A11E55" w:rsidRDefault="00A11E55">
      <w:pPr>
        <w:pStyle w:val="Reasons"/>
        <w:rPr>
          <w:rtl/>
        </w:rPr>
      </w:pPr>
    </w:p>
    <w:p w:rsidR="00CA4DA4" w:rsidRPr="00CA4DA4" w:rsidRDefault="00CA4DA4" w:rsidP="00CA4DA4">
      <w:pPr>
        <w:spacing w:before="600"/>
        <w:jc w:val="center"/>
      </w:pPr>
      <w:r>
        <w:rPr>
          <w:rFonts w:hint="cs"/>
          <w:rtl/>
        </w:rPr>
        <w:t>___________</w:t>
      </w:r>
    </w:p>
    <w:sectPr w:rsidR="00CA4DA4" w:rsidRPr="00CA4DA4" w:rsidSect="00FD05CE">
      <w:headerReference w:type="even" r:id="rId21"/>
      <w:headerReference w:type="default" r:id="rId22"/>
      <w:footerReference w:type="default" r:id="rId23"/>
      <w:footerReference w:type="first" r:id="rId24"/>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FF" w:rsidRDefault="00A861FF" w:rsidP="002919E1">
      <w:r>
        <w:separator/>
      </w:r>
    </w:p>
    <w:p w:rsidR="00A861FF" w:rsidRDefault="00A861FF" w:rsidP="002919E1"/>
    <w:p w:rsidR="00A861FF" w:rsidRDefault="00A861FF" w:rsidP="002919E1"/>
    <w:p w:rsidR="00A861FF" w:rsidRDefault="00A861FF"/>
  </w:endnote>
  <w:endnote w:type="continuationSeparator" w:id="0">
    <w:p w:rsidR="00A861FF" w:rsidRDefault="00A861FF" w:rsidP="002919E1">
      <w:r>
        <w:continuationSeparator/>
      </w:r>
    </w:p>
    <w:p w:rsidR="00A861FF" w:rsidRDefault="00A861FF" w:rsidP="002919E1"/>
    <w:p w:rsidR="00A861FF" w:rsidRDefault="00A861FF" w:rsidP="002919E1"/>
    <w:p w:rsidR="00A861FF" w:rsidRDefault="00A86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68404F" w:rsidRDefault="00A861FF" w:rsidP="0068404F">
    <w:pPr>
      <w:pStyle w:val="Footer"/>
      <w:tabs>
        <w:tab w:val="clear" w:pos="5812"/>
        <w:tab w:val="left" w:pos="5670"/>
      </w:tabs>
    </w:pPr>
    <w:r w:rsidRPr="00CB4300">
      <w:fldChar w:fldCharType="begin"/>
    </w:r>
    <w:r w:rsidRPr="0068404F">
      <w:instrText xml:space="preserve"> FILENAME \p \* MERGEFORMAT </w:instrText>
    </w:r>
    <w:r w:rsidRPr="00CB4300">
      <w:fldChar w:fldCharType="separate"/>
    </w:r>
    <w:r>
      <w:rPr>
        <w:noProof/>
      </w:rPr>
      <w:t>P:\ARA\ITU-R\CONF-R\CMR15\000\032ADD06ADD01A.docx</w:t>
    </w:r>
    <w:r w:rsidRPr="00CB4300">
      <w:fldChar w:fldCharType="end"/>
    </w:r>
    <w:r w:rsidRPr="0068404F">
      <w:t xml:space="preserve">  (387300)</w:t>
    </w:r>
    <w:r w:rsidRPr="0068404F">
      <w:tab/>
    </w:r>
    <w:r w:rsidRPr="00CB4300">
      <w:fldChar w:fldCharType="begin"/>
    </w:r>
    <w:r w:rsidRPr="00CB4300">
      <w:instrText xml:space="preserve"> savedate \@ dd.MM.yy </w:instrText>
    </w:r>
    <w:r w:rsidRPr="00CB4300">
      <w:fldChar w:fldCharType="separate"/>
    </w:r>
    <w:r w:rsidR="006F2A2E">
      <w:rPr>
        <w:noProof/>
      </w:rPr>
      <w:t>29.10.15</w:t>
    </w:r>
    <w:r w:rsidRPr="00CB4300">
      <w:fldChar w:fldCharType="end"/>
    </w:r>
    <w:r w:rsidRPr="0068404F">
      <w:tab/>
    </w:r>
    <w:r w:rsidRPr="00CB4300">
      <w:fldChar w:fldCharType="begin"/>
    </w:r>
    <w:r w:rsidRPr="00CB4300">
      <w:instrText xml:space="preserve"> printdate \@ dd.MM.yy </w:instrText>
    </w:r>
    <w:r w:rsidRPr="00CB4300">
      <w:fldChar w:fldCharType="separate"/>
    </w:r>
    <w:r>
      <w:rPr>
        <w:noProof/>
      </w:rPr>
      <w:t>28.10.15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68404F" w:rsidRDefault="00A861FF" w:rsidP="0068404F">
    <w:pPr>
      <w:pStyle w:val="Footer"/>
    </w:pPr>
    <w:r>
      <w:fldChar w:fldCharType="begin"/>
    </w:r>
    <w:r w:rsidRPr="0068404F">
      <w:instrText xml:space="preserve"> FILENAME \p \* MERGEFORMAT </w:instrText>
    </w:r>
    <w:r>
      <w:fldChar w:fldCharType="separate"/>
    </w:r>
    <w:r>
      <w:rPr>
        <w:noProof/>
      </w:rPr>
      <w:t>P:\ARA\ITU-R\CONF-R\CMR15\000\032ADD06ADD01A.docx</w:t>
    </w:r>
    <w:r>
      <w:fldChar w:fldCharType="end"/>
    </w:r>
    <w:r w:rsidRPr="0068404F">
      <w:t xml:space="preserve">   (</w:t>
    </w:r>
    <w:r>
      <w:t>387300</w:t>
    </w:r>
    <w:r w:rsidRPr="0068404F">
      <w:t>)</w:t>
    </w:r>
    <w:r w:rsidRPr="0068404F">
      <w:tab/>
    </w:r>
    <w:r w:rsidRPr="00B12661">
      <w:fldChar w:fldCharType="begin"/>
    </w:r>
    <w:r w:rsidRPr="00B12661">
      <w:instrText xml:space="preserve"> savedate \@ dd.MM.yy </w:instrText>
    </w:r>
    <w:r w:rsidRPr="00B12661">
      <w:fldChar w:fldCharType="separate"/>
    </w:r>
    <w:r w:rsidR="006F2A2E">
      <w:rPr>
        <w:noProof/>
      </w:rPr>
      <w:t>29.10.15</w:t>
    </w:r>
    <w:r w:rsidRPr="00B12661">
      <w:fldChar w:fldCharType="end"/>
    </w:r>
    <w:r w:rsidRPr="0068404F">
      <w:tab/>
    </w:r>
    <w:r w:rsidRPr="00B12661">
      <w:fldChar w:fldCharType="begin"/>
    </w:r>
    <w:r w:rsidRPr="00B12661">
      <w:instrText xml:space="preserve"> printdate \@ dd.MM.yy </w:instrText>
    </w:r>
    <w:r w:rsidRPr="00B12661">
      <w:fldChar w:fldCharType="separate"/>
    </w:r>
    <w:r>
      <w:rPr>
        <w:noProof/>
      </w:rPr>
      <w:t>28.10.15</w:t>
    </w:r>
    <w:r w:rsidRPr="00B126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68404F" w:rsidRDefault="00A861FF" w:rsidP="002647DE">
    <w:pPr>
      <w:pStyle w:val="Footer"/>
      <w:tabs>
        <w:tab w:val="clear" w:pos="1134"/>
        <w:tab w:val="clear" w:pos="5812"/>
        <w:tab w:val="clear" w:pos="9639"/>
        <w:tab w:val="left" w:pos="6379"/>
        <w:tab w:val="right" w:pos="13892"/>
      </w:tabs>
    </w:pPr>
    <w:r w:rsidRPr="00CB4300">
      <w:fldChar w:fldCharType="begin"/>
    </w:r>
    <w:r w:rsidRPr="0068404F">
      <w:instrText xml:space="preserve"> FILENAME \p \* MERGEFORMAT </w:instrText>
    </w:r>
    <w:r w:rsidRPr="00CB4300">
      <w:fldChar w:fldCharType="separate"/>
    </w:r>
    <w:r>
      <w:rPr>
        <w:noProof/>
      </w:rPr>
      <w:t>P:\ARA\ITU-R\CONF-R\CMR15\000\032ADD06ADD01A.docx</w:t>
    </w:r>
    <w:r w:rsidRPr="00CB4300">
      <w:fldChar w:fldCharType="end"/>
    </w:r>
    <w:r w:rsidRPr="0068404F">
      <w:t xml:space="preserve">  (387300)</w:t>
    </w:r>
    <w:r w:rsidRPr="0068404F">
      <w:tab/>
    </w:r>
    <w:r w:rsidRPr="00CB4300">
      <w:fldChar w:fldCharType="begin"/>
    </w:r>
    <w:r w:rsidRPr="00CB4300">
      <w:instrText xml:space="preserve"> savedate \@ dd.MM.yy </w:instrText>
    </w:r>
    <w:r w:rsidRPr="00CB4300">
      <w:fldChar w:fldCharType="separate"/>
    </w:r>
    <w:r w:rsidR="006F2A2E">
      <w:rPr>
        <w:noProof/>
      </w:rPr>
      <w:t>29.10.15</w:t>
    </w:r>
    <w:r w:rsidRPr="00CB4300">
      <w:fldChar w:fldCharType="end"/>
    </w:r>
    <w:r w:rsidRPr="0068404F">
      <w:tab/>
    </w:r>
    <w:r w:rsidRPr="00CB4300">
      <w:fldChar w:fldCharType="begin"/>
    </w:r>
    <w:r w:rsidRPr="00CB4300">
      <w:instrText xml:space="preserve"> printdate \@ dd.MM.yy </w:instrText>
    </w:r>
    <w:r w:rsidRPr="00CB4300">
      <w:fldChar w:fldCharType="separate"/>
    </w:r>
    <w:r>
      <w:rPr>
        <w:noProof/>
      </w:rPr>
      <w:t>28.10.15</w:t>
    </w:r>
    <w:r w:rsidRPr="00CB430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A436DB" w:rsidRDefault="00A861FF" w:rsidP="00CB4300">
    <w:pPr>
      <w:pStyle w:val="Footer"/>
    </w:pPr>
    <w:r>
      <w:fldChar w:fldCharType="begin"/>
    </w:r>
    <w:r w:rsidRPr="00A436DB">
      <w:instrText xml:space="preserve"> FILENAME \p \* MERGEFORMAT </w:instrText>
    </w:r>
    <w:r>
      <w:fldChar w:fldCharType="separate"/>
    </w:r>
    <w:r>
      <w:rPr>
        <w:noProof/>
      </w:rPr>
      <w:t>P:\ARA\ITU-R\CONF-R\CMR15\000\032ADD06ADD01A.docx</w:t>
    </w:r>
    <w:r>
      <w:fldChar w:fldCharType="end"/>
    </w:r>
    <w:r w:rsidRPr="00A436DB">
      <w:t xml:space="preserve">   (307812)</w:t>
    </w:r>
    <w:r w:rsidRPr="00A436DB">
      <w:tab/>
    </w:r>
    <w:r w:rsidRPr="00B12661">
      <w:fldChar w:fldCharType="begin"/>
    </w:r>
    <w:r w:rsidRPr="00B12661">
      <w:instrText xml:space="preserve"> savedate \@ dd.MM.yy </w:instrText>
    </w:r>
    <w:r w:rsidRPr="00B12661">
      <w:fldChar w:fldCharType="separate"/>
    </w:r>
    <w:r w:rsidR="006F2A2E">
      <w:rPr>
        <w:noProof/>
      </w:rPr>
      <w:t>29.10.15</w:t>
    </w:r>
    <w:r w:rsidRPr="00B12661">
      <w:fldChar w:fldCharType="end"/>
    </w:r>
    <w:r w:rsidRPr="00A436DB">
      <w:tab/>
    </w:r>
    <w:r w:rsidRPr="00B12661">
      <w:fldChar w:fldCharType="begin"/>
    </w:r>
    <w:r w:rsidRPr="00B12661">
      <w:instrText xml:space="preserve"> printdate \@ dd.MM.yy </w:instrText>
    </w:r>
    <w:r w:rsidRPr="00B12661">
      <w:fldChar w:fldCharType="separate"/>
    </w:r>
    <w:r>
      <w:rPr>
        <w:noProof/>
      </w:rPr>
      <w:t>28.10.15</w:t>
    </w:r>
    <w:r w:rsidRPr="00B1266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FD05CE" w:rsidRDefault="00A861FF" w:rsidP="00FD05CE">
    <w:pPr>
      <w:pStyle w:val="Footer"/>
    </w:pPr>
    <w:r w:rsidRPr="00CB4300">
      <w:fldChar w:fldCharType="begin"/>
    </w:r>
    <w:r w:rsidRPr="0068404F">
      <w:instrText xml:space="preserve"> FILENAME \p \* MERGEFORMAT </w:instrText>
    </w:r>
    <w:r w:rsidRPr="00CB4300">
      <w:fldChar w:fldCharType="separate"/>
    </w:r>
    <w:r>
      <w:rPr>
        <w:noProof/>
      </w:rPr>
      <w:t>P:\ARA\ITU-R\CONF-R\CMR15\000\032ADD06ADD01A.docx</w:t>
    </w:r>
    <w:r w:rsidRPr="00CB4300">
      <w:fldChar w:fldCharType="end"/>
    </w:r>
    <w:r w:rsidRPr="0068404F">
      <w:t xml:space="preserve">  (387300)</w:t>
    </w:r>
    <w:r w:rsidRPr="0068404F">
      <w:tab/>
    </w:r>
    <w:r w:rsidRPr="00CB4300">
      <w:fldChar w:fldCharType="begin"/>
    </w:r>
    <w:r w:rsidRPr="00CB4300">
      <w:instrText xml:space="preserve"> savedate \@ dd.MM.yy </w:instrText>
    </w:r>
    <w:r w:rsidRPr="00CB4300">
      <w:fldChar w:fldCharType="separate"/>
    </w:r>
    <w:r w:rsidR="006F2A2E">
      <w:rPr>
        <w:noProof/>
      </w:rPr>
      <w:t>29.10.15</w:t>
    </w:r>
    <w:r w:rsidRPr="00CB4300">
      <w:fldChar w:fldCharType="end"/>
    </w:r>
    <w:r w:rsidRPr="0068404F">
      <w:tab/>
    </w:r>
    <w:r w:rsidRPr="00CB4300">
      <w:fldChar w:fldCharType="begin"/>
    </w:r>
    <w:r w:rsidRPr="00CB4300">
      <w:instrText xml:space="preserve"> printdate \@ dd.MM.yy </w:instrText>
    </w:r>
    <w:r w:rsidRPr="00CB4300">
      <w:fldChar w:fldCharType="separate"/>
    </w:r>
    <w:r>
      <w:rPr>
        <w:noProof/>
      </w:rPr>
      <w:t>28.10.15</w:t>
    </w:r>
    <w:r w:rsidRPr="00CB430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A436DB" w:rsidRDefault="00A861FF" w:rsidP="00CB4300">
    <w:pPr>
      <w:pStyle w:val="Footer"/>
    </w:pPr>
    <w:r>
      <w:fldChar w:fldCharType="begin"/>
    </w:r>
    <w:r w:rsidRPr="00A436DB">
      <w:instrText xml:space="preserve"> FILENAME \p \* MERGEFORMAT </w:instrText>
    </w:r>
    <w:r>
      <w:fldChar w:fldCharType="separate"/>
    </w:r>
    <w:r>
      <w:rPr>
        <w:noProof/>
      </w:rPr>
      <w:t>P:\ARA\ITU-R\CONF-R\CMR15\000\032ADD06ADD01A.docx</w:t>
    </w:r>
    <w:r>
      <w:fldChar w:fldCharType="end"/>
    </w:r>
    <w:r w:rsidRPr="00A436DB">
      <w:t xml:space="preserve">   (307812)</w:t>
    </w:r>
    <w:r w:rsidRPr="00A436DB">
      <w:tab/>
    </w:r>
    <w:r w:rsidRPr="00B12661">
      <w:fldChar w:fldCharType="begin"/>
    </w:r>
    <w:r w:rsidRPr="00B12661">
      <w:instrText xml:space="preserve"> savedate \@ dd.MM.yy </w:instrText>
    </w:r>
    <w:r w:rsidRPr="00B12661">
      <w:fldChar w:fldCharType="separate"/>
    </w:r>
    <w:r w:rsidR="006F2A2E">
      <w:rPr>
        <w:noProof/>
      </w:rPr>
      <w:t>29.10.15</w:t>
    </w:r>
    <w:r w:rsidRPr="00B12661">
      <w:fldChar w:fldCharType="end"/>
    </w:r>
    <w:r w:rsidRPr="00A436DB">
      <w:tab/>
    </w:r>
    <w:r w:rsidRPr="00B12661">
      <w:fldChar w:fldCharType="begin"/>
    </w:r>
    <w:r w:rsidRPr="00B12661">
      <w:instrText xml:space="preserve"> printdate \@ dd.MM.yy </w:instrText>
    </w:r>
    <w:r w:rsidRPr="00B12661">
      <w:fldChar w:fldCharType="separate"/>
    </w:r>
    <w:r>
      <w:rPr>
        <w:noProof/>
      </w:rPr>
      <w:t>28.10.15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FF" w:rsidRDefault="00A861FF" w:rsidP="002919E1">
      <w:r>
        <w:t>___________________</w:t>
      </w:r>
    </w:p>
  </w:footnote>
  <w:footnote w:type="continuationSeparator" w:id="0">
    <w:p w:rsidR="00A861FF" w:rsidRDefault="00A861FF" w:rsidP="002919E1">
      <w:r>
        <w:continuationSeparator/>
      </w:r>
    </w:p>
    <w:p w:rsidR="00A861FF" w:rsidRDefault="00A861FF" w:rsidP="002919E1"/>
    <w:p w:rsidR="00A861FF" w:rsidRDefault="00A861FF" w:rsidP="002919E1"/>
    <w:p w:rsidR="00A861FF" w:rsidRDefault="00A861FF"/>
  </w:footnote>
  <w:footnote w:id="1">
    <w:p w:rsidR="00A861FF" w:rsidRPr="00220142" w:rsidRDefault="00A861FF" w:rsidP="003A6787">
      <w:pPr>
        <w:pStyle w:val="FootnoteText"/>
      </w:pPr>
      <w:r w:rsidRPr="00835A36">
        <w:rPr>
          <w:rStyle w:val="FootnoteReference"/>
        </w:rPr>
        <w:t>*</w:t>
      </w:r>
      <w:r>
        <w:t xml:space="preserve"> </w:t>
      </w:r>
      <w:r w:rsidRPr="003A6787">
        <w:rPr>
          <w:rStyle w:val="FootnoteTextChar"/>
        </w:rPr>
        <w:tab/>
      </w:r>
      <w:r w:rsidRPr="003A6787">
        <w:rPr>
          <w:rStyle w:val="FootnoteTextChar"/>
          <w:rtl/>
        </w:rPr>
        <w:t>إن الخدمات المشار إليه</w:t>
      </w:r>
      <w:r>
        <w:rPr>
          <w:rStyle w:val="FootnoteTextChar"/>
          <w:rtl/>
        </w:rPr>
        <w:t>ا هي الخدمات ال</w:t>
      </w:r>
      <w:r>
        <w:rPr>
          <w:rStyle w:val="FootnoteTextChar"/>
          <w:rFonts w:hint="cs"/>
          <w:rtl/>
        </w:rPr>
        <w:t>تي لها توزيعات</w:t>
      </w:r>
      <w:r w:rsidRPr="003A6787">
        <w:rPr>
          <w:rStyle w:val="FootnoteTextChar"/>
          <w:rtl/>
        </w:rPr>
        <w:t xml:space="preserve"> في المادة </w:t>
      </w:r>
      <w:r w:rsidRPr="003A6787">
        <w:rPr>
          <w:rStyle w:val="FootnoteTextChar"/>
        </w:rPr>
        <w:t>5</w:t>
      </w:r>
      <w:r w:rsidRPr="003A6787">
        <w:rPr>
          <w:rStyle w:val="FootnoteTextCha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Default="00A861FF" w:rsidP="002919E1"/>
  <w:p w:rsidR="00A861FF" w:rsidRDefault="00A861FF" w:rsidP="002919E1"/>
  <w:p w:rsidR="00A861FF" w:rsidRDefault="00A861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88384B" w:rsidRDefault="00A861FF">
    <w:pPr>
      <w:bidi w:val="0"/>
      <w:spacing w:before="0" w:line="240" w:lineRule="auto"/>
      <w:jc w:val="center"/>
      <w:rPr>
        <w:rStyle w:val="PageNumber"/>
      </w:rPr>
      <w:pPrChange w:id="194" w:author="El Wardany, Samy" w:date="2015-10-29T17:06:00Z">
        <w:pPr>
          <w:bidi w:val="0"/>
          <w:spacing w:after="360" w:line="240" w:lineRule="auto"/>
          <w:jc w:val="center"/>
        </w:pPr>
      </w:pPrChange>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F2A2E">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32(Add.6)(Add.1)-</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Default="00A861FF" w:rsidP="002919E1"/>
  <w:p w:rsidR="00A861FF" w:rsidRDefault="00A861FF" w:rsidP="002919E1"/>
  <w:p w:rsidR="00A861FF" w:rsidRDefault="00A861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88384B" w:rsidRDefault="00A861F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F2A2E">
      <w:rPr>
        <w:rStyle w:val="PageNumber"/>
        <w:noProof/>
      </w:rPr>
      <w:t>12</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32(Add.6)(Add.1)-</w:t>
    </w:r>
    <w:r w:rsidRPr="00613492">
      <w:rPr>
        <w:rStyle w:val="PageNumber"/>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Default="00A861FF" w:rsidP="002919E1"/>
  <w:p w:rsidR="00A861FF" w:rsidRDefault="00A861FF" w:rsidP="002919E1"/>
  <w:p w:rsidR="00A861FF" w:rsidRDefault="00A861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FF" w:rsidRPr="0088384B" w:rsidRDefault="00A861F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F2A2E">
      <w:rPr>
        <w:rStyle w:val="PageNumber"/>
        <w:noProof/>
      </w:rPr>
      <w:t>13</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32(Add.6)(Add.1)-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 Wardany, Samy">
    <w15:presenceInfo w15:providerId="AD" w15:userId="S-1-5-21-8740799-900759487-1415713722-7217"/>
  </w15:person>
  <w15:person w15:author="Kaddoura, Maha">
    <w15:presenceInfo w15:providerId="AD" w15:userId="S-1-5-21-8740799-900759487-1415713722-41728"/>
  </w15:person>
  <w15:person w15:author="Khalil, Magdy">
    <w15:presenceInfo w15:providerId="AD" w15:userId="S-1-5-21-8740799-900759487-1415713722-35762"/>
  </w15:person>
  <w15:person w15:author="Gimenez, Christine">
    <w15:presenceInfo w15:providerId="AD" w15:userId="S-1-5-21-8740799-900759487-1415713722-2374"/>
  </w15:person>
  <w15:person w15:author="Aly, Abdullah">
    <w15:presenceInfo w15:providerId="AD" w15:userId="S-1-5-21-8740799-900759487-1415713722-48657"/>
  </w15:person>
  <w15:person w15:author="Riz, Imad ">
    <w15:presenceInfo w15:providerId="AD" w15:userId="S-1-5-21-8740799-900759487-1415713722-21679"/>
  </w15:person>
  <w15:person w15:author="Tahawi, Mohamad ">
    <w15:presenceInfo w15:providerId="AD" w15:userId="S-1-5-21-8740799-900759487-1415713722-52187"/>
  </w15:person>
  <w15:person w15:author="Al-Talouzi, Lamis">
    <w15:presenceInfo w15:providerId="AD" w15:userId="S-1-5-21-8740799-900759487-1415713722-26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134B6"/>
    <w:rsid w:val="00024EF9"/>
    <w:rsid w:val="00026A61"/>
    <w:rsid w:val="00040C94"/>
    <w:rsid w:val="000425FC"/>
    <w:rsid w:val="00044D43"/>
    <w:rsid w:val="00051907"/>
    <w:rsid w:val="00054B4F"/>
    <w:rsid w:val="00057DBA"/>
    <w:rsid w:val="00060983"/>
    <w:rsid w:val="00061D64"/>
    <w:rsid w:val="0006361F"/>
    <w:rsid w:val="00065E8C"/>
    <w:rsid w:val="00071571"/>
    <w:rsid w:val="00071801"/>
    <w:rsid w:val="00073393"/>
    <w:rsid w:val="000737B9"/>
    <w:rsid w:val="0007381E"/>
    <w:rsid w:val="00075A3F"/>
    <w:rsid w:val="000765E3"/>
    <w:rsid w:val="00082922"/>
    <w:rsid w:val="00084CB8"/>
    <w:rsid w:val="00087D50"/>
    <w:rsid w:val="000A112B"/>
    <w:rsid w:val="000A1B16"/>
    <w:rsid w:val="000B0420"/>
    <w:rsid w:val="000B5404"/>
    <w:rsid w:val="000B7DE1"/>
    <w:rsid w:val="000C17AF"/>
    <w:rsid w:val="000D1708"/>
    <w:rsid w:val="000E1C84"/>
    <w:rsid w:val="000E2AFC"/>
    <w:rsid w:val="000E6D30"/>
    <w:rsid w:val="000F05F5"/>
    <w:rsid w:val="000F28EA"/>
    <w:rsid w:val="000F518F"/>
    <w:rsid w:val="0010081C"/>
    <w:rsid w:val="001013E3"/>
    <w:rsid w:val="0010363F"/>
    <w:rsid w:val="001067A5"/>
    <w:rsid w:val="001464F2"/>
    <w:rsid w:val="00156621"/>
    <w:rsid w:val="00160492"/>
    <w:rsid w:val="0016201F"/>
    <w:rsid w:val="001629EC"/>
    <w:rsid w:val="00167364"/>
    <w:rsid w:val="00167D19"/>
    <w:rsid w:val="00180E70"/>
    <w:rsid w:val="001903B2"/>
    <w:rsid w:val="001A1382"/>
    <w:rsid w:val="001A3D15"/>
    <w:rsid w:val="001B6BA4"/>
    <w:rsid w:val="001B722A"/>
    <w:rsid w:val="001C049F"/>
    <w:rsid w:val="001D28BE"/>
    <w:rsid w:val="001D703A"/>
    <w:rsid w:val="001E190C"/>
    <w:rsid w:val="001E54F6"/>
    <w:rsid w:val="001E5A8C"/>
    <w:rsid w:val="00201A0A"/>
    <w:rsid w:val="002075D4"/>
    <w:rsid w:val="00211B2A"/>
    <w:rsid w:val="00212282"/>
    <w:rsid w:val="002333A0"/>
    <w:rsid w:val="00236A20"/>
    <w:rsid w:val="002543CF"/>
    <w:rsid w:val="00255868"/>
    <w:rsid w:val="0026062E"/>
    <w:rsid w:val="00260F50"/>
    <w:rsid w:val="00261EF7"/>
    <w:rsid w:val="002647DE"/>
    <w:rsid w:val="0027069F"/>
    <w:rsid w:val="00276217"/>
    <w:rsid w:val="00277869"/>
    <w:rsid w:val="00280E04"/>
    <w:rsid w:val="00281F5F"/>
    <w:rsid w:val="002843E4"/>
    <w:rsid w:val="00284D2F"/>
    <w:rsid w:val="002919E1"/>
    <w:rsid w:val="00295917"/>
    <w:rsid w:val="002959FB"/>
    <w:rsid w:val="00296071"/>
    <w:rsid w:val="002A4572"/>
    <w:rsid w:val="002A6FDA"/>
    <w:rsid w:val="002A7E2E"/>
    <w:rsid w:val="002B16D8"/>
    <w:rsid w:val="002C3E9E"/>
    <w:rsid w:val="002D5F64"/>
    <w:rsid w:val="002D6106"/>
    <w:rsid w:val="002D6FBF"/>
    <w:rsid w:val="002E48BF"/>
    <w:rsid w:val="002E61C2"/>
    <w:rsid w:val="003279AB"/>
    <w:rsid w:val="00331EE1"/>
    <w:rsid w:val="0033737F"/>
    <w:rsid w:val="00337F63"/>
    <w:rsid w:val="00353652"/>
    <w:rsid w:val="00353C11"/>
    <w:rsid w:val="003569E1"/>
    <w:rsid w:val="0037351F"/>
    <w:rsid w:val="003815E2"/>
    <w:rsid w:val="00381FAD"/>
    <w:rsid w:val="00382A66"/>
    <w:rsid w:val="0038563C"/>
    <w:rsid w:val="003923B1"/>
    <w:rsid w:val="003965FE"/>
    <w:rsid w:val="00396C44"/>
    <w:rsid w:val="003A6787"/>
    <w:rsid w:val="003A6AB4"/>
    <w:rsid w:val="003B27AD"/>
    <w:rsid w:val="003B4976"/>
    <w:rsid w:val="003B4F23"/>
    <w:rsid w:val="003C12F6"/>
    <w:rsid w:val="003C3A13"/>
    <w:rsid w:val="003D484E"/>
    <w:rsid w:val="003E02EF"/>
    <w:rsid w:val="003E1608"/>
    <w:rsid w:val="003E1D90"/>
    <w:rsid w:val="003E4467"/>
    <w:rsid w:val="003E616A"/>
    <w:rsid w:val="003E6BE5"/>
    <w:rsid w:val="003F5E96"/>
    <w:rsid w:val="00400CD4"/>
    <w:rsid w:val="00401C8F"/>
    <w:rsid w:val="00402F2F"/>
    <w:rsid w:val="004147B9"/>
    <w:rsid w:val="004175EA"/>
    <w:rsid w:val="00422C04"/>
    <w:rsid w:val="00426144"/>
    <w:rsid w:val="00450210"/>
    <w:rsid w:val="00460728"/>
    <w:rsid w:val="00461FA7"/>
    <w:rsid w:val="00470CBD"/>
    <w:rsid w:val="0047407D"/>
    <w:rsid w:val="0047476F"/>
    <w:rsid w:val="00487CB3"/>
    <w:rsid w:val="004909DD"/>
    <w:rsid w:val="004A05E6"/>
    <w:rsid w:val="004A6C66"/>
    <w:rsid w:val="004A6CB8"/>
    <w:rsid w:val="004A7AA0"/>
    <w:rsid w:val="004B45A7"/>
    <w:rsid w:val="004C0EC2"/>
    <w:rsid w:val="004C11BC"/>
    <w:rsid w:val="004C183D"/>
    <w:rsid w:val="004C50E4"/>
    <w:rsid w:val="004D4AE6"/>
    <w:rsid w:val="004E34FA"/>
    <w:rsid w:val="004E3877"/>
    <w:rsid w:val="004F3D01"/>
    <w:rsid w:val="004F6B15"/>
    <w:rsid w:val="00504F7C"/>
    <w:rsid w:val="00505FCA"/>
    <w:rsid w:val="00507B9D"/>
    <w:rsid w:val="00510C2D"/>
    <w:rsid w:val="005169F4"/>
    <w:rsid w:val="005210D1"/>
    <w:rsid w:val="00523146"/>
    <w:rsid w:val="00523275"/>
    <w:rsid w:val="00531DC7"/>
    <w:rsid w:val="005350B0"/>
    <w:rsid w:val="00541E84"/>
    <w:rsid w:val="00546A99"/>
    <w:rsid w:val="0055097F"/>
    <w:rsid w:val="005512DE"/>
    <w:rsid w:val="00553411"/>
    <w:rsid w:val="00554AE7"/>
    <w:rsid w:val="00564746"/>
    <w:rsid w:val="0056512C"/>
    <w:rsid w:val="005713E1"/>
    <w:rsid w:val="00576D0A"/>
    <w:rsid w:val="00576FCC"/>
    <w:rsid w:val="00584333"/>
    <w:rsid w:val="00585195"/>
    <w:rsid w:val="005930D8"/>
    <w:rsid w:val="005953EC"/>
    <w:rsid w:val="005A1764"/>
    <w:rsid w:val="005A5509"/>
    <w:rsid w:val="005B00A1"/>
    <w:rsid w:val="005B1842"/>
    <w:rsid w:val="005B5384"/>
    <w:rsid w:val="005C29C8"/>
    <w:rsid w:val="005C5D25"/>
    <w:rsid w:val="005D6D48"/>
    <w:rsid w:val="005D72A4"/>
    <w:rsid w:val="005E1CEF"/>
    <w:rsid w:val="005F05CC"/>
    <w:rsid w:val="005F3948"/>
    <w:rsid w:val="005F3CEC"/>
    <w:rsid w:val="005F65DE"/>
    <w:rsid w:val="00605906"/>
    <w:rsid w:val="00606540"/>
    <w:rsid w:val="00613492"/>
    <w:rsid w:val="00616C62"/>
    <w:rsid w:val="00621113"/>
    <w:rsid w:val="006315B5"/>
    <w:rsid w:val="0063786F"/>
    <w:rsid w:val="006465D7"/>
    <w:rsid w:val="00646E4C"/>
    <w:rsid w:val="00651343"/>
    <w:rsid w:val="006513EA"/>
    <w:rsid w:val="00652870"/>
    <w:rsid w:val="0065562F"/>
    <w:rsid w:val="00661164"/>
    <w:rsid w:val="006765FE"/>
    <w:rsid w:val="00680A66"/>
    <w:rsid w:val="00681391"/>
    <w:rsid w:val="0068404F"/>
    <w:rsid w:val="00684DF9"/>
    <w:rsid w:val="00695779"/>
    <w:rsid w:val="006A12AC"/>
    <w:rsid w:val="006A2162"/>
    <w:rsid w:val="006B0D94"/>
    <w:rsid w:val="006B4B90"/>
    <w:rsid w:val="006B658C"/>
    <w:rsid w:val="006B7546"/>
    <w:rsid w:val="006C427A"/>
    <w:rsid w:val="006C7C9C"/>
    <w:rsid w:val="006D10BB"/>
    <w:rsid w:val="006D2674"/>
    <w:rsid w:val="006E38D0"/>
    <w:rsid w:val="006E465B"/>
    <w:rsid w:val="006F2A2E"/>
    <w:rsid w:val="006F70BF"/>
    <w:rsid w:val="00716B1D"/>
    <w:rsid w:val="007248EC"/>
    <w:rsid w:val="007302D4"/>
    <w:rsid w:val="00731150"/>
    <w:rsid w:val="0073472C"/>
    <w:rsid w:val="00736DCC"/>
    <w:rsid w:val="00741855"/>
    <w:rsid w:val="00742B73"/>
    <w:rsid w:val="00744D8E"/>
    <w:rsid w:val="007465FB"/>
    <w:rsid w:val="00751251"/>
    <w:rsid w:val="00753DFA"/>
    <w:rsid w:val="007610E7"/>
    <w:rsid w:val="00764079"/>
    <w:rsid w:val="00770AA0"/>
    <w:rsid w:val="00771F7E"/>
    <w:rsid w:val="00773E9C"/>
    <w:rsid w:val="0077638B"/>
    <w:rsid w:val="00776F6B"/>
    <w:rsid w:val="00777694"/>
    <w:rsid w:val="00780EE8"/>
    <w:rsid w:val="0078170B"/>
    <w:rsid w:val="00786A7E"/>
    <w:rsid w:val="007972CC"/>
    <w:rsid w:val="007A0802"/>
    <w:rsid w:val="007B1FCA"/>
    <w:rsid w:val="007B46FD"/>
    <w:rsid w:val="007C082F"/>
    <w:rsid w:val="007C2C12"/>
    <w:rsid w:val="007C3CFA"/>
    <w:rsid w:val="007C5CF3"/>
    <w:rsid w:val="007E0E8B"/>
    <w:rsid w:val="007F08CA"/>
    <w:rsid w:val="007F7FC3"/>
    <w:rsid w:val="008017ED"/>
    <w:rsid w:val="00810482"/>
    <w:rsid w:val="00815D70"/>
    <w:rsid w:val="00817568"/>
    <w:rsid w:val="00817B26"/>
    <w:rsid w:val="008204AC"/>
    <w:rsid w:val="00821040"/>
    <w:rsid w:val="008223C0"/>
    <w:rsid w:val="008261C2"/>
    <w:rsid w:val="00830D96"/>
    <w:rsid w:val="00840E68"/>
    <w:rsid w:val="008455BE"/>
    <w:rsid w:val="00847CD4"/>
    <w:rsid w:val="0085569D"/>
    <w:rsid w:val="00855B59"/>
    <w:rsid w:val="00855CC6"/>
    <w:rsid w:val="0085733F"/>
    <w:rsid w:val="0085774F"/>
    <w:rsid w:val="008657CB"/>
    <w:rsid w:val="00866A15"/>
    <w:rsid w:val="00867E6A"/>
    <w:rsid w:val="008729E5"/>
    <w:rsid w:val="00875736"/>
    <w:rsid w:val="0088384B"/>
    <w:rsid w:val="008911EC"/>
    <w:rsid w:val="0089378B"/>
    <w:rsid w:val="00893E53"/>
    <w:rsid w:val="00896ACF"/>
    <w:rsid w:val="008A1137"/>
    <w:rsid w:val="008A12AF"/>
    <w:rsid w:val="008A1788"/>
    <w:rsid w:val="008A232B"/>
    <w:rsid w:val="008A2ABC"/>
    <w:rsid w:val="008A4185"/>
    <w:rsid w:val="008A60CF"/>
    <w:rsid w:val="008A6552"/>
    <w:rsid w:val="008B4E93"/>
    <w:rsid w:val="008C751E"/>
    <w:rsid w:val="008D20C4"/>
    <w:rsid w:val="008D4720"/>
    <w:rsid w:val="008D4F14"/>
    <w:rsid w:val="008D6ACC"/>
    <w:rsid w:val="008D7AF0"/>
    <w:rsid w:val="008E32DD"/>
    <w:rsid w:val="008F4626"/>
    <w:rsid w:val="008F46D0"/>
    <w:rsid w:val="009004DF"/>
    <w:rsid w:val="00904AA5"/>
    <w:rsid w:val="00905976"/>
    <w:rsid w:val="00905D21"/>
    <w:rsid w:val="00907766"/>
    <w:rsid w:val="00917A33"/>
    <w:rsid w:val="00917B8B"/>
    <w:rsid w:val="00934C7D"/>
    <w:rsid w:val="009366E8"/>
    <w:rsid w:val="00945416"/>
    <w:rsid w:val="00945799"/>
    <w:rsid w:val="009466C1"/>
    <w:rsid w:val="00951718"/>
    <w:rsid w:val="00954CCB"/>
    <w:rsid w:val="00960962"/>
    <w:rsid w:val="0096391C"/>
    <w:rsid w:val="00967F1B"/>
    <w:rsid w:val="00972CE0"/>
    <w:rsid w:val="009A0D8D"/>
    <w:rsid w:val="009A213E"/>
    <w:rsid w:val="009A3D30"/>
    <w:rsid w:val="009B0BD8"/>
    <w:rsid w:val="009D602E"/>
    <w:rsid w:val="009D6348"/>
    <w:rsid w:val="009E0EE3"/>
    <w:rsid w:val="009E40E4"/>
    <w:rsid w:val="009E613F"/>
    <w:rsid w:val="009F042B"/>
    <w:rsid w:val="009F43BA"/>
    <w:rsid w:val="009F5913"/>
    <w:rsid w:val="009F7BA0"/>
    <w:rsid w:val="00A030AD"/>
    <w:rsid w:val="00A0374B"/>
    <w:rsid w:val="00A03FD6"/>
    <w:rsid w:val="00A051B8"/>
    <w:rsid w:val="00A116A8"/>
    <w:rsid w:val="00A11C74"/>
    <w:rsid w:val="00A11E55"/>
    <w:rsid w:val="00A171DB"/>
    <w:rsid w:val="00A22AE9"/>
    <w:rsid w:val="00A238DC"/>
    <w:rsid w:val="00A26758"/>
    <w:rsid w:val="00A26D0E"/>
    <w:rsid w:val="00A278E9"/>
    <w:rsid w:val="00A3451F"/>
    <w:rsid w:val="00A36268"/>
    <w:rsid w:val="00A40B2C"/>
    <w:rsid w:val="00A436DB"/>
    <w:rsid w:val="00A61649"/>
    <w:rsid w:val="00A65375"/>
    <w:rsid w:val="00A66D2B"/>
    <w:rsid w:val="00A736A8"/>
    <w:rsid w:val="00A74581"/>
    <w:rsid w:val="00A75569"/>
    <w:rsid w:val="00A83981"/>
    <w:rsid w:val="00A843B9"/>
    <w:rsid w:val="00A861FF"/>
    <w:rsid w:val="00A870AD"/>
    <w:rsid w:val="00A90843"/>
    <w:rsid w:val="00A943BF"/>
    <w:rsid w:val="00A9645C"/>
    <w:rsid w:val="00AA724C"/>
    <w:rsid w:val="00AB2A33"/>
    <w:rsid w:val="00AB6ED9"/>
    <w:rsid w:val="00AC1275"/>
    <w:rsid w:val="00AC2D7E"/>
    <w:rsid w:val="00AC4C5B"/>
    <w:rsid w:val="00AC5901"/>
    <w:rsid w:val="00AC7395"/>
    <w:rsid w:val="00AD690F"/>
    <w:rsid w:val="00AD69DD"/>
    <w:rsid w:val="00AD706D"/>
    <w:rsid w:val="00AE5F02"/>
    <w:rsid w:val="00AF41D1"/>
    <w:rsid w:val="00AF59B1"/>
    <w:rsid w:val="00B01623"/>
    <w:rsid w:val="00B033DF"/>
    <w:rsid w:val="00B07CEE"/>
    <w:rsid w:val="00B12661"/>
    <w:rsid w:val="00B1714C"/>
    <w:rsid w:val="00B315FF"/>
    <w:rsid w:val="00B357E9"/>
    <w:rsid w:val="00B4164D"/>
    <w:rsid w:val="00B425C1"/>
    <w:rsid w:val="00B43117"/>
    <w:rsid w:val="00B528DF"/>
    <w:rsid w:val="00B54523"/>
    <w:rsid w:val="00B606BA"/>
    <w:rsid w:val="00B66817"/>
    <w:rsid w:val="00B678EB"/>
    <w:rsid w:val="00B719DA"/>
    <w:rsid w:val="00B71E3B"/>
    <w:rsid w:val="00B721D5"/>
    <w:rsid w:val="00B759C8"/>
    <w:rsid w:val="00B81CB5"/>
    <w:rsid w:val="00B8351F"/>
    <w:rsid w:val="00B86C44"/>
    <w:rsid w:val="00B96B3E"/>
    <w:rsid w:val="00B9727C"/>
    <w:rsid w:val="00BA610A"/>
    <w:rsid w:val="00BA6F9D"/>
    <w:rsid w:val="00BA7D44"/>
    <w:rsid w:val="00BB1BD1"/>
    <w:rsid w:val="00BD6926"/>
    <w:rsid w:val="00BD6EF3"/>
    <w:rsid w:val="00BE011D"/>
    <w:rsid w:val="00BE02B8"/>
    <w:rsid w:val="00BE69C3"/>
    <w:rsid w:val="00C043B0"/>
    <w:rsid w:val="00C05E8C"/>
    <w:rsid w:val="00C1165E"/>
    <w:rsid w:val="00C159FE"/>
    <w:rsid w:val="00C22074"/>
    <w:rsid w:val="00C22A14"/>
    <w:rsid w:val="00C2377B"/>
    <w:rsid w:val="00C3693C"/>
    <w:rsid w:val="00C50618"/>
    <w:rsid w:val="00C53CA0"/>
    <w:rsid w:val="00C53F6F"/>
    <w:rsid w:val="00C5489D"/>
    <w:rsid w:val="00C56196"/>
    <w:rsid w:val="00C638DF"/>
    <w:rsid w:val="00C71759"/>
    <w:rsid w:val="00C8199C"/>
    <w:rsid w:val="00C84112"/>
    <w:rsid w:val="00C841EB"/>
    <w:rsid w:val="00C8665F"/>
    <w:rsid w:val="00C917B5"/>
    <w:rsid w:val="00C9278C"/>
    <w:rsid w:val="00C93FAE"/>
    <w:rsid w:val="00C94DFA"/>
    <w:rsid w:val="00CA298C"/>
    <w:rsid w:val="00CA4DA4"/>
    <w:rsid w:val="00CB00A3"/>
    <w:rsid w:val="00CB2116"/>
    <w:rsid w:val="00CB2689"/>
    <w:rsid w:val="00CB2BF9"/>
    <w:rsid w:val="00CB4300"/>
    <w:rsid w:val="00CB454E"/>
    <w:rsid w:val="00CC00A4"/>
    <w:rsid w:val="00CC030E"/>
    <w:rsid w:val="00CC57D0"/>
    <w:rsid w:val="00CC68C4"/>
    <w:rsid w:val="00CC79A4"/>
    <w:rsid w:val="00CD0FDE"/>
    <w:rsid w:val="00CD7BAB"/>
    <w:rsid w:val="00CE0E68"/>
    <w:rsid w:val="00CE5BA4"/>
    <w:rsid w:val="00D13825"/>
    <w:rsid w:val="00D14822"/>
    <w:rsid w:val="00D25120"/>
    <w:rsid w:val="00D419CB"/>
    <w:rsid w:val="00D42BC4"/>
    <w:rsid w:val="00D44350"/>
    <w:rsid w:val="00D44E3F"/>
    <w:rsid w:val="00D463A5"/>
    <w:rsid w:val="00D525F5"/>
    <w:rsid w:val="00D535D0"/>
    <w:rsid w:val="00D62C78"/>
    <w:rsid w:val="00D72A22"/>
    <w:rsid w:val="00D77388"/>
    <w:rsid w:val="00D81703"/>
    <w:rsid w:val="00D82929"/>
    <w:rsid w:val="00D84214"/>
    <w:rsid w:val="00D943E5"/>
    <w:rsid w:val="00DA1AE0"/>
    <w:rsid w:val="00DA2E86"/>
    <w:rsid w:val="00DA4921"/>
    <w:rsid w:val="00DC29DD"/>
    <w:rsid w:val="00DC2F45"/>
    <w:rsid w:val="00DC4583"/>
    <w:rsid w:val="00DC7C0E"/>
    <w:rsid w:val="00DD6BF7"/>
    <w:rsid w:val="00DE2F0A"/>
    <w:rsid w:val="00DE2F85"/>
    <w:rsid w:val="00DF2A6A"/>
    <w:rsid w:val="00DF3B72"/>
    <w:rsid w:val="00DF5125"/>
    <w:rsid w:val="00E01D56"/>
    <w:rsid w:val="00E02E0A"/>
    <w:rsid w:val="00E10821"/>
    <w:rsid w:val="00E119DE"/>
    <w:rsid w:val="00E127E2"/>
    <w:rsid w:val="00E165ED"/>
    <w:rsid w:val="00E21903"/>
    <w:rsid w:val="00E2489D"/>
    <w:rsid w:val="00E25C06"/>
    <w:rsid w:val="00E263BC"/>
    <w:rsid w:val="00E26520"/>
    <w:rsid w:val="00E30849"/>
    <w:rsid w:val="00E343A3"/>
    <w:rsid w:val="00E461D7"/>
    <w:rsid w:val="00E51BFA"/>
    <w:rsid w:val="00E57E3B"/>
    <w:rsid w:val="00E621A3"/>
    <w:rsid w:val="00E67970"/>
    <w:rsid w:val="00E705CD"/>
    <w:rsid w:val="00E74095"/>
    <w:rsid w:val="00E77D29"/>
    <w:rsid w:val="00E833BC"/>
    <w:rsid w:val="00E8580E"/>
    <w:rsid w:val="00E904A8"/>
    <w:rsid w:val="00EA1B76"/>
    <w:rsid w:val="00EA69F6"/>
    <w:rsid w:val="00EA7622"/>
    <w:rsid w:val="00EA77D7"/>
    <w:rsid w:val="00EB1602"/>
    <w:rsid w:val="00EB7528"/>
    <w:rsid w:val="00EC09B9"/>
    <w:rsid w:val="00EC5D81"/>
    <w:rsid w:val="00ED0001"/>
    <w:rsid w:val="00ED048C"/>
    <w:rsid w:val="00ED1375"/>
    <w:rsid w:val="00ED4B29"/>
    <w:rsid w:val="00ED5718"/>
    <w:rsid w:val="00EF38AF"/>
    <w:rsid w:val="00EF5E77"/>
    <w:rsid w:val="00F055F8"/>
    <w:rsid w:val="00F10CB4"/>
    <w:rsid w:val="00F11B3D"/>
    <w:rsid w:val="00F14763"/>
    <w:rsid w:val="00F16212"/>
    <w:rsid w:val="00F16602"/>
    <w:rsid w:val="00F25B80"/>
    <w:rsid w:val="00F2685F"/>
    <w:rsid w:val="00F350C8"/>
    <w:rsid w:val="00F54640"/>
    <w:rsid w:val="00F60285"/>
    <w:rsid w:val="00F76FEB"/>
    <w:rsid w:val="00F776D7"/>
    <w:rsid w:val="00F82B01"/>
    <w:rsid w:val="00F85DED"/>
    <w:rsid w:val="00F8654D"/>
    <w:rsid w:val="00F900C9"/>
    <w:rsid w:val="00F92C96"/>
    <w:rsid w:val="00F940B0"/>
    <w:rsid w:val="00FA0D4E"/>
    <w:rsid w:val="00FA50B4"/>
    <w:rsid w:val="00FA7B84"/>
    <w:rsid w:val="00FB0753"/>
    <w:rsid w:val="00FB5CC8"/>
    <w:rsid w:val="00FC2CD0"/>
    <w:rsid w:val="00FC5C23"/>
    <w:rsid w:val="00FD0594"/>
    <w:rsid w:val="00FD05CE"/>
    <w:rsid w:val="00FD6237"/>
    <w:rsid w:val="00FE0B6F"/>
    <w:rsid w:val="00FE4B0B"/>
    <w:rsid w:val="00FF494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35DDFB1-29C8-45D4-8C54-B55E70DE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qFormat/>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har"/>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Tabletext">
    <w:name w:val="Table_text"/>
    <w:basedOn w:val="Normal"/>
    <w:link w:val="TabletextChar"/>
    <w:rsid w:val="00A64637"/>
    <w:pPr>
      <w:tabs>
        <w:tab w:val="left" w:pos="284"/>
        <w:tab w:val="left" w:pos="567"/>
        <w:tab w:val="left" w:pos="851"/>
        <w:tab w:val="left" w:pos="1021"/>
        <w:tab w:val="left" w:pos="1418"/>
        <w:tab w:val="left" w:pos="2268"/>
        <w:tab w:val="left" w:pos="2552"/>
        <w:tab w:val="left" w:pos="2835"/>
        <w:tab w:val="left" w:pos="3119"/>
        <w:tab w:val="left" w:pos="3402"/>
        <w:tab w:val="left" w:pos="3686"/>
        <w:tab w:val="left" w:pos="3969"/>
      </w:tabs>
      <w:spacing w:before="40" w:after="40" w:line="240" w:lineRule="exact"/>
    </w:pPr>
    <w:rPr>
      <w:sz w:val="20"/>
      <w:szCs w:val="26"/>
      <w:lang w:eastAsia="zh-CN"/>
    </w:rPr>
  </w:style>
  <w:style w:type="character" w:customStyle="1" w:styleId="Appref">
    <w:name w:val="App_ref"/>
    <w:rsid w:val="00855E13"/>
    <w:rPr>
      <w:b/>
      <w:bCs/>
    </w:rPr>
  </w:style>
  <w:style w:type="character" w:customStyle="1" w:styleId="TableNoChar">
    <w:name w:val="Table_No Char"/>
    <w:link w:val="TableNo"/>
    <w:locked/>
    <w:rsid w:val="00AA5DE2"/>
    <w:rPr>
      <w:rFonts w:cs="Traditional Arabic"/>
      <w:caps/>
      <w:sz w:val="22"/>
      <w:szCs w:val="30"/>
      <w:lang w:val="fr-FR" w:eastAsia="en-US"/>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TableHead0">
    <w:name w:val="Table_Head"/>
    <w:basedOn w:val="Normal"/>
    <w:next w:val="Normal"/>
    <w:qFormat/>
    <w:rsid w:val="00E127E2"/>
    <w:pPr>
      <w:keepNext/>
      <w:tabs>
        <w:tab w:val="left" w:pos="567"/>
        <w:tab w:val="left" w:pos="1701"/>
        <w:tab w:val="left" w:pos="2268"/>
        <w:tab w:val="left" w:pos="2835"/>
      </w:tabs>
      <w:overflowPunct w:val="0"/>
      <w:autoSpaceDE w:val="0"/>
      <w:autoSpaceDN w:val="0"/>
      <w:adjustRightInd w:val="0"/>
      <w:spacing w:before="60" w:after="60" w:line="260" w:lineRule="exact"/>
      <w:jc w:val="center"/>
      <w:textAlignment w:val="baseline"/>
    </w:pPr>
    <w:rPr>
      <w:rFonts w:ascii="Times New Roman Bold" w:hAnsi="Times New Roman Bold"/>
      <w:b/>
      <w:bCs/>
      <w:sz w:val="20"/>
      <w:szCs w:val="26"/>
      <w:lang w:val="en-GB" w:bidi="ar-EG"/>
    </w:rPr>
  </w:style>
  <w:style w:type="paragraph" w:customStyle="1" w:styleId="TableText0">
    <w:name w:val="Table_Text"/>
    <w:basedOn w:val="Normal"/>
    <w:link w:val="TableTextChar0"/>
    <w:qFormat/>
    <w:rsid w:val="00E127E2"/>
    <w:pPr>
      <w:tabs>
        <w:tab w:val="left" w:pos="567"/>
        <w:tab w:val="left" w:pos="1701"/>
        <w:tab w:val="left" w:pos="2268"/>
        <w:tab w:val="left" w:pos="2835"/>
      </w:tabs>
      <w:overflowPunct w:val="0"/>
      <w:autoSpaceDE w:val="0"/>
      <w:autoSpaceDN w:val="0"/>
      <w:adjustRightInd w:val="0"/>
      <w:spacing w:before="60" w:after="60" w:line="260" w:lineRule="exact"/>
      <w:textAlignment w:val="baseline"/>
    </w:pPr>
    <w:rPr>
      <w:sz w:val="20"/>
      <w:szCs w:val="26"/>
      <w:lang w:val="en-GB" w:bidi="ar-EG"/>
    </w:rPr>
  </w:style>
  <w:style w:type="character" w:customStyle="1" w:styleId="TableTextChar0">
    <w:name w:val="Table_Text Char"/>
    <w:basedOn w:val="DefaultParagraphFont"/>
    <w:link w:val="TableText0"/>
    <w:locked/>
    <w:rsid w:val="00E127E2"/>
    <w:rPr>
      <w:rFonts w:ascii="Times New Roman" w:hAnsi="Times New Roman" w:cs="Traditional Arabic"/>
      <w:szCs w:val="26"/>
      <w:lang w:val="en-GB" w:eastAsia="en-US" w:bidi="ar-EG"/>
    </w:rPr>
  </w:style>
  <w:style w:type="character" w:customStyle="1" w:styleId="ArtrefBold">
    <w:name w:val="Art_ref +  Bold"/>
    <w:basedOn w:val="Artref"/>
    <w:rsid w:val="0078170B"/>
    <w:rPr>
      <w:b/>
      <w:bCs/>
      <w:color w:val="auto"/>
    </w:rPr>
  </w:style>
  <w:style w:type="character" w:customStyle="1" w:styleId="ApprefBold">
    <w:name w:val="App_ref +  Bold"/>
    <w:basedOn w:val="DefaultParagraphFont"/>
    <w:rsid w:val="0078170B"/>
    <w:rPr>
      <w:b/>
      <w:color w:val="auto"/>
    </w:rPr>
  </w:style>
  <w:style w:type="character" w:customStyle="1" w:styleId="TabletextChar">
    <w:name w:val="Table_text Char"/>
    <w:basedOn w:val="DefaultParagraphFont"/>
    <w:link w:val="Tabletext"/>
    <w:rsid w:val="0078170B"/>
    <w:rPr>
      <w:rFonts w:ascii="Times New Roman" w:hAnsi="Times New Roman" w:cs="Traditional Arabic"/>
      <w:szCs w:val="26"/>
    </w:rPr>
  </w:style>
  <w:style w:type="character" w:customStyle="1" w:styleId="ArttitleChar">
    <w:name w:val="Art_title Char"/>
    <w:basedOn w:val="DefaultParagraphFont"/>
    <w:link w:val="Arttitle"/>
    <w:rsid w:val="00A0374B"/>
    <w:rPr>
      <w:rFonts w:ascii="Times New Roman" w:hAnsi="Times New Roman" w:cs="Traditional Arabic"/>
      <w:b/>
      <w:bCs/>
      <w:sz w:val="28"/>
      <w:szCs w:val="4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R15-WRC15-C-0032!A6-A1!MSW-A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07396594-D309-4655-B499-DA6C50B78C17}">
  <ds:schemaRefs>
    <ds:schemaRef ds:uri="http://schemas.microsoft.com/office/2006/documentManagement/types"/>
    <ds:schemaRef ds:uri="32a1a8c5-2265-4ebc-b7a0-2071e2c5c9bb"/>
    <ds:schemaRef ds:uri="996b2e75-67fd-4955-a3b0-5ab9934cb50b"/>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70B26CAD-CD76-4D45-89B9-81F46673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2980</Words>
  <Characters>15332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R15-WRC15-C-0032!A6-A1!MSW-A</vt:lpstr>
    </vt:vector>
  </TitlesOfParts>
  <Manager>General Secretariat - Pool</Manager>
  <Company>International Telecommunication Union (ITU)</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R15-WRC15-C-0032!A6-A1!MSW-A</dc:title>
  <dc:creator>Documents Proposals Manager (DPM)</dc:creator>
  <cp:keywords>DPM_v5.2015.9.16_prod</cp:keywords>
  <cp:lastModifiedBy>Murphy, Margaret</cp:lastModifiedBy>
  <cp:revision>7</cp:revision>
  <cp:lastPrinted>2015-10-28T20:05:00Z</cp:lastPrinted>
  <dcterms:created xsi:type="dcterms:W3CDTF">2015-10-28T18:16:00Z</dcterms:created>
  <dcterms:modified xsi:type="dcterms:W3CDTF">2015-10-29T17:29:00Z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