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BD7766">
            <w:pPr>
              <w:spacing w:before="400" w:after="48"/>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D7766">
            <w:pPr>
              <w:spacing w:before="0"/>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rsidP="00BD7766">
            <w:pPr>
              <w:spacing w:after="48"/>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BD7766">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BD7766">
            <w:pPr>
              <w:rPr>
                <w:rFonts w:ascii="Verdana" w:hAnsi="Verdana"/>
                <w:b/>
                <w:bCs/>
                <w:sz w:val="20"/>
              </w:rPr>
            </w:pPr>
          </w:p>
        </w:tc>
        <w:tc>
          <w:tcPr>
            <w:tcW w:w="3120" w:type="dxa"/>
            <w:tcBorders>
              <w:top w:val="single" w:sz="12" w:space="0" w:color="auto"/>
            </w:tcBorders>
          </w:tcPr>
          <w:p w:rsidR="00622560" w:rsidRPr="00CB4E5A" w:rsidRDefault="00622560" w:rsidP="00BD7766">
            <w:pPr>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BD776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BD7766">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32(Add.7)</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BD7766">
            <w:pPr>
              <w:spacing w:before="0"/>
              <w:rPr>
                <w:rFonts w:ascii="Verdana" w:hAnsi="Verdana"/>
                <w:b/>
                <w:smallCaps/>
                <w:sz w:val="20"/>
              </w:rPr>
            </w:pPr>
          </w:p>
        </w:tc>
        <w:tc>
          <w:tcPr>
            <w:tcW w:w="3120" w:type="dxa"/>
            <w:shd w:val="clear" w:color="auto" w:fill="auto"/>
          </w:tcPr>
          <w:p w:rsidR="008221A4" w:rsidRPr="00622560" w:rsidRDefault="008221A4" w:rsidP="00BD776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BD7766">
            <w:pPr>
              <w:spacing w:before="0"/>
              <w:rPr>
                <w:rFonts w:ascii="Verdana" w:hAnsi="Verdana"/>
                <w:b/>
                <w:bCs/>
                <w:sz w:val="20"/>
              </w:rPr>
            </w:pPr>
          </w:p>
        </w:tc>
        <w:tc>
          <w:tcPr>
            <w:tcW w:w="3120" w:type="dxa"/>
          </w:tcPr>
          <w:p w:rsidR="008221A4" w:rsidRPr="00622560" w:rsidRDefault="008221A4" w:rsidP="00BD7766">
            <w:pPr>
              <w:spacing w:before="0"/>
              <w:rPr>
                <w:rFonts w:ascii="Verdana" w:hAnsi="Verdana"/>
                <w:sz w:val="20"/>
              </w:rPr>
            </w:pPr>
            <w:r w:rsidRPr="000273B7">
              <w:rPr>
                <w:rFonts w:ascii="Verdana" w:hAnsi="Verdana"/>
                <w:b/>
                <w:bCs/>
                <w:sz w:val="20"/>
              </w:rPr>
              <w:t>原文：英文</w:t>
            </w:r>
          </w:p>
        </w:tc>
      </w:tr>
      <w:tr w:rsidR="008221A4" w:rsidRPr="00C324A8" w:rsidTr="00FE20CB">
        <w:trPr>
          <w:cantSplit/>
          <w:trHeight w:val="23"/>
        </w:trPr>
        <w:tc>
          <w:tcPr>
            <w:tcW w:w="10031" w:type="dxa"/>
            <w:gridSpan w:val="2"/>
          </w:tcPr>
          <w:p w:rsidR="008221A4" w:rsidRDefault="008221A4" w:rsidP="00BD7766">
            <w:pPr>
              <w:spacing w:before="0"/>
              <w:rPr>
                <w:rFonts w:ascii="Verdana" w:hAnsi="Verdana"/>
                <w:b/>
                <w:bCs/>
                <w:sz w:val="20"/>
              </w:rPr>
            </w:pPr>
          </w:p>
        </w:tc>
      </w:tr>
      <w:tr w:rsidR="008221A4">
        <w:trPr>
          <w:cantSplit/>
        </w:trPr>
        <w:tc>
          <w:tcPr>
            <w:tcW w:w="10031" w:type="dxa"/>
            <w:gridSpan w:val="2"/>
          </w:tcPr>
          <w:p w:rsidR="008221A4" w:rsidRDefault="008221A4" w:rsidP="00BD7766">
            <w:pPr>
              <w:pStyle w:val="Source"/>
              <w:rPr>
                <w:lang w:eastAsia="zh-CN"/>
              </w:rPr>
            </w:pPr>
            <w:bookmarkStart w:id="4" w:name="dsource" w:colFirst="0" w:colLast="0"/>
            <w:r w:rsidRPr="000273B7">
              <w:rPr>
                <w:lang w:eastAsia="zh-CN"/>
              </w:rPr>
              <w:t>亚太电信组织共同提案</w:t>
            </w:r>
          </w:p>
        </w:tc>
      </w:tr>
      <w:tr w:rsidR="008221A4">
        <w:trPr>
          <w:cantSplit/>
        </w:trPr>
        <w:tc>
          <w:tcPr>
            <w:tcW w:w="10031" w:type="dxa"/>
            <w:gridSpan w:val="2"/>
          </w:tcPr>
          <w:p w:rsidR="008221A4" w:rsidRDefault="005E2D62" w:rsidP="00BD7766">
            <w:pPr>
              <w:pStyle w:val="Title1"/>
              <w:rPr>
                <w:lang w:eastAsia="zh-CN"/>
              </w:rPr>
            </w:pPr>
            <w:bookmarkStart w:id="5" w:name="dtitle1" w:colFirst="0" w:colLast="0"/>
            <w:bookmarkEnd w:id="4"/>
            <w:r>
              <w:rPr>
                <w:rFonts w:hint="eastAsia"/>
                <w:lang w:eastAsia="zh-CN"/>
              </w:rPr>
              <w:t>有关大会</w:t>
            </w:r>
            <w:r>
              <w:rPr>
                <w:lang w:eastAsia="zh-CN"/>
              </w:rPr>
              <w:t>工作的提案</w:t>
            </w:r>
          </w:p>
        </w:tc>
      </w:tr>
      <w:tr w:rsidR="008221A4">
        <w:trPr>
          <w:cantSplit/>
        </w:trPr>
        <w:tc>
          <w:tcPr>
            <w:tcW w:w="10031" w:type="dxa"/>
            <w:gridSpan w:val="2"/>
          </w:tcPr>
          <w:p w:rsidR="008221A4" w:rsidRDefault="008221A4" w:rsidP="00BD7766">
            <w:pPr>
              <w:pStyle w:val="Title2"/>
            </w:pPr>
            <w:bookmarkStart w:id="6" w:name="dtitle2" w:colFirst="0" w:colLast="0"/>
            <w:bookmarkEnd w:id="5"/>
          </w:p>
        </w:tc>
      </w:tr>
      <w:tr w:rsidR="008221A4">
        <w:trPr>
          <w:cantSplit/>
        </w:trPr>
        <w:tc>
          <w:tcPr>
            <w:tcW w:w="10031" w:type="dxa"/>
            <w:gridSpan w:val="2"/>
          </w:tcPr>
          <w:p w:rsidR="008221A4" w:rsidRDefault="008221A4" w:rsidP="00BD7766">
            <w:pPr>
              <w:pStyle w:val="Agendaitem"/>
            </w:pPr>
            <w:bookmarkStart w:id="7" w:name="dtitle3" w:colFirst="0" w:colLast="0"/>
            <w:bookmarkEnd w:id="6"/>
            <w:r w:rsidRPr="000273B7">
              <w:t>议项</w:t>
            </w:r>
            <w:r w:rsidRPr="000273B7">
              <w:t>1.7</w:t>
            </w:r>
          </w:p>
        </w:tc>
      </w:tr>
    </w:tbl>
    <w:bookmarkEnd w:id="7"/>
    <w:p w:rsidR="008B60D0" w:rsidRDefault="00A877EA" w:rsidP="00BD7766">
      <w:pPr>
        <w:pStyle w:val="Normalaftertitle0"/>
        <w:rPr>
          <w:lang w:eastAsia="zh-CN"/>
        </w:rPr>
      </w:pPr>
      <w:r w:rsidRPr="009C33AA">
        <w:rPr>
          <w:lang w:eastAsia="zh-CN"/>
        </w:rPr>
        <w:t>1.7</w:t>
      </w:r>
      <w:r w:rsidRPr="009C33AA">
        <w:rPr>
          <w:lang w:eastAsia="zh-CN"/>
        </w:rPr>
        <w:tab/>
      </w:r>
      <w:r w:rsidRPr="009C33AA">
        <w:rPr>
          <w:rFonts w:hint="eastAsia"/>
          <w:lang w:eastAsia="zh-CN"/>
        </w:rPr>
        <w:t>按照第</w:t>
      </w:r>
      <w:r w:rsidRPr="009C33AA">
        <w:rPr>
          <w:b/>
          <w:bCs/>
          <w:lang w:eastAsia="zh-CN"/>
        </w:rPr>
        <w:t>114</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，修订版）</w:t>
      </w:r>
      <w:r w:rsidRPr="009C33AA">
        <w:rPr>
          <w:rFonts w:hint="eastAsia"/>
          <w:lang w:eastAsia="zh-CN"/>
        </w:rPr>
        <w:t>审议卫星固定业务（地对空）对</w:t>
      </w:r>
      <w:r w:rsidRPr="009C33AA">
        <w:rPr>
          <w:lang w:eastAsia="zh-CN"/>
        </w:rPr>
        <w:t>5 091-5 150 MHz</w:t>
      </w:r>
      <w:r w:rsidRPr="009C33AA">
        <w:rPr>
          <w:rFonts w:hint="eastAsia"/>
          <w:lang w:eastAsia="zh-CN"/>
        </w:rPr>
        <w:t>频段的使用（限于卫星移动业务的非对地静止移动卫星系统的馈线链路）；</w:t>
      </w:r>
    </w:p>
    <w:p w:rsidR="00BD7766" w:rsidRPr="00BD7766" w:rsidRDefault="00BD7766" w:rsidP="00BD7766"/>
    <w:p w:rsidR="00885DE5" w:rsidRDefault="00885DE5" w:rsidP="00BD7766">
      <w:pPr>
        <w:pStyle w:val="Headingb"/>
        <w:rPr>
          <w:lang w:eastAsia="zh-CN"/>
        </w:rPr>
      </w:pPr>
      <w:r>
        <w:rPr>
          <w:rFonts w:hint="eastAsia"/>
          <w:lang w:eastAsia="zh-CN"/>
        </w:rPr>
        <w:t>引言</w:t>
      </w:r>
    </w:p>
    <w:p w:rsidR="00885DE5" w:rsidRDefault="00834A90" w:rsidP="00BD7766">
      <w:pPr>
        <w:ind w:firstLineChars="200" w:firstLine="480"/>
        <w:rPr>
          <w:lang w:eastAsia="zh-CN"/>
        </w:rPr>
      </w:pPr>
      <w:r>
        <w:rPr>
          <w:rFonts w:hint="eastAsia"/>
          <w:lang w:eastAsia="zh-CN"/>
        </w:rPr>
        <w:t>在提交</w:t>
      </w:r>
      <w:r>
        <w:rPr>
          <w:rFonts w:hint="eastAsia"/>
          <w:lang w:eastAsia="zh-CN"/>
        </w:rPr>
        <w:t>WRC-15</w:t>
      </w:r>
      <w:r>
        <w:rPr>
          <w:rFonts w:hint="eastAsia"/>
          <w:lang w:eastAsia="zh-CN"/>
        </w:rPr>
        <w:t>的</w:t>
      </w:r>
      <w:r>
        <w:rPr>
          <w:rFonts w:hint="eastAsia"/>
          <w:lang w:eastAsia="zh-CN"/>
        </w:rPr>
        <w:t>CPM</w:t>
      </w:r>
      <w:r>
        <w:rPr>
          <w:rFonts w:hint="eastAsia"/>
          <w:lang w:eastAsia="zh-CN"/>
        </w:rPr>
        <w:t>报告中给出了一种方法。该方法提议删除第</w:t>
      </w:r>
      <w:r>
        <w:rPr>
          <w:rFonts w:hint="eastAsia"/>
          <w:lang w:eastAsia="zh-CN"/>
        </w:rPr>
        <w:t>5.444A</w:t>
      </w:r>
      <w:r>
        <w:rPr>
          <w:rFonts w:hint="eastAsia"/>
          <w:lang w:eastAsia="zh-CN"/>
        </w:rPr>
        <w:t>款脚注中的时间限制，继续保护国际标准</w:t>
      </w:r>
      <w:r>
        <w:rPr>
          <w:rFonts w:hint="eastAsia"/>
          <w:lang w:eastAsia="zh-CN"/>
        </w:rPr>
        <w:t>MLS</w:t>
      </w:r>
      <w:r>
        <w:rPr>
          <w:rFonts w:hint="eastAsia"/>
          <w:lang w:eastAsia="zh-CN"/>
        </w:rPr>
        <w:t>的运行，同时进一步增加该频段中的</w:t>
      </w:r>
      <w:r w:rsidR="00BD7766" w:rsidRPr="00C72A81">
        <w:rPr>
          <w:lang w:eastAsia="zh-CN"/>
        </w:rPr>
        <w:t>AM(R)S</w:t>
      </w:r>
      <w:r>
        <w:rPr>
          <w:rFonts w:hint="eastAsia"/>
          <w:lang w:eastAsia="zh-CN"/>
        </w:rPr>
        <w:t>业务的灵活性。</w:t>
      </w:r>
    </w:p>
    <w:p w:rsidR="00885DE5" w:rsidRPr="002E500C" w:rsidRDefault="00885DE5" w:rsidP="00BD7766">
      <w:pPr>
        <w:pStyle w:val="Headingb"/>
        <w:rPr>
          <w:lang w:eastAsia="zh-CN"/>
        </w:rPr>
      </w:pPr>
      <w:r>
        <w:rPr>
          <w:rFonts w:hint="eastAsia"/>
          <w:lang w:eastAsia="zh-CN"/>
        </w:rPr>
        <w:t>提案</w:t>
      </w:r>
    </w:p>
    <w:p w:rsidR="00885DE5" w:rsidRDefault="00834A90" w:rsidP="00BD7766">
      <w:pPr>
        <w:ind w:firstLineChars="200" w:firstLine="480"/>
        <w:rPr>
          <w:lang w:eastAsia="zh-CN"/>
        </w:rPr>
      </w:pPr>
      <w:r>
        <w:rPr>
          <w:rFonts w:hint="eastAsia"/>
          <w:lang w:eastAsia="zh-CN"/>
        </w:rPr>
        <w:t>APT</w:t>
      </w:r>
      <w:r>
        <w:rPr>
          <w:rFonts w:hint="eastAsia"/>
          <w:lang w:eastAsia="zh-CN"/>
        </w:rPr>
        <w:t>成员国支持在提交</w:t>
      </w:r>
      <w:r>
        <w:rPr>
          <w:rFonts w:hint="eastAsia"/>
          <w:lang w:eastAsia="zh-CN"/>
        </w:rPr>
        <w:t>WRC-15</w:t>
      </w:r>
      <w:r>
        <w:rPr>
          <w:rFonts w:hint="eastAsia"/>
          <w:lang w:eastAsia="zh-CN"/>
        </w:rPr>
        <w:t>的</w:t>
      </w:r>
      <w:r>
        <w:rPr>
          <w:rFonts w:hint="eastAsia"/>
          <w:lang w:eastAsia="zh-CN"/>
        </w:rPr>
        <w:t>CPM</w:t>
      </w:r>
      <w:r>
        <w:rPr>
          <w:rFonts w:hint="eastAsia"/>
          <w:lang w:eastAsia="zh-CN"/>
        </w:rPr>
        <w:t>报告中给出的方法，以充分满足该议项的要求。</w:t>
      </w:r>
    </w:p>
    <w:p w:rsidR="00622560" w:rsidRDefault="00622560" w:rsidP="00BD7766">
      <w:pPr>
        <w:tabs>
          <w:tab w:val="clear" w:pos="1134"/>
          <w:tab w:val="clear" w:pos="1871"/>
          <w:tab w:val="clear" w:pos="2268"/>
          <w:tab w:val="left" w:pos="457"/>
        </w:tabs>
        <w:rPr>
          <w:lang w:eastAsia="zh-CN"/>
        </w:rPr>
      </w:pPr>
    </w:p>
    <w:p w:rsidR="00B868FC" w:rsidRDefault="00B868FC" w:rsidP="00BD7766">
      <w:pPr>
        <w:tabs>
          <w:tab w:val="clear" w:pos="1134"/>
          <w:tab w:val="clear" w:pos="1871"/>
          <w:tab w:val="clear" w:pos="2268"/>
        </w:tabs>
        <w:overflowPunct/>
        <w:autoSpaceDE/>
        <w:autoSpaceDN/>
        <w:adjustRightInd/>
        <w:spacing w:before="0"/>
        <w:textAlignment w:val="auto"/>
        <w:rPr>
          <w:lang w:eastAsia="zh-CN"/>
        </w:rPr>
      </w:pPr>
      <w:r>
        <w:rPr>
          <w:lang w:eastAsia="zh-CN"/>
        </w:rPr>
        <w:br w:type="page"/>
      </w:r>
      <w:bookmarkStart w:id="8" w:name="_GoBack"/>
      <w:bookmarkEnd w:id="8"/>
    </w:p>
    <w:p w:rsidR="00DB1CAC" w:rsidRDefault="00A877EA" w:rsidP="00BD7766">
      <w:pPr>
        <w:pStyle w:val="ArtNo"/>
        <w:rPr>
          <w:lang w:eastAsia="zh-CN"/>
        </w:rPr>
      </w:pPr>
      <w:bookmarkStart w:id="9"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9"/>
    </w:p>
    <w:p w:rsidR="00DB1CAC" w:rsidRDefault="00A877EA" w:rsidP="00BD7766">
      <w:pPr>
        <w:pStyle w:val="Arttitle"/>
        <w:rPr>
          <w:lang w:eastAsia="zh-CN"/>
        </w:rPr>
      </w:pPr>
      <w:bookmarkStart w:id="10" w:name="_Toc329768663"/>
      <w:r>
        <w:rPr>
          <w:rFonts w:hint="eastAsia"/>
          <w:lang w:eastAsia="zh-CN"/>
        </w:rPr>
        <w:t>频率划分</w:t>
      </w:r>
      <w:bookmarkEnd w:id="10"/>
    </w:p>
    <w:p w:rsidR="00DB1CAC" w:rsidRDefault="00A877EA" w:rsidP="00BD7766">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685B01" w:rsidRPr="00BD7766" w:rsidRDefault="00A877EA" w:rsidP="00BD7766">
      <w:pPr>
        <w:pStyle w:val="Proposal"/>
      </w:pPr>
      <w:r w:rsidRPr="00BD7766">
        <w:t>MOD</w:t>
      </w:r>
      <w:r w:rsidRPr="00BD7766">
        <w:tab/>
        <w:t>ASP/32A7/1</w:t>
      </w:r>
    </w:p>
    <w:p w:rsidR="00DB1CAC" w:rsidRDefault="00A877EA" w:rsidP="00BD7766">
      <w:pPr>
        <w:pStyle w:val="Tabletitle"/>
        <w:rPr>
          <w:lang w:eastAsia="zh-CN"/>
        </w:rPr>
      </w:pPr>
      <w:r>
        <w:rPr>
          <w:lang w:eastAsia="zh-CN"/>
        </w:rPr>
        <w:t>4 800-5 570 MHz</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20"/>
      </w:tblGrid>
      <w:tr w:rsidR="00DB1CAC" w:rsidTr="003517F6">
        <w:trPr>
          <w:cantSplit/>
        </w:trPr>
        <w:tc>
          <w:tcPr>
            <w:tcW w:w="9356" w:type="dxa"/>
            <w:gridSpan w:val="3"/>
            <w:tcBorders>
              <w:bottom w:val="single" w:sz="4" w:space="0" w:color="auto"/>
            </w:tcBorders>
          </w:tcPr>
          <w:p w:rsidR="00DB1CAC" w:rsidRDefault="00A877EA" w:rsidP="00BD7766">
            <w:pPr>
              <w:pStyle w:val="Tablehead"/>
            </w:pPr>
            <w:r>
              <w:t>划分给以下业务</w:t>
            </w:r>
          </w:p>
        </w:tc>
      </w:tr>
      <w:tr w:rsidR="00DB1CAC" w:rsidTr="003517F6">
        <w:trPr>
          <w:cantSplit/>
        </w:trPr>
        <w:tc>
          <w:tcPr>
            <w:tcW w:w="3118" w:type="dxa"/>
            <w:tcBorders>
              <w:right w:val="single" w:sz="4" w:space="0" w:color="auto"/>
            </w:tcBorders>
          </w:tcPr>
          <w:p w:rsidR="00DB1CAC" w:rsidRDefault="00A877EA" w:rsidP="00BD7766">
            <w:pPr>
              <w:pStyle w:val="Tablehead"/>
            </w:pPr>
            <w:r>
              <w:t>1</w:t>
            </w:r>
            <w:r>
              <w:t>区</w:t>
            </w:r>
          </w:p>
        </w:tc>
        <w:tc>
          <w:tcPr>
            <w:tcW w:w="3118" w:type="dxa"/>
            <w:tcBorders>
              <w:left w:val="single" w:sz="4" w:space="0" w:color="auto"/>
              <w:right w:val="single" w:sz="4" w:space="0" w:color="auto"/>
            </w:tcBorders>
          </w:tcPr>
          <w:p w:rsidR="00DB1CAC" w:rsidRDefault="00A877EA" w:rsidP="00BD7766">
            <w:pPr>
              <w:pStyle w:val="Tablehead"/>
            </w:pPr>
            <w:r>
              <w:t>2</w:t>
            </w:r>
            <w:r>
              <w:t>区</w:t>
            </w:r>
          </w:p>
        </w:tc>
        <w:tc>
          <w:tcPr>
            <w:tcW w:w="3120" w:type="dxa"/>
            <w:tcBorders>
              <w:left w:val="single" w:sz="4" w:space="0" w:color="auto"/>
            </w:tcBorders>
          </w:tcPr>
          <w:p w:rsidR="00DB1CAC" w:rsidRDefault="00A877EA" w:rsidP="00BD7766">
            <w:pPr>
              <w:pStyle w:val="Tablehead"/>
            </w:pPr>
            <w:r>
              <w:t>3</w:t>
            </w:r>
            <w:r>
              <w:t>区</w:t>
            </w:r>
          </w:p>
        </w:tc>
      </w:tr>
      <w:tr w:rsidR="0088035B" w:rsidTr="003517F6">
        <w:trPr>
          <w:cantSplit/>
        </w:trPr>
        <w:tc>
          <w:tcPr>
            <w:tcW w:w="9356" w:type="dxa"/>
            <w:gridSpan w:val="3"/>
          </w:tcPr>
          <w:p w:rsidR="009261D6" w:rsidRPr="00DC321F" w:rsidRDefault="00A877EA" w:rsidP="00BD7766">
            <w:pPr>
              <w:pStyle w:val="TableTextS5"/>
              <w:tabs>
                <w:tab w:val="clear" w:pos="3119"/>
                <w:tab w:val="left" w:pos="2982"/>
              </w:tabs>
              <w:spacing w:before="60" w:after="60"/>
              <w:rPr>
                <w:ins w:id="11" w:author="" w:date="2013-08-14T04:56:00Z"/>
                <w:color w:val="000000"/>
                <w:lang w:eastAsia="zh-CN"/>
              </w:rPr>
            </w:pPr>
            <w:r w:rsidRPr="007F6BCC">
              <w:rPr>
                <w:rStyle w:val="Tablefreq"/>
                <w:lang w:eastAsia="zh-CN"/>
              </w:rPr>
              <w:t>5 0</w:t>
            </w:r>
            <w:r w:rsidRPr="007F6BCC">
              <w:rPr>
                <w:rStyle w:val="Tablefreq"/>
                <w:rFonts w:hint="eastAsia"/>
                <w:lang w:eastAsia="zh-CN"/>
              </w:rPr>
              <w:t>91</w:t>
            </w:r>
            <w:r w:rsidRPr="007F6BCC">
              <w:rPr>
                <w:rStyle w:val="Tablefreq"/>
                <w:lang w:eastAsia="zh-CN"/>
              </w:rPr>
              <w:t>-5 150</w:t>
            </w:r>
            <w:r w:rsidRPr="001A1F20">
              <w:rPr>
                <w:lang w:eastAsia="zh-CN"/>
              </w:rPr>
              <w:tab/>
            </w:r>
            <w:ins w:id="12" w:author="" w:date="2014-08-27T10:38:00Z">
              <w:r w:rsidR="009261D6" w:rsidRPr="00DC321F">
                <w:rPr>
                  <w:rStyle w:val="capS5"/>
                  <w:rFonts w:ascii="SimHei" w:hAnsi="SimHei"/>
                </w:rPr>
                <w:t>卫星固定</w:t>
              </w:r>
              <w:r w:rsidR="009261D6" w:rsidRPr="00D2452C">
                <w:rPr>
                  <w:rFonts w:asciiTheme="minorEastAsia" w:eastAsiaTheme="minorEastAsia" w:hAnsiTheme="minorEastAsia"/>
                  <w:lang w:eastAsia="zh-CN"/>
                </w:rPr>
                <w:t>（地对空）</w:t>
              </w:r>
            </w:ins>
            <w:ins w:id="13" w:author="" w:date="2013-08-14T04:56:00Z">
              <w:r w:rsidR="009261D6" w:rsidRPr="00BD7766">
                <w:rPr>
                  <w:rFonts w:eastAsiaTheme="minorEastAsia"/>
                  <w:color w:val="000000"/>
                  <w:lang w:eastAsia="zh-CN"/>
                  <w:rPrChange w:id="14" w:author="" w:date="2013-09-24T11:31:00Z">
                    <w:rPr>
                      <w:b/>
                      <w:color w:val="000000"/>
                    </w:rPr>
                  </w:rPrChange>
                </w:rPr>
                <w:t xml:space="preserve"> </w:t>
              </w:r>
            </w:ins>
            <w:ins w:id="15" w:author="Turnbull, Karen" w:date="2015-10-06T17:18:00Z">
              <w:r w:rsidR="00BD7766" w:rsidRPr="00C72A81">
                <w:rPr>
                  <w:rFonts w:eastAsiaTheme="minorEastAsia"/>
                  <w:color w:val="000000"/>
                </w:rPr>
                <w:t xml:space="preserve">MOD </w:t>
              </w:r>
            </w:ins>
            <w:ins w:id="16" w:author="Tsarapkina, Yulia" w:date="2015-09-30T15:23:00Z">
              <w:r w:rsidR="00BD7766" w:rsidRPr="00C72A81">
                <w:rPr>
                  <w:rStyle w:val="Artref"/>
                  <w:rFonts w:eastAsiaTheme="minorEastAsia"/>
                </w:rPr>
                <w:t>5.444A</w:t>
              </w:r>
            </w:ins>
          </w:p>
          <w:p w:rsidR="009261D6" w:rsidRPr="00DC321F" w:rsidRDefault="009261D6" w:rsidP="00BD7766">
            <w:pPr>
              <w:pStyle w:val="TableTextS5"/>
              <w:tabs>
                <w:tab w:val="clear" w:pos="3119"/>
                <w:tab w:val="left" w:pos="2982"/>
              </w:tabs>
              <w:spacing w:before="60" w:after="60"/>
              <w:rPr>
                <w:color w:val="000000"/>
                <w:lang w:val="fr-CH" w:eastAsia="zh-CN"/>
              </w:rPr>
            </w:pPr>
            <w:r w:rsidRPr="00DC321F">
              <w:rPr>
                <w:lang w:val="en-US" w:eastAsia="zh-CN"/>
                <w:rPrChange w:id="17" w:author="" w:date="2013-09-24T11:31:00Z">
                  <w:rPr>
                    <w:b/>
                    <w:lang w:val="fr-CH"/>
                  </w:rPr>
                </w:rPrChange>
              </w:rPr>
              <w:tab/>
            </w:r>
            <w:r w:rsidRPr="00DC321F">
              <w:rPr>
                <w:color w:val="000000"/>
                <w:lang w:val="en-US" w:eastAsia="zh-CN"/>
              </w:rPr>
              <w:tab/>
            </w:r>
            <w:r w:rsidRPr="00DC321F">
              <w:rPr>
                <w:rFonts w:ascii="SimHei" w:eastAsia="SimHei" w:hAnsi="SimHei"/>
                <w:b/>
                <w:bCs/>
                <w:color w:val="000000"/>
                <w:lang w:eastAsia="zh-CN"/>
              </w:rPr>
              <w:t>航空移动</w:t>
            </w:r>
            <w:r w:rsidRPr="00DC321F">
              <w:rPr>
                <w:rFonts w:ascii="SimHei" w:eastAsia="SimHei" w:hAnsi="SimHei"/>
                <w:lang w:eastAsia="zh-CN"/>
              </w:rPr>
              <w:t xml:space="preserve"> </w:t>
            </w:r>
            <w:r w:rsidRPr="00DC321F">
              <w:rPr>
                <w:color w:val="000000"/>
                <w:lang w:val="fr-CH" w:eastAsia="zh-CN"/>
              </w:rPr>
              <w:t xml:space="preserve">  5.444B</w:t>
            </w:r>
          </w:p>
          <w:p w:rsidR="009261D6" w:rsidRPr="00DC321F" w:rsidRDefault="009261D6" w:rsidP="00BD7766">
            <w:pPr>
              <w:pStyle w:val="TableTextS5"/>
              <w:tabs>
                <w:tab w:val="clear" w:pos="3119"/>
                <w:tab w:val="left" w:pos="2982"/>
              </w:tabs>
              <w:spacing w:before="60" w:after="60"/>
              <w:rPr>
                <w:lang w:val="fr-CH" w:eastAsia="zh-CN"/>
              </w:rPr>
            </w:pPr>
            <w:r w:rsidRPr="00DC321F">
              <w:rPr>
                <w:lang w:val="fr-CH" w:eastAsia="zh-CN"/>
              </w:rPr>
              <w:tab/>
            </w:r>
            <w:r w:rsidRPr="00DC321F">
              <w:rPr>
                <w:color w:val="000000"/>
                <w:lang w:val="en-US" w:eastAsia="zh-CN"/>
              </w:rPr>
              <w:tab/>
            </w:r>
            <w:r w:rsidRPr="00DC321F">
              <w:rPr>
                <w:rFonts w:ascii="SimHei" w:eastAsia="SimHei" w:hAnsi="SimHei"/>
                <w:b/>
                <w:bCs/>
                <w:color w:val="000000"/>
                <w:lang w:val="fr-FR" w:eastAsia="zh-CN"/>
              </w:rPr>
              <w:t>卫星航空移动</w:t>
            </w:r>
            <w:r w:rsidRPr="00DC321F">
              <w:rPr>
                <w:lang w:val="fr-CH" w:eastAsia="zh-CN"/>
              </w:rPr>
              <w:t xml:space="preserve"> (R)  5.443AA</w:t>
            </w:r>
          </w:p>
          <w:p w:rsidR="009261D6" w:rsidRPr="00DC321F" w:rsidRDefault="009261D6" w:rsidP="00BD7766">
            <w:pPr>
              <w:pStyle w:val="TableTextS5"/>
              <w:tabs>
                <w:tab w:val="clear" w:pos="3119"/>
                <w:tab w:val="left" w:pos="2982"/>
              </w:tabs>
              <w:spacing w:before="60" w:after="60"/>
              <w:rPr>
                <w:rFonts w:ascii="SimHei" w:eastAsia="SimHei" w:hAnsi="SimHei"/>
                <w:color w:val="000000"/>
              </w:rPr>
            </w:pPr>
            <w:r w:rsidRPr="00DC321F">
              <w:rPr>
                <w:lang w:val="fr-CH" w:eastAsia="zh-CN"/>
              </w:rPr>
              <w:tab/>
            </w:r>
            <w:r w:rsidRPr="00DC321F">
              <w:rPr>
                <w:color w:val="000000"/>
                <w:lang w:val="en-US" w:eastAsia="zh-CN"/>
              </w:rPr>
              <w:tab/>
            </w:r>
            <w:r w:rsidRPr="00DC321F">
              <w:rPr>
                <w:rFonts w:ascii="SimHei" w:eastAsia="SimHei" w:hAnsi="SimHei"/>
                <w:b/>
                <w:bCs/>
                <w:lang w:eastAsia="zh-CN"/>
              </w:rPr>
              <w:t>航空无线电导航</w:t>
            </w:r>
          </w:p>
          <w:p w:rsidR="0088035B" w:rsidRDefault="009261D6" w:rsidP="00BD7766">
            <w:pPr>
              <w:pStyle w:val="TableTextS5"/>
              <w:tabs>
                <w:tab w:val="clear" w:pos="3119"/>
                <w:tab w:val="left" w:pos="2982"/>
              </w:tabs>
            </w:pPr>
            <w:r w:rsidRPr="00DC321F">
              <w:rPr>
                <w:color w:val="000000"/>
                <w:rPrChange w:id="18" w:author="" w:date="2013-09-24T11:31:00Z">
                  <w:rPr>
                    <w:b/>
                    <w:color w:val="000000"/>
                  </w:rPr>
                </w:rPrChange>
              </w:rPr>
              <w:tab/>
            </w:r>
            <w:r w:rsidRPr="00DC321F">
              <w:rPr>
                <w:color w:val="000000"/>
                <w:lang w:val="en-US" w:eastAsia="zh-CN"/>
              </w:rPr>
              <w:tab/>
            </w:r>
            <w:r w:rsidRPr="00DC321F">
              <w:rPr>
                <w:rStyle w:val="Artref"/>
                <w:color w:val="000000"/>
              </w:rPr>
              <w:t>5.444</w:t>
            </w:r>
            <w:del w:id="19" w:author="" w:date="2013-08-14T04:57:00Z">
              <w:r w:rsidRPr="00DC321F">
                <w:rPr>
                  <w:color w:val="000000"/>
                </w:rPr>
                <w:delText xml:space="preserve">  </w:delText>
              </w:r>
              <w:r w:rsidRPr="00DC321F">
                <w:rPr>
                  <w:rStyle w:val="Artref"/>
                  <w:color w:val="000000"/>
                </w:rPr>
                <w:delText>5.444A</w:delText>
              </w:r>
            </w:del>
          </w:p>
        </w:tc>
      </w:tr>
      <w:tr w:rsidR="00DB1CAC" w:rsidTr="003517F6">
        <w:trPr>
          <w:cantSplit/>
        </w:trPr>
        <w:tc>
          <w:tcPr>
            <w:tcW w:w="9356" w:type="dxa"/>
            <w:gridSpan w:val="3"/>
          </w:tcPr>
          <w:p w:rsidR="00DB1CAC" w:rsidRPr="001A1F20" w:rsidRDefault="00A877EA" w:rsidP="00BD7766">
            <w:pPr>
              <w:pStyle w:val="TableTextS5"/>
              <w:tabs>
                <w:tab w:val="clear" w:pos="3119"/>
                <w:tab w:val="left" w:pos="2977"/>
              </w:tabs>
              <w:rPr>
                <w:lang w:eastAsia="zh-CN"/>
              </w:rPr>
            </w:pPr>
            <w:r w:rsidRPr="001A1F20">
              <w:rPr>
                <w:rStyle w:val="Tablefreq"/>
                <w:lang w:eastAsia="zh-CN"/>
              </w:rPr>
              <w:t>5 150-5 250</w:t>
            </w:r>
            <w:r w:rsidRPr="001A1F20">
              <w:rPr>
                <w:lang w:eastAsia="zh-CN"/>
              </w:rPr>
              <w:tab/>
            </w:r>
            <w:r w:rsidRPr="0029093E">
              <w:rPr>
                <w:rStyle w:val="capS5"/>
              </w:rPr>
              <w:t>卫星固定</w:t>
            </w:r>
            <w:r w:rsidRPr="001A1F20">
              <w:rPr>
                <w:lang w:eastAsia="zh-CN"/>
              </w:rPr>
              <w:t>（</w:t>
            </w:r>
            <w:r w:rsidRPr="001A1F20">
              <w:rPr>
                <w:rFonts w:hint="eastAsia"/>
                <w:lang w:eastAsia="zh-CN"/>
              </w:rPr>
              <w:t>地</w:t>
            </w:r>
            <w:r w:rsidRPr="001A1F20">
              <w:rPr>
                <w:lang w:eastAsia="zh-CN"/>
              </w:rPr>
              <w:t>对</w:t>
            </w:r>
            <w:r w:rsidRPr="001A1F20">
              <w:rPr>
                <w:rFonts w:hint="eastAsia"/>
                <w:lang w:eastAsia="zh-CN"/>
              </w:rPr>
              <w:t>空</w:t>
            </w:r>
            <w:r w:rsidRPr="001A1F20">
              <w:rPr>
                <w:lang w:eastAsia="zh-CN"/>
              </w:rPr>
              <w:t>）</w:t>
            </w:r>
            <w:r w:rsidRPr="001A1F20">
              <w:rPr>
                <w:rFonts w:hint="eastAsia"/>
                <w:lang w:eastAsia="zh-CN"/>
              </w:rPr>
              <w:t xml:space="preserve"> </w:t>
            </w:r>
            <w:r w:rsidRPr="001A1F20">
              <w:rPr>
                <w:lang w:eastAsia="zh-CN"/>
              </w:rPr>
              <w:t xml:space="preserve"> 5.447A</w:t>
            </w:r>
          </w:p>
          <w:p w:rsidR="00DB1CAC" w:rsidRDefault="00A877EA" w:rsidP="00BD7766">
            <w:pPr>
              <w:pStyle w:val="TableTextS5"/>
              <w:tabs>
                <w:tab w:val="clear" w:pos="3119"/>
                <w:tab w:val="left" w:pos="2977"/>
              </w:tabs>
              <w:rPr>
                <w:lang w:eastAsia="zh-CN"/>
              </w:rPr>
            </w:pPr>
            <w:r w:rsidRPr="001A1F20">
              <w:rPr>
                <w:lang w:eastAsia="zh-CN"/>
              </w:rPr>
              <w:tab/>
            </w:r>
            <w:r w:rsidRPr="001A1F20">
              <w:rPr>
                <w:rFonts w:hint="eastAsia"/>
                <w:lang w:eastAsia="zh-CN"/>
              </w:rPr>
              <w:tab/>
            </w:r>
            <w:r w:rsidRPr="0029093E">
              <w:rPr>
                <w:rStyle w:val="capS5"/>
              </w:rPr>
              <w:t>移动</w:t>
            </w:r>
            <w:r w:rsidRPr="001A1F20">
              <w:rPr>
                <w:lang w:eastAsia="zh-CN"/>
              </w:rPr>
              <w:t>（航空移动除外）</w:t>
            </w:r>
            <w:r w:rsidRPr="001A1F20">
              <w:rPr>
                <w:rFonts w:hint="eastAsia"/>
                <w:lang w:eastAsia="zh-CN"/>
              </w:rPr>
              <w:t xml:space="preserve"> </w:t>
            </w:r>
            <w:r w:rsidRPr="001A1F20">
              <w:rPr>
                <w:lang w:eastAsia="zh-CN"/>
              </w:rPr>
              <w:t xml:space="preserve"> 5.446A  5.446B</w:t>
            </w:r>
          </w:p>
          <w:p w:rsidR="007664A3" w:rsidRPr="0029093E" w:rsidRDefault="00A877EA" w:rsidP="00BD7766">
            <w:pPr>
              <w:pStyle w:val="TableTextS5"/>
              <w:tabs>
                <w:tab w:val="clear" w:pos="3119"/>
                <w:tab w:val="left" w:pos="2977"/>
              </w:tabs>
              <w:rPr>
                <w:rStyle w:val="capS5"/>
              </w:rPr>
            </w:pPr>
            <w:r>
              <w:rPr>
                <w:lang w:eastAsia="zh-CN"/>
              </w:rPr>
              <w:tab/>
            </w:r>
            <w:r>
              <w:rPr>
                <w:rFonts w:hint="eastAsia"/>
                <w:lang w:eastAsia="zh-CN"/>
              </w:rPr>
              <w:tab/>
            </w:r>
            <w:r w:rsidRPr="0029093E">
              <w:rPr>
                <w:rStyle w:val="capS5"/>
              </w:rPr>
              <w:t>航空无线电导航</w:t>
            </w:r>
          </w:p>
          <w:p w:rsidR="00DB1CAC" w:rsidRPr="001A1F20" w:rsidRDefault="00A877EA" w:rsidP="00BD7766">
            <w:pPr>
              <w:pStyle w:val="TableTextS5"/>
              <w:tabs>
                <w:tab w:val="clear" w:pos="3119"/>
                <w:tab w:val="left" w:pos="2977"/>
              </w:tabs>
            </w:pPr>
            <w:r w:rsidRPr="001A1F20">
              <w:rPr>
                <w:lang w:eastAsia="zh-CN"/>
              </w:rPr>
              <w:tab/>
            </w:r>
            <w:r w:rsidRPr="001A1F20">
              <w:rPr>
                <w:rFonts w:hint="eastAsia"/>
                <w:lang w:eastAsia="zh-CN"/>
              </w:rPr>
              <w:tab/>
            </w:r>
            <w:r w:rsidRPr="001A1F20">
              <w:t xml:space="preserve">5.446  </w:t>
            </w:r>
            <w:r w:rsidRPr="001A1F20">
              <w:rPr>
                <w:rFonts w:hint="eastAsia"/>
              </w:rPr>
              <w:t xml:space="preserve">5.446C  </w:t>
            </w:r>
            <w:r w:rsidRPr="001A1F20">
              <w:t>5.447  5.447B  5.447C</w:t>
            </w:r>
          </w:p>
        </w:tc>
      </w:tr>
    </w:tbl>
    <w:p w:rsidR="00685B01" w:rsidRDefault="00A877EA" w:rsidP="00BD7766">
      <w:pPr>
        <w:pStyle w:val="Reasons"/>
        <w:rPr>
          <w:lang w:eastAsia="zh-CN"/>
        </w:rPr>
      </w:pPr>
      <w:r>
        <w:rPr>
          <w:b/>
          <w:lang w:eastAsia="zh-CN"/>
        </w:rPr>
        <w:t>理由：</w:t>
      </w:r>
      <w:r>
        <w:rPr>
          <w:lang w:eastAsia="zh-CN"/>
        </w:rPr>
        <w:tab/>
      </w:r>
      <w:r w:rsidR="009261D6" w:rsidRPr="00BF1B6B">
        <w:rPr>
          <w:rFonts w:asciiTheme="minorEastAsia" w:eastAsiaTheme="minorEastAsia" w:hAnsiTheme="minorEastAsia" w:hint="eastAsia"/>
          <w:lang w:eastAsia="zh-CN"/>
        </w:rPr>
        <w:t>由于</w:t>
      </w:r>
      <w:r w:rsidR="009261D6" w:rsidRPr="00BF1B6B">
        <w:rPr>
          <w:rFonts w:asciiTheme="majorBidi" w:eastAsiaTheme="minorEastAsia" w:hAnsiTheme="majorBidi" w:cstheme="majorBidi"/>
          <w:lang w:eastAsia="zh-CN"/>
        </w:rPr>
        <w:t>FSS</w:t>
      </w:r>
      <w:r w:rsidR="009261D6" w:rsidRPr="00BF1B6B">
        <w:rPr>
          <w:rFonts w:asciiTheme="minorEastAsia" w:eastAsiaTheme="minorEastAsia" w:hAnsiTheme="minorEastAsia" w:hint="eastAsia"/>
          <w:lang w:eastAsia="zh-CN"/>
        </w:rPr>
        <w:t>划分没有时间限制，已将</w:t>
      </w:r>
      <w:r w:rsidR="009261D6" w:rsidRPr="00BF1B6B">
        <w:rPr>
          <w:rFonts w:asciiTheme="majorBidi" w:eastAsiaTheme="minorEastAsia" w:hAnsiTheme="majorBidi" w:cstheme="majorBidi"/>
          <w:lang w:eastAsia="zh-CN"/>
        </w:rPr>
        <w:t>FSS</w:t>
      </w:r>
      <w:r w:rsidR="009261D6" w:rsidRPr="00BF1B6B">
        <w:rPr>
          <w:rFonts w:asciiTheme="minorEastAsia" w:eastAsiaTheme="minorEastAsia" w:hAnsiTheme="minorEastAsia" w:hint="eastAsia"/>
          <w:lang w:eastAsia="zh-CN"/>
        </w:rPr>
        <w:t>划分从《无线电规则》</w:t>
      </w:r>
      <w:r w:rsidR="009261D6" w:rsidRPr="009261D6">
        <w:rPr>
          <w:rFonts w:asciiTheme="majorBidi" w:eastAsiaTheme="minorEastAsia" w:hAnsiTheme="majorBidi" w:cstheme="majorBidi"/>
          <w:lang w:eastAsia="zh-CN"/>
        </w:rPr>
        <w:t>5.444A</w:t>
      </w:r>
      <w:r w:rsidR="009261D6" w:rsidRPr="00BF1B6B">
        <w:rPr>
          <w:rFonts w:asciiTheme="minorEastAsia" w:eastAsiaTheme="minorEastAsia" w:hAnsiTheme="minorEastAsia" w:hint="eastAsia"/>
          <w:lang w:eastAsia="zh-CN"/>
        </w:rPr>
        <w:t>款脚注移至频率划分表中。</w:t>
      </w:r>
    </w:p>
    <w:p w:rsidR="00685B01" w:rsidRPr="00BD7766" w:rsidRDefault="00A877EA" w:rsidP="00BD7766">
      <w:pPr>
        <w:pStyle w:val="Proposal"/>
      </w:pPr>
      <w:r w:rsidRPr="00BD7766">
        <w:t>MOD</w:t>
      </w:r>
      <w:r w:rsidRPr="00BD7766">
        <w:tab/>
        <w:t>ASP/32A7/2</w:t>
      </w:r>
    </w:p>
    <w:p w:rsidR="00A877EA" w:rsidRPr="00812116" w:rsidRDefault="00A877EA" w:rsidP="00BD7766">
      <w:pPr>
        <w:pStyle w:val="Note"/>
        <w:rPr>
          <w:lang w:eastAsia="zh-CN"/>
        </w:rPr>
      </w:pPr>
      <w:r w:rsidRPr="00C11E57">
        <w:rPr>
          <w:rStyle w:val="Artdef"/>
          <w:rFonts w:hint="eastAsia"/>
          <w:lang w:eastAsia="zh-CN"/>
        </w:rPr>
        <w:t>5.444A</w:t>
      </w:r>
      <w:r w:rsidRPr="00974163">
        <w:rPr>
          <w:rFonts w:hint="eastAsia"/>
          <w:lang w:eastAsia="zh-CN"/>
        </w:rPr>
        <w:tab/>
      </w:r>
      <w:del w:id="20" w:author="" w:date="2014-08-27T10:31:00Z">
        <w:r w:rsidRPr="00BF1B6B" w:rsidDel="00DA11F7">
          <w:rPr>
            <w:rFonts w:ascii="SimSun" w:hAnsi="SimSun" w:cs="SimSun" w:hint="eastAsia"/>
            <w:bCs/>
            <w:lang w:eastAsia="zh-CN"/>
          </w:rPr>
          <w:delText>附加划分：</w:delText>
        </w:r>
        <w:r w:rsidRPr="00BF1B6B" w:rsidDel="00DA11F7">
          <w:rPr>
            <w:bCs/>
            <w:lang w:eastAsia="zh-CN"/>
          </w:rPr>
          <w:delText>5 091-5 150 MHz</w:delText>
        </w:r>
        <w:r w:rsidRPr="00BF1B6B" w:rsidDel="00DA11F7">
          <w:rPr>
            <w:rFonts w:ascii="SimSun" w:hAnsi="SimSun" w:cs="SimSun" w:hint="eastAsia"/>
            <w:bCs/>
            <w:lang w:eastAsia="zh-CN"/>
          </w:rPr>
          <w:delText>频段亦划分给作为主要业务的卫星固定业务（地对空）。该划分</w:delText>
        </w:r>
      </w:del>
      <w:ins w:id="21" w:author="" w:date="2014-08-27T10:32:00Z">
        <w:r w:rsidRPr="00BF1B6B">
          <w:rPr>
            <w:rFonts w:ascii="SimSun" w:hAnsi="SimSun" w:cs="SimSun" w:hint="eastAsia"/>
            <w:bCs/>
            <w:lang w:eastAsia="zh-CN"/>
          </w:rPr>
          <w:t>在</w:t>
        </w:r>
        <w:r w:rsidRPr="00BF1B6B">
          <w:rPr>
            <w:bCs/>
            <w:lang w:eastAsia="zh-CN"/>
          </w:rPr>
          <w:t>5 091-5 150 MHz</w:t>
        </w:r>
        <w:r w:rsidRPr="00BF1B6B">
          <w:rPr>
            <w:rFonts w:ascii="SimSun" w:hAnsi="SimSun" w:cs="SimSun" w:hint="eastAsia"/>
            <w:bCs/>
            <w:lang w:eastAsia="zh-CN"/>
          </w:rPr>
          <w:t>频段卫星固定业务（地对空）划分的使用</w:t>
        </w:r>
      </w:ins>
      <w:r w:rsidRPr="00BF1B6B">
        <w:rPr>
          <w:rFonts w:ascii="SimSun" w:hAnsi="SimSun" w:cs="SimSun" w:hint="eastAsia"/>
          <w:bCs/>
          <w:lang w:eastAsia="zh-CN"/>
        </w:rPr>
        <w:t>仅限于卫星移动业务非对地静止卫星系统的馈线链路，并须按照第</w:t>
      </w:r>
      <w:r w:rsidRPr="00BF1B6B">
        <w:rPr>
          <w:b/>
          <w:lang w:eastAsia="zh-CN"/>
        </w:rPr>
        <w:t>9.11A</w:t>
      </w:r>
      <w:r w:rsidRPr="00BF1B6B">
        <w:rPr>
          <w:rFonts w:ascii="SimSun" w:hAnsi="SimSun" w:cs="SimSun" w:hint="eastAsia"/>
          <w:bCs/>
          <w:lang w:eastAsia="zh-CN"/>
        </w:rPr>
        <w:t>款进行协调。</w:t>
      </w:r>
      <w:ins w:id="22" w:author="" w:date="2014-08-26T10:29:00Z">
        <w:r w:rsidRPr="00BF1B6B">
          <w:rPr>
            <w:rFonts w:ascii="SimSun" w:hAnsi="SimSun" w:cs="SimSun" w:hint="eastAsia"/>
            <w:bCs/>
            <w:lang w:eastAsia="zh-CN"/>
          </w:rPr>
          <w:t>卫星移动业务非对地静止卫星系统的馈线链路对</w:t>
        </w:r>
        <w:r w:rsidRPr="00BF1B6B">
          <w:rPr>
            <w:bCs/>
            <w:lang w:eastAsia="zh-CN"/>
          </w:rPr>
          <w:t>5 091-5 150 MHz</w:t>
        </w:r>
        <w:r w:rsidRPr="00BF1B6B">
          <w:rPr>
            <w:rFonts w:ascii="SimSun" w:hAnsi="SimSun" w:cs="SimSun" w:hint="eastAsia"/>
            <w:bCs/>
            <w:lang w:eastAsia="zh-CN"/>
          </w:rPr>
          <w:t>频段的使用须</w:t>
        </w:r>
      </w:ins>
      <w:ins w:id="23" w:author="" w:date="2015-04-08T15:56:00Z">
        <w:r>
          <w:rPr>
            <w:rFonts w:ascii="SimSun" w:hAnsi="SimSun" w:cs="SimSun" w:hint="eastAsia"/>
            <w:bCs/>
            <w:lang w:eastAsia="zh-CN"/>
          </w:rPr>
          <w:t>适用</w:t>
        </w:r>
      </w:ins>
      <w:ins w:id="24" w:author="" w:date="2014-08-26T10:29:00Z">
        <w:r w:rsidRPr="00BF1B6B">
          <w:rPr>
            <w:rFonts w:ascii="SimSun" w:hAnsi="SimSun" w:cs="SimSun" w:hint="eastAsia"/>
            <w:bCs/>
            <w:lang w:eastAsia="zh-CN"/>
          </w:rPr>
          <w:t>第</w:t>
        </w:r>
        <w:r w:rsidRPr="00BF1B6B">
          <w:rPr>
            <w:b/>
            <w:lang w:eastAsia="zh-CN"/>
          </w:rPr>
          <w:t>114</w:t>
        </w:r>
        <w:r w:rsidRPr="00BF1B6B">
          <w:rPr>
            <w:rFonts w:ascii="SimSun" w:hAnsi="SimSun" w:cs="SimSun" w:hint="eastAsia"/>
            <w:bCs/>
            <w:lang w:eastAsia="zh-CN"/>
          </w:rPr>
          <w:t>号决议（</w:t>
        </w:r>
        <w:r w:rsidRPr="00BF1B6B">
          <w:rPr>
            <w:b/>
            <w:lang w:eastAsia="zh-CN"/>
          </w:rPr>
          <w:t>WRC</w:t>
        </w:r>
        <w:r w:rsidRPr="00BF1B6B">
          <w:rPr>
            <w:b/>
            <w:lang w:eastAsia="zh-CN"/>
          </w:rPr>
          <w:noBreakHyphen/>
          <w:t>15</w:t>
        </w:r>
        <w:r w:rsidRPr="00BF1B6B">
          <w:rPr>
            <w:rFonts w:ascii="SimSun" w:hAnsi="SimSun" w:cs="SimSun" w:hint="eastAsia"/>
            <w:b/>
            <w:lang w:eastAsia="zh-CN"/>
          </w:rPr>
          <w:t>，修订版</w:t>
        </w:r>
        <w:r w:rsidRPr="00BF1B6B">
          <w:rPr>
            <w:rFonts w:ascii="SimSun" w:hAnsi="SimSun" w:cs="SimSun" w:hint="eastAsia"/>
            <w:bCs/>
            <w:lang w:eastAsia="zh-CN"/>
          </w:rPr>
          <w:t>）。此外，为确保</w:t>
        </w:r>
      </w:ins>
      <w:ins w:id="25" w:author="" w:date="2015-04-08T15:57:00Z">
        <w:r>
          <w:rPr>
            <w:rFonts w:ascii="SimSun" w:hAnsi="SimSun" w:cs="SimSun" w:hint="eastAsia"/>
            <w:bCs/>
            <w:lang w:eastAsia="zh-CN"/>
          </w:rPr>
          <w:t>保护</w:t>
        </w:r>
      </w:ins>
      <w:ins w:id="26" w:author="" w:date="2014-08-26T10:29:00Z">
        <w:r w:rsidRPr="00BF1B6B">
          <w:rPr>
            <w:rFonts w:ascii="SimSun" w:hAnsi="SimSun" w:cs="SimSun" w:hint="eastAsia"/>
            <w:bCs/>
            <w:lang w:eastAsia="zh-CN"/>
          </w:rPr>
          <w:t>航空无线电导航业务免受有害干扰，</w:t>
        </w:r>
      </w:ins>
      <w:ins w:id="27" w:author="" w:date="2015-04-08T16:01:00Z">
        <w:r>
          <w:rPr>
            <w:rFonts w:ascii="SimSun" w:hAnsi="SimSun" w:cs="SimSun" w:hint="eastAsia"/>
            <w:bCs/>
            <w:lang w:eastAsia="zh-CN"/>
          </w:rPr>
          <w:t>与</w:t>
        </w:r>
      </w:ins>
      <w:ins w:id="28" w:author="" w:date="2015-04-08T15:57:00Z">
        <w:r>
          <w:rPr>
            <w:rFonts w:ascii="SimSun" w:hAnsi="SimSun" w:cs="SimSun" w:hint="eastAsia"/>
            <w:bCs/>
            <w:lang w:eastAsia="zh-CN"/>
          </w:rPr>
          <w:t>操作</w:t>
        </w:r>
      </w:ins>
      <w:ins w:id="29" w:author="" w:date="2014-08-26T10:29:00Z">
        <w:r w:rsidRPr="00BF1B6B">
          <w:rPr>
            <w:rFonts w:ascii="SimSun" w:hAnsi="SimSun" w:cs="SimSun" w:hint="eastAsia"/>
            <w:bCs/>
            <w:lang w:eastAsia="zh-CN"/>
          </w:rPr>
          <w:t>航空无线电导航业务地面站的主管部门领土</w:t>
        </w:r>
      </w:ins>
      <w:ins w:id="30" w:author="" w:date="2015-04-08T16:01:00Z">
        <w:r>
          <w:rPr>
            <w:rFonts w:ascii="SimSun" w:hAnsi="SimSun" w:cs="SimSun" w:hint="eastAsia"/>
            <w:bCs/>
            <w:lang w:eastAsia="zh-CN"/>
          </w:rPr>
          <w:t>的间隔距离小于</w:t>
        </w:r>
      </w:ins>
      <w:ins w:id="31" w:author="" w:date="2014-08-26T10:29:00Z">
        <w:r w:rsidRPr="00BF1B6B">
          <w:rPr>
            <w:bCs/>
            <w:lang w:eastAsia="zh-CN"/>
          </w:rPr>
          <w:t>450</w:t>
        </w:r>
        <w:r w:rsidRPr="00BF1B6B">
          <w:rPr>
            <w:rFonts w:ascii="SimSun" w:hAnsi="SimSun" w:cs="SimSun" w:hint="eastAsia"/>
            <w:bCs/>
            <w:lang w:eastAsia="zh-CN"/>
          </w:rPr>
          <w:t>公里的卫星移动业务非对地静止卫星系统的馈线链路地球站</w:t>
        </w:r>
      </w:ins>
      <w:ins w:id="32" w:author="" w:date="2015-04-08T16:02:00Z">
        <w:r>
          <w:rPr>
            <w:rFonts w:ascii="SimSun" w:hAnsi="SimSun" w:cs="SimSun" w:hint="eastAsia"/>
            <w:bCs/>
            <w:lang w:eastAsia="zh-CN"/>
          </w:rPr>
          <w:t>需要</w:t>
        </w:r>
      </w:ins>
      <w:ins w:id="33" w:author="" w:date="2014-08-26T10:29:00Z">
        <w:r w:rsidRPr="00BF1B6B">
          <w:rPr>
            <w:rFonts w:ascii="SimSun" w:hAnsi="SimSun" w:cs="SimSun" w:hint="eastAsia"/>
            <w:bCs/>
            <w:lang w:eastAsia="zh-CN"/>
          </w:rPr>
          <w:t>进行协调。</w:t>
        </w:r>
      </w:ins>
    </w:p>
    <w:p w:rsidR="00A877EA" w:rsidRPr="00BF1B6B" w:rsidDel="005D4853" w:rsidRDefault="00A877EA" w:rsidP="00BD7766">
      <w:pPr>
        <w:pStyle w:val="Note"/>
        <w:rPr>
          <w:del w:id="34" w:author="" w:date="2014-08-13T14:48:00Z"/>
          <w:lang w:eastAsia="zh-CN"/>
        </w:rPr>
      </w:pPr>
      <w:del w:id="35" w:author="" w:date="2014-08-13T14:48:00Z">
        <w:r w:rsidRPr="00BF1B6B" w:rsidDel="005D4853">
          <w:rPr>
            <w:rFonts w:hint="eastAsia"/>
            <w:lang w:eastAsia="zh-CN"/>
          </w:rPr>
          <w:tab/>
        </w:r>
        <w:r w:rsidRPr="00BF1B6B" w:rsidDel="005D4853">
          <w:rPr>
            <w:rFonts w:hint="eastAsia"/>
            <w:lang w:eastAsia="zh-CN"/>
          </w:rPr>
          <w:tab/>
        </w:r>
        <w:r w:rsidRPr="00BF1B6B" w:rsidDel="005D4853">
          <w:rPr>
            <w:rFonts w:ascii="SimSun" w:hAnsi="SimSun" w:cs="SimSun" w:hint="eastAsia"/>
            <w:lang w:eastAsia="zh-CN"/>
          </w:rPr>
          <w:delText>下述条件亦适用于</w:delText>
        </w:r>
        <w:r w:rsidRPr="00BF1B6B" w:rsidDel="005D4853">
          <w:rPr>
            <w:lang w:eastAsia="zh-CN"/>
          </w:rPr>
          <w:delText>5 091-5 150 MHz</w:delText>
        </w:r>
        <w:r w:rsidRPr="00BF1B6B" w:rsidDel="005D4853">
          <w:rPr>
            <w:rFonts w:ascii="SimSun" w:hAnsi="SimSun" w:cs="SimSun" w:hint="eastAsia"/>
            <w:lang w:eastAsia="zh-CN"/>
          </w:rPr>
          <w:delText>频段：</w:delText>
        </w:r>
      </w:del>
    </w:p>
    <w:p w:rsidR="00A877EA" w:rsidRPr="00BF1B6B" w:rsidDel="005D4853" w:rsidRDefault="00A877EA" w:rsidP="00BD7766">
      <w:pPr>
        <w:pStyle w:val="Note"/>
        <w:ind w:left="1871" w:hanging="1871"/>
        <w:rPr>
          <w:del w:id="36" w:author="" w:date="2014-08-13T14:48:00Z"/>
          <w:lang w:eastAsia="zh-CN"/>
        </w:rPr>
        <w:pPrChange w:id="37" w:author="Zheng, Bingyue" w:date="2015-10-08T10:53:00Z">
          <w:pPr>
            <w:pStyle w:val="Note"/>
          </w:pPr>
        </w:pPrChange>
      </w:pPr>
      <w:del w:id="38" w:author="" w:date="2014-08-13T14:48:00Z">
        <w:r w:rsidRPr="0031301F" w:rsidDel="005D4853">
          <w:rPr>
            <w:szCs w:val="24"/>
            <w:lang w:val="ru-RU"/>
            <w:rPrChange w:id="39" w:author="" w:date="2015-03-31T09:21:00Z">
              <w:rPr>
                <w:lang w:eastAsia="zh-CN"/>
              </w:rPr>
            </w:rPrChange>
          </w:rPr>
          <w:tab/>
        </w:r>
      </w:del>
      <w:del w:id="40" w:author="" w:date="2015-03-31T09:21:00Z">
        <w:r w:rsidRPr="0031301F" w:rsidDel="0031301F">
          <w:rPr>
            <w:szCs w:val="24"/>
            <w:lang w:val="ru-RU"/>
            <w:rPrChange w:id="41" w:author="" w:date="2015-03-31T09:21:00Z">
              <w:rPr>
                <w:lang w:eastAsia="zh-CN"/>
              </w:rPr>
            </w:rPrChange>
          </w:rPr>
          <w:tab/>
        </w:r>
        <w:r w:rsidRPr="0031301F" w:rsidDel="0031301F">
          <w:rPr>
            <w:szCs w:val="24"/>
            <w:lang w:val="ru-RU"/>
            <w:rPrChange w:id="42" w:author="" w:date="2015-03-31T09:21:00Z">
              <w:rPr>
                <w:lang w:eastAsia="zh-CN"/>
              </w:rPr>
            </w:rPrChange>
          </w:rPr>
          <w:tab/>
        </w:r>
      </w:del>
      <w:del w:id="43" w:author="" w:date="2014-08-13T14:48:00Z">
        <w:r w:rsidRPr="0031301F" w:rsidDel="005D4853">
          <w:rPr>
            <w:szCs w:val="24"/>
            <w:lang w:val="ru-RU"/>
            <w:rPrChange w:id="44" w:author="" w:date="2015-03-31T09:21:00Z">
              <w:rPr>
                <w:lang w:eastAsia="zh-CN"/>
              </w:rPr>
            </w:rPrChange>
          </w:rPr>
          <w:delText>2018</w:delText>
        </w:r>
        <w:r w:rsidRPr="0031301F" w:rsidDel="005D4853">
          <w:rPr>
            <w:rFonts w:ascii="SimSun" w:hAnsi="SimSun" w:cs="SimSun" w:hint="eastAsia"/>
            <w:szCs w:val="24"/>
            <w:lang w:val="ru-RU"/>
            <w:rPrChange w:id="45" w:author="" w:date="2015-03-31T09:21:00Z">
              <w:rPr>
                <w:rFonts w:hint="eastAsia"/>
                <w:lang w:eastAsia="zh-CN"/>
              </w:rPr>
            </w:rPrChange>
          </w:rPr>
          <w:delText>年</w:delText>
        </w:r>
        <w:r w:rsidRPr="0031301F" w:rsidDel="005D4853">
          <w:rPr>
            <w:szCs w:val="24"/>
            <w:lang w:val="ru-RU"/>
            <w:rPrChange w:id="46" w:author="" w:date="2015-03-31T09:21:00Z">
              <w:rPr>
                <w:lang w:eastAsia="zh-CN"/>
              </w:rPr>
            </w:rPrChange>
          </w:rPr>
          <w:delText>1</w:delText>
        </w:r>
        <w:r w:rsidRPr="0031301F" w:rsidDel="005D4853">
          <w:rPr>
            <w:rFonts w:ascii="SimSun" w:hAnsi="SimSun" w:cs="SimSun" w:hint="eastAsia"/>
            <w:szCs w:val="24"/>
            <w:lang w:val="ru-RU"/>
            <w:rPrChange w:id="47" w:author="" w:date="2015-03-31T09:21:00Z">
              <w:rPr>
                <w:rFonts w:hint="eastAsia"/>
                <w:lang w:eastAsia="zh-CN"/>
              </w:rPr>
            </w:rPrChange>
          </w:rPr>
          <w:delText>月</w:delText>
        </w:r>
        <w:r w:rsidRPr="0031301F" w:rsidDel="005D4853">
          <w:rPr>
            <w:szCs w:val="24"/>
            <w:lang w:val="ru-RU"/>
            <w:rPrChange w:id="48" w:author="" w:date="2015-03-31T09:21:00Z">
              <w:rPr>
                <w:lang w:eastAsia="zh-CN"/>
              </w:rPr>
            </w:rPrChange>
          </w:rPr>
          <w:delText>1</w:delText>
        </w:r>
        <w:r w:rsidRPr="0031301F" w:rsidDel="005D4853">
          <w:rPr>
            <w:rFonts w:ascii="SimSun" w:hAnsi="SimSun" w:cs="SimSun" w:hint="eastAsia"/>
            <w:szCs w:val="24"/>
            <w:lang w:val="ru-RU"/>
            <w:rPrChange w:id="49" w:author="" w:date="2015-03-31T09:21:00Z">
              <w:rPr>
                <w:rFonts w:hint="eastAsia"/>
                <w:lang w:eastAsia="zh-CN"/>
              </w:rPr>
            </w:rPrChange>
          </w:rPr>
          <w:delText>日之前，卫星移动业务非对地静止卫星系统的馈线链路对</w:delText>
        </w:r>
        <w:r w:rsidRPr="0031301F" w:rsidDel="005D4853">
          <w:rPr>
            <w:szCs w:val="24"/>
            <w:lang w:val="ru-RU"/>
            <w:rPrChange w:id="50" w:author="" w:date="2015-03-31T09:21:00Z">
              <w:rPr>
                <w:lang w:eastAsia="zh-CN"/>
              </w:rPr>
            </w:rPrChange>
          </w:rPr>
          <w:delText>5 091-5 150 MHz</w:delText>
        </w:r>
        <w:r w:rsidRPr="0031301F" w:rsidDel="005D4853">
          <w:rPr>
            <w:rFonts w:ascii="SimSun" w:hAnsi="SimSun" w:cs="SimSun" w:hint="eastAsia"/>
            <w:szCs w:val="24"/>
            <w:lang w:val="ru-RU"/>
            <w:rPrChange w:id="51" w:author="" w:date="2015-03-31T09:21:00Z">
              <w:rPr>
                <w:rFonts w:hint="eastAsia"/>
                <w:lang w:eastAsia="zh-CN"/>
              </w:rPr>
            </w:rPrChange>
          </w:rPr>
          <w:delText>频段的使用须遵守第</w:delText>
        </w:r>
        <w:r w:rsidRPr="0031301F" w:rsidDel="005D4853">
          <w:rPr>
            <w:b/>
            <w:bCs/>
            <w:szCs w:val="24"/>
            <w:lang w:val="ru-RU"/>
            <w:rPrChange w:id="52" w:author="" w:date="2015-03-31T09:21:00Z">
              <w:rPr>
                <w:b/>
                <w:bCs/>
                <w:lang w:eastAsia="zh-CN"/>
              </w:rPr>
            </w:rPrChange>
          </w:rPr>
          <w:delText>114</w:delText>
        </w:r>
        <w:r w:rsidRPr="0031301F" w:rsidDel="005D4853">
          <w:rPr>
            <w:rFonts w:ascii="SimSun" w:hAnsi="SimSun" w:cs="SimSun" w:hint="eastAsia"/>
            <w:szCs w:val="24"/>
            <w:lang w:val="ru-RU"/>
            <w:rPrChange w:id="53" w:author="" w:date="2015-03-31T09:21:00Z">
              <w:rPr>
                <w:rFonts w:hint="eastAsia"/>
                <w:lang w:eastAsia="zh-CN"/>
              </w:rPr>
            </w:rPrChange>
          </w:rPr>
          <w:delText>号决议（</w:delText>
        </w:r>
        <w:r w:rsidRPr="0031301F" w:rsidDel="005D4853">
          <w:rPr>
            <w:b/>
            <w:bCs/>
            <w:szCs w:val="24"/>
            <w:lang w:val="ru-RU"/>
            <w:rPrChange w:id="54" w:author="" w:date="2015-03-31T09:21:00Z">
              <w:rPr>
                <w:b/>
                <w:bCs/>
                <w:lang w:eastAsia="zh-CN"/>
              </w:rPr>
            </w:rPrChange>
          </w:rPr>
          <w:delText>WRC-03</w:delText>
        </w:r>
        <w:r w:rsidRPr="0031301F" w:rsidDel="005D4853">
          <w:rPr>
            <w:rFonts w:ascii="SimSun" w:hAnsi="SimSun" w:cs="SimSun" w:hint="eastAsia"/>
            <w:b/>
            <w:bCs/>
            <w:szCs w:val="24"/>
            <w:lang w:val="ru-RU"/>
            <w:rPrChange w:id="55" w:author="" w:date="2015-03-31T09:21:00Z">
              <w:rPr>
                <w:rFonts w:hint="eastAsia"/>
                <w:b/>
                <w:bCs/>
                <w:lang w:eastAsia="zh-CN"/>
              </w:rPr>
            </w:rPrChange>
          </w:rPr>
          <w:delText>，修订版</w:delText>
        </w:r>
        <w:r w:rsidRPr="0031301F" w:rsidDel="005D4853">
          <w:rPr>
            <w:rFonts w:ascii="SimSun" w:hAnsi="SimSun" w:cs="SimSun" w:hint="eastAsia"/>
            <w:szCs w:val="24"/>
            <w:lang w:val="ru-RU"/>
            <w:rPrChange w:id="56" w:author="" w:date="2015-03-31T09:21:00Z">
              <w:rPr>
                <w:rFonts w:hint="eastAsia"/>
                <w:b/>
                <w:bCs/>
                <w:lang w:eastAsia="zh-CN"/>
              </w:rPr>
            </w:rPrChange>
          </w:rPr>
          <w:delText>）</w:delText>
        </w:r>
      </w:del>
      <w:del w:id="57" w:author="Zheng, Bingyue" w:date="2015-10-08T10:53:00Z">
        <w:r w:rsidR="00BD7766" w:rsidRPr="00A83F16" w:rsidDel="00BD7766">
          <w:rPr>
            <w:rStyle w:val="FootnoteReference"/>
            <w:bCs/>
            <w:lang w:eastAsia="zh-CN"/>
          </w:rPr>
          <w:footnoteReference w:customMarkFollows="1" w:id="1"/>
          <w:sym w:font="Symbol" w:char="F02A"/>
        </w:r>
      </w:del>
      <w:del w:id="60" w:author="" w:date="2014-08-13T14:48:00Z">
        <w:r w:rsidRPr="0031301F" w:rsidDel="005D4853">
          <w:rPr>
            <w:rFonts w:ascii="SimSun" w:hAnsi="SimSun" w:cs="SimSun" w:hint="eastAsia"/>
            <w:szCs w:val="24"/>
            <w:lang w:val="ru-RU"/>
            <w:rPrChange w:id="61" w:author="" w:date="2015-03-31T09:21:00Z">
              <w:rPr>
                <w:rFonts w:hint="eastAsia"/>
                <w:lang w:eastAsia="zh-CN"/>
              </w:rPr>
            </w:rPrChange>
          </w:rPr>
          <w:delText>；</w:delText>
        </w:r>
      </w:del>
    </w:p>
    <w:p w:rsidR="00A877EA" w:rsidRPr="0031301F" w:rsidDel="005D4853" w:rsidRDefault="00A877EA" w:rsidP="00BD7766">
      <w:pPr>
        <w:pStyle w:val="Note"/>
        <w:ind w:left="1871" w:hanging="1871"/>
        <w:rPr>
          <w:del w:id="62" w:author="" w:date="2014-08-13T14:48:00Z"/>
          <w:szCs w:val="24"/>
        </w:rPr>
      </w:pPr>
      <w:del w:id="63" w:author="" w:date="2014-08-13T14:48:00Z">
        <w:r w:rsidRPr="0031301F" w:rsidDel="005D4853">
          <w:rPr>
            <w:rFonts w:hint="eastAsia"/>
            <w:szCs w:val="24"/>
            <w:lang w:val="ru-RU"/>
          </w:rPr>
          <w:tab/>
        </w:r>
      </w:del>
      <w:del w:id="64" w:author="" w:date="2015-03-31T09:18:00Z">
        <w:r w:rsidRPr="0031301F" w:rsidDel="0031301F">
          <w:rPr>
            <w:szCs w:val="24"/>
            <w:lang w:val="ru-RU"/>
          </w:rPr>
          <w:tab/>
        </w:r>
        <w:r w:rsidRPr="0031301F" w:rsidDel="0031301F">
          <w:rPr>
            <w:szCs w:val="24"/>
            <w:lang w:val="ru-RU"/>
          </w:rPr>
          <w:tab/>
        </w:r>
      </w:del>
      <w:del w:id="65" w:author="" w:date="2014-08-13T14:48:00Z">
        <w:r w:rsidRPr="0031301F" w:rsidDel="005D4853">
          <w:rPr>
            <w:rFonts w:hint="eastAsia"/>
            <w:szCs w:val="24"/>
            <w:lang w:val="ru-RU"/>
          </w:rPr>
          <w:delText>2016</w:delText>
        </w:r>
        <w:r w:rsidRPr="0031301F" w:rsidDel="005D4853">
          <w:rPr>
            <w:rFonts w:ascii="SimSun" w:hAnsi="SimSun" w:cs="SimSun" w:hint="eastAsia"/>
            <w:szCs w:val="24"/>
            <w:lang w:val="ru-RU"/>
          </w:rPr>
          <w:delText>年</w:delText>
        </w:r>
        <w:r w:rsidRPr="0031301F" w:rsidDel="005D4853">
          <w:rPr>
            <w:rFonts w:hint="eastAsia"/>
            <w:szCs w:val="24"/>
            <w:lang w:val="ru-RU"/>
          </w:rPr>
          <w:delText>1</w:delText>
        </w:r>
        <w:r w:rsidRPr="0031301F" w:rsidDel="005D4853">
          <w:rPr>
            <w:rFonts w:ascii="SimSun" w:hAnsi="SimSun" w:cs="SimSun" w:hint="eastAsia"/>
            <w:szCs w:val="24"/>
            <w:lang w:val="ru-RU"/>
          </w:rPr>
          <w:delText>月</w:delText>
        </w:r>
        <w:r w:rsidRPr="0031301F" w:rsidDel="005D4853">
          <w:rPr>
            <w:rFonts w:hint="eastAsia"/>
            <w:szCs w:val="24"/>
            <w:lang w:val="ru-RU"/>
          </w:rPr>
          <w:delText>1</w:delText>
        </w:r>
        <w:r w:rsidRPr="0031301F" w:rsidDel="005D4853">
          <w:rPr>
            <w:rFonts w:ascii="SimSun" w:hAnsi="SimSun" w:cs="SimSun" w:hint="eastAsia"/>
            <w:szCs w:val="24"/>
            <w:lang w:val="ru-RU"/>
          </w:rPr>
          <w:delText>日之后，不得为提供非对地静止卫星移动系统馈线链路的地球站进行新的频率指配；</w:delText>
        </w:r>
      </w:del>
    </w:p>
    <w:p w:rsidR="00A877EA" w:rsidRPr="00BF1B6B" w:rsidDel="005D4853" w:rsidRDefault="00A877EA" w:rsidP="00BD7766">
      <w:pPr>
        <w:pStyle w:val="Note"/>
        <w:rPr>
          <w:del w:id="66" w:author="" w:date="2014-08-13T14:48:00Z"/>
        </w:rPr>
      </w:pPr>
      <w:del w:id="67" w:author="" w:date="2014-08-13T14:48:00Z">
        <w:r w:rsidRPr="0031301F" w:rsidDel="005D4853">
          <w:rPr>
            <w:szCs w:val="24"/>
            <w:lang w:val="ru-RU"/>
            <w:rPrChange w:id="68" w:author="" w:date="2015-03-31T09:18:00Z">
              <w:rPr/>
            </w:rPrChange>
          </w:rPr>
          <w:tab/>
        </w:r>
      </w:del>
      <w:del w:id="69" w:author="" w:date="2015-03-31T09:21:00Z">
        <w:r w:rsidRPr="0031301F" w:rsidDel="0031301F">
          <w:rPr>
            <w:szCs w:val="24"/>
            <w:lang w:val="ru-RU"/>
            <w:rPrChange w:id="70" w:author="" w:date="2015-03-31T09:18:00Z">
              <w:rPr/>
            </w:rPrChange>
          </w:rPr>
          <w:tab/>
        </w:r>
        <w:r w:rsidDel="0031301F">
          <w:rPr>
            <w:szCs w:val="24"/>
            <w:lang w:val="ru-RU"/>
          </w:rPr>
          <w:tab/>
        </w:r>
      </w:del>
      <w:del w:id="71" w:author="" w:date="2014-08-13T14:48:00Z">
        <w:r w:rsidRPr="0031301F" w:rsidDel="005D4853">
          <w:rPr>
            <w:szCs w:val="24"/>
            <w:lang w:val="ru-RU"/>
            <w:rPrChange w:id="72" w:author="" w:date="2015-03-31T09:18:00Z">
              <w:rPr/>
            </w:rPrChange>
          </w:rPr>
          <w:delText>2018</w:delText>
        </w:r>
        <w:r w:rsidRPr="0031301F" w:rsidDel="005D4853">
          <w:rPr>
            <w:rFonts w:ascii="SimSun" w:hAnsi="SimSun" w:cs="SimSun" w:hint="eastAsia"/>
            <w:szCs w:val="24"/>
            <w:lang w:val="ru-RU"/>
            <w:rPrChange w:id="73" w:author="" w:date="2015-03-31T09:18:00Z">
              <w:rPr>
                <w:rFonts w:hint="eastAsia"/>
              </w:rPr>
            </w:rPrChange>
          </w:rPr>
          <w:delText>年</w:delText>
        </w:r>
        <w:r w:rsidRPr="0031301F" w:rsidDel="005D4853">
          <w:rPr>
            <w:szCs w:val="24"/>
            <w:lang w:val="ru-RU"/>
            <w:rPrChange w:id="74" w:author="" w:date="2015-03-31T09:18:00Z">
              <w:rPr/>
            </w:rPrChange>
          </w:rPr>
          <w:delText>1</w:delText>
        </w:r>
        <w:r w:rsidRPr="0031301F" w:rsidDel="005D4853">
          <w:rPr>
            <w:rFonts w:ascii="SimSun" w:hAnsi="SimSun" w:cs="SimSun" w:hint="eastAsia"/>
            <w:szCs w:val="24"/>
            <w:lang w:val="ru-RU"/>
            <w:rPrChange w:id="75" w:author="" w:date="2015-03-31T09:18:00Z">
              <w:rPr>
                <w:rFonts w:hint="eastAsia"/>
              </w:rPr>
            </w:rPrChange>
          </w:rPr>
          <w:delText>月</w:delText>
        </w:r>
        <w:r w:rsidRPr="0031301F" w:rsidDel="005D4853">
          <w:rPr>
            <w:szCs w:val="24"/>
            <w:lang w:val="ru-RU"/>
            <w:rPrChange w:id="76" w:author="" w:date="2015-03-31T09:18:00Z">
              <w:rPr/>
            </w:rPrChange>
          </w:rPr>
          <w:delText>1</w:delText>
        </w:r>
        <w:r w:rsidRPr="0031301F" w:rsidDel="005D4853">
          <w:rPr>
            <w:rFonts w:ascii="SimSun" w:hAnsi="SimSun" w:cs="SimSun" w:hint="eastAsia"/>
            <w:szCs w:val="24"/>
            <w:lang w:val="ru-RU"/>
            <w:rPrChange w:id="77" w:author="" w:date="2015-03-31T09:18:00Z">
              <w:rPr>
                <w:rFonts w:hint="eastAsia"/>
              </w:rPr>
            </w:rPrChange>
          </w:rPr>
          <w:delText>日之后，卫星固定业务将次于航空无线电导航业务。</w:delText>
        </w:r>
        <w:r w:rsidRPr="0031301F" w:rsidDel="005D4853">
          <w:rPr>
            <w:rFonts w:ascii="SimSun" w:hAnsi="SimSun" w:cs="SimSun" w:hint="eastAsia"/>
            <w:sz w:val="16"/>
            <w:szCs w:val="16"/>
            <w:lang w:val="ru-RU"/>
            <w:rPrChange w:id="78" w:author="" w:date="2015-03-31T09:18:00Z">
              <w:rPr>
                <w:rFonts w:hint="eastAsia"/>
              </w:rPr>
            </w:rPrChange>
          </w:rPr>
          <w:delText>（</w:delText>
        </w:r>
        <w:r w:rsidRPr="0031301F" w:rsidDel="005D4853">
          <w:rPr>
            <w:rFonts w:hint="eastAsia"/>
            <w:sz w:val="16"/>
            <w:szCs w:val="16"/>
          </w:rPr>
          <w:delText>WRC-07</w:delText>
        </w:r>
        <w:r w:rsidRPr="0031301F" w:rsidDel="005D4853">
          <w:rPr>
            <w:rFonts w:hint="eastAsia"/>
            <w:sz w:val="16"/>
            <w:szCs w:val="16"/>
          </w:rPr>
          <w:delText>）</w:delText>
        </w:r>
      </w:del>
    </w:p>
    <w:p w:rsidR="00685B01" w:rsidRDefault="00A877EA" w:rsidP="00BD7766">
      <w:pPr>
        <w:pStyle w:val="Reasons"/>
        <w:rPr>
          <w:lang w:eastAsia="zh-CN"/>
        </w:rPr>
      </w:pPr>
      <w:r w:rsidRPr="00BF1B6B">
        <w:rPr>
          <w:rFonts w:hint="eastAsia"/>
          <w:b/>
          <w:bCs/>
          <w:lang w:eastAsia="zh-CN"/>
        </w:rPr>
        <w:lastRenderedPageBreak/>
        <w:t>理由：</w:t>
      </w:r>
      <w:r w:rsidRPr="00BF1B6B">
        <w:rPr>
          <w:b/>
          <w:bCs/>
          <w:lang w:eastAsia="zh-CN"/>
        </w:rPr>
        <w:tab/>
      </w:r>
      <w:r w:rsidRPr="00BF1B6B">
        <w:rPr>
          <w:rFonts w:hint="eastAsia"/>
          <w:lang w:eastAsia="zh-CN"/>
        </w:rPr>
        <w:t>删除</w:t>
      </w:r>
      <w:r w:rsidRPr="00BF1B6B">
        <w:rPr>
          <w:lang w:eastAsia="zh-CN"/>
        </w:rPr>
        <w:t>FSS</w:t>
      </w:r>
      <w:r w:rsidRPr="00BF1B6B">
        <w:rPr>
          <w:rFonts w:hint="eastAsia"/>
          <w:lang w:eastAsia="zh-CN"/>
        </w:rPr>
        <w:t>划分</w:t>
      </w:r>
      <w:r w:rsidRPr="00BF1B6B">
        <w:rPr>
          <w:rFonts w:hint="eastAsia"/>
          <w:bCs/>
          <w:lang w:eastAsia="zh-CN"/>
        </w:rPr>
        <w:t>的时间限制（限</w:t>
      </w:r>
      <w:r>
        <w:rPr>
          <w:rFonts w:hint="eastAsia"/>
          <w:bCs/>
          <w:lang w:eastAsia="zh-CN"/>
        </w:rPr>
        <w:t>定为</w:t>
      </w:r>
      <w:r w:rsidRPr="00BF1B6B">
        <w:rPr>
          <w:lang w:eastAsia="zh-CN"/>
        </w:rPr>
        <w:t>MSS</w:t>
      </w:r>
      <w:r w:rsidRPr="00BF1B6B">
        <w:rPr>
          <w:rFonts w:hint="eastAsia"/>
          <w:lang w:eastAsia="zh-CN"/>
        </w:rPr>
        <w:t>非对地静止系统的馈线链路</w:t>
      </w:r>
      <w:r w:rsidRPr="00BF1B6B">
        <w:rPr>
          <w:rFonts w:hint="eastAsia"/>
          <w:bCs/>
          <w:lang w:eastAsia="zh-CN"/>
        </w:rPr>
        <w:t>），同时保留所有其它</w:t>
      </w:r>
      <w:r>
        <w:rPr>
          <w:rFonts w:hint="eastAsia"/>
          <w:bCs/>
          <w:lang w:eastAsia="zh-CN"/>
        </w:rPr>
        <w:t>可</w:t>
      </w:r>
      <w:r w:rsidRPr="00BF1B6B">
        <w:rPr>
          <w:rFonts w:hint="eastAsia"/>
          <w:bCs/>
          <w:lang w:eastAsia="zh-CN"/>
        </w:rPr>
        <w:t>适用的规则条款，即，</w:t>
      </w:r>
      <w:r w:rsidRPr="00BF1B6B">
        <w:rPr>
          <w:rFonts w:hint="eastAsia"/>
          <w:lang w:eastAsia="zh-CN"/>
        </w:rPr>
        <w:t>《无线电规则》</w:t>
      </w:r>
      <w:r w:rsidRPr="00A877EA">
        <w:rPr>
          <w:rFonts w:hint="eastAsia"/>
          <w:lang w:eastAsia="zh-CN"/>
        </w:rPr>
        <w:t>第</w:t>
      </w:r>
      <w:r w:rsidRPr="00A877EA">
        <w:rPr>
          <w:lang w:eastAsia="zh-CN"/>
          <w:rPrChange w:id="79" w:author="" w:date="2014-02-12T13:50:00Z">
            <w:rPr>
              <w:b/>
              <w:sz w:val="20"/>
              <w:szCs w:val="24"/>
            </w:rPr>
          </w:rPrChange>
        </w:rPr>
        <w:t>9.11A</w:t>
      </w:r>
      <w:r w:rsidRPr="00A877EA">
        <w:rPr>
          <w:rFonts w:hint="eastAsia"/>
          <w:lang w:eastAsia="zh-CN"/>
        </w:rPr>
        <w:t>款和第</w:t>
      </w:r>
      <w:r w:rsidRPr="00A877EA">
        <w:rPr>
          <w:lang w:eastAsia="zh-CN"/>
        </w:rPr>
        <w:t>114</w:t>
      </w:r>
      <w:r w:rsidRPr="00A877EA">
        <w:rPr>
          <w:rFonts w:hint="eastAsia"/>
          <w:lang w:eastAsia="zh-CN"/>
        </w:rPr>
        <w:t>号决议（</w:t>
      </w:r>
      <w:r w:rsidRPr="00A877EA">
        <w:rPr>
          <w:lang w:eastAsia="zh-CN"/>
        </w:rPr>
        <w:t>WRC</w:t>
      </w:r>
      <w:r w:rsidRPr="00A877EA">
        <w:rPr>
          <w:lang w:eastAsia="zh-CN"/>
        </w:rPr>
        <w:noBreakHyphen/>
        <w:t>1</w:t>
      </w:r>
      <w:r w:rsidRPr="00A877EA">
        <w:rPr>
          <w:rFonts w:hint="eastAsia"/>
          <w:lang w:eastAsia="zh-CN"/>
        </w:rPr>
        <w:t>5</w:t>
      </w:r>
      <w:r w:rsidRPr="00A877EA">
        <w:rPr>
          <w:rFonts w:hint="eastAsia"/>
          <w:lang w:eastAsia="zh-CN"/>
        </w:rPr>
        <w:t>，修订版</w:t>
      </w:r>
      <w:r w:rsidRPr="00BF1B6B">
        <w:rPr>
          <w:rFonts w:hint="eastAsia"/>
          <w:b/>
          <w:bCs/>
          <w:lang w:eastAsia="zh-CN"/>
        </w:rPr>
        <w:t>）</w:t>
      </w:r>
      <w:r w:rsidRPr="00BF1B6B">
        <w:rPr>
          <w:rFonts w:hint="eastAsia"/>
          <w:lang w:eastAsia="zh-CN"/>
        </w:rPr>
        <w:t>。</w:t>
      </w:r>
    </w:p>
    <w:p w:rsidR="00DA790E" w:rsidRDefault="00A877EA" w:rsidP="00BD7766">
      <w:pPr>
        <w:pStyle w:val="AppendixNo"/>
        <w:rPr>
          <w:lang w:eastAsia="zh-CN"/>
        </w:rPr>
      </w:pPr>
      <w:bookmarkStart w:id="80" w:name="_Toc330995598"/>
      <w:r w:rsidRPr="00A37CED">
        <w:rPr>
          <w:rFonts w:hint="eastAsia"/>
          <w:lang w:eastAsia="zh-CN"/>
        </w:rPr>
        <w:t>附录</w:t>
      </w:r>
      <w:r w:rsidRPr="003F72ED">
        <w:rPr>
          <w:rStyle w:val="href"/>
          <w:lang w:eastAsia="zh-CN"/>
        </w:rPr>
        <w:t>7</w:t>
      </w:r>
      <w:r>
        <w:rPr>
          <w:rFonts w:hint="eastAsia"/>
          <w:lang w:eastAsia="zh-CN"/>
        </w:rPr>
        <w:t>（</w:t>
      </w:r>
      <w:r>
        <w:rPr>
          <w:lang w:eastAsia="zh-CN"/>
        </w:rPr>
        <w:t>WRC-</w:t>
      </w:r>
      <w:r>
        <w:rPr>
          <w:rFonts w:hint="eastAsia"/>
          <w:lang w:eastAsia="zh-CN"/>
        </w:rPr>
        <w:t>12</w:t>
      </w:r>
      <w:r>
        <w:rPr>
          <w:lang w:eastAsia="zh-CN"/>
        </w:rPr>
        <w:t>，修订版</w:t>
      </w:r>
      <w:r>
        <w:rPr>
          <w:rFonts w:hint="eastAsia"/>
          <w:lang w:eastAsia="zh-CN"/>
        </w:rPr>
        <w:t>）</w:t>
      </w:r>
      <w:bookmarkEnd w:id="80"/>
    </w:p>
    <w:p w:rsidR="00DA790E" w:rsidRDefault="00A877EA" w:rsidP="00BD7766">
      <w:pPr>
        <w:pStyle w:val="Appendixtitle"/>
        <w:spacing w:before="0"/>
        <w:rPr>
          <w:lang w:eastAsia="zh-CN"/>
        </w:rPr>
      </w:pPr>
      <w:bookmarkStart w:id="81" w:name="_Toc330995599"/>
      <w:r>
        <w:rPr>
          <w:rFonts w:hint="eastAsia"/>
          <w:lang w:eastAsia="zh-CN"/>
        </w:rPr>
        <w:t>在</w:t>
      </w:r>
      <w:r>
        <w:rPr>
          <w:bCs/>
          <w:lang w:eastAsia="zh-CN"/>
        </w:rPr>
        <w:t>100 MHz</w:t>
      </w:r>
      <w:r>
        <w:rPr>
          <w:rFonts w:hint="eastAsia"/>
          <w:lang w:eastAsia="zh-CN"/>
        </w:rPr>
        <w:t>至</w:t>
      </w:r>
      <w:r>
        <w:rPr>
          <w:bCs/>
          <w:lang w:eastAsia="zh-CN"/>
        </w:rPr>
        <w:t>105 GHz</w:t>
      </w:r>
      <w:r>
        <w:rPr>
          <w:rFonts w:hint="eastAsia"/>
          <w:lang w:eastAsia="zh-CN"/>
        </w:rPr>
        <w:t>间各频段内确定</w:t>
      </w:r>
      <w:r>
        <w:rPr>
          <w:lang w:eastAsia="zh-CN"/>
        </w:rPr>
        <w:br/>
      </w:r>
      <w:r>
        <w:rPr>
          <w:rFonts w:hint="eastAsia"/>
          <w:lang w:eastAsia="zh-CN"/>
        </w:rPr>
        <w:t>地球站周围协调区的方法</w:t>
      </w:r>
      <w:bookmarkEnd w:id="81"/>
    </w:p>
    <w:p w:rsidR="00F70EA9" w:rsidRDefault="00A877EA" w:rsidP="00BD7766">
      <w:pPr>
        <w:pStyle w:val="AnnexNo"/>
        <w:rPr>
          <w:lang w:eastAsia="zh-CN"/>
        </w:rPr>
      </w:pPr>
      <w:bookmarkStart w:id="82" w:name="_Toc330995606"/>
      <w:r>
        <w:rPr>
          <w:rFonts w:hint="eastAsia"/>
          <w:lang w:eastAsia="zh-CN"/>
        </w:rPr>
        <w:t>附件</w:t>
      </w:r>
      <w:r>
        <w:rPr>
          <w:rFonts w:hint="eastAsia"/>
          <w:lang w:eastAsia="zh-CN"/>
        </w:rPr>
        <w:t>7</w:t>
      </w:r>
      <w:bookmarkEnd w:id="82"/>
    </w:p>
    <w:p w:rsidR="00F70EA9" w:rsidRDefault="00A877EA" w:rsidP="00BD7766">
      <w:pPr>
        <w:pStyle w:val="Annextitle"/>
        <w:rPr>
          <w:lang w:eastAsia="zh-CN"/>
        </w:rPr>
      </w:pPr>
      <w:r>
        <w:rPr>
          <w:rFonts w:hint="eastAsia"/>
          <w:lang w:eastAsia="zh-CN"/>
        </w:rPr>
        <w:t>用于确定地球站周围协调区的</w:t>
      </w:r>
      <w:r>
        <w:rPr>
          <w:lang w:eastAsia="zh-CN"/>
        </w:rPr>
        <w:br/>
      </w:r>
      <w:r>
        <w:rPr>
          <w:rFonts w:hint="eastAsia"/>
          <w:lang w:eastAsia="zh-CN"/>
        </w:rPr>
        <w:t>系统参数与预定协调距离</w:t>
      </w:r>
    </w:p>
    <w:p w:rsidR="00F70EA9" w:rsidRDefault="00A877EA" w:rsidP="00BD7766">
      <w:pPr>
        <w:pStyle w:val="Heading1"/>
        <w:rPr>
          <w:lang w:eastAsia="zh-CN"/>
        </w:rPr>
      </w:pPr>
      <w:r>
        <w:rPr>
          <w:rFonts w:hint="eastAsia"/>
          <w:lang w:eastAsia="zh-CN"/>
        </w:rPr>
        <w:t>3</w:t>
      </w:r>
      <w:r>
        <w:rPr>
          <w:lang w:eastAsia="zh-CN"/>
        </w:rPr>
        <w:tab/>
      </w:r>
      <w:r>
        <w:rPr>
          <w:rFonts w:hint="eastAsia"/>
          <w:lang w:eastAsia="zh-CN"/>
        </w:rPr>
        <w:t>相对于发信地球站的收信地球站水平天线增益</w:t>
      </w:r>
    </w:p>
    <w:p w:rsidR="00685B01" w:rsidRPr="00BD7766" w:rsidRDefault="00A877EA" w:rsidP="00BD7766">
      <w:pPr>
        <w:pStyle w:val="Proposal"/>
      </w:pPr>
      <w:r w:rsidRPr="00BD7766">
        <w:t>MOD</w:t>
      </w:r>
      <w:r w:rsidRPr="00BD7766">
        <w:tab/>
        <w:t>ASP/32A7/3</w:t>
      </w:r>
    </w:p>
    <w:p w:rsidR="00F70EA9" w:rsidRDefault="00A877EA" w:rsidP="00BD7766">
      <w:pPr>
        <w:pStyle w:val="TableNo"/>
        <w:spacing w:before="0"/>
        <w:rPr>
          <w:lang w:eastAsia="zh-CN"/>
        </w:rPr>
      </w:pPr>
      <w:r>
        <w:rPr>
          <w:rFonts w:hint="eastAsia"/>
          <w:lang w:eastAsia="zh-CN"/>
        </w:rPr>
        <w:t>表</w:t>
      </w:r>
      <w:r>
        <w:rPr>
          <w:rFonts w:hint="eastAsia"/>
          <w:lang w:eastAsia="zh-CN"/>
        </w:rPr>
        <w:t>10</w:t>
      </w:r>
      <w:r w:rsidRPr="00B92752">
        <w:rPr>
          <w:rFonts w:hint="eastAsia"/>
          <w:sz w:val="16"/>
          <w:szCs w:val="16"/>
          <w:lang w:eastAsia="zh-CN"/>
        </w:rPr>
        <w:t>（</w:t>
      </w:r>
      <w:r w:rsidRPr="00B92752">
        <w:rPr>
          <w:sz w:val="16"/>
          <w:szCs w:val="16"/>
          <w:lang w:eastAsia="zh-CN"/>
        </w:rPr>
        <w:t>WRC-</w:t>
      </w:r>
      <w:del w:id="83" w:author="Wang, Yujia" w:date="2015-10-01T09:26:00Z">
        <w:r w:rsidRPr="00B92752" w:rsidDel="003517F6">
          <w:rPr>
            <w:sz w:val="16"/>
            <w:szCs w:val="16"/>
            <w:lang w:eastAsia="zh-CN"/>
          </w:rPr>
          <w:delText>0</w:delText>
        </w:r>
        <w:r w:rsidRPr="00B92752" w:rsidDel="003517F6">
          <w:rPr>
            <w:rFonts w:hint="eastAsia"/>
            <w:sz w:val="16"/>
            <w:szCs w:val="16"/>
            <w:lang w:eastAsia="zh-CN"/>
          </w:rPr>
          <w:delText>7</w:delText>
        </w:r>
      </w:del>
      <w:ins w:id="84" w:author="Wang, Yujia" w:date="2015-10-01T09:26:00Z">
        <w:r w:rsidR="003517F6">
          <w:rPr>
            <w:sz w:val="16"/>
            <w:szCs w:val="16"/>
            <w:lang w:eastAsia="zh-CN"/>
          </w:rPr>
          <w:t>15</w:t>
        </w:r>
        <w:r w:rsidR="003517F6">
          <w:rPr>
            <w:rFonts w:hint="eastAsia"/>
            <w:sz w:val="16"/>
            <w:szCs w:val="16"/>
            <w:lang w:eastAsia="zh-CN"/>
          </w:rPr>
          <w:t>，</w:t>
        </w:r>
        <w:r w:rsidR="003517F6">
          <w:rPr>
            <w:sz w:val="16"/>
            <w:szCs w:val="16"/>
            <w:lang w:eastAsia="zh-CN"/>
          </w:rPr>
          <w:t>修订版</w:t>
        </w:r>
      </w:ins>
      <w:r w:rsidRPr="00B92752">
        <w:rPr>
          <w:rFonts w:hint="eastAsia"/>
          <w:sz w:val="16"/>
          <w:szCs w:val="16"/>
          <w:lang w:eastAsia="zh-CN"/>
        </w:rPr>
        <w:t>）</w:t>
      </w:r>
    </w:p>
    <w:p w:rsidR="00F70EA9" w:rsidRDefault="00A877EA" w:rsidP="00BD7766">
      <w:pPr>
        <w:pStyle w:val="Tabletitle"/>
        <w:rPr>
          <w:lang w:eastAsia="zh-CN"/>
        </w:rPr>
      </w:pPr>
      <w:r>
        <w:rPr>
          <w:rFonts w:hint="eastAsia"/>
          <w:lang w:eastAsia="zh-CN"/>
        </w:rPr>
        <w:t>预定的协调距离</w:t>
      </w:r>
    </w:p>
    <w:tbl>
      <w:tblPr>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60"/>
        <w:gridCol w:w="2415"/>
        <w:gridCol w:w="3581"/>
      </w:tblGrid>
      <w:tr w:rsidR="00F70EA9" w:rsidRPr="002177F3" w:rsidTr="00F70EA9">
        <w:tc>
          <w:tcPr>
            <w:tcW w:w="5775" w:type="dxa"/>
            <w:gridSpan w:val="2"/>
            <w:vAlign w:val="center"/>
          </w:tcPr>
          <w:p w:rsidR="00F70EA9" w:rsidRPr="002177F3" w:rsidRDefault="00A877EA" w:rsidP="00BD7766">
            <w:pPr>
              <w:pStyle w:val="Tablehead"/>
            </w:pPr>
            <w:r w:rsidRPr="002177F3">
              <w:rPr>
                <w:rFonts w:hint="eastAsia"/>
              </w:rPr>
              <w:t>频率共用状况</w:t>
            </w:r>
          </w:p>
        </w:tc>
        <w:tc>
          <w:tcPr>
            <w:tcW w:w="3581" w:type="dxa"/>
            <w:vMerge w:val="restart"/>
            <w:vAlign w:val="center"/>
          </w:tcPr>
          <w:p w:rsidR="00F70EA9" w:rsidRPr="002177F3" w:rsidRDefault="00A877EA" w:rsidP="00BD7766">
            <w:pPr>
              <w:pStyle w:val="Tablehead"/>
              <w:rPr>
                <w:lang w:eastAsia="zh-CN"/>
              </w:rPr>
            </w:pPr>
            <w:r w:rsidRPr="002177F3">
              <w:rPr>
                <w:rFonts w:hint="eastAsia"/>
                <w:lang w:eastAsia="zh-CN"/>
              </w:rPr>
              <w:t>协调距离（包括具有同等划分地位的</w:t>
            </w:r>
            <w:r w:rsidRPr="002177F3">
              <w:rPr>
                <w:lang w:eastAsia="zh-CN"/>
              </w:rPr>
              <w:br/>
            </w:r>
            <w:r w:rsidRPr="002177F3">
              <w:rPr>
                <w:rFonts w:hint="eastAsia"/>
                <w:lang w:eastAsia="zh-CN"/>
              </w:rPr>
              <w:t>业务共用的情况）（</w:t>
            </w:r>
            <w:r w:rsidRPr="002177F3">
              <w:rPr>
                <w:rFonts w:hint="eastAsia"/>
                <w:lang w:eastAsia="zh-CN"/>
              </w:rPr>
              <w:t>km</w:t>
            </w:r>
            <w:r w:rsidRPr="002177F3">
              <w:rPr>
                <w:rFonts w:hint="eastAsia"/>
                <w:lang w:eastAsia="zh-CN"/>
              </w:rPr>
              <w:t>）</w:t>
            </w:r>
          </w:p>
        </w:tc>
      </w:tr>
      <w:tr w:rsidR="00F70EA9" w:rsidRPr="002177F3" w:rsidTr="00F70EA9">
        <w:tc>
          <w:tcPr>
            <w:tcW w:w="3360" w:type="dxa"/>
            <w:vAlign w:val="center"/>
          </w:tcPr>
          <w:p w:rsidR="00F70EA9" w:rsidRPr="002177F3" w:rsidRDefault="00A877EA" w:rsidP="00BD7766">
            <w:pPr>
              <w:pStyle w:val="Tablehead"/>
            </w:pPr>
            <w:r w:rsidRPr="002177F3">
              <w:rPr>
                <w:rFonts w:hint="eastAsia"/>
              </w:rPr>
              <w:t>地球站类型</w:t>
            </w:r>
            <w:r w:rsidRPr="002177F3">
              <w:rPr>
                <w:rFonts w:hint="eastAsia"/>
              </w:rPr>
              <w:t xml:space="preserve"> </w:t>
            </w:r>
          </w:p>
        </w:tc>
        <w:tc>
          <w:tcPr>
            <w:tcW w:w="2415" w:type="dxa"/>
            <w:vAlign w:val="center"/>
          </w:tcPr>
          <w:p w:rsidR="00F70EA9" w:rsidRPr="002177F3" w:rsidRDefault="00A877EA" w:rsidP="00BD7766">
            <w:pPr>
              <w:pStyle w:val="Tablehead"/>
            </w:pPr>
            <w:r w:rsidRPr="002177F3">
              <w:rPr>
                <w:rFonts w:hint="eastAsia"/>
              </w:rPr>
              <w:t>地面站类型</w:t>
            </w:r>
          </w:p>
        </w:tc>
        <w:tc>
          <w:tcPr>
            <w:tcW w:w="3581" w:type="dxa"/>
            <w:vMerge/>
            <w:vAlign w:val="center"/>
          </w:tcPr>
          <w:p w:rsidR="00F70EA9" w:rsidRPr="002177F3" w:rsidRDefault="00F959A7" w:rsidP="00BD7766">
            <w:pPr>
              <w:pStyle w:val="Tablehead"/>
            </w:pPr>
          </w:p>
        </w:tc>
      </w:tr>
      <w:tr w:rsidR="00F70EA9" w:rsidRPr="002C45EE" w:rsidTr="00F70EA9">
        <w:tc>
          <w:tcPr>
            <w:tcW w:w="3360" w:type="dxa"/>
          </w:tcPr>
          <w:p w:rsidR="00F70EA9" w:rsidRPr="002177F3" w:rsidRDefault="00A877EA" w:rsidP="00BD7766">
            <w:pPr>
              <w:pStyle w:val="Tabletext"/>
              <w:rPr>
                <w:lang w:eastAsia="zh-CN"/>
              </w:rPr>
            </w:pPr>
            <w:r w:rsidRPr="002177F3">
              <w:rPr>
                <w:rFonts w:hint="eastAsia"/>
                <w:lang w:eastAsia="zh-CN"/>
              </w:rPr>
              <w:t>适用第</w:t>
            </w:r>
            <w:r w:rsidRPr="002177F3">
              <w:rPr>
                <w:rFonts w:hint="eastAsia"/>
                <w:b/>
                <w:lang w:eastAsia="zh-CN"/>
              </w:rPr>
              <w:t>9.11A</w:t>
            </w:r>
            <w:r w:rsidRPr="002177F3">
              <w:rPr>
                <w:rFonts w:hint="eastAsia"/>
                <w:lang w:eastAsia="zh-CN"/>
              </w:rPr>
              <w:t>款规定，在</w:t>
            </w:r>
            <w:r w:rsidRPr="002177F3">
              <w:rPr>
                <w:rFonts w:hint="eastAsia"/>
                <w:lang w:eastAsia="zh-CN"/>
              </w:rPr>
              <w:t>1</w:t>
            </w:r>
            <w:r w:rsidRPr="002177F3">
              <w:rPr>
                <w:lang w:eastAsia="zh-CN"/>
              </w:rPr>
              <w:t> </w:t>
            </w:r>
            <w:r w:rsidRPr="002177F3">
              <w:rPr>
                <w:rFonts w:hint="eastAsia"/>
                <w:lang w:eastAsia="zh-CN"/>
              </w:rPr>
              <w:t>GHz</w:t>
            </w:r>
            <w:r w:rsidRPr="002177F3">
              <w:rPr>
                <w:rFonts w:hint="eastAsia"/>
                <w:lang w:eastAsia="zh-CN"/>
              </w:rPr>
              <w:t>以下频段内，基于地面。适用第</w:t>
            </w:r>
            <w:r w:rsidRPr="002177F3">
              <w:rPr>
                <w:rFonts w:hint="eastAsia"/>
                <w:b/>
                <w:lang w:eastAsia="zh-CN"/>
              </w:rPr>
              <w:t>9.11A</w:t>
            </w:r>
            <w:r w:rsidRPr="002177F3">
              <w:rPr>
                <w:rFonts w:hint="eastAsia"/>
                <w:lang w:eastAsia="zh-CN"/>
              </w:rPr>
              <w:t>款规定，在</w:t>
            </w:r>
            <w:r w:rsidRPr="002177F3">
              <w:rPr>
                <w:rFonts w:hint="eastAsia"/>
                <w:lang w:eastAsia="zh-CN"/>
              </w:rPr>
              <w:t>1-3 GHz</w:t>
            </w:r>
            <w:r w:rsidRPr="002177F3">
              <w:rPr>
                <w:rFonts w:hint="eastAsia"/>
                <w:lang w:eastAsia="zh-CN"/>
              </w:rPr>
              <w:t>频段内，基于地面的移动。</w:t>
            </w:r>
          </w:p>
        </w:tc>
        <w:tc>
          <w:tcPr>
            <w:tcW w:w="2415" w:type="dxa"/>
          </w:tcPr>
          <w:p w:rsidR="00F70EA9" w:rsidRPr="002177F3" w:rsidRDefault="00A877EA" w:rsidP="00BD7766">
            <w:pPr>
              <w:pStyle w:val="Tabletext"/>
            </w:pPr>
            <w:r w:rsidRPr="002177F3">
              <w:rPr>
                <w:rFonts w:hint="eastAsia"/>
              </w:rPr>
              <w:t>移动（航行器）</w:t>
            </w:r>
          </w:p>
          <w:p w:rsidR="00F70EA9" w:rsidRPr="002177F3" w:rsidRDefault="00F959A7" w:rsidP="00BD7766">
            <w:pPr>
              <w:pStyle w:val="Tabletext"/>
            </w:pPr>
          </w:p>
        </w:tc>
        <w:tc>
          <w:tcPr>
            <w:tcW w:w="3581" w:type="dxa"/>
          </w:tcPr>
          <w:p w:rsidR="00F70EA9" w:rsidRPr="002177F3" w:rsidRDefault="00A877EA" w:rsidP="00BD776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1452"/>
              <w:jc w:val="right"/>
            </w:pPr>
            <w:r w:rsidRPr="002177F3">
              <w:t>500</w:t>
            </w:r>
          </w:p>
        </w:tc>
      </w:tr>
      <w:tr w:rsidR="00F70EA9" w:rsidRPr="002C45EE" w:rsidTr="00F70EA9">
        <w:tc>
          <w:tcPr>
            <w:tcW w:w="3360" w:type="dxa"/>
          </w:tcPr>
          <w:p w:rsidR="00F70EA9" w:rsidRPr="002177F3" w:rsidRDefault="00A877EA" w:rsidP="00BD7766">
            <w:pPr>
              <w:pStyle w:val="Tabletext"/>
              <w:rPr>
                <w:lang w:eastAsia="zh-CN"/>
              </w:rPr>
            </w:pPr>
            <w:r w:rsidRPr="002177F3">
              <w:rPr>
                <w:rFonts w:hint="eastAsia"/>
                <w:lang w:eastAsia="zh-CN"/>
              </w:rPr>
              <w:t>航行器（移动）（所有频段）</w:t>
            </w:r>
          </w:p>
        </w:tc>
        <w:tc>
          <w:tcPr>
            <w:tcW w:w="2415" w:type="dxa"/>
          </w:tcPr>
          <w:p w:rsidR="00F70EA9" w:rsidRPr="002177F3" w:rsidRDefault="00A877EA" w:rsidP="00BD7766">
            <w:pPr>
              <w:pStyle w:val="Tabletext"/>
            </w:pPr>
            <w:r w:rsidRPr="002177F3">
              <w:rPr>
                <w:rFonts w:hint="eastAsia"/>
              </w:rPr>
              <w:t>基于地面的</w:t>
            </w:r>
          </w:p>
        </w:tc>
        <w:tc>
          <w:tcPr>
            <w:tcW w:w="3581" w:type="dxa"/>
          </w:tcPr>
          <w:p w:rsidR="00F70EA9" w:rsidRPr="002177F3" w:rsidRDefault="00A877EA" w:rsidP="00BD776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1452"/>
              <w:jc w:val="right"/>
            </w:pPr>
            <w:r w:rsidRPr="002177F3">
              <w:t>500</w:t>
            </w:r>
          </w:p>
        </w:tc>
      </w:tr>
      <w:tr w:rsidR="00F70EA9" w:rsidRPr="002C45EE" w:rsidTr="00F70EA9">
        <w:tc>
          <w:tcPr>
            <w:tcW w:w="3360" w:type="dxa"/>
          </w:tcPr>
          <w:p w:rsidR="00F70EA9" w:rsidRPr="002177F3" w:rsidRDefault="00A877EA" w:rsidP="00BD7766">
            <w:pPr>
              <w:pStyle w:val="Tabletext"/>
              <w:rPr>
                <w:lang w:eastAsia="zh-CN"/>
              </w:rPr>
            </w:pPr>
            <w:r w:rsidRPr="002177F3">
              <w:rPr>
                <w:rFonts w:hint="eastAsia"/>
                <w:lang w:eastAsia="zh-CN"/>
              </w:rPr>
              <w:t>航行器（移动）（所有频段）</w:t>
            </w:r>
          </w:p>
        </w:tc>
        <w:tc>
          <w:tcPr>
            <w:tcW w:w="2415" w:type="dxa"/>
          </w:tcPr>
          <w:p w:rsidR="00F70EA9" w:rsidRPr="002177F3" w:rsidRDefault="00A877EA" w:rsidP="00BD7766">
            <w:pPr>
              <w:pStyle w:val="Tabletext"/>
            </w:pPr>
            <w:r w:rsidRPr="002177F3">
              <w:rPr>
                <w:rFonts w:hint="eastAsia"/>
              </w:rPr>
              <w:t>移动（航行器）</w:t>
            </w:r>
          </w:p>
        </w:tc>
        <w:tc>
          <w:tcPr>
            <w:tcW w:w="3581" w:type="dxa"/>
          </w:tcPr>
          <w:p w:rsidR="00F70EA9" w:rsidRPr="002177F3" w:rsidRDefault="00A877EA" w:rsidP="00BD776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1452"/>
              <w:jc w:val="right"/>
            </w:pPr>
            <w:r w:rsidRPr="002177F3">
              <w:t>1 000</w:t>
            </w:r>
          </w:p>
        </w:tc>
      </w:tr>
      <w:tr w:rsidR="00F70EA9" w:rsidRPr="002C45EE" w:rsidTr="00F70EA9">
        <w:tc>
          <w:tcPr>
            <w:tcW w:w="3360" w:type="dxa"/>
          </w:tcPr>
          <w:p w:rsidR="00F70EA9" w:rsidRPr="002177F3" w:rsidRDefault="00A877EA" w:rsidP="00BD7766">
            <w:pPr>
              <w:pStyle w:val="Tabletext"/>
              <w:rPr>
                <w:lang w:eastAsia="zh-CN"/>
              </w:rPr>
            </w:pPr>
            <w:r w:rsidRPr="002177F3">
              <w:rPr>
                <w:rFonts w:hint="eastAsia"/>
                <w:lang w:eastAsia="zh-CN"/>
              </w:rPr>
              <w:t>以下频段内，基于地面的</w:t>
            </w:r>
            <w:r w:rsidRPr="002177F3">
              <w:rPr>
                <w:lang w:eastAsia="zh-CN"/>
              </w:rPr>
              <w:br/>
              <w:t>400.15-401 MHz</w:t>
            </w:r>
            <w:r w:rsidRPr="002177F3">
              <w:rPr>
                <w:lang w:eastAsia="zh-CN"/>
              </w:rPr>
              <w:br/>
              <w:t>1 668.4-1 675 MHz</w:t>
            </w:r>
          </w:p>
        </w:tc>
        <w:tc>
          <w:tcPr>
            <w:tcW w:w="2415" w:type="dxa"/>
          </w:tcPr>
          <w:p w:rsidR="00F70EA9" w:rsidRPr="002177F3" w:rsidRDefault="00A877EA" w:rsidP="00BD7766">
            <w:pPr>
              <w:pStyle w:val="Tabletext"/>
              <w:rPr>
                <w:lang w:eastAsia="zh-CN"/>
              </w:rPr>
            </w:pPr>
            <w:r w:rsidRPr="002177F3">
              <w:rPr>
                <w:rFonts w:hint="eastAsia"/>
                <w:lang w:eastAsia="zh-CN"/>
              </w:rPr>
              <w:t>气象辅助业务电台（无线电探空仪）</w:t>
            </w:r>
          </w:p>
        </w:tc>
        <w:tc>
          <w:tcPr>
            <w:tcW w:w="3581" w:type="dxa"/>
          </w:tcPr>
          <w:p w:rsidR="00F70EA9" w:rsidRPr="002177F3" w:rsidRDefault="00A877EA" w:rsidP="00BD776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1452"/>
              <w:jc w:val="right"/>
            </w:pPr>
            <w:r w:rsidRPr="002177F3">
              <w:t>580</w:t>
            </w:r>
          </w:p>
        </w:tc>
      </w:tr>
      <w:tr w:rsidR="00F70EA9" w:rsidRPr="002C45EE" w:rsidTr="00F70EA9">
        <w:tc>
          <w:tcPr>
            <w:tcW w:w="3360" w:type="dxa"/>
          </w:tcPr>
          <w:p w:rsidR="00F70EA9" w:rsidRPr="002177F3" w:rsidRDefault="00A877EA" w:rsidP="00BD7766">
            <w:pPr>
              <w:pStyle w:val="Tabletext"/>
              <w:rPr>
                <w:lang w:eastAsia="zh-CN"/>
              </w:rPr>
            </w:pPr>
            <w:r w:rsidRPr="002177F3">
              <w:rPr>
                <w:rFonts w:hint="eastAsia"/>
                <w:lang w:eastAsia="zh-CN"/>
              </w:rPr>
              <w:t>以下频段内，航空器（移动）：</w:t>
            </w:r>
            <w:r w:rsidRPr="002177F3">
              <w:rPr>
                <w:lang w:eastAsia="zh-CN"/>
              </w:rPr>
              <w:br/>
              <w:t>400.15-401 MHz</w:t>
            </w:r>
            <w:r w:rsidRPr="002177F3">
              <w:rPr>
                <w:lang w:eastAsia="zh-CN"/>
              </w:rPr>
              <w:br/>
              <w:t>1 668.4-1 675 MHz</w:t>
            </w:r>
          </w:p>
        </w:tc>
        <w:tc>
          <w:tcPr>
            <w:tcW w:w="2415" w:type="dxa"/>
          </w:tcPr>
          <w:p w:rsidR="00F70EA9" w:rsidRPr="002177F3" w:rsidRDefault="00A877EA" w:rsidP="00BD7766">
            <w:pPr>
              <w:pStyle w:val="Tabletext"/>
              <w:rPr>
                <w:lang w:eastAsia="zh-CN"/>
              </w:rPr>
            </w:pPr>
            <w:r w:rsidRPr="002177F3">
              <w:rPr>
                <w:rFonts w:hint="eastAsia"/>
                <w:lang w:eastAsia="zh-CN"/>
              </w:rPr>
              <w:t>气象辅助业务电台（无线电探空仪）</w:t>
            </w:r>
          </w:p>
          <w:p w:rsidR="00F70EA9" w:rsidRPr="002177F3" w:rsidRDefault="00F959A7" w:rsidP="00BD7766">
            <w:pPr>
              <w:pStyle w:val="Tabletext"/>
              <w:rPr>
                <w:lang w:eastAsia="zh-CN"/>
              </w:rPr>
            </w:pPr>
          </w:p>
        </w:tc>
        <w:tc>
          <w:tcPr>
            <w:tcW w:w="3581" w:type="dxa"/>
          </w:tcPr>
          <w:p w:rsidR="00F70EA9" w:rsidRPr="002177F3" w:rsidRDefault="00A877EA" w:rsidP="00BD776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1452"/>
              <w:jc w:val="right"/>
            </w:pPr>
            <w:r w:rsidRPr="002177F3">
              <w:t>1 080</w:t>
            </w:r>
          </w:p>
        </w:tc>
      </w:tr>
      <w:tr w:rsidR="00F70EA9" w:rsidRPr="002C45EE" w:rsidTr="00F70EA9">
        <w:tc>
          <w:tcPr>
            <w:tcW w:w="3360" w:type="dxa"/>
          </w:tcPr>
          <w:p w:rsidR="00F70EA9" w:rsidRPr="002177F3" w:rsidRDefault="00A877EA" w:rsidP="00BD7766">
            <w:pPr>
              <w:pStyle w:val="Tabletext"/>
              <w:rPr>
                <w:lang w:eastAsia="zh-CN"/>
              </w:rPr>
            </w:pPr>
            <w:r w:rsidRPr="002177F3">
              <w:rPr>
                <w:rFonts w:hint="eastAsia"/>
                <w:lang w:eastAsia="zh-CN"/>
              </w:rPr>
              <w:t>在以下频段内基于地面的卫星无线电测定业务（</w:t>
            </w:r>
            <w:r w:rsidRPr="002177F3">
              <w:rPr>
                <w:lang w:eastAsia="zh-CN"/>
              </w:rPr>
              <w:t>RDSS</w:t>
            </w:r>
            <w:r w:rsidRPr="002177F3">
              <w:rPr>
                <w:rFonts w:hint="eastAsia"/>
                <w:lang w:eastAsia="zh-CN"/>
              </w:rPr>
              <w:t>）：</w:t>
            </w:r>
          </w:p>
          <w:p w:rsidR="00F70EA9" w:rsidRPr="002177F3" w:rsidRDefault="00A877EA" w:rsidP="00BD7766">
            <w:pPr>
              <w:pStyle w:val="Tabletext"/>
            </w:pPr>
            <w:r w:rsidRPr="002177F3">
              <w:t>1 610-1 626.5 MHz</w:t>
            </w:r>
            <w:r w:rsidRPr="002177F3">
              <w:br/>
              <w:t xml:space="preserve">2 483.5-2 500 MHz </w:t>
            </w:r>
            <w:r w:rsidRPr="002177F3">
              <w:br/>
              <w:t>2 500-2 516.5 MHz</w:t>
            </w:r>
          </w:p>
        </w:tc>
        <w:tc>
          <w:tcPr>
            <w:tcW w:w="2415" w:type="dxa"/>
          </w:tcPr>
          <w:p w:rsidR="00F70EA9" w:rsidRPr="002177F3" w:rsidRDefault="00A877EA" w:rsidP="00BD7766">
            <w:pPr>
              <w:pStyle w:val="Tabletext"/>
            </w:pPr>
            <w:r w:rsidRPr="002177F3">
              <w:rPr>
                <w:rFonts w:hint="eastAsia"/>
              </w:rPr>
              <w:t>地面</w:t>
            </w:r>
          </w:p>
        </w:tc>
        <w:tc>
          <w:tcPr>
            <w:tcW w:w="3581" w:type="dxa"/>
          </w:tcPr>
          <w:p w:rsidR="00F70EA9" w:rsidRPr="002177F3" w:rsidRDefault="00A877EA" w:rsidP="00BD776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1452"/>
              <w:jc w:val="right"/>
            </w:pPr>
            <w:r w:rsidRPr="002177F3">
              <w:t>100</w:t>
            </w:r>
          </w:p>
        </w:tc>
      </w:tr>
      <w:tr w:rsidR="00F70EA9" w:rsidRPr="002C45EE" w:rsidTr="00F70EA9">
        <w:tc>
          <w:tcPr>
            <w:tcW w:w="3360" w:type="dxa"/>
          </w:tcPr>
          <w:p w:rsidR="00F70EA9" w:rsidRPr="002177F3" w:rsidRDefault="00A877EA" w:rsidP="00BD7766">
            <w:pPr>
              <w:pStyle w:val="Tabletext"/>
              <w:rPr>
                <w:lang w:eastAsia="zh-CN"/>
              </w:rPr>
            </w:pPr>
            <w:r w:rsidRPr="002177F3">
              <w:rPr>
                <w:rFonts w:hint="eastAsia"/>
                <w:lang w:eastAsia="zh-CN"/>
              </w:rPr>
              <w:t>在以下频段内，卫星无线电测定业务（</w:t>
            </w:r>
            <w:r w:rsidRPr="002177F3">
              <w:rPr>
                <w:lang w:eastAsia="zh-CN"/>
              </w:rPr>
              <w:t>RDSS</w:t>
            </w:r>
            <w:r w:rsidRPr="002177F3">
              <w:rPr>
                <w:rFonts w:hint="eastAsia"/>
                <w:lang w:eastAsia="zh-CN"/>
              </w:rPr>
              <w:t>）机载地球站：</w:t>
            </w:r>
          </w:p>
          <w:p w:rsidR="00F70EA9" w:rsidRPr="002177F3" w:rsidRDefault="00A877EA" w:rsidP="00BD7766">
            <w:pPr>
              <w:pStyle w:val="Tabletext"/>
            </w:pPr>
            <w:r w:rsidRPr="002177F3">
              <w:t>1 610-1 626.5 MHz</w:t>
            </w:r>
            <w:r w:rsidRPr="002177F3">
              <w:br/>
              <w:t>2 483.5-2 500 MHz</w:t>
            </w:r>
            <w:r w:rsidRPr="002177F3">
              <w:br/>
              <w:t>2 500-2 516.5 MHz</w:t>
            </w:r>
          </w:p>
        </w:tc>
        <w:tc>
          <w:tcPr>
            <w:tcW w:w="2415" w:type="dxa"/>
          </w:tcPr>
          <w:p w:rsidR="00F70EA9" w:rsidRPr="002177F3" w:rsidRDefault="00A877EA" w:rsidP="00BD7766">
            <w:pPr>
              <w:pStyle w:val="Tabletext"/>
            </w:pPr>
            <w:r w:rsidRPr="002177F3">
              <w:rPr>
                <w:rFonts w:hint="eastAsia"/>
              </w:rPr>
              <w:t>地面</w:t>
            </w:r>
          </w:p>
        </w:tc>
        <w:tc>
          <w:tcPr>
            <w:tcW w:w="3581" w:type="dxa"/>
          </w:tcPr>
          <w:p w:rsidR="00F70EA9" w:rsidRPr="002177F3" w:rsidRDefault="00A877EA" w:rsidP="00BD776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1452"/>
              <w:jc w:val="right"/>
            </w:pPr>
            <w:r w:rsidRPr="002177F3">
              <w:t>400</w:t>
            </w:r>
          </w:p>
        </w:tc>
      </w:tr>
      <w:tr w:rsidR="00F70EA9" w:rsidRPr="002C45EE" w:rsidTr="00F70EA9">
        <w:tc>
          <w:tcPr>
            <w:tcW w:w="3360" w:type="dxa"/>
          </w:tcPr>
          <w:p w:rsidR="00F70EA9" w:rsidRPr="002177F3" w:rsidRDefault="00A877EA" w:rsidP="00BD7766">
            <w:pPr>
              <w:pStyle w:val="Tabletext"/>
              <w:keepNext/>
              <w:keepLines/>
              <w:rPr>
                <w:lang w:eastAsia="zh-CN"/>
              </w:rPr>
            </w:pPr>
            <w:r w:rsidRPr="002177F3">
              <w:rPr>
                <w:rFonts w:hint="eastAsia"/>
                <w:lang w:eastAsia="zh-CN"/>
              </w:rPr>
              <w:lastRenderedPageBreak/>
              <w:t>卫星气象业务收信地球站</w:t>
            </w:r>
          </w:p>
        </w:tc>
        <w:tc>
          <w:tcPr>
            <w:tcW w:w="2415" w:type="dxa"/>
          </w:tcPr>
          <w:p w:rsidR="00F70EA9" w:rsidRPr="002177F3" w:rsidRDefault="00A877EA" w:rsidP="00BD7766">
            <w:pPr>
              <w:pStyle w:val="Tabletext"/>
            </w:pPr>
            <w:r w:rsidRPr="002177F3">
              <w:rPr>
                <w:rFonts w:hint="eastAsia"/>
              </w:rPr>
              <w:t>气象辅助业务电台</w:t>
            </w:r>
          </w:p>
        </w:tc>
        <w:tc>
          <w:tcPr>
            <w:tcW w:w="3581" w:type="dxa"/>
          </w:tcPr>
          <w:p w:rsidR="00F70EA9" w:rsidRPr="002177F3" w:rsidRDefault="00A877EA" w:rsidP="00BD776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35"/>
              <w:rPr>
                <w:lang w:eastAsia="zh-CN"/>
              </w:rPr>
            </w:pPr>
            <w:r w:rsidRPr="002177F3">
              <w:rPr>
                <w:rFonts w:hint="eastAsia"/>
                <w:lang w:eastAsia="zh-CN"/>
              </w:rPr>
              <w:t>对于工作在平均海平面（假定为地球半径的</w:t>
            </w:r>
            <w:r w:rsidRPr="002177F3">
              <w:rPr>
                <w:rFonts w:hint="eastAsia"/>
                <w:lang w:eastAsia="zh-CN"/>
              </w:rPr>
              <w:t>4/3</w:t>
            </w:r>
            <w:r w:rsidRPr="002177F3">
              <w:rPr>
                <w:rFonts w:hint="eastAsia"/>
                <w:lang w:eastAsia="zh-CN"/>
              </w:rPr>
              <w:t>，见注</w:t>
            </w:r>
            <w:r w:rsidRPr="002177F3">
              <w:rPr>
                <w:rFonts w:hint="eastAsia"/>
                <w:lang w:eastAsia="zh-CN"/>
              </w:rPr>
              <w:t>1</w:t>
            </w:r>
            <w:r w:rsidRPr="002177F3">
              <w:rPr>
                <w:rFonts w:hint="eastAsia"/>
                <w:lang w:eastAsia="zh-CN"/>
              </w:rPr>
              <w:t>）之上</w:t>
            </w:r>
            <w:r w:rsidRPr="002177F3">
              <w:rPr>
                <w:rFonts w:hint="eastAsia"/>
                <w:lang w:eastAsia="zh-CN"/>
              </w:rPr>
              <w:t>20 km</w:t>
            </w:r>
            <w:r w:rsidRPr="002177F3">
              <w:rPr>
                <w:rFonts w:hint="eastAsia"/>
                <w:lang w:eastAsia="zh-CN"/>
              </w:rPr>
              <w:t>高度的无线电探空仪，协调距离被认为是以地球站水平仰角的函数形式表示的能见度距离</w:t>
            </w:r>
          </w:p>
        </w:tc>
      </w:tr>
      <w:tr w:rsidR="00F70EA9" w:rsidRPr="002C45EE" w:rsidTr="00F70EA9">
        <w:tc>
          <w:tcPr>
            <w:tcW w:w="3360" w:type="dxa"/>
          </w:tcPr>
          <w:p w:rsidR="00F70EA9" w:rsidRPr="002177F3" w:rsidRDefault="00A877EA" w:rsidP="00BD7766">
            <w:pPr>
              <w:pStyle w:val="Tabletext"/>
              <w:rPr>
                <w:lang w:eastAsia="zh-CN"/>
              </w:rPr>
            </w:pPr>
            <w:r w:rsidRPr="002177F3">
              <w:rPr>
                <w:rFonts w:hint="eastAsia"/>
                <w:lang w:eastAsia="zh-CN"/>
              </w:rPr>
              <w:t>非</w:t>
            </w:r>
            <w:r w:rsidRPr="002177F3">
              <w:rPr>
                <w:rFonts w:hint="eastAsia"/>
                <w:lang w:eastAsia="zh-CN"/>
              </w:rPr>
              <w:t>GSO MSS</w:t>
            </w:r>
            <w:r w:rsidRPr="002177F3">
              <w:rPr>
                <w:rFonts w:hint="eastAsia"/>
                <w:lang w:eastAsia="zh-CN"/>
              </w:rPr>
              <w:t>馈线链路地球站</w:t>
            </w:r>
            <w:r w:rsidRPr="002177F3">
              <w:rPr>
                <w:lang w:eastAsia="zh-CN"/>
              </w:rPr>
              <w:br/>
            </w:r>
            <w:r w:rsidRPr="002177F3">
              <w:rPr>
                <w:rFonts w:hint="eastAsia"/>
                <w:lang w:eastAsia="zh-CN"/>
              </w:rPr>
              <w:t>（所有频段）</w:t>
            </w:r>
          </w:p>
        </w:tc>
        <w:tc>
          <w:tcPr>
            <w:tcW w:w="2415" w:type="dxa"/>
          </w:tcPr>
          <w:p w:rsidR="00F70EA9" w:rsidRPr="002177F3" w:rsidRDefault="00A877EA" w:rsidP="00BD7766">
            <w:pPr>
              <w:pStyle w:val="Tabletext"/>
            </w:pPr>
            <w:r w:rsidRPr="002177F3">
              <w:rPr>
                <w:rFonts w:hint="eastAsia"/>
              </w:rPr>
              <w:t>移动（航行器）</w:t>
            </w:r>
          </w:p>
        </w:tc>
        <w:tc>
          <w:tcPr>
            <w:tcW w:w="3581" w:type="dxa"/>
          </w:tcPr>
          <w:p w:rsidR="00F70EA9" w:rsidRDefault="00A877EA" w:rsidP="00BD776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35"/>
              <w:jc w:val="center"/>
            </w:pPr>
            <w:r w:rsidRPr="002177F3">
              <w:t>500</w:t>
            </w:r>
          </w:p>
          <w:p w:rsidR="00BD7766" w:rsidRPr="002177F3" w:rsidRDefault="00BD7766" w:rsidP="00BD776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35"/>
              <w:jc w:val="center"/>
            </w:pPr>
            <w:ins w:id="85" w:author="" w:date="2014-08-13T14:57:00Z">
              <w:r w:rsidRPr="00A877EA">
                <w:rPr>
                  <w:lang w:val="es-ES_tradnl" w:eastAsia="zh-CN"/>
                </w:rPr>
                <w:t>（见注</w:t>
              </w:r>
              <w:r w:rsidRPr="00A877EA">
                <w:rPr>
                  <w:lang w:val="es-ES_tradnl" w:eastAsia="zh-CN"/>
                </w:rPr>
                <w:t>2</w:t>
              </w:r>
              <w:r w:rsidRPr="00A877EA">
                <w:rPr>
                  <w:lang w:val="es-ES_tradnl" w:eastAsia="zh-CN"/>
                </w:rPr>
                <w:t>）</w:t>
              </w:r>
            </w:ins>
          </w:p>
        </w:tc>
      </w:tr>
      <w:tr w:rsidR="00F70EA9" w:rsidRPr="002C45EE" w:rsidTr="00F70EA9">
        <w:tc>
          <w:tcPr>
            <w:tcW w:w="3360" w:type="dxa"/>
            <w:tcBorders>
              <w:bottom w:val="single" w:sz="4" w:space="0" w:color="auto"/>
            </w:tcBorders>
          </w:tcPr>
          <w:p w:rsidR="00F70EA9" w:rsidRPr="002177F3" w:rsidRDefault="00A877EA" w:rsidP="00BD7766">
            <w:pPr>
              <w:pStyle w:val="Tabletext"/>
              <w:rPr>
                <w:lang w:eastAsia="zh-CN"/>
              </w:rPr>
            </w:pPr>
            <w:r w:rsidRPr="002177F3">
              <w:rPr>
                <w:rFonts w:hint="eastAsia"/>
                <w:lang w:eastAsia="zh-CN"/>
              </w:rPr>
              <w:t>以上各栏未涉及其频率共用的频段内的地基地球站</w:t>
            </w:r>
          </w:p>
        </w:tc>
        <w:tc>
          <w:tcPr>
            <w:tcW w:w="2415" w:type="dxa"/>
            <w:tcBorders>
              <w:bottom w:val="single" w:sz="4" w:space="0" w:color="auto"/>
            </w:tcBorders>
          </w:tcPr>
          <w:p w:rsidR="00F70EA9" w:rsidRPr="002177F3" w:rsidRDefault="00A877EA" w:rsidP="00BD7766">
            <w:pPr>
              <w:pStyle w:val="Tabletext"/>
            </w:pPr>
            <w:r w:rsidRPr="002177F3">
              <w:rPr>
                <w:rFonts w:hint="eastAsia"/>
              </w:rPr>
              <w:t>移动（航行器）</w:t>
            </w:r>
          </w:p>
        </w:tc>
        <w:tc>
          <w:tcPr>
            <w:tcW w:w="3581" w:type="dxa"/>
            <w:tcBorders>
              <w:bottom w:val="single" w:sz="4" w:space="0" w:color="auto"/>
            </w:tcBorders>
          </w:tcPr>
          <w:p w:rsidR="003517F6" w:rsidRPr="002177F3" w:rsidRDefault="00A877EA" w:rsidP="00BD776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right="1452"/>
              <w:jc w:val="right"/>
              <w:rPr>
                <w:rFonts w:hint="eastAsia"/>
              </w:rPr>
            </w:pPr>
            <w:r w:rsidRPr="002177F3">
              <w:t>500</w:t>
            </w:r>
          </w:p>
        </w:tc>
      </w:tr>
      <w:tr w:rsidR="00F70EA9" w:rsidRPr="002C45EE" w:rsidTr="00F70EA9">
        <w:tc>
          <w:tcPr>
            <w:tcW w:w="9356" w:type="dxa"/>
            <w:gridSpan w:val="3"/>
            <w:tcBorders>
              <w:left w:val="nil"/>
              <w:bottom w:val="nil"/>
              <w:right w:val="nil"/>
            </w:tcBorders>
          </w:tcPr>
          <w:p w:rsidR="00F70EA9" w:rsidRPr="003D2C76" w:rsidRDefault="00A877EA" w:rsidP="00BD7766">
            <w:pPr>
              <w:pStyle w:val="Tablelegend"/>
              <w:rPr>
                <w:lang w:eastAsia="zh-CN"/>
              </w:rPr>
            </w:pPr>
            <w:r w:rsidRPr="00AC2DB9">
              <w:rPr>
                <w:rFonts w:ascii="SimSun" w:hAnsi="SimSun" w:hint="eastAsia"/>
                <w:lang w:eastAsia="zh-CN"/>
              </w:rPr>
              <w:t>注</w:t>
            </w:r>
            <w:r w:rsidRPr="003D2C76">
              <w:rPr>
                <w:rFonts w:hint="eastAsia"/>
                <w:lang w:eastAsia="zh-CN"/>
              </w:rPr>
              <w:t xml:space="preserve">1 </w:t>
            </w:r>
            <w:r w:rsidRPr="003D2C76">
              <w:rPr>
                <w:lang w:eastAsia="zh-CN"/>
              </w:rPr>
              <w:t>–</w:t>
            </w:r>
            <w:r w:rsidRPr="003D2C76">
              <w:rPr>
                <w:rFonts w:hint="eastAsia"/>
                <w:lang w:eastAsia="zh-CN"/>
              </w:rPr>
              <w:t xml:space="preserve"> </w:t>
            </w:r>
            <w:r w:rsidRPr="003D2C76">
              <w:rPr>
                <w:rFonts w:hint="eastAsia"/>
                <w:lang w:eastAsia="zh-CN"/>
              </w:rPr>
              <w:t>对于卫星气象业务固定地球站相对于气象辅助业务台站的调距离，</w:t>
            </w:r>
            <w:r w:rsidRPr="003D2C76">
              <w:rPr>
                <w:rFonts w:hint="eastAsia"/>
                <w:i/>
                <w:iCs/>
                <w:lang w:eastAsia="zh-CN"/>
              </w:rPr>
              <w:t>d</w:t>
            </w:r>
            <w:r w:rsidRPr="003D2C76">
              <w:rPr>
                <w:rFonts w:hint="eastAsia"/>
                <w:lang w:eastAsia="zh-CN"/>
              </w:rPr>
              <w:t>(km)</w:t>
            </w:r>
            <w:r w:rsidRPr="003D2C76">
              <w:rPr>
                <w:rFonts w:hint="eastAsia"/>
                <w:lang w:eastAsia="zh-CN"/>
              </w:rPr>
              <w:t>，假定无线电探空仪高度为</w:t>
            </w:r>
            <w:r w:rsidRPr="003D2C76">
              <w:rPr>
                <w:rFonts w:hint="eastAsia"/>
                <w:lang w:eastAsia="zh-CN"/>
              </w:rPr>
              <w:t>20</w:t>
            </w:r>
            <w:r w:rsidRPr="003D2C76">
              <w:rPr>
                <w:lang w:eastAsia="zh-CN"/>
              </w:rPr>
              <w:t> </w:t>
            </w:r>
            <w:r w:rsidRPr="003D2C76">
              <w:rPr>
                <w:rFonts w:hint="eastAsia"/>
                <w:lang w:eastAsia="zh-CN"/>
              </w:rPr>
              <w:t>km</w:t>
            </w:r>
            <w:r w:rsidRPr="003D2C76">
              <w:rPr>
                <w:rFonts w:hint="eastAsia"/>
                <w:lang w:eastAsia="zh-CN"/>
              </w:rPr>
              <w:t>，且由每一方位角的物理水平高度角</w:t>
            </w:r>
            <w:r w:rsidRPr="003D2C76">
              <w:sym w:font="Symbol" w:char="0065"/>
            </w:r>
            <w:r w:rsidRPr="003D2C76">
              <w:rPr>
                <w:rFonts w:hint="eastAsia"/>
                <w:i/>
                <w:iCs/>
                <w:vertAlign w:val="subscript"/>
                <w:lang w:eastAsia="zh-CN"/>
              </w:rPr>
              <w:t>h</w:t>
            </w:r>
            <w:r w:rsidRPr="003D2C76">
              <w:rPr>
                <w:rFonts w:hint="eastAsia"/>
                <w:lang w:eastAsia="zh-CN"/>
              </w:rPr>
              <w:t>（度）的函数来确定，如下所示：</w:t>
            </w:r>
          </w:p>
          <w:p w:rsidR="00F70EA9" w:rsidRPr="003D2C76" w:rsidRDefault="00A877EA" w:rsidP="00BD7766">
            <w:pPr>
              <w:pStyle w:val="Tablelegend"/>
              <w:tabs>
                <w:tab w:val="clear" w:pos="567"/>
                <w:tab w:val="clear" w:pos="851"/>
                <w:tab w:val="left" w:pos="1276"/>
                <w:tab w:val="left" w:pos="5166"/>
                <w:tab w:val="left" w:pos="5847"/>
              </w:tabs>
              <w:spacing w:before="80"/>
              <w:ind w:right="-85" w:hanging="369"/>
              <w:rPr>
                <w:i/>
                <w:iCs/>
                <w:lang w:eastAsia="zh-CN"/>
              </w:rPr>
            </w:pPr>
            <w:r w:rsidRPr="003D2C76">
              <w:rPr>
                <w:i/>
                <w:iCs/>
                <w:lang w:eastAsia="zh-CN"/>
              </w:rPr>
              <w:tab/>
            </w:r>
            <w:r w:rsidRPr="003D2C76">
              <w:rPr>
                <w:i/>
                <w:iCs/>
                <w:lang w:eastAsia="zh-CN"/>
              </w:rPr>
              <w:tab/>
            </w:r>
            <w:r w:rsidRPr="003D2C76">
              <w:rPr>
                <w:i/>
                <w:iCs/>
                <w:position w:val="-10"/>
              </w:rPr>
              <w:object w:dxaOrig="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0" o:spid="_x0000_i1025" type="#_x0000_t75" style="width:33.8pt;height:13.75pt" o:ole="" fillcolor="window">
                  <v:imagedata r:id="rId11" o:title=""/>
                </v:shape>
                <o:OLEObject Type="Embed" ProgID="Equation.3" ShapeID="shape10" DrawAspect="Content" ObjectID="_1505807371" r:id="rId12"/>
              </w:object>
            </w:r>
            <w:r w:rsidRPr="003D2C76">
              <w:rPr>
                <w:i/>
                <w:iCs/>
                <w:lang w:eastAsia="zh-CN"/>
              </w:rPr>
              <w:tab/>
            </w:r>
            <w:r w:rsidRPr="003D2C76">
              <w:rPr>
                <w:rFonts w:hint="eastAsia"/>
                <w:i/>
                <w:iCs/>
                <w:lang w:eastAsia="zh-CN"/>
              </w:rPr>
              <w:tab/>
            </w:r>
            <w:r w:rsidRPr="003D2C76">
              <w:rPr>
                <w:i/>
                <w:iCs/>
                <w:lang w:eastAsia="zh-CN"/>
              </w:rPr>
              <w:tab/>
            </w:r>
            <w:r w:rsidRPr="003D2C76">
              <w:rPr>
                <w:rFonts w:hint="eastAsia"/>
                <w:i/>
                <w:iCs/>
                <w:lang w:eastAsia="zh-CN"/>
              </w:rPr>
              <w:tab/>
            </w:r>
            <w:r w:rsidRPr="003D2C76">
              <w:rPr>
                <w:i/>
                <w:iCs/>
                <w:lang w:eastAsia="zh-CN"/>
              </w:rPr>
              <w:tab/>
            </w:r>
            <w:r w:rsidRPr="003D2C76">
              <w:rPr>
                <w:rFonts w:hint="eastAsia"/>
                <w:i/>
                <w:iCs/>
                <w:lang w:eastAsia="zh-CN"/>
              </w:rPr>
              <w:tab/>
            </w:r>
            <w:r w:rsidRPr="003D2C76">
              <w:rPr>
                <w:i/>
                <w:iCs/>
                <w:lang w:eastAsia="zh-CN"/>
              </w:rPr>
              <w:tab/>
            </w:r>
            <w:r w:rsidRPr="003D2C76">
              <w:rPr>
                <w:rFonts w:hint="eastAsia"/>
                <w:i/>
                <w:iCs/>
                <w:lang w:eastAsia="zh-CN"/>
              </w:rPr>
              <w:tab/>
            </w:r>
            <w:r w:rsidRPr="003D2C76">
              <w:rPr>
                <w:i/>
                <w:iCs/>
                <w:lang w:eastAsia="zh-CN"/>
              </w:rPr>
              <w:tab/>
            </w:r>
            <w:r w:rsidRPr="003D2C76">
              <w:rPr>
                <w:i/>
                <w:iCs/>
                <w:lang w:eastAsia="zh-CN"/>
              </w:rPr>
              <w:tab/>
            </w:r>
            <w:r w:rsidRPr="003D2C76">
              <w:rPr>
                <w:rFonts w:hint="eastAsia"/>
                <w:lang w:eastAsia="zh-CN"/>
              </w:rPr>
              <w:t>对于</w:t>
            </w:r>
            <w:r w:rsidRPr="003D2C76">
              <w:rPr>
                <w:lang w:eastAsia="zh-CN"/>
              </w:rPr>
              <w:tab/>
              <w:t>         </w:t>
            </w:r>
            <w:r w:rsidRPr="003D2C76">
              <w:sym w:font="Symbol" w:char="F065"/>
            </w:r>
            <w:r w:rsidRPr="003D2C76">
              <w:rPr>
                <w:i/>
                <w:iCs/>
                <w:position w:val="-4"/>
                <w:lang w:eastAsia="zh-CN"/>
              </w:rPr>
              <w:t>h</w:t>
            </w:r>
            <w:r w:rsidRPr="003D2C76">
              <w:rPr>
                <w:lang w:eastAsia="zh-CN"/>
              </w:rPr>
              <w:t>  </w:t>
            </w:r>
            <w:r w:rsidRPr="003D2C76">
              <w:rPr>
                <w:rFonts w:ascii="Symbol" w:hAnsi="Symbol"/>
              </w:rPr>
              <w:sym w:font="Symbol" w:char="F0B3"/>
            </w:r>
            <w:r w:rsidRPr="003D2C76">
              <w:rPr>
                <w:lang w:eastAsia="zh-CN"/>
              </w:rPr>
              <w:t>  11</w:t>
            </w:r>
            <w:r w:rsidRPr="003D2C76">
              <w:rPr>
                <w:rFonts w:ascii="Symbol" w:hAnsi="Symbol"/>
                <w:lang w:val="es-ES_tradnl" w:eastAsia="zh-CN"/>
              </w:rPr>
              <w:t></w:t>
            </w:r>
          </w:p>
          <w:p w:rsidR="00F70EA9" w:rsidRPr="003D2C76" w:rsidRDefault="00A877EA" w:rsidP="00BD7766">
            <w:pPr>
              <w:pStyle w:val="Tablelegend"/>
              <w:tabs>
                <w:tab w:val="clear" w:pos="567"/>
                <w:tab w:val="clear" w:pos="851"/>
                <w:tab w:val="left" w:pos="5166"/>
                <w:tab w:val="left" w:pos="5847"/>
              </w:tabs>
              <w:ind w:right="-85" w:hanging="369"/>
              <w:rPr>
                <w:lang w:eastAsia="zh-CN"/>
              </w:rPr>
            </w:pPr>
            <w:r w:rsidRPr="003D2C76">
              <w:rPr>
                <w:lang w:eastAsia="zh-CN"/>
              </w:rPr>
              <w:tab/>
            </w:r>
            <w:r w:rsidRPr="003D2C76">
              <w:rPr>
                <w:lang w:eastAsia="zh-CN"/>
              </w:rPr>
              <w:tab/>
            </w:r>
            <w:r w:rsidRPr="003D2C76">
              <w:rPr>
                <w:position w:val="-26"/>
              </w:rPr>
              <w:object w:dxaOrig="3140" w:dyaOrig="639">
                <v:shape id="shape11" o:spid="_x0000_i1026" type="#_x0000_t75" style="width:157.75pt;height:31.95pt" o:ole="" fillcolor="window">
                  <v:imagedata r:id="rId13" o:title=""/>
                </v:shape>
                <o:OLEObject Type="Embed" ProgID="Equation.3" ShapeID="shape11" DrawAspect="Content" ObjectID="_1505807372" r:id="rId14"/>
              </w:object>
            </w:r>
            <w:r w:rsidRPr="003D2C76">
              <w:rPr>
                <w:lang w:eastAsia="zh-CN"/>
              </w:rPr>
              <w:tab/>
            </w:r>
            <w:r w:rsidRPr="003D2C76">
              <w:rPr>
                <w:rFonts w:hint="eastAsia"/>
                <w:lang w:eastAsia="zh-CN"/>
              </w:rPr>
              <w:t>对于</w:t>
            </w:r>
            <w:r w:rsidRPr="003D2C76">
              <w:rPr>
                <w:i/>
                <w:iCs/>
                <w:lang w:eastAsia="zh-CN"/>
              </w:rPr>
              <w:tab/>
            </w:r>
            <w:r w:rsidRPr="003D2C76">
              <w:rPr>
                <w:lang w:eastAsia="zh-CN"/>
              </w:rPr>
              <w:t>0</w:t>
            </w:r>
            <w:r w:rsidRPr="003D2C76">
              <w:rPr>
                <w:rFonts w:ascii="Symbol" w:hAnsi="Symbol"/>
                <w:lang w:eastAsia="zh-CN"/>
              </w:rPr>
              <w:t></w:t>
            </w:r>
            <w:r w:rsidRPr="003D2C76">
              <w:rPr>
                <w:lang w:eastAsia="zh-CN"/>
              </w:rPr>
              <w:t> </w:t>
            </w:r>
            <w:r w:rsidRPr="003D2C76">
              <w:rPr>
                <w:rFonts w:ascii="Symbol" w:hAnsi="Symbol"/>
                <w:i/>
                <w:iCs/>
                <w:lang w:eastAsia="zh-CN"/>
              </w:rPr>
              <w:t></w:t>
            </w:r>
            <w:r w:rsidRPr="003D2C76">
              <w:rPr>
                <w:rFonts w:ascii="Symbol" w:hAnsi="Symbol"/>
              </w:rPr>
              <w:sym w:font="Symbol" w:char="F03C"/>
            </w:r>
            <w:r w:rsidRPr="003D2C76">
              <w:rPr>
                <w:i/>
                <w:iCs/>
                <w:lang w:eastAsia="zh-CN"/>
              </w:rPr>
              <w:t xml:space="preserve"> </w:t>
            </w:r>
            <w:r w:rsidRPr="003D2C76">
              <w:rPr>
                <w:rFonts w:ascii="Symbol" w:hAnsi="Symbol"/>
              </w:rPr>
              <w:sym w:font="Symbol" w:char="F065"/>
            </w:r>
            <w:r w:rsidRPr="003D2C76">
              <w:rPr>
                <w:i/>
                <w:iCs/>
                <w:position w:val="-4"/>
                <w:lang w:eastAsia="zh-CN"/>
              </w:rPr>
              <w:t>h</w:t>
            </w:r>
            <w:r w:rsidRPr="003D2C76">
              <w:rPr>
                <w:lang w:eastAsia="zh-CN"/>
              </w:rPr>
              <w:t>  </w:t>
            </w:r>
            <w:r w:rsidRPr="003D2C76">
              <w:rPr>
                <w:rFonts w:ascii="Symbol" w:hAnsi="Symbol"/>
              </w:rPr>
              <w:sym w:font="Symbol" w:char="F03C"/>
            </w:r>
            <w:r w:rsidRPr="003D2C76">
              <w:rPr>
                <w:lang w:eastAsia="zh-CN"/>
              </w:rPr>
              <w:t>  11</w:t>
            </w:r>
            <w:r w:rsidRPr="003D2C76">
              <w:rPr>
                <w:rFonts w:ascii="Symbol" w:hAnsi="Symbol"/>
                <w:lang w:val="es-ES_tradnl" w:eastAsia="zh-CN"/>
              </w:rPr>
              <w:t></w:t>
            </w:r>
          </w:p>
          <w:p w:rsidR="00F70EA9" w:rsidRPr="003D2C76" w:rsidRDefault="00A877EA" w:rsidP="00BD7766">
            <w:pPr>
              <w:pStyle w:val="Tablelegend"/>
              <w:tabs>
                <w:tab w:val="clear" w:pos="567"/>
                <w:tab w:val="clear" w:pos="851"/>
                <w:tab w:val="left" w:pos="5166"/>
                <w:tab w:val="left" w:pos="5847"/>
              </w:tabs>
              <w:ind w:right="-85" w:hanging="369"/>
              <w:rPr>
                <w:lang w:eastAsia="zh-CN"/>
              </w:rPr>
            </w:pPr>
            <w:r w:rsidRPr="003D2C76">
              <w:rPr>
                <w:lang w:eastAsia="zh-CN"/>
              </w:rPr>
              <w:tab/>
            </w:r>
            <w:r w:rsidRPr="003D2C76">
              <w:rPr>
                <w:lang w:eastAsia="zh-CN"/>
              </w:rPr>
              <w:tab/>
            </w:r>
            <w:r w:rsidRPr="003D2C76">
              <w:rPr>
                <w:position w:val="-10"/>
              </w:rPr>
              <w:object w:dxaOrig="680" w:dyaOrig="279">
                <v:shape id="shape12" o:spid="_x0000_i1027" type="#_x0000_t75" style="width:35.05pt;height:13.75pt" o:ole="" fillcolor="window">
                  <v:imagedata r:id="rId15" o:title=""/>
                </v:shape>
                <o:OLEObject Type="Embed" ProgID="Equation.3" ShapeID="shape12" DrawAspect="Content" ObjectID="_1505807373" r:id="rId16"/>
              </w:object>
            </w:r>
            <w:r w:rsidRPr="003D2C76">
              <w:rPr>
                <w:lang w:eastAsia="zh-CN"/>
              </w:rPr>
              <w:tab/>
            </w:r>
            <w:r w:rsidRPr="003D2C76">
              <w:rPr>
                <w:rFonts w:hint="eastAsia"/>
                <w:lang w:eastAsia="zh-CN"/>
              </w:rPr>
              <w:tab/>
            </w:r>
            <w:r w:rsidRPr="003D2C76">
              <w:rPr>
                <w:lang w:eastAsia="zh-CN"/>
              </w:rPr>
              <w:tab/>
            </w:r>
            <w:r w:rsidRPr="003D2C76">
              <w:rPr>
                <w:rFonts w:hint="eastAsia"/>
                <w:lang w:eastAsia="zh-CN"/>
              </w:rPr>
              <w:tab/>
            </w:r>
            <w:r w:rsidRPr="003D2C76">
              <w:rPr>
                <w:lang w:eastAsia="zh-CN"/>
              </w:rPr>
              <w:tab/>
            </w:r>
            <w:r w:rsidRPr="003D2C76">
              <w:rPr>
                <w:rFonts w:hint="eastAsia"/>
                <w:lang w:eastAsia="zh-CN"/>
              </w:rPr>
              <w:tab/>
            </w:r>
            <w:r w:rsidRPr="003D2C76">
              <w:rPr>
                <w:lang w:eastAsia="zh-CN"/>
              </w:rPr>
              <w:tab/>
            </w:r>
            <w:r w:rsidRPr="003D2C76">
              <w:rPr>
                <w:rFonts w:hint="eastAsia"/>
                <w:lang w:eastAsia="zh-CN"/>
              </w:rPr>
              <w:tab/>
            </w:r>
            <w:r w:rsidRPr="003D2C76">
              <w:rPr>
                <w:lang w:eastAsia="zh-CN"/>
              </w:rPr>
              <w:tab/>
            </w:r>
            <w:r w:rsidRPr="003D2C76">
              <w:rPr>
                <w:lang w:eastAsia="zh-CN"/>
              </w:rPr>
              <w:tab/>
            </w:r>
            <w:r w:rsidRPr="003D2C76">
              <w:rPr>
                <w:rFonts w:hint="eastAsia"/>
                <w:lang w:eastAsia="zh-CN"/>
              </w:rPr>
              <w:t>对于</w:t>
            </w:r>
            <w:r w:rsidRPr="003D2C76">
              <w:rPr>
                <w:i/>
                <w:iCs/>
                <w:lang w:eastAsia="zh-CN"/>
              </w:rPr>
              <w:tab/>
              <w:t>       </w:t>
            </w:r>
            <w:r w:rsidRPr="003D2C76">
              <w:rPr>
                <w:lang w:eastAsia="zh-CN"/>
              </w:rPr>
              <w:t> </w:t>
            </w:r>
            <w:r w:rsidRPr="003D2C76">
              <w:rPr>
                <w:i/>
                <w:iCs/>
                <w:lang w:eastAsia="zh-CN"/>
              </w:rPr>
              <w:t> </w:t>
            </w:r>
            <w:r w:rsidRPr="003D2C76">
              <w:sym w:font="Symbol" w:char="F065"/>
            </w:r>
            <w:r w:rsidRPr="003D2C76">
              <w:rPr>
                <w:i/>
                <w:iCs/>
                <w:position w:val="-4"/>
                <w:lang w:eastAsia="zh-CN"/>
              </w:rPr>
              <w:t>h</w:t>
            </w:r>
            <w:r w:rsidRPr="003D2C76">
              <w:rPr>
                <w:lang w:eastAsia="zh-CN"/>
              </w:rPr>
              <w:t>  </w:t>
            </w:r>
            <w:r w:rsidRPr="003D2C76">
              <w:rPr>
                <w:rFonts w:ascii="Symbol" w:hAnsi="Symbol"/>
              </w:rPr>
              <w:sym w:font="Symbol" w:char="F0A3"/>
            </w:r>
            <w:r w:rsidRPr="003D2C76">
              <w:rPr>
                <w:lang w:eastAsia="zh-CN"/>
              </w:rPr>
              <w:t>  0</w:t>
            </w:r>
            <w:r w:rsidRPr="003D2C76">
              <w:rPr>
                <w:rFonts w:ascii="Symbol" w:hAnsi="Symbol"/>
                <w:lang w:val="es-ES_tradnl" w:eastAsia="zh-CN"/>
              </w:rPr>
              <w:t></w:t>
            </w:r>
          </w:p>
          <w:p w:rsidR="00F70EA9" w:rsidRDefault="00A877EA" w:rsidP="00BD7766">
            <w:pPr>
              <w:pStyle w:val="Tablelegend"/>
              <w:tabs>
                <w:tab w:val="clear" w:pos="284"/>
                <w:tab w:val="clear" w:pos="1418"/>
                <w:tab w:val="clear" w:pos="1701"/>
                <w:tab w:val="clear" w:pos="1871"/>
                <w:tab w:val="clear" w:pos="1985"/>
                <w:tab w:val="clear" w:pos="2268"/>
                <w:tab w:val="clear" w:pos="2835"/>
                <w:tab w:val="clear" w:pos="3119"/>
                <w:tab w:val="clear" w:pos="3402"/>
                <w:tab w:val="clear" w:pos="3686"/>
                <w:tab w:val="left" w:pos="7444"/>
              </w:tabs>
              <w:ind w:firstLineChars="200" w:firstLine="440"/>
              <w:rPr>
                <w:sz w:val="16"/>
                <w:szCs w:val="16"/>
                <w:lang w:val="en-US" w:eastAsia="zh-CN"/>
              </w:rPr>
            </w:pPr>
            <w:r w:rsidRPr="00AC2DB9">
              <w:rPr>
                <w:rFonts w:hint="eastAsia"/>
                <w:spacing w:val="20"/>
                <w:lang w:eastAsia="zh-CN"/>
              </w:rPr>
              <w:t>最小和最大协调距离分别为</w:t>
            </w:r>
            <w:r w:rsidRPr="00AC2DB9">
              <w:rPr>
                <w:rFonts w:hint="eastAsia"/>
                <w:spacing w:val="20"/>
                <w:lang w:eastAsia="zh-CN"/>
              </w:rPr>
              <w:t>100</w:t>
            </w:r>
            <w:r>
              <w:rPr>
                <w:spacing w:val="20"/>
                <w:lang w:val="en-US" w:eastAsia="zh-CN"/>
              </w:rPr>
              <w:t> </w:t>
            </w:r>
            <w:r w:rsidRPr="00AC2DB9">
              <w:rPr>
                <w:rFonts w:hint="eastAsia"/>
                <w:spacing w:val="20"/>
                <w:lang w:eastAsia="zh-CN"/>
              </w:rPr>
              <w:t>km</w:t>
            </w:r>
            <w:r w:rsidRPr="00AC2DB9">
              <w:rPr>
                <w:rFonts w:hint="eastAsia"/>
                <w:spacing w:val="20"/>
                <w:lang w:eastAsia="zh-CN"/>
              </w:rPr>
              <w:t>和</w:t>
            </w:r>
            <w:r w:rsidRPr="00AC2DB9">
              <w:rPr>
                <w:rFonts w:hint="eastAsia"/>
                <w:spacing w:val="20"/>
                <w:lang w:eastAsia="zh-CN"/>
              </w:rPr>
              <w:t>582</w:t>
            </w:r>
            <w:r>
              <w:rPr>
                <w:spacing w:val="20"/>
                <w:lang w:val="en-US" w:eastAsia="zh-CN"/>
              </w:rPr>
              <w:t> </w:t>
            </w:r>
            <w:r w:rsidRPr="00AC2DB9">
              <w:rPr>
                <w:rFonts w:hint="eastAsia"/>
                <w:spacing w:val="20"/>
                <w:lang w:eastAsia="zh-CN"/>
              </w:rPr>
              <w:t>km</w:t>
            </w:r>
            <w:r w:rsidRPr="00AC2DB9">
              <w:rPr>
                <w:rFonts w:hint="eastAsia"/>
                <w:spacing w:val="20"/>
                <w:lang w:eastAsia="zh-CN"/>
              </w:rPr>
              <w:t>，且分别对应于物理水平角度大于</w:t>
            </w:r>
            <w:r w:rsidRPr="00AC2DB9">
              <w:rPr>
                <w:rFonts w:hint="eastAsia"/>
                <w:spacing w:val="20"/>
                <w:lang w:eastAsia="zh-CN"/>
              </w:rPr>
              <w:t>11</w:t>
            </w:r>
            <w:r w:rsidRPr="00AC2DB9">
              <w:rPr>
                <w:spacing w:val="20"/>
                <w:lang w:eastAsia="zh-CN"/>
              </w:rPr>
              <w:t>°</w:t>
            </w:r>
            <w:r w:rsidRPr="00AC2DB9">
              <w:rPr>
                <w:rFonts w:hint="eastAsia"/>
                <w:spacing w:val="20"/>
                <w:lang w:eastAsia="zh-CN"/>
              </w:rPr>
              <w:t>和小于</w:t>
            </w:r>
            <w:r w:rsidRPr="00AC2DB9">
              <w:rPr>
                <w:rFonts w:hint="eastAsia"/>
                <w:spacing w:val="20"/>
                <w:lang w:eastAsia="zh-CN"/>
              </w:rPr>
              <w:t>0</w:t>
            </w:r>
            <w:r w:rsidRPr="00AC2DB9">
              <w:rPr>
                <w:spacing w:val="20"/>
                <w:lang w:eastAsia="zh-CN"/>
              </w:rPr>
              <w:t>°</w:t>
            </w:r>
            <w:r w:rsidRPr="00AC2DB9">
              <w:rPr>
                <w:rFonts w:hint="eastAsia"/>
                <w:spacing w:val="20"/>
                <w:lang w:eastAsia="zh-CN"/>
              </w:rPr>
              <w:t>的情形。</w:t>
            </w:r>
            <w:r>
              <w:rPr>
                <w:sz w:val="16"/>
                <w:szCs w:val="16"/>
                <w:lang w:val="en-US" w:eastAsia="zh-CN"/>
              </w:rPr>
              <w:t>(WRC</w:t>
            </w:r>
            <w:r>
              <w:rPr>
                <w:sz w:val="16"/>
                <w:szCs w:val="16"/>
                <w:lang w:val="en-US" w:eastAsia="zh-CN"/>
              </w:rPr>
              <w:noBreakHyphen/>
              <w:t>2000)</w:t>
            </w:r>
          </w:p>
          <w:p w:rsidR="003517F6" w:rsidRPr="003517F6" w:rsidRDefault="00A877EA" w:rsidP="00BD7766">
            <w:pPr>
              <w:pStyle w:val="Tablelegend"/>
              <w:rPr>
                <w:sz w:val="16"/>
                <w:szCs w:val="16"/>
                <w:lang w:val="en-US" w:eastAsia="zh-CN"/>
              </w:rPr>
            </w:pPr>
            <w:ins w:id="86" w:author="" w:date="2014-08-26T10:35:00Z">
              <w:r w:rsidRPr="00A877EA">
                <w:rPr>
                  <w:rFonts w:eastAsiaTheme="minorEastAsia" w:hint="eastAsia"/>
                  <w:lang w:eastAsia="zh-CN"/>
                </w:rPr>
                <w:t>注</w:t>
              </w:r>
              <w:r w:rsidRPr="00A877EA">
                <w:rPr>
                  <w:rFonts w:eastAsiaTheme="minorEastAsia"/>
                  <w:lang w:eastAsia="zh-CN"/>
                </w:rPr>
                <w:t xml:space="preserve">2 – </w:t>
              </w:r>
              <w:r w:rsidRPr="00A877EA">
                <w:rPr>
                  <w:rFonts w:eastAsiaTheme="minorEastAsia" w:hint="eastAsia"/>
                  <w:lang w:eastAsia="zh-CN"/>
                </w:rPr>
                <w:t>关于</w:t>
              </w:r>
              <w:r w:rsidRPr="00A877EA">
                <w:rPr>
                  <w:rFonts w:eastAsiaTheme="minorEastAsia"/>
                  <w:lang w:eastAsia="zh-CN"/>
                </w:rPr>
                <w:t>5 091-5 150 MHz</w:t>
              </w:r>
              <w:r w:rsidRPr="00A877EA">
                <w:rPr>
                  <w:rFonts w:eastAsiaTheme="minorEastAsia" w:hint="eastAsia"/>
                  <w:bCs/>
                  <w:lang w:eastAsia="zh-CN"/>
                </w:rPr>
                <w:t>频段</w:t>
              </w:r>
            </w:ins>
            <w:ins w:id="87" w:author="" w:date="2015-04-10T18:12:00Z">
              <w:r w:rsidRPr="00A877EA">
                <w:rPr>
                  <w:rFonts w:eastAsiaTheme="minorEastAsia" w:hint="eastAsia"/>
                  <w:bCs/>
                  <w:lang w:eastAsia="zh-CN"/>
                </w:rPr>
                <w:t>内</w:t>
              </w:r>
            </w:ins>
            <w:ins w:id="88" w:author="" w:date="2015-04-08T16:07:00Z">
              <w:r w:rsidRPr="00A877EA">
                <w:rPr>
                  <w:rFonts w:eastAsiaTheme="minorEastAsia" w:hint="eastAsia"/>
                  <w:bCs/>
                  <w:lang w:eastAsia="zh-CN"/>
                </w:rPr>
                <w:t>与</w:t>
              </w:r>
            </w:ins>
            <w:ins w:id="89" w:author="" w:date="2014-08-26T10:35:00Z">
              <w:r w:rsidRPr="00A877EA">
                <w:rPr>
                  <w:rFonts w:eastAsiaTheme="minorEastAsia" w:hint="eastAsia"/>
                  <w:bCs/>
                  <w:lang w:eastAsia="zh-CN"/>
                </w:rPr>
                <w:t>航空无线电导航业务电台的协调距离，见</w:t>
              </w:r>
              <w:r w:rsidRPr="00A877EA">
                <w:rPr>
                  <w:rFonts w:eastAsiaTheme="minorEastAsia" w:hint="eastAsia"/>
                  <w:lang w:eastAsia="zh-CN"/>
                </w:rPr>
                <w:t>《无线电规则》</w:t>
              </w:r>
            </w:ins>
            <w:ins w:id="90" w:author="" w:date="2015-03-24T12:59:00Z">
              <w:r w:rsidRPr="00A877EA">
                <w:rPr>
                  <w:rFonts w:eastAsiaTheme="minorEastAsia" w:hint="eastAsia"/>
                  <w:lang w:eastAsia="zh-CN"/>
                </w:rPr>
                <w:t>第</w:t>
              </w:r>
            </w:ins>
            <w:ins w:id="91" w:author="" w:date="2014-08-26T10:35:00Z">
              <w:r w:rsidRPr="00A877EA">
                <w:rPr>
                  <w:rFonts w:eastAsiaTheme="minorEastAsia"/>
                  <w:b/>
                  <w:lang w:eastAsia="zh-CN"/>
                </w:rPr>
                <w:t>5.444A</w:t>
              </w:r>
              <w:r w:rsidRPr="00A877EA">
                <w:rPr>
                  <w:rFonts w:eastAsiaTheme="minorEastAsia" w:hint="eastAsia"/>
                  <w:bCs/>
                  <w:lang w:eastAsia="zh-CN"/>
                </w:rPr>
                <w:t>款</w:t>
              </w:r>
              <w:r w:rsidRPr="00BD7766">
                <w:rPr>
                  <w:rFonts w:eastAsiaTheme="minorEastAsia" w:hint="eastAsia"/>
                  <w:bCs/>
                  <w:sz w:val="16"/>
                  <w:szCs w:val="16"/>
                  <w:lang w:eastAsia="zh-CN"/>
                </w:rPr>
                <w:t>（</w:t>
              </w:r>
              <w:r w:rsidRPr="00BD7766">
                <w:rPr>
                  <w:rFonts w:eastAsiaTheme="minorEastAsia"/>
                  <w:sz w:val="16"/>
                  <w:szCs w:val="16"/>
                  <w:lang w:val="en-US" w:eastAsia="zh-CN"/>
                </w:rPr>
                <w:t>WRC</w:t>
              </w:r>
              <w:r w:rsidRPr="00BD7766">
                <w:rPr>
                  <w:rFonts w:eastAsiaTheme="minorEastAsia"/>
                  <w:sz w:val="16"/>
                  <w:szCs w:val="16"/>
                  <w:lang w:val="en-US" w:eastAsia="zh-CN"/>
                </w:rPr>
                <w:noBreakHyphen/>
                <w:t>15</w:t>
              </w:r>
              <w:r w:rsidRPr="00BD7766">
                <w:rPr>
                  <w:rFonts w:eastAsiaTheme="minorEastAsia" w:hint="eastAsia"/>
                  <w:bCs/>
                  <w:sz w:val="16"/>
                  <w:szCs w:val="16"/>
                  <w:lang w:eastAsia="zh-CN"/>
                </w:rPr>
                <w:t>）</w:t>
              </w:r>
              <w:r w:rsidRPr="00A877EA">
                <w:rPr>
                  <w:rFonts w:eastAsiaTheme="minorEastAsia" w:hint="eastAsia"/>
                  <w:bCs/>
                  <w:lang w:eastAsia="zh-CN"/>
                </w:rPr>
                <w:t>。</w:t>
              </w:r>
            </w:ins>
          </w:p>
        </w:tc>
      </w:tr>
    </w:tbl>
    <w:p w:rsidR="00685B01" w:rsidRDefault="00A877EA" w:rsidP="00BD7766">
      <w:pPr>
        <w:pStyle w:val="Reasons"/>
        <w:rPr>
          <w:lang w:eastAsia="zh-CN"/>
        </w:rPr>
      </w:pPr>
      <w:r>
        <w:rPr>
          <w:b/>
          <w:lang w:eastAsia="zh-CN"/>
        </w:rPr>
        <w:t>理由：</w:t>
      </w:r>
      <w:r>
        <w:rPr>
          <w:lang w:eastAsia="zh-CN"/>
        </w:rPr>
        <w:tab/>
      </w:r>
      <w:r w:rsidR="00834A90">
        <w:rPr>
          <w:rFonts w:hint="eastAsia"/>
          <w:lang w:eastAsia="zh-CN"/>
        </w:rPr>
        <w:t>为了避免混淆，需要指明与该协调距离相关的通过某一特定脚注（即第</w:t>
      </w:r>
      <w:r w:rsidR="00834A90">
        <w:rPr>
          <w:rFonts w:hint="eastAsia"/>
          <w:lang w:eastAsia="zh-CN"/>
        </w:rPr>
        <w:t>5.444A</w:t>
      </w:r>
      <w:r w:rsidR="00834A90">
        <w:rPr>
          <w:rFonts w:hint="eastAsia"/>
          <w:lang w:eastAsia="zh-CN"/>
        </w:rPr>
        <w:t>款脚注）确定的某一种特定业务。</w:t>
      </w:r>
    </w:p>
    <w:p w:rsidR="00685B01" w:rsidRPr="00BD7766" w:rsidRDefault="00A877EA" w:rsidP="00BD7766">
      <w:pPr>
        <w:pStyle w:val="Proposal"/>
      </w:pPr>
      <w:r w:rsidRPr="00BD7766">
        <w:t>MOD</w:t>
      </w:r>
      <w:r w:rsidRPr="00BD7766">
        <w:tab/>
        <w:t>ASP/32A7/4</w:t>
      </w:r>
    </w:p>
    <w:p w:rsidR="00304533" w:rsidRPr="00BD7766" w:rsidRDefault="00A877EA" w:rsidP="00BD7766">
      <w:pPr>
        <w:pStyle w:val="ResNo"/>
      </w:pPr>
      <w:bookmarkStart w:id="92" w:name="_Toc328053024"/>
      <w:r w:rsidRPr="00BD7766">
        <w:rPr>
          <w:rFonts w:hint="eastAsia"/>
        </w:rPr>
        <w:t>第</w:t>
      </w:r>
      <w:r w:rsidRPr="00BD7766">
        <w:rPr>
          <w:rStyle w:val="href"/>
          <w:rFonts w:hint="eastAsia"/>
        </w:rPr>
        <w:t>114</w:t>
      </w:r>
      <w:r w:rsidRPr="00BD7766">
        <w:rPr>
          <w:rFonts w:hint="eastAsia"/>
        </w:rPr>
        <w:t>号决议（</w:t>
      </w:r>
      <w:r w:rsidRPr="00BD7766">
        <w:t>WRC</w:t>
      </w:r>
      <w:r w:rsidRPr="00BD7766">
        <w:rPr>
          <w:rFonts w:hint="eastAsia"/>
        </w:rPr>
        <w:t>-</w:t>
      </w:r>
      <w:del w:id="93" w:author="Wang, Yujia" w:date="2015-10-01T09:28:00Z">
        <w:r w:rsidRPr="00BD7766" w:rsidDel="003517F6">
          <w:delText>12</w:delText>
        </w:r>
      </w:del>
      <w:ins w:id="94" w:author="Wang, Yujia" w:date="2015-10-01T09:28:00Z">
        <w:r w:rsidR="003517F6" w:rsidRPr="00BD7766">
          <w:t>15</w:t>
        </w:r>
      </w:ins>
      <w:r w:rsidRPr="00BD7766">
        <w:rPr>
          <w:rFonts w:hint="eastAsia"/>
        </w:rPr>
        <w:t>，修订版）</w:t>
      </w:r>
      <w:bookmarkEnd w:id="92"/>
    </w:p>
    <w:p w:rsidR="00304533" w:rsidRPr="00BD7766" w:rsidRDefault="00A877EA" w:rsidP="00BD7766">
      <w:pPr>
        <w:pStyle w:val="Restitle"/>
      </w:pPr>
      <w:r w:rsidRPr="00BD7766">
        <w:t>5 091-5 150 MHz</w:t>
      </w:r>
      <w:r w:rsidRPr="00BD7766">
        <w:rPr>
          <w:rFonts w:hint="eastAsia"/>
        </w:rPr>
        <w:t>频段内航空无线电导航业务</w:t>
      </w:r>
      <w:del w:id="95" w:author="" w:date="2014-08-27T10:34:00Z">
        <w:r w:rsidRPr="00BD7766" w:rsidDel="000229F6">
          <w:rPr>
            <w:rFonts w:hint="eastAsia"/>
          </w:rPr>
          <w:delText>新系统</w:delText>
        </w:r>
      </w:del>
      <w:r w:rsidRPr="00BD7766">
        <w:rPr>
          <w:rFonts w:hint="eastAsia"/>
        </w:rPr>
        <w:t>与</w:t>
      </w:r>
      <w:r w:rsidRPr="00BD7766">
        <w:br/>
      </w:r>
      <w:r w:rsidRPr="00BD7766">
        <w:rPr>
          <w:rFonts w:hint="eastAsia"/>
        </w:rPr>
        <w:t>卫星固定业务（地对空）（限于卫星移动业务中的</w:t>
      </w:r>
      <w:r w:rsidRPr="00BD7766">
        <w:br/>
      </w:r>
      <w:r w:rsidRPr="00BD7766">
        <w:rPr>
          <w:rFonts w:hint="eastAsia"/>
        </w:rPr>
        <w:t>非对地静止轨道卫星移动系统的馈线链路）</w:t>
      </w:r>
      <w:r w:rsidRPr="00BD7766">
        <w:br/>
      </w:r>
      <w:r w:rsidRPr="00BD7766">
        <w:rPr>
          <w:rFonts w:hint="eastAsia"/>
        </w:rPr>
        <w:t>之间的兼容性</w:t>
      </w:r>
      <w:del w:id="96" w:author="" w:date="2014-08-27T10:34:00Z">
        <w:r w:rsidRPr="00BD7766" w:rsidDel="000229F6">
          <w:rPr>
            <w:rFonts w:hint="eastAsia"/>
          </w:rPr>
          <w:delText>研究</w:delText>
        </w:r>
      </w:del>
    </w:p>
    <w:p w:rsidR="00304533" w:rsidRPr="00FE5298" w:rsidRDefault="00A877EA" w:rsidP="00BD7766">
      <w:pPr>
        <w:pStyle w:val="Normalaftertitle"/>
        <w:rPr>
          <w:lang w:val="en-US" w:eastAsia="zh-CN"/>
        </w:rPr>
      </w:pPr>
      <w:r w:rsidRPr="00FE5298">
        <w:rPr>
          <w:rFonts w:hint="eastAsia"/>
          <w:lang w:val="en-US" w:eastAsia="zh-CN"/>
        </w:rPr>
        <w:t>世界无线电通信大会（</w:t>
      </w:r>
      <w:r w:rsidRPr="004E2C04">
        <w:rPr>
          <w:lang w:eastAsia="zh-CN"/>
        </w:rPr>
        <w:t>20</w:t>
      </w:r>
      <w:del w:id="97" w:author="Arnould, Carine" w:date="2015-09-29T15:15:00Z">
        <w:r w:rsidR="003517F6" w:rsidRPr="006905BC" w:rsidDel="006F2B3B">
          <w:rPr>
            <w:lang w:eastAsia="zh-CN"/>
          </w:rPr>
          <w:delText>12</w:delText>
        </w:r>
      </w:del>
      <w:ins w:id="98" w:author="Arnould, Carine" w:date="2015-09-29T15:15:00Z">
        <w:r w:rsidR="003517F6">
          <w:rPr>
            <w:lang w:eastAsia="zh-CN"/>
          </w:rPr>
          <w:t>15</w:t>
        </w:r>
      </w:ins>
      <w:r w:rsidRPr="00FE5298">
        <w:rPr>
          <w:rFonts w:hint="eastAsia"/>
          <w:lang w:val="en-US" w:eastAsia="zh-CN"/>
        </w:rPr>
        <w:t>年，日内瓦</w:t>
      </w:r>
      <w:r>
        <w:rPr>
          <w:rFonts w:hint="eastAsia"/>
          <w:lang w:val="en-US" w:eastAsia="zh-CN"/>
        </w:rPr>
        <w:t>）</w:t>
      </w:r>
      <w:r w:rsidRPr="00FE5298">
        <w:rPr>
          <w:rFonts w:hint="eastAsia"/>
          <w:lang w:val="en-US" w:eastAsia="zh-CN"/>
        </w:rPr>
        <w:t>，</w:t>
      </w:r>
    </w:p>
    <w:p w:rsidR="00304533" w:rsidRPr="00FE5298" w:rsidRDefault="00A877EA" w:rsidP="00BD7766">
      <w:pPr>
        <w:pStyle w:val="Call"/>
        <w:rPr>
          <w:lang w:eastAsia="zh-CN"/>
        </w:rPr>
      </w:pPr>
      <w:r w:rsidRPr="00FE5298">
        <w:rPr>
          <w:rFonts w:hint="eastAsia"/>
          <w:lang w:eastAsia="zh-CN"/>
        </w:rPr>
        <w:t>考虑到</w:t>
      </w:r>
    </w:p>
    <w:p w:rsidR="00304533" w:rsidRPr="00FE5298" w:rsidRDefault="00A877EA" w:rsidP="00BD7766">
      <w:pPr>
        <w:rPr>
          <w:lang w:val="en-US" w:eastAsia="zh-CN"/>
        </w:rPr>
      </w:pPr>
      <w:r w:rsidRPr="00FE5298">
        <w:rPr>
          <w:i/>
          <w:iCs/>
          <w:lang w:eastAsia="zh-CN"/>
        </w:rPr>
        <w:t>a</w:t>
      </w:r>
      <w:r w:rsidRPr="005452D7">
        <w:rPr>
          <w:rFonts w:hint="eastAsia"/>
          <w:i/>
          <w:lang w:eastAsia="zh-CN"/>
        </w:rPr>
        <w:t>)</w:t>
      </w:r>
      <w:r w:rsidRPr="00FE5298">
        <w:rPr>
          <w:lang w:val="en-US" w:eastAsia="zh-CN"/>
        </w:rPr>
        <w:tab/>
      </w:r>
      <w:r w:rsidRPr="00FE5298">
        <w:rPr>
          <w:rFonts w:hint="eastAsia"/>
          <w:lang w:val="en-US" w:eastAsia="zh-CN"/>
        </w:rPr>
        <w:t>给航空无线电导航业务现行划分的</w:t>
      </w:r>
      <w:r w:rsidRPr="00FE5298">
        <w:rPr>
          <w:rFonts w:hint="eastAsia"/>
          <w:lang w:val="en-US" w:eastAsia="zh-CN"/>
        </w:rPr>
        <w:t>5 000-5 250 MHz</w:t>
      </w:r>
      <w:r>
        <w:rPr>
          <w:rFonts w:hint="eastAsia"/>
          <w:lang w:val="en-US" w:eastAsia="zh-CN"/>
        </w:rPr>
        <w:t>频段</w:t>
      </w:r>
      <w:r w:rsidRPr="00FE5298">
        <w:rPr>
          <w:rFonts w:hint="eastAsia"/>
          <w:lang w:val="en-US" w:eastAsia="zh-CN"/>
        </w:rPr>
        <w:t>；</w:t>
      </w:r>
    </w:p>
    <w:p w:rsidR="00304533" w:rsidRPr="00FE5298" w:rsidRDefault="00A877EA" w:rsidP="00BD7766">
      <w:pPr>
        <w:rPr>
          <w:lang w:val="en-US" w:eastAsia="zh-CN"/>
        </w:rPr>
      </w:pPr>
      <w:r w:rsidRPr="00FE5298">
        <w:rPr>
          <w:i/>
          <w:iCs/>
          <w:lang w:val="en-US" w:eastAsia="zh-CN"/>
        </w:rPr>
        <w:t>b</w:t>
      </w:r>
      <w:r w:rsidRPr="005452D7">
        <w:rPr>
          <w:rFonts w:hint="eastAsia"/>
          <w:i/>
          <w:lang w:val="en-US" w:eastAsia="zh-CN"/>
        </w:rPr>
        <w:t>)</w:t>
      </w:r>
      <w:r w:rsidRPr="00FE5298">
        <w:rPr>
          <w:lang w:val="en-US" w:eastAsia="zh-CN"/>
        </w:rPr>
        <w:tab/>
      </w:r>
      <w:r w:rsidRPr="00FE5298">
        <w:rPr>
          <w:rFonts w:hint="eastAsia"/>
          <w:lang w:val="en-US" w:eastAsia="zh-CN"/>
        </w:rPr>
        <w:t>上述</w:t>
      </w:r>
      <w:r>
        <w:rPr>
          <w:rFonts w:hint="eastAsia"/>
          <w:lang w:val="en-US" w:eastAsia="zh-CN"/>
        </w:rPr>
        <w:t>频段</w:t>
      </w:r>
      <w:r w:rsidRPr="00FE5298">
        <w:rPr>
          <w:rFonts w:hint="eastAsia"/>
          <w:lang w:val="en-US" w:eastAsia="zh-CN"/>
        </w:rPr>
        <w:t>内航空无线电导航业务和卫星固定业务（地对空）（限于</w:t>
      </w:r>
      <w:r>
        <w:rPr>
          <w:rFonts w:hint="eastAsia"/>
          <w:lang w:val="en-US" w:eastAsia="zh-CN"/>
        </w:rPr>
        <w:t>非对地静止轨道</w:t>
      </w:r>
      <w:r w:rsidRPr="00FE5298">
        <w:rPr>
          <w:rFonts w:hint="eastAsia"/>
          <w:lang w:val="en-US" w:eastAsia="zh-CN"/>
        </w:rPr>
        <w:t>卫星移动系统的馈线链路）两者的需求，</w:t>
      </w:r>
    </w:p>
    <w:p w:rsidR="00304533" w:rsidRPr="00FE5298" w:rsidRDefault="00A877EA" w:rsidP="00BD7766">
      <w:pPr>
        <w:pStyle w:val="Call"/>
        <w:rPr>
          <w:lang w:eastAsia="zh-CN"/>
        </w:rPr>
      </w:pPr>
      <w:r w:rsidRPr="00FE5298">
        <w:rPr>
          <w:rFonts w:hint="eastAsia"/>
          <w:lang w:eastAsia="zh-CN"/>
        </w:rPr>
        <w:t>认识到</w:t>
      </w:r>
    </w:p>
    <w:p w:rsidR="00304533" w:rsidRPr="00FE5298" w:rsidRDefault="00A877EA" w:rsidP="00BD7766">
      <w:pPr>
        <w:rPr>
          <w:lang w:val="en-US" w:eastAsia="zh-CN"/>
        </w:rPr>
      </w:pPr>
      <w:r w:rsidRPr="00FE5298">
        <w:rPr>
          <w:i/>
          <w:iCs/>
          <w:lang w:eastAsia="zh-CN"/>
        </w:rPr>
        <w:t>a</w:t>
      </w:r>
      <w:r>
        <w:rPr>
          <w:rFonts w:hint="eastAsia"/>
          <w:i/>
          <w:lang w:eastAsia="zh-CN"/>
        </w:rPr>
        <w:t>)</w:t>
      </w:r>
      <w:r w:rsidRPr="00FE5298">
        <w:rPr>
          <w:lang w:val="en-US" w:eastAsia="zh-CN"/>
        </w:rPr>
        <w:tab/>
      </w:r>
      <w:r w:rsidRPr="00FE5298">
        <w:rPr>
          <w:rFonts w:hint="eastAsia"/>
          <w:lang w:val="en-US" w:eastAsia="zh-CN"/>
        </w:rPr>
        <w:t>按照第</w:t>
      </w:r>
      <w:r w:rsidRPr="00FE5298">
        <w:rPr>
          <w:rFonts w:hint="eastAsia"/>
          <w:b/>
          <w:bCs/>
          <w:lang w:val="en-US" w:eastAsia="zh-CN"/>
        </w:rPr>
        <w:t>5.444</w:t>
      </w:r>
      <w:r>
        <w:rPr>
          <w:rFonts w:hint="eastAsia"/>
          <w:lang w:val="en-US" w:eastAsia="zh-CN"/>
        </w:rPr>
        <w:t>款，必须给予</w:t>
      </w:r>
      <w:r w:rsidR="00BD7766" w:rsidRPr="00C72A81">
        <w:rPr>
          <w:lang w:eastAsia="zh-CN"/>
        </w:rPr>
        <w:t>5 030-</w:t>
      </w:r>
      <w:del w:id="99" w:author="Turnbull, Karen" w:date="2015-10-06T17:23:00Z">
        <w:r w:rsidR="00BD7766" w:rsidRPr="00C72A81" w:rsidDel="00B90348">
          <w:rPr>
            <w:lang w:eastAsia="zh-CN"/>
          </w:rPr>
          <w:delText>5 </w:delText>
        </w:r>
      </w:del>
      <w:del w:id="100" w:author="Arnould, Carine" w:date="2015-09-29T15:17:00Z">
        <w:r w:rsidR="00BD7766" w:rsidRPr="00C72A81" w:rsidDel="006F2B3B">
          <w:rPr>
            <w:lang w:eastAsia="zh-CN"/>
          </w:rPr>
          <w:delText>15</w:delText>
        </w:r>
      </w:del>
      <w:del w:id="101" w:author="Turnbull, Karen" w:date="2015-10-06T17:23:00Z">
        <w:r w:rsidR="00BD7766" w:rsidRPr="00C72A81" w:rsidDel="00B90348">
          <w:rPr>
            <w:lang w:eastAsia="zh-CN"/>
          </w:rPr>
          <w:delText>0</w:delText>
        </w:r>
      </w:del>
      <w:ins w:id="102" w:author="Turnbull, Karen" w:date="2015-10-06T17:23:00Z">
        <w:r w:rsidR="00BD7766" w:rsidRPr="00C72A81">
          <w:rPr>
            <w:lang w:eastAsia="zh-CN"/>
          </w:rPr>
          <w:t>5 0</w:t>
        </w:r>
      </w:ins>
      <w:ins w:id="103" w:author="Arnould, Carine" w:date="2015-09-29T15:17:00Z">
        <w:r w:rsidR="00BD7766" w:rsidRPr="00C72A81">
          <w:rPr>
            <w:lang w:eastAsia="zh-CN"/>
          </w:rPr>
          <w:t>91</w:t>
        </w:r>
      </w:ins>
      <w:r w:rsidR="00BD7766" w:rsidRPr="00C72A81">
        <w:rPr>
          <w:lang w:eastAsia="zh-CN"/>
        </w:rPr>
        <w:t> MHz</w:t>
      </w:r>
      <w:r>
        <w:rPr>
          <w:rFonts w:hint="eastAsia"/>
          <w:lang w:val="en-US" w:eastAsia="zh-CN"/>
        </w:rPr>
        <w:t>频段</w:t>
      </w:r>
      <w:r w:rsidRPr="00FE5298">
        <w:rPr>
          <w:rFonts w:hint="eastAsia"/>
          <w:lang w:val="en-US" w:eastAsia="zh-CN"/>
        </w:rPr>
        <w:t>内的微波着陆系统（</w:t>
      </w:r>
      <w:r w:rsidRPr="00FE5298">
        <w:rPr>
          <w:rFonts w:hint="eastAsia"/>
          <w:lang w:val="en-US" w:eastAsia="zh-CN"/>
        </w:rPr>
        <w:t>MLS</w:t>
      </w:r>
      <w:r>
        <w:rPr>
          <w:rFonts w:hint="eastAsia"/>
          <w:lang w:val="en-US" w:eastAsia="zh-CN"/>
        </w:rPr>
        <w:t>）及航空无线电导航业务的其他国际标准系统</w:t>
      </w:r>
      <w:r w:rsidRPr="00FE5298">
        <w:rPr>
          <w:rFonts w:hint="eastAsia"/>
          <w:lang w:val="en-US" w:eastAsia="zh-CN"/>
        </w:rPr>
        <w:t>优先权；</w:t>
      </w:r>
    </w:p>
    <w:p w:rsidR="00304533" w:rsidRPr="00FE5298" w:rsidRDefault="00A877EA" w:rsidP="00BD7766">
      <w:pPr>
        <w:rPr>
          <w:lang w:val="en-US" w:eastAsia="zh-CN"/>
        </w:rPr>
      </w:pPr>
      <w:r w:rsidRPr="00FE5298">
        <w:rPr>
          <w:i/>
          <w:iCs/>
          <w:lang w:val="en-US" w:eastAsia="zh-CN"/>
        </w:rPr>
        <w:lastRenderedPageBreak/>
        <w:t>b</w:t>
      </w:r>
      <w:r w:rsidRPr="005452D7">
        <w:rPr>
          <w:rFonts w:hint="eastAsia"/>
          <w:i/>
          <w:lang w:val="en-US" w:eastAsia="zh-CN"/>
        </w:rPr>
        <w:t>)</w:t>
      </w:r>
      <w:r w:rsidRPr="00FE5298">
        <w:rPr>
          <w:lang w:val="en-US" w:eastAsia="zh-CN"/>
        </w:rPr>
        <w:tab/>
      </w:r>
      <w:r w:rsidRPr="00FE5298">
        <w:rPr>
          <w:rFonts w:hint="eastAsia"/>
          <w:lang w:val="en-US" w:eastAsia="zh-CN"/>
        </w:rPr>
        <w:t>按照国际民航组织（</w:t>
      </w:r>
      <w:r w:rsidRPr="00FE5298">
        <w:rPr>
          <w:rFonts w:hint="eastAsia"/>
          <w:lang w:val="en-US" w:eastAsia="zh-CN"/>
        </w:rPr>
        <w:t>ICAO</w:t>
      </w:r>
      <w:r w:rsidRPr="00FE5298">
        <w:rPr>
          <w:rFonts w:hint="eastAsia"/>
          <w:lang w:val="en-US" w:eastAsia="zh-CN"/>
        </w:rPr>
        <w:t>）《</w:t>
      </w:r>
      <w:r>
        <w:rPr>
          <w:rFonts w:hint="eastAsia"/>
          <w:lang w:val="en-US" w:eastAsia="zh-CN"/>
        </w:rPr>
        <w:t>国际民用航空</w:t>
      </w:r>
      <w:r w:rsidRPr="00FE5298">
        <w:rPr>
          <w:rFonts w:hint="eastAsia"/>
          <w:lang w:val="en-US" w:eastAsia="zh-CN"/>
        </w:rPr>
        <w:t>公约》的附件</w:t>
      </w:r>
      <w:r w:rsidRPr="00FE5298">
        <w:rPr>
          <w:rFonts w:hint="eastAsia"/>
          <w:lang w:val="en-US" w:eastAsia="zh-CN"/>
        </w:rPr>
        <w:t>10</w:t>
      </w:r>
      <w:r w:rsidRPr="00FE5298">
        <w:rPr>
          <w:rFonts w:hint="eastAsia"/>
          <w:lang w:val="en-US" w:eastAsia="zh-CN"/>
        </w:rPr>
        <w:t>，如果在</w:t>
      </w:r>
      <w:r w:rsidRPr="00FE5298">
        <w:rPr>
          <w:rFonts w:hint="eastAsia"/>
          <w:lang w:val="en-US" w:eastAsia="zh-CN"/>
        </w:rPr>
        <w:t>5 030-</w:t>
      </w:r>
      <w:r>
        <w:rPr>
          <w:lang w:val="en-US" w:eastAsia="zh-CN"/>
        </w:rPr>
        <w:br/>
      </w:r>
      <w:r w:rsidRPr="00FE5298">
        <w:rPr>
          <w:rFonts w:hint="eastAsia"/>
          <w:lang w:val="en-US" w:eastAsia="zh-CN"/>
        </w:rPr>
        <w:t>5 091 MHz</w:t>
      </w:r>
      <w:r>
        <w:rPr>
          <w:rFonts w:hint="eastAsia"/>
          <w:lang w:val="en-US" w:eastAsia="zh-CN"/>
        </w:rPr>
        <w:t>频段</w:t>
      </w:r>
      <w:r w:rsidRPr="00FE5298">
        <w:rPr>
          <w:rFonts w:hint="eastAsia"/>
          <w:lang w:val="en-US" w:eastAsia="zh-CN"/>
        </w:rPr>
        <w:t>内不能满足</w:t>
      </w:r>
      <w:r>
        <w:rPr>
          <w:lang w:val="en-US" w:eastAsia="zh-CN"/>
        </w:rPr>
        <w:t>MLS</w:t>
      </w:r>
      <w:r>
        <w:rPr>
          <w:rFonts w:hint="eastAsia"/>
          <w:lang w:val="en-US" w:eastAsia="zh-CN"/>
        </w:rPr>
        <w:t>的</w:t>
      </w:r>
      <w:r w:rsidRPr="00FE5298">
        <w:rPr>
          <w:rFonts w:hint="eastAsia"/>
          <w:lang w:val="en-US" w:eastAsia="zh-CN"/>
        </w:rPr>
        <w:t>需求，可能需要使用</w:t>
      </w:r>
      <w:r w:rsidRPr="00FE5298">
        <w:rPr>
          <w:rFonts w:hint="eastAsia"/>
          <w:lang w:val="en-US" w:eastAsia="zh-CN"/>
        </w:rPr>
        <w:t>5 091-5 150 MHz</w:t>
      </w:r>
      <w:r>
        <w:rPr>
          <w:rFonts w:hint="eastAsia"/>
          <w:lang w:val="en-US" w:eastAsia="zh-CN"/>
        </w:rPr>
        <w:t>频段</w:t>
      </w:r>
      <w:r w:rsidRPr="00FE5298">
        <w:rPr>
          <w:rFonts w:hint="eastAsia"/>
          <w:lang w:val="en-US" w:eastAsia="zh-CN"/>
        </w:rPr>
        <w:t>；</w:t>
      </w:r>
    </w:p>
    <w:p w:rsidR="00304533" w:rsidRPr="00FE5298" w:rsidRDefault="00A877EA" w:rsidP="00BD7766">
      <w:pPr>
        <w:rPr>
          <w:lang w:val="en-US" w:eastAsia="zh-CN"/>
        </w:rPr>
      </w:pPr>
      <w:r w:rsidRPr="00FE5298">
        <w:rPr>
          <w:i/>
          <w:iCs/>
          <w:szCs w:val="17"/>
          <w:lang w:val="en-US" w:eastAsia="zh-CN"/>
        </w:rPr>
        <w:t>c</w:t>
      </w:r>
      <w:r w:rsidRPr="005452D7">
        <w:rPr>
          <w:rFonts w:hint="eastAsia"/>
          <w:i/>
          <w:szCs w:val="17"/>
          <w:lang w:val="en-US" w:eastAsia="zh-CN"/>
        </w:rPr>
        <w:t>)</w:t>
      </w:r>
      <w:r w:rsidRPr="00FE5298">
        <w:rPr>
          <w:lang w:val="en-US" w:eastAsia="zh-CN"/>
        </w:rPr>
        <w:tab/>
      </w:r>
      <w:r w:rsidRPr="00BF1B6B">
        <w:rPr>
          <w:rFonts w:hint="eastAsia"/>
          <w:lang w:val="en-US" w:eastAsia="zh-CN"/>
        </w:rPr>
        <w:t>提供非对地静止轨道卫星移动业务馈线链路的卫星固定业务</w:t>
      </w:r>
      <w:del w:id="104" w:author="" w:date="2014-08-26T10:38:00Z">
        <w:r w:rsidRPr="00BF1B6B" w:rsidDel="00C62984">
          <w:rPr>
            <w:rFonts w:hint="eastAsia"/>
            <w:lang w:val="en-US" w:eastAsia="zh-CN"/>
          </w:rPr>
          <w:delText>在短时期内</w:delText>
        </w:r>
      </w:del>
      <w:r w:rsidRPr="00BF1B6B">
        <w:rPr>
          <w:rFonts w:hint="eastAsia"/>
          <w:lang w:val="en-US" w:eastAsia="zh-CN"/>
        </w:rPr>
        <w:t>将需</w:t>
      </w:r>
      <w:ins w:id="105" w:author="" w:date="2014-08-26T10:38:00Z">
        <w:r w:rsidRPr="00BF1B6B">
          <w:rPr>
            <w:rFonts w:hint="eastAsia"/>
            <w:lang w:val="en-US" w:eastAsia="zh-CN"/>
          </w:rPr>
          <w:t>继续</w:t>
        </w:r>
      </w:ins>
      <w:r w:rsidRPr="00BF1B6B">
        <w:rPr>
          <w:rFonts w:hint="eastAsia"/>
          <w:lang w:val="en-US" w:eastAsia="zh-CN"/>
        </w:rPr>
        <w:t>使用</w:t>
      </w:r>
      <w:r w:rsidRPr="00BF1B6B">
        <w:rPr>
          <w:rFonts w:hint="eastAsia"/>
          <w:lang w:val="en-US" w:eastAsia="zh-CN"/>
        </w:rPr>
        <w:t>5 091-5 150 MHz</w:t>
      </w:r>
      <w:r w:rsidRPr="00BF1B6B">
        <w:rPr>
          <w:rFonts w:hint="eastAsia"/>
          <w:lang w:val="en-US" w:eastAsia="zh-CN"/>
        </w:rPr>
        <w:t>频段，以便安排已经确定的需求，</w:t>
      </w:r>
    </w:p>
    <w:p w:rsidR="00304533" w:rsidRPr="00FE5298" w:rsidRDefault="00A877EA" w:rsidP="00BD7766">
      <w:pPr>
        <w:pStyle w:val="Call"/>
        <w:rPr>
          <w:lang w:eastAsia="zh-CN"/>
        </w:rPr>
      </w:pPr>
      <w:r w:rsidRPr="00FE5298">
        <w:rPr>
          <w:rFonts w:hint="eastAsia"/>
          <w:lang w:eastAsia="zh-CN"/>
        </w:rPr>
        <w:t>注意到</w:t>
      </w:r>
    </w:p>
    <w:p w:rsidR="00304533" w:rsidRPr="00FE5298" w:rsidRDefault="00A877EA" w:rsidP="00BD7766">
      <w:pPr>
        <w:rPr>
          <w:lang w:val="en-US" w:eastAsia="zh-CN"/>
        </w:rPr>
      </w:pPr>
      <w:r w:rsidRPr="00FE5298">
        <w:rPr>
          <w:i/>
          <w:iCs/>
          <w:lang w:eastAsia="zh-CN"/>
        </w:rPr>
        <w:t>a</w:t>
      </w:r>
      <w:r w:rsidRPr="005452D7">
        <w:rPr>
          <w:rFonts w:hint="eastAsia"/>
          <w:i/>
          <w:lang w:eastAsia="zh-CN"/>
        </w:rPr>
        <w:t>)</w:t>
      </w:r>
      <w:r w:rsidRPr="00FE5298">
        <w:rPr>
          <w:lang w:val="en-US" w:eastAsia="zh-CN"/>
        </w:rPr>
        <w:tab/>
      </w:r>
      <w:r>
        <w:rPr>
          <w:lang w:eastAsia="zh-CN"/>
        </w:rPr>
        <w:t>ITU</w:t>
      </w:r>
      <w:r>
        <w:rPr>
          <w:rFonts w:ascii="MS Gothic" w:eastAsia="MS Gothic" w:hAnsi="MS Gothic" w:cs="MS Gothic" w:hint="eastAsia"/>
          <w:lang w:eastAsia="zh-CN"/>
        </w:rPr>
        <w:noBreakHyphen/>
      </w:r>
      <w:r>
        <w:rPr>
          <w:lang w:eastAsia="zh-CN"/>
        </w:rPr>
        <w:t>R S.1342</w:t>
      </w:r>
      <w:r>
        <w:rPr>
          <w:rFonts w:hint="eastAsia"/>
          <w:lang w:eastAsia="zh-CN"/>
        </w:rPr>
        <w:t>建议书描述了确定在</w:t>
      </w:r>
      <w:r>
        <w:rPr>
          <w:lang w:eastAsia="zh-CN"/>
        </w:rPr>
        <w:t>5 030-5 091 MHz</w:t>
      </w:r>
      <w:r>
        <w:rPr>
          <w:rFonts w:hint="eastAsia"/>
          <w:lang w:eastAsia="zh-CN"/>
        </w:rPr>
        <w:t>频段运行的国际标准</w:t>
      </w:r>
      <w:r>
        <w:rPr>
          <w:lang w:eastAsia="zh-CN"/>
        </w:rPr>
        <w:t>MLS</w:t>
      </w:r>
      <w:r>
        <w:rPr>
          <w:rFonts w:hint="eastAsia"/>
          <w:lang w:eastAsia="zh-CN"/>
        </w:rPr>
        <w:t>电台与在</w:t>
      </w:r>
      <w:r>
        <w:rPr>
          <w:lang w:eastAsia="zh-CN"/>
        </w:rPr>
        <w:t xml:space="preserve"> 5 091-5 150 MHz</w:t>
      </w:r>
      <w:r>
        <w:rPr>
          <w:rFonts w:hint="eastAsia"/>
          <w:lang w:eastAsia="zh-CN"/>
        </w:rPr>
        <w:t>频段提供地对空馈线链路的</w:t>
      </w:r>
      <w:r>
        <w:rPr>
          <w:lang w:eastAsia="zh-CN"/>
        </w:rPr>
        <w:t xml:space="preserve"> FSS</w:t>
      </w:r>
      <w:r>
        <w:rPr>
          <w:rFonts w:hint="eastAsia"/>
          <w:lang w:eastAsia="zh-CN"/>
        </w:rPr>
        <w:t>地球站之间协调距离的一种方法；</w:t>
      </w:r>
    </w:p>
    <w:p w:rsidR="00304533" w:rsidRPr="00FE5298" w:rsidRDefault="00A877EA" w:rsidP="00BD7766">
      <w:pPr>
        <w:rPr>
          <w:lang w:val="en-US" w:eastAsia="zh-CN"/>
        </w:rPr>
      </w:pPr>
      <w:r w:rsidRPr="00FE5298">
        <w:rPr>
          <w:i/>
          <w:iCs/>
          <w:lang w:val="en-US" w:eastAsia="zh-CN"/>
        </w:rPr>
        <w:t>b</w:t>
      </w:r>
      <w:r w:rsidRPr="005452D7">
        <w:rPr>
          <w:rFonts w:hint="eastAsia"/>
          <w:i/>
          <w:lang w:val="en-US" w:eastAsia="zh-CN"/>
        </w:rPr>
        <w:t>)</w:t>
      </w:r>
      <w:r w:rsidRPr="00FE5298">
        <w:rPr>
          <w:rFonts w:hint="eastAsia"/>
          <w:lang w:val="en-US" w:eastAsia="zh-CN"/>
        </w:rPr>
        <w:tab/>
      </w:r>
      <w:r>
        <w:rPr>
          <w:rFonts w:hint="eastAsia"/>
          <w:lang w:val="en-US" w:eastAsia="zh-CN"/>
        </w:rPr>
        <w:t>有</w:t>
      </w:r>
      <w:r w:rsidRPr="00FE5298">
        <w:rPr>
          <w:rFonts w:hint="eastAsia"/>
          <w:lang w:val="en-US" w:eastAsia="zh-CN"/>
        </w:rPr>
        <w:t>待考虑</w:t>
      </w:r>
      <w:r>
        <w:rPr>
          <w:rFonts w:hint="eastAsia"/>
          <w:lang w:val="en-US" w:eastAsia="zh-CN"/>
        </w:rPr>
        <w:t>的</w:t>
      </w:r>
      <w:r>
        <w:rPr>
          <w:lang w:val="en-US" w:eastAsia="zh-CN"/>
        </w:rPr>
        <w:t>FSS</w:t>
      </w:r>
      <w:r>
        <w:rPr>
          <w:rFonts w:hint="eastAsia"/>
          <w:lang w:val="en-US" w:eastAsia="zh-CN"/>
        </w:rPr>
        <w:t>电台数量不多</w:t>
      </w:r>
      <w:del w:id="106" w:author="Wang, Yujia" w:date="2015-10-01T09:42:00Z">
        <w:r w:rsidRPr="00FE5298" w:rsidDel="00A877EA">
          <w:rPr>
            <w:rFonts w:hint="eastAsia"/>
            <w:lang w:val="en-US" w:eastAsia="zh-CN"/>
          </w:rPr>
          <w:delText>；</w:delText>
        </w:r>
      </w:del>
      <w:ins w:id="107" w:author="Wang, Yujia" w:date="2015-10-01T09:42:00Z">
        <w:r>
          <w:rPr>
            <w:rFonts w:hint="eastAsia"/>
            <w:lang w:val="en-US" w:eastAsia="zh-CN"/>
          </w:rPr>
          <w:t>，</w:t>
        </w:r>
      </w:ins>
    </w:p>
    <w:p w:rsidR="00304533" w:rsidRPr="00FE5298" w:rsidRDefault="00A877EA" w:rsidP="00BD7766">
      <w:pPr>
        <w:rPr>
          <w:lang w:val="en-US" w:eastAsia="zh-CN"/>
        </w:rPr>
      </w:pPr>
      <w:del w:id="108" w:author="Wang, Yujia" w:date="2015-10-01T09:42:00Z">
        <w:r w:rsidRPr="00FE5298" w:rsidDel="00A877EA">
          <w:rPr>
            <w:i/>
            <w:iCs/>
            <w:szCs w:val="17"/>
            <w:lang w:val="en-US" w:eastAsia="zh-CN"/>
          </w:rPr>
          <w:delText>c</w:delText>
        </w:r>
        <w:r w:rsidRPr="005452D7" w:rsidDel="00A877EA">
          <w:rPr>
            <w:rFonts w:hint="eastAsia"/>
            <w:i/>
            <w:szCs w:val="17"/>
            <w:lang w:val="en-US" w:eastAsia="zh-CN"/>
          </w:rPr>
          <w:delText>)</w:delText>
        </w:r>
        <w:r w:rsidRPr="00FE5298" w:rsidDel="00A877EA">
          <w:rPr>
            <w:rFonts w:hint="eastAsia"/>
            <w:lang w:val="en-US" w:eastAsia="zh-CN"/>
          </w:rPr>
          <w:tab/>
        </w:r>
        <w:r w:rsidRPr="00FE5298" w:rsidDel="00A877EA">
          <w:rPr>
            <w:rFonts w:hint="eastAsia"/>
            <w:lang w:val="en-US" w:eastAsia="zh-CN"/>
          </w:rPr>
          <w:delText>将提供航空无线电导航业务所必需的补充导航信息</w:delText>
        </w:r>
        <w:r w:rsidDel="00A877EA">
          <w:rPr>
            <w:rFonts w:hint="eastAsia"/>
            <w:lang w:val="en-US" w:eastAsia="zh-CN"/>
          </w:rPr>
          <w:delText>的</w:delText>
        </w:r>
        <w:r w:rsidRPr="00FE5298" w:rsidDel="00A877EA">
          <w:rPr>
            <w:rFonts w:hint="eastAsia"/>
            <w:lang w:val="en-US" w:eastAsia="zh-CN"/>
          </w:rPr>
          <w:delText>新系统的开发，</w:delText>
        </w:r>
      </w:del>
    </w:p>
    <w:p w:rsidR="00304533" w:rsidRPr="00FE5298" w:rsidRDefault="00A877EA" w:rsidP="00BD7766">
      <w:pPr>
        <w:pStyle w:val="Call"/>
        <w:rPr>
          <w:lang w:eastAsia="zh-CN"/>
        </w:rPr>
      </w:pPr>
      <w:r w:rsidRPr="00FE5298">
        <w:rPr>
          <w:rFonts w:hint="eastAsia"/>
          <w:lang w:eastAsia="zh-CN"/>
        </w:rPr>
        <w:t>做出决议</w:t>
      </w:r>
    </w:p>
    <w:p w:rsidR="00304533" w:rsidRPr="00FE5298" w:rsidRDefault="00A877EA" w:rsidP="00BD7766">
      <w:pPr>
        <w:rPr>
          <w:lang w:val="en-US" w:eastAsia="zh-CN"/>
        </w:rPr>
      </w:pPr>
      <w:del w:id="109" w:author="Wang, Yujia" w:date="2015-10-01T09:30:00Z">
        <w:r w:rsidRPr="00FE5298" w:rsidDel="003517F6">
          <w:rPr>
            <w:rFonts w:hint="eastAsia"/>
            <w:lang w:val="en-US" w:eastAsia="zh-CN"/>
          </w:rPr>
          <w:delText>1</w:delText>
        </w:r>
        <w:r w:rsidRPr="00FE5298" w:rsidDel="003517F6">
          <w:rPr>
            <w:lang w:val="en-US" w:eastAsia="zh-CN"/>
          </w:rPr>
          <w:tab/>
        </w:r>
      </w:del>
      <w:r w:rsidRPr="00FE5298">
        <w:rPr>
          <w:rFonts w:hint="eastAsia"/>
          <w:lang w:val="en-US" w:eastAsia="zh-CN"/>
        </w:rPr>
        <w:t>核准在</w:t>
      </w:r>
      <w:r w:rsidRPr="00FE5298">
        <w:rPr>
          <w:rFonts w:hint="eastAsia"/>
          <w:lang w:val="en-US" w:eastAsia="zh-CN"/>
        </w:rPr>
        <w:t>5 091-5 150 MHz</w:t>
      </w:r>
      <w:r>
        <w:rPr>
          <w:rFonts w:hint="eastAsia"/>
          <w:lang w:val="en-US" w:eastAsia="zh-CN"/>
        </w:rPr>
        <w:t>频段</w:t>
      </w:r>
      <w:r w:rsidRPr="00FE5298">
        <w:rPr>
          <w:rFonts w:hint="eastAsia"/>
          <w:lang w:val="en-US" w:eastAsia="zh-CN"/>
        </w:rPr>
        <w:t>内提供</w:t>
      </w:r>
      <w:r>
        <w:rPr>
          <w:rFonts w:hint="eastAsia"/>
          <w:lang w:val="en-US" w:eastAsia="zh-CN"/>
        </w:rPr>
        <w:t>非对地静止轨道</w:t>
      </w:r>
      <w:r w:rsidRPr="00FE5298">
        <w:rPr>
          <w:rFonts w:hint="eastAsia"/>
          <w:lang w:val="en-US" w:eastAsia="zh-CN"/>
        </w:rPr>
        <w:t>卫星移动系统的馈线链路电台的主管部门应保证它们不对航空无线电导航业务电台产生有害干扰</w:t>
      </w:r>
      <w:del w:id="110" w:author="Wang, Yujia" w:date="2015-10-01T09:30:00Z">
        <w:r w:rsidRPr="00FE5298" w:rsidDel="003517F6">
          <w:rPr>
            <w:rFonts w:hint="eastAsia"/>
            <w:lang w:val="en-US" w:eastAsia="zh-CN"/>
          </w:rPr>
          <w:delText>；</w:delText>
        </w:r>
      </w:del>
      <w:ins w:id="111" w:author="Wang, Yujia" w:date="2015-10-01T09:30:00Z">
        <w:r w:rsidR="003517F6">
          <w:rPr>
            <w:rFonts w:hint="eastAsia"/>
            <w:lang w:val="en-US" w:eastAsia="zh-CN"/>
          </w:rPr>
          <w:t>，</w:t>
        </w:r>
      </w:ins>
    </w:p>
    <w:p w:rsidR="00304533" w:rsidRPr="00FE5298" w:rsidDel="003517F6" w:rsidRDefault="00A877EA" w:rsidP="00BD7766">
      <w:pPr>
        <w:rPr>
          <w:del w:id="112" w:author="Wang, Yujia" w:date="2015-10-01T09:30:00Z"/>
          <w:lang w:val="en-US" w:eastAsia="zh-CN"/>
        </w:rPr>
      </w:pPr>
      <w:del w:id="113" w:author="Wang, Yujia" w:date="2015-10-01T09:30:00Z">
        <w:r w:rsidRPr="00FE5298" w:rsidDel="003517F6">
          <w:rPr>
            <w:rFonts w:hint="eastAsia"/>
            <w:lang w:val="en-US" w:eastAsia="zh-CN"/>
          </w:rPr>
          <w:delText>2</w:delText>
        </w:r>
        <w:r w:rsidRPr="00FE5298" w:rsidDel="003517F6">
          <w:rPr>
            <w:rFonts w:hint="eastAsia"/>
            <w:lang w:val="en-US" w:eastAsia="zh-CN"/>
          </w:rPr>
          <w:tab/>
          <w:delText>5 091-5 150 MHz</w:delText>
        </w:r>
        <w:r w:rsidDel="003517F6">
          <w:rPr>
            <w:rFonts w:hint="eastAsia"/>
            <w:lang w:val="en-US" w:eastAsia="zh-CN"/>
          </w:rPr>
          <w:delText>频段</w:delText>
        </w:r>
        <w:r w:rsidRPr="00FE5298" w:rsidDel="003517F6">
          <w:rPr>
            <w:rFonts w:hint="eastAsia"/>
            <w:lang w:val="en-US" w:eastAsia="zh-CN"/>
          </w:rPr>
          <w:delText>内给航空无线电导航业务和卫星固定业务的划分应在</w:delText>
        </w:r>
        <w:r w:rsidRPr="00FE5298" w:rsidDel="003517F6">
          <w:rPr>
            <w:rFonts w:hint="eastAsia"/>
            <w:lang w:val="en-US" w:eastAsia="zh-CN"/>
          </w:rPr>
          <w:delText>2018</w:delText>
        </w:r>
        <w:r w:rsidRPr="00FE5298" w:rsidDel="003517F6">
          <w:rPr>
            <w:rFonts w:hint="eastAsia"/>
            <w:lang w:val="en-US" w:eastAsia="zh-CN"/>
          </w:rPr>
          <w:delText>年之前有权的大会上复审；</w:delText>
        </w:r>
      </w:del>
    </w:p>
    <w:p w:rsidR="00304533" w:rsidRPr="00FE5298" w:rsidRDefault="00A877EA" w:rsidP="00BD7766">
      <w:pPr>
        <w:rPr>
          <w:lang w:val="en-US" w:eastAsia="zh-CN"/>
        </w:rPr>
      </w:pPr>
      <w:del w:id="114" w:author="Wang, Yujia" w:date="2015-10-01T09:30:00Z">
        <w:r w:rsidRPr="00FE5298" w:rsidDel="003517F6">
          <w:rPr>
            <w:rFonts w:hint="eastAsia"/>
            <w:lang w:val="en-US" w:eastAsia="zh-CN"/>
          </w:rPr>
          <w:delText>3</w:delText>
        </w:r>
        <w:r w:rsidRPr="00FE5298" w:rsidDel="003517F6">
          <w:rPr>
            <w:rFonts w:hint="eastAsia"/>
            <w:lang w:val="en-US" w:eastAsia="zh-CN"/>
          </w:rPr>
          <w:tab/>
        </w:r>
        <w:r w:rsidRPr="00FE5298" w:rsidDel="003517F6">
          <w:rPr>
            <w:rFonts w:hint="eastAsia"/>
            <w:lang w:val="en-US" w:eastAsia="zh-CN"/>
          </w:rPr>
          <w:delText>研究有关在航空无线电导航业务的系统和卫星固定业务的系统间提供</w:delText>
        </w:r>
        <w:r w:rsidRPr="00FE5298" w:rsidDel="003517F6">
          <w:rPr>
            <w:rFonts w:hint="eastAsia"/>
            <w:lang w:val="en-US" w:eastAsia="zh-CN"/>
          </w:rPr>
          <w:delText>MSS</w:delText>
        </w:r>
        <w:r w:rsidRPr="00FE5298" w:rsidDel="003517F6">
          <w:rPr>
            <w:rFonts w:hint="eastAsia"/>
            <w:lang w:val="en-US" w:eastAsia="zh-CN"/>
          </w:rPr>
          <w:delText>（地对空）中的</w:delText>
        </w:r>
        <w:r w:rsidDel="003517F6">
          <w:rPr>
            <w:rFonts w:hint="eastAsia"/>
            <w:lang w:val="en-US" w:eastAsia="zh-CN"/>
          </w:rPr>
          <w:delText>非对地静止轨道卫星</w:delText>
        </w:r>
        <w:r w:rsidRPr="00FE5298" w:rsidDel="003517F6">
          <w:rPr>
            <w:rFonts w:hint="eastAsia"/>
            <w:lang w:val="en-US" w:eastAsia="zh-CN"/>
          </w:rPr>
          <w:delText>系统的馈线链路的性能，</w:delText>
        </w:r>
      </w:del>
    </w:p>
    <w:p w:rsidR="00304533" w:rsidRPr="00FE5298" w:rsidRDefault="00A877EA" w:rsidP="00BD7766">
      <w:pPr>
        <w:pStyle w:val="Call"/>
        <w:rPr>
          <w:lang w:eastAsia="zh-CN"/>
        </w:rPr>
      </w:pPr>
      <w:r w:rsidRPr="00FE5298">
        <w:rPr>
          <w:rFonts w:hint="eastAsia"/>
          <w:lang w:eastAsia="zh-CN"/>
        </w:rPr>
        <w:t>请各主管部门</w:t>
      </w:r>
    </w:p>
    <w:p w:rsidR="00304533" w:rsidRPr="00FE5298" w:rsidRDefault="00A877EA" w:rsidP="00BD7766">
      <w:pPr>
        <w:ind w:firstLineChars="200" w:firstLine="480"/>
        <w:rPr>
          <w:lang w:eastAsia="zh-CN"/>
        </w:rPr>
      </w:pPr>
      <w:r w:rsidRPr="00FE5298">
        <w:rPr>
          <w:rFonts w:hint="eastAsia"/>
          <w:lang w:eastAsia="zh-CN"/>
        </w:rPr>
        <w:t>在</w:t>
      </w:r>
      <w:del w:id="115" w:author="Wang, Yujia" w:date="2015-10-01T09:30:00Z">
        <w:r w:rsidRPr="00FE5298" w:rsidDel="003517F6">
          <w:rPr>
            <w:rFonts w:hint="eastAsia"/>
            <w:lang w:eastAsia="zh-CN"/>
          </w:rPr>
          <w:delText>2018</w:delText>
        </w:r>
        <w:r w:rsidRPr="00FE5298" w:rsidDel="003517F6">
          <w:rPr>
            <w:rFonts w:hint="eastAsia"/>
            <w:lang w:eastAsia="zh-CN"/>
          </w:rPr>
          <w:delText>年</w:delText>
        </w:r>
        <w:r w:rsidRPr="00FE5298" w:rsidDel="003517F6">
          <w:rPr>
            <w:rFonts w:hint="eastAsia"/>
            <w:lang w:eastAsia="zh-CN"/>
          </w:rPr>
          <w:delText>1</w:delText>
        </w:r>
        <w:r w:rsidRPr="00FE5298" w:rsidDel="003517F6">
          <w:rPr>
            <w:rFonts w:hint="eastAsia"/>
            <w:lang w:eastAsia="zh-CN"/>
          </w:rPr>
          <w:delText>月</w:delText>
        </w:r>
        <w:r w:rsidRPr="00FE5298" w:rsidDel="003517F6">
          <w:rPr>
            <w:rFonts w:hint="eastAsia"/>
            <w:lang w:eastAsia="zh-CN"/>
          </w:rPr>
          <w:delText>1</w:delText>
        </w:r>
        <w:r w:rsidRPr="00FE5298" w:rsidDel="003517F6">
          <w:rPr>
            <w:rFonts w:hint="eastAsia"/>
            <w:lang w:eastAsia="zh-CN"/>
          </w:rPr>
          <w:delText>日以前</w:delText>
        </w:r>
      </w:del>
      <w:r w:rsidRPr="00FE5298">
        <w:rPr>
          <w:rFonts w:hint="eastAsia"/>
          <w:lang w:eastAsia="zh-CN"/>
        </w:rPr>
        <w:t>给航空无线电导航业务电台或给提供</w:t>
      </w:r>
      <w:r>
        <w:rPr>
          <w:rFonts w:hint="eastAsia"/>
          <w:lang w:eastAsia="zh-CN"/>
        </w:rPr>
        <w:t>非对地静止轨道</w:t>
      </w:r>
      <w:r w:rsidRPr="00FE5298">
        <w:rPr>
          <w:rFonts w:hint="eastAsia"/>
          <w:lang w:eastAsia="zh-CN"/>
        </w:rPr>
        <w:t>卫星移动业务馈线链路的电台（地对空）指配</w:t>
      </w:r>
      <w:r w:rsidRPr="00FE5298">
        <w:rPr>
          <w:rFonts w:hint="eastAsia"/>
          <w:lang w:eastAsia="zh-CN"/>
        </w:rPr>
        <w:t>5 091-5 150 MHz</w:t>
      </w:r>
      <w:r>
        <w:rPr>
          <w:rFonts w:hint="eastAsia"/>
          <w:lang w:eastAsia="zh-CN"/>
        </w:rPr>
        <w:t>频段</w:t>
      </w:r>
      <w:r w:rsidRPr="00FE5298">
        <w:rPr>
          <w:rFonts w:hint="eastAsia"/>
          <w:lang w:eastAsia="zh-CN"/>
        </w:rPr>
        <w:t>内的频率时，采取一切切实可行的措施避免它们之间的相互干扰，</w:t>
      </w:r>
    </w:p>
    <w:p w:rsidR="00304533" w:rsidRPr="00FE5298" w:rsidDel="003517F6" w:rsidRDefault="00A877EA" w:rsidP="00BD7766">
      <w:pPr>
        <w:pStyle w:val="Call"/>
        <w:rPr>
          <w:del w:id="116" w:author="Wang, Yujia" w:date="2015-10-01T09:31:00Z"/>
          <w:lang w:eastAsia="zh-CN"/>
        </w:rPr>
      </w:pPr>
      <w:del w:id="117" w:author="Wang, Yujia" w:date="2015-10-01T09:31:00Z">
        <w:r w:rsidRPr="00FE5298" w:rsidDel="003517F6">
          <w:rPr>
            <w:rFonts w:hint="eastAsia"/>
            <w:lang w:eastAsia="zh-CN"/>
          </w:rPr>
          <w:delText>请国际电联无线电通信部门（ITU-R）</w:delText>
        </w:r>
      </w:del>
    </w:p>
    <w:p w:rsidR="00304533" w:rsidRPr="00FE5298" w:rsidDel="003517F6" w:rsidRDefault="00A877EA" w:rsidP="00BD7766">
      <w:pPr>
        <w:ind w:firstLineChars="200" w:firstLine="480"/>
        <w:rPr>
          <w:del w:id="118" w:author="Wang, Yujia" w:date="2015-10-01T09:31:00Z"/>
          <w:lang w:eastAsia="zh-CN"/>
        </w:rPr>
      </w:pPr>
      <w:del w:id="119" w:author="Wang, Yujia" w:date="2015-10-01T09:31:00Z">
        <w:r w:rsidRPr="00FE5298" w:rsidDel="003517F6">
          <w:rPr>
            <w:rFonts w:hint="eastAsia"/>
            <w:lang w:eastAsia="zh-CN"/>
          </w:rPr>
          <w:delText>研究关于航空无线电导航业务和提供</w:delText>
        </w:r>
        <w:r w:rsidDel="003517F6">
          <w:rPr>
            <w:rFonts w:hint="eastAsia"/>
            <w:lang w:eastAsia="zh-CN"/>
          </w:rPr>
          <w:delText>非对地静止轨道</w:delText>
        </w:r>
        <w:r w:rsidRPr="00FE5298" w:rsidDel="003517F6">
          <w:rPr>
            <w:rFonts w:hint="eastAsia"/>
            <w:lang w:eastAsia="zh-CN"/>
          </w:rPr>
          <w:delText>卫星移动业务馈线链路的卫星固定业务（地对空）共用这一</w:delText>
        </w:r>
        <w:r w:rsidDel="003517F6">
          <w:rPr>
            <w:rFonts w:hint="eastAsia"/>
            <w:lang w:eastAsia="zh-CN"/>
          </w:rPr>
          <w:delText>频段</w:delText>
        </w:r>
        <w:r w:rsidRPr="00FE5298" w:rsidDel="003517F6">
          <w:rPr>
            <w:rFonts w:hint="eastAsia"/>
            <w:lang w:eastAsia="zh-CN"/>
          </w:rPr>
          <w:delText>的技术和操作问题，</w:delText>
        </w:r>
      </w:del>
    </w:p>
    <w:p w:rsidR="00304533" w:rsidRPr="00FE5298" w:rsidDel="003517F6" w:rsidRDefault="00A877EA" w:rsidP="00BD7766">
      <w:pPr>
        <w:pStyle w:val="Call"/>
        <w:rPr>
          <w:del w:id="120" w:author="Wang, Yujia" w:date="2015-10-01T09:31:00Z"/>
          <w:lang w:eastAsia="zh-CN"/>
        </w:rPr>
      </w:pPr>
      <w:del w:id="121" w:author="Wang, Yujia" w:date="2015-10-01T09:31:00Z">
        <w:r w:rsidRPr="00FE5298" w:rsidDel="003517F6">
          <w:rPr>
            <w:rFonts w:hint="eastAsia"/>
            <w:lang w:eastAsia="zh-CN"/>
          </w:rPr>
          <w:delText>请</w:delText>
        </w:r>
      </w:del>
    </w:p>
    <w:p w:rsidR="00304533" w:rsidRPr="00FE5298" w:rsidDel="003517F6" w:rsidRDefault="00A877EA" w:rsidP="00BD7766">
      <w:pPr>
        <w:rPr>
          <w:del w:id="122" w:author="Wang, Yujia" w:date="2015-10-01T09:31:00Z"/>
          <w:lang w:val="en-US" w:eastAsia="zh-CN"/>
        </w:rPr>
      </w:pPr>
      <w:del w:id="123" w:author="Wang, Yujia" w:date="2015-10-01T09:31:00Z">
        <w:r w:rsidRPr="00FE5298" w:rsidDel="003517F6">
          <w:rPr>
            <w:rFonts w:hint="eastAsia"/>
            <w:lang w:val="en-US" w:eastAsia="zh-CN"/>
          </w:rPr>
          <w:delText>1</w:delText>
        </w:r>
        <w:r w:rsidRPr="00FE5298" w:rsidDel="003517F6">
          <w:rPr>
            <w:lang w:val="en-US" w:eastAsia="zh-CN"/>
          </w:rPr>
          <w:tab/>
        </w:r>
        <w:r w:rsidRPr="00FE5298" w:rsidDel="003517F6">
          <w:rPr>
            <w:rFonts w:hint="eastAsia"/>
            <w:lang w:val="en-US" w:eastAsia="zh-CN"/>
          </w:rPr>
          <w:delText>ICAO</w:delText>
        </w:r>
        <w:r w:rsidDel="003517F6">
          <w:rPr>
            <w:rFonts w:hint="eastAsia"/>
            <w:lang w:val="en-US" w:eastAsia="zh-CN"/>
          </w:rPr>
          <w:delText>提供适于新航空系统共用研究的技术和运行标准；</w:delText>
        </w:r>
      </w:del>
    </w:p>
    <w:p w:rsidR="00304533" w:rsidRPr="00FE5298" w:rsidRDefault="00A877EA" w:rsidP="00BD7766">
      <w:pPr>
        <w:rPr>
          <w:lang w:val="en-US" w:eastAsia="zh-CN"/>
        </w:rPr>
      </w:pPr>
      <w:del w:id="124" w:author="Wang, Yujia" w:date="2015-10-01T09:31:00Z">
        <w:r w:rsidRPr="00FE5298" w:rsidDel="003517F6">
          <w:rPr>
            <w:rFonts w:hint="eastAsia"/>
            <w:lang w:val="en-US" w:eastAsia="zh-CN"/>
          </w:rPr>
          <w:delText>2</w:delText>
        </w:r>
        <w:r w:rsidRPr="00FE5298" w:rsidDel="003517F6">
          <w:rPr>
            <w:lang w:val="en-US" w:eastAsia="zh-CN"/>
          </w:rPr>
          <w:tab/>
        </w:r>
        <w:r w:rsidRPr="00FE5298" w:rsidDel="003517F6">
          <w:rPr>
            <w:rFonts w:hint="eastAsia"/>
            <w:lang w:val="en-US" w:eastAsia="zh-CN"/>
          </w:rPr>
          <w:delText>ITU-R</w:delText>
        </w:r>
        <w:r w:rsidRPr="00FE5298" w:rsidDel="003517F6">
          <w:rPr>
            <w:rFonts w:hint="eastAsia"/>
            <w:lang w:val="en-US" w:eastAsia="zh-CN"/>
          </w:rPr>
          <w:delText>成员，特别是国际民航组织（</w:delText>
        </w:r>
        <w:r w:rsidRPr="00FE5298" w:rsidDel="003517F6">
          <w:rPr>
            <w:rFonts w:hint="eastAsia"/>
            <w:lang w:val="en-US" w:eastAsia="zh-CN"/>
          </w:rPr>
          <w:delText>ICAO</w:delText>
        </w:r>
        <w:r w:rsidRPr="00FE5298" w:rsidDel="003517F6">
          <w:rPr>
            <w:rFonts w:hint="eastAsia"/>
            <w:lang w:val="en-US" w:eastAsia="zh-CN"/>
          </w:rPr>
          <w:delText>）的所有成员，积极地参加这种研究，</w:delText>
        </w:r>
      </w:del>
    </w:p>
    <w:p w:rsidR="00304533" w:rsidRPr="00FE5298" w:rsidRDefault="00A877EA" w:rsidP="00BD7766">
      <w:pPr>
        <w:pStyle w:val="Call"/>
        <w:rPr>
          <w:lang w:eastAsia="zh-CN"/>
        </w:rPr>
      </w:pPr>
      <w:r w:rsidRPr="00FE5298">
        <w:rPr>
          <w:rFonts w:hint="eastAsia"/>
          <w:lang w:eastAsia="zh-CN"/>
        </w:rPr>
        <w:t>责成秘书长</w:t>
      </w:r>
    </w:p>
    <w:p w:rsidR="00304533" w:rsidRDefault="00A877EA" w:rsidP="00BD7766">
      <w:pPr>
        <w:ind w:firstLineChars="200" w:firstLine="480"/>
        <w:rPr>
          <w:lang w:eastAsia="zh-CN"/>
        </w:rPr>
      </w:pPr>
      <w:r w:rsidRPr="00D4205E">
        <w:rPr>
          <w:rFonts w:hint="eastAsia"/>
          <w:lang w:eastAsia="zh-CN"/>
        </w:rPr>
        <w:t>提请国际民航组织注意本决议。</w:t>
      </w:r>
    </w:p>
    <w:p w:rsidR="00685B01" w:rsidRDefault="00A877EA" w:rsidP="00BD7766">
      <w:pPr>
        <w:pStyle w:val="Reasons"/>
        <w:rPr>
          <w:lang w:eastAsia="zh-CN"/>
        </w:rPr>
      </w:pPr>
      <w:r>
        <w:rPr>
          <w:b/>
          <w:lang w:eastAsia="zh-CN"/>
        </w:rPr>
        <w:t>理由：</w:t>
      </w:r>
      <w:r>
        <w:rPr>
          <w:lang w:eastAsia="zh-CN"/>
        </w:rPr>
        <w:tab/>
      </w:r>
      <w:r w:rsidRPr="00BF1B6B">
        <w:rPr>
          <w:rFonts w:ascii="SimSun" w:hAnsi="SimSun" w:cs="SimSun" w:hint="eastAsia"/>
          <w:lang w:eastAsia="zh-CN"/>
        </w:rPr>
        <w:t>因提供没有时间限制的</w:t>
      </w:r>
      <w:r w:rsidRPr="00BF1B6B">
        <w:rPr>
          <w:lang w:eastAsia="zh-CN"/>
        </w:rPr>
        <w:t>FSS</w:t>
      </w:r>
      <w:r w:rsidRPr="00BF1B6B">
        <w:rPr>
          <w:rFonts w:ascii="SimSun" w:hAnsi="SimSun" w:cs="SimSun" w:hint="eastAsia"/>
          <w:lang w:eastAsia="zh-CN"/>
        </w:rPr>
        <w:t>划分（限</w:t>
      </w:r>
      <w:r>
        <w:rPr>
          <w:rFonts w:ascii="SimSun" w:hAnsi="SimSun" w:cs="SimSun" w:hint="eastAsia"/>
          <w:lang w:eastAsia="zh-CN"/>
        </w:rPr>
        <w:t>定为卫星移动业务</w:t>
      </w:r>
      <w:r w:rsidRPr="00BF1B6B">
        <w:rPr>
          <w:rFonts w:ascii="SimSun" w:hAnsi="SimSun" w:cs="SimSun" w:hint="eastAsia"/>
          <w:lang w:eastAsia="zh-CN"/>
        </w:rPr>
        <w:t>非对地静止系统的馈线链路）而导致的修改。</w:t>
      </w:r>
    </w:p>
    <w:p w:rsidR="00685B01" w:rsidRPr="00BD7766" w:rsidRDefault="00A877EA" w:rsidP="00BD7766">
      <w:pPr>
        <w:pStyle w:val="Proposal"/>
      </w:pPr>
      <w:r w:rsidRPr="00BD7766">
        <w:lastRenderedPageBreak/>
        <w:t>MOD</w:t>
      </w:r>
      <w:r w:rsidRPr="00BD7766">
        <w:tab/>
        <w:t>ASP/32A7/5</w:t>
      </w:r>
    </w:p>
    <w:p w:rsidR="00304533" w:rsidRPr="00BD7766" w:rsidRDefault="00A877EA" w:rsidP="00BD7766">
      <w:pPr>
        <w:pStyle w:val="ResNo"/>
      </w:pPr>
      <w:bookmarkStart w:id="125" w:name="_Toc328053216"/>
      <w:r w:rsidRPr="00BD7766">
        <w:rPr>
          <w:rFonts w:hint="eastAsia"/>
        </w:rPr>
        <w:t>第</w:t>
      </w:r>
      <w:r w:rsidRPr="00BD7766">
        <w:rPr>
          <w:rStyle w:val="href"/>
        </w:rPr>
        <w:t>748</w:t>
      </w:r>
      <w:r w:rsidRPr="00BD7766">
        <w:rPr>
          <w:rFonts w:hint="eastAsia"/>
        </w:rPr>
        <w:t>号决议（</w:t>
      </w:r>
      <w:r w:rsidRPr="00BD7766">
        <w:t>WRC-</w:t>
      </w:r>
      <w:del w:id="126" w:author="Wang, Yujia" w:date="2015-10-01T09:31:00Z">
        <w:r w:rsidRPr="00BD7766" w:rsidDel="003517F6">
          <w:delText>12</w:delText>
        </w:r>
      </w:del>
      <w:ins w:id="127" w:author="Wang, Yujia" w:date="2015-10-01T09:31:00Z">
        <w:r w:rsidR="003517F6" w:rsidRPr="00BD7766">
          <w:t>15</w:t>
        </w:r>
      </w:ins>
      <w:r w:rsidRPr="00BD7766">
        <w:rPr>
          <w:rFonts w:hint="eastAsia"/>
        </w:rPr>
        <w:t>，修订版）</w:t>
      </w:r>
      <w:bookmarkEnd w:id="125"/>
    </w:p>
    <w:p w:rsidR="00304533" w:rsidRPr="000768EC" w:rsidRDefault="00A877EA" w:rsidP="00BD7766">
      <w:pPr>
        <w:pStyle w:val="Restitle"/>
        <w:rPr>
          <w:rFonts w:ascii="Times New Roman" w:hAnsi="Times New Roman"/>
          <w:lang w:eastAsia="zh-CN"/>
        </w:rPr>
      </w:pPr>
      <w:bookmarkStart w:id="128" w:name="_Toc328053217"/>
      <w:r w:rsidRPr="000768EC">
        <w:rPr>
          <w:rFonts w:ascii="Times New Roman" w:hAnsi="Times New Roman"/>
          <w:lang w:eastAsia="zh-CN"/>
        </w:rPr>
        <w:t>5 091-5 150 MHz</w:t>
      </w:r>
      <w:r w:rsidRPr="000768EC">
        <w:rPr>
          <w:rFonts w:ascii="Times New Roman" w:hAnsi="Times New Roman" w:hint="eastAsia"/>
          <w:lang w:eastAsia="zh-CN"/>
        </w:rPr>
        <w:t>频段内航空移动（</w:t>
      </w:r>
      <w:r w:rsidRPr="000768EC">
        <w:rPr>
          <w:rFonts w:ascii="Times New Roman" w:hAnsi="Times New Roman"/>
          <w:lang w:eastAsia="zh-CN"/>
        </w:rPr>
        <w:t>R</w:t>
      </w:r>
      <w:r w:rsidRPr="000768EC">
        <w:rPr>
          <w:rFonts w:ascii="Times New Roman" w:hAnsi="Times New Roman" w:hint="eastAsia"/>
          <w:lang w:eastAsia="zh-CN"/>
        </w:rPr>
        <w:t>）业务与</w:t>
      </w:r>
      <w:r>
        <w:rPr>
          <w:rFonts w:ascii="Times New Roman" w:hAnsi="Times New Roman"/>
          <w:lang w:val="en-US" w:eastAsia="zh-CN"/>
        </w:rPr>
        <w:br/>
      </w:r>
      <w:r w:rsidRPr="000768EC">
        <w:rPr>
          <w:rFonts w:ascii="Times New Roman" w:hAnsi="Times New Roman" w:hint="eastAsia"/>
          <w:lang w:eastAsia="zh-CN"/>
        </w:rPr>
        <w:t>卫星固定业务（地对空）间的兼容</w:t>
      </w:r>
      <w:bookmarkEnd w:id="128"/>
    </w:p>
    <w:p w:rsidR="00304533" w:rsidRDefault="00A877EA" w:rsidP="00BD7766">
      <w:pPr>
        <w:pStyle w:val="Normalaftertitle"/>
        <w:rPr>
          <w:lang w:eastAsia="zh-CN"/>
        </w:rPr>
      </w:pPr>
      <w:r>
        <w:rPr>
          <w:rFonts w:hint="eastAsia"/>
          <w:lang w:val="en-US" w:eastAsia="zh-CN"/>
        </w:rPr>
        <w:t>世界无线电通信大会（</w:t>
      </w:r>
      <w:del w:id="129" w:author="Turnbull, Karen" w:date="2015-10-06T17:24:00Z">
        <w:r w:rsidR="00BD7766" w:rsidRPr="00C72A81" w:rsidDel="00B90348">
          <w:rPr>
            <w:lang w:eastAsia="zh-CN"/>
          </w:rPr>
          <w:delText>20</w:delText>
        </w:r>
      </w:del>
      <w:del w:id="130" w:author="Arnould, Carine" w:date="2015-09-29T15:22:00Z">
        <w:r w:rsidR="00BD7766" w:rsidRPr="00C72A81" w:rsidDel="00EC7831">
          <w:rPr>
            <w:lang w:eastAsia="zh-CN"/>
          </w:rPr>
          <w:delText>12</w:delText>
        </w:r>
      </w:del>
      <w:ins w:id="131" w:author="Turnbull, Karen" w:date="2015-10-06T17:24:00Z">
        <w:r w:rsidR="00BD7766" w:rsidRPr="00C72A81">
          <w:rPr>
            <w:lang w:eastAsia="zh-CN"/>
          </w:rPr>
          <w:t>20</w:t>
        </w:r>
      </w:ins>
      <w:ins w:id="132" w:author="Arnould, Carine" w:date="2015-09-29T15:22:00Z">
        <w:r w:rsidR="00BD7766" w:rsidRPr="00C72A81">
          <w:rPr>
            <w:lang w:eastAsia="zh-CN"/>
          </w:rPr>
          <w:t>15</w:t>
        </w:r>
      </w:ins>
      <w:r>
        <w:rPr>
          <w:rFonts w:hint="eastAsia"/>
          <w:lang w:val="en-US" w:eastAsia="zh-CN"/>
        </w:rPr>
        <w:t>年，日内瓦），</w:t>
      </w:r>
    </w:p>
    <w:p w:rsidR="00304533" w:rsidRPr="00004F64" w:rsidRDefault="00A877EA" w:rsidP="00BD7766">
      <w:pPr>
        <w:pStyle w:val="Call"/>
        <w:rPr>
          <w:lang w:eastAsia="zh-CN"/>
        </w:rPr>
      </w:pPr>
      <w:r w:rsidRPr="00004F64">
        <w:rPr>
          <w:rFonts w:hint="eastAsia"/>
          <w:lang w:eastAsia="zh-CN"/>
        </w:rPr>
        <w:t>考虑到</w:t>
      </w:r>
    </w:p>
    <w:p w:rsidR="00304533" w:rsidRPr="00391CAD" w:rsidRDefault="00A877EA" w:rsidP="00BD7766">
      <w:pPr>
        <w:rPr>
          <w:lang w:eastAsia="zh-CN"/>
        </w:rPr>
      </w:pPr>
      <w:r w:rsidRPr="00391CAD">
        <w:rPr>
          <w:i/>
          <w:iCs/>
          <w:lang w:val="en-US" w:eastAsia="zh-CN"/>
        </w:rPr>
        <w:t>a)</w:t>
      </w:r>
      <w:r w:rsidRPr="00391CAD">
        <w:rPr>
          <w:lang w:val="en-US" w:eastAsia="zh-CN"/>
        </w:rPr>
        <w:tab/>
      </w:r>
      <w:r>
        <w:rPr>
          <w:rFonts w:hint="eastAsia"/>
          <w:lang w:eastAsia="zh-CN"/>
        </w:rPr>
        <w:t>为</w:t>
      </w:r>
      <w:r w:rsidRPr="00391CAD">
        <w:rPr>
          <w:rFonts w:hint="eastAsia"/>
          <w:lang w:eastAsia="zh-CN"/>
        </w:rPr>
        <w:t>卫星固定业务（</w:t>
      </w:r>
      <w:r w:rsidRPr="00391CAD">
        <w:rPr>
          <w:lang w:eastAsia="zh-CN"/>
        </w:rPr>
        <w:t>FSS</w:t>
      </w:r>
      <w:r w:rsidRPr="00391CAD">
        <w:rPr>
          <w:rFonts w:hint="eastAsia"/>
          <w:lang w:eastAsia="zh-CN"/>
        </w:rPr>
        <w:t>）（地对空）划分的</w:t>
      </w:r>
      <w:r w:rsidRPr="00391CAD">
        <w:rPr>
          <w:lang w:eastAsia="zh-CN"/>
        </w:rPr>
        <w:t>5</w:t>
      </w:r>
      <w:r>
        <w:rPr>
          <w:lang w:eastAsia="zh-CN"/>
        </w:rPr>
        <w:t xml:space="preserve"> </w:t>
      </w:r>
      <w:r w:rsidRPr="00391CAD">
        <w:rPr>
          <w:lang w:eastAsia="zh-CN"/>
        </w:rPr>
        <w:t>091-5</w:t>
      </w:r>
      <w:r>
        <w:rPr>
          <w:lang w:eastAsia="zh-CN"/>
        </w:rPr>
        <w:t xml:space="preserve"> </w:t>
      </w:r>
      <w:r w:rsidRPr="00391CAD">
        <w:rPr>
          <w:lang w:eastAsia="zh-CN"/>
        </w:rPr>
        <w:t>150</w:t>
      </w:r>
      <w:r>
        <w:rPr>
          <w:lang w:eastAsia="zh-CN"/>
        </w:rPr>
        <w:t> </w:t>
      </w:r>
      <w:r w:rsidRPr="00391CAD">
        <w:rPr>
          <w:lang w:eastAsia="zh-CN"/>
        </w:rPr>
        <w:t>MHz</w:t>
      </w:r>
      <w:r w:rsidRPr="00391CAD">
        <w:rPr>
          <w:rFonts w:hint="eastAsia"/>
          <w:lang w:eastAsia="zh-CN"/>
        </w:rPr>
        <w:t>频段，仅限于卫星移动业务（</w:t>
      </w:r>
      <w:r w:rsidRPr="00391CAD">
        <w:rPr>
          <w:lang w:eastAsia="zh-CN"/>
        </w:rPr>
        <w:t>MSS</w:t>
      </w:r>
      <w:r w:rsidRPr="00391CAD">
        <w:rPr>
          <w:rFonts w:hint="eastAsia"/>
          <w:lang w:eastAsia="zh-CN"/>
        </w:rPr>
        <w:t>）中非对地静止</w:t>
      </w:r>
      <w:r>
        <w:rPr>
          <w:rFonts w:hint="eastAsia"/>
          <w:lang w:eastAsia="zh-CN"/>
        </w:rPr>
        <w:t>轨道</w:t>
      </w:r>
      <w:r w:rsidRPr="00391CAD">
        <w:rPr>
          <w:rFonts w:hint="eastAsia"/>
          <w:lang w:eastAsia="zh-CN"/>
        </w:rPr>
        <w:t>卫星（</w:t>
      </w:r>
      <w:r>
        <w:rPr>
          <w:rFonts w:hint="eastAsia"/>
          <w:lang w:eastAsia="zh-CN"/>
        </w:rPr>
        <w:t>non-</w:t>
      </w:r>
      <w:r w:rsidRPr="00391CAD">
        <w:rPr>
          <w:lang w:eastAsia="zh-CN"/>
        </w:rPr>
        <w:t>GSO</w:t>
      </w:r>
      <w:r w:rsidRPr="00391CAD">
        <w:rPr>
          <w:rFonts w:hint="eastAsia"/>
          <w:lang w:eastAsia="zh-CN"/>
        </w:rPr>
        <w:t>）系统的馈线链路；</w:t>
      </w:r>
    </w:p>
    <w:p w:rsidR="00304533" w:rsidRPr="00391CAD" w:rsidRDefault="00A877EA" w:rsidP="00BD7766">
      <w:pPr>
        <w:rPr>
          <w:lang w:eastAsia="zh-CN"/>
        </w:rPr>
      </w:pPr>
      <w:r w:rsidRPr="00391CAD">
        <w:rPr>
          <w:i/>
          <w:iCs/>
          <w:lang w:eastAsia="zh-CN"/>
        </w:rPr>
        <w:t>b)</w:t>
      </w:r>
      <w:r w:rsidRPr="00391CAD">
        <w:rPr>
          <w:lang w:eastAsia="zh-CN"/>
        </w:rPr>
        <w:tab/>
      </w:r>
      <w:r w:rsidRPr="00391CAD">
        <w:rPr>
          <w:rFonts w:hint="eastAsia"/>
          <w:lang w:eastAsia="zh-CN"/>
        </w:rPr>
        <w:t>目前</w:t>
      </w:r>
      <w:r w:rsidRPr="00391CAD">
        <w:rPr>
          <w:lang w:eastAsia="zh-CN"/>
        </w:rPr>
        <w:t>5</w:t>
      </w:r>
      <w:r>
        <w:rPr>
          <w:lang w:eastAsia="zh-CN"/>
        </w:rPr>
        <w:t xml:space="preserve"> </w:t>
      </w:r>
      <w:r w:rsidRPr="00391CAD">
        <w:rPr>
          <w:lang w:eastAsia="zh-CN"/>
        </w:rPr>
        <w:t>000-5</w:t>
      </w:r>
      <w:r>
        <w:rPr>
          <w:lang w:eastAsia="zh-CN"/>
        </w:rPr>
        <w:t xml:space="preserve"> </w:t>
      </w:r>
      <w:r w:rsidRPr="00391CAD">
        <w:rPr>
          <w:lang w:eastAsia="zh-CN"/>
        </w:rPr>
        <w:t>150</w:t>
      </w:r>
      <w:r>
        <w:rPr>
          <w:lang w:eastAsia="zh-CN"/>
        </w:rPr>
        <w:t> </w:t>
      </w:r>
      <w:r w:rsidRPr="00391CAD">
        <w:rPr>
          <w:lang w:eastAsia="zh-CN"/>
        </w:rPr>
        <w:t>MHz</w:t>
      </w:r>
      <w:r w:rsidRPr="00391CAD">
        <w:rPr>
          <w:rFonts w:hint="eastAsia"/>
          <w:lang w:eastAsia="zh-CN"/>
        </w:rPr>
        <w:t>频段</w:t>
      </w:r>
      <w:r>
        <w:rPr>
          <w:rFonts w:hint="eastAsia"/>
          <w:lang w:eastAsia="zh-CN"/>
        </w:rPr>
        <w:t>划分给</w:t>
      </w:r>
      <w:r w:rsidRPr="00391CAD">
        <w:rPr>
          <w:rFonts w:hint="eastAsia"/>
          <w:lang w:eastAsia="zh-CN"/>
        </w:rPr>
        <w:t>卫星航空移动（</w:t>
      </w:r>
      <w:r w:rsidRPr="00391CAD">
        <w:rPr>
          <w:lang w:eastAsia="zh-CN"/>
        </w:rPr>
        <w:t>R</w:t>
      </w:r>
      <w:r w:rsidRPr="00391CAD">
        <w:rPr>
          <w:rFonts w:hint="eastAsia"/>
          <w:lang w:eastAsia="zh-CN"/>
        </w:rPr>
        <w:t>）业务（</w:t>
      </w:r>
      <w:r w:rsidRPr="00391CAD">
        <w:rPr>
          <w:lang w:eastAsia="zh-CN"/>
        </w:rPr>
        <w:t>AM</w:t>
      </w:r>
      <w:r>
        <w:rPr>
          <w:lang w:eastAsia="zh-CN"/>
        </w:rPr>
        <w:t>S</w:t>
      </w:r>
      <w:r w:rsidRPr="00391CAD">
        <w:rPr>
          <w:lang w:eastAsia="zh-CN"/>
        </w:rPr>
        <w:t>(R)S</w:t>
      </w:r>
      <w:r w:rsidRPr="00391CAD">
        <w:rPr>
          <w:rFonts w:hint="eastAsia"/>
          <w:lang w:eastAsia="zh-CN"/>
        </w:rPr>
        <w:t>）</w:t>
      </w:r>
      <w:r>
        <w:rPr>
          <w:rFonts w:hint="eastAsia"/>
          <w:lang w:eastAsia="zh-CN"/>
        </w:rPr>
        <w:t>，但须</w:t>
      </w:r>
      <w:r w:rsidRPr="00391CAD">
        <w:rPr>
          <w:rFonts w:hint="eastAsia"/>
          <w:lang w:eastAsia="zh-CN"/>
        </w:rPr>
        <w:t>根据第</w:t>
      </w:r>
      <w:r w:rsidRPr="00391CAD">
        <w:rPr>
          <w:b/>
          <w:bCs/>
          <w:lang w:eastAsia="zh-CN"/>
        </w:rPr>
        <w:t>9.21</w:t>
      </w:r>
      <w:r w:rsidRPr="00391CAD">
        <w:rPr>
          <w:rFonts w:hint="eastAsia"/>
          <w:lang w:eastAsia="zh-CN"/>
        </w:rPr>
        <w:t>款</w:t>
      </w:r>
      <w:r>
        <w:rPr>
          <w:rFonts w:hint="eastAsia"/>
          <w:lang w:eastAsia="zh-CN"/>
        </w:rPr>
        <w:t>的</w:t>
      </w:r>
      <w:r w:rsidRPr="00391CAD">
        <w:rPr>
          <w:rFonts w:hint="eastAsia"/>
          <w:lang w:eastAsia="zh-CN"/>
        </w:rPr>
        <w:t>规定达成协议</w:t>
      </w:r>
      <w:r>
        <w:rPr>
          <w:rFonts w:hint="eastAsia"/>
          <w:lang w:eastAsia="zh-CN"/>
        </w:rPr>
        <w:t>，同时该频段也划分给</w:t>
      </w:r>
      <w:r w:rsidRPr="00391CAD">
        <w:rPr>
          <w:rFonts w:hint="eastAsia"/>
          <w:lang w:eastAsia="zh-CN"/>
        </w:rPr>
        <w:t>航空无线电导航业务（</w:t>
      </w:r>
      <w:r w:rsidRPr="00391CAD">
        <w:rPr>
          <w:lang w:eastAsia="zh-CN"/>
        </w:rPr>
        <w:t>ARNS</w:t>
      </w:r>
      <w:r w:rsidRPr="00391CAD">
        <w:rPr>
          <w:rFonts w:hint="eastAsia"/>
          <w:lang w:eastAsia="zh-CN"/>
        </w:rPr>
        <w:t>）；</w:t>
      </w:r>
    </w:p>
    <w:p w:rsidR="00304533" w:rsidRPr="005766CF" w:rsidRDefault="00A877EA" w:rsidP="00BD7766">
      <w:pPr>
        <w:rPr>
          <w:iCs/>
          <w:lang w:eastAsia="zh-CN"/>
        </w:rPr>
      </w:pPr>
      <w:r w:rsidRPr="00391CAD">
        <w:rPr>
          <w:i/>
          <w:iCs/>
          <w:lang w:val="en-US" w:eastAsia="zh-CN"/>
        </w:rPr>
        <w:t>c)</w:t>
      </w:r>
      <w:r w:rsidRPr="00391CAD">
        <w:rPr>
          <w:lang w:val="en-US" w:eastAsia="zh-CN"/>
        </w:rPr>
        <w:tab/>
      </w:r>
      <w:r>
        <w:rPr>
          <w:lang w:eastAsia="ja-JP"/>
        </w:rPr>
        <w:t>WRC-07</w:t>
      </w:r>
      <w:r w:rsidRPr="00391CAD">
        <w:rPr>
          <w:rFonts w:hint="eastAsia"/>
          <w:lang w:eastAsia="zh-CN"/>
        </w:rPr>
        <w:t>将</w:t>
      </w:r>
      <w:r w:rsidRPr="00391CAD">
        <w:rPr>
          <w:lang w:eastAsia="zh-CN"/>
        </w:rPr>
        <w:t>5</w:t>
      </w:r>
      <w:r>
        <w:rPr>
          <w:lang w:eastAsia="zh-CN"/>
        </w:rPr>
        <w:t xml:space="preserve"> </w:t>
      </w:r>
      <w:r w:rsidRPr="00391CAD">
        <w:rPr>
          <w:lang w:eastAsia="zh-CN"/>
        </w:rPr>
        <w:t>091-5</w:t>
      </w:r>
      <w:r>
        <w:rPr>
          <w:lang w:eastAsia="zh-CN"/>
        </w:rPr>
        <w:t xml:space="preserve"> </w:t>
      </w:r>
      <w:r w:rsidRPr="00391CAD">
        <w:rPr>
          <w:lang w:eastAsia="zh-CN"/>
        </w:rPr>
        <w:t>150</w:t>
      </w:r>
      <w:r>
        <w:rPr>
          <w:lang w:eastAsia="zh-CN"/>
        </w:rPr>
        <w:t> </w:t>
      </w:r>
      <w:r w:rsidRPr="00391CAD">
        <w:rPr>
          <w:lang w:eastAsia="zh-CN"/>
        </w:rPr>
        <w:t>MHz</w:t>
      </w:r>
      <w:r w:rsidRPr="00391CAD">
        <w:rPr>
          <w:rFonts w:hint="eastAsia"/>
          <w:lang w:eastAsia="zh-CN"/>
        </w:rPr>
        <w:t>频段划分给了</w:t>
      </w:r>
      <w:r>
        <w:rPr>
          <w:rFonts w:hint="eastAsia"/>
          <w:lang w:eastAsia="zh-CN"/>
        </w:rPr>
        <w:t>作为主要业务的</w:t>
      </w:r>
      <w:r w:rsidRPr="00391CAD">
        <w:rPr>
          <w:rFonts w:hint="eastAsia"/>
          <w:lang w:eastAsia="zh-CN"/>
        </w:rPr>
        <w:t>航空移动业务（</w:t>
      </w:r>
      <w:r>
        <w:rPr>
          <w:lang w:eastAsia="zh-CN"/>
        </w:rPr>
        <w:t>AM</w:t>
      </w:r>
      <w:r w:rsidRPr="00391CAD">
        <w:rPr>
          <w:lang w:eastAsia="zh-CN"/>
        </w:rPr>
        <w:t>S</w:t>
      </w:r>
      <w:r>
        <w:rPr>
          <w:rFonts w:hint="eastAsia"/>
          <w:lang w:eastAsia="zh-CN"/>
        </w:rPr>
        <w:t>），但须遵循第</w:t>
      </w:r>
      <w:r w:rsidRPr="006C74DB">
        <w:rPr>
          <w:rStyle w:val="Artdef"/>
          <w:lang w:eastAsia="zh-CN"/>
        </w:rPr>
        <w:t>5.4</w:t>
      </w:r>
      <w:r>
        <w:rPr>
          <w:rStyle w:val="Artdef"/>
          <w:lang w:eastAsia="zh-CN"/>
        </w:rPr>
        <w:t>44B</w:t>
      </w:r>
      <w:r>
        <w:rPr>
          <w:rFonts w:hint="eastAsia"/>
          <w:lang w:eastAsia="zh-CN"/>
        </w:rPr>
        <w:t>款的规定</w:t>
      </w:r>
      <w:r w:rsidRPr="00391CAD">
        <w:rPr>
          <w:rFonts w:hint="eastAsia"/>
          <w:lang w:eastAsia="zh-CN"/>
        </w:rPr>
        <w:t>；</w:t>
      </w:r>
    </w:p>
    <w:p w:rsidR="00304533" w:rsidRPr="00391CAD" w:rsidRDefault="00A877EA" w:rsidP="00BD7766">
      <w:pPr>
        <w:rPr>
          <w:lang w:eastAsia="zh-CN"/>
        </w:rPr>
      </w:pPr>
      <w:r>
        <w:rPr>
          <w:i/>
          <w:iCs/>
          <w:lang w:val="en-US" w:eastAsia="zh-CN"/>
        </w:rPr>
        <w:t>d</w:t>
      </w:r>
      <w:r w:rsidRPr="00391CAD">
        <w:rPr>
          <w:i/>
          <w:iCs/>
          <w:lang w:val="en-US" w:eastAsia="zh-CN"/>
        </w:rPr>
        <w:t>)</w:t>
      </w:r>
      <w:r w:rsidRPr="00391CAD">
        <w:rPr>
          <w:i/>
          <w:iCs/>
          <w:lang w:val="en-US" w:eastAsia="zh-CN"/>
        </w:rPr>
        <w:tab/>
      </w:r>
      <w:r w:rsidRPr="00391CAD">
        <w:rPr>
          <w:rFonts w:hint="eastAsia"/>
          <w:lang w:eastAsia="zh-CN"/>
        </w:rPr>
        <w:t>国际民</w:t>
      </w:r>
      <w:r>
        <w:rPr>
          <w:rFonts w:hint="eastAsia"/>
          <w:lang w:eastAsia="zh-CN"/>
        </w:rPr>
        <w:t>用</w:t>
      </w:r>
      <w:r w:rsidRPr="00391CAD">
        <w:rPr>
          <w:rFonts w:hint="eastAsia"/>
          <w:lang w:eastAsia="zh-CN"/>
        </w:rPr>
        <w:t>航</w:t>
      </w:r>
      <w:r>
        <w:rPr>
          <w:rFonts w:hint="eastAsia"/>
          <w:lang w:eastAsia="zh-CN"/>
        </w:rPr>
        <w:t>空</w:t>
      </w:r>
      <w:r w:rsidRPr="00391CAD">
        <w:rPr>
          <w:rFonts w:hint="eastAsia"/>
          <w:lang w:eastAsia="zh-CN"/>
        </w:rPr>
        <w:t>组织</w:t>
      </w:r>
      <w:r>
        <w:rPr>
          <w:rFonts w:hint="eastAsia"/>
          <w:lang w:eastAsia="zh-CN"/>
        </w:rPr>
        <w:t>（</w:t>
      </w:r>
      <w:r>
        <w:rPr>
          <w:lang w:eastAsia="zh-CN"/>
        </w:rPr>
        <w:t>ICAO</w:t>
      </w:r>
      <w:r>
        <w:rPr>
          <w:rFonts w:hint="eastAsia"/>
          <w:lang w:eastAsia="zh-CN"/>
        </w:rPr>
        <w:t>）</w:t>
      </w:r>
      <w:r w:rsidRPr="00391CAD">
        <w:rPr>
          <w:rFonts w:hint="eastAsia"/>
          <w:lang w:eastAsia="zh-CN"/>
        </w:rPr>
        <w:t>正在确定</w:t>
      </w:r>
      <w:r w:rsidRPr="00391CAD">
        <w:rPr>
          <w:lang w:eastAsia="zh-CN"/>
        </w:rPr>
        <w:t>5</w:t>
      </w:r>
      <w:r>
        <w:rPr>
          <w:lang w:eastAsia="zh-CN"/>
        </w:rPr>
        <w:t xml:space="preserve"> </w:t>
      </w:r>
      <w:r w:rsidRPr="00391CAD">
        <w:rPr>
          <w:lang w:eastAsia="zh-CN"/>
        </w:rPr>
        <w:t>091-5</w:t>
      </w:r>
      <w:r>
        <w:rPr>
          <w:lang w:eastAsia="zh-CN"/>
        </w:rPr>
        <w:t xml:space="preserve"> </w:t>
      </w:r>
      <w:r w:rsidRPr="00391CAD">
        <w:rPr>
          <w:lang w:eastAsia="zh-CN"/>
        </w:rPr>
        <w:t>150</w:t>
      </w:r>
      <w:r>
        <w:rPr>
          <w:lang w:eastAsia="zh-CN"/>
        </w:rPr>
        <w:t> </w:t>
      </w:r>
      <w:r w:rsidRPr="00391CAD">
        <w:rPr>
          <w:lang w:eastAsia="zh-CN"/>
        </w:rPr>
        <w:t>MHz</w:t>
      </w:r>
      <w:r w:rsidRPr="00391CAD">
        <w:rPr>
          <w:rFonts w:hint="eastAsia"/>
          <w:lang w:eastAsia="zh-CN"/>
        </w:rPr>
        <w:t>频段内</w:t>
      </w:r>
      <w:r w:rsidRPr="00391CAD">
        <w:rPr>
          <w:lang w:eastAsia="zh-CN"/>
        </w:rPr>
        <w:t>AM(R)S</w:t>
      </w:r>
      <w:r w:rsidRPr="00391CAD">
        <w:rPr>
          <w:rFonts w:hint="eastAsia"/>
          <w:lang w:eastAsia="zh-CN"/>
        </w:rPr>
        <w:t>中运行的新系统的技术和操作特性；</w:t>
      </w:r>
    </w:p>
    <w:p w:rsidR="00304533" w:rsidRPr="00391CAD" w:rsidRDefault="00A877EA" w:rsidP="00BD7766">
      <w:pPr>
        <w:rPr>
          <w:lang w:eastAsia="zh-CN"/>
        </w:rPr>
      </w:pPr>
      <w:r>
        <w:rPr>
          <w:i/>
          <w:iCs/>
          <w:color w:val="000000"/>
          <w:szCs w:val="24"/>
          <w:lang w:eastAsia="zh-CN"/>
        </w:rPr>
        <w:t>e</w:t>
      </w:r>
      <w:r w:rsidRPr="00391CAD">
        <w:rPr>
          <w:i/>
          <w:iCs/>
          <w:color w:val="000000"/>
          <w:szCs w:val="24"/>
          <w:lang w:eastAsia="zh-CN"/>
        </w:rPr>
        <w:t>)</w:t>
      </w:r>
      <w:r w:rsidRPr="00391CAD">
        <w:rPr>
          <w:color w:val="000000"/>
          <w:szCs w:val="24"/>
          <w:lang w:eastAsia="zh-CN"/>
        </w:rPr>
        <w:tab/>
      </w:r>
      <w:r w:rsidRPr="00391CAD">
        <w:rPr>
          <w:rFonts w:hint="eastAsia"/>
          <w:lang w:eastAsia="zh-CN"/>
        </w:rPr>
        <w:t>在机场</w:t>
      </w:r>
      <w:r>
        <w:rPr>
          <w:rFonts w:hint="eastAsia"/>
          <w:lang w:eastAsia="zh-CN"/>
        </w:rPr>
        <w:t>场</w:t>
      </w:r>
      <w:r w:rsidRPr="00391CAD">
        <w:rPr>
          <w:rFonts w:hint="eastAsia"/>
          <w:lang w:eastAsia="zh-CN"/>
        </w:rPr>
        <w:t>面运行的航空器使用的一个</w:t>
      </w:r>
      <w:r w:rsidRPr="00391CAD">
        <w:rPr>
          <w:lang w:eastAsia="zh-CN"/>
        </w:rPr>
        <w:t>AM(R)S</w:t>
      </w:r>
      <w:r w:rsidRPr="00391CAD">
        <w:rPr>
          <w:rFonts w:hint="eastAsia"/>
          <w:lang w:eastAsia="zh-CN"/>
        </w:rPr>
        <w:t>系统</w:t>
      </w:r>
      <w:r>
        <w:rPr>
          <w:rFonts w:hint="eastAsia"/>
          <w:lang w:eastAsia="zh-CN"/>
        </w:rPr>
        <w:t>在</w:t>
      </w:r>
      <w:r w:rsidRPr="00391CAD">
        <w:rPr>
          <w:lang w:eastAsia="zh-CN"/>
        </w:rPr>
        <w:t>5</w:t>
      </w:r>
      <w:r>
        <w:rPr>
          <w:lang w:eastAsia="zh-CN"/>
        </w:rPr>
        <w:t xml:space="preserve"> </w:t>
      </w:r>
      <w:r w:rsidRPr="00391CAD">
        <w:rPr>
          <w:lang w:eastAsia="zh-CN"/>
        </w:rPr>
        <w:t>091-5</w:t>
      </w:r>
      <w:r>
        <w:rPr>
          <w:lang w:val="en-US" w:eastAsia="zh-CN"/>
        </w:rPr>
        <w:t> </w:t>
      </w:r>
      <w:r w:rsidRPr="00391CAD">
        <w:rPr>
          <w:lang w:eastAsia="zh-CN"/>
        </w:rPr>
        <w:t>150</w:t>
      </w:r>
      <w:r>
        <w:rPr>
          <w:lang w:eastAsia="zh-CN"/>
        </w:rPr>
        <w:t> </w:t>
      </w:r>
      <w:r w:rsidRPr="00391CAD">
        <w:rPr>
          <w:lang w:eastAsia="zh-CN"/>
        </w:rPr>
        <w:t>MHz</w:t>
      </w:r>
      <w:r w:rsidRPr="00391CAD">
        <w:rPr>
          <w:rFonts w:hint="eastAsia"/>
          <w:lang w:eastAsia="zh-CN"/>
        </w:rPr>
        <w:t>频段内</w:t>
      </w:r>
      <w:r>
        <w:rPr>
          <w:rFonts w:hint="eastAsia"/>
          <w:lang w:eastAsia="zh-CN"/>
        </w:rPr>
        <w:t>与</w:t>
      </w:r>
      <w:r w:rsidRPr="00391CAD">
        <w:rPr>
          <w:lang w:eastAsia="zh-CN"/>
        </w:rPr>
        <w:t>FSS</w:t>
      </w:r>
      <w:r>
        <w:rPr>
          <w:rFonts w:hint="eastAsia"/>
          <w:lang w:eastAsia="zh-CN"/>
        </w:rPr>
        <w:t>的</w:t>
      </w:r>
      <w:r w:rsidRPr="00391CAD">
        <w:rPr>
          <w:rFonts w:hint="eastAsia"/>
          <w:lang w:eastAsia="zh-CN"/>
        </w:rPr>
        <w:t>兼容</w:t>
      </w:r>
      <w:r>
        <w:rPr>
          <w:rFonts w:hint="eastAsia"/>
          <w:lang w:eastAsia="zh-CN"/>
        </w:rPr>
        <w:t>性已得到验证</w:t>
      </w:r>
      <w:r w:rsidRPr="00391CAD">
        <w:rPr>
          <w:rFonts w:hint="eastAsia"/>
          <w:lang w:eastAsia="zh-CN"/>
        </w:rPr>
        <w:t>；</w:t>
      </w:r>
    </w:p>
    <w:p w:rsidR="00304533" w:rsidRPr="00CC468D" w:rsidRDefault="00A877EA" w:rsidP="00BD7766">
      <w:pPr>
        <w:rPr>
          <w:lang w:eastAsia="zh-CN"/>
        </w:rPr>
      </w:pPr>
      <w:r>
        <w:rPr>
          <w:i/>
          <w:iCs/>
          <w:lang w:eastAsia="zh-CN"/>
        </w:rPr>
        <w:t>f</w:t>
      </w:r>
      <w:r w:rsidRPr="00391CAD">
        <w:rPr>
          <w:i/>
          <w:iCs/>
          <w:lang w:eastAsia="zh-CN"/>
        </w:rPr>
        <w:t>)</w:t>
      </w:r>
      <w:r w:rsidRPr="00391CAD">
        <w:rPr>
          <w:lang w:eastAsia="zh-CN"/>
        </w:rPr>
        <w:tab/>
        <w:t>ITU-R</w:t>
      </w:r>
      <w:r w:rsidRPr="00391CAD">
        <w:rPr>
          <w:rFonts w:hint="eastAsia"/>
          <w:lang w:eastAsia="zh-CN"/>
        </w:rPr>
        <w:t>已经对</w:t>
      </w:r>
      <w:ins w:id="133" w:author="" w:date="2014-08-26T10:48:00Z">
        <w:r w:rsidRPr="00CA1683">
          <w:rPr>
            <w:lang w:eastAsia="zh-CN"/>
          </w:rPr>
          <w:t>5 091-5 150 MHz</w:t>
        </w:r>
        <w:r w:rsidRPr="00CA1683">
          <w:rPr>
            <w:rFonts w:hint="eastAsia"/>
            <w:bCs/>
            <w:lang w:eastAsia="zh-CN"/>
          </w:rPr>
          <w:t>频段</w:t>
        </w:r>
      </w:ins>
      <w:del w:id="134" w:author="" w:date="2014-08-26T10:47:00Z">
        <w:r w:rsidRPr="00CA1683" w:rsidDel="00605343">
          <w:rPr>
            <w:lang w:eastAsia="zh-CN"/>
          </w:rPr>
          <w:delText>AMS</w:delText>
        </w:r>
      </w:del>
      <w:ins w:id="135" w:author="" w:date="2014-08-26T10:47:00Z">
        <w:r w:rsidRPr="00CA1683">
          <w:rPr>
            <w:rFonts w:hint="eastAsia"/>
            <w:lang w:eastAsia="zh-CN"/>
          </w:rPr>
          <w:t>航空</w:t>
        </w:r>
      </w:ins>
      <w:r w:rsidRPr="00CA1683">
        <w:rPr>
          <w:rFonts w:hint="eastAsia"/>
          <w:lang w:eastAsia="zh-CN"/>
        </w:rPr>
        <w:t>应用</w:t>
      </w:r>
      <w:ins w:id="136" w:author="" w:date="2014-08-26T10:48:00Z">
        <w:r w:rsidRPr="00CA1683">
          <w:rPr>
            <w:rFonts w:hint="eastAsia"/>
            <w:lang w:eastAsia="zh-CN"/>
          </w:rPr>
          <w:t>与</w:t>
        </w:r>
        <w:r w:rsidRPr="00CA1683">
          <w:rPr>
            <w:rFonts w:hint="eastAsia"/>
            <w:lang w:eastAsia="zh-CN"/>
          </w:rPr>
          <w:t>FSS</w:t>
        </w:r>
      </w:ins>
      <w:r w:rsidRPr="00391CAD">
        <w:rPr>
          <w:rFonts w:hint="eastAsia"/>
          <w:lang w:eastAsia="zh-CN"/>
        </w:rPr>
        <w:t>之间潜在的频率共用进行了研究</w:t>
      </w:r>
      <w:del w:id="137" w:author="Wang, Yujia" w:date="2015-10-01T09:44:00Z">
        <w:r w:rsidRPr="00391CAD" w:rsidDel="00A877EA">
          <w:rPr>
            <w:rFonts w:hint="eastAsia"/>
            <w:lang w:eastAsia="zh-CN"/>
          </w:rPr>
          <w:delText>，结果表明，航空遥测和</w:delText>
        </w:r>
        <w:r w:rsidRPr="00391CAD" w:rsidDel="00A877EA">
          <w:rPr>
            <w:lang w:eastAsia="zh-CN"/>
          </w:rPr>
          <w:delText>AM(R)S</w:delText>
        </w:r>
        <w:r w:rsidRPr="00391CAD" w:rsidDel="00A877EA">
          <w:rPr>
            <w:rFonts w:hint="eastAsia"/>
            <w:lang w:eastAsia="zh-CN"/>
          </w:rPr>
          <w:delText>的集总干扰低于</w:delText>
        </w:r>
        <w:r w:rsidRPr="00391CAD" w:rsidDel="00A877EA">
          <w:rPr>
            <w:lang w:eastAsia="zh-CN"/>
          </w:rPr>
          <w:delText xml:space="preserve">3% </w:delText>
        </w:r>
        <w:r w:rsidDel="00A877EA">
          <w:rPr>
            <w:color w:val="000000"/>
            <w:szCs w:val="24"/>
          </w:rPr>
          <w:delText>Δ</w:delText>
        </w:r>
        <w:r w:rsidDel="00A877EA">
          <w:rPr>
            <w:i/>
            <w:iCs/>
            <w:color w:val="000000"/>
            <w:szCs w:val="24"/>
            <w:lang w:eastAsia="zh-CN"/>
          </w:rPr>
          <w:delText>T</w:delText>
        </w:r>
        <w:r w:rsidDel="00A877EA">
          <w:rPr>
            <w:szCs w:val="24"/>
            <w:vertAlign w:val="subscript"/>
            <w:lang w:eastAsia="zh-CN"/>
          </w:rPr>
          <w:delText>s</w:delText>
        </w:r>
        <w:r w:rsidDel="00A877EA">
          <w:rPr>
            <w:color w:val="000000"/>
            <w:szCs w:val="24"/>
            <w:lang w:eastAsia="zh-CN"/>
          </w:rPr>
          <w:delText>/</w:delText>
        </w:r>
        <w:r w:rsidDel="00A877EA">
          <w:rPr>
            <w:i/>
            <w:iCs/>
            <w:color w:val="000000"/>
            <w:szCs w:val="24"/>
            <w:lang w:eastAsia="zh-CN"/>
          </w:rPr>
          <w:delText>T</w:delText>
        </w:r>
        <w:r w:rsidDel="00A877EA">
          <w:rPr>
            <w:szCs w:val="24"/>
            <w:vertAlign w:val="subscript"/>
            <w:lang w:eastAsia="zh-CN"/>
          </w:rPr>
          <w:delText>s</w:delText>
        </w:r>
      </w:del>
      <w:r>
        <w:rPr>
          <w:rFonts w:hint="eastAsia"/>
          <w:lang w:eastAsia="zh-CN"/>
        </w:rPr>
        <w:t>；</w:t>
      </w:r>
    </w:p>
    <w:p w:rsidR="00304533" w:rsidRPr="00C348A4" w:rsidRDefault="00A877EA" w:rsidP="00BD7766">
      <w:pPr>
        <w:rPr>
          <w:lang w:eastAsia="zh-CN"/>
        </w:rPr>
      </w:pPr>
      <w:r>
        <w:rPr>
          <w:i/>
          <w:lang w:eastAsia="zh-CN"/>
        </w:rPr>
        <w:t>g</w:t>
      </w:r>
      <w:r w:rsidRPr="00C348A4">
        <w:rPr>
          <w:i/>
          <w:lang w:eastAsia="zh-CN"/>
        </w:rPr>
        <w:t>)</w:t>
      </w:r>
      <w:r w:rsidRPr="00C348A4">
        <w:rPr>
          <w:lang w:eastAsia="zh-CN"/>
        </w:rPr>
        <w:tab/>
      </w:r>
      <w:r>
        <w:rPr>
          <w:rFonts w:hint="eastAsia"/>
          <w:lang w:eastAsia="zh-CN"/>
        </w:rPr>
        <w:t>目前划分给</w:t>
      </w:r>
      <w:r>
        <w:rPr>
          <w:lang w:eastAsia="zh-CN"/>
        </w:rPr>
        <w:t>AM</w:t>
      </w:r>
      <w:r>
        <w:rPr>
          <w:lang w:val="en-US" w:eastAsia="zh-CN"/>
        </w:rPr>
        <w:t>(</w:t>
      </w:r>
      <w:r w:rsidRPr="00C348A4">
        <w:rPr>
          <w:lang w:eastAsia="zh-CN"/>
        </w:rPr>
        <w:t>R</w:t>
      </w:r>
      <w:r>
        <w:rPr>
          <w:lang w:eastAsia="zh-CN"/>
        </w:rPr>
        <w:t>)S</w:t>
      </w:r>
      <w:r>
        <w:rPr>
          <w:rFonts w:hint="eastAsia"/>
          <w:lang w:eastAsia="zh-CN"/>
        </w:rPr>
        <w:t>的</w:t>
      </w:r>
      <w:r w:rsidRPr="00C348A4">
        <w:rPr>
          <w:lang w:eastAsia="zh-CN"/>
        </w:rPr>
        <w:t>117.975-137 MHz</w:t>
      </w:r>
      <w:r>
        <w:rPr>
          <w:rFonts w:hint="eastAsia"/>
          <w:lang w:eastAsia="zh-CN"/>
        </w:rPr>
        <w:t>频段在世界某些地区已趋于饱和，因此该频段无法用于支持机场的其它场面应用；</w:t>
      </w:r>
    </w:p>
    <w:p w:rsidR="00304533" w:rsidRPr="00E36BAF" w:rsidRDefault="00A877EA" w:rsidP="00BD7766">
      <w:pPr>
        <w:rPr>
          <w:lang w:eastAsia="zh-CN"/>
        </w:rPr>
      </w:pPr>
      <w:r>
        <w:rPr>
          <w:i/>
          <w:lang w:eastAsia="zh-CN"/>
        </w:rPr>
        <w:t>h</w:t>
      </w:r>
      <w:r w:rsidRPr="00C348A4">
        <w:rPr>
          <w:i/>
          <w:lang w:eastAsia="zh-CN"/>
        </w:rPr>
        <w:t>)</w:t>
      </w:r>
      <w:r w:rsidRPr="00C348A4">
        <w:rPr>
          <w:lang w:eastAsia="zh-CN"/>
        </w:rPr>
        <w:tab/>
      </w:r>
      <w:r>
        <w:rPr>
          <w:rFonts w:hint="eastAsia"/>
          <w:lang w:eastAsia="zh-CN"/>
        </w:rPr>
        <w:t>这一新划分用于支持引入空中交通管理的数据密集型应用和概念，这将支持承载关键的航空安全数据的数据链路，</w:t>
      </w:r>
    </w:p>
    <w:p w:rsidR="00304533" w:rsidRPr="00004F64" w:rsidRDefault="00A877EA" w:rsidP="00BD7766">
      <w:pPr>
        <w:pStyle w:val="Call"/>
        <w:rPr>
          <w:lang w:eastAsia="zh-CN"/>
        </w:rPr>
      </w:pPr>
      <w:r w:rsidRPr="00004F64">
        <w:rPr>
          <w:rFonts w:hint="eastAsia"/>
          <w:lang w:eastAsia="zh-CN"/>
        </w:rPr>
        <w:t>认识到</w:t>
      </w:r>
    </w:p>
    <w:p w:rsidR="00304533" w:rsidRPr="00EE42BB" w:rsidRDefault="00A877EA" w:rsidP="00BD7766">
      <w:pPr>
        <w:rPr>
          <w:lang w:eastAsia="zh-CN"/>
        </w:rPr>
      </w:pPr>
      <w:r w:rsidRPr="00EE42BB">
        <w:rPr>
          <w:i/>
          <w:iCs/>
          <w:lang w:eastAsia="zh-CN"/>
        </w:rPr>
        <w:t>a)</w:t>
      </w:r>
      <w:r w:rsidRPr="00EE42BB">
        <w:rPr>
          <w:lang w:eastAsia="zh-CN"/>
        </w:rPr>
        <w:tab/>
      </w:r>
      <w:r w:rsidRPr="00391CAD">
        <w:rPr>
          <w:rFonts w:hint="eastAsia"/>
          <w:lang w:eastAsia="zh-CN"/>
        </w:rPr>
        <w:t>根据第</w:t>
      </w:r>
      <w:r w:rsidRPr="00391CAD">
        <w:rPr>
          <w:b/>
          <w:bCs/>
          <w:lang w:eastAsia="zh-CN"/>
        </w:rPr>
        <w:t>5.444</w:t>
      </w:r>
      <w:r w:rsidRPr="00391CAD">
        <w:rPr>
          <w:rFonts w:hint="eastAsia"/>
          <w:lang w:eastAsia="zh-CN"/>
        </w:rPr>
        <w:t>款的规定，应</w:t>
      </w:r>
      <w:r>
        <w:rPr>
          <w:rFonts w:hint="eastAsia"/>
          <w:lang w:eastAsia="zh-CN"/>
        </w:rPr>
        <w:t>在</w:t>
      </w:r>
      <w:r w:rsidRPr="00391CAD">
        <w:rPr>
          <w:lang w:eastAsia="zh-CN"/>
        </w:rPr>
        <w:t>5</w:t>
      </w:r>
      <w:r>
        <w:rPr>
          <w:lang w:eastAsia="zh-CN"/>
        </w:rPr>
        <w:t xml:space="preserve"> </w:t>
      </w:r>
      <w:r w:rsidRPr="00391CAD">
        <w:rPr>
          <w:lang w:eastAsia="zh-CN"/>
        </w:rPr>
        <w:t>030-</w:t>
      </w:r>
      <w:r w:rsidRPr="00CC3860">
        <w:rPr>
          <w:lang w:eastAsia="zh-CN"/>
        </w:rPr>
        <w:t xml:space="preserve">5 </w:t>
      </w:r>
      <w:r>
        <w:rPr>
          <w:lang w:eastAsia="zh-CN"/>
        </w:rPr>
        <w:t>091 </w:t>
      </w:r>
      <w:r w:rsidRPr="00391CAD">
        <w:rPr>
          <w:lang w:eastAsia="zh-CN"/>
        </w:rPr>
        <w:t>MHz</w:t>
      </w:r>
      <w:r w:rsidRPr="00391CAD">
        <w:rPr>
          <w:rFonts w:hint="eastAsia"/>
          <w:lang w:eastAsia="zh-CN"/>
        </w:rPr>
        <w:t>频段内</w:t>
      </w:r>
      <w:r>
        <w:rPr>
          <w:rFonts w:hint="eastAsia"/>
          <w:lang w:eastAsia="zh-CN"/>
        </w:rPr>
        <w:t>给予</w:t>
      </w:r>
      <w:r w:rsidRPr="00391CAD">
        <w:rPr>
          <w:rFonts w:hint="eastAsia"/>
          <w:lang w:eastAsia="zh-CN"/>
        </w:rPr>
        <w:t>微波着陆系统（</w:t>
      </w:r>
      <w:r w:rsidRPr="00391CAD">
        <w:rPr>
          <w:lang w:eastAsia="zh-CN"/>
        </w:rPr>
        <w:t>MLS</w:t>
      </w:r>
      <w:r w:rsidRPr="00391CAD">
        <w:rPr>
          <w:rFonts w:hint="eastAsia"/>
          <w:lang w:eastAsia="zh-CN"/>
        </w:rPr>
        <w:t>）</w:t>
      </w:r>
      <w:r>
        <w:rPr>
          <w:rFonts w:hint="eastAsia"/>
          <w:lang w:eastAsia="zh-CN"/>
        </w:rPr>
        <w:t>优先地位</w:t>
      </w:r>
      <w:r w:rsidRPr="00391CAD">
        <w:rPr>
          <w:rFonts w:hint="eastAsia"/>
          <w:lang w:eastAsia="zh-CN"/>
        </w:rPr>
        <w:t>；</w:t>
      </w:r>
    </w:p>
    <w:p w:rsidR="00304533" w:rsidRPr="00391CAD" w:rsidRDefault="00A877EA" w:rsidP="00BD7766">
      <w:pPr>
        <w:rPr>
          <w:lang w:eastAsia="zh-CN"/>
        </w:rPr>
      </w:pPr>
      <w:r w:rsidRPr="00391CAD">
        <w:rPr>
          <w:i/>
          <w:iCs/>
          <w:lang w:eastAsia="zh-CN"/>
        </w:rPr>
        <w:t>b)</w:t>
      </w:r>
      <w:r w:rsidRPr="00391CAD">
        <w:rPr>
          <w:lang w:eastAsia="zh-CN"/>
        </w:rPr>
        <w:tab/>
      </w:r>
      <w:r w:rsidRPr="00391CAD">
        <w:rPr>
          <w:rFonts w:hint="eastAsia"/>
          <w:lang w:eastAsia="zh-CN"/>
        </w:rPr>
        <w:t>国际民航组织</w:t>
      </w:r>
      <w:r>
        <w:rPr>
          <w:rFonts w:hint="eastAsia"/>
          <w:lang w:eastAsia="zh-CN"/>
        </w:rPr>
        <w:t>公布</w:t>
      </w:r>
      <w:r w:rsidRPr="00391CAD">
        <w:rPr>
          <w:rFonts w:hint="eastAsia"/>
          <w:lang w:eastAsia="zh-CN"/>
        </w:rPr>
        <w:t>了</w:t>
      </w:r>
      <w:r w:rsidRPr="00391CAD">
        <w:rPr>
          <w:lang w:eastAsia="zh-CN"/>
        </w:rPr>
        <w:t>AM(R)S</w:t>
      </w:r>
      <w:r w:rsidRPr="00391CAD">
        <w:rPr>
          <w:rFonts w:hint="eastAsia"/>
          <w:lang w:eastAsia="zh-CN"/>
        </w:rPr>
        <w:t>系统的国际认可的航空标准</w:t>
      </w:r>
      <w:r>
        <w:rPr>
          <w:rFonts w:hint="eastAsia"/>
          <w:lang w:eastAsia="zh-CN"/>
        </w:rPr>
        <w:t>；</w:t>
      </w:r>
    </w:p>
    <w:p w:rsidR="00304533" w:rsidRPr="0040070E" w:rsidRDefault="00A877EA" w:rsidP="00BD7766">
      <w:pPr>
        <w:rPr>
          <w:lang w:eastAsia="zh-CN"/>
        </w:rPr>
      </w:pPr>
      <w:r w:rsidRPr="00F0005D">
        <w:rPr>
          <w:i/>
          <w:lang w:eastAsia="zh-CN"/>
        </w:rPr>
        <w:t>c)</w:t>
      </w:r>
      <w:r w:rsidRPr="00F0005D">
        <w:rPr>
          <w:lang w:eastAsia="zh-CN"/>
        </w:rPr>
        <w:tab/>
      </w:r>
      <w:r>
        <w:rPr>
          <w:rFonts w:hint="eastAsia"/>
          <w:lang w:eastAsia="zh-CN"/>
        </w:rPr>
        <w:t>第</w:t>
      </w:r>
      <w:r w:rsidRPr="00310CF9">
        <w:rPr>
          <w:b/>
          <w:bCs/>
          <w:lang w:eastAsia="zh-CN"/>
        </w:rPr>
        <w:t>114</w:t>
      </w:r>
      <w:r w:rsidRPr="00310CF9">
        <w:rPr>
          <w:rFonts w:hint="eastAsia"/>
          <w:lang w:eastAsia="zh-CN"/>
        </w:rPr>
        <w:t>号决议</w:t>
      </w:r>
      <w:r w:rsidRPr="00310CF9">
        <w:rPr>
          <w:rFonts w:hint="eastAsia"/>
          <w:b/>
          <w:bCs/>
          <w:lang w:eastAsia="zh-CN"/>
        </w:rPr>
        <w:t>（</w:t>
      </w:r>
      <w:r w:rsidRPr="00310CF9">
        <w:rPr>
          <w:b/>
          <w:bCs/>
          <w:lang w:eastAsia="zh-CN"/>
        </w:rPr>
        <w:t>WRC-</w:t>
      </w:r>
      <w:del w:id="138" w:author="Arnould, Carine" w:date="2015-09-29T15:26:00Z">
        <w:r w:rsidR="003517F6" w:rsidRPr="006905BC" w:rsidDel="00EC7831">
          <w:rPr>
            <w:b/>
            <w:bCs/>
            <w:lang w:eastAsia="zh-CN"/>
          </w:rPr>
          <w:delText>12</w:delText>
        </w:r>
      </w:del>
      <w:ins w:id="139" w:author="Arnould, Carine" w:date="2015-09-29T15:26:00Z">
        <w:r w:rsidR="003517F6">
          <w:rPr>
            <w:b/>
            <w:bCs/>
            <w:lang w:eastAsia="zh-CN"/>
          </w:rPr>
          <w:t>15</w:t>
        </w:r>
      </w:ins>
      <w:r w:rsidRPr="00310CF9">
        <w:rPr>
          <w:rFonts w:hint="eastAsia"/>
          <w:b/>
          <w:bCs/>
          <w:lang w:eastAsia="zh-CN"/>
        </w:rPr>
        <w:t>，修订版）</w:t>
      </w:r>
      <w:r w:rsidRPr="00310CF9">
        <w:rPr>
          <w:rFonts w:hint="eastAsia"/>
          <w:lang w:eastAsia="zh-CN"/>
        </w:rPr>
        <w:t>适用于</w:t>
      </w:r>
      <w:r w:rsidRPr="00F0005D">
        <w:rPr>
          <w:lang w:eastAsia="zh-CN"/>
        </w:rPr>
        <w:t>5 091-5 150 MHz</w:t>
      </w:r>
      <w:r>
        <w:rPr>
          <w:rFonts w:hint="eastAsia"/>
          <w:lang w:eastAsia="zh-CN"/>
        </w:rPr>
        <w:t>频段卫星固定和航空无线电导航业务之间的共用条件，</w:t>
      </w:r>
    </w:p>
    <w:p w:rsidR="00304533" w:rsidRPr="00004F64" w:rsidRDefault="00A877EA" w:rsidP="00BD7766">
      <w:pPr>
        <w:pStyle w:val="Call"/>
        <w:rPr>
          <w:lang w:eastAsia="zh-CN"/>
        </w:rPr>
      </w:pPr>
      <w:r w:rsidRPr="00004F64">
        <w:rPr>
          <w:rFonts w:hint="eastAsia"/>
          <w:lang w:eastAsia="zh-CN"/>
        </w:rPr>
        <w:t>注意到</w:t>
      </w:r>
    </w:p>
    <w:p w:rsidR="00304533" w:rsidRPr="00391CAD" w:rsidRDefault="00A877EA" w:rsidP="00BD7766">
      <w:pPr>
        <w:rPr>
          <w:lang w:eastAsia="zh-CN"/>
        </w:rPr>
      </w:pPr>
      <w:r w:rsidRPr="00391CAD">
        <w:rPr>
          <w:i/>
          <w:iCs/>
          <w:lang w:eastAsia="zh-CN"/>
        </w:rPr>
        <w:t>a)</w:t>
      </w:r>
      <w:r w:rsidRPr="00391CAD">
        <w:rPr>
          <w:lang w:eastAsia="zh-CN"/>
        </w:rPr>
        <w:tab/>
      </w:r>
      <w:r>
        <w:rPr>
          <w:rFonts w:hint="eastAsia"/>
          <w:lang w:eastAsia="zh-CN"/>
        </w:rPr>
        <w:t>所需的</w:t>
      </w:r>
      <w:r w:rsidRPr="00391CAD">
        <w:rPr>
          <w:lang w:eastAsia="zh-CN"/>
        </w:rPr>
        <w:t>FSS</w:t>
      </w:r>
      <w:r w:rsidRPr="00391CAD">
        <w:rPr>
          <w:rFonts w:hint="eastAsia"/>
          <w:lang w:eastAsia="zh-CN"/>
        </w:rPr>
        <w:t>系统发射</w:t>
      </w:r>
      <w:r>
        <w:rPr>
          <w:rFonts w:hint="eastAsia"/>
          <w:lang w:eastAsia="zh-CN"/>
        </w:rPr>
        <w:t>台</w:t>
      </w:r>
      <w:r w:rsidRPr="00391CAD">
        <w:rPr>
          <w:rFonts w:hint="eastAsia"/>
          <w:lang w:eastAsia="zh-CN"/>
        </w:rPr>
        <w:t>站的数量</w:t>
      </w:r>
      <w:r>
        <w:rPr>
          <w:rFonts w:hint="eastAsia"/>
          <w:lang w:eastAsia="zh-CN"/>
        </w:rPr>
        <w:t>可能是有限的</w:t>
      </w:r>
      <w:r w:rsidRPr="00391CAD">
        <w:rPr>
          <w:rFonts w:hint="eastAsia"/>
          <w:lang w:eastAsia="zh-CN"/>
        </w:rPr>
        <w:t>；</w:t>
      </w:r>
    </w:p>
    <w:p w:rsidR="00304533" w:rsidRPr="00391CAD" w:rsidRDefault="00A877EA" w:rsidP="00BD7766">
      <w:pPr>
        <w:rPr>
          <w:lang w:eastAsia="zh-CN"/>
        </w:rPr>
      </w:pPr>
      <w:r w:rsidRPr="00391CAD">
        <w:rPr>
          <w:i/>
          <w:iCs/>
          <w:lang w:eastAsia="zh-CN"/>
        </w:rPr>
        <w:t>b)</w:t>
      </w:r>
      <w:r w:rsidRPr="00391CAD">
        <w:rPr>
          <w:lang w:eastAsia="zh-CN"/>
        </w:rPr>
        <w:tab/>
        <w:t>AM(R)S</w:t>
      </w:r>
      <w:r w:rsidRPr="00391CAD">
        <w:rPr>
          <w:rFonts w:hint="eastAsia"/>
          <w:lang w:eastAsia="zh-CN"/>
        </w:rPr>
        <w:t>在使用</w:t>
      </w:r>
      <w:r w:rsidRPr="00391CAD">
        <w:rPr>
          <w:lang w:eastAsia="zh-CN"/>
        </w:rPr>
        <w:t>5</w:t>
      </w:r>
      <w:r>
        <w:rPr>
          <w:lang w:eastAsia="zh-CN"/>
        </w:rPr>
        <w:t xml:space="preserve"> </w:t>
      </w:r>
      <w:r w:rsidRPr="00391CAD">
        <w:rPr>
          <w:lang w:eastAsia="zh-CN"/>
        </w:rPr>
        <w:t>091-5</w:t>
      </w:r>
      <w:r>
        <w:rPr>
          <w:lang w:eastAsia="zh-CN"/>
        </w:rPr>
        <w:t xml:space="preserve"> </w:t>
      </w:r>
      <w:r w:rsidRPr="00391CAD">
        <w:rPr>
          <w:lang w:eastAsia="zh-CN"/>
        </w:rPr>
        <w:t>150</w:t>
      </w:r>
      <w:r>
        <w:rPr>
          <w:lang w:eastAsia="zh-CN"/>
        </w:rPr>
        <w:t> </w:t>
      </w:r>
      <w:r w:rsidRPr="00391CAD">
        <w:rPr>
          <w:lang w:eastAsia="zh-CN"/>
        </w:rPr>
        <w:t>MHz</w:t>
      </w:r>
      <w:r w:rsidRPr="00391CAD">
        <w:rPr>
          <w:rFonts w:hint="eastAsia"/>
          <w:lang w:eastAsia="zh-CN"/>
        </w:rPr>
        <w:t>频段时应确保</w:t>
      </w:r>
      <w:r w:rsidRPr="00391CAD">
        <w:rPr>
          <w:lang w:eastAsia="zh-CN"/>
        </w:rPr>
        <w:t>FSS</w:t>
      </w:r>
      <w:r w:rsidRPr="00391CAD">
        <w:rPr>
          <w:rFonts w:hint="eastAsia"/>
          <w:lang w:eastAsia="zh-CN"/>
        </w:rPr>
        <w:t>（地对空）目前或计划使用该频段时受到保护；</w:t>
      </w:r>
    </w:p>
    <w:p w:rsidR="00304533" w:rsidRPr="00391CAD" w:rsidRDefault="00A877EA" w:rsidP="00BD7766">
      <w:pPr>
        <w:rPr>
          <w:lang w:eastAsia="zh-CN"/>
        </w:rPr>
      </w:pPr>
      <w:r w:rsidRPr="00391CAD">
        <w:rPr>
          <w:i/>
          <w:iCs/>
          <w:lang w:eastAsia="zh-CN"/>
        </w:rPr>
        <w:lastRenderedPageBreak/>
        <w:t>c)</w:t>
      </w:r>
      <w:r w:rsidRPr="00391CAD">
        <w:rPr>
          <w:lang w:eastAsia="zh-CN"/>
        </w:rPr>
        <w:tab/>
        <w:t>ITU-R</w:t>
      </w:r>
      <w:r w:rsidRPr="00391CAD">
        <w:rPr>
          <w:rFonts w:hint="eastAsia"/>
          <w:lang w:eastAsia="zh-CN"/>
        </w:rPr>
        <w:t>的研究结果</w:t>
      </w:r>
      <w:r>
        <w:rPr>
          <w:rFonts w:hint="eastAsia"/>
          <w:lang w:eastAsia="zh-CN"/>
        </w:rPr>
        <w:t>描述</w:t>
      </w:r>
      <w:r w:rsidRPr="00391CAD">
        <w:rPr>
          <w:rFonts w:hint="eastAsia"/>
          <w:lang w:eastAsia="zh-CN"/>
        </w:rPr>
        <w:t>了</w:t>
      </w:r>
      <w:r>
        <w:rPr>
          <w:rFonts w:hint="eastAsia"/>
          <w:lang w:eastAsia="zh-CN"/>
        </w:rPr>
        <w:t>确</w:t>
      </w:r>
      <w:r w:rsidRPr="00391CAD">
        <w:rPr>
          <w:rFonts w:hint="eastAsia"/>
          <w:lang w:eastAsia="zh-CN"/>
        </w:rPr>
        <w:t>保</w:t>
      </w:r>
      <w:r>
        <w:rPr>
          <w:rFonts w:hint="eastAsia"/>
          <w:lang w:eastAsia="zh-CN"/>
        </w:rPr>
        <w:t>在</w:t>
      </w:r>
      <w:r w:rsidRPr="00391CAD">
        <w:rPr>
          <w:lang w:eastAsia="zh-CN"/>
        </w:rPr>
        <w:t>5</w:t>
      </w:r>
      <w:r>
        <w:rPr>
          <w:lang w:eastAsia="zh-CN"/>
        </w:rPr>
        <w:t xml:space="preserve"> </w:t>
      </w:r>
      <w:r w:rsidRPr="00391CAD">
        <w:rPr>
          <w:lang w:eastAsia="zh-CN"/>
        </w:rPr>
        <w:t>091-5</w:t>
      </w:r>
      <w:r>
        <w:rPr>
          <w:lang w:eastAsia="zh-CN"/>
        </w:rPr>
        <w:t xml:space="preserve"> </w:t>
      </w:r>
      <w:r w:rsidRPr="00391CAD">
        <w:rPr>
          <w:lang w:eastAsia="zh-CN"/>
        </w:rPr>
        <w:t>150</w:t>
      </w:r>
      <w:r>
        <w:rPr>
          <w:lang w:eastAsia="zh-CN"/>
        </w:rPr>
        <w:t> </w:t>
      </w:r>
      <w:r w:rsidRPr="00391CAD">
        <w:rPr>
          <w:lang w:eastAsia="zh-CN"/>
        </w:rPr>
        <w:t>MHz</w:t>
      </w:r>
      <w:r w:rsidRPr="00391CAD">
        <w:rPr>
          <w:rFonts w:hint="eastAsia"/>
          <w:lang w:eastAsia="zh-CN"/>
        </w:rPr>
        <w:t>频段内运行</w:t>
      </w:r>
      <w:r>
        <w:rPr>
          <w:rFonts w:hint="eastAsia"/>
          <w:lang w:eastAsia="zh-CN"/>
        </w:rPr>
        <w:t>的</w:t>
      </w:r>
      <w:r w:rsidRPr="00391CAD">
        <w:rPr>
          <w:lang w:eastAsia="zh-CN"/>
        </w:rPr>
        <w:t>AM(R)S</w:t>
      </w:r>
      <w:r w:rsidRPr="00391CAD">
        <w:rPr>
          <w:rFonts w:hint="eastAsia"/>
          <w:lang w:eastAsia="zh-CN"/>
        </w:rPr>
        <w:t>和</w:t>
      </w:r>
      <w:r w:rsidRPr="00391CAD">
        <w:rPr>
          <w:lang w:eastAsia="zh-CN"/>
        </w:rPr>
        <w:t>FSS</w:t>
      </w:r>
      <w:r w:rsidRPr="00391CAD">
        <w:rPr>
          <w:rFonts w:hint="eastAsia"/>
          <w:lang w:eastAsia="zh-CN"/>
        </w:rPr>
        <w:t>之间兼容的方法，</w:t>
      </w:r>
      <w:r>
        <w:rPr>
          <w:rFonts w:hint="eastAsia"/>
          <w:lang w:eastAsia="zh-CN"/>
        </w:rPr>
        <w:t>且</w:t>
      </w:r>
      <w:r w:rsidRPr="00862947">
        <w:rPr>
          <w:rFonts w:ascii="STKaiti" w:eastAsia="STKaiti" w:hAnsi="STKaiti" w:hint="eastAsia"/>
          <w:iCs/>
          <w:lang w:eastAsia="zh-CN"/>
        </w:rPr>
        <w:t>考虑到</w:t>
      </w:r>
      <w:r>
        <w:rPr>
          <w:i/>
          <w:szCs w:val="24"/>
          <w:lang w:eastAsia="zh-CN"/>
        </w:rPr>
        <w:t>e</w:t>
      </w:r>
      <w:r w:rsidRPr="00391CAD">
        <w:rPr>
          <w:i/>
          <w:szCs w:val="24"/>
          <w:lang w:eastAsia="zh-CN"/>
        </w:rPr>
        <w:t>)</w:t>
      </w:r>
      <w:r w:rsidRPr="00391CAD">
        <w:rPr>
          <w:rFonts w:hint="eastAsia"/>
          <w:lang w:eastAsia="zh-CN"/>
        </w:rPr>
        <w:t>中所指</w:t>
      </w:r>
      <w:r>
        <w:rPr>
          <w:rFonts w:hint="eastAsia"/>
          <w:lang w:eastAsia="zh-CN"/>
        </w:rPr>
        <w:t>的与</w:t>
      </w:r>
      <w:r w:rsidRPr="00391CAD">
        <w:rPr>
          <w:lang w:eastAsia="zh-CN"/>
        </w:rPr>
        <w:t>AM(R)S</w:t>
      </w:r>
      <w:r w:rsidRPr="00391CAD">
        <w:rPr>
          <w:rFonts w:hint="eastAsia"/>
          <w:lang w:eastAsia="zh-CN"/>
        </w:rPr>
        <w:t>系统的兼容性已得到证实，</w:t>
      </w:r>
    </w:p>
    <w:p w:rsidR="00304533" w:rsidRPr="00004F64" w:rsidRDefault="00A877EA" w:rsidP="00BD7766">
      <w:pPr>
        <w:pStyle w:val="Call"/>
        <w:rPr>
          <w:lang w:eastAsia="zh-CN"/>
        </w:rPr>
      </w:pPr>
      <w:r w:rsidRPr="00004F64">
        <w:rPr>
          <w:rFonts w:hint="eastAsia"/>
          <w:lang w:eastAsia="zh-CN"/>
        </w:rPr>
        <w:t>做出决议</w:t>
      </w:r>
    </w:p>
    <w:p w:rsidR="00304533" w:rsidRDefault="00A877EA" w:rsidP="00BD7766">
      <w:pPr>
        <w:rPr>
          <w:lang w:eastAsia="zh-CN"/>
        </w:rPr>
      </w:pPr>
      <w:r w:rsidRPr="00FE1C7A">
        <w:rPr>
          <w:lang w:eastAsia="zh-CN"/>
        </w:rPr>
        <w:t>1</w:t>
      </w:r>
      <w:r w:rsidRPr="00FE1C7A">
        <w:rPr>
          <w:lang w:eastAsia="zh-CN"/>
        </w:rPr>
        <w:tab/>
        <w:t>5 091-5 150 MHz</w:t>
      </w:r>
      <w:r>
        <w:rPr>
          <w:rFonts w:hint="eastAsia"/>
          <w:lang w:eastAsia="zh-CN"/>
        </w:rPr>
        <w:t>频段的</w:t>
      </w:r>
      <w:r>
        <w:rPr>
          <w:lang w:eastAsia="zh-CN"/>
        </w:rPr>
        <w:t>AM</w:t>
      </w:r>
      <w:r>
        <w:rPr>
          <w:lang w:val="en-US" w:eastAsia="zh-CN"/>
        </w:rPr>
        <w:t>(</w:t>
      </w:r>
      <w:r>
        <w:rPr>
          <w:lang w:eastAsia="zh-CN"/>
        </w:rPr>
        <w:t>R)S</w:t>
      </w:r>
      <w:r>
        <w:rPr>
          <w:rFonts w:hint="eastAsia"/>
          <w:lang w:eastAsia="zh-CN"/>
        </w:rPr>
        <w:t>系统不得对</w:t>
      </w:r>
      <w:r>
        <w:rPr>
          <w:lang w:val="en-US" w:eastAsia="zh-CN"/>
        </w:rPr>
        <w:t>ARNS</w:t>
      </w:r>
      <w:r>
        <w:rPr>
          <w:rFonts w:hint="eastAsia"/>
          <w:lang w:eastAsia="zh-CN"/>
        </w:rPr>
        <w:t>系统造成有害干扰，亦不得寻求其保护；</w:t>
      </w:r>
    </w:p>
    <w:p w:rsidR="00304533" w:rsidRDefault="00A877EA" w:rsidP="00BD7766">
      <w:pPr>
        <w:rPr>
          <w:lang w:eastAsia="zh-CN"/>
        </w:rPr>
      </w:pPr>
      <w:r w:rsidRPr="00CC3860">
        <w:rPr>
          <w:lang w:eastAsia="zh-CN"/>
        </w:rPr>
        <w:t>2</w:t>
      </w:r>
      <w:r w:rsidRPr="00CC3860">
        <w:rPr>
          <w:lang w:eastAsia="zh-CN"/>
        </w:rPr>
        <w:tab/>
      </w:r>
      <w:r>
        <w:rPr>
          <w:rFonts w:hint="eastAsia"/>
          <w:lang w:eastAsia="zh-CN"/>
        </w:rPr>
        <w:t>工作在</w:t>
      </w:r>
      <w:r>
        <w:rPr>
          <w:lang w:eastAsia="zh-CN"/>
        </w:rPr>
        <w:t>5 091-5 150 MHz</w:t>
      </w:r>
      <w:r>
        <w:rPr>
          <w:rFonts w:hint="eastAsia"/>
          <w:lang w:eastAsia="zh-CN"/>
        </w:rPr>
        <w:t>频段的</w:t>
      </w:r>
      <w:r>
        <w:rPr>
          <w:lang w:val="en-US" w:eastAsia="zh-CN"/>
        </w:rPr>
        <w:t>AM(</w:t>
      </w:r>
      <w:r>
        <w:rPr>
          <w:lang w:eastAsia="zh-CN"/>
        </w:rPr>
        <w:t>R)S</w:t>
      </w:r>
      <w:r>
        <w:rPr>
          <w:rFonts w:hint="eastAsia"/>
          <w:lang w:eastAsia="zh-CN"/>
        </w:rPr>
        <w:t>系统须满足国际民航组织（</w:t>
      </w:r>
      <w:r>
        <w:rPr>
          <w:lang w:eastAsia="zh-CN"/>
        </w:rPr>
        <w:t>ICAO</w:t>
      </w:r>
      <w:r>
        <w:rPr>
          <w:rFonts w:hint="eastAsia"/>
          <w:lang w:eastAsia="zh-CN"/>
        </w:rPr>
        <w:t>）《国际民用航空公约》附件</w:t>
      </w:r>
      <w:r w:rsidRPr="00CC3860">
        <w:rPr>
          <w:lang w:eastAsia="zh-CN"/>
        </w:rPr>
        <w:t>10</w:t>
      </w:r>
      <w:r>
        <w:rPr>
          <w:rFonts w:hint="eastAsia"/>
          <w:lang w:eastAsia="zh-CN"/>
        </w:rPr>
        <w:t>中公布的</w:t>
      </w:r>
      <w:r w:rsidRPr="00FD6659">
        <w:rPr>
          <w:rFonts w:hint="eastAsia"/>
          <w:lang w:eastAsia="zh-CN"/>
        </w:rPr>
        <w:t>标准和推荐做法</w:t>
      </w:r>
      <w:r>
        <w:rPr>
          <w:rFonts w:hint="eastAsia"/>
          <w:lang w:eastAsia="zh-CN"/>
        </w:rPr>
        <w:t>（</w:t>
      </w:r>
      <w:r>
        <w:rPr>
          <w:rFonts w:hint="eastAsia"/>
          <w:lang w:eastAsia="zh-CN"/>
        </w:rPr>
        <w:t>SARP</w:t>
      </w:r>
      <w:r>
        <w:rPr>
          <w:rFonts w:hint="eastAsia"/>
          <w:lang w:eastAsia="zh-CN"/>
        </w:rPr>
        <w:t>）要求以及</w:t>
      </w:r>
      <w:r w:rsidRPr="00CC3860">
        <w:rPr>
          <w:lang w:eastAsia="zh-CN"/>
        </w:rPr>
        <w:t>ITU-R</w:t>
      </w:r>
      <w:r w:rsidRPr="009907F0">
        <w:rPr>
          <w:lang w:eastAsia="zh-CN"/>
        </w:rPr>
        <w:t xml:space="preserve"> </w:t>
      </w:r>
      <w:r w:rsidRPr="00CC3860">
        <w:rPr>
          <w:lang w:eastAsia="zh-CN"/>
        </w:rPr>
        <w:t>M.</w:t>
      </w:r>
      <w:r>
        <w:rPr>
          <w:lang w:val="en-US" w:eastAsia="zh-CN"/>
        </w:rPr>
        <w:t>1827</w:t>
      </w:r>
      <w:ins w:id="140" w:author="Arnould, Carine" w:date="2015-09-29T15:26:00Z">
        <w:r w:rsidR="003517F6">
          <w:rPr>
            <w:lang w:eastAsia="zh-CN"/>
          </w:rPr>
          <w:t>-1</w:t>
        </w:r>
      </w:ins>
      <w:r>
        <w:rPr>
          <w:rFonts w:hint="eastAsia"/>
          <w:lang w:eastAsia="zh-CN"/>
        </w:rPr>
        <w:t>建议书的要求，以确保与该频段</w:t>
      </w:r>
      <w:r w:rsidRPr="00CC3860">
        <w:rPr>
          <w:lang w:eastAsia="zh-CN"/>
        </w:rPr>
        <w:t>FSS</w:t>
      </w:r>
      <w:r>
        <w:rPr>
          <w:rFonts w:hint="eastAsia"/>
          <w:lang w:eastAsia="zh-CN"/>
        </w:rPr>
        <w:t>系统的兼容；</w:t>
      </w:r>
    </w:p>
    <w:p w:rsidR="00304533" w:rsidRDefault="00A877EA" w:rsidP="00BD7766">
      <w:pPr>
        <w:rPr>
          <w:lang w:eastAsia="zh-CN"/>
        </w:rPr>
      </w:pPr>
      <w:r w:rsidRPr="009D3D1A">
        <w:rPr>
          <w:lang w:eastAsia="zh-CN"/>
        </w:rPr>
        <w:t>3</w:t>
      </w:r>
      <w:r w:rsidRPr="009D3D1A">
        <w:rPr>
          <w:lang w:eastAsia="zh-CN"/>
        </w:rPr>
        <w:tab/>
      </w:r>
      <w:r w:rsidRPr="009D3D1A">
        <w:rPr>
          <w:rFonts w:hint="eastAsia"/>
          <w:lang w:eastAsia="zh-CN"/>
        </w:rPr>
        <w:t>在</w:t>
      </w:r>
      <w:r w:rsidRPr="009D3D1A">
        <w:rPr>
          <w:lang w:eastAsia="zh-CN"/>
        </w:rPr>
        <w:t>5 091-5 150 MHz</w:t>
      </w:r>
      <w:r w:rsidRPr="009D3D1A">
        <w:rPr>
          <w:rFonts w:hint="eastAsia"/>
          <w:lang w:eastAsia="zh-CN"/>
        </w:rPr>
        <w:t>频段运行的</w:t>
      </w:r>
      <w:r w:rsidRPr="009D3D1A">
        <w:rPr>
          <w:lang w:eastAsia="zh-CN"/>
        </w:rPr>
        <w:t>FSS</w:t>
      </w:r>
      <w:r w:rsidRPr="009D3D1A">
        <w:rPr>
          <w:rFonts w:hint="eastAsia"/>
          <w:lang w:eastAsia="zh-CN"/>
        </w:rPr>
        <w:t>电台的协调距离</w:t>
      </w:r>
      <w:r>
        <w:rPr>
          <w:rFonts w:hint="eastAsia"/>
          <w:lang w:eastAsia="zh-CN"/>
        </w:rPr>
        <w:t>须</w:t>
      </w:r>
      <w:r w:rsidRPr="009D3D1A">
        <w:rPr>
          <w:rFonts w:hint="eastAsia"/>
          <w:lang w:eastAsia="zh-CN"/>
        </w:rPr>
        <w:t>以确保</w:t>
      </w:r>
      <w:r w:rsidRPr="009D3D1A">
        <w:rPr>
          <w:lang w:eastAsia="zh-CN"/>
        </w:rPr>
        <w:t>AM(R)S</w:t>
      </w:r>
      <w:r w:rsidRPr="009D3D1A">
        <w:rPr>
          <w:rFonts w:hint="eastAsia"/>
          <w:lang w:eastAsia="zh-CN"/>
        </w:rPr>
        <w:t>电台收到的</w:t>
      </w:r>
      <w:r w:rsidRPr="009D3D1A">
        <w:rPr>
          <w:lang w:eastAsia="zh-CN"/>
        </w:rPr>
        <w:t>FSS</w:t>
      </w:r>
      <w:r w:rsidRPr="009D3D1A">
        <w:rPr>
          <w:rFonts w:hint="eastAsia"/>
          <w:lang w:eastAsia="zh-CN"/>
        </w:rPr>
        <w:t>发</w:t>
      </w:r>
      <w:r>
        <w:rPr>
          <w:rFonts w:hint="eastAsia"/>
          <w:lang w:eastAsia="zh-CN"/>
        </w:rPr>
        <w:t>射</w:t>
      </w:r>
      <w:r w:rsidRPr="009D3D1A">
        <w:rPr>
          <w:rFonts w:hint="eastAsia"/>
          <w:lang w:eastAsia="zh-CN"/>
        </w:rPr>
        <w:t>机不超过</w:t>
      </w:r>
      <w:r w:rsidRPr="009D3D1A">
        <w:rPr>
          <w:lang w:eastAsia="zh-CN"/>
        </w:rPr>
        <w:t>−143 dB(W/MHz)</w:t>
      </w:r>
      <w:r w:rsidRPr="009D3D1A">
        <w:rPr>
          <w:rFonts w:hint="eastAsia"/>
          <w:lang w:eastAsia="zh-CN"/>
        </w:rPr>
        <w:t>为基础，所要求的基本传输损耗应使用</w:t>
      </w:r>
      <w:r w:rsidRPr="009D3D1A">
        <w:rPr>
          <w:lang w:eastAsia="zh-CN"/>
        </w:rPr>
        <w:t>ITU-R P.525-2</w:t>
      </w:r>
      <w:r w:rsidRPr="009D3D1A">
        <w:rPr>
          <w:rFonts w:hint="eastAsia"/>
          <w:lang w:eastAsia="zh-CN"/>
        </w:rPr>
        <w:t>和</w:t>
      </w:r>
      <w:r w:rsidR="00BD7766" w:rsidRPr="00C72A81">
        <w:rPr>
          <w:lang w:eastAsia="zh-CN"/>
        </w:rPr>
        <w:t>ITU</w:t>
      </w:r>
      <w:r w:rsidR="00BD7766" w:rsidRPr="00C72A81">
        <w:rPr>
          <w:lang w:eastAsia="zh-CN"/>
        </w:rPr>
        <w:noBreakHyphen/>
        <w:t>R P.526</w:t>
      </w:r>
      <w:r w:rsidR="00BD7766" w:rsidRPr="00C72A81">
        <w:rPr>
          <w:lang w:eastAsia="zh-CN"/>
        </w:rPr>
        <w:noBreakHyphen/>
      </w:r>
      <w:del w:id="141" w:author="Turnbull, Karen" w:date="2015-10-06T17:25:00Z">
        <w:r w:rsidR="00BD7766" w:rsidRPr="00C72A81" w:rsidDel="00B90348">
          <w:rPr>
            <w:lang w:eastAsia="zh-CN"/>
          </w:rPr>
          <w:delText>1</w:delText>
        </w:r>
      </w:del>
      <w:del w:id="142" w:author="Arnould, Carine" w:date="2015-09-29T15:27:00Z">
        <w:r w:rsidR="00BD7766" w:rsidRPr="00C72A81" w:rsidDel="00EC7831">
          <w:rPr>
            <w:lang w:eastAsia="zh-CN"/>
          </w:rPr>
          <w:delText>1</w:delText>
        </w:r>
      </w:del>
      <w:ins w:id="143" w:author="Turnbull, Karen" w:date="2015-10-06T17:25:00Z">
        <w:r w:rsidR="00BD7766" w:rsidRPr="00C72A81">
          <w:rPr>
            <w:lang w:eastAsia="zh-CN"/>
          </w:rPr>
          <w:t>1</w:t>
        </w:r>
      </w:ins>
      <w:ins w:id="144" w:author="Arnould, Carine" w:date="2015-09-29T15:27:00Z">
        <w:r w:rsidR="00BD7766" w:rsidRPr="00C72A81">
          <w:rPr>
            <w:lang w:eastAsia="zh-CN"/>
          </w:rPr>
          <w:t>3</w:t>
        </w:r>
      </w:ins>
      <w:r w:rsidRPr="009D3D1A">
        <w:rPr>
          <w:rFonts w:hint="eastAsia"/>
          <w:lang w:eastAsia="zh-CN"/>
        </w:rPr>
        <w:t>建议书阐述的方法确定，其目的之一是为满足第</w:t>
      </w:r>
      <w:r w:rsidRPr="009D3D1A">
        <w:rPr>
          <w:b/>
          <w:lang w:eastAsia="zh-CN"/>
        </w:rPr>
        <w:t>4.10</w:t>
      </w:r>
      <w:r w:rsidRPr="009D3D1A">
        <w:rPr>
          <w:rFonts w:hint="eastAsia"/>
          <w:lang w:eastAsia="zh-CN"/>
        </w:rPr>
        <w:t>款的规定，</w:t>
      </w:r>
    </w:p>
    <w:p w:rsidR="00304533" w:rsidRPr="00004F64" w:rsidRDefault="00A877EA" w:rsidP="00BD7766">
      <w:pPr>
        <w:pStyle w:val="Call"/>
        <w:rPr>
          <w:lang w:eastAsia="zh-CN"/>
        </w:rPr>
      </w:pPr>
      <w:r w:rsidRPr="00004F64">
        <w:rPr>
          <w:rFonts w:hint="eastAsia"/>
          <w:lang w:eastAsia="zh-CN"/>
        </w:rPr>
        <w:t>请</w:t>
      </w:r>
    </w:p>
    <w:p w:rsidR="00304533" w:rsidRPr="00391CAD" w:rsidRDefault="00A877EA" w:rsidP="00BD7766">
      <w:pPr>
        <w:rPr>
          <w:b/>
          <w:bCs/>
          <w:i/>
          <w:iCs/>
          <w:color w:val="000000"/>
          <w:szCs w:val="24"/>
          <w:lang w:eastAsia="zh-CN"/>
        </w:rPr>
      </w:pPr>
      <w:r w:rsidRPr="00391CAD">
        <w:rPr>
          <w:lang w:eastAsia="zh-CN"/>
        </w:rPr>
        <w:t>1</w:t>
      </w:r>
      <w:r w:rsidRPr="00391CAD">
        <w:rPr>
          <w:color w:val="000000"/>
          <w:szCs w:val="24"/>
          <w:lang w:eastAsia="zh-CN"/>
        </w:rPr>
        <w:tab/>
      </w:r>
      <w:r w:rsidRPr="00391CAD">
        <w:rPr>
          <w:rFonts w:hint="eastAsia"/>
          <w:lang w:eastAsia="zh-CN"/>
        </w:rPr>
        <w:t>各主管部门提供</w:t>
      </w:r>
      <w:r>
        <w:rPr>
          <w:lang w:eastAsia="zh-CN"/>
        </w:rPr>
        <w:t>AM(</w:t>
      </w:r>
      <w:r w:rsidRPr="00391CAD">
        <w:rPr>
          <w:lang w:eastAsia="zh-CN"/>
        </w:rPr>
        <w:t>R</w:t>
      </w:r>
      <w:r>
        <w:rPr>
          <w:lang w:eastAsia="zh-CN"/>
        </w:rPr>
        <w:t>)S</w:t>
      </w:r>
      <w:r w:rsidRPr="00391CAD">
        <w:rPr>
          <w:rFonts w:hint="eastAsia"/>
          <w:lang w:eastAsia="zh-CN"/>
        </w:rPr>
        <w:t>共用研究所需的技术和操作标准</w:t>
      </w:r>
      <w:r>
        <w:rPr>
          <w:rFonts w:hint="eastAsia"/>
          <w:lang w:eastAsia="zh-CN"/>
        </w:rPr>
        <w:t>，</w:t>
      </w:r>
      <w:r w:rsidRPr="00391CAD">
        <w:rPr>
          <w:rFonts w:hint="eastAsia"/>
          <w:lang w:eastAsia="zh-CN"/>
        </w:rPr>
        <w:t>并积极参与</w:t>
      </w:r>
      <w:r>
        <w:rPr>
          <w:rFonts w:hint="eastAsia"/>
          <w:lang w:eastAsia="zh-CN"/>
        </w:rPr>
        <w:t>此类</w:t>
      </w:r>
      <w:r w:rsidRPr="00391CAD">
        <w:rPr>
          <w:rFonts w:hint="eastAsia"/>
          <w:lang w:eastAsia="zh-CN"/>
        </w:rPr>
        <w:t>研究；</w:t>
      </w:r>
    </w:p>
    <w:p w:rsidR="00304533" w:rsidRPr="00EE42BB" w:rsidRDefault="00A877EA" w:rsidP="00BD7766">
      <w:pPr>
        <w:rPr>
          <w:lang w:eastAsia="zh-CN"/>
        </w:rPr>
      </w:pPr>
      <w:r>
        <w:rPr>
          <w:lang w:eastAsia="zh-CN"/>
        </w:rPr>
        <w:t>2</w:t>
      </w:r>
      <w:r>
        <w:rPr>
          <w:lang w:eastAsia="zh-CN"/>
        </w:rPr>
        <w:tab/>
        <w:t>ICAO</w:t>
      </w:r>
      <w:r>
        <w:rPr>
          <w:rFonts w:hint="eastAsia"/>
          <w:lang w:eastAsia="zh-CN"/>
        </w:rPr>
        <w:t>及其它组织积极参与此类研究，</w:t>
      </w:r>
    </w:p>
    <w:p w:rsidR="00304533" w:rsidRPr="00004F64" w:rsidRDefault="00A877EA" w:rsidP="00BD7766">
      <w:pPr>
        <w:pStyle w:val="Call"/>
        <w:rPr>
          <w:lang w:eastAsia="zh-CN"/>
        </w:rPr>
      </w:pPr>
      <w:r w:rsidRPr="00004F64">
        <w:rPr>
          <w:rFonts w:hint="eastAsia"/>
          <w:lang w:eastAsia="zh-CN"/>
        </w:rPr>
        <w:t>责成秘书长</w:t>
      </w:r>
    </w:p>
    <w:p w:rsidR="00304533" w:rsidRDefault="00A877EA" w:rsidP="00BD7766">
      <w:pPr>
        <w:ind w:firstLineChars="200" w:firstLine="480"/>
        <w:rPr>
          <w:lang w:eastAsia="zh-CN"/>
        </w:rPr>
      </w:pPr>
      <w:r>
        <w:rPr>
          <w:rFonts w:hint="eastAsia"/>
          <w:lang w:eastAsia="zh-CN"/>
        </w:rPr>
        <w:t>提</w:t>
      </w:r>
      <w:r w:rsidRPr="00391CAD">
        <w:rPr>
          <w:rFonts w:hint="eastAsia"/>
          <w:lang w:eastAsia="zh-CN"/>
        </w:rPr>
        <w:t>请国际民航组织</w:t>
      </w:r>
      <w:r w:rsidRPr="008219B8">
        <w:rPr>
          <w:rFonts w:hint="eastAsia"/>
          <w:lang w:eastAsia="zh-CN"/>
        </w:rPr>
        <w:t>注意</w:t>
      </w:r>
      <w:r w:rsidRPr="00391CAD">
        <w:rPr>
          <w:rFonts w:hint="eastAsia"/>
          <w:lang w:eastAsia="zh-CN"/>
        </w:rPr>
        <w:t>本决议。</w:t>
      </w:r>
    </w:p>
    <w:p w:rsidR="00685B01" w:rsidRDefault="00A877EA" w:rsidP="00BD7766">
      <w:pPr>
        <w:pStyle w:val="Reasons"/>
        <w:rPr>
          <w:lang w:eastAsia="zh-CN"/>
        </w:rPr>
      </w:pPr>
      <w:r>
        <w:rPr>
          <w:b/>
          <w:lang w:eastAsia="zh-CN"/>
        </w:rPr>
        <w:t>理由：</w:t>
      </w:r>
      <w:r>
        <w:rPr>
          <w:lang w:eastAsia="zh-CN"/>
        </w:rPr>
        <w:tab/>
      </w:r>
      <w:r w:rsidRPr="00CA1683">
        <w:rPr>
          <w:rFonts w:hint="eastAsia"/>
          <w:lang w:eastAsia="zh-CN"/>
        </w:rPr>
        <w:t>提</w:t>
      </w:r>
      <w:r>
        <w:rPr>
          <w:rFonts w:hint="eastAsia"/>
          <w:lang w:eastAsia="zh-CN"/>
        </w:rPr>
        <w:t>高</w:t>
      </w:r>
      <w:r w:rsidRPr="00CA1683">
        <w:rPr>
          <w:rFonts w:hint="eastAsia"/>
          <w:lang w:eastAsia="zh-CN"/>
        </w:rPr>
        <w:t>航空移动（</w:t>
      </w:r>
      <w:r>
        <w:rPr>
          <w:rFonts w:hint="eastAsia"/>
          <w:lang w:eastAsia="zh-CN"/>
        </w:rPr>
        <w:t>R</w:t>
      </w:r>
      <w:r w:rsidRPr="00CA1683">
        <w:rPr>
          <w:rFonts w:hint="eastAsia"/>
          <w:lang w:eastAsia="zh-CN"/>
        </w:rPr>
        <w:t>）业务的操作灵活性并反映出</w:t>
      </w:r>
      <w:r w:rsidRPr="00CA1683">
        <w:rPr>
          <w:lang w:eastAsia="zh-CN"/>
        </w:rPr>
        <w:t>ITU-R M.1827</w:t>
      </w:r>
      <w:r w:rsidRPr="00CA1683">
        <w:rPr>
          <w:rFonts w:hint="eastAsia"/>
          <w:lang w:eastAsia="zh-CN"/>
        </w:rPr>
        <w:t>建议书的修订。</w:t>
      </w:r>
    </w:p>
    <w:p w:rsidR="005E2D62" w:rsidRDefault="005E2D62" w:rsidP="00BD7766">
      <w:pPr>
        <w:pStyle w:val="Reasons"/>
        <w:rPr>
          <w:lang w:eastAsia="zh-CN"/>
        </w:rPr>
      </w:pPr>
    </w:p>
    <w:p w:rsidR="005E2D62" w:rsidRDefault="005E2D62" w:rsidP="00BD7766">
      <w:pPr>
        <w:jc w:val="center"/>
      </w:pPr>
      <w:r>
        <w:t>______________</w:t>
      </w:r>
    </w:p>
    <w:p w:rsidR="005E2D62" w:rsidRDefault="005E2D62" w:rsidP="00BD7766">
      <w:pPr>
        <w:pStyle w:val="Reasons"/>
      </w:pPr>
    </w:p>
    <w:sectPr w:rsidR="005E2D62">
      <w:headerReference w:type="default" r:id="rId17"/>
      <w:footerReference w:type="default" r:id="rId18"/>
      <w:footerReference w:type="first" r:id="rId19"/>
      <w:type w:val="oddPage"/>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F959A7">
      <w:rPr>
        <w:lang w:val="en-US"/>
      </w:rPr>
      <w:t>P:\CHI\ITU-R\CONF-R\CMR15\000\032ADD07C.docx</w:t>
    </w:r>
    <w:r>
      <w:fldChar w:fldCharType="end"/>
    </w:r>
    <w:r w:rsidR="004D7C68">
      <w:rPr>
        <w:lang w:val="en-US"/>
      </w:rPr>
      <w:t xml:space="preserve"> (387302)</w:t>
    </w:r>
    <w:r w:rsidRPr="00DA0469">
      <w:rPr>
        <w:lang w:val="en-US"/>
      </w:rPr>
      <w:tab/>
    </w:r>
    <w:r>
      <w:fldChar w:fldCharType="begin"/>
    </w:r>
    <w:r>
      <w:instrText xml:space="preserve"> savedate \@ dd.MM.yy </w:instrText>
    </w:r>
    <w:r>
      <w:fldChar w:fldCharType="separate"/>
    </w:r>
    <w:r w:rsidR="00F959A7">
      <w:t>08.10.15</w:t>
    </w:r>
    <w:r>
      <w:fldChar w:fldCharType="end"/>
    </w:r>
    <w:r w:rsidRPr="00DA0469">
      <w:rPr>
        <w:lang w:val="en-US"/>
      </w:rPr>
      <w:tab/>
    </w:r>
    <w:r>
      <w:fldChar w:fldCharType="begin"/>
    </w:r>
    <w:r>
      <w:instrText xml:space="preserve"> printdate \@ dd.MM.yy </w:instrText>
    </w:r>
    <w:r>
      <w:fldChar w:fldCharType="separate"/>
    </w:r>
    <w:r w:rsidR="00F959A7">
      <w:t>08.10.15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4D7C68" w:rsidRDefault="004D7C68" w:rsidP="004D7C68">
    <w:pPr>
      <w:pStyle w:val="Footer"/>
      <w:rPr>
        <w:lang w:val="en-US"/>
      </w:rPr>
    </w:pPr>
    <w:r>
      <w:fldChar w:fldCharType="begin"/>
    </w:r>
    <w:r w:rsidRPr="00DA0469">
      <w:rPr>
        <w:lang w:val="en-US"/>
      </w:rPr>
      <w:instrText xml:space="preserve"> FILENAME \p \* MERGEFORMAT </w:instrText>
    </w:r>
    <w:r>
      <w:fldChar w:fldCharType="separate"/>
    </w:r>
    <w:r w:rsidR="00F959A7">
      <w:rPr>
        <w:lang w:val="en-US"/>
      </w:rPr>
      <w:t>P:\CHI\ITU-R\CONF-R\CMR15\000\032ADD07C.docx</w:t>
    </w:r>
    <w:r>
      <w:fldChar w:fldCharType="end"/>
    </w:r>
    <w:r>
      <w:rPr>
        <w:lang w:val="en-US"/>
      </w:rPr>
      <w:t xml:space="preserve"> (387302)</w:t>
    </w:r>
    <w:r w:rsidRPr="00DA0469">
      <w:rPr>
        <w:lang w:val="en-US"/>
      </w:rPr>
      <w:tab/>
    </w:r>
    <w:r>
      <w:fldChar w:fldCharType="begin"/>
    </w:r>
    <w:r>
      <w:instrText xml:space="preserve"> savedate \@ dd.MM.yy </w:instrText>
    </w:r>
    <w:r>
      <w:fldChar w:fldCharType="separate"/>
    </w:r>
    <w:r w:rsidR="00F959A7">
      <w:t>08.10.15</w:t>
    </w:r>
    <w:r>
      <w:fldChar w:fldCharType="end"/>
    </w:r>
    <w:r w:rsidRPr="00DA0469">
      <w:rPr>
        <w:lang w:val="en-US"/>
      </w:rPr>
      <w:tab/>
    </w:r>
    <w:r>
      <w:fldChar w:fldCharType="begin"/>
    </w:r>
    <w:r>
      <w:instrText xml:space="preserve"> printdate \@ dd.MM.yy </w:instrText>
    </w:r>
    <w:r>
      <w:fldChar w:fldCharType="separate"/>
    </w:r>
    <w:r w:rsidR="00F959A7">
      <w:t>08.10.15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 w:id="1">
    <w:p w:rsidR="00BD7766" w:rsidRPr="00A83F16" w:rsidDel="00BD7766" w:rsidRDefault="00BD7766" w:rsidP="00BD7766">
      <w:pPr>
        <w:pStyle w:val="FootnoteText"/>
        <w:rPr>
          <w:del w:id="58" w:author="Zheng, Bingyue" w:date="2015-10-08T10:53:00Z"/>
          <w:lang w:val="en-US" w:eastAsia="zh-CN"/>
        </w:rPr>
      </w:pPr>
      <w:del w:id="59" w:author="Zheng, Bingyue" w:date="2015-10-08T10:53:00Z">
        <w:r w:rsidRPr="00A83F16" w:rsidDel="00BD7766">
          <w:rPr>
            <w:rStyle w:val="FootnoteReference"/>
          </w:rPr>
          <w:sym w:font="Symbol" w:char="F02A"/>
        </w:r>
        <w:r w:rsidDel="00BD7766">
          <w:rPr>
            <w:rFonts w:hint="eastAsia"/>
            <w:lang w:eastAsia="zh-CN"/>
          </w:rPr>
          <w:tab/>
        </w:r>
        <w:r w:rsidRPr="006C7EED" w:rsidDel="00BD7766">
          <w:rPr>
            <w:rFonts w:ascii="STKaiti" w:eastAsia="STKaiti" w:hAnsi="STKaiti" w:hint="eastAsia"/>
            <w:lang w:eastAsia="zh-CN"/>
          </w:rPr>
          <w:delText>秘书处注</w:delText>
        </w:r>
        <w:r w:rsidDel="00BD7766">
          <w:rPr>
            <w:rFonts w:hint="eastAsia"/>
            <w:lang w:eastAsia="zh-CN"/>
          </w:rPr>
          <w:delText>：该决议已经</w:delText>
        </w:r>
        <w:r w:rsidDel="00BD7766">
          <w:rPr>
            <w:rFonts w:hint="eastAsia"/>
            <w:lang w:eastAsia="zh-CN"/>
          </w:rPr>
          <w:delText>WRC-</w:delText>
        </w:r>
        <w:r w:rsidDel="00BD7766">
          <w:rPr>
            <w:lang w:eastAsia="zh-CN"/>
          </w:rPr>
          <w:delText>12</w:delText>
        </w:r>
        <w:r w:rsidDel="00BD7766">
          <w:rPr>
            <w:rFonts w:hint="eastAsia"/>
            <w:lang w:eastAsia="zh-CN"/>
          </w:rPr>
          <w:delText>修订。</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959A7">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32(Add.7)-</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bull, Karen">
    <w15:presenceInfo w15:providerId="AD" w15:userId="S-1-5-21-8740799-900759487-1415713722-6120"/>
  </w15:person>
  <w15:person w15:author="Tsarapkina, Yulia">
    <w15:presenceInfo w15:providerId="AD" w15:userId="S-1-5-21-8740799-900759487-1415713722-35285"/>
  </w15:person>
  <w15:person w15:author="Zheng, Bingyue">
    <w15:presenceInfo w15:providerId="AD" w15:userId="S-1-5-21-8740799-900759487-1415713722-13378"/>
  </w15:person>
  <w15:person w15:author="Wang, Yujia">
    <w15:presenceInfo w15:providerId="AD" w15:userId="S-1-5-21-8740799-900759487-1415713722-51981"/>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110DD"/>
    <w:rsid w:val="000264C2"/>
    <w:rsid w:val="000273B7"/>
    <w:rsid w:val="00037C90"/>
    <w:rsid w:val="000C09BA"/>
    <w:rsid w:val="000C1F1E"/>
    <w:rsid w:val="000C6AA7"/>
    <w:rsid w:val="000E26F6"/>
    <w:rsid w:val="00123C07"/>
    <w:rsid w:val="00166859"/>
    <w:rsid w:val="001765EC"/>
    <w:rsid w:val="001853E8"/>
    <w:rsid w:val="001B6360"/>
    <w:rsid w:val="001F4EA6"/>
    <w:rsid w:val="00214959"/>
    <w:rsid w:val="002260A6"/>
    <w:rsid w:val="002742B3"/>
    <w:rsid w:val="002A4C9C"/>
    <w:rsid w:val="002B509B"/>
    <w:rsid w:val="002E2A59"/>
    <w:rsid w:val="002E4507"/>
    <w:rsid w:val="00305254"/>
    <w:rsid w:val="003169D2"/>
    <w:rsid w:val="003517F6"/>
    <w:rsid w:val="003B4BEF"/>
    <w:rsid w:val="003C6B45"/>
    <w:rsid w:val="0041282E"/>
    <w:rsid w:val="00437869"/>
    <w:rsid w:val="00465A34"/>
    <w:rsid w:val="004C4554"/>
    <w:rsid w:val="004D2DEC"/>
    <w:rsid w:val="004D7C68"/>
    <w:rsid w:val="004F2BE6"/>
    <w:rsid w:val="00527E8A"/>
    <w:rsid w:val="00542E85"/>
    <w:rsid w:val="00562479"/>
    <w:rsid w:val="00576849"/>
    <w:rsid w:val="005A0ACB"/>
    <w:rsid w:val="005E08D2"/>
    <w:rsid w:val="005E2D62"/>
    <w:rsid w:val="005E7FD8"/>
    <w:rsid w:val="00622560"/>
    <w:rsid w:val="00644391"/>
    <w:rsid w:val="00647712"/>
    <w:rsid w:val="00662E12"/>
    <w:rsid w:val="00685B01"/>
    <w:rsid w:val="00691142"/>
    <w:rsid w:val="006B67CE"/>
    <w:rsid w:val="006C38ED"/>
    <w:rsid w:val="006E6182"/>
    <w:rsid w:val="006F3C60"/>
    <w:rsid w:val="00736415"/>
    <w:rsid w:val="00770D2A"/>
    <w:rsid w:val="007864F6"/>
    <w:rsid w:val="007B7C4B"/>
    <w:rsid w:val="007F0FC5"/>
    <w:rsid w:val="007F5C36"/>
    <w:rsid w:val="008047DB"/>
    <w:rsid w:val="008129A9"/>
    <w:rsid w:val="008221A4"/>
    <w:rsid w:val="00824BD6"/>
    <w:rsid w:val="00834A90"/>
    <w:rsid w:val="0083672D"/>
    <w:rsid w:val="00844734"/>
    <w:rsid w:val="00865DFB"/>
    <w:rsid w:val="00885DE5"/>
    <w:rsid w:val="008A7416"/>
    <w:rsid w:val="008B6852"/>
    <w:rsid w:val="008C26FF"/>
    <w:rsid w:val="008D1D14"/>
    <w:rsid w:val="008E1785"/>
    <w:rsid w:val="008E7127"/>
    <w:rsid w:val="008E7C8E"/>
    <w:rsid w:val="00912959"/>
    <w:rsid w:val="009261D6"/>
    <w:rsid w:val="00950581"/>
    <w:rsid w:val="009657F9"/>
    <w:rsid w:val="0099525B"/>
    <w:rsid w:val="009C72B7"/>
    <w:rsid w:val="00A0052C"/>
    <w:rsid w:val="00A31B14"/>
    <w:rsid w:val="00A323DC"/>
    <w:rsid w:val="00A466E6"/>
    <w:rsid w:val="00A815BE"/>
    <w:rsid w:val="00A874CD"/>
    <w:rsid w:val="00A877EA"/>
    <w:rsid w:val="00AA5DA1"/>
    <w:rsid w:val="00AE369F"/>
    <w:rsid w:val="00B026CB"/>
    <w:rsid w:val="00B711CC"/>
    <w:rsid w:val="00B851D4"/>
    <w:rsid w:val="00B868FC"/>
    <w:rsid w:val="00B95072"/>
    <w:rsid w:val="00BB26CD"/>
    <w:rsid w:val="00BD7766"/>
    <w:rsid w:val="00C07239"/>
    <w:rsid w:val="00C364B1"/>
    <w:rsid w:val="00C47D87"/>
    <w:rsid w:val="00C627F9"/>
    <w:rsid w:val="00C6584D"/>
    <w:rsid w:val="00C929E0"/>
    <w:rsid w:val="00CB4E5A"/>
    <w:rsid w:val="00CC73D7"/>
    <w:rsid w:val="00CF0AD7"/>
    <w:rsid w:val="00CF0BE1"/>
    <w:rsid w:val="00D52A14"/>
    <w:rsid w:val="00D6206A"/>
    <w:rsid w:val="00D74599"/>
    <w:rsid w:val="00DA0469"/>
    <w:rsid w:val="00DD13B7"/>
    <w:rsid w:val="00DF3B0C"/>
    <w:rsid w:val="00E14984"/>
    <w:rsid w:val="00E22A25"/>
    <w:rsid w:val="00E560F1"/>
    <w:rsid w:val="00E92319"/>
    <w:rsid w:val="00F837F4"/>
    <w:rsid w:val="00F959A7"/>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B76B76EF-0D41-4D79-86C8-506AD645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link w:val="ChapNoChar"/>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aliases w:val="eq"/>
    <w:basedOn w:val="Normal"/>
    <w:link w:val="EquationChar"/>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B02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DN"/>
    <w:basedOn w:val="Normal"/>
    <w:link w:val="FootnoteTextChar"/>
    <w:qFormat/>
    <w:rsid w:val="00B026CB"/>
    <w:pPr>
      <w:keepLines/>
      <w:tabs>
        <w:tab w:val="left" w:pos="255"/>
      </w:tabs>
    </w:pPr>
    <w:rPr>
      <w:sz w:val="22"/>
    </w:rPr>
  </w:style>
  <w:style w:type="paragraph" w:customStyle="1" w:styleId="Note">
    <w:name w:val="Note"/>
    <w:basedOn w:val="Normal"/>
    <w:link w:val="NoteChar"/>
    <w:qFormat/>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link w:val="TableTextS5Char"/>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customStyle="1" w:styleId="TableTextS5Char">
    <w:name w:val="Table_TextS5 Char"/>
    <w:link w:val="TableTextS5"/>
    <w:locked/>
    <w:rsid w:val="009261D6"/>
    <w:rPr>
      <w:rFonts w:ascii="Times New Roman" w:hAnsi="Times New Roman"/>
      <w:lang w:val="en-GB" w:eastAsia="en-US"/>
    </w:rPr>
  </w:style>
  <w:style w:type="character" w:customStyle="1" w:styleId="EquationChar">
    <w:name w:val="Equation Char"/>
    <w:link w:val="Equation"/>
    <w:locked/>
    <w:rsid w:val="00A877EA"/>
    <w:rPr>
      <w:rFonts w:ascii="Times New Roman" w:hAnsi="Times New Roman"/>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rsid w:val="00A877EA"/>
    <w:rPr>
      <w:rFonts w:ascii="Times New Roman" w:hAnsi="Times New Roman"/>
      <w:sz w:val="22"/>
      <w:lang w:val="en-GB" w:eastAsia="en-US"/>
    </w:rPr>
  </w:style>
  <w:style w:type="character" w:customStyle="1" w:styleId="NoteChar">
    <w:name w:val="Note Char"/>
    <w:link w:val="Note"/>
    <w:locked/>
    <w:rsid w:val="00A877EA"/>
    <w:rPr>
      <w:rFonts w:ascii="Times New Roman" w:hAnsi="Times New Roman"/>
      <w:sz w:val="24"/>
      <w:lang w:val="en-GB" w:eastAsia="en-US"/>
    </w:rPr>
  </w:style>
  <w:style w:type="character" w:customStyle="1" w:styleId="ChapNoChar">
    <w:name w:val="Chap_No Char"/>
    <w:basedOn w:val="DefaultParagraphFont"/>
    <w:link w:val="ChapNo"/>
    <w:locked/>
    <w:rsid w:val="00A877EA"/>
    <w:rPr>
      <w:rFonts w:ascii="Times New Roman Bold" w:hAnsi="Times New Roman Bold"/>
      <w:b/>
      <w:caps/>
      <w:sz w:val="28"/>
      <w:lang w:val="en-GB" w:eastAsia="en-US"/>
    </w:rPr>
  </w:style>
  <w:style w:type="character" w:customStyle="1" w:styleId="TabletextChar">
    <w:name w:val="Table_text Char"/>
    <w:basedOn w:val="DefaultParagraphFont"/>
    <w:link w:val="Tabletext"/>
    <w:locked/>
    <w:rsid w:val="00A877E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R15-WRC15-C-0032!A7!MSW-C</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F447940A-5764-4FF1-9414-BDD07D9E2C49}">
  <ds:schemaRefs>
    <ds:schemaRef ds:uri="http://schemas.microsoft.com/office/2006/documentManagement/types"/>
    <ds:schemaRef ds:uri="http://purl.org/dc/elements/1.1/"/>
    <ds:schemaRef ds:uri="http://purl.org/dc/dcmitype/"/>
    <ds:schemaRef ds:uri="http://www.w3.org/XML/1998/namespace"/>
    <ds:schemaRef ds:uri="32a1a8c5-2265-4ebc-b7a0-2071e2c5c9bb"/>
    <ds:schemaRef ds:uri="http://schemas.openxmlformats.org/package/2006/metadata/core-properties"/>
    <ds:schemaRef ds:uri="http://schemas.microsoft.com/office/infopath/2007/PartnerControls"/>
    <ds:schemaRef ds:uri="996b2e75-67fd-4955-a3b0-5ab9934cb50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3038</Words>
  <Characters>4022</Characters>
  <Application>Microsoft Office Word</Application>
  <DocSecurity>0</DocSecurity>
  <Lines>232</Lines>
  <Paragraphs>142</Paragraphs>
  <ScaleCrop>false</ScaleCrop>
  <HeadingPairs>
    <vt:vector size="2" baseType="variant">
      <vt:variant>
        <vt:lpstr>Title</vt:lpstr>
      </vt:variant>
      <vt:variant>
        <vt:i4>1</vt:i4>
      </vt:variant>
    </vt:vector>
  </HeadingPairs>
  <TitlesOfParts>
    <vt:vector size="1" baseType="lpstr">
      <vt:lpstr>R15-WRC15-C-0032!A7!MSW-C</vt:lpstr>
    </vt:vector>
  </TitlesOfParts>
  <Manager>General Secretariat - Pool</Manager>
  <Company>International Telecommunication Union (ITU)</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R15-WRC15-C-0032!A7!MSW-C</dc:title>
  <dc:subject>World Radiocommunication Conference - 2015</dc:subject>
  <dc:creator>Documents Proposals Manager (DPM)</dc:creator>
  <cp:keywords>DPM_v5.2015.9.16_prod</cp:keywords>
  <dc:description/>
  <cp:lastModifiedBy>Zheng, Bingyue</cp:lastModifiedBy>
  <cp:revision>6</cp:revision>
  <cp:lastPrinted>2015-10-08T09:01:00Z</cp:lastPrinted>
  <dcterms:created xsi:type="dcterms:W3CDTF">2015-10-08T08:58:00Z</dcterms:created>
  <dcterms:modified xsi:type="dcterms:W3CDTF">2015-10-08T09:01:00Z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