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771"/>
        <w:gridCol w:w="3260"/>
      </w:tblGrid>
      <w:tr w:rsidR="005651C9" w:rsidRPr="00026FCD" w:rsidTr="001226EC">
        <w:trPr>
          <w:cantSplit/>
        </w:trPr>
        <w:tc>
          <w:tcPr>
            <w:tcW w:w="6771" w:type="dxa"/>
          </w:tcPr>
          <w:p w:rsidR="005651C9" w:rsidRPr="00026FCD" w:rsidRDefault="00E65919" w:rsidP="002A2D3F">
            <w:pPr>
              <w:spacing w:before="400" w:after="48" w:line="240" w:lineRule="atLeast"/>
              <w:rPr>
                <w:rFonts w:ascii="Verdana" w:hAnsi="Verdana"/>
                <w:b/>
                <w:bCs/>
                <w:position w:val="6"/>
              </w:rPr>
            </w:pPr>
            <w:bookmarkStart w:id="0" w:name="dtemplate"/>
            <w:bookmarkEnd w:id="0"/>
            <w:r w:rsidRPr="00026FCD">
              <w:rPr>
                <w:rFonts w:ascii="Verdana" w:hAnsi="Verdana"/>
                <w:b/>
                <w:bCs/>
                <w:szCs w:val="22"/>
              </w:rPr>
              <w:t>Всемирная конференция радиосвязи (</w:t>
            </w:r>
            <w:proofErr w:type="spellStart"/>
            <w:r w:rsidRPr="00026FCD">
              <w:rPr>
                <w:rFonts w:ascii="Verdana" w:hAnsi="Verdana"/>
                <w:b/>
                <w:bCs/>
                <w:szCs w:val="22"/>
              </w:rPr>
              <w:t>ВКР</w:t>
            </w:r>
            <w:proofErr w:type="spellEnd"/>
            <w:r w:rsidRPr="00026FCD">
              <w:rPr>
                <w:rFonts w:ascii="Verdana" w:hAnsi="Verdana"/>
                <w:b/>
                <w:bCs/>
                <w:szCs w:val="22"/>
              </w:rPr>
              <w:t>-</w:t>
            </w:r>
            <w:proofErr w:type="gramStart"/>
            <w:r w:rsidRPr="00026FCD">
              <w:rPr>
                <w:rFonts w:ascii="Verdana" w:hAnsi="Verdana"/>
                <w:b/>
                <w:bCs/>
                <w:szCs w:val="22"/>
              </w:rPr>
              <w:t>15)</w:t>
            </w:r>
            <w:r w:rsidRPr="00026FCD">
              <w:rPr>
                <w:rFonts w:ascii="Verdana" w:hAnsi="Verdana"/>
                <w:b/>
                <w:bCs/>
                <w:sz w:val="18"/>
                <w:szCs w:val="18"/>
              </w:rPr>
              <w:br/>
              <w:t>Женева</w:t>
            </w:r>
            <w:proofErr w:type="gramEnd"/>
            <w:r w:rsidRPr="00026FCD">
              <w:rPr>
                <w:rFonts w:ascii="Verdana" w:hAnsi="Verdana"/>
                <w:b/>
                <w:bCs/>
                <w:sz w:val="18"/>
                <w:szCs w:val="18"/>
              </w:rPr>
              <w:t>, 2–27 ноября 2015 года</w:t>
            </w:r>
          </w:p>
        </w:tc>
        <w:tc>
          <w:tcPr>
            <w:tcW w:w="3260" w:type="dxa"/>
          </w:tcPr>
          <w:p w:rsidR="005651C9" w:rsidRPr="00026FCD" w:rsidRDefault="00597005" w:rsidP="00597005">
            <w:pPr>
              <w:spacing w:before="0" w:line="240" w:lineRule="atLeast"/>
              <w:jc w:val="right"/>
            </w:pPr>
            <w:bookmarkStart w:id="1" w:name="ditulogo"/>
            <w:bookmarkEnd w:id="1"/>
            <w:r w:rsidRPr="00026FCD">
              <w:rPr>
                <w:noProof/>
                <w:lang w:val="en-GB" w:eastAsia="zh-CN"/>
              </w:rPr>
              <w:drawing>
                <wp:inline distT="0" distB="0" distL="0" distR="0" wp14:anchorId="08F7BBD5" wp14:editId="22ED7FEC">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651C9" w:rsidRPr="00026FCD" w:rsidTr="001226EC">
        <w:trPr>
          <w:cantSplit/>
        </w:trPr>
        <w:tc>
          <w:tcPr>
            <w:tcW w:w="6771" w:type="dxa"/>
            <w:tcBorders>
              <w:bottom w:val="single" w:sz="12" w:space="0" w:color="auto"/>
            </w:tcBorders>
          </w:tcPr>
          <w:p w:rsidR="005651C9" w:rsidRPr="00026FCD" w:rsidRDefault="00597005">
            <w:pPr>
              <w:spacing w:after="48" w:line="240" w:lineRule="atLeast"/>
              <w:rPr>
                <w:b/>
                <w:smallCaps/>
                <w:szCs w:val="22"/>
              </w:rPr>
            </w:pPr>
            <w:bookmarkStart w:id="2" w:name="dhead"/>
            <w:r w:rsidRPr="00026FCD">
              <w:rPr>
                <w:rFonts w:ascii="Verdana" w:hAnsi="Verdana"/>
                <w:b/>
                <w:smallCaps/>
                <w:sz w:val="18"/>
                <w:szCs w:val="18"/>
              </w:rPr>
              <w:t>МЕЖДУНАРОДНЫЙ СОЮЗ ЭЛЕКТРОСВЯЗИ</w:t>
            </w:r>
          </w:p>
        </w:tc>
        <w:tc>
          <w:tcPr>
            <w:tcW w:w="3260" w:type="dxa"/>
            <w:tcBorders>
              <w:bottom w:val="single" w:sz="12" w:space="0" w:color="auto"/>
            </w:tcBorders>
          </w:tcPr>
          <w:p w:rsidR="005651C9" w:rsidRPr="00026FCD" w:rsidRDefault="005651C9">
            <w:pPr>
              <w:spacing w:line="240" w:lineRule="atLeast"/>
              <w:rPr>
                <w:rFonts w:ascii="Verdana" w:hAnsi="Verdana"/>
                <w:szCs w:val="22"/>
              </w:rPr>
            </w:pPr>
          </w:p>
        </w:tc>
      </w:tr>
      <w:tr w:rsidR="005651C9" w:rsidRPr="00026FCD" w:rsidTr="001226EC">
        <w:trPr>
          <w:cantSplit/>
        </w:trPr>
        <w:tc>
          <w:tcPr>
            <w:tcW w:w="6771" w:type="dxa"/>
            <w:tcBorders>
              <w:top w:val="single" w:sz="12" w:space="0" w:color="auto"/>
            </w:tcBorders>
          </w:tcPr>
          <w:p w:rsidR="005651C9" w:rsidRPr="00026FCD" w:rsidRDefault="005651C9" w:rsidP="005651C9">
            <w:pPr>
              <w:spacing w:before="0" w:after="48" w:line="240" w:lineRule="atLeast"/>
              <w:rPr>
                <w:rFonts w:ascii="Verdana" w:hAnsi="Verdana"/>
                <w:b/>
                <w:smallCaps/>
                <w:sz w:val="18"/>
                <w:szCs w:val="22"/>
              </w:rPr>
            </w:pPr>
            <w:bookmarkStart w:id="3" w:name="dspace"/>
          </w:p>
        </w:tc>
        <w:tc>
          <w:tcPr>
            <w:tcW w:w="3260" w:type="dxa"/>
            <w:tcBorders>
              <w:top w:val="single" w:sz="12" w:space="0" w:color="auto"/>
            </w:tcBorders>
          </w:tcPr>
          <w:p w:rsidR="005651C9" w:rsidRPr="00026FCD" w:rsidRDefault="005651C9" w:rsidP="005651C9">
            <w:pPr>
              <w:spacing w:before="0" w:line="240" w:lineRule="atLeast"/>
              <w:rPr>
                <w:rFonts w:ascii="Verdana" w:hAnsi="Verdana"/>
                <w:sz w:val="18"/>
                <w:szCs w:val="22"/>
              </w:rPr>
            </w:pPr>
          </w:p>
        </w:tc>
      </w:tr>
      <w:bookmarkEnd w:id="2"/>
      <w:bookmarkEnd w:id="3"/>
      <w:tr w:rsidR="005651C9" w:rsidRPr="00026FCD" w:rsidTr="001226EC">
        <w:trPr>
          <w:cantSplit/>
        </w:trPr>
        <w:tc>
          <w:tcPr>
            <w:tcW w:w="6771" w:type="dxa"/>
            <w:shd w:val="clear" w:color="auto" w:fill="auto"/>
          </w:tcPr>
          <w:p w:rsidR="005651C9" w:rsidRPr="00026FCD" w:rsidRDefault="005A295E" w:rsidP="00C266F4">
            <w:pPr>
              <w:spacing w:before="0"/>
              <w:rPr>
                <w:rFonts w:ascii="Verdana" w:hAnsi="Verdana"/>
                <w:b/>
                <w:smallCaps/>
                <w:sz w:val="18"/>
                <w:szCs w:val="22"/>
              </w:rPr>
            </w:pPr>
            <w:r w:rsidRPr="00026FCD">
              <w:rPr>
                <w:rFonts w:ascii="Verdana" w:hAnsi="Verdana"/>
                <w:b/>
                <w:smallCaps/>
                <w:sz w:val="18"/>
                <w:szCs w:val="22"/>
              </w:rPr>
              <w:t>ПЛЕНАРНОЕ ЗАСЕДАНИЕ</w:t>
            </w:r>
          </w:p>
        </w:tc>
        <w:tc>
          <w:tcPr>
            <w:tcW w:w="3260" w:type="dxa"/>
            <w:shd w:val="clear" w:color="auto" w:fill="auto"/>
          </w:tcPr>
          <w:p w:rsidR="005651C9" w:rsidRPr="00026FCD" w:rsidRDefault="005A295E" w:rsidP="00C266F4">
            <w:pPr>
              <w:tabs>
                <w:tab w:val="left" w:pos="851"/>
              </w:tabs>
              <w:spacing w:before="0"/>
              <w:rPr>
                <w:rFonts w:ascii="Verdana" w:hAnsi="Verdana"/>
                <w:b/>
                <w:sz w:val="18"/>
                <w:szCs w:val="18"/>
              </w:rPr>
            </w:pPr>
            <w:r w:rsidRPr="00026FCD">
              <w:rPr>
                <w:rFonts w:ascii="Verdana" w:eastAsia="SimSun" w:hAnsi="Verdana" w:cs="Traditional Arabic"/>
                <w:b/>
                <w:bCs/>
                <w:sz w:val="18"/>
                <w:szCs w:val="18"/>
              </w:rPr>
              <w:t>Дополнительный документ 7</w:t>
            </w:r>
            <w:r w:rsidRPr="00026FCD">
              <w:rPr>
                <w:rFonts w:ascii="Verdana" w:eastAsia="SimSun" w:hAnsi="Verdana" w:cs="Traditional Arabic"/>
                <w:b/>
                <w:bCs/>
                <w:sz w:val="18"/>
                <w:szCs w:val="18"/>
              </w:rPr>
              <w:br/>
              <w:t>к Документу 32</w:t>
            </w:r>
            <w:r w:rsidR="005651C9" w:rsidRPr="00026FCD">
              <w:rPr>
                <w:rFonts w:ascii="Verdana" w:hAnsi="Verdana"/>
                <w:b/>
                <w:bCs/>
                <w:sz w:val="18"/>
                <w:szCs w:val="18"/>
              </w:rPr>
              <w:t>-</w:t>
            </w:r>
            <w:r w:rsidRPr="00026FCD">
              <w:rPr>
                <w:rFonts w:ascii="Verdana" w:hAnsi="Verdana"/>
                <w:b/>
                <w:bCs/>
                <w:sz w:val="18"/>
                <w:szCs w:val="18"/>
              </w:rPr>
              <w:t>R</w:t>
            </w:r>
          </w:p>
        </w:tc>
      </w:tr>
      <w:tr w:rsidR="000F33D8" w:rsidRPr="00026FCD" w:rsidTr="001226EC">
        <w:trPr>
          <w:cantSplit/>
        </w:trPr>
        <w:tc>
          <w:tcPr>
            <w:tcW w:w="6771" w:type="dxa"/>
            <w:shd w:val="clear" w:color="auto" w:fill="auto"/>
          </w:tcPr>
          <w:p w:rsidR="000F33D8" w:rsidRPr="00026FCD" w:rsidRDefault="000F33D8" w:rsidP="00C266F4">
            <w:pPr>
              <w:spacing w:before="0"/>
              <w:rPr>
                <w:rFonts w:ascii="Verdana" w:hAnsi="Verdana"/>
                <w:b/>
                <w:smallCaps/>
                <w:sz w:val="18"/>
                <w:szCs w:val="22"/>
              </w:rPr>
            </w:pPr>
          </w:p>
        </w:tc>
        <w:tc>
          <w:tcPr>
            <w:tcW w:w="3260" w:type="dxa"/>
            <w:shd w:val="clear" w:color="auto" w:fill="auto"/>
          </w:tcPr>
          <w:p w:rsidR="000F33D8" w:rsidRPr="00026FCD" w:rsidRDefault="000F33D8" w:rsidP="00C266F4">
            <w:pPr>
              <w:spacing w:before="0"/>
              <w:rPr>
                <w:rFonts w:ascii="Verdana" w:hAnsi="Verdana"/>
                <w:sz w:val="18"/>
                <w:szCs w:val="22"/>
              </w:rPr>
            </w:pPr>
            <w:r w:rsidRPr="00026FCD">
              <w:rPr>
                <w:rFonts w:ascii="Verdana" w:hAnsi="Verdana"/>
                <w:b/>
                <w:bCs/>
                <w:sz w:val="18"/>
                <w:szCs w:val="18"/>
              </w:rPr>
              <w:t>29 сентября 2015 года</w:t>
            </w:r>
          </w:p>
        </w:tc>
      </w:tr>
      <w:tr w:rsidR="000F33D8" w:rsidRPr="00026FCD" w:rsidTr="001226EC">
        <w:trPr>
          <w:cantSplit/>
        </w:trPr>
        <w:tc>
          <w:tcPr>
            <w:tcW w:w="6771" w:type="dxa"/>
          </w:tcPr>
          <w:p w:rsidR="000F33D8" w:rsidRPr="00026FCD" w:rsidRDefault="000F33D8" w:rsidP="00C266F4">
            <w:pPr>
              <w:spacing w:before="0"/>
              <w:rPr>
                <w:rFonts w:ascii="Verdana" w:hAnsi="Verdana"/>
                <w:b/>
                <w:smallCaps/>
                <w:sz w:val="18"/>
                <w:szCs w:val="22"/>
              </w:rPr>
            </w:pPr>
          </w:p>
        </w:tc>
        <w:tc>
          <w:tcPr>
            <w:tcW w:w="3260" w:type="dxa"/>
          </w:tcPr>
          <w:p w:rsidR="000F33D8" w:rsidRPr="00026FCD" w:rsidRDefault="000F33D8" w:rsidP="00C266F4">
            <w:pPr>
              <w:spacing w:before="0"/>
              <w:rPr>
                <w:rFonts w:ascii="Verdana" w:hAnsi="Verdana"/>
                <w:sz w:val="18"/>
                <w:szCs w:val="22"/>
              </w:rPr>
            </w:pPr>
            <w:r w:rsidRPr="00026FCD">
              <w:rPr>
                <w:rFonts w:ascii="Verdana" w:hAnsi="Verdana"/>
                <w:b/>
                <w:bCs/>
                <w:sz w:val="18"/>
                <w:szCs w:val="22"/>
              </w:rPr>
              <w:t>Оригинал: английский</w:t>
            </w:r>
          </w:p>
        </w:tc>
      </w:tr>
      <w:tr w:rsidR="000F33D8" w:rsidRPr="00026FCD" w:rsidTr="009546EA">
        <w:trPr>
          <w:cantSplit/>
        </w:trPr>
        <w:tc>
          <w:tcPr>
            <w:tcW w:w="10031" w:type="dxa"/>
            <w:gridSpan w:val="2"/>
          </w:tcPr>
          <w:p w:rsidR="000F33D8" w:rsidRPr="00026FCD" w:rsidRDefault="000F33D8" w:rsidP="004B716F">
            <w:pPr>
              <w:spacing w:before="0"/>
              <w:rPr>
                <w:rFonts w:ascii="Verdana" w:hAnsi="Verdana"/>
                <w:b/>
                <w:bCs/>
                <w:sz w:val="18"/>
                <w:szCs w:val="22"/>
              </w:rPr>
            </w:pPr>
          </w:p>
        </w:tc>
      </w:tr>
      <w:tr w:rsidR="000F33D8" w:rsidRPr="00026FCD">
        <w:trPr>
          <w:cantSplit/>
        </w:trPr>
        <w:tc>
          <w:tcPr>
            <w:tcW w:w="10031" w:type="dxa"/>
            <w:gridSpan w:val="2"/>
          </w:tcPr>
          <w:p w:rsidR="000F33D8" w:rsidRPr="00026FCD" w:rsidRDefault="000F33D8" w:rsidP="003F287D">
            <w:pPr>
              <w:pStyle w:val="Source"/>
            </w:pPr>
            <w:bookmarkStart w:id="4" w:name="dsource" w:colFirst="0" w:colLast="0"/>
            <w:r w:rsidRPr="00026FCD">
              <w:t>Общие предложения Азиатско-Тихоокеанского сообщества электросвязи</w:t>
            </w:r>
          </w:p>
        </w:tc>
      </w:tr>
      <w:tr w:rsidR="000F33D8" w:rsidRPr="00026FCD">
        <w:trPr>
          <w:cantSplit/>
        </w:trPr>
        <w:tc>
          <w:tcPr>
            <w:tcW w:w="10031" w:type="dxa"/>
            <w:gridSpan w:val="2"/>
          </w:tcPr>
          <w:p w:rsidR="000F33D8" w:rsidRPr="00026FCD" w:rsidRDefault="003F287D" w:rsidP="003F287D">
            <w:pPr>
              <w:pStyle w:val="Title1"/>
            </w:pPr>
            <w:bookmarkStart w:id="5" w:name="dtitle1" w:colFirst="0" w:colLast="0"/>
            <w:bookmarkEnd w:id="4"/>
            <w:r w:rsidRPr="00026FCD">
              <w:t>предложения для работы конференции</w:t>
            </w:r>
          </w:p>
        </w:tc>
      </w:tr>
      <w:tr w:rsidR="000F33D8" w:rsidRPr="00026FCD">
        <w:trPr>
          <w:cantSplit/>
        </w:trPr>
        <w:tc>
          <w:tcPr>
            <w:tcW w:w="10031" w:type="dxa"/>
            <w:gridSpan w:val="2"/>
          </w:tcPr>
          <w:p w:rsidR="000F33D8" w:rsidRPr="00026FCD" w:rsidRDefault="000F33D8" w:rsidP="000F33D8">
            <w:pPr>
              <w:pStyle w:val="Title2"/>
              <w:rPr>
                <w:szCs w:val="26"/>
              </w:rPr>
            </w:pPr>
            <w:bookmarkStart w:id="6" w:name="dtitle2" w:colFirst="0" w:colLast="0"/>
            <w:bookmarkEnd w:id="5"/>
          </w:p>
        </w:tc>
      </w:tr>
      <w:tr w:rsidR="000F33D8" w:rsidRPr="00026FCD">
        <w:trPr>
          <w:cantSplit/>
        </w:trPr>
        <w:tc>
          <w:tcPr>
            <w:tcW w:w="10031" w:type="dxa"/>
            <w:gridSpan w:val="2"/>
          </w:tcPr>
          <w:p w:rsidR="000F33D8" w:rsidRPr="00026FCD" w:rsidRDefault="000F33D8" w:rsidP="000F33D8">
            <w:pPr>
              <w:pStyle w:val="Agendaitem"/>
              <w:rPr>
                <w:lang w:val="ru-RU"/>
              </w:rPr>
            </w:pPr>
            <w:bookmarkStart w:id="7" w:name="dtitle3" w:colFirst="0" w:colLast="0"/>
            <w:bookmarkEnd w:id="6"/>
            <w:r w:rsidRPr="00026FCD">
              <w:rPr>
                <w:lang w:val="ru-RU"/>
              </w:rPr>
              <w:t>Пункт 1.7 повестки дня</w:t>
            </w:r>
          </w:p>
        </w:tc>
      </w:tr>
    </w:tbl>
    <w:bookmarkEnd w:id="7"/>
    <w:p w:rsidR="00CA74EE" w:rsidRPr="00B21BC1" w:rsidRDefault="00B40754" w:rsidP="003F287D">
      <w:pPr>
        <w:pStyle w:val="Normalaftertitle"/>
      </w:pPr>
      <w:r w:rsidRPr="00026FCD">
        <w:t>1.7</w:t>
      </w:r>
      <w:r w:rsidRPr="00026FCD">
        <w:tab/>
        <w:t xml:space="preserve">рассмотреть использование полосы частот 5091−5150 МГц фиксированной спутниковой службой (Земля-космос) (ограниченной фидерными линиями негеостационарных подвижных спутниковых систем подвижной спутниковой службы) в соответствии с Резолюцией </w:t>
      </w:r>
      <w:r w:rsidRPr="00026FCD">
        <w:rPr>
          <w:b/>
          <w:bCs/>
        </w:rPr>
        <w:t>114 (</w:t>
      </w:r>
      <w:proofErr w:type="spellStart"/>
      <w:r w:rsidRPr="00026FCD">
        <w:rPr>
          <w:b/>
          <w:bCs/>
        </w:rPr>
        <w:t>Пересм</w:t>
      </w:r>
      <w:proofErr w:type="spellEnd"/>
      <w:r w:rsidRPr="00026FCD">
        <w:rPr>
          <w:b/>
          <w:bCs/>
        </w:rPr>
        <w:t>. </w:t>
      </w:r>
      <w:proofErr w:type="spellStart"/>
      <w:r w:rsidRPr="00026FCD">
        <w:rPr>
          <w:b/>
          <w:bCs/>
        </w:rPr>
        <w:t>ВКР</w:t>
      </w:r>
      <w:proofErr w:type="spellEnd"/>
      <w:r w:rsidRPr="00B21BC1">
        <w:rPr>
          <w:b/>
          <w:bCs/>
        </w:rPr>
        <w:t>-12)</w:t>
      </w:r>
      <w:r w:rsidRPr="00B21BC1">
        <w:t>;</w:t>
      </w:r>
    </w:p>
    <w:p w:rsidR="003F287D" w:rsidRPr="00B21BC1" w:rsidRDefault="003F287D" w:rsidP="003F287D">
      <w:pPr>
        <w:pStyle w:val="Headingb"/>
        <w:rPr>
          <w:lang w:val="ru-RU"/>
        </w:rPr>
      </w:pPr>
      <w:r w:rsidRPr="00026FCD">
        <w:rPr>
          <w:lang w:val="ru-RU"/>
        </w:rPr>
        <w:t>Введение</w:t>
      </w:r>
    </w:p>
    <w:p w:rsidR="003F287D" w:rsidRPr="0005026E" w:rsidRDefault="0005026E" w:rsidP="00E17A55">
      <w:r>
        <w:rPr>
          <w:lang w:eastAsia="zh-CN"/>
        </w:rPr>
        <w:t>В</w:t>
      </w:r>
      <w:r w:rsidRPr="0005026E">
        <w:rPr>
          <w:lang w:eastAsia="zh-CN"/>
        </w:rPr>
        <w:t xml:space="preserve"> </w:t>
      </w:r>
      <w:r>
        <w:rPr>
          <w:lang w:eastAsia="zh-CN"/>
        </w:rPr>
        <w:t>Отчете</w:t>
      </w:r>
      <w:r w:rsidRPr="0005026E">
        <w:rPr>
          <w:lang w:eastAsia="zh-CN"/>
        </w:rPr>
        <w:t xml:space="preserve"> </w:t>
      </w:r>
      <w:proofErr w:type="spellStart"/>
      <w:r>
        <w:rPr>
          <w:lang w:eastAsia="zh-CN"/>
        </w:rPr>
        <w:t>ПСК</w:t>
      </w:r>
      <w:proofErr w:type="spellEnd"/>
      <w:r w:rsidRPr="0005026E">
        <w:rPr>
          <w:lang w:eastAsia="zh-CN"/>
        </w:rPr>
        <w:t xml:space="preserve"> </w:t>
      </w:r>
      <w:r>
        <w:rPr>
          <w:lang w:eastAsia="zh-CN"/>
        </w:rPr>
        <w:t>для</w:t>
      </w:r>
      <w:r w:rsidRPr="0005026E">
        <w:rPr>
          <w:lang w:eastAsia="zh-CN"/>
        </w:rPr>
        <w:t xml:space="preserve"> </w:t>
      </w:r>
      <w:proofErr w:type="spellStart"/>
      <w:r>
        <w:rPr>
          <w:lang w:eastAsia="zh-CN"/>
        </w:rPr>
        <w:t>ВКР</w:t>
      </w:r>
      <w:proofErr w:type="spellEnd"/>
      <w:r w:rsidR="003F287D" w:rsidRPr="0005026E">
        <w:rPr>
          <w:lang w:eastAsia="zh-CN"/>
        </w:rPr>
        <w:t>-15</w:t>
      </w:r>
      <w:r>
        <w:rPr>
          <w:lang w:eastAsia="zh-CN"/>
        </w:rPr>
        <w:t xml:space="preserve"> </w:t>
      </w:r>
      <w:r w:rsidR="00F203B8">
        <w:rPr>
          <w:lang w:eastAsia="zh-CN"/>
        </w:rPr>
        <w:t>из</w:t>
      </w:r>
      <w:r>
        <w:rPr>
          <w:lang w:eastAsia="zh-CN"/>
        </w:rPr>
        <w:t>лагается один метод</w:t>
      </w:r>
      <w:r w:rsidR="003F287D" w:rsidRPr="0005026E">
        <w:rPr>
          <w:lang w:eastAsia="zh-CN"/>
        </w:rPr>
        <w:t xml:space="preserve">. </w:t>
      </w:r>
      <w:r>
        <w:rPr>
          <w:lang w:eastAsia="zh-CN"/>
        </w:rPr>
        <w:t>В</w:t>
      </w:r>
      <w:r w:rsidRPr="0005026E">
        <w:rPr>
          <w:lang w:eastAsia="zh-CN"/>
        </w:rPr>
        <w:t xml:space="preserve"> </w:t>
      </w:r>
      <w:r>
        <w:rPr>
          <w:lang w:eastAsia="zh-CN"/>
        </w:rPr>
        <w:t>соответствии</w:t>
      </w:r>
      <w:r w:rsidRPr="0005026E">
        <w:rPr>
          <w:lang w:eastAsia="zh-CN"/>
        </w:rPr>
        <w:t xml:space="preserve"> </w:t>
      </w:r>
      <w:r>
        <w:rPr>
          <w:lang w:eastAsia="zh-CN"/>
        </w:rPr>
        <w:t>с</w:t>
      </w:r>
      <w:r w:rsidRPr="0005026E">
        <w:rPr>
          <w:lang w:eastAsia="zh-CN"/>
        </w:rPr>
        <w:t xml:space="preserve"> </w:t>
      </w:r>
      <w:r>
        <w:rPr>
          <w:lang w:eastAsia="zh-CN"/>
        </w:rPr>
        <w:t>этим</w:t>
      </w:r>
      <w:r w:rsidRPr="0005026E">
        <w:rPr>
          <w:lang w:eastAsia="zh-CN"/>
        </w:rPr>
        <w:t xml:space="preserve"> </w:t>
      </w:r>
      <w:r>
        <w:rPr>
          <w:lang w:eastAsia="zh-CN"/>
        </w:rPr>
        <w:t>методом</w:t>
      </w:r>
      <w:r w:rsidRPr="0005026E">
        <w:rPr>
          <w:lang w:eastAsia="zh-CN"/>
        </w:rPr>
        <w:t xml:space="preserve"> </w:t>
      </w:r>
      <w:r>
        <w:rPr>
          <w:lang w:eastAsia="zh-CN"/>
        </w:rPr>
        <w:t>предлагается</w:t>
      </w:r>
      <w:r w:rsidRPr="0005026E">
        <w:rPr>
          <w:lang w:eastAsia="zh-CN"/>
        </w:rPr>
        <w:t xml:space="preserve"> </w:t>
      </w:r>
      <w:r>
        <w:rPr>
          <w:lang w:eastAsia="zh-CN"/>
        </w:rPr>
        <w:t>упразднить</w:t>
      </w:r>
      <w:r w:rsidRPr="0005026E">
        <w:rPr>
          <w:lang w:eastAsia="zh-CN"/>
        </w:rPr>
        <w:t xml:space="preserve"> </w:t>
      </w:r>
      <w:r>
        <w:rPr>
          <w:lang w:eastAsia="zh-CN"/>
        </w:rPr>
        <w:t>предельные</w:t>
      </w:r>
      <w:r w:rsidRPr="0005026E">
        <w:rPr>
          <w:lang w:eastAsia="zh-CN"/>
        </w:rPr>
        <w:t xml:space="preserve"> </w:t>
      </w:r>
      <w:r>
        <w:rPr>
          <w:lang w:eastAsia="zh-CN"/>
        </w:rPr>
        <w:t>сроки</w:t>
      </w:r>
      <w:r w:rsidRPr="0005026E">
        <w:rPr>
          <w:lang w:eastAsia="zh-CN"/>
        </w:rPr>
        <w:t xml:space="preserve">, </w:t>
      </w:r>
      <w:r>
        <w:rPr>
          <w:lang w:eastAsia="zh-CN"/>
        </w:rPr>
        <w:t>содержащиеся</w:t>
      </w:r>
      <w:r w:rsidRPr="0005026E">
        <w:rPr>
          <w:lang w:eastAsia="zh-CN"/>
        </w:rPr>
        <w:t xml:space="preserve"> </w:t>
      </w:r>
      <w:r>
        <w:rPr>
          <w:lang w:eastAsia="zh-CN"/>
        </w:rPr>
        <w:t>в</w:t>
      </w:r>
      <w:r w:rsidRPr="0005026E">
        <w:rPr>
          <w:lang w:eastAsia="zh-CN"/>
        </w:rPr>
        <w:t xml:space="preserve"> </w:t>
      </w:r>
      <w:r>
        <w:rPr>
          <w:lang w:eastAsia="zh-CN"/>
        </w:rPr>
        <w:t>примечании</w:t>
      </w:r>
      <w:r w:rsidRPr="0005026E">
        <w:rPr>
          <w:lang w:eastAsia="zh-CN"/>
        </w:rPr>
        <w:t xml:space="preserve"> </w:t>
      </w:r>
      <w:r w:rsidR="003F287D" w:rsidRPr="0005026E">
        <w:rPr>
          <w:lang w:eastAsia="zh-CN"/>
        </w:rPr>
        <w:t>5.444</w:t>
      </w:r>
      <w:r w:rsidR="003F287D" w:rsidRPr="007C2879">
        <w:rPr>
          <w:lang w:val="en-US" w:eastAsia="zh-CN"/>
        </w:rPr>
        <w:t>A</w:t>
      </w:r>
      <w:r w:rsidR="003F287D" w:rsidRPr="0005026E">
        <w:rPr>
          <w:lang w:eastAsia="zh-CN"/>
        </w:rPr>
        <w:t xml:space="preserve">, </w:t>
      </w:r>
      <w:r>
        <w:rPr>
          <w:lang w:eastAsia="zh-CN"/>
        </w:rPr>
        <w:t>сохраняя</w:t>
      </w:r>
      <w:r w:rsidRPr="0005026E">
        <w:rPr>
          <w:lang w:eastAsia="zh-CN"/>
        </w:rPr>
        <w:t xml:space="preserve"> </w:t>
      </w:r>
      <w:r>
        <w:rPr>
          <w:lang w:eastAsia="zh-CN"/>
        </w:rPr>
        <w:t>в</w:t>
      </w:r>
      <w:r w:rsidRPr="0005026E">
        <w:rPr>
          <w:lang w:eastAsia="zh-CN"/>
        </w:rPr>
        <w:t xml:space="preserve"> </w:t>
      </w:r>
      <w:r>
        <w:rPr>
          <w:lang w:eastAsia="zh-CN"/>
        </w:rPr>
        <w:t>то же время защиту</w:t>
      </w:r>
      <w:r w:rsidR="003F287D" w:rsidRPr="0005026E">
        <w:rPr>
          <w:lang w:eastAsia="zh-CN"/>
        </w:rPr>
        <w:t xml:space="preserve"> </w:t>
      </w:r>
      <w:r>
        <w:rPr>
          <w:lang w:eastAsia="zh-CN"/>
        </w:rPr>
        <w:t xml:space="preserve">для </w:t>
      </w:r>
      <w:r w:rsidR="00E17A55">
        <w:rPr>
          <w:lang w:eastAsia="zh-CN"/>
        </w:rPr>
        <w:t>эксплуатации</w:t>
      </w:r>
      <w:r>
        <w:rPr>
          <w:lang w:eastAsia="zh-CN"/>
        </w:rPr>
        <w:t xml:space="preserve"> международно</w:t>
      </w:r>
      <w:r w:rsidR="000D6706">
        <w:rPr>
          <w:lang w:eastAsia="zh-CN"/>
        </w:rPr>
        <w:t>й</w:t>
      </w:r>
      <w:r>
        <w:rPr>
          <w:lang w:eastAsia="zh-CN"/>
        </w:rPr>
        <w:t xml:space="preserve"> стандарт</w:t>
      </w:r>
      <w:r w:rsidR="000D6706">
        <w:rPr>
          <w:lang w:eastAsia="zh-CN"/>
        </w:rPr>
        <w:t>ной системы</w:t>
      </w:r>
      <w:r w:rsidR="003F287D" w:rsidRPr="0005026E">
        <w:rPr>
          <w:lang w:eastAsia="zh-CN"/>
        </w:rPr>
        <w:t xml:space="preserve"> </w:t>
      </w:r>
      <w:r w:rsidR="003F287D" w:rsidRPr="007C2879">
        <w:rPr>
          <w:lang w:val="en-US" w:eastAsia="zh-CN"/>
        </w:rPr>
        <w:t>MLS</w:t>
      </w:r>
      <w:r>
        <w:rPr>
          <w:lang w:eastAsia="zh-CN"/>
        </w:rPr>
        <w:t>, а также обеспечивая определенное повышение гибкости для служб</w:t>
      </w:r>
      <w:r w:rsidR="003F287D" w:rsidRPr="0005026E">
        <w:rPr>
          <w:lang w:eastAsia="zh-CN"/>
        </w:rPr>
        <w:t xml:space="preserve"> </w:t>
      </w:r>
      <w:proofErr w:type="spellStart"/>
      <w:r w:rsidRPr="0005026E">
        <w:rPr>
          <w:rFonts w:asciiTheme="majorBidi" w:eastAsia="TimesNewRoman-Identity-H" w:hAnsiTheme="majorBidi" w:cstheme="majorBidi"/>
          <w:szCs w:val="22"/>
          <w:lang w:eastAsia="zh-CN"/>
        </w:rPr>
        <w:t>ВП</w:t>
      </w:r>
      <w:proofErr w:type="spellEnd"/>
      <w:r w:rsidRPr="0005026E">
        <w:rPr>
          <w:rFonts w:asciiTheme="majorBidi" w:eastAsia="TimesNewRoman-Identity-H" w:hAnsiTheme="majorBidi" w:cstheme="majorBidi"/>
          <w:szCs w:val="22"/>
          <w:lang w:eastAsia="zh-CN"/>
        </w:rPr>
        <w:t>(</w:t>
      </w:r>
      <w:r w:rsidRPr="0005026E">
        <w:rPr>
          <w:rFonts w:asciiTheme="majorBidi" w:eastAsia="TimesNewRoman-Identity-H" w:hAnsiTheme="majorBidi" w:cstheme="majorBidi"/>
          <w:szCs w:val="22"/>
          <w:lang w:val="en-US" w:eastAsia="zh-CN"/>
        </w:rPr>
        <w:t>R</w:t>
      </w:r>
      <w:r w:rsidRPr="0005026E">
        <w:rPr>
          <w:rFonts w:asciiTheme="majorBidi" w:eastAsia="TimesNewRoman-Identity-H" w:hAnsiTheme="majorBidi" w:cstheme="majorBidi"/>
          <w:szCs w:val="22"/>
          <w:lang w:eastAsia="zh-CN"/>
        </w:rPr>
        <w:t>)</w:t>
      </w:r>
      <w:proofErr w:type="gramStart"/>
      <w:r w:rsidRPr="0005026E">
        <w:rPr>
          <w:rFonts w:asciiTheme="majorBidi" w:eastAsia="TimesNewRoman-Identity-H" w:hAnsiTheme="majorBidi" w:cstheme="majorBidi"/>
          <w:szCs w:val="22"/>
          <w:lang w:eastAsia="zh-CN"/>
        </w:rPr>
        <w:t>С</w:t>
      </w:r>
      <w:proofErr w:type="gramEnd"/>
      <w:r w:rsidRPr="0005026E">
        <w:rPr>
          <w:lang w:eastAsia="zh-CN"/>
        </w:rPr>
        <w:t xml:space="preserve"> </w:t>
      </w:r>
      <w:r>
        <w:rPr>
          <w:lang w:eastAsia="zh-CN"/>
        </w:rPr>
        <w:t>в этой полосе</w:t>
      </w:r>
      <w:r w:rsidR="003F287D" w:rsidRPr="0005026E">
        <w:rPr>
          <w:lang w:eastAsia="zh-CN"/>
        </w:rPr>
        <w:t>.</w:t>
      </w:r>
    </w:p>
    <w:p w:rsidR="003F287D" w:rsidRPr="00DD0C34" w:rsidRDefault="003F287D" w:rsidP="003F287D">
      <w:pPr>
        <w:pStyle w:val="Headingb"/>
        <w:rPr>
          <w:lang w:val="ru-RU"/>
        </w:rPr>
      </w:pPr>
      <w:r w:rsidRPr="00026FCD">
        <w:rPr>
          <w:lang w:val="ru-RU"/>
        </w:rPr>
        <w:t>Предложения</w:t>
      </w:r>
    </w:p>
    <w:p w:rsidR="003F287D" w:rsidRPr="00C81996" w:rsidRDefault="009613C8" w:rsidP="009613C8">
      <w:r>
        <w:t>Члены</w:t>
      </w:r>
      <w:r w:rsidRPr="00C81996">
        <w:t xml:space="preserve"> </w:t>
      </w:r>
      <w:proofErr w:type="spellStart"/>
      <w:r>
        <w:t>АТСЭ</w:t>
      </w:r>
      <w:proofErr w:type="spellEnd"/>
      <w:r w:rsidRPr="00C81996">
        <w:t xml:space="preserve"> </w:t>
      </w:r>
      <w:r>
        <w:t>поддерживают</w:t>
      </w:r>
      <w:r w:rsidRPr="00C81996">
        <w:t xml:space="preserve"> </w:t>
      </w:r>
      <w:r>
        <w:t>содержащийся</w:t>
      </w:r>
      <w:r w:rsidRPr="00C81996">
        <w:t xml:space="preserve"> </w:t>
      </w:r>
      <w:r>
        <w:t>в</w:t>
      </w:r>
      <w:r w:rsidRPr="00C81996">
        <w:t xml:space="preserve"> </w:t>
      </w:r>
      <w:r>
        <w:t>Отчете</w:t>
      </w:r>
      <w:r w:rsidRPr="00C81996">
        <w:t xml:space="preserve"> </w:t>
      </w:r>
      <w:proofErr w:type="spellStart"/>
      <w:r>
        <w:t>ПСК</w:t>
      </w:r>
      <w:proofErr w:type="spellEnd"/>
      <w:r w:rsidRPr="00C81996">
        <w:t xml:space="preserve"> </w:t>
      </w:r>
      <w:r>
        <w:t>для</w:t>
      </w:r>
      <w:r w:rsidRPr="00C81996">
        <w:t xml:space="preserve"> </w:t>
      </w:r>
      <w:proofErr w:type="spellStart"/>
      <w:r>
        <w:t>ВКР</w:t>
      </w:r>
      <w:proofErr w:type="spellEnd"/>
      <w:r w:rsidRPr="00C81996">
        <w:t xml:space="preserve">-15 </w:t>
      </w:r>
      <w:r>
        <w:t>метод</w:t>
      </w:r>
      <w:r w:rsidRPr="00C81996">
        <w:t xml:space="preserve"> </w:t>
      </w:r>
      <w:r w:rsidR="00DD0C34">
        <w:t xml:space="preserve">полного </w:t>
      </w:r>
      <w:r>
        <w:t>выполнения</w:t>
      </w:r>
      <w:r w:rsidRPr="00C81996">
        <w:t xml:space="preserve"> </w:t>
      </w:r>
      <w:r>
        <w:t>этого</w:t>
      </w:r>
      <w:r w:rsidRPr="00C81996">
        <w:t xml:space="preserve"> </w:t>
      </w:r>
      <w:r>
        <w:t>пункта</w:t>
      </w:r>
      <w:r w:rsidRPr="00C81996">
        <w:t xml:space="preserve"> </w:t>
      </w:r>
      <w:r>
        <w:t>повестки</w:t>
      </w:r>
      <w:r w:rsidRPr="00C81996">
        <w:t xml:space="preserve"> </w:t>
      </w:r>
      <w:r>
        <w:t>дня</w:t>
      </w:r>
      <w:r w:rsidR="003F287D" w:rsidRPr="00C81996">
        <w:t>.</w:t>
      </w:r>
    </w:p>
    <w:p w:rsidR="0003535B" w:rsidRPr="00C81996" w:rsidRDefault="003F287D" w:rsidP="003F287D">
      <w:r w:rsidRPr="00C81996">
        <w:br w:type="page"/>
      </w:r>
    </w:p>
    <w:p w:rsidR="008E2497" w:rsidRPr="00026FCD" w:rsidRDefault="00B40754" w:rsidP="00B25C66">
      <w:pPr>
        <w:pStyle w:val="ArtNo"/>
      </w:pPr>
      <w:bookmarkStart w:id="8" w:name="_Toc331607681"/>
      <w:r w:rsidRPr="00026FCD">
        <w:lastRenderedPageBreak/>
        <w:t xml:space="preserve">СТАТЬЯ </w:t>
      </w:r>
      <w:r w:rsidRPr="00026FCD">
        <w:rPr>
          <w:rStyle w:val="href"/>
        </w:rPr>
        <w:t>5</w:t>
      </w:r>
      <w:bookmarkEnd w:id="8"/>
    </w:p>
    <w:p w:rsidR="008E2497" w:rsidRPr="00026FCD" w:rsidRDefault="00B40754" w:rsidP="008E2497">
      <w:pPr>
        <w:pStyle w:val="Arttitle"/>
      </w:pPr>
      <w:bookmarkStart w:id="9" w:name="_Toc331607682"/>
      <w:r w:rsidRPr="00026FCD">
        <w:t>Распределение частот</w:t>
      </w:r>
      <w:bookmarkEnd w:id="9"/>
    </w:p>
    <w:p w:rsidR="008E2497" w:rsidRPr="00026FCD" w:rsidRDefault="00B40754" w:rsidP="00E170AA">
      <w:pPr>
        <w:pStyle w:val="Section1"/>
      </w:pPr>
      <w:bookmarkStart w:id="10" w:name="_Toc331607687"/>
      <w:r w:rsidRPr="00026FCD">
        <w:t xml:space="preserve">Раздел </w:t>
      </w:r>
      <w:proofErr w:type="spellStart"/>
      <w:proofErr w:type="gramStart"/>
      <w:r w:rsidRPr="00026FCD">
        <w:t>IV</w:t>
      </w:r>
      <w:proofErr w:type="spellEnd"/>
      <w:r w:rsidRPr="00026FCD">
        <w:t xml:space="preserve">  –</w:t>
      </w:r>
      <w:proofErr w:type="gramEnd"/>
      <w:r w:rsidRPr="00026FCD">
        <w:t xml:space="preserve">  Таблица распределения частот</w:t>
      </w:r>
      <w:r w:rsidRPr="00026FCD">
        <w:br/>
      </w:r>
      <w:r w:rsidRPr="00026FCD">
        <w:rPr>
          <w:b w:val="0"/>
          <w:bCs/>
        </w:rPr>
        <w:t>(См. п.</w:t>
      </w:r>
      <w:r w:rsidRPr="00026FCD">
        <w:t xml:space="preserve"> 2.1</w:t>
      </w:r>
      <w:r w:rsidRPr="00026FCD">
        <w:rPr>
          <w:b w:val="0"/>
          <w:bCs/>
        </w:rPr>
        <w:t>)</w:t>
      </w:r>
      <w:bookmarkEnd w:id="10"/>
      <w:r w:rsidRPr="00026FCD">
        <w:rPr>
          <w:b w:val="0"/>
          <w:bCs/>
        </w:rPr>
        <w:br/>
      </w:r>
      <w:r w:rsidRPr="00026FCD">
        <w:br/>
      </w:r>
    </w:p>
    <w:p w:rsidR="00EF7D38" w:rsidRPr="00026FCD" w:rsidRDefault="00B40754">
      <w:pPr>
        <w:pStyle w:val="Proposal"/>
      </w:pPr>
      <w:proofErr w:type="spellStart"/>
      <w:r w:rsidRPr="00026FCD">
        <w:t>MOD</w:t>
      </w:r>
      <w:proofErr w:type="spellEnd"/>
      <w:r w:rsidRPr="00026FCD">
        <w:tab/>
      </w:r>
      <w:proofErr w:type="spellStart"/>
      <w:r w:rsidRPr="00026FCD">
        <w:t>ASP</w:t>
      </w:r>
      <w:proofErr w:type="spellEnd"/>
      <w:r w:rsidRPr="00026FCD">
        <w:t>/</w:t>
      </w:r>
      <w:proofErr w:type="spellStart"/>
      <w:r w:rsidRPr="00026FCD">
        <w:t>32A7</w:t>
      </w:r>
      <w:proofErr w:type="spellEnd"/>
      <w:r w:rsidRPr="00026FCD">
        <w:t>/1</w:t>
      </w:r>
    </w:p>
    <w:p w:rsidR="008E2497" w:rsidRPr="00026FCD" w:rsidRDefault="00B40754" w:rsidP="00BF41D3">
      <w:pPr>
        <w:pStyle w:val="Tabletitle"/>
      </w:pPr>
      <w:r w:rsidRPr="00026FCD">
        <w:t>4800–5570 МГц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3211"/>
        <w:gridCol w:w="3210"/>
        <w:gridCol w:w="3208"/>
      </w:tblGrid>
      <w:tr w:rsidR="003F287D" w:rsidRPr="00026FCD" w:rsidTr="00B21BC1">
        <w:trPr>
          <w:cantSplit/>
        </w:trPr>
        <w:tc>
          <w:tcPr>
            <w:tcW w:w="5000" w:type="pct"/>
            <w:gridSpan w:val="3"/>
          </w:tcPr>
          <w:p w:rsidR="003F287D" w:rsidRPr="00026FCD" w:rsidRDefault="003F287D" w:rsidP="003F287D">
            <w:pPr>
              <w:pStyle w:val="Tablehead"/>
              <w:rPr>
                <w:lang w:val="ru-RU"/>
              </w:rPr>
            </w:pPr>
            <w:r w:rsidRPr="00026FCD">
              <w:rPr>
                <w:lang w:val="ru-RU"/>
              </w:rPr>
              <w:t>Распределение по службам</w:t>
            </w:r>
          </w:p>
        </w:tc>
      </w:tr>
      <w:tr w:rsidR="003F287D" w:rsidRPr="00026FCD" w:rsidTr="00B21BC1">
        <w:trPr>
          <w:cantSplit/>
        </w:trPr>
        <w:tc>
          <w:tcPr>
            <w:tcW w:w="1667" w:type="pct"/>
          </w:tcPr>
          <w:p w:rsidR="003F287D" w:rsidRPr="00026FCD" w:rsidRDefault="003F287D" w:rsidP="003F287D">
            <w:pPr>
              <w:pStyle w:val="Tablehead"/>
              <w:rPr>
                <w:lang w:val="ru-RU"/>
              </w:rPr>
            </w:pPr>
            <w:r w:rsidRPr="00026FCD">
              <w:rPr>
                <w:lang w:val="ru-RU"/>
              </w:rPr>
              <w:t>Район 1</w:t>
            </w:r>
          </w:p>
        </w:tc>
        <w:tc>
          <w:tcPr>
            <w:tcW w:w="1667" w:type="pct"/>
            <w:tcBorders>
              <w:bottom w:val="single" w:sz="4" w:space="0" w:color="auto"/>
            </w:tcBorders>
          </w:tcPr>
          <w:p w:rsidR="003F287D" w:rsidRPr="00026FCD" w:rsidRDefault="003F287D" w:rsidP="003F287D">
            <w:pPr>
              <w:pStyle w:val="Tablehead"/>
              <w:rPr>
                <w:lang w:val="ru-RU"/>
              </w:rPr>
            </w:pPr>
            <w:r w:rsidRPr="00026FCD">
              <w:rPr>
                <w:lang w:val="ru-RU"/>
              </w:rPr>
              <w:t>Район 2</w:t>
            </w:r>
          </w:p>
        </w:tc>
        <w:tc>
          <w:tcPr>
            <w:tcW w:w="1666" w:type="pct"/>
            <w:tcBorders>
              <w:bottom w:val="single" w:sz="4" w:space="0" w:color="auto"/>
            </w:tcBorders>
          </w:tcPr>
          <w:p w:rsidR="003F287D" w:rsidRPr="00026FCD" w:rsidRDefault="003F287D" w:rsidP="003F287D">
            <w:pPr>
              <w:pStyle w:val="Tablehead"/>
              <w:rPr>
                <w:lang w:val="ru-RU"/>
              </w:rPr>
            </w:pPr>
            <w:r w:rsidRPr="00026FCD">
              <w:rPr>
                <w:lang w:val="ru-RU"/>
              </w:rPr>
              <w:t>Район 3</w:t>
            </w:r>
          </w:p>
        </w:tc>
      </w:tr>
      <w:tr w:rsidR="003F287D" w:rsidRPr="00026FCD" w:rsidTr="00B21BC1">
        <w:trPr>
          <w:cantSplit/>
        </w:trPr>
        <w:tc>
          <w:tcPr>
            <w:tcW w:w="1667" w:type="pct"/>
            <w:tcBorders>
              <w:right w:val="nil"/>
            </w:tcBorders>
          </w:tcPr>
          <w:p w:rsidR="003F287D" w:rsidRPr="00026FCD" w:rsidRDefault="003F287D" w:rsidP="003F287D">
            <w:pPr>
              <w:pStyle w:val="TableTextS5"/>
              <w:spacing w:before="20" w:after="20"/>
              <w:rPr>
                <w:rStyle w:val="Tablefreq"/>
                <w:szCs w:val="18"/>
                <w:lang w:val="ru-RU"/>
              </w:rPr>
            </w:pPr>
            <w:r w:rsidRPr="00026FCD">
              <w:rPr>
                <w:rStyle w:val="Tablefreq"/>
                <w:szCs w:val="18"/>
                <w:lang w:val="ru-RU"/>
              </w:rPr>
              <w:t>5 091</w:t>
            </w:r>
            <w:r w:rsidRPr="00026FCD">
              <w:rPr>
                <w:rStyle w:val="Tablefreq"/>
                <w:szCs w:val="18"/>
                <w:lang w:val="ru-RU"/>
              </w:rPr>
              <w:sym w:font="Symbol" w:char="F02D"/>
            </w:r>
            <w:r w:rsidRPr="00026FCD">
              <w:rPr>
                <w:rStyle w:val="Tablefreq"/>
                <w:szCs w:val="18"/>
                <w:lang w:val="ru-RU"/>
              </w:rPr>
              <w:t>5 150</w:t>
            </w:r>
          </w:p>
        </w:tc>
        <w:tc>
          <w:tcPr>
            <w:tcW w:w="3333" w:type="pct"/>
            <w:gridSpan w:val="2"/>
            <w:tcBorders>
              <w:left w:val="nil"/>
            </w:tcBorders>
          </w:tcPr>
          <w:p w:rsidR="003F287D" w:rsidRPr="00026FCD" w:rsidRDefault="003F287D" w:rsidP="003F287D">
            <w:pPr>
              <w:pStyle w:val="TableTextS5"/>
              <w:spacing w:before="20" w:after="20"/>
              <w:ind w:hanging="255"/>
              <w:rPr>
                <w:ins w:id="11" w:author="Komissarova, Olga" w:date="2014-08-13T14:37:00Z"/>
                <w:szCs w:val="18"/>
                <w:lang w:val="ru-RU"/>
              </w:rPr>
            </w:pPr>
            <w:ins w:id="12" w:author="Komissarova, Olga" w:date="2014-08-13T14:37:00Z">
              <w:r w:rsidRPr="00026FCD">
                <w:rPr>
                  <w:szCs w:val="18"/>
                  <w:lang w:val="ru-RU"/>
                </w:rPr>
                <w:t>ФИКСИРОВАННАЯ СПУТНИКОВАЯ (Земля-космос</w:t>
              </w:r>
              <w:proofErr w:type="gramStart"/>
              <w:r w:rsidRPr="00026FCD">
                <w:rPr>
                  <w:szCs w:val="18"/>
                  <w:lang w:val="ru-RU"/>
                </w:rPr>
                <w:t xml:space="preserve">)  </w:t>
              </w:r>
              <w:proofErr w:type="spellStart"/>
              <w:r w:rsidRPr="00026FCD">
                <w:rPr>
                  <w:rStyle w:val="Artref"/>
                  <w:lang w:val="ru-RU"/>
                  <w:rPrChange w:id="13" w:author="Komissarova, Olga" w:date="2014-08-13T14:37:00Z">
                    <w:rPr>
                      <w:szCs w:val="18"/>
                      <w:lang w:val="ru-RU"/>
                    </w:rPr>
                  </w:rPrChange>
                </w:rPr>
                <w:t>5.444A</w:t>
              </w:r>
              <w:proofErr w:type="spellEnd"/>
              <w:proofErr w:type="gramEnd"/>
            </w:ins>
          </w:p>
          <w:p w:rsidR="003F287D" w:rsidRPr="00026FCD" w:rsidRDefault="003F287D" w:rsidP="003F287D">
            <w:pPr>
              <w:pStyle w:val="TableTextS5"/>
              <w:spacing w:before="20" w:after="20"/>
              <w:ind w:hanging="255"/>
              <w:rPr>
                <w:rStyle w:val="Artref"/>
                <w:lang w:val="ru-RU"/>
              </w:rPr>
            </w:pPr>
            <w:r w:rsidRPr="00026FCD">
              <w:rPr>
                <w:szCs w:val="18"/>
                <w:lang w:val="ru-RU"/>
              </w:rPr>
              <w:t xml:space="preserve">ВОЗДУШНАЯ </w:t>
            </w:r>
            <w:proofErr w:type="gramStart"/>
            <w:r w:rsidRPr="00026FCD">
              <w:rPr>
                <w:szCs w:val="18"/>
                <w:lang w:val="ru-RU"/>
              </w:rPr>
              <w:t xml:space="preserve">ПОДВИЖНАЯ  </w:t>
            </w:r>
            <w:proofErr w:type="spellStart"/>
            <w:r w:rsidRPr="00026FCD">
              <w:rPr>
                <w:rStyle w:val="Artref"/>
                <w:lang w:val="ru-RU"/>
              </w:rPr>
              <w:t>5.444В</w:t>
            </w:r>
            <w:proofErr w:type="spellEnd"/>
            <w:proofErr w:type="gramEnd"/>
          </w:p>
          <w:p w:rsidR="003F287D" w:rsidRPr="00026FCD" w:rsidRDefault="003F287D" w:rsidP="003F287D">
            <w:pPr>
              <w:pStyle w:val="TableTextS5"/>
              <w:spacing w:before="20" w:after="20"/>
              <w:ind w:hanging="255"/>
              <w:rPr>
                <w:szCs w:val="18"/>
                <w:lang w:val="ru-RU"/>
              </w:rPr>
            </w:pPr>
            <w:r w:rsidRPr="00026FCD">
              <w:rPr>
                <w:lang w:val="ru-RU"/>
              </w:rPr>
              <w:t>ВОЗДУШНАЯ ПОДВИЖНАЯ СПУТНИКОВАЯ (R</w:t>
            </w:r>
            <w:proofErr w:type="gramStart"/>
            <w:r w:rsidRPr="00026FCD">
              <w:rPr>
                <w:lang w:val="ru-RU"/>
              </w:rPr>
              <w:t xml:space="preserve">)  </w:t>
            </w:r>
            <w:proofErr w:type="spellStart"/>
            <w:r w:rsidRPr="00026FCD">
              <w:rPr>
                <w:rStyle w:val="Artref"/>
                <w:lang w:val="ru-RU"/>
              </w:rPr>
              <w:t>5.443AA</w:t>
            </w:r>
            <w:proofErr w:type="spellEnd"/>
            <w:proofErr w:type="gramEnd"/>
          </w:p>
          <w:p w:rsidR="003F287D" w:rsidRPr="00026FCD" w:rsidRDefault="003F287D" w:rsidP="003F287D">
            <w:pPr>
              <w:pStyle w:val="TableTextS5"/>
              <w:spacing w:before="20" w:after="20"/>
              <w:ind w:hanging="255"/>
              <w:rPr>
                <w:rStyle w:val="Artref"/>
                <w:bCs w:val="0"/>
                <w:szCs w:val="18"/>
                <w:lang w:val="ru-RU"/>
              </w:rPr>
            </w:pPr>
            <w:r w:rsidRPr="00026FCD">
              <w:rPr>
                <w:szCs w:val="18"/>
                <w:lang w:val="ru-RU"/>
              </w:rPr>
              <w:t>ВОЗДУШНАЯ РАДИОНАВИГАЦИОННАЯ</w:t>
            </w:r>
          </w:p>
          <w:p w:rsidR="003F287D" w:rsidRPr="00026FCD" w:rsidRDefault="003F287D" w:rsidP="003F287D">
            <w:pPr>
              <w:pStyle w:val="TableTextS5"/>
              <w:spacing w:before="20" w:after="20"/>
              <w:ind w:hanging="255"/>
              <w:rPr>
                <w:rStyle w:val="Artref"/>
                <w:bCs w:val="0"/>
                <w:szCs w:val="18"/>
                <w:lang w:val="ru-RU"/>
              </w:rPr>
            </w:pPr>
            <w:r w:rsidRPr="00026FCD">
              <w:rPr>
                <w:rStyle w:val="Artref"/>
                <w:lang w:val="ru-RU"/>
              </w:rPr>
              <w:t>5.444</w:t>
            </w:r>
            <w:del w:id="14" w:author="Komissarova, Olga" w:date="2014-08-13T14:38:00Z">
              <w:r w:rsidRPr="00026FCD" w:rsidDel="009835A1">
                <w:rPr>
                  <w:rStyle w:val="Artref"/>
                  <w:lang w:val="ru-RU"/>
                </w:rPr>
                <w:delText xml:space="preserve">  5.444A</w:delText>
              </w:r>
            </w:del>
          </w:p>
        </w:tc>
      </w:tr>
      <w:tr w:rsidR="003F287D" w:rsidRPr="00026FCD" w:rsidTr="00B21BC1">
        <w:trPr>
          <w:cantSplit/>
        </w:trPr>
        <w:tc>
          <w:tcPr>
            <w:tcW w:w="1667" w:type="pct"/>
            <w:tcBorders>
              <w:right w:val="nil"/>
            </w:tcBorders>
          </w:tcPr>
          <w:p w:rsidR="003F287D" w:rsidRPr="00026FCD" w:rsidRDefault="003F287D" w:rsidP="003F287D">
            <w:pPr>
              <w:pStyle w:val="TableTextS5"/>
              <w:spacing w:before="20" w:after="20"/>
              <w:rPr>
                <w:rStyle w:val="Tablefreq"/>
                <w:szCs w:val="18"/>
                <w:lang w:val="ru-RU"/>
              </w:rPr>
            </w:pPr>
            <w:r w:rsidRPr="00026FCD">
              <w:rPr>
                <w:rStyle w:val="Tablefreq"/>
                <w:szCs w:val="18"/>
                <w:lang w:val="ru-RU"/>
              </w:rPr>
              <w:t>5 150–5 250</w:t>
            </w:r>
          </w:p>
        </w:tc>
        <w:tc>
          <w:tcPr>
            <w:tcW w:w="3333" w:type="pct"/>
            <w:gridSpan w:val="2"/>
            <w:tcBorders>
              <w:left w:val="nil"/>
            </w:tcBorders>
          </w:tcPr>
          <w:p w:rsidR="003F287D" w:rsidRPr="00026FCD" w:rsidRDefault="003F287D" w:rsidP="003F287D">
            <w:pPr>
              <w:pStyle w:val="TableTextS5"/>
              <w:spacing w:before="20" w:after="20"/>
              <w:ind w:hanging="255"/>
              <w:rPr>
                <w:szCs w:val="18"/>
                <w:lang w:val="ru-RU"/>
              </w:rPr>
            </w:pPr>
            <w:r w:rsidRPr="00026FCD">
              <w:rPr>
                <w:szCs w:val="18"/>
                <w:lang w:val="ru-RU"/>
              </w:rPr>
              <w:t>ФИКСИРОВАННАЯ СПУТНИКОВАЯ (Земля-космос</w:t>
            </w:r>
            <w:proofErr w:type="gramStart"/>
            <w:r w:rsidRPr="00026FCD">
              <w:rPr>
                <w:szCs w:val="18"/>
                <w:lang w:val="ru-RU"/>
              </w:rPr>
              <w:t xml:space="preserve">)  </w:t>
            </w:r>
            <w:proofErr w:type="spellStart"/>
            <w:r w:rsidRPr="00026FCD">
              <w:rPr>
                <w:rStyle w:val="Artref"/>
                <w:szCs w:val="18"/>
                <w:lang w:val="ru-RU"/>
              </w:rPr>
              <w:t>5.447A</w:t>
            </w:r>
            <w:proofErr w:type="spellEnd"/>
            <w:proofErr w:type="gramEnd"/>
          </w:p>
          <w:p w:rsidR="003F287D" w:rsidRPr="00026FCD" w:rsidRDefault="003F287D" w:rsidP="003F287D">
            <w:pPr>
              <w:pStyle w:val="TableTextS5"/>
              <w:spacing w:before="20" w:after="20"/>
              <w:ind w:hanging="255"/>
              <w:rPr>
                <w:szCs w:val="18"/>
                <w:lang w:val="ru-RU"/>
              </w:rPr>
            </w:pPr>
            <w:r w:rsidRPr="00026FCD">
              <w:rPr>
                <w:szCs w:val="18"/>
                <w:lang w:val="ru-RU"/>
              </w:rPr>
              <w:t xml:space="preserve">ПОДВИЖНАЯ, за исключением воздушной </w:t>
            </w:r>
            <w:proofErr w:type="gramStart"/>
            <w:r w:rsidRPr="00026FCD">
              <w:rPr>
                <w:szCs w:val="18"/>
                <w:lang w:val="ru-RU"/>
              </w:rPr>
              <w:t xml:space="preserve">подвижной  </w:t>
            </w:r>
            <w:proofErr w:type="spellStart"/>
            <w:r w:rsidRPr="00026FCD">
              <w:rPr>
                <w:rStyle w:val="Artref"/>
                <w:szCs w:val="18"/>
                <w:lang w:val="ru-RU"/>
              </w:rPr>
              <w:t>5.446A</w:t>
            </w:r>
            <w:proofErr w:type="spellEnd"/>
            <w:proofErr w:type="gramEnd"/>
            <w:r w:rsidRPr="00026FCD">
              <w:rPr>
                <w:rStyle w:val="Artref"/>
                <w:szCs w:val="18"/>
                <w:lang w:val="ru-RU"/>
              </w:rPr>
              <w:t xml:space="preserve">  </w:t>
            </w:r>
            <w:proofErr w:type="spellStart"/>
            <w:r w:rsidRPr="00026FCD">
              <w:rPr>
                <w:rStyle w:val="Artref"/>
                <w:szCs w:val="18"/>
                <w:lang w:val="ru-RU"/>
              </w:rPr>
              <w:t>5.446B</w:t>
            </w:r>
            <w:proofErr w:type="spellEnd"/>
          </w:p>
          <w:p w:rsidR="003F287D" w:rsidRPr="00026FCD" w:rsidRDefault="003F287D" w:rsidP="003F287D">
            <w:pPr>
              <w:pStyle w:val="TableTextS5"/>
              <w:spacing w:before="20" w:after="20"/>
              <w:ind w:hanging="255"/>
              <w:rPr>
                <w:szCs w:val="18"/>
                <w:lang w:val="ru-RU"/>
              </w:rPr>
            </w:pPr>
            <w:r w:rsidRPr="00026FCD">
              <w:rPr>
                <w:szCs w:val="18"/>
                <w:lang w:val="ru-RU"/>
              </w:rPr>
              <w:t>ВОЗДУШНАЯ РАДИОНАВИГАЦИОННАЯ</w:t>
            </w:r>
          </w:p>
          <w:p w:rsidR="003F287D" w:rsidRPr="00026FCD" w:rsidRDefault="003F287D" w:rsidP="003F287D">
            <w:pPr>
              <w:pStyle w:val="TableTextS5"/>
              <w:spacing w:before="20" w:after="20"/>
              <w:ind w:hanging="255"/>
              <w:rPr>
                <w:rStyle w:val="Artref"/>
                <w:bCs w:val="0"/>
                <w:szCs w:val="18"/>
                <w:lang w:val="ru-RU"/>
              </w:rPr>
            </w:pPr>
            <w:proofErr w:type="gramStart"/>
            <w:r w:rsidRPr="00026FCD">
              <w:rPr>
                <w:rStyle w:val="Artref"/>
                <w:szCs w:val="18"/>
                <w:lang w:val="ru-RU"/>
              </w:rPr>
              <w:t xml:space="preserve">5.446  </w:t>
            </w:r>
            <w:proofErr w:type="spellStart"/>
            <w:r w:rsidRPr="00026FCD">
              <w:rPr>
                <w:rStyle w:val="Artref"/>
                <w:szCs w:val="18"/>
                <w:lang w:val="ru-RU"/>
              </w:rPr>
              <w:t>5.446С</w:t>
            </w:r>
            <w:proofErr w:type="spellEnd"/>
            <w:proofErr w:type="gramEnd"/>
            <w:r w:rsidRPr="00026FCD">
              <w:rPr>
                <w:rStyle w:val="Artref"/>
                <w:szCs w:val="18"/>
                <w:lang w:val="ru-RU"/>
              </w:rPr>
              <w:t xml:space="preserve">  5.447  </w:t>
            </w:r>
            <w:proofErr w:type="spellStart"/>
            <w:r w:rsidRPr="00026FCD">
              <w:rPr>
                <w:rStyle w:val="Artref"/>
                <w:szCs w:val="18"/>
                <w:lang w:val="ru-RU"/>
              </w:rPr>
              <w:t>5.447B</w:t>
            </w:r>
            <w:proofErr w:type="spellEnd"/>
            <w:r w:rsidRPr="00026FCD">
              <w:rPr>
                <w:rStyle w:val="Artref"/>
                <w:szCs w:val="18"/>
                <w:lang w:val="ru-RU"/>
              </w:rPr>
              <w:t xml:space="preserve">  </w:t>
            </w:r>
            <w:proofErr w:type="spellStart"/>
            <w:r w:rsidRPr="00026FCD">
              <w:rPr>
                <w:rStyle w:val="Artref"/>
                <w:szCs w:val="18"/>
                <w:lang w:val="ru-RU"/>
              </w:rPr>
              <w:t>5.447C</w:t>
            </w:r>
            <w:proofErr w:type="spellEnd"/>
            <w:r w:rsidRPr="00026FCD">
              <w:rPr>
                <w:rStyle w:val="Artref"/>
                <w:szCs w:val="18"/>
                <w:lang w:val="ru-RU"/>
              </w:rPr>
              <w:t xml:space="preserve">  </w:t>
            </w:r>
          </w:p>
        </w:tc>
      </w:tr>
    </w:tbl>
    <w:p w:rsidR="00EF7D38" w:rsidRPr="00026FCD" w:rsidRDefault="00B40754">
      <w:pPr>
        <w:pStyle w:val="Reasons"/>
      </w:pPr>
      <w:proofErr w:type="gramStart"/>
      <w:r w:rsidRPr="00026FCD">
        <w:rPr>
          <w:b/>
        </w:rPr>
        <w:t>Основания</w:t>
      </w:r>
      <w:r w:rsidRPr="00B40754">
        <w:rPr>
          <w:bCs/>
        </w:rPr>
        <w:t>:</w:t>
      </w:r>
      <w:r w:rsidRPr="00026FCD">
        <w:tab/>
      </w:r>
      <w:proofErr w:type="gramEnd"/>
      <w:r w:rsidR="007C139B" w:rsidRPr="00026FCD">
        <w:t xml:space="preserve">Распределение </w:t>
      </w:r>
      <w:proofErr w:type="spellStart"/>
      <w:r w:rsidR="007C139B" w:rsidRPr="00026FCD">
        <w:t>ФСС</w:t>
      </w:r>
      <w:proofErr w:type="spellEnd"/>
      <w:r w:rsidR="007C139B" w:rsidRPr="00026FCD">
        <w:t xml:space="preserve"> перенесено из примечания </w:t>
      </w:r>
      <w:proofErr w:type="spellStart"/>
      <w:r w:rsidR="007C139B" w:rsidRPr="00026FCD">
        <w:t>5.444A</w:t>
      </w:r>
      <w:proofErr w:type="spellEnd"/>
      <w:r w:rsidR="007C139B" w:rsidRPr="00026FCD">
        <w:t xml:space="preserve"> </w:t>
      </w:r>
      <w:proofErr w:type="spellStart"/>
      <w:r w:rsidR="007C139B" w:rsidRPr="00026FCD">
        <w:t>РР</w:t>
      </w:r>
      <w:proofErr w:type="spellEnd"/>
      <w:r w:rsidR="007C139B" w:rsidRPr="00026FCD">
        <w:t xml:space="preserve"> в Таблицу распределения частот как следствие предоставления распределения </w:t>
      </w:r>
      <w:proofErr w:type="spellStart"/>
      <w:r w:rsidR="007C139B" w:rsidRPr="00026FCD">
        <w:t>ФСС</w:t>
      </w:r>
      <w:proofErr w:type="spellEnd"/>
      <w:r w:rsidR="007C139B" w:rsidRPr="00026FCD">
        <w:t xml:space="preserve"> без установления предельных сроков.</w:t>
      </w:r>
    </w:p>
    <w:p w:rsidR="00EF7D38" w:rsidRPr="00026FCD" w:rsidRDefault="00B40754">
      <w:pPr>
        <w:pStyle w:val="Proposal"/>
      </w:pPr>
      <w:proofErr w:type="spellStart"/>
      <w:r w:rsidRPr="00026FCD">
        <w:t>MOD</w:t>
      </w:r>
      <w:proofErr w:type="spellEnd"/>
      <w:r w:rsidRPr="00026FCD">
        <w:tab/>
      </w:r>
      <w:proofErr w:type="spellStart"/>
      <w:r w:rsidRPr="00026FCD">
        <w:t>ASP</w:t>
      </w:r>
      <w:proofErr w:type="spellEnd"/>
      <w:r w:rsidRPr="00026FCD">
        <w:t>/</w:t>
      </w:r>
      <w:proofErr w:type="spellStart"/>
      <w:r w:rsidRPr="00026FCD">
        <w:t>32A7</w:t>
      </w:r>
      <w:proofErr w:type="spellEnd"/>
      <w:r w:rsidRPr="00026FCD">
        <w:t>/2</w:t>
      </w:r>
    </w:p>
    <w:p w:rsidR="00DD0C34" w:rsidRPr="00DD0C34" w:rsidRDefault="00DD0C34">
      <w:pPr>
        <w:pStyle w:val="Note"/>
        <w:rPr>
          <w:lang w:val="ru-RU"/>
        </w:rPr>
      </w:pPr>
      <w:r w:rsidRPr="00300868">
        <w:rPr>
          <w:rStyle w:val="Artdef"/>
          <w:lang w:val="ru-RU"/>
        </w:rPr>
        <w:t>5.444</w:t>
      </w:r>
      <w:r w:rsidRPr="0034091D">
        <w:rPr>
          <w:rStyle w:val="Artdef"/>
        </w:rPr>
        <w:t>A</w:t>
      </w:r>
      <w:r w:rsidRPr="00050F7B">
        <w:rPr>
          <w:lang w:val="ru-RU"/>
        </w:rPr>
        <w:tab/>
      </w:r>
      <w:del w:id="15" w:author="Tsarapkina, Yulia" w:date="2015-10-07T14:28:00Z">
        <w:r w:rsidRPr="00050F7B" w:rsidDel="00DD0C34">
          <w:rPr>
            <w:i/>
            <w:lang w:val="ru-RU"/>
          </w:rPr>
          <w:delText>Дополнительное распределение</w:delText>
        </w:r>
        <w:r w:rsidRPr="00050F7B" w:rsidDel="00DD0C34">
          <w:rPr>
            <w:lang w:val="ru-RU"/>
          </w:rPr>
          <w:delText>:</w:delText>
        </w:r>
        <w:r w:rsidDel="00DD0C34">
          <w:rPr>
            <w:lang w:val="en-US"/>
          </w:rPr>
          <w:delText>  </w:delText>
        </w:r>
        <w:r w:rsidRPr="00050F7B" w:rsidDel="00DD0C34">
          <w:rPr>
            <w:lang w:val="ru-RU"/>
          </w:rPr>
          <w:delText>полоса 5091–5150</w:delText>
        </w:r>
        <w:r w:rsidRPr="006D7050" w:rsidDel="00DD0C34">
          <w:delText> </w:delText>
        </w:r>
        <w:r w:rsidRPr="00050F7B" w:rsidDel="00DD0C34">
          <w:rPr>
            <w:lang w:val="ru-RU"/>
          </w:rPr>
          <w:delText xml:space="preserve">МГц распределена также фиксированной спутниковой службе (Земля-космос) на первичной основе. </w:delText>
        </w:r>
      </w:del>
      <w:ins w:id="16" w:author="Tsarapkina, Yulia" w:date="2015-10-07T14:28:00Z">
        <w:r>
          <w:rPr>
            <w:lang w:val="ru-RU"/>
          </w:rPr>
          <w:t>Использование э</w:t>
        </w:r>
      </w:ins>
      <w:del w:id="17" w:author="Tsarapkina, Yulia" w:date="2015-10-07T14:28:00Z">
        <w:r w:rsidRPr="00050F7B" w:rsidDel="00DD0C34">
          <w:rPr>
            <w:lang w:val="ru-RU"/>
          </w:rPr>
          <w:delText>Э</w:delText>
        </w:r>
      </w:del>
      <w:r w:rsidRPr="00050F7B">
        <w:rPr>
          <w:lang w:val="ru-RU"/>
        </w:rPr>
        <w:t>то</w:t>
      </w:r>
      <w:ins w:id="18" w:author="Tsarapkina, Yulia" w:date="2015-10-07T14:28:00Z">
        <w:r>
          <w:rPr>
            <w:lang w:val="ru-RU"/>
          </w:rPr>
          <w:t>го</w:t>
        </w:r>
      </w:ins>
      <w:r w:rsidRPr="00050F7B">
        <w:rPr>
          <w:lang w:val="ru-RU"/>
        </w:rPr>
        <w:t xml:space="preserve"> распределени</w:t>
      </w:r>
      <w:ins w:id="19" w:author="Tsarapkina, Yulia" w:date="2015-10-07T14:29:00Z">
        <w:r>
          <w:rPr>
            <w:lang w:val="ru-RU"/>
          </w:rPr>
          <w:t>я</w:t>
        </w:r>
      </w:ins>
      <w:del w:id="20" w:author="Tsarapkina, Yulia" w:date="2015-10-07T14:29:00Z">
        <w:r w:rsidRPr="00050F7B" w:rsidDel="00DD0C34">
          <w:rPr>
            <w:lang w:val="ru-RU"/>
          </w:rPr>
          <w:delText>е</w:delText>
        </w:r>
      </w:del>
      <w:r w:rsidRPr="00050F7B">
        <w:rPr>
          <w:lang w:val="ru-RU"/>
        </w:rPr>
        <w:t xml:space="preserve"> </w:t>
      </w:r>
      <w:ins w:id="21" w:author="Tsarapkina, Yulia" w:date="2015-10-07T14:29:00Z">
        <w:r w:rsidRPr="00DD0C34">
          <w:rPr>
            <w:lang w:val="ru-RU"/>
            <w:rPrChange w:id="22" w:author="Tsarapkina, Yulia" w:date="2015-10-07T14:29:00Z">
              <w:rPr/>
            </w:rPrChange>
          </w:rPr>
          <w:t>фиксированной спутниковой службой (Земля космос) в полосе 5091−5150</w:t>
        </w:r>
        <w:r w:rsidRPr="00026FCD">
          <w:t> </w:t>
        </w:r>
        <w:r w:rsidRPr="00DD0C34">
          <w:rPr>
            <w:lang w:val="ru-RU"/>
            <w:rPrChange w:id="23" w:author="Tsarapkina, Yulia" w:date="2015-10-07T14:29:00Z">
              <w:rPr/>
            </w:rPrChange>
          </w:rPr>
          <w:t>МГц</w:t>
        </w:r>
        <w:r w:rsidRPr="00300868">
          <w:rPr>
            <w:lang w:val="ru-RU"/>
          </w:rPr>
          <w:t xml:space="preserve"> </w:t>
        </w:r>
      </w:ins>
      <w:r w:rsidRPr="00300868">
        <w:rPr>
          <w:lang w:val="ru-RU"/>
        </w:rPr>
        <w:t>ограничено</w:t>
      </w:r>
      <w:r w:rsidRPr="00050F7B">
        <w:rPr>
          <w:lang w:val="ru-RU"/>
        </w:rPr>
        <w:t xml:space="preserve"> фидерными линиями негеостационарных спутниковых систем подвижной спутниковой службы и подлежит координации в соответствии с п. </w:t>
      </w:r>
      <w:proofErr w:type="spellStart"/>
      <w:r w:rsidRPr="00DF0443">
        <w:rPr>
          <w:b/>
          <w:bCs/>
          <w:lang w:val="ru-RU"/>
        </w:rPr>
        <w:t>9.11А</w:t>
      </w:r>
      <w:proofErr w:type="spellEnd"/>
      <w:r w:rsidRPr="00050F7B">
        <w:rPr>
          <w:lang w:val="ru-RU"/>
        </w:rPr>
        <w:t>.</w:t>
      </w:r>
      <w:ins w:id="24" w:author="Tsarapkina, Yulia" w:date="2015-10-07T14:29:00Z">
        <w:r w:rsidRPr="00DD0C34">
          <w:rPr>
            <w:lang w:val="ru-RU"/>
            <w:rPrChange w:id="25" w:author="Tsarapkina, Yulia" w:date="2015-10-07T14:29:00Z">
              <w:rPr/>
            </w:rPrChange>
          </w:rPr>
          <w:t xml:space="preserve"> Использование полосы 5091−5150</w:t>
        </w:r>
        <w:r w:rsidRPr="00026FCD">
          <w:t> </w:t>
        </w:r>
        <w:r w:rsidRPr="00DD0C34">
          <w:rPr>
            <w:lang w:val="ru-RU"/>
            <w:rPrChange w:id="26" w:author="Tsarapkina, Yulia" w:date="2015-10-07T14:29:00Z">
              <w:rPr/>
            </w:rPrChange>
          </w:rPr>
          <w:t>МГц фидерными линиями негеостационарных спутниковых систем подвижной спутниковой службы должно осуществляться при условии применения Резолюции</w:t>
        </w:r>
        <w:r w:rsidRPr="00026FCD">
          <w:t> </w:t>
        </w:r>
        <w:r w:rsidRPr="00DD0C34">
          <w:rPr>
            <w:b/>
            <w:bCs/>
            <w:lang w:val="ru-RU"/>
            <w:rPrChange w:id="27" w:author="Tsarapkina, Yulia" w:date="2015-10-07T14:29:00Z">
              <w:rPr>
                <w:b/>
                <w:bCs/>
              </w:rPr>
            </w:rPrChange>
          </w:rPr>
          <w:t>114 (</w:t>
        </w:r>
        <w:proofErr w:type="spellStart"/>
        <w:r w:rsidRPr="00DD0C34">
          <w:rPr>
            <w:b/>
            <w:bCs/>
            <w:lang w:val="ru-RU"/>
            <w:rPrChange w:id="28" w:author="Tsarapkina, Yulia" w:date="2015-10-07T14:29:00Z">
              <w:rPr>
                <w:b/>
                <w:bCs/>
              </w:rPr>
            </w:rPrChange>
          </w:rPr>
          <w:t>Пересм</w:t>
        </w:r>
        <w:proofErr w:type="spellEnd"/>
        <w:r w:rsidRPr="00DD0C34">
          <w:rPr>
            <w:b/>
            <w:bCs/>
            <w:lang w:val="ru-RU"/>
            <w:rPrChange w:id="29" w:author="Tsarapkina, Yulia" w:date="2015-10-07T14:29:00Z">
              <w:rPr>
                <w:b/>
                <w:bCs/>
              </w:rPr>
            </w:rPrChange>
          </w:rPr>
          <w:t xml:space="preserve">. </w:t>
        </w:r>
        <w:proofErr w:type="spellStart"/>
        <w:r w:rsidRPr="00DD0C34">
          <w:rPr>
            <w:b/>
            <w:bCs/>
            <w:lang w:val="ru-RU"/>
            <w:rPrChange w:id="30" w:author="Tsarapkina, Yulia" w:date="2015-10-07T14:29:00Z">
              <w:rPr>
                <w:b/>
                <w:bCs/>
              </w:rPr>
            </w:rPrChange>
          </w:rPr>
          <w:t>ВКР</w:t>
        </w:r>
        <w:proofErr w:type="spellEnd"/>
        <w:r w:rsidRPr="00DD0C34">
          <w:rPr>
            <w:b/>
            <w:bCs/>
            <w:lang w:val="ru-RU"/>
            <w:rPrChange w:id="31" w:author="Tsarapkina, Yulia" w:date="2015-10-07T14:29:00Z">
              <w:rPr>
                <w:b/>
                <w:bCs/>
              </w:rPr>
            </w:rPrChange>
          </w:rPr>
          <w:noBreakHyphen/>
          <w:t>15)</w:t>
        </w:r>
        <w:r w:rsidRPr="00DD0C34">
          <w:rPr>
            <w:lang w:val="ru-RU"/>
            <w:rPrChange w:id="32" w:author="Tsarapkina, Yulia" w:date="2015-10-07T14:29:00Z">
              <w:rPr/>
            </w:rPrChange>
          </w:rPr>
          <w:t>. Более того, для обеспечения того, чтобы воздушная радионавигационная служба была защищена от вредных помех, необходима координация для земных станций фидерных линий негеостационарных спутниковых систем подвижной спутниковой службы, которые расположены на расстоянии менее 450 км от территории администрации, эксплуатирующей наземные станции воздушной радионавигационной службы.</w:t>
        </w:r>
      </w:ins>
    </w:p>
    <w:p w:rsidR="00DD0C34" w:rsidRPr="00050F7B" w:rsidDel="00DD0C34" w:rsidRDefault="00DD0C34" w:rsidP="00DD0C34">
      <w:pPr>
        <w:pStyle w:val="Note"/>
        <w:ind w:left="1134" w:hanging="1134"/>
        <w:rPr>
          <w:del w:id="33" w:author="Tsarapkina, Yulia" w:date="2015-10-07T14:29:00Z"/>
          <w:lang w:val="ru-RU"/>
        </w:rPr>
      </w:pPr>
      <w:del w:id="34" w:author="Tsarapkina, Yulia" w:date="2015-10-07T14:29:00Z">
        <w:r w:rsidDel="00DD0C34">
          <w:rPr>
            <w:lang w:val="ru-RU"/>
          </w:rPr>
          <w:tab/>
        </w:r>
        <w:r w:rsidDel="00DD0C34">
          <w:rPr>
            <w:lang w:val="ru-RU"/>
          </w:rPr>
          <w:tab/>
        </w:r>
        <w:r w:rsidRPr="00050F7B" w:rsidDel="00DD0C34">
          <w:rPr>
            <w:lang w:val="ru-RU"/>
          </w:rPr>
          <w:delText xml:space="preserve">К </w:delText>
        </w:r>
        <w:r w:rsidRPr="0034091D" w:rsidDel="00DD0C34">
          <w:rPr>
            <w:lang w:val="ru-RU"/>
          </w:rPr>
          <w:delText>полосе</w:delText>
        </w:r>
        <w:r w:rsidRPr="00050F7B" w:rsidDel="00DD0C34">
          <w:rPr>
            <w:lang w:val="ru-RU"/>
          </w:rPr>
          <w:delText xml:space="preserve"> 5091–5150 МГц применяются также следующие условия:</w:delText>
        </w:r>
      </w:del>
    </w:p>
    <w:p w:rsidR="00DD0C34" w:rsidRPr="00C25E64" w:rsidDel="00DD0C34" w:rsidRDefault="00DD0C34" w:rsidP="00DD0C34">
      <w:pPr>
        <w:pStyle w:val="Note"/>
        <w:ind w:left="1871" w:hanging="1871"/>
        <w:rPr>
          <w:del w:id="35" w:author="Tsarapkina, Yulia" w:date="2015-10-07T14:29:00Z"/>
          <w:lang w:val="ru-RU"/>
        </w:rPr>
      </w:pPr>
      <w:del w:id="36" w:author="Tsarapkina, Yulia" w:date="2015-10-07T14:29:00Z">
        <w:r w:rsidRPr="00C25E64" w:rsidDel="00DD0C34">
          <w:rPr>
            <w:lang w:val="ru-RU"/>
          </w:rPr>
          <w:tab/>
        </w:r>
        <w:r w:rsidDel="00DD0C34">
          <w:rPr>
            <w:lang w:val="ru-RU"/>
          </w:rPr>
          <w:tab/>
        </w:r>
        <w:r w:rsidRPr="009D5D3A" w:rsidDel="00DD0C34">
          <w:rPr>
            <w:lang w:val="ru-RU"/>
          </w:rPr>
          <w:delText>–</w:delText>
        </w:r>
        <w:r w:rsidRPr="009D5D3A" w:rsidDel="00DD0C34">
          <w:rPr>
            <w:lang w:val="ru-RU"/>
          </w:rPr>
          <w:tab/>
          <w:delText>до 1 января 2018</w:delText>
        </w:r>
        <w:r w:rsidRPr="00E65495" w:rsidDel="00DD0C34">
          <w:delText> </w:delText>
        </w:r>
        <w:r w:rsidRPr="009D5D3A" w:rsidDel="00DD0C34">
          <w:rPr>
            <w:lang w:val="ru-RU"/>
          </w:rPr>
          <w:delText>года использование полосы 5091–5150</w:delText>
        </w:r>
        <w:r w:rsidRPr="00E65495" w:rsidDel="00DD0C34">
          <w:delText> </w:delText>
        </w:r>
        <w:r w:rsidRPr="009D5D3A" w:rsidDel="00DD0C34">
          <w:rPr>
            <w:lang w:val="ru-RU"/>
          </w:rPr>
          <w:delText>МГц фидерными линиями негеостационарных спутниковых систем подвижной спутниковой службы должно осуществляться в соответствии с Резолюцией</w:delText>
        </w:r>
        <w:r w:rsidRPr="009D5D3A" w:rsidDel="00DD0C34">
          <w:rPr>
            <w:b/>
            <w:bCs/>
            <w:lang w:val="ru-RU"/>
          </w:rPr>
          <w:delText xml:space="preserve"> 114 (Пересм. </w:delText>
        </w:r>
        <w:r w:rsidRPr="00C25E64" w:rsidDel="00DD0C34">
          <w:rPr>
            <w:b/>
            <w:bCs/>
            <w:lang w:val="ru-RU"/>
          </w:rPr>
          <w:delText>ВКР</w:delText>
        </w:r>
        <w:r w:rsidRPr="00C25E64" w:rsidDel="00DD0C34">
          <w:rPr>
            <w:b/>
            <w:bCs/>
            <w:lang w:val="ru-RU"/>
          </w:rPr>
          <w:noBreakHyphen/>
          <w:delText>03)</w:delText>
        </w:r>
        <w:r w:rsidRPr="006431AF" w:rsidDel="00DD0C34">
          <w:rPr>
            <w:rStyle w:val="FootnoteReference"/>
            <w:lang w:val="ru-RU"/>
          </w:rPr>
          <w:footnoteReference w:customMarkFollows="1" w:id="1"/>
          <w:delText>*</w:delText>
        </w:r>
        <w:r w:rsidRPr="00C25E64" w:rsidDel="00DD0C34">
          <w:rPr>
            <w:lang w:val="ru-RU"/>
          </w:rPr>
          <w:delText>;</w:delText>
        </w:r>
      </w:del>
    </w:p>
    <w:p w:rsidR="00DD0C34" w:rsidRPr="009D5D3A" w:rsidDel="00DD0C34" w:rsidRDefault="00DD0C34" w:rsidP="00DD0C34">
      <w:pPr>
        <w:pStyle w:val="Note"/>
        <w:ind w:left="1871" w:hanging="1871"/>
        <w:rPr>
          <w:del w:id="39" w:author="Tsarapkina, Yulia" w:date="2015-10-07T14:29:00Z"/>
          <w:lang w:val="ru-RU"/>
        </w:rPr>
      </w:pPr>
      <w:del w:id="40" w:author="Tsarapkina, Yulia" w:date="2015-10-07T14:29:00Z">
        <w:r w:rsidRPr="00C25E64" w:rsidDel="00DD0C34">
          <w:rPr>
            <w:lang w:val="ru-RU"/>
          </w:rPr>
          <w:tab/>
        </w:r>
        <w:r w:rsidDel="00DD0C34">
          <w:rPr>
            <w:lang w:val="ru-RU"/>
          </w:rPr>
          <w:tab/>
        </w:r>
        <w:r w:rsidRPr="009D5D3A" w:rsidDel="00DD0C34">
          <w:rPr>
            <w:lang w:val="ru-RU"/>
          </w:rPr>
          <w:delText>–</w:delText>
        </w:r>
        <w:r w:rsidRPr="009D5D3A" w:rsidDel="00DD0C34">
          <w:rPr>
            <w:lang w:val="ru-RU"/>
          </w:rPr>
          <w:tab/>
          <w:delText>после 1 января 2016</w:delText>
        </w:r>
        <w:r w:rsidRPr="00E65495" w:rsidDel="00DD0C34">
          <w:delText> </w:delText>
        </w:r>
        <w:r w:rsidRPr="009D5D3A" w:rsidDel="00DD0C34">
          <w:rPr>
            <w:lang w:val="ru-RU"/>
          </w:rPr>
          <w:delText>года не должны производиться новые присвоения частот земным станциям, обеспечивающим фидерные линии негеостационарных спутниковых систем подвижной спутниковой службы;</w:delText>
        </w:r>
      </w:del>
    </w:p>
    <w:p w:rsidR="00DD0C34" w:rsidRPr="00C25E64" w:rsidDel="00DD0C34" w:rsidRDefault="00DD0C34" w:rsidP="00DD0C34">
      <w:pPr>
        <w:pStyle w:val="Note"/>
        <w:ind w:left="1871" w:hanging="1871"/>
        <w:rPr>
          <w:del w:id="41" w:author="Tsarapkina, Yulia" w:date="2015-10-07T14:29:00Z"/>
          <w:sz w:val="16"/>
          <w:szCs w:val="16"/>
          <w:lang w:val="ru-RU"/>
        </w:rPr>
      </w:pPr>
      <w:del w:id="42" w:author="Tsarapkina, Yulia" w:date="2015-10-07T14:29:00Z">
        <w:r w:rsidRPr="00C25E64" w:rsidDel="00DD0C34">
          <w:rPr>
            <w:lang w:val="ru-RU"/>
          </w:rPr>
          <w:tab/>
        </w:r>
        <w:r w:rsidDel="00DD0C34">
          <w:rPr>
            <w:lang w:val="ru-RU"/>
          </w:rPr>
          <w:tab/>
        </w:r>
        <w:r w:rsidRPr="009D5D3A" w:rsidDel="00DD0C34">
          <w:rPr>
            <w:lang w:val="ru-RU"/>
          </w:rPr>
          <w:delText>–</w:delText>
        </w:r>
        <w:r w:rsidRPr="009D5D3A" w:rsidDel="00DD0C34">
          <w:rPr>
            <w:lang w:val="ru-RU"/>
          </w:rPr>
          <w:tab/>
          <w:delText>после 1 января 2018</w:delText>
        </w:r>
        <w:r w:rsidRPr="00E65495" w:rsidDel="00DD0C34">
          <w:delText> </w:delText>
        </w:r>
        <w:r w:rsidRPr="009D5D3A" w:rsidDel="00DD0C34">
          <w:rPr>
            <w:lang w:val="ru-RU"/>
          </w:rPr>
          <w:delText>года фиксированная спутниковая служба станет вторичной по отношению к воздушной радионавигационной службе.</w:delText>
        </w:r>
        <w:r w:rsidRPr="00DD0C34" w:rsidDel="00DD0C34">
          <w:rPr>
            <w:sz w:val="16"/>
            <w:szCs w:val="16"/>
          </w:rPr>
          <w:delText>  </w:delText>
        </w:r>
        <w:r w:rsidRPr="00DF0443" w:rsidDel="00DD0C34">
          <w:rPr>
            <w:sz w:val="16"/>
            <w:szCs w:val="16"/>
          </w:rPr>
          <w:delText>   </w:delText>
        </w:r>
        <w:r w:rsidRPr="00C25E64" w:rsidDel="00DD0C34">
          <w:rPr>
            <w:sz w:val="16"/>
            <w:szCs w:val="16"/>
            <w:lang w:val="ru-RU"/>
          </w:rPr>
          <w:delText>(ВКР-07)</w:delText>
        </w:r>
      </w:del>
    </w:p>
    <w:p w:rsidR="00EF7D38" w:rsidRPr="00026FCD" w:rsidRDefault="007C139B" w:rsidP="00DD0C34">
      <w:pPr>
        <w:pStyle w:val="Reasons"/>
      </w:pPr>
      <w:proofErr w:type="gramStart"/>
      <w:r w:rsidRPr="00026FCD">
        <w:rPr>
          <w:b/>
        </w:rPr>
        <w:lastRenderedPageBreak/>
        <w:t>Основания</w:t>
      </w:r>
      <w:r w:rsidRPr="00026FCD">
        <w:t>:</w:t>
      </w:r>
      <w:r w:rsidRPr="00026FCD">
        <w:tab/>
      </w:r>
      <w:proofErr w:type="gramEnd"/>
      <w:r w:rsidRPr="00026FCD">
        <w:t xml:space="preserve">Для устранения предельных сроков в отношении распределения </w:t>
      </w:r>
      <w:proofErr w:type="spellStart"/>
      <w:r w:rsidRPr="00026FCD">
        <w:t>ФСС</w:t>
      </w:r>
      <w:proofErr w:type="spellEnd"/>
      <w:r w:rsidRPr="00026FCD">
        <w:rPr>
          <w:rPrChange w:id="43" w:author="Mostyn-Jones, Elizabeth" w:date="2014-02-12T13:50:00Z">
            <w:rPr>
              <w:b/>
              <w:position w:val="6"/>
              <w:sz w:val="18"/>
              <w:szCs w:val="24"/>
            </w:rPr>
          </w:rPrChange>
        </w:rPr>
        <w:t xml:space="preserve"> </w:t>
      </w:r>
      <w:r w:rsidRPr="00026FCD">
        <w:t xml:space="preserve">(ограниченного фидерными линиями негеостационарных систем </w:t>
      </w:r>
      <w:proofErr w:type="spellStart"/>
      <w:r w:rsidRPr="00026FCD">
        <w:t>ПСС</w:t>
      </w:r>
      <w:proofErr w:type="spellEnd"/>
      <w:r w:rsidRPr="00026FCD">
        <w:rPr>
          <w:rPrChange w:id="44" w:author="Mostyn-Jones, Elizabeth" w:date="2014-02-12T13:50:00Z">
            <w:rPr>
              <w:b/>
              <w:position w:val="6"/>
              <w:sz w:val="18"/>
              <w:szCs w:val="24"/>
            </w:rPr>
          </w:rPrChange>
        </w:rPr>
        <w:t>)</w:t>
      </w:r>
      <w:r w:rsidRPr="00026FCD">
        <w:t xml:space="preserve"> при сохранении в то же время других применимых </w:t>
      </w:r>
      <w:proofErr w:type="spellStart"/>
      <w:r w:rsidRPr="00026FCD">
        <w:t>рег</w:t>
      </w:r>
      <w:r w:rsidR="00DD0C34">
        <w:t>ламента</w:t>
      </w:r>
      <w:r w:rsidRPr="00026FCD">
        <w:t>рных</w:t>
      </w:r>
      <w:proofErr w:type="spellEnd"/>
      <w:r w:rsidRPr="00026FCD">
        <w:t xml:space="preserve"> положений, например</w:t>
      </w:r>
      <w:r w:rsidRPr="00026FCD">
        <w:rPr>
          <w:rPrChange w:id="45" w:author="Mostyn-Jones, Elizabeth" w:date="2014-02-12T13:50:00Z">
            <w:rPr>
              <w:b/>
              <w:position w:val="6"/>
              <w:sz w:val="18"/>
              <w:szCs w:val="24"/>
            </w:rPr>
          </w:rPrChange>
        </w:rPr>
        <w:t xml:space="preserve"> </w:t>
      </w:r>
      <w:r w:rsidRPr="00026FCD">
        <w:t>п.</w:t>
      </w:r>
      <w:r w:rsidRPr="00026FCD">
        <w:rPr>
          <w:rPrChange w:id="46" w:author="Mostyn-Jones, Elizabeth" w:date="2014-02-12T13:50:00Z">
            <w:rPr>
              <w:b/>
              <w:position w:val="6"/>
              <w:sz w:val="18"/>
              <w:szCs w:val="24"/>
            </w:rPr>
          </w:rPrChange>
        </w:rPr>
        <w:t xml:space="preserve"> </w:t>
      </w:r>
      <w:proofErr w:type="spellStart"/>
      <w:r w:rsidRPr="00026FCD">
        <w:rPr>
          <w:bCs/>
          <w:rPrChange w:id="47" w:author="Mostyn-Jones, Elizabeth" w:date="2014-02-12T13:50:00Z">
            <w:rPr>
              <w:b/>
              <w:sz w:val="20"/>
              <w:szCs w:val="24"/>
            </w:rPr>
          </w:rPrChange>
        </w:rPr>
        <w:t>9.11A</w:t>
      </w:r>
      <w:proofErr w:type="spellEnd"/>
      <w:r w:rsidRPr="00026FCD">
        <w:t xml:space="preserve"> </w:t>
      </w:r>
      <w:proofErr w:type="spellStart"/>
      <w:r w:rsidRPr="00026FCD">
        <w:t>РР</w:t>
      </w:r>
      <w:proofErr w:type="spellEnd"/>
      <w:r w:rsidRPr="00026FCD">
        <w:t xml:space="preserve"> и</w:t>
      </w:r>
      <w:r w:rsidRPr="00026FCD">
        <w:rPr>
          <w:rPrChange w:id="48" w:author="Mostyn-Jones, Elizabeth" w:date="2014-02-12T13:50:00Z">
            <w:rPr>
              <w:b/>
              <w:sz w:val="20"/>
              <w:szCs w:val="24"/>
            </w:rPr>
          </w:rPrChange>
        </w:rPr>
        <w:t xml:space="preserve"> </w:t>
      </w:r>
      <w:r w:rsidRPr="00026FCD">
        <w:t>Резолюции</w:t>
      </w:r>
      <w:r w:rsidRPr="00026FCD">
        <w:rPr>
          <w:rPrChange w:id="49" w:author="Mostyn-Jones, Elizabeth" w:date="2014-02-12T13:50:00Z">
            <w:rPr>
              <w:b/>
              <w:sz w:val="20"/>
              <w:szCs w:val="24"/>
            </w:rPr>
          </w:rPrChange>
        </w:rPr>
        <w:t xml:space="preserve"> </w:t>
      </w:r>
      <w:r w:rsidRPr="00026FCD">
        <w:rPr>
          <w:bCs/>
          <w:rPrChange w:id="50" w:author="Mostyn-Jones, Elizabeth" w:date="2014-02-12T13:50:00Z">
            <w:rPr>
              <w:b/>
              <w:sz w:val="20"/>
              <w:szCs w:val="24"/>
            </w:rPr>
          </w:rPrChange>
        </w:rPr>
        <w:t xml:space="preserve">114 </w:t>
      </w:r>
      <w:r w:rsidRPr="00026FCD">
        <w:rPr>
          <w:bCs/>
        </w:rPr>
        <w:t>(</w:t>
      </w:r>
      <w:proofErr w:type="spellStart"/>
      <w:r w:rsidRPr="00026FCD">
        <w:rPr>
          <w:bCs/>
        </w:rPr>
        <w:t>Пересм</w:t>
      </w:r>
      <w:proofErr w:type="spellEnd"/>
      <w:r w:rsidRPr="00026FCD">
        <w:rPr>
          <w:bCs/>
        </w:rPr>
        <w:t xml:space="preserve">. </w:t>
      </w:r>
      <w:proofErr w:type="spellStart"/>
      <w:r w:rsidRPr="00026FCD">
        <w:rPr>
          <w:bCs/>
        </w:rPr>
        <w:t>ВКР</w:t>
      </w:r>
      <w:proofErr w:type="spellEnd"/>
      <w:r w:rsidRPr="00026FCD">
        <w:rPr>
          <w:bCs/>
        </w:rPr>
        <w:noBreakHyphen/>
        <w:t>15)</w:t>
      </w:r>
      <w:r w:rsidRPr="00026FCD">
        <w:rPr>
          <w:rPrChange w:id="51" w:author="Mostyn-Jones, Elizabeth" w:date="2014-02-12T13:50:00Z">
            <w:rPr>
              <w:b/>
              <w:sz w:val="20"/>
              <w:szCs w:val="24"/>
            </w:rPr>
          </w:rPrChange>
        </w:rPr>
        <w:t>.</w:t>
      </w:r>
    </w:p>
    <w:p w:rsidR="00FD44D7" w:rsidRPr="00026FCD" w:rsidRDefault="00B40754" w:rsidP="00604D16">
      <w:pPr>
        <w:pStyle w:val="AppendixNo"/>
      </w:pPr>
      <w:r w:rsidRPr="00026FCD">
        <w:t xml:space="preserve">ПРИЛОЖЕНИЕ </w:t>
      </w:r>
      <w:proofErr w:type="gramStart"/>
      <w:r w:rsidRPr="00026FCD">
        <w:rPr>
          <w:rStyle w:val="href"/>
        </w:rPr>
        <w:t>7</w:t>
      </w:r>
      <w:r w:rsidRPr="00026FCD">
        <w:t xml:space="preserve">  (</w:t>
      </w:r>
      <w:proofErr w:type="spellStart"/>
      <w:proofErr w:type="gramEnd"/>
      <w:r w:rsidRPr="00026FCD">
        <w:t>Пересм</w:t>
      </w:r>
      <w:proofErr w:type="spellEnd"/>
      <w:r w:rsidRPr="00026FCD">
        <w:t xml:space="preserve">. </w:t>
      </w:r>
      <w:proofErr w:type="spellStart"/>
      <w:r w:rsidRPr="00026FCD">
        <w:t>ВКР</w:t>
      </w:r>
      <w:proofErr w:type="spellEnd"/>
      <w:r w:rsidRPr="00026FCD">
        <w:t>-12)</w:t>
      </w:r>
    </w:p>
    <w:p w:rsidR="00FD44D7" w:rsidRPr="00026FCD" w:rsidRDefault="00B40754" w:rsidP="00FD44D7">
      <w:pPr>
        <w:pStyle w:val="Appendixtitle"/>
      </w:pPr>
      <w:r w:rsidRPr="00026FCD">
        <w:t xml:space="preserve">Методы определения координационной зоны вокруг земной станции </w:t>
      </w:r>
      <w:r w:rsidRPr="00026FCD">
        <w:br/>
        <w:t>в полосах частот между 100 МГц и 105 ГГц</w:t>
      </w:r>
    </w:p>
    <w:p w:rsidR="00FD44D7" w:rsidRPr="00026FCD" w:rsidRDefault="00B40754" w:rsidP="00276DDD">
      <w:pPr>
        <w:pStyle w:val="AnnexNo"/>
      </w:pPr>
      <w:proofErr w:type="gramStart"/>
      <w:r w:rsidRPr="00026FCD">
        <w:t>ДОПОЛНЕНИЕ  7</w:t>
      </w:r>
      <w:proofErr w:type="gramEnd"/>
    </w:p>
    <w:p w:rsidR="00FD44D7" w:rsidRPr="00026FCD" w:rsidRDefault="00B40754" w:rsidP="00B41382">
      <w:pPr>
        <w:pStyle w:val="Annextitle"/>
      </w:pPr>
      <w:r w:rsidRPr="00026FCD">
        <w:t>Системные параметры и предварительно установленные координационные расстояния, необходимые для определения координационной зоны</w:t>
      </w:r>
      <w:r w:rsidRPr="00026FCD">
        <w:br/>
        <w:t>вокруг земной станции</w:t>
      </w:r>
    </w:p>
    <w:p w:rsidR="00FD44D7" w:rsidRPr="00026FCD" w:rsidRDefault="00B40754" w:rsidP="00FD44D7">
      <w:pPr>
        <w:pStyle w:val="Heading1"/>
      </w:pPr>
      <w:r w:rsidRPr="00026FCD">
        <w:t>3</w:t>
      </w:r>
      <w:r w:rsidRPr="00026FCD">
        <w:tab/>
        <w:t>Усиление антенны приемной земной станции в направлении горизонта относительно передающей земной станции</w:t>
      </w:r>
    </w:p>
    <w:p w:rsidR="00EF7D38" w:rsidRPr="00DD0C34" w:rsidRDefault="00B40754">
      <w:pPr>
        <w:pStyle w:val="Proposal"/>
        <w:rPr>
          <w:lang w:val="en-GB"/>
        </w:rPr>
      </w:pPr>
      <w:r w:rsidRPr="007C2879">
        <w:rPr>
          <w:lang w:val="en-US"/>
        </w:rPr>
        <w:t>MOD</w:t>
      </w:r>
      <w:r w:rsidRPr="00DD0C34">
        <w:rPr>
          <w:lang w:val="en-GB"/>
        </w:rPr>
        <w:tab/>
      </w:r>
      <w:r w:rsidRPr="007C2879">
        <w:rPr>
          <w:lang w:val="en-US"/>
        </w:rPr>
        <w:t>ASP</w:t>
      </w:r>
      <w:r w:rsidRPr="00DD0C34">
        <w:rPr>
          <w:lang w:val="en-GB"/>
        </w:rPr>
        <w:t>/32</w:t>
      </w:r>
      <w:r w:rsidRPr="007C2879">
        <w:rPr>
          <w:lang w:val="en-US"/>
        </w:rPr>
        <w:t>A</w:t>
      </w:r>
      <w:r w:rsidRPr="00DD0C34">
        <w:rPr>
          <w:lang w:val="en-GB"/>
        </w:rPr>
        <w:t>7/3</w:t>
      </w:r>
    </w:p>
    <w:p w:rsidR="00026FCD" w:rsidRPr="00844650" w:rsidRDefault="00026FCD" w:rsidP="00026FCD">
      <w:pPr>
        <w:pStyle w:val="TableNo"/>
        <w:rPr>
          <w:sz w:val="16"/>
          <w:szCs w:val="16"/>
        </w:rPr>
      </w:pPr>
      <w:proofErr w:type="gramStart"/>
      <w:r w:rsidRPr="007C2879">
        <w:rPr>
          <w:lang w:val="en-US"/>
        </w:rPr>
        <w:t>TA</w:t>
      </w:r>
      <w:r w:rsidRPr="00844650">
        <w:t>БЛИЦА</w:t>
      </w:r>
      <w:r w:rsidRPr="00DD0C34">
        <w:rPr>
          <w:lang w:val="en-GB"/>
        </w:rPr>
        <w:t xml:space="preserve">  10</w:t>
      </w:r>
      <w:proofErr w:type="gramEnd"/>
      <w:r w:rsidRPr="007C2879">
        <w:rPr>
          <w:sz w:val="16"/>
          <w:szCs w:val="16"/>
          <w:lang w:val="en-US"/>
        </w:rPr>
        <w:t>     </w:t>
      </w:r>
      <w:r w:rsidRPr="00DD0C34">
        <w:rPr>
          <w:sz w:val="16"/>
          <w:szCs w:val="16"/>
          <w:lang w:val="en-GB"/>
        </w:rPr>
        <w:t>(</w:t>
      </w:r>
      <w:proofErr w:type="spellStart"/>
      <w:ins w:id="52" w:author="Komissarova, Olga" w:date="2014-08-13T14:51:00Z">
        <w:r w:rsidRPr="00844650">
          <w:rPr>
            <w:caps w:val="0"/>
            <w:sz w:val="16"/>
            <w:szCs w:val="16"/>
          </w:rPr>
          <w:t>Пересм</w:t>
        </w:r>
        <w:proofErr w:type="spellEnd"/>
        <w:r w:rsidRPr="00DD0C34">
          <w:rPr>
            <w:sz w:val="16"/>
            <w:szCs w:val="16"/>
            <w:lang w:val="en-GB"/>
          </w:rPr>
          <w:t xml:space="preserve">. </w:t>
        </w:r>
      </w:ins>
      <w:proofErr w:type="spellStart"/>
      <w:r w:rsidRPr="00844650">
        <w:rPr>
          <w:sz w:val="16"/>
          <w:szCs w:val="16"/>
        </w:rPr>
        <w:t>ВКР</w:t>
      </w:r>
      <w:proofErr w:type="spellEnd"/>
      <w:r w:rsidRPr="00844650">
        <w:rPr>
          <w:sz w:val="16"/>
          <w:szCs w:val="16"/>
        </w:rPr>
        <w:t>-</w:t>
      </w:r>
      <w:del w:id="53" w:author="Komissarova, Olga" w:date="2014-08-13T14:51:00Z">
        <w:r w:rsidRPr="00844650" w:rsidDel="00AD305A">
          <w:rPr>
            <w:sz w:val="16"/>
            <w:szCs w:val="16"/>
          </w:rPr>
          <w:delText>07</w:delText>
        </w:r>
      </w:del>
      <w:ins w:id="54" w:author="Komissarova, Olga" w:date="2014-08-13T14:51:00Z">
        <w:r w:rsidRPr="00844650">
          <w:rPr>
            <w:sz w:val="16"/>
            <w:szCs w:val="16"/>
          </w:rPr>
          <w:t>15</w:t>
        </w:r>
      </w:ins>
      <w:r w:rsidRPr="00844650">
        <w:rPr>
          <w:sz w:val="16"/>
          <w:szCs w:val="16"/>
        </w:rPr>
        <w:t>)</w:t>
      </w:r>
    </w:p>
    <w:p w:rsidR="00026FCD" w:rsidRPr="00844650" w:rsidRDefault="00026FCD" w:rsidP="00026FCD">
      <w:pPr>
        <w:pStyle w:val="Tabletitle"/>
      </w:pPr>
      <w:r w:rsidRPr="00844650">
        <w:t>Предварительно установленные координационные расстояния</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9"/>
        <w:gridCol w:w="2076"/>
        <w:gridCol w:w="3742"/>
      </w:tblGrid>
      <w:tr w:rsidR="00026FCD" w:rsidRPr="00844650" w:rsidTr="00246134">
        <w:trPr>
          <w:cantSplit/>
          <w:tblHeader/>
          <w:jc w:val="center"/>
        </w:trPr>
        <w:tc>
          <w:tcPr>
            <w:tcW w:w="5405" w:type="dxa"/>
            <w:gridSpan w:val="2"/>
            <w:tcBorders>
              <w:top w:val="single" w:sz="4" w:space="0" w:color="auto"/>
              <w:left w:val="single" w:sz="4" w:space="0" w:color="auto"/>
              <w:bottom w:val="single" w:sz="4" w:space="0" w:color="auto"/>
              <w:right w:val="single" w:sz="4" w:space="0" w:color="auto"/>
            </w:tcBorders>
            <w:vAlign w:val="center"/>
          </w:tcPr>
          <w:p w:rsidR="00026FCD" w:rsidRPr="00844650" w:rsidRDefault="00026FCD" w:rsidP="00246134">
            <w:pPr>
              <w:pStyle w:val="Tablehead"/>
              <w:spacing w:before="40" w:after="40"/>
              <w:rPr>
                <w:sz w:val="16"/>
                <w:szCs w:val="16"/>
                <w:lang w:val="ru-RU" w:eastAsia="ru-RU"/>
              </w:rPr>
            </w:pPr>
            <w:r w:rsidRPr="00844650">
              <w:rPr>
                <w:sz w:val="16"/>
                <w:szCs w:val="16"/>
                <w:lang w:val="ru-RU" w:eastAsia="ru-RU"/>
              </w:rPr>
              <w:t xml:space="preserve">Ситуация совместного использования </w:t>
            </w:r>
            <w:r w:rsidRPr="00844650">
              <w:rPr>
                <w:sz w:val="16"/>
                <w:szCs w:val="16"/>
                <w:lang w:val="ru-RU" w:eastAsia="ru-RU"/>
              </w:rPr>
              <w:br/>
              <w:t>полос частот</w:t>
            </w:r>
          </w:p>
        </w:tc>
        <w:tc>
          <w:tcPr>
            <w:tcW w:w="3742" w:type="dxa"/>
            <w:tcBorders>
              <w:top w:val="single" w:sz="4" w:space="0" w:color="auto"/>
              <w:left w:val="single" w:sz="4" w:space="0" w:color="auto"/>
              <w:bottom w:val="single" w:sz="4" w:space="0" w:color="auto"/>
              <w:right w:val="single" w:sz="4" w:space="0" w:color="auto"/>
            </w:tcBorders>
            <w:vAlign w:val="center"/>
          </w:tcPr>
          <w:p w:rsidR="00026FCD" w:rsidRPr="00844650" w:rsidRDefault="00026FCD" w:rsidP="00246134">
            <w:pPr>
              <w:pStyle w:val="Tablehead"/>
              <w:spacing w:before="40" w:after="40"/>
              <w:rPr>
                <w:sz w:val="16"/>
                <w:szCs w:val="16"/>
                <w:lang w:val="ru-RU" w:eastAsia="ru-RU"/>
              </w:rPr>
            </w:pPr>
            <w:r w:rsidRPr="00844650">
              <w:rPr>
                <w:sz w:val="16"/>
                <w:szCs w:val="16"/>
                <w:lang w:val="ru-RU" w:eastAsia="ru-RU"/>
              </w:rPr>
              <w:t xml:space="preserve">Координационное расстояние </w:t>
            </w:r>
            <w:r w:rsidRPr="00844650">
              <w:rPr>
                <w:sz w:val="16"/>
                <w:szCs w:val="16"/>
                <w:lang w:val="ru-RU" w:eastAsia="ru-RU"/>
              </w:rPr>
              <w:br/>
              <w:t xml:space="preserve">(для ситуаций совместного использования </w:t>
            </w:r>
            <w:r w:rsidRPr="00844650">
              <w:rPr>
                <w:sz w:val="16"/>
                <w:szCs w:val="16"/>
                <w:lang w:val="ru-RU" w:eastAsia="ru-RU"/>
              </w:rPr>
              <w:br/>
              <w:t>полос частот, включая службы,</w:t>
            </w:r>
            <w:r w:rsidR="00DD0C34">
              <w:rPr>
                <w:sz w:val="16"/>
                <w:szCs w:val="16"/>
                <w:lang w:val="ru-RU" w:eastAsia="ru-RU"/>
              </w:rPr>
              <w:t xml:space="preserve"> </w:t>
            </w:r>
            <w:r w:rsidRPr="00844650">
              <w:rPr>
                <w:sz w:val="16"/>
                <w:szCs w:val="16"/>
                <w:lang w:val="ru-RU" w:eastAsia="ru-RU"/>
              </w:rPr>
              <w:br/>
              <w:t xml:space="preserve">распределенные с равными </w:t>
            </w:r>
            <w:proofErr w:type="gramStart"/>
            <w:r w:rsidRPr="00844650">
              <w:rPr>
                <w:sz w:val="16"/>
                <w:szCs w:val="16"/>
                <w:lang w:val="ru-RU" w:eastAsia="ru-RU"/>
              </w:rPr>
              <w:t>правами)</w:t>
            </w:r>
            <w:r w:rsidRPr="00844650">
              <w:rPr>
                <w:sz w:val="16"/>
                <w:szCs w:val="16"/>
                <w:lang w:val="ru-RU" w:eastAsia="ru-RU"/>
              </w:rPr>
              <w:br/>
              <w:t>(</w:t>
            </w:r>
            <w:proofErr w:type="gramEnd"/>
            <w:r w:rsidRPr="00844650">
              <w:rPr>
                <w:sz w:val="16"/>
                <w:szCs w:val="16"/>
                <w:lang w:val="ru-RU" w:eastAsia="ru-RU"/>
              </w:rPr>
              <w:t>км)</w:t>
            </w:r>
          </w:p>
        </w:tc>
      </w:tr>
      <w:tr w:rsidR="00026FCD" w:rsidRPr="00844650" w:rsidTr="00246134">
        <w:trPr>
          <w:cantSplit/>
          <w:tblHeader/>
          <w:jc w:val="center"/>
        </w:trPr>
        <w:tc>
          <w:tcPr>
            <w:tcW w:w="3329" w:type="dxa"/>
            <w:tcBorders>
              <w:top w:val="single" w:sz="4" w:space="0" w:color="auto"/>
              <w:left w:val="single" w:sz="4" w:space="0" w:color="auto"/>
              <w:bottom w:val="single" w:sz="4" w:space="0" w:color="auto"/>
              <w:right w:val="single" w:sz="4" w:space="0" w:color="auto"/>
            </w:tcBorders>
            <w:vAlign w:val="center"/>
          </w:tcPr>
          <w:p w:rsidR="00026FCD" w:rsidRPr="00844650" w:rsidRDefault="00026FCD" w:rsidP="00246134">
            <w:pPr>
              <w:pStyle w:val="Tablehead"/>
              <w:spacing w:before="40" w:after="40"/>
              <w:rPr>
                <w:sz w:val="16"/>
                <w:szCs w:val="16"/>
                <w:lang w:val="ru-RU" w:eastAsia="ru-RU"/>
              </w:rPr>
            </w:pPr>
            <w:r w:rsidRPr="00844650">
              <w:rPr>
                <w:sz w:val="16"/>
                <w:szCs w:val="16"/>
                <w:lang w:val="ru-RU" w:eastAsia="ru-RU"/>
              </w:rPr>
              <w:t>Тип земной станции</w:t>
            </w:r>
          </w:p>
        </w:tc>
        <w:tc>
          <w:tcPr>
            <w:tcW w:w="2076" w:type="dxa"/>
            <w:tcBorders>
              <w:top w:val="single" w:sz="4" w:space="0" w:color="auto"/>
              <w:left w:val="single" w:sz="4" w:space="0" w:color="auto"/>
              <w:bottom w:val="single" w:sz="4" w:space="0" w:color="auto"/>
              <w:right w:val="single" w:sz="4" w:space="0" w:color="auto"/>
            </w:tcBorders>
            <w:vAlign w:val="center"/>
          </w:tcPr>
          <w:p w:rsidR="00026FCD" w:rsidRPr="00844650" w:rsidRDefault="00026FCD" w:rsidP="00246134">
            <w:pPr>
              <w:pStyle w:val="Tablehead"/>
              <w:spacing w:before="40" w:after="40"/>
              <w:rPr>
                <w:sz w:val="16"/>
                <w:szCs w:val="16"/>
                <w:lang w:val="ru-RU" w:eastAsia="ru-RU"/>
              </w:rPr>
            </w:pPr>
            <w:r w:rsidRPr="00844650">
              <w:rPr>
                <w:sz w:val="16"/>
                <w:szCs w:val="16"/>
                <w:lang w:val="ru-RU" w:eastAsia="ru-RU"/>
              </w:rPr>
              <w:t>Тип наземной станции</w:t>
            </w:r>
          </w:p>
        </w:tc>
        <w:tc>
          <w:tcPr>
            <w:tcW w:w="3742" w:type="dxa"/>
            <w:tcBorders>
              <w:top w:val="single" w:sz="4" w:space="0" w:color="auto"/>
              <w:left w:val="single" w:sz="4" w:space="0" w:color="auto"/>
              <w:bottom w:val="single" w:sz="4" w:space="0" w:color="auto"/>
              <w:right w:val="single" w:sz="4" w:space="0" w:color="auto"/>
            </w:tcBorders>
            <w:vAlign w:val="center"/>
          </w:tcPr>
          <w:p w:rsidR="00026FCD" w:rsidRPr="00844650" w:rsidRDefault="00026FCD" w:rsidP="00246134">
            <w:pPr>
              <w:pStyle w:val="Tablehead"/>
              <w:spacing w:before="40" w:after="40"/>
              <w:rPr>
                <w:sz w:val="16"/>
                <w:szCs w:val="16"/>
                <w:lang w:val="ru-RU" w:eastAsia="ru-RU"/>
              </w:rPr>
            </w:pPr>
          </w:p>
        </w:tc>
      </w:tr>
      <w:tr w:rsidR="00026FCD" w:rsidRPr="00844650" w:rsidTr="00246134">
        <w:trPr>
          <w:jc w:val="center"/>
        </w:trPr>
        <w:tc>
          <w:tcPr>
            <w:tcW w:w="3329"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rPr>
                <w:sz w:val="16"/>
                <w:szCs w:val="16"/>
                <w:lang w:eastAsia="ru-RU"/>
              </w:rPr>
            </w:pPr>
            <w:r w:rsidRPr="00844650">
              <w:rPr>
                <w:sz w:val="16"/>
                <w:szCs w:val="16"/>
                <w:lang w:eastAsia="ru-RU"/>
              </w:rPr>
              <w:t xml:space="preserve">Наземного базирования в полосах частот ниже 1 ГГц, к которой применяется положение п. </w:t>
            </w:r>
            <w:proofErr w:type="spellStart"/>
            <w:r w:rsidRPr="00844650">
              <w:rPr>
                <w:b/>
                <w:bCs/>
                <w:sz w:val="16"/>
                <w:szCs w:val="16"/>
                <w:lang w:eastAsia="ru-RU"/>
              </w:rPr>
              <w:t>9.11А</w:t>
            </w:r>
            <w:proofErr w:type="spellEnd"/>
            <w:r w:rsidRPr="00844650">
              <w:rPr>
                <w:sz w:val="16"/>
                <w:szCs w:val="16"/>
                <w:lang w:eastAsia="ru-RU"/>
              </w:rPr>
              <w:t>. Наземного базирования, подвижная в полосах частот диапазона 1</w:t>
            </w:r>
            <w:r w:rsidRPr="00844650">
              <w:rPr>
                <w:sz w:val="16"/>
                <w:szCs w:val="16"/>
                <w:lang w:eastAsia="ru-RU"/>
              </w:rPr>
              <w:sym w:font="Symbol" w:char="F02D"/>
            </w:r>
            <w:r w:rsidRPr="00844650">
              <w:rPr>
                <w:sz w:val="16"/>
                <w:szCs w:val="16"/>
                <w:lang w:eastAsia="ru-RU"/>
              </w:rPr>
              <w:t xml:space="preserve">3 ГГц, к которой применяется </w:t>
            </w:r>
            <w:r w:rsidRPr="00844650">
              <w:rPr>
                <w:sz w:val="16"/>
                <w:szCs w:val="16"/>
                <w:lang w:eastAsia="ru-RU"/>
              </w:rPr>
              <w:br/>
              <w:t>положение п. </w:t>
            </w:r>
            <w:proofErr w:type="spellStart"/>
            <w:r w:rsidRPr="00844650">
              <w:rPr>
                <w:b/>
                <w:bCs/>
                <w:sz w:val="16"/>
                <w:szCs w:val="16"/>
                <w:lang w:eastAsia="ru-RU"/>
              </w:rPr>
              <w:t>9.11А</w:t>
            </w:r>
            <w:proofErr w:type="spellEnd"/>
          </w:p>
        </w:tc>
        <w:tc>
          <w:tcPr>
            <w:tcW w:w="2076"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rPr>
                <w:sz w:val="16"/>
                <w:szCs w:val="16"/>
                <w:lang w:eastAsia="ru-RU"/>
              </w:rPr>
            </w:pPr>
            <w:proofErr w:type="gramStart"/>
            <w:r w:rsidRPr="00844650">
              <w:rPr>
                <w:sz w:val="16"/>
                <w:szCs w:val="16"/>
                <w:lang w:eastAsia="ru-RU"/>
              </w:rPr>
              <w:t>Подвижная</w:t>
            </w:r>
            <w:r w:rsidRPr="00844650">
              <w:rPr>
                <w:sz w:val="16"/>
                <w:szCs w:val="16"/>
                <w:lang w:eastAsia="ru-RU"/>
              </w:rPr>
              <w:br/>
              <w:t>(</w:t>
            </w:r>
            <w:proofErr w:type="gramEnd"/>
            <w:r w:rsidRPr="00844650">
              <w:rPr>
                <w:sz w:val="16"/>
                <w:szCs w:val="16"/>
                <w:lang w:eastAsia="ru-RU"/>
              </w:rPr>
              <w:t>воздушное судно)</w:t>
            </w:r>
          </w:p>
        </w:tc>
        <w:tc>
          <w:tcPr>
            <w:tcW w:w="3742"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jc w:val="center"/>
              <w:rPr>
                <w:sz w:val="16"/>
                <w:szCs w:val="16"/>
                <w:lang w:eastAsia="ru-RU"/>
              </w:rPr>
            </w:pPr>
            <w:r w:rsidRPr="00844650">
              <w:rPr>
                <w:sz w:val="16"/>
                <w:szCs w:val="16"/>
                <w:lang w:eastAsia="ru-RU"/>
              </w:rPr>
              <w:t>500</w:t>
            </w:r>
          </w:p>
        </w:tc>
      </w:tr>
      <w:tr w:rsidR="00026FCD" w:rsidRPr="00844650" w:rsidTr="00246134">
        <w:trPr>
          <w:jc w:val="center"/>
        </w:trPr>
        <w:tc>
          <w:tcPr>
            <w:tcW w:w="3329"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rPr>
                <w:sz w:val="16"/>
                <w:szCs w:val="16"/>
                <w:lang w:eastAsia="ru-RU"/>
              </w:rPr>
            </w:pPr>
            <w:r w:rsidRPr="00844650">
              <w:rPr>
                <w:sz w:val="16"/>
                <w:szCs w:val="16"/>
                <w:lang w:eastAsia="ru-RU"/>
              </w:rPr>
              <w:t>Воздушное судно (подвижная</w:t>
            </w:r>
            <w:proofErr w:type="gramStart"/>
            <w:r w:rsidRPr="00844650">
              <w:rPr>
                <w:sz w:val="16"/>
                <w:szCs w:val="16"/>
                <w:lang w:eastAsia="ru-RU"/>
              </w:rPr>
              <w:t>)</w:t>
            </w:r>
            <w:r w:rsidRPr="00844650">
              <w:rPr>
                <w:sz w:val="16"/>
                <w:szCs w:val="16"/>
                <w:lang w:eastAsia="ru-RU"/>
              </w:rPr>
              <w:br/>
              <w:t>(</w:t>
            </w:r>
            <w:proofErr w:type="gramEnd"/>
            <w:r w:rsidRPr="00844650">
              <w:rPr>
                <w:sz w:val="16"/>
                <w:szCs w:val="16"/>
                <w:lang w:eastAsia="ru-RU"/>
              </w:rPr>
              <w:t>все полосы частот)</w:t>
            </w:r>
          </w:p>
        </w:tc>
        <w:tc>
          <w:tcPr>
            <w:tcW w:w="2076"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rPr>
                <w:sz w:val="16"/>
                <w:szCs w:val="16"/>
                <w:lang w:eastAsia="ru-RU"/>
              </w:rPr>
            </w:pPr>
            <w:r w:rsidRPr="00844650">
              <w:rPr>
                <w:sz w:val="16"/>
                <w:szCs w:val="16"/>
                <w:lang w:eastAsia="ru-RU"/>
              </w:rPr>
              <w:t>Наземного базирования</w:t>
            </w:r>
          </w:p>
        </w:tc>
        <w:tc>
          <w:tcPr>
            <w:tcW w:w="3742"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jc w:val="center"/>
              <w:rPr>
                <w:sz w:val="16"/>
                <w:szCs w:val="16"/>
                <w:lang w:eastAsia="ru-RU"/>
              </w:rPr>
            </w:pPr>
            <w:r w:rsidRPr="00844650">
              <w:rPr>
                <w:sz w:val="16"/>
                <w:szCs w:val="16"/>
                <w:lang w:eastAsia="ru-RU"/>
              </w:rPr>
              <w:t>500</w:t>
            </w:r>
          </w:p>
        </w:tc>
      </w:tr>
      <w:tr w:rsidR="00026FCD" w:rsidRPr="00844650" w:rsidTr="00246134">
        <w:trPr>
          <w:jc w:val="center"/>
        </w:trPr>
        <w:tc>
          <w:tcPr>
            <w:tcW w:w="3329"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rPr>
                <w:sz w:val="16"/>
                <w:szCs w:val="16"/>
                <w:lang w:eastAsia="ru-RU"/>
              </w:rPr>
            </w:pPr>
            <w:r w:rsidRPr="00844650">
              <w:rPr>
                <w:sz w:val="16"/>
                <w:szCs w:val="16"/>
                <w:lang w:eastAsia="ru-RU"/>
              </w:rPr>
              <w:t>Воздушное судно (подвижная</w:t>
            </w:r>
            <w:proofErr w:type="gramStart"/>
            <w:r w:rsidRPr="00844650">
              <w:rPr>
                <w:sz w:val="16"/>
                <w:szCs w:val="16"/>
                <w:lang w:eastAsia="ru-RU"/>
              </w:rPr>
              <w:t>)</w:t>
            </w:r>
            <w:r w:rsidRPr="00844650">
              <w:rPr>
                <w:sz w:val="16"/>
                <w:szCs w:val="16"/>
                <w:lang w:eastAsia="ru-RU"/>
              </w:rPr>
              <w:br/>
              <w:t>(</w:t>
            </w:r>
            <w:proofErr w:type="gramEnd"/>
            <w:r w:rsidRPr="00844650">
              <w:rPr>
                <w:sz w:val="16"/>
                <w:szCs w:val="16"/>
                <w:lang w:eastAsia="ru-RU"/>
              </w:rPr>
              <w:t>все полосы частот)</w:t>
            </w:r>
          </w:p>
        </w:tc>
        <w:tc>
          <w:tcPr>
            <w:tcW w:w="2076"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rPr>
                <w:sz w:val="16"/>
                <w:szCs w:val="16"/>
                <w:lang w:eastAsia="ru-RU"/>
              </w:rPr>
            </w:pPr>
            <w:proofErr w:type="gramStart"/>
            <w:r w:rsidRPr="00844650">
              <w:rPr>
                <w:sz w:val="16"/>
                <w:szCs w:val="16"/>
                <w:lang w:eastAsia="ru-RU"/>
              </w:rPr>
              <w:t>Подвижная</w:t>
            </w:r>
            <w:r w:rsidRPr="00844650">
              <w:rPr>
                <w:sz w:val="16"/>
                <w:szCs w:val="16"/>
                <w:lang w:eastAsia="ru-RU"/>
              </w:rPr>
              <w:br/>
              <w:t>(</w:t>
            </w:r>
            <w:proofErr w:type="gramEnd"/>
            <w:r w:rsidRPr="00844650">
              <w:rPr>
                <w:sz w:val="16"/>
                <w:szCs w:val="16"/>
                <w:lang w:eastAsia="ru-RU"/>
              </w:rPr>
              <w:t>воздушное судно)</w:t>
            </w:r>
          </w:p>
        </w:tc>
        <w:tc>
          <w:tcPr>
            <w:tcW w:w="3742"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jc w:val="center"/>
              <w:rPr>
                <w:sz w:val="16"/>
                <w:szCs w:val="16"/>
                <w:lang w:eastAsia="ru-RU"/>
              </w:rPr>
            </w:pPr>
            <w:r w:rsidRPr="00844650">
              <w:rPr>
                <w:sz w:val="16"/>
                <w:szCs w:val="16"/>
                <w:lang w:eastAsia="ru-RU"/>
              </w:rPr>
              <w:t>1 000</w:t>
            </w:r>
          </w:p>
        </w:tc>
      </w:tr>
      <w:tr w:rsidR="00026FCD" w:rsidRPr="00844650" w:rsidTr="00246134">
        <w:trPr>
          <w:jc w:val="center"/>
        </w:trPr>
        <w:tc>
          <w:tcPr>
            <w:tcW w:w="3329"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rPr>
                <w:sz w:val="16"/>
                <w:szCs w:val="16"/>
                <w:lang w:eastAsia="ru-RU"/>
              </w:rPr>
            </w:pPr>
            <w:r w:rsidRPr="00844650">
              <w:rPr>
                <w:sz w:val="16"/>
                <w:szCs w:val="16"/>
                <w:lang w:eastAsia="ru-RU"/>
              </w:rPr>
              <w:t xml:space="preserve">Наземного базирования </w:t>
            </w:r>
            <w:r w:rsidRPr="00844650">
              <w:rPr>
                <w:sz w:val="16"/>
                <w:szCs w:val="16"/>
                <w:lang w:eastAsia="ru-RU"/>
              </w:rPr>
              <w:br/>
              <w:t>в полосах частот:</w:t>
            </w:r>
          </w:p>
          <w:p w:rsidR="00026FCD" w:rsidRPr="00844650" w:rsidRDefault="00026FCD" w:rsidP="00246134">
            <w:pPr>
              <w:pStyle w:val="Tabletext"/>
              <w:rPr>
                <w:sz w:val="16"/>
                <w:szCs w:val="16"/>
                <w:lang w:eastAsia="ru-RU"/>
              </w:rPr>
            </w:pPr>
            <w:r w:rsidRPr="00844650">
              <w:rPr>
                <w:sz w:val="16"/>
                <w:szCs w:val="16"/>
                <w:lang w:eastAsia="ru-RU"/>
              </w:rPr>
              <w:t>400,15–401 МГц</w:t>
            </w:r>
            <w:r w:rsidRPr="00844650">
              <w:rPr>
                <w:sz w:val="16"/>
                <w:szCs w:val="16"/>
                <w:lang w:eastAsia="ru-RU"/>
              </w:rPr>
              <w:br/>
              <w:t>1 668,4–1 675 МГц</w:t>
            </w:r>
          </w:p>
        </w:tc>
        <w:tc>
          <w:tcPr>
            <w:tcW w:w="2076"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rPr>
                <w:sz w:val="16"/>
                <w:szCs w:val="16"/>
                <w:lang w:eastAsia="ru-RU"/>
              </w:rPr>
            </w:pPr>
            <w:r w:rsidRPr="00844650">
              <w:rPr>
                <w:sz w:val="16"/>
                <w:szCs w:val="16"/>
                <w:lang w:eastAsia="ru-RU"/>
              </w:rPr>
              <w:t>Станция</w:t>
            </w:r>
            <w:r w:rsidRPr="00844650">
              <w:rPr>
                <w:sz w:val="16"/>
                <w:szCs w:val="16"/>
                <w:lang w:eastAsia="ru-RU"/>
              </w:rPr>
              <w:br/>
              <w:t>вспомогательной службы</w:t>
            </w:r>
            <w:r w:rsidRPr="00844650">
              <w:rPr>
                <w:sz w:val="16"/>
                <w:szCs w:val="16"/>
                <w:lang w:eastAsia="ru-RU"/>
              </w:rPr>
              <w:br/>
              <w:t>метеорологии</w:t>
            </w:r>
            <w:r w:rsidRPr="00844650">
              <w:rPr>
                <w:sz w:val="16"/>
                <w:szCs w:val="16"/>
                <w:lang w:eastAsia="ru-RU"/>
              </w:rPr>
              <w:br/>
              <w:t>(радиозонд)</w:t>
            </w:r>
          </w:p>
        </w:tc>
        <w:tc>
          <w:tcPr>
            <w:tcW w:w="3742"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jc w:val="center"/>
              <w:rPr>
                <w:sz w:val="16"/>
                <w:szCs w:val="16"/>
                <w:lang w:eastAsia="ru-RU"/>
              </w:rPr>
            </w:pPr>
            <w:r w:rsidRPr="00844650">
              <w:rPr>
                <w:sz w:val="16"/>
                <w:szCs w:val="16"/>
                <w:lang w:eastAsia="ru-RU"/>
              </w:rPr>
              <w:t>580</w:t>
            </w:r>
          </w:p>
        </w:tc>
      </w:tr>
      <w:tr w:rsidR="00026FCD" w:rsidRPr="00844650" w:rsidTr="00246134">
        <w:trPr>
          <w:jc w:val="center"/>
        </w:trPr>
        <w:tc>
          <w:tcPr>
            <w:tcW w:w="3329"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rPr>
                <w:sz w:val="16"/>
                <w:szCs w:val="16"/>
                <w:lang w:eastAsia="ru-RU"/>
              </w:rPr>
            </w:pPr>
            <w:r w:rsidRPr="00844650">
              <w:rPr>
                <w:sz w:val="16"/>
                <w:szCs w:val="16"/>
                <w:lang w:eastAsia="ru-RU"/>
              </w:rPr>
              <w:t>Воздушное судно (подвижная)</w:t>
            </w:r>
            <w:r w:rsidRPr="00844650">
              <w:rPr>
                <w:sz w:val="16"/>
                <w:szCs w:val="16"/>
                <w:lang w:eastAsia="ru-RU"/>
              </w:rPr>
              <w:br/>
              <w:t>в полосах частот:</w:t>
            </w:r>
          </w:p>
          <w:p w:rsidR="00026FCD" w:rsidRPr="00844650" w:rsidRDefault="00026FCD" w:rsidP="00246134">
            <w:pPr>
              <w:pStyle w:val="Tabletext"/>
              <w:rPr>
                <w:sz w:val="16"/>
                <w:szCs w:val="16"/>
                <w:lang w:eastAsia="ru-RU"/>
              </w:rPr>
            </w:pPr>
            <w:r w:rsidRPr="00844650">
              <w:rPr>
                <w:sz w:val="16"/>
                <w:szCs w:val="16"/>
                <w:lang w:eastAsia="ru-RU"/>
              </w:rPr>
              <w:t>400,15–401 МГц</w:t>
            </w:r>
            <w:r w:rsidRPr="00844650">
              <w:rPr>
                <w:sz w:val="16"/>
                <w:szCs w:val="16"/>
                <w:lang w:eastAsia="ru-RU"/>
              </w:rPr>
              <w:br/>
              <w:t>1 668,4–1 675 МГц</w:t>
            </w:r>
          </w:p>
        </w:tc>
        <w:tc>
          <w:tcPr>
            <w:tcW w:w="2076"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rPr>
                <w:sz w:val="16"/>
                <w:szCs w:val="16"/>
                <w:lang w:eastAsia="ru-RU"/>
              </w:rPr>
            </w:pPr>
            <w:r w:rsidRPr="00844650">
              <w:rPr>
                <w:sz w:val="16"/>
                <w:szCs w:val="16"/>
                <w:lang w:eastAsia="ru-RU"/>
              </w:rPr>
              <w:t>Станция</w:t>
            </w:r>
            <w:r w:rsidRPr="00844650">
              <w:rPr>
                <w:sz w:val="16"/>
                <w:szCs w:val="16"/>
                <w:lang w:eastAsia="ru-RU"/>
              </w:rPr>
              <w:br/>
              <w:t>вспомогательной службы</w:t>
            </w:r>
            <w:r w:rsidRPr="00844650">
              <w:rPr>
                <w:sz w:val="16"/>
                <w:szCs w:val="16"/>
                <w:lang w:eastAsia="ru-RU"/>
              </w:rPr>
              <w:br/>
              <w:t>метеорологии</w:t>
            </w:r>
            <w:r w:rsidRPr="00844650">
              <w:rPr>
                <w:sz w:val="16"/>
                <w:szCs w:val="16"/>
                <w:lang w:eastAsia="ru-RU"/>
              </w:rPr>
              <w:br/>
              <w:t>(радиозонд)</w:t>
            </w:r>
          </w:p>
        </w:tc>
        <w:tc>
          <w:tcPr>
            <w:tcW w:w="3742"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jc w:val="center"/>
              <w:rPr>
                <w:sz w:val="16"/>
                <w:szCs w:val="16"/>
                <w:lang w:eastAsia="ru-RU"/>
              </w:rPr>
            </w:pPr>
            <w:r w:rsidRPr="00844650">
              <w:rPr>
                <w:sz w:val="16"/>
                <w:szCs w:val="16"/>
                <w:lang w:eastAsia="ru-RU"/>
              </w:rPr>
              <w:t>1 080</w:t>
            </w:r>
          </w:p>
        </w:tc>
      </w:tr>
      <w:tr w:rsidR="00026FCD" w:rsidRPr="00844650" w:rsidTr="00246134">
        <w:trPr>
          <w:jc w:val="center"/>
        </w:trPr>
        <w:tc>
          <w:tcPr>
            <w:tcW w:w="3329"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rPr>
                <w:sz w:val="16"/>
                <w:szCs w:val="16"/>
                <w:lang w:eastAsia="ru-RU"/>
              </w:rPr>
            </w:pPr>
            <w:r w:rsidRPr="00844650">
              <w:rPr>
                <w:sz w:val="16"/>
                <w:szCs w:val="16"/>
                <w:lang w:eastAsia="ru-RU"/>
              </w:rPr>
              <w:t xml:space="preserve">Наземного базирования в спутниковой службе </w:t>
            </w:r>
            <w:proofErr w:type="spellStart"/>
            <w:r w:rsidRPr="00844650">
              <w:rPr>
                <w:sz w:val="16"/>
                <w:szCs w:val="16"/>
                <w:lang w:eastAsia="ru-RU"/>
              </w:rPr>
              <w:t>радиоопределения</w:t>
            </w:r>
            <w:proofErr w:type="spellEnd"/>
            <w:r w:rsidRPr="00844650">
              <w:rPr>
                <w:sz w:val="16"/>
                <w:szCs w:val="16"/>
                <w:lang w:eastAsia="ru-RU"/>
              </w:rPr>
              <w:t xml:space="preserve"> (</w:t>
            </w:r>
            <w:proofErr w:type="spellStart"/>
            <w:r w:rsidRPr="00844650">
              <w:rPr>
                <w:sz w:val="16"/>
                <w:szCs w:val="16"/>
                <w:lang w:eastAsia="ru-RU"/>
              </w:rPr>
              <w:t>ССРО</w:t>
            </w:r>
            <w:proofErr w:type="spellEnd"/>
            <w:r w:rsidRPr="00844650">
              <w:rPr>
                <w:sz w:val="16"/>
                <w:szCs w:val="16"/>
                <w:lang w:eastAsia="ru-RU"/>
              </w:rPr>
              <w:t xml:space="preserve">) </w:t>
            </w:r>
            <w:r w:rsidRPr="00844650">
              <w:rPr>
                <w:sz w:val="16"/>
                <w:szCs w:val="16"/>
                <w:lang w:eastAsia="ru-RU"/>
              </w:rPr>
              <w:br/>
              <w:t>в полосах частот:</w:t>
            </w:r>
          </w:p>
          <w:p w:rsidR="00026FCD" w:rsidRPr="00844650" w:rsidRDefault="00026FCD" w:rsidP="00246134">
            <w:pPr>
              <w:pStyle w:val="Tabletext"/>
              <w:rPr>
                <w:sz w:val="16"/>
                <w:szCs w:val="16"/>
                <w:lang w:eastAsia="ru-RU"/>
              </w:rPr>
            </w:pPr>
            <w:r w:rsidRPr="00844650">
              <w:rPr>
                <w:sz w:val="16"/>
                <w:szCs w:val="16"/>
                <w:lang w:eastAsia="ru-RU"/>
              </w:rPr>
              <w:t>1 610–1 626,5 МГц</w:t>
            </w:r>
            <w:r w:rsidRPr="00844650">
              <w:rPr>
                <w:sz w:val="16"/>
                <w:szCs w:val="16"/>
                <w:lang w:eastAsia="ru-RU"/>
              </w:rPr>
              <w:br/>
              <w:t>2 483,5–2 500 МГц</w:t>
            </w:r>
            <w:r w:rsidRPr="00844650">
              <w:rPr>
                <w:sz w:val="16"/>
                <w:szCs w:val="16"/>
                <w:lang w:eastAsia="ru-RU"/>
              </w:rPr>
              <w:br/>
              <w:t>2 500–2 516,5 МГц</w:t>
            </w:r>
          </w:p>
        </w:tc>
        <w:tc>
          <w:tcPr>
            <w:tcW w:w="2076"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rPr>
                <w:sz w:val="16"/>
                <w:szCs w:val="16"/>
                <w:lang w:eastAsia="ru-RU"/>
              </w:rPr>
            </w:pPr>
            <w:r w:rsidRPr="00844650">
              <w:rPr>
                <w:sz w:val="16"/>
                <w:szCs w:val="16"/>
                <w:lang w:eastAsia="ru-RU"/>
              </w:rPr>
              <w:t>Наземного базирования</w:t>
            </w:r>
          </w:p>
        </w:tc>
        <w:tc>
          <w:tcPr>
            <w:tcW w:w="3742"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jc w:val="center"/>
              <w:rPr>
                <w:sz w:val="16"/>
                <w:szCs w:val="16"/>
                <w:lang w:eastAsia="ru-RU"/>
              </w:rPr>
            </w:pPr>
            <w:r w:rsidRPr="00844650">
              <w:rPr>
                <w:sz w:val="16"/>
                <w:szCs w:val="16"/>
                <w:lang w:eastAsia="ru-RU"/>
              </w:rPr>
              <w:t>100</w:t>
            </w:r>
          </w:p>
        </w:tc>
      </w:tr>
      <w:tr w:rsidR="00026FCD" w:rsidRPr="00844650" w:rsidTr="00246134">
        <w:trPr>
          <w:jc w:val="center"/>
        </w:trPr>
        <w:tc>
          <w:tcPr>
            <w:tcW w:w="3329"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rPr>
                <w:sz w:val="16"/>
                <w:szCs w:val="16"/>
                <w:lang w:eastAsia="ru-RU"/>
              </w:rPr>
            </w:pPr>
            <w:r w:rsidRPr="00844650">
              <w:rPr>
                <w:sz w:val="16"/>
                <w:szCs w:val="16"/>
                <w:lang w:eastAsia="ru-RU"/>
              </w:rPr>
              <w:lastRenderedPageBreak/>
              <w:t xml:space="preserve">Земная станция на борту воздушного судна </w:t>
            </w:r>
            <w:r w:rsidRPr="00844650">
              <w:rPr>
                <w:sz w:val="16"/>
                <w:szCs w:val="16"/>
                <w:lang w:eastAsia="ru-RU"/>
              </w:rPr>
              <w:br/>
              <w:t xml:space="preserve">в спутниковой службе </w:t>
            </w:r>
            <w:proofErr w:type="spellStart"/>
            <w:r w:rsidRPr="00844650">
              <w:rPr>
                <w:sz w:val="16"/>
                <w:szCs w:val="16"/>
                <w:lang w:eastAsia="ru-RU"/>
              </w:rPr>
              <w:t>радиоопределения</w:t>
            </w:r>
            <w:proofErr w:type="spellEnd"/>
            <w:r w:rsidRPr="00844650">
              <w:rPr>
                <w:sz w:val="16"/>
                <w:szCs w:val="16"/>
                <w:lang w:eastAsia="ru-RU"/>
              </w:rPr>
              <w:t xml:space="preserve"> (</w:t>
            </w:r>
            <w:proofErr w:type="spellStart"/>
            <w:r w:rsidRPr="00844650">
              <w:rPr>
                <w:sz w:val="16"/>
                <w:szCs w:val="16"/>
                <w:lang w:eastAsia="ru-RU"/>
              </w:rPr>
              <w:t>ССРО</w:t>
            </w:r>
            <w:proofErr w:type="spellEnd"/>
            <w:r w:rsidRPr="00844650">
              <w:rPr>
                <w:sz w:val="16"/>
                <w:szCs w:val="16"/>
                <w:lang w:eastAsia="ru-RU"/>
              </w:rPr>
              <w:t>) в полосах частот:</w:t>
            </w:r>
          </w:p>
          <w:p w:rsidR="00026FCD" w:rsidRPr="00844650" w:rsidRDefault="00026FCD" w:rsidP="00246134">
            <w:pPr>
              <w:pStyle w:val="Tabletext"/>
              <w:rPr>
                <w:sz w:val="16"/>
                <w:szCs w:val="16"/>
                <w:lang w:eastAsia="ru-RU"/>
              </w:rPr>
            </w:pPr>
            <w:r w:rsidRPr="00844650">
              <w:rPr>
                <w:sz w:val="16"/>
                <w:szCs w:val="16"/>
                <w:lang w:eastAsia="ru-RU"/>
              </w:rPr>
              <w:t>1 610–1 626,5 МГц</w:t>
            </w:r>
            <w:r w:rsidRPr="00844650">
              <w:rPr>
                <w:sz w:val="16"/>
                <w:szCs w:val="16"/>
                <w:lang w:eastAsia="ru-RU"/>
              </w:rPr>
              <w:br/>
              <w:t>2 483,5–2 500 МГц</w:t>
            </w:r>
            <w:r w:rsidRPr="00844650">
              <w:rPr>
                <w:sz w:val="16"/>
                <w:szCs w:val="16"/>
                <w:lang w:eastAsia="ru-RU"/>
              </w:rPr>
              <w:br/>
              <w:t>2 500–2 516,5 МГц</w:t>
            </w:r>
          </w:p>
        </w:tc>
        <w:tc>
          <w:tcPr>
            <w:tcW w:w="2076"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rPr>
                <w:sz w:val="16"/>
                <w:szCs w:val="16"/>
                <w:lang w:eastAsia="ru-RU"/>
              </w:rPr>
            </w:pPr>
            <w:r w:rsidRPr="00844650">
              <w:rPr>
                <w:sz w:val="16"/>
                <w:szCs w:val="16"/>
                <w:lang w:eastAsia="ru-RU"/>
              </w:rPr>
              <w:t>Наземного базирования</w:t>
            </w:r>
          </w:p>
        </w:tc>
        <w:tc>
          <w:tcPr>
            <w:tcW w:w="3742"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jc w:val="center"/>
              <w:rPr>
                <w:sz w:val="16"/>
                <w:szCs w:val="16"/>
                <w:lang w:eastAsia="ru-RU"/>
              </w:rPr>
            </w:pPr>
            <w:r w:rsidRPr="00844650">
              <w:rPr>
                <w:sz w:val="16"/>
                <w:szCs w:val="16"/>
                <w:lang w:eastAsia="ru-RU"/>
              </w:rPr>
              <w:t>400</w:t>
            </w:r>
          </w:p>
        </w:tc>
      </w:tr>
      <w:tr w:rsidR="00026FCD" w:rsidRPr="00844650" w:rsidTr="00246134">
        <w:trPr>
          <w:jc w:val="center"/>
        </w:trPr>
        <w:tc>
          <w:tcPr>
            <w:tcW w:w="3329"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rPr>
                <w:sz w:val="16"/>
                <w:szCs w:val="16"/>
                <w:lang w:eastAsia="ru-RU"/>
              </w:rPr>
            </w:pPr>
            <w:r w:rsidRPr="00844650">
              <w:rPr>
                <w:sz w:val="16"/>
                <w:szCs w:val="16"/>
                <w:lang w:eastAsia="ru-RU"/>
              </w:rPr>
              <w:t>Приемные земные станции</w:t>
            </w:r>
            <w:r w:rsidRPr="00844650">
              <w:rPr>
                <w:sz w:val="16"/>
                <w:szCs w:val="16"/>
                <w:lang w:eastAsia="ru-RU"/>
              </w:rPr>
              <w:br/>
              <w:t xml:space="preserve">в метеорологической </w:t>
            </w:r>
            <w:r w:rsidRPr="00844650">
              <w:rPr>
                <w:sz w:val="16"/>
                <w:szCs w:val="16"/>
                <w:lang w:eastAsia="ru-RU"/>
              </w:rPr>
              <w:br/>
              <w:t>спутниковой службе</w:t>
            </w:r>
          </w:p>
        </w:tc>
        <w:tc>
          <w:tcPr>
            <w:tcW w:w="2076"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rPr>
                <w:sz w:val="16"/>
                <w:szCs w:val="16"/>
                <w:lang w:eastAsia="ru-RU"/>
              </w:rPr>
            </w:pPr>
            <w:r w:rsidRPr="00844650">
              <w:rPr>
                <w:sz w:val="16"/>
                <w:szCs w:val="16"/>
                <w:lang w:eastAsia="ru-RU"/>
              </w:rPr>
              <w:t>Станция вспомогательной службы метеорологии</w:t>
            </w:r>
          </w:p>
        </w:tc>
        <w:tc>
          <w:tcPr>
            <w:tcW w:w="3742"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rPr>
                <w:sz w:val="16"/>
                <w:szCs w:val="16"/>
                <w:lang w:eastAsia="ru-RU"/>
              </w:rPr>
            </w:pPr>
            <w:r w:rsidRPr="00844650">
              <w:rPr>
                <w:sz w:val="16"/>
                <w:szCs w:val="16"/>
                <w:lang w:eastAsia="ru-RU"/>
              </w:rPr>
              <w:t>Считается, что координационное расстояние должно быть расстоянием видимости как функция угла места горизонта земной станции для радиозонда на высоте 20 км над средним уровнем моря, принимая радиус Земли = 4/3 (см. Примечание 1)</w:t>
            </w:r>
          </w:p>
        </w:tc>
      </w:tr>
      <w:tr w:rsidR="00026FCD" w:rsidRPr="00844650" w:rsidTr="00246134">
        <w:trPr>
          <w:jc w:val="center"/>
        </w:trPr>
        <w:tc>
          <w:tcPr>
            <w:tcW w:w="3329"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rPr>
                <w:sz w:val="16"/>
                <w:szCs w:val="16"/>
                <w:lang w:eastAsia="ru-RU"/>
              </w:rPr>
            </w:pPr>
            <w:r w:rsidRPr="00844650">
              <w:rPr>
                <w:sz w:val="16"/>
                <w:szCs w:val="16"/>
                <w:lang w:eastAsia="ru-RU"/>
              </w:rPr>
              <w:t>Земные станции фидерной линии</w:t>
            </w:r>
            <w:r w:rsidRPr="00844650">
              <w:rPr>
                <w:sz w:val="16"/>
                <w:szCs w:val="16"/>
                <w:lang w:eastAsia="ru-RU"/>
              </w:rPr>
              <w:br/>
            </w:r>
            <w:proofErr w:type="spellStart"/>
            <w:r w:rsidRPr="00844650">
              <w:rPr>
                <w:sz w:val="16"/>
                <w:szCs w:val="16"/>
                <w:lang w:eastAsia="ru-RU"/>
              </w:rPr>
              <w:t>НГСО</w:t>
            </w:r>
            <w:proofErr w:type="spellEnd"/>
            <w:r w:rsidRPr="00844650">
              <w:rPr>
                <w:sz w:val="16"/>
                <w:szCs w:val="16"/>
                <w:lang w:eastAsia="ru-RU"/>
              </w:rPr>
              <w:t xml:space="preserve"> </w:t>
            </w:r>
            <w:proofErr w:type="spellStart"/>
            <w:r w:rsidRPr="00844650">
              <w:rPr>
                <w:sz w:val="16"/>
                <w:szCs w:val="16"/>
                <w:lang w:eastAsia="ru-RU"/>
              </w:rPr>
              <w:t>ПСС</w:t>
            </w:r>
            <w:proofErr w:type="spellEnd"/>
            <w:r w:rsidRPr="00844650">
              <w:rPr>
                <w:sz w:val="16"/>
                <w:szCs w:val="16"/>
                <w:lang w:eastAsia="ru-RU"/>
              </w:rPr>
              <w:t xml:space="preserve"> (все полосы частот)</w:t>
            </w:r>
          </w:p>
        </w:tc>
        <w:tc>
          <w:tcPr>
            <w:tcW w:w="2076"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rPr>
                <w:sz w:val="16"/>
                <w:szCs w:val="16"/>
                <w:lang w:eastAsia="ru-RU"/>
              </w:rPr>
            </w:pPr>
            <w:r w:rsidRPr="00844650">
              <w:rPr>
                <w:sz w:val="16"/>
                <w:szCs w:val="16"/>
                <w:lang w:eastAsia="ru-RU"/>
              </w:rPr>
              <w:t xml:space="preserve">Подвижная </w:t>
            </w:r>
            <w:r w:rsidRPr="00844650">
              <w:rPr>
                <w:sz w:val="16"/>
                <w:szCs w:val="16"/>
                <w:lang w:eastAsia="ru-RU"/>
              </w:rPr>
              <w:br/>
              <w:t>(воздушное судно)</w:t>
            </w:r>
          </w:p>
        </w:tc>
        <w:tc>
          <w:tcPr>
            <w:tcW w:w="3742"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jc w:val="center"/>
              <w:rPr>
                <w:sz w:val="16"/>
                <w:szCs w:val="16"/>
                <w:lang w:eastAsia="ru-RU"/>
              </w:rPr>
            </w:pPr>
            <w:r w:rsidRPr="00844650">
              <w:rPr>
                <w:sz w:val="16"/>
                <w:szCs w:val="16"/>
                <w:lang w:eastAsia="ru-RU"/>
              </w:rPr>
              <w:t>500</w:t>
            </w:r>
            <w:ins w:id="55" w:author="Komissarova, Olga" w:date="2014-08-13T14:53:00Z">
              <w:r w:rsidRPr="00844650">
                <w:rPr>
                  <w:sz w:val="16"/>
                  <w:szCs w:val="16"/>
                  <w:lang w:eastAsia="ru-RU"/>
                </w:rPr>
                <w:br/>
                <w:t>(см. Примечание 2)</w:t>
              </w:r>
            </w:ins>
          </w:p>
        </w:tc>
      </w:tr>
      <w:tr w:rsidR="00026FCD" w:rsidRPr="00844650" w:rsidTr="00246134">
        <w:trPr>
          <w:jc w:val="center"/>
        </w:trPr>
        <w:tc>
          <w:tcPr>
            <w:tcW w:w="3329"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keepNext/>
              <w:rPr>
                <w:sz w:val="16"/>
                <w:szCs w:val="16"/>
              </w:rPr>
            </w:pPr>
            <w:r w:rsidRPr="00844650">
              <w:rPr>
                <w:sz w:val="16"/>
                <w:szCs w:val="16"/>
              </w:rPr>
              <w:t xml:space="preserve">Наземного базирования в полосах, </w:t>
            </w:r>
            <w:r w:rsidRPr="00844650">
              <w:rPr>
                <w:sz w:val="16"/>
                <w:szCs w:val="16"/>
              </w:rPr>
              <w:br/>
              <w:t xml:space="preserve">в которых ситуация совместного использования полос частот не охвачена </w:t>
            </w:r>
            <w:r w:rsidRPr="00844650">
              <w:rPr>
                <w:sz w:val="16"/>
                <w:szCs w:val="16"/>
              </w:rPr>
              <w:br/>
              <w:t>в вышеприведенных строках</w:t>
            </w:r>
          </w:p>
        </w:tc>
        <w:tc>
          <w:tcPr>
            <w:tcW w:w="2076"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keepNext/>
              <w:rPr>
                <w:sz w:val="16"/>
                <w:szCs w:val="16"/>
              </w:rPr>
            </w:pPr>
            <w:proofErr w:type="gramStart"/>
            <w:r w:rsidRPr="00844650">
              <w:rPr>
                <w:sz w:val="16"/>
                <w:szCs w:val="16"/>
              </w:rPr>
              <w:t>Подвижная</w:t>
            </w:r>
            <w:r w:rsidRPr="00844650">
              <w:rPr>
                <w:sz w:val="16"/>
                <w:szCs w:val="16"/>
              </w:rPr>
              <w:br/>
              <w:t>(</w:t>
            </w:r>
            <w:proofErr w:type="gramEnd"/>
            <w:r w:rsidRPr="00844650">
              <w:rPr>
                <w:sz w:val="16"/>
                <w:szCs w:val="16"/>
              </w:rPr>
              <w:t>воздушное судно)</w:t>
            </w:r>
          </w:p>
        </w:tc>
        <w:tc>
          <w:tcPr>
            <w:tcW w:w="3742" w:type="dxa"/>
            <w:tcBorders>
              <w:top w:val="single" w:sz="4" w:space="0" w:color="auto"/>
              <w:left w:val="single" w:sz="4" w:space="0" w:color="auto"/>
              <w:bottom w:val="single" w:sz="4" w:space="0" w:color="auto"/>
              <w:right w:val="single" w:sz="4" w:space="0" w:color="auto"/>
            </w:tcBorders>
          </w:tcPr>
          <w:p w:rsidR="00026FCD" w:rsidRPr="00844650" w:rsidRDefault="00026FCD" w:rsidP="00246134">
            <w:pPr>
              <w:pStyle w:val="Tabletext"/>
              <w:keepNext/>
              <w:jc w:val="center"/>
              <w:rPr>
                <w:sz w:val="16"/>
                <w:szCs w:val="16"/>
                <w:lang w:eastAsia="ru-RU"/>
              </w:rPr>
            </w:pPr>
            <w:r w:rsidRPr="00844650">
              <w:rPr>
                <w:sz w:val="16"/>
                <w:szCs w:val="16"/>
                <w:lang w:eastAsia="ru-RU"/>
              </w:rPr>
              <w:t>500</w:t>
            </w:r>
          </w:p>
        </w:tc>
      </w:tr>
      <w:tr w:rsidR="00026FCD" w:rsidRPr="00844650" w:rsidTr="00246134">
        <w:trPr>
          <w:jc w:val="center"/>
        </w:trPr>
        <w:tc>
          <w:tcPr>
            <w:tcW w:w="9147" w:type="dxa"/>
            <w:gridSpan w:val="3"/>
            <w:tcBorders>
              <w:top w:val="single" w:sz="4" w:space="0" w:color="auto"/>
              <w:left w:val="nil"/>
              <w:bottom w:val="nil"/>
              <w:right w:val="nil"/>
            </w:tcBorders>
          </w:tcPr>
          <w:p w:rsidR="00026FCD" w:rsidRPr="00844650" w:rsidRDefault="00026FCD" w:rsidP="00246134">
            <w:pPr>
              <w:pStyle w:val="Tablelegend"/>
              <w:rPr>
                <w:lang w:eastAsia="ru-RU"/>
              </w:rPr>
            </w:pPr>
            <w:r w:rsidRPr="00844650">
              <w:rPr>
                <w:lang w:eastAsia="ru-RU"/>
              </w:rPr>
              <w:t xml:space="preserve">ПРИМЕЧАНИЕ 1. – Координационное расстояние, </w:t>
            </w:r>
            <w:r w:rsidRPr="00844650">
              <w:rPr>
                <w:i/>
                <w:iCs/>
                <w:lang w:eastAsia="ru-RU"/>
              </w:rPr>
              <w:t>d</w:t>
            </w:r>
            <w:r w:rsidRPr="00844650">
              <w:rPr>
                <w:lang w:eastAsia="ru-RU"/>
              </w:rPr>
              <w:t xml:space="preserve"> (км), для фиксированных земных станций метеорологической спутниковой службы относительно станций вспомогательной службы метеорологии предполагает высоту </w:t>
            </w:r>
            <w:r w:rsidRPr="00844650">
              <w:t>радиозонда</w:t>
            </w:r>
            <w:r w:rsidRPr="00844650">
              <w:rPr>
                <w:lang w:eastAsia="ru-RU"/>
              </w:rPr>
              <w:t xml:space="preserve"> 20 км и определяется как функция угла места физического горизонта, ε</w:t>
            </w:r>
            <w:r w:rsidRPr="00844650">
              <w:rPr>
                <w:i/>
                <w:iCs/>
                <w:position w:val="-3"/>
                <w:lang w:eastAsia="ru-RU"/>
              </w:rPr>
              <w:t>h</w:t>
            </w:r>
            <w:r w:rsidRPr="00844650">
              <w:rPr>
                <w:smallCaps/>
                <w:lang w:eastAsia="ru-RU"/>
              </w:rPr>
              <w:t xml:space="preserve"> </w:t>
            </w:r>
            <w:r w:rsidRPr="00844650">
              <w:rPr>
                <w:lang w:eastAsia="ru-RU"/>
              </w:rPr>
              <w:t>(градусы), для каждого азимута следующим образом:</w:t>
            </w:r>
          </w:p>
          <w:p w:rsidR="00026FCD" w:rsidRPr="00844650" w:rsidRDefault="00026FCD" w:rsidP="00246134">
            <w:pPr>
              <w:pStyle w:val="Tablelegend"/>
              <w:tabs>
                <w:tab w:val="clear" w:pos="567"/>
                <w:tab w:val="clear" w:pos="851"/>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4707"/>
                <w:tab w:val="left" w:pos="5529"/>
              </w:tabs>
              <w:spacing w:before="80"/>
              <w:ind w:left="284" w:right="-85" w:hanging="369"/>
              <w:rPr>
                <w:i/>
                <w:iCs/>
                <w:szCs w:val="18"/>
              </w:rPr>
            </w:pPr>
            <w:r w:rsidRPr="00844650">
              <w:rPr>
                <w:i/>
                <w:iCs/>
                <w:szCs w:val="18"/>
              </w:rPr>
              <w:tab/>
            </w:r>
            <w:r w:rsidRPr="00844650">
              <w:rPr>
                <w:i/>
                <w:iCs/>
                <w:szCs w:val="18"/>
              </w:rPr>
              <w:tab/>
            </w:r>
            <w:r w:rsidRPr="00844650">
              <w:rPr>
                <w:i/>
                <w:iCs/>
                <w:position w:val="-10"/>
                <w:szCs w:val="18"/>
              </w:rPr>
              <w:object w:dxaOrig="6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4.25pt" o:ole="" fillcolor="window">
                  <v:imagedata r:id="rId12" o:title=""/>
                </v:shape>
                <o:OLEObject Type="Embed" ProgID="Equation.3" ShapeID="_x0000_i1025" DrawAspect="Content" ObjectID="_1505822112" r:id="rId13"/>
              </w:object>
            </w:r>
            <w:r w:rsidRPr="00844650">
              <w:rPr>
                <w:i/>
                <w:iCs/>
                <w:szCs w:val="18"/>
              </w:rPr>
              <w:t xml:space="preserve"> </w:t>
            </w:r>
            <w:r w:rsidRPr="00844650">
              <w:rPr>
                <w:i/>
                <w:iCs/>
                <w:szCs w:val="18"/>
              </w:rPr>
              <w:tab/>
            </w:r>
            <w:r w:rsidRPr="00844650">
              <w:rPr>
                <w:szCs w:val="18"/>
              </w:rPr>
              <w:t>при</w:t>
            </w:r>
            <w:r w:rsidRPr="00844650">
              <w:rPr>
                <w:szCs w:val="18"/>
              </w:rPr>
              <w:tab/>
              <w:t>         </w:t>
            </w:r>
            <w:r w:rsidRPr="00844650">
              <w:rPr>
                <w:szCs w:val="18"/>
              </w:rPr>
              <w:sym w:font="Symbol" w:char="F065"/>
            </w:r>
            <w:proofErr w:type="gramStart"/>
            <w:r w:rsidRPr="00844650">
              <w:rPr>
                <w:i/>
                <w:iCs/>
                <w:position w:val="-3"/>
                <w:szCs w:val="18"/>
                <w:lang w:eastAsia="ru-RU"/>
              </w:rPr>
              <w:t>h</w:t>
            </w:r>
            <w:r w:rsidRPr="00844650">
              <w:rPr>
                <w:szCs w:val="18"/>
              </w:rPr>
              <w:t>  ≥</w:t>
            </w:r>
            <w:proofErr w:type="gramEnd"/>
            <w:r w:rsidRPr="00844650">
              <w:rPr>
                <w:szCs w:val="18"/>
              </w:rPr>
              <w:t>  11°</w:t>
            </w:r>
          </w:p>
          <w:p w:rsidR="00026FCD" w:rsidRPr="00844650" w:rsidRDefault="00026FCD" w:rsidP="00246134">
            <w:pPr>
              <w:pStyle w:val="Tablelegend"/>
              <w:tabs>
                <w:tab w:val="clear" w:pos="567"/>
                <w:tab w:val="clear" w:pos="851"/>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4707"/>
                <w:tab w:val="left" w:pos="5529"/>
              </w:tabs>
              <w:ind w:left="284" w:right="-85" w:hanging="369"/>
              <w:rPr>
                <w:szCs w:val="18"/>
              </w:rPr>
            </w:pPr>
            <w:r w:rsidRPr="00844650">
              <w:rPr>
                <w:szCs w:val="18"/>
              </w:rPr>
              <w:tab/>
            </w:r>
            <w:r w:rsidRPr="00844650">
              <w:rPr>
                <w:szCs w:val="18"/>
              </w:rPr>
              <w:tab/>
            </w:r>
            <w:r w:rsidRPr="00844650">
              <w:rPr>
                <w:position w:val="-24"/>
                <w:szCs w:val="18"/>
              </w:rPr>
              <w:object w:dxaOrig="3019" w:dyaOrig="580">
                <v:shape id="_x0000_i1026" type="#_x0000_t75" style="width:151.5pt;height:29.25pt" o:ole="" fillcolor="window">
                  <v:imagedata r:id="rId14" o:title=""/>
                </v:shape>
                <o:OLEObject Type="Embed" ProgID="Equation.3" ShapeID="_x0000_i1026" DrawAspect="Content" ObjectID="_1505822113" r:id="rId15"/>
              </w:object>
            </w:r>
            <w:r w:rsidRPr="00844650">
              <w:rPr>
                <w:szCs w:val="18"/>
              </w:rPr>
              <w:tab/>
              <w:t>при</w:t>
            </w:r>
            <w:r w:rsidRPr="00844650">
              <w:rPr>
                <w:i/>
                <w:iCs/>
                <w:szCs w:val="18"/>
              </w:rPr>
              <w:tab/>
            </w:r>
            <w:r w:rsidRPr="00844650">
              <w:rPr>
                <w:szCs w:val="18"/>
              </w:rPr>
              <w:t>0</w:t>
            </w:r>
            <w:proofErr w:type="gramStart"/>
            <w:r w:rsidRPr="00844650">
              <w:rPr>
                <w:szCs w:val="18"/>
              </w:rPr>
              <w:t xml:space="preserve">°  </w:t>
            </w:r>
            <w:r w:rsidRPr="00844650">
              <w:rPr>
                <w:i/>
                <w:iCs/>
                <w:szCs w:val="18"/>
              </w:rPr>
              <w:t>&lt;</w:t>
            </w:r>
            <w:proofErr w:type="gramEnd"/>
            <w:r w:rsidRPr="00844650">
              <w:rPr>
                <w:i/>
                <w:iCs/>
                <w:szCs w:val="18"/>
              </w:rPr>
              <w:t xml:space="preserve"> </w:t>
            </w:r>
            <w:r w:rsidRPr="00844650">
              <w:rPr>
                <w:szCs w:val="18"/>
              </w:rPr>
              <w:t>ε</w:t>
            </w:r>
            <w:r w:rsidRPr="00844650">
              <w:rPr>
                <w:i/>
                <w:iCs/>
                <w:position w:val="-3"/>
                <w:szCs w:val="18"/>
                <w:lang w:eastAsia="ru-RU"/>
              </w:rPr>
              <w:t>h</w:t>
            </w:r>
            <w:r w:rsidRPr="00844650">
              <w:rPr>
                <w:szCs w:val="18"/>
              </w:rPr>
              <w:t>  &lt;  11°</w:t>
            </w:r>
          </w:p>
          <w:p w:rsidR="00026FCD" w:rsidRPr="00844650" w:rsidRDefault="00026FCD" w:rsidP="00246134">
            <w:pPr>
              <w:pStyle w:val="Tablelegend"/>
              <w:tabs>
                <w:tab w:val="clear" w:pos="567"/>
                <w:tab w:val="clear" w:pos="851"/>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4707"/>
                <w:tab w:val="left" w:pos="5529"/>
              </w:tabs>
              <w:ind w:left="284" w:right="-85" w:hanging="369"/>
              <w:rPr>
                <w:szCs w:val="18"/>
              </w:rPr>
            </w:pPr>
            <w:r w:rsidRPr="00844650">
              <w:rPr>
                <w:szCs w:val="18"/>
              </w:rPr>
              <w:tab/>
            </w:r>
            <w:r w:rsidRPr="00844650">
              <w:rPr>
                <w:szCs w:val="18"/>
              </w:rPr>
              <w:tab/>
            </w:r>
            <w:r w:rsidRPr="00844650">
              <w:rPr>
                <w:position w:val="-10"/>
                <w:szCs w:val="18"/>
              </w:rPr>
              <w:object w:dxaOrig="680" w:dyaOrig="279">
                <v:shape id="_x0000_i1027" type="#_x0000_t75" style="width:36.75pt;height:14.25pt" o:ole="" fillcolor="window">
                  <v:imagedata r:id="rId16" o:title=""/>
                </v:shape>
                <o:OLEObject Type="Embed" ProgID="Equation.3" ShapeID="_x0000_i1027" DrawAspect="Content" ObjectID="_1505822114" r:id="rId17"/>
              </w:object>
            </w:r>
            <w:r w:rsidRPr="00844650">
              <w:rPr>
                <w:szCs w:val="18"/>
              </w:rPr>
              <w:tab/>
              <w:t>при</w:t>
            </w:r>
            <w:r w:rsidRPr="00844650">
              <w:rPr>
                <w:i/>
                <w:iCs/>
                <w:szCs w:val="18"/>
              </w:rPr>
              <w:tab/>
              <w:t>       </w:t>
            </w:r>
            <w:r w:rsidRPr="00844650">
              <w:rPr>
                <w:szCs w:val="18"/>
              </w:rPr>
              <w:t> </w:t>
            </w:r>
            <w:r w:rsidRPr="00844650">
              <w:rPr>
                <w:i/>
                <w:iCs/>
                <w:szCs w:val="18"/>
              </w:rPr>
              <w:t> </w:t>
            </w:r>
            <w:r w:rsidRPr="00844650">
              <w:rPr>
                <w:szCs w:val="18"/>
              </w:rPr>
              <w:sym w:font="Symbol" w:char="F065"/>
            </w:r>
            <w:proofErr w:type="gramStart"/>
            <w:r w:rsidRPr="00844650">
              <w:rPr>
                <w:i/>
                <w:iCs/>
                <w:position w:val="-3"/>
                <w:szCs w:val="18"/>
                <w:lang w:eastAsia="ru-RU"/>
              </w:rPr>
              <w:t>h</w:t>
            </w:r>
            <w:r w:rsidRPr="00844650">
              <w:rPr>
                <w:szCs w:val="18"/>
              </w:rPr>
              <w:t>  ≤</w:t>
            </w:r>
            <w:proofErr w:type="gramEnd"/>
            <w:r w:rsidRPr="00844650">
              <w:rPr>
                <w:szCs w:val="18"/>
              </w:rPr>
              <w:t>    0°.</w:t>
            </w:r>
          </w:p>
          <w:p w:rsidR="00026FCD" w:rsidRDefault="00026FCD" w:rsidP="00246134">
            <w:pPr>
              <w:pStyle w:val="Tablelegend"/>
              <w:tabs>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right" w:pos="8860"/>
              </w:tabs>
              <w:rPr>
                <w:ins w:id="56" w:author="Tsarapkina, Yulia" w:date="2015-10-07T14:35:00Z"/>
                <w:sz w:val="16"/>
                <w:szCs w:val="16"/>
                <w:lang w:eastAsia="ru-RU"/>
              </w:rPr>
            </w:pPr>
            <w:r w:rsidRPr="00844650">
              <w:rPr>
                <w:lang w:eastAsia="ru-RU"/>
              </w:rPr>
              <w:t>Минимальные и максимальные координационные расстояния равны 100 км и 582 км и соответствуют физическим углам горизонта больше 11° и меньше 0°.</w:t>
            </w:r>
            <w:r w:rsidRPr="00844650">
              <w:rPr>
                <w:sz w:val="16"/>
                <w:szCs w:val="16"/>
                <w:lang w:eastAsia="ru-RU"/>
              </w:rPr>
              <w:t>     (</w:t>
            </w:r>
            <w:proofErr w:type="spellStart"/>
            <w:r w:rsidRPr="00844650">
              <w:rPr>
                <w:sz w:val="16"/>
                <w:szCs w:val="16"/>
                <w:lang w:eastAsia="ru-RU"/>
              </w:rPr>
              <w:t>ВКР</w:t>
            </w:r>
            <w:proofErr w:type="spellEnd"/>
            <w:r w:rsidRPr="00844650">
              <w:rPr>
                <w:sz w:val="16"/>
                <w:szCs w:val="16"/>
                <w:lang w:eastAsia="ru-RU"/>
              </w:rPr>
              <w:t>-2000)</w:t>
            </w:r>
          </w:p>
          <w:p w:rsidR="00026FCD" w:rsidRPr="00844650" w:rsidRDefault="00026FCD" w:rsidP="00246134">
            <w:pPr>
              <w:pStyle w:val="Tablelegend"/>
              <w:tabs>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right" w:pos="8860"/>
              </w:tabs>
            </w:pPr>
            <w:ins w:id="57" w:author="Komissarova, Olga" w:date="2014-08-13T14:54:00Z">
              <w:r w:rsidRPr="00844650">
                <w:t xml:space="preserve">ПРИМЕЧАНИЕ 2. </w:t>
              </w:r>
            </w:ins>
            <w:ins w:id="58" w:author="Krokha, Vladimir" w:date="2014-09-02T16:22:00Z">
              <w:r w:rsidRPr="00844650">
                <w:t>–</w:t>
              </w:r>
            </w:ins>
            <w:ins w:id="59" w:author="Komissarova, Olga" w:date="2014-08-13T14:54:00Z">
              <w:r w:rsidRPr="00844650">
                <w:t> </w:t>
              </w:r>
            </w:ins>
            <w:ins w:id="60" w:author="Krokha, Vladimir" w:date="2014-09-02T16:23:00Z">
              <w:r w:rsidRPr="00844650">
                <w:t>К</w:t>
              </w:r>
            </w:ins>
            <w:ins w:id="61" w:author="Krokha, Vladimir" w:date="2014-09-02T16:22:00Z">
              <w:r w:rsidRPr="00844650">
                <w:t>оординационно</w:t>
              </w:r>
            </w:ins>
            <w:ins w:id="62" w:author="Krokha, Vladimir" w:date="2014-09-02T16:23:00Z">
              <w:r w:rsidRPr="00844650">
                <w:t>е</w:t>
              </w:r>
            </w:ins>
            <w:ins w:id="63" w:author="Krokha, Vladimir" w:date="2014-09-02T16:22:00Z">
              <w:r w:rsidRPr="00844650">
                <w:t xml:space="preserve"> расстояни</w:t>
              </w:r>
            </w:ins>
            <w:ins w:id="64" w:author="Krokha, Vladimir" w:date="2014-09-02T16:23:00Z">
              <w:r w:rsidRPr="00844650">
                <w:t>е</w:t>
              </w:r>
            </w:ins>
            <w:ins w:id="65" w:author="Krokha, Vladimir" w:date="2014-09-02T16:22:00Z">
              <w:r w:rsidRPr="00844650">
                <w:t xml:space="preserve"> в полосе </w:t>
              </w:r>
            </w:ins>
            <w:ins w:id="66" w:author="Komissarova, Olga" w:date="2014-08-13T14:54:00Z">
              <w:r w:rsidRPr="00844650">
                <w:t>5091−5150 МГц</w:t>
              </w:r>
            </w:ins>
            <w:ins w:id="67" w:author="Krokha, Vladimir" w:date="2014-09-02T16:22:00Z">
              <w:r w:rsidRPr="00844650">
                <w:t xml:space="preserve"> относительно станций воздушной радионавигационной службы</w:t>
              </w:r>
            </w:ins>
            <w:ins w:id="68" w:author="Komissarova, Olga" w:date="2014-08-13T14:54:00Z">
              <w:r w:rsidRPr="00844650">
                <w:t xml:space="preserve"> </w:t>
              </w:r>
            </w:ins>
            <w:ins w:id="69" w:author="Krokha, Vladimir" w:date="2014-09-02T16:24:00Z">
              <w:r w:rsidRPr="00844650">
                <w:t>см. в п</w:t>
              </w:r>
            </w:ins>
            <w:ins w:id="70" w:author="Komissarova, Olga" w:date="2014-08-13T14:54:00Z">
              <w:r w:rsidRPr="00844650">
                <w:rPr>
                  <w:bCs/>
                </w:rPr>
                <w:t xml:space="preserve">. </w:t>
              </w:r>
              <w:proofErr w:type="spellStart"/>
              <w:r w:rsidRPr="00844650">
                <w:rPr>
                  <w:b/>
                </w:rPr>
                <w:t>5.444A</w:t>
              </w:r>
              <w:proofErr w:type="spellEnd"/>
              <w:r w:rsidRPr="00844650">
                <w:rPr>
                  <w:bCs/>
                </w:rPr>
                <w:t>.</w:t>
              </w:r>
            </w:ins>
            <w:ins w:id="71" w:author="Komissarova, Olga" w:date="2014-08-13T14:55:00Z">
              <w:r w:rsidRPr="00844650">
                <w:rPr>
                  <w:bCs/>
                  <w:sz w:val="16"/>
                  <w:szCs w:val="16"/>
                </w:rPr>
                <w:t>     (</w:t>
              </w:r>
              <w:proofErr w:type="spellStart"/>
              <w:r w:rsidRPr="00844650">
                <w:rPr>
                  <w:bCs/>
                  <w:sz w:val="16"/>
                  <w:szCs w:val="16"/>
                </w:rPr>
                <w:t>ВКР</w:t>
              </w:r>
            </w:ins>
            <w:proofErr w:type="spellEnd"/>
            <w:ins w:id="72" w:author="Komissarova, Olga" w:date="2014-08-13T14:54:00Z">
              <w:r w:rsidRPr="00844650">
                <w:rPr>
                  <w:sz w:val="16"/>
                  <w:szCs w:val="16"/>
                </w:rPr>
                <w:noBreakHyphen/>
                <w:t>15)</w:t>
              </w:r>
            </w:ins>
          </w:p>
        </w:tc>
      </w:tr>
    </w:tbl>
    <w:p w:rsidR="00EF7D38" w:rsidRPr="00026FCD" w:rsidRDefault="00B40754" w:rsidP="009643A0">
      <w:pPr>
        <w:pStyle w:val="Reasons"/>
      </w:pPr>
      <w:proofErr w:type="gramStart"/>
      <w:r w:rsidRPr="00026FCD">
        <w:rPr>
          <w:b/>
          <w:bCs/>
        </w:rPr>
        <w:t>Основания</w:t>
      </w:r>
      <w:r w:rsidRPr="00026FCD">
        <w:t>:</w:t>
      </w:r>
      <w:r w:rsidRPr="00026FCD">
        <w:tab/>
      </w:r>
      <w:proofErr w:type="gramEnd"/>
      <w:r w:rsidR="009643A0" w:rsidRPr="00026FCD">
        <w:t xml:space="preserve">Во избежание путаницы должно быть уточнено координационное расстояние относительно конкретной службы, определяемой в конкретном примечании (например, п. </w:t>
      </w:r>
      <w:proofErr w:type="spellStart"/>
      <w:r w:rsidR="009643A0" w:rsidRPr="00026FCD">
        <w:t>5.444A</w:t>
      </w:r>
      <w:proofErr w:type="spellEnd"/>
      <w:r w:rsidR="009643A0" w:rsidRPr="00026FCD">
        <w:t xml:space="preserve"> </w:t>
      </w:r>
      <w:proofErr w:type="spellStart"/>
      <w:r w:rsidR="009643A0" w:rsidRPr="00026FCD">
        <w:t>РР</w:t>
      </w:r>
      <w:proofErr w:type="spellEnd"/>
      <w:r w:rsidR="009643A0" w:rsidRPr="00026FCD">
        <w:t>).</w:t>
      </w:r>
    </w:p>
    <w:p w:rsidR="00EF7D38" w:rsidRPr="00026FCD" w:rsidRDefault="00B40754">
      <w:pPr>
        <w:pStyle w:val="Proposal"/>
      </w:pPr>
      <w:proofErr w:type="spellStart"/>
      <w:r w:rsidRPr="00026FCD">
        <w:t>MOD</w:t>
      </w:r>
      <w:proofErr w:type="spellEnd"/>
      <w:r w:rsidRPr="00026FCD">
        <w:tab/>
      </w:r>
      <w:proofErr w:type="spellStart"/>
      <w:r w:rsidRPr="00026FCD">
        <w:t>ASP</w:t>
      </w:r>
      <w:proofErr w:type="spellEnd"/>
      <w:r w:rsidRPr="00026FCD">
        <w:t>/</w:t>
      </w:r>
      <w:proofErr w:type="spellStart"/>
      <w:r w:rsidRPr="00026FCD">
        <w:t>32A7</w:t>
      </w:r>
      <w:proofErr w:type="spellEnd"/>
      <w:r w:rsidRPr="00026FCD">
        <w:t>/4</w:t>
      </w:r>
    </w:p>
    <w:p w:rsidR="00D80292" w:rsidRPr="00026FCD" w:rsidRDefault="00D80292" w:rsidP="00D80292">
      <w:pPr>
        <w:pStyle w:val="ResNo"/>
      </w:pPr>
      <w:bookmarkStart w:id="73" w:name="_Toc323908445"/>
      <w:bookmarkStart w:id="74" w:name="_Toc329089549"/>
      <w:proofErr w:type="gramStart"/>
      <w:r w:rsidRPr="00026FCD">
        <w:t xml:space="preserve">РЕЗОЛЮЦИЯ  </w:t>
      </w:r>
      <w:r w:rsidRPr="00026FCD">
        <w:rPr>
          <w:rStyle w:val="href"/>
        </w:rPr>
        <w:t>114</w:t>
      </w:r>
      <w:proofErr w:type="gramEnd"/>
      <w:r w:rsidRPr="00026FCD">
        <w:t xml:space="preserve">  (</w:t>
      </w:r>
      <w:proofErr w:type="spellStart"/>
      <w:r w:rsidRPr="00026FCD">
        <w:t>Пересм</w:t>
      </w:r>
      <w:proofErr w:type="spellEnd"/>
      <w:r w:rsidRPr="00026FCD">
        <w:t xml:space="preserve">. </w:t>
      </w:r>
      <w:proofErr w:type="spellStart"/>
      <w:r w:rsidRPr="00026FCD">
        <w:t>ВКР</w:t>
      </w:r>
      <w:proofErr w:type="spellEnd"/>
      <w:r w:rsidRPr="00026FCD">
        <w:t>-</w:t>
      </w:r>
      <w:del w:id="75" w:author="Komissarova, Olga" w:date="2014-08-13T15:00:00Z">
        <w:r w:rsidRPr="00026FCD" w:rsidDel="009415C8">
          <w:delText>12</w:delText>
        </w:r>
      </w:del>
      <w:ins w:id="76" w:author="Komissarova, Olga" w:date="2014-08-13T15:00:00Z">
        <w:r w:rsidRPr="00026FCD">
          <w:t>15</w:t>
        </w:r>
      </w:ins>
      <w:r w:rsidRPr="00026FCD">
        <w:t>)</w:t>
      </w:r>
      <w:bookmarkEnd w:id="73"/>
      <w:bookmarkEnd w:id="74"/>
    </w:p>
    <w:p w:rsidR="00D80292" w:rsidRPr="00026FCD" w:rsidRDefault="00D80292" w:rsidP="003C02BD">
      <w:pPr>
        <w:pStyle w:val="Restitle"/>
      </w:pPr>
      <w:bookmarkStart w:id="77" w:name="_Toc323908446"/>
      <w:bookmarkStart w:id="78" w:name="_Toc329089550"/>
      <w:del w:id="79" w:author="Krokha, Vladimir" w:date="2014-09-02T17:14:00Z">
        <w:r w:rsidRPr="00026FCD" w:rsidDel="006B3745">
          <w:delText>Исследование с</w:delText>
        </w:r>
      </w:del>
      <w:ins w:id="80" w:author="Krokha, Vladimir" w:date="2014-09-02T17:14:00Z">
        <w:r w:rsidRPr="00026FCD">
          <w:rPr>
            <w:rFonts w:ascii="Times New Roman" w:hAnsi="Times New Roman"/>
            <w:rPrChange w:id="81" w:author="Krokha, Vladimir" w:date="2014-09-02T17:15:00Z">
              <w:rPr>
                <w:rFonts w:asciiTheme="minorHAnsi" w:hAnsiTheme="minorHAnsi"/>
              </w:rPr>
            </w:rPrChange>
          </w:rPr>
          <w:t>С</w:t>
        </w:r>
      </w:ins>
      <w:r w:rsidRPr="00026FCD">
        <w:t>овместимост</w:t>
      </w:r>
      <w:ins w:id="82" w:author="Krokha, Vladimir" w:date="2014-09-02T17:14:00Z">
        <w:r w:rsidRPr="00026FCD">
          <w:t>ь</w:t>
        </w:r>
      </w:ins>
      <w:del w:id="83" w:author="Krokha, Vladimir" w:date="2014-09-02T17:14:00Z">
        <w:r w:rsidRPr="00026FCD" w:rsidDel="006B3745">
          <w:delText>и</w:delText>
        </w:r>
      </w:del>
      <w:r w:rsidRPr="00026FCD">
        <w:t xml:space="preserve"> между</w:t>
      </w:r>
      <w:r w:rsidR="005B0752">
        <w:t xml:space="preserve"> </w:t>
      </w:r>
      <w:r w:rsidRPr="00026FCD">
        <w:t>новыми системами воздушной радионавигационной служб</w:t>
      </w:r>
      <w:r w:rsidR="003C02BD">
        <w:t>ы</w:t>
      </w:r>
      <w:r w:rsidRPr="00026FCD">
        <w:t xml:space="preserve"> и фиксированной спутниковой службой </w:t>
      </w:r>
      <w:r w:rsidRPr="00026FCD">
        <w:br/>
        <w:t xml:space="preserve">(Земля-космос) (ограниченной фидерными линиями негеостационарных подвижных спутниковых систем подвижной спутниковой службы) </w:t>
      </w:r>
      <w:r w:rsidRPr="00026FCD">
        <w:br/>
        <w:t>в полосе частот 5091–5150 МГц</w:t>
      </w:r>
      <w:bookmarkEnd w:id="77"/>
      <w:bookmarkEnd w:id="78"/>
    </w:p>
    <w:p w:rsidR="00D80292" w:rsidRPr="00026FCD" w:rsidRDefault="00D80292" w:rsidP="00D80292">
      <w:pPr>
        <w:pStyle w:val="Normalaftertitle1"/>
      </w:pPr>
      <w:r w:rsidRPr="00026FCD">
        <w:t xml:space="preserve">Всемирная конференция радиосвязи (Женева, </w:t>
      </w:r>
      <w:del w:id="84" w:author="Komissarova, Olga" w:date="2014-08-13T15:00:00Z">
        <w:r w:rsidRPr="00026FCD" w:rsidDel="009415C8">
          <w:delText>2012</w:delText>
        </w:r>
      </w:del>
      <w:ins w:id="85" w:author="Komissarova, Olga" w:date="2014-08-13T15:00:00Z">
        <w:r w:rsidRPr="00026FCD">
          <w:t>2015</w:t>
        </w:r>
      </w:ins>
      <w:r w:rsidRPr="00026FCD">
        <w:t xml:space="preserve"> г.),</w:t>
      </w:r>
    </w:p>
    <w:p w:rsidR="00D80292" w:rsidRPr="00026FCD" w:rsidRDefault="00D80292" w:rsidP="00D80292">
      <w:pPr>
        <w:pStyle w:val="Call"/>
      </w:pPr>
      <w:r w:rsidRPr="00026FCD">
        <w:t>учитывая</w:t>
      </w:r>
    </w:p>
    <w:p w:rsidR="00D80292" w:rsidRPr="00026FCD" w:rsidRDefault="00D80292" w:rsidP="00D80292">
      <w:pPr>
        <w:rPr>
          <w14:scene3d>
            <w14:camera w14:prst="orthographicFront"/>
            <w14:lightRig w14:rig="threePt" w14:dir="t">
              <w14:rot w14:lat="0" w14:lon="0" w14:rev="0"/>
            </w14:lightRig>
          </w14:scene3d>
        </w:rPr>
      </w:pPr>
      <w:r w:rsidRPr="00026FCD">
        <w:rPr>
          <w:i/>
          <w:iCs/>
          <w:color w:val="000000"/>
          <w14:scene3d>
            <w14:camera w14:prst="orthographicFront"/>
            <w14:lightRig w14:rig="threePt" w14:dir="t">
              <w14:rot w14:lat="0" w14:lon="0" w14:rev="0"/>
            </w14:lightRig>
          </w14:scene3d>
        </w:rPr>
        <w:t>a)</w:t>
      </w:r>
      <w:r w:rsidRPr="00026FCD">
        <w:tab/>
        <w:t>действующее распределение полосы частот 5000–5250 МГц воздушной радионавигационной службе;</w:t>
      </w:r>
    </w:p>
    <w:p w:rsidR="00D80292" w:rsidRPr="00026FCD" w:rsidRDefault="00D80292" w:rsidP="00D80292">
      <w:pPr>
        <w:rPr>
          <w14:scene3d>
            <w14:camera w14:prst="orthographicFront"/>
            <w14:lightRig w14:rig="threePt" w14:dir="t">
              <w14:rot w14:lat="0" w14:lon="0" w14:rev="0"/>
            </w14:lightRig>
          </w14:scene3d>
        </w:rPr>
      </w:pPr>
      <w:r w:rsidRPr="00026FCD">
        <w:rPr>
          <w:i/>
          <w:iCs/>
          <w:color w:val="000000"/>
          <w14:scene3d>
            <w14:camera w14:prst="orthographicFront"/>
            <w14:lightRig w14:rig="threePt" w14:dir="t">
              <w14:rot w14:lat="0" w14:lon="0" w14:rev="0"/>
            </w14:lightRig>
          </w14:scene3d>
        </w:rPr>
        <w:lastRenderedPageBreak/>
        <w:t>b)</w:t>
      </w:r>
      <w:r w:rsidRPr="00026FCD">
        <w:tab/>
        <w:t>потребности как воздушной радионавигационной службы, так и фиксированной спутниковой службы (Земля</w:t>
      </w:r>
      <w:r w:rsidRPr="00026FCD">
        <w:noBreakHyphen/>
        <w:t>космос) (ограниченной фидерными линиями негеостационарных (</w:t>
      </w:r>
      <w:proofErr w:type="spellStart"/>
      <w:r w:rsidRPr="00026FCD">
        <w:t>НГСО</w:t>
      </w:r>
      <w:proofErr w:type="spellEnd"/>
      <w:r w:rsidRPr="00026FCD">
        <w:t>) спутниковых систем подвижной спутниковой службы (</w:t>
      </w:r>
      <w:proofErr w:type="spellStart"/>
      <w:r w:rsidRPr="00026FCD">
        <w:t>ПСС</w:t>
      </w:r>
      <w:proofErr w:type="spellEnd"/>
      <w:r w:rsidRPr="00026FCD">
        <w:t>)) в вышеупомянутой полосе частот,</w:t>
      </w:r>
    </w:p>
    <w:p w:rsidR="00D80292" w:rsidRPr="00026FCD" w:rsidRDefault="00D80292" w:rsidP="00D80292">
      <w:pPr>
        <w:pStyle w:val="Call"/>
        <w:rPr>
          <w:i w:val="0"/>
          <w:iCs/>
        </w:rPr>
      </w:pPr>
      <w:r w:rsidRPr="00026FCD">
        <w:t>признавая</w:t>
      </w:r>
      <w:r w:rsidRPr="00026FCD">
        <w:rPr>
          <w:i w:val="0"/>
          <w:iCs/>
        </w:rPr>
        <w:t>,</w:t>
      </w:r>
    </w:p>
    <w:p w:rsidR="00D80292" w:rsidRPr="00026FCD" w:rsidRDefault="00D80292" w:rsidP="00D80292">
      <w:pPr>
        <w:rPr>
          <w14:scene3d>
            <w14:camera w14:prst="orthographicFront"/>
            <w14:lightRig w14:rig="threePt" w14:dir="t">
              <w14:rot w14:lat="0" w14:lon="0" w14:rev="0"/>
            </w14:lightRig>
          </w14:scene3d>
        </w:rPr>
      </w:pPr>
      <w:r w:rsidRPr="00026FCD">
        <w:rPr>
          <w:i/>
          <w:iCs/>
          <w:color w:val="000000"/>
          <w14:scene3d>
            <w14:camera w14:prst="orthographicFront"/>
            <w14:lightRig w14:rig="threePt" w14:dir="t">
              <w14:rot w14:lat="0" w14:lon="0" w14:rev="0"/>
            </w14:lightRig>
          </w14:scene3d>
        </w:rPr>
        <w:t>a)</w:t>
      </w:r>
      <w:r w:rsidRPr="00026FCD">
        <w:tab/>
        <w:t>что в полосе 5030–5</w:t>
      </w:r>
      <w:ins w:id="86" w:author="Komissarova, Olga" w:date="2014-08-13T15:00:00Z">
        <w:r w:rsidRPr="00026FCD">
          <w:t>091</w:t>
        </w:r>
      </w:ins>
      <w:del w:id="87" w:author="Komissarova, Olga" w:date="2014-08-13T15:00:00Z">
        <w:r w:rsidRPr="00026FCD" w:rsidDel="009415C8">
          <w:delText>150</w:delText>
        </w:r>
      </w:del>
      <w:r w:rsidRPr="00026FCD">
        <w:t xml:space="preserve"> МГц приоритет должен быть предоставлен микроволновой системе посадки (</w:t>
      </w:r>
      <w:proofErr w:type="spellStart"/>
      <w:r w:rsidRPr="00026FCD">
        <w:t>MLS</w:t>
      </w:r>
      <w:proofErr w:type="spellEnd"/>
      <w:r w:rsidRPr="00026FCD">
        <w:t>) в соответствии с п. </w:t>
      </w:r>
      <w:r w:rsidRPr="00026FCD">
        <w:rPr>
          <w:b/>
          <w:bCs/>
        </w:rPr>
        <w:t>5.444</w:t>
      </w:r>
      <w:r w:rsidRPr="00026FCD">
        <w:t xml:space="preserve"> и другим международным стандартным системам воздушной радионавигационной службы;</w:t>
      </w:r>
    </w:p>
    <w:p w:rsidR="00D80292" w:rsidRPr="00026FCD" w:rsidRDefault="00D80292" w:rsidP="00D80292">
      <w:pPr>
        <w:rPr>
          <w14:scene3d>
            <w14:camera w14:prst="orthographicFront"/>
            <w14:lightRig w14:rig="threePt" w14:dir="t">
              <w14:rot w14:lat="0" w14:lon="0" w14:rev="0"/>
            </w14:lightRig>
          </w14:scene3d>
        </w:rPr>
      </w:pPr>
      <w:r w:rsidRPr="00026FCD">
        <w:rPr>
          <w:i/>
          <w:iCs/>
          <w:color w:val="000000"/>
          <w14:scene3d>
            <w14:camera w14:prst="orthographicFront"/>
            <w14:lightRig w14:rig="threePt" w14:dir="t">
              <w14:rot w14:lat="0" w14:lon="0" w14:rev="0"/>
            </w14:lightRig>
          </w14:scene3d>
        </w:rPr>
        <w:t>b)</w:t>
      </w:r>
      <w:r w:rsidRPr="00026FCD">
        <w:rPr>
          <w:i/>
          <w:iCs/>
          <w:color w:val="000000"/>
          <w14:scene3d>
            <w14:camera w14:prst="orthographicFront"/>
            <w14:lightRig w14:rig="threePt" w14:dir="t">
              <w14:rot w14:lat="0" w14:lon="0" w14:rev="0"/>
            </w14:lightRig>
          </w14:scene3d>
        </w:rPr>
        <w:tab/>
      </w:r>
      <w:r w:rsidRPr="00026FCD">
        <w:t>что в соответствии с Приложением 10 к Конвенции Международной организации гражданской авиации (</w:t>
      </w:r>
      <w:proofErr w:type="spellStart"/>
      <w:r w:rsidRPr="00026FCD">
        <w:t>ИКАО</w:t>
      </w:r>
      <w:proofErr w:type="spellEnd"/>
      <w:r w:rsidRPr="00026FCD">
        <w:t xml:space="preserve">) для системы </w:t>
      </w:r>
      <w:proofErr w:type="spellStart"/>
      <w:r w:rsidRPr="00026FCD">
        <w:t>MLS</w:t>
      </w:r>
      <w:proofErr w:type="spellEnd"/>
      <w:r w:rsidRPr="00026FCD">
        <w:t xml:space="preserve"> может оказаться необходимым использовать полосу частот 5091–5150 МГц, если ее потребности невозможно будет удовлетворить в полосе частот 5030−5091 МГц;</w:t>
      </w:r>
    </w:p>
    <w:p w:rsidR="00D80292" w:rsidRPr="00026FCD" w:rsidRDefault="00D80292" w:rsidP="00D80292">
      <w:pPr>
        <w:rPr>
          <w14:scene3d>
            <w14:camera w14:prst="orthographicFront"/>
            <w14:lightRig w14:rig="threePt" w14:dir="t">
              <w14:rot w14:lat="0" w14:lon="0" w14:rev="0"/>
            </w14:lightRig>
          </w14:scene3d>
        </w:rPr>
      </w:pPr>
      <w:r w:rsidRPr="00026FCD">
        <w:rPr>
          <w:i/>
          <w:iCs/>
          <w:color w:val="000000"/>
          <w14:scene3d>
            <w14:camera w14:prst="orthographicFront"/>
            <w14:lightRig w14:rig="threePt" w14:dir="t">
              <w14:rot w14:lat="0" w14:lon="0" w14:rev="0"/>
            </w14:lightRig>
          </w14:scene3d>
        </w:rPr>
        <w:t>c)</w:t>
      </w:r>
      <w:r w:rsidRPr="00026FCD">
        <w:tab/>
        <w:t xml:space="preserve">что </w:t>
      </w:r>
      <w:del w:id="88" w:author="Krokha, Vladimir" w:date="2014-09-02T17:17:00Z">
        <w:r w:rsidRPr="00026FCD" w:rsidDel="00E978F6">
          <w:delText xml:space="preserve">в ближайшем будущем </w:delText>
        </w:r>
      </w:del>
      <w:r w:rsidRPr="00026FCD">
        <w:t xml:space="preserve">фиксированной спутниковой службе, обеспечивающей фидерные линии для систем </w:t>
      </w:r>
      <w:proofErr w:type="spellStart"/>
      <w:r w:rsidRPr="00026FCD">
        <w:t>НГСО</w:t>
      </w:r>
      <w:proofErr w:type="spellEnd"/>
      <w:r w:rsidRPr="00026FCD">
        <w:t xml:space="preserve"> </w:t>
      </w:r>
      <w:proofErr w:type="spellStart"/>
      <w:r w:rsidRPr="00026FCD">
        <w:t>ПСС</w:t>
      </w:r>
      <w:proofErr w:type="spellEnd"/>
      <w:r w:rsidRPr="00026FCD">
        <w:t xml:space="preserve">, понадобится </w:t>
      </w:r>
      <w:ins w:id="89" w:author="Krokha, Vladimir" w:date="2014-09-02T17:17:00Z">
        <w:r w:rsidRPr="00026FCD">
          <w:t xml:space="preserve">постоянный </w:t>
        </w:r>
      </w:ins>
      <w:r w:rsidRPr="00026FCD">
        <w:t>доступ к полосе частот 5091−5150 МГц,</w:t>
      </w:r>
    </w:p>
    <w:p w:rsidR="00D80292" w:rsidRPr="00026FCD" w:rsidRDefault="00D80292" w:rsidP="00D80292">
      <w:pPr>
        <w:pStyle w:val="Call"/>
        <w:rPr>
          <w:i w:val="0"/>
          <w:iCs/>
        </w:rPr>
      </w:pPr>
      <w:r w:rsidRPr="00026FCD">
        <w:t>отмечая</w:t>
      </w:r>
      <w:r w:rsidRPr="00026FCD">
        <w:rPr>
          <w:i w:val="0"/>
          <w:iCs/>
        </w:rPr>
        <w:t>,</w:t>
      </w:r>
    </w:p>
    <w:p w:rsidR="00D80292" w:rsidRPr="00026FCD" w:rsidRDefault="00D80292" w:rsidP="00D80292">
      <w:pPr>
        <w:rPr>
          <w14:scene3d>
            <w14:camera w14:prst="orthographicFront"/>
            <w14:lightRig w14:rig="threePt" w14:dir="t">
              <w14:rot w14:lat="0" w14:lon="0" w14:rev="0"/>
            </w14:lightRig>
          </w14:scene3d>
        </w:rPr>
      </w:pPr>
      <w:r w:rsidRPr="00026FCD">
        <w:rPr>
          <w:i/>
          <w:iCs/>
          <w:color w:val="000000"/>
          <w14:scene3d>
            <w14:camera w14:prst="orthographicFront"/>
            <w14:lightRig w14:rig="threePt" w14:dir="t">
              <w14:rot w14:lat="0" w14:lon="0" w14:rev="0"/>
            </w14:lightRig>
          </w14:scene3d>
        </w:rPr>
        <w:t>a)</w:t>
      </w:r>
      <w:r w:rsidRPr="00026FCD">
        <w:rPr>
          <w:i/>
          <w:iCs/>
          <w:color w:val="000000"/>
          <w14:scene3d>
            <w14:camera w14:prst="orthographicFront"/>
            <w14:lightRig w14:rig="threePt" w14:dir="t">
              <w14:rot w14:lat="0" w14:lon="0" w14:rev="0"/>
            </w14:lightRig>
          </w14:scene3d>
        </w:rPr>
        <w:tab/>
      </w:r>
      <w:r w:rsidRPr="00026FCD">
        <w:t xml:space="preserve">что в Рекомендации МСЭ-R </w:t>
      </w:r>
      <w:proofErr w:type="spellStart"/>
      <w:r w:rsidRPr="00026FCD">
        <w:t>S.1342</w:t>
      </w:r>
      <w:proofErr w:type="spellEnd"/>
      <w:r w:rsidRPr="00026FCD">
        <w:t xml:space="preserve"> дано описание метода определения координационных расстояний между станциями международной стандартной системы </w:t>
      </w:r>
      <w:proofErr w:type="spellStart"/>
      <w:r w:rsidRPr="00026FCD">
        <w:t>MLS</w:t>
      </w:r>
      <w:proofErr w:type="spellEnd"/>
      <w:r w:rsidRPr="00026FCD">
        <w:t>, работающими в полосе 5030–5091 МГц, и земными станциями фиксированной спутниковой службы, обеспечивающими фидерные линии в направлении Земля-космос в полосе 5091</w:t>
      </w:r>
      <w:r w:rsidRPr="00026FCD">
        <w:rPr>
          <w:color w:val="000000"/>
          <w:szCs w:val="22"/>
          <w14:scene3d>
            <w14:camera w14:prst="orthographicFront"/>
            <w14:lightRig w14:rig="threePt" w14:dir="t">
              <w14:rot w14:lat="0" w14:lon="0" w14:rev="0"/>
            </w14:lightRig>
          </w14:scene3d>
        </w:rPr>
        <w:sym w:font="Symbol" w:char="F02D"/>
      </w:r>
      <w:r w:rsidRPr="00026FCD">
        <w:t>5150 МГц;</w:t>
      </w:r>
    </w:p>
    <w:p w:rsidR="00D80292" w:rsidRPr="00026FCD" w:rsidRDefault="00D80292" w:rsidP="00D80292">
      <w:pPr>
        <w:rPr>
          <w14:scene3d>
            <w14:camera w14:prst="orthographicFront"/>
            <w14:lightRig w14:rig="threePt" w14:dir="t">
              <w14:rot w14:lat="0" w14:lon="0" w14:rev="0"/>
            </w14:lightRig>
          </w14:scene3d>
        </w:rPr>
      </w:pPr>
      <w:r w:rsidRPr="00026FCD">
        <w:rPr>
          <w:i/>
          <w:iCs/>
          <w:color w:val="000000"/>
          <w14:scene3d>
            <w14:camera w14:prst="orthographicFront"/>
            <w14:lightRig w14:rig="threePt" w14:dir="t">
              <w14:rot w14:lat="0" w14:lon="0" w14:rev="0"/>
            </w14:lightRig>
          </w14:scene3d>
        </w:rPr>
        <w:t>b)</w:t>
      </w:r>
      <w:r w:rsidRPr="00026FCD">
        <w:tab/>
        <w:t>небольшое количество станций фиксированной спутниковой службы, подлежащих рассмотрению</w:t>
      </w:r>
      <w:del w:id="90" w:author="Komissarova, Olga" w:date="2014-08-13T15:01:00Z">
        <w:r w:rsidRPr="00026FCD" w:rsidDel="009415C8">
          <w:delText>;</w:delText>
        </w:r>
      </w:del>
      <w:ins w:id="91" w:author="Komissarova, Olga" w:date="2014-08-13T15:01:00Z">
        <w:r w:rsidRPr="00026FCD">
          <w:t>,</w:t>
        </w:r>
      </w:ins>
    </w:p>
    <w:p w:rsidR="00D80292" w:rsidRPr="00026FCD" w:rsidDel="009415C8" w:rsidRDefault="00D80292" w:rsidP="00D80292">
      <w:pPr>
        <w:rPr>
          <w:del w:id="92" w:author="Komissarova, Olga" w:date="2014-08-13T15:01:00Z"/>
          <w14:scene3d>
            <w14:camera w14:prst="orthographicFront"/>
            <w14:lightRig w14:rig="threePt" w14:dir="t">
              <w14:rot w14:lat="0" w14:lon="0" w14:rev="0"/>
            </w14:lightRig>
          </w14:scene3d>
        </w:rPr>
      </w:pPr>
      <w:del w:id="93" w:author="Komissarova, Olga" w:date="2014-08-13T15:01:00Z">
        <w:r w:rsidRPr="00026FCD" w:rsidDel="009415C8">
          <w:rPr>
            <w:i/>
            <w:iCs/>
            <w:color w:val="000000"/>
            <w14:scene3d>
              <w14:camera w14:prst="orthographicFront"/>
              <w14:lightRig w14:rig="threePt" w14:dir="t">
                <w14:rot w14:lat="0" w14:lon="0" w14:rev="0"/>
              </w14:lightRig>
            </w14:scene3d>
          </w:rPr>
          <w:delText>с)</w:delText>
        </w:r>
        <w:r w:rsidRPr="00026FCD" w:rsidDel="009415C8">
          <w:tab/>
          <w:delText>разработку новых систем, которые будут предоставлять дополнительную навигационную информацию, необходимую для воздушной радионавигационной службы,</w:delText>
        </w:r>
      </w:del>
    </w:p>
    <w:p w:rsidR="00D80292" w:rsidRPr="00026FCD" w:rsidRDefault="00D80292" w:rsidP="00D80292">
      <w:pPr>
        <w:pStyle w:val="Call"/>
        <w:rPr>
          <w:i w:val="0"/>
          <w:iCs/>
        </w:rPr>
      </w:pPr>
      <w:r w:rsidRPr="00026FCD">
        <w:t>решает</w:t>
      </w:r>
      <w:r w:rsidRPr="00026FCD">
        <w:rPr>
          <w:i w:val="0"/>
          <w:iCs/>
        </w:rPr>
        <w:t>,</w:t>
      </w:r>
    </w:p>
    <w:p w:rsidR="00D80292" w:rsidRPr="00026FCD" w:rsidRDefault="00D80292" w:rsidP="00D80292">
      <w:del w:id="94" w:author="Komissarova, Olga" w:date="2014-08-13T15:01:00Z">
        <w:r w:rsidRPr="00026FCD" w:rsidDel="009415C8">
          <w:delText>1</w:delText>
        </w:r>
        <w:r w:rsidRPr="00026FCD" w:rsidDel="009415C8">
          <w:tab/>
        </w:r>
      </w:del>
      <w:r w:rsidRPr="00026FCD">
        <w:t xml:space="preserve">что администрации, выдающие разрешения на работу станций, обеспечивающих фидерные линии для систем </w:t>
      </w:r>
      <w:proofErr w:type="spellStart"/>
      <w:r w:rsidRPr="00026FCD">
        <w:t>НГСО</w:t>
      </w:r>
      <w:proofErr w:type="spellEnd"/>
      <w:r w:rsidRPr="00026FCD">
        <w:t xml:space="preserve"> </w:t>
      </w:r>
      <w:proofErr w:type="spellStart"/>
      <w:r w:rsidRPr="00026FCD">
        <w:t>ПСС</w:t>
      </w:r>
      <w:proofErr w:type="spellEnd"/>
      <w:r w:rsidRPr="00026FCD">
        <w:t xml:space="preserve"> в полосе частот 5091–5150 МГц, должны гарантировать, что эти станции не создают вредных помех станциям воздушной радионавигационной службы</w:t>
      </w:r>
      <w:del w:id="95" w:author="Komissarova, Olga" w:date="2014-08-13T15:01:00Z">
        <w:r w:rsidRPr="00026FCD" w:rsidDel="009415C8">
          <w:delText>;</w:delText>
        </w:r>
      </w:del>
      <w:ins w:id="96" w:author="Komissarova, Olga" w:date="2014-08-13T15:01:00Z">
        <w:r w:rsidRPr="00026FCD">
          <w:t>,</w:t>
        </w:r>
      </w:ins>
    </w:p>
    <w:p w:rsidR="00D80292" w:rsidRPr="00026FCD" w:rsidDel="009415C8" w:rsidRDefault="00D80292" w:rsidP="00D80292">
      <w:pPr>
        <w:rPr>
          <w:del w:id="97" w:author="Komissarova, Olga" w:date="2014-08-13T15:01:00Z"/>
        </w:rPr>
      </w:pPr>
      <w:del w:id="98" w:author="Komissarova, Olga" w:date="2014-08-13T15:01:00Z">
        <w:r w:rsidRPr="00026FCD" w:rsidDel="009415C8">
          <w:delText>2</w:delText>
        </w:r>
        <w:r w:rsidRPr="00026FCD" w:rsidDel="009415C8">
          <w:tab/>
          <w:delText>что распределение воздушной радионавигационной службе и фиксированной спутниковой службе в полосе частот 5091–5150 МГц должно быть пересмотрено на будущей компетентной конференции до 2018 года;</w:delText>
        </w:r>
      </w:del>
    </w:p>
    <w:p w:rsidR="00D80292" w:rsidRPr="00026FCD" w:rsidDel="009415C8" w:rsidRDefault="00D80292" w:rsidP="00D80292">
      <w:pPr>
        <w:rPr>
          <w:del w:id="99" w:author="Komissarova, Olga" w:date="2014-08-13T15:01:00Z"/>
        </w:rPr>
      </w:pPr>
      <w:del w:id="100" w:author="Komissarova, Olga" w:date="2014-08-13T15:01:00Z">
        <w:r w:rsidRPr="00026FCD" w:rsidDel="009415C8">
          <w:delText>3</w:delText>
        </w:r>
        <w:r w:rsidRPr="00026FCD" w:rsidDel="009415C8">
          <w:tab/>
          <w:delText>что должны быть проведены исследования совместимости между новыми системами воздушной радионавигационной службы и системами фиксированной спутниковой службы, обеспечивающими фидерные линии систем НГСО ПСС (Земля-космос),</w:delText>
        </w:r>
      </w:del>
    </w:p>
    <w:p w:rsidR="00D80292" w:rsidRPr="00026FCD" w:rsidRDefault="00D80292" w:rsidP="00D80292">
      <w:pPr>
        <w:pStyle w:val="Call"/>
      </w:pPr>
      <w:r w:rsidRPr="00026FCD">
        <w:t>предлагает администрациям</w:t>
      </w:r>
    </w:p>
    <w:p w:rsidR="00D80292" w:rsidRPr="00026FCD" w:rsidRDefault="00D80292" w:rsidP="00D80292">
      <w:del w:id="101" w:author="Komissarova, Olga" w:date="2014-08-13T15:01:00Z">
        <w:r w:rsidRPr="00026FCD" w:rsidDel="009415C8">
          <w:delText xml:space="preserve">до 1 января 2018 года </w:delText>
        </w:r>
      </w:del>
      <w:r w:rsidRPr="00026FCD">
        <w:t xml:space="preserve">при присвоении частот в полосе 5091–5150 МГц станциям воздушной радионавигационной службы или станциям фиксированной спутниковой службы, обеспечивающим фидерные линии систем </w:t>
      </w:r>
      <w:proofErr w:type="spellStart"/>
      <w:r w:rsidRPr="00026FCD">
        <w:t>НГСО</w:t>
      </w:r>
      <w:proofErr w:type="spellEnd"/>
      <w:r w:rsidRPr="00026FCD">
        <w:t xml:space="preserve"> </w:t>
      </w:r>
      <w:proofErr w:type="spellStart"/>
      <w:r w:rsidRPr="00026FCD">
        <w:t>ПСС</w:t>
      </w:r>
      <w:proofErr w:type="spellEnd"/>
      <w:r w:rsidRPr="00026FCD">
        <w:t xml:space="preserve"> (Земля-космос), принимать все практически возможные меры для </w:t>
      </w:r>
      <w:proofErr w:type="spellStart"/>
      <w:r w:rsidRPr="00026FCD">
        <w:t>избежания</w:t>
      </w:r>
      <w:proofErr w:type="spellEnd"/>
      <w:r w:rsidRPr="00026FCD">
        <w:t xml:space="preserve"> взаимных помех между ними,</w:t>
      </w:r>
    </w:p>
    <w:p w:rsidR="00D80292" w:rsidRPr="00026FCD" w:rsidDel="009415C8" w:rsidRDefault="00D80292" w:rsidP="00D80292">
      <w:pPr>
        <w:pStyle w:val="Call"/>
        <w:rPr>
          <w:del w:id="102" w:author="Komissarova, Olga" w:date="2014-08-13T15:01:00Z"/>
        </w:rPr>
      </w:pPr>
      <w:del w:id="103" w:author="Komissarova, Olga" w:date="2014-08-13T15:01:00Z">
        <w:r w:rsidRPr="00026FCD" w:rsidDel="009415C8">
          <w:delText>предлагает МСЭ-R</w:delText>
        </w:r>
      </w:del>
    </w:p>
    <w:p w:rsidR="00D80292" w:rsidRPr="00026FCD" w:rsidDel="009415C8" w:rsidRDefault="00D80292" w:rsidP="00D80292">
      <w:pPr>
        <w:rPr>
          <w:del w:id="104" w:author="Komissarova, Olga" w:date="2014-08-13T15:01:00Z"/>
        </w:rPr>
      </w:pPr>
      <w:del w:id="105" w:author="Komissarova, Olga" w:date="2014-08-13T15:01:00Z">
        <w:r w:rsidRPr="00026FCD" w:rsidDel="009415C8">
          <w:delText>изучить технические и эксплуатационные вопросы, относящиеся к совместному использованию этой полосы новыми системами воздушной радионавигационной службы и системами фиксированной спутниковой службы, обеспечивающими фидерные линии систем НГСО ПСС (Земля-космос),</w:delText>
        </w:r>
      </w:del>
    </w:p>
    <w:p w:rsidR="00D80292" w:rsidRPr="00026FCD" w:rsidDel="009415C8" w:rsidRDefault="00D80292" w:rsidP="00D80292">
      <w:pPr>
        <w:pStyle w:val="Call"/>
        <w:rPr>
          <w:del w:id="106" w:author="Komissarova, Olga" w:date="2014-08-13T15:01:00Z"/>
        </w:rPr>
      </w:pPr>
      <w:del w:id="107" w:author="Komissarova, Olga" w:date="2014-08-13T15:01:00Z">
        <w:r w:rsidRPr="00026FCD" w:rsidDel="009415C8">
          <w:lastRenderedPageBreak/>
          <w:delText>предлагает</w:delText>
        </w:r>
      </w:del>
    </w:p>
    <w:p w:rsidR="00D80292" w:rsidRPr="00026FCD" w:rsidDel="009415C8" w:rsidRDefault="00D80292" w:rsidP="00D80292">
      <w:pPr>
        <w:rPr>
          <w:del w:id="108" w:author="Komissarova, Olga" w:date="2014-08-13T15:01:00Z"/>
        </w:rPr>
      </w:pPr>
      <w:del w:id="109" w:author="Komissarova, Olga" w:date="2014-08-13T15:01:00Z">
        <w:r w:rsidRPr="00026FCD" w:rsidDel="009415C8">
          <w:delText>1</w:delText>
        </w:r>
        <w:r w:rsidRPr="00026FCD" w:rsidDel="009415C8">
          <w:tab/>
          <w:delText>ИКАО предоставить технические и эксплуатационные критерии, пригодные для исследований совместного использования частот для новых систем воздушной службы;</w:delText>
        </w:r>
      </w:del>
    </w:p>
    <w:p w:rsidR="00D80292" w:rsidRPr="00026FCD" w:rsidDel="009415C8" w:rsidRDefault="00D80292" w:rsidP="00D80292">
      <w:pPr>
        <w:rPr>
          <w:del w:id="110" w:author="Komissarova, Olga" w:date="2014-08-13T15:01:00Z"/>
        </w:rPr>
      </w:pPr>
      <w:del w:id="111" w:author="Komissarova, Olga" w:date="2014-08-13T15:01:00Z">
        <w:r w:rsidRPr="00026FCD" w:rsidDel="009415C8">
          <w:delText>2</w:delText>
        </w:r>
        <w:r w:rsidRPr="00026FCD" w:rsidDel="009415C8">
          <w:tab/>
          <w:delText>всех Членов Сектора радиосвязи, и особенно ИКАО, активно участвовать в этих исследованиях,</w:delText>
        </w:r>
      </w:del>
    </w:p>
    <w:p w:rsidR="00D80292" w:rsidRPr="00026FCD" w:rsidRDefault="00D80292" w:rsidP="00D80292">
      <w:pPr>
        <w:pStyle w:val="Call"/>
      </w:pPr>
      <w:r w:rsidRPr="00026FCD">
        <w:t>поручает Генеральному секретарю</w:t>
      </w:r>
    </w:p>
    <w:p w:rsidR="00D80292" w:rsidRPr="00026FCD" w:rsidRDefault="00D80292" w:rsidP="00D80292">
      <w:r w:rsidRPr="00026FCD">
        <w:t xml:space="preserve">довести настоящую Резолюцию до сведения </w:t>
      </w:r>
      <w:proofErr w:type="spellStart"/>
      <w:r w:rsidRPr="00026FCD">
        <w:t>ИКАО</w:t>
      </w:r>
      <w:proofErr w:type="spellEnd"/>
      <w:r w:rsidRPr="00026FCD">
        <w:t>.</w:t>
      </w:r>
    </w:p>
    <w:p w:rsidR="00EF7D38" w:rsidRPr="00026FCD" w:rsidRDefault="00D80292" w:rsidP="00B21BC1">
      <w:pPr>
        <w:pStyle w:val="Reasons"/>
      </w:pPr>
      <w:proofErr w:type="gramStart"/>
      <w:r w:rsidRPr="00026FCD">
        <w:rPr>
          <w:b/>
        </w:rPr>
        <w:t>Основания</w:t>
      </w:r>
      <w:r w:rsidRPr="00026FCD">
        <w:t>:</w:t>
      </w:r>
      <w:r w:rsidRPr="00026FCD">
        <w:tab/>
      </w:r>
      <w:proofErr w:type="gramEnd"/>
      <w:r w:rsidRPr="00026FCD">
        <w:t xml:space="preserve">Логически вытекающие изменения, связанные с предоставлением </w:t>
      </w:r>
      <w:proofErr w:type="spellStart"/>
      <w:r w:rsidRPr="00026FCD">
        <w:t>ФСС</w:t>
      </w:r>
      <w:proofErr w:type="spellEnd"/>
      <w:r w:rsidRPr="00026FCD">
        <w:t xml:space="preserve"> распределения (ограниченного фидерными линиями негеостационарных систем подвижной спутниковой службы) без установления предельных сроков.</w:t>
      </w:r>
    </w:p>
    <w:p w:rsidR="00EF7D38" w:rsidRPr="00026FCD" w:rsidRDefault="00B40754">
      <w:pPr>
        <w:pStyle w:val="Proposal"/>
      </w:pPr>
      <w:proofErr w:type="spellStart"/>
      <w:r w:rsidRPr="00026FCD">
        <w:t>MOD</w:t>
      </w:r>
      <w:proofErr w:type="spellEnd"/>
      <w:r w:rsidRPr="00026FCD">
        <w:tab/>
      </w:r>
      <w:proofErr w:type="spellStart"/>
      <w:r w:rsidRPr="00026FCD">
        <w:t>ASP</w:t>
      </w:r>
      <w:proofErr w:type="spellEnd"/>
      <w:r w:rsidRPr="00026FCD">
        <w:t>/</w:t>
      </w:r>
      <w:proofErr w:type="spellStart"/>
      <w:r w:rsidRPr="00026FCD">
        <w:t>32A7</w:t>
      </w:r>
      <w:proofErr w:type="spellEnd"/>
      <w:r w:rsidRPr="00026FCD">
        <w:t>/5</w:t>
      </w:r>
    </w:p>
    <w:p w:rsidR="00D80292" w:rsidRPr="00026FCD" w:rsidRDefault="00D80292" w:rsidP="00D80292">
      <w:pPr>
        <w:pStyle w:val="ResNo"/>
      </w:pPr>
      <w:proofErr w:type="gramStart"/>
      <w:r w:rsidRPr="00026FCD">
        <w:t xml:space="preserve">РЕЗОЛЮЦИЯ  </w:t>
      </w:r>
      <w:r w:rsidRPr="00026FCD">
        <w:rPr>
          <w:rStyle w:val="href"/>
        </w:rPr>
        <w:t>748</w:t>
      </w:r>
      <w:proofErr w:type="gramEnd"/>
      <w:r w:rsidRPr="00026FCD">
        <w:t xml:space="preserve">  (</w:t>
      </w:r>
      <w:proofErr w:type="spellStart"/>
      <w:r w:rsidRPr="00026FCD">
        <w:t>Пересм</w:t>
      </w:r>
      <w:proofErr w:type="spellEnd"/>
      <w:r w:rsidRPr="00026FCD">
        <w:t xml:space="preserve">. </w:t>
      </w:r>
      <w:proofErr w:type="spellStart"/>
      <w:r w:rsidRPr="00026FCD">
        <w:t>ВКР</w:t>
      </w:r>
      <w:proofErr w:type="spellEnd"/>
      <w:r w:rsidRPr="00026FCD">
        <w:t>-</w:t>
      </w:r>
      <w:del w:id="112" w:author="Komissarova, Olga" w:date="2014-08-13T15:04:00Z">
        <w:r w:rsidRPr="00026FCD" w:rsidDel="00541D49">
          <w:delText>12</w:delText>
        </w:r>
      </w:del>
      <w:ins w:id="113" w:author="Komissarova, Olga" w:date="2014-08-13T15:04:00Z">
        <w:r w:rsidRPr="00026FCD">
          <w:t>15</w:t>
        </w:r>
      </w:ins>
      <w:r w:rsidRPr="00026FCD">
        <w:t>)</w:t>
      </w:r>
    </w:p>
    <w:p w:rsidR="00D80292" w:rsidRPr="00026FCD" w:rsidRDefault="00D80292" w:rsidP="00D80292">
      <w:pPr>
        <w:pStyle w:val="Restitle"/>
      </w:pPr>
      <w:bookmarkStart w:id="114" w:name="_Toc323908554"/>
      <w:bookmarkStart w:id="115" w:name="_Toc329089734"/>
      <w:r w:rsidRPr="00026FCD">
        <w:t>Совместимость воздушной подвижной (R) службы и фиксированной спутниковой службы (Земля-космос) в полосе 5091–5150 МГц</w:t>
      </w:r>
      <w:bookmarkEnd w:id="114"/>
      <w:bookmarkEnd w:id="115"/>
    </w:p>
    <w:p w:rsidR="00D80292" w:rsidRPr="00026FCD" w:rsidRDefault="00D80292" w:rsidP="00D80292">
      <w:pPr>
        <w:pStyle w:val="Normalaftertitle"/>
      </w:pPr>
      <w:r w:rsidRPr="00026FCD">
        <w:t>Всемирная конференция радиосвязи</w:t>
      </w:r>
      <w:r w:rsidRPr="00026FCD">
        <w:rPr>
          <w:color w:val="000000"/>
        </w:rPr>
        <w:t xml:space="preserve"> (Женева, </w:t>
      </w:r>
      <w:del w:id="116" w:author="Komissarova, Olga" w:date="2014-08-13T15:05:00Z">
        <w:r w:rsidRPr="00026FCD" w:rsidDel="00541D49">
          <w:rPr>
            <w:color w:val="000000"/>
          </w:rPr>
          <w:delText>2012</w:delText>
        </w:r>
      </w:del>
      <w:ins w:id="117" w:author="Komissarova, Olga" w:date="2014-08-13T15:05:00Z">
        <w:r w:rsidRPr="00026FCD">
          <w:rPr>
            <w:color w:val="000000"/>
          </w:rPr>
          <w:t>2015</w:t>
        </w:r>
      </w:ins>
      <w:r w:rsidRPr="00026FCD">
        <w:rPr>
          <w:color w:val="000000"/>
        </w:rPr>
        <w:t xml:space="preserve"> г.),</w:t>
      </w:r>
    </w:p>
    <w:p w:rsidR="00D80292" w:rsidRPr="00026FCD" w:rsidRDefault="00D80292" w:rsidP="00D80292">
      <w:pPr>
        <w:pStyle w:val="Call"/>
      </w:pPr>
      <w:r w:rsidRPr="00026FCD">
        <w:t>учитывая</w:t>
      </w:r>
      <w:r w:rsidRPr="00026FCD">
        <w:rPr>
          <w:i w:val="0"/>
          <w:iCs/>
        </w:rPr>
        <w:t>,</w:t>
      </w:r>
    </w:p>
    <w:p w:rsidR="00D80292" w:rsidRPr="00026FCD" w:rsidRDefault="00D80292" w:rsidP="00D80292">
      <w:r w:rsidRPr="00026FCD">
        <w:rPr>
          <w:i/>
          <w:iCs/>
        </w:rPr>
        <w:t>a)</w:t>
      </w:r>
      <w:r w:rsidRPr="00026FCD">
        <w:tab/>
        <w:t>что распределение фиксированной спутниковой службе (</w:t>
      </w:r>
      <w:proofErr w:type="spellStart"/>
      <w:r w:rsidRPr="00026FCD">
        <w:t>ФСС</w:t>
      </w:r>
      <w:proofErr w:type="spellEnd"/>
      <w:r w:rsidRPr="00026FCD">
        <w:t>) (Земля-космос) полосы 5091–5150 МГц ограничено фидерными линиями негеостационарных спутниковых (</w:t>
      </w:r>
      <w:proofErr w:type="spellStart"/>
      <w:r w:rsidRPr="00026FCD">
        <w:t>НГСО</w:t>
      </w:r>
      <w:proofErr w:type="spellEnd"/>
      <w:r w:rsidRPr="00026FCD">
        <w:t>) систем в подвижной спутниковой службе (</w:t>
      </w:r>
      <w:proofErr w:type="spellStart"/>
      <w:r w:rsidRPr="00026FCD">
        <w:t>ПСС</w:t>
      </w:r>
      <w:proofErr w:type="spellEnd"/>
      <w:r w:rsidRPr="00026FCD">
        <w:t>);</w:t>
      </w:r>
    </w:p>
    <w:p w:rsidR="00D80292" w:rsidRPr="00026FCD" w:rsidRDefault="00D80292" w:rsidP="00D80292">
      <w:r w:rsidRPr="00026FCD">
        <w:rPr>
          <w:i/>
          <w:iCs/>
        </w:rPr>
        <w:t>b)</w:t>
      </w:r>
      <w:r w:rsidRPr="00026FCD">
        <w:tab/>
        <w:t>что полоса частот 5000–5150 МГц в настоящее время распределена воздушной подвижной спутниковой (R) службе (</w:t>
      </w:r>
      <w:proofErr w:type="spellStart"/>
      <w:r w:rsidRPr="00026FCD">
        <w:t>ВПС</w:t>
      </w:r>
      <w:proofErr w:type="spellEnd"/>
      <w:r w:rsidRPr="00026FCD">
        <w:t>(R)С), при условии получения согласия по п. </w:t>
      </w:r>
      <w:r w:rsidRPr="00026FCD">
        <w:rPr>
          <w:b/>
          <w:bCs/>
        </w:rPr>
        <w:t>9.21</w:t>
      </w:r>
      <w:r w:rsidRPr="00026FCD">
        <w:t>, и воздушной радионавигационной службе (</w:t>
      </w:r>
      <w:proofErr w:type="spellStart"/>
      <w:r w:rsidRPr="00026FCD">
        <w:t>ВРНС</w:t>
      </w:r>
      <w:proofErr w:type="spellEnd"/>
      <w:r w:rsidRPr="00026FCD">
        <w:t>);</w:t>
      </w:r>
    </w:p>
    <w:p w:rsidR="00D80292" w:rsidRPr="00026FCD" w:rsidRDefault="00D80292" w:rsidP="00D80292">
      <w:r w:rsidRPr="00026FCD">
        <w:rPr>
          <w:i/>
          <w:iCs/>
        </w:rPr>
        <w:t>c)</w:t>
      </w:r>
      <w:r w:rsidRPr="00026FCD">
        <w:tab/>
        <w:t xml:space="preserve">что </w:t>
      </w:r>
      <w:proofErr w:type="spellStart"/>
      <w:r w:rsidRPr="00026FCD">
        <w:t>ВКР</w:t>
      </w:r>
      <w:proofErr w:type="spellEnd"/>
      <w:r w:rsidRPr="00026FCD">
        <w:t>-07 распределила полосу 5091–5150 МГц воздушной подвижной службе (</w:t>
      </w:r>
      <w:proofErr w:type="spellStart"/>
      <w:r w:rsidRPr="00026FCD">
        <w:t>ВПС</w:t>
      </w:r>
      <w:proofErr w:type="spellEnd"/>
      <w:r w:rsidRPr="00026FCD">
        <w:t xml:space="preserve">) на первичной основе с учетом п. </w:t>
      </w:r>
      <w:proofErr w:type="spellStart"/>
      <w:r w:rsidRPr="00026FCD">
        <w:rPr>
          <w:b/>
          <w:bCs/>
        </w:rPr>
        <w:t>5.444В</w:t>
      </w:r>
      <w:proofErr w:type="spellEnd"/>
      <w:r w:rsidRPr="00026FCD">
        <w:t>;</w:t>
      </w:r>
    </w:p>
    <w:p w:rsidR="00D80292" w:rsidRPr="00026FCD" w:rsidRDefault="00D80292" w:rsidP="00D80292">
      <w:r w:rsidRPr="00026FCD">
        <w:rPr>
          <w:i/>
          <w:iCs/>
        </w:rPr>
        <w:t>d)</w:t>
      </w:r>
      <w:r w:rsidRPr="00026FCD">
        <w:tab/>
        <w:t>что Международная организация гражданской авиации (</w:t>
      </w:r>
      <w:proofErr w:type="spellStart"/>
      <w:r w:rsidRPr="00026FCD">
        <w:t>ИКАО</w:t>
      </w:r>
      <w:proofErr w:type="spellEnd"/>
      <w:r w:rsidRPr="00026FCD">
        <w:t xml:space="preserve">) находится в процессе определения технических и эксплуатационных характеристик новых систем, работающих в </w:t>
      </w:r>
      <w:proofErr w:type="spellStart"/>
      <w:r w:rsidRPr="00026FCD">
        <w:t>ВП</w:t>
      </w:r>
      <w:proofErr w:type="spellEnd"/>
      <w:r w:rsidRPr="00026FCD">
        <w:t>(R)</w:t>
      </w:r>
      <w:proofErr w:type="gramStart"/>
      <w:r w:rsidRPr="00026FCD">
        <w:t>С</w:t>
      </w:r>
      <w:proofErr w:type="gramEnd"/>
      <w:r w:rsidRPr="00026FCD">
        <w:t xml:space="preserve"> в полосе 5091–5150 МГц; </w:t>
      </w:r>
    </w:p>
    <w:p w:rsidR="00D80292" w:rsidRPr="00026FCD" w:rsidRDefault="00D80292" w:rsidP="00D80292">
      <w:r w:rsidRPr="00026FCD">
        <w:rPr>
          <w:i/>
          <w:iCs/>
        </w:rPr>
        <w:t>e)</w:t>
      </w:r>
      <w:r w:rsidRPr="00026FCD">
        <w:tab/>
        <w:t xml:space="preserve">что совместимость одной системы </w:t>
      </w:r>
      <w:proofErr w:type="spellStart"/>
      <w:r w:rsidRPr="00026FCD">
        <w:t>ВП</w:t>
      </w:r>
      <w:proofErr w:type="spellEnd"/>
      <w:r w:rsidRPr="00026FCD">
        <w:t xml:space="preserve">(R)С, которая должна использоваться воздушным судном на территории аэропорта, с </w:t>
      </w:r>
      <w:proofErr w:type="spellStart"/>
      <w:r w:rsidRPr="00026FCD">
        <w:t>ФСС</w:t>
      </w:r>
      <w:proofErr w:type="spellEnd"/>
      <w:r w:rsidRPr="00026FCD">
        <w:t xml:space="preserve"> была продемонстрирована в полосе 5091</w:t>
      </w:r>
      <w:r w:rsidRPr="00026FCD">
        <w:sym w:font="Symbol" w:char="F02D"/>
      </w:r>
      <w:r w:rsidRPr="00026FCD">
        <w:t>5150 МГц;</w:t>
      </w:r>
    </w:p>
    <w:p w:rsidR="00D80292" w:rsidRPr="00026FCD" w:rsidRDefault="00D80292" w:rsidP="00D80292">
      <w:r w:rsidRPr="00026FCD">
        <w:rPr>
          <w:i/>
          <w:iCs/>
        </w:rPr>
        <w:t>f)</w:t>
      </w:r>
      <w:r w:rsidRPr="00026FCD">
        <w:tab/>
        <w:t xml:space="preserve">что в исследованиях МСЭ-R было рассмотрено потенциальное совместное использование частот </w:t>
      </w:r>
      <w:ins w:id="118" w:author="Krokha, Vladimir" w:date="2014-09-02T17:20:00Z">
        <w:r w:rsidRPr="00026FCD">
          <w:t>воздушными</w:t>
        </w:r>
      </w:ins>
      <w:ins w:id="119" w:author="Komissarova, Olga" w:date="2014-09-03T14:44:00Z">
        <w:r w:rsidRPr="00026FCD">
          <w:t xml:space="preserve"> </w:t>
        </w:r>
      </w:ins>
      <w:r w:rsidRPr="00026FCD">
        <w:t>применениями</w:t>
      </w:r>
      <w:del w:id="120" w:author="Komissarova, Olga" w:date="2014-09-03T14:44:00Z">
        <w:r w:rsidRPr="00026FCD" w:rsidDel="00BD64ED">
          <w:delText xml:space="preserve"> </w:delText>
        </w:r>
      </w:del>
      <w:del w:id="121" w:author="Krokha, Vladimir" w:date="2014-09-02T17:20:00Z">
        <w:r w:rsidRPr="00026FCD" w:rsidDel="00E978F6">
          <w:delText>ВПС</w:delText>
        </w:r>
      </w:del>
      <w:ins w:id="122" w:author="Krokha, Vladimir" w:date="2014-09-02T17:20:00Z">
        <w:r w:rsidRPr="00026FCD">
          <w:t xml:space="preserve"> и </w:t>
        </w:r>
        <w:proofErr w:type="spellStart"/>
        <w:r w:rsidRPr="00026FCD">
          <w:t>ФСС</w:t>
        </w:r>
        <w:proofErr w:type="spellEnd"/>
        <w:r w:rsidRPr="00026FCD">
          <w:t xml:space="preserve"> в полосе 5091</w:t>
        </w:r>
      </w:ins>
      <w:ins w:id="123" w:author="Komissarova, Olga" w:date="2014-09-03T14:44:00Z">
        <w:r w:rsidRPr="00026FCD">
          <w:t>−</w:t>
        </w:r>
      </w:ins>
      <w:ins w:id="124" w:author="Krokha, Vladimir" w:date="2014-09-02T17:20:00Z">
        <w:r w:rsidRPr="00026FCD">
          <w:t>5150 МГц</w:t>
        </w:r>
      </w:ins>
      <w:del w:id="125" w:author="Komissarova, Olga" w:date="2014-09-03T14:53:00Z">
        <w:r w:rsidRPr="00026FCD" w:rsidDel="00376DA7">
          <w:delText xml:space="preserve"> </w:delText>
        </w:r>
      </w:del>
      <w:del w:id="126" w:author="Komissarova, Olga" w:date="2014-08-13T15:06:00Z">
        <w:r w:rsidRPr="00026FCD" w:rsidDel="00541D49">
          <w:delText>и показано, что для суммарных помех со стороны систем воздушной телеметрии и ВП(R)С в совокупности Δ</w:delText>
        </w:r>
        <w:r w:rsidRPr="00026FCD" w:rsidDel="00541D49">
          <w:rPr>
            <w:i/>
            <w:iCs/>
          </w:rPr>
          <w:delText>T</w:delText>
        </w:r>
        <w:r w:rsidRPr="00026FCD" w:rsidDel="00541D49">
          <w:rPr>
            <w:i/>
            <w:iCs/>
            <w:vertAlign w:val="subscript"/>
          </w:rPr>
          <w:delText>s</w:delText>
        </w:r>
        <w:r w:rsidRPr="00026FCD" w:rsidDel="00541D49">
          <w:delText>/</w:delText>
        </w:r>
        <w:r w:rsidRPr="00026FCD" w:rsidDel="00541D49">
          <w:rPr>
            <w:i/>
            <w:iCs/>
          </w:rPr>
          <w:delText>T</w:delText>
        </w:r>
        <w:r w:rsidRPr="00026FCD" w:rsidDel="00541D49">
          <w:rPr>
            <w:i/>
            <w:iCs/>
            <w:vertAlign w:val="subscript"/>
          </w:rPr>
          <w:delText>s</w:delText>
        </w:r>
        <w:r w:rsidRPr="00026FCD" w:rsidDel="00541D49">
          <w:delText xml:space="preserve"> не должно превышать 3%</w:delText>
        </w:r>
      </w:del>
      <w:r w:rsidRPr="00026FCD">
        <w:t>;</w:t>
      </w:r>
    </w:p>
    <w:p w:rsidR="00D80292" w:rsidRPr="00026FCD" w:rsidRDefault="00D80292" w:rsidP="00D80292">
      <w:r w:rsidRPr="00026FCD">
        <w:rPr>
          <w:i/>
          <w:iCs/>
        </w:rPr>
        <w:t>g)</w:t>
      </w:r>
      <w:r w:rsidRPr="00026FCD">
        <w:tab/>
        <w:t xml:space="preserve">что полоса частот 117,975–137 МГц, распределенная в настоящее время </w:t>
      </w:r>
      <w:proofErr w:type="spellStart"/>
      <w:r w:rsidRPr="00026FCD">
        <w:t>ВП</w:t>
      </w:r>
      <w:proofErr w:type="spellEnd"/>
      <w:r w:rsidRPr="00026FCD">
        <w:t>(R)С, приближается к насыщению в ряде районов мира, ввиду чего эта полоса возможно не будет доступной для поддержки дополнительных наземных применений в аэропортах;</w:t>
      </w:r>
    </w:p>
    <w:p w:rsidR="00D80292" w:rsidRPr="00026FCD" w:rsidRDefault="00D80292" w:rsidP="00D80292">
      <w:r w:rsidRPr="00026FCD">
        <w:rPr>
          <w:i/>
          <w:iCs/>
        </w:rPr>
        <w:t>h)</w:t>
      </w:r>
      <w:r w:rsidRPr="00026FCD">
        <w:tab/>
        <w:t>что это новое распределение предназначено для поддержки внедрения в организацию воздушного движения применений и принципов, которые предусматривают работу с большими объемами данных и которые будут обеспечивать линии передачи данных, по которым передаются данные, имеющие решающее значение для безопасности полетов,</w:t>
      </w:r>
    </w:p>
    <w:p w:rsidR="00D80292" w:rsidRPr="00026FCD" w:rsidRDefault="00D80292" w:rsidP="00D80292">
      <w:pPr>
        <w:pStyle w:val="Call"/>
      </w:pPr>
      <w:r w:rsidRPr="00026FCD">
        <w:lastRenderedPageBreak/>
        <w:t>признавая</w:t>
      </w:r>
      <w:r w:rsidRPr="00026FCD">
        <w:rPr>
          <w:i w:val="0"/>
          <w:iCs/>
        </w:rPr>
        <w:t>,</w:t>
      </w:r>
    </w:p>
    <w:p w:rsidR="00D80292" w:rsidRPr="00026FCD" w:rsidRDefault="00D80292" w:rsidP="00D80292">
      <w:r w:rsidRPr="00026FCD">
        <w:rPr>
          <w:i/>
          <w:iCs/>
        </w:rPr>
        <w:t>a)</w:t>
      </w:r>
      <w:r w:rsidRPr="00026FCD">
        <w:tab/>
        <w:t>что в соответствии с п. </w:t>
      </w:r>
      <w:r w:rsidRPr="00026FCD">
        <w:rPr>
          <w:b/>
          <w:bCs/>
        </w:rPr>
        <w:t>5.444</w:t>
      </w:r>
      <w:r w:rsidRPr="00026FCD">
        <w:t xml:space="preserve"> в полосе частот 5030–5091 МГц приоритет должна иметь микроволновая система посадки (</w:t>
      </w:r>
      <w:proofErr w:type="spellStart"/>
      <w:r w:rsidRPr="00026FCD">
        <w:t>MLS</w:t>
      </w:r>
      <w:proofErr w:type="spellEnd"/>
      <w:r w:rsidRPr="00026FCD">
        <w:t>);</w:t>
      </w:r>
    </w:p>
    <w:p w:rsidR="00D80292" w:rsidRPr="00026FCD" w:rsidRDefault="00D80292" w:rsidP="00D80292">
      <w:r w:rsidRPr="00026FCD">
        <w:rPr>
          <w:i/>
          <w:iCs/>
        </w:rPr>
        <w:t>b)</w:t>
      </w:r>
      <w:r w:rsidRPr="00026FCD">
        <w:tab/>
        <w:t xml:space="preserve">что </w:t>
      </w:r>
      <w:proofErr w:type="spellStart"/>
      <w:r w:rsidRPr="00026FCD">
        <w:t>ИКАО</w:t>
      </w:r>
      <w:proofErr w:type="spellEnd"/>
      <w:r w:rsidRPr="00026FCD">
        <w:t xml:space="preserve"> публикует признанные международные авиационные стандарты для систем </w:t>
      </w:r>
      <w:proofErr w:type="spellStart"/>
      <w:r w:rsidRPr="00026FCD">
        <w:t>ВП</w:t>
      </w:r>
      <w:proofErr w:type="spellEnd"/>
      <w:r w:rsidRPr="00026FCD">
        <w:t>(R)</w:t>
      </w:r>
      <w:proofErr w:type="gramStart"/>
      <w:r w:rsidRPr="00026FCD">
        <w:t>С</w:t>
      </w:r>
      <w:proofErr w:type="gramEnd"/>
      <w:r w:rsidRPr="00026FCD">
        <w:t>;</w:t>
      </w:r>
    </w:p>
    <w:p w:rsidR="00D80292" w:rsidRPr="00026FCD" w:rsidRDefault="00D80292" w:rsidP="00D80292">
      <w:r w:rsidRPr="00026FCD">
        <w:rPr>
          <w:i/>
          <w:iCs/>
        </w:rPr>
        <w:t>c)</w:t>
      </w:r>
      <w:r w:rsidRPr="00026FCD">
        <w:tab/>
        <w:t xml:space="preserve">что Резолюция </w:t>
      </w:r>
      <w:r w:rsidRPr="00026FCD">
        <w:rPr>
          <w:b/>
          <w:bCs/>
        </w:rPr>
        <w:t>114 (</w:t>
      </w:r>
      <w:proofErr w:type="spellStart"/>
      <w:r w:rsidRPr="00026FCD">
        <w:rPr>
          <w:b/>
          <w:bCs/>
        </w:rPr>
        <w:t>Пересм</w:t>
      </w:r>
      <w:proofErr w:type="spellEnd"/>
      <w:r w:rsidRPr="00026FCD">
        <w:rPr>
          <w:b/>
          <w:bCs/>
        </w:rPr>
        <w:t xml:space="preserve">. </w:t>
      </w:r>
      <w:proofErr w:type="spellStart"/>
      <w:r w:rsidRPr="00026FCD">
        <w:rPr>
          <w:b/>
          <w:bCs/>
        </w:rPr>
        <w:t>ВКР</w:t>
      </w:r>
      <w:proofErr w:type="spellEnd"/>
      <w:r w:rsidRPr="00026FCD">
        <w:rPr>
          <w:b/>
          <w:bCs/>
        </w:rPr>
        <w:t>-</w:t>
      </w:r>
      <w:del w:id="127" w:author="Komissarova, Olga" w:date="2014-08-13T15:06:00Z">
        <w:r w:rsidRPr="00026FCD" w:rsidDel="00541D49">
          <w:rPr>
            <w:b/>
            <w:bCs/>
          </w:rPr>
          <w:delText>12</w:delText>
        </w:r>
      </w:del>
      <w:ins w:id="128" w:author="Komissarova, Olga" w:date="2014-08-13T15:06:00Z">
        <w:r w:rsidRPr="00026FCD">
          <w:rPr>
            <w:b/>
            <w:bCs/>
          </w:rPr>
          <w:t>15</w:t>
        </w:r>
      </w:ins>
      <w:r w:rsidRPr="00026FCD">
        <w:rPr>
          <w:b/>
          <w:bCs/>
        </w:rPr>
        <w:t>)</w:t>
      </w:r>
      <w:r w:rsidRPr="00026FCD">
        <w:t xml:space="preserve"> применяется к условиям совместного использования частот </w:t>
      </w:r>
      <w:proofErr w:type="spellStart"/>
      <w:r w:rsidRPr="00026FCD">
        <w:t>ФСС</w:t>
      </w:r>
      <w:proofErr w:type="spellEnd"/>
      <w:r w:rsidRPr="00026FCD">
        <w:t xml:space="preserve"> и </w:t>
      </w:r>
      <w:proofErr w:type="spellStart"/>
      <w:r w:rsidRPr="00026FCD">
        <w:t>ВРНС</w:t>
      </w:r>
      <w:proofErr w:type="spellEnd"/>
      <w:r w:rsidRPr="00026FCD">
        <w:t xml:space="preserve"> в полосе 5091–5150 МГц,</w:t>
      </w:r>
    </w:p>
    <w:p w:rsidR="00D80292" w:rsidRPr="00026FCD" w:rsidRDefault="00D80292" w:rsidP="00D80292">
      <w:pPr>
        <w:pStyle w:val="Call"/>
        <w:rPr>
          <w:i w:val="0"/>
          <w:iCs/>
        </w:rPr>
      </w:pPr>
      <w:r w:rsidRPr="00026FCD">
        <w:t>отмечая</w:t>
      </w:r>
      <w:r w:rsidRPr="00026FCD">
        <w:rPr>
          <w:i w:val="0"/>
          <w:iCs/>
        </w:rPr>
        <w:t>,</w:t>
      </w:r>
    </w:p>
    <w:p w:rsidR="00D80292" w:rsidRPr="00026FCD" w:rsidRDefault="00D80292" w:rsidP="00D80292">
      <w:r w:rsidRPr="00026FCD">
        <w:rPr>
          <w:i/>
          <w:iCs/>
        </w:rPr>
        <w:t>a)</w:t>
      </w:r>
      <w:r w:rsidRPr="00026FCD">
        <w:tab/>
        <w:t xml:space="preserve">что требуемое число передающих станций </w:t>
      </w:r>
      <w:proofErr w:type="spellStart"/>
      <w:r w:rsidRPr="00026FCD">
        <w:t>ФСС</w:t>
      </w:r>
      <w:proofErr w:type="spellEnd"/>
      <w:r w:rsidRPr="00026FCD">
        <w:t xml:space="preserve"> может быть ограниченным;</w:t>
      </w:r>
    </w:p>
    <w:p w:rsidR="00D80292" w:rsidRPr="00026FCD" w:rsidRDefault="00D80292" w:rsidP="00D80292">
      <w:r w:rsidRPr="00026FCD">
        <w:rPr>
          <w:i/>
          <w:iCs/>
        </w:rPr>
        <w:t>b)</w:t>
      </w:r>
      <w:r w:rsidRPr="00026FCD">
        <w:tab/>
        <w:t xml:space="preserve">что для использования полосы 5091–5150 МГц </w:t>
      </w:r>
      <w:proofErr w:type="spellStart"/>
      <w:r w:rsidRPr="00026FCD">
        <w:t>ВП</w:t>
      </w:r>
      <w:proofErr w:type="spellEnd"/>
      <w:r w:rsidRPr="00026FCD">
        <w:t>(R)</w:t>
      </w:r>
      <w:proofErr w:type="gramStart"/>
      <w:r w:rsidRPr="00026FCD">
        <w:t>С</w:t>
      </w:r>
      <w:proofErr w:type="gramEnd"/>
      <w:r w:rsidRPr="00026FCD">
        <w:t xml:space="preserve"> необходимо обеспечить защиту действующего или планируемого использования данной полосы </w:t>
      </w:r>
      <w:proofErr w:type="spellStart"/>
      <w:r w:rsidRPr="00026FCD">
        <w:t>ФСС</w:t>
      </w:r>
      <w:proofErr w:type="spellEnd"/>
      <w:r w:rsidRPr="00026FCD">
        <w:t xml:space="preserve"> (Земля-космос);</w:t>
      </w:r>
    </w:p>
    <w:p w:rsidR="00D80292" w:rsidRPr="00026FCD" w:rsidRDefault="00D80292" w:rsidP="00D80292">
      <w:r w:rsidRPr="00026FCD">
        <w:rPr>
          <w:i/>
          <w:iCs/>
        </w:rPr>
        <w:t>c)</w:t>
      </w:r>
      <w:r w:rsidRPr="00026FCD">
        <w:tab/>
        <w:t xml:space="preserve">что в исследованиях МСЭ-R описываются методы обеспечения совместимости </w:t>
      </w:r>
      <w:proofErr w:type="spellStart"/>
      <w:r w:rsidRPr="00026FCD">
        <w:t>ВП</w:t>
      </w:r>
      <w:proofErr w:type="spellEnd"/>
      <w:r w:rsidRPr="00026FCD">
        <w:t>(R)С и </w:t>
      </w:r>
      <w:proofErr w:type="spellStart"/>
      <w:r w:rsidRPr="00026FCD">
        <w:t>ФСС</w:t>
      </w:r>
      <w:proofErr w:type="spellEnd"/>
      <w:r w:rsidRPr="00026FCD">
        <w:t xml:space="preserve">, работающих в полосе 5091–5150 МГц, и продемонстрирована совместимость для системы </w:t>
      </w:r>
      <w:proofErr w:type="spellStart"/>
      <w:r w:rsidRPr="00026FCD">
        <w:t>ВП</w:t>
      </w:r>
      <w:proofErr w:type="spellEnd"/>
      <w:r w:rsidRPr="00026FCD">
        <w:t xml:space="preserve">(R)С, упомянутой в пункте </w:t>
      </w:r>
      <w:r w:rsidRPr="00026FCD">
        <w:rPr>
          <w:i/>
          <w:iCs/>
        </w:rPr>
        <w:t>e)</w:t>
      </w:r>
      <w:r w:rsidRPr="00026FCD">
        <w:t xml:space="preserve"> раздела </w:t>
      </w:r>
      <w:r w:rsidRPr="00026FCD">
        <w:rPr>
          <w:i/>
          <w:iCs/>
        </w:rPr>
        <w:t>учитывая</w:t>
      </w:r>
      <w:r w:rsidRPr="00026FCD">
        <w:t>,</w:t>
      </w:r>
    </w:p>
    <w:p w:rsidR="00D80292" w:rsidRPr="00026FCD" w:rsidRDefault="00D80292" w:rsidP="00D80292">
      <w:pPr>
        <w:pStyle w:val="Call"/>
      </w:pPr>
      <w:r w:rsidRPr="00026FCD">
        <w:t>решает</w:t>
      </w:r>
      <w:r w:rsidRPr="00026FCD">
        <w:rPr>
          <w:i w:val="0"/>
          <w:iCs/>
        </w:rPr>
        <w:t>,</w:t>
      </w:r>
    </w:p>
    <w:p w:rsidR="00D80292" w:rsidRPr="00026FCD" w:rsidRDefault="00D80292" w:rsidP="00D80292">
      <w:r w:rsidRPr="00026FCD">
        <w:t>1</w:t>
      </w:r>
      <w:r w:rsidRPr="00026FCD">
        <w:tab/>
        <w:t xml:space="preserve">что любая система </w:t>
      </w:r>
      <w:proofErr w:type="spellStart"/>
      <w:r w:rsidRPr="00026FCD">
        <w:t>ВП</w:t>
      </w:r>
      <w:proofErr w:type="spellEnd"/>
      <w:r w:rsidRPr="00026FCD">
        <w:t xml:space="preserve">(R)С, работающая в полосе 5091–5150 МГц, не должна причинять вредных помех системам, работающим в </w:t>
      </w:r>
      <w:proofErr w:type="spellStart"/>
      <w:r w:rsidRPr="00026FCD">
        <w:t>ВРНС</w:t>
      </w:r>
      <w:proofErr w:type="spellEnd"/>
      <w:r w:rsidRPr="00026FCD">
        <w:t>, или требовать защиты от них;</w:t>
      </w:r>
    </w:p>
    <w:p w:rsidR="00D80292" w:rsidRPr="00026FCD" w:rsidRDefault="00D80292" w:rsidP="00D80292">
      <w:pPr>
        <w:rPr>
          <w14:scene3d>
            <w14:camera w14:prst="orthographicFront"/>
            <w14:lightRig w14:rig="threePt" w14:dir="t">
              <w14:rot w14:lat="0" w14:lon="0" w14:rev="0"/>
            </w14:lightRig>
          </w14:scene3d>
        </w:rPr>
      </w:pPr>
      <w:r w:rsidRPr="00026FCD">
        <w:t>2</w:t>
      </w:r>
      <w:r w:rsidRPr="00026FCD">
        <w:tab/>
        <w:t xml:space="preserve">что любая система </w:t>
      </w:r>
      <w:proofErr w:type="spellStart"/>
      <w:r w:rsidRPr="00026FCD">
        <w:t>ВП</w:t>
      </w:r>
      <w:proofErr w:type="spellEnd"/>
      <w:r w:rsidRPr="00026FCD">
        <w:t>(R)С, работающая в полосе 5091</w:t>
      </w:r>
      <w:r w:rsidRPr="00026FCD">
        <w:rPr>
          <w:color w:val="000000"/>
          <w:szCs w:val="22"/>
          <w14:scene3d>
            <w14:camera w14:prst="orthographicFront"/>
            <w14:lightRig w14:rig="threePt" w14:dir="t">
              <w14:rot w14:lat="0" w14:lon="0" w14:rev="0"/>
            </w14:lightRig>
          </w14:scene3d>
        </w:rPr>
        <w:sym w:font="Symbol" w:char="F02D"/>
      </w:r>
      <w:r w:rsidRPr="00026FCD">
        <w:t xml:space="preserve">5150 МГц, должна соблюдать требования </w:t>
      </w:r>
      <w:proofErr w:type="spellStart"/>
      <w:r w:rsidRPr="00026FCD">
        <w:t>SARPS</w:t>
      </w:r>
      <w:proofErr w:type="spellEnd"/>
      <w:r w:rsidRPr="00026FCD">
        <w:t xml:space="preserve">, опубликованных в Приложении 10 к Конвенции </w:t>
      </w:r>
      <w:proofErr w:type="spellStart"/>
      <w:r w:rsidRPr="00026FCD">
        <w:t>ИКАО</w:t>
      </w:r>
      <w:proofErr w:type="spellEnd"/>
      <w:r w:rsidRPr="00026FCD">
        <w:t xml:space="preserve"> о международной гражданской авиации, и требования Рекомендации МСЭ-R </w:t>
      </w:r>
      <w:proofErr w:type="spellStart"/>
      <w:r w:rsidRPr="00026FCD">
        <w:t>M.1827</w:t>
      </w:r>
      <w:proofErr w:type="spellEnd"/>
      <w:ins w:id="129" w:author="Komissarova, Olga" w:date="2014-08-13T15:07:00Z">
        <w:r w:rsidRPr="00026FCD">
          <w:t>-1</w:t>
        </w:r>
      </w:ins>
      <w:r w:rsidRPr="00026FCD">
        <w:t xml:space="preserve">, для обеспечения совместимости с системами </w:t>
      </w:r>
      <w:proofErr w:type="spellStart"/>
      <w:r w:rsidRPr="00026FCD">
        <w:t>ФСС</w:t>
      </w:r>
      <w:proofErr w:type="spellEnd"/>
      <w:r w:rsidRPr="00026FCD">
        <w:t>, работающими в этой полосе;</w:t>
      </w:r>
    </w:p>
    <w:p w:rsidR="00D80292" w:rsidRPr="00026FCD" w:rsidRDefault="00D80292">
      <w:r w:rsidRPr="00026FCD">
        <w:t>3</w:t>
      </w:r>
      <w:r w:rsidRPr="00026FCD">
        <w:tab/>
        <w:t>что отчасти для соблюдения положений п. </w:t>
      </w:r>
      <w:r w:rsidRPr="00026FCD">
        <w:rPr>
          <w:b/>
          <w:bCs/>
        </w:rPr>
        <w:t>4.10</w:t>
      </w:r>
      <w:r w:rsidRPr="00026FCD">
        <w:t xml:space="preserve"> координационное расстояние по отношению к станциям </w:t>
      </w:r>
      <w:proofErr w:type="spellStart"/>
      <w:r w:rsidRPr="00026FCD">
        <w:t>ФСС</w:t>
      </w:r>
      <w:proofErr w:type="spellEnd"/>
      <w:r w:rsidRPr="00026FCD">
        <w:t xml:space="preserve">, работающим в полосе 5091–5150 МГц, должно быть основано на обеспечении того, чтобы сигнал, принимаемый на станции </w:t>
      </w:r>
      <w:proofErr w:type="spellStart"/>
      <w:r w:rsidRPr="00026FCD">
        <w:t>ВП</w:t>
      </w:r>
      <w:proofErr w:type="spellEnd"/>
      <w:r w:rsidRPr="00026FCD">
        <w:t>(R)</w:t>
      </w:r>
      <w:proofErr w:type="gramStart"/>
      <w:r w:rsidRPr="00026FCD">
        <w:t>С</w:t>
      </w:r>
      <w:proofErr w:type="gramEnd"/>
      <w:r w:rsidRPr="00026FCD">
        <w:t xml:space="preserve"> от передатчика </w:t>
      </w:r>
      <w:proofErr w:type="spellStart"/>
      <w:r w:rsidRPr="00026FCD">
        <w:t>ФСС</w:t>
      </w:r>
      <w:proofErr w:type="spellEnd"/>
      <w:r w:rsidRPr="00026FCD">
        <w:t>, не превышал –143 дБ(Вт/МГц), где требуемый базовый уровень потерь при передаче должен определяться с использованием методов, описанных в Рекомендациях МСЭ</w:t>
      </w:r>
      <w:r w:rsidRPr="00026FCD">
        <w:noBreakHyphen/>
        <w:t xml:space="preserve">R </w:t>
      </w:r>
      <w:proofErr w:type="spellStart"/>
      <w:r w:rsidRPr="00026FCD">
        <w:t>P.525</w:t>
      </w:r>
      <w:proofErr w:type="spellEnd"/>
      <w:r w:rsidRPr="00026FCD">
        <w:t>-2 и МСЭ</w:t>
      </w:r>
      <w:r w:rsidRPr="00026FCD">
        <w:noBreakHyphen/>
        <w:t>R </w:t>
      </w:r>
      <w:proofErr w:type="spellStart"/>
      <w:r w:rsidRPr="00026FCD">
        <w:t>P.526</w:t>
      </w:r>
      <w:proofErr w:type="spellEnd"/>
      <w:r w:rsidRPr="00026FCD">
        <w:t>-1</w:t>
      </w:r>
      <w:del w:id="130" w:author="Krokha, Vladimir" w:date="2015-10-05T10:56:00Z">
        <w:r w:rsidRPr="00026FCD" w:rsidDel="00FD306C">
          <w:delText>1</w:delText>
        </w:r>
      </w:del>
      <w:ins w:id="131" w:author="Krokha, Vladimir" w:date="2015-10-05T10:56:00Z">
        <w:r w:rsidR="00FD306C">
          <w:t>3</w:t>
        </w:r>
      </w:ins>
      <w:r w:rsidRPr="00026FCD">
        <w:t>,</w:t>
      </w:r>
    </w:p>
    <w:p w:rsidR="00D80292" w:rsidRPr="00026FCD" w:rsidRDefault="00D80292" w:rsidP="00D80292">
      <w:pPr>
        <w:pStyle w:val="Call"/>
      </w:pPr>
      <w:r w:rsidRPr="00026FCD">
        <w:t>предлагает</w:t>
      </w:r>
    </w:p>
    <w:p w:rsidR="00D80292" w:rsidRPr="00026FCD" w:rsidRDefault="00D80292" w:rsidP="00D80292">
      <w:r w:rsidRPr="00026FCD">
        <w:t>1</w:t>
      </w:r>
      <w:r w:rsidRPr="00026FCD">
        <w:tab/>
        <w:t xml:space="preserve">администрациям предоставить технические и эксплуатационные критерии, необходимые для проведения исследований совместного использования частот для </w:t>
      </w:r>
      <w:proofErr w:type="spellStart"/>
      <w:r w:rsidRPr="00026FCD">
        <w:t>ВП</w:t>
      </w:r>
      <w:proofErr w:type="spellEnd"/>
      <w:r w:rsidRPr="00026FCD">
        <w:t>(R)С, и активно участвовать в таких исследованиях;</w:t>
      </w:r>
    </w:p>
    <w:p w:rsidR="00D80292" w:rsidRPr="00026FCD" w:rsidRDefault="00D80292" w:rsidP="00D80292">
      <w:r w:rsidRPr="00026FCD">
        <w:t>2</w:t>
      </w:r>
      <w:r w:rsidRPr="00026FCD">
        <w:tab/>
      </w:r>
      <w:proofErr w:type="spellStart"/>
      <w:r w:rsidRPr="00026FCD">
        <w:t>ИКАО</w:t>
      </w:r>
      <w:proofErr w:type="spellEnd"/>
      <w:r w:rsidRPr="00026FCD">
        <w:t xml:space="preserve"> и другим организациям активно участвовать в таких исследованиях,</w:t>
      </w:r>
    </w:p>
    <w:p w:rsidR="00D80292" w:rsidRPr="00026FCD" w:rsidRDefault="00D80292" w:rsidP="00D80292">
      <w:pPr>
        <w:pStyle w:val="Call"/>
        <w:keepNext w:val="0"/>
        <w:keepLines w:val="0"/>
      </w:pPr>
      <w:r w:rsidRPr="00026FCD">
        <w:t>поручает Генеральному секретарю</w:t>
      </w:r>
    </w:p>
    <w:p w:rsidR="00D80292" w:rsidRPr="00026FCD" w:rsidRDefault="00D80292" w:rsidP="00D80292">
      <w:r w:rsidRPr="00026FCD">
        <w:t xml:space="preserve">довести настоящую Резолюцию до сведения </w:t>
      </w:r>
      <w:proofErr w:type="spellStart"/>
      <w:r w:rsidRPr="00026FCD">
        <w:t>ИКАО</w:t>
      </w:r>
      <w:proofErr w:type="spellEnd"/>
      <w:r w:rsidRPr="00026FCD">
        <w:t>.</w:t>
      </w:r>
    </w:p>
    <w:p w:rsidR="00D80292" w:rsidRPr="00026FCD" w:rsidRDefault="00D80292" w:rsidP="0032202E">
      <w:pPr>
        <w:pStyle w:val="Reasons"/>
      </w:pPr>
      <w:proofErr w:type="gramStart"/>
      <w:r w:rsidRPr="00026FCD">
        <w:rPr>
          <w:b/>
        </w:rPr>
        <w:t>Основания</w:t>
      </w:r>
      <w:r w:rsidRPr="00026FCD">
        <w:t>:</w:t>
      </w:r>
      <w:r w:rsidRPr="00026FCD">
        <w:tab/>
      </w:r>
      <w:proofErr w:type="gramEnd"/>
      <w:r w:rsidRPr="00026FCD">
        <w:t>В целях повышения эксплуатационной гибкости воздушной подвижной (R) службы и отражен</w:t>
      </w:r>
      <w:bookmarkStart w:id="132" w:name="_GoBack"/>
      <w:bookmarkEnd w:id="132"/>
      <w:r w:rsidRPr="00026FCD">
        <w:t xml:space="preserve">ия пересмотра Рекомендации МСЭ-R </w:t>
      </w:r>
      <w:proofErr w:type="spellStart"/>
      <w:r w:rsidRPr="00026FCD">
        <w:t>M.1827</w:t>
      </w:r>
      <w:proofErr w:type="spellEnd"/>
      <w:r w:rsidRPr="00026FCD">
        <w:t>.</w:t>
      </w:r>
    </w:p>
    <w:p w:rsidR="00D80292" w:rsidRPr="00026FCD" w:rsidRDefault="00D80292" w:rsidP="00D80292">
      <w:pPr>
        <w:spacing w:before="720"/>
        <w:jc w:val="center"/>
      </w:pPr>
      <w:r w:rsidRPr="00026FCD">
        <w:t>______________</w:t>
      </w:r>
    </w:p>
    <w:sectPr w:rsidR="00D80292" w:rsidRPr="00026FCD">
      <w:headerReference w:type="default" r:id="rId18"/>
      <w:footerReference w:type="even" r:id="rId19"/>
      <w:footerReference w:type="default" r:id="rId20"/>
      <w:footerReference w:type="first" r:id="rId21"/>
      <w:pgSz w:w="11907" w:h="16834" w:code="9"/>
      <w:pgMar w:top="1418" w:right="1134" w:bottom="1418"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BE" w:rsidRDefault="006115BE">
      <w:r>
        <w:separator/>
      </w:r>
    </w:p>
  </w:endnote>
  <w:endnote w:type="continuationSeparator" w:id="0">
    <w:p w:rsidR="006115BE" w:rsidRDefault="0061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imesNewRoman-Identity-H">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Default="00567276">
    <w:pPr>
      <w:framePr w:wrap="around" w:vAnchor="text" w:hAnchor="margin" w:xAlign="right" w:y="1"/>
    </w:pPr>
    <w:r>
      <w:fldChar w:fldCharType="begin"/>
    </w:r>
    <w:r>
      <w:instrText xml:space="preserve">PAGE  </w:instrText>
    </w:r>
    <w:r>
      <w:fldChar w:fldCharType="end"/>
    </w:r>
  </w:p>
  <w:p w:rsidR="00567276" w:rsidRPr="0005026E" w:rsidRDefault="00567276">
    <w:pPr>
      <w:ind w:right="360"/>
      <w:rPr>
        <w:lang w:val="en-US"/>
      </w:rPr>
    </w:pPr>
    <w:r>
      <w:fldChar w:fldCharType="begin"/>
    </w:r>
    <w:r w:rsidRPr="0005026E">
      <w:rPr>
        <w:lang w:val="en-US"/>
      </w:rPr>
      <w:instrText xml:space="preserve"> FILENAME \p  \* MERGEFORMAT </w:instrText>
    </w:r>
    <w:r>
      <w:fldChar w:fldCharType="separate"/>
    </w:r>
    <w:r w:rsidR="00F878B1">
      <w:rPr>
        <w:noProof/>
        <w:lang w:val="en-US"/>
      </w:rPr>
      <w:t>P:\RUS\ITU-R\CONF-R\CMR15\000\032ADD07R.docx</w:t>
    </w:r>
    <w:r>
      <w:fldChar w:fldCharType="end"/>
    </w:r>
    <w:r w:rsidRPr="0005026E">
      <w:rPr>
        <w:lang w:val="en-US"/>
      </w:rPr>
      <w:tab/>
    </w:r>
    <w:r>
      <w:fldChar w:fldCharType="begin"/>
    </w:r>
    <w:r>
      <w:instrText xml:space="preserve"> SAVEDATE \@ DD.MM.YY </w:instrText>
    </w:r>
    <w:r>
      <w:fldChar w:fldCharType="separate"/>
    </w:r>
    <w:r w:rsidR="00F878B1">
      <w:rPr>
        <w:noProof/>
      </w:rPr>
      <w:t>08.10.15</w:t>
    </w:r>
    <w:r>
      <w:fldChar w:fldCharType="end"/>
    </w:r>
    <w:r w:rsidRPr="0005026E">
      <w:rPr>
        <w:lang w:val="en-US"/>
      </w:rPr>
      <w:tab/>
    </w:r>
    <w:r>
      <w:fldChar w:fldCharType="begin"/>
    </w:r>
    <w:r>
      <w:instrText xml:space="preserve"> PRINTDATE \@ DD.MM.YY </w:instrText>
    </w:r>
    <w:r>
      <w:fldChar w:fldCharType="separate"/>
    </w:r>
    <w:r w:rsidR="00F878B1">
      <w:rPr>
        <w:noProof/>
      </w:rPr>
      <w:t>08.10.15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87D" w:rsidRPr="0005026E" w:rsidRDefault="003F287D" w:rsidP="003F287D">
    <w:pPr>
      <w:pStyle w:val="Footer"/>
      <w:rPr>
        <w:lang w:val="en-US"/>
      </w:rPr>
    </w:pPr>
    <w:r>
      <w:fldChar w:fldCharType="begin"/>
    </w:r>
    <w:r w:rsidRPr="0005026E">
      <w:rPr>
        <w:lang w:val="en-US"/>
      </w:rPr>
      <w:instrText xml:space="preserve"> FILENAME \p  \* MERGEFORMAT </w:instrText>
    </w:r>
    <w:r>
      <w:fldChar w:fldCharType="separate"/>
    </w:r>
    <w:r w:rsidR="00F878B1">
      <w:rPr>
        <w:lang w:val="en-US"/>
      </w:rPr>
      <w:t>P:\RUS\ITU-R\CONF-R\CMR15\000\032ADD07R.docx</w:t>
    </w:r>
    <w:r>
      <w:fldChar w:fldCharType="end"/>
    </w:r>
    <w:r w:rsidRPr="0005026E">
      <w:rPr>
        <w:lang w:val="en-US"/>
      </w:rPr>
      <w:t xml:space="preserve"> (387302)</w:t>
    </w:r>
    <w:r w:rsidRPr="0005026E">
      <w:rPr>
        <w:lang w:val="en-US"/>
      </w:rPr>
      <w:tab/>
    </w:r>
    <w:r>
      <w:fldChar w:fldCharType="begin"/>
    </w:r>
    <w:r>
      <w:instrText xml:space="preserve"> SAVEDATE \@ DD.MM.YY </w:instrText>
    </w:r>
    <w:r>
      <w:fldChar w:fldCharType="separate"/>
    </w:r>
    <w:r w:rsidR="00F878B1">
      <w:t>08.10.15</w:t>
    </w:r>
    <w:r>
      <w:fldChar w:fldCharType="end"/>
    </w:r>
    <w:r w:rsidRPr="0005026E">
      <w:rPr>
        <w:lang w:val="en-US"/>
      </w:rPr>
      <w:tab/>
    </w:r>
    <w:r>
      <w:fldChar w:fldCharType="begin"/>
    </w:r>
    <w:r>
      <w:instrText xml:space="preserve"> PRINTDATE \@ DD.MM.YY </w:instrText>
    </w:r>
    <w:r>
      <w:fldChar w:fldCharType="separate"/>
    </w:r>
    <w:r w:rsidR="00F878B1">
      <w:t>08.10.15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Pr="0005026E" w:rsidRDefault="00567276" w:rsidP="00DE2EBA">
    <w:pPr>
      <w:pStyle w:val="Footer"/>
      <w:rPr>
        <w:lang w:val="en-US"/>
      </w:rPr>
    </w:pPr>
    <w:r>
      <w:fldChar w:fldCharType="begin"/>
    </w:r>
    <w:r w:rsidRPr="0005026E">
      <w:rPr>
        <w:lang w:val="en-US"/>
      </w:rPr>
      <w:instrText xml:space="preserve"> FILENAME \p  \* MERGEFORMAT </w:instrText>
    </w:r>
    <w:r>
      <w:fldChar w:fldCharType="separate"/>
    </w:r>
    <w:r w:rsidR="00F878B1">
      <w:rPr>
        <w:lang w:val="en-US"/>
      </w:rPr>
      <w:t>P:\RUS\ITU-R\CONF-R\CMR15\000\032ADD07R.docx</w:t>
    </w:r>
    <w:r>
      <w:fldChar w:fldCharType="end"/>
    </w:r>
    <w:r w:rsidR="003F287D" w:rsidRPr="0005026E">
      <w:rPr>
        <w:lang w:val="en-US"/>
      </w:rPr>
      <w:t xml:space="preserve"> (387302)</w:t>
    </w:r>
    <w:r w:rsidRPr="0005026E">
      <w:rPr>
        <w:lang w:val="en-US"/>
      </w:rPr>
      <w:tab/>
    </w:r>
    <w:r>
      <w:fldChar w:fldCharType="begin"/>
    </w:r>
    <w:r>
      <w:instrText xml:space="preserve"> SAVEDATE \@ DD.MM.YY </w:instrText>
    </w:r>
    <w:r>
      <w:fldChar w:fldCharType="separate"/>
    </w:r>
    <w:r w:rsidR="00F878B1">
      <w:t>08.10.15</w:t>
    </w:r>
    <w:r>
      <w:fldChar w:fldCharType="end"/>
    </w:r>
    <w:r w:rsidRPr="0005026E">
      <w:rPr>
        <w:lang w:val="en-US"/>
      </w:rPr>
      <w:tab/>
    </w:r>
    <w:r>
      <w:fldChar w:fldCharType="begin"/>
    </w:r>
    <w:r>
      <w:instrText xml:space="preserve"> PRINTDATE \@ DD.MM.YY </w:instrText>
    </w:r>
    <w:r>
      <w:fldChar w:fldCharType="separate"/>
    </w:r>
    <w:r w:rsidR="00F878B1">
      <w:t>08.10.15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BE" w:rsidRDefault="006115BE">
      <w:r>
        <w:rPr>
          <w:b/>
        </w:rPr>
        <w:t>_______________</w:t>
      </w:r>
    </w:p>
  </w:footnote>
  <w:footnote w:type="continuationSeparator" w:id="0">
    <w:p w:rsidR="006115BE" w:rsidRDefault="006115BE">
      <w:r>
        <w:continuationSeparator/>
      </w:r>
    </w:p>
  </w:footnote>
  <w:footnote w:id="1">
    <w:p w:rsidR="00DD0C34" w:rsidRPr="00C467F3" w:rsidDel="00DD0C34" w:rsidRDefault="00DD0C34" w:rsidP="00DD0C34">
      <w:pPr>
        <w:pStyle w:val="FootnoteText"/>
        <w:rPr>
          <w:del w:id="37" w:author="Tsarapkina, Yulia" w:date="2015-10-07T14:29:00Z"/>
          <w:lang w:val="ru-RU"/>
        </w:rPr>
      </w:pPr>
      <w:del w:id="38" w:author="Tsarapkina, Yulia" w:date="2015-10-07T14:29:00Z">
        <w:r w:rsidRPr="00C467F3" w:rsidDel="00DD0C34">
          <w:rPr>
            <w:rStyle w:val="FootnoteReference"/>
            <w:lang w:val="ru-RU"/>
          </w:rPr>
          <w:delText>*</w:delText>
        </w:r>
        <w:r w:rsidRPr="00AE4F46" w:rsidDel="00DD0C34">
          <w:rPr>
            <w:lang w:val="ru-RU"/>
          </w:rPr>
          <w:tab/>
        </w:r>
        <w:r w:rsidRPr="00DA30B8" w:rsidDel="00DD0C34">
          <w:rPr>
            <w:i/>
            <w:iCs/>
            <w:lang w:val="ru-RU"/>
          </w:rPr>
          <w:delText>Примечание Секретариата</w:delText>
        </w:r>
        <w:r w:rsidRPr="00DA30B8" w:rsidDel="00DD0C34">
          <w:rPr>
            <w:lang w:val="ru-RU"/>
          </w:rPr>
          <w:delText>. – Эта Резолюция была пересмотрена ВКР-12.</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6" w:rsidRPr="00434A7C" w:rsidRDefault="00567276" w:rsidP="00DE2EBA">
    <w:pPr>
      <w:pStyle w:val="Header"/>
      <w:rPr>
        <w:lang w:val="en-US"/>
      </w:rPr>
    </w:pPr>
    <w:r>
      <w:fldChar w:fldCharType="begin"/>
    </w:r>
    <w:r>
      <w:instrText xml:space="preserve"> PAGE </w:instrText>
    </w:r>
    <w:r>
      <w:fldChar w:fldCharType="separate"/>
    </w:r>
    <w:r w:rsidR="00F878B1">
      <w:rPr>
        <w:noProof/>
      </w:rPr>
      <w:t>6</w:t>
    </w:r>
    <w:r>
      <w:fldChar w:fldCharType="end"/>
    </w:r>
  </w:p>
  <w:p w:rsidR="00567276" w:rsidRDefault="00567276" w:rsidP="00597005">
    <w:pPr>
      <w:pStyle w:val="Header"/>
      <w:rPr>
        <w:lang w:val="en-US"/>
      </w:rPr>
    </w:pPr>
    <w:proofErr w:type="spellStart"/>
    <w:r>
      <w:t>CMR</w:t>
    </w:r>
    <w:proofErr w:type="spellEnd"/>
    <w:r w:rsidR="00434A7C">
      <w:rPr>
        <w:lang w:val="en-US"/>
      </w:rPr>
      <w:t>1</w:t>
    </w:r>
    <w:r w:rsidR="00597005">
      <w:rPr>
        <w:lang w:val="en-US"/>
      </w:rPr>
      <w:t>5</w:t>
    </w:r>
    <w:r>
      <w:t>/</w:t>
    </w:r>
    <w:r w:rsidR="00F761D2">
      <w:t>32(</w:t>
    </w:r>
    <w:proofErr w:type="spellStart"/>
    <w:r w:rsidR="00F761D2">
      <w:t>Add.7</w:t>
    </w:r>
    <w:proofErr w:type="spellEnd"/>
    <w:r w:rsidR="00F761D2">
      <w:t>)-</w:t>
    </w:r>
    <w:r w:rsidR="00113D0B" w:rsidRPr="00113D0B">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missarova, Olga">
    <w15:presenceInfo w15:providerId="AD" w15:userId="S-1-5-21-8740799-900759487-1415713722-15268"/>
  </w15:person>
  <w15:person w15:author="Tsarapkina, Yulia">
    <w15:presenceInfo w15:providerId="AD" w15:userId="S-1-5-21-8740799-900759487-1415713722-35285"/>
  </w15:person>
  <w15:person w15:author="Krokha, Vladimir">
    <w15:presenceInfo w15:providerId="AD" w15:userId="S-1-5-21-8740799-900759487-1415713722-169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C9"/>
    <w:rsid w:val="00022B14"/>
    <w:rsid w:val="000260F1"/>
    <w:rsid w:val="00026FCD"/>
    <w:rsid w:val="0003535B"/>
    <w:rsid w:val="0005026E"/>
    <w:rsid w:val="000A0EF3"/>
    <w:rsid w:val="000D6706"/>
    <w:rsid w:val="000E69B5"/>
    <w:rsid w:val="000F33D8"/>
    <w:rsid w:val="000F39B4"/>
    <w:rsid w:val="00113D0B"/>
    <w:rsid w:val="001226EC"/>
    <w:rsid w:val="00123B68"/>
    <w:rsid w:val="00124C09"/>
    <w:rsid w:val="00126F2E"/>
    <w:rsid w:val="001521AE"/>
    <w:rsid w:val="001A5585"/>
    <w:rsid w:val="001E5FB4"/>
    <w:rsid w:val="00202CA0"/>
    <w:rsid w:val="00230582"/>
    <w:rsid w:val="002449AA"/>
    <w:rsid w:val="00245A1F"/>
    <w:rsid w:val="00290C74"/>
    <w:rsid w:val="002A2D3F"/>
    <w:rsid w:val="00300F84"/>
    <w:rsid w:val="00344EB8"/>
    <w:rsid w:val="00346BEC"/>
    <w:rsid w:val="003C02BD"/>
    <w:rsid w:val="003C583C"/>
    <w:rsid w:val="003F0078"/>
    <w:rsid w:val="003F287D"/>
    <w:rsid w:val="003F4C2E"/>
    <w:rsid w:val="00434A7C"/>
    <w:rsid w:val="0045143A"/>
    <w:rsid w:val="004A58F4"/>
    <w:rsid w:val="004B716F"/>
    <w:rsid w:val="004C47ED"/>
    <w:rsid w:val="004F3B0D"/>
    <w:rsid w:val="0051315E"/>
    <w:rsid w:val="00514E1F"/>
    <w:rsid w:val="005305D5"/>
    <w:rsid w:val="00540D1E"/>
    <w:rsid w:val="005651C9"/>
    <w:rsid w:val="00567276"/>
    <w:rsid w:val="005755E2"/>
    <w:rsid w:val="00597005"/>
    <w:rsid w:val="005A295E"/>
    <w:rsid w:val="005B0752"/>
    <w:rsid w:val="005D1879"/>
    <w:rsid w:val="005D79A3"/>
    <w:rsid w:val="005E61DD"/>
    <w:rsid w:val="006023DF"/>
    <w:rsid w:val="006115BE"/>
    <w:rsid w:val="00614771"/>
    <w:rsid w:val="00620DD7"/>
    <w:rsid w:val="00657DE0"/>
    <w:rsid w:val="00692C06"/>
    <w:rsid w:val="006A6E9B"/>
    <w:rsid w:val="00763F4F"/>
    <w:rsid w:val="00775720"/>
    <w:rsid w:val="007917AE"/>
    <w:rsid w:val="007A08B5"/>
    <w:rsid w:val="007A3513"/>
    <w:rsid w:val="007C139B"/>
    <w:rsid w:val="007C2879"/>
    <w:rsid w:val="00811633"/>
    <w:rsid w:val="00812452"/>
    <w:rsid w:val="00815749"/>
    <w:rsid w:val="00872FC8"/>
    <w:rsid w:val="008B43F2"/>
    <w:rsid w:val="008C3257"/>
    <w:rsid w:val="008C7526"/>
    <w:rsid w:val="009119CC"/>
    <w:rsid w:val="00917C0A"/>
    <w:rsid w:val="00941A02"/>
    <w:rsid w:val="00944D36"/>
    <w:rsid w:val="009479D9"/>
    <w:rsid w:val="009613C8"/>
    <w:rsid w:val="009643A0"/>
    <w:rsid w:val="009B5CC2"/>
    <w:rsid w:val="009E5FC8"/>
    <w:rsid w:val="00A117A3"/>
    <w:rsid w:val="00A138D0"/>
    <w:rsid w:val="00A141AF"/>
    <w:rsid w:val="00A2044F"/>
    <w:rsid w:val="00A4600A"/>
    <w:rsid w:val="00A57C04"/>
    <w:rsid w:val="00A61057"/>
    <w:rsid w:val="00A710E7"/>
    <w:rsid w:val="00A71F55"/>
    <w:rsid w:val="00A81026"/>
    <w:rsid w:val="00A97EC0"/>
    <w:rsid w:val="00AC66E6"/>
    <w:rsid w:val="00B21BC1"/>
    <w:rsid w:val="00B40754"/>
    <w:rsid w:val="00B468A6"/>
    <w:rsid w:val="00B531B7"/>
    <w:rsid w:val="00B75113"/>
    <w:rsid w:val="00BA13A4"/>
    <w:rsid w:val="00BA1AA1"/>
    <w:rsid w:val="00BA35DC"/>
    <w:rsid w:val="00BB673F"/>
    <w:rsid w:val="00BC5313"/>
    <w:rsid w:val="00C20466"/>
    <w:rsid w:val="00C266F4"/>
    <w:rsid w:val="00C324A8"/>
    <w:rsid w:val="00C56E7A"/>
    <w:rsid w:val="00C779CE"/>
    <w:rsid w:val="00C81996"/>
    <w:rsid w:val="00CC47C6"/>
    <w:rsid w:val="00CC4DE6"/>
    <w:rsid w:val="00CE5E47"/>
    <w:rsid w:val="00CF020F"/>
    <w:rsid w:val="00D53715"/>
    <w:rsid w:val="00D80292"/>
    <w:rsid w:val="00DD0C34"/>
    <w:rsid w:val="00DE2EBA"/>
    <w:rsid w:val="00E019E9"/>
    <w:rsid w:val="00E05112"/>
    <w:rsid w:val="00E17A55"/>
    <w:rsid w:val="00E2253F"/>
    <w:rsid w:val="00E310A7"/>
    <w:rsid w:val="00E43E99"/>
    <w:rsid w:val="00E5155F"/>
    <w:rsid w:val="00E65919"/>
    <w:rsid w:val="00E976C1"/>
    <w:rsid w:val="00EF7D38"/>
    <w:rsid w:val="00F203B8"/>
    <w:rsid w:val="00F21A03"/>
    <w:rsid w:val="00F65C19"/>
    <w:rsid w:val="00F761D2"/>
    <w:rsid w:val="00F878B1"/>
    <w:rsid w:val="00F97203"/>
    <w:rsid w:val="00FC63FD"/>
    <w:rsid w:val="00FD18DB"/>
    <w:rsid w:val="00FD306C"/>
    <w:rsid w:val="00FD51E3"/>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43C49907-B72F-4A35-A815-865B298E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39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41A02"/>
    <w:pPr>
      <w:keepNext/>
      <w:keepLines/>
      <w:spacing w:before="280"/>
      <w:ind w:left="1134" w:hanging="1134"/>
      <w:outlineLvl w:val="0"/>
    </w:pPr>
    <w:rPr>
      <w:b/>
      <w:sz w:val="26"/>
    </w:rPr>
  </w:style>
  <w:style w:type="paragraph" w:styleId="Heading2">
    <w:name w:val="heading 2"/>
    <w:basedOn w:val="Heading1"/>
    <w:next w:val="Normal"/>
    <w:link w:val="Heading2Char"/>
    <w:qFormat/>
    <w:rsid w:val="00941A02"/>
    <w:pPr>
      <w:spacing w:before="200"/>
      <w:outlineLvl w:val="1"/>
    </w:pPr>
    <w:rPr>
      <w:sz w:val="22"/>
    </w:rPr>
  </w:style>
  <w:style w:type="paragraph" w:styleId="Heading3">
    <w:name w:val="heading 3"/>
    <w:basedOn w:val="Heading1"/>
    <w:next w:val="Normal"/>
    <w:link w:val="Heading3Char"/>
    <w:qFormat/>
    <w:rsid w:val="00941A02"/>
    <w:pPr>
      <w:tabs>
        <w:tab w:val="clear" w:pos="1134"/>
      </w:tabs>
      <w:spacing w:before="200"/>
      <w:outlineLvl w:val="2"/>
    </w:pPr>
    <w:rPr>
      <w:sz w:val="22"/>
    </w:rPr>
  </w:style>
  <w:style w:type="paragraph" w:styleId="Heading4">
    <w:name w:val="heading 4"/>
    <w:basedOn w:val="Heading3"/>
    <w:next w:val="Normal"/>
    <w:link w:val="Heading4Char"/>
    <w:qFormat/>
    <w:rsid w:val="00941A02"/>
    <w:pPr>
      <w:outlineLvl w:val="3"/>
    </w:pPr>
  </w:style>
  <w:style w:type="paragraph" w:styleId="Heading5">
    <w:name w:val="heading 5"/>
    <w:basedOn w:val="Heading4"/>
    <w:next w:val="Normal"/>
    <w:link w:val="Heading5Char"/>
    <w:qFormat/>
    <w:rsid w:val="00941A02"/>
    <w:pPr>
      <w:outlineLvl w:val="4"/>
    </w:pPr>
  </w:style>
  <w:style w:type="paragraph" w:styleId="Heading6">
    <w:name w:val="heading 6"/>
    <w:basedOn w:val="Heading4"/>
    <w:next w:val="Normal"/>
    <w:link w:val="Heading6Char"/>
    <w:qFormat/>
    <w:rsid w:val="00941A02"/>
    <w:pPr>
      <w:outlineLvl w:val="5"/>
    </w:pPr>
  </w:style>
  <w:style w:type="paragraph" w:styleId="Heading7">
    <w:name w:val="heading 7"/>
    <w:basedOn w:val="Heading6"/>
    <w:next w:val="Normal"/>
    <w:link w:val="Heading7Char"/>
    <w:qFormat/>
    <w:rsid w:val="00941A02"/>
    <w:pPr>
      <w:outlineLvl w:val="6"/>
    </w:pPr>
  </w:style>
  <w:style w:type="paragraph" w:styleId="Heading8">
    <w:name w:val="heading 8"/>
    <w:basedOn w:val="Heading6"/>
    <w:next w:val="Normal"/>
    <w:link w:val="Heading8Char"/>
    <w:qFormat/>
    <w:rsid w:val="00941A02"/>
    <w:pPr>
      <w:outlineLvl w:val="7"/>
    </w:pPr>
  </w:style>
  <w:style w:type="paragraph" w:styleId="Heading9">
    <w:name w:val="heading 9"/>
    <w:basedOn w:val="Heading6"/>
    <w:next w:val="Normal"/>
    <w:link w:val="Heading9Char"/>
    <w:qFormat/>
    <w:rsid w:val="00941A02"/>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941A02"/>
    <w:pPr>
      <w:spacing w:before="840"/>
      <w:jc w:val="center"/>
    </w:pPr>
    <w:rPr>
      <w:b/>
      <w:sz w:val="26"/>
    </w:rPr>
  </w:style>
  <w:style w:type="character" w:customStyle="1" w:styleId="SourceChar">
    <w:name w:val="Source Char"/>
    <w:basedOn w:val="DefaultParagraphFont"/>
    <w:link w:val="Source"/>
    <w:locked/>
    <w:rsid w:val="00941A02"/>
    <w:rPr>
      <w:rFonts w:ascii="Times New Roman" w:hAnsi="Times New Roman"/>
      <w:b/>
      <w:sz w:val="26"/>
      <w:lang w:val="ru-RU" w:eastAsia="en-US"/>
    </w:rPr>
  </w:style>
  <w:style w:type="paragraph" w:customStyle="1" w:styleId="Title2">
    <w:name w:val="Title 2"/>
    <w:basedOn w:val="Source"/>
    <w:next w:val="Normal"/>
    <w:rsid w:val="00941A02"/>
    <w:pPr>
      <w:overflowPunct/>
      <w:autoSpaceDE/>
      <w:autoSpaceDN/>
      <w:adjustRightInd/>
      <w:spacing w:before="480"/>
      <w:textAlignment w:val="auto"/>
    </w:pPr>
    <w:rPr>
      <w:b w:val="0"/>
      <w:caps/>
    </w:rPr>
  </w:style>
  <w:style w:type="paragraph" w:customStyle="1" w:styleId="Title3">
    <w:name w:val="Title 3"/>
    <w:basedOn w:val="Title2"/>
    <w:next w:val="Normal"/>
    <w:rsid w:val="00941A02"/>
    <w:pPr>
      <w:spacing w:before="240"/>
    </w:pPr>
    <w:rPr>
      <w:caps w:val="0"/>
    </w:rPr>
  </w:style>
  <w:style w:type="paragraph" w:customStyle="1" w:styleId="Agendaitem">
    <w:name w:val="Agenda_item"/>
    <w:basedOn w:val="Title3"/>
    <w:next w:val="Normal"/>
    <w:qFormat/>
    <w:rsid w:val="00941A02"/>
    <w:rPr>
      <w:szCs w:val="22"/>
      <w:lang w:val="en-US"/>
    </w:rPr>
  </w:style>
  <w:style w:type="paragraph" w:customStyle="1" w:styleId="AnnexNo">
    <w:name w:val="Annex_No"/>
    <w:basedOn w:val="Normal"/>
    <w:next w:val="Normal"/>
    <w:link w:val="AnnexNoChar"/>
    <w:rsid w:val="00941A02"/>
    <w:pPr>
      <w:keepNext/>
      <w:keepLines/>
      <w:spacing w:before="480" w:after="80"/>
      <w:jc w:val="center"/>
    </w:pPr>
    <w:rPr>
      <w:caps/>
      <w:sz w:val="26"/>
    </w:rPr>
  </w:style>
  <w:style w:type="character" w:customStyle="1" w:styleId="AnnexNoChar">
    <w:name w:val="Annex_No Char"/>
    <w:basedOn w:val="DefaultParagraphFont"/>
    <w:link w:val="AnnexNo"/>
    <w:locked/>
    <w:rsid w:val="00941A02"/>
    <w:rPr>
      <w:rFonts w:ascii="Times New Roman" w:hAnsi="Times New Roman"/>
      <w:caps/>
      <w:sz w:val="26"/>
      <w:lang w:val="ru-RU" w:eastAsia="en-US"/>
    </w:rPr>
  </w:style>
  <w:style w:type="paragraph" w:customStyle="1" w:styleId="Annexref">
    <w:name w:val="Annex_ref"/>
    <w:basedOn w:val="Normal"/>
    <w:next w:val="Normal"/>
    <w:rsid w:val="00941A02"/>
    <w:pPr>
      <w:keepNext/>
      <w:keepLines/>
      <w:spacing w:after="280"/>
      <w:jc w:val="center"/>
    </w:pPr>
  </w:style>
  <w:style w:type="paragraph" w:customStyle="1" w:styleId="Annextitle">
    <w:name w:val="Annex_title"/>
    <w:basedOn w:val="Normal"/>
    <w:next w:val="Normal"/>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941A02"/>
    <w:rPr>
      <w:rFonts w:ascii="Times New Roman Bold" w:hAnsi="Times New Roman Bold"/>
      <w:b/>
      <w:sz w:val="26"/>
      <w:lang w:val="ru-RU" w:eastAsia="en-US"/>
    </w:rPr>
  </w:style>
  <w:style w:type="character" w:customStyle="1" w:styleId="Appdef">
    <w:name w:val="App_def"/>
    <w:basedOn w:val="DefaultParagraphFont"/>
    <w:rsid w:val="00941A02"/>
    <w:rPr>
      <w:rFonts w:ascii="Times New Roman" w:hAnsi="Times New Roman" w:cs="Times New Roman"/>
      <w:b/>
    </w:rPr>
  </w:style>
  <w:style w:type="character" w:customStyle="1" w:styleId="Appref">
    <w:name w:val="App_ref"/>
    <w:basedOn w:val="DefaultParagraphFont"/>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DefaultParagraphFont"/>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Normal"/>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DefaultParagraphFont"/>
    <w:rsid w:val="00941A02"/>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941A02"/>
    <w:pPr>
      <w:spacing w:before="480"/>
      <w:jc w:val="center"/>
    </w:pPr>
    <w:rPr>
      <w:rFonts w:ascii="Times New Roman Bold" w:hAnsi="Times New Roman Bold"/>
      <w:b/>
      <w:sz w:val="26"/>
    </w:rPr>
  </w:style>
  <w:style w:type="paragraph" w:customStyle="1" w:styleId="ArtNo">
    <w:name w:val="Art_No"/>
    <w:basedOn w:val="Normal"/>
    <w:next w:val="Normal"/>
    <w:link w:val="ArtNoChar"/>
    <w:rsid w:val="00941A02"/>
    <w:pPr>
      <w:keepNext/>
      <w:keepLines/>
      <w:spacing w:before="480"/>
      <w:jc w:val="center"/>
    </w:pPr>
    <w:rPr>
      <w:caps/>
      <w:sz w:val="26"/>
    </w:rPr>
  </w:style>
  <w:style w:type="character" w:customStyle="1" w:styleId="ArtNoChar">
    <w:name w:val="Art_No Char"/>
    <w:basedOn w:val="DefaultParagraphFont"/>
    <w:link w:val="ArtNo"/>
    <w:locked/>
    <w:rsid w:val="00941A02"/>
    <w:rPr>
      <w:rFonts w:ascii="Times New Roman" w:hAnsi="Times New Roman"/>
      <w:caps/>
      <w:sz w:val="26"/>
      <w:lang w:val="ru-RU" w:eastAsia="en-US"/>
    </w:rPr>
  </w:style>
  <w:style w:type="character" w:customStyle="1" w:styleId="Artref">
    <w:name w:val="Art_ref"/>
    <w:basedOn w:val="DefaultParagraphFont"/>
    <w:rsid w:val="00941A02"/>
    <w:rPr>
      <w:rFonts w:cs="Times New Roman"/>
      <w:bCs/>
      <w:sz w:val="18"/>
      <w:lang w:val="en-US" w:eastAsia="x-none"/>
    </w:rPr>
  </w:style>
  <w:style w:type="paragraph" w:customStyle="1" w:styleId="Arttitle">
    <w:name w:val="Art_title"/>
    <w:basedOn w:val="Normal"/>
    <w:next w:val="Normal"/>
    <w:link w:val="ArttitleCar"/>
    <w:rsid w:val="00941A02"/>
    <w:pPr>
      <w:keepNext/>
      <w:keepLines/>
      <w:spacing w:before="240"/>
      <w:jc w:val="center"/>
    </w:pPr>
    <w:rPr>
      <w:b/>
      <w:sz w:val="26"/>
    </w:rPr>
  </w:style>
  <w:style w:type="character" w:customStyle="1" w:styleId="ArttitleCar">
    <w:name w:val="Art_title Car"/>
    <w:basedOn w:val="DefaultParagraphFont"/>
    <w:link w:val="Arttitle"/>
    <w:locked/>
    <w:rsid w:val="00941A02"/>
    <w:rPr>
      <w:rFonts w:ascii="Times New Roman" w:hAnsi="Times New Roman"/>
      <w:b/>
      <w:sz w:val="26"/>
      <w:lang w:val="ru-RU" w:eastAsia="en-US"/>
    </w:rPr>
  </w:style>
  <w:style w:type="paragraph" w:customStyle="1" w:styleId="Normalend">
    <w:name w:val="Normal_end"/>
    <w:basedOn w:val="Normal"/>
    <w:next w:val="Normal"/>
    <w:qFormat/>
    <w:rsid w:val="009119CC"/>
    <w:rPr>
      <w:lang w:val="en-US"/>
    </w:rPr>
  </w:style>
  <w:style w:type="paragraph" w:customStyle="1" w:styleId="Booktitle">
    <w:name w:val="Book_title"/>
    <w:basedOn w:val="Normal"/>
    <w:qFormat/>
    <w:rsid w:val="00941A02"/>
    <w:pPr>
      <w:jc w:val="center"/>
    </w:pPr>
    <w:rPr>
      <w:b/>
      <w:bCs/>
      <w:sz w:val="26"/>
      <w:szCs w:val="28"/>
      <w:lang w:val="en-GB"/>
    </w:rPr>
  </w:style>
  <w:style w:type="paragraph" w:customStyle="1" w:styleId="Tabletext">
    <w:name w:val="Table_text"/>
    <w:basedOn w:val="Normal"/>
    <w:link w:val="TabletextChar"/>
    <w:qFormat/>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41A02"/>
    <w:pPr>
      <w:keepNext/>
      <w:keepLines/>
      <w:spacing w:before="160"/>
      <w:ind w:left="1134"/>
    </w:pPr>
    <w:rPr>
      <w:i/>
    </w:rPr>
  </w:style>
  <w:style w:type="character" w:customStyle="1" w:styleId="CallChar">
    <w:name w:val="Call Char"/>
    <w:basedOn w:val="DefaultParagraphFont"/>
    <w:link w:val="Call"/>
    <w:locked/>
    <w:rsid w:val="00941A02"/>
    <w:rPr>
      <w:rFonts w:ascii="Times New Roman" w:hAnsi="Times New Roman"/>
      <w:i/>
      <w:sz w:val="22"/>
      <w:lang w:val="ru-RU" w:eastAsia="en-US"/>
    </w:rPr>
  </w:style>
  <w:style w:type="paragraph" w:customStyle="1" w:styleId="ChapNo">
    <w:name w:val="Chap_No"/>
    <w:basedOn w:val="ArtNo"/>
    <w:next w:val="Normal"/>
    <w:rsid w:val="00941A02"/>
    <w:rPr>
      <w:rFonts w:ascii="Times New Roman Bold" w:hAnsi="Times New Roman Bold"/>
      <w:b/>
    </w:rPr>
  </w:style>
  <w:style w:type="paragraph" w:customStyle="1" w:styleId="Chaptitle">
    <w:name w:val="Chap_title"/>
    <w:basedOn w:val="Arttitle"/>
    <w:next w:val="Normal"/>
    <w:link w:val="ChaptitleChar"/>
    <w:rsid w:val="00941A02"/>
  </w:style>
  <w:style w:type="character" w:customStyle="1" w:styleId="ChaptitleChar">
    <w:name w:val="Chap_title Char"/>
    <w:basedOn w:val="DefaultParagraphFont"/>
    <w:link w:val="Chaptitle"/>
    <w:locked/>
    <w:rsid w:val="00941A02"/>
    <w:rPr>
      <w:rFonts w:ascii="Times New Roman" w:hAnsi="Times New Roman"/>
      <w:b/>
      <w:sz w:val="26"/>
      <w:lang w:val="ru-RU" w:eastAsia="en-US"/>
    </w:rPr>
  </w:style>
  <w:style w:type="character" w:styleId="EndnoteReference">
    <w:name w:val="endnote reference"/>
    <w:basedOn w:val="DefaultParagraphFont"/>
    <w:rsid w:val="00941A02"/>
    <w:rPr>
      <w:rFonts w:cs="Times New Roman"/>
      <w:vertAlign w:val="superscript"/>
    </w:rPr>
  </w:style>
  <w:style w:type="paragraph" w:customStyle="1" w:styleId="enumlev1">
    <w:name w:val="enumlev1"/>
    <w:basedOn w:val="Normal"/>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DefaultParagraphFont"/>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Normal"/>
    <w:link w:val="EquationChar"/>
    <w:rsid w:val="00941A02"/>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941A02"/>
    <w:rPr>
      <w:rFonts w:ascii="Times New Roman" w:hAnsi="Times New Roman"/>
      <w:sz w:val="22"/>
      <w:lang w:val="ru-RU" w:eastAsia="en-US"/>
    </w:rPr>
  </w:style>
  <w:style w:type="paragraph" w:styleId="NormalIndent">
    <w:name w:val="Normal Indent"/>
    <w:basedOn w:val="Normal"/>
    <w:rsid w:val="00941A02"/>
    <w:pPr>
      <w:ind w:left="1134"/>
    </w:pPr>
  </w:style>
  <w:style w:type="paragraph" w:customStyle="1" w:styleId="Equationlegend">
    <w:name w:val="Equation_legend"/>
    <w:basedOn w:val="NormalIndent"/>
    <w:rsid w:val="00941A02"/>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41A02"/>
    <w:pPr>
      <w:keepNext/>
      <w:keepLines/>
      <w:jc w:val="center"/>
    </w:pPr>
  </w:style>
  <w:style w:type="paragraph" w:customStyle="1" w:styleId="Figurelegend">
    <w:name w:val="Figure_legend"/>
    <w:basedOn w:val="Normal"/>
    <w:rsid w:val="00941A02"/>
    <w:pPr>
      <w:keepNext/>
      <w:keepLines/>
      <w:spacing w:before="20" w:after="20"/>
    </w:pPr>
    <w:rPr>
      <w:sz w:val="18"/>
    </w:rPr>
  </w:style>
  <w:style w:type="paragraph" w:customStyle="1" w:styleId="FigureNo">
    <w:name w:val="Figure_No"/>
    <w:basedOn w:val="Normal"/>
    <w:next w:val="Normal"/>
    <w:link w:val="FigureNoChar"/>
    <w:rsid w:val="00941A02"/>
    <w:pPr>
      <w:keepNext/>
      <w:keepLines/>
      <w:spacing w:before="480" w:after="120"/>
      <w:jc w:val="center"/>
    </w:pPr>
    <w:rPr>
      <w:caps/>
      <w:sz w:val="20"/>
    </w:rPr>
  </w:style>
  <w:style w:type="character" w:customStyle="1" w:styleId="FigureNoChar">
    <w:name w:val="Figure_No Char"/>
    <w:basedOn w:val="DefaultParagraphFont"/>
    <w:link w:val="FigureNo"/>
    <w:locked/>
    <w:rsid w:val="00941A02"/>
    <w:rPr>
      <w:rFonts w:ascii="Times New Roman" w:hAnsi="Times New Roman"/>
      <w:caps/>
      <w:lang w:val="ru-RU" w:eastAsia="en-US"/>
    </w:rPr>
  </w:style>
  <w:style w:type="paragraph" w:customStyle="1" w:styleId="Tabletitle">
    <w:name w:val="Table_title"/>
    <w:basedOn w:val="Normal"/>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941A02"/>
    <w:pPr>
      <w:spacing w:after="480"/>
    </w:pPr>
  </w:style>
  <w:style w:type="character" w:customStyle="1" w:styleId="FiguretitleChar">
    <w:name w:val="Figure_title Char"/>
    <w:basedOn w:val="DefaultParagraphFont"/>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Normal"/>
    <w:rsid w:val="00941A02"/>
    <w:pPr>
      <w:keepNext w:val="0"/>
    </w:pPr>
    <w:rPr>
      <w:sz w:val="18"/>
      <w:lang w:val="en-GB"/>
    </w:rPr>
  </w:style>
  <w:style w:type="paragraph" w:styleId="Footer">
    <w:name w:val="footer"/>
    <w:basedOn w:val="Normal"/>
    <w:link w:val="FooterChar"/>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941A02"/>
    <w:rPr>
      <w:rFonts w:ascii="Times New Roman" w:hAnsi="Times New Roman"/>
      <w:caps/>
      <w:noProof/>
      <w:sz w:val="16"/>
      <w:lang w:val="en-GB" w:eastAsia="en-US"/>
    </w:rPr>
  </w:style>
  <w:style w:type="paragraph" w:customStyle="1" w:styleId="FirstFooter">
    <w:name w:val="FirstFooter"/>
    <w:basedOn w:val="Footer"/>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41A02"/>
    <w:pPr>
      <w:tabs>
        <w:tab w:val="left" w:pos="907"/>
        <w:tab w:val="right" w:pos="8789"/>
        <w:tab w:val="right" w:pos="9639"/>
      </w:tabs>
      <w:spacing w:before="0"/>
    </w:pPr>
    <w:rPr>
      <w:b/>
      <w:lang w:val="en-GB"/>
    </w:rPr>
  </w:style>
  <w:style w:type="character" w:styleId="FootnoteReference">
    <w:name w:val="footnote reference"/>
    <w:basedOn w:val="DefaultParagraphFont"/>
    <w:qFormat/>
    <w:rsid w:val="00941A02"/>
    <w:rPr>
      <w:position w:val="6"/>
      <w:sz w:val="16"/>
    </w:rPr>
  </w:style>
  <w:style w:type="paragraph" w:styleId="FootnoteText">
    <w:name w:val="footnote text"/>
    <w:basedOn w:val="Normal"/>
    <w:link w:val="FootnoteTextChar"/>
    <w:qFormat/>
    <w:rsid w:val="00941A02"/>
    <w:pPr>
      <w:keepLines/>
      <w:tabs>
        <w:tab w:val="left" w:pos="284"/>
      </w:tabs>
      <w:spacing w:before="60"/>
    </w:pPr>
    <w:rPr>
      <w:lang w:val="en-GB"/>
    </w:rPr>
  </w:style>
  <w:style w:type="character" w:customStyle="1" w:styleId="FootnoteTextChar">
    <w:name w:val="Footnote Text Char"/>
    <w:basedOn w:val="DefaultParagraphFont"/>
    <w:link w:val="FootnoteText"/>
    <w:rsid w:val="00941A02"/>
    <w:rPr>
      <w:rFonts w:ascii="Times New Roman" w:hAnsi="Times New Roman"/>
      <w:sz w:val="22"/>
      <w:lang w:val="en-GB" w:eastAsia="en-US"/>
    </w:rPr>
  </w:style>
  <w:style w:type="paragraph" w:customStyle="1" w:styleId="Formal">
    <w:name w:val="Formal"/>
    <w:basedOn w:val="Normal"/>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941A02"/>
    <w:pPr>
      <w:spacing w:before="0"/>
      <w:jc w:val="center"/>
    </w:pPr>
    <w:rPr>
      <w:sz w:val="18"/>
      <w:lang w:val="en-GB"/>
    </w:rPr>
  </w:style>
  <w:style w:type="character" w:customStyle="1" w:styleId="HeaderChar">
    <w:name w:val="Header Char"/>
    <w:basedOn w:val="DefaultParagraphFont"/>
    <w:link w:val="Header"/>
    <w:rsid w:val="00941A02"/>
    <w:rPr>
      <w:rFonts w:ascii="Times New Roman" w:hAnsi="Times New Roman"/>
      <w:sz w:val="18"/>
      <w:lang w:val="en-GB" w:eastAsia="en-US"/>
    </w:rPr>
  </w:style>
  <w:style w:type="character" w:customStyle="1" w:styleId="Heading1Char">
    <w:name w:val="Heading 1 Char"/>
    <w:basedOn w:val="DefaultParagraphFont"/>
    <w:link w:val="Heading1"/>
    <w:locked/>
    <w:rsid w:val="00941A02"/>
    <w:rPr>
      <w:rFonts w:ascii="Times New Roman" w:hAnsi="Times New Roman"/>
      <w:b/>
      <w:sz w:val="26"/>
      <w:lang w:val="ru-RU" w:eastAsia="en-US"/>
    </w:rPr>
  </w:style>
  <w:style w:type="character" w:customStyle="1" w:styleId="Heading2Char">
    <w:name w:val="Heading 2 Char"/>
    <w:basedOn w:val="DefaultParagraphFont"/>
    <w:link w:val="Heading2"/>
    <w:locked/>
    <w:rsid w:val="00941A02"/>
    <w:rPr>
      <w:rFonts w:ascii="Times New Roman" w:hAnsi="Times New Roman"/>
      <w:b/>
      <w:sz w:val="22"/>
      <w:lang w:val="ru-RU" w:eastAsia="en-US"/>
    </w:rPr>
  </w:style>
  <w:style w:type="character" w:customStyle="1" w:styleId="Heading3Char">
    <w:name w:val="Heading 3 Char"/>
    <w:basedOn w:val="DefaultParagraphFont"/>
    <w:link w:val="Heading3"/>
    <w:locked/>
    <w:rsid w:val="00941A02"/>
    <w:rPr>
      <w:rFonts w:ascii="Times New Roman" w:hAnsi="Times New Roman"/>
      <w:b/>
      <w:sz w:val="22"/>
      <w:lang w:val="ru-RU" w:eastAsia="en-US"/>
    </w:rPr>
  </w:style>
  <w:style w:type="character" w:customStyle="1" w:styleId="Heading4Char">
    <w:name w:val="Heading 4 Char"/>
    <w:basedOn w:val="DefaultParagraphFont"/>
    <w:link w:val="Heading4"/>
    <w:locked/>
    <w:rsid w:val="00941A02"/>
    <w:rPr>
      <w:rFonts w:ascii="Times New Roman" w:hAnsi="Times New Roman"/>
      <w:b/>
      <w:sz w:val="22"/>
      <w:lang w:val="ru-RU" w:eastAsia="en-US"/>
    </w:rPr>
  </w:style>
  <w:style w:type="character" w:customStyle="1" w:styleId="Heading5Char">
    <w:name w:val="Heading 5 Char"/>
    <w:basedOn w:val="DefaultParagraphFont"/>
    <w:link w:val="Heading5"/>
    <w:locked/>
    <w:rsid w:val="00941A02"/>
    <w:rPr>
      <w:rFonts w:ascii="Times New Roman" w:hAnsi="Times New Roman"/>
      <w:b/>
      <w:sz w:val="22"/>
      <w:lang w:val="ru-RU" w:eastAsia="en-US"/>
    </w:rPr>
  </w:style>
  <w:style w:type="character" w:customStyle="1" w:styleId="Heading6Char">
    <w:name w:val="Heading 6 Char"/>
    <w:basedOn w:val="DefaultParagraphFont"/>
    <w:link w:val="Heading6"/>
    <w:locked/>
    <w:rsid w:val="00941A02"/>
    <w:rPr>
      <w:rFonts w:ascii="Times New Roman" w:hAnsi="Times New Roman"/>
      <w:b/>
      <w:sz w:val="22"/>
      <w:lang w:val="ru-RU" w:eastAsia="en-US"/>
    </w:rPr>
  </w:style>
  <w:style w:type="character" w:customStyle="1" w:styleId="Heading7Char">
    <w:name w:val="Heading 7 Char"/>
    <w:basedOn w:val="DefaultParagraphFont"/>
    <w:link w:val="Heading7"/>
    <w:locked/>
    <w:rsid w:val="00941A02"/>
    <w:rPr>
      <w:rFonts w:ascii="Times New Roman" w:hAnsi="Times New Roman"/>
      <w:b/>
      <w:sz w:val="22"/>
      <w:lang w:val="ru-RU" w:eastAsia="en-US"/>
    </w:rPr>
  </w:style>
  <w:style w:type="character" w:customStyle="1" w:styleId="Heading8Char">
    <w:name w:val="Heading 8 Char"/>
    <w:basedOn w:val="DefaultParagraphFont"/>
    <w:link w:val="Heading8"/>
    <w:locked/>
    <w:rsid w:val="00941A02"/>
    <w:rPr>
      <w:rFonts w:ascii="Times New Roman" w:hAnsi="Times New Roman"/>
      <w:b/>
      <w:sz w:val="22"/>
      <w:lang w:val="ru-RU" w:eastAsia="en-US"/>
    </w:rPr>
  </w:style>
  <w:style w:type="character" w:customStyle="1" w:styleId="Heading9Char">
    <w:name w:val="Heading 9 Char"/>
    <w:basedOn w:val="DefaultParagraphFont"/>
    <w:link w:val="Heading9"/>
    <w:locked/>
    <w:rsid w:val="00941A02"/>
    <w:rPr>
      <w:rFonts w:ascii="Cambria" w:hAnsi="Cambria"/>
      <w:sz w:val="22"/>
      <w:szCs w:val="22"/>
      <w:lang w:val="ru-RU" w:eastAsia="x-none"/>
    </w:rPr>
  </w:style>
  <w:style w:type="paragraph" w:customStyle="1" w:styleId="Headingb">
    <w:name w:val="Heading_b"/>
    <w:basedOn w:val="Heading3"/>
    <w:next w:val="Normal"/>
    <w:link w:val="HeadingbChar"/>
    <w:qFormat/>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941A02"/>
    <w:rPr>
      <w:rFonts w:ascii="Times New Roman Bold" w:hAnsi="Times New Roman Bold"/>
      <w:b/>
      <w:sz w:val="22"/>
      <w:lang w:val="en-GB" w:eastAsia="en-US"/>
    </w:rPr>
  </w:style>
  <w:style w:type="paragraph" w:customStyle="1" w:styleId="Headingi">
    <w:name w:val="Heading_i"/>
    <w:basedOn w:val="Normal"/>
    <w:next w:val="Normal"/>
    <w:rsid w:val="00941A02"/>
    <w:pPr>
      <w:keepNext/>
      <w:spacing w:before="160"/>
    </w:pPr>
    <w:rPr>
      <w:rFonts w:ascii="Times" w:hAnsi="Times"/>
      <w:i/>
    </w:rPr>
  </w:style>
  <w:style w:type="paragraph" w:styleId="Index1">
    <w:name w:val="index 1"/>
    <w:basedOn w:val="Normal"/>
    <w:next w:val="Normal"/>
    <w:rsid w:val="00941A02"/>
  </w:style>
  <w:style w:type="paragraph" w:styleId="Index2">
    <w:name w:val="index 2"/>
    <w:basedOn w:val="Normal"/>
    <w:next w:val="Normal"/>
    <w:rsid w:val="00941A02"/>
    <w:pPr>
      <w:ind w:left="283"/>
    </w:pPr>
  </w:style>
  <w:style w:type="paragraph" w:styleId="Index3">
    <w:name w:val="index 3"/>
    <w:basedOn w:val="Normal"/>
    <w:next w:val="Normal"/>
    <w:rsid w:val="00941A02"/>
    <w:pPr>
      <w:ind w:left="566"/>
    </w:pPr>
  </w:style>
  <w:style w:type="paragraph" w:styleId="Index4">
    <w:name w:val="index 4"/>
    <w:basedOn w:val="Normal"/>
    <w:next w:val="Normal"/>
    <w:rsid w:val="00941A02"/>
    <w:pPr>
      <w:ind w:left="849"/>
    </w:pPr>
  </w:style>
  <w:style w:type="paragraph" w:styleId="Index5">
    <w:name w:val="index 5"/>
    <w:basedOn w:val="Normal"/>
    <w:next w:val="Normal"/>
    <w:rsid w:val="00941A02"/>
    <w:pPr>
      <w:ind w:left="1132"/>
    </w:pPr>
  </w:style>
  <w:style w:type="paragraph" w:styleId="Index6">
    <w:name w:val="index 6"/>
    <w:basedOn w:val="Normal"/>
    <w:next w:val="Normal"/>
    <w:rsid w:val="00941A02"/>
    <w:pPr>
      <w:ind w:left="1415"/>
    </w:pPr>
  </w:style>
  <w:style w:type="paragraph" w:styleId="Index7">
    <w:name w:val="index 7"/>
    <w:basedOn w:val="Normal"/>
    <w:next w:val="Normal"/>
    <w:rsid w:val="00941A02"/>
    <w:pPr>
      <w:ind w:left="1698"/>
    </w:pPr>
  </w:style>
  <w:style w:type="paragraph" w:styleId="IndexHeading">
    <w:name w:val="index heading"/>
    <w:basedOn w:val="Normal"/>
    <w:next w:val="Index1"/>
    <w:rsid w:val="00941A02"/>
  </w:style>
  <w:style w:type="character" w:styleId="LineNumber">
    <w:name w:val="line number"/>
    <w:basedOn w:val="DefaultParagraphFont"/>
    <w:rsid w:val="00941A02"/>
    <w:rPr>
      <w:rFonts w:cs="Times New Roman"/>
    </w:rPr>
  </w:style>
  <w:style w:type="paragraph" w:customStyle="1" w:styleId="Normalaftertitle">
    <w:name w:val="Normal after title"/>
    <w:basedOn w:val="Normal"/>
    <w:next w:val="Normal"/>
    <w:link w:val="NormalaftertitleChar"/>
    <w:rsid w:val="00941A02"/>
    <w:pPr>
      <w:spacing w:before="280"/>
    </w:pPr>
  </w:style>
  <w:style w:type="character" w:customStyle="1" w:styleId="NormalaftertitleChar">
    <w:name w:val="Normal after title Char"/>
    <w:basedOn w:val="DefaultParagraphFont"/>
    <w:link w:val="Normalaftertitle"/>
    <w:locked/>
    <w:rsid w:val="00941A02"/>
    <w:rPr>
      <w:rFonts w:ascii="Times New Roman" w:hAnsi="Times New Roman"/>
      <w:sz w:val="22"/>
      <w:lang w:val="ru-RU" w:eastAsia="en-US"/>
    </w:rPr>
  </w:style>
  <w:style w:type="paragraph" w:customStyle="1" w:styleId="Note">
    <w:name w:val="Note"/>
    <w:basedOn w:val="Normal"/>
    <w:link w:val="NoteChar"/>
    <w:rsid w:val="00941A02"/>
    <w:pPr>
      <w:tabs>
        <w:tab w:val="left" w:pos="284"/>
      </w:tabs>
      <w:spacing w:before="80"/>
    </w:pPr>
    <w:rPr>
      <w:lang w:val="en-GB"/>
    </w:rPr>
  </w:style>
  <w:style w:type="character" w:customStyle="1" w:styleId="NoteChar">
    <w:name w:val="Note Char"/>
    <w:basedOn w:val="DefaultParagraphFont"/>
    <w:link w:val="Note"/>
    <w:locked/>
    <w:rsid w:val="00941A02"/>
    <w:rPr>
      <w:rFonts w:ascii="Times New Roman" w:hAnsi="Times New Roman"/>
      <w:sz w:val="22"/>
      <w:lang w:val="en-GB" w:eastAsia="en-US"/>
    </w:rPr>
  </w:style>
  <w:style w:type="character" w:styleId="PageNumber">
    <w:name w:val="page number"/>
    <w:basedOn w:val="DefaultParagraphFont"/>
    <w:rsid w:val="00941A02"/>
    <w:rPr>
      <w:rFonts w:cs="Times New Roman"/>
    </w:rPr>
  </w:style>
  <w:style w:type="paragraph" w:customStyle="1" w:styleId="PartNo">
    <w:name w:val="Part_No"/>
    <w:basedOn w:val="AnnexNo"/>
    <w:next w:val="Normal"/>
    <w:rsid w:val="00941A02"/>
  </w:style>
  <w:style w:type="paragraph" w:customStyle="1" w:styleId="Partref">
    <w:name w:val="Part_ref"/>
    <w:basedOn w:val="Annexref"/>
    <w:next w:val="Normal"/>
    <w:rsid w:val="00941A02"/>
  </w:style>
  <w:style w:type="paragraph" w:customStyle="1" w:styleId="Parttitle">
    <w:name w:val="Part_title"/>
    <w:basedOn w:val="Annextitle"/>
    <w:next w:val="Normalaftertitle"/>
    <w:rsid w:val="00941A02"/>
  </w:style>
  <w:style w:type="paragraph" w:customStyle="1" w:styleId="Proposal">
    <w:name w:val="Proposal"/>
    <w:basedOn w:val="Normal"/>
    <w:next w:val="Normal"/>
    <w:link w:val="ProposalChar"/>
    <w:rsid w:val="007917AE"/>
    <w:pPr>
      <w:keepNext/>
      <w:spacing w:before="240"/>
    </w:pPr>
    <w:rPr>
      <w:b/>
    </w:rPr>
  </w:style>
  <w:style w:type="character" w:customStyle="1" w:styleId="ProposalChar">
    <w:name w:val="Proposal Char"/>
    <w:basedOn w:val="DefaultParagraphFont"/>
    <w:link w:val="Proposal"/>
    <w:locked/>
    <w:rsid w:val="007917AE"/>
    <w:rPr>
      <w:rFonts w:ascii="Times New Roman" w:hAnsi="Times New Roman"/>
      <w:b/>
      <w:sz w:val="22"/>
      <w:lang w:val="ru-RU" w:eastAsia="en-US"/>
    </w:rPr>
  </w:style>
  <w:style w:type="paragraph" w:customStyle="1" w:styleId="RecNo">
    <w:name w:val="Rec_No"/>
    <w:basedOn w:val="Normal"/>
    <w:next w:val="Normal"/>
    <w:link w:val="RecNoChar"/>
    <w:rsid w:val="00941A02"/>
    <w:pPr>
      <w:keepNext/>
      <w:keepLines/>
      <w:spacing w:before="480"/>
      <w:jc w:val="center"/>
    </w:pPr>
    <w:rPr>
      <w:caps/>
      <w:sz w:val="26"/>
    </w:rPr>
  </w:style>
  <w:style w:type="character" w:customStyle="1" w:styleId="RecNoChar">
    <w:name w:val="Rec_No Char"/>
    <w:basedOn w:val="DefaultParagraphFont"/>
    <w:link w:val="RecNo"/>
    <w:locked/>
    <w:rsid w:val="00941A02"/>
    <w:rPr>
      <w:rFonts w:ascii="Times New Roman" w:hAnsi="Times New Roman"/>
      <w:caps/>
      <w:sz w:val="26"/>
      <w:lang w:val="ru-RU" w:eastAsia="en-US"/>
    </w:rPr>
  </w:style>
  <w:style w:type="paragraph" w:customStyle="1" w:styleId="Rectitle">
    <w:name w:val="Rec_title"/>
    <w:basedOn w:val="RecNo"/>
    <w:next w:val="Normal"/>
    <w:rsid w:val="00941A02"/>
    <w:pPr>
      <w:spacing w:before="240"/>
    </w:pPr>
    <w:rPr>
      <w:rFonts w:ascii="Times New Roman Bold" w:hAnsi="Times New Roman Bold"/>
      <w:b/>
      <w:caps w:val="0"/>
    </w:rPr>
  </w:style>
  <w:style w:type="paragraph" w:customStyle="1" w:styleId="Recref">
    <w:name w:val="Rec_ref"/>
    <w:basedOn w:val="Rectitle"/>
    <w:next w:val="Normal"/>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Normal"/>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Normal"/>
    <w:link w:val="ReasonsChar"/>
    <w:qFormat/>
    <w:rsid w:val="00941A02"/>
    <w:pPr>
      <w:tabs>
        <w:tab w:val="clear" w:pos="1871"/>
        <w:tab w:val="clear" w:pos="2268"/>
        <w:tab w:val="left" w:pos="1588"/>
        <w:tab w:val="left" w:pos="1985"/>
      </w:tabs>
    </w:pPr>
  </w:style>
  <w:style w:type="character" w:customStyle="1" w:styleId="ReasonsChar">
    <w:name w:val="Reasons Char"/>
    <w:basedOn w:val="DefaultParagraphFont"/>
    <w:link w:val="Reasons"/>
    <w:locked/>
    <w:rsid w:val="00941A02"/>
    <w:rPr>
      <w:rFonts w:ascii="Times New Roman" w:hAnsi="Times New Roman"/>
      <w:sz w:val="22"/>
      <w:lang w:val="ru-RU" w:eastAsia="en-US"/>
    </w:rPr>
  </w:style>
  <w:style w:type="character" w:customStyle="1" w:styleId="Recdef">
    <w:name w:val="Rec_def"/>
    <w:basedOn w:val="DefaultParagraphFont"/>
    <w:rsid w:val="00941A02"/>
    <w:rPr>
      <w:rFonts w:cs="Times New Roman"/>
      <w:b/>
    </w:rPr>
  </w:style>
  <w:style w:type="paragraph" w:customStyle="1" w:styleId="Reftext">
    <w:name w:val="Ref_text"/>
    <w:basedOn w:val="Normal"/>
    <w:rsid w:val="00941A02"/>
    <w:pPr>
      <w:ind w:left="1134" w:hanging="1134"/>
    </w:pPr>
  </w:style>
  <w:style w:type="paragraph" w:customStyle="1" w:styleId="Reftitle">
    <w:name w:val="Ref_title"/>
    <w:basedOn w:val="Normal"/>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Normal"/>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DefaultParagraphFont"/>
    <w:rsid w:val="00941A02"/>
    <w:rPr>
      <w:rFonts w:ascii="Times New Roman" w:hAnsi="Times New Roman" w:cs="Times New Roman"/>
      <w:b/>
    </w:rPr>
  </w:style>
  <w:style w:type="paragraph" w:customStyle="1" w:styleId="ResNo">
    <w:name w:val="Res_No"/>
    <w:basedOn w:val="RecNo"/>
    <w:next w:val="Normal"/>
    <w:link w:val="ResNoChar"/>
    <w:rsid w:val="00941A02"/>
  </w:style>
  <w:style w:type="character" w:customStyle="1" w:styleId="ResNoChar">
    <w:name w:val="Res_No Char"/>
    <w:basedOn w:val="DefaultParagraphFont"/>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DefaultParagraphFont"/>
    <w:link w:val="Restitle"/>
    <w:locked/>
    <w:rsid w:val="00941A02"/>
    <w:rPr>
      <w:rFonts w:ascii="Times New Roman Bold" w:hAnsi="Times New Roman Bold"/>
      <w:b/>
      <w:sz w:val="26"/>
      <w:lang w:val="ru-RU" w:eastAsia="en-US"/>
    </w:rPr>
  </w:style>
  <w:style w:type="paragraph" w:customStyle="1" w:styleId="Section1">
    <w:name w:val="Section_1"/>
    <w:basedOn w:val="Normal"/>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Normal"/>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Footer"/>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TableGrid">
    <w:name w:val="Table Grid"/>
    <w:basedOn w:val="TableNormal"/>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941A02"/>
    <w:pPr>
      <w:tabs>
        <w:tab w:val="clear" w:pos="1134"/>
      </w:tabs>
      <w:spacing w:before="0"/>
    </w:pPr>
    <w:rPr>
      <w:sz w:val="12"/>
      <w:lang w:val="fr-FR"/>
    </w:rPr>
  </w:style>
  <w:style w:type="character" w:customStyle="1" w:styleId="Tablefreq">
    <w:name w:val="Table_freq"/>
    <w:basedOn w:val="DefaultParagraphFont"/>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941A02"/>
    <w:rPr>
      <w:rFonts w:ascii="Times New Roman Bold" w:hAnsi="Times New Roman Bold"/>
      <w:b/>
      <w:sz w:val="18"/>
      <w:lang w:val="en-GB" w:eastAsia="en-US"/>
    </w:rPr>
  </w:style>
  <w:style w:type="paragraph" w:customStyle="1" w:styleId="Tablelegend">
    <w:name w:val="Table_legend"/>
    <w:basedOn w:val="Tabletext"/>
    <w:link w:val="TablelegendChar"/>
    <w:rsid w:val="00941A02"/>
    <w:pPr>
      <w:spacing w:before="120"/>
    </w:pPr>
  </w:style>
  <w:style w:type="paragraph" w:customStyle="1" w:styleId="TableNo">
    <w:name w:val="Table_No"/>
    <w:basedOn w:val="Normal"/>
    <w:next w:val="Tabletitle"/>
    <w:link w:val="TableNoChar"/>
    <w:rsid w:val="00941A02"/>
    <w:pPr>
      <w:keepNext/>
      <w:spacing w:before="560" w:after="120"/>
      <w:jc w:val="center"/>
    </w:pPr>
    <w:rPr>
      <w:caps/>
      <w:sz w:val="18"/>
    </w:rPr>
  </w:style>
  <w:style w:type="character" w:customStyle="1" w:styleId="TableNoChar">
    <w:name w:val="Table_No Char"/>
    <w:basedOn w:val="DefaultParagraphFont"/>
    <w:link w:val="TableNo"/>
    <w:locked/>
    <w:rsid w:val="00941A02"/>
    <w:rPr>
      <w:rFonts w:ascii="Times New Roman" w:hAnsi="Times New Roman"/>
      <w:caps/>
      <w:sz w:val="18"/>
      <w:lang w:val="ru-RU" w:eastAsia="en-US"/>
    </w:rPr>
  </w:style>
  <w:style w:type="paragraph" w:customStyle="1" w:styleId="Tableref">
    <w:name w:val="Table_ref"/>
    <w:basedOn w:val="Normal"/>
    <w:next w:val="Tabletitle"/>
    <w:rsid w:val="00941A02"/>
    <w:pPr>
      <w:keepNext/>
      <w:spacing w:before="560"/>
      <w:jc w:val="center"/>
    </w:pPr>
    <w:rPr>
      <w:sz w:val="20"/>
    </w:rPr>
  </w:style>
  <w:style w:type="paragraph" w:customStyle="1" w:styleId="TableTextS5">
    <w:name w:val="Table_TextS5"/>
    <w:basedOn w:val="Normal"/>
    <w:link w:val="TableTextS5Char"/>
    <w:rsid w:val="00941A02"/>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941A02"/>
    <w:rPr>
      <w:rFonts w:ascii="Times New Roman" w:hAnsi="Times New Roman"/>
      <w:caps/>
      <w:sz w:val="26"/>
      <w:lang w:val="ru-RU" w:eastAsia="en-US"/>
    </w:rPr>
  </w:style>
  <w:style w:type="paragraph" w:customStyle="1" w:styleId="Title4">
    <w:name w:val="Title 4"/>
    <w:basedOn w:val="Title3"/>
    <w:next w:val="Heading1"/>
    <w:rsid w:val="00941A02"/>
    <w:rPr>
      <w:b/>
    </w:rPr>
  </w:style>
  <w:style w:type="paragraph" w:customStyle="1" w:styleId="toc0">
    <w:name w:val="toc 0"/>
    <w:basedOn w:val="Normal"/>
    <w:next w:val="TOC1"/>
    <w:rsid w:val="00941A02"/>
    <w:pPr>
      <w:tabs>
        <w:tab w:val="clear" w:pos="1134"/>
        <w:tab w:val="clear" w:pos="1871"/>
        <w:tab w:val="clear" w:pos="2268"/>
        <w:tab w:val="right" w:pos="9781"/>
      </w:tabs>
    </w:pPr>
    <w:rPr>
      <w:b/>
    </w:rPr>
  </w:style>
  <w:style w:type="paragraph" w:styleId="TOC1">
    <w:name w:val="toc 1"/>
    <w:basedOn w:val="Normal"/>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41A02"/>
    <w:pPr>
      <w:spacing w:before="120"/>
    </w:pPr>
  </w:style>
  <w:style w:type="paragraph" w:styleId="TOC3">
    <w:name w:val="toc 3"/>
    <w:basedOn w:val="TOC2"/>
    <w:rsid w:val="00941A02"/>
  </w:style>
  <w:style w:type="paragraph" w:styleId="TOC4">
    <w:name w:val="toc 4"/>
    <w:basedOn w:val="TOC3"/>
    <w:rsid w:val="00941A02"/>
  </w:style>
  <w:style w:type="paragraph" w:styleId="TOC5">
    <w:name w:val="toc 5"/>
    <w:basedOn w:val="TOC4"/>
    <w:rsid w:val="00941A02"/>
  </w:style>
  <w:style w:type="paragraph" w:styleId="TOC6">
    <w:name w:val="toc 6"/>
    <w:basedOn w:val="TOC4"/>
    <w:rsid w:val="00941A02"/>
  </w:style>
  <w:style w:type="paragraph" w:styleId="TOC7">
    <w:name w:val="toc 7"/>
    <w:basedOn w:val="TOC4"/>
    <w:rsid w:val="00941A02"/>
  </w:style>
  <w:style w:type="paragraph" w:styleId="TOC8">
    <w:name w:val="toc 8"/>
    <w:basedOn w:val="TOC4"/>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paragraph" w:customStyle="1" w:styleId="Committee">
    <w:name w:val="Committee"/>
    <w:basedOn w:val="Normal"/>
    <w:qFormat/>
    <w:rsid w:val="00B75113"/>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character" w:customStyle="1" w:styleId="href">
    <w:name w:val="href"/>
    <w:basedOn w:val="DefaultParagraphFont"/>
    <w:rsid w:val="000B1BA4"/>
  </w:style>
  <w:style w:type="paragraph" w:customStyle="1" w:styleId="Normalaftertitle1">
    <w:name w:val="Normal after title1"/>
    <w:basedOn w:val="Normal"/>
    <w:next w:val="Normal"/>
    <w:rsid w:val="00D80292"/>
    <w:pPr>
      <w:spacing w:before="280"/>
      <w:jc w:val="both"/>
    </w:pPr>
  </w:style>
  <w:style w:type="character" w:customStyle="1" w:styleId="TablelegendChar">
    <w:name w:val="Table_legend Char"/>
    <w:basedOn w:val="TabletextChar"/>
    <w:link w:val="Tablelegend"/>
    <w:rsid w:val="00026FCD"/>
    <w:rPr>
      <w:rFonts w:ascii="Times New Roman" w:hAnsi="Times New Roman"/>
      <w:sz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R15-WRC15-C-0032!A7!MSW-R</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CJDSJNEQ73FR-44-25</_dlc_DocId>
    <_dlc_DocIdUrl xmlns="996b2e75-67fd-4955-a3b0-5ab9934cb50b">
      <Url>http://spdev11/en/gmpcs/_layouts/DocIdRedir.aspx?ID=CJDSJNEQ73FR-44-25</Url>
      <Description>CJDSJNEQ73FR-44-25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3CD357-0E8B-4DF8-9B16-2FDF96F8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AF30B-5A74-4028-8790-7DABF43BC0B9}">
  <ds:schemaRefs>
    <ds:schemaRef ds:uri="http://schemas.microsoft.com/sharepoint/v3/contenttype/forms"/>
  </ds:schemaRefs>
</ds:datastoreItem>
</file>

<file path=customXml/itemProps3.xml><?xml version="1.0" encoding="utf-8"?>
<ds:datastoreItem xmlns:ds="http://schemas.openxmlformats.org/officeDocument/2006/customXml" ds:itemID="{A62D9D46-3983-47F4-A386-A752B3B0F91D}">
  <ds:schemaRef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documentManagement/types"/>
    <ds:schemaRef ds:uri="996b2e75-67fd-4955-a3b0-5ab9934cb50b"/>
    <ds:schemaRef ds:uri="32a1a8c5-2265-4ebc-b7a0-2071e2c5c9bb"/>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D588140-B330-46FC-88AA-8F99C213A1E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1633</Words>
  <Characters>11132</Characters>
  <Application>Microsoft Office Word</Application>
  <DocSecurity>0</DocSecurity>
  <Lines>294</Lines>
  <Paragraphs>145</Paragraphs>
  <ScaleCrop>false</ScaleCrop>
  <HeadingPairs>
    <vt:vector size="2" baseType="variant">
      <vt:variant>
        <vt:lpstr>Title</vt:lpstr>
      </vt:variant>
      <vt:variant>
        <vt:i4>1</vt:i4>
      </vt:variant>
    </vt:vector>
  </HeadingPairs>
  <TitlesOfParts>
    <vt:vector size="1" baseType="lpstr">
      <vt:lpstr>R15-WRC15-C-0032!A7!MSW-R</vt:lpstr>
    </vt:vector>
  </TitlesOfParts>
  <Manager>General Secretariat - Pool</Manager>
  <Company>International Telecommunication Union (ITU)</Company>
  <LinksUpToDate>false</LinksUpToDate>
  <CharactersWithSpaces>12679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R15-WRC15-C-0032!A7!MSW-R</dc:title>
  <dc:subject>World Radiocommunication Conference - 2015</dc:subject>
  <dc:creator>Documents Proposals Manager (DPM)</dc:creator>
  <cp:keywords>DPM_v5.2015.9.16_prod</cp:keywords>
  <dc:description/>
  <cp:lastModifiedBy>Antipina, Nadezda</cp:lastModifiedBy>
  <cp:revision>6</cp:revision>
  <cp:lastPrinted>2015-10-08T13:06:00Z</cp:lastPrinted>
  <dcterms:created xsi:type="dcterms:W3CDTF">2015-10-05T09:00:00Z</dcterms:created>
  <dcterms:modified xsi:type="dcterms:W3CDTF">2015-10-08T13:06:00Z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bfd6098a-9d97-47f0-bbec-82c997781a40</vt:lpwstr>
  </property>
</Properties>
</file>