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41347B" w:rsidTr="00CC0DAB">
        <w:trPr>
          <w:cantSplit/>
        </w:trPr>
        <w:tc>
          <w:tcPr>
            <w:tcW w:w="6804" w:type="dxa"/>
          </w:tcPr>
          <w:p w:rsidR="0090121B" w:rsidRPr="0041347B" w:rsidRDefault="005D46FB" w:rsidP="00E31CB0">
            <w:pPr>
              <w:spacing w:before="400" w:after="48"/>
              <w:rPr>
                <w:rFonts w:ascii="Verdana" w:hAnsi="Verdana"/>
                <w:position w:val="6"/>
              </w:rPr>
            </w:pPr>
            <w:r w:rsidRPr="0041347B">
              <w:rPr>
                <w:rFonts w:ascii="Verdana" w:hAnsi="Verdana" w:cs="Times"/>
                <w:b/>
                <w:position w:val="6"/>
                <w:sz w:val="20"/>
              </w:rPr>
              <w:t>Conferencia Mundial de Radiocomunicaciones (CMR-15)</w:t>
            </w:r>
            <w:r w:rsidRPr="0041347B">
              <w:rPr>
                <w:rFonts w:ascii="Verdana" w:hAnsi="Verdana" w:cs="Times"/>
                <w:b/>
                <w:position w:val="6"/>
                <w:sz w:val="20"/>
              </w:rPr>
              <w:br/>
            </w:r>
            <w:r w:rsidRPr="0041347B">
              <w:rPr>
                <w:rFonts w:ascii="Verdana" w:hAnsi="Verdana"/>
                <w:b/>
                <w:bCs/>
                <w:position w:val="6"/>
                <w:sz w:val="18"/>
                <w:szCs w:val="18"/>
              </w:rPr>
              <w:t>Ginebra, 2-27 de noviembre de 2015</w:t>
            </w:r>
          </w:p>
        </w:tc>
        <w:tc>
          <w:tcPr>
            <w:tcW w:w="3227" w:type="dxa"/>
          </w:tcPr>
          <w:p w:rsidR="0090121B" w:rsidRPr="0041347B" w:rsidRDefault="00CE7431" w:rsidP="00E31CB0">
            <w:pPr>
              <w:spacing w:before="0"/>
              <w:jc w:val="right"/>
            </w:pPr>
            <w:bookmarkStart w:id="0" w:name="ditulogo"/>
            <w:bookmarkEnd w:id="0"/>
            <w:r w:rsidRPr="0041347B">
              <w:rPr>
                <w:noProof/>
                <w:lang w:eastAsia="zh-CN"/>
              </w:rPr>
              <w:drawing>
                <wp:inline distT="0" distB="0" distL="0" distR="0" wp14:anchorId="1CE0E843" wp14:editId="7B3B0BB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41347B" w:rsidTr="00CC0DAB">
        <w:trPr>
          <w:cantSplit/>
        </w:trPr>
        <w:tc>
          <w:tcPr>
            <w:tcW w:w="6804" w:type="dxa"/>
            <w:tcBorders>
              <w:bottom w:val="single" w:sz="12" w:space="0" w:color="auto"/>
            </w:tcBorders>
          </w:tcPr>
          <w:p w:rsidR="0090121B" w:rsidRPr="0041347B" w:rsidRDefault="00CE7431" w:rsidP="00E31CB0">
            <w:pPr>
              <w:spacing w:before="0" w:after="48"/>
              <w:rPr>
                <w:b/>
                <w:smallCaps/>
                <w:szCs w:val="24"/>
              </w:rPr>
            </w:pPr>
            <w:bookmarkStart w:id="1" w:name="dhead"/>
            <w:r w:rsidRPr="0041347B">
              <w:rPr>
                <w:rFonts w:ascii="Verdana" w:hAnsi="Verdana"/>
                <w:b/>
                <w:smallCaps/>
                <w:sz w:val="20"/>
              </w:rPr>
              <w:t>UNIÓN INTERNACIONAL DE TELECOMUNICACIONES</w:t>
            </w:r>
          </w:p>
        </w:tc>
        <w:tc>
          <w:tcPr>
            <w:tcW w:w="3227" w:type="dxa"/>
            <w:tcBorders>
              <w:bottom w:val="single" w:sz="12" w:space="0" w:color="auto"/>
            </w:tcBorders>
          </w:tcPr>
          <w:p w:rsidR="0090121B" w:rsidRPr="0041347B" w:rsidRDefault="0090121B" w:rsidP="00E31CB0">
            <w:pPr>
              <w:spacing w:before="0"/>
              <w:rPr>
                <w:rFonts w:ascii="Verdana" w:hAnsi="Verdana"/>
                <w:szCs w:val="24"/>
              </w:rPr>
            </w:pPr>
          </w:p>
        </w:tc>
      </w:tr>
      <w:tr w:rsidR="0090121B" w:rsidRPr="0041347B" w:rsidTr="00CC0DAB">
        <w:trPr>
          <w:cantSplit/>
        </w:trPr>
        <w:tc>
          <w:tcPr>
            <w:tcW w:w="6804" w:type="dxa"/>
            <w:tcBorders>
              <w:top w:val="single" w:sz="12" w:space="0" w:color="auto"/>
            </w:tcBorders>
          </w:tcPr>
          <w:p w:rsidR="0090121B" w:rsidRPr="0041347B" w:rsidRDefault="0090121B" w:rsidP="00E31CB0">
            <w:pPr>
              <w:spacing w:before="0" w:after="48"/>
              <w:rPr>
                <w:rFonts w:ascii="Verdana" w:hAnsi="Verdana"/>
                <w:b/>
                <w:smallCaps/>
                <w:sz w:val="20"/>
              </w:rPr>
            </w:pPr>
          </w:p>
        </w:tc>
        <w:tc>
          <w:tcPr>
            <w:tcW w:w="3227" w:type="dxa"/>
            <w:tcBorders>
              <w:top w:val="single" w:sz="12" w:space="0" w:color="auto"/>
            </w:tcBorders>
          </w:tcPr>
          <w:p w:rsidR="0090121B" w:rsidRPr="0041347B" w:rsidRDefault="0090121B" w:rsidP="00E31CB0">
            <w:pPr>
              <w:spacing w:before="0"/>
              <w:rPr>
                <w:rFonts w:ascii="Verdana" w:hAnsi="Verdana"/>
                <w:sz w:val="20"/>
              </w:rPr>
            </w:pPr>
          </w:p>
        </w:tc>
      </w:tr>
      <w:tr w:rsidR="0090121B" w:rsidRPr="0041347B" w:rsidTr="00CC0DAB">
        <w:trPr>
          <w:cantSplit/>
        </w:trPr>
        <w:tc>
          <w:tcPr>
            <w:tcW w:w="6804" w:type="dxa"/>
            <w:shd w:val="clear" w:color="auto" w:fill="auto"/>
          </w:tcPr>
          <w:p w:rsidR="0090121B" w:rsidRPr="0041347B" w:rsidRDefault="00AE658F" w:rsidP="00E31CB0">
            <w:pPr>
              <w:spacing w:before="0"/>
              <w:rPr>
                <w:rFonts w:ascii="Verdana" w:hAnsi="Verdana"/>
                <w:b/>
                <w:sz w:val="20"/>
              </w:rPr>
            </w:pPr>
            <w:r w:rsidRPr="0041347B">
              <w:rPr>
                <w:rFonts w:ascii="Verdana" w:hAnsi="Verdana"/>
                <w:b/>
                <w:sz w:val="20"/>
              </w:rPr>
              <w:t>SESIÓN PLENARIA</w:t>
            </w:r>
          </w:p>
        </w:tc>
        <w:tc>
          <w:tcPr>
            <w:tcW w:w="3227" w:type="dxa"/>
            <w:shd w:val="clear" w:color="auto" w:fill="auto"/>
          </w:tcPr>
          <w:p w:rsidR="0090121B" w:rsidRPr="0041347B" w:rsidRDefault="00CC0DAB" w:rsidP="00CC0DAB">
            <w:pPr>
              <w:spacing w:before="0"/>
              <w:rPr>
                <w:rFonts w:ascii="Verdana" w:hAnsi="Verdana"/>
                <w:sz w:val="20"/>
              </w:rPr>
            </w:pPr>
            <w:r>
              <w:rPr>
                <w:rFonts w:ascii="Verdana" w:eastAsia="SimSun" w:hAnsi="Verdana" w:cs="Traditional Arabic"/>
                <w:b/>
                <w:sz w:val="20"/>
              </w:rPr>
              <w:t>Revisión 1 al</w:t>
            </w:r>
            <w:r>
              <w:rPr>
                <w:rFonts w:ascii="Verdana" w:eastAsia="SimSun" w:hAnsi="Verdana" w:cs="Traditional Arabic"/>
                <w:b/>
                <w:sz w:val="20"/>
              </w:rPr>
              <w:br/>
            </w:r>
            <w:r w:rsidR="00AE658F" w:rsidRPr="0041347B">
              <w:rPr>
                <w:rFonts w:ascii="Verdana" w:eastAsia="SimSun" w:hAnsi="Verdana" w:cs="Traditional Arabic"/>
                <w:b/>
                <w:sz w:val="20"/>
              </w:rPr>
              <w:t>Documento 34</w:t>
            </w:r>
            <w:r>
              <w:rPr>
                <w:rFonts w:ascii="Verdana" w:eastAsia="SimSun" w:hAnsi="Verdana" w:cs="Traditional Arabic"/>
                <w:b/>
                <w:sz w:val="20"/>
              </w:rPr>
              <w:t>(Add.22)</w:t>
            </w:r>
            <w:r w:rsidR="0090121B" w:rsidRPr="0041347B">
              <w:rPr>
                <w:rFonts w:ascii="Verdana" w:hAnsi="Verdana"/>
                <w:b/>
                <w:sz w:val="20"/>
              </w:rPr>
              <w:t>-</w:t>
            </w:r>
            <w:r w:rsidR="00AE658F" w:rsidRPr="0041347B">
              <w:rPr>
                <w:rFonts w:ascii="Verdana" w:hAnsi="Verdana"/>
                <w:b/>
                <w:sz w:val="20"/>
              </w:rPr>
              <w:t>S</w:t>
            </w:r>
          </w:p>
        </w:tc>
      </w:tr>
      <w:bookmarkEnd w:id="1"/>
      <w:tr w:rsidR="000A5B9A" w:rsidRPr="0041347B" w:rsidTr="00CC0DAB">
        <w:trPr>
          <w:cantSplit/>
        </w:trPr>
        <w:tc>
          <w:tcPr>
            <w:tcW w:w="6804" w:type="dxa"/>
            <w:shd w:val="clear" w:color="auto" w:fill="auto"/>
          </w:tcPr>
          <w:p w:rsidR="000A5B9A" w:rsidRPr="0041347B" w:rsidRDefault="000A5B9A" w:rsidP="00E31CB0">
            <w:pPr>
              <w:spacing w:before="0" w:after="48"/>
              <w:rPr>
                <w:rFonts w:ascii="Verdana" w:hAnsi="Verdana"/>
                <w:b/>
                <w:smallCaps/>
                <w:sz w:val="20"/>
              </w:rPr>
            </w:pPr>
          </w:p>
        </w:tc>
        <w:tc>
          <w:tcPr>
            <w:tcW w:w="3227" w:type="dxa"/>
            <w:shd w:val="clear" w:color="auto" w:fill="auto"/>
          </w:tcPr>
          <w:p w:rsidR="000A5B9A" w:rsidRPr="0041347B" w:rsidRDefault="00CC0DAB" w:rsidP="00E31CB0">
            <w:pPr>
              <w:spacing w:before="0"/>
              <w:rPr>
                <w:rFonts w:ascii="Verdana" w:hAnsi="Verdana"/>
                <w:b/>
                <w:sz w:val="20"/>
              </w:rPr>
            </w:pPr>
            <w:r>
              <w:rPr>
                <w:rFonts w:ascii="Verdana" w:hAnsi="Verdana"/>
                <w:b/>
                <w:sz w:val="20"/>
              </w:rPr>
              <w:t>15 de octubre</w:t>
            </w:r>
            <w:r w:rsidR="000A5B9A" w:rsidRPr="0041347B">
              <w:rPr>
                <w:rFonts w:ascii="Verdana" w:hAnsi="Verdana"/>
                <w:b/>
                <w:sz w:val="20"/>
              </w:rPr>
              <w:t xml:space="preserve"> de 2015</w:t>
            </w:r>
          </w:p>
        </w:tc>
      </w:tr>
      <w:tr w:rsidR="000A5B9A" w:rsidRPr="0041347B" w:rsidTr="00CC0DAB">
        <w:trPr>
          <w:cantSplit/>
        </w:trPr>
        <w:tc>
          <w:tcPr>
            <w:tcW w:w="6804" w:type="dxa"/>
          </w:tcPr>
          <w:p w:rsidR="000A5B9A" w:rsidRPr="0041347B" w:rsidRDefault="000A5B9A" w:rsidP="00E31CB0">
            <w:pPr>
              <w:spacing w:before="0" w:after="48"/>
              <w:rPr>
                <w:rFonts w:ascii="Verdana" w:hAnsi="Verdana"/>
                <w:b/>
                <w:smallCaps/>
                <w:sz w:val="20"/>
              </w:rPr>
            </w:pPr>
          </w:p>
        </w:tc>
        <w:tc>
          <w:tcPr>
            <w:tcW w:w="3227" w:type="dxa"/>
          </w:tcPr>
          <w:p w:rsidR="000A5B9A" w:rsidRPr="0041347B" w:rsidRDefault="000A5B9A" w:rsidP="00E31CB0">
            <w:pPr>
              <w:spacing w:before="0"/>
              <w:rPr>
                <w:rFonts w:ascii="Verdana" w:hAnsi="Verdana"/>
                <w:b/>
                <w:sz w:val="20"/>
              </w:rPr>
            </w:pPr>
            <w:r w:rsidRPr="0041347B">
              <w:rPr>
                <w:rFonts w:ascii="Verdana" w:hAnsi="Verdana"/>
                <w:b/>
                <w:sz w:val="20"/>
              </w:rPr>
              <w:t>Original: inglés</w:t>
            </w:r>
          </w:p>
        </w:tc>
      </w:tr>
      <w:tr w:rsidR="000A5B9A" w:rsidRPr="0041347B" w:rsidTr="006744FC">
        <w:trPr>
          <w:cantSplit/>
        </w:trPr>
        <w:tc>
          <w:tcPr>
            <w:tcW w:w="10031" w:type="dxa"/>
            <w:gridSpan w:val="2"/>
          </w:tcPr>
          <w:p w:rsidR="000A5B9A" w:rsidRPr="0041347B" w:rsidRDefault="000A5B9A" w:rsidP="00E31CB0">
            <w:pPr>
              <w:spacing w:before="0"/>
              <w:rPr>
                <w:rFonts w:ascii="Verdana" w:hAnsi="Verdana"/>
                <w:b/>
                <w:sz w:val="20"/>
              </w:rPr>
            </w:pPr>
          </w:p>
        </w:tc>
      </w:tr>
      <w:tr w:rsidR="000A5B9A" w:rsidRPr="0041347B" w:rsidTr="0050008E">
        <w:trPr>
          <w:cantSplit/>
        </w:trPr>
        <w:tc>
          <w:tcPr>
            <w:tcW w:w="10031" w:type="dxa"/>
            <w:gridSpan w:val="2"/>
          </w:tcPr>
          <w:p w:rsidR="000A5B9A" w:rsidRPr="0041347B" w:rsidRDefault="000A5B9A" w:rsidP="00E31CB0">
            <w:pPr>
              <w:pStyle w:val="Source"/>
            </w:pPr>
            <w:bookmarkStart w:id="2" w:name="dsource" w:colFirst="0" w:colLast="0"/>
            <w:r w:rsidRPr="0041347B">
              <w:t>Tailandia</w:t>
            </w:r>
          </w:p>
        </w:tc>
      </w:tr>
      <w:tr w:rsidR="000A5B9A" w:rsidRPr="0041347B" w:rsidTr="0050008E">
        <w:trPr>
          <w:cantSplit/>
        </w:trPr>
        <w:tc>
          <w:tcPr>
            <w:tcW w:w="10031" w:type="dxa"/>
            <w:gridSpan w:val="2"/>
          </w:tcPr>
          <w:p w:rsidR="000A5B9A" w:rsidRPr="0041347B" w:rsidRDefault="00986351" w:rsidP="00E31CB0">
            <w:pPr>
              <w:pStyle w:val="Title1"/>
            </w:pPr>
            <w:bookmarkStart w:id="3" w:name="dtitle1" w:colFirst="0" w:colLast="0"/>
            <w:bookmarkEnd w:id="2"/>
            <w:r w:rsidRPr="0041347B">
              <w:t>Propuestas para los trabajos de la Conferencia</w:t>
            </w:r>
          </w:p>
        </w:tc>
      </w:tr>
      <w:tr w:rsidR="000A5B9A" w:rsidRPr="0041347B" w:rsidTr="0050008E">
        <w:trPr>
          <w:cantSplit/>
        </w:trPr>
        <w:tc>
          <w:tcPr>
            <w:tcW w:w="10031" w:type="dxa"/>
            <w:gridSpan w:val="2"/>
          </w:tcPr>
          <w:p w:rsidR="000A5B9A" w:rsidRPr="0041347B" w:rsidRDefault="000A5B9A" w:rsidP="00E31CB0">
            <w:pPr>
              <w:pStyle w:val="Title2"/>
            </w:pPr>
            <w:bookmarkStart w:id="4" w:name="dtitle2" w:colFirst="0" w:colLast="0"/>
            <w:bookmarkEnd w:id="3"/>
          </w:p>
        </w:tc>
      </w:tr>
      <w:tr w:rsidR="000A5B9A" w:rsidRPr="0041347B" w:rsidTr="0050008E">
        <w:trPr>
          <w:cantSplit/>
        </w:trPr>
        <w:tc>
          <w:tcPr>
            <w:tcW w:w="10031" w:type="dxa"/>
            <w:gridSpan w:val="2"/>
          </w:tcPr>
          <w:p w:rsidR="000A5B9A" w:rsidRPr="0041347B" w:rsidRDefault="000A5B9A" w:rsidP="00E31CB0">
            <w:pPr>
              <w:pStyle w:val="Agendaitem"/>
            </w:pPr>
            <w:bookmarkStart w:id="5" w:name="dtitle3" w:colFirst="0" w:colLast="0"/>
            <w:bookmarkEnd w:id="4"/>
            <w:r w:rsidRPr="0041347B">
              <w:t>Punto 8 del orden del día</w:t>
            </w:r>
          </w:p>
        </w:tc>
      </w:tr>
    </w:tbl>
    <w:bookmarkEnd w:id="5"/>
    <w:p w:rsidR="001C0E40" w:rsidRPr="0041347B" w:rsidRDefault="00120A25" w:rsidP="00E31CB0">
      <w:r w:rsidRPr="0041347B">
        <w:t>8</w:t>
      </w:r>
      <w:r w:rsidRPr="0041347B">
        <w:tab/>
        <w:t xml:space="preserve">examinar las peticiones de las administraciones de suprimir las notas de sus países o de que se suprima el nombre de sus países de las notas, cuando ya no sea necesario, teniendo en cuenta la Resolución </w:t>
      </w:r>
      <w:r w:rsidRPr="0041347B">
        <w:rPr>
          <w:b/>
          <w:bCs/>
        </w:rPr>
        <w:t>26 (Rev.CMR-07)</w:t>
      </w:r>
      <w:r w:rsidRPr="0041347B">
        <w:t>, y adoptar las medidas oportunas al respecto;</w:t>
      </w:r>
    </w:p>
    <w:p w:rsidR="0041347B" w:rsidRPr="0041347B" w:rsidRDefault="0041347B" w:rsidP="00E31CB0"/>
    <w:p w:rsidR="00CF7EA5" w:rsidRPr="0041347B" w:rsidRDefault="00202818" w:rsidP="0081289F">
      <w:pPr>
        <w:pStyle w:val="Headingb"/>
      </w:pPr>
      <w:r w:rsidRPr="0041347B">
        <w:t>Introducción</w:t>
      </w:r>
    </w:p>
    <w:p w:rsidR="00CF7EA5" w:rsidRPr="0041347B" w:rsidRDefault="00202818" w:rsidP="00202818">
      <w:r w:rsidRPr="0041347B">
        <w:t>De conformidad con la R</w:t>
      </w:r>
      <w:r w:rsidR="00CF7EA5" w:rsidRPr="0041347B">
        <w:t>esolución 26 (</w:t>
      </w:r>
      <w:r w:rsidR="007F6BA2">
        <w:t>Rev.</w:t>
      </w:r>
      <w:r w:rsidR="00CF7EA5" w:rsidRPr="0041347B">
        <w:t>CMR-07) todas las CMR tiene un punto del orden del día que permite considerar propuestas de las administraciones para suprimir not</w:t>
      </w:r>
      <w:r w:rsidRPr="0041347B">
        <w:t>as al pie del Cuadro de</w:t>
      </w:r>
      <w:r w:rsidR="00CF7EA5" w:rsidRPr="0041347B">
        <w:t xml:space="preserve"> </w:t>
      </w:r>
      <w:r w:rsidRPr="0041347B">
        <w:t>a</w:t>
      </w:r>
      <w:r w:rsidR="00CF7EA5" w:rsidRPr="0041347B">
        <w:t>tribuciones de</w:t>
      </w:r>
      <w:r w:rsidRPr="0041347B">
        <w:t xml:space="preserve"> bandas de f</w:t>
      </w:r>
      <w:r w:rsidR="00CF7EA5" w:rsidRPr="0041347B">
        <w:t>recuencia</w:t>
      </w:r>
      <w:r w:rsidRPr="0041347B">
        <w:t>s</w:t>
      </w:r>
      <w:r w:rsidR="00CF7EA5" w:rsidRPr="0041347B">
        <w:t xml:space="preserve"> de países o suprimir el nombre de países de notas al pie si ya no </w:t>
      </w:r>
      <w:r w:rsidRPr="0041347B">
        <w:t>resulta necesario.</w:t>
      </w:r>
    </w:p>
    <w:p w:rsidR="00CF7EA5" w:rsidRPr="0041347B" w:rsidRDefault="00CF7EA5" w:rsidP="0041347B">
      <w:r w:rsidRPr="0041347B">
        <w:t>Para reflejar la modificación de la atribución de espectro y la aplicación de políticas a nivel nacional, Tailandia propone la modificación de los números 5.167,</w:t>
      </w:r>
      <w:r w:rsidR="00C0442C">
        <w:t xml:space="preserve"> </w:t>
      </w:r>
      <w:r w:rsidRPr="0041347B">
        <w:t>5.167A, 5.221. 5.418 y 5.481 según se indica a continuación.</w:t>
      </w:r>
    </w:p>
    <w:p w:rsidR="00363A65" w:rsidRPr="0081289F" w:rsidRDefault="00DD63CC" w:rsidP="0081289F">
      <w:pPr>
        <w:pStyle w:val="Headingb"/>
      </w:pPr>
      <w:r w:rsidRPr="0081289F">
        <w:t>Propuestas</w:t>
      </w:r>
    </w:p>
    <w:p w:rsidR="008750A8" w:rsidRPr="0041347B" w:rsidRDefault="008750A8" w:rsidP="00E31CB0">
      <w:pPr>
        <w:tabs>
          <w:tab w:val="clear" w:pos="1134"/>
          <w:tab w:val="clear" w:pos="1871"/>
          <w:tab w:val="clear" w:pos="2268"/>
        </w:tabs>
        <w:overflowPunct/>
        <w:autoSpaceDE/>
        <w:autoSpaceDN/>
        <w:adjustRightInd/>
        <w:spacing w:before="0"/>
        <w:textAlignment w:val="auto"/>
      </w:pPr>
      <w:r w:rsidRPr="0041347B">
        <w:br w:type="page"/>
      </w:r>
    </w:p>
    <w:p w:rsidR="00F008F3" w:rsidRPr="0041347B" w:rsidRDefault="00120A25" w:rsidP="00E31CB0">
      <w:pPr>
        <w:pStyle w:val="ArtNo"/>
      </w:pPr>
      <w:r w:rsidRPr="0041347B">
        <w:lastRenderedPageBreak/>
        <w:t xml:space="preserve">ARTÍCULO </w:t>
      </w:r>
      <w:r w:rsidRPr="0041347B">
        <w:rPr>
          <w:rStyle w:val="href"/>
        </w:rPr>
        <w:t>5</w:t>
      </w:r>
    </w:p>
    <w:p w:rsidR="00F008F3" w:rsidRPr="0041347B" w:rsidRDefault="00120A25" w:rsidP="00E31CB0">
      <w:pPr>
        <w:pStyle w:val="Arttitle"/>
      </w:pPr>
      <w:r w:rsidRPr="0041347B">
        <w:t>Atribuciones de frecuencia</w:t>
      </w:r>
    </w:p>
    <w:p w:rsidR="00F008F3" w:rsidRPr="0041347B" w:rsidRDefault="00120A25" w:rsidP="001A4C4A">
      <w:pPr>
        <w:pStyle w:val="Section1"/>
        <w:rPr>
          <w:b w:val="0"/>
          <w:bCs/>
        </w:rPr>
      </w:pPr>
      <w:r w:rsidRPr="0041347B">
        <w:t>Sección IV – Cuadro de atribución de bandas de frecuencias</w:t>
      </w:r>
      <w:r w:rsidRPr="0041347B">
        <w:br/>
      </w:r>
      <w:r w:rsidRPr="0041347B">
        <w:rPr>
          <w:b w:val="0"/>
          <w:bCs/>
        </w:rPr>
        <w:t>(Véase el número</w:t>
      </w:r>
      <w:r w:rsidRPr="0041347B">
        <w:t xml:space="preserve"> </w:t>
      </w:r>
      <w:r w:rsidRPr="0041347B">
        <w:rPr>
          <w:rStyle w:val="Artref"/>
        </w:rPr>
        <w:t>2.1</w:t>
      </w:r>
      <w:r w:rsidRPr="0041347B">
        <w:rPr>
          <w:b w:val="0"/>
          <w:bCs/>
        </w:rPr>
        <w:t>)</w:t>
      </w:r>
      <w:r w:rsidRPr="0041347B">
        <w:br/>
      </w:r>
      <w:r w:rsidR="001A4C4A" w:rsidRPr="0041347B">
        <w:rPr>
          <w:b w:val="0"/>
          <w:bCs/>
        </w:rPr>
        <w:br/>
      </w:r>
    </w:p>
    <w:p w:rsidR="00A0130B" w:rsidRPr="0041347B" w:rsidRDefault="00120A25" w:rsidP="00E31CB0">
      <w:pPr>
        <w:pStyle w:val="Proposal"/>
      </w:pPr>
      <w:r w:rsidRPr="0041347B">
        <w:t>MOD</w:t>
      </w:r>
      <w:r w:rsidRPr="0041347B">
        <w:tab/>
        <w:t>THA/34A22/1</w:t>
      </w:r>
    </w:p>
    <w:p w:rsidR="00A85C17" w:rsidRPr="0041347B" w:rsidRDefault="00120A25" w:rsidP="00E81330">
      <w:pPr>
        <w:pStyle w:val="Note"/>
        <w:rPr>
          <w:sz w:val="20"/>
        </w:rPr>
      </w:pPr>
      <w:r w:rsidRPr="005834F0">
        <w:rPr>
          <w:rStyle w:val="Artdef"/>
        </w:rPr>
        <w:t>5.167</w:t>
      </w:r>
      <w:r w:rsidRPr="0041347B">
        <w:rPr>
          <w:rStyle w:val="Artdef"/>
          <w:szCs w:val="24"/>
        </w:rPr>
        <w:tab/>
      </w:r>
      <w:r w:rsidRPr="0041347B">
        <w:rPr>
          <w:i/>
          <w:iCs/>
        </w:rPr>
        <w:t>Atribución sustitutiva:  </w:t>
      </w:r>
      <w:r w:rsidRPr="0041347B">
        <w:t>en Bangladesh, Brunei Darussalam, India, Irán (República Islámica del), Pakistán</w:t>
      </w:r>
      <w:del w:id="6" w:author="Peral, Fernando" w:date="2015-10-12T14:52:00Z">
        <w:r w:rsidRPr="0041347B" w:rsidDel="00826E15">
          <w:delText>,</w:delText>
        </w:r>
      </w:del>
      <w:r w:rsidR="00826E15" w:rsidRPr="0041347B">
        <w:t xml:space="preserve"> </w:t>
      </w:r>
      <w:ins w:id="7" w:author="Peral, Fernando" w:date="2015-10-12T14:52:00Z">
        <w:r w:rsidR="00826E15" w:rsidRPr="0041347B">
          <w:t xml:space="preserve">y </w:t>
        </w:r>
      </w:ins>
      <w:r w:rsidRPr="0041347B">
        <w:t>Singapur</w:t>
      </w:r>
      <w:del w:id="8" w:author="Peral, Fernando" w:date="2015-10-12T14:52:00Z">
        <w:r w:rsidRPr="0041347B" w:rsidDel="00826E15">
          <w:delText xml:space="preserve"> y Tailandia</w:delText>
        </w:r>
      </w:del>
      <w:r w:rsidRPr="0041347B">
        <w:t>, la banda 50</w:t>
      </w:r>
      <w:r w:rsidRPr="0041347B">
        <w:noBreakHyphen/>
        <w:t>54 MHz está atribuida, a título primario, a los serv</w:t>
      </w:r>
      <w:bookmarkStart w:id="9" w:name="_GoBack"/>
      <w:bookmarkEnd w:id="9"/>
      <w:r w:rsidRPr="0041347B">
        <w:t>icios fijo, móvil y de radiodifusión.</w:t>
      </w:r>
      <w:r w:rsidRPr="0041347B">
        <w:rPr>
          <w:sz w:val="16"/>
          <w:szCs w:val="16"/>
        </w:rPr>
        <w:t>     (CMR</w:t>
      </w:r>
      <w:r w:rsidRPr="0041347B">
        <w:rPr>
          <w:sz w:val="16"/>
          <w:szCs w:val="16"/>
        </w:rPr>
        <w:noBreakHyphen/>
      </w:r>
      <w:del w:id="10" w:author="Spanish" w:date="2015-10-12T09:01:00Z">
        <w:r w:rsidRPr="0041347B" w:rsidDel="00850089">
          <w:rPr>
            <w:sz w:val="16"/>
            <w:szCs w:val="16"/>
          </w:rPr>
          <w:delText>07</w:delText>
        </w:r>
      </w:del>
      <w:ins w:id="11" w:author="Spanish" w:date="2015-10-12T09:01:00Z">
        <w:r w:rsidR="00850089" w:rsidRPr="0041347B">
          <w:rPr>
            <w:sz w:val="16"/>
            <w:szCs w:val="16"/>
          </w:rPr>
          <w:t>15</w:t>
        </w:r>
      </w:ins>
      <w:r w:rsidRPr="0041347B">
        <w:rPr>
          <w:sz w:val="16"/>
          <w:szCs w:val="16"/>
        </w:rPr>
        <w:t>)</w:t>
      </w:r>
    </w:p>
    <w:p w:rsidR="00A0130B" w:rsidRPr="0041347B" w:rsidRDefault="00120A25" w:rsidP="00E31CB0">
      <w:pPr>
        <w:pStyle w:val="Reasons"/>
      </w:pPr>
      <w:r w:rsidRPr="0041347B">
        <w:rPr>
          <w:b/>
        </w:rPr>
        <w:t>Motivos:</w:t>
      </w:r>
      <w:r w:rsidRPr="0041347B">
        <w:tab/>
      </w:r>
      <w:r w:rsidR="00826E15" w:rsidRPr="0041347B">
        <w:t>Tailandia desea introducir al servicio de aficionados en esta banda a título primario con igualdad de derechos con los servicios fijo, móvil y de radiodifusión para responder a los requisitos nacionales de espectro de Tailandia y también al Cuadro de atribución de frec</w:t>
      </w:r>
      <w:r w:rsidR="000444AC" w:rsidRPr="0041347B">
        <w:t xml:space="preserve">uencias del RR en la Región 3. </w:t>
      </w:r>
      <w:r w:rsidR="00826E15" w:rsidRPr="0041347B">
        <w:t xml:space="preserve">Por tanto, es preciso modificar el número </w:t>
      </w:r>
      <w:r w:rsidRPr="0041347B">
        <w:t>5.167</w:t>
      </w:r>
      <w:r w:rsidR="00826E15" w:rsidRPr="0041347B">
        <w:t xml:space="preserve"> del RR</w:t>
      </w:r>
      <w:r w:rsidRPr="0041347B">
        <w:t xml:space="preserve">, </w:t>
      </w:r>
      <w:r w:rsidR="00826E15" w:rsidRPr="0041347B">
        <w:t>junto con el número</w:t>
      </w:r>
      <w:r w:rsidRPr="0041347B">
        <w:t xml:space="preserve"> 5.167</w:t>
      </w:r>
      <w:r w:rsidR="0041347B" w:rsidRPr="0041347B">
        <w:t>A</w:t>
      </w:r>
      <w:r w:rsidR="00826E15" w:rsidRPr="0041347B">
        <w:t>, a fin de reflejar estas políticas naciona</w:t>
      </w:r>
      <w:r w:rsidR="00B07F1D" w:rsidRPr="0041347B">
        <w:t>les de atribución y utilización</w:t>
      </w:r>
      <w:r w:rsidRPr="0041347B">
        <w:t xml:space="preserve"> </w:t>
      </w:r>
      <w:r w:rsidR="00826E15" w:rsidRPr="0041347B">
        <w:t>del espectro</w:t>
      </w:r>
      <w:r w:rsidRPr="0041347B">
        <w:t>.</w:t>
      </w:r>
    </w:p>
    <w:p w:rsidR="00A0130B" w:rsidRPr="0041347B" w:rsidRDefault="00120A25" w:rsidP="00E31CB0">
      <w:pPr>
        <w:pStyle w:val="Proposal"/>
      </w:pPr>
      <w:r w:rsidRPr="0041347B">
        <w:t>MOD</w:t>
      </w:r>
      <w:r w:rsidRPr="0041347B">
        <w:tab/>
        <w:t>THA/34A22/2</w:t>
      </w:r>
    </w:p>
    <w:p w:rsidR="00F008F3" w:rsidRPr="0041347B" w:rsidRDefault="00120A25" w:rsidP="00E31CB0">
      <w:pPr>
        <w:pStyle w:val="Note"/>
        <w:rPr>
          <w:snapToGrid w:val="0"/>
          <w:sz w:val="16"/>
          <w:szCs w:val="16"/>
        </w:rPr>
      </w:pPr>
      <w:r w:rsidRPr="0041347B">
        <w:rPr>
          <w:rStyle w:val="Artdef"/>
          <w:szCs w:val="24"/>
        </w:rPr>
        <w:t>5.167A</w:t>
      </w:r>
      <w:r w:rsidRPr="0041347B">
        <w:rPr>
          <w:szCs w:val="24"/>
        </w:rPr>
        <w:tab/>
      </w:r>
      <w:r w:rsidRPr="0041347B">
        <w:rPr>
          <w:i/>
          <w:iCs/>
          <w:szCs w:val="24"/>
        </w:rPr>
        <w:t>Atribución adicional:</w:t>
      </w:r>
      <w:r w:rsidRPr="0041347B">
        <w:rPr>
          <w:szCs w:val="24"/>
        </w:rPr>
        <w:t>  en Indonesia</w:t>
      </w:r>
      <w:ins w:id="12" w:author="Peral, Fernando" w:date="2015-10-12T14:52:00Z">
        <w:r w:rsidR="00826E15" w:rsidRPr="0041347B">
          <w:rPr>
            <w:szCs w:val="24"/>
          </w:rPr>
          <w:t xml:space="preserve"> y Tailandia</w:t>
        </w:r>
      </w:ins>
      <w:r w:rsidRPr="0041347B">
        <w:rPr>
          <w:szCs w:val="24"/>
        </w:rPr>
        <w:t>, la banda 50-54 MHz también está atribuida a los servicios fijo, móvil y de radiodifusión a título primario.</w:t>
      </w:r>
      <w:r w:rsidRPr="0041347B">
        <w:rPr>
          <w:color w:val="000000"/>
          <w:sz w:val="16"/>
          <w:szCs w:val="16"/>
        </w:rPr>
        <w:t>     (CMR</w:t>
      </w:r>
      <w:r w:rsidRPr="0041347B">
        <w:rPr>
          <w:color w:val="000000"/>
          <w:sz w:val="16"/>
          <w:szCs w:val="16"/>
        </w:rPr>
        <w:noBreakHyphen/>
      </w:r>
      <w:del w:id="13" w:author="Spanish" w:date="2015-10-12T09:01:00Z">
        <w:r w:rsidRPr="0041347B" w:rsidDel="00850089">
          <w:rPr>
            <w:color w:val="000000"/>
            <w:sz w:val="16"/>
            <w:szCs w:val="16"/>
          </w:rPr>
          <w:delText>07</w:delText>
        </w:r>
      </w:del>
      <w:ins w:id="14" w:author="Spanish" w:date="2015-10-12T09:01:00Z">
        <w:r w:rsidR="00850089" w:rsidRPr="0041347B">
          <w:rPr>
            <w:color w:val="000000"/>
            <w:sz w:val="16"/>
            <w:szCs w:val="16"/>
          </w:rPr>
          <w:t>15</w:t>
        </w:r>
      </w:ins>
      <w:r w:rsidRPr="0041347B">
        <w:rPr>
          <w:color w:val="000000"/>
          <w:sz w:val="16"/>
          <w:szCs w:val="16"/>
        </w:rPr>
        <w:t>)</w:t>
      </w:r>
    </w:p>
    <w:p w:rsidR="00A0130B" w:rsidRPr="0041347B" w:rsidRDefault="00120A25" w:rsidP="00E31CB0">
      <w:pPr>
        <w:pStyle w:val="Reasons"/>
      </w:pPr>
      <w:r w:rsidRPr="0041347B">
        <w:rPr>
          <w:b/>
        </w:rPr>
        <w:t>Motivos:</w:t>
      </w:r>
      <w:r w:rsidRPr="0041347B">
        <w:tab/>
      </w:r>
      <w:r w:rsidR="00826E15" w:rsidRPr="0041347B">
        <w:t xml:space="preserve">Cambios como consecuencia del número </w:t>
      </w:r>
      <w:r w:rsidRPr="0041347B">
        <w:t>5.167</w:t>
      </w:r>
      <w:r w:rsidR="00826E15" w:rsidRPr="0041347B">
        <w:t xml:space="preserve"> del RR</w:t>
      </w:r>
      <w:r w:rsidRPr="0041347B">
        <w:t>.</w:t>
      </w:r>
    </w:p>
    <w:p w:rsidR="00A0130B" w:rsidRPr="0041347B" w:rsidRDefault="00120A25" w:rsidP="00E31CB0">
      <w:pPr>
        <w:pStyle w:val="Proposal"/>
      </w:pPr>
      <w:r w:rsidRPr="0041347B">
        <w:t>MOD</w:t>
      </w:r>
      <w:r w:rsidRPr="0041347B">
        <w:tab/>
        <w:t>THA/34A22/3</w:t>
      </w:r>
    </w:p>
    <w:p w:rsidR="00A85C17" w:rsidRPr="0041347B" w:rsidRDefault="00120A25" w:rsidP="0041347B">
      <w:pPr>
        <w:pStyle w:val="Note"/>
        <w:rPr>
          <w:sz w:val="20"/>
        </w:rPr>
      </w:pPr>
      <w:r w:rsidRPr="0041347B">
        <w:rPr>
          <w:rStyle w:val="Artdef"/>
          <w:szCs w:val="24"/>
        </w:rPr>
        <w:t>5.221</w:t>
      </w:r>
      <w:r w:rsidRPr="0041347B">
        <w:rPr>
          <w:rStyle w:val="Artdef"/>
          <w:szCs w:val="24"/>
        </w:rPr>
        <w:tab/>
      </w:r>
      <w:r w:rsidRPr="0041347B">
        <w:rPr>
          <w:szCs w:val="24"/>
        </w:rPr>
        <w:t>Las estaciones del servicio móvil por satélite en la banda 148</w:t>
      </w:r>
      <w:r w:rsidRPr="0041347B">
        <w:rPr>
          <w:szCs w:val="24"/>
        </w:rPr>
        <w:noBreakHyphen/>
        <w:t xml:space="preserve">149,9 MHz no causarán interferencia perjudicial a las estaciones de los servicios fijos o móviles explotadas de conformidad con el Cuadro de atribución de bandas de frecuencias, situadas en los siguientes países, ni solicitarán protección frente a ellas: Albania, Argelia, Alemania, Arabia Saudita, Australia, Austria, Bahrein, Bangladesh, Barbados, Belarús, Bélgica, Benin, Bosnia y Herzegovina, Botswana, Brunei Darussalam, Bulgaria, Camerún, China, Chipre, Congo (Rep. del), Corea (Rep. de), Côte d'Ivoire, Croacia, Cuba, Dinamarca, Djibouti, Egipto, Emiratos </w:t>
      </w:r>
      <w:r w:rsidRPr="0041347B">
        <w:rPr>
          <w:rFonts w:asciiTheme="majorBidi" w:hAnsiTheme="majorBidi" w:cstheme="majorBidi"/>
          <w:szCs w:val="24"/>
        </w:rPr>
        <w:t>Á</w:t>
      </w:r>
      <w:r w:rsidRPr="0041347B">
        <w:rPr>
          <w:szCs w:val="24"/>
        </w:rPr>
        <w:t>rabes Unidos, Eritrea, España, Estonia, Etiopía, Federación de Rusia, Finlandia, Francia, Gabón, Ghana, Grecia, Guinea, Guinea-Bissau, Hungría, India, Irán (República Islámica del), Irlanda, Islandia, Israel, Italia, Jamaica, Japón, Jordania, Kazajstán, Kenya, Kuwait, la ex Rep</w:t>
      </w:r>
      <w:r w:rsidR="0041347B" w:rsidRPr="0041347B">
        <w:rPr>
          <w:szCs w:val="24"/>
        </w:rPr>
        <w:t>.</w:t>
      </w:r>
      <w:r w:rsidRPr="0041347B">
        <w:rPr>
          <w:szCs w:val="24"/>
        </w:rPr>
        <w:t xml:space="preserve"> Yugoslava de Macedonia, Lesotho, Letonia, Líbano, Libia, Liechtenstein, Lituania, Luxemburgo, Malasia, Malí, Malta, Mauritania, Moldova, Mongolia, Montenegro, Mozambique, Namibia, Noruega, Nueva Zelandia, Omán, Uganda, Uzbekistán, Pakistán, Panamá, Papua Nueva Guinea, Paraguay, Países Bajos, Filipinas, Polonia, Portugal, Qatar, República Árabe Siria, Kirguistán, Rep. Pop. Dem. de Corea, Eslovaquia, Rumania, Reino Unido, Senegal, Serbia, Sierra Leona, Singapur, Eslovenia, Sudán, Sri Lanka, Sudafricana (Rep.), Suecia, Suiza, Swazilandia, Tanzanía, Chad, </w:t>
      </w:r>
      <w:del w:id="15" w:author="Peral, Fernando" w:date="2015-10-12T14:53:00Z">
        <w:r w:rsidRPr="0041347B" w:rsidDel="00826E15">
          <w:rPr>
            <w:szCs w:val="24"/>
          </w:rPr>
          <w:delText xml:space="preserve">Tailandia, </w:delText>
        </w:r>
      </w:del>
      <w:r w:rsidRPr="0041347B">
        <w:rPr>
          <w:szCs w:val="24"/>
        </w:rPr>
        <w:t>Togo, Tonga, Trinidad y Tabago, Túnez, Turquía, Ucrania, Viet Nam, Yemen, Zambia y Zimbabwe.</w:t>
      </w:r>
      <w:r w:rsidRPr="0041347B">
        <w:rPr>
          <w:sz w:val="16"/>
          <w:szCs w:val="16"/>
        </w:rPr>
        <w:t>     (CMR</w:t>
      </w:r>
      <w:r w:rsidRPr="0041347B">
        <w:rPr>
          <w:sz w:val="16"/>
          <w:szCs w:val="16"/>
        </w:rPr>
        <w:noBreakHyphen/>
      </w:r>
      <w:del w:id="16" w:author="Spanish" w:date="2015-10-12T09:02:00Z">
        <w:r w:rsidRPr="0041347B" w:rsidDel="00A6677F">
          <w:rPr>
            <w:sz w:val="16"/>
            <w:szCs w:val="16"/>
          </w:rPr>
          <w:delText>12</w:delText>
        </w:r>
      </w:del>
      <w:ins w:id="17" w:author="Spanish" w:date="2015-10-12T09:02:00Z">
        <w:r w:rsidR="00A6677F" w:rsidRPr="0041347B">
          <w:rPr>
            <w:sz w:val="16"/>
            <w:szCs w:val="16"/>
          </w:rPr>
          <w:t>15</w:t>
        </w:r>
      </w:ins>
      <w:r w:rsidRPr="0041347B">
        <w:rPr>
          <w:sz w:val="16"/>
          <w:szCs w:val="16"/>
        </w:rPr>
        <w:t>)</w:t>
      </w:r>
    </w:p>
    <w:p w:rsidR="00A0130B" w:rsidRPr="0041347B" w:rsidRDefault="00120A25" w:rsidP="00E31CB0">
      <w:pPr>
        <w:pStyle w:val="Reasons"/>
      </w:pPr>
      <w:r w:rsidRPr="0041347B">
        <w:rPr>
          <w:b/>
        </w:rPr>
        <w:t>Motivos:</w:t>
      </w:r>
      <w:r w:rsidRPr="0041347B">
        <w:tab/>
      </w:r>
      <w:r w:rsidR="00DD0D66" w:rsidRPr="0041347B">
        <w:t xml:space="preserve">Ya no es preciso mencionar a </w:t>
      </w:r>
      <w:r w:rsidR="00826E15" w:rsidRPr="0041347B">
        <w:t>Tailandia</w:t>
      </w:r>
      <w:r w:rsidR="00DD0D66" w:rsidRPr="0041347B">
        <w:t xml:space="preserve"> en esta nota.</w:t>
      </w:r>
    </w:p>
    <w:p w:rsidR="00A0130B" w:rsidRPr="0041347B" w:rsidRDefault="00120A25" w:rsidP="00E31CB0">
      <w:pPr>
        <w:pStyle w:val="Proposal"/>
      </w:pPr>
      <w:r w:rsidRPr="0041347B">
        <w:t>MOD</w:t>
      </w:r>
      <w:r w:rsidRPr="0041347B">
        <w:tab/>
        <w:t>THA/34A22/4</w:t>
      </w:r>
    </w:p>
    <w:p w:rsidR="00F008F3" w:rsidRPr="0041347B" w:rsidRDefault="00120A25" w:rsidP="00E31CB0">
      <w:pPr>
        <w:pStyle w:val="Note"/>
        <w:rPr>
          <w:color w:val="000000"/>
          <w:szCs w:val="24"/>
          <w:lang w:eastAsia="ja-JP"/>
        </w:rPr>
      </w:pPr>
      <w:r w:rsidRPr="0041347B">
        <w:rPr>
          <w:rStyle w:val="Artdef"/>
          <w:szCs w:val="24"/>
        </w:rPr>
        <w:t>5.418</w:t>
      </w:r>
      <w:r w:rsidRPr="0041347B">
        <w:rPr>
          <w:color w:val="000000"/>
          <w:szCs w:val="24"/>
        </w:rPr>
        <w:tab/>
      </w:r>
      <w:r w:rsidRPr="0041347B">
        <w:rPr>
          <w:i/>
          <w:iCs/>
          <w:color w:val="000000"/>
          <w:szCs w:val="24"/>
        </w:rPr>
        <w:t>Atribución adicional:  </w:t>
      </w:r>
      <w:r w:rsidRPr="0041347B">
        <w:rPr>
          <w:color w:val="000000"/>
          <w:szCs w:val="24"/>
        </w:rPr>
        <w:t>en Corea (Rep. de), India</w:t>
      </w:r>
      <w:del w:id="18" w:author="Peral, Fernando" w:date="2015-10-12T14:53:00Z">
        <w:r w:rsidRPr="0041347B" w:rsidDel="00826E15">
          <w:rPr>
            <w:color w:val="000000"/>
            <w:szCs w:val="24"/>
          </w:rPr>
          <w:delText>,</w:delText>
        </w:r>
      </w:del>
      <w:r w:rsidR="00826E15" w:rsidRPr="0041347B">
        <w:rPr>
          <w:color w:val="000000"/>
          <w:szCs w:val="24"/>
        </w:rPr>
        <w:t xml:space="preserve"> </w:t>
      </w:r>
      <w:ins w:id="19" w:author="Peral, Fernando" w:date="2015-10-12T14:53:00Z">
        <w:r w:rsidR="00826E15" w:rsidRPr="0041347B">
          <w:rPr>
            <w:color w:val="000000"/>
            <w:szCs w:val="24"/>
          </w:rPr>
          <w:t xml:space="preserve">y </w:t>
        </w:r>
      </w:ins>
      <w:r w:rsidRPr="0041347B">
        <w:rPr>
          <w:color w:val="000000"/>
          <w:szCs w:val="24"/>
        </w:rPr>
        <w:t>Japón</w:t>
      </w:r>
      <w:del w:id="20" w:author="Peral, Fernando" w:date="2015-10-12T14:53:00Z">
        <w:r w:rsidRPr="0041347B" w:rsidDel="00826E15">
          <w:rPr>
            <w:color w:val="000000"/>
            <w:szCs w:val="24"/>
          </w:rPr>
          <w:delText xml:space="preserve"> y Tailandia</w:delText>
        </w:r>
      </w:del>
      <w:r w:rsidR="000444AC" w:rsidRPr="0041347B">
        <w:rPr>
          <w:color w:val="000000"/>
          <w:szCs w:val="24"/>
        </w:rPr>
        <w:t>, la banda 2 535</w:t>
      </w:r>
      <w:r w:rsidR="000444AC" w:rsidRPr="0041347B">
        <w:rPr>
          <w:color w:val="000000"/>
          <w:szCs w:val="24"/>
        </w:rPr>
        <w:noBreakHyphen/>
      </w:r>
      <w:r w:rsidRPr="0041347B">
        <w:rPr>
          <w:color w:val="000000"/>
          <w:szCs w:val="24"/>
        </w:rPr>
        <w:t>2 655 MHz está también atribuida, a título primario, al servicio de radiodifusión por satélite (sonora) y al servicio de radiodifusión terrenal complementario. Esta utilización está limitada a la radiodifusión sonora digital y sujeta a las disposiciones de la Resolución </w:t>
      </w:r>
      <w:r w:rsidRPr="0041347B">
        <w:rPr>
          <w:b/>
          <w:bCs/>
          <w:color w:val="000000"/>
          <w:szCs w:val="24"/>
        </w:rPr>
        <w:t>528 (Rev.CMR</w:t>
      </w:r>
      <w:r w:rsidRPr="0041347B">
        <w:rPr>
          <w:b/>
          <w:bCs/>
          <w:color w:val="000000"/>
          <w:szCs w:val="24"/>
        </w:rPr>
        <w:noBreakHyphen/>
        <w:t>03)</w:t>
      </w:r>
      <w:r w:rsidRPr="0041347B">
        <w:rPr>
          <w:color w:val="000000"/>
          <w:szCs w:val="24"/>
        </w:rPr>
        <w:t xml:space="preserve">. Las </w:t>
      </w:r>
      <w:r w:rsidRPr="0041347B">
        <w:rPr>
          <w:color w:val="000000"/>
          <w:szCs w:val="24"/>
        </w:rPr>
        <w:lastRenderedPageBreak/>
        <w:t>disposiciones del número </w:t>
      </w:r>
      <w:r w:rsidRPr="0041347B">
        <w:rPr>
          <w:rStyle w:val="Artref"/>
          <w:b/>
          <w:bCs/>
          <w:szCs w:val="24"/>
        </w:rPr>
        <w:t>5.416</w:t>
      </w:r>
      <w:r w:rsidRPr="0041347B">
        <w:rPr>
          <w:color w:val="000000"/>
          <w:szCs w:val="24"/>
        </w:rPr>
        <w:t xml:space="preserve"> y del Cuadro </w:t>
      </w:r>
      <w:r w:rsidRPr="0041347B">
        <w:rPr>
          <w:b/>
          <w:bCs/>
          <w:color w:val="000000"/>
          <w:szCs w:val="24"/>
        </w:rPr>
        <w:t xml:space="preserve">21-4 </w:t>
      </w:r>
      <w:r w:rsidRPr="0041347B">
        <w:rPr>
          <w:color w:val="000000"/>
          <w:szCs w:val="24"/>
        </w:rPr>
        <w:t>del Artículo </w:t>
      </w:r>
      <w:r w:rsidRPr="0041347B">
        <w:rPr>
          <w:rStyle w:val="Artref"/>
          <w:b/>
          <w:bCs/>
          <w:szCs w:val="24"/>
        </w:rPr>
        <w:t>21</w:t>
      </w:r>
      <w:r w:rsidRPr="0041347B">
        <w:rPr>
          <w:color w:val="000000"/>
          <w:szCs w:val="24"/>
        </w:rPr>
        <w:t>, no se aplican a esta atribución adicional. La utilización de sistemas de satélites no geoestacionarios en el servicio de radiodifusión por satélite (sonora) está sujeta a las disposiciones de la Resolución </w:t>
      </w:r>
      <w:r w:rsidRPr="0041347B">
        <w:rPr>
          <w:b/>
          <w:bCs/>
          <w:color w:val="000000"/>
          <w:szCs w:val="24"/>
        </w:rPr>
        <w:t>539 (Rev.CMR-03)</w:t>
      </w:r>
      <w:r w:rsidRPr="0041347B">
        <w:rPr>
          <w:color w:val="000000"/>
          <w:szCs w:val="24"/>
        </w:rPr>
        <w:t xml:space="preserve">. Los sistemas del servicio de radiodifusión por satélite (sonora) con satélites geoestacionarios para los cuales se haya recibido la información de coordinación </w:t>
      </w:r>
      <w:r w:rsidRPr="0041347B">
        <w:rPr>
          <w:color w:val="000000"/>
          <w:szCs w:val="24"/>
          <w:lang w:eastAsia="ja-JP"/>
        </w:rPr>
        <w:t xml:space="preserve">completa </w:t>
      </w:r>
      <w:r w:rsidRPr="0041347B">
        <w:rPr>
          <w:color w:val="000000"/>
          <w:szCs w:val="24"/>
        </w:rPr>
        <w:t>del Apéndice </w:t>
      </w:r>
      <w:r w:rsidRPr="0041347B">
        <w:rPr>
          <w:rStyle w:val="Artref"/>
          <w:b/>
          <w:bCs/>
          <w:szCs w:val="24"/>
        </w:rPr>
        <w:t>4</w:t>
      </w:r>
      <w:r w:rsidRPr="0041347B">
        <w:rPr>
          <w:color w:val="000000"/>
          <w:szCs w:val="24"/>
          <w:lang w:eastAsia="ja-JP"/>
        </w:rPr>
        <w:t xml:space="preserve"> después del 1 de junio de 2005 se limitan a sistemas destinados a asegurar una cobertura nacional. La densidad de flujo de potencia en la superficie de la Tierra producida por emisiones procedentes de una estación espacial del servicio de radiodifusión por satélite (sonora) con satélites geoestacionarios que funciona en la banda </w:t>
      </w:r>
      <w:r w:rsidRPr="0041347B">
        <w:rPr>
          <w:color w:val="000000"/>
          <w:szCs w:val="24"/>
        </w:rPr>
        <w:t>2</w:t>
      </w:r>
      <w:r w:rsidRPr="0041347B">
        <w:rPr>
          <w:rFonts w:ascii="Tms Rmn" w:hAnsi="Tms Rmn" w:cs="Tms Rmn"/>
          <w:color w:val="000000"/>
          <w:szCs w:val="24"/>
        </w:rPr>
        <w:t> </w:t>
      </w:r>
      <w:r w:rsidRPr="0041347B">
        <w:rPr>
          <w:color w:val="000000"/>
          <w:szCs w:val="24"/>
          <w:lang w:eastAsia="ja-JP"/>
        </w:rPr>
        <w:t>630-</w:t>
      </w:r>
      <w:r w:rsidRPr="0041347B">
        <w:rPr>
          <w:color w:val="000000"/>
          <w:szCs w:val="24"/>
        </w:rPr>
        <w:t>2</w:t>
      </w:r>
      <w:r w:rsidRPr="0041347B">
        <w:rPr>
          <w:rFonts w:ascii="Tms Rmn" w:hAnsi="Tms Rmn" w:cs="Tms Rmn"/>
          <w:color w:val="000000"/>
          <w:szCs w:val="24"/>
        </w:rPr>
        <w:t> </w:t>
      </w:r>
      <w:r w:rsidRPr="0041347B">
        <w:rPr>
          <w:color w:val="000000"/>
          <w:szCs w:val="24"/>
        </w:rPr>
        <w:t>6</w:t>
      </w:r>
      <w:r w:rsidRPr="0041347B">
        <w:rPr>
          <w:color w:val="000000"/>
          <w:szCs w:val="24"/>
          <w:lang w:eastAsia="ja-JP"/>
        </w:rPr>
        <w:t>55 </w:t>
      </w:r>
      <w:r w:rsidRPr="0041347B">
        <w:rPr>
          <w:color w:val="000000"/>
          <w:szCs w:val="24"/>
        </w:rPr>
        <w:t>MHz, y para la cual se haya recibido la información completa de coordinación del Apéndice </w:t>
      </w:r>
      <w:r w:rsidRPr="0041347B">
        <w:rPr>
          <w:rStyle w:val="Artref"/>
          <w:b/>
          <w:bCs/>
          <w:szCs w:val="24"/>
        </w:rPr>
        <w:t>4</w:t>
      </w:r>
      <w:r w:rsidRPr="0041347B">
        <w:rPr>
          <w:color w:val="000000"/>
          <w:szCs w:val="24"/>
        </w:rPr>
        <w:t xml:space="preserve"> después del </w:t>
      </w:r>
      <w:r w:rsidRPr="0041347B">
        <w:rPr>
          <w:color w:val="000000"/>
          <w:szCs w:val="24"/>
          <w:lang w:eastAsia="ja-JP"/>
        </w:rPr>
        <w:t>1 de junio de 2005, no rebasará los siguientes límites, sean cuales sean las condiciones y los métodos de modulación:</w:t>
      </w:r>
    </w:p>
    <w:p w:rsidR="00F008F3" w:rsidRPr="0041347B" w:rsidRDefault="00120A25" w:rsidP="00E31CB0">
      <w:pPr>
        <w:rPr>
          <w:rFonts w:ascii="Symbol" w:hAnsi="Symbol" w:cs="Symbol"/>
          <w:sz w:val="20"/>
        </w:rPr>
      </w:pPr>
      <w:r w:rsidRPr="0041347B">
        <w:rPr>
          <w:sz w:val="20"/>
        </w:rPr>
        <w:tab/>
      </w:r>
      <w:r w:rsidRPr="0041347B">
        <w:rPr>
          <w:sz w:val="20"/>
        </w:rPr>
        <w:tab/>
      </w:r>
      <w:r w:rsidRPr="0041347B">
        <w:rPr>
          <w:sz w:val="20"/>
        </w:rPr>
        <w:sym w:font="Symbol" w:char="F02D"/>
      </w:r>
      <w:r w:rsidRPr="0041347B">
        <w:rPr>
          <w:sz w:val="20"/>
        </w:rPr>
        <w:t>130     dB(W/(m</w:t>
      </w:r>
      <w:r w:rsidRPr="0041347B">
        <w:rPr>
          <w:sz w:val="20"/>
          <w:vertAlign w:val="superscript"/>
        </w:rPr>
        <w:t xml:space="preserve">2 </w:t>
      </w:r>
      <w:r w:rsidRPr="0041347B">
        <w:rPr>
          <w:sz w:val="20"/>
        </w:rPr>
        <w:t>·</w:t>
      </w:r>
      <w:r w:rsidRPr="0041347B">
        <w:rPr>
          <w:sz w:val="20"/>
          <w:vertAlign w:val="superscript"/>
        </w:rPr>
        <w:t xml:space="preserve"> </w:t>
      </w:r>
      <w:r w:rsidRPr="0041347B">
        <w:rPr>
          <w:sz w:val="20"/>
        </w:rPr>
        <w:t>MHz))</w:t>
      </w:r>
      <w:r w:rsidRPr="0041347B">
        <w:rPr>
          <w:sz w:val="20"/>
        </w:rPr>
        <w:tab/>
      </w:r>
      <w:r w:rsidRPr="0041347B">
        <w:rPr>
          <w:sz w:val="20"/>
        </w:rPr>
        <w:tab/>
      </w:r>
      <w:r w:rsidRPr="0041347B">
        <w:rPr>
          <w:sz w:val="20"/>
        </w:rPr>
        <w:tab/>
        <w:t>para</w:t>
      </w:r>
      <w:r w:rsidRPr="0041347B">
        <w:rPr>
          <w:color w:val="000000"/>
          <w:sz w:val="20"/>
        </w:rPr>
        <w:t>    0</w:t>
      </w:r>
      <w:r w:rsidRPr="0041347B">
        <w:rPr>
          <w:rFonts w:ascii="Symbol" w:hAnsi="Symbol"/>
          <w:color w:val="000000"/>
          <w:sz w:val="20"/>
        </w:rPr>
        <w:t></w:t>
      </w:r>
      <w:r w:rsidRPr="0041347B">
        <w:rPr>
          <w:color w:val="000000"/>
          <w:sz w:val="20"/>
        </w:rPr>
        <w:t> </w:t>
      </w:r>
      <w:r w:rsidRPr="0041347B">
        <w:rPr>
          <w:rFonts w:ascii="Symbol" w:hAnsi="Symbol"/>
          <w:color w:val="000000"/>
          <w:sz w:val="20"/>
        </w:rPr>
        <w:sym w:font="Symbol" w:char="F0A3"/>
      </w:r>
      <w:r w:rsidRPr="0041347B">
        <w:rPr>
          <w:color w:val="000000"/>
          <w:sz w:val="20"/>
        </w:rPr>
        <w:t> </w:t>
      </w:r>
      <w:r w:rsidRPr="0041347B">
        <w:rPr>
          <w:rFonts w:ascii="Symbol" w:hAnsi="Symbol"/>
          <w:color w:val="000000"/>
          <w:sz w:val="20"/>
        </w:rPr>
        <w:sym w:font="Symbol" w:char="F071"/>
      </w:r>
      <w:r w:rsidRPr="0041347B">
        <w:rPr>
          <w:color w:val="000000"/>
          <w:sz w:val="20"/>
        </w:rPr>
        <w:t> </w:t>
      </w:r>
      <w:r w:rsidRPr="0041347B">
        <w:rPr>
          <w:rFonts w:ascii="Symbol" w:hAnsi="Symbol"/>
          <w:color w:val="000000"/>
          <w:sz w:val="20"/>
        </w:rPr>
        <w:sym w:font="Symbol" w:char="F0A3"/>
      </w:r>
      <w:r w:rsidRPr="0041347B">
        <w:rPr>
          <w:color w:val="000000"/>
          <w:sz w:val="20"/>
        </w:rPr>
        <w:t>   5</w:t>
      </w:r>
      <w:r w:rsidRPr="0041347B">
        <w:rPr>
          <w:rFonts w:ascii="Symbol" w:hAnsi="Symbol"/>
          <w:color w:val="000000"/>
          <w:sz w:val="20"/>
        </w:rPr>
        <w:t></w:t>
      </w:r>
    </w:p>
    <w:p w:rsidR="00F008F3" w:rsidRPr="0041347B" w:rsidRDefault="00120A25" w:rsidP="00E31CB0">
      <w:pPr>
        <w:rPr>
          <w:sz w:val="20"/>
        </w:rPr>
      </w:pPr>
      <w:r w:rsidRPr="0041347B">
        <w:rPr>
          <w:sz w:val="20"/>
        </w:rPr>
        <w:tab/>
      </w:r>
      <w:r w:rsidRPr="0041347B">
        <w:rPr>
          <w:sz w:val="20"/>
        </w:rPr>
        <w:tab/>
      </w:r>
      <w:r w:rsidRPr="0041347B">
        <w:rPr>
          <w:sz w:val="20"/>
        </w:rPr>
        <w:sym w:font="Symbol" w:char="F02D"/>
      </w:r>
      <w:r w:rsidRPr="0041347B">
        <w:rPr>
          <w:sz w:val="20"/>
        </w:rPr>
        <w:t xml:space="preserve">130 </w:t>
      </w:r>
      <w:r w:rsidRPr="0041347B">
        <w:rPr>
          <w:rFonts w:ascii="Symbol" w:hAnsi="Symbol" w:cs="Symbol"/>
          <w:sz w:val="20"/>
        </w:rPr>
        <w:t></w:t>
      </w:r>
      <w:r w:rsidRPr="0041347B">
        <w:rPr>
          <w:sz w:val="20"/>
        </w:rPr>
        <w:t xml:space="preserve"> 0,4 (</w:t>
      </w:r>
      <w:r w:rsidRPr="0041347B">
        <w:rPr>
          <w:rFonts w:ascii="Symbol" w:hAnsi="Symbol" w:cs="Symbol"/>
          <w:sz w:val="20"/>
        </w:rPr>
        <w:sym w:font="Symbol" w:char="F071"/>
      </w:r>
      <w:r w:rsidRPr="0041347B">
        <w:rPr>
          <w:sz w:val="20"/>
        </w:rPr>
        <w:t xml:space="preserve"> </w:t>
      </w:r>
      <w:r w:rsidRPr="0041347B">
        <w:rPr>
          <w:sz w:val="20"/>
        </w:rPr>
        <w:sym w:font="Symbol" w:char="F02D"/>
      </w:r>
      <w:r w:rsidRPr="0041347B">
        <w:rPr>
          <w:sz w:val="20"/>
        </w:rPr>
        <w:t xml:space="preserve"> 5)     dB(W/(m</w:t>
      </w:r>
      <w:r w:rsidRPr="0041347B">
        <w:rPr>
          <w:sz w:val="20"/>
          <w:vertAlign w:val="superscript"/>
        </w:rPr>
        <w:t xml:space="preserve">2 </w:t>
      </w:r>
      <w:r w:rsidRPr="0041347B">
        <w:rPr>
          <w:sz w:val="20"/>
        </w:rPr>
        <w:t>·</w:t>
      </w:r>
      <w:r w:rsidRPr="0041347B">
        <w:rPr>
          <w:sz w:val="20"/>
          <w:vertAlign w:val="superscript"/>
        </w:rPr>
        <w:t xml:space="preserve"> </w:t>
      </w:r>
      <w:r w:rsidRPr="0041347B">
        <w:rPr>
          <w:sz w:val="20"/>
        </w:rPr>
        <w:t>MHz))</w:t>
      </w:r>
      <w:r w:rsidRPr="0041347B">
        <w:rPr>
          <w:sz w:val="20"/>
        </w:rPr>
        <w:tab/>
        <w:t>para</w:t>
      </w:r>
      <w:r w:rsidRPr="0041347B">
        <w:rPr>
          <w:color w:val="000000"/>
          <w:sz w:val="20"/>
        </w:rPr>
        <w:t>    5</w:t>
      </w:r>
      <w:r w:rsidRPr="0041347B">
        <w:rPr>
          <w:rFonts w:ascii="Symbol" w:hAnsi="Symbol"/>
          <w:color w:val="000000"/>
          <w:sz w:val="20"/>
        </w:rPr>
        <w:t></w:t>
      </w:r>
      <w:r w:rsidRPr="0041347B">
        <w:rPr>
          <w:color w:val="000000"/>
          <w:sz w:val="20"/>
        </w:rPr>
        <w:t> </w:t>
      </w:r>
      <w:r w:rsidRPr="0041347B">
        <w:rPr>
          <w:rFonts w:ascii="Symbol" w:hAnsi="Symbol"/>
          <w:color w:val="000000"/>
          <w:sz w:val="20"/>
        </w:rPr>
        <w:t></w:t>
      </w:r>
      <w:r w:rsidRPr="0041347B">
        <w:rPr>
          <w:color w:val="000000"/>
          <w:sz w:val="20"/>
        </w:rPr>
        <w:t> </w:t>
      </w:r>
      <w:r w:rsidRPr="0041347B">
        <w:rPr>
          <w:rFonts w:ascii="Symbol" w:hAnsi="Symbol"/>
          <w:color w:val="000000"/>
          <w:sz w:val="20"/>
        </w:rPr>
        <w:sym w:font="Symbol" w:char="F071"/>
      </w:r>
      <w:r w:rsidRPr="0041347B">
        <w:rPr>
          <w:color w:val="000000"/>
          <w:sz w:val="20"/>
        </w:rPr>
        <w:t> </w:t>
      </w:r>
      <w:r w:rsidRPr="0041347B">
        <w:rPr>
          <w:rFonts w:ascii="Symbol" w:hAnsi="Symbol"/>
          <w:color w:val="000000"/>
          <w:sz w:val="20"/>
        </w:rPr>
        <w:sym w:font="Symbol" w:char="F0A3"/>
      </w:r>
      <w:r w:rsidRPr="0041347B">
        <w:rPr>
          <w:color w:val="000000"/>
          <w:sz w:val="20"/>
        </w:rPr>
        <w:t> 25</w:t>
      </w:r>
      <w:r w:rsidRPr="0041347B">
        <w:rPr>
          <w:rFonts w:ascii="Symbol" w:hAnsi="Symbol"/>
          <w:color w:val="000000"/>
          <w:sz w:val="20"/>
        </w:rPr>
        <w:t></w:t>
      </w:r>
    </w:p>
    <w:p w:rsidR="00F008F3" w:rsidRPr="0041347B" w:rsidRDefault="00120A25" w:rsidP="00E31CB0">
      <w:pPr>
        <w:rPr>
          <w:rFonts w:ascii="Symbol" w:hAnsi="Symbol" w:cs="Symbol"/>
          <w:sz w:val="20"/>
        </w:rPr>
      </w:pPr>
      <w:r w:rsidRPr="0041347B">
        <w:rPr>
          <w:sz w:val="20"/>
        </w:rPr>
        <w:tab/>
      </w:r>
      <w:r w:rsidRPr="0041347B">
        <w:rPr>
          <w:sz w:val="20"/>
        </w:rPr>
        <w:tab/>
        <w:t>–</w:t>
      </w:r>
      <w:r w:rsidRPr="0041347B">
        <w:rPr>
          <w:sz w:val="20"/>
          <w:lang w:eastAsia="ja-JP"/>
        </w:rPr>
        <w:t>122     </w:t>
      </w:r>
      <w:r w:rsidRPr="0041347B">
        <w:rPr>
          <w:sz w:val="20"/>
        </w:rPr>
        <w:t>dB(W/(m</w:t>
      </w:r>
      <w:r w:rsidRPr="0041347B">
        <w:rPr>
          <w:sz w:val="20"/>
          <w:vertAlign w:val="superscript"/>
        </w:rPr>
        <w:t xml:space="preserve">2 </w:t>
      </w:r>
      <w:r w:rsidRPr="0041347B">
        <w:rPr>
          <w:sz w:val="20"/>
        </w:rPr>
        <w:t>·</w:t>
      </w:r>
      <w:r w:rsidRPr="0041347B">
        <w:rPr>
          <w:sz w:val="20"/>
          <w:vertAlign w:val="superscript"/>
        </w:rPr>
        <w:t xml:space="preserve"> </w:t>
      </w:r>
      <w:r w:rsidRPr="0041347B">
        <w:rPr>
          <w:sz w:val="20"/>
        </w:rPr>
        <w:t xml:space="preserve">MHz)) </w:t>
      </w:r>
      <w:r w:rsidRPr="0041347B">
        <w:rPr>
          <w:sz w:val="20"/>
        </w:rPr>
        <w:tab/>
      </w:r>
      <w:r w:rsidRPr="0041347B">
        <w:rPr>
          <w:sz w:val="20"/>
        </w:rPr>
        <w:tab/>
      </w:r>
      <w:r w:rsidRPr="0041347B">
        <w:rPr>
          <w:sz w:val="20"/>
        </w:rPr>
        <w:tab/>
        <w:t>para</w:t>
      </w:r>
      <w:r w:rsidRPr="0041347B">
        <w:rPr>
          <w:color w:val="000000"/>
          <w:sz w:val="20"/>
        </w:rPr>
        <w:t>  25</w:t>
      </w:r>
      <w:r w:rsidRPr="0041347B">
        <w:rPr>
          <w:rFonts w:ascii="Symbol" w:hAnsi="Symbol"/>
          <w:color w:val="000000"/>
          <w:sz w:val="20"/>
        </w:rPr>
        <w:t></w:t>
      </w:r>
      <w:r w:rsidRPr="0041347B">
        <w:rPr>
          <w:color w:val="000000"/>
          <w:sz w:val="20"/>
        </w:rPr>
        <w:t> </w:t>
      </w:r>
      <w:r w:rsidRPr="0041347B">
        <w:rPr>
          <w:rFonts w:ascii="Symbol" w:hAnsi="Symbol"/>
          <w:color w:val="000000"/>
          <w:sz w:val="20"/>
        </w:rPr>
        <w:t></w:t>
      </w:r>
      <w:r w:rsidRPr="0041347B">
        <w:rPr>
          <w:color w:val="000000"/>
          <w:sz w:val="20"/>
        </w:rPr>
        <w:t> </w:t>
      </w:r>
      <w:r w:rsidRPr="0041347B">
        <w:rPr>
          <w:rFonts w:ascii="Symbol" w:hAnsi="Symbol"/>
          <w:color w:val="000000"/>
          <w:sz w:val="20"/>
        </w:rPr>
        <w:sym w:font="Symbol" w:char="F071"/>
      </w:r>
      <w:r w:rsidRPr="0041347B">
        <w:rPr>
          <w:color w:val="000000"/>
          <w:sz w:val="20"/>
        </w:rPr>
        <w:t> </w:t>
      </w:r>
      <w:r w:rsidRPr="0041347B">
        <w:rPr>
          <w:rFonts w:ascii="Symbol" w:hAnsi="Symbol"/>
          <w:color w:val="000000"/>
          <w:sz w:val="20"/>
        </w:rPr>
        <w:sym w:font="Symbol" w:char="F0A3"/>
      </w:r>
      <w:r w:rsidRPr="0041347B">
        <w:rPr>
          <w:color w:val="000000"/>
          <w:sz w:val="20"/>
        </w:rPr>
        <w:t> 90</w:t>
      </w:r>
      <w:r w:rsidRPr="0041347B">
        <w:rPr>
          <w:rFonts w:ascii="Symbol" w:hAnsi="Symbol"/>
          <w:color w:val="000000"/>
          <w:sz w:val="20"/>
        </w:rPr>
        <w:t></w:t>
      </w:r>
    </w:p>
    <w:p w:rsidR="00F008F3" w:rsidRPr="0041347B" w:rsidRDefault="00120A25" w:rsidP="00E31CB0">
      <w:pPr>
        <w:pStyle w:val="Note"/>
        <w:rPr>
          <w:color w:val="000000"/>
          <w:szCs w:val="24"/>
          <w:lang w:eastAsia="ja-JP"/>
        </w:rPr>
      </w:pPr>
      <w:r w:rsidRPr="0041347B">
        <w:rPr>
          <w:color w:val="000000"/>
          <w:szCs w:val="24"/>
        </w:rPr>
        <w:t xml:space="preserve">siendo </w:t>
      </w:r>
      <w:r w:rsidRPr="0041347B">
        <w:rPr>
          <w:rFonts w:ascii="Symbol" w:hAnsi="Symbol" w:cs="Symbol"/>
          <w:color w:val="000000"/>
          <w:szCs w:val="24"/>
        </w:rPr>
        <w:sym w:font="Symbol" w:char="F071"/>
      </w:r>
      <w:r w:rsidRPr="0041347B">
        <w:rPr>
          <w:color w:val="000000"/>
          <w:szCs w:val="24"/>
          <w:lang w:eastAsia="ja-JP"/>
        </w:rPr>
        <w:t xml:space="preserve"> el ángulo de llegada de la onda incidente por encima del plano horizontal, en grados. Estos límites pueden rebasarse en el territorio de cualquier país cuya administración así lo acepte. Como excepción a los límites indicados, el valor de densidad de flujo de potencia de </w:t>
      </w:r>
      <w:r w:rsidRPr="0041347B">
        <w:rPr>
          <w:color w:val="000000"/>
          <w:szCs w:val="24"/>
          <w:lang w:eastAsia="ja-JP"/>
        </w:rPr>
        <w:fldChar w:fldCharType="begin"/>
      </w:r>
      <w:r w:rsidRPr="0041347B">
        <w:rPr>
          <w:color w:val="000000"/>
          <w:szCs w:val="24"/>
          <w:lang w:eastAsia="ja-JP"/>
        </w:rPr>
        <w:instrText xml:space="preserve"> EQ  –122 </w:instrText>
      </w:r>
      <w:r w:rsidRPr="0041347B">
        <w:rPr>
          <w:color w:val="000000"/>
          <w:szCs w:val="24"/>
        </w:rPr>
        <w:instrText>dB(W/(m</w:instrText>
      </w:r>
      <w:r w:rsidRPr="0041347B">
        <w:rPr>
          <w:color w:val="000000"/>
          <w:szCs w:val="24"/>
          <w:vertAlign w:val="superscript"/>
        </w:rPr>
        <w:instrText>2</w:instrText>
      </w:r>
      <w:r w:rsidRPr="0041347B">
        <w:rPr>
          <w:color w:val="000000"/>
          <w:szCs w:val="24"/>
        </w:rPr>
        <w:instrText> · MHz))</w:instrText>
      </w:r>
      <w:r w:rsidRPr="0041347B">
        <w:rPr>
          <w:color w:val="000000"/>
          <w:szCs w:val="24"/>
          <w:lang w:eastAsia="ja-JP"/>
        </w:rPr>
        <w:fldChar w:fldCharType="end"/>
      </w:r>
      <w:r w:rsidRPr="0041347B">
        <w:rPr>
          <w:color w:val="000000"/>
          <w:szCs w:val="24"/>
        </w:rPr>
        <w:t xml:space="preserve"> se utilizará como umbral de coordinación con arreglo al número </w:t>
      </w:r>
      <w:r w:rsidRPr="0041347B">
        <w:rPr>
          <w:rStyle w:val="Artref"/>
          <w:b/>
          <w:bCs/>
          <w:szCs w:val="24"/>
        </w:rPr>
        <w:t>9.11</w:t>
      </w:r>
      <w:r w:rsidRPr="0041347B">
        <w:rPr>
          <w:color w:val="000000"/>
          <w:szCs w:val="24"/>
        </w:rPr>
        <w:t xml:space="preserve"> en una zona de 1</w:t>
      </w:r>
      <w:r w:rsidRPr="0041347B">
        <w:rPr>
          <w:rFonts w:ascii="Tms Rmn" w:hAnsi="Tms Rmn" w:cs="Tms Rmn"/>
          <w:color w:val="000000"/>
          <w:szCs w:val="24"/>
        </w:rPr>
        <w:t> </w:t>
      </w:r>
      <w:r w:rsidRPr="0041347B">
        <w:rPr>
          <w:color w:val="000000"/>
          <w:szCs w:val="24"/>
        </w:rPr>
        <w:t>500 km alrededor del territorio de la administración que notifica el sistema del servicio de radiodifusión por satélite (sonora).</w:t>
      </w:r>
    </w:p>
    <w:p w:rsidR="00F008F3" w:rsidRPr="0041347B" w:rsidRDefault="00120A25" w:rsidP="00E31CB0">
      <w:pPr>
        <w:pStyle w:val="Note"/>
        <w:rPr>
          <w:color w:val="000000"/>
          <w:sz w:val="16"/>
          <w:szCs w:val="16"/>
        </w:rPr>
      </w:pPr>
      <w:r w:rsidRPr="0041347B">
        <w:rPr>
          <w:color w:val="000000"/>
          <w:szCs w:val="24"/>
        </w:rPr>
        <w:tab/>
      </w:r>
      <w:r w:rsidRPr="0041347B">
        <w:rPr>
          <w:color w:val="000000"/>
          <w:szCs w:val="24"/>
        </w:rPr>
        <w:tab/>
        <w:t>Además, una administración enumerada en esta disposición no tendrá simultáneamente dos asignaciones de frecuencia superpuestas, una con arreglo a esta disposición y la otra con arreglo a las disposiciones del número </w:t>
      </w:r>
      <w:r w:rsidRPr="0041347B">
        <w:rPr>
          <w:rStyle w:val="Artref"/>
          <w:b/>
          <w:bCs/>
          <w:szCs w:val="24"/>
        </w:rPr>
        <w:t>5.416</w:t>
      </w:r>
      <w:r w:rsidRPr="0041347B">
        <w:rPr>
          <w:color w:val="000000"/>
          <w:szCs w:val="24"/>
        </w:rPr>
        <w:t xml:space="preserve"> </w:t>
      </w:r>
      <w:r w:rsidRPr="0041347B">
        <w:rPr>
          <w:color w:val="000000"/>
          <w:szCs w:val="24"/>
          <w:lang w:eastAsia="ja-JP"/>
        </w:rPr>
        <w:t>para los sistemas sobre los que se haya recibido información de coordinación completa del Apéndice </w:t>
      </w:r>
      <w:r w:rsidRPr="0041347B">
        <w:rPr>
          <w:rStyle w:val="Artref"/>
          <w:b/>
          <w:bCs/>
          <w:szCs w:val="24"/>
        </w:rPr>
        <w:t>4</w:t>
      </w:r>
      <w:r w:rsidRPr="0041347B">
        <w:rPr>
          <w:color w:val="000000"/>
          <w:szCs w:val="24"/>
          <w:lang w:eastAsia="ja-JP"/>
        </w:rPr>
        <w:t xml:space="preserve"> después del 1 de junio de 2005</w:t>
      </w:r>
      <w:r w:rsidRPr="0041347B">
        <w:rPr>
          <w:color w:val="000000"/>
          <w:szCs w:val="24"/>
        </w:rPr>
        <w:t>.</w:t>
      </w:r>
      <w:r w:rsidRPr="0041347B">
        <w:rPr>
          <w:color w:val="000000"/>
          <w:sz w:val="16"/>
          <w:szCs w:val="16"/>
        </w:rPr>
        <w:t>     (CMR</w:t>
      </w:r>
      <w:r w:rsidRPr="0041347B">
        <w:rPr>
          <w:color w:val="000000"/>
          <w:sz w:val="16"/>
          <w:szCs w:val="16"/>
        </w:rPr>
        <w:noBreakHyphen/>
      </w:r>
      <w:del w:id="21" w:author="Spanish" w:date="2015-10-12T09:02:00Z">
        <w:r w:rsidRPr="0041347B" w:rsidDel="00A6677F">
          <w:rPr>
            <w:color w:val="000000"/>
            <w:sz w:val="16"/>
            <w:szCs w:val="16"/>
          </w:rPr>
          <w:delText>12</w:delText>
        </w:r>
      </w:del>
      <w:ins w:id="22" w:author="Spanish" w:date="2015-10-12T09:02:00Z">
        <w:r w:rsidR="00A6677F" w:rsidRPr="0041347B">
          <w:rPr>
            <w:color w:val="000000"/>
            <w:sz w:val="16"/>
            <w:szCs w:val="16"/>
          </w:rPr>
          <w:t>15</w:t>
        </w:r>
      </w:ins>
      <w:r w:rsidRPr="0041347B">
        <w:rPr>
          <w:color w:val="000000"/>
          <w:sz w:val="16"/>
          <w:szCs w:val="16"/>
        </w:rPr>
        <w:t>)</w:t>
      </w:r>
    </w:p>
    <w:p w:rsidR="00A0130B" w:rsidRPr="0041347B" w:rsidRDefault="00120A25" w:rsidP="00E31CB0">
      <w:pPr>
        <w:pStyle w:val="Reasons"/>
      </w:pPr>
      <w:r w:rsidRPr="0041347B">
        <w:rPr>
          <w:b/>
        </w:rPr>
        <w:t>Motivos:</w:t>
      </w:r>
      <w:r w:rsidRPr="0041347B">
        <w:tab/>
      </w:r>
      <w:r w:rsidR="00DD0D66" w:rsidRPr="0041347B">
        <w:t xml:space="preserve">Ya no es preciso mencionar a </w:t>
      </w:r>
      <w:r w:rsidR="00826E15" w:rsidRPr="0041347B">
        <w:t>Tailandia</w:t>
      </w:r>
      <w:r w:rsidR="00DD0D66" w:rsidRPr="0041347B">
        <w:t xml:space="preserve"> en esta nota.</w:t>
      </w:r>
    </w:p>
    <w:p w:rsidR="00A0130B" w:rsidRPr="0041347B" w:rsidRDefault="00120A25" w:rsidP="00E31CB0">
      <w:pPr>
        <w:pStyle w:val="Proposal"/>
      </w:pPr>
      <w:r w:rsidRPr="0041347B">
        <w:t>MOD</w:t>
      </w:r>
      <w:r w:rsidRPr="0041347B">
        <w:tab/>
        <w:t>THA/34A22/5</w:t>
      </w:r>
    </w:p>
    <w:p w:rsidR="0048257C" w:rsidRPr="0041347B" w:rsidRDefault="00120A25" w:rsidP="00E31CB0">
      <w:pPr>
        <w:pStyle w:val="Note"/>
        <w:rPr>
          <w:color w:val="000000"/>
          <w:sz w:val="16"/>
          <w:szCs w:val="16"/>
        </w:rPr>
      </w:pPr>
      <w:r w:rsidRPr="0041347B">
        <w:rPr>
          <w:rStyle w:val="Artdef"/>
          <w:szCs w:val="24"/>
        </w:rPr>
        <w:t>5.481</w:t>
      </w:r>
      <w:r w:rsidRPr="0041347B">
        <w:rPr>
          <w:rStyle w:val="Artdef"/>
          <w:szCs w:val="24"/>
        </w:rPr>
        <w:tab/>
      </w:r>
      <w:r w:rsidRPr="0041347B">
        <w:rPr>
          <w:i/>
          <w:iCs/>
          <w:color w:val="000000"/>
          <w:szCs w:val="24"/>
        </w:rPr>
        <w:t>Atribución adicional:  </w:t>
      </w:r>
      <w:r w:rsidRPr="0041347B">
        <w:rPr>
          <w:color w:val="000000"/>
          <w:szCs w:val="24"/>
        </w:rPr>
        <w:t>en Alemania, Angola, Brasil, China, Costa Rica, Côte d'Ivoire, El Salvador, Ecuador, España, Guatemala, Hungría, Japón, Kenya, Marruecos, Nigeria, Omán, Uzbekistán, Pakistán, Paraguay, Perú, Rep. Pop. Dem. de Corea, Rumania, Tanzanía</w:t>
      </w:r>
      <w:del w:id="23" w:author="Peral, Fernando" w:date="2015-10-12T14:54:00Z">
        <w:r w:rsidRPr="0041347B" w:rsidDel="00826E15">
          <w:rPr>
            <w:color w:val="000000"/>
            <w:szCs w:val="24"/>
          </w:rPr>
          <w:delText>, Tailandia</w:delText>
        </w:r>
      </w:del>
      <w:r w:rsidRPr="0041347B">
        <w:rPr>
          <w:color w:val="000000"/>
          <w:szCs w:val="24"/>
        </w:rPr>
        <w:t xml:space="preserve"> y Uruguay, la banda 10,45-10,5 GHz está también atribuida, a título primario, a los servicios fijo y móvil.</w:t>
      </w:r>
      <w:r w:rsidRPr="0041347B">
        <w:rPr>
          <w:color w:val="000000"/>
          <w:sz w:val="16"/>
          <w:szCs w:val="16"/>
        </w:rPr>
        <w:t>     (CMR</w:t>
      </w:r>
      <w:r w:rsidRPr="0041347B">
        <w:rPr>
          <w:color w:val="000000"/>
          <w:sz w:val="16"/>
          <w:szCs w:val="16"/>
        </w:rPr>
        <w:noBreakHyphen/>
      </w:r>
      <w:del w:id="24" w:author="Spanish" w:date="2015-10-12T09:02:00Z">
        <w:r w:rsidRPr="0041347B" w:rsidDel="00A6677F">
          <w:rPr>
            <w:color w:val="000000"/>
            <w:sz w:val="16"/>
            <w:szCs w:val="16"/>
          </w:rPr>
          <w:delText>12</w:delText>
        </w:r>
      </w:del>
      <w:ins w:id="25" w:author="Spanish" w:date="2015-10-12T09:02:00Z">
        <w:r w:rsidR="00A6677F" w:rsidRPr="0041347B">
          <w:rPr>
            <w:color w:val="000000"/>
            <w:sz w:val="16"/>
            <w:szCs w:val="16"/>
          </w:rPr>
          <w:t>15</w:t>
        </w:r>
      </w:ins>
      <w:r w:rsidRPr="0041347B">
        <w:rPr>
          <w:color w:val="000000"/>
          <w:sz w:val="16"/>
          <w:szCs w:val="16"/>
        </w:rPr>
        <w:t>)</w:t>
      </w:r>
    </w:p>
    <w:p w:rsidR="00A0130B" w:rsidRPr="0041347B" w:rsidRDefault="00120A25" w:rsidP="00E31CB0">
      <w:pPr>
        <w:pStyle w:val="Reasons"/>
      </w:pPr>
      <w:r w:rsidRPr="0041347B">
        <w:rPr>
          <w:b/>
        </w:rPr>
        <w:t>Motivos:</w:t>
      </w:r>
      <w:r w:rsidRPr="0041347B">
        <w:tab/>
      </w:r>
      <w:r w:rsidR="00DD0D66" w:rsidRPr="0041347B">
        <w:t xml:space="preserve">Ya no es preciso mencionar a </w:t>
      </w:r>
      <w:r w:rsidR="00826E15" w:rsidRPr="0041347B">
        <w:t>Tailandia</w:t>
      </w:r>
      <w:r w:rsidR="00DD0D66" w:rsidRPr="0041347B">
        <w:t xml:space="preserve"> en esta nota.</w:t>
      </w:r>
    </w:p>
    <w:p w:rsidR="004F3C3F" w:rsidRDefault="004F3C3F" w:rsidP="0032202E">
      <w:pPr>
        <w:pStyle w:val="Reasons"/>
      </w:pPr>
    </w:p>
    <w:p w:rsidR="004F3C3F" w:rsidRDefault="004F3C3F">
      <w:pPr>
        <w:jc w:val="center"/>
      </w:pPr>
      <w:r>
        <w:t>______________</w:t>
      </w:r>
    </w:p>
    <w:sectPr w:rsidR="004F3C3F">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CC0DAB">
      <w:rPr>
        <w:noProof/>
      </w:rPr>
      <w:t>21.10.15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3B" w:rsidRPr="00521A2F" w:rsidRDefault="00C4593B" w:rsidP="00C4593B">
    <w:pPr>
      <w:pStyle w:val="Footer"/>
      <w:rPr>
        <w:lang w:val="en-US"/>
      </w:rPr>
    </w:pPr>
    <w:r>
      <w:fldChar w:fldCharType="begin"/>
    </w:r>
    <w:r w:rsidRPr="00521A2F">
      <w:rPr>
        <w:lang w:val="en-US"/>
      </w:rPr>
      <w:instrText xml:space="preserve"> FILENAME \p  \* MERGEFORMAT </w:instrText>
    </w:r>
    <w:r>
      <w:fldChar w:fldCharType="separate"/>
    </w:r>
    <w:r>
      <w:rPr>
        <w:lang w:val="en-US"/>
      </w:rPr>
      <w:t>P:\ESP\ITU-R\CONF-R\CMR15\000\034ADD22REV1S.docx</w:t>
    </w:r>
    <w:r>
      <w:fldChar w:fldCharType="end"/>
    </w:r>
    <w:r w:rsidRPr="00521A2F">
      <w:rPr>
        <w:lang w:val="en-US"/>
      </w:rPr>
      <w:t xml:space="preserve"> (</w:t>
    </w:r>
    <w:r>
      <w:rPr>
        <w:lang w:val="en-US"/>
      </w:rPr>
      <w:t>388419</w:t>
    </w:r>
    <w:r w:rsidRPr="00521A2F">
      <w:rPr>
        <w:lang w:val="en-US"/>
      </w:rPr>
      <w:t>)</w:t>
    </w:r>
    <w:r w:rsidRPr="00521A2F">
      <w:rPr>
        <w:lang w:val="en-US"/>
      </w:rPr>
      <w:tab/>
    </w:r>
    <w:r>
      <w:fldChar w:fldCharType="begin"/>
    </w:r>
    <w:r>
      <w:instrText xml:space="preserve"> SAVEDATE \@ DD.MM.YY </w:instrText>
    </w:r>
    <w:r>
      <w:fldChar w:fldCharType="separate"/>
    </w:r>
    <w:r>
      <w:t>21.10.15</w:t>
    </w:r>
    <w:r>
      <w:fldChar w:fldCharType="end"/>
    </w:r>
    <w:r w:rsidRPr="00521A2F">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AC" w:rsidRPr="00521A2F" w:rsidRDefault="00B07F1D" w:rsidP="00C4593B">
    <w:pPr>
      <w:pStyle w:val="Footer"/>
      <w:rPr>
        <w:lang w:val="en-US"/>
      </w:rPr>
    </w:pPr>
    <w:r>
      <w:fldChar w:fldCharType="begin"/>
    </w:r>
    <w:r w:rsidRPr="00521A2F">
      <w:rPr>
        <w:lang w:val="en-US"/>
      </w:rPr>
      <w:instrText xml:space="preserve"> FILENAME \p  \* MERGEFORMAT </w:instrText>
    </w:r>
    <w:r>
      <w:fldChar w:fldCharType="separate"/>
    </w:r>
    <w:r w:rsidR="0041347B">
      <w:rPr>
        <w:lang w:val="en-US"/>
      </w:rPr>
      <w:t>P:\ESP\ITU-R\CONF-R\CMR15\000\034ADD22REV1S.docx</w:t>
    </w:r>
    <w:r>
      <w:fldChar w:fldCharType="end"/>
    </w:r>
    <w:r w:rsidR="000444AC" w:rsidRPr="00521A2F">
      <w:rPr>
        <w:lang w:val="en-US"/>
      </w:rPr>
      <w:t xml:space="preserve"> (</w:t>
    </w:r>
    <w:r w:rsidR="00C4593B">
      <w:rPr>
        <w:lang w:val="en-US"/>
      </w:rPr>
      <w:t>388419</w:t>
    </w:r>
    <w:r w:rsidR="000444AC" w:rsidRPr="00521A2F">
      <w:rPr>
        <w:lang w:val="en-US"/>
      </w:rPr>
      <w:t>)</w:t>
    </w:r>
    <w:r w:rsidR="000444AC" w:rsidRPr="00521A2F">
      <w:rPr>
        <w:lang w:val="en-US"/>
      </w:rPr>
      <w:tab/>
    </w:r>
    <w:r w:rsidR="000444AC">
      <w:fldChar w:fldCharType="begin"/>
    </w:r>
    <w:r w:rsidR="000444AC">
      <w:instrText xml:space="preserve"> SAVEDATE \@ DD.MM.YY </w:instrText>
    </w:r>
    <w:r w:rsidR="000444AC">
      <w:fldChar w:fldCharType="separate"/>
    </w:r>
    <w:r w:rsidR="00CC0DAB">
      <w:t>21.10.15</w:t>
    </w:r>
    <w:r w:rsidR="000444AC">
      <w:fldChar w:fldCharType="end"/>
    </w:r>
    <w:r w:rsidR="000444AC" w:rsidRPr="00521A2F">
      <w:rPr>
        <w:lang w:val="en-US"/>
      </w:rPr>
      <w:tab/>
    </w:r>
    <w:r w:rsidR="000444AC">
      <w:fldChar w:fldCharType="begin"/>
    </w:r>
    <w:r w:rsidR="000444AC">
      <w:instrText xml:space="preserve"> PRINTDATE \@ DD.MM.YY </w:instrText>
    </w:r>
    <w:r w:rsidR="000444AC">
      <w:fldChar w:fldCharType="separate"/>
    </w:r>
    <w:r w:rsidR="000444AC">
      <w:t>19.02.03</w:t>
    </w:r>
    <w:r w:rsidR="000444A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81330">
      <w:rPr>
        <w:rStyle w:val="PageNumber"/>
        <w:noProof/>
      </w:rPr>
      <w:t>3</w:t>
    </w:r>
    <w:r>
      <w:rPr>
        <w:rStyle w:val="PageNumber"/>
      </w:rPr>
      <w:fldChar w:fldCharType="end"/>
    </w:r>
  </w:p>
  <w:p w:rsidR="0077084A" w:rsidRPr="00196A1D" w:rsidRDefault="00196A1D" w:rsidP="00196A1D">
    <w:pPr>
      <w:pStyle w:val="Header"/>
    </w:pPr>
    <w:r>
      <w:t>CMR15/</w:t>
    </w:r>
    <w:bookmarkStart w:id="26" w:name="OLE_LINK1"/>
    <w:bookmarkStart w:id="27" w:name="OLE_LINK2"/>
    <w:bookmarkStart w:id="28" w:name="OLE_LINK3"/>
    <w:r>
      <w:t>34(Add.22)(Rev.1)</w:t>
    </w:r>
    <w:bookmarkEnd w:id="26"/>
    <w:bookmarkEnd w:id="27"/>
    <w:bookmarkEnd w:id="28"/>
    <w:r>
      <w:t>-</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303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08E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AE4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5AF1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EEA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B63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08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421B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BCA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7865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444AC"/>
    <w:rsid w:val="00087AE8"/>
    <w:rsid w:val="000A5B9A"/>
    <w:rsid w:val="000E5BF9"/>
    <w:rsid w:val="000F0E6D"/>
    <w:rsid w:val="00120A25"/>
    <w:rsid w:val="00121170"/>
    <w:rsid w:val="00123CC5"/>
    <w:rsid w:val="0015142D"/>
    <w:rsid w:val="001616DC"/>
    <w:rsid w:val="00163962"/>
    <w:rsid w:val="00191A97"/>
    <w:rsid w:val="00196A1D"/>
    <w:rsid w:val="001A083F"/>
    <w:rsid w:val="001A4C4A"/>
    <w:rsid w:val="001C41FA"/>
    <w:rsid w:val="001E2B52"/>
    <w:rsid w:val="001E3F27"/>
    <w:rsid w:val="00202818"/>
    <w:rsid w:val="00236D2A"/>
    <w:rsid w:val="00255F12"/>
    <w:rsid w:val="00262C09"/>
    <w:rsid w:val="002A791F"/>
    <w:rsid w:val="002C1B26"/>
    <w:rsid w:val="002C4056"/>
    <w:rsid w:val="002C5D6C"/>
    <w:rsid w:val="002E701F"/>
    <w:rsid w:val="003248A9"/>
    <w:rsid w:val="00324FFA"/>
    <w:rsid w:val="0032680B"/>
    <w:rsid w:val="00363A65"/>
    <w:rsid w:val="003B1E8C"/>
    <w:rsid w:val="003C2508"/>
    <w:rsid w:val="003D0AA3"/>
    <w:rsid w:val="0041347B"/>
    <w:rsid w:val="00440B3A"/>
    <w:rsid w:val="0045384C"/>
    <w:rsid w:val="00454553"/>
    <w:rsid w:val="004B124A"/>
    <w:rsid w:val="004F3C3F"/>
    <w:rsid w:val="005133B5"/>
    <w:rsid w:val="00521A2F"/>
    <w:rsid w:val="00532097"/>
    <w:rsid w:val="005834F0"/>
    <w:rsid w:val="0058350F"/>
    <w:rsid w:val="00583C7E"/>
    <w:rsid w:val="005C3397"/>
    <w:rsid w:val="005D46FB"/>
    <w:rsid w:val="005F2605"/>
    <w:rsid w:val="005F3B0E"/>
    <w:rsid w:val="005F559C"/>
    <w:rsid w:val="00662BA0"/>
    <w:rsid w:val="00692AAE"/>
    <w:rsid w:val="006B6E46"/>
    <w:rsid w:val="006D6E67"/>
    <w:rsid w:val="006E1A13"/>
    <w:rsid w:val="00701C20"/>
    <w:rsid w:val="00702F3D"/>
    <w:rsid w:val="0070518E"/>
    <w:rsid w:val="00721784"/>
    <w:rsid w:val="007354E9"/>
    <w:rsid w:val="007652F2"/>
    <w:rsid w:val="00765578"/>
    <w:rsid w:val="0077084A"/>
    <w:rsid w:val="007952C7"/>
    <w:rsid w:val="007C0B95"/>
    <w:rsid w:val="007C2317"/>
    <w:rsid w:val="007D330A"/>
    <w:rsid w:val="007F6BA2"/>
    <w:rsid w:val="0081289F"/>
    <w:rsid w:val="00826E15"/>
    <w:rsid w:val="00850089"/>
    <w:rsid w:val="00866AE6"/>
    <w:rsid w:val="008750A8"/>
    <w:rsid w:val="008E5AF2"/>
    <w:rsid w:val="0090121B"/>
    <w:rsid w:val="009144C9"/>
    <w:rsid w:val="0094091F"/>
    <w:rsid w:val="00973754"/>
    <w:rsid w:val="00986351"/>
    <w:rsid w:val="009B0952"/>
    <w:rsid w:val="009C0BED"/>
    <w:rsid w:val="009E11EC"/>
    <w:rsid w:val="00A0130B"/>
    <w:rsid w:val="00A118DB"/>
    <w:rsid w:val="00A25A48"/>
    <w:rsid w:val="00A4450C"/>
    <w:rsid w:val="00A6677F"/>
    <w:rsid w:val="00AA5E6C"/>
    <w:rsid w:val="00AE5677"/>
    <w:rsid w:val="00AE658F"/>
    <w:rsid w:val="00AF2F78"/>
    <w:rsid w:val="00B07F1D"/>
    <w:rsid w:val="00B239FA"/>
    <w:rsid w:val="00B52D55"/>
    <w:rsid w:val="00B8288C"/>
    <w:rsid w:val="00BC6F80"/>
    <w:rsid w:val="00BE2E80"/>
    <w:rsid w:val="00BE5EDD"/>
    <w:rsid w:val="00BE6A1F"/>
    <w:rsid w:val="00C0442C"/>
    <w:rsid w:val="00C126C4"/>
    <w:rsid w:val="00C4593B"/>
    <w:rsid w:val="00C63EB5"/>
    <w:rsid w:val="00CC01E0"/>
    <w:rsid w:val="00CC0DAB"/>
    <w:rsid w:val="00CD5FEE"/>
    <w:rsid w:val="00CE60D2"/>
    <w:rsid w:val="00CE7431"/>
    <w:rsid w:val="00CF26E0"/>
    <w:rsid w:val="00CF7EA5"/>
    <w:rsid w:val="00D0288A"/>
    <w:rsid w:val="00D72A5D"/>
    <w:rsid w:val="00DC629B"/>
    <w:rsid w:val="00DD0D66"/>
    <w:rsid w:val="00DD63CC"/>
    <w:rsid w:val="00E05BFF"/>
    <w:rsid w:val="00E12AF6"/>
    <w:rsid w:val="00E262F1"/>
    <w:rsid w:val="00E3176A"/>
    <w:rsid w:val="00E31CB0"/>
    <w:rsid w:val="00E54754"/>
    <w:rsid w:val="00E56BD3"/>
    <w:rsid w:val="00E71D14"/>
    <w:rsid w:val="00E81330"/>
    <w:rsid w:val="00F462BC"/>
    <w:rsid w:val="00F66597"/>
    <w:rsid w:val="00F675D0"/>
    <w:rsid w:val="00F8150C"/>
    <w:rsid w:val="00FC0412"/>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7A5D4CF-4D35-48C8-BA4F-7720061B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paragraph" w:styleId="BalloonText">
    <w:name w:val="Balloon Text"/>
    <w:basedOn w:val="Normal"/>
    <w:link w:val="BalloonTextChar"/>
    <w:semiHidden/>
    <w:unhideWhenUsed/>
    <w:rsid w:val="00BC6F8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C6F80"/>
    <w:rPr>
      <w:rFonts w:ascii="Segoe UI" w:hAnsi="Segoe UI" w:cs="Segoe UI"/>
      <w:sz w:val="18"/>
      <w:szCs w:val="18"/>
      <w:lang w:val="es-ES_tradnl" w:eastAsia="en-US"/>
    </w:rPr>
  </w:style>
  <w:style w:type="character" w:customStyle="1" w:styleId="HeaderChar">
    <w:name w:val="Header Char"/>
    <w:basedOn w:val="DefaultParagraphFont"/>
    <w:link w:val="Header"/>
    <w:rsid w:val="00196A1D"/>
    <w:rPr>
      <w:rFonts w:ascii="Times New Roman" w:hAnsi="Times New Roman"/>
      <w:sz w:val="18"/>
      <w:lang w:val="es-ES_tradnl" w:eastAsia="en-US"/>
    </w:rPr>
  </w:style>
  <w:style w:type="character" w:customStyle="1" w:styleId="CommentTextChar">
    <w:name w:val="Comment Text Char"/>
    <w:basedOn w:val="DefaultParagraphFont"/>
    <w:link w:val="CommentText"/>
    <w:semiHidden/>
    <w:rsid w:val="0081289F"/>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R15-WRC15-C-0034!A22!MSW-S</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6D968-DD53-4307-853C-6AD1022A5E76}">
  <ds:schemaRefs>
    <ds:schemaRef ds:uri="996b2e75-67fd-4955-a3b0-5ab9934cb50b"/>
    <ds:schemaRef ds:uri="32a1a8c5-2265-4ebc-b7a0-2071e2c5c9bb"/>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317A3738-9E79-40E9-A2D5-B6743DB6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1039</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R15-WRC15-C-0034!A22!MSW-S</vt:lpstr>
    </vt:vector>
  </TitlesOfParts>
  <Manager>Secretaría General - Pool</Manager>
  <Company>Unión Internacional de Telecomunicaciones (UIT)</Company>
  <LinksUpToDate>false</LinksUpToDate>
  <CharactersWithSpaces>6996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R15-WRC15-C-0034!A22!MSW-S</dc:title>
  <dc:subject>Conferencia Mundial de Radiocomunicaciones - 2015</dc:subject>
  <dc:creator>Documents Proposals Manager (DPM)</dc:creator>
  <cp:keywords>DPM_v5.2015.10.8_prod</cp:keywords>
  <dc:description/>
  <cp:lastModifiedBy>Saez Grau, Ricardo</cp:lastModifiedBy>
  <cp:revision>14</cp:revision>
  <cp:lastPrinted>2003-02-19T20:20:00Z</cp:lastPrinted>
  <dcterms:created xsi:type="dcterms:W3CDTF">2015-10-21T11:42:00Z</dcterms:created>
  <dcterms:modified xsi:type="dcterms:W3CDTF">2015-10-22T12:51:00Z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