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20"/>
        <w:gridCol w:w="3054"/>
      </w:tblGrid>
      <w:tr w:rsidR="00280E04" w:rsidTr="003E1608">
        <w:trPr>
          <w:cantSplit/>
          <w:trHeight w:val="20"/>
        </w:trPr>
        <w:tc>
          <w:tcPr>
            <w:tcW w:w="6619" w:type="dxa"/>
          </w:tcPr>
          <w:p w:rsidR="00461FA7" w:rsidRPr="00584333" w:rsidRDefault="00461FA7" w:rsidP="00461FA7">
            <w:pPr>
              <w:pStyle w:val="LOGO"/>
              <w:framePr w:hSpace="0" w:wrap="auto" w:xAlign="left" w:yAlign="inline"/>
              <w:rPr>
                <w:rtl/>
              </w:rPr>
            </w:pPr>
            <w:r w:rsidRPr="00584333">
              <w:rPr>
                <w:rFonts w:hint="cs"/>
                <w:rtl/>
              </w:rPr>
              <w:t xml:space="preserve">المؤتمر العالمي للاتصالات الراديوية </w:t>
            </w:r>
            <w:r w:rsidRPr="00584333">
              <w:t>(WRC-1</w:t>
            </w:r>
            <w:r>
              <w:t>5</w:t>
            </w:r>
            <w:r w:rsidRPr="00584333">
              <w:t>)</w:t>
            </w:r>
          </w:p>
          <w:p w:rsidR="00280E04" w:rsidRPr="00F16602" w:rsidRDefault="00461FA7" w:rsidP="00461FA7">
            <w:pPr>
              <w:pStyle w:val="LOGO"/>
              <w:framePr w:hSpace="0" w:wrap="auto" w:xAlign="left" w:yAlign="inline"/>
              <w:spacing w:before="120"/>
              <w:rPr>
                <w:rtl/>
              </w:rPr>
            </w:pPr>
            <w:r w:rsidRPr="003E1D90">
              <w:rPr>
                <w:rFonts w:hint="cs"/>
                <w:sz w:val="25"/>
                <w:szCs w:val="38"/>
                <w:rtl/>
              </w:rPr>
              <w:t xml:space="preserve">جنيف، </w:t>
            </w:r>
            <w:r w:rsidRPr="00A809E8">
              <w:rPr>
                <w:sz w:val="24"/>
                <w:szCs w:val="36"/>
              </w:rPr>
              <w:t>2</w:t>
            </w:r>
            <w:r w:rsidRPr="00A809E8">
              <w:rPr>
                <w:rFonts w:hint="cs"/>
                <w:sz w:val="24"/>
                <w:szCs w:val="36"/>
                <w:rtl/>
              </w:rPr>
              <w:t>-</w:t>
            </w:r>
            <w:r w:rsidRPr="00A809E8">
              <w:rPr>
                <w:sz w:val="24"/>
                <w:szCs w:val="36"/>
              </w:rPr>
              <w:t>27</w:t>
            </w:r>
            <w:r w:rsidRPr="003E1D90">
              <w:rPr>
                <w:rFonts w:hint="cs"/>
                <w:sz w:val="25"/>
                <w:szCs w:val="38"/>
                <w:rtl/>
              </w:rPr>
              <w:t xml:space="preserve"> </w:t>
            </w:r>
            <w:r w:rsidRPr="00A809E8">
              <w:rPr>
                <w:sz w:val="25"/>
                <w:szCs w:val="38"/>
                <w:rtl/>
              </w:rPr>
              <w:t>نوفمبر</w:t>
            </w:r>
            <w:r w:rsidRPr="003E1D90">
              <w:rPr>
                <w:rFonts w:hint="cs"/>
                <w:sz w:val="25"/>
                <w:szCs w:val="38"/>
                <w:rtl/>
              </w:rPr>
              <w:t xml:space="preserve"> </w:t>
            </w:r>
            <w:r w:rsidRPr="00A809E8">
              <w:rPr>
                <w:sz w:val="24"/>
                <w:szCs w:val="36"/>
              </w:rPr>
              <w:t>2015</w:t>
            </w:r>
          </w:p>
        </w:tc>
        <w:tc>
          <w:tcPr>
            <w:tcW w:w="3053" w:type="dxa"/>
          </w:tcPr>
          <w:p w:rsidR="00280E04" w:rsidRDefault="006B0D94" w:rsidP="006B0D94">
            <w:pPr>
              <w:jc w:val="right"/>
              <w:rPr>
                <w:rtl/>
                <w:lang w:bidi="ar-EG"/>
              </w:rPr>
            </w:pPr>
            <w:bookmarkStart w:id="0" w:name="ditulogo"/>
            <w:bookmarkEnd w:id="0"/>
            <w:r>
              <w:rPr>
                <w:noProof/>
                <w:lang w:eastAsia="zh-CN"/>
              </w:rPr>
              <w:drawing>
                <wp:inline distT="0" distB="0" distL="0" distR="0" wp14:anchorId="70DED31C" wp14:editId="2F55BBD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280E04" w:rsidTr="003E1608">
        <w:trPr>
          <w:cantSplit/>
          <w:trHeight w:val="20"/>
        </w:trPr>
        <w:tc>
          <w:tcPr>
            <w:tcW w:w="6619" w:type="dxa"/>
            <w:tcBorders>
              <w:bottom w:val="single" w:sz="12" w:space="0" w:color="auto"/>
            </w:tcBorders>
          </w:tcPr>
          <w:p w:rsidR="00280E04" w:rsidRPr="00960962" w:rsidRDefault="006B0D94" w:rsidP="002174B5">
            <w:pPr>
              <w:spacing w:before="0"/>
              <w:rPr>
                <w:rtl/>
                <w:lang w:bidi="ar-EG"/>
              </w:rPr>
            </w:pPr>
            <w:r w:rsidRPr="00486C51">
              <w:rPr>
                <w:b/>
                <w:bCs/>
                <w:sz w:val="24"/>
                <w:szCs w:val="32"/>
                <w:rtl/>
              </w:rPr>
              <w:t>الاتحـ</w:t>
            </w:r>
            <w:r w:rsidRPr="00486C51">
              <w:rPr>
                <w:rFonts w:hint="cs"/>
                <w:b/>
                <w:bCs/>
                <w:sz w:val="24"/>
                <w:szCs w:val="32"/>
                <w:rtl/>
              </w:rPr>
              <w:t>ـــ</w:t>
            </w:r>
            <w:r w:rsidRPr="00486C51">
              <w:rPr>
                <w:b/>
                <w:bCs/>
                <w:sz w:val="24"/>
                <w:szCs w:val="32"/>
                <w:rtl/>
              </w:rPr>
              <w:t>اد</w:t>
            </w:r>
            <w:r w:rsidRPr="00486C51">
              <w:rPr>
                <w:rFonts w:hint="cs"/>
                <w:b/>
                <w:bCs/>
                <w:sz w:val="24"/>
                <w:szCs w:val="32"/>
                <w:rtl/>
              </w:rPr>
              <w:t xml:space="preserve"> </w:t>
            </w:r>
            <w:r w:rsidRPr="00486C51">
              <w:rPr>
                <w:b/>
                <w:bCs/>
                <w:sz w:val="24"/>
                <w:szCs w:val="32"/>
                <w:rtl/>
              </w:rPr>
              <w:t>ال</w:t>
            </w:r>
            <w:r w:rsidRPr="00486C51">
              <w:rPr>
                <w:rFonts w:hint="cs"/>
                <w:b/>
                <w:bCs/>
                <w:sz w:val="24"/>
                <w:szCs w:val="32"/>
                <w:rtl/>
              </w:rPr>
              <w:t>ـ</w:t>
            </w:r>
            <w:r w:rsidRPr="00486C51">
              <w:rPr>
                <w:b/>
                <w:bCs/>
                <w:sz w:val="24"/>
                <w:szCs w:val="32"/>
                <w:rtl/>
              </w:rPr>
              <w:t>دولـ</w:t>
            </w:r>
            <w:r w:rsidRPr="00486C51">
              <w:rPr>
                <w:rFonts w:hint="cs"/>
                <w:b/>
                <w:bCs/>
                <w:sz w:val="24"/>
                <w:szCs w:val="32"/>
                <w:rtl/>
              </w:rPr>
              <w:t>ـــ</w:t>
            </w:r>
            <w:r w:rsidRPr="00486C51">
              <w:rPr>
                <w:b/>
                <w:bCs/>
                <w:sz w:val="24"/>
                <w:szCs w:val="32"/>
                <w:rtl/>
              </w:rPr>
              <w:t>ي للاتص</w:t>
            </w:r>
            <w:r w:rsidRPr="00486C51">
              <w:rPr>
                <w:rFonts w:hint="cs"/>
                <w:b/>
                <w:bCs/>
                <w:sz w:val="24"/>
                <w:szCs w:val="32"/>
                <w:rtl/>
              </w:rPr>
              <w:t>ـ</w:t>
            </w:r>
            <w:r w:rsidRPr="00486C51">
              <w:rPr>
                <w:b/>
                <w:bCs/>
                <w:sz w:val="24"/>
                <w:szCs w:val="32"/>
                <w:rtl/>
              </w:rPr>
              <w:t>ـ</w:t>
            </w:r>
            <w:r w:rsidRPr="00486C51">
              <w:rPr>
                <w:rFonts w:hint="cs"/>
                <w:b/>
                <w:bCs/>
                <w:sz w:val="24"/>
                <w:szCs w:val="32"/>
                <w:rtl/>
              </w:rPr>
              <w:t>ــ</w:t>
            </w:r>
            <w:r w:rsidRPr="00486C51">
              <w:rPr>
                <w:b/>
                <w:bCs/>
                <w:sz w:val="24"/>
                <w:szCs w:val="32"/>
                <w:rtl/>
              </w:rPr>
              <w:t>الات</w:t>
            </w:r>
          </w:p>
        </w:tc>
        <w:tc>
          <w:tcPr>
            <w:tcW w:w="3053" w:type="dxa"/>
            <w:tcBorders>
              <w:bottom w:val="single" w:sz="12" w:space="0" w:color="auto"/>
            </w:tcBorders>
          </w:tcPr>
          <w:p w:rsidR="00280E04" w:rsidRPr="00A9645C" w:rsidRDefault="00280E04" w:rsidP="00D44350">
            <w:pPr>
              <w:rPr>
                <w:lang w:bidi="ar-EG"/>
              </w:rPr>
            </w:pPr>
          </w:p>
        </w:tc>
      </w:tr>
      <w:tr w:rsidR="00280E04" w:rsidTr="003E1608">
        <w:trPr>
          <w:cantSplit/>
          <w:trHeight w:val="20"/>
        </w:trPr>
        <w:tc>
          <w:tcPr>
            <w:tcW w:w="6619" w:type="dxa"/>
            <w:tcBorders>
              <w:top w:val="single" w:sz="12" w:space="0" w:color="auto"/>
            </w:tcBorders>
          </w:tcPr>
          <w:p w:rsidR="00280E04" w:rsidRPr="00BD6EF3" w:rsidRDefault="00280E04" w:rsidP="002174B5">
            <w:pPr>
              <w:pStyle w:val="Adress"/>
              <w:framePr w:hSpace="0" w:wrap="auto" w:xAlign="left" w:yAlign="inline"/>
              <w:spacing w:before="0"/>
              <w:rPr>
                <w:rtl/>
              </w:rPr>
            </w:pPr>
          </w:p>
        </w:tc>
        <w:tc>
          <w:tcPr>
            <w:tcW w:w="3053" w:type="dxa"/>
            <w:tcBorders>
              <w:top w:val="single" w:sz="12" w:space="0" w:color="auto"/>
            </w:tcBorders>
          </w:tcPr>
          <w:p w:rsidR="00280E04" w:rsidRPr="00BD6EF3" w:rsidRDefault="00280E04" w:rsidP="002174B5">
            <w:pPr>
              <w:pStyle w:val="Adress"/>
              <w:framePr w:hSpace="0" w:wrap="auto" w:xAlign="left" w:yAlign="inline"/>
              <w:spacing w:before="0"/>
            </w:pPr>
          </w:p>
        </w:tc>
      </w:tr>
      <w:tr w:rsidR="003E1608" w:rsidTr="003E1608">
        <w:trPr>
          <w:cantSplit/>
        </w:trPr>
        <w:tc>
          <w:tcPr>
            <w:tcW w:w="6619" w:type="dxa"/>
            <w:shd w:val="clear" w:color="auto" w:fill="auto"/>
          </w:tcPr>
          <w:p w:rsidR="003E1608" w:rsidRPr="00AD706D" w:rsidRDefault="00E165ED" w:rsidP="002174B5">
            <w:pPr>
              <w:pStyle w:val="Committee"/>
              <w:framePr w:hSpace="0" w:wrap="auto" w:hAnchor="text" w:yAlign="inline"/>
              <w:tabs>
                <w:tab w:val="clear" w:pos="2268"/>
                <w:tab w:val="left" w:pos="2448"/>
              </w:tabs>
              <w:bidi/>
              <w:rPr>
                <w:rFonts w:ascii="Traditional Arabic" w:hAnsi="Traditional Arabic" w:cs="Traditional Arabic"/>
                <w:sz w:val="30"/>
                <w:szCs w:val="30"/>
                <w:rtl/>
              </w:rPr>
            </w:pPr>
            <w:r w:rsidRPr="00866A15">
              <w:rPr>
                <w:rFonts w:ascii="Verdana Bold" w:hAnsi="Verdana Bold" w:cs="Traditional Arabic"/>
                <w:bCs/>
                <w:sz w:val="19"/>
                <w:szCs w:val="30"/>
                <w:rtl/>
                <w:lang w:val="en-US" w:bidi="ar-EG"/>
              </w:rPr>
              <w:t>الجلسة العامة</w:t>
            </w:r>
          </w:p>
        </w:tc>
        <w:tc>
          <w:tcPr>
            <w:tcW w:w="3053" w:type="dxa"/>
            <w:shd w:val="clear" w:color="auto" w:fill="auto"/>
            <w:vAlign w:val="center"/>
          </w:tcPr>
          <w:p w:rsidR="003E1608" w:rsidRPr="0057077E" w:rsidRDefault="003E1608" w:rsidP="002174B5">
            <w:pPr>
              <w:pStyle w:val="Adress"/>
              <w:framePr w:hSpace="0" w:wrap="auto" w:xAlign="left" w:yAlign="inline"/>
              <w:spacing w:before="0"/>
              <w:rPr>
                <w:rtl/>
              </w:rPr>
            </w:pPr>
            <w:r w:rsidRPr="0057077E">
              <w:rPr>
                <w:rtl/>
              </w:rPr>
              <w:t xml:space="preserve">الإضافة </w:t>
            </w:r>
            <w:r w:rsidRPr="0057077E">
              <w:t>2</w:t>
            </w:r>
            <w:r w:rsidRPr="0057077E">
              <w:br/>
            </w:r>
            <w:r w:rsidRPr="0057077E">
              <w:rPr>
                <w:rtl/>
              </w:rPr>
              <w:t xml:space="preserve">للوثيقة </w:t>
            </w:r>
            <w:r w:rsidRPr="0057077E">
              <w:t>34(Add.6)-</w:t>
            </w:r>
            <w:r w:rsidR="0057077E">
              <w:t>A</w:t>
            </w:r>
          </w:p>
        </w:tc>
      </w:tr>
      <w:tr w:rsidR="00764079" w:rsidTr="003E1608">
        <w:trPr>
          <w:cantSplit/>
        </w:trPr>
        <w:tc>
          <w:tcPr>
            <w:tcW w:w="6619" w:type="dxa"/>
            <w:shd w:val="clear" w:color="auto" w:fill="auto"/>
          </w:tcPr>
          <w:p w:rsidR="00764079" w:rsidRPr="00BD6EF3" w:rsidRDefault="00764079" w:rsidP="002174B5">
            <w:pPr>
              <w:pStyle w:val="Adress"/>
              <w:framePr w:hSpace="0" w:wrap="auto" w:xAlign="left" w:yAlign="inline"/>
              <w:spacing w:before="0"/>
              <w:rPr>
                <w:rtl/>
              </w:rPr>
            </w:pPr>
          </w:p>
        </w:tc>
        <w:tc>
          <w:tcPr>
            <w:tcW w:w="3053" w:type="dxa"/>
            <w:shd w:val="clear" w:color="auto" w:fill="auto"/>
            <w:vAlign w:val="center"/>
          </w:tcPr>
          <w:p w:rsidR="00764079" w:rsidRPr="0057077E" w:rsidRDefault="00764079" w:rsidP="002174B5">
            <w:pPr>
              <w:pStyle w:val="Adress"/>
              <w:framePr w:hSpace="0" w:wrap="auto" w:xAlign="left" w:yAlign="inline"/>
              <w:spacing w:before="0"/>
              <w:rPr>
                <w:rtl/>
              </w:rPr>
            </w:pPr>
            <w:r w:rsidRPr="0057077E">
              <w:rPr>
                <w:rFonts w:eastAsia="SimSun"/>
              </w:rPr>
              <w:t>30</w:t>
            </w:r>
            <w:r w:rsidRPr="0057077E">
              <w:rPr>
                <w:rFonts w:eastAsia="SimSun"/>
                <w:rtl/>
              </w:rPr>
              <w:t xml:space="preserve"> سبتمبر </w:t>
            </w:r>
            <w:r w:rsidRPr="0057077E">
              <w:rPr>
                <w:rFonts w:eastAsia="SimSun"/>
              </w:rPr>
              <w:t>2015</w:t>
            </w:r>
          </w:p>
        </w:tc>
      </w:tr>
      <w:tr w:rsidR="00764079" w:rsidTr="003E1608">
        <w:trPr>
          <w:cantSplit/>
        </w:trPr>
        <w:tc>
          <w:tcPr>
            <w:tcW w:w="6619" w:type="dxa"/>
          </w:tcPr>
          <w:p w:rsidR="00764079" w:rsidRPr="00BD6EF3" w:rsidRDefault="00764079" w:rsidP="002174B5">
            <w:pPr>
              <w:pStyle w:val="Adress"/>
              <w:framePr w:hSpace="0" w:wrap="auto" w:xAlign="left" w:yAlign="inline"/>
              <w:spacing w:before="0"/>
              <w:rPr>
                <w:rFonts w:eastAsia="SimSun" w:hint="eastAsia"/>
                <w:rtl/>
              </w:rPr>
            </w:pPr>
          </w:p>
        </w:tc>
        <w:tc>
          <w:tcPr>
            <w:tcW w:w="3053" w:type="dxa"/>
            <w:vAlign w:val="center"/>
          </w:tcPr>
          <w:p w:rsidR="00764079" w:rsidRPr="0057077E" w:rsidRDefault="00764079" w:rsidP="002174B5">
            <w:pPr>
              <w:pStyle w:val="Adress"/>
              <w:framePr w:hSpace="0" w:wrap="auto" w:xAlign="left" w:yAlign="inline"/>
              <w:spacing w:before="0"/>
              <w:rPr>
                <w:rFonts w:eastAsia="SimSun" w:hint="eastAsia"/>
              </w:rPr>
            </w:pPr>
            <w:r w:rsidRPr="0057077E">
              <w:rPr>
                <w:rFonts w:eastAsia="SimSun"/>
                <w:rtl/>
              </w:rPr>
              <w:t>الأصل: بالإنكليزية</w:t>
            </w:r>
          </w:p>
        </w:tc>
      </w:tr>
      <w:tr w:rsidR="00764079" w:rsidTr="003E1608">
        <w:trPr>
          <w:cantSplit/>
        </w:trPr>
        <w:tc>
          <w:tcPr>
            <w:tcW w:w="9672" w:type="dxa"/>
            <w:gridSpan w:val="2"/>
          </w:tcPr>
          <w:p w:rsidR="00764079" w:rsidRDefault="00764079" w:rsidP="00D44350">
            <w:pPr>
              <w:pStyle w:val="Adress"/>
              <w:framePr w:hSpace="0" w:wrap="auto" w:xAlign="left" w:yAlign="inline"/>
              <w:rPr>
                <w:rFonts w:eastAsia="SimSun" w:hint="eastAsia"/>
              </w:rPr>
            </w:pPr>
          </w:p>
        </w:tc>
      </w:tr>
      <w:tr w:rsidR="00764079" w:rsidTr="003E1608">
        <w:trPr>
          <w:cantSplit/>
        </w:trPr>
        <w:tc>
          <w:tcPr>
            <w:tcW w:w="9672" w:type="dxa"/>
            <w:gridSpan w:val="2"/>
          </w:tcPr>
          <w:p w:rsidR="00764079" w:rsidRPr="00E621A3" w:rsidRDefault="00764079" w:rsidP="00D44350">
            <w:pPr>
              <w:pStyle w:val="Source"/>
              <w:rPr>
                <w:rtl/>
              </w:rPr>
            </w:pPr>
            <w:r w:rsidRPr="008204AC">
              <w:rPr>
                <w:rtl/>
              </w:rPr>
              <w:t>تايلاند</w:t>
            </w:r>
          </w:p>
        </w:tc>
      </w:tr>
      <w:tr w:rsidR="00764079" w:rsidTr="003E1608">
        <w:trPr>
          <w:cantSplit/>
        </w:trPr>
        <w:tc>
          <w:tcPr>
            <w:tcW w:w="9672" w:type="dxa"/>
            <w:gridSpan w:val="2"/>
          </w:tcPr>
          <w:p w:rsidR="00764079" w:rsidRPr="00BD6EF3" w:rsidRDefault="0057077E" w:rsidP="00D44350">
            <w:pPr>
              <w:pStyle w:val="Title1"/>
              <w:spacing w:before="240"/>
              <w:rPr>
                <w:rtl/>
              </w:rPr>
            </w:pPr>
            <w:r>
              <w:rPr>
                <w:rFonts w:hint="cs"/>
                <w:rtl/>
              </w:rPr>
              <w:t>مقترحات بشأن أعمال ال</w:t>
            </w:r>
            <w:r w:rsidR="00C4631B">
              <w:rPr>
                <w:rFonts w:hint="cs"/>
                <w:rtl/>
              </w:rPr>
              <w:t>‍</w:t>
            </w:r>
            <w:r>
              <w:rPr>
                <w:rFonts w:hint="cs"/>
                <w:rtl/>
              </w:rPr>
              <w:t>مؤت</w:t>
            </w:r>
            <w:r w:rsidR="00C4631B">
              <w:rPr>
                <w:rFonts w:hint="cs"/>
                <w:rtl/>
              </w:rPr>
              <w:t>‍</w:t>
            </w:r>
            <w:r>
              <w:rPr>
                <w:rFonts w:hint="cs"/>
                <w:rtl/>
              </w:rPr>
              <w:t>مر</w:t>
            </w:r>
          </w:p>
        </w:tc>
      </w:tr>
      <w:tr w:rsidR="00764079" w:rsidTr="003E1608">
        <w:trPr>
          <w:cantSplit/>
        </w:trPr>
        <w:tc>
          <w:tcPr>
            <w:tcW w:w="9672" w:type="dxa"/>
            <w:gridSpan w:val="2"/>
          </w:tcPr>
          <w:p w:rsidR="00764079" w:rsidRPr="00BD6EF3" w:rsidRDefault="00764079" w:rsidP="00D44350">
            <w:pPr>
              <w:pStyle w:val="Title2"/>
              <w:rPr>
                <w:rtl/>
              </w:rPr>
            </w:pPr>
          </w:p>
        </w:tc>
      </w:tr>
      <w:tr w:rsidR="00764079" w:rsidTr="003E1608">
        <w:trPr>
          <w:cantSplit/>
        </w:trPr>
        <w:tc>
          <w:tcPr>
            <w:tcW w:w="9672" w:type="dxa"/>
            <w:gridSpan w:val="2"/>
          </w:tcPr>
          <w:p w:rsidR="00764079" w:rsidRPr="002919E1" w:rsidRDefault="00764079" w:rsidP="0057077E">
            <w:pPr>
              <w:pStyle w:val="Agendaitem"/>
              <w:spacing w:before="240" w:line="192" w:lineRule="auto"/>
            </w:pPr>
            <w:r w:rsidRPr="008204AC">
              <w:rPr>
                <w:rtl/>
              </w:rPr>
              <w:t>البنـد</w:t>
            </w:r>
            <w:r w:rsidR="0057077E">
              <w:rPr>
                <w:rFonts w:hint="cs"/>
                <w:rtl/>
              </w:rPr>
              <w:t> </w:t>
            </w:r>
            <w:r w:rsidR="0057077E">
              <w:t>2.6.1</w:t>
            </w:r>
            <w:r w:rsidRPr="008204AC">
              <w:rPr>
                <w:rtl/>
              </w:rPr>
              <w:t xml:space="preserve"> من جدول الأعمال</w:t>
            </w:r>
          </w:p>
        </w:tc>
      </w:tr>
    </w:tbl>
    <w:p w:rsidR="0057077E" w:rsidRPr="00431196" w:rsidRDefault="0057077E" w:rsidP="002174B5">
      <w:pPr>
        <w:rPr>
          <w:rFonts w:eastAsia="SimSun"/>
          <w:rtl/>
        </w:rPr>
      </w:pPr>
      <w:r w:rsidRPr="00431196">
        <w:rPr>
          <w:rFonts w:eastAsia="SimSun"/>
        </w:rPr>
        <w:t>6.1</w:t>
      </w:r>
      <w:r w:rsidRPr="00431196">
        <w:rPr>
          <w:rFonts w:eastAsia="SimSun" w:hint="cs"/>
          <w:rtl/>
        </w:rPr>
        <w:tab/>
      </w:r>
      <w:r w:rsidRPr="00431196">
        <w:rPr>
          <w:rFonts w:eastAsia="SimSun"/>
          <w:rtl/>
        </w:rPr>
        <w:t>النظر في إمكانية منح توزيعات إضافية أولية</w:t>
      </w:r>
      <w:r w:rsidRPr="00431196">
        <w:rPr>
          <w:rFonts w:eastAsia="SimSun" w:hint="cs"/>
          <w:rtl/>
        </w:rPr>
        <w:t xml:space="preserve"> على النحو التالي:</w:t>
      </w:r>
    </w:p>
    <w:p w:rsidR="0057077E" w:rsidRPr="00431196" w:rsidRDefault="0057077E" w:rsidP="00AA6E56">
      <w:pPr>
        <w:rPr>
          <w:rFonts w:eastAsia="SimSun"/>
          <w:rtl/>
        </w:rPr>
      </w:pPr>
      <w:r w:rsidRPr="00431196">
        <w:rPr>
          <w:rFonts w:eastAsia="SimSun"/>
        </w:rPr>
        <w:t>2.6.1</w:t>
      </w:r>
      <w:r w:rsidRPr="00431196">
        <w:rPr>
          <w:rFonts w:eastAsia="SimSun" w:hint="cs"/>
          <w:rtl/>
        </w:rPr>
        <w:tab/>
        <w:t>و</w:t>
      </w:r>
      <w:r w:rsidRPr="00431196">
        <w:rPr>
          <w:rFonts w:eastAsia="SimSun"/>
          <w:rtl/>
        </w:rPr>
        <w:t xml:space="preserve">للخدمة الثابتة الساتلية (أرض-فضاء) </w:t>
      </w:r>
      <w:r w:rsidRPr="00431196">
        <w:rPr>
          <w:rFonts w:eastAsia="SimSun" w:hint="cs"/>
          <w:rtl/>
        </w:rPr>
        <w:t xml:space="preserve">بمقدار </w:t>
      </w:r>
      <w:r w:rsidRPr="00431196">
        <w:rPr>
          <w:rFonts w:eastAsia="SimSun"/>
        </w:rPr>
        <w:t>MHz 250</w:t>
      </w:r>
      <w:r w:rsidRPr="00431196">
        <w:rPr>
          <w:rFonts w:eastAsia="SimSun" w:hint="cs"/>
          <w:rtl/>
        </w:rPr>
        <w:t xml:space="preserve"> في الإقليم </w:t>
      </w:r>
      <w:r w:rsidRPr="00431196">
        <w:rPr>
          <w:rFonts w:eastAsia="SimSun"/>
        </w:rPr>
        <w:t>2</w:t>
      </w:r>
      <w:r w:rsidRPr="00431196">
        <w:rPr>
          <w:rFonts w:eastAsia="SimSun" w:hint="cs"/>
          <w:rtl/>
        </w:rPr>
        <w:t xml:space="preserve"> و</w:t>
      </w:r>
      <w:r w:rsidRPr="00431196">
        <w:rPr>
          <w:rFonts w:eastAsia="SimSun"/>
        </w:rPr>
        <w:t>MHz 300</w:t>
      </w:r>
      <w:r w:rsidRPr="00431196">
        <w:rPr>
          <w:rFonts w:eastAsia="SimSun" w:hint="cs"/>
          <w:rtl/>
        </w:rPr>
        <w:t xml:space="preserve"> في الإقليم </w:t>
      </w:r>
      <w:r w:rsidRPr="00431196">
        <w:rPr>
          <w:rFonts w:eastAsia="SimSun"/>
        </w:rPr>
        <w:t>3</w:t>
      </w:r>
      <w:r w:rsidRPr="00431196">
        <w:rPr>
          <w:rFonts w:eastAsia="SimSun" w:hint="cs"/>
          <w:rtl/>
        </w:rPr>
        <w:t xml:space="preserve"> في المدى بين </w:t>
      </w:r>
      <w:r w:rsidRPr="00431196">
        <w:rPr>
          <w:rFonts w:eastAsia="SimSun"/>
        </w:rPr>
        <w:t>GHz 13</w:t>
      </w:r>
      <w:r w:rsidRPr="00431196">
        <w:rPr>
          <w:rFonts w:eastAsia="SimSun" w:hint="cs"/>
          <w:rtl/>
          <w:lang w:bidi="ar-SY"/>
        </w:rPr>
        <w:t xml:space="preserve"> و</w:t>
      </w:r>
      <w:r w:rsidRPr="00431196">
        <w:rPr>
          <w:rFonts w:eastAsia="SimSun"/>
        </w:rPr>
        <w:t>GHz 17</w:t>
      </w:r>
      <w:r w:rsidRPr="00431196">
        <w:rPr>
          <w:rFonts w:eastAsia="SimSun" w:hint="cs"/>
          <w:rtl/>
        </w:rPr>
        <w:t>؛</w:t>
      </w:r>
    </w:p>
    <w:p w:rsidR="0057077E" w:rsidRPr="00431196" w:rsidRDefault="0057077E" w:rsidP="002174B5">
      <w:pPr>
        <w:tabs>
          <w:tab w:val="left" w:pos="1703"/>
        </w:tabs>
        <w:rPr>
          <w:rFonts w:eastAsia="SimSun"/>
          <w:lang w:bidi="ar-SY"/>
        </w:rPr>
      </w:pPr>
      <w:r w:rsidRPr="00431196">
        <w:rPr>
          <w:rFonts w:eastAsia="SimSun" w:hint="cs"/>
          <w:rtl/>
        </w:rPr>
        <w:t>و</w:t>
      </w:r>
      <w:r w:rsidRPr="00431196">
        <w:rPr>
          <w:rFonts w:eastAsia="SimSun"/>
          <w:rtl/>
        </w:rPr>
        <w:t>إعادة النظر في </w:t>
      </w:r>
      <w:r w:rsidRPr="00431196">
        <w:rPr>
          <w:rFonts w:eastAsia="SimSun" w:hint="cs"/>
          <w:rtl/>
        </w:rPr>
        <w:t>الأحكام</w:t>
      </w:r>
      <w:r w:rsidRPr="00431196">
        <w:rPr>
          <w:rFonts w:eastAsia="SimSun"/>
          <w:rtl/>
        </w:rPr>
        <w:t xml:space="preserve"> التنظيمية بشأن التوزيعات الحالية للخدمة الثابتة الساتلية في </w:t>
      </w:r>
      <w:r w:rsidRPr="00431196">
        <w:rPr>
          <w:rFonts w:eastAsia="SimSun" w:hint="cs"/>
          <w:rtl/>
        </w:rPr>
        <w:t>كل مدى، مع مراعاة نتائج دراسات قطاع الاتصالات الراديوية</w:t>
      </w:r>
      <w:r w:rsidRPr="00431196">
        <w:rPr>
          <w:rFonts w:eastAsia="SimSun"/>
          <w:rtl/>
        </w:rPr>
        <w:t xml:space="preserve"> وفقاً للقرار</w:t>
      </w:r>
      <w:r w:rsidRPr="00431196">
        <w:rPr>
          <w:rFonts w:eastAsia="SimSun" w:hint="cs"/>
          <w:rtl/>
        </w:rPr>
        <w:t>ين</w:t>
      </w:r>
      <w:r w:rsidR="00ED1D93">
        <w:rPr>
          <w:rFonts w:eastAsia="SimSun" w:hint="cs"/>
          <w:rtl/>
        </w:rPr>
        <w:t xml:space="preserve"> </w:t>
      </w:r>
      <w:r w:rsidR="002174B5">
        <w:rPr>
          <w:rFonts w:eastAsia="SimSun"/>
          <w:b/>
          <w:bCs/>
        </w:rPr>
        <w:t xml:space="preserve">151 </w:t>
      </w:r>
      <w:r w:rsidRPr="00431196">
        <w:rPr>
          <w:rFonts w:eastAsia="SimSun"/>
          <w:b/>
          <w:bCs/>
        </w:rPr>
        <w:t>(WRC</w:t>
      </w:r>
      <w:r w:rsidRPr="00431196">
        <w:rPr>
          <w:rFonts w:eastAsia="SimSun"/>
          <w:b/>
          <w:bCs/>
        </w:rPr>
        <w:noBreakHyphen/>
        <w:t>12)</w:t>
      </w:r>
      <w:r w:rsidRPr="00431196">
        <w:rPr>
          <w:rFonts w:eastAsia="SimSun" w:hint="cs"/>
          <w:rtl/>
        </w:rPr>
        <w:t xml:space="preserve"> و</w:t>
      </w:r>
      <w:r w:rsidR="002174B5">
        <w:rPr>
          <w:rFonts w:eastAsia="SimSun"/>
          <w:b/>
          <w:bCs/>
        </w:rPr>
        <w:t xml:space="preserve">152 </w:t>
      </w:r>
      <w:r w:rsidRPr="00431196">
        <w:rPr>
          <w:rFonts w:eastAsia="SimSun"/>
          <w:b/>
          <w:bCs/>
        </w:rPr>
        <w:t>(WRC</w:t>
      </w:r>
      <w:r w:rsidRPr="00431196">
        <w:rPr>
          <w:rFonts w:eastAsia="SimSun"/>
          <w:b/>
          <w:bCs/>
        </w:rPr>
        <w:noBreakHyphen/>
        <w:t>12)</w:t>
      </w:r>
      <w:r w:rsidR="002174B5">
        <w:rPr>
          <w:rFonts w:eastAsia="SimSun" w:hint="cs"/>
          <w:rtl/>
        </w:rPr>
        <w:t>،</w:t>
      </w:r>
      <w:r w:rsidR="002174B5" w:rsidRPr="00431196">
        <w:rPr>
          <w:rFonts w:eastAsia="SimSun" w:hint="cs"/>
          <w:rtl/>
        </w:rPr>
        <w:t xml:space="preserve"> </w:t>
      </w:r>
      <w:r w:rsidRPr="00431196">
        <w:rPr>
          <w:rFonts w:eastAsia="SimSun" w:hint="cs"/>
          <w:rtl/>
        </w:rPr>
        <w:t>على التوالي؛</w:t>
      </w:r>
    </w:p>
    <w:p w:rsidR="00C50A59" w:rsidRDefault="00C50A59" w:rsidP="00C50A59">
      <w:pPr>
        <w:pStyle w:val="Headingb"/>
        <w:rPr>
          <w:rtl/>
        </w:rPr>
      </w:pPr>
      <w:r>
        <w:rPr>
          <w:rFonts w:hint="cs"/>
          <w:rtl/>
        </w:rPr>
        <w:t>مقدمة</w:t>
      </w:r>
    </w:p>
    <w:p w:rsidR="00C50A59" w:rsidRDefault="00C50A59" w:rsidP="000505F6">
      <w:pPr>
        <w:rPr>
          <w:lang w:eastAsia="zh-CN"/>
        </w:rPr>
      </w:pPr>
      <w:r>
        <w:rPr>
          <w:rtl/>
        </w:rPr>
        <w:t xml:space="preserve">تُستَعمل النطاقات الحالية غير المخططة للخدمة الثابتة الساتلية في المدى </w:t>
      </w:r>
      <w:r>
        <w:t>GHz 15-10</w:t>
      </w:r>
      <w:r>
        <w:rPr>
          <w:rtl/>
        </w:rPr>
        <w:t xml:space="preserve"> استعمالاً كثيفاً في عدد كبير من التطبيقات مثل خدمات المطاريف ذات الفتحات الصغيرة جداً، وتوزيع الفيديو، وشبكات النطاق العريض، وخدمات الإنترنت، وخدمات جمع الأخبار ساتلياً، ووصلات التوصيل. وأدى ازدياد الطلب على هذه التطبيقات إلى ارتفاع سريع في الطلب على الطيف الترددي. وعلاوة على ذلك، تكون الحركة الساتلية في العادة متناظرة في مجموعة كبيرة ومتنوعة من التطبيقات، أي تُرسَل مقادير متشابهة من</w:t>
      </w:r>
      <w:r w:rsidR="000505F6">
        <w:rPr>
          <w:rFonts w:hint="cs"/>
          <w:rtl/>
        </w:rPr>
        <w:t> </w:t>
      </w:r>
      <w:r>
        <w:rPr>
          <w:rtl/>
        </w:rPr>
        <w:t>الحركة في الاتجاه أرض-فضاء (الوصلة الصاعدة) وفي الاتجاه فضاء-أرض (الوصلة الهابطة). ولكن هناك توزيعات غير متناظرة للخدمة الثابتة الساتلية في الاتجاهين أرض-فضاء وفضاء-أرض المستخدمة لتوفير هذه الخدمات في إقليمَي الاتحاد </w:t>
      </w:r>
      <w:r>
        <w:t>2</w:t>
      </w:r>
      <w:r>
        <w:rPr>
          <w:rtl/>
        </w:rPr>
        <w:t xml:space="preserve"> و</w:t>
      </w:r>
      <w:r>
        <w:t>3</w:t>
      </w:r>
      <w:r>
        <w:rPr>
          <w:rtl/>
        </w:rPr>
        <w:t>. وسعت الدراسات إلى معالجة هذا الخلل لكي تُستَخدَم موارد الطيف المحدودة بالطريقة المثلى على مستويي الفعالية والتوفير.</w:t>
      </w:r>
    </w:p>
    <w:p w:rsidR="00C50A59" w:rsidRDefault="00C50A59" w:rsidP="002174B5">
      <w:pPr>
        <w:rPr>
          <w:spacing w:val="-3"/>
          <w:rtl/>
        </w:rPr>
      </w:pPr>
      <w:r>
        <w:rPr>
          <w:spacing w:val="-3"/>
          <w:rtl/>
        </w:rPr>
        <w:t xml:space="preserve">وكان المؤتمر العالمي للاتصالات الراديوية لعام </w:t>
      </w:r>
      <w:r>
        <w:rPr>
          <w:spacing w:val="-3"/>
        </w:rPr>
        <w:t>2012</w:t>
      </w:r>
      <w:r>
        <w:rPr>
          <w:spacing w:val="-3"/>
          <w:rtl/>
        </w:rPr>
        <w:t xml:space="preserve"> قد اعتمد البند </w:t>
      </w:r>
      <w:r>
        <w:rPr>
          <w:spacing w:val="-3"/>
        </w:rPr>
        <w:t>2.6.1</w:t>
      </w:r>
      <w:r>
        <w:rPr>
          <w:spacing w:val="-3"/>
          <w:rtl/>
        </w:rPr>
        <w:t xml:space="preserve"> من جدول أعمال المؤتمر العالمي للاتصالات الراديوية لعام </w:t>
      </w:r>
      <w:r>
        <w:rPr>
          <w:spacing w:val="-3"/>
        </w:rPr>
        <w:t>2015</w:t>
      </w:r>
      <w:r>
        <w:rPr>
          <w:spacing w:val="-3"/>
          <w:rtl/>
        </w:rPr>
        <w:t xml:space="preserve"> من أجل النظر في توزيعات إضافية أولية للخدمة الثابتة الساتلية ضمن المدى الترددي </w:t>
      </w:r>
      <w:r>
        <w:rPr>
          <w:spacing w:val="-3"/>
        </w:rPr>
        <w:t>GHz 17-13</w:t>
      </w:r>
      <w:r>
        <w:rPr>
          <w:spacing w:val="-3"/>
          <w:rtl/>
        </w:rPr>
        <w:t xml:space="preserve"> واستعراض الأحكام التنظيمية بشأن التوزيعات الحالية للخدمة الثابتة الساتلية، مع مراعاة دراسات قطاع الاتصالات الراديوية وفقاً للقرار</w:t>
      </w:r>
      <w:r w:rsidR="002174B5">
        <w:rPr>
          <w:rFonts w:hint="eastAsia"/>
          <w:spacing w:val="-3"/>
          <w:rtl/>
        </w:rPr>
        <w:t> </w:t>
      </w:r>
      <w:r w:rsidR="002174B5">
        <w:rPr>
          <w:spacing w:val="-3"/>
        </w:rPr>
        <w:t>152 </w:t>
      </w:r>
      <w:r w:rsidRPr="00AF734F">
        <w:rPr>
          <w:spacing w:val="-3"/>
        </w:rPr>
        <w:t>(WRC</w:t>
      </w:r>
      <w:r w:rsidRPr="00AF734F">
        <w:rPr>
          <w:spacing w:val="-3"/>
        </w:rPr>
        <w:noBreakHyphen/>
        <w:t>12)</w:t>
      </w:r>
      <w:r>
        <w:rPr>
          <w:spacing w:val="-3"/>
          <w:rtl/>
        </w:rPr>
        <w:t>.</w:t>
      </w:r>
    </w:p>
    <w:p w:rsidR="007222E2" w:rsidRDefault="00AF734F" w:rsidP="002174B5">
      <w:pPr>
        <w:rPr>
          <w:rtl/>
        </w:rPr>
      </w:pPr>
      <w:r>
        <w:rPr>
          <w:rFonts w:hint="cs"/>
          <w:spacing w:val="-3"/>
          <w:rtl/>
          <w:lang w:bidi="ar-EG"/>
        </w:rPr>
        <w:lastRenderedPageBreak/>
        <w:t xml:space="preserve">وتؤيد تايلاند الأسلوب </w:t>
      </w:r>
      <w:r w:rsidRPr="0028356B">
        <w:t>E2</w:t>
      </w:r>
      <w:r>
        <w:rPr>
          <w:rFonts w:hint="cs"/>
          <w:rtl/>
        </w:rPr>
        <w:t xml:space="preserve"> لتقرير الاجتماع التمهيدي للمؤتمر من أجل توزيع إضافي للخدمة الساتلية الثابتة (أرض-فضاء) في</w:t>
      </w:r>
      <w:r w:rsidR="00AA6E56">
        <w:rPr>
          <w:rFonts w:hint="eastAsia"/>
          <w:rtl/>
        </w:rPr>
        <w:t> </w:t>
      </w:r>
      <w:r>
        <w:rPr>
          <w:rFonts w:hint="cs"/>
          <w:rtl/>
        </w:rPr>
        <w:t xml:space="preserve">النطاق </w:t>
      </w:r>
      <w:r w:rsidRPr="0028356B">
        <w:t>13</w:t>
      </w:r>
      <w:r w:rsidR="002174B5">
        <w:t>,</w:t>
      </w:r>
      <w:r w:rsidRPr="0028356B">
        <w:t>45</w:t>
      </w:r>
      <w:r>
        <w:rPr>
          <w:rFonts w:hint="cs"/>
          <w:rtl/>
        </w:rPr>
        <w:t>-</w:t>
      </w:r>
      <w:r w:rsidRPr="0028356B">
        <w:t>13</w:t>
      </w:r>
      <w:r w:rsidR="002174B5">
        <w:t>,</w:t>
      </w:r>
      <w:r w:rsidRPr="0028356B">
        <w:t>75</w:t>
      </w:r>
      <w:r>
        <w:rPr>
          <w:rFonts w:hint="cs"/>
          <w:rtl/>
        </w:rPr>
        <w:t xml:space="preserve"> </w:t>
      </w:r>
      <w:r w:rsidRPr="0028356B">
        <w:t>GHz</w:t>
      </w:r>
      <w:r>
        <w:rPr>
          <w:rFonts w:hint="cs"/>
          <w:rtl/>
        </w:rPr>
        <w:t xml:space="preserve"> بالنظر إلى هذا النطاق يوفر تماساً مع النطاق القائم لهذه الخدمة </w:t>
      </w:r>
      <w:r w:rsidRPr="0028356B">
        <w:t>13</w:t>
      </w:r>
      <w:r w:rsidR="002174B5">
        <w:t>,</w:t>
      </w:r>
      <w:r w:rsidRPr="0028356B">
        <w:t>75</w:t>
      </w:r>
      <w:r>
        <w:rPr>
          <w:rFonts w:hint="cs"/>
          <w:rtl/>
        </w:rPr>
        <w:t>-</w:t>
      </w:r>
      <w:r w:rsidRPr="0028356B">
        <w:t>14</w:t>
      </w:r>
      <w:r w:rsidR="002174B5">
        <w:t>,</w:t>
      </w:r>
      <w:r w:rsidRPr="0028356B">
        <w:t>5</w:t>
      </w:r>
      <w:r>
        <w:rPr>
          <w:rFonts w:hint="cs"/>
          <w:rtl/>
        </w:rPr>
        <w:t xml:space="preserve"> </w:t>
      </w:r>
      <w:r w:rsidRPr="0028356B">
        <w:t>GHz</w:t>
      </w:r>
      <w:r>
        <w:rPr>
          <w:rFonts w:hint="cs"/>
          <w:rtl/>
        </w:rPr>
        <w:t>.</w:t>
      </w:r>
    </w:p>
    <w:p w:rsidR="00AF734F" w:rsidRDefault="00AF734F" w:rsidP="002174B5">
      <w:pPr>
        <w:rPr>
          <w:spacing w:val="-3"/>
          <w:rtl/>
          <w:lang w:bidi="ar-EG"/>
        </w:rPr>
      </w:pPr>
      <w:r>
        <w:rPr>
          <w:rFonts w:hint="cs"/>
          <w:rtl/>
        </w:rPr>
        <w:t xml:space="preserve">كما تؤيد تايلاند الأسلوب </w:t>
      </w:r>
      <w:r w:rsidRPr="0028356B">
        <w:t>F2</w:t>
      </w:r>
      <w:r>
        <w:rPr>
          <w:rFonts w:hint="cs"/>
          <w:rtl/>
        </w:rPr>
        <w:t xml:space="preserve"> لتقرير </w:t>
      </w:r>
      <w:r w:rsidR="00811086">
        <w:rPr>
          <w:rFonts w:hint="cs"/>
          <w:rtl/>
        </w:rPr>
        <w:t xml:space="preserve">الاجتماع التمهيدي للمؤتمر لمساندة الوصلات الصاعدة للخدمة الساتلية الثابتة </w:t>
      </w:r>
      <w:r w:rsidR="00811086">
        <w:rPr>
          <w:color w:val="000000"/>
          <w:rtl/>
        </w:rPr>
        <w:t>غير المقصورة على وصلات التغذية في الخدمة</w:t>
      </w:r>
      <w:r w:rsidR="00811086">
        <w:rPr>
          <w:rFonts w:hint="cs"/>
          <w:color w:val="000000"/>
          <w:rtl/>
        </w:rPr>
        <w:t xml:space="preserve"> الإذاعية الساتلية في النطاق </w:t>
      </w:r>
      <w:r w:rsidR="00811086" w:rsidRPr="0028356B">
        <w:t>14</w:t>
      </w:r>
      <w:r w:rsidR="002174B5">
        <w:t>,</w:t>
      </w:r>
      <w:r w:rsidR="00811086" w:rsidRPr="0028356B">
        <w:t>5</w:t>
      </w:r>
      <w:r w:rsidR="00811086">
        <w:rPr>
          <w:rFonts w:hint="cs"/>
          <w:rtl/>
        </w:rPr>
        <w:t>-</w:t>
      </w:r>
      <w:r w:rsidR="00811086" w:rsidRPr="0028356B">
        <w:t>14</w:t>
      </w:r>
      <w:r w:rsidR="002174B5">
        <w:t>,</w:t>
      </w:r>
      <w:r w:rsidR="00811086" w:rsidRPr="0028356B">
        <w:t>8</w:t>
      </w:r>
      <w:r w:rsidR="00811086">
        <w:rPr>
          <w:rFonts w:hint="cs"/>
          <w:rtl/>
        </w:rPr>
        <w:t xml:space="preserve"> </w:t>
      </w:r>
      <w:r w:rsidR="00811086" w:rsidRPr="0028356B">
        <w:t>GHz</w:t>
      </w:r>
      <w:r w:rsidR="00811086">
        <w:rPr>
          <w:rFonts w:hint="cs"/>
          <w:rtl/>
        </w:rPr>
        <w:t xml:space="preserve"> بالنظر إلى أن هذا النطاق يوفر </w:t>
      </w:r>
      <w:r w:rsidR="00ED1D93">
        <w:rPr>
          <w:rFonts w:hint="cs"/>
          <w:rtl/>
        </w:rPr>
        <w:t>تماساً</w:t>
      </w:r>
      <w:r w:rsidR="00811086">
        <w:rPr>
          <w:rFonts w:hint="cs"/>
          <w:rtl/>
        </w:rPr>
        <w:t xml:space="preserve"> مع نطاق </w:t>
      </w:r>
      <w:r w:rsidR="00644376">
        <w:rPr>
          <w:rFonts w:hint="cs"/>
          <w:rtl/>
        </w:rPr>
        <w:t>الخدمة الثابتة الساتلية</w:t>
      </w:r>
      <w:r w:rsidR="00811086">
        <w:rPr>
          <w:rFonts w:hint="cs"/>
          <w:rtl/>
        </w:rPr>
        <w:t xml:space="preserve"> </w:t>
      </w:r>
      <w:r w:rsidR="00811086" w:rsidRPr="0028356B">
        <w:t>13</w:t>
      </w:r>
      <w:r w:rsidR="002174B5">
        <w:t>,</w:t>
      </w:r>
      <w:r w:rsidR="00811086" w:rsidRPr="0028356B">
        <w:t>75</w:t>
      </w:r>
      <w:r w:rsidR="00811086">
        <w:rPr>
          <w:rFonts w:hint="cs"/>
          <w:rtl/>
        </w:rPr>
        <w:t>-</w:t>
      </w:r>
      <w:r w:rsidR="00811086" w:rsidRPr="0028356B">
        <w:t>14</w:t>
      </w:r>
      <w:r w:rsidR="002174B5">
        <w:t>,</w:t>
      </w:r>
      <w:r w:rsidR="00811086" w:rsidRPr="0028356B">
        <w:t>5</w:t>
      </w:r>
      <w:r w:rsidR="00811086">
        <w:rPr>
          <w:rFonts w:hint="cs"/>
          <w:rtl/>
        </w:rPr>
        <w:t xml:space="preserve"> </w:t>
      </w:r>
      <w:r w:rsidR="00811086" w:rsidRPr="0028356B">
        <w:t>GHz</w:t>
      </w:r>
      <w:r w:rsidR="00811086">
        <w:rPr>
          <w:rFonts w:hint="cs"/>
          <w:rtl/>
        </w:rPr>
        <w:t>.</w:t>
      </w:r>
    </w:p>
    <w:p w:rsidR="005253CC" w:rsidRDefault="00811086" w:rsidP="00511579">
      <w:r>
        <w:rPr>
          <w:rFonts w:hint="cs"/>
          <w:spacing w:val="-3"/>
          <w:rtl/>
          <w:lang w:bidi="ar-EG"/>
        </w:rPr>
        <w:t>وبصورة عامة</w:t>
      </w:r>
      <w:r w:rsidR="002174B5">
        <w:rPr>
          <w:rFonts w:hint="cs"/>
          <w:spacing w:val="-3"/>
          <w:rtl/>
          <w:lang w:bidi="ar-EG"/>
        </w:rPr>
        <w:t>،</w:t>
      </w:r>
      <w:r>
        <w:rPr>
          <w:rFonts w:hint="cs"/>
          <w:spacing w:val="-3"/>
          <w:rtl/>
          <w:lang w:bidi="ar-EG"/>
        </w:rPr>
        <w:t xml:space="preserve"> فإن تايلاند</w:t>
      </w:r>
      <w:r w:rsidR="00FC0EAA">
        <w:rPr>
          <w:rFonts w:hint="cs"/>
          <w:spacing w:val="-3"/>
          <w:rtl/>
          <w:lang w:bidi="ar-EG"/>
        </w:rPr>
        <w:t xml:space="preserve"> تدعم الخيار </w:t>
      </w:r>
      <w:r w:rsidR="00FC0EAA">
        <w:rPr>
          <w:spacing w:val="-3"/>
          <w:lang w:bidi="ar-EG"/>
        </w:rPr>
        <w:t>B</w:t>
      </w:r>
      <w:r w:rsidR="00FC0EAA">
        <w:rPr>
          <w:rFonts w:hint="cs"/>
          <w:spacing w:val="-3"/>
          <w:rtl/>
          <w:lang w:bidi="ar-EG"/>
        </w:rPr>
        <w:t xml:space="preserve"> في ظل الأسلوب </w:t>
      </w:r>
      <w:r w:rsidR="00FC0EAA">
        <w:t>F2</w:t>
      </w:r>
      <w:r w:rsidR="00FC0EAA">
        <w:rPr>
          <w:rFonts w:hint="cs"/>
          <w:rtl/>
        </w:rPr>
        <w:t xml:space="preserve"> لضمان حماية كافية </w:t>
      </w:r>
      <w:r w:rsidR="00ED1D93">
        <w:rPr>
          <w:rFonts w:hint="cs"/>
          <w:rtl/>
        </w:rPr>
        <w:t>لخطة التذييل</w:t>
      </w:r>
      <w:r w:rsidR="00FC0EAA">
        <w:rPr>
          <w:rFonts w:hint="cs"/>
          <w:rtl/>
        </w:rPr>
        <w:t xml:space="preserve"> </w:t>
      </w:r>
      <w:r w:rsidR="00FC0EAA" w:rsidRPr="00ED2534">
        <w:t>30A</w:t>
      </w:r>
      <w:r w:rsidR="00FC0EAA">
        <w:rPr>
          <w:rFonts w:hint="cs"/>
          <w:rtl/>
        </w:rPr>
        <w:t xml:space="preserve"> وتخصيصات القائمة. وعلى وجه الخصوص فإن تايلاند ترى أن الحاجة تدعو إلى قطر هوائي أدنى قدره </w:t>
      </w:r>
      <w:r w:rsidR="00FC0EAA">
        <w:t>2</w:t>
      </w:r>
      <w:r w:rsidR="002174B5">
        <w:t>,</w:t>
      </w:r>
      <w:r w:rsidR="00FC0EAA">
        <w:t>4</w:t>
      </w:r>
      <w:r w:rsidR="00FC0EAA">
        <w:rPr>
          <w:rFonts w:hint="cs"/>
          <w:rtl/>
          <w:lang w:bidi="ar-EG"/>
        </w:rPr>
        <w:t xml:space="preserve"> </w:t>
      </w:r>
      <w:r w:rsidR="002174B5">
        <w:rPr>
          <w:lang w:bidi="ar-EG"/>
        </w:rPr>
        <w:t>m</w:t>
      </w:r>
      <w:r w:rsidR="00FC0EAA">
        <w:rPr>
          <w:rFonts w:hint="cs"/>
          <w:rtl/>
          <w:lang w:bidi="ar-EG"/>
        </w:rPr>
        <w:t xml:space="preserve"> للمحطات الأرضية للخدمة الساتلية الثابتة لتيسر التقاسم بين </w:t>
      </w:r>
      <w:r w:rsidR="00644376">
        <w:rPr>
          <w:rFonts w:hint="cs"/>
          <w:rtl/>
          <w:lang w:bidi="ar-EG"/>
        </w:rPr>
        <w:t>الخدمة الثابتة الساتلية</w:t>
      </w:r>
      <w:r w:rsidR="00FC0EAA">
        <w:rPr>
          <w:rFonts w:hint="cs"/>
          <w:rtl/>
          <w:lang w:bidi="ar-EG"/>
        </w:rPr>
        <w:t xml:space="preserve"> (أرض-فضاء) والخدمة الثابتة في النطاق </w:t>
      </w:r>
      <w:r w:rsidR="00FC0EAA" w:rsidRPr="00ED2534">
        <w:t>14</w:t>
      </w:r>
      <w:r w:rsidR="002174B5">
        <w:t>,</w:t>
      </w:r>
      <w:r w:rsidR="00FC0EAA" w:rsidRPr="00ED2534">
        <w:t>5</w:t>
      </w:r>
      <w:r w:rsidR="00FC0EAA">
        <w:rPr>
          <w:rFonts w:hint="cs"/>
          <w:rtl/>
        </w:rPr>
        <w:t>-</w:t>
      </w:r>
      <w:r w:rsidR="00FC0EAA" w:rsidRPr="00ED2534">
        <w:t>14</w:t>
      </w:r>
      <w:r w:rsidR="002174B5">
        <w:t>,</w:t>
      </w:r>
      <w:r w:rsidR="00FC0EAA" w:rsidRPr="00ED2534">
        <w:t>8</w:t>
      </w:r>
      <w:r w:rsidR="00FC0EAA">
        <w:rPr>
          <w:rFonts w:hint="cs"/>
          <w:rtl/>
        </w:rPr>
        <w:t xml:space="preserve"> </w:t>
      </w:r>
      <w:r w:rsidR="00FC0EAA" w:rsidRPr="00ED2534">
        <w:t>GHz</w:t>
      </w:r>
      <w:r w:rsidR="00FC0EAA">
        <w:rPr>
          <w:rFonts w:hint="cs"/>
          <w:rtl/>
        </w:rPr>
        <w:t xml:space="preserve"> بالنظر إلى</w:t>
      </w:r>
      <w:r w:rsidR="00ED1D93">
        <w:rPr>
          <w:rFonts w:hint="cs"/>
          <w:rtl/>
        </w:rPr>
        <w:t xml:space="preserve"> أن</w:t>
      </w:r>
      <w:r w:rsidR="00FC0EAA">
        <w:rPr>
          <w:rFonts w:hint="cs"/>
          <w:rtl/>
        </w:rPr>
        <w:t xml:space="preserve"> قيد قطر الهوائي سيحد من عدد المحطات الأرضية للخدمة الساتلية الثابتة المنشورة، وعلى هذا تقترح إضافة حاشية جديدة إلى لوائح الراديو تعكس هذا المتطلب. وفضلاً عن ذلك</w:t>
      </w:r>
      <w:r w:rsidR="002174B5">
        <w:rPr>
          <w:rFonts w:hint="cs"/>
          <w:rtl/>
        </w:rPr>
        <w:t>،</w:t>
      </w:r>
      <w:r w:rsidR="00FC0EAA">
        <w:rPr>
          <w:rFonts w:hint="cs"/>
          <w:rtl/>
        </w:rPr>
        <w:t xml:space="preserve"> فإن تايلاند تقترح عدم إدخال أي تغيير على الفقرة </w:t>
      </w:r>
      <w:r w:rsidR="00FC0EAA">
        <w:t>4</w:t>
      </w:r>
      <w:r w:rsidR="00FC0EAA">
        <w:rPr>
          <w:rFonts w:hint="cs"/>
          <w:rtl/>
          <w:lang w:bidi="ar-EG"/>
        </w:rPr>
        <w:t xml:space="preserve"> من الملحق </w:t>
      </w:r>
      <w:r w:rsidR="00FC0EAA">
        <w:rPr>
          <w:lang w:bidi="ar-EG"/>
        </w:rPr>
        <w:t>1</w:t>
      </w:r>
      <w:r w:rsidR="00FC0EAA">
        <w:rPr>
          <w:rFonts w:hint="cs"/>
          <w:rtl/>
          <w:lang w:bidi="ar-EG"/>
        </w:rPr>
        <w:t xml:space="preserve"> </w:t>
      </w:r>
      <w:r w:rsidR="00ED1D93">
        <w:rPr>
          <w:rFonts w:hint="cs"/>
          <w:rtl/>
          <w:lang w:bidi="ar-EG"/>
        </w:rPr>
        <w:t>لخطة التذييل</w:t>
      </w:r>
      <w:r w:rsidR="00FC0EAA">
        <w:rPr>
          <w:rFonts w:hint="cs"/>
          <w:rtl/>
          <w:lang w:bidi="ar-EG"/>
        </w:rPr>
        <w:t xml:space="preserve"> </w:t>
      </w:r>
      <w:r w:rsidR="00FC0EAA">
        <w:t>30A</w:t>
      </w:r>
      <w:r w:rsidR="00FC0EAA">
        <w:rPr>
          <w:rFonts w:hint="cs"/>
          <w:rtl/>
        </w:rPr>
        <w:t xml:space="preserve"> </w:t>
      </w:r>
      <w:r w:rsidR="00ED1D93">
        <w:rPr>
          <w:rFonts w:hint="cs"/>
          <w:rtl/>
        </w:rPr>
        <w:t>في لوائح</w:t>
      </w:r>
      <w:r w:rsidR="00FC0EAA">
        <w:rPr>
          <w:rFonts w:hint="cs"/>
          <w:rtl/>
        </w:rPr>
        <w:t xml:space="preserve"> الراديو حيث </w:t>
      </w:r>
      <w:r w:rsidR="00511579">
        <w:rPr>
          <w:rFonts w:hint="cs"/>
          <w:rtl/>
        </w:rPr>
        <w:t>إ</w:t>
      </w:r>
      <w:r w:rsidR="00FC0EAA">
        <w:rPr>
          <w:rFonts w:hint="cs"/>
          <w:rtl/>
        </w:rPr>
        <w:t>ن تعديل هذه الفقرة لا يعتبر ضروريا</w:t>
      </w:r>
      <w:r w:rsidR="007A3AE9">
        <w:rPr>
          <w:rFonts w:hint="cs"/>
          <w:rtl/>
          <w:lang w:bidi="ar-EG"/>
        </w:rPr>
        <w:t>ً</w:t>
      </w:r>
      <w:r w:rsidR="00FC0EAA">
        <w:rPr>
          <w:rFonts w:hint="cs"/>
          <w:rtl/>
        </w:rPr>
        <w:t>.</w:t>
      </w:r>
    </w:p>
    <w:p w:rsidR="005253CC" w:rsidRDefault="004D22B8" w:rsidP="005253CC">
      <w:pPr>
        <w:pStyle w:val="Headingb"/>
        <w:rPr>
          <w:rtl/>
        </w:rPr>
      </w:pPr>
      <w:r>
        <w:rPr>
          <w:rFonts w:hint="cs"/>
          <w:rtl/>
        </w:rPr>
        <w:t>المقترحات</w:t>
      </w:r>
    </w:p>
    <w:p w:rsidR="0066104A" w:rsidRDefault="00FC0EAA" w:rsidP="00511579">
      <w:pPr>
        <w:rPr>
          <w:rtl/>
        </w:rPr>
      </w:pPr>
      <w:r>
        <w:rPr>
          <w:rFonts w:hint="cs"/>
          <w:rtl/>
        </w:rPr>
        <w:t xml:space="preserve">لنطاق التردد </w:t>
      </w:r>
      <w:r>
        <w:t>13</w:t>
      </w:r>
      <w:r w:rsidR="00511579">
        <w:t>,</w:t>
      </w:r>
      <w:r>
        <w:t>4</w:t>
      </w:r>
      <w:r>
        <w:rPr>
          <w:rFonts w:hint="cs"/>
          <w:rtl/>
        </w:rPr>
        <w:t>-</w:t>
      </w:r>
      <w:r>
        <w:t>13</w:t>
      </w:r>
      <w:r w:rsidR="00511579">
        <w:t>,</w:t>
      </w:r>
      <w:r>
        <w:t>75</w:t>
      </w:r>
      <w:r>
        <w:rPr>
          <w:rFonts w:hint="cs"/>
          <w:rtl/>
        </w:rPr>
        <w:t xml:space="preserve"> </w:t>
      </w:r>
      <w:r>
        <w:t>GHz</w:t>
      </w:r>
      <w:r>
        <w:rPr>
          <w:rFonts w:hint="cs"/>
          <w:rtl/>
        </w:rPr>
        <w:t>:</w:t>
      </w:r>
    </w:p>
    <w:p w:rsidR="002919E1" w:rsidRPr="002919E1" w:rsidRDefault="008F4626" w:rsidP="00531DC7">
      <w:pPr>
        <w:rPr>
          <w:noProof/>
          <w:rtl/>
          <w:lang w:bidi="ar-EG"/>
        </w:rPr>
      </w:pPr>
      <w:r w:rsidRPr="002919E1">
        <w:rPr>
          <w:rtl/>
        </w:rPr>
        <w:br w:type="page"/>
      </w:r>
    </w:p>
    <w:p w:rsidR="0057077E" w:rsidRDefault="0057077E" w:rsidP="0057077E">
      <w:pPr>
        <w:pStyle w:val="ArtNo"/>
        <w:rPr>
          <w:rtl/>
        </w:rPr>
      </w:pPr>
      <w:r>
        <w:rPr>
          <w:rtl/>
        </w:rPr>
        <w:lastRenderedPageBreak/>
        <w:t xml:space="preserve">المـادة </w:t>
      </w:r>
      <w:r w:rsidRPr="008462AD">
        <w:rPr>
          <w:rStyle w:val="href"/>
        </w:rPr>
        <w:t>5</w:t>
      </w:r>
    </w:p>
    <w:p w:rsidR="0057077E" w:rsidRPr="007031A9" w:rsidRDefault="0057077E" w:rsidP="0057077E">
      <w:pPr>
        <w:pStyle w:val="Arttitle"/>
        <w:rPr>
          <w:b w:val="0"/>
          <w:rtl/>
        </w:rPr>
      </w:pPr>
      <w:r w:rsidRPr="007031A9">
        <w:rPr>
          <w:b w:val="0"/>
          <w:rtl/>
        </w:rPr>
        <w:t>توزيع نطاقات التردد</w:t>
      </w:r>
    </w:p>
    <w:p w:rsidR="0057077E" w:rsidRDefault="0057077E" w:rsidP="0057077E">
      <w:pPr>
        <w:pStyle w:val="Section1"/>
      </w:pPr>
      <w:r w:rsidRPr="007031A9">
        <w:rPr>
          <w:rtl/>
        </w:rPr>
        <w:t xml:space="preserve">القسم </w:t>
      </w:r>
      <w:r w:rsidRPr="007031A9">
        <w:t>IV</w:t>
      </w:r>
      <w:r w:rsidRPr="007031A9">
        <w:rPr>
          <w:rtl/>
        </w:rPr>
        <w:t xml:space="preserve"> </w:t>
      </w:r>
      <w:r>
        <w:rPr>
          <w:rFonts w:hint="cs"/>
          <w:rtl/>
        </w:rPr>
        <w:t xml:space="preserve"> </w:t>
      </w:r>
      <w:r w:rsidRPr="007031A9">
        <w:rPr>
          <w:rtl/>
        </w:rPr>
        <w:t>-</w:t>
      </w:r>
      <w:r>
        <w:rPr>
          <w:rFonts w:hint="cs"/>
          <w:rtl/>
        </w:rPr>
        <w:t xml:space="preserve"> </w:t>
      </w:r>
      <w:r w:rsidRPr="007031A9">
        <w:rPr>
          <w:rtl/>
        </w:rPr>
        <w:t xml:space="preserve"> جدول توزيع نطاقات التردد</w:t>
      </w:r>
      <w:r w:rsidRPr="007031A9">
        <w:rPr>
          <w:rtl/>
        </w:rPr>
        <w:br/>
      </w:r>
      <w:r w:rsidRPr="003801F3">
        <w:rPr>
          <w:b w:val="0"/>
          <w:bCs w:val="0"/>
          <w:sz w:val="22"/>
          <w:szCs w:val="30"/>
          <w:rtl/>
        </w:rPr>
        <w:t xml:space="preserve">(انظر </w:t>
      </w:r>
      <w:r w:rsidRPr="003801F3">
        <w:rPr>
          <w:rFonts w:ascii="Times New Roman"/>
          <w:b w:val="0"/>
          <w:bCs w:val="0"/>
          <w:sz w:val="22"/>
          <w:szCs w:val="30"/>
          <w:rtl/>
        </w:rPr>
        <w:t>الرقم</w:t>
      </w:r>
      <w:r w:rsidRPr="00E25FCC">
        <w:rPr>
          <w:sz w:val="22"/>
          <w:szCs w:val="30"/>
          <w:rtl/>
        </w:rPr>
        <w:t xml:space="preserve"> </w:t>
      </w:r>
      <w:r w:rsidRPr="00E25FCC">
        <w:rPr>
          <w:sz w:val="22"/>
          <w:szCs w:val="30"/>
        </w:rPr>
        <w:t>1.2</w:t>
      </w:r>
      <w:r w:rsidRPr="003801F3">
        <w:rPr>
          <w:b w:val="0"/>
          <w:bCs w:val="0"/>
          <w:sz w:val="22"/>
          <w:szCs w:val="30"/>
          <w:rtl/>
        </w:rPr>
        <w:t>)</w:t>
      </w:r>
    </w:p>
    <w:p w:rsidR="00660E25" w:rsidRDefault="0057077E">
      <w:pPr>
        <w:pStyle w:val="Proposal"/>
      </w:pPr>
      <w:r>
        <w:t>MOD</w:t>
      </w:r>
      <w:r>
        <w:tab/>
        <w:t>THA/34A6A2/1</w:t>
      </w:r>
    </w:p>
    <w:p w:rsidR="0057077E" w:rsidRPr="00511579" w:rsidRDefault="0057077E">
      <w:pPr>
        <w:pStyle w:val="Tabletitle"/>
        <w:rPr>
          <w:sz w:val="18"/>
          <w:szCs w:val="26"/>
          <w:rtl/>
        </w:rPr>
        <w:pPrChange w:id="1" w:author="El Wardany, Samy" w:date="2011-08-01T14:42:00Z">
          <w:pPr/>
        </w:pPrChange>
      </w:pPr>
      <w:r w:rsidRPr="00511579">
        <w:rPr>
          <w:sz w:val="18"/>
          <w:szCs w:val="26"/>
        </w:rPr>
        <w:t>GHz 14-11,7</w:t>
      </w:r>
    </w:p>
    <w:tbl>
      <w:tblPr>
        <w:bidiVisual/>
        <w:tblW w:w="9379" w:type="dxa"/>
        <w:tblLayout w:type="fixed"/>
        <w:tblCellMar>
          <w:left w:w="107" w:type="dxa"/>
          <w:right w:w="107" w:type="dxa"/>
        </w:tblCellMar>
        <w:tblLook w:val="0000" w:firstRow="0" w:lastRow="0" w:firstColumn="0" w:lastColumn="0" w:noHBand="0" w:noVBand="0"/>
      </w:tblPr>
      <w:tblGrid>
        <w:gridCol w:w="3146"/>
        <w:gridCol w:w="3087"/>
        <w:gridCol w:w="3146"/>
      </w:tblGrid>
      <w:tr w:rsidR="0057077E" w:rsidTr="0057077E">
        <w:trPr>
          <w:cantSplit/>
        </w:trPr>
        <w:tc>
          <w:tcPr>
            <w:tcW w:w="9379" w:type="dxa"/>
            <w:gridSpan w:val="3"/>
            <w:tcBorders>
              <w:top w:val="single" w:sz="4" w:space="0" w:color="auto"/>
              <w:left w:val="single" w:sz="4" w:space="0" w:color="auto"/>
              <w:bottom w:val="single" w:sz="4" w:space="0" w:color="auto"/>
              <w:right w:val="single" w:sz="4" w:space="0" w:color="auto"/>
            </w:tcBorders>
          </w:tcPr>
          <w:p w:rsidR="0057077E" w:rsidRDefault="0057077E" w:rsidP="0057077E">
            <w:pPr>
              <w:pStyle w:val="Tablehead"/>
              <w:keepNext/>
            </w:pPr>
            <w:r>
              <w:rPr>
                <w:rtl/>
              </w:rPr>
              <w:t>التوزيع على الخدمات</w:t>
            </w:r>
          </w:p>
        </w:tc>
      </w:tr>
      <w:tr w:rsidR="0057077E" w:rsidTr="0057077E">
        <w:trPr>
          <w:cantSplit/>
        </w:trPr>
        <w:tc>
          <w:tcPr>
            <w:tcW w:w="3146" w:type="dxa"/>
            <w:tcBorders>
              <w:top w:val="single" w:sz="4" w:space="0" w:color="auto"/>
              <w:left w:val="single" w:sz="4" w:space="0" w:color="auto"/>
              <w:bottom w:val="single" w:sz="4" w:space="0" w:color="auto"/>
              <w:right w:val="single" w:sz="4" w:space="0" w:color="auto"/>
            </w:tcBorders>
          </w:tcPr>
          <w:p w:rsidR="0057077E" w:rsidRDefault="0057077E" w:rsidP="0057077E">
            <w:pPr>
              <w:pStyle w:val="Tablehead"/>
              <w:keepNext/>
            </w:pPr>
            <w:r>
              <w:rPr>
                <w:rtl/>
              </w:rPr>
              <w:t xml:space="preserve">الإقليم </w:t>
            </w:r>
            <w:r>
              <w:t>1</w:t>
            </w:r>
          </w:p>
        </w:tc>
        <w:tc>
          <w:tcPr>
            <w:tcW w:w="3087" w:type="dxa"/>
            <w:tcBorders>
              <w:top w:val="single" w:sz="4" w:space="0" w:color="auto"/>
              <w:left w:val="single" w:sz="4" w:space="0" w:color="auto"/>
              <w:bottom w:val="single" w:sz="4" w:space="0" w:color="auto"/>
              <w:right w:val="single" w:sz="4" w:space="0" w:color="auto"/>
            </w:tcBorders>
          </w:tcPr>
          <w:p w:rsidR="0057077E" w:rsidRDefault="0057077E" w:rsidP="0057077E">
            <w:pPr>
              <w:pStyle w:val="Tablehead"/>
              <w:keepNext/>
            </w:pPr>
            <w:r>
              <w:rPr>
                <w:rtl/>
              </w:rPr>
              <w:t xml:space="preserve">الإقليم </w:t>
            </w:r>
            <w:r>
              <w:t>2</w:t>
            </w:r>
          </w:p>
        </w:tc>
        <w:tc>
          <w:tcPr>
            <w:tcW w:w="3146" w:type="dxa"/>
            <w:tcBorders>
              <w:top w:val="single" w:sz="4" w:space="0" w:color="auto"/>
              <w:left w:val="single" w:sz="4" w:space="0" w:color="auto"/>
              <w:bottom w:val="single" w:sz="4" w:space="0" w:color="auto"/>
              <w:right w:val="single" w:sz="4" w:space="0" w:color="auto"/>
            </w:tcBorders>
          </w:tcPr>
          <w:p w:rsidR="0057077E" w:rsidRDefault="0057077E" w:rsidP="0057077E">
            <w:pPr>
              <w:pStyle w:val="Tablehead"/>
              <w:keepNext/>
            </w:pPr>
            <w:r>
              <w:rPr>
                <w:rtl/>
              </w:rPr>
              <w:t xml:space="preserve">الإقليم </w:t>
            </w:r>
            <w:r>
              <w:t>3</w:t>
            </w:r>
          </w:p>
        </w:tc>
      </w:tr>
      <w:tr w:rsidR="0057077E" w:rsidTr="0057077E">
        <w:trPr>
          <w:cantSplit/>
        </w:trPr>
        <w:tc>
          <w:tcPr>
            <w:tcW w:w="9379" w:type="dxa"/>
            <w:gridSpan w:val="3"/>
            <w:tcBorders>
              <w:top w:val="single" w:sz="4" w:space="0" w:color="auto"/>
              <w:left w:val="single" w:sz="4" w:space="0" w:color="auto"/>
              <w:bottom w:val="single" w:sz="4" w:space="0" w:color="auto"/>
              <w:right w:val="single" w:sz="4" w:space="0" w:color="auto"/>
            </w:tcBorders>
          </w:tcPr>
          <w:p w:rsidR="0057077E" w:rsidRDefault="006A37AE" w:rsidP="0066104A">
            <w:pPr>
              <w:pStyle w:val="TabletextS5"/>
              <w:ind w:left="3261" w:hanging="3261"/>
            </w:pPr>
            <w:r>
              <w:rPr>
                <w:b/>
              </w:rPr>
              <w:t>13,</w:t>
            </w:r>
            <w:del w:id="2" w:author="Unknown">
              <w:r>
                <w:rPr>
                  <w:b/>
                </w:rPr>
                <w:delText>7</w:delText>
              </w:r>
            </w:del>
            <w:ins w:id="3" w:author="Unknown" w:date="2014-06-24T17:17:00Z">
              <w:r>
                <w:rPr>
                  <w:b/>
                </w:rPr>
                <w:t>4</w:t>
              </w:r>
            </w:ins>
            <w:r>
              <w:rPr>
                <w:b/>
              </w:rPr>
              <w:t>5-13,4</w:t>
            </w:r>
            <w:r w:rsidR="0057077E">
              <w:rPr>
                <w:bCs/>
                <w:color w:val="000000"/>
                <w:rtl/>
              </w:rPr>
              <w:tab/>
            </w:r>
            <w:r w:rsidR="0057077E">
              <w:rPr>
                <w:b/>
                <w:bCs/>
                <w:rtl/>
              </w:rPr>
              <w:t>استكشاف الأرض الساتلية</w:t>
            </w:r>
            <w:r w:rsidR="0057077E">
              <w:rPr>
                <w:rtl/>
              </w:rPr>
              <w:t xml:space="preserve"> (نشيطة)</w:t>
            </w:r>
          </w:p>
          <w:p w:rsidR="0057077E" w:rsidRDefault="0057077E" w:rsidP="0066104A">
            <w:pPr>
              <w:pStyle w:val="TabletextS5"/>
              <w:ind w:left="3261" w:hanging="3261"/>
            </w:pPr>
            <w:r>
              <w:tab/>
            </w:r>
            <w:r>
              <w:rPr>
                <w:b/>
                <w:bCs/>
                <w:rtl/>
              </w:rPr>
              <w:t>تحديد راديوي للموقع</w:t>
            </w:r>
          </w:p>
          <w:p w:rsidR="0057077E" w:rsidRDefault="0057077E" w:rsidP="0066104A">
            <w:pPr>
              <w:pStyle w:val="TabletextS5"/>
              <w:ind w:left="3261" w:hanging="3261"/>
            </w:pPr>
            <w:r>
              <w:tab/>
            </w:r>
            <w:r w:rsidR="006A37AE">
              <w:rPr>
                <w:b/>
                <w:bCs/>
                <w:rtl/>
                <w:lang w:val="en-AU"/>
              </w:rPr>
              <w:t xml:space="preserve">أبحاث فضائية </w:t>
            </w:r>
            <w:r w:rsidR="006A37AE">
              <w:t>501A.5</w:t>
            </w:r>
            <w:ins w:id="4" w:author="Unknown" w:date="2015-03-31T02:25:00Z">
              <w:r w:rsidR="006A37AE">
                <w:t xml:space="preserve"> MOD</w:t>
              </w:r>
            </w:ins>
          </w:p>
          <w:p w:rsidR="0057077E" w:rsidRDefault="0057077E" w:rsidP="0066104A">
            <w:pPr>
              <w:pStyle w:val="TabletextS5"/>
              <w:ind w:left="3261" w:hanging="3261"/>
            </w:pPr>
            <w:r>
              <w:tab/>
            </w:r>
            <w:r>
              <w:rPr>
                <w:rtl/>
              </w:rPr>
              <w:t>ترددات معيارية وإشارات توقيت ساتلية (أرض-فضاء)</w:t>
            </w:r>
          </w:p>
          <w:p w:rsidR="0057077E" w:rsidRPr="006A37AE" w:rsidRDefault="0057077E" w:rsidP="0066104A">
            <w:pPr>
              <w:pStyle w:val="TabletextS5"/>
              <w:ind w:left="3261" w:hanging="3261"/>
              <w:rPr>
                <w:rStyle w:val="Artref"/>
                <w:b w:val="0"/>
                <w:bCs w:val="0"/>
              </w:rPr>
            </w:pPr>
            <w:r>
              <w:tab/>
            </w:r>
            <w:r w:rsidRPr="006A37AE">
              <w:rPr>
                <w:rStyle w:val="Artref"/>
                <w:b w:val="0"/>
                <w:bCs w:val="0"/>
              </w:rPr>
              <w:t>501B.5  501.5  500.5  499.5</w:t>
            </w:r>
          </w:p>
        </w:tc>
      </w:tr>
      <w:tr w:rsidR="0057077E" w:rsidTr="0057077E">
        <w:trPr>
          <w:cantSplit/>
        </w:trPr>
        <w:tc>
          <w:tcPr>
            <w:tcW w:w="9379" w:type="dxa"/>
            <w:gridSpan w:val="3"/>
            <w:tcBorders>
              <w:top w:val="single" w:sz="4" w:space="0" w:color="auto"/>
              <w:left w:val="single" w:sz="4" w:space="0" w:color="auto"/>
              <w:bottom w:val="single" w:sz="4" w:space="0" w:color="auto"/>
              <w:right w:val="single" w:sz="4" w:space="0" w:color="auto"/>
            </w:tcBorders>
          </w:tcPr>
          <w:tbl>
            <w:tblPr>
              <w:bidiVisual/>
              <w:tblW w:w="0" w:type="auto"/>
              <w:jc w:val="center"/>
              <w:tblLayout w:type="fixed"/>
              <w:tblCellMar>
                <w:left w:w="107" w:type="dxa"/>
                <w:right w:w="107" w:type="dxa"/>
              </w:tblCellMar>
              <w:tblLook w:val="04A0" w:firstRow="1" w:lastRow="0" w:firstColumn="1" w:lastColumn="0" w:noHBand="0" w:noVBand="1"/>
            </w:tblPr>
            <w:tblGrid>
              <w:gridCol w:w="3101"/>
              <w:gridCol w:w="3101"/>
              <w:gridCol w:w="3101"/>
            </w:tblGrid>
            <w:tr w:rsidR="006A37AE" w:rsidTr="006A37AE">
              <w:trPr>
                <w:cantSplit/>
                <w:jc w:val="center"/>
              </w:trPr>
              <w:tc>
                <w:tcPr>
                  <w:tcW w:w="6202" w:type="dxa"/>
                  <w:gridSpan w:val="2"/>
                  <w:tcBorders>
                    <w:top w:val="single" w:sz="4" w:space="0" w:color="auto"/>
                    <w:left w:val="single" w:sz="6" w:space="0" w:color="auto"/>
                    <w:bottom w:val="single" w:sz="4" w:space="0" w:color="auto"/>
                    <w:right w:val="single" w:sz="6" w:space="0" w:color="auto"/>
                  </w:tcBorders>
                </w:tcPr>
                <w:p w:rsidR="006A37AE" w:rsidRDefault="006A37AE" w:rsidP="006A37AE">
                  <w:pPr>
                    <w:pStyle w:val="TableText0"/>
                    <w:tabs>
                      <w:tab w:val="clear" w:pos="567"/>
                      <w:tab w:val="clear" w:pos="1134"/>
                      <w:tab w:val="clear" w:pos="1701"/>
                      <w:tab w:val="clear" w:pos="2268"/>
                      <w:tab w:val="clear" w:pos="2835"/>
                      <w:tab w:val="left" w:pos="2981"/>
                    </w:tabs>
                    <w:rPr>
                      <w:color w:val="000000"/>
                      <w:szCs w:val="20"/>
                      <w:lang w:val="en-AU" w:eastAsia="zh-CN"/>
                    </w:rPr>
                  </w:pPr>
                  <w:r>
                    <w:rPr>
                      <w:b/>
                      <w:lang w:val="en-US" w:eastAsia="zh-CN" w:bidi="ar-SA"/>
                    </w:rPr>
                    <w:t>13</w:t>
                  </w:r>
                  <w:r>
                    <w:rPr>
                      <w:b/>
                      <w:lang w:eastAsia="zh-CN" w:bidi="ar-SA"/>
                    </w:rPr>
                    <w:t>,</w:t>
                  </w:r>
                  <w:del w:id="5" w:author="Unknown">
                    <w:r>
                      <w:rPr>
                        <w:b/>
                        <w:lang w:val="en-US" w:eastAsia="zh-CN" w:bidi="ar-SA"/>
                      </w:rPr>
                      <w:delText>7</w:delText>
                    </w:r>
                  </w:del>
                  <w:r>
                    <w:rPr>
                      <w:b/>
                      <w:lang w:val="en-US" w:eastAsia="zh-CN" w:bidi="ar-SA"/>
                    </w:rPr>
                    <w:t>5</w:t>
                  </w:r>
                  <w:r>
                    <w:rPr>
                      <w:b/>
                      <w:lang w:eastAsia="zh-CN" w:bidi="ar-SA"/>
                    </w:rPr>
                    <w:t>-</w:t>
                  </w:r>
                  <w:r>
                    <w:rPr>
                      <w:b/>
                      <w:lang w:val="en-US" w:eastAsia="zh-CN" w:bidi="ar-SA"/>
                    </w:rPr>
                    <w:t>13</w:t>
                  </w:r>
                  <w:r>
                    <w:rPr>
                      <w:b/>
                      <w:lang w:eastAsia="zh-CN" w:bidi="ar-SA"/>
                    </w:rPr>
                    <w:t>,</w:t>
                  </w:r>
                  <w:r>
                    <w:rPr>
                      <w:b/>
                      <w:lang w:val="en-US" w:eastAsia="zh-CN" w:bidi="ar-SA"/>
                    </w:rPr>
                    <w:t>4</w:t>
                  </w:r>
                  <w:ins w:id="6" w:author="Unknown" w:date="2014-06-24T17:17:00Z">
                    <w:r>
                      <w:rPr>
                        <w:b/>
                        <w:lang w:val="en-US" w:eastAsia="zh-CN" w:bidi="ar-SA"/>
                      </w:rPr>
                      <w:t>5</w:t>
                    </w:r>
                  </w:ins>
                </w:p>
                <w:p w:rsidR="006A37AE" w:rsidRDefault="006A37AE" w:rsidP="006A37AE">
                  <w:pPr>
                    <w:pStyle w:val="TableText0"/>
                    <w:tabs>
                      <w:tab w:val="clear" w:pos="567"/>
                    </w:tabs>
                    <w:jc w:val="left"/>
                    <w:rPr>
                      <w:rtl/>
                      <w:lang w:val="en-AU" w:eastAsia="zh-CN"/>
                    </w:rPr>
                  </w:pPr>
                  <w:r>
                    <w:rPr>
                      <w:b/>
                      <w:bCs/>
                      <w:rtl/>
                      <w:lang w:val="en-AU" w:eastAsia="zh-CN"/>
                    </w:rPr>
                    <w:t>استكشاف الأرض الساتلية</w:t>
                  </w:r>
                  <w:r>
                    <w:rPr>
                      <w:rtl/>
                      <w:lang w:val="en-AU" w:eastAsia="zh-CN"/>
                    </w:rPr>
                    <w:t xml:space="preserve"> (نشيطة)</w:t>
                  </w:r>
                </w:p>
                <w:p w:rsidR="006A37AE" w:rsidRDefault="006A37AE" w:rsidP="006A37AE">
                  <w:pPr>
                    <w:pStyle w:val="TableText0"/>
                    <w:jc w:val="left"/>
                    <w:rPr>
                      <w:rtl/>
                      <w:lang w:val="en-US" w:eastAsia="zh-CN"/>
                    </w:rPr>
                  </w:pPr>
                  <w:r>
                    <w:rPr>
                      <w:b/>
                      <w:bCs/>
                      <w:rtl/>
                      <w:lang w:val="en-AU" w:eastAsia="zh-CN"/>
                    </w:rPr>
                    <w:t>تحديد راديوي للموقع</w:t>
                  </w:r>
                </w:p>
                <w:p w:rsidR="006A37AE" w:rsidRDefault="006A37AE" w:rsidP="00511579">
                  <w:pPr>
                    <w:pStyle w:val="TableText0"/>
                    <w:jc w:val="left"/>
                    <w:rPr>
                      <w:lang w:val="en-US" w:eastAsia="zh-CN"/>
                    </w:rPr>
                  </w:pPr>
                  <w:r>
                    <w:rPr>
                      <w:b/>
                      <w:bCs/>
                      <w:rtl/>
                      <w:lang w:val="en-AU" w:eastAsia="zh-CN"/>
                    </w:rPr>
                    <w:t>أبحاث فضائية</w:t>
                  </w:r>
                  <w:r>
                    <w:rPr>
                      <w:rtl/>
                      <w:lang w:val="en-AU" w:eastAsia="zh-CN"/>
                    </w:rPr>
                    <w:t xml:space="preserve"> </w:t>
                  </w:r>
                  <w:r>
                    <w:rPr>
                      <w:lang w:val="en-US" w:eastAsia="zh-CN"/>
                    </w:rPr>
                    <w:t>501A.5</w:t>
                  </w:r>
                  <w:ins w:id="7" w:author="Unknown" w:date="2015-03-31T02:25:00Z">
                    <w:r>
                      <w:rPr>
                        <w:lang w:val="en-US" w:eastAsia="zh-CN" w:bidi="ar-SA"/>
                      </w:rPr>
                      <w:t xml:space="preserve"> MOD</w:t>
                    </w:r>
                  </w:ins>
                </w:p>
                <w:p w:rsidR="006A37AE" w:rsidRDefault="006A37AE" w:rsidP="006A37AE">
                  <w:pPr>
                    <w:pStyle w:val="TableText0"/>
                    <w:jc w:val="left"/>
                    <w:rPr>
                      <w:lang w:val="en-AU" w:eastAsia="zh-CN"/>
                    </w:rPr>
                  </w:pPr>
                  <w:r>
                    <w:rPr>
                      <w:rtl/>
                      <w:lang w:val="en-AU" w:eastAsia="zh-CN"/>
                    </w:rPr>
                    <w:t>ترددات معيارية وإشارات توقيت ساتلية (أرض-فضاء)</w:t>
                  </w:r>
                </w:p>
                <w:p w:rsidR="006A37AE" w:rsidRDefault="006A37AE" w:rsidP="006A37AE">
                  <w:pPr>
                    <w:pStyle w:val="TableText0"/>
                    <w:tabs>
                      <w:tab w:val="clear" w:pos="567"/>
                      <w:tab w:val="clear" w:pos="1134"/>
                      <w:tab w:val="clear" w:pos="1701"/>
                      <w:tab w:val="clear" w:pos="2268"/>
                      <w:tab w:val="clear" w:pos="2835"/>
                      <w:tab w:val="left" w:pos="2981"/>
                    </w:tabs>
                    <w:jc w:val="left"/>
                    <w:rPr>
                      <w:b/>
                      <w:szCs w:val="20"/>
                    </w:rPr>
                  </w:pPr>
                  <w:r>
                    <w:rPr>
                      <w:lang w:val="en-US" w:eastAsia="zh-CN"/>
                    </w:rPr>
                    <w:t>501B.5  501.5  500.5  499.5</w:t>
                  </w:r>
                </w:p>
              </w:tc>
              <w:tc>
                <w:tcPr>
                  <w:tcW w:w="3101" w:type="dxa"/>
                  <w:tcBorders>
                    <w:top w:val="single" w:sz="4" w:space="0" w:color="auto"/>
                    <w:left w:val="single" w:sz="6" w:space="0" w:color="auto"/>
                    <w:bottom w:val="single" w:sz="4" w:space="0" w:color="auto"/>
                    <w:right w:val="single" w:sz="6" w:space="0" w:color="auto"/>
                  </w:tcBorders>
                  <w:hideMark/>
                </w:tcPr>
                <w:p w:rsidR="006A37AE" w:rsidRDefault="006A37AE" w:rsidP="006A37AE">
                  <w:pPr>
                    <w:pStyle w:val="TableText0"/>
                    <w:tabs>
                      <w:tab w:val="clear" w:pos="567"/>
                      <w:tab w:val="clear" w:pos="1134"/>
                      <w:tab w:val="clear" w:pos="1701"/>
                      <w:tab w:val="clear" w:pos="2268"/>
                      <w:tab w:val="clear" w:pos="2835"/>
                      <w:tab w:val="left" w:pos="2981"/>
                    </w:tabs>
                    <w:jc w:val="left"/>
                    <w:rPr>
                      <w:b/>
                      <w:rtl/>
                      <w:lang w:eastAsia="zh-CN" w:bidi="ar-SA"/>
                    </w:rPr>
                  </w:pPr>
                  <w:r>
                    <w:rPr>
                      <w:b/>
                      <w:lang w:val="en-US" w:eastAsia="zh-CN" w:bidi="ar-SA"/>
                    </w:rPr>
                    <w:t>13</w:t>
                  </w:r>
                  <w:r>
                    <w:rPr>
                      <w:b/>
                      <w:lang w:eastAsia="zh-CN" w:bidi="ar-SA"/>
                    </w:rPr>
                    <w:t>,</w:t>
                  </w:r>
                  <w:del w:id="8" w:author="Unknown">
                    <w:r>
                      <w:rPr>
                        <w:b/>
                        <w:lang w:val="en-US" w:eastAsia="zh-CN" w:bidi="ar-SA"/>
                      </w:rPr>
                      <w:delText>7</w:delText>
                    </w:r>
                  </w:del>
                  <w:r>
                    <w:rPr>
                      <w:b/>
                      <w:lang w:val="en-US" w:eastAsia="zh-CN" w:bidi="ar-SA"/>
                    </w:rPr>
                    <w:t>5</w:t>
                  </w:r>
                  <w:r>
                    <w:rPr>
                      <w:b/>
                      <w:lang w:eastAsia="zh-CN" w:bidi="ar-SA"/>
                    </w:rPr>
                    <w:t>-</w:t>
                  </w:r>
                  <w:r>
                    <w:rPr>
                      <w:b/>
                      <w:lang w:val="en-US" w:eastAsia="zh-CN" w:bidi="ar-SA"/>
                    </w:rPr>
                    <w:t>13</w:t>
                  </w:r>
                  <w:r>
                    <w:rPr>
                      <w:b/>
                      <w:lang w:eastAsia="zh-CN" w:bidi="ar-SA"/>
                    </w:rPr>
                    <w:t>,</w:t>
                  </w:r>
                  <w:r>
                    <w:rPr>
                      <w:b/>
                      <w:lang w:val="en-US" w:eastAsia="zh-CN" w:bidi="ar-SA"/>
                    </w:rPr>
                    <w:t>4</w:t>
                  </w:r>
                  <w:ins w:id="9" w:author="Unknown" w:date="2014-06-24T17:17:00Z">
                    <w:r>
                      <w:rPr>
                        <w:b/>
                        <w:lang w:val="en-US" w:eastAsia="zh-CN" w:bidi="ar-SA"/>
                      </w:rPr>
                      <w:t>5</w:t>
                    </w:r>
                  </w:ins>
                </w:p>
                <w:p w:rsidR="006A37AE" w:rsidRDefault="006A37AE" w:rsidP="006A37AE">
                  <w:pPr>
                    <w:pStyle w:val="TableText0"/>
                    <w:tabs>
                      <w:tab w:val="clear" w:pos="567"/>
                      <w:tab w:val="clear" w:pos="1134"/>
                      <w:tab w:val="clear" w:pos="1701"/>
                      <w:tab w:val="clear" w:pos="2268"/>
                      <w:tab w:val="clear" w:pos="2835"/>
                      <w:tab w:val="left" w:pos="2981"/>
                    </w:tabs>
                    <w:jc w:val="left"/>
                    <w:rPr>
                      <w:lang w:val="en-AU" w:eastAsia="zh-CN"/>
                    </w:rPr>
                  </w:pPr>
                  <w:r>
                    <w:rPr>
                      <w:b/>
                      <w:bCs/>
                      <w:rtl/>
                      <w:lang w:val="en-AU" w:eastAsia="zh-CN"/>
                    </w:rPr>
                    <w:t>استكشاف الأرض الساتلية</w:t>
                  </w:r>
                  <w:r>
                    <w:rPr>
                      <w:rtl/>
                      <w:lang w:val="en-AU" w:eastAsia="zh-CN"/>
                    </w:rPr>
                    <w:t xml:space="preserve"> (نشيطة)</w:t>
                  </w:r>
                </w:p>
                <w:p w:rsidR="006A37AE" w:rsidRDefault="006A37AE" w:rsidP="00511579">
                  <w:pPr>
                    <w:pStyle w:val="TableText0"/>
                    <w:tabs>
                      <w:tab w:val="clear" w:pos="567"/>
                      <w:tab w:val="clear" w:pos="1134"/>
                      <w:tab w:val="clear" w:pos="1701"/>
                      <w:tab w:val="clear" w:pos="2268"/>
                      <w:tab w:val="clear" w:pos="2835"/>
                      <w:tab w:val="left" w:pos="280"/>
                      <w:tab w:val="left" w:pos="2981"/>
                    </w:tabs>
                    <w:ind w:left="280" w:hanging="280"/>
                    <w:jc w:val="left"/>
                    <w:rPr>
                      <w:ins w:id="10" w:author="Unknown" w:date="2015-03-31T02:33:00Z"/>
                      <w:rtl/>
                      <w:lang w:val="en-US" w:eastAsia="zh-CN" w:bidi="ar-SA"/>
                    </w:rPr>
                  </w:pPr>
                  <w:ins w:id="11" w:author="Unknown" w:date="2014-08-27T11:27:00Z">
                    <w:r>
                      <w:rPr>
                        <w:b/>
                        <w:bCs/>
                        <w:rtl/>
                        <w:lang w:val="en-AU" w:eastAsia="zh-CN"/>
                      </w:rPr>
                      <w:t>ثابتة ساتلية</w:t>
                    </w:r>
                    <w:r>
                      <w:rPr>
                        <w:rtl/>
                        <w:lang w:val="en-AU" w:eastAsia="zh-CN"/>
                      </w:rPr>
                      <w:t xml:space="preserve"> (أرض-فضاء)</w:t>
                    </w:r>
                  </w:ins>
                  <w:ins w:id="12" w:author="Unknown" w:date="2015-03-31T14:00:00Z">
                    <w:r>
                      <w:rPr>
                        <w:rtl/>
                        <w:lang w:val="en-AU" w:eastAsia="zh-CN"/>
                      </w:rPr>
                      <w:br/>
                    </w:r>
                  </w:ins>
                  <w:ins w:id="13" w:author="Unknown" w:date="2014-08-27T11:27:00Z">
                    <w:r>
                      <w:rPr>
                        <w:lang w:val="en-AU" w:eastAsia="zh-CN"/>
                      </w:rPr>
                      <w:t>A</w:t>
                    </w:r>
                    <w:r>
                      <w:rPr>
                        <w:lang w:val="en-US" w:eastAsia="zh-CN"/>
                      </w:rPr>
                      <w:t>162</w:t>
                    </w:r>
                    <w:r>
                      <w:rPr>
                        <w:lang w:val="en-AU" w:eastAsia="zh-CN"/>
                      </w:rPr>
                      <w:t>.</w:t>
                    </w:r>
                    <w:r>
                      <w:rPr>
                        <w:lang w:val="en-US" w:eastAsia="zh-CN"/>
                      </w:rPr>
                      <w:t>5</w:t>
                    </w:r>
                    <w:r>
                      <w:rPr>
                        <w:lang w:val="en-AU" w:eastAsia="zh-CN"/>
                      </w:rPr>
                      <w:t> ADD</w:t>
                    </w:r>
                  </w:ins>
                  <w:ins w:id="14" w:author="Unknown" w:date="2015-03-31T02:32:00Z">
                    <w:r>
                      <w:rPr>
                        <w:rtl/>
                        <w:lang w:val="en-AU" w:eastAsia="zh-CN"/>
                      </w:rPr>
                      <w:t xml:space="preserve">  </w:t>
                    </w:r>
                    <w:r>
                      <w:rPr>
                        <w:lang w:val="en-US" w:eastAsia="zh-CN"/>
                      </w:rPr>
                      <w:t>162.5 ADD</w:t>
                    </w:r>
                    <w:r>
                      <w:rPr>
                        <w:i/>
                        <w:iCs/>
                        <w:rtl/>
                        <w:lang w:val="en-US" w:eastAsia="zh-CN"/>
                        <w:rPrChange w:id="15" w:author="" w:date="2015-03-31T02:32:00Z">
                          <w:rPr>
                            <w:rtl/>
                            <w:lang w:val="en-US" w:eastAsia="zh-CN"/>
                          </w:rPr>
                        </w:rPrChange>
                      </w:rPr>
                      <w:t>مكرراً</w:t>
                    </w:r>
                  </w:ins>
                </w:p>
                <w:p w:rsidR="006A37AE" w:rsidRDefault="00511579" w:rsidP="00511579">
                  <w:pPr>
                    <w:pStyle w:val="TableText0"/>
                    <w:tabs>
                      <w:tab w:val="clear" w:pos="567"/>
                      <w:tab w:val="clear" w:pos="1134"/>
                      <w:tab w:val="clear" w:pos="1701"/>
                      <w:tab w:val="clear" w:pos="2268"/>
                      <w:tab w:val="clear" w:pos="2835"/>
                      <w:tab w:val="left" w:pos="280"/>
                      <w:tab w:val="left" w:pos="2981"/>
                    </w:tabs>
                    <w:ind w:left="280" w:hanging="280"/>
                    <w:jc w:val="left"/>
                    <w:rPr>
                      <w:ins w:id="16" w:author="Unknown" w:date="2014-08-27T11:27:00Z"/>
                      <w:rtl/>
                      <w:lang w:val="en-US" w:eastAsia="zh-CN"/>
                    </w:rPr>
                  </w:pPr>
                  <w:r>
                    <w:rPr>
                      <w:rtl/>
                      <w:lang w:val="en-US" w:eastAsia="zh-CN" w:bidi="ar-SA"/>
                    </w:rPr>
                    <w:tab/>
                  </w:r>
                  <w:ins w:id="17" w:author="Unknown" w:date="2015-03-31T02:33:00Z">
                    <w:r w:rsidR="006A37AE">
                      <w:rPr>
                        <w:lang w:val="en-US" w:eastAsia="zh-CN"/>
                      </w:rPr>
                      <w:t>D162.5 ADD</w:t>
                    </w:r>
                  </w:ins>
                </w:p>
                <w:p w:rsidR="006A37AE" w:rsidRDefault="006A37AE" w:rsidP="00511579">
                  <w:pPr>
                    <w:pStyle w:val="TableText0"/>
                    <w:tabs>
                      <w:tab w:val="left" w:pos="280"/>
                    </w:tabs>
                    <w:ind w:left="280" w:hanging="280"/>
                    <w:jc w:val="left"/>
                    <w:rPr>
                      <w:rtl/>
                      <w:lang w:val="en-US" w:eastAsia="zh-CN"/>
                    </w:rPr>
                  </w:pPr>
                  <w:r>
                    <w:rPr>
                      <w:b/>
                      <w:bCs/>
                      <w:rtl/>
                      <w:lang w:val="en-AU" w:eastAsia="zh-CN"/>
                    </w:rPr>
                    <w:t>تحديد راديوي للموقع</w:t>
                  </w:r>
                </w:p>
                <w:p w:rsidR="006A37AE" w:rsidRDefault="006A37AE" w:rsidP="00511579">
                  <w:pPr>
                    <w:pStyle w:val="TableText0"/>
                    <w:tabs>
                      <w:tab w:val="left" w:pos="280"/>
                    </w:tabs>
                    <w:ind w:left="280" w:hanging="280"/>
                    <w:jc w:val="left"/>
                    <w:rPr>
                      <w:lang w:val="en-US" w:eastAsia="zh-CN"/>
                    </w:rPr>
                  </w:pPr>
                  <w:r>
                    <w:rPr>
                      <w:b/>
                      <w:bCs/>
                      <w:rtl/>
                      <w:lang w:val="en-AU" w:eastAsia="zh-CN"/>
                    </w:rPr>
                    <w:t>أبحاث فضائية</w:t>
                  </w:r>
                  <w:r>
                    <w:rPr>
                      <w:rtl/>
                      <w:lang w:val="en-AU" w:eastAsia="zh-CN"/>
                    </w:rPr>
                    <w:t xml:space="preserve"> </w:t>
                  </w:r>
                  <w:r>
                    <w:rPr>
                      <w:lang w:val="en-US" w:eastAsia="zh-CN"/>
                    </w:rPr>
                    <w:t>501A.5</w:t>
                  </w:r>
                  <w:ins w:id="18" w:author="Unknown" w:date="2015-03-31T02:25:00Z">
                    <w:r>
                      <w:rPr>
                        <w:lang w:val="en-US" w:eastAsia="zh-CN" w:bidi="ar-SA"/>
                      </w:rPr>
                      <w:t xml:space="preserve"> MOD</w:t>
                    </w:r>
                  </w:ins>
                </w:p>
                <w:p w:rsidR="006A37AE" w:rsidRDefault="006A37AE" w:rsidP="00511579">
                  <w:pPr>
                    <w:pStyle w:val="TableText0"/>
                    <w:tabs>
                      <w:tab w:val="left" w:pos="280"/>
                    </w:tabs>
                    <w:ind w:left="280" w:hanging="280"/>
                    <w:jc w:val="left"/>
                    <w:rPr>
                      <w:lang w:val="en-US" w:eastAsia="zh-CN"/>
                    </w:rPr>
                  </w:pPr>
                  <w:r>
                    <w:rPr>
                      <w:rtl/>
                      <w:lang w:val="en-AU" w:eastAsia="zh-CN"/>
                    </w:rPr>
                    <w:t>ترددات معيارية وإشارات توقيت ساتلية (أرض-فضاء)</w:t>
                  </w:r>
                </w:p>
                <w:p w:rsidR="006A37AE" w:rsidRDefault="006A37AE" w:rsidP="00511579">
                  <w:pPr>
                    <w:pStyle w:val="TableText0"/>
                    <w:tabs>
                      <w:tab w:val="clear" w:pos="567"/>
                      <w:tab w:val="clear" w:pos="1134"/>
                      <w:tab w:val="clear" w:pos="1701"/>
                      <w:tab w:val="clear" w:pos="2268"/>
                      <w:tab w:val="clear" w:pos="2835"/>
                      <w:tab w:val="left" w:pos="280"/>
                      <w:tab w:val="left" w:pos="2981"/>
                    </w:tabs>
                    <w:ind w:left="280" w:hanging="280"/>
                    <w:jc w:val="left"/>
                    <w:rPr>
                      <w:b/>
                      <w:szCs w:val="20"/>
                      <w:lang w:bidi="ar-SA"/>
                    </w:rPr>
                  </w:pPr>
                  <w:r>
                    <w:rPr>
                      <w:lang w:val="en-US" w:eastAsia="zh-CN"/>
                    </w:rPr>
                    <w:t>501B.5  501.5  500.5  499.5</w:t>
                  </w:r>
                </w:p>
              </w:tc>
            </w:tr>
            <w:tr w:rsidR="006A37AE" w:rsidTr="006A37AE">
              <w:trPr>
                <w:cantSplit/>
                <w:jc w:val="center"/>
              </w:trPr>
              <w:tc>
                <w:tcPr>
                  <w:tcW w:w="3101" w:type="dxa"/>
                  <w:tcBorders>
                    <w:top w:val="single" w:sz="4" w:space="0" w:color="auto"/>
                    <w:left w:val="single" w:sz="6" w:space="0" w:color="auto"/>
                    <w:bottom w:val="single" w:sz="4" w:space="0" w:color="auto"/>
                    <w:right w:val="single" w:sz="6" w:space="0" w:color="auto"/>
                  </w:tcBorders>
                  <w:hideMark/>
                </w:tcPr>
                <w:p w:rsidR="006A37AE" w:rsidRDefault="006A37AE" w:rsidP="006A37AE">
                  <w:pPr>
                    <w:pStyle w:val="TableText0"/>
                    <w:tabs>
                      <w:tab w:val="clear" w:pos="567"/>
                      <w:tab w:val="clear" w:pos="1134"/>
                      <w:tab w:val="clear" w:pos="1701"/>
                      <w:tab w:val="clear" w:pos="2268"/>
                      <w:tab w:val="clear" w:pos="2835"/>
                      <w:tab w:val="left" w:pos="2981"/>
                    </w:tabs>
                    <w:rPr>
                      <w:b/>
                      <w:szCs w:val="20"/>
                    </w:rPr>
                  </w:pPr>
                  <w:r>
                    <w:rPr>
                      <w:b/>
                      <w:lang w:val="en-US" w:eastAsia="zh-CN" w:bidi="ar-SA"/>
                    </w:rPr>
                    <w:t>13</w:t>
                  </w:r>
                  <w:r>
                    <w:rPr>
                      <w:b/>
                      <w:lang w:eastAsia="zh-CN" w:bidi="ar-SA"/>
                    </w:rPr>
                    <w:t>,</w:t>
                  </w:r>
                  <w:r>
                    <w:rPr>
                      <w:b/>
                      <w:lang w:val="en-US" w:eastAsia="zh-CN" w:bidi="ar-SA"/>
                    </w:rPr>
                    <w:t>75</w:t>
                  </w:r>
                  <w:r>
                    <w:rPr>
                      <w:b/>
                      <w:lang w:eastAsia="zh-CN" w:bidi="ar-SA"/>
                    </w:rPr>
                    <w:t>-</w:t>
                  </w:r>
                  <w:r>
                    <w:rPr>
                      <w:b/>
                      <w:lang w:val="en-US" w:eastAsia="zh-CN" w:bidi="ar-SA"/>
                    </w:rPr>
                    <w:t>13</w:t>
                  </w:r>
                  <w:r>
                    <w:rPr>
                      <w:b/>
                      <w:lang w:eastAsia="zh-CN" w:bidi="ar-SA"/>
                    </w:rPr>
                    <w:t>,</w:t>
                  </w:r>
                  <w:ins w:id="19" w:author="Unknown" w:date="2014-06-24T17:19:00Z">
                    <w:r>
                      <w:rPr>
                        <w:b/>
                        <w:lang w:val="en-US" w:eastAsia="zh-CN" w:bidi="ar-SA"/>
                      </w:rPr>
                      <w:t>5</w:t>
                    </w:r>
                  </w:ins>
                  <w:del w:id="20" w:author="Unknown">
                    <w:r>
                      <w:rPr>
                        <w:b/>
                        <w:lang w:val="en-US" w:eastAsia="zh-CN" w:bidi="ar-SA"/>
                      </w:rPr>
                      <w:delText>4</w:delText>
                    </w:r>
                  </w:del>
                </w:p>
                <w:p w:rsidR="006A37AE" w:rsidRDefault="006A37AE" w:rsidP="006A37AE">
                  <w:pPr>
                    <w:pStyle w:val="TableText0"/>
                    <w:tabs>
                      <w:tab w:val="clear" w:pos="567"/>
                    </w:tabs>
                    <w:jc w:val="left"/>
                    <w:rPr>
                      <w:rtl/>
                      <w:lang w:val="en-AU" w:eastAsia="zh-CN"/>
                    </w:rPr>
                  </w:pPr>
                  <w:r>
                    <w:rPr>
                      <w:b/>
                      <w:bCs/>
                      <w:rtl/>
                      <w:lang w:val="en-AU" w:eastAsia="zh-CN"/>
                    </w:rPr>
                    <w:t>استكشاف الأرض الساتلية</w:t>
                  </w:r>
                  <w:r>
                    <w:rPr>
                      <w:rtl/>
                      <w:lang w:val="en-AU" w:eastAsia="zh-CN"/>
                    </w:rPr>
                    <w:t xml:space="preserve"> (نشيطة)</w:t>
                  </w:r>
                </w:p>
                <w:p w:rsidR="006A37AE" w:rsidRDefault="006A37AE" w:rsidP="006A37AE">
                  <w:pPr>
                    <w:pStyle w:val="TableText0"/>
                    <w:jc w:val="left"/>
                    <w:rPr>
                      <w:rtl/>
                      <w:lang w:val="en-US" w:eastAsia="zh-CN"/>
                    </w:rPr>
                  </w:pPr>
                  <w:r>
                    <w:rPr>
                      <w:b/>
                      <w:bCs/>
                      <w:rtl/>
                      <w:lang w:val="en-AU" w:eastAsia="zh-CN"/>
                    </w:rPr>
                    <w:t>تحديد راديوي للموقع</w:t>
                  </w:r>
                </w:p>
                <w:p w:rsidR="006A37AE" w:rsidRDefault="006A37AE" w:rsidP="00B74F42">
                  <w:pPr>
                    <w:pStyle w:val="TableText0"/>
                    <w:jc w:val="left"/>
                    <w:rPr>
                      <w:rtl/>
                      <w:lang w:val="en-US" w:eastAsia="zh-CN"/>
                    </w:rPr>
                  </w:pPr>
                  <w:r>
                    <w:rPr>
                      <w:b/>
                      <w:bCs/>
                      <w:rtl/>
                      <w:lang w:val="en-AU" w:eastAsia="zh-CN"/>
                    </w:rPr>
                    <w:t xml:space="preserve">أبحاث فضائية </w:t>
                  </w:r>
                  <w:r>
                    <w:rPr>
                      <w:lang w:val="en-US" w:eastAsia="zh-CN"/>
                    </w:rPr>
                    <w:t>501A.5</w:t>
                  </w:r>
                  <w:ins w:id="21" w:author="Unknown" w:date="2015-03-31T02:25:00Z">
                    <w:r>
                      <w:rPr>
                        <w:lang w:val="en-US" w:eastAsia="zh-CN" w:bidi="ar-SA"/>
                      </w:rPr>
                      <w:t xml:space="preserve"> MOD</w:t>
                    </w:r>
                  </w:ins>
                </w:p>
                <w:p w:rsidR="006A37AE" w:rsidRDefault="006A37AE" w:rsidP="006A37AE">
                  <w:pPr>
                    <w:pStyle w:val="TableText0"/>
                    <w:jc w:val="left"/>
                    <w:rPr>
                      <w:lang w:val="en-US" w:eastAsia="zh-CN"/>
                    </w:rPr>
                  </w:pPr>
                  <w:r>
                    <w:rPr>
                      <w:rtl/>
                      <w:lang w:val="en-AU" w:eastAsia="zh-CN"/>
                    </w:rPr>
                    <w:t>ترددات معيارية وإشارات توقيت ساتلية (أرض-فضاء)</w:t>
                  </w:r>
                </w:p>
                <w:p w:rsidR="006A37AE" w:rsidRDefault="006A37AE" w:rsidP="006A37AE">
                  <w:pPr>
                    <w:pStyle w:val="TableText0"/>
                    <w:tabs>
                      <w:tab w:val="clear" w:pos="567"/>
                      <w:tab w:val="clear" w:pos="1134"/>
                      <w:tab w:val="clear" w:pos="1701"/>
                      <w:tab w:val="clear" w:pos="2268"/>
                      <w:tab w:val="clear" w:pos="2835"/>
                      <w:tab w:val="left" w:pos="2981"/>
                    </w:tabs>
                    <w:rPr>
                      <w:b/>
                      <w:szCs w:val="20"/>
                      <w:lang w:val="en-US" w:bidi="ar-SA"/>
                    </w:rPr>
                  </w:pPr>
                  <w:r>
                    <w:rPr>
                      <w:lang w:val="en-US" w:eastAsia="zh-CN"/>
                    </w:rPr>
                    <w:t>501B.5  501.5  500.5  499.5</w:t>
                  </w:r>
                </w:p>
              </w:tc>
              <w:tc>
                <w:tcPr>
                  <w:tcW w:w="6202" w:type="dxa"/>
                  <w:gridSpan w:val="2"/>
                  <w:tcBorders>
                    <w:top w:val="single" w:sz="4" w:space="0" w:color="auto"/>
                    <w:left w:val="single" w:sz="6" w:space="0" w:color="auto"/>
                    <w:bottom w:val="single" w:sz="4" w:space="0" w:color="auto"/>
                    <w:right w:val="single" w:sz="6" w:space="0" w:color="auto"/>
                  </w:tcBorders>
                  <w:hideMark/>
                </w:tcPr>
                <w:p w:rsidR="006A37AE" w:rsidRDefault="006A37AE" w:rsidP="006A37AE">
                  <w:pPr>
                    <w:pStyle w:val="TableText0"/>
                    <w:tabs>
                      <w:tab w:val="clear" w:pos="567"/>
                      <w:tab w:val="clear" w:pos="1134"/>
                      <w:tab w:val="clear" w:pos="1701"/>
                      <w:tab w:val="clear" w:pos="2268"/>
                      <w:tab w:val="clear" w:pos="2835"/>
                      <w:tab w:val="left" w:pos="2981"/>
                    </w:tabs>
                    <w:rPr>
                      <w:color w:val="000000"/>
                      <w:szCs w:val="20"/>
                      <w:lang w:val="en-US" w:eastAsia="zh-CN"/>
                    </w:rPr>
                  </w:pPr>
                  <w:r>
                    <w:rPr>
                      <w:b/>
                      <w:lang w:val="en-US" w:eastAsia="zh-CN" w:bidi="ar-SA"/>
                    </w:rPr>
                    <w:t>13</w:t>
                  </w:r>
                  <w:r>
                    <w:rPr>
                      <w:b/>
                      <w:lang w:eastAsia="zh-CN" w:bidi="ar-SA"/>
                    </w:rPr>
                    <w:t>,</w:t>
                  </w:r>
                  <w:r>
                    <w:rPr>
                      <w:b/>
                      <w:lang w:val="en-US" w:eastAsia="zh-CN" w:bidi="ar-SA"/>
                    </w:rPr>
                    <w:t>75</w:t>
                  </w:r>
                  <w:r>
                    <w:rPr>
                      <w:b/>
                      <w:lang w:eastAsia="zh-CN" w:bidi="ar-SA"/>
                    </w:rPr>
                    <w:t>-</w:t>
                  </w:r>
                  <w:r>
                    <w:rPr>
                      <w:b/>
                      <w:lang w:val="en-US" w:eastAsia="zh-CN" w:bidi="ar-SA"/>
                    </w:rPr>
                    <w:t>13</w:t>
                  </w:r>
                  <w:r>
                    <w:rPr>
                      <w:b/>
                      <w:lang w:eastAsia="zh-CN" w:bidi="ar-SA"/>
                    </w:rPr>
                    <w:t>,</w:t>
                  </w:r>
                  <w:ins w:id="22" w:author="Unknown" w:date="2014-06-24T17:19:00Z">
                    <w:r>
                      <w:rPr>
                        <w:b/>
                        <w:lang w:val="en-US" w:eastAsia="zh-CN" w:bidi="ar-SA"/>
                      </w:rPr>
                      <w:t>5</w:t>
                    </w:r>
                  </w:ins>
                  <w:del w:id="23" w:author="Unknown">
                    <w:r>
                      <w:rPr>
                        <w:b/>
                        <w:lang w:val="en-US" w:eastAsia="zh-CN" w:bidi="ar-SA"/>
                      </w:rPr>
                      <w:delText>4</w:delText>
                    </w:r>
                  </w:del>
                </w:p>
                <w:p w:rsidR="006A37AE" w:rsidRDefault="006A37AE" w:rsidP="006A37AE">
                  <w:pPr>
                    <w:pStyle w:val="TableText0"/>
                    <w:tabs>
                      <w:tab w:val="clear" w:pos="567"/>
                      <w:tab w:val="clear" w:pos="1134"/>
                      <w:tab w:val="clear" w:pos="1701"/>
                      <w:tab w:val="clear" w:pos="2268"/>
                      <w:tab w:val="clear" w:pos="2835"/>
                      <w:tab w:val="left" w:pos="2981"/>
                    </w:tabs>
                    <w:jc w:val="left"/>
                    <w:rPr>
                      <w:lang w:val="en-AU" w:eastAsia="zh-CN"/>
                    </w:rPr>
                  </w:pPr>
                  <w:r>
                    <w:rPr>
                      <w:b/>
                      <w:bCs/>
                      <w:rtl/>
                      <w:lang w:val="en-AU" w:eastAsia="zh-CN"/>
                    </w:rPr>
                    <w:t>استكشاف الأرض الساتلية</w:t>
                  </w:r>
                  <w:r>
                    <w:rPr>
                      <w:rtl/>
                      <w:lang w:val="en-AU" w:eastAsia="zh-CN"/>
                    </w:rPr>
                    <w:t xml:space="preserve"> (نشيطة)</w:t>
                  </w:r>
                </w:p>
                <w:p w:rsidR="006A37AE" w:rsidRDefault="006A37AE" w:rsidP="006001B8">
                  <w:pPr>
                    <w:pStyle w:val="TableText0"/>
                    <w:tabs>
                      <w:tab w:val="clear" w:pos="567"/>
                      <w:tab w:val="clear" w:pos="1134"/>
                      <w:tab w:val="clear" w:pos="1701"/>
                      <w:tab w:val="clear" w:pos="2268"/>
                      <w:tab w:val="clear" w:pos="2835"/>
                      <w:tab w:val="left" w:pos="2981"/>
                    </w:tabs>
                    <w:jc w:val="left"/>
                    <w:rPr>
                      <w:ins w:id="24" w:author="Unknown" w:date="2014-08-27T11:27:00Z"/>
                      <w:rtl/>
                      <w:lang w:val="en-US" w:eastAsia="zh-CN"/>
                    </w:rPr>
                  </w:pPr>
                  <w:ins w:id="25" w:author="Unknown" w:date="2014-08-27T11:27:00Z">
                    <w:r>
                      <w:rPr>
                        <w:b/>
                        <w:bCs/>
                        <w:rtl/>
                        <w:lang w:val="en-AU" w:eastAsia="zh-CN"/>
                      </w:rPr>
                      <w:t>ثابتة ساتلية</w:t>
                    </w:r>
                    <w:r>
                      <w:rPr>
                        <w:rtl/>
                        <w:lang w:val="en-AU" w:eastAsia="zh-CN"/>
                      </w:rPr>
                      <w:t xml:space="preserve"> (أرض-فضاء)</w:t>
                    </w:r>
                  </w:ins>
                  <w:ins w:id="26" w:author="Eltawabti, Ibrahim" w:date="2015-10-26T16:38:00Z">
                    <w:r w:rsidR="006001B8">
                      <w:rPr>
                        <w:rFonts w:hint="cs"/>
                        <w:rtl/>
                        <w:lang w:val="en-AU" w:eastAsia="zh-CN"/>
                      </w:rPr>
                      <w:t xml:space="preserve"> </w:t>
                    </w:r>
                  </w:ins>
                  <w:ins w:id="27" w:author="Eltawabti, Ibrahim" w:date="2015-10-26T16:39:00Z">
                    <w:r w:rsidR="006001B8">
                      <w:rPr>
                        <w:lang w:val="en-US" w:eastAsia="zh-CN"/>
                      </w:rPr>
                      <w:t>ADD</w:t>
                    </w:r>
                    <w:r w:rsidR="006001B8">
                      <w:rPr>
                        <w:rFonts w:hint="cs"/>
                        <w:rtl/>
                        <w:lang w:val="en-US" w:eastAsia="zh-CN"/>
                      </w:rPr>
                      <w:t xml:space="preserve"> </w:t>
                    </w:r>
                    <w:r w:rsidR="006001B8">
                      <w:rPr>
                        <w:lang w:val="en-US" w:eastAsia="zh-CN"/>
                      </w:rPr>
                      <w:t>A162.5</w:t>
                    </w:r>
                  </w:ins>
                  <w:ins w:id="28" w:author="El Wardany, Samy" w:date="2015-10-26T19:41:00Z">
                    <w:r w:rsidR="00511579">
                      <w:rPr>
                        <w:rFonts w:hint="cs"/>
                        <w:rtl/>
                        <w:lang w:val="en-AU" w:eastAsia="zh-CN"/>
                      </w:rPr>
                      <w:t xml:space="preserve"> </w:t>
                    </w:r>
                  </w:ins>
                  <w:ins w:id="29" w:author="Unknown" w:date="2014-08-27T11:27:00Z">
                    <w:r>
                      <w:rPr>
                        <w:rtl/>
                        <w:lang w:val="en-AU" w:eastAsia="zh-CN"/>
                      </w:rPr>
                      <w:t xml:space="preserve"> </w:t>
                    </w:r>
                  </w:ins>
                  <w:proofErr w:type="spellStart"/>
                  <w:ins w:id="30" w:author="Unknown" w:date="2015-03-31T02:30:00Z">
                    <w:r>
                      <w:rPr>
                        <w:lang w:val="en-US" w:eastAsia="zh-CN"/>
                      </w:rPr>
                      <w:t>A162.5</w:t>
                    </w:r>
                    <w:proofErr w:type="spellEnd"/>
                    <w:r>
                      <w:rPr>
                        <w:lang w:val="en-US" w:eastAsia="zh-CN"/>
                      </w:rPr>
                      <w:t xml:space="preserve"> ADD</w:t>
                    </w:r>
                    <w:r>
                      <w:rPr>
                        <w:i/>
                        <w:iCs/>
                        <w:rtl/>
                        <w:lang w:val="en-US" w:eastAsia="zh-CN"/>
                        <w:rPrChange w:id="31" w:author="" w:date="2015-03-31T02:31:00Z">
                          <w:rPr>
                            <w:rtl/>
                            <w:lang w:val="en-US" w:eastAsia="zh-CN"/>
                          </w:rPr>
                        </w:rPrChange>
                      </w:rPr>
                      <w:t>مكرراً</w:t>
                    </w:r>
                  </w:ins>
                  <w:ins w:id="32" w:author="El Wardany, Samy" w:date="2015-10-26T19:41:00Z">
                    <w:r w:rsidR="00511579">
                      <w:rPr>
                        <w:rFonts w:hint="cs"/>
                        <w:rtl/>
                        <w:lang w:val="en-US" w:eastAsia="zh-CN"/>
                      </w:rPr>
                      <w:t xml:space="preserve"> </w:t>
                    </w:r>
                  </w:ins>
                  <w:ins w:id="33" w:author="Unknown" w:date="2015-03-31T02:30:00Z">
                    <w:r>
                      <w:rPr>
                        <w:rtl/>
                        <w:lang w:val="en-US" w:eastAsia="zh-CN"/>
                      </w:rPr>
                      <w:t xml:space="preserve"> </w:t>
                    </w:r>
                    <w:r>
                      <w:rPr>
                        <w:lang w:val="en-US" w:eastAsia="zh-CN"/>
                      </w:rPr>
                      <w:t>D162.5 ADD</w:t>
                    </w:r>
                  </w:ins>
                </w:p>
                <w:p w:rsidR="006A37AE" w:rsidRDefault="006A37AE" w:rsidP="006A37AE">
                  <w:pPr>
                    <w:pStyle w:val="TableText0"/>
                    <w:jc w:val="left"/>
                    <w:rPr>
                      <w:rtl/>
                      <w:lang w:val="en-US" w:eastAsia="zh-CN"/>
                    </w:rPr>
                  </w:pPr>
                  <w:r>
                    <w:rPr>
                      <w:b/>
                      <w:bCs/>
                      <w:rtl/>
                      <w:lang w:val="en-AU" w:eastAsia="zh-CN"/>
                    </w:rPr>
                    <w:t>تحديد راديوي للموقع</w:t>
                  </w:r>
                </w:p>
                <w:p w:rsidR="006A37AE" w:rsidRDefault="006A37AE" w:rsidP="00511579">
                  <w:pPr>
                    <w:pStyle w:val="TableText0"/>
                    <w:jc w:val="left"/>
                    <w:rPr>
                      <w:lang w:val="en-US" w:eastAsia="zh-CN"/>
                    </w:rPr>
                  </w:pPr>
                  <w:r>
                    <w:rPr>
                      <w:b/>
                      <w:bCs/>
                      <w:rtl/>
                      <w:lang w:val="en-AU" w:eastAsia="zh-CN"/>
                    </w:rPr>
                    <w:t>أبحاث فضائية</w:t>
                  </w:r>
                  <w:r>
                    <w:rPr>
                      <w:rtl/>
                      <w:lang w:val="en-AU" w:eastAsia="zh-CN"/>
                    </w:rPr>
                    <w:t xml:space="preserve"> </w:t>
                  </w:r>
                  <w:r>
                    <w:rPr>
                      <w:lang w:val="en-US" w:eastAsia="zh-CN"/>
                    </w:rPr>
                    <w:t>501A.5</w:t>
                  </w:r>
                  <w:ins w:id="34" w:author="Unknown" w:date="2015-03-31T02:25:00Z">
                    <w:r>
                      <w:rPr>
                        <w:lang w:val="en-US" w:eastAsia="zh-CN" w:bidi="ar-SA"/>
                      </w:rPr>
                      <w:t xml:space="preserve"> MOD</w:t>
                    </w:r>
                  </w:ins>
                </w:p>
                <w:p w:rsidR="006A37AE" w:rsidRDefault="006A37AE" w:rsidP="006A37AE">
                  <w:pPr>
                    <w:pStyle w:val="TableText0"/>
                    <w:jc w:val="left"/>
                    <w:rPr>
                      <w:lang w:val="en-US" w:eastAsia="zh-CN"/>
                    </w:rPr>
                  </w:pPr>
                  <w:r>
                    <w:rPr>
                      <w:rtl/>
                      <w:lang w:val="en-AU" w:eastAsia="zh-CN"/>
                    </w:rPr>
                    <w:t>ترددات معيارية وإشارات توقيت ساتلية (أرض-فضاء)</w:t>
                  </w:r>
                </w:p>
                <w:p w:rsidR="006A37AE" w:rsidRDefault="006A37AE">
                  <w:pPr>
                    <w:pStyle w:val="TableText0"/>
                    <w:tabs>
                      <w:tab w:val="clear" w:pos="567"/>
                      <w:tab w:val="clear" w:pos="1134"/>
                      <w:tab w:val="clear" w:pos="1701"/>
                      <w:tab w:val="clear" w:pos="2268"/>
                      <w:tab w:val="clear" w:pos="2835"/>
                      <w:tab w:val="left" w:pos="2981"/>
                    </w:tabs>
                    <w:rPr>
                      <w:rtl/>
                      <w:lang w:val="en-AU" w:eastAsia="zh-CN"/>
                    </w:rPr>
                    <w:pPrChange w:id="35" w:author="" w:date="2015-03-31T10:26:00Z">
                      <w:pPr>
                        <w:pStyle w:val="TableText0"/>
                        <w:tabs>
                          <w:tab w:val="left" w:pos="2981"/>
                        </w:tabs>
                      </w:pPr>
                    </w:pPrChange>
                  </w:pPr>
                  <w:r>
                    <w:rPr>
                      <w:lang w:val="en-US" w:eastAsia="zh-CN"/>
                    </w:rPr>
                    <w:t>501B.5  501.5  500.5  499.5</w:t>
                  </w:r>
                  <w:r w:rsidR="00511579">
                    <w:rPr>
                      <w:rFonts w:hint="cs"/>
                      <w:rtl/>
                      <w:lang w:val="en-US" w:eastAsia="zh-CN"/>
                    </w:rPr>
                    <w:t xml:space="preserve"> </w:t>
                  </w:r>
                  <w:r w:rsidR="007A3AE9">
                    <w:rPr>
                      <w:rFonts w:hint="cs"/>
                      <w:rtl/>
                      <w:lang w:val="en-US" w:eastAsia="zh-CN"/>
                    </w:rPr>
                    <w:t xml:space="preserve"> </w:t>
                  </w:r>
                  <w:ins w:id="36" w:author="Unknown" w:date="2014-08-27T11:31:00Z">
                    <w:r>
                      <w:rPr>
                        <w:lang w:val="en-US" w:eastAsia="zh-CN"/>
                      </w:rPr>
                      <w:t>502</w:t>
                    </w:r>
                    <w:r>
                      <w:rPr>
                        <w:lang w:val="en-AU" w:eastAsia="zh-CN"/>
                      </w:rPr>
                      <w:t>.</w:t>
                    </w:r>
                    <w:r>
                      <w:rPr>
                        <w:lang w:val="en-US" w:eastAsia="zh-CN"/>
                      </w:rPr>
                      <w:t>5</w:t>
                    </w:r>
                    <w:r>
                      <w:rPr>
                        <w:lang w:val="en-AU" w:eastAsia="zh-CN"/>
                      </w:rPr>
                      <w:t xml:space="preserve"> MOD</w:t>
                    </w:r>
                  </w:ins>
                </w:p>
              </w:tc>
            </w:tr>
          </w:tbl>
          <w:p w:rsidR="0057077E" w:rsidRPr="00402999" w:rsidRDefault="0057077E" w:rsidP="0057077E">
            <w:pPr>
              <w:pStyle w:val="TabletextS5"/>
              <w:ind w:left="3261" w:hanging="3261"/>
              <w:rPr>
                <w:rStyle w:val="Artref"/>
              </w:rPr>
            </w:pPr>
          </w:p>
        </w:tc>
      </w:tr>
    </w:tbl>
    <w:p w:rsidR="00660E25" w:rsidRPr="006C7901" w:rsidRDefault="0057077E" w:rsidP="00E16719">
      <w:pPr>
        <w:pStyle w:val="Reasons"/>
        <w:rPr>
          <w:b w:val="0"/>
          <w:bCs w:val="0"/>
          <w:rtl/>
          <w:lang w:bidi="ar-EG"/>
        </w:rPr>
      </w:pPr>
      <w:r>
        <w:rPr>
          <w:rtl/>
        </w:rPr>
        <w:t>الأسباب:</w:t>
      </w:r>
      <w:r>
        <w:tab/>
      </w:r>
      <w:r w:rsidR="006C7901">
        <w:rPr>
          <w:rFonts w:hint="cs"/>
          <w:b w:val="0"/>
          <w:bCs w:val="0"/>
          <w:rtl/>
        </w:rPr>
        <w:t xml:space="preserve">تخصيص النطاق </w:t>
      </w:r>
      <w:r w:rsidR="00E16719">
        <w:rPr>
          <w:b w:val="0"/>
          <w:bCs w:val="0"/>
        </w:rPr>
        <w:t>GHz </w:t>
      </w:r>
      <w:r w:rsidR="00E16719" w:rsidRPr="005253CC">
        <w:rPr>
          <w:b w:val="0"/>
          <w:bCs w:val="0"/>
        </w:rPr>
        <w:t>13,75-13,</w:t>
      </w:r>
      <w:r w:rsidR="00E16719">
        <w:rPr>
          <w:b w:val="0"/>
          <w:bCs w:val="0"/>
        </w:rPr>
        <w:t>5</w:t>
      </w:r>
      <w:r w:rsidR="006C7901">
        <w:rPr>
          <w:rFonts w:hint="cs"/>
          <w:b w:val="0"/>
          <w:bCs w:val="0"/>
          <w:rtl/>
        </w:rPr>
        <w:t xml:space="preserve"> (أرض-فضاء) في الإقليم </w:t>
      </w:r>
      <w:r w:rsidR="006C7901">
        <w:rPr>
          <w:b w:val="0"/>
          <w:bCs w:val="0"/>
        </w:rPr>
        <w:t>2</w:t>
      </w:r>
      <w:r w:rsidR="006C7901">
        <w:rPr>
          <w:rFonts w:hint="cs"/>
          <w:b w:val="0"/>
          <w:bCs w:val="0"/>
          <w:rtl/>
          <w:lang w:bidi="ar-EG"/>
        </w:rPr>
        <w:t xml:space="preserve"> </w:t>
      </w:r>
      <w:r w:rsidR="00E16719">
        <w:rPr>
          <w:rFonts w:hint="cs"/>
          <w:b w:val="0"/>
          <w:bCs w:val="0"/>
          <w:rtl/>
          <w:lang w:bidi="ar-EG"/>
        </w:rPr>
        <w:t>و</w:t>
      </w:r>
      <w:r w:rsidR="00E16719">
        <w:rPr>
          <w:b w:val="0"/>
          <w:bCs w:val="0"/>
        </w:rPr>
        <w:t>GHz </w:t>
      </w:r>
      <w:r w:rsidR="00E16719" w:rsidRPr="005253CC">
        <w:rPr>
          <w:b w:val="0"/>
          <w:bCs w:val="0"/>
        </w:rPr>
        <w:t>13,75-13,45</w:t>
      </w:r>
      <w:r w:rsidR="006C7901">
        <w:rPr>
          <w:rFonts w:hint="cs"/>
          <w:b w:val="0"/>
          <w:bCs w:val="0"/>
          <w:rtl/>
        </w:rPr>
        <w:t xml:space="preserve"> للخدمة الساتلية الثابتة (أرض-فضاء) في الإقليم </w:t>
      </w:r>
      <w:r w:rsidR="006C7901">
        <w:rPr>
          <w:b w:val="0"/>
          <w:bCs w:val="0"/>
        </w:rPr>
        <w:t>3</w:t>
      </w:r>
      <w:r w:rsidR="006C7901">
        <w:rPr>
          <w:rFonts w:hint="cs"/>
          <w:b w:val="0"/>
          <w:bCs w:val="0"/>
          <w:rtl/>
          <w:lang w:bidi="ar-EG"/>
        </w:rPr>
        <w:t>.</w:t>
      </w:r>
    </w:p>
    <w:p w:rsidR="00660E25" w:rsidRDefault="0057077E">
      <w:pPr>
        <w:pStyle w:val="Proposal"/>
      </w:pPr>
      <w:r>
        <w:t>ADD</w:t>
      </w:r>
      <w:r>
        <w:tab/>
        <w:t>THA/34A6A2/2</w:t>
      </w:r>
    </w:p>
    <w:p w:rsidR="00660E25" w:rsidRDefault="0057077E" w:rsidP="00E16719">
      <w:pPr>
        <w:pStyle w:val="Note"/>
      </w:pPr>
      <w:r w:rsidRPr="005253CC">
        <w:rPr>
          <w:rStyle w:val="Artdef"/>
          <w:rFonts w:ascii="Times New Roman"/>
          <w:b/>
          <w:bCs w:val="0"/>
        </w:rPr>
        <w:t>A162</w:t>
      </w:r>
      <w:r w:rsidR="006A37AE" w:rsidRPr="005253CC">
        <w:rPr>
          <w:rStyle w:val="Artdef"/>
          <w:rFonts w:ascii="Times New Roman"/>
          <w:b/>
          <w:bCs w:val="0"/>
        </w:rPr>
        <w:t>.5</w:t>
      </w:r>
      <w:r>
        <w:tab/>
      </w:r>
      <w:r w:rsidR="006A37AE" w:rsidRPr="005253CC">
        <w:rPr>
          <w:b w:val="0"/>
          <w:bCs w:val="0"/>
          <w:rtl/>
        </w:rPr>
        <w:t xml:space="preserve">في النطاق </w:t>
      </w:r>
      <w:r w:rsidR="00E16719">
        <w:rPr>
          <w:b w:val="0"/>
          <w:bCs w:val="0"/>
        </w:rPr>
        <w:t>GHz </w:t>
      </w:r>
      <w:r w:rsidR="006A37AE" w:rsidRPr="005253CC">
        <w:rPr>
          <w:b w:val="0"/>
          <w:bCs w:val="0"/>
        </w:rPr>
        <w:t>13</w:t>
      </w:r>
      <w:r w:rsidR="00AE02E3" w:rsidRPr="005253CC">
        <w:rPr>
          <w:b w:val="0"/>
          <w:bCs w:val="0"/>
        </w:rPr>
        <w:t>,</w:t>
      </w:r>
      <w:r w:rsidR="006A37AE" w:rsidRPr="005253CC">
        <w:rPr>
          <w:b w:val="0"/>
          <w:bCs w:val="0"/>
        </w:rPr>
        <w:t>75-13</w:t>
      </w:r>
      <w:r w:rsidR="00AE02E3" w:rsidRPr="005253CC">
        <w:rPr>
          <w:b w:val="0"/>
          <w:bCs w:val="0"/>
        </w:rPr>
        <w:t>,</w:t>
      </w:r>
      <w:r w:rsidR="006A37AE" w:rsidRPr="005253CC">
        <w:rPr>
          <w:b w:val="0"/>
          <w:bCs w:val="0"/>
        </w:rPr>
        <w:t>45</w:t>
      </w:r>
      <w:r w:rsidR="006A37AE" w:rsidRPr="005253CC">
        <w:rPr>
          <w:b w:val="0"/>
          <w:bCs w:val="0"/>
          <w:rtl/>
          <w:lang w:val="ru-RU"/>
        </w:rPr>
        <w:t xml:space="preserve"> في الإقليم </w:t>
      </w:r>
      <w:r w:rsidR="006A37AE" w:rsidRPr="005253CC">
        <w:rPr>
          <w:b w:val="0"/>
          <w:bCs w:val="0"/>
        </w:rPr>
        <w:t>3</w:t>
      </w:r>
      <w:r w:rsidR="006A37AE" w:rsidRPr="005253CC">
        <w:rPr>
          <w:b w:val="0"/>
          <w:bCs w:val="0"/>
          <w:rtl/>
          <w:lang w:val="ru-RU"/>
        </w:rPr>
        <w:t xml:space="preserve"> وفي النطاق </w:t>
      </w:r>
      <w:r w:rsidR="00E16719">
        <w:rPr>
          <w:b w:val="0"/>
          <w:bCs w:val="0"/>
        </w:rPr>
        <w:t>GHz </w:t>
      </w:r>
      <w:r w:rsidR="00E16719" w:rsidRPr="005253CC">
        <w:rPr>
          <w:b w:val="0"/>
          <w:bCs w:val="0"/>
        </w:rPr>
        <w:t>13,75-13,</w:t>
      </w:r>
      <w:r w:rsidR="00E16719">
        <w:rPr>
          <w:b w:val="0"/>
          <w:bCs w:val="0"/>
        </w:rPr>
        <w:t>5</w:t>
      </w:r>
      <w:r w:rsidR="006A37AE" w:rsidRPr="005253CC">
        <w:rPr>
          <w:b w:val="0"/>
          <w:bCs w:val="0"/>
          <w:rtl/>
        </w:rPr>
        <w:t xml:space="preserve"> في الإقليم </w:t>
      </w:r>
      <w:r w:rsidR="006A37AE" w:rsidRPr="005253CC">
        <w:rPr>
          <w:b w:val="0"/>
          <w:bCs w:val="0"/>
        </w:rPr>
        <w:t>2</w:t>
      </w:r>
      <w:r w:rsidR="006A37AE" w:rsidRPr="005253CC">
        <w:rPr>
          <w:b w:val="0"/>
          <w:bCs w:val="0"/>
          <w:rtl/>
          <w:lang w:val="ru-RU"/>
        </w:rPr>
        <w:t xml:space="preserve">، يجب ألا تتجاوز قدرة الذروة </w:t>
      </w:r>
      <w:r w:rsidR="006A37AE" w:rsidRPr="005253CC">
        <w:rPr>
          <w:b w:val="0"/>
          <w:bCs w:val="0"/>
          <w:rtl/>
          <w:lang w:bidi="ar-SY"/>
        </w:rPr>
        <w:t xml:space="preserve">الغلافية </w:t>
      </w:r>
      <w:r w:rsidR="006A37AE" w:rsidRPr="005253CC">
        <w:rPr>
          <w:b w:val="0"/>
          <w:bCs w:val="0"/>
          <w:rtl/>
          <w:lang w:val="ru-RU"/>
        </w:rPr>
        <w:t xml:space="preserve">التي تغذّي هوائي محطات الخدمة الثابتة الساتلية (أرض-فضاء) الكثافة الطيفية التي تبلغ </w:t>
      </w:r>
      <w:r w:rsidR="006A37AE" w:rsidRPr="005253CC">
        <w:rPr>
          <w:b w:val="0"/>
          <w:bCs w:val="0"/>
        </w:rPr>
        <w:t>dB(W/Hz) 53</w:t>
      </w:r>
      <w:r w:rsidR="00AE02E3" w:rsidRPr="005253CC">
        <w:rPr>
          <w:b w:val="0"/>
          <w:bCs w:val="0"/>
        </w:rPr>
        <w:t>,</w:t>
      </w:r>
      <w:r w:rsidR="006A37AE" w:rsidRPr="005253CC">
        <w:rPr>
          <w:b w:val="0"/>
          <w:bCs w:val="0"/>
        </w:rPr>
        <w:t>5–</w:t>
      </w:r>
      <w:r w:rsidR="006A37AE" w:rsidRPr="005253CC">
        <w:rPr>
          <w:b w:val="0"/>
          <w:bCs w:val="0"/>
          <w:rtl/>
        </w:rPr>
        <w:t xml:space="preserve"> </w:t>
      </w:r>
      <w:r w:rsidR="006A37AE" w:rsidRPr="005253CC">
        <w:rPr>
          <w:b w:val="0"/>
          <w:bCs w:val="0"/>
          <w:rtl/>
          <w:lang w:val="ru-RU"/>
        </w:rPr>
        <w:t>المحوسبة من قدرة الغلاف في الذروة وعرض النطاق الذي تشغله</w:t>
      </w:r>
      <w:r w:rsidR="006A37AE">
        <w:rPr>
          <w:rtl/>
          <w:lang w:val="ru-RU"/>
        </w:rPr>
        <w:t>.    </w:t>
      </w:r>
      <w:r w:rsidR="006A37AE" w:rsidRPr="00066BCA">
        <w:rPr>
          <w:b w:val="0"/>
          <w:bCs w:val="0"/>
          <w:sz w:val="16"/>
          <w:szCs w:val="22"/>
        </w:rPr>
        <w:t>(WRC-15)</w:t>
      </w:r>
    </w:p>
    <w:p w:rsidR="00660E25" w:rsidRPr="00AE02E3" w:rsidRDefault="0057077E" w:rsidP="00AE02E3">
      <w:pPr>
        <w:pStyle w:val="Reasons"/>
        <w:rPr>
          <w:b w:val="0"/>
          <w:bCs w:val="0"/>
          <w:rtl/>
        </w:rPr>
      </w:pPr>
      <w:r>
        <w:rPr>
          <w:rtl/>
        </w:rPr>
        <w:t>الأسباب:</w:t>
      </w:r>
      <w:r>
        <w:tab/>
      </w:r>
      <w:r w:rsidR="00AE02E3">
        <w:rPr>
          <w:rFonts w:hint="cs"/>
          <w:b w:val="0"/>
          <w:bCs w:val="0"/>
          <w:rtl/>
        </w:rPr>
        <w:t>تحديد قدرة غلاف الذروة للخدمة الساتلية الثابتة (أرض-فضاء).</w:t>
      </w:r>
    </w:p>
    <w:p w:rsidR="00660E25" w:rsidRDefault="0057077E">
      <w:pPr>
        <w:pStyle w:val="Proposal"/>
      </w:pPr>
      <w:r>
        <w:lastRenderedPageBreak/>
        <w:t>ADD</w:t>
      </w:r>
      <w:r>
        <w:tab/>
        <w:t>THA/34A6A2/3</w:t>
      </w:r>
    </w:p>
    <w:p w:rsidR="006A37AE" w:rsidRPr="005253CC" w:rsidRDefault="006A37AE">
      <w:pPr>
        <w:pStyle w:val="Note"/>
        <w:rPr>
          <w:lang w:eastAsia="zh-CN"/>
        </w:rPr>
        <w:pPrChange w:id="37" w:author="" w:date="2015-03-31T10:28:00Z">
          <w:pPr/>
        </w:pPrChange>
      </w:pPr>
      <w:r w:rsidRPr="005253CC">
        <w:rPr>
          <w:rStyle w:val="Artdef"/>
          <w:b/>
          <w:bCs w:val="0"/>
        </w:rPr>
        <w:t>A162.5</w:t>
      </w:r>
      <w:r w:rsidRPr="005253CC">
        <w:rPr>
          <w:bCs w:val="0"/>
          <w:i/>
          <w:iCs/>
          <w:sz w:val="30"/>
          <w:rtl/>
        </w:rPr>
        <w:t>مكرراً</w:t>
      </w:r>
      <w:r w:rsidR="005253CC">
        <w:rPr>
          <w:bCs w:val="0"/>
        </w:rPr>
        <w:tab/>
      </w:r>
      <w:r w:rsidRPr="005253CC">
        <w:rPr>
          <w:bCs w:val="0"/>
          <w:rtl/>
        </w:rPr>
        <w:t xml:space="preserve">يقتصر استعمال الخدمة الثابتة الساتلية (أرض-فضاء) للنطاق </w:t>
      </w:r>
      <w:r w:rsidR="00E16719">
        <w:rPr>
          <w:b w:val="0"/>
          <w:bCs w:val="0"/>
        </w:rPr>
        <w:t>GHz </w:t>
      </w:r>
      <w:r w:rsidR="00E16719" w:rsidRPr="005253CC">
        <w:rPr>
          <w:b w:val="0"/>
          <w:bCs w:val="0"/>
        </w:rPr>
        <w:t>13,75-13,</w:t>
      </w:r>
      <w:r w:rsidR="00E16719">
        <w:rPr>
          <w:b w:val="0"/>
          <w:bCs w:val="0"/>
        </w:rPr>
        <w:t>5</w:t>
      </w:r>
      <w:r w:rsidR="00E16719">
        <w:rPr>
          <w:rFonts w:hint="cs"/>
          <w:bCs w:val="0"/>
          <w:rtl/>
          <w:lang w:bidi="ar-SA"/>
        </w:rPr>
        <w:t xml:space="preserve"> </w:t>
      </w:r>
      <w:r w:rsidRPr="005253CC">
        <w:rPr>
          <w:bCs w:val="0"/>
          <w:rtl/>
        </w:rPr>
        <w:t>في الإقليم</w:t>
      </w:r>
      <w:r w:rsidRPr="005253CC">
        <w:rPr>
          <w:rFonts w:hint="cs"/>
          <w:bCs w:val="0"/>
          <w:rtl/>
        </w:rPr>
        <w:t> </w:t>
      </w:r>
      <w:r w:rsidRPr="005253CC">
        <w:rPr>
          <w:b w:val="0"/>
        </w:rPr>
        <w:t>2</w:t>
      </w:r>
      <w:r w:rsidRPr="005253CC">
        <w:rPr>
          <w:bCs w:val="0"/>
          <w:rtl/>
        </w:rPr>
        <w:t xml:space="preserve"> والنطاق</w:t>
      </w:r>
      <w:r w:rsidRPr="005253CC">
        <w:rPr>
          <w:rFonts w:hint="cs"/>
          <w:bCs w:val="0"/>
          <w:rtl/>
        </w:rPr>
        <w:t> </w:t>
      </w:r>
      <w:r w:rsidRPr="005253CC">
        <w:rPr>
          <w:b w:val="0"/>
        </w:rPr>
        <w:t>GHz 13,75</w:t>
      </w:r>
      <w:r w:rsidRPr="005253CC">
        <w:rPr>
          <w:b w:val="0"/>
        </w:rPr>
        <w:noBreakHyphen/>
        <w:t>13,45</w:t>
      </w:r>
      <w:r w:rsidRPr="005253CC">
        <w:rPr>
          <w:b w:val="0"/>
          <w:rtl/>
        </w:rPr>
        <w:t xml:space="preserve"> </w:t>
      </w:r>
      <w:r w:rsidRPr="005253CC">
        <w:rPr>
          <w:bCs w:val="0"/>
          <w:rtl/>
        </w:rPr>
        <w:t xml:space="preserve">في الإقليم </w:t>
      </w:r>
      <w:r w:rsidRPr="007A3AE9">
        <w:rPr>
          <w:b w:val="0"/>
        </w:rPr>
        <w:t>3</w:t>
      </w:r>
      <w:r w:rsidRPr="005253CC">
        <w:rPr>
          <w:bCs w:val="0"/>
          <w:rtl/>
        </w:rPr>
        <w:t xml:space="preserve"> على الأنظمة الساتلية المستقرة بالنسبة إلى الأرض.</w:t>
      </w:r>
    </w:p>
    <w:p w:rsidR="00660E25" w:rsidRDefault="0057077E" w:rsidP="00E16719">
      <w:pPr>
        <w:pStyle w:val="Reasons"/>
      </w:pPr>
      <w:r>
        <w:rPr>
          <w:rtl/>
        </w:rPr>
        <w:t>الأسباب:</w:t>
      </w:r>
      <w:r>
        <w:tab/>
      </w:r>
      <w:r w:rsidR="00AE02E3">
        <w:rPr>
          <w:rFonts w:hint="cs"/>
          <w:b w:val="0"/>
          <w:bCs w:val="0"/>
          <w:rtl/>
        </w:rPr>
        <w:t xml:space="preserve">قصر استخدام نطاقي التردد </w:t>
      </w:r>
      <w:r w:rsidR="00E16719">
        <w:rPr>
          <w:b w:val="0"/>
          <w:bCs w:val="0"/>
        </w:rPr>
        <w:t>GHz </w:t>
      </w:r>
      <w:r w:rsidR="00E16719" w:rsidRPr="005253CC">
        <w:rPr>
          <w:b w:val="0"/>
          <w:bCs w:val="0"/>
        </w:rPr>
        <w:t>13,75-13,</w:t>
      </w:r>
      <w:r w:rsidR="00E16719">
        <w:rPr>
          <w:b w:val="0"/>
          <w:bCs w:val="0"/>
        </w:rPr>
        <w:t>5</w:t>
      </w:r>
      <w:r w:rsidR="00E16719">
        <w:rPr>
          <w:rFonts w:hint="cs"/>
          <w:b w:val="0"/>
          <w:bCs w:val="0"/>
          <w:rtl/>
        </w:rPr>
        <w:t xml:space="preserve"> </w:t>
      </w:r>
      <w:r w:rsidR="00AE02E3" w:rsidRPr="005253CC">
        <w:rPr>
          <w:b w:val="0"/>
          <w:bCs w:val="0"/>
          <w:rtl/>
        </w:rPr>
        <w:t xml:space="preserve">في الإقليم </w:t>
      </w:r>
      <w:r w:rsidR="00AE02E3" w:rsidRPr="005253CC">
        <w:rPr>
          <w:b w:val="0"/>
          <w:bCs w:val="0"/>
        </w:rPr>
        <w:t>2</w:t>
      </w:r>
      <w:r w:rsidR="00AE02E3">
        <w:rPr>
          <w:rFonts w:hint="cs"/>
          <w:b w:val="0"/>
          <w:bCs w:val="0"/>
          <w:rtl/>
        </w:rPr>
        <w:t xml:space="preserve"> </w:t>
      </w:r>
      <w:r w:rsidR="00AE02E3">
        <w:rPr>
          <w:rFonts w:hint="cs"/>
          <w:b w:val="0"/>
          <w:bCs w:val="0"/>
          <w:rtl/>
          <w:lang w:bidi="ar-EG"/>
        </w:rPr>
        <w:t>و</w:t>
      </w:r>
      <w:r w:rsidR="00E16719">
        <w:rPr>
          <w:b w:val="0"/>
          <w:bCs w:val="0"/>
        </w:rPr>
        <w:t>GHz </w:t>
      </w:r>
      <w:r w:rsidR="00E16719" w:rsidRPr="005253CC">
        <w:rPr>
          <w:b w:val="0"/>
          <w:bCs w:val="0"/>
        </w:rPr>
        <w:t>13,75-13,45</w:t>
      </w:r>
      <w:r w:rsidR="00AE02E3">
        <w:rPr>
          <w:rFonts w:hint="cs"/>
          <w:b w:val="0"/>
          <w:bCs w:val="0"/>
          <w:rtl/>
        </w:rPr>
        <w:t xml:space="preserve"> في الإقليم </w:t>
      </w:r>
      <w:r w:rsidR="00AE02E3">
        <w:rPr>
          <w:b w:val="0"/>
          <w:bCs w:val="0"/>
        </w:rPr>
        <w:t>3</w:t>
      </w:r>
      <w:r w:rsidR="00AE02E3">
        <w:rPr>
          <w:rFonts w:hint="cs"/>
          <w:b w:val="0"/>
          <w:bCs w:val="0"/>
          <w:rtl/>
        </w:rPr>
        <w:t xml:space="preserve"> على أنظمة </w:t>
      </w:r>
      <w:r w:rsidR="00AE02E3" w:rsidRPr="00AE02E3">
        <w:rPr>
          <w:b w:val="0"/>
          <w:bCs w:val="0"/>
          <w:color w:val="000000"/>
          <w:rtl/>
        </w:rPr>
        <w:t>الخدمة الثابتة الساتلية في المدارات غير المستقرة بالنسبة إلى الأرض</w:t>
      </w:r>
      <w:r w:rsidR="00AE02E3">
        <w:rPr>
          <w:rFonts w:hint="cs"/>
          <w:b w:val="0"/>
          <w:bCs w:val="0"/>
          <w:color w:val="000000"/>
          <w:rtl/>
        </w:rPr>
        <w:t xml:space="preserve"> (أرض-فضاء).</w:t>
      </w:r>
    </w:p>
    <w:p w:rsidR="00660E25" w:rsidRDefault="0057077E">
      <w:pPr>
        <w:pStyle w:val="Proposal"/>
      </w:pPr>
      <w:r>
        <w:t>ADD</w:t>
      </w:r>
      <w:r>
        <w:tab/>
        <w:t>THA/34A6A2/4</w:t>
      </w:r>
    </w:p>
    <w:p w:rsidR="006A37AE" w:rsidRDefault="006A37AE" w:rsidP="00E16719">
      <w:pPr>
        <w:pStyle w:val="Note"/>
        <w:rPr>
          <w:sz w:val="16"/>
          <w:szCs w:val="22"/>
          <w:lang w:eastAsia="zh-CN"/>
        </w:rPr>
      </w:pPr>
      <w:r>
        <w:rPr>
          <w:rStyle w:val="Artdef"/>
        </w:rPr>
        <w:t>D162.5</w:t>
      </w:r>
      <w:r>
        <w:rPr>
          <w:rtl/>
        </w:rPr>
        <w:tab/>
      </w:r>
      <w:r w:rsidRPr="005253CC">
        <w:rPr>
          <w:b w:val="0"/>
          <w:bCs w:val="0"/>
          <w:rtl/>
        </w:rPr>
        <w:t xml:space="preserve">إن استعمال أنظمة الخدمة الثابتة الساتلية (أرض-فضاء) للنطاق </w:t>
      </w:r>
      <w:r w:rsidRPr="005253CC">
        <w:rPr>
          <w:b w:val="0"/>
          <w:bCs w:val="0"/>
        </w:rPr>
        <w:t>GHz 13,75-13,5</w:t>
      </w:r>
      <w:r w:rsidRPr="005253CC">
        <w:rPr>
          <w:b w:val="0"/>
          <w:bCs w:val="0"/>
          <w:rtl/>
        </w:rPr>
        <w:t xml:space="preserve"> في الإقليم</w:t>
      </w:r>
      <w:r w:rsidR="00066BCA">
        <w:rPr>
          <w:rFonts w:hint="cs"/>
          <w:b w:val="0"/>
          <w:bCs w:val="0"/>
          <w:rtl/>
        </w:rPr>
        <w:t> </w:t>
      </w:r>
      <w:r w:rsidRPr="005253CC">
        <w:rPr>
          <w:b w:val="0"/>
          <w:bCs w:val="0"/>
        </w:rPr>
        <w:t>2</w:t>
      </w:r>
      <w:r w:rsidRPr="005253CC">
        <w:rPr>
          <w:b w:val="0"/>
          <w:bCs w:val="0"/>
          <w:rtl/>
        </w:rPr>
        <w:t xml:space="preserve"> والنطاق</w:t>
      </w:r>
      <w:r w:rsidR="00FD035B" w:rsidRPr="005253CC">
        <w:rPr>
          <w:rFonts w:hint="cs"/>
          <w:b w:val="0"/>
          <w:bCs w:val="0"/>
          <w:rtl/>
        </w:rPr>
        <w:t> </w:t>
      </w:r>
      <w:r w:rsidRPr="005253CC">
        <w:rPr>
          <w:b w:val="0"/>
          <w:bCs w:val="0"/>
        </w:rPr>
        <w:t>GHz 13,75</w:t>
      </w:r>
      <w:r w:rsidRPr="005253CC">
        <w:rPr>
          <w:b w:val="0"/>
          <w:bCs w:val="0"/>
        </w:rPr>
        <w:noBreakHyphen/>
        <w:t>13,45</w:t>
      </w:r>
      <w:r w:rsidRPr="005253CC">
        <w:rPr>
          <w:b w:val="0"/>
          <w:bCs w:val="0"/>
          <w:rtl/>
        </w:rPr>
        <w:t xml:space="preserve"> في الإقليم </w:t>
      </w:r>
      <w:r w:rsidRPr="005253CC">
        <w:rPr>
          <w:b w:val="0"/>
          <w:bCs w:val="0"/>
        </w:rPr>
        <w:t>3</w:t>
      </w:r>
      <w:r w:rsidRPr="005253CC">
        <w:rPr>
          <w:b w:val="0"/>
          <w:bCs w:val="0"/>
          <w:rtl/>
        </w:rPr>
        <w:t xml:space="preserve"> يجب ألا يسبب تداخلات ضارة بأنظمة خدمة استكشاف الأرض الساتلية (النشيطة) وألا يطالب بالحماية منها أو يعوق استعمالها وتطويرها، ولا ينطبق الرقم </w:t>
      </w:r>
      <w:r w:rsidRPr="005253CC">
        <w:rPr>
          <w:b w:val="0"/>
          <w:bCs w:val="0"/>
        </w:rPr>
        <w:t>2.22</w:t>
      </w:r>
      <w:r w:rsidRPr="005253CC">
        <w:rPr>
          <w:b w:val="0"/>
          <w:bCs w:val="0"/>
          <w:rtl/>
        </w:rPr>
        <w:t>.</w:t>
      </w:r>
      <w:r w:rsidRPr="005253CC">
        <w:rPr>
          <w:b w:val="0"/>
          <w:bCs w:val="0"/>
          <w:rtl/>
          <w:lang w:val="ru-RU"/>
        </w:rPr>
        <w:t>    </w:t>
      </w:r>
      <w:r w:rsidRPr="005253CC">
        <w:rPr>
          <w:b w:val="0"/>
          <w:bCs w:val="0"/>
          <w:sz w:val="16"/>
          <w:szCs w:val="22"/>
        </w:rPr>
        <w:t>(WRC-15)</w:t>
      </w:r>
    </w:p>
    <w:p w:rsidR="00660E25" w:rsidRPr="00AE02E3" w:rsidRDefault="0057077E" w:rsidP="00AE02E3">
      <w:pPr>
        <w:pStyle w:val="Reasons"/>
        <w:rPr>
          <w:b w:val="0"/>
          <w:bCs w:val="0"/>
        </w:rPr>
      </w:pPr>
      <w:r>
        <w:rPr>
          <w:rtl/>
        </w:rPr>
        <w:t>الأسباب:</w:t>
      </w:r>
      <w:r>
        <w:tab/>
      </w:r>
      <w:r w:rsidR="00AE02E3">
        <w:rPr>
          <w:rFonts w:hint="cs"/>
          <w:b w:val="0"/>
          <w:bCs w:val="0"/>
          <w:rtl/>
        </w:rPr>
        <w:t xml:space="preserve">حماية أنظمة </w:t>
      </w:r>
      <w:r w:rsidR="00AE02E3" w:rsidRPr="00AE02E3">
        <w:rPr>
          <w:b w:val="0"/>
          <w:bCs w:val="0"/>
          <w:color w:val="000000"/>
          <w:rtl/>
        </w:rPr>
        <w:t>خدمة استكشاف الأرض الساتلية</w:t>
      </w:r>
      <w:r w:rsidR="00AE02E3">
        <w:rPr>
          <w:rFonts w:hint="cs"/>
          <w:b w:val="0"/>
          <w:bCs w:val="0"/>
          <w:color w:val="000000"/>
          <w:rtl/>
        </w:rPr>
        <w:t xml:space="preserve"> (النشيطة).</w:t>
      </w:r>
    </w:p>
    <w:p w:rsidR="00660E25" w:rsidRDefault="0057077E">
      <w:pPr>
        <w:pStyle w:val="Proposal"/>
      </w:pPr>
      <w:r>
        <w:t>MOD</w:t>
      </w:r>
      <w:r>
        <w:tab/>
        <w:t>THA/34A6A2/5</w:t>
      </w:r>
    </w:p>
    <w:p w:rsidR="00FD035B" w:rsidRPr="00B61751" w:rsidRDefault="00FD035B">
      <w:pPr>
        <w:pStyle w:val="Note"/>
        <w:tabs>
          <w:tab w:val="clear" w:pos="851"/>
        </w:tabs>
        <w:rPr>
          <w:spacing w:val="-4"/>
          <w:sz w:val="16"/>
          <w:lang w:eastAsia="zh-CN"/>
        </w:rPr>
        <w:pPrChange w:id="38" w:author="" w:date="2015-04-10T15:36:00Z">
          <w:pPr/>
        </w:pPrChange>
      </w:pPr>
      <w:r w:rsidRPr="00B61751">
        <w:rPr>
          <w:rStyle w:val="Artdef"/>
          <w:spacing w:val="-4"/>
        </w:rPr>
        <w:t>501</w:t>
      </w:r>
      <w:r w:rsidRPr="00B61751">
        <w:rPr>
          <w:rStyle w:val="Artdef"/>
          <w:b/>
          <w:spacing w:val="-4"/>
          <w:rPrChange w:id="39" w:author="" w:date="2014-09-05T14:55:00Z">
            <w:rPr>
              <w:rStyle w:val="Artdef"/>
              <w:bCs/>
              <w:color w:val="000000"/>
              <w:highlight w:val="yellow"/>
            </w:rPr>
          </w:rPrChange>
        </w:rPr>
        <w:t>A.5</w:t>
      </w:r>
      <w:r w:rsidRPr="00B61751">
        <w:rPr>
          <w:spacing w:val="-4"/>
          <w:rtl/>
          <w:rPrChange w:id="40" w:author="" w:date="2014-09-05T14:55:00Z">
            <w:rPr>
              <w:b/>
              <w:bCs/>
              <w:highlight w:val="yellow"/>
              <w:rtl/>
            </w:rPr>
          </w:rPrChange>
        </w:rPr>
        <w:tab/>
      </w:r>
      <w:r w:rsidRPr="00B61751">
        <w:rPr>
          <w:b w:val="0"/>
          <w:bCs w:val="0"/>
          <w:spacing w:val="-4"/>
          <w:rtl/>
          <w:rPrChange w:id="41" w:author="" w:date="2014-09-05T14:55:00Z">
            <w:rPr>
              <w:b/>
              <w:bCs/>
              <w:highlight w:val="yellow"/>
              <w:rtl/>
            </w:rPr>
          </w:rPrChange>
        </w:rPr>
        <w:t xml:space="preserve">إن توزيع النطاق </w:t>
      </w:r>
      <w:r w:rsidRPr="00B61751">
        <w:rPr>
          <w:b w:val="0"/>
          <w:bCs w:val="0"/>
          <w:spacing w:val="-4"/>
          <w:rPrChange w:id="42" w:author="" w:date="2014-09-05T14:55:00Z">
            <w:rPr>
              <w:b/>
              <w:bCs/>
              <w:highlight w:val="yellow"/>
            </w:rPr>
          </w:rPrChange>
        </w:rPr>
        <w:t>GHz 13,75</w:t>
      </w:r>
      <w:r w:rsidRPr="00B61751">
        <w:rPr>
          <w:b w:val="0"/>
          <w:bCs w:val="0"/>
          <w:spacing w:val="-4"/>
        </w:rPr>
        <w:noBreakHyphen/>
        <w:t>13,4</w:t>
      </w:r>
      <w:r w:rsidRPr="00B61751">
        <w:rPr>
          <w:b w:val="0"/>
          <w:bCs w:val="0"/>
          <w:spacing w:val="-4"/>
          <w:rtl/>
          <w:rPrChange w:id="43" w:author="" w:date="2014-09-05T14:55:00Z">
            <w:rPr>
              <w:b/>
              <w:bCs/>
              <w:highlight w:val="yellow"/>
              <w:rtl/>
            </w:rPr>
          </w:rPrChange>
        </w:rPr>
        <w:t xml:space="preserve"> على أساس أولي لخدمة الأبحاث الفضائية يقتصر على المحاسيس النش</w:t>
      </w:r>
      <w:r w:rsidRPr="00B61751">
        <w:rPr>
          <w:b w:val="0"/>
          <w:bCs w:val="0"/>
          <w:spacing w:val="-4"/>
          <w:rtl/>
        </w:rPr>
        <w:t>ي</w:t>
      </w:r>
      <w:r w:rsidRPr="00B61751">
        <w:rPr>
          <w:b w:val="0"/>
          <w:bCs w:val="0"/>
          <w:spacing w:val="-4"/>
          <w:rtl/>
          <w:rPrChange w:id="44" w:author="" w:date="2014-09-05T14:55:00Z">
            <w:rPr>
              <w:b/>
              <w:bCs/>
              <w:highlight w:val="yellow"/>
              <w:rtl/>
            </w:rPr>
          </w:rPrChange>
        </w:rPr>
        <w:t>طة المحمولة على مركبات فضائية</w:t>
      </w:r>
      <w:ins w:id="45" w:author="Unknown" w:date="2014-09-05T14:22:00Z">
        <w:r w:rsidRPr="00B61751">
          <w:rPr>
            <w:b w:val="0"/>
            <w:bCs w:val="0"/>
            <w:spacing w:val="-4"/>
            <w:rtl/>
            <w:rPrChange w:id="46" w:author="" w:date="2015-03-31T10:45:00Z">
              <w:rPr>
                <w:b/>
                <w:bCs/>
                <w:highlight w:val="yellow"/>
                <w:rtl/>
              </w:rPr>
            </w:rPrChange>
          </w:rPr>
          <w:t xml:space="preserve">، إضافةً إلى </w:t>
        </w:r>
      </w:ins>
      <w:ins w:id="47" w:author="Unknown" w:date="2015-03-31T10:40:00Z">
        <w:r w:rsidRPr="00B61751">
          <w:rPr>
            <w:b w:val="0"/>
            <w:bCs w:val="0"/>
            <w:spacing w:val="-4"/>
            <w:rtl/>
          </w:rPr>
          <w:t>ال</w:t>
        </w:r>
      </w:ins>
      <w:ins w:id="48" w:author="Unknown" w:date="2014-09-10T14:35:00Z">
        <w:r w:rsidRPr="00B61751">
          <w:rPr>
            <w:b w:val="0"/>
            <w:bCs w:val="0"/>
            <w:spacing w:val="-4"/>
            <w:rtl/>
          </w:rPr>
          <w:t>أنظمة</w:t>
        </w:r>
      </w:ins>
      <w:ins w:id="49" w:author="Unknown" w:date="2015-03-31T10:40:00Z">
        <w:r w:rsidRPr="00B61751">
          <w:rPr>
            <w:b w:val="0"/>
            <w:bCs w:val="0"/>
            <w:spacing w:val="-4"/>
            <w:rtl/>
          </w:rPr>
          <w:t xml:space="preserve"> الساتلية العاملة</w:t>
        </w:r>
      </w:ins>
      <w:ins w:id="50" w:author="Unknown" w:date="2014-09-10T14:35:00Z">
        <w:r w:rsidRPr="00B61751">
          <w:rPr>
            <w:b w:val="0"/>
            <w:bCs w:val="0"/>
            <w:spacing w:val="-4"/>
            <w:rtl/>
          </w:rPr>
          <w:t xml:space="preserve"> في </w:t>
        </w:r>
      </w:ins>
      <w:ins w:id="51" w:author="Unknown" w:date="2014-09-05T14:31:00Z">
        <w:r w:rsidRPr="00B61751">
          <w:rPr>
            <w:b w:val="0"/>
            <w:bCs w:val="0"/>
            <w:spacing w:val="-4"/>
            <w:rtl/>
            <w:rPrChange w:id="52" w:author="" w:date="2015-03-31T10:45:00Z">
              <w:rPr>
                <w:b/>
                <w:bCs/>
                <w:highlight w:val="yellow"/>
                <w:rtl/>
              </w:rPr>
            </w:rPrChange>
          </w:rPr>
          <w:t xml:space="preserve">خدمة الأبحاث الفضائية </w:t>
        </w:r>
        <w:r w:rsidRPr="00B61751">
          <w:rPr>
            <w:b w:val="0"/>
            <w:bCs w:val="0"/>
            <w:spacing w:val="-4"/>
            <w:rtl/>
            <w:lang w:val="ru-RU"/>
          </w:rPr>
          <w:t>(فضاء-أرض</w:t>
        </w:r>
      </w:ins>
      <w:ins w:id="53" w:author="Unknown" w:date="2014-09-10T14:35:00Z">
        <w:r w:rsidRPr="00B61751">
          <w:rPr>
            <w:b w:val="0"/>
            <w:bCs w:val="0"/>
            <w:spacing w:val="-4"/>
            <w:rtl/>
            <w:lang w:val="ru-RU"/>
          </w:rPr>
          <w:t xml:space="preserve"> و</w:t>
        </w:r>
      </w:ins>
      <w:ins w:id="54" w:author="Unknown" w:date="2014-09-05T14:31:00Z">
        <w:r w:rsidRPr="00B61751">
          <w:rPr>
            <w:b w:val="0"/>
            <w:bCs w:val="0"/>
            <w:spacing w:val="-4"/>
            <w:rtl/>
            <w:lang w:val="ru-RU"/>
          </w:rPr>
          <w:t>فضاء-فضاء)</w:t>
        </w:r>
      </w:ins>
      <w:ins w:id="55" w:author="Unknown" w:date="2015-03-31T10:41:00Z">
        <w:r w:rsidRPr="00B61751">
          <w:rPr>
            <w:b w:val="0"/>
            <w:bCs w:val="0"/>
            <w:spacing w:val="-4"/>
            <w:rtl/>
            <w:lang w:val="ru-RU"/>
          </w:rPr>
          <w:t xml:space="preserve"> من أجل ترحيل البيانات من المحطات الفضائية في المدار الساتلي المستقر بالنسبة إلى الأرض إلى المحطات الأرضية المصاحبة والمحطات الفضائية في المدارات الساتلية غير المستقرة بالنسبة إلى الأرض،</w:t>
        </w:r>
      </w:ins>
      <w:ins w:id="56" w:author="Unknown" w:date="2014-09-05T14:31:00Z">
        <w:r w:rsidRPr="00B61751">
          <w:rPr>
            <w:b w:val="0"/>
            <w:bCs w:val="0"/>
            <w:spacing w:val="-4"/>
            <w:rtl/>
            <w:lang w:val="ru-RU"/>
          </w:rPr>
          <w:t xml:space="preserve"> التي است</w:t>
        </w:r>
      </w:ins>
      <w:ins w:id="57" w:author="Unknown" w:date="2014-09-05T14:32:00Z">
        <w:r w:rsidRPr="00B61751">
          <w:rPr>
            <w:b w:val="0"/>
            <w:bCs w:val="0"/>
            <w:spacing w:val="-4"/>
            <w:rtl/>
            <w:lang w:val="ru-RU"/>
          </w:rPr>
          <w:t>لم المكتب بشأنها</w:t>
        </w:r>
      </w:ins>
      <w:ins w:id="58" w:author="Unknown" w:date="2015-03-31T10:44:00Z">
        <w:r w:rsidRPr="00B61751">
          <w:rPr>
            <w:b w:val="0"/>
            <w:bCs w:val="0"/>
            <w:spacing w:val="-4"/>
            <w:rtl/>
            <w:lang w:val="ru-RU"/>
          </w:rPr>
          <w:t xml:space="preserve"> معلومات النشر المسبق</w:t>
        </w:r>
      </w:ins>
      <w:ins w:id="59" w:author="Unknown" w:date="2014-09-05T14:32:00Z">
        <w:r w:rsidRPr="00B61751">
          <w:rPr>
            <w:b w:val="0"/>
            <w:bCs w:val="0"/>
            <w:spacing w:val="-4"/>
            <w:rtl/>
            <w:lang w:val="ru-RU"/>
          </w:rPr>
          <w:t xml:space="preserve"> قبل</w:t>
        </w:r>
      </w:ins>
      <w:ins w:id="60" w:author="Unknown" w:date="2015-03-31T10:43:00Z">
        <w:r w:rsidRPr="00B61751">
          <w:rPr>
            <w:b w:val="0"/>
            <w:bCs w:val="0"/>
            <w:spacing w:val="-4"/>
            <w:rtl/>
            <w:lang w:val="ru-RU"/>
          </w:rPr>
          <w:t xml:space="preserve"> </w:t>
        </w:r>
      </w:ins>
      <w:ins w:id="61" w:author="Unknown" w:date="2015-03-31T10:44:00Z">
        <w:r w:rsidRPr="00B61751">
          <w:rPr>
            <w:b w:val="0"/>
            <w:bCs w:val="0"/>
            <w:spacing w:val="-4"/>
          </w:rPr>
          <w:t>27</w:t>
        </w:r>
      </w:ins>
      <w:ins w:id="62" w:author="Unknown" w:date="2015-03-31T10:43:00Z">
        <w:r w:rsidRPr="00B61751">
          <w:rPr>
            <w:b w:val="0"/>
            <w:bCs w:val="0"/>
            <w:spacing w:val="-4"/>
            <w:rtl/>
            <w:lang w:val="ru-RU"/>
          </w:rPr>
          <w:t xml:space="preserve"> نوفمبر </w:t>
        </w:r>
      </w:ins>
      <w:ins w:id="63" w:author="Unknown" w:date="2015-03-31T10:44:00Z">
        <w:r w:rsidRPr="00B61751">
          <w:rPr>
            <w:b w:val="0"/>
            <w:bCs w:val="0"/>
            <w:spacing w:val="-4"/>
          </w:rPr>
          <w:t>2015</w:t>
        </w:r>
      </w:ins>
      <w:ins w:id="64" w:author="Unknown" w:date="2014-09-05T14:32:00Z">
        <w:r w:rsidRPr="00B61751">
          <w:rPr>
            <w:b w:val="0"/>
            <w:bCs w:val="0"/>
            <w:spacing w:val="-4"/>
            <w:rtl/>
            <w:lang w:val="ru-RU"/>
          </w:rPr>
          <w:t>.</w:t>
        </w:r>
      </w:ins>
      <w:r w:rsidRPr="00B61751">
        <w:rPr>
          <w:b w:val="0"/>
          <w:bCs w:val="0"/>
          <w:spacing w:val="-4"/>
          <w:rtl/>
          <w:rPrChange w:id="65" w:author="" w:date="2014-09-05T14:55:00Z">
            <w:rPr>
              <w:b/>
              <w:bCs/>
              <w:highlight w:val="yellow"/>
              <w:rtl/>
            </w:rPr>
          </w:rPrChange>
        </w:rPr>
        <w:t xml:space="preserve"> أما</w:t>
      </w:r>
      <w:r w:rsidR="00B61751">
        <w:rPr>
          <w:rFonts w:hint="cs"/>
          <w:b w:val="0"/>
          <w:bCs w:val="0"/>
          <w:spacing w:val="-4"/>
          <w:rtl/>
        </w:rPr>
        <w:t> </w:t>
      </w:r>
      <w:r w:rsidRPr="00B61751">
        <w:rPr>
          <w:b w:val="0"/>
          <w:bCs w:val="0"/>
          <w:spacing w:val="-4"/>
          <w:rtl/>
          <w:rPrChange w:id="66" w:author="" w:date="2014-09-05T14:55:00Z">
            <w:rPr>
              <w:b/>
              <w:bCs/>
              <w:highlight w:val="yellow"/>
              <w:rtl/>
            </w:rPr>
          </w:rPrChange>
        </w:rPr>
        <w:t>الاستعمالات الأخرى لهذا النطاق في</w:t>
      </w:r>
      <w:r w:rsidRPr="00B61751">
        <w:rPr>
          <w:b w:val="0"/>
          <w:bCs w:val="0"/>
          <w:spacing w:val="-4"/>
          <w:rtl/>
        </w:rPr>
        <w:t> </w:t>
      </w:r>
      <w:r w:rsidRPr="00B61751">
        <w:rPr>
          <w:b w:val="0"/>
          <w:bCs w:val="0"/>
          <w:spacing w:val="-4"/>
          <w:rtl/>
          <w:rPrChange w:id="67" w:author="" w:date="2014-09-05T14:55:00Z">
            <w:rPr>
              <w:b/>
              <w:bCs/>
              <w:highlight w:val="yellow"/>
              <w:rtl/>
            </w:rPr>
          </w:rPrChange>
        </w:rPr>
        <w:t>خدمة الأبحاث الفضائية فهي تكون على أساس ثانوي.</w:t>
      </w:r>
      <w:r w:rsidRPr="00B61751">
        <w:rPr>
          <w:b w:val="0"/>
          <w:bCs w:val="0"/>
          <w:spacing w:val="-4"/>
          <w:sz w:val="16"/>
          <w:szCs w:val="24"/>
        </w:rPr>
        <w:t>(WRC</w:t>
      </w:r>
      <w:r w:rsidRPr="00B61751">
        <w:rPr>
          <w:b w:val="0"/>
          <w:bCs w:val="0"/>
          <w:spacing w:val="-4"/>
          <w:sz w:val="16"/>
          <w:szCs w:val="24"/>
        </w:rPr>
        <w:noBreakHyphen/>
      </w:r>
      <w:del w:id="68" w:author="Unknown">
        <w:r w:rsidRPr="00B61751">
          <w:rPr>
            <w:b w:val="0"/>
            <w:bCs w:val="0"/>
            <w:spacing w:val="-4"/>
            <w:sz w:val="16"/>
            <w:szCs w:val="24"/>
          </w:rPr>
          <w:delText>97</w:delText>
        </w:r>
      </w:del>
      <w:ins w:id="69" w:author="Unknown" w:date="2015-04-10T15:36:00Z">
        <w:r w:rsidRPr="00B61751">
          <w:rPr>
            <w:b w:val="0"/>
            <w:bCs w:val="0"/>
            <w:spacing w:val="-4"/>
            <w:sz w:val="16"/>
            <w:szCs w:val="24"/>
          </w:rPr>
          <w:t>15</w:t>
        </w:r>
      </w:ins>
      <w:r w:rsidRPr="00B61751">
        <w:rPr>
          <w:b w:val="0"/>
          <w:bCs w:val="0"/>
          <w:spacing w:val="-4"/>
          <w:sz w:val="16"/>
          <w:szCs w:val="24"/>
        </w:rPr>
        <w:t>)</w:t>
      </w:r>
      <w:r w:rsidRPr="00B61751">
        <w:rPr>
          <w:b w:val="0"/>
          <w:bCs w:val="0"/>
          <w:spacing w:val="-4"/>
          <w:sz w:val="16"/>
        </w:rPr>
        <w:t>      </w:t>
      </w:r>
    </w:p>
    <w:p w:rsidR="00660E25" w:rsidRPr="00AE02E3" w:rsidRDefault="0057077E" w:rsidP="00ED1D93">
      <w:pPr>
        <w:pStyle w:val="Reasons"/>
        <w:rPr>
          <w:b w:val="0"/>
          <w:bCs w:val="0"/>
          <w:rtl/>
          <w:lang w:bidi="ar-EG"/>
        </w:rPr>
      </w:pPr>
      <w:r>
        <w:rPr>
          <w:rtl/>
        </w:rPr>
        <w:t>الأسباب:</w:t>
      </w:r>
      <w:r>
        <w:tab/>
      </w:r>
      <w:r w:rsidR="00AE02E3">
        <w:rPr>
          <w:rFonts w:hint="cs"/>
          <w:b w:val="0"/>
          <w:bCs w:val="0"/>
          <w:rtl/>
        </w:rPr>
        <w:t xml:space="preserve">تحديد الأنظمة الساتلية العاملة في خدمة الأبحاث الفضائية (فضاء-أرض، فضاء-فضاء) كأساس أولي </w:t>
      </w:r>
      <w:r w:rsidR="00ED5AEF">
        <w:rPr>
          <w:rFonts w:hint="cs"/>
          <w:b w:val="0"/>
          <w:bCs w:val="0"/>
          <w:rtl/>
        </w:rPr>
        <w:t xml:space="preserve">لبطاقات تبليغ معلومات النشر المسبق الواردة قبل </w:t>
      </w:r>
      <w:r w:rsidR="00ED5AEF">
        <w:rPr>
          <w:b w:val="0"/>
          <w:bCs w:val="0"/>
        </w:rPr>
        <w:t>27</w:t>
      </w:r>
      <w:r w:rsidR="00ED5AEF">
        <w:rPr>
          <w:rFonts w:hint="cs"/>
          <w:b w:val="0"/>
          <w:bCs w:val="0"/>
          <w:rtl/>
          <w:lang w:bidi="ar-EG"/>
        </w:rPr>
        <w:t xml:space="preserve"> نوفمبر </w:t>
      </w:r>
      <w:r w:rsidR="00ED5AEF">
        <w:rPr>
          <w:b w:val="0"/>
          <w:bCs w:val="0"/>
          <w:lang w:bidi="ar-EG"/>
        </w:rPr>
        <w:t>2015</w:t>
      </w:r>
      <w:r w:rsidR="00ED5AEF">
        <w:rPr>
          <w:rFonts w:hint="cs"/>
          <w:b w:val="0"/>
          <w:bCs w:val="0"/>
          <w:rtl/>
          <w:lang w:bidi="ar-EG"/>
        </w:rPr>
        <w:t>.</w:t>
      </w:r>
    </w:p>
    <w:p w:rsidR="00660E25" w:rsidRDefault="0057077E">
      <w:pPr>
        <w:pStyle w:val="Proposal"/>
      </w:pPr>
      <w:r>
        <w:t>MOD</w:t>
      </w:r>
      <w:r>
        <w:tab/>
        <w:t>THA/34A6A2/6</w:t>
      </w:r>
    </w:p>
    <w:p w:rsidR="00FD035B" w:rsidRDefault="00FD035B">
      <w:pPr>
        <w:pStyle w:val="Note"/>
        <w:tabs>
          <w:tab w:val="clear" w:pos="851"/>
        </w:tabs>
        <w:rPr>
          <w:lang w:eastAsia="zh-CN"/>
        </w:rPr>
        <w:pPrChange w:id="70" w:author="El Wardany, Samy" w:date="2015-10-26T19:52:00Z">
          <w:pPr>
            <w:pStyle w:val="Note"/>
            <w:tabs>
              <w:tab w:val="clear" w:pos="851"/>
            </w:tabs>
          </w:pPr>
        </w:pPrChange>
      </w:pPr>
      <w:r>
        <w:rPr>
          <w:rStyle w:val="Artdef"/>
        </w:rPr>
        <w:t>502.5</w:t>
      </w:r>
      <w:r>
        <w:rPr>
          <w:rtl/>
        </w:rPr>
        <w:tab/>
      </w:r>
      <w:r w:rsidRPr="005253CC">
        <w:rPr>
          <w:b w:val="0"/>
          <w:bCs w:val="0"/>
          <w:rtl/>
        </w:rPr>
        <w:t>في النطاق</w:t>
      </w:r>
      <w:ins w:id="71" w:author="Unknown" w:date="2014-09-05T14:06:00Z">
        <w:r w:rsidRPr="005253CC">
          <w:rPr>
            <w:b w:val="0"/>
            <w:bCs w:val="0"/>
            <w:rtl/>
          </w:rPr>
          <w:t xml:space="preserve"> </w:t>
        </w:r>
        <w:r w:rsidRPr="005253CC">
          <w:rPr>
            <w:b w:val="0"/>
            <w:bCs w:val="0"/>
          </w:rPr>
          <w:t>13,75-13,45</w:t>
        </w:r>
        <w:r w:rsidRPr="005253CC">
          <w:rPr>
            <w:b w:val="0"/>
            <w:bCs w:val="0"/>
            <w:rtl/>
            <w:lang w:val="ru-RU"/>
          </w:rPr>
          <w:t xml:space="preserve"> </w:t>
        </w:r>
      </w:ins>
      <w:ins w:id="72" w:author="Unknown" w:date="2014-09-05T14:09:00Z">
        <w:r w:rsidRPr="005253CC">
          <w:rPr>
            <w:b w:val="0"/>
            <w:bCs w:val="0"/>
            <w:lang w:val="fr-CH"/>
          </w:rPr>
          <w:t>GHz</w:t>
        </w:r>
        <w:r w:rsidRPr="005253CC">
          <w:rPr>
            <w:b w:val="0"/>
            <w:bCs w:val="0"/>
            <w:rtl/>
            <w:lang w:val="ru-RU"/>
          </w:rPr>
          <w:t xml:space="preserve"> </w:t>
        </w:r>
      </w:ins>
      <w:ins w:id="73" w:author="Unknown" w:date="2014-09-05T14:06:00Z">
        <w:r w:rsidRPr="005253CC">
          <w:rPr>
            <w:b w:val="0"/>
            <w:bCs w:val="0"/>
            <w:rtl/>
            <w:lang w:val="ru-RU"/>
          </w:rPr>
          <w:t xml:space="preserve">في الإقليم </w:t>
        </w:r>
        <w:r w:rsidRPr="005253CC">
          <w:rPr>
            <w:b w:val="0"/>
            <w:bCs w:val="0"/>
          </w:rPr>
          <w:t>3</w:t>
        </w:r>
      </w:ins>
      <w:ins w:id="74" w:author="Unknown" w:date="2014-09-05T14:08:00Z">
        <w:r w:rsidRPr="005253CC">
          <w:rPr>
            <w:b w:val="0"/>
            <w:bCs w:val="0"/>
            <w:rtl/>
            <w:lang w:val="ru-RU"/>
          </w:rPr>
          <w:t>، وفي النطاق</w:t>
        </w:r>
      </w:ins>
      <w:ins w:id="75" w:author="Unknown" w:date="2014-09-05T14:09:00Z">
        <w:r w:rsidRPr="005253CC">
          <w:rPr>
            <w:b w:val="0"/>
            <w:bCs w:val="0"/>
            <w:rtl/>
            <w:lang w:val="ru-RU"/>
          </w:rPr>
          <w:t xml:space="preserve"> </w:t>
        </w:r>
      </w:ins>
      <w:ins w:id="76" w:author="Unknown" w:date="2014-09-05T14:10:00Z">
        <w:r w:rsidRPr="005253CC">
          <w:rPr>
            <w:b w:val="0"/>
            <w:bCs w:val="0"/>
          </w:rPr>
          <w:t xml:space="preserve">GHz </w:t>
        </w:r>
      </w:ins>
      <w:ins w:id="77" w:author="Unknown" w:date="2014-09-05T14:08:00Z">
        <w:r w:rsidRPr="005253CC">
          <w:rPr>
            <w:b w:val="0"/>
            <w:bCs w:val="0"/>
          </w:rPr>
          <w:t>13,75-13,5</w:t>
        </w:r>
      </w:ins>
      <w:ins w:id="78" w:author="Unknown" w:date="2014-09-05T14:09:00Z">
        <w:r w:rsidRPr="005253CC">
          <w:rPr>
            <w:b w:val="0"/>
            <w:bCs w:val="0"/>
            <w:rtl/>
          </w:rPr>
          <w:t xml:space="preserve"> </w:t>
        </w:r>
      </w:ins>
      <w:ins w:id="79" w:author="Unknown" w:date="2014-09-05T14:10:00Z">
        <w:r w:rsidRPr="005253CC">
          <w:rPr>
            <w:rFonts w:hint="cs"/>
            <w:b w:val="0"/>
            <w:bCs w:val="0"/>
            <w:rtl/>
          </w:rPr>
          <w:t xml:space="preserve">في الإقليم </w:t>
        </w:r>
        <w:r w:rsidRPr="005253CC">
          <w:rPr>
            <w:b w:val="0"/>
            <w:bCs w:val="0"/>
          </w:rPr>
          <w:t>2</w:t>
        </w:r>
      </w:ins>
      <w:ins w:id="80" w:author="Unknown" w:date="2014-09-05T14:12:00Z">
        <w:r w:rsidRPr="005253CC">
          <w:rPr>
            <w:b w:val="0"/>
            <w:bCs w:val="0"/>
            <w:rtl/>
            <w:lang w:val="fr-CH"/>
          </w:rPr>
          <w:t xml:space="preserve"> وفي </w:t>
        </w:r>
      </w:ins>
      <w:ins w:id="81" w:author="Unknown" w:date="2014-09-10T14:30:00Z">
        <w:r w:rsidRPr="005253CC">
          <w:rPr>
            <w:b w:val="0"/>
            <w:bCs w:val="0"/>
            <w:rtl/>
            <w:lang w:val="fr-CH"/>
          </w:rPr>
          <w:t>النطاق</w:t>
        </w:r>
      </w:ins>
      <w:r w:rsidRPr="005253CC">
        <w:rPr>
          <w:b w:val="0"/>
          <w:bCs w:val="0"/>
          <w:rtl/>
          <w:lang w:val="fr-CH"/>
        </w:rPr>
        <w:t xml:space="preserve"> </w:t>
      </w:r>
      <w:r w:rsidRPr="005253CC">
        <w:rPr>
          <w:b w:val="0"/>
          <w:bCs w:val="0"/>
        </w:rPr>
        <w:t>GHz 14</w:t>
      </w:r>
      <w:r w:rsidRPr="005253CC">
        <w:rPr>
          <w:b w:val="0"/>
          <w:bCs w:val="0"/>
        </w:rPr>
        <w:noBreakHyphen/>
        <w:t>13,75</w:t>
      </w:r>
      <w:r w:rsidRPr="005253CC">
        <w:rPr>
          <w:b w:val="0"/>
          <w:bCs w:val="0"/>
          <w:rtl/>
        </w:rPr>
        <w:t>، يجب أن يكون للمحطة الأرضية التابعة لشبكة مستقرة بالنسبة إلى الأرض في الخدمة الثابتة الساتلية هوائي قطره </w:t>
      </w:r>
      <w:r w:rsidRPr="005253CC">
        <w:rPr>
          <w:b w:val="0"/>
          <w:bCs w:val="0"/>
        </w:rPr>
        <w:t>1,2</w:t>
      </w:r>
      <w:r w:rsidRPr="005253CC">
        <w:rPr>
          <w:b w:val="0"/>
          <w:bCs w:val="0"/>
          <w:rtl/>
        </w:rPr>
        <w:t xml:space="preserve"> </w:t>
      </w:r>
      <w:r w:rsidR="00ED5AEF">
        <w:rPr>
          <w:rFonts w:hint="cs"/>
          <w:b w:val="0"/>
          <w:bCs w:val="0"/>
          <w:rtl/>
        </w:rPr>
        <w:t>م</w:t>
      </w:r>
      <w:r w:rsidRPr="005253CC">
        <w:rPr>
          <w:b w:val="0"/>
          <w:bCs w:val="0"/>
          <w:rtl/>
        </w:rPr>
        <w:t xml:space="preserve"> على الأقل</w:t>
      </w:r>
      <w:ins w:id="82" w:author="Unknown" w:date="2014-09-05T14:14:00Z">
        <w:r w:rsidRPr="005253CC">
          <w:rPr>
            <w:b w:val="0"/>
            <w:bCs w:val="0"/>
            <w:rtl/>
          </w:rPr>
          <w:t>.</w:t>
        </w:r>
      </w:ins>
      <w:ins w:id="83" w:author="Unknown" w:date="2014-09-05T14:13:00Z">
        <w:r w:rsidRPr="005253CC">
          <w:rPr>
            <w:b w:val="0"/>
            <w:bCs w:val="0"/>
            <w:rtl/>
          </w:rPr>
          <w:t xml:space="preserve"> وفي النطاق </w:t>
        </w:r>
        <w:r w:rsidRPr="005253CC">
          <w:rPr>
            <w:b w:val="0"/>
            <w:bCs w:val="0"/>
          </w:rPr>
          <w:t>14-13</w:t>
        </w:r>
      </w:ins>
      <w:ins w:id="84" w:author="El Wardany, Samy" w:date="2015-10-26T19:52:00Z">
        <w:r w:rsidR="00F56928">
          <w:rPr>
            <w:b w:val="0"/>
            <w:bCs w:val="0"/>
          </w:rPr>
          <w:t>,</w:t>
        </w:r>
      </w:ins>
      <w:ins w:id="85" w:author="Unknown" w:date="2014-09-05T14:13:00Z">
        <w:r w:rsidRPr="005253CC">
          <w:rPr>
            <w:b w:val="0"/>
            <w:bCs w:val="0"/>
          </w:rPr>
          <w:t>75</w:t>
        </w:r>
        <w:r w:rsidRPr="005253CC">
          <w:rPr>
            <w:b w:val="0"/>
            <w:bCs w:val="0"/>
            <w:rtl/>
            <w:lang w:val="es-ES_tradnl"/>
          </w:rPr>
          <w:t xml:space="preserve"> </w:t>
        </w:r>
        <w:r w:rsidRPr="005253CC">
          <w:rPr>
            <w:b w:val="0"/>
            <w:bCs w:val="0"/>
          </w:rPr>
          <w:t>GHz</w:t>
        </w:r>
        <w:r w:rsidRPr="005253CC">
          <w:rPr>
            <w:b w:val="0"/>
            <w:bCs w:val="0"/>
            <w:rtl/>
            <w:lang w:val="ru-RU"/>
          </w:rPr>
          <w:t>،</w:t>
        </w:r>
      </w:ins>
      <w:r w:rsidRPr="005253CC">
        <w:rPr>
          <w:b w:val="0"/>
          <w:bCs w:val="0"/>
          <w:rtl/>
        </w:rPr>
        <w:t xml:space="preserve"> </w:t>
      </w:r>
      <w:del w:id="86" w:author="Unknown">
        <w:r w:rsidRPr="005253CC">
          <w:rPr>
            <w:b w:val="0"/>
            <w:bCs w:val="0"/>
            <w:rtl/>
          </w:rPr>
          <w:delText>و</w:delText>
        </w:r>
      </w:del>
      <w:ins w:id="87" w:author="Unknown" w:date="2014-09-05T14:54:00Z">
        <w:r w:rsidRPr="005253CC">
          <w:rPr>
            <w:b w:val="0"/>
            <w:bCs w:val="0"/>
            <w:rtl/>
            <w:lang w:val="ru-RU"/>
          </w:rPr>
          <w:t xml:space="preserve">يجب أن يكون </w:t>
        </w:r>
      </w:ins>
      <w:r w:rsidRPr="005253CC">
        <w:rPr>
          <w:b w:val="0"/>
          <w:bCs w:val="0"/>
          <w:rtl/>
        </w:rPr>
        <w:t xml:space="preserve">للمحطة الأرضية التابعة لنظام غير مستقر بالنسبة إلى الأرض في الخدمة الثابتة الساتلية هوائي قطره </w:t>
      </w:r>
      <w:r w:rsidRPr="005253CC">
        <w:rPr>
          <w:b w:val="0"/>
          <w:bCs w:val="0"/>
        </w:rPr>
        <w:t>4,5</w:t>
      </w:r>
      <w:r w:rsidRPr="005253CC">
        <w:rPr>
          <w:b w:val="0"/>
          <w:bCs w:val="0"/>
          <w:rtl/>
        </w:rPr>
        <w:t xml:space="preserve"> </w:t>
      </w:r>
      <w:r w:rsidR="00ED5AEF">
        <w:rPr>
          <w:rFonts w:hint="cs"/>
          <w:b w:val="0"/>
          <w:bCs w:val="0"/>
          <w:rtl/>
        </w:rPr>
        <w:t>م</w:t>
      </w:r>
      <w:r w:rsidRPr="005253CC">
        <w:rPr>
          <w:b w:val="0"/>
          <w:bCs w:val="0"/>
          <w:rtl/>
        </w:rPr>
        <w:t xml:space="preserve"> على الأقل. وبالإضافة إلى ذلك، يجب ألا تتجاوز القيمة المتوسطة المحسوبة خلال ثانية واحدة للقدرة المشعة المكافئة </w:t>
      </w:r>
      <w:proofErr w:type="spellStart"/>
      <w:r w:rsidRPr="005253CC">
        <w:rPr>
          <w:b w:val="0"/>
          <w:bCs w:val="0"/>
          <w:rtl/>
        </w:rPr>
        <w:t>المتناحية</w:t>
      </w:r>
      <w:proofErr w:type="spellEnd"/>
      <w:r w:rsidRPr="005253CC">
        <w:rPr>
          <w:b w:val="0"/>
          <w:bCs w:val="0"/>
          <w:rtl/>
        </w:rPr>
        <w:t xml:space="preserve"> التي تشعها محطة ما في خدمة التحديد الراديوي للموقع أو خدمة الملاحة الراديوية القيمة </w:t>
      </w:r>
      <w:proofErr w:type="spellStart"/>
      <w:r w:rsidRPr="005253CC">
        <w:rPr>
          <w:b w:val="0"/>
          <w:bCs w:val="0"/>
        </w:rPr>
        <w:t>dBW</w:t>
      </w:r>
      <w:proofErr w:type="spellEnd"/>
      <w:r w:rsidRPr="005253CC">
        <w:rPr>
          <w:b w:val="0"/>
          <w:bCs w:val="0"/>
        </w:rPr>
        <w:t> 59</w:t>
      </w:r>
      <w:r w:rsidRPr="005253CC">
        <w:rPr>
          <w:b w:val="0"/>
          <w:bCs w:val="0"/>
          <w:rtl/>
        </w:rPr>
        <w:t xml:space="preserve"> لزوايا ارتفاع فوق </w:t>
      </w:r>
      <w:r w:rsidRPr="005253CC">
        <w:rPr>
          <w:b w:val="0"/>
          <w:bCs w:val="0"/>
        </w:rPr>
        <w:sym w:font="Symbol" w:char="F0B0"/>
      </w:r>
      <w:r w:rsidRPr="005253CC">
        <w:rPr>
          <w:b w:val="0"/>
          <w:bCs w:val="0"/>
        </w:rPr>
        <w:t>2</w:t>
      </w:r>
      <w:r w:rsidRPr="005253CC">
        <w:rPr>
          <w:b w:val="0"/>
          <w:bCs w:val="0"/>
          <w:rtl/>
        </w:rPr>
        <w:t xml:space="preserve"> والقيمة </w:t>
      </w:r>
      <w:proofErr w:type="spellStart"/>
      <w:r w:rsidRPr="005253CC">
        <w:rPr>
          <w:b w:val="0"/>
          <w:bCs w:val="0"/>
        </w:rPr>
        <w:t>dBW</w:t>
      </w:r>
      <w:proofErr w:type="spellEnd"/>
      <w:r w:rsidRPr="005253CC">
        <w:rPr>
          <w:b w:val="0"/>
          <w:bCs w:val="0"/>
        </w:rPr>
        <w:t xml:space="preserve"> 65</w:t>
      </w:r>
      <w:r w:rsidRPr="005253CC">
        <w:rPr>
          <w:b w:val="0"/>
          <w:bCs w:val="0"/>
          <w:rtl/>
        </w:rPr>
        <w:t xml:space="preserve"> لزوايا ارتفاع أقل. ويتعين على الإدارة، قبل أن تضع في الخدمة محطة أرضية في شبكة ساتلية مستقرة بالنسبة إلى الأرض في الخدمة الثابتة الساتلية في هذا النطاق يقل قطر </w:t>
      </w:r>
      <w:proofErr w:type="spellStart"/>
      <w:r w:rsidRPr="005253CC">
        <w:rPr>
          <w:b w:val="0"/>
          <w:bCs w:val="0"/>
          <w:rtl/>
        </w:rPr>
        <w:t>هوائيها</w:t>
      </w:r>
      <w:proofErr w:type="spellEnd"/>
      <w:r w:rsidRPr="005253CC">
        <w:rPr>
          <w:b w:val="0"/>
          <w:bCs w:val="0"/>
          <w:rtl/>
        </w:rPr>
        <w:t xml:space="preserve"> عن </w:t>
      </w:r>
      <w:r w:rsidRPr="005253CC">
        <w:rPr>
          <w:b w:val="0"/>
          <w:bCs w:val="0"/>
        </w:rPr>
        <w:t>4,5</w:t>
      </w:r>
      <w:r w:rsidRPr="005253CC">
        <w:rPr>
          <w:b w:val="0"/>
          <w:bCs w:val="0"/>
          <w:rtl/>
        </w:rPr>
        <w:t> </w:t>
      </w:r>
      <w:r w:rsidR="00F56928">
        <w:rPr>
          <w:b w:val="0"/>
          <w:bCs w:val="0"/>
        </w:rPr>
        <w:t>m</w:t>
      </w:r>
      <w:r w:rsidRPr="005253CC">
        <w:rPr>
          <w:b w:val="0"/>
          <w:bCs w:val="0"/>
          <w:rtl/>
        </w:rPr>
        <w:t>، أن تكفل ألا تتجاوز كثافة تدفق القدرة الناتجة عن هذه المحطة الأرضية:</w:t>
      </w:r>
    </w:p>
    <w:p w:rsidR="00FD035B" w:rsidRDefault="00FD035B" w:rsidP="00F56928">
      <w:pPr>
        <w:pStyle w:val="enumlev2"/>
        <w:rPr>
          <w:rtl/>
        </w:rPr>
      </w:pPr>
      <w:r w:rsidRPr="006A3C96">
        <w:rPr>
          <w:rtl/>
        </w:rPr>
        <w:t>-</w:t>
      </w:r>
      <w:r>
        <w:rPr>
          <w:rtl/>
        </w:rPr>
        <w:tab/>
      </w:r>
      <w:r w:rsidRPr="005253CC">
        <w:t>dB(W/(m</w:t>
      </w:r>
      <w:r w:rsidRPr="005253CC">
        <w:rPr>
          <w:vertAlign w:val="superscript"/>
        </w:rPr>
        <w:t>2</w:t>
      </w:r>
      <w:r w:rsidRPr="005253CC">
        <w:t> · 10 MHz)) 115</w:t>
      </w:r>
      <w:r w:rsidRPr="005253CC">
        <w:sym w:font="Symbol" w:char="F02D"/>
      </w:r>
      <w:r w:rsidRPr="005253CC">
        <w:rPr>
          <w:rtl/>
        </w:rPr>
        <w:t xml:space="preserve"> أثناء أكثر من </w:t>
      </w:r>
      <w:r w:rsidRPr="005253CC">
        <w:t>%1</w:t>
      </w:r>
      <w:r w:rsidRPr="005253CC">
        <w:rPr>
          <w:rtl/>
        </w:rPr>
        <w:t xml:space="preserve"> من الوقت تتولد عند </w:t>
      </w:r>
      <w:r w:rsidR="00F56928">
        <w:t>m</w:t>
      </w:r>
      <w:r w:rsidRPr="005253CC">
        <w:t xml:space="preserve"> 36</w:t>
      </w:r>
      <w:r w:rsidR="00ED5AEF">
        <w:rPr>
          <w:rFonts w:hint="cs"/>
          <w:rtl/>
        </w:rPr>
        <w:t xml:space="preserve"> </w:t>
      </w:r>
      <w:r w:rsidRPr="005253CC">
        <w:rPr>
          <w:rtl/>
        </w:rPr>
        <w:t>فوق مستوى سطح البحر عند الخط الأساسي العادي، حسبما تعترف به رسمياً الدولة الساحلية؛</w:t>
      </w:r>
    </w:p>
    <w:p w:rsidR="00FD035B" w:rsidRDefault="00FD035B" w:rsidP="00F56928">
      <w:pPr>
        <w:pStyle w:val="enumlev2"/>
        <w:rPr>
          <w:rtl/>
        </w:rPr>
      </w:pPr>
      <w:r w:rsidRPr="006A3C96">
        <w:rPr>
          <w:rtl/>
        </w:rPr>
        <w:t>-</w:t>
      </w:r>
      <w:r>
        <w:rPr>
          <w:rtl/>
        </w:rPr>
        <w:tab/>
      </w:r>
      <w:r w:rsidRPr="004A7CFE">
        <w:t>dB(W/(m</w:t>
      </w:r>
      <w:r w:rsidRPr="004A7CFE">
        <w:rPr>
          <w:vertAlign w:val="superscript"/>
        </w:rPr>
        <w:t>2</w:t>
      </w:r>
      <w:r w:rsidRPr="004A7CFE">
        <w:t> · 10 MHz)) 115</w:t>
      </w:r>
      <w:r w:rsidRPr="004A7CFE">
        <w:sym w:font="Symbol" w:char="F02D"/>
      </w:r>
      <w:r w:rsidRPr="004A7CFE">
        <w:rPr>
          <w:rtl/>
        </w:rPr>
        <w:t xml:space="preserve"> أثناء أكثر من </w:t>
      </w:r>
      <w:r w:rsidRPr="004A7CFE">
        <w:t>%1</w:t>
      </w:r>
      <w:r w:rsidRPr="004A7CFE">
        <w:rPr>
          <w:rtl/>
        </w:rPr>
        <w:t xml:space="preserve"> من الوقت تتولد عند </w:t>
      </w:r>
      <w:r w:rsidR="00F56928">
        <w:t>m</w:t>
      </w:r>
      <w:r w:rsidRPr="004A7CFE">
        <w:t xml:space="preserve"> 3</w:t>
      </w:r>
      <w:r w:rsidR="00ED5AEF">
        <w:rPr>
          <w:rFonts w:hint="cs"/>
          <w:rtl/>
        </w:rPr>
        <w:t xml:space="preserve"> </w:t>
      </w:r>
      <w:r w:rsidRPr="004A7CFE">
        <w:rPr>
          <w:rtl/>
        </w:rPr>
        <w:t>فوق سطح الأرض عند حدود بلد مجاور لإدارة تشغل راداراً متنقلاً برياً في هذا النطاق أو تخطط لتشغيله، ما لم يكن قد تم الحصول على موافقة مسبقة.</w:t>
      </w:r>
    </w:p>
    <w:p w:rsidR="00FD035B" w:rsidRPr="00F56928" w:rsidRDefault="00FD035B" w:rsidP="00F56928">
      <w:pPr>
        <w:pStyle w:val="Note"/>
        <w:tabs>
          <w:tab w:val="clear" w:pos="851"/>
        </w:tabs>
        <w:rPr>
          <w:rtl/>
          <w:lang w:bidi="ar-SY"/>
        </w:rPr>
      </w:pPr>
      <w:r>
        <w:rPr>
          <w:rtl/>
        </w:rPr>
        <w:tab/>
      </w:r>
      <w:r w:rsidRPr="004A7CFE">
        <w:rPr>
          <w:b w:val="0"/>
          <w:bCs w:val="0"/>
          <w:rtl/>
        </w:rPr>
        <w:t xml:space="preserve">وبالنسبة للمحطات الأرضية التابعة للخدمة الثابتة </w:t>
      </w:r>
      <w:proofErr w:type="spellStart"/>
      <w:r w:rsidRPr="004A7CFE">
        <w:rPr>
          <w:b w:val="0"/>
          <w:bCs w:val="0"/>
          <w:rtl/>
        </w:rPr>
        <w:t>الساتلية</w:t>
      </w:r>
      <w:proofErr w:type="spellEnd"/>
      <w:r w:rsidRPr="004A7CFE">
        <w:rPr>
          <w:b w:val="0"/>
          <w:bCs w:val="0"/>
          <w:rtl/>
        </w:rPr>
        <w:t xml:space="preserve"> التي لها هوائي يبلغ قطره </w:t>
      </w:r>
      <w:r w:rsidRPr="004A7CFE">
        <w:rPr>
          <w:b w:val="0"/>
          <w:bCs w:val="0"/>
        </w:rPr>
        <w:t>4,5</w:t>
      </w:r>
      <w:r w:rsidRPr="004A7CFE">
        <w:rPr>
          <w:b w:val="0"/>
          <w:bCs w:val="0"/>
          <w:rtl/>
        </w:rPr>
        <w:t> </w:t>
      </w:r>
      <w:r w:rsidR="00F56928">
        <w:rPr>
          <w:b w:val="0"/>
          <w:bCs w:val="0"/>
        </w:rPr>
        <w:t>m</w:t>
      </w:r>
      <w:r w:rsidRPr="004A7CFE">
        <w:rPr>
          <w:b w:val="0"/>
          <w:bCs w:val="0"/>
          <w:rtl/>
        </w:rPr>
        <w:t xml:space="preserve"> أو يزيد على ذلك، ينبغي أن تبلغ القدرة المشعة المكافئة </w:t>
      </w:r>
      <w:proofErr w:type="spellStart"/>
      <w:r w:rsidRPr="004A7CFE">
        <w:rPr>
          <w:b w:val="0"/>
          <w:bCs w:val="0"/>
          <w:rtl/>
        </w:rPr>
        <w:t>المتناحية</w:t>
      </w:r>
      <w:proofErr w:type="spellEnd"/>
      <w:r w:rsidRPr="004A7CFE">
        <w:rPr>
          <w:b w:val="0"/>
          <w:bCs w:val="0"/>
          <w:rtl/>
        </w:rPr>
        <w:t xml:space="preserve"> لأي إرسال </w:t>
      </w:r>
      <w:proofErr w:type="spellStart"/>
      <w:r w:rsidRPr="004A7CFE">
        <w:rPr>
          <w:b w:val="0"/>
          <w:bCs w:val="0"/>
        </w:rPr>
        <w:t>dBW</w:t>
      </w:r>
      <w:proofErr w:type="spellEnd"/>
      <w:r w:rsidRPr="004A7CFE">
        <w:rPr>
          <w:b w:val="0"/>
          <w:bCs w:val="0"/>
        </w:rPr>
        <w:t> 68</w:t>
      </w:r>
      <w:r w:rsidRPr="004A7CFE">
        <w:rPr>
          <w:b w:val="0"/>
          <w:bCs w:val="0"/>
          <w:rtl/>
        </w:rPr>
        <w:t xml:space="preserve"> على الأقل وألا تتجاوز </w:t>
      </w:r>
      <w:proofErr w:type="spellStart"/>
      <w:r w:rsidRPr="004A7CFE">
        <w:rPr>
          <w:b w:val="0"/>
          <w:bCs w:val="0"/>
        </w:rPr>
        <w:t>dBW</w:t>
      </w:r>
      <w:proofErr w:type="spellEnd"/>
      <w:r w:rsidRPr="004A7CFE">
        <w:rPr>
          <w:b w:val="0"/>
          <w:bCs w:val="0"/>
        </w:rPr>
        <w:t> 85</w:t>
      </w:r>
      <w:r w:rsidRPr="004A7CFE">
        <w:rPr>
          <w:b w:val="0"/>
          <w:bCs w:val="0"/>
          <w:rtl/>
        </w:rPr>
        <w:t>.</w:t>
      </w:r>
      <w:r w:rsidRPr="00F56928">
        <w:rPr>
          <w:b w:val="0"/>
          <w:bCs w:val="0"/>
          <w:sz w:val="16"/>
        </w:rPr>
        <w:t>(WRC</w:t>
      </w:r>
      <w:r w:rsidRPr="00F56928">
        <w:rPr>
          <w:b w:val="0"/>
          <w:bCs w:val="0"/>
          <w:sz w:val="16"/>
        </w:rPr>
        <w:noBreakHyphen/>
      </w:r>
      <w:del w:id="88" w:author="Unknown">
        <w:r w:rsidRPr="00F56928">
          <w:rPr>
            <w:b w:val="0"/>
            <w:bCs w:val="0"/>
            <w:sz w:val="16"/>
          </w:rPr>
          <w:delText>03</w:delText>
        </w:r>
      </w:del>
      <w:ins w:id="89" w:author="Unknown" w:date="2014-08-27T11:42:00Z">
        <w:r w:rsidRPr="00F56928">
          <w:rPr>
            <w:b w:val="0"/>
            <w:bCs w:val="0"/>
            <w:sz w:val="16"/>
          </w:rPr>
          <w:t>15</w:t>
        </w:r>
      </w:ins>
      <w:r w:rsidRPr="00F56928">
        <w:rPr>
          <w:b w:val="0"/>
          <w:bCs w:val="0"/>
          <w:sz w:val="16"/>
        </w:rPr>
        <w:t>)</w:t>
      </w:r>
      <w:r>
        <w:t>     </w:t>
      </w:r>
    </w:p>
    <w:p w:rsidR="00660E25" w:rsidRPr="00ED5AEF" w:rsidRDefault="0057077E" w:rsidP="00F56928">
      <w:pPr>
        <w:pStyle w:val="Reasons"/>
        <w:rPr>
          <w:b w:val="0"/>
          <w:bCs w:val="0"/>
        </w:rPr>
      </w:pPr>
      <w:r>
        <w:rPr>
          <w:rtl/>
        </w:rPr>
        <w:t>الأسباب:</w:t>
      </w:r>
      <w:r>
        <w:tab/>
      </w:r>
      <w:r w:rsidR="00ED5AEF">
        <w:rPr>
          <w:rFonts w:hint="cs"/>
          <w:b w:val="0"/>
          <w:bCs w:val="0"/>
          <w:rtl/>
        </w:rPr>
        <w:t xml:space="preserve">تطبيق معايير هذا الحكم على استخدام </w:t>
      </w:r>
      <w:r w:rsidR="00644376">
        <w:rPr>
          <w:rFonts w:hint="cs"/>
          <w:b w:val="0"/>
          <w:bCs w:val="0"/>
          <w:rtl/>
        </w:rPr>
        <w:t>الخدمة الثابتة الساتلية</w:t>
      </w:r>
      <w:r w:rsidR="00ED5AEF">
        <w:rPr>
          <w:rFonts w:hint="cs"/>
          <w:b w:val="0"/>
          <w:bCs w:val="0"/>
          <w:rtl/>
        </w:rPr>
        <w:t xml:space="preserve"> (أرض-فضاء) على النطاق </w:t>
      </w:r>
      <w:r w:rsidR="00ED5AEF" w:rsidRPr="005253CC">
        <w:rPr>
          <w:b w:val="0"/>
          <w:bCs w:val="0"/>
        </w:rPr>
        <w:t>GHz</w:t>
      </w:r>
      <w:r w:rsidR="00F56928">
        <w:rPr>
          <w:b w:val="0"/>
          <w:bCs w:val="0"/>
        </w:rPr>
        <w:t> </w:t>
      </w:r>
      <w:r w:rsidR="00ED5AEF" w:rsidRPr="005253CC">
        <w:rPr>
          <w:b w:val="0"/>
          <w:bCs w:val="0"/>
        </w:rPr>
        <w:t>13,75-13,5</w:t>
      </w:r>
      <w:r w:rsidR="00ED5AEF" w:rsidRPr="005253CC">
        <w:rPr>
          <w:b w:val="0"/>
          <w:bCs w:val="0"/>
          <w:rtl/>
        </w:rPr>
        <w:t xml:space="preserve"> في الإقليم</w:t>
      </w:r>
      <w:r w:rsidR="00ED5AEF">
        <w:rPr>
          <w:rFonts w:hint="cs"/>
          <w:b w:val="0"/>
          <w:bCs w:val="0"/>
          <w:rtl/>
        </w:rPr>
        <w:t> </w:t>
      </w:r>
      <w:r w:rsidR="00ED5AEF" w:rsidRPr="005253CC">
        <w:rPr>
          <w:b w:val="0"/>
          <w:bCs w:val="0"/>
        </w:rPr>
        <w:t>2</w:t>
      </w:r>
      <w:r w:rsidR="00ED5AEF">
        <w:rPr>
          <w:rFonts w:hint="cs"/>
          <w:b w:val="0"/>
          <w:bCs w:val="0"/>
          <w:rtl/>
        </w:rPr>
        <w:t xml:space="preserve"> </w:t>
      </w:r>
      <w:r w:rsidR="00ED5AEF" w:rsidRPr="005253CC">
        <w:rPr>
          <w:b w:val="0"/>
          <w:bCs w:val="0"/>
          <w:rtl/>
        </w:rPr>
        <w:t>والنطاق</w:t>
      </w:r>
      <w:r w:rsidR="00ED5AEF" w:rsidRPr="005253CC">
        <w:rPr>
          <w:rFonts w:hint="cs"/>
          <w:b w:val="0"/>
          <w:bCs w:val="0"/>
          <w:rtl/>
        </w:rPr>
        <w:t> </w:t>
      </w:r>
      <w:r w:rsidR="00ED5AEF" w:rsidRPr="005253CC">
        <w:rPr>
          <w:b w:val="0"/>
          <w:bCs w:val="0"/>
        </w:rPr>
        <w:t>GHz 13,75</w:t>
      </w:r>
      <w:r w:rsidR="00ED5AEF" w:rsidRPr="005253CC">
        <w:rPr>
          <w:b w:val="0"/>
          <w:bCs w:val="0"/>
        </w:rPr>
        <w:noBreakHyphen/>
        <w:t>13,45</w:t>
      </w:r>
      <w:r w:rsidR="00ED5AEF" w:rsidRPr="005253CC">
        <w:rPr>
          <w:b w:val="0"/>
          <w:bCs w:val="0"/>
          <w:rtl/>
        </w:rPr>
        <w:t xml:space="preserve"> في الإقليم </w:t>
      </w:r>
      <w:r w:rsidR="00ED5AEF" w:rsidRPr="005253CC">
        <w:rPr>
          <w:b w:val="0"/>
          <w:bCs w:val="0"/>
        </w:rPr>
        <w:t>3</w:t>
      </w:r>
      <w:r w:rsidR="00ED5AEF">
        <w:rPr>
          <w:rFonts w:hint="cs"/>
          <w:b w:val="0"/>
          <w:bCs w:val="0"/>
          <w:rtl/>
        </w:rPr>
        <w:t>.</w:t>
      </w:r>
    </w:p>
    <w:p w:rsidR="0057077E" w:rsidRPr="00137E1F" w:rsidRDefault="0057077E" w:rsidP="002739B3">
      <w:pPr>
        <w:pStyle w:val="AppendixNo"/>
        <w:rPr>
          <w:rtl/>
        </w:rPr>
      </w:pPr>
      <w:bookmarkStart w:id="90" w:name="_Toc334187406"/>
      <w:r w:rsidRPr="00137E1F">
        <w:rPr>
          <w:rtl/>
        </w:rPr>
        <w:lastRenderedPageBreak/>
        <w:t>التذيي</w:t>
      </w:r>
      <w:r>
        <w:rPr>
          <w:rtl/>
        </w:rPr>
        <w:t>ـ</w:t>
      </w:r>
      <w:r w:rsidRPr="00137E1F">
        <w:rPr>
          <w:rtl/>
        </w:rPr>
        <w:t xml:space="preserve">ل </w:t>
      </w:r>
      <w:r w:rsidRPr="00016417">
        <w:rPr>
          <w:rStyle w:val="href"/>
        </w:rPr>
        <w:t>7</w:t>
      </w:r>
      <w:r w:rsidR="002739B3">
        <w:t> </w:t>
      </w:r>
      <w:r w:rsidRPr="00137E1F">
        <w:t>(</w:t>
      </w:r>
      <w:r>
        <w:t>REV</w:t>
      </w:r>
      <w:r w:rsidRPr="00137E1F">
        <w:t>.WRC-</w:t>
      </w:r>
      <w:r>
        <w:t>12</w:t>
      </w:r>
      <w:r w:rsidRPr="00137E1F">
        <w:t>)</w:t>
      </w:r>
      <w:bookmarkEnd w:id="90"/>
    </w:p>
    <w:p w:rsidR="0057077E" w:rsidRDefault="0057077E" w:rsidP="0057077E">
      <w:pPr>
        <w:pStyle w:val="Appendixtitle"/>
        <w:rPr>
          <w:rtl/>
        </w:rPr>
      </w:pPr>
      <w:bookmarkStart w:id="91" w:name="_Toc334187407"/>
      <w:r w:rsidRPr="00F03245">
        <w:rPr>
          <w:rtl/>
        </w:rPr>
        <w:t>طرائق تحديد منطقة التنسيق حول محطة أرضية تعمل</w:t>
      </w:r>
      <w:r>
        <w:rPr>
          <w:rtl/>
        </w:rPr>
        <w:t xml:space="preserve"> في </w:t>
      </w:r>
      <w:r w:rsidRPr="00F03245">
        <w:rPr>
          <w:rtl/>
        </w:rPr>
        <w:t xml:space="preserve">نطاقات </w:t>
      </w:r>
      <w:r>
        <w:rPr>
          <w:rtl/>
        </w:rPr>
        <w:t xml:space="preserve">التردد </w:t>
      </w:r>
      <w:r>
        <w:rPr>
          <w:rtl/>
        </w:rPr>
        <w:br/>
      </w:r>
      <w:r w:rsidRPr="00F03245">
        <w:rPr>
          <w:rtl/>
        </w:rPr>
        <w:t xml:space="preserve">المحصورة بين </w:t>
      </w:r>
      <w:r w:rsidRPr="00F03245">
        <w:t>MHz 100</w:t>
      </w:r>
      <w:r w:rsidRPr="00F03245">
        <w:rPr>
          <w:rtl/>
        </w:rPr>
        <w:t xml:space="preserve"> و</w:t>
      </w:r>
      <w:r w:rsidRPr="00F03245">
        <w:t>GHz 105</w:t>
      </w:r>
      <w:bookmarkEnd w:id="91"/>
    </w:p>
    <w:p w:rsidR="0057077E" w:rsidRPr="00261942" w:rsidRDefault="0057077E" w:rsidP="0057077E">
      <w:pPr>
        <w:pStyle w:val="AnnexNo"/>
      </w:pPr>
      <w:r w:rsidRPr="00261942">
        <w:rPr>
          <w:rtl/>
        </w:rPr>
        <w:t>الملح</w:t>
      </w:r>
      <w:r>
        <w:rPr>
          <w:rtl/>
        </w:rPr>
        <w:t>ـ</w:t>
      </w:r>
      <w:r w:rsidRPr="00261942">
        <w:rPr>
          <w:rtl/>
        </w:rPr>
        <w:t xml:space="preserve">ق </w:t>
      </w:r>
      <w:r w:rsidRPr="00261942">
        <w:t>7</w:t>
      </w:r>
    </w:p>
    <w:p w:rsidR="0057077E" w:rsidRDefault="0057077E" w:rsidP="0057077E">
      <w:pPr>
        <w:pStyle w:val="Annextitle"/>
        <w:rPr>
          <w:rtl/>
          <w:lang w:bidi="ar-EG"/>
        </w:rPr>
      </w:pPr>
      <w:bookmarkStart w:id="92" w:name="_Toc334187414"/>
      <w:r w:rsidRPr="00CC7F68">
        <w:rPr>
          <w:rtl/>
          <w:lang w:bidi="ar-EG"/>
        </w:rPr>
        <w:t>معلمات النظام ومسافات التنسيق المعينة مسبقاً لتحديد</w:t>
      </w:r>
      <w:r w:rsidRPr="00CC7F68">
        <w:rPr>
          <w:rtl/>
          <w:lang w:bidi="ar-EG"/>
        </w:rPr>
        <w:br/>
        <w:t>منطقة التنسيق حول محطة أرضية</w:t>
      </w:r>
      <w:bookmarkEnd w:id="92"/>
    </w:p>
    <w:p w:rsidR="0057077E" w:rsidRDefault="0057077E" w:rsidP="0057077E">
      <w:pPr>
        <w:pStyle w:val="Heading1"/>
        <w:rPr>
          <w:rtl/>
        </w:rPr>
      </w:pPr>
      <w:r w:rsidRPr="00385D9C">
        <w:t>3</w:t>
      </w:r>
      <w:r w:rsidRPr="00385D9C">
        <w:rPr>
          <w:rtl/>
        </w:rPr>
        <w:tab/>
        <w:t>الكسب</w:t>
      </w:r>
      <w:r>
        <w:rPr>
          <w:rtl/>
        </w:rPr>
        <w:t xml:space="preserve"> في </w:t>
      </w:r>
      <w:r w:rsidRPr="00385D9C">
        <w:rPr>
          <w:rtl/>
        </w:rPr>
        <w:t>اتجاه الأفق لهوائي محطة استقبال أرضية حيال محطة إرسال أرضية</w:t>
      </w:r>
    </w:p>
    <w:p w:rsidR="002739B3" w:rsidRPr="002739B3" w:rsidRDefault="002739B3" w:rsidP="002739B3">
      <w:pPr>
        <w:rPr>
          <w:rtl/>
          <w:lang w:bidi="ar-EG"/>
        </w:rPr>
      </w:pPr>
    </w:p>
    <w:p w:rsidR="00660E25" w:rsidRDefault="00660E25">
      <w:pPr>
        <w:sectPr w:rsidR="00660E25">
          <w:headerReference w:type="even" r:id="rId13"/>
          <w:headerReference w:type="default" r:id="rId14"/>
          <w:footerReference w:type="even" r:id="rId15"/>
          <w:footerReference w:type="default" r:id="rId16"/>
          <w:headerReference w:type="first" r:id="rId17"/>
          <w:footerReference w:type="first" r:id="rId18"/>
          <w:type w:val="oddPage"/>
          <w:pgSz w:w="11909" w:h="16834" w:code="9"/>
          <w:pgMar w:top="1418" w:right="1134" w:bottom="1134" w:left="1134" w:header="567" w:footer="567" w:gutter="0"/>
          <w:cols w:space="720"/>
          <w:titlePg/>
        </w:sectPr>
      </w:pPr>
    </w:p>
    <w:p w:rsidR="00660E25" w:rsidRDefault="0057077E">
      <w:pPr>
        <w:pStyle w:val="Proposal"/>
      </w:pPr>
      <w:r>
        <w:lastRenderedPageBreak/>
        <w:t>MOD</w:t>
      </w:r>
      <w:r>
        <w:tab/>
        <w:t>THA/34A6A2/7</w:t>
      </w:r>
    </w:p>
    <w:p w:rsidR="00FD035B" w:rsidRDefault="00FD035B" w:rsidP="00FD035B">
      <w:pPr>
        <w:pStyle w:val="TableNo"/>
        <w:spacing w:before="120"/>
      </w:pPr>
      <w:r>
        <w:rPr>
          <w:rtl/>
        </w:rPr>
        <w:t xml:space="preserve">الجدول </w:t>
      </w:r>
      <w:r>
        <w:t>7</w:t>
      </w:r>
      <w:r>
        <w:rPr>
          <w:rtl/>
        </w:rPr>
        <w:t>ب</w:t>
      </w:r>
      <w:r>
        <w:rPr>
          <w:sz w:val="16"/>
          <w:szCs w:val="24"/>
        </w:rPr>
        <w:t>(Rev.WRC-</w:t>
      </w:r>
      <w:del w:id="93" w:author="Unknown">
        <w:r>
          <w:rPr>
            <w:sz w:val="16"/>
            <w:szCs w:val="24"/>
          </w:rPr>
          <w:delText>12</w:delText>
        </w:r>
      </w:del>
      <w:ins w:id="94" w:author="Unknown" w:date="2014-08-27T12:04:00Z">
        <w:r>
          <w:rPr>
            <w:sz w:val="16"/>
            <w:szCs w:val="24"/>
          </w:rPr>
          <w:t>15</w:t>
        </w:r>
      </w:ins>
      <w:r>
        <w:rPr>
          <w:sz w:val="16"/>
          <w:szCs w:val="24"/>
        </w:rPr>
        <w:t>)     </w:t>
      </w:r>
    </w:p>
    <w:p w:rsidR="0057077E" w:rsidRDefault="0057077E" w:rsidP="0057077E">
      <w:pPr>
        <w:pStyle w:val="Tabletitle"/>
        <w:rPr>
          <w:lang w:bidi="ar-EG"/>
        </w:rPr>
      </w:pPr>
      <w:r w:rsidRPr="00675D59">
        <w:rPr>
          <w:rtl/>
          <w:lang w:bidi="ar-EG"/>
        </w:rPr>
        <w:t>المعلمات اللازمة لتعيين مسافة التنسيق</w:t>
      </w:r>
      <w:r>
        <w:rPr>
          <w:rtl/>
          <w:lang w:bidi="ar-EG"/>
        </w:rPr>
        <w:t xml:space="preserve"> في </w:t>
      </w:r>
      <w:r w:rsidRPr="00675D59">
        <w:rPr>
          <w:rtl/>
          <w:lang w:bidi="ar-EG"/>
        </w:rPr>
        <w:t>حالة محطة إرسال أرضية</w:t>
      </w:r>
    </w:p>
    <w:tbl>
      <w:tblPr>
        <w:bidiVisual/>
        <w:tblW w:w="4997" w:type="pct"/>
        <w:jc w:val="center"/>
        <w:tblLayout w:type="fixed"/>
        <w:tblCellMar>
          <w:left w:w="0" w:type="dxa"/>
          <w:right w:w="0" w:type="dxa"/>
        </w:tblCellMar>
        <w:tblLook w:val="0000" w:firstRow="0" w:lastRow="0" w:firstColumn="0" w:lastColumn="0" w:noHBand="0" w:noVBand="0"/>
      </w:tblPr>
      <w:tblGrid>
        <w:gridCol w:w="773"/>
        <w:gridCol w:w="816"/>
        <w:gridCol w:w="644"/>
        <w:gridCol w:w="769"/>
        <w:gridCol w:w="770"/>
        <w:gridCol w:w="770"/>
        <w:gridCol w:w="784"/>
        <w:gridCol w:w="671"/>
        <w:gridCol w:w="455"/>
        <w:gridCol w:w="453"/>
        <w:gridCol w:w="459"/>
        <w:gridCol w:w="465"/>
        <w:gridCol w:w="511"/>
        <w:gridCol w:w="498"/>
        <w:gridCol w:w="524"/>
        <w:gridCol w:w="471"/>
        <w:gridCol w:w="472"/>
        <w:gridCol w:w="472"/>
        <w:gridCol w:w="886"/>
        <w:gridCol w:w="910"/>
        <w:gridCol w:w="863"/>
        <w:gridCol w:w="821"/>
      </w:tblGrid>
      <w:tr w:rsidR="0057077E" w:rsidRPr="00FA7757" w:rsidTr="00F56928">
        <w:trPr>
          <w:cantSplit/>
          <w:jc w:val="center"/>
        </w:trPr>
        <w:tc>
          <w:tcPr>
            <w:tcW w:w="1589" w:type="dxa"/>
            <w:gridSpan w:val="2"/>
            <w:tcBorders>
              <w:top w:val="single" w:sz="6" w:space="0" w:color="auto"/>
              <w:left w:val="single" w:sz="6" w:space="0" w:color="auto"/>
              <w:bottom w:val="nil"/>
              <w:right w:val="single" w:sz="6" w:space="0" w:color="auto"/>
            </w:tcBorders>
            <w:vAlign w:val="center"/>
          </w:tcPr>
          <w:p w:rsidR="0057077E" w:rsidRPr="006A27E7" w:rsidRDefault="0057077E" w:rsidP="0057077E">
            <w:pPr>
              <w:pStyle w:val="Tablehead"/>
              <w:rPr>
                <w:rtl/>
              </w:rPr>
            </w:pPr>
            <w:r w:rsidRPr="006A27E7">
              <w:rPr>
                <w:rtl/>
              </w:rPr>
              <w:t>تسمية خدمة</w:t>
            </w:r>
            <w:r w:rsidRPr="006A27E7">
              <w:rPr>
                <w:rtl/>
              </w:rPr>
              <w:br/>
              <w:t>الاتصال الراديوي</w:t>
            </w:r>
            <w:r w:rsidRPr="006A27E7">
              <w:rPr>
                <w:rtl/>
              </w:rPr>
              <w:br/>
              <w:t>الفضائي للإرسال</w:t>
            </w:r>
          </w:p>
        </w:tc>
        <w:tc>
          <w:tcPr>
            <w:tcW w:w="644" w:type="dxa"/>
            <w:tcBorders>
              <w:top w:val="single" w:sz="6" w:space="0" w:color="auto"/>
              <w:left w:val="single" w:sz="6" w:space="0" w:color="auto"/>
              <w:bottom w:val="single" w:sz="6" w:space="0" w:color="auto"/>
              <w:right w:val="single" w:sz="6" w:space="0" w:color="auto"/>
            </w:tcBorders>
          </w:tcPr>
          <w:p w:rsidR="0057077E" w:rsidRPr="006A27E7" w:rsidRDefault="0057077E" w:rsidP="0057077E">
            <w:pPr>
              <w:pStyle w:val="Tablehead"/>
            </w:pPr>
            <w:r w:rsidRPr="006A27E7">
              <w:rPr>
                <w:rtl/>
              </w:rPr>
              <w:t>ثابتة</w:t>
            </w:r>
            <w:r w:rsidRPr="006A27E7">
              <w:rPr>
                <w:rtl/>
              </w:rPr>
              <w:br/>
              <w:t>ساتلية</w:t>
            </w:r>
            <w:r w:rsidRPr="006A27E7">
              <w:rPr>
                <w:rtl/>
              </w:rPr>
              <w:br/>
              <w:t>ومتنقلة</w:t>
            </w:r>
            <w:r w:rsidRPr="006A27E7">
              <w:rPr>
                <w:rtl/>
              </w:rPr>
              <w:br/>
              <w:t>ساتلية</w:t>
            </w:r>
          </w:p>
        </w:tc>
        <w:tc>
          <w:tcPr>
            <w:tcW w:w="769" w:type="dxa"/>
            <w:tcBorders>
              <w:top w:val="single" w:sz="6" w:space="0" w:color="auto"/>
              <w:left w:val="single" w:sz="6" w:space="0" w:color="auto"/>
              <w:bottom w:val="nil"/>
              <w:right w:val="single" w:sz="6" w:space="0" w:color="auto"/>
            </w:tcBorders>
          </w:tcPr>
          <w:p w:rsidR="0057077E" w:rsidRPr="006A27E7" w:rsidRDefault="0057077E" w:rsidP="0057077E">
            <w:pPr>
              <w:pStyle w:val="Tablehead"/>
            </w:pPr>
            <w:r w:rsidRPr="006A27E7">
              <w:rPr>
                <w:rFonts w:hint="cs"/>
                <w:rtl/>
              </w:rPr>
              <w:t xml:space="preserve">متنقلة ساتلية للطيران </w:t>
            </w:r>
            <w:r w:rsidRPr="006A27E7">
              <w:t>(R)</w:t>
            </w:r>
          </w:p>
        </w:tc>
        <w:tc>
          <w:tcPr>
            <w:tcW w:w="770" w:type="dxa"/>
            <w:tcBorders>
              <w:top w:val="single" w:sz="6" w:space="0" w:color="auto"/>
              <w:left w:val="single" w:sz="6" w:space="0" w:color="auto"/>
              <w:bottom w:val="nil"/>
              <w:right w:val="single" w:sz="6" w:space="0" w:color="auto"/>
            </w:tcBorders>
          </w:tcPr>
          <w:p w:rsidR="0057077E" w:rsidRPr="006A27E7" w:rsidRDefault="0057077E" w:rsidP="0057077E">
            <w:pPr>
              <w:pStyle w:val="Tablehead"/>
              <w:rPr>
                <w:rtl/>
              </w:rPr>
            </w:pPr>
            <w:r w:rsidRPr="006A27E7">
              <w:rPr>
                <w:rFonts w:hint="cs"/>
                <w:rtl/>
              </w:rPr>
              <w:t xml:space="preserve">متنقلة ساتلية للطيران </w:t>
            </w:r>
            <w:r w:rsidRPr="006A27E7">
              <w:t>(R)</w:t>
            </w:r>
          </w:p>
        </w:tc>
        <w:tc>
          <w:tcPr>
            <w:tcW w:w="770" w:type="dxa"/>
            <w:tcBorders>
              <w:top w:val="single" w:sz="6" w:space="0" w:color="auto"/>
              <w:left w:val="single" w:sz="6" w:space="0" w:color="auto"/>
              <w:bottom w:val="nil"/>
              <w:right w:val="single" w:sz="4" w:space="0" w:color="auto"/>
            </w:tcBorders>
          </w:tcPr>
          <w:p w:rsidR="0057077E" w:rsidRPr="006A27E7" w:rsidRDefault="0057077E" w:rsidP="0057077E">
            <w:pPr>
              <w:pStyle w:val="Tablehead"/>
            </w:pPr>
            <w:r w:rsidRPr="006A27E7">
              <w:rPr>
                <w:rtl/>
              </w:rPr>
              <w:t>ثابتة</w:t>
            </w:r>
            <w:r w:rsidRPr="006A27E7">
              <w:rPr>
                <w:rtl/>
              </w:rPr>
              <w:br/>
              <w:t>ساتلية</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57077E" w:rsidRPr="006A27E7" w:rsidRDefault="0057077E" w:rsidP="0057077E">
            <w:pPr>
              <w:pStyle w:val="Tablehead"/>
            </w:pPr>
            <w:r w:rsidRPr="006A27E7">
              <w:rPr>
                <w:rtl/>
              </w:rPr>
              <w:t>ثابتة</w:t>
            </w:r>
            <w:r w:rsidRPr="006A27E7">
              <w:rPr>
                <w:rtl/>
              </w:rPr>
              <w:br/>
              <w:t>ساتلية</w:t>
            </w: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57077E" w:rsidRPr="006A27E7" w:rsidRDefault="0057077E" w:rsidP="0057077E">
            <w:pPr>
              <w:pStyle w:val="Tablehead"/>
            </w:pPr>
            <w:r w:rsidRPr="006A27E7">
              <w:rPr>
                <w:rtl/>
              </w:rPr>
              <w:t>ثابتة</w:t>
            </w:r>
            <w:r w:rsidRPr="006A27E7">
              <w:rPr>
                <w:rtl/>
              </w:rPr>
              <w:br/>
              <w:t>ساتلية</w:t>
            </w:r>
          </w:p>
        </w:tc>
        <w:tc>
          <w:tcPr>
            <w:tcW w:w="908" w:type="dxa"/>
            <w:gridSpan w:val="2"/>
            <w:tcBorders>
              <w:top w:val="single" w:sz="6" w:space="0" w:color="auto"/>
              <w:left w:val="single" w:sz="4" w:space="0" w:color="auto"/>
              <w:bottom w:val="single" w:sz="6" w:space="0" w:color="auto"/>
              <w:right w:val="single" w:sz="6" w:space="0" w:color="auto"/>
            </w:tcBorders>
          </w:tcPr>
          <w:p w:rsidR="0057077E" w:rsidRPr="006A27E7" w:rsidRDefault="0057077E" w:rsidP="0057077E">
            <w:pPr>
              <w:pStyle w:val="Tablehead"/>
            </w:pPr>
            <w:r w:rsidRPr="006A27E7">
              <w:rPr>
                <w:rtl/>
              </w:rPr>
              <w:t>ثابتة</w:t>
            </w:r>
            <w:r w:rsidRPr="006A27E7">
              <w:rPr>
                <w:rtl/>
              </w:rPr>
              <w:br/>
              <w:t>ساتلية</w:t>
            </w:r>
          </w:p>
        </w:tc>
        <w:tc>
          <w:tcPr>
            <w:tcW w:w="924" w:type="dxa"/>
            <w:gridSpan w:val="2"/>
            <w:tcBorders>
              <w:top w:val="single" w:sz="6" w:space="0" w:color="auto"/>
              <w:left w:val="single" w:sz="6" w:space="0" w:color="auto"/>
              <w:bottom w:val="single" w:sz="6" w:space="0" w:color="auto"/>
              <w:right w:val="single" w:sz="6" w:space="0" w:color="auto"/>
            </w:tcBorders>
          </w:tcPr>
          <w:p w:rsidR="0057077E" w:rsidRPr="006A27E7" w:rsidRDefault="0057077E" w:rsidP="0057077E">
            <w:pPr>
              <w:pStyle w:val="Tablehead"/>
            </w:pPr>
            <w:r w:rsidRPr="006A27E7">
              <w:rPr>
                <w:rtl/>
              </w:rPr>
              <w:t>عمليات فضائية</w:t>
            </w:r>
            <w:r w:rsidRPr="006A27E7">
              <w:rPr>
                <w:rtl/>
              </w:rPr>
              <w:br/>
              <w:t>وأبحاث فضائية</w:t>
            </w:r>
          </w:p>
        </w:tc>
        <w:tc>
          <w:tcPr>
            <w:tcW w:w="1009" w:type="dxa"/>
            <w:gridSpan w:val="2"/>
            <w:tcBorders>
              <w:top w:val="single" w:sz="6" w:space="0" w:color="auto"/>
              <w:left w:val="single" w:sz="6" w:space="0" w:color="auto"/>
              <w:bottom w:val="single" w:sz="6" w:space="0" w:color="auto"/>
              <w:right w:val="single" w:sz="6" w:space="0" w:color="auto"/>
            </w:tcBorders>
          </w:tcPr>
          <w:p w:rsidR="0057077E" w:rsidRPr="006A27E7" w:rsidRDefault="0057077E" w:rsidP="0057077E">
            <w:pPr>
              <w:pStyle w:val="Tablehead"/>
            </w:pPr>
            <w:r w:rsidRPr="006A27E7">
              <w:rPr>
                <w:rtl/>
              </w:rPr>
              <w:t>ثابتة ساتلية ومتنقلة ساتلية وأرصاد جوية ساتلية</w:t>
            </w:r>
          </w:p>
        </w:tc>
        <w:tc>
          <w:tcPr>
            <w:tcW w:w="995" w:type="dxa"/>
            <w:gridSpan w:val="2"/>
            <w:tcBorders>
              <w:top w:val="single" w:sz="6" w:space="0" w:color="auto"/>
              <w:left w:val="single" w:sz="6" w:space="0" w:color="auto"/>
              <w:bottom w:val="single" w:sz="6" w:space="0" w:color="auto"/>
              <w:right w:val="single" w:sz="6" w:space="0" w:color="auto"/>
            </w:tcBorders>
          </w:tcPr>
          <w:p w:rsidR="0057077E" w:rsidRPr="006A27E7" w:rsidRDefault="0057077E" w:rsidP="0057077E">
            <w:pPr>
              <w:pStyle w:val="Tablehead"/>
            </w:pPr>
            <w:r w:rsidRPr="006A27E7">
              <w:rPr>
                <w:rtl/>
              </w:rPr>
              <w:t>ثابتة</w:t>
            </w:r>
            <w:r w:rsidRPr="006A27E7">
              <w:rPr>
                <w:rtl/>
              </w:rPr>
              <w:br/>
              <w:t>ساتلية</w:t>
            </w:r>
          </w:p>
        </w:tc>
        <w:tc>
          <w:tcPr>
            <w:tcW w:w="944" w:type="dxa"/>
            <w:gridSpan w:val="2"/>
            <w:tcBorders>
              <w:top w:val="single" w:sz="6" w:space="0" w:color="auto"/>
              <w:left w:val="single" w:sz="6" w:space="0" w:color="auto"/>
              <w:bottom w:val="single" w:sz="6" w:space="0" w:color="auto"/>
              <w:right w:val="single" w:sz="6" w:space="0" w:color="auto"/>
            </w:tcBorders>
          </w:tcPr>
          <w:p w:rsidR="0057077E" w:rsidRPr="006A27E7" w:rsidRDefault="0057077E" w:rsidP="0057077E">
            <w:pPr>
              <w:pStyle w:val="Tablehead"/>
            </w:pPr>
            <w:r w:rsidRPr="006A27E7">
              <w:rPr>
                <w:rtl/>
              </w:rPr>
              <w:t>ثابتة</w:t>
            </w:r>
            <w:r w:rsidRPr="006A27E7">
              <w:rPr>
                <w:rtl/>
              </w:rPr>
              <w:br/>
              <w:t>ساتلية</w:t>
            </w:r>
          </w:p>
        </w:tc>
        <w:tc>
          <w:tcPr>
            <w:tcW w:w="886" w:type="dxa"/>
            <w:tcBorders>
              <w:top w:val="single" w:sz="6" w:space="0" w:color="auto"/>
              <w:left w:val="single" w:sz="6" w:space="0" w:color="auto"/>
              <w:bottom w:val="single" w:sz="6" w:space="0" w:color="auto"/>
              <w:right w:val="single" w:sz="6" w:space="0" w:color="auto"/>
            </w:tcBorders>
          </w:tcPr>
          <w:p w:rsidR="0057077E" w:rsidRPr="006A27E7" w:rsidRDefault="0057077E" w:rsidP="0057077E">
            <w:pPr>
              <w:pStyle w:val="Tablehead"/>
            </w:pPr>
            <w:r w:rsidRPr="006A27E7">
              <w:rPr>
                <w:rtl/>
              </w:rPr>
              <w:t>ثابتة</w:t>
            </w:r>
            <w:r w:rsidRPr="006A27E7">
              <w:rPr>
                <w:rtl/>
              </w:rPr>
              <w:br/>
              <w:t>ساتلية</w:t>
            </w:r>
          </w:p>
        </w:tc>
        <w:tc>
          <w:tcPr>
            <w:tcW w:w="910" w:type="dxa"/>
            <w:tcBorders>
              <w:top w:val="single" w:sz="6" w:space="0" w:color="auto"/>
              <w:left w:val="single" w:sz="6" w:space="0" w:color="auto"/>
              <w:bottom w:val="single" w:sz="6" w:space="0" w:color="auto"/>
              <w:right w:val="single" w:sz="6" w:space="0" w:color="auto"/>
            </w:tcBorders>
          </w:tcPr>
          <w:p w:rsidR="0057077E" w:rsidRPr="006A27E7" w:rsidRDefault="0057077E" w:rsidP="0057077E">
            <w:pPr>
              <w:pStyle w:val="Tablehead"/>
              <w:rPr>
                <w:rtl/>
              </w:rPr>
            </w:pPr>
            <w:r w:rsidRPr="006A27E7">
              <w:rPr>
                <w:rtl/>
              </w:rPr>
              <w:t>ثابتة</w:t>
            </w:r>
            <w:r w:rsidRPr="006A27E7">
              <w:rPr>
                <w:rtl/>
              </w:rPr>
              <w:br/>
              <w:t>ساتلية</w:t>
            </w:r>
            <w:r w:rsidRPr="006A27E7">
              <w:t>3</w:t>
            </w:r>
          </w:p>
        </w:tc>
        <w:tc>
          <w:tcPr>
            <w:tcW w:w="863" w:type="dxa"/>
            <w:tcBorders>
              <w:top w:val="single" w:sz="6" w:space="0" w:color="auto"/>
              <w:left w:val="single" w:sz="6" w:space="0" w:color="auto"/>
              <w:bottom w:val="single" w:sz="6" w:space="0" w:color="auto"/>
              <w:right w:val="single" w:sz="6" w:space="0" w:color="auto"/>
            </w:tcBorders>
          </w:tcPr>
          <w:p w:rsidR="0057077E" w:rsidRPr="006A27E7" w:rsidRDefault="0057077E" w:rsidP="0057077E">
            <w:pPr>
              <w:pStyle w:val="Tablehead"/>
            </w:pPr>
            <w:r w:rsidRPr="006A27E7">
              <w:rPr>
                <w:rtl/>
              </w:rPr>
              <w:t>ثابتة</w:t>
            </w:r>
            <w:r w:rsidRPr="006A27E7">
              <w:rPr>
                <w:rtl/>
              </w:rPr>
              <w:br/>
              <w:t>ساتلية</w:t>
            </w:r>
          </w:p>
        </w:tc>
        <w:tc>
          <w:tcPr>
            <w:tcW w:w="821" w:type="dxa"/>
            <w:tcBorders>
              <w:top w:val="single" w:sz="6" w:space="0" w:color="auto"/>
              <w:left w:val="single" w:sz="6" w:space="0" w:color="auto"/>
              <w:bottom w:val="single" w:sz="6" w:space="0" w:color="auto"/>
              <w:right w:val="single" w:sz="6" w:space="0" w:color="auto"/>
            </w:tcBorders>
          </w:tcPr>
          <w:p w:rsidR="0057077E" w:rsidRPr="006A27E7" w:rsidRDefault="0057077E" w:rsidP="0057077E">
            <w:pPr>
              <w:pStyle w:val="Tablehead"/>
            </w:pPr>
            <w:r w:rsidRPr="006A27E7">
              <w:rPr>
                <w:rtl/>
              </w:rPr>
              <w:t>ثابتة</w:t>
            </w:r>
            <w:r w:rsidRPr="006A27E7">
              <w:rPr>
                <w:rtl/>
              </w:rPr>
              <w:br/>
              <w:t>ساتلية</w:t>
            </w:r>
            <w:r w:rsidRPr="006A27E7">
              <w:t>3</w:t>
            </w:r>
          </w:p>
        </w:tc>
      </w:tr>
      <w:tr w:rsidR="0057077E" w:rsidRPr="00525783" w:rsidTr="00F56928">
        <w:trPr>
          <w:cantSplit/>
          <w:jc w:val="center"/>
        </w:trPr>
        <w:tc>
          <w:tcPr>
            <w:tcW w:w="1589" w:type="dxa"/>
            <w:gridSpan w:val="2"/>
            <w:tcBorders>
              <w:top w:val="single" w:sz="6" w:space="0" w:color="auto"/>
              <w:left w:val="single" w:sz="6" w:space="0" w:color="auto"/>
              <w:bottom w:val="nil"/>
              <w:right w:val="single" w:sz="6" w:space="0" w:color="auto"/>
            </w:tcBorders>
          </w:tcPr>
          <w:p w:rsidR="0057077E" w:rsidRPr="00DD174D" w:rsidRDefault="0057077E" w:rsidP="0057077E">
            <w:pPr>
              <w:pStyle w:val="TableText1"/>
              <w:bidi/>
              <w:spacing w:before="20" w:after="20" w:line="200" w:lineRule="atLeast"/>
              <w:ind w:left="40" w:right="57"/>
              <w:rPr>
                <w:rFonts w:cs="Traditional Arabic"/>
                <w:color w:val="000000"/>
                <w:sz w:val="15"/>
                <w:szCs w:val="22"/>
                <w:rtl/>
                <w:lang w:bidi="ar-EG"/>
              </w:rPr>
            </w:pPr>
            <w:r w:rsidRPr="00DD174D">
              <w:rPr>
                <w:rFonts w:cs="Traditional Arabic"/>
                <w:color w:val="000000"/>
                <w:sz w:val="15"/>
                <w:szCs w:val="22"/>
                <w:rtl/>
                <w:lang w:val="en-GB" w:bidi="ar-EG"/>
              </w:rPr>
              <w:t>نطاق</w:t>
            </w:r>
            <w:r>
              <w:rPr>
                <w:rFonts w:cs="Traditional Arabic" w:hint="cs"/>
                <w:color w:val="000000"/>
                <w:sz w:val="15"/>
                <w:szCs w:val="22"/>
                <w:rtl/>
                <w:lang w:val="en-GB" w:bidi="ar-EG"/>
              </w:rPr>
              <w:t>ات</w:t>
            </w:r>
            <w:r w:rsidRPr="00DD174D">
              <w:rPr>
                <w:rFonts w:cs="Traditional Arabic"/>
                <w:color w:val="000000"/>
                <w:sz w:val="15"/>
                <w:szCs w:val="22"/>
                <w:rtl/>
                <w:lang w:val="en-GB" w:bidi="ar-EG"/>
              </w:rPr>
              <w:t xml:space="preserve"> التردد </w:t>
            </w:r>
            <w:r w:rsidRPr="00DD174D">
              <w:rPr>
                <w:rFonts w:cs="Traditional Arabic"/>
                <w:color w:val="000000"/>
                <w:sz w:val="15"/>
                <w:szCs w:val="22"/>
                <w:lang w:val="en-GB" w:bidi="ar-EG"/>
              </w:rPr>
              <w:t>(GHz)</w:t>
            </w:r>
          </w:p>
        </w:tc>
        <w:tc>
          <w:tcPr>
            <w:tcW w:w="644" w:type="dxa"/>
            <w:tcBorders>
              <w:top w:val="single" w:sz="6" w:space="0" w:color="auto"/>
              <w:left w:val="single" w:sz="6" w:space="0" w:color="auto"/>
              <w:bottom w:val="single" w:sz="6" w:space="0" w:color="auto"/>
              <w:right w:val="single" w:sz="6" w:space="0" w:color="auto"/>
            </w:tcBorders>
          </w:tcPr>
          <w:p w:rsidR="0057077E" w:rsidRPr="00D74660" w:rsidRDefault="0057077E" w:rsidP="0057077E">
            <w:pPr>
              <w:pStyle w:val="TableText1"/>
              <w:bidi/>
              <w:spacing w:before="20" w:after="20" w:line="200" w:lineRule="atLeast"/>
              <w:ind w:left="57" w:right="57"/>
              <w:jc w:val="center"/>
              <w:rPr>
                <w:rFonts w:cs="Traditional Arabic"/>
                <w:color w:val="000000"/>
                <w:spacing w:val="-6"/>
                <w:sz w:val="12"/>
                <w:szCs w:val="12"/>
                <w:lang w:bidi="ar-EG"/>
              </w:rPr>
            </w:pPr>
            <w:r w:rsidRPr="00D74660">
              <w:rPr>
                <w:color w:val="000000"/>
                <w:spacing w:val="-6"/>
                <w:sz w:val="12"/>
                <w:szCs w:val="12"/>
                <w:lang w:val="en-GB" w:bidi="ar-EG"/>
              </w:rPr>
              <w:t>2,655</w:t>
            </w:r>
            <w:r w:rsidRPr="00D74660">
              <w:rPr>
                <w:color w:val="000000"/>
                <w:spacing w:val="-6"/>
                <w:sz w:val="12"/>
                <w:szCs w:val="12"/>
                <w:rtl/>
                <w:lang w:val="en-GB" w:bidi="ar-EG"/>
              </w:rPr>
              <w:t>-</w:t>
            </w:r>
            <w:r w:rsidRPr="00D74660">
              <w:rPr>
                <w:color w:val="000000"/>
                <w:spacing w:val="-6"/>
                <w:sz w:val="12"/>
                <w:szCs w:val="12"/>
                <w:lang w:val="en-GB" w:bidi="ar-EG"/>
              </w:rPr>
              <w:t>2,690</w:t>
            </w:r>
          </w:p>
        </w:tc>
        <w:tc>
          <w:tcPr>
            <w:tcW w:w="769" w:type="dxa"/>
            <w:tcBorders>
              <w:top w:val="single" w:sz="6" w:space="0" w:color="auto"/>
              <w:left w:val="single" w:sz="6" w:space="0" w:color="auto"/>
              <w:bottom w:val="single" w:sz="6" w:space="0" w:color="auto"/>
              <w:right w:val="single" w:sz="6" w:space="0" w:color="auto"/>
            </w:tcBorders>
          </w:tcPr>
          <w:p w:rsidR="0057077E" w:rsidRPr="00D74660" w:rsidRDefault="0057077E" w:rsidP="0057077E">
            <w:pPr>
              <w:pStyle w:val="TableText1"/>
              <w:bidi/>
              <w:spacing w:before="20" w:after="20" w:line="200" w:lineRule="atLeast"/>
              <w:ind w:left="57" w:right="57"/>
              <w:jc w:val="center"/>
              <w:rPr>
                <w:rFonts w:cs="Traditional Arabic"/>
                <w:color w:val="000000"/>
                <w:spacing w:val="-4"/>
                <w:sz w:val="14"/>
                <w:szCs w:val="22"/>
                <w:rtl/>
                <w:lang w:bidi="ar-EG"/>
              </w:rPr>
            </w:pPr>
            <w:r w:rsidRPr="00D74660">
              <w:rPr>
                <w:color w:val="000000"/>
                <w:spacing w:val="-4"/>
                <w:sz w:val="14"/>
                <w:lang w:val="en-GB" w:bidi="ar-EG"/>
              </w:rPr>
              <w:t>5,091-5,030</w:t>
            </w:r>
          </w:p>
        </w:tc>
        <w:tc>
          <w:tcPr>
            <w:tcW w:w="770" w:type="dxa"/>
            <w:tcBorders>
              <w:top w:val="single" w:sz="6" w:space="0" w:color="auto"/>
              <w:left w:val="single" w:sz="6" w:space="0" w:color="auto"/>
              <w:bottom w:val="single" w:sz="6" w:space="0" w:color="auto"/>
              <w:right w:val="single" w:sz="6" w:space="0" w:color="auto"/>
            </w:tcBorders>
          </w:tcPr>
          <w:p w:rsidR="0057077E" w:rsidRPr="00D74660" w:rsidRDefault="0057077E" w:rsidP="0057077E">
            <w:pPr>
              <w:pStyle w:val="TableText1"/>
              <w:bidi/>
              <w:spacing w:before="20" w:after="20" w:line="200" w:lineRule="atLeast"/>
              <w:ind w:left="57" w:right="57"/>
              <w:jc w:val="center"/>
              <w:rPr>
                <w:rFonts w:cs="Traditional Arabic"/>
                <w:color w:val="000000"/>
                <w:spacing w:val="-4"/>
                <w:sz w:val="14"/>
                <w:szCs w:val="22"/>
                <w:rtl/>
                <w:lang w:bidi="ar-EG"/>
              </w:rPr>
            </w:pPr>
            <w:r w:rsidRPr="00D74660">
              <w:rPr>
                <w:color w:val="000000"/>
                <w:spacing w:val="-4"/>
                <w:sz w:val="14"/>
                <w:lang w:val="en-GB" w:bidi="ar-EG"/>
              </w:rPr>
              <w:t>5,091-5,030</w:t>
            </w:r>
          </w:p>
        </w:tc>
        <w:tc>
          <w:tcPr>
            <w:tcW w:w="770" w:type="dxa"/>
            <w:tcBorders>
              <w:top w:val="single" w:sz="6" w:space="0" w:color="auto"/>
              <w:left w:val="single" w:sz="6" w:space="0" w:color="auto"/>
              <w:bottom w:val="single" w:sz="6" w:space="0" w:color="auto"/>
              <w:right w:val="single" w:sz="4" w:space="0" w:color="auto"/>
            </w:tcBorders>
          </w:tcPr>
          <w:p w:rsidR="0057077E" w:rsidRPr="00D74660" w:rsidRDefault="0057077E" w:rsidP="0057077E">
            <w:pPr>
              <w:pStyle w:val="TableText1"/>
              <w:bidi/>
              <w:spacing w:before="20" w:after="20" w:line="200" w:lineRule="atLeast"/>
              <w:ind w:left="57" w:right="57"/>
              <w:jc w:val="center"/>
              <w:rPr>
                <w:rFonts w:cs="Traditional Arabic"/>
                <w:color w:val="000000"/>
                <w:spacing w:val="-4"/>
                <w:sz w:val="14"/>
                <w:szCs w:val="22"/>
                <w:rtl/>
                <w:lang w:bidi="ar-EG"/>
              </w:rPr>
            </w:pPr>
            <w:r w:rsidRPr="00D74660">
              <w:rPr>
                <w:color w:val="000000"/>
                <w:spacing w:val="-4"/>
                <w:sz w:val="14"/>
                <w:lang w:val="en-GB" w:bidi="ar-EG"/>
              </w:rPr>
              <w:t>5,150-5,091</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57077E" w:rsidRPr="00D74660" w:rsidRDefault="0057077E" w:rsidP="0057077E">
            <w:pPr>
              <w:pStyle w:val="TableText1"/>
              <w:bidi/>
              <w:spacing w:before="20" w:after="20" w:line="200" w:lineRule="atLeast"/>
              <w:ind w:left="57" w:right="57"/>
              <w:jc w:val="center"/>
              <w:rPr>
                <w:rFonts w:cs="Traditional Arabic"/>
                <w:color w:val="000000"/>
                <w:spacing w:val="-4"/>
                <w:sz w:val="14"/>
                <w:szCs w:val="22"/>
                <w:rtl/>
                <w:lang w:bidi="ar-EG"/>
              </w:rPr>
            </w:pPr>
            <w:r w:rsidRPr="00D74660">
              <w:rPr>
                <w:rFonts w:cs="Traditional Arabic"/>
                <w:color w:val="000000"/>
                <w:spacing w:val="-4"/>
                <w:sz w:val="14"/>
                <w:szCs w:val="22"/>
                <w:lang w:bidi="ar-EG"/>
              </w:rPr>
              <w:t>5,150-5,091</w:t>
            </w: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57077E" w:rsidRPr="00D74660" w:rsidRDefault="0057077E" w:rsidP="0057077E">
            <w:pPr>
              <w:pStyle w:val="TableText1"/>
              <w:bidi/>
              <w:spacing w:before="20" w:after="20" w:line="200" w:lineRule="atLeast"/>
              <w:ind w:left="57" w:right="57"/>
              <w:jc w:val="center"/>
              <w:rPr>
                <w:rFonts w:cs="Traditional Arabic"/>
                <w:color w:val="000000"/>
                <w:spacing w:val="-4"/>
                <w:sz w:val="12"/>
                <w:szCs w:val="12"/>
                <w:rtl/>
                <w:lang w:bidi="ar-EG"/>
              </w:rPr>
            </w:pPr>
            <w:r w:rsidRPr="00D74660">
              <w:rPr>
                <w:rFonts w:cs="Traditional Arabic"/>
                <w:color w:val="000000"/>
                <w:spacing w:val="-4"/>
                <w:sz w:val="12"/>
                <w:szCs w:val="12"/>
                <w:lang w:bidi="ar-EG"/>
              </w:rPr>
              <w:t>5,850-5,725</w:t>
            </w:r>
          </w:p>
        </w:tc>
        <w:tc>
          <w:tcPr>
            <w:tcW w:w="908" w:type="dxa"/>
            <w:gridSpan w:val="2"/>
            <w:tcBorders>
              <w:top w:val="single" w:sz="6" w:space="0" w:color="auto"/>
              <w:left w:val="single" w:sz="4" w:space="0" w:color="auto"/>
              <w:bottom w:val="single" w:sz="6" w:space="0" w:color="auto"/>
              <w:right w:val="single" w:sz="6" w:space="0" w:color="auto"/>
            </w:tcBorders>
          </w:tcPr>
          <w:p w:rsidR="0057077E" w:rsidRPr="00525783" w:rsidRDefault="0057077E" w:rsidP="0057077E">
            <w:pPr>
              <w:pStyle w:val="TableText1"/>
              <w:bidi/>
              <w:spacing w:before="20" w:after="20" w:line="200" w:lineRule="atLeast"/>
              <w:ind w:left="57" w:right="57"/>
              <w:jc w:val="center"/>
              <w:rPr>
                <w:rFonts w:cs="Traditional Arabic"/>
                <w:color w:val="000000"/>
                <w:sz w:val="14"/>
                <w:szCs w:val="22"/>
                <w:lang w:bidi="ar-EG"/>
              </w:rPr>
            </w:pPr>
            <w:r>
              <w:rPr>
                <w:rFonts w:cs="Traditional Arabic"/>
                <w:color w:val="000000"/>
                <w:sz w:val="14"/>
                <w:szCs w:val="22"/>
                <w:lang w:bidi="ar-EG"/>
              </w:rPr>
              <w:t>7,075-5,725</w:t>
            </w:r>
          </w:p>
        </w:tc>
        <w:tc>
          <w:tcPr>
            <w:tcW w:w="924" w:type="dxa"/>
            <w:gridSpan w:val="2"/>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00" w:lineRule="atLeast"/>
              <w:ind w:left="57" w:right="57"/>
              <w:jc w:val="center"/>
              <w:rPr>
                <w:rFonts w:cs="Traditional Arabic"/>
                <w:color w:val="000000"/>
                <w:sz w:val="14"/>
                <w:szCs w:val="22"/>
                <w:lang w:bidi="ar-EG"/>
              </w:rPr>
            </w:pPr>
            <w:r w:rsidRPr="00692998">
              <w:rPr>
                <w:rFonts w:cs="Traditional Arabic"/>
                <w:color w:val="000000"/>
                <w:sz w:val="14"/>
                <w:szCs w:val="22"/>
                <w:vertAlign w:val="superscript"/>
                <w:lang w:bidi="ar-EG"/>
              </w:rPr>
              <w:t>5</w:t>
            </w:r>
            <w:r>
              <w:rPr>
                <w:rFonts w:cs="Traditional Arabic"/>
                <w:color w:val="000000"/>
                <w:sz w:val="14"/>
                <w:szCs w:val="22"/>
                <w:lang w:bidi="ar-EG"/>
              </w:rPr>
              <w:t>7,235-7,100</w:t>
            </w:r>
          </w:p>
        </w:tc>
        <w:tc>
          <w:tcPr>
            <w:tcW w:w="1009" w:type="dxa"/>
            <w:gridSpan w:val="2"/>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00" w:lineRule="atLeast"/>
              <w:ind w:left="57" w:right="57"/>
              <w:jc w:val="center"/>
              <w:rPr>
                <w:rFonts w:cs="Traditional Arabic"/>
                <w:color w:val="000000"/>
                <w:sz w:val="14"/>
                <w:szCs w:val="22"/>
                <w:lang w:bidi="ar-EG"/>
              </w:rPr>
            </w:pPr>
            <w:r>
              <w:rPr>
                <w:rFonts w:cs="Traditional Arabic"/>
                <w:color w:val="000000"/>
                <w:sz w:val="14"/>
                <w:szCs w:val="22"/>
                <w:lang w:bidi="ar-EG"/>
              </w:rPr>
              <w:t>8,400-7,900</w:t>
            </w:r>
          </w:p>
        </w:tc>
        <w:tc>
          <w:tcPr>
            <w:tcW w:w="995" w:type="dxa"/>
            <w:gridSpan w:val="2"/>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00" w:lineRule="atLeast"/>
              <w:ind w:left="57" w:right="57"/>
              <w:jc w:val="center"/>
              <w:rPr>
                <w:rFonts w:cs="Traditional Arabic"/>
                <w:color w:val="000000"/>
                <w:sz w:val="14"/>
                <w:szCs w:val="22"/>
                <w:lang w:bidi="ar-EG"/>
              </w:rPr>
            </w:pPr>
            <w:r>
              <w:rPr>
                <w:rFonts w:cs="Traditional Arabic"/>
                <w:color w:val="000000"/>
                <w:sz w:val="14"/>
                <w:szCs w:val="22"/>
                <w:lang w:bidi="ar-EG"/>
              </w:rPr>
              <w:t>11,7-10,7</w:t>
            </w:r>
          </w:p>
        </w:tc>
        <w:tc>
          <w:tcPr>
            <w:tcW w:w="944" w:type="dxa"/>
            <w:gridSpan w:val="2"/>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00" w:lineRule="atLeast"/>
              <w:ind w:left="57" w:right="57"/>
              <w:jc w:val="center"/>
              <w:rPr>
                <w:rFonts w:cs="Traditional Arabic"/>
                <w:color w:val="000000"/>
                <w:sz w:val="14"/>
                <w:szCs w:val="22"/>
                <w:lang w:bidi="ar-EG"/>
              </w:rPr>
            </w:pPr>
            <w:r>
              <w:rPr>
                <w:rFonts w:cs="Traditional Arabic"/>
                <w:color w:val="000000"/>
                <w:sz w:val="14"/>
                <w:szCs w:val="22"/>
                <w:lang w:bidi="ar-EG"/>
              </w:rPr>
              <w:t>14,8-12,5</w:t>
            </w:r>
          </w:p>
        </w:tc>
        <w:tc>
          <w:tcPr>
            <w:tcW w:w="886"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00" w:lineRule="atLeast"/>
              <w:ind w:left="57" w:right="57"/>
              <w:jc w:val="center"/>
              <w:rPr>
                <w:rFonts w:cs="Traditional Arabic"/>
                <w:color w:val="000000"/>
                <w:sz w:val="14"/>
                <w:szCs w:val="22"/>
                <w:lang w:bidi="ar-EG"/>
              </w:rPr>
            </w:pPr>
            <w:r>
              <w:rPr>
                <w:rFonts w:cs="Traditional Arabic"/>
                <w:color w:val="000000"/>
                <w:sz w:val="14"/>
                <w:szCs w:val="22"/>
                <w:lang w:bidi="ar-EG"/>
              </w:rPr>
              <w:t>14,3-13,75</w:t>
            </w:r>
          </w:p>
        </w:tc>
        <w:tc>
          <w:tcPr>
            <w:tcW w:w="910"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00" w:lineRule="atLeast"/>
              <w:ind w:left="57" w:right="57"/>
              <w:jc w:val="center"/>
              <w:rPr>
                <w:rFonts w:cs="Traditional Arabic"/>
                <w:color w:val="000000"/>
                <w:sz w:val="14"/>
                <w:szCs w:val="22"/>
                <w:rtl/>
                <w:lang w:bidi="ar-EG"/>
              </w:rPr>
            </w:pPr>
            <w:r w:rsidRPr="00525783">
              <w:rPr>
                <w:rFonts w:cs="Traditional Arabic"/>
                <w:color w:val="000000"/>
                <w:sz w:val="14"/>
                <w:szCs w:val="22"/>
                <w:lang w:bidi="ar-EG"/>
              </w:rPr>
              <w:t> </w:t>
            </w:r>
            <w:r>
              <w:rPr>
                <w:rFonts w:cs="Traditional Arabic"/>
                <w:color w:val="000000"/>
                <w:sz w:val="14"/>
                <w:szCs w:val="22"/>
                <w:lang w:bidi="ar-EG"/>
              </w:rPr>
              <w:t>15,65-15,43</w:t>
            </w:r>
          </w:p>
        </w:tc>
        <w:tc>
          <w:tcPr>
            <w:tcW w:w="863"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00" w:lineRule="atLeast"/>
              <w:ind w:left="57" w:right="57"/>
              <w:jc w:val="center"/>
              <w:rPr>
                <w:rFonts w:cs="Traditional Arabic"/>
                <w:color w:val="000000"/>
                <w:sz w:val="14"/>
                <w:szCs w:val="22"/>
                <w:lang w:bidi="ar-EG"/>
              </w:rPr>
            </w:pPr>
            <w:r>
              <w:rPr>
                <w:rFonts w:cs="Traditional Arabic"/>
                <w:color w:val="000000"/>
                <w:sz w:val="14"/>
                <w:szCs w:val="22"/>
                <w:lang w:bidi="ar-EG"/>
              </w:rPr>
              <w:t>18,4-17,7</w:t>
            </w:r>
          </w:p>
        </w:tc>
        <w:tc>
          <w:tcPr>
            <w:tcW w:w="821"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00" w:lineRule="atLeast"/>
              <w:ind w:left="57" w:right="57"/>
              <w:jc w:val="center"/>
              <w:rPr>
                <w:rFonts w:cs="Traditional Arabic"/>
                <w:color w:val="000000"/>
                <w:sz w:val="14"/>
                <w:szCs w:val="22"/>
                <w:lang w:bidi="ar-EG"/>
              </w:rPr>
            </w:pPr>
            <w:r>
              <w:rPr>
                <w:rFonts w:cs="Traditional Arabic"/>
                <w:color w:val="000000"/>
                <w:sz w:val="14"/>
                <w:szCs w:val="22"/>
                <w:lang w:bidi="ar-EG"/>
              </w:rPr>
              <w:t>19,3-19,7</w:t>
            </w:r>
          </w:p>
        </w:tc>
      </w:tr>
      <w:tr w:rsidR="0057077E" w:rsidRPr="00525783" w:rsidTr="00F56928">
        <w:trPr>
          <w:cantSplit/>
          <w:jc w:val="center"/>
        </w:trPr>
        <w:tc>
          <w:tcPr>
            <w:tcW w:w="1589" w:type="dxa"/>
            <w:gridSpan w:val="2"/>
            <w:tcBorders>
              <w:top w:val="single" w:sz="6" w:space="0" w:color="auto"/>
              <w:left w:val="single" w:sz="6" w:space="0" w:color="auto"/>
              <w:bottom w:val="nil"/>
              <w:right w:val="single" w:sz="6" w:space="0" w:color="auto"/>
            </w:tcBorders>
          </w:tcPr>
          <w:p w:rsidR="0057077E" w:rsidRPr="00DD174D" w:rsidRDefault="0057077E" w:rsidP="0057077E">
            <w:pPr>
              <w:pStyle w:val="TableText1"/>
              <w:bidi/>
              <w:spacing w:before="0" w:after="0" w:line="200" w:lineRule="exact"/>
              <w:ind w:left="40" w:right="57"/>
              <w:jc w:val="left"/>
              <w:rPr>
                <w:rFonts w:cs="Traditional Arabic"/>
                <w:color w:val="000000"/>
                <w:sz w:val="15"/>
                <w:szCs w:val="22"/>
                <w:rtl/>
                <w:lang w:bidi="ar-EG"/>
              </w:rPr>
            </w:pPr>
            <w:r w:rsidRPr="00DD174D">
              <w:rPr>
                <w:rFonts w:cs="Traditional Arabic"/>
                <w:color w:val="000000"/>
                <w:sz w:val="15"/>
                <w:szCs w:val="22"/>
                <w:rtl/>
                <w:lang w:val="en-GB" w:bidi="ar-EG"/>
              </w:rPr>
              <w:t>تسمية خدمة الأرض</w:t>
            </w:r>
            <w:r w:rsidRPr="00DD174D">
              <w:rPr>
                <w:rFonts w:cs="Traditional Arabic"/>
                <w:color w:val="000000"/>
                <w:sz w:val="15"/>
                <w:szCs w:val="22"/>
                <w:rtl/>
                <w:lang w:val="en-GB" w:bidi="ar-EG"/>
              </w:rPr>
              <w:br/>
              <w:t>للاستقبال</w:t>
            </w:r>
          </w:p>
        </w:tc>
        <w:tc>
          <w:tcPr>
            <w:tcW w:w="644"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0" w:after="0" w:line="200" w:lineRule="exact"/>
              <w:ind w:left="57" w:right="57"/>
              <w:jc w:val="center"/>
              <w:rPr>
                <w:rFonts w:cs="Traditional Arabic"/>
                <w:color w:val="000000"/>
                <w:sz w:val="14"/>
                <w:szCs w:val="22"/>
                <w:lang w:bidi="ar-EG"/>
              </w:rPr>
            </w:pPr>
            <w:r w:rsidRPr="004516EC">
              <w:rPr>
                <w:rFonts w:cs="Traditional Arabic"/>
                <w:color w:val="000000"/>
                <w:sz w:val="14"/>
                <w:szCs w:val="22"/>
                <w:rtl/>
                <w:lang w:val="en-GB" w:bidi="ar-EG"/>
              </w:rPr>
              <w:t>ثابتة</w:t>
            </w:r>
            <w:r w:rsidRPr="004516EC">
              <w:rPr>
                <w:rFonts w:cs="Traditional Arabic"/>
                <w:color w:val="000000"/>
                <w:sz w:val="14"/>
                <w:szCs w:val="22"/>
                <w:rtl/>
                <w:lang w:val="en-GB" w:bidi="ar-EG"/>
              </w:rPr>
              <w:br/>
              <w:t>ومتنقلة</w:t>
            </w:r>
          </w:p>
        </w:tc>
        <w:tc>
          <w:tcPr>
            <w:tcW w:w="769" w:type="dxa"/>
            <w:tcBorders>
              <w:top w:val="single" w:sz="6" w:space="0" w:color="auto"/>
              <w:left w:val="single" w:sz="6" w:space="0" w:color="auto"/>
              <w:bottom w:val="single" w:sz="6" w:space="0" w:color="auto"/>
              <w:right w:val="single" w:sz="6" w:space="0" w:color="auto"/>
            </w:tcBorders>
          </w:tcPr>
          <w:p w:rsidR="0057077E" w:rsidRPr="004516EC" w:rsidRDefault="0057077E" w:rsidP="0057077E">
            <w:pPr>
              <w:pStyle w:val="TableText1"/>
              <w:bidi/>
              <w:spacing w:before="0" w:after="0" w:line="200" w:lineRule="exact"/>
              <w:ind w:left="57" w:right="57"/>
              <w:jc w:val="center"/>
              <w:rPr>
                <w:rFonts w:cs="Traditional Arabic"/>
                <w:color w:val="000000"/>
                <w:sz w:val="14"/>
                <w:szCs w:val="22"/>
                <w:rtl/>
                <w:lang w:val="en-GB" w:bidi="ar-EG"/>
              </w:rPr>
            </w:pPr>
            <w:r>
              <w:rPr>
                <w:rFonts w:cs="Traditional Arabic" w:hint="cs"/>
                <w:color w:val="000000"/>
                <w:sz w:val="14"/>
                <w:szCs w:val="22"/>
                <w:rtl/>
                <w:lang w:val="en-GB" w:bidi="ar-EG"/>
              </w:rPr>
              <w:t>ملاحة راديوية للطيران</w:t>
            </w:r>
          </w:p>
        </w:tc>
        <w:tc>
          <w:tcPr>
            <w:tcW w:w="770" w:type="dxa"/>
            <w:tcBorders>
              <w:top w:val="single" w:sz="6" w:space="0" w:color="auto"/>
              <w:left w:val="single" w:sz="6" w:space="0" w:color="auto"/>
              <w:bottom w:val="single" w:sz="6" w:space="0" w:color="auto"/>
              <w:right w:val="single" w:sz="6" w:space="0" w:color="auto"/>
            </w:tcBorders>
          </w:tcPr>
          <w:p w:rsidR="0057077E" w:rsidRPr="00FA7757" w:rsidRDefault="0057077E" w:rsidP="0057077E">
            <w:pPr>
              <w:pStyle w:val="TableText1"/>
              <w:bidi/>
              <w:spacing w:before="0" w:after="0" w:line="200" w:lineRule="exact"/>
              <w:ind w:left="57" w:right="57"/>
              <w:jc w:val="center"/>
              <w:rPr>
                <w:rFonts w:cs="Traditional Arabic"/>
                <w:color w:val="000000"/>
                <w:sz w:val="14"/>
                <w:szCs w:val="22"/>
              </w:rPr>
            </w:pPr>
            <w:r>
              <w:rPr>
                <w:rFonts w:cs="Traditional Arabic" w:hint="cs"/>
                <w:color w:val="000000"/>
                <w:sz w:val="14"/>
                <w:szCs w:val="22"/>
                <w:rtl/>
                <w:lang w:val="en-GB" w:bidi="ar-EG"/>
              </w:rPr>
              <w:t xml:space="preserve">متنقلة للطيران </w:t>
            </w:r>
            <w:r>
              <w:rPr>
                <w:rFonts w:cs="Traditional Arabic"/>
                <w:color w:val="000000"/>
                <w:sz w:val="14"/>
                <w:szCs w:val="22"/>
              </w:rPr>
              <w:t>(R)</w:t>
            </w:r>
          </w:p>
        </w:tc>
        <w:tc>
          <w:tcPr>
            <w:tcW w:w="770" w:type="dxa"/>
            <w:tcBorders>
              <w:top w:val="single" w:sz="6" w:space="0" w:color="auto"/>
              <w:left w:val="single" w:sz="6" w:space="0" w:color="auto"/>
              <w:bottom w:val="single" w:sz="6" w:space="0" w:color="auto"/>
              <w:right w:val="single" w:sz="4" w:space="0" w:color="auto"/>
            </w:tcBorders>
          </w:tcPr>
          <w:p w:rsidR="0057077E" w:rsidRPr="00525783" w:rsidRDefault="0057077E" w:rsidP="0057077E">
            <w:pPr>
              <w:pStyle w:val="TableText1"/>
              <w:bidi/>
              <w:spacing w:before="0" w:after="0" w:line="200" w:lineRule="exact"/>
              <w:ind w:left="57" w:right="57"/>
              <w:jc w:val="center"/>
              <w:rPr>
                <w:rFonts w:cs="Traditional Arabic"/>
                <w:color w:val="000000"/>
                <w:sz w:val="14"/>
                <w:szCs w:val="22"/>
                <w:lang w:bidi="ar-EG"/>
              </w:rPr>
            </w:pPr>
            <w:r w:rsidRPr="004516EC">
              <w:rPr>
                <w:rFonts w:cs="Traditional Arabic"/>
                <w:color w:val="000000"/>
                <w:sz w:val="14"/>
                <w:szCs w:val="22"/>
                <w:rtl/>
                <w:lang w:val="en-GB" w:bidi="ar-EG"/>
              </w:rPr>
              <w:t>ملاحة راديوية</w:t>
            </w:r>
            <w:r w:rsidRPr="004516EC">
              <w:rPr>
                <w:rFonts w:cs="Traditional Arabic"/>
                <w:color w:val="000000"/>
                <w:sz w:val="14"/>
                <w:szCs w:val="22"/>
                <w:rtl/>
                <w:lang w:val="en-GB" w:bidi="ar-EG"/>
              </w:rPr>
              <w:br/>
              <w:t>للطيران</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57077E" w:rsidRPr="00525783" w:rsidRDefault="0057077E" w:rsidP="0057077E">
            <w:pPr>
              <w:pStyle w:val="TableText1"/>
              <w:bidi/>
              <w:spacing w:before="0" w:after="0" w:line="200" w:lineRule="exact"/>
              <w:ind w:left="57" w:right="57"/>
              <w:jc w:val="center"/>
              <w:rPr>
                <w:rFonts w:cs="Traditional Arabic"/>
                <w:color w:val="000000"/>
                <w:sz w:val="14"/>
                <w:szCs w:val="22"/>
                <w:lang w:bidi="ar-EG"/>
              </w:rPr>
            </w:pPr>
            <w:r>
              <w:rPr>
                <w:rFonts w:cs="Traditional Arabic"/>
                <w:color w:val="000000"/>
                <w:sz w:val="14"/>
                <w:szCs w:val="22"/>
                <w:rtl/>
                <w:lang w:bidi="ar-EG"/>
              </w:rPr>
              <w:t xml:space="preserve">متنقلة للطيران </w:t>
            </w:r>
            <w:r>
              <w:rPr>
                <w:rFonts w:cs="Traditional Arabic"/>
                <w:color w:val="000000"/>
                <w:sz w:val="14"/>
                <w:szCs w:val="22"/>
                <w:lang w:bidi="ar-EG"/>
              </w:rPr>
              <w:t>(R)</w:t>
            </w: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57077E" w:rsidRPr="00525783" w:rsidRDefault="0057077E" w:rsidP="0057077E">
            <w:pPr>
              <w:pStyle w:val="TableText1"/>
              <w:bidi/>
              <w:spacing w:before="0" w:after="0" w:line="200" w:lineRule="exact"/>
              <w:ind w:left="57" w:right="57"/>
              <w:jc w:val="center"/>
              <w:rPr>
                <w:rFonts w:cs="Traditional Arabic"/>
                <w:b/>
                <w:bCs/>
                <w:color w:val="000000"/>
                <w:sz w:val="14"/>
                <w:szCs w:val="22"/>
                <w:lang w:bidi="ar-EG"/>
              </w:rPr>
            </w:pPr>
            <w:r w:rsidRPr="004516EC">
              <w:rPr>
                <w:rFonts w:cs="Traditional Arabic"/>
                <w:color w:val="000000"/>
                <w:sz w:val="14"/>
                <w:szCs w:val="22"/>
                <w:rtl/>
                <w:lang w:val="en-GB" w:bidi="ar-EG"/>
              </w:rPr>
              <w:t>تحديد</w:t>
            </w:r>
            <w:r w:rsidRPr="004516EC">
              <w:rPr>
                <w:rFonts w:cs="Traditional Arabic"/>
                <w:color w:val="000000"/>
                <w:sz w:val="14"/>
                <w:szCs w:val="22"/>
                <w:rtl/>
                <w:lang w:val="en-GB" w:bidi="ar-EG"/>
              </w:rPr>
              <w:br/>
              <w:t>راديوي</w:t>
            </w:r>
            <w:r w:rsidRPr="004516EC">
              <w:rPr>
                <w:rFonts w:cs="Traditional Arabic"/>
                <w:color w:val="000000"/>
                <w:sz w:val="14"/>
                <w:szCs w:val="22"/>
                <w:rtl/>
                <w:lang w:val="en-GB" w:bidi="ar-EG"/>
              </w:rPr>
              <w:br/>
              <w:t>للموقع</w:t>
            </w:r>
          </w:p>
        </w:tc>
        <w:tc>
          <w:tcPr>
            <w:tcW w:w="908" w:type="dxa"/>
            <w:gridSpan w:val="2"/>
            <w:tcBorders>
              <w:top w:val="single" w:sz="6" w:space="0" w:color="auto"/>
              <w:left w:val="single" w:sz="4" w:space="0" w:color="auto"/>
              <w:bottom w:val="single" w:sz="6" w:space="0" w:color="auto"/>
              <w:right w:val="single" w:sz="6" w:space="0" w:color="auto"/>
            </w:tcBorders>
          </w:tcPr>
          <w:p w:rsidR="0057077E" w:rsidRPr="00525783" w:rsidRDefault="0057077E" w:rsidP="0057077E">
            <w:pPr>
              <w:pStyle w:val="TableText1"/>
              <w:bidi/>
              <w:spacing w:before="0" w:after="0" w:line="200" w:lineRule="exact"/>
              <w:ind w:left="57" w:right="57"/>
              <w:jc w:val="center"/>
              <w:rPr>
                <w:rFonts w:cs="Traditional Arabic"/>
                <w:color w:val="000000"/>
                <w:sz w:val="14"/>
                <w:szCs w:val="22"/>
                <w:lang w:bidi="ar-EG"/>
              </w:rPr>
            </w:pPr>
            <w:r w:rsidRPr="004516EC">
              <w:rPr>
                <w:rFonts w:cs="Traditional Arabic"/>
                <w:color w:val="000000"/>
                <w:sz w:val="14"/>
                <w:szCs w:val="22"/>
                <w:rtl/>
                <w:lang w:val="en-GB" w:bidi="ar-EG"/>
              </w:rPr>
              <w:t>ثابتة</w:t>
            </w:r>
            <w:r w:rsidRPr="004516EC">
              <w:rPr>
                <w:rFonts w:cs="Traditional Arabic"/>
                <w:color w:val="000000"/>
                <w:sz w:val="14"/>
                <w:szCs w:val="22"/>
                <w:rtl/>
                <w:lang w:val="en-GB" w:bidi="ar-EG"/>
              </w:rPr>
              <w:br/>
              <w:t>ومتنقلة</w:t>
            </w:r>
          </w:p>
        </w:tc>
        <w:tc>
          <w:tcPr>
            <w:tcW w:w="924" w:type="dxa"/>
            <w:gridSpan w:val="2"/>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0" w:after="0" w:line="200" w:lineRule="exact"/>
              <w:ind w:left="57" w:right="57"/>
              <w:jc w:val="center"/>
              <w:rPr>
                <w:rFonts w:cs="Traditional Arabic"/>
                <w:color w:val="000000"/>
                <w:sz w:val="14"/>
                <w:szCs w:val="22"/>
                <w:lang w:bidi="ar-EG"/>
              </w:rPr>
            </w:pPr>
            <w:r w:rsidRPr="004516EC">
              <w:rPr>
                <w:rFonts w:cs="Traditional Arabic"/>
                <w:color w:val="000000"/>
                <w:sz w:val="14"/>
                <w:szCs w:val="22"/>
                <w:rtl/>
                <w:lang w:val="en-GB" w:bidi="ar-EG"/>
              </w:rPr>
              <w:t>ثابتة</w:t>
            </w:r>
            <w:r w:rsidRPr="004516EC">
              <w:rPr>
                <w:rFonts w:cs="Traditional Arabic"/>
                <w:color w:val="000000"/>
                <w:sz w:val="14"/>
                <w:szCs w:val="22"/>
                <w:rtl/>
                <w:lang w:val="en-GB" w:bidi="ar-EG"/>
              </w:rPr>
              <w:br/>
              <w:t>ومتنقلة</w:t>
            </w:r>
          </w:p>
        </w:tc>
        <w:tc>
          <w:tcPr>
            <w:tcW w:w="1009" w:type="dxa"/>
            <w:gridSpan w:val="2"/>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0" w:after="0" w:line="200" w:lineRule="exact"/>
              <w:ind w:left="57" w:right="57"/>
              <w:jc w:val="center"/>
              <w:rPr>
                <w:rFonts w:cs="Traditional Arabic"/>
                <w:color w:val="000000"/>
                <w:sz w:val="14"/>
                <w:szCs w:val="22"/>
                <w:lang w:bidi="ar-EG"/>
              </w:rPr>
            </w:pPr>
            <w:r w:rsidRPr="004516EC">
              <w:rPr>
                <w:rFonts w:cs="Traditional Arabic"/>
                <w:color w:val="000000"/>
                <w:sz w:val="14"/>
                <w:szCs w:val="22"/>
                <w:rtl/>
                <w:lang w:val="en-GB" w:bidi="ar-EG"/>
              </w:rPr>
              <w:t>ثابتة</w:t>
            </w:r>
            <w:r w:rsidRPr="004516EC">
              <w:rPr>
                <w:rFonts w:cs="Traditional Arabic"/>
                <w:color w:val="000000"/>
                <w:sz w:val="14"/>
                <w:szCs w:val="22"/>
                <w:rtl/>
                <w:lang w:val="en-GB" w:bidi="ar-EG"/>
              </w:rPr>
              <w:br/>
              <w:t>ومتنقلة</w:t>
            </w:r>
          </w:p>
        </w:tc>
        <w:tc>
          <w:tcPr>
            <w:tcW w:w="995" w:type="dxa"/>
            <w:gridSpan w:val="2"/>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0" w:after="0" w:line="200" w:lineRule="exact"/>
              <w:ind w:left="57" w:right="57"/>
              <w:jc w:val="center"/>
              <w:rPr>
                <w:rFonts w:cs="Traditional Arabic"/>
                <w:color w:val="000000"/>
                <w:sz w:val="14"/>
                <w:szCs w:val="22"/>
                <w:lang w:bidi="ar-EG"/>
              </w:rPr>
            </w:pPr>
            <w:r w:rsidRPr="004516EC">
              <w:rPr>
                <w:rFonts w:cs="Traditional Arabic"/>
                <w:color w:val="000000"/>
                <w:sz w:val="14"/>
                <w:szCs w:val="22"/>
                <w:rtl/>
                <w:lang w:val="en-GB" w:bidi="ar-EG"/>
              </w:rPr>
              <w:t>ثابتة</w:t>
            </w:r>
            <w:r w:rsidRPr="004516EC">
              <w:rPr>
                <w:rFonts w:cs="Traditional Arabic"/>
                <w:color w:val="000000"/>
                <w:sz w:val="14"/>
                <w:szCs w:val="22"/>
                <w:rtl/>
                <w:lang w:val="en-GB" w:bidi="ar-EG"/>
              </w:rPr>
              <w:br/>
              <w:t>ومتنقلة</w:t>
            </w:r>
          </w:p>
        </w:tc>
        <w:tc>
          <w:tcPr>
            <w:tcW w:w="944" w:type="dxa"/>
            <w:gridSpan w:val="2"/>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0" w:after="0" w:line="200" w:lineRule="exact"/>
              <w:ind w:left="57" w:right="57"/>
              <w:jc w:val="center"/>
              <w:rPr>
                <w:rFonts w:cs="Traditional Arabic"/>
                <w:color w:val="000000"/>
                <w:sz w:val="14"/>
                <w:szCs w:val="22"/>
                <w:lang w:bidi="ar-EG"/>
              </w:rPr>
            </w:pPr>
            <w:r w:rsidRPr="004516EC">
              <w:rPr>
                <w:rFonts w:cs="Traditional Arabic"/>
                <w:color w:val="000000"/>
                <w:sz w:val="14"/>
                <w:szCs w:val="22"/>
                <w:rtl/>
                <w:lang w:val="en-GB" w:bidi="ar-EG"/>
              </w:rPr>
              <w:t>ثابتة</w:t>
            </w:r>
            <w:r w:rsidRPr="004516EC">
              <w:rPr>
                <w:rFonts w:cs="Traditional Arabic"/>
                <w:color w:val="000000"/>
                <w:sz w:val="14"/>
                <w:szCs w:val="22"/>
                <w:rtl/>
                <w:lang w:val="en-GB" w:bidi="ar-EG"/>
              </w:rPr>
              <w:br/>
              <w:t>ومتنقلة</w:t>
            </w:r>
          </w:p>
        </w:tc>
        <w:tc>
          <w:tcPr>
            <w:tcW w:w="886" w:type="dxa"/>
            <w:tcBorders>
              <w:top w:val="single" w:sz="6" w:space="0" w:color="auto"/>
              <w:left w:val="single" w:sz="6" w:space="0" w:color="auto"/>
              <w:bottom w:val="single" w:sz="6" w:space="0" w:color="auto"/>
              <w:right w:val="single" w:sz="6" w:space="0" w:color="auto"/>
            </w:tcBorders>
          </w:tcPr>
          <w:p w:rsidR="0057077E" w:rsidRDefault="0057077E" w:rsidP="0057077E">
            <w:pPr>
              <w:pStyle w:val="TableText1"/>
              <w:bidi/>
              <w:spacing w:before="0" w:after="0" w:line="200" w:lineRule="exact"/>
              <w:jc w:val="center"/>
              <w:rPr>
                <w:rFonts w:cs="Traditional Arabic"/>
                <w:color w:val="000000"/>
                <w:sz w:val="14"/>
                <w:szCs w:val="22"/>
                <w:rtl/>
                <w:lang w:val="en-GB" w:bidi="ar-EG"/>
              </w:rPr>
            </w:pPr>
            <w:r w:rsidRPr="004516EC">
              <w:rPr>
                <w:rFonts w:cs="Traditional Arabic"/>
                <w:color w:val="000000"/>
                <w:sz w:val="14"/>
                <w:szCs w:val="22"/>
                <w:rtl/>
                <w:lang w:val="en-GB" w:bidi="ar-EG"/>
              </w:rPr>
              <w:t>تحديد راديوي للموقع وملاحة راديوية</w:t>
            </w:r>
          </w:p>
          <w:p w:rsidR="0057077E" w:rsidRPr="00525783" w:rsidRDefault="0057077E" w:rsidP="0057077E">
            <w:pPr>
              <w:pStyle w:val="TableText1"/>
              <w:bidi/>
              <w:spacing w:before="0" w:after="0" w:line="200" w:lineRule="exact"/>
              <w:ind w:left="57" w:right="57"/>
              <w:jc w:val="center"/>
              <w:rPr>
                <w:rFonts w:cs="Traditional Arabic"/>
                <w:color w:val="000000"/>
                <w:sz w:val="14"/>
                <w:szCs w:val="22"/>
                <w:lang w:bidi="ar-EG"/>
              </w:rPr>
            </w:pPr>
            <w:r>
              <w:rPr>
                <w:rFonts w:cs="Traditional Arabic"/>
                <w:color w:val="000000"/>
                <w:sz w:val="14"/>
                <w:szCs w:val="22"/>
                <w:rtl/>
                <w:lang w:val="en-GB" w:bidi="ar-EG"/>
              </w:rPr>
              <w:t>(برية فقط)</w:t>
            </w:r>
          </w:p>
        </w:tc>
        <w:tc>
          <w:tcPr>
            <w:tcW w:w="910"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0" w:after="0" w:line="200" w:lineRule="exact"/>
              <w:ind w:left="57" w:right="57"/>
              <w:jc w:val="center"/>
              <w:rPr>
                <w:rFonts w:cs="Traditional Arabic"/>
                <w:color w:val="000000"/>
                <w:sz w:val="14"/>
                <w:szCs w:val="22"/>
                <w:lang w:bidi="ar-EG"/>
              </w:rPr>
            </w:pPr>
            <w:r w:rsidRPr="004516EC">
              <w:rPr>
                <w:rFonts w:cs="Traditional Arabic"/>
                <w:color w:val="000000"/>
                <w:sz w:val="14"/>
                <w:szCs w:val="22"/>
                <w:rtl/>
                <w:lang w:val="en-GB" w:bidi="ar-EG"/>
              </w:rPr>
              <w:t>ملاحة راديوية للطيران</w:t>
            </w:r>
          </w:p>
        </w:tc>
        <w:tc>
          <w:tcPr>
            <w:tcW w:w="863"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0" w:after="0" w:line="200" w:lineRule="exact"/>
              <w:ind w:left="57" w:right="57"/>
              <w:jc w:val="center"/>
              <w:rPr>
                <w:rFonts w:cs="Traditional Arabic"/>
                <w:color w:val="000000"/>
                <w:sz w:val="14"/>
                <w:szCs w:val="22"/>
                <w:lang w:bidi="ar-EG"/>
              </w:rPr>
            </w:pPr>
            <w:r w:rsidRPr="004516EC">
              <w:rPr>
                <w:rFonts w:cs="Traditional Arabic"/>
                <w:color w:val="000000"/>
                <w:sz w:val="14"/>
                <w:szCs w:val="22"/>
                <w:rtl/>
                <w:lang w:val="en-GB" w:bidi="ar-EG"/>
              </w:rPr>
              <w:t>ثابتة</w:t>
            </w:r>
            <w:r w:rsidRPr="004516EC">
              <w:rPr>
                <w:rFonts w:cs="Traditional Arabic"/>
                <w:color w:val="000000"/>
                <w:sz w:val="14"/>
                <w:szCs w:val="22"/>
                <w:rtl/>
                <w:lang w:val="en-GB" w:bidi="ar-EG"/>
              </w:rPr>
              <w:br/>
              <w:t>ومتنقلة</w:t>
            </w:r>
          </w:p>
        </w:tc>
        <w:tc>
          <w:tcPr>
            <w:tcW w:w="821"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0" w:after="0" w:line="200" w:lineRule="exact"/>
              <w:ind w:left="57" w:right="57"/>
              <w:jc w:val="center"/>
              <w:rPr>
                <w:rFonts w:cs="Traditional Arabic"/>
                <w:color w:val="000000"/>
                <w:sz w:val="14"/>
                <w:szCs w:val="22"/>
                <w:lang w:bidi="ar-EG"/>
              </w:rPr>
            </w:pPr>
            <w:r w:rsidRPr="004516EC">
              <w:rPr>
                <w:rFonts w:cs="Traditional Arabic"/>
                <w:color w:val="000000"/>
                <w:sz w:val="14"/>
                <w:szCs w:val="22"/>
                <w:rtl/>
                <w:lang w:val="en-GB" w:bidi="ar-EG"/>
              </w:rPr>
              <w:t>ثابتة</w:t>
            </w:r>
            <w:r w:rsidRPr="004516EC">
              <w:rPr>
                <w:rFonts w:cs="Traditional Arabic"/>
                <w:color w:val="000000"/>
                <w:sz w:val="14"/>
                <w:szCs w:val="22"/>
                <w:rtl/>
                <w:lang w:val="en-GB" w:bidi="ar-EG"/>
              </w:rPr>
              <w:br/>
              <w:t>ومتنقلة</w:t>
            </w:r>
          </w:p>
        </w:tc>
      </w:tr>
      <w:tr w:rsidR="0057077E" w:rsidRPr="00525783" w:rsidTr="00F56928">
        <w:trPr>
          <w:cantSplit/>
          <w:jc w:val="center"/>
        </w:trPr>
        <w:tc>
          <w:tcPr>
            <w:tcW w:w="1589" w:type="dxa"/>
            <w:gridSpan w:val="2"/>
            <w:tcBorders>
              <w:top w:val="single" w:sz="6" w:space="0" w:color="auto"/>
              <w:left w:val="single" w:sz="6" w:space="0" w:color="auto"/>
              <w:bottom w:val="nil"/>
              <w:right w:val="single" w:sz="6" w:space="0" w:color="auto"/>
            </w:tcBorders>
          </w:tcPr>
          <w:p w:rsidR="0057077E" w:rsidRPr="00DD174D" w:rsidRDefault="0057077E" w:rsidP="0057077E">
            <w:pPr>
              <w:pStyle w:val="TableText1"/>
              <w:bidi/>
              <w:spacing w:before="60" w:after="60" w:line="200" w:lineRule="exact"/>
              <w:ind w:left="40" w:right="57"/>
              <w:jc w:val="left"/>
              <w:rPr>
                <w:rFonts w:cs="Traditional Arabic"/>
                <w:color w:val="000000"/>
                <w:sz w:val="15"/>
                <w:szCs w:val="22"/>
                <w:lang w:bidi="ar-EG"/>
              </w:rPr>
            </w:pPr>
            <w:r w:rsidRPr="00DD174D">
              <w:rPr>
                <w:rFonts w:cs="Traditional Arabic"/>
                <w:color w:val="000000"/>
                <w:sz w:val="15"/>
                <w:szCs w:val="22"/>
                <w:rtl/>
                <w:lang w:val="en-GB" w:bidi="ar-EG"/>
              </w:rPr>
              <w:t>الطريقة المستعملة</w:t>
            </w:r>
            <w:r w:rsidRPr="00DD174D">
              <w:rPr>
                <w:rFonts w:cs="Traditional Arabic"/>
                <w:color w:val="000000"/>
                <w:sz w:val="15"/>
                <w:szCs w:val="22"/>
                <w:rtl/>
                <w:lang w:bidi="ar-EG"/>
              </w:rPr>
              <w:t xml:space="preserve"> (الفقرات)</w:t>
            </w:r>
          </w:p>
        </w:tc>
        <w:tc>
          <w:tcPr>
            <w:tcW w:w="644"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00" w:lineRule="exact"/>
              <w:ind w:left="57" w:right="57"/>
              <w:jc w:val="center"/>
              <w:rPr>
                <w:rFonts w:cs="Traditional Arabic"/>
                <w:color w:val="000000"/>
                <w:sz w:val="14"/>
                <w:szCs w:val="22"/>
                <w:lang w:bidi="ar-EG"/>
              </w:rPr>
            </w:pPr>
            <w:r>
              <w:rPr>
                <w:rFonts w:cs="Traditional Arabic"/>
                <w:color w:val="000000"/>
                <w:sz w:val="14"/>
                <w:szCs w:val="22"/>
                <w:lang w:bidi="ar-EG"/>
              </w:rPr>
              <w:t>1.2</w:t>
            </w:r>
          </w:p>
        </w:tc>
        <w:tc>
          <w:tcPr>
            <w:tcW w:w="769"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00" w:lineRule="exact"/>
              <w:ind w:left="57" w:right="57"/>
              <w:jc w:val="center"/>
              <w:rPr>
                <w:rFonts w:cs="Traditional Arabic"/>
                <w:color w:val="000000"/>
                <w:sz w:val="14"/>
                <w:szCs w:val="22"/>
              </w:rPr>
            </w:pPr>
            <w:r>
              <w:rPr>
                <w:rFonts w:cs="Traditional Arabic"/>
                <w:color w:val="000000"/>
                <w:sz w:val="14"/>
                <w:szCs w:val="22"/>
                <w:lang w:bidi="ar-EG"/>
              </w:rPr>
              <w:t>1.2</w:t>
            </w:r>
            <w:r>
              <w:rPr>
                <w:rFonts w:cs="Traditional Arabic"/>
                <w:color w:val="000000"/>
                <w:sz w:val="14"/>
                <w:szCs w:val="22"/>
                <w:rtl/>
                <w:lang w:bidi="ar-EG"/>
              </w:rPr>
              <w:t>،</w:t>
            </w:r>
            <w:r>
              <w:rPr>
                <w:rFonts w:cs="Traditional Arabic"/>
                <w:color w:val="000000"/>
                <w:sz w:val="14"/>
                <w:szCs w:val="22"/>
                <w:lang w:bidi="ar-EG"/>
              </w:rPr>
              <w:t xml:space="preserve">2.2 </w:t>
            </w:r>
          </w:p>
        </w:tc>
        <w:tc>
          <w:tcPr>
            <w:tcW w:w="770"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00" w:lineRule="exact"/>
              <w:ind w:left="57" w:right="57"/>
              <w:jc w:val="center"/>
              <w:rPr>
                <w:rFonts w:cs="Traditional Arabic"/>
                <w:color w:val="000000"/>
                <w:sz w:val="14"/>
                <w:szCs w:val="22"/>
                <w:lang w:bidi="ar-EG"/>
              </w:rPr>
            </w:pPr>
            <w:r>
              <w:rPr>
                <w:rFonts w:cs="Traditional Arabic"/>
                <w:color w:val="000000"/>
                <w:sz w:val="14"/>
                <w:szCs w:val="22"/>
                <w:lang w:bidi="ar-EG"/>
              </w:rPr>
              <w:t>1.2</w:t>
            </w:r>
            <w:r>
              <w:rPr>
                <w:rFonts w:cs="Traditional Arabic"/>
                <w:color w:val="000000"/>
                <w:sz w:val="14"/>
                <w:szCs w:val="22"/>
                <w:rtl/>
                <w:lang w:bidi="ar-EG"/>
              </w:rPr>
              <w:t>،</w:t>
            </w:r>
            <w:r>
              <w:rPr>
                <w:rFonts w:cs="Traditional Arabic"/>
                <w:color w:val="000000"/>
                <w:sz w:val="14"/>
                <w:szCs w:val="22"/>
                <w:lang w:bidi="ar-EG"/>
              </w:rPr>
              <w:t xml:space="preserve">2.2 </w:t>
            </w:r>
          </w:p>
        </w:tc>
        <w:tc>
          <w:tcPr>
            <w:tcW w:w="770" w:type="dxa"/>
            <w:tcBorders>
              <w:top w:val="single" w:sz="6" w:space="0" w:color="auto"/>
              <w:left w:val="single" w:sz="6" w:space="0" w:color="auto"/>
              <w:bottom w:val="single" w:sz="6" w:space="0" w:color="auto"/>
              <w:right w:val="single" w:sz="4" w:space="0" w:color="auto"/>
            </w:tcBorders>
          </w:tcPr>
          <w:p w:rsidR="0057077E" w:rsidRPr="00525783" w:rsidRDefault="0057077E" w:rsidP="0057077E">
            <w:pPr>
              <w:pStyle w:val="TableText1"/>
              <w:bidi/>
              <w:spacing w:before="20" w:after="20" w:line="200" w:lineRule="exact"/>
              <w:ind w:left="57" w:right="57"/>
              <w:jc w:val="center"/>
              <w:rPr>
                <w:rFonts w:cs="Traditional Arabic"/>
                <w:color w:val="000000"/>
                <w:sz w:val="14"/>
                <w:szCs w:val="22"/>
                <w:lang w:bidi="ar-EG"/>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57077E" w:rsidRPr="00525783" w:rsidRDefault="0057077E" w:rsidP="0057077E">
            <w:pPr>
              <w:pStyle w:val="TableText1"/>
              <w:bidi/>
              <w:spacing w:before="20" w:after="20" w:line="200" w:lineRule="exact"/>
              <w:ind w:left="57" w:right="57"/>
              <w:jc w:val="center"/>
              <w:rPr>
                <w:rFonts w:cs="Traditional Arabic"/>
                <w:color w:val="000000"/>
                <w:sz w:val="14"/>
                <w:szCs w:val="22"/>
                <w:lang w:bidi="ar-EG"/>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57077E" w:rsidRPr="00525783" w:rsidRDefault="0057077E" w:rsidP="0057077E">
            <w:pPr>
              <w:pStyle w:val="TableText1"/>
              <w:bidi/>
              <w:spacing w:before="20" w:after="20" w:line="200" w:lineRule="exact"/>
              <w:ind w:left="57" w:right="57"/>
              <w:jc w:val="center"/>
              <w:rPr>
                <w:rFonts w:cs="Traditional Arabic"/>
                <w:color w:val="000000"/>
                <w:sz w:val="14"/>
                <w:szCs w:val="22"/>
                <w:lang w:bidi="ar-EG"/>
              </w:rPr>
            </w:pPr>
            <w:r>
              <w:rPr>
                <w:rFonts w:cs="Traditional Arabic"/>
                <w:color w:val="000000"/>
                <w:sz w:val="14"/>
                <w:szCs w:val="22"/>
                <w:lang w:bidi="ar-EG"/>
              </w:rPr>
              <w:t>1.2</w:t>
            </w:r>
          </w:p>
        </w:tc>
        <w:tc>
          <w:tcPr>
            <w:tcW w:w="908" w:type="dxa"/>
            <w:gridSpan w:val="2"/>
            <w:tcBorders>
              <w:top w:val="single" w:sz="6" w:space="0" w:color="auto"/>
              <w:left w:val="single" w:sz="4" w:space="0" w:color="auto"/>
              <w:bottom w:val="single" w:sz="6" w:space="0" w:color="auto"/>
              <w:right w:val="single" w:sz="6" w:space="0" w:color="auto"/>
            </w:tcBorders>
          </w:tcPr>
          <w:p w:rsidR="0057077E" w:rsidRPr="00525783" w:rsidRDefault="0057077E" w:rsidP="0057077E">
            <w:pPr>
              <w:pStyle w:val="TableText1"/>
              <w:bidi/>
              <w:spacing w:before="20" w:after="20" w:line="200" w:lineRule="exact"/>
              <w:ind w:left="57" w:right="57"/>
              <w:jc w:val="center"/>
              <w:rPr>
                <w:rFonts w:cs="Traditional Arabic"/>
                <w:color w:val="000000"/>
                <w:sz w:val="14"/>
                <w:szCs w:val="22"/>
                <w:lang w:bidi="ar-EG"/>
              </w:rPr>
            </w:pPr>
            <w:r>
              <w:rPr>
                <w:rFonts w:cs="Traditional Arabic"/>
                <w:color w:val="000000"/>
                <w:sz w:val="14"/>
                <w:szCs w:val="22"/>
                <w:lang w:bidi="ar-EG"/>
              </w:rPr>
              <w:t>1.2</w:t>
            </w:r>
          </w:p>
        </w:tc>
        <w:tc>
          <w:tcPr>
            <w:tcW w:w="924" w:type="dxa"/>
            <w:gridSpan w:val="2"/>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00" w:lineRule="exact"/>
              <w:ind w:left="57" w:right="57"/>
              <w:jc w:val="center"/>
              <w:rPr>
                <w:rFonts w:cs="Traditional Arabic"/>
                <w:color w:val="000000"/>
                <w:sz w:val="14"/>
                <w:szCs w:val="22"/>
                <w:rtl/>
                <w:lang w:bidi="ar-EG"/>
              </w:rPr>
            </w:pPr>
            <w:r>
              <w:rPr>
                <w:rFonts w:cs="Traditional Arabic"/>
                <w:color w:val="000000"/>
                <w:sz w:val="14"/>
                <w:szCs w:val="22"/>
                <w:lang w:bidi="ar-EG"/>
              </w:rPr>
              <w:t>1.2</w:t>
            </w:r>
            <w:r>
              <w:rPr>
                <w:rFonts w:cs="Traditional Arabic"/>
                <w:color w:val="000000"/>
                <w:sz w:val="14"/>
                <w:szCs w:val="22"/>
                <w:rtl/>
                <w:lang w:bidi="ar-EG"/>
              </w:rPr>
              <w:t>،</w:t>
            </w:r>
            <w:r>
              <w:rPr>
                <w:rFonts w:cs="Traditional Arabic"/>
                <w:color w:val="000000"/>
                <w:sz w:val="14"/>
                <w:szCs w:val="22"/>
                <w:lang w:bidi="ar-EG"/>
              </w:rPr>
              <w:t xml:space="preserve">2.2 </w:t>
            </w:r>
          </w:p>
        </w:tc>
        <w:tc>
          <w:tcPr>
            <w:tcW w:w="1009" w:type="dxa"/>
            <w:gridSpan w:val="2"/>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00" w:lineRule="exact"/>
              <w:ind w:left="57" w:right="57"/>
              <w:jc w:val="center"/>
              <w:rPr>
                <w:rFonts w:cs="Traditional Arabic"/>
                <w:color w:val="000000"/>
                <w:sz w:val="14"/>
                <w:szCs w:val="22"/>
                <w:lang w:bidi="ar-EG"/>
              </w:rPr>
            </w:pPr>
            <w:r>
              <w:rPr>
                <w:rFonts w:cs="Traditional Arabic"/>
                <w:color w:val="000000"/>
                <w:sz w:val="14"/>
                <w:szCs w:val="22"/>
                <w:lang w:bidi="ar-EG"/>
              </w:rPr>
              <w:t>1.2</w:t>
            </w:r>
          </w:p>
        </w:tc>
        <w:tc>
          <w:tcPr>
            <w:tcW w:w="995" w:type="dxa"/>
            <w:gridSpan w:val="2"/>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00" w:lineRule="exact"/>
              <w:ind w:left="57" w:right="57"/>
              <w:jc w:val="center"/>
              <w:rPr>
                <w:rFonts w:cs="Traditional Arabic"/>
                <w:color w:val="000000"/>
                <w:sz w:val="14"/>
                <w:szCs w:val="22"/>
                <w:lang w:bidi="ar-EG"/>
              </w:rPr>
            </w:pPr>
            <w:r>
              <w:rPr>
                <w:rFonts w:cs="Traditional Arabic"/>
                <w:color w:val="000000"/>
                <w:sz w:val="14"/>
                <w:szCs w:val="22"/>
                <w:lang w:bidi="ar-EG"/>
              </w:rPr>
              <w:t>1.2</w:t>
            </w:r>
          </w:p>
        </w:tc>
        <w:tc>
          <w:tcPr>
            <w:tcW w:w="944" w:type="dxa"/>
            <w:gridSpan w:val="2"/>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00" w:lineRule="exact"/>
              <w:ind w:left="57" w:right="57"/>
              <w:jc w:val="center"/>
              <w:rPr>
                <w:rFonts w:cs="Traditional Arabic"/>
                <w:color w:val="000000"/>
                <w:sz w:val="14"/>
                <w:szCs w:val="22"/>
                <w:rtl/>
                <w:lang w:bidi="ar-EG"/>
              </w:rPr>
            </w:pPr>
            <w:r>
              <w:rPr>
                <w:rFonts w:cs="Traditional Arabic"/>
                <w:color w:val="000000"/>
                <w:sz w:val="14"/>
                <w:szCs w:val="22"/>
                <w:lang w:bidi="ar-EG"/>
              </w:rPr>
              <w:t>1.2</w:t>
            </w:r>
            <w:r>
              <w:rPr>
                <w:rFonts w:cs="Traditional Arabic"/>
                <w:color w:val="000000"/>
                <w:sz w:val="14"/>
                <w:szCs w:val="22"/>
                <w:rtl/>
                <w:lang w:bidi="ar-EG"/>
              </w:rPr>
              <w:t>،</w:t>
            </w:r>
            <w:r>
              <w:rPr>
                <w:rFonts w:cs="Traditional Arabic"/>
                <w:color w:val="000000"/>
                <w:sz w:val="14"/>
                <w:szCs w:val="22"/>
                <w:lang w:bidi="ar-EG"/>
              </w:rPr>
              <w:t xml:space="preserve">2.2 </w:t>
            </w:r>
          </w:p>
        </w:tc>
        <w:tc>
          <w:tcPr>
            <w:tcW w:w="886"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00" w:lineRule="exact"/>
              <w:ind w:left="57" w:right="57"/>
              <w:jc w:val="center"/>
              <w:rPr>
                <w:rFonts w:cs="Traditional Arabic"/>
                <w:color w:val="000000"/>
                <w:sz w:val="14"/>
                <w:szCs w:val="22"/>
                <w:lang w:bidi="ar-EG"/>
              </w:rPr>
            </w:pPr>
            <w:r>
              <w:rPr>
                <w:rFonts w:cs="Traditional Arabic"/>
                <w:color w:val="000000"/>
                <w:sz w:val="14"/>
                <w:szCs w:val="22"/>
                <w:lang w:bidi="ar-EG"/>
              </w:rPr>
              <w:t>1.2</w:t>
            </w:r>
          </w:p>
        </w:tc>
        <w:tc>
          <w:tcPr>
            <w:tcW w:w="910"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00" w:lineRule="exact"/>
              <w:ind w:left="57" w:right="57"/>
              <w:jc w:val="center"/>
              <w:rPr>
                <w:rFonts w:cs="Traditional Arabic"/>
                <w:color w:val="000000"/>
                <w:sz w:val="14"/>
                <w:szCs w:val="22"/>
                <w:lang w:bidi="ar-EG"/>
              </w:rPr>
            </w:pPr>
          </w:p>
        </w:tc>
        <w:tc>
          <w:tcPr>
            <w:tcW w:w="863" w:type="dxa"/>
            <w:tcBorders>
              <w:top w:val="single" w:sz="6" w:space="0" w:color="auto"/>
              <w:left w:val="single" w:sz="6" w:space="0" w:color="auto"/>
              <w:bottom w:val="single" w:sz="6" w:space="0" w:color="auto"/>
              <w:right w:val="single" w:sz="6" w:space="0" w:color="auto"/>
            </w:tcBorders>
          </w:tcPr>
          <w:p w:rsidR="0057077E" w:rsidRPr="006F3599" w:rsidRDefault="0057077E" w:rsidP="0057077E">
            <w:pPr>
              <w:pStyle w:val="TableText1"/>
              <w:bidi/>
              <w:spacing w:before="20" w:after="20" w:line="200" w:lineRule="exact"/>
              <w:ind w:left="57" w:right="57"/>
              <w:jc w:val="center"/>
              <w:rPr>
                <w:rFonts w:cs="Traditional Arabic"/>
                <w:color w:val="000000"/>
                <w:spacing w:val="-4"/>
                <w:sz w:val="14"/>
                <w:szCs w:val="22"/>
                <w:rtl/>
                <w:lang w:bidi="ar-EG"/>
              </w:rPr>
            </w:pPr>
            <w:r w:rsidRPr="006F3599">
              <w:rPr>
                <w:rFonts w:cs="Traditional Arabic"/>
                <w:color w:val="000000"/>
                <w:spacing w:val="-4"/>
                <w:sz w:val="14"/>
                <w:szCs w:val="22"/>
                <w:lang w:bidi="ar-EG"/>
              </w:rPr>
              <w:t>1.2</w:t>
            </w:r>
            <w:r w:rsidRPr="006F3599">
              <w:rPr>
                <w:rFonts w:cs="Traditional Arabic"/>
                <w:color w:val="000000"/>
                <w:spacing w:val="-4"/>
                <w:sz w:val="14"/>
                <w:szCs w:val="22"/>
                <w:rtl/>
                <w:lang w:bidi="ar-EG"/>
              </w:rPr>
              <w:t>،</w:t>
            </w:r>
            <w:r w:rsidRPr="006F3599">
              <w:rPr>
                <w:rFonts w:cs="Traditional Arabic"/>
                <w:color w:val="000000"/>
                <w:spacing w:val="-4"/>
                <w:sz w:val="14"/>
                <w:szCs w:val="22"/>
                <w:lang w:bidi="ar-EG"/>
              </w:rPr>
              <w:t xml:space="preserve">2.2 </w:t>
            </w:r>
          </w:p>
        </w:tc>
        <w:tc>
          <w:tcPr>
            <w:tcW w:w="821"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00" w:lineRule="exact"/>
              <w:ind w:left="57" w:right="57"/>
              <w:jc w:val="center"/>
              <w:rPr>
                <w:rFonts w:cs="Traditional Arabic"/>
                <w:color w:val="000000"/>
                <w:sz w:val="14"/>
                <w:szCs w:val="22"/>
                <w:lang w:bidi="ar-EG"/>
              </w:rPr>
            </w:pPr>
            <w:r>
              <w:rPr>
                <w:rFonts w:cs="Traditional Arabic"/>
                <w:color w:val="000000"/>
                <w:sz w:val="14"/>
                <w:szCs w:val="22"/>
                <w:lang w:bidi="ar-EG"/>
              </w:rPr>
              <w:t>2.2</w:t>
            </w:r>
          </w:p>
        </w:tc>
      </w:tr>
      <w:tr w:rsidR="0057077E" w:rsidRPr="00525783" w:rsidTr="00F56928">
        <w:trPr>
          <w:cantSplit/>
          <w:jc w:val="center"/>
        </w:trPr>
        <w:tc>
          <w:tcPr>
            <w:tcW w:w="1589" w:type="dxa"/>
            <w:gridSpan w:val="2"/>
            <w:tcBorders>
              <w:top w:val="single" w:sz="6" w:space="0" w:color="auto"/>
              <w:left w:val="single" w:sz="6" w:space="0" w:color="auto"/>
              <w:bottom w:val="nil"/>
              <w:right w:val="single" w:sz="6" w:space="0" w:color="auto"/>
            </w:tcBorders>
          </w:tcPr>
          <w:p w:rsidR="0057077E" w:rsidRPr="00DD174D" w:rsidRDefault="0057077E" w:rsidP="0057077E">
            <w:pPr>
              <w:pStyle w:val="TableText1"/>
              <w:bidi/>
              <w:spacing w:before="60" w:after="60" w:line="210" w:lineRule="exact"/>
              <w:ind w:left="40" w:right="57"/>
              <w:rPr>
                <w:rFonts w:cs="Traditional Arabic"/>
                <w:color w:val="000000"/>
                <w:sz w:val="15"/>
                <w:szCs w:val="22"/>
                <w:lang w:bidi="ar-EG"/>
              </w:rPr>
            </w:pPr>
            <w:r w:rsidRPr="00DD174D">
              <w:rPr>
                <w:rFonts w:cs="Traditional Arabic"/>
                <w:color w:val="000000"/>
                <w:sz w:val="15"/>
                <w:szCs w:val="22"/>
                <w:rtl/>
                <w:lang w:val="en-GB" w:bidi="ar-EG"/>
              </w:rPr>
              <w:t>التشكيل</w:t>
            </w:r>
            <w:r>
              <w:rPr>
                <w:rFonts w:cs="Traditional Arabic"/>
                <w:color w:val="000000"/>
                <w:sz w:val="15"/>
                <w:szCs w:val="22"/>
                <w:rtl/>
                <w:lang w:val="en-GB" w:bidi="ar-EG"/>
              </w:rPr>
              <w:t xml:space="preserve"> في </w:t>
            </w:r>
            <w:r w:rsidRPr="00DD174D">
              <w:rPr>
                <w:rFonts w:cs="Traditional Arabic"/>
                <w:color w:val="000000"/>
                <w:sz w:val="15"/>
                <w:szCs w:val="22"/>
                <w:rtl/>
                <w:lang w:val="en-GB" w:bidi="ar-EG"/>
              </w:rPr>
              <w:t>محطة الأرض</w:t>
            </w:r>
            <w:r w:rsidRPr="00DD174D">
              <w:rPr>
                <w:rFonts w:cs="Traditional Arabic"/>
                <w:color w:val="000000"/>
                <w:sz w:val="15"/>
                <w:szCs w:val="22"/>
                <w:vertAlign w:val="superscript"/>
                <w:lang w:bidi="ar-EG"/>
              </w:rPr>
              <w:t>1</w:t>
            </w:r>
          </w:p>
        </w:tc>
        <w:tc>
          <w:tcPr>
            <w:tcW w:w="644"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6"/>
                <w:szCs w:val="22"/>
                <w:lang w:bidi="ar-EG"/>
              </w:rPr>
            </w:pPr>
            <w:r w:rsidRPr="00525783">
              <w:rPr>
                <w:rFonts w:cs="Traditional Arabic"/>
                <w:color w:val="000000"/>
                <w:sz w:val="16"/>
                <w:szCs w:val="22"/>
                <w:lang w:bidi="ar-EG"/>
              </w:rPr>
              <w:t>A</w:t>
            </w:r>
          </w:p>
        </w:tc>
        <w:tc>
          <w:tcPr>
            <w:tcW w:w="769"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6"/>
                <w:szCs w:val="22"/>
              </w:rPr>
            </w:pPr>
          </w:p>
        </w:tc>
        <w:tc>
          <w:tcPr>
            <w:tcW w:w="770"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6"/>
                <w:szCs w:val="22"/>
                <w:lang w:bidi="ar-EG"/>
              </w:rPr>
            </w:pPr>
          </w:p>
        </w:tc>
        <w:tc>
          <w:tcPr>
            <w:tcW w:w="770" w:type="dxa"/>
            <w:tcBorders>
              <w:top w:val="single" w:sz="6" w:space="0" w:color="auto"/>
              <w:left w:val="single" w:sz="6" w:space="0" w:color="auto"/>
              <w:bottom w:val="single" w:sz="6" w:space="0" w:color="auto"/>
              <w:right w:val="single" w:sz="4"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6"/>
                <w:szCs w:val="22"/>
                <w:lang w:bidi="ar-EG"/>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57077E" w:rsidRPr="00525783" w:rsidRDefault="0057077E" w:rsidP="0057077E">
            <w:pPr>
              <w:pStyle w:val="TableText1"/>
              <w:bidi/>
              <w:spacing w:before="20" w:after="20" w:line="210" w:lineRule="exact"/>
              <w:ind w:left="57" w:right="57"/>
              <w:jc w:val="center"/>
              <w:rPr>
                <w:rFonts w:cs="Traditional Arabic"/>
                <w:color w:val="000000"/>
                <w:sz w:val="16"/>
                <w:szCs w:val="22"/>
                <w:lang w:bidi="ar-EG"/>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57077E" w:rsidRPr="00525783" w:rsidRDefault="0057077E" w:rsidP="0057077E">
            <w:pPr>
              <w:pStyle w:val="TableText1"/>
              <w:bidi/>
              <w:spacing w:before="20" w:after="20" w:line="210" w:lineRule="exact"/>
              <w:ind w:left="57" w:right="57"/>
              <w:jc w:val="center"/>
              <w:rPr>
                <w:rFonts w:cs="Traditional Arabic"/>
                <w:color w:val="000000"/>
                <w:sz w:val="16"/>
                <w:szCs w:val="22"/>
                <w:lang w:bidi="ar-EG"/>
              </w:rPr>
            </w:pPr>
          </w:p>
        </w:tc>
        <w:tc>
          <w:tcPr>
            <w:tcW w:w="455" w:type="dxa"/>
            <w:tcBorders>
              <w:top w:val="single" w:sz="6" w:space="0" w:color="auto"/>
              <w:left w:val="single" w:sz="4"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6"/>
                <w:szCs w:val="22"/>
                <w:lang w:bidi="ar-EG"/>
              </w:rPr>
            </w:pPr>
            <w:r w:rsidRPr="00525783">
              <w:rPr>
                <w:rFonts w:cs="Traditional Arabic"/>
                <w:color w:val="000000"/>
                <w:sz w:val="16"/>
                <w:szCs w:val="22"/>
                <w:lang w:bidi="ar-EG"/>
              </w:rPr>
              <w:t>A</w:t>
            </w:r>
          </w:p>
        </w:tc>
        <w:tc>
          <w:tcPr>
            <w:tcW w:w="453"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6"/>
                <w:szCs w:val="22"/>
                <w:lang w:bidi="ar-EG"/>
              </w:rPr>
            </w:pPr>
            <w:r w:rsidRPr="00525783">
              <w:rPr>
                <w:rFonts w:cs="Traditional Arabic"/>
                <w:color w:val="000000"/>
                <w:sz w:val="16"/>
                <w:szCs w:val="22"/>
                <w:lang w:bidi="ar-EG"/>
              </w:rPr>
              <w:t>N</w:t>
            </w:r>
          </w:p>
        </w:tc>
        <w:tc>
          <w:tcPr>
            <w:tcW w:w="459"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6"/>
                <w:szCs w:val="22"/>
                <w:lang w:bidi="ar-EG"/>
              </w:rPr>
            </w:pPr>
            <w:r w:rsidRPr="00525783">
              <w:rPr>
                <w:rFonts w:cs="Traditional Arabic"/>
                <w:color w:val="000000"/>
                <w:sz w:val="16"/>
                <w:szCs w:val="22"/>
                <w:lang w:bidi="ar-EG"/>
              </w:rPr>
              <w:t>A</w:t>
            </w:r>
          </w:p>
        </w:tc>
        <w:tc>
          <w:tcPr>
            <w:tcW w:w="465"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6"/>
                <w:szCs w:val="22"/>
                <w:lang w:bidi="ar-EG"/>
              </w:rPr>
            </w:pPr>
            <w:r w:rsidRPr="00525783">
              <w:rPr>
                <w:rFonts w:cs="Traditional Arabic"/>
                <w:color w:val="000000"/>
                <w:sz w:val="16"/>
                <w:szCs w:val="22"/>
                <w:lang w:bidi="ar-EG"/>
              </w:rPr>
              <w:t>N</w:t>
            </w:r>
          </w:p>
        </w:tc>
        <w:tc>
          <w:tcPr>
            <w:tcW w:w="511"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6"/>
                <w:szCs w:val="22"/>
                <w:lang w:bidi="ar-EG"/>
              </w:rPr>
            </w:pPr>
            <w:r w:rsidRPr="00525783">
              <w:rPr>
                <w:rFonts w:cs="Traditional Arabic"/>
                <w:color w:val="000000"/>
                <w:sz w:val="16"/>
                <w:szCs w:val="22"/>
                <w:lang w:bidi="ar-EG"/>
              </w:rPr>
              <w:t>A</w:t>
            </w:r>
          </w:p>
        </w:tc>
        <w:tc>
          <w:tcPr>
            <w:tcW w:w="498"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N</w:t>
            </w:r>
          </w:p>
        </w:tc>
        <w:tc>
          <w:tcPr>
            <w:tcW w:w="524"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A</w:t>
            </w:r>
          </w:p>
        </w:tc>
        <w:tc>
          <w:tcPr>
            <w:tcW w:w="471"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N</w:t>
            </w:r>
          </w:p>
        </w:tc>
        <w:tc>
          <w:tcPr>
            <w:tcW w:w="472"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A</w:t>
            </w:r>
          </w:p>
        </w:tc>
        <w:tc>
          <w:tcPr>
            <w:tcW w:w="472"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N</w:t>
            </w:r>
          </w:p>
        </w:tc>
        <w:tc>
          <w:tcPr>
            <w:tcW w:w="886"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w:t>
            </w:r>
          </w:p>
        </w:tc>
        <w:tc>
          <w:tcPr>
            <w:tcW w:w="910"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p>
        </w:tc>
        <w:tc>
          <w:tcPr>
            <w:tcW w:w="863"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N</w:t>
            </w:r>
          </w:p>
        </w:tc>
        <w:tc>
          <w:tcPr>
            <w:tcW w:w="821"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jc w:val="center"/>
              <w:rPr>
                <w:rFonts w:cs="Traditional Arabic"/>
                <w:color w:val="000000"/>
                <w:sz w:val="14"/>
                <w:szCs w:val="22"/>
                <w:lang w:bidi="ar-EG"/>
              </w:rPr>
            </w:pPr>
            <w:r w:rsidRPr="00525783">
              <w:rPr>
                <w:rFonts w:cs="Traditional Arabic"/>
                <w:color w:val="000000"/>
                <w:sz w:val="14"/>
                <w:szCs w:val="22"/>
                <w:lang w:bidi="ar-EG"/>
              </w:rPr>
              <w:t>N</w:t>
            </w:r>
          </w:p>
        </w:tc>
      </w:tr>
      <w:tr w:rsidR="0057077E" w:rsidRPr="00525783" w:rsidTr="00F56928">
        <w:trPr>
          <w:cantSplit/>
          <w:jc w:val="center"/>
        </w:trPr>
        <w:tc>
          <w:tcPr>
            <w:tcW w:w="773" w:type="dxa"/>
            <w:vMerge w:val="restart"/>
            <w:tcBorders>
              <w:top w:val="single" w:sz="6" w:space="0" w:color="auto"/>
              <w:left w:val="single" w:sz="6" w:space="0" w:color="auto"/>
              <w:bottom w:val="nil"/>
              <w:right w:val="single" w:sz="6" w:space="0" w:color="auto"/>
            </w:tcBorders>
          </w:tcPr>
          <w:p w:rsidR="0057077E" w:rsidRPr="00DD174D" w:rsidRDefault="0057077E" w:rsidP="0057077E">
            <w:pPr>
              <w:pStyle w:val="TableText1"/>
              <w:bidi/>
              <w:spacing w:before="60" w:after="60" w:line="210" w:lineRule="exact"/>
              <w:ind w:left="40" w:right="57"/>
              <w:jc w:val="left"/>
              <w:rPr>
                <w:rFonts w:cs="Traditional Arabic"/>
                <w:color w:val="000000"/>
                <w:sz w:val="15"/>
                <w:szCs w:val="22"/>
                <w:lang w:bidi="ar-EG"/>
              </w:rPr>
            </w:pPr>
            <w:r w:rsidRPr="00DD174D">
              <w:rPr>
                <w:rFonts w:cs="Traditional Arabic"/>
                <w:color w:val="000000"/>
                <w:sz w:val="15"/>
                <w:szCs w:val="22"/>
                <w:rtl/>
                <w:lang w:val="en-GB" w:bidi="ar-EG"/>
              </w:rPr>
              <w:t>معلمات ومعايير التداخل</w:t>
            </w:r>
            <w:r w:rsidRPr="00DD174D">
              <w:rPr>
                <w:rFonts w:cs="Traditional Arabic"/>
                <w:color w:val="000000"/>
                <w:sz w:val="15"/>
                <w:szCs w:val="22"/>
                <w:rtl/>
                <w:lang w:val="en-GB" w:bidi="ar-EG"/>
              </w:rPr>
              <w:br/>
              <w:t>في محطة</w:t>
            </w:r>
            <w:r w:rsidRPr="00DD174D">
              <w:rPr>
                <w:rFonts w:cs="Traditional Arabic"/>
                <w:color w:val="000000"/>
                <w:sz w:val="15"/>
                <w:szCs w:val="22"/>
                <w:rtl/>
                <w:lang w:val="en-GB" w:bidi="ar-EG"/>
              </w:rPr>
              <w:br/>
              <w:t>الأرض</w:t>
            </w:r>
          </w:p>
        </w:tc>
        <w:tc>
          <w:tcPr>
            <w:tcW w:w="816" w:type="dxa"/>
            <w:tcBorders>
              <w:top w:val="single" w:sz="6" w:space="0" w:color="auto"/>
              <w:left w:val="single" w:sz="6" w:space="0" w:color="auto"/>
              <w:bottom w:val="single" w:sz="6" w:space="0" w:color="auto"/>
              <w:right w:val="single" w:sz="6" w:space="0" w:color="auto"/>
            </w:tcBorders>
          </w:tcPr>
          <w:p w:rsidR="0057077E" w:rsidRPr="00F26A06" w:rsidRDefault="0057077E" w:rsidP="00F56928">
            <w:pPr>
              <w:pStyle w:val="TableText1"/>
              <w:bidi/>
              <w:spacing w:before="60" w:after="60" w:line="210" w:lineRule="exact"/>
              <w:ind w:left="40" w:right="57"/>
              <w:rPr>
                <w:rFonts w:cs="Traditional Arabic"/>
                <w:color w:val="000000"/>
                <w:sz w:val="14"/>
                <w:rtl/>
                <w:lang w:bidi="ar-EG"/>
              </w:rPr>
            </w:pPr>
            <w:r w:rsidRPr="00F26A06">
              <w:rPr>
                <w:rFonts w:cs="Traditional Arabic"/>
                <w:i/>
                <w:iCs/>
                <w:color w:val="000000"/>
                <w:sz w:val="14"/>
                <w:lang w:bidi="ar-EG"/>
              </w:rPr>
              <w:t>p</w:t>
            </w:r>
            <w:r w:rsidRPr="00F26A06">
              <w:rPr>
                <w:rFonts w:cs="Traditional Arabic"/>
                <w:color w:val="000000"/>
                <w:position w:val="-3"/>
                <w:sz w:val="14"/>
                <w:lang w:bidi="ar-EG"/>
              </w:rPr>
              <w:t>0</w:t>
            </w:r>
            <w:r w:rsidR="00F56928" w:rsidRPr="00F26A06">
              <w:rPr>
                <w:rFonts w:cs="Traditional Arabic" w:hint="cs"/>
                <w:color w:val="000000"/>
                <w:sz w:val="14"/>
                <w:rtl/>
                <w:lang w:bidi="ar-EG"/>
              </w:rPr>
              <w:t xml:space="preserve"> </w:t>
            </w:r>
            <w:r w:rsidRPr="00F26A06">
              <w:rPr>
                <w:rFonts w:cs="Traditional Arabic"/>
                <w:color w:val="000000"/>
                <w:sz w:val="14"/>
                <w:lang w:bidi="ar-EG"/>
              </w:rPr>
              <w:t>(%)</w:t>
            </w:r>
          </w:p>
        </w:tc>
        <w:tc>
          <w:tcPr>
            <w:tcW w:w="644"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0</w:t>
            </w:r>
            <w:r>
              <w:rPr>
                <w:rFonts w:cs="Traditional Arabic"/>
                <w:color w:val="000000"/>
                <w:sz w:val="14"/>
                <w:szCs w:val="22"/>
                <w:lang w:bidi="ar-EG"/>
              </w:rPr>
              <w:t>,</w:t>
            </w:r>
            <w:r w:rsidRPr="00525783">
              <w:rPr>
                <w:rFonts w:cs="Traditional Arabic"/>
                <w:color w:val="000000"/>
                <w:sz w:val="14"/>
                <w:szCs w:val="22"/>
                <w:lang w:bidi="ar-EG"/>
              </w:rPr>
              <w:t>01</w:t>
            </w:r>
          </w:p>
        </w:tc>
        <w:tc>
          <w:tcPr>
            <w:tcW w:w="769"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p>
        </w:tc>
        <w:tc>
          <w:tcPr>
            <w:tcW w:w="770"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p>
        </w:tc>
        <w:tc>
          <w:tcPr>
            <w:tcW w:w="770" w:type="dxa"/>
            <w:tcBorders>
              <w:top w:val="single" w:sz="6" w:space="0" w:color="auto"/>
              <w:left w:val="single" w:sz="6" w:space="0" w:color="auto"/>
              <w:bottom w:val="single" w:sz="6" w:space="0" w:color="auto"/>
              <w:right w:val="single" w:sz="4"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p>
        </w:tc>
        <w:tc>
          <w:tcPr>
            <w:tcW w:w="455" w:type="dxa"/>
            <w:tcBorders>
              <w:top w:val="single" w:sz="6" w:space="0" w:color="auto"/>
              <w:left w:val="single" w:sz="4"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0</w:t>
            </w:r>
            <w:r>
              <w:rPr>
                <w:rFonts w:cs="Traditional Arabic"/>
                <w:color w:val="000000"/>
                <w:sz w:val="14"/>
                <w:szCs w:val="22"/>
                <w:lang w:bidi="ar-EG"/>
              </w:rPr>
              <w:t>,</w:t>
            </w:r>
            <w:r w:rsidRPr="00525783">
              <w:rPr>
                <w:rFonts w:cs="Traditional Arabic"/>
                <w:color w:val="000000"/>
                <w:sz w:val="14"/>
                <w:szCs w:val="22"/>
                <w:lang w:bidi="ar-EG"/>
              </w:rPr>
              <w:t>01</w:t>
            </w:r>
          </w:p>
        </w:tc>
        <w:tc>
          <w:tcPr>
            <w:tcW w:w="453"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0</w:t>
            </w:r>
            <w:r>
              <w:rPr>
                <w:rFonts w:cs="Traditional Arabic"/>
                <w:color w:val="000000"/>
                <w:sz w:val="14"/>
                <w:szCs w:val="22"/>
                <w:lang w:bidi="ar-EG"/>
              </w:rPr>
              <w:t>,</w:t>
            </w:r>
            <w:r w:rsidRPr="00525783">
              <w:rPr>
                <w:rFonts w:cs="Traditional Arabic"/>
                <w:color w:val="000000"/>
                <w:sz w:val="14"/>
                <w:szCs w:val="22"/>
                <w:lang w:bidi="ar-EG"/>
              </w:rPr>
              <w:t>005</w:t>
            </w:r>
          </w:p>
        </w:tc>
        <w:tc>
          <w:tcPr>
            <w:tcW w:w="459"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0</w:t>
            </w:r>
            <w:r>
              <w:rPr>
                <w:rFonts w:cs="Traditional Arabic"/>
                <w:color w:val="000000"/>
                <w:sz w:val="14"/>
                <w:szCs w:val="22"/>
                <w:lang w:bidi="ar-EG"/>
              </w:rPr>
              <w:t>,</w:t>
            </w:r>
            <w:r w:rsidRPr="00525783">
              <w:rPr>
                <w:rFonts w:cs="Traditional Arabic"/>
                <w:color w:val="000000"/>
                <w:sz w:val="14"/>
                <w:szCs w:val="22"/>
                <w:lang w:bidi="ar-EG"/>
              </w:rPr>
              <w:t>01</w:t>
            </w:r>
          </w:p>
        </w:tc>
        <w:tc>
          <w:tcPr>
            <w:tcW w:w="465"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0</w:t>
            </w:r>
            <w:r>
              <w:rPr>
                <w:rFonts w:cs="Traditional Arabic"/>
                <w:color w:val="000000"/>
                <w:sz w:val="14"/>
                <w:szCs w:val="22"/>
                <w:lang w:bidi="ar-EG"/>
              </w:rPr>
              <w:t>,</w:t>
            </w:r>
            <w:r w:rsidRPr="00525783">
              <w:rPr>
                <w:rFonts w:cs="Traditional Arabic"/>
                <w:color w:val="000000"/>
                <w:sz w:val="14"/>
                <w:szCs w:val="22"/>
                <w:lang w:bidi="ar-EG"/>
              </w:rPr>
              <w:t>005</w:t>
            </w:r>
          </w:p>
        </w:tc>
        <w:tc>
          <w:tcPr>
            <w:tcW w:w="511"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0</w:t>
            </w:r>
            <w:r>
              <w:rPr>
                <w:rFonts w:cs="Traditional Arabic"/>
                <w:color w:val="000000"/>
                <w:sz w:val="14"/>
                <w:szCs w:val="22"/>
                <w:lang w:bidi="ar-EG"/>
              </w:rPr>
              <w:t>,</w:t>
            </w:r>
            <w:r w:rsidRPr="00525783">
              <w:rPr>
                <w:rFonts w:cs="Traditional Arabic"/>
                <w:color w:val="000000"/>
                <w:sz w:val="14"/>
                <w:szCs w:val="22"/>
                <w:lang w:bidi="ar-EG"/>
              </w:rPr>
              <w:t>01</w:t>
            </w:r>
          </w:p>
        </w:tc>
        <w:tc>
          <w:tcPr>
            <w:tcW w:w="498"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0</w:t>
            </w:r>
            <w:r>
              <w:rPr>
                <w:rFonts w:cs="Traditional Arabic"/>
                <w:color w:val="000000"/>
                <w:sz w:val="14"/>
                <w:szCs w:val="22"/>
                <w:lang w:bidi="ar-EG"/>
              </w:rPr>
              <w:t>,</w:t>
            </w:r>
            <w:r w:rsidRPr="00525783">
              <w:rPr>
                <w:rFonts w:cs="Traditional Arabic"/>
                <w:color w:val="000000"/>
                <w:sz w:val="14"/>
                <w:szCs w:val="22"/>
                <w:lang w:bidi="ar-EG"/>
              </w:rPr>
              <w:t>005</w:t>
            </w:r>
          </w:p>
        </w:tc>
        <w:tc>
          <w:tcPr>
            <w:tcW w:w="524"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0</w:t>
            </w:r>
            <w:r>
              <w:rPr>
                <w:rFonts w:cs="Traditional Arabic"/>
                <w:color w:val="000000"/>
                <w:sz w:val="14"/>
                <w:szCs w:val="22"/>
                <w:lang w:bidi="ar-EG"/>
              </w:rPr>
              <w:t>,</w:t>
            </w:r>
            <w:r w:rsidRPr="00525783">
              <w:rPr>
                <w:rFonts w:cs="Traditional Arabic"/>
                <w:color w:val="000000"/>
                <w:sz w:val="14"/>
                <w:szCs w:val="22"/>
                <w:lang w:bidi="ar-EG"/>
              </w:rPr>
              <w:t>01</w:t>
            </w:r>
          </w:p>
        </w:tc>
        <w:tc>
          <w:tcPr>
            <w:tcW w:w="471"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0</w:t>
            </w:r>
            <w:r>
              <w:rPr>
                <w:rFonts w:cs="Traditional Arabic"/>
                <w:color w:val="000000"/>
                <w:sz w:val="14"/>
                <w:szCs w:val="22"/>
                <w:lang w:bidi="ar-EG"/>
              </w:rPr>
              <w:t>,</w:t>
            </w:r>
            <w:r w:rsidRPr="00525783">
              <w:rPr>
                <w:rFonts w:cs="Traditional Arabic"/>
                <w:color w:val="000000"/>
                <w:sz w:val="14"/>
                <w:szCs w:val="22"/>
                <w:lang w:bidi="ar-EG"/>
              </w:rPr>
              <w:t>005</w:t>
            </w:r>
          </w:p>
        </w:tc>
        <w:tc>
          <w:tcPr>
            <w:tcW w:w="472"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0</w:t>
            </w:r>
            <w:r>
              <w:rPr>
                <w:rFonts w:cs="Traditional Arabic"/>
                <w:color w:val="000000"/>
                <w:sz w:val="14"/>
                <w:szCs w:val="22"/>
                <w:lang w:bidi="ar-EG"/>
              </w:rPr>
              <w:t>,</w:t>
            </w:r>
            <w:r w:rsidRPr="00525783">
              <w:rPr>
                <w:rFonts w:cs="Traditional Arabic"/>
                <w:color w:val="000000"/>
                <w:sz w:val="14"/>
                <w:szCs w:val="22"/>
                <w:lang w:bidi="ar-EG"/>
              </w:rPr>
              <w:t>01</w:t>
            </w:r>
          </w:p>
        </w:tc>
        <w:tc>
          <w:tcPr>
            <w:tcW w:w="472"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0</w:t>
            </w:r>
            <w:r>
              <w:rPr>
                <w:rFonts w:cs="Traditional Arabic"/>
                <w:color w:val="000000"/>
                <w:sz w:val="14"/>
                <w:szCs w:val="22"/>
                <w:lang w:bidi="ar-EG"/>
              </w:rPr>
              <w:t>,</w:t>
            </w:r>
            <w:r w:rsidRPr="00525783">
              <w:rPr>
                <w:rFonts w:cs="Traditional Arabic"/>
                <w:color w:val="000000"/>
                <w:sz w:val="14"/>
                <w:szCs w:val="22"/>
                <w:lang w:bidi="ar-EG"/>
              </w:rPr>
              <w:t>005</w:t>
            </w:r>
          </w:p>
        </w:tc>
        <w:tc>
          <w:tcPr>
            <w:tcW w:w="886"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0</w:t>
            </w:r>
            <w:r>
              <w:rPr>
                <w:rFonts w:cs="Traditional Arabic"/>
                <w:color w:val="000000"/>
                <w:sz w:val="14"/>
                <w:szCs w:val="22"/>
                <w:lang w:bidi="ar-EG"/>
              </w:rPr>
              <w:t>,</w:t>
            </w:r>
            <w:r w:rsidRPr="00525783">
              <w:rPr>
                <w:rFonts w:cs="Traditional Arabic"/>
                <w:color w:val="000000"/>
                <w:sz w:val="14"/>
                <w:szCs w:val="22"/>
                <w:lang w:bidi="ar-EG"/>
              </w:rPr>
              <w:t>01</w:t>
            </w:r>
          </w:p>
        </w:tc>
        <w:tc>
          <w:tcPr>
            <w:tcW w:w="910"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p>
        </w:tc>
        <w:tc>
          <w:tcPr>
            <w:tcW w:w="863"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0</w:t>
            </w:r>
            <w:r>
              <w:rPr>
                <w:rFonts w:cs="Traditional Arabic"/>
                <w:color w:val="000000"/>
                <w:sz w:val="14"/>
                <w:szCs w:val="22"/>
                <w:lang w:bidi="ar-EG"/>
              </w:rPr>
              <w:t>,</w:t>
            </w:r>
            <w:r w:rsidRPr="00525783">
              <w:rPr>
                <w:rFonts w:cs="Traditional Arabic"/>
                <w:color w:val="000000"/>
                <w:sz w:val="14"/>
                <w:szCs w:val="22"/>
                <w:lang w:bidi="ar-EG"/>
              </w:rPr>
              <w:t>005</w:t>
            </w:r>
          </w:p>
        </w:tc>
        <w:tc>
          <w:tcPr>
            <w:tcW w:w="821"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0</w:t>
            </w:r>
            <w:r>
              <w:rPr>
                <w:rFonts w:cs="Traditional Arabic"/>
                <w:color w:val="000000"/>
                <w:sz w:val="14"/>
                <w:szCs w:val="22"/>
                <w:lang w:bidi="ar-EG"/>
              </w:rPr>
              <w:t>,</w:t>
            </w:r>
            <w:r w:rsidRPr="00525783">
              <w:rPr>
                <w:rFonts w:cs="Traditional Arabic"/>
                <w:color w:val="000000"/>
                <w:sz w:val="14"/>
                <w:szCs w:val="22"/>
                <w:lang w:bidi="ar-EG"/>
              </w:rPr>
              <w:t>005</w:t>
            </w:r>
          </w:p>
        </w:tc>
      </w:tr>
      <w:tr w:rsidR="0057077E" w:rsidRPr="00525783" w:rsidTr="00F56928">
        <w:trPr>
          <w:cantSplit/>
          <w:jc w:val="center"/>
        </w:trPr>
        <w:tc>
          <w:tcPr>
            <w:tcW w:w="773" w:type="dxa"/>
            <w:vMerge/>
            <w:tcBorders>
              <w:top w:val="nil"/>
              <w:left w:val="single" w:sz="6" w:space="0" w:color="auto"/>
              <w:bottom w:val="nil"/>
              <w:right w:val="single" w:sz="6" w:space="0" w:color="auto"/>
            </w:tcBorders>
          </w:tcPr>
          <w:p w:rsidR="0057077E" w:rsidRPr="00DD174D" w:rsidRDefault="0057077E" w:rsidP="0057077E">
            <w:pPr>
              <w:pStyle w:val="TableText1"/>
              <w:bidi/>
              <w:spacing w:before="60" w:after="60" w:line="210" w:lineRule="exact"/>
              <w:ind w:left="40" w:right="57"/>
              <w:jc w:val="left"/>
              <w:rPr>
                <w:rFonts w:cs="Traditional Arabic"/>
                <w:color w:val="000000"/>
                <w:sz w:val="15"/>
                <w:szCs w:val="22"/>
                <w:lang w:bidi="ar-EG"/>
              </w:rPr>
            </w:pPr>
          </w:p>
        </w:tc>
        <w:tc>
          <w:tcPr>
            <w:tcW w:w="816" w:type="dxa"/>
            <w:tcBorders>
              <w:top w:val="single" w:sz="6" w:space="0" w:color="auto"/>
              <w:left w:val="single" w:sz="6" w:space="0" w:color="auto"/>
              <w:bottom w:val="single" w:sz="6" w:space="0" w:color="auto"/>
              <w:right w:val="single" w:sz="6" w:space="0" w:color="auto"/>
            </w:tcBorders>
          </w:tcPr>
          <w:p w:rsidR="0057077E" w:rsidRPr="00F26A06" w:rsidRDefault="0057077E" w:rsidP="0057077E">
            <w:pPr>
              <w:pStyle w:val="TableText1"/>
              <w:bidi/>
              <w:spacing w:before="60" w:after="60" w:line="210" w:lineRule="exact"/>
              <w:ind w:left="40" w:right="57"/>
              <w:rPr>
                <w:rFonts w:cs="Traditional Arabic"/>
                <w:color w:val="000000"/>
                <w:sz w:val="14"/>
                <w:lang w:bidi="ar-EG"/>
              </w:rPr>
            </w:pPr>
            <w:r w:rsidRPr="00F26A06">
              <w:rPr>
                <w:rFonts w:cs="Traditional Arabic"/>
                <w:i/>
                <w:iCs/>
                <w:color w:val="000000"/>
                <w:sz w:val="14"/>
                <w:lang w:bidi="ar-EG"/>
              </w:rPr>
              <w:t>n</w:t>
            </w:r>
          </w:p>
        </w:tc>
        <w:tc>
          <w:tcPr>
            <w:tcW w:w="644"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2</w:t>
            </w:r>
          </w:p>
        </w:tc>
        <w:tc>
          <w:tcPr>
            <w:tcW w:w="769"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p>
        </w:tc>
        <w:tc>
          <w:tcPr>
            <w:tcW w:w="770"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p>
        </w:tc>
        <w:tc>
          <w:tcPr>
            <w:tcW w:w="770" w:type="dxa"/>
            <w:tcBorders>
              <w:top w:val="single" w:sz="6" w:space="0" w:color="auto"/>
              <w:left w:val="single" w:sz="6" w:space="0" w:color="auto"/>
              <w:bottom w:val="single" w:sz="6" w:space="0" w:color="auto"/>
              <w:right w:val="single" w:sz="4"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p>
        </w:tc>
        <w:tc>
          <w:tcPr>
            <w:tcW w:w="455" w:type="dxa"/>
            <w:tcBorders>
              <w:top w:val="single" w:sz="6" w:space="0" w:color="auto"/>
              <w:left w:val="single" w:sz="4"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2</w:t>
            </w:r>
          </w:p>
        </w:tc>
        <w:tc>
          <w:tcPr>
            <w:tcW w:w="453"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2</w:t>
            </w:r>
          </w:p>
        </w:tc>
        <w:tc>
          <w:tcPr>
            <w:tcW w:w="459"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2</w:t>
            </w:r>
          </w:p>
        </w:tc>
        <w:tc>
          <w:tcPr>
            <w:tcW w:w="465"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2</w:t>
            </w:r>
          </w:p>
        </w:tc>
        <w:tc>
          <w:tcPr>
            <w:tcW w:w="511"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2</w:t>
            </w:r>
          </w:p>
        </w:tc>
        <w:tc>
          <w:tcPr>
            <w:tcW w:w="498"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2</w:t>
            </w:r>
          </w:p>
        </w:tc>
        <w:tc>
          <w:tcPr>
            <w:tcW w:w="524"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2</w:t>
            </w:r>
          </w:p>
        </w:tc>
        <w:tc>
          <w:tcPr>
            <w:tcW w:w="471"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2</w:t>
            </w:r>
          </w:p>
        </w:tc>
        <w:tc>
          <w:tcPr>
            <w:tcW w:w="472"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2</w:t>
            </w:r>
          </w:p>
        </w:tc>
        <w:tc>
          <w:tcPr>
            <w:tcW w:w="472"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2</w:t>
            </w:r>
          </w:p>
        </w:tc>
        <w:tc>
          <w:tcPr>
            <w:tcW w:w="886"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1</w:t>
            </w:r>
          </w:p>
        </w:tc>
        <w:tc>
          <w:tcPr>
            <w:tcW w:w="910"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p>
        </w:tc>
        <w:tc>
          <w:tcPr>
            <w:tcW w:w="863"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2</w:t>
            </w:r>
          </w:p>
        </w:tc>
        <w:tc>
          <w:tcPr>
            <w:tcW w:w="821"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2</w:t>
            </w:r>
          </w:p>
        </w:tc>
      </w:tr>
      <w:tr w:rsidR="0057077E" w:rsidRPr="00525783" w:rsidTr="00F56928">
        <w:trPr>
          <w:cantSplit/>
          <w:jc w:val="center"/>
        </w:trPr>
        <w:tc>
          <w:tcPr>
            <w:tcW w:w="773" w:type="dxa"/>
            <w:vMerge/>
            <w:tcBorders>
              <w:top w:val="nil"/>
              <w:left w:val="single" w:sz="6" w:space="0" w:color="auto"/>
              <w:bottom w:val="nil"/>
              <w:right w:val="single" w:sz="6" w:space="0" w:color="auto"/>
            </w:tcBorders>
          </w:tcPr>
          <w:p w:rsidR="0057077E" w:rsidRPr="00DD174D" w:rsidRDefault="0057077E" w:rsidP="0057077E">
            <w:pPr>
              <w:pStyle w:val="TableText1"/>
              <w:bidi/>
              <w:spacing w:before="60" w:after="60" w:line="210" w:lineRule="exact"/>
              <w:ind w:left="40" w:right="57"/>
              <w:jc w:val="left"/>
              <w:rPr>
                <w:rFonts w:cs="Traditional Arabic"/>
                <w:color w:val="000000"/>
                <w:sz w:val="15"/>
                <w:szCs w:val="22"/>
                <w:lang w:bidi="ar-EG"/>
              </w:rPr>
            </w:pPr>
          </w:p>
        </w:tc>
        <w:tc>
          <w:tcPr>
            <w:tcW w:w="816" w:type="dxa"/>
            <w:tcBorders>
              <w:top w:val="single" w:sz="6" w:space="0" w:color="auto"/>
              <w:left w:val="single" w:sz="6" w:space="0" w:color="auto"/>
              <w:bottom w:val="single" w:sz="6" w:space="0" w:color="auto"/>
              <w:right w:val="single" w:sz="6" w:space="0" w:color="auto"/>
            </w:tcBorders>
          </w:tcPr>
          <w:p w:rsidR="0057077E" w:rsidRPr="00F26A06" w:rsidRDefault="0057077E" w:rsidP="0057077E">
            <w:pPr>
              <w:pStyle w:val="TableText1"/>
              <w:bidi/>
              <w:spacing w:before="60" w:after="60" w:line="210" w:lineRule="exact"/>
              <w:ind w:left="40" w:right="57"/>
              <w:rPr>
                <w:rFonts w:cs="Traditional Arabic"/>
                <w:color w:val="000000"/>
                <w:sz w:val="14"/>
                <w:lang w:bidi="ar-EG"/>
              </w:rPr>
            </w:pPr>
            <w:r w:rsidRPr="00F26A06">
              <w:rPr>
                <w:rFonts w:cs="Traditional Arabic"/>
                <w:i/>
                <w:iCs/>
                <w:color w:val="000000"/>
                <w:sz w:val="14"/>
                <w:lang w:bidi="ar-EG"/>
              </w:rPr>
              <w:t>p</w:t>
            </w:r>
            <w:r w:rsidR="00F56928" w:rsidRPr="00F26A06">
              <w:rPr>
                <w:rFonts w:cs="Traditional Arabic" w:hint="cs"/>
                <w:color w:val="000000"/>
                <w:sz w:val="14"/>
                <w:rtl/>
                <w:lang w:bidi="ar-EG"/>
              </w:rPr>
              <w:t xml:space="preserve"> </w:t>
            </w:r>
            <w:r w:rsidRPr="00F26A06">
              <w:rPr>
                <w:rFonts w:cs="Traditional Arabic"/>
                <w:color w:val="000000"/>
                <w:sz w:val="14"/>
                <w:lang w:bidi="ar-EG"/>
              </w:rPr>
              <w:t>(%)</w:t>
            </w:r>
          </w:p>
        </w:tc>
        <w:tc>
          <w:tcPr>
            <w:tcW w:w="644"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0</w:t>
            </w:r>
            <w:r>
              <w:rPr>
                <w:rFonts w:cs="Traditional Arabic"/>
                <w:color w:val="000000"/>
                <w:sz w:val="14"/>
                <w:szCs w:val="22"/>
                <w:lang w:bidi="ar-EG"/>
              </w:rPr>
              <w:t>,</w:t>
            </w:r>
            <w:r w:rsidRPr="00525783">
              <w:rPr>
                <w:rFonts w:cs="Traditional Arabic"/>
                <w:color w:val="000000"/>
                <w:sz w:val="14"/>
                <w:szCs w:val="22"/>
                <w:lang w:bidi="ar-EG"/>
              </w:rPr>
              <w:t>005</w:t>
            </w:r>
          </w:p>
        </w:tc>
        <w:tc>
          <w:tcPr>
            <w:tcW w:w="769"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p>
        </w:tc>
        <w:tc>
          <w:tcPr>
            <w:tcW w:w="770"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p>
        </w:tc>
        <w:tc>
          <w:tcPr>
            <w:tcW w:w="770" w:type="dxa"/>
            <w:tcBorders>
              <w:top w:val="single" w:sz="6" w:space="0" w:color="auto"/>
              <w:left w:val="single" w:sz="6" w:space="0" w:color="auto"/>
              <w:bottom w:val="single" w:sz="6" w:space="0" w:color="auto"/>
              <w:right w:val="single" w:sz="4"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p>
        </w:tc>
        <w:tc>
          <w:tcPr>
            <w:tcW w:w="455" w:type="dxa"/>
            <w:tcBorders>
              <w:top w:val="single" w:sz="6" w:space="0" w:color="auto"/>
              <w:left w:val="single" w:sz="4" w:space="0" w:color="auto"/>
              <w:bottom w:val="single" w:sz="6" w:space="0" w:color="auto"/>
              <w:right w:val="single" w:sz="6" w:space="0" w:color="auto"/>
            </w:tcBorders>
          </w:tcPr>
          <w:p w:rsidR="0057077E" w:rsidRPr="003320FE" w:rsidRDefault="0057077E" w:rsidP="0057077E">
            <w:pPr>
              <w:pStyle w:val="TableText1"/>
              <w:bidi/>
              <w:spacing w:before="20" w:after="20" w:line="210" w:lineRule="exact"/>
              <w:jc w:val="center"/>
              <w:rPr>
                <w:rFonts w:cs="Traditional Arabic"/>
                <w:color w:val="000000"/>
                <w:sz w:val="14"/>
                <w:szCs w:val="22"/>
                <w:lang w:bidi="ar-EG"/>
              </w:rPr>
            </w:pPr>
            <w:r w:rsidRPr="003320FE">
              <w:rPr>
                <w:rFonts w:cs="Traditional Arabic"/>
                <w:color w:val="000000"/>
                <w:sz w:val="14"/>
                <w:szCs w:val="22"/>
                <w:lang w:bidi="ar-EG"/>
              </w:rPr>
              <w:t>0,005</w:t>
            </w:r>
          </w:p>
        </w:tc>
        <w:tc>
          <w:tcPr>
            <w:tcW w:w="453" w:type="dxa"/>
            <w:tcBorders>
              <w:top w:val="single" w:sz="6" w:space="0" w:color="auto"/>
              <w:left w:val="single" w:sz="6" w:space="0" w:color="auto"/>
              <w:bottom w:val="single" w:sz="6" w:space="0" w:color="auto"/>
              <w:right w:val="single" w:sz="6" w:space="0" w:color="auto"/>
            </w:tcBorders>
          </w:tcPr>
          <w:p w:rsidR="0057077E" w:rsidRPr="003320FE" w:rsidRDefault="0057077E" w:rsidP="0057077E">
            <w:pPr>
              <w:pStyle w:val="TableText1"/>
              <w:bidi/>
              <w:spacing w:before="20" w:after="20" w:line="210" w:lineRule="exact"/>
              <w:jc w:val="center"/>
              <w:rPr>
                <w:rFonts w:cs="Traditional Arabic"/>
                <w:color w:val="000000"/>
                <w:sz w:val="14"/>
                <w:szCs w:val="22"/>
                <w:lang w:bidi="ar-EG"/>
              </w:rPr>
            </w:pPr>
            <w:r w:rsidRPr="003320FE">
              <w:rPr>
                <w:rFonts w:cs="Traditional Arabic"/>
                <w:color w:val="000000"/>
                <w:sz w:val="14"/>
                <w:szCs w:val="22"/>
                <w:lang w:bidi="ar-EG"/>
              </w:rPr>
              <w:t>0,0025</w:t>
            </w:r>
          </w:p>
        </w:tc>
        <w:tc>
          <w:tcPr>
            <w:tcW w:w="459" w:type="dxa"/>
            <w:tcBorders>
              <w:top w:val="single" w:sz="6" w:space="0" w:color="auto"/>
              <w:left w:val="single" w:sz="6" w:space="0" w:color="auto"/>
              <w:bottom w:val="single" w:sz="6" w:space="0" w:color="auto"/>
              <w:right w:val="single" w:sz="6" w:space="0" w:color="auto"/>
            </w:tcBorders>
          </w:tcPr>
          <w:p w:rsidR="0057077E" w:rsidRPr="003320FE" w:rsidRDefault="0057077E" w:rsidP="0057077E">
            <w:pPr>
              <w:pStyle w:val="TableText1"/>
              <w:bidi/>
              <w:spacing w:before="20" w:after="20" w:line="210" w:lineRule="exact"/>
              <w:jc w:val="center"/>
              <w:rPr>
                <w:rFonts w:cs="Traditional Arabic"/>
                <w:color w:val="000000"/>
                <w:sz w:val="14"/>
                <w:szCs w:val="22"/>
                <w:lang w:bidi="ar-EG"/>
              </w:rPr>
            </w:pPr>
            <w:r w:rsidRPr="003320FE">
              <w:rPr>
                <w:rFonts w:cs="Traditional Arabic"/>
                <w:color w:val="000000"/>
                <w:sz w:val="14"/>
                <w:szCs w:val="22"/>
                <w:lang w:bidi="ar-EG"/>
              </w:rPr>
              <w:t>0,005</w:t>
            </w:r>
          </w:p>
        </w:tc>
        <w:tc>
          <w:tcPr>
            <w:tcW w:w="465" w:type="dxa"/>
            <w:tcBorders>
              <w:top w:val="single" w:sz="6" w:space="0" w:color="auto"/>
              <w:left w:val="single" w:sz="6" w:space="0" w:color="auto"/>
              <w:bottom w:val="single" w:sz="6" w:space="0" w:color="auto"/>
              <w:right w:val="single" w:sz="6" w:space="0" w:color="auto"/>
            </w:tcBorders>
          </w:tcPr>
          <w:p w:rsidR="0057077E" w:rsidRPr="003320FE" w:rsidRDefault="0057077E" w:rsidP="0057077E">
            <w:pPr>
              <w:pStyle w:val="TableText1"/>
              <w:bidi/>
              <w:spacing w:before="20" w:after="20" w:line="210" w:lineRule="exact"/>
              <w:jc w:val="center"/>
              <w:rPr>
                <w:rFonts w:cs="Traditional Arabic"/>
                <w:color w:val="000000"/>
                <w:sz w:val="14"/>
                <w:szCs w:val="22"/>
                <w:lang w:bidi="ar-EG"/>
              </w:rPr>
            </w:pPr>
            <w:r w:rsidRPr="003320FE">
              <w:rPr>
                <w:rFonts w:cs="Traditional Arabic"/>
                <w:color w:val="000000"/>
                <w:sz w:val="14"/>
                <w:szCs w:val="22"/>
                <w:lang w:bidi="ar-EG"/>
              </w:rPr>
              <w:t>0,0025</w:t>
            </w:r>
          </w:p>
        </w:tc>
        <w:tc>
          <w:tcPr>
            <w:tcW w:w="511" w:type="dxa"/>
            <w:tcBorders>
              <w:top w:val="single" w:sz="6" w:space="0" w:color="auto"/>
              <w:left w:val="single" w:sz="6" w:space="0" w:color="auto"/>
              <w:bottom w:val="single" w:sz="6" w:space="0" w:color="auto"/>
              <w:right w:val="single" w:sz="6" w:space="0" w:color="auto"/>
            </w:tcBorders>
          </w:tcPr>
          <w:p w:rsidR="0057077E" w:rsidRPr="003320FE" w:rsidRDefault="0057077E" w:rsidP="0057077E">
            <w:pPr>
              <w:pStyle w:val="TableText1"/>
              <w:bidi/>
              <w:spacing w:before="20" w:after="20" w:line="210" w:lineRule="exact"/>
              <w:jc w:val="center"/>
              <w:rPr>
                <w:rFonts w:cs="Traditional Arabic"/>
                <w:color w:val="000000"/>
                <w:sz w:val="14"/>
                <w:szCs w:val="22"/>
                <w:lang w:bidi="ar-EG"/>
              </w:rPr>
            </w:pPr>
            <w:r w:rsidRPr="003320FE">
              <w:rPr>
                <w:rFonts w:cs="Traditional Arabic"/>
                <w:color w:val="000000"/>
                <w:sz w:val="14"/>
                <w:szCs w:val="22"/>
                <w:lang w:bidi="ar-EG"/>
              </w:rPr>
              <w:t>0,005</w:t>
            </w:r>
          </w:p>
        </w:tc>
        <w:tc>
          <w:tcPr>
            <w:tcW w:w="498" w:type="dxa"/>
            <w:tcBorders>
              <w:top w:val="single" w:sz="6" w:space="0" w:color="auto"/>
              <w:left w:val="single" w:sz="6" w:space="0" w:color="auto"/>
              <w:bottom w:val="single" w:sz="6" w:space="0" w:color="auto"/>
              <w:right w:val="single" w:sz="6" w:space="0" w:color="auto"/>
            </w:tcBorders>
          </w:tcPr>
          <w:p w:rsidR="0057077E" w:rsidRPr="003320FE" w:rsidRDefault="0057077E" w:rsidP="0057077E">
            <w:pPr>
              <w:pStyle w:val="TableText1"/>
              <w:bidi/>
              <w:spacing w:before="20" w:after="20" w:line="210" w:lineRule="exact"/>
              <w:jc w:val="center"/>
              <w:rPr>
                <w:rFonts w:cs="Traditional Arabic"/>
                <w:color w:val="000000"/>
                <w:sz w:val="14"/>
                <w:szCs w:val="22"/>
                <w:lang w:bidi="ar-EG"/>
              </w:rPr>
            </w:pPr>
            <w:r w:rsidRPr="003320FE">
              <w:rPr>
                <w:rFonts w:cs="Traditional Arabic"/>
                <w:color w:val="000000"/>
                <w:sz w:val="14"/>
                <w:szCs w:val="22"/>
                <w:lang w:bidi="ar-EG"/>
              </w:rPr>
              <w:t>0,0025</w:t>
            </w:r>
          </w:p>
        </w:tc>
        <w:tc>
          <w:tcPr>
            <w:tcW w:w="524" w:type="dxa"/>
            <w:tcBorders>
              <w:top w:val="single" w:sz="6" w:space="0" w:color="auto"/>
              <w:left w:val="single" w:sz="6" w:space="0" w:color="auto"/>
              <w:bottom w:val="single" w:sz="6" w:space="0" w:color="auto"/>
              <w:right w:val="single" w:sz="6" w:space="0" w:color="auto"/>
            </w:tcBorders>
          </w:tcPr>
          <w:p w:rsidR="0057077E" w:rsidRPr="003320FE" w:rsidRDefault="0057077E" w:rsidP="0057077E">
            <w:pPr>
              <w:pStyle w:val="TableText1"/>
              <w:bidi/>
              <w:spacing w:before="20" w:after="20" w:line="210" w:lineRule="exact"/>
              <w:jc w:val="center"/>
              <w:rPr>
                <w:rFonts w:cs="Traditional Arabic"/>
                <w:color w:val="000000"/>
                <w:sz w:val="14"/>
                <w:szCs w:val="22"/>
                <w:lang w:bidi="ar-EG"/>
              </w:rPr>
            </w:pPr>
            <w:r w:rsidRPr="003320FE">
              <w:rPr>
                <w:rFonts w:cs="Traditional Arabic"/>
                <w:color w:val="000000"/>
                <w:sz w:val="14"/>
                <w:szCs w:val="22"/>
                <w:lang w:bidi="ar-EG"/>
              </w:rPr>
              <w:t>0,005</w:t>
            </w:r>
          </w:p>
        </w:tc>
        <w:tc>
          <w:tcPr>
            <w:tcW w:w="471" w:type="dxa"/>
            <w:tcBorders>
              <w:top w:val="single" w:sz="6" w:space="0" w:color="auto"/>
              <w:left w:val="single" w:sz="6" w:space="0" w:color="auto"/>
              <w:bottom w:val="single" w:sz="6" w:space="0" w:color="auto"/>
              <w:right w:val="single" w:sz="6" w:space="0" w:color="auto"/>
            </w:tcBorders>
          </w:tcPr>
          <w:p w:rsidR="0057077E" w:rsidRPr="003320FE" w:rsidRDefault="0057077E" w:rsidP="0057077E">
            <w:pPr>
              <w:pStyle w:val="TableText1"/>
              <w:bidi/>
              <w:spacing w:before="20" w:after="20" w:line="210" w:lineRule="exact"/>
              <w:jc w:val="center"/>
              <w:rPr>
                <w:rFonts w:cs="Traditional Arabic"/>
                <w:color w:val="000000"/>
                <w:sz w:val="14"/>
                <w:szCs w:val="22"/>
                <w:lang w:bidi="ar-EG"/>
              </w:rPr>
            </w:pPr>
            <w:r w:rsidRPr="003320FE">
              <w:rPr>
                <w:rFonts w:cs="Traditional Arabic"/>
                <w:color w:val="000000"/>
                <w:sz w:val="14"/>
                <w:szCs w:val="22"/>
                <w:lang w:bidi="ar-EG"/>
              </w:rPr>
              <w:t>0,0025</w:t>
            </w:r>
          </w:p>
        </w:tc>
        <w:tc>
          <w:tcPr>
            <w:tcW w:w="472" w:type="dxa"/>
            <w:tcBorders>
              <w:top w:val="single" w:sz="6" w:space="0" w:color="auto"/>
              <w:left w:val="single" w:sz="6" w:space="0" w:color="auto"/>
              <w:bottom w:val="single" w:sz="6" w:space="0" w:color="auto"/>
              <w:right w:val="single" w:sz="6" w:space="0" w:color="auto"/>
            </w:tcBorders>
          </w:tcPr>
          <w:p w:rsidR="0057077E" w:rsidRPr="003320FE" w:rsidRDefault="0057077E" w:rsidP="0057077E">
            <w:pPr>
              <w:pStyle w:val="TableText1"/>
              <w:bidi/>
              <w:spacing w:before="20" w:after="20" w:line="210" w:lineRule="exact"/>
              <w:jc w:val="center"/>
              <w:rPr>
                <w:rFonts w:cs="Traditional Arabic"/>
                <w:color w:val="000000"/>
                <w:sz w:val="14"/>
                <w:szCs w:val="22"/>
                <w:lang w:bidi="ar-EG"/>
              </w:rPr>
            </w:pPr>
            <w:r w:rsidRPr="003320FE">
              <w:rPr>
                <w:rFonts w:cs="Traditional Arabic"/>
                <w:color w:val="000000"/>
                <w:sz w:val="14"/>
                <w:szCs w:val="22"/>
                <w:lang w:bidi="ar-EG"/>
              </w:rPr>
              <w:t>0,005</w:t>
            </w:r>
          </w:p>
        </w:tc>
        <w:tc>
          <w:tcPr>
            <w:tcW w:w="472" w:type="dxa"/>
            <w:tcBorders>
              <w:top w:val="single" w:sz="6" w:space="0" w:color="auto"/>
              <w:left w:val="single" w:sz="6" w:space="0" w:color="auto"/>
              <w:bottom w:val="single" w:sz="6" w:space="0" w:color="auto"/>
              <w:right w:val="single" w:sz="6" w:space="0" w:color="auto"/>
            </w:tcBorders>
          </w:tcPr>
          <w:p w:rsidR="0057077E" w:rsidRPr="003320FE" w:rsidRDefault="0057077E" w:rsidP="0057077E">
            <w:pPr>
              <w:pStyle w:val="TableText1"/>
              <w:bidi/>
              <w:spacing w:before="20" w:after="20" w:line="210" w:lineRule="exact"/>
              <w:jc w:val="center"/>
              <w:rPr>
                <w:rFonts w:cs="Traditional Arabic"/>
                <w:color w:val="000000"/>
                <w:sz w:val="14"/>
                <w:szCs w:val="22"/>
                <w:lang w:bidi="ar-EG"/>
              </w:rPr>
            </w:pPr>
            <w:r w:rsidRPr="003320FE">
              <w:rPr>
                <w:rFonts w:cs="Traditional Arabic"/>
                <w:color w:val="000000"/>
                <w:sz w:val="14"/>
                <w:szCs w:val="22"/>
                <w:lang w:bidi="ar-EG"/>
              </w:rPr>
              <w:t>0,0025</w:t>
            </w:r>
          </w:p>
        </w:tc>
        <w:tc>
          <w:tcPr>
            <w:tcW w:w="886"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0</w:t>
            </w:r>
            <w:r>
              <w:rPr>
                <w:rFonts w:cs="Traditional Arabic"/>
                <w:color w:val="000000"/>
                <w:sz w:val="14"/>
                <w:szCs w:val="22"/>
                <w:lang w:bidi="ar-EG"/>
              </w:rPr>
              <w:t>,</w:t>
            </w:r>
            <w:r w:rsidRPr="00525783">
              <w:rPr>
                <w:rFonts w:cs="Traditional Arabic"/>
                <w:color w:val="000000"/>
                <w:sz w:val="14"/>
                <w:szCs w:val="22"/>
                <w:lang w:bidi="ar-EG"/>
              </w:rPr>
              <w:t>01</w:t>
            </w:r>
          </w:p>
        </w:tc>
        <w:tc>
          <w:tcPr>
            <w:tcW w:w="910"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p>
        </w:tc>
        <w:tc>
          <w:tcPr>
            <w:tcW w:w="863"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0</w:t>
            </w:r>
            <w:r>
              <w:rPr>
                <w:rFonts w:cs="Traditional Arabic"/>
                <w:color w:val="000000"/>
                <w:sz w:val="14"/>
                <w:szCs w:val="22"/>
                <w:lang w:bidi="ar-EG"/>
              </w:rPr>
              <w:t>,</w:t>
            </w:r>
            <w:r w:rsidRPr="00525783">
              <w:rPr>
                <w:rFonts w:cs="Traditional Arabic"/>
                <w:color w:val="000000"/>
                <w:sz w:val="14"/>
                <w:szCs w:val="22"/>
                <w:lang w:bidi="ar-EG"/>
              </w:rPr>
              <w:t>0025</w:t>
            </w:r>
          </w:p>
        </w:tc>
        <w:tc>
          <w:tcPr>
            <w:tcW w:w="821"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0</w:t>
            </w:r>
            <w:r>
              <w:rPr>
                <w:rFonts w:cs="Traditional Arabic"/>
                <w:color w:val="000000"/>
                <w:sz w:val="14"/>
                <w:szCs w:val="22"/>
                <w:lang w:bidi="ar-EG"/>
              </w:rPr>
              <w:t>,</w:t>
            </w:r>
            <w:r w:rsidRPr="00525783">
              <w:rPr>
                <w:rFonts w:cs="Traditional Arabic"/>
                <w:color w:val="000000"/>
                <w:sz w:val="14"/>
                <w:szCs w:val="22"/>
                <w:lang w:bidi="ar-EG"/>
              </w:rPr>
              <w:t>0025</w:t>
            </w:r>
          </w:p>
        </w:tc>
      </w:tr>
      <w:tr w:rsidR="0057077E" w:rsidRPr="00525783" w:rsidTr="00F56928">
        <w:trPr>
          <w:cantSplit/>
          <w:jc w:val="center"/>
        </w:trPr>
        <w:tc>
          <w:tcPr>
            <w:tcW w:w="773" w:type="dxa"/>
            <w:vMerge/>
            <w:tcBorders>
              <w:top w:val="nil"/>
              <w:left w:val="single" w:sz="6" w:space="0" w:color="auto"/>
              <w:bottom w:val="nil"/>
              <w:right w:val="single" w:sz="6" w:space="0" w:color="auto"/>
            </w:tcBorders>
          </w:tcPr>
          <w:p w:rsidR="0057077E" w:rsidRPr="00DD174D" w:rsidRDefault="0057077E" w:rsidP="0057077E">
            <w:pPr>
              <w:pStyle w:val="TableText1"/>
              <w:bidi/>
              <w:spacing w:before="60" w:after="60" w:line="210" w:lineRule="exact"/>
              <w:ind w:left="40" w:right="57"/>
              <w:jc w:val="left"/>
              <w:rPr>
                <w:rFonts w:cs="Traditional Arabic"/>
                <w:color w:val="000000"/>
                <w:sz w:val="15"/>
                <w:szCs w:val="22"/>
                <w:lang w:bidi="ar-EG"/>
              </w:rPr>
            </w:pPr>
          </w:p>
        </w:tc>
        <w:tc>
          <w:tcPr>
            <w:tcW w:w="816" w:type="dxa"/>
            <w:tcBorders>
              <w:top w:val="single" w:sz="6" w:space="0" w:color="auto"/>
              <w:left w:val="single" w:sz="6" w:space="0" w:color="auto"/>
              <w:bottom w:val="single" w:sz="6" w:space="0" w:color="auto"/>
              <w:right w:val="single" w:sz="6" w:space="0" w:color="auto"/>
            </w:tcBorders>
          </w:tcPr>
          <w:p w:rsidR="0057077E" w:rsidRPr="00F26A06" w:rsidRDefault="0057077E" w:rsidP="0057077E">
            <w:pPr>
              <w:pStyle w:val="TableText1"/>
              <w:bidi/>
              <w:spacing w:before="60" w:after="60" w:line="210" w:lineRule="exact"/>
              <w:ind w:left="40" w:right="57"/>
              <w:rPr>
                <w:rFonts w:cs="Traditional Arabic"/>
                <w:color w:val="000000"/>
                <w:sz w:val="14"/>
                <w:lang w:bidi="ar-EG"/>
              </w:rPr>
            </w:pPr>
            <w:r w:rsidRPr="00F26A06">
              <w:rPr>
                <w:rFonts w:cs="Traditional Arabic"/>
                <w:i/>
                <w:iCs/>
                <w:color w:val="000000"/>
                <w:sz w:val="14"/>
                <w:lang w:bidi="ar-EG"/>
              </w:rPr>
              <w:t>N</w:t>
            </w:r>
            <w:r w:rsidRPr="00F26A06">
              <w:rPr>
                <w:rFonts w:cs="Traditional Arabic"/>
                <w:i/>
                <w:iCs/>
                <w:color w:val="000000"/>
                <w:position w:val="-4"/>
                <w:sz w:val="14"/>
                <w:lang w:bidi="ar-EG"/>
              </w:rPr>
              <w:t>L</w:t>
            </w:r>
            <w:r w:rsidR="00F56928" w:rsidRPr="00F26A06">
              <w:rPr>
                <w:rFonts w:cs="Traditional Arabic" w:hint="cs"/>
                <w:color w:val="000000"/>
                <w:sz w:val="14"/>
                <w:rtl/>
                <w:lang w:bidi="ar-EG"/>
              </w:rPr>
              <w:t xml:space="preserve"> </w:t>
            </w:r>
            <w:r w:rsidRPr="00F26A06">
              <w:rPr>
                <w:rFonts w:cs="Traditional Arabic"/>
                <w:color w:val="000000"/>
                <w:sz w:val="14"/>
                <w:lang w:bidi="ar-EG"/>
              </w:rPr>
              <w:t>(dB)</w:t>
            </w:r>
          </w:p>
        </w:tc>
        <w:tc>
          <w:tcPr>
            <w:tcW w:w="644"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0</w:t>
            </w:r>
          </w:p>
        </w:tc>
        <w:tc>
          <w:tcPr>
            <w:tcW w:w="769"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p>
        </w:tc>
        <w:tc>
          <w:tcPr>
            <w:tcW w:w="770"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p>
        </w:tc>
        <w:tc>
          <w:tcPr>
            <w:tcW w:w="770" w:type="dxa"/>
            <w:tcBorders>
              <w:top w:val="single" w:sz="6" w:space="0" w:color="auto"/>
              <w:left w:val="single" w:sz="6" w:space="0" w:color="auto"/>
              <w:bottom w:val="single" w:sz="6" w:space="0" w:color="auto"/>
              <w:right w:val="single" w:sz="4"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p>
        </w:tc>
        <w:tc>
          <w:tcPr>
            <w:tcW w:w="455" w:type="dxa"/>
            <w:tcBorders>
              <w:top w:val="single" w:sz="6" w:space="0" w:color="auto"/>
              <w:left w:val="single" w:sz="4"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0</w:t>
            </w:r>
          </w:p>
        </w:tc>
        <w:tc>
          <w:tcPr>
            <w:tcW w:w="453"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0</w:t>
            </w:r>
          </w:p>
        </w:tc>
        <w:tc>
          <w:tcPr>
            <w:tcW w:w="459"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0</w:t>
            </w:r>
          </w:p>
        </w:tc>
        <w:tc>
          <w:tcPr>
            <w:tcW w:w="465"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0</w:t>
            </w:r>
          </w:p>
        </w:tc>
        <w:tc>
          <w:tcPr>
            <w:tcW w:w="511"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0</w:t>
            </w:r>
          </w:p>
        </w:tc>
        <w:tc>
          <w:tcPr>
            <w:tcW w:w="498"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0</w:t>
            </w:r>
          </w:p>
        </w:tc>
        <w:tc>
          <w:tcPr>
            <w:tcW w:w="524"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0</w:t>
            </w:r>
          </w:p>
        </w:tc>
        <w:tc>
          <w:tcPr>
            <w:tcW w:w="471"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0</w:t>
            </w:r>
          </w:p>
        </w:tc>
        <w:tc>
          <w:tcPr>
            <w:tcW w:w="472"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0</w:t>
            </w:r>
          </w:p>
        </w:tc>
        <w:tc>
          <w:tcPr>
            <w:tcW w:w="472"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0</w:t>
            </w:r>
          </w:p>
        </w:tc>
        <w:tc>
          <w:tcPr>
            <w:tcW w:w="886"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0</w:t>
            </w:r>
          </w:p>
        </w:tc>
        <w:tc>
          <w:tcPr>
            <w:tcW w:w="910"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p>
        </w:tc>
        <w:tc>
          <w:tcPr>
            <w:tcW w:w="863"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0</w:t>
            </w:r>
          </w:p>
        </w:tc>
        <w:tc>
          <w:tcPr>
            <w:tcW w:w="821"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0</w:t>
            </w:r>
          </w:p>
        </w:tc>
      </w:tr>
      <w:tr w:rsidR="0057077E" w:rsidRPr="00525783" w:rsidTr="00F56928">
        <w:trPr>
          <w:cantSplit/>
          <w:jc w:val="center"/>
        </w:trPr>
        <w:tc>
          <w:tcPr>
            <w:tcW w:w="773" w:type="dxa"/>
            <w:vMerge/>
            <w:tcBorders>
              <w:top w:val="nil"/>
              <w:left w:val="single" w:sz="6" w:space="0" w:color="auto"/>
              <w:bottom w:val="nil"/>
              <w:right w:val="single" w:sz="6" w:space="0" w:color="auto"/>
            </w:tcBorders>
          </w:tcPr>
          <w:p w:rsidR="0057077E" w:rsidRPr="00DD174D" w:rsidRDefault="0057077E" w:rsidP="0057077E">
            <w:pPr>
              <w:pStyle w:val="TableText1"/>
              <w:bidi/>
              <w:spacing w:before="60" w:after="60" w:line="210" w:lineRule="exact"/>
              <w:ind w:left="40" w:right="57"/>
              <w:jc w:val="left"/>
              <w:rPr>
                <w:rFonts w:cs="Traditional Arabic"/>
                <w:color w:val="000000"/>
                <w:sz w:val="15"/>
                <w:szCs w:val="22"/>
                <w:lang w:bidi="ar-EG"/>
              </w:rPr>
            </w:pPr>
          </w:p>
        </w:tc>
        <w:tc>
          <w:tcPr>
            <w:tcW w:w="816" w:type="dxa"/>
            <w:tcBorders>
              <w:top w:val="single" w:sz="6" w:space="0" w:color="auto"/>
              <w:left w:val="single" w:sz="6" w:space="0" w:color="auto"/>
              <w:bottom w:val="single" w:sz="6" w:space="0" w:color="auto"/>
              <w:right w:val="single" w:sz="6" w:space="0" w:color="auto"/>
            </w:tcBorders>
          </w:tcPr>
          <w:p w:rsidR="0057077E" w:rsidRPr="00F26A06" w:rsidRDefault="0057077E" w:rsidP="0057077E">
            <w:pPr>
              <w:pStyle w:val="TableText1"/>
              <w:bidi/>
              <w:spacing w:before="60" w:after="60" w:line="210" w:lineRule="exact"/>
              <w:ind w:left="40" w:right="57"/>
              <w:rPr>
                <w:rFonts w:cs="Traditional Arabic"/>
                <w:color w:val="000000"/>
                <w:sz w:val="14"/>
                <w:lang w:bidi="ar-EG"/>
              </w:rPr>
            </w:pPr>
            <w:r w:rsidRPr="00F26A06">
              <w:rPr>
                <w:rFonts w:cs="Traditional Arabic"/>
                <w:i/>
                <w:iCs/>
                <w:color w:val="000000"/>
                <w:sz w:val="14"/>
                <w:lang w:bidi="ar-EG"/>
              </w:rPr>
              <w:t>M</w:t>
            </w:r>
            <w:r w:rsidRPr="00F26A06">
              <w:rPr>
                <w:rFonts w:cs="Traditional Arabic"/>
                <w:i/>
                <w:iCs/>
                <w:color w:val="000000"/>
                <w:position w:val="-4"/>
                <w:sz w:val="14"/>
                <w:lang w:bidi="ar-EG"/>
              </w:rPr>
              <w:t>s</w:t>
            </w:r>
            <w:r w:rsidR="00F56928" w:rsidRPr="00F26A06">
              <w:rPr>
                <w:rFonts w:cs="Traditional Arabic" w:hint="cs"/>
                <w:color w:val="000000"/>
                <w:sz w:val="14"/>
                <w:rtl/>
                <w:lang w:bidi="ar-EG"/>
              </w:rPr>
              <w:t xml:space="preserve"> </w:t>
            </w:r>
            <w:r w:rsidRPr="00F26A06">
              <w:rPr>
                <w:rFonts w:cs="Traditional Arabic"/>
                <w:color w:val="000000"/>
                <w:sz w:val="14"/>
                <w:lang w:bidi="ar-EG"/>
              </w:rPr>
              <w:t>(dB)</w:t>
            </w:r>
          </w:p>
        </w:tc>
        <w:tc>
          <w:tcPr>
            <w:tcW w:w="644"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position w:val="4"/>
                <w:sz w:val="12"/>
                <w:szCs w:val="22"/>
                <w:lang w:bidi="ar-EG"/>
              </w:rPr>
              <w:t>2</w:t>
            </w:r>
            <w:r>
              <w:rPr>
                <w:rFonts w:cs="Traditional Arabic"/>
                <w:color w:val="000000"/>
                <w:sz w:val="14"/>
                <w:szCs w:val="22"/>
                <w:lang w:bidi="ar-EG"/>
              </w:rPr>
              <w:t xml:space="preserve">  26</w:t>
            </w:r>
          </w:p>
        </w:tc>
        <w:tc>
          <w:tcPr>
            <w:tcW w:w="769"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p>
        </w:tc>
        <w:tc>
          <w:tcPr>
            <w:tcW w:w="770"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p>
        </w:tc>
        <w:tc>
          <w:tcPr>
            <w:tcW w:w="770" w:type="dxa"/>
            <w:tcBorders>
              <w:top w:val="single" w:sz="6" w:space="0" w:color="auto"/>
              <w:left w:val="single" w:sz="6" w:space="0" w:color="auto"/>
              <w:bottom w:val="single" w:sz="6" w:space="0" w:color="auto"/>
              <w:right w:val="single" w:sz="4"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p>
        </w:tc>
        <w:tc>
          <w:tcPr>
            <w:tcW w:w="455" w:type="dxa"/>
            <w:tcBorders>
              <w:top w:val="single" w:sz="6" w:space="0" w:color="auto"/>
              <w:left w:val="single" w:sz="4"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33</w:t>
            </w:r>
          </w:p>
        </w:tc>
        <w:tc>
          <w:tcPr>
            <w:tcW w:w="453"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37</w:t>
            </w:r>
          </w:p>
        </w:tc>
        <w:tc>
          <w:tcPr>
            <w:tcW w:w="459"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33</w:t>
            </w:r>
          </w:p>
        </w:tc>
        <w:tc>
          <w:tcPr>
            <w:tcW w:w="465"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37</w:t>
            </w:r>
          </w:p>
        </w:tc>
        <w:tc>
          <w:tcPr>
            <w:tcW w:w="511"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33</w:t>
            </w:r>
          </w:p>
        </w:tc>
        <w:tc>
          <w:tcPr>
            <w:tcW w:w="498"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37</w:t>
            </w:r>
          </w:p>
        </w:tc>
        <w:tc>
          <w:tcPr>
            <w:tcW w:w="524"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33</w:t>
            </w:r>
          </w:p>
        </w:tc>
        <w:tc>
          <w:tcPr>
            <w:tcW w:w="471"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40</w:t>
            </w:r>
          </w:p>
        </w:tc>
        <w:tc>
          <w:tcPr>
            <w:tcW w:w="472"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33</w:t>
            </w:r>
          </w:p>
        </w:tc>
        <w:tc>
          <w:tcPr>
            <w:tcW w:w="472"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40</w:t>
            </w:r>
          </w:p>
        </w:tc>
        <w:tc>
          <w:tcPr>
            <w:tcW w:w="886"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1</w:t>
            </w:r>
          </w:p>
        </w:tc>
        <w:tc>
          <w:tcPr>
            <w:tcW w:w="910"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p>
        </w:tc>
        <w:tc>
          <w:tcPr>
            <w:tcW w:w="863"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25</w:t>
            </w:r>
          </w:p>
        </w:tc>
        <w:tc>
          <w:tcPr>
            <w:tcW w:w="821"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25</w:t>
            </w:r>
          </w:p>
        </w:tc>
      </w:tr>
      <w:tr w:rsidR="0057077E" w:rsidRPr="00525783" w:rsidTr="00F56928">
        <w:trPr>
          <w:cantSplit/>
          <w:jc w:val="center"/>
        </w:trPr>
        <w:tc>
          <w:tcPr>
            <w:tcW w:w="773" w:type="dxa"/>
            <w:vMerge/>
            <w:tcBorders>
              <w:top w:val="nil"/>
              <w:left w:val="single" w:sz="6" w:space="0" w:color="auto"/>
              <w:bottom w:val="single" w:sz="6" w:space="0" w:color="auto"/>
              <w:right w:val="single" w:sz="6" w:space="0" w:color="auto"/>
            </w:tcBorders>
          </w:tcPr>
          <w:p w:rsidR="0057077E" w:rsidRPr="00DD174D" w:rsidRDefault="0057077E" w:rsidP="0057077E">
            <w:pPr>
              <w:pStyle w:val="TableText1"/>
              <w:bidi/>
              <w:spacing w:before="60" w:after="60" w:line="210" w:lineRule="exact"/>
              <w:ind w:left="40" w:right="57"/>
              <w:jc w:val="left"/>
              <w:rPr>
                <w:rFonts w:cs="Traditional Arabic"/>
                <w:color w:val="000000"/>
                <w:sz w:val="15"/>
                <w:szCs w:val="22"/>
                <w:lang w:bidi="ar-EG"/>
              </w:rPr>
            </w:pPr>
          </w:p>
        </w:tc>
        <w:tc>
          <w:tcPr>
            <w:tcW w:w="816" w:type="dxa"/>
            <w:tcBorders>
              <w:top w:val="single" w:sz="6" w:space="0" w:color="auto"/>
              <w:left w:val="single" w:sz="6" w:space="0" w:color="auto"/>
              <w:bottom w:val="single" w:sz="6" w:space="0" w:color="auto"/>
              <w:right w:val="single" w:sz="6" w:space="0" w:color="auto"/>
            </w:tcBorders>
          </w:tcPr>
          <w:p w:rsidR="0057077E" w:rsidRPr="00F26A06" w:rsidRDefault="0057077E" w:rsidP="0057077E">
            <w:pPr>
              <w:pStyle w:val="TableText1"/>
              <w:bidi/>
              <w:spacing w:before="60" w:after="60" w:line="210" w:lineRule="exact"/>
              <w:ind w:left="40" w:right="57"/>
              <w:rPr>
                <w:rFonts w:cs="Traditional Arabic"/>
                <w:color w:val="000000"/>
                <w:sz w:val="14"/>
                <w:lang w:bidi="ar-EG"/>
              </w:rPr>
            </w:pPr>
            <w:r w:rsidRPr="00F26A06">
              <w:rPr>
                <w:rFonts w:cs="Traditional Arabic"/>
                <w:i/>
                <w:iCs/>
                <w:color w:val="000000"/>
                <w:sz w:val="14"/>
                <w:lang w:bidi="ar-EG"/>
              </w:rPr>
              <w:t>W</w:t>
            </w:r>
            <w:r w:rsidR="00F56928" w:rsidRPr="00F26A06">
              <w:rPr>
                <w:rFonts w:cs="Traditional Arabic" w:hint="cs"/>
                <w:color w:val="000000"/>
                <w:sz w:val="14"/>
                <w:rtl/>
                <w:lang w:bidi="ar-EG"/>
              </w:rPr>
              <w:t xml:space="preserve"> </w:t>
            </w:r>
            <w:r w:rsidRPr="00F26A06">
              <w:rPr>
                <w:rFonts w:cs="Traditional Arabic"/>
                <w:color w:val="000000"/>
                <w:sz w:val="14"/>
                <w:lang w:bidi="ar-EG"/>
              </w:rPr>
              <w:t>(dB)</w:t>
            </w:r>
          </w:p>
        </w:tc>
        <w:tc>
          <w:tcPr>
            <w:tcW w:w="644"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0</w:t>
            </w:r>
          </w:p>
        </w:tc>
        <w:tc>
          <w:tcPr>
            <w:tcW w:w="769"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p>
        </w:tc>
        <w:tc>
          <w:tcPr>
            <w:tcW w:w="770"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rPr>
            </w:pPr>
          </w:p>
        </w:tc>
        <w:tc>
          <w:tcPr>
            <w:tcW w:w="770" w:type="dxa"/>
            <w:tcBorders>
              <w:top w:val="single" w:sz="6" w:space="0" w:color="auto"/>
              <w:left w:val="single" w:sz="6" w:space="0" w:color="auto"/>
              <w:bottom w:val="single" w:sz="6" w:space="0" w:color="auto"/>
              <w:right w:val="single" w:sz="4"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p>
        </w:tc>
        <w:tc>
          <w:tcPr>
            <w:tcW w:w="455" w:type="dxa"/>
            <w:tcBorders>
              <w:top w:val="single" w:sz="6" w:space="0" w:color="auto"/>
              <w:left w:val="single" w:sz="4"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0</w:t>
            </w:r>
          </w:p>
        </w:tc>
        <w:tc>
          <w:tcPr>
            <w:tcW w:w="453"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0</w:t>
            </w:r>
          </w:p>
        </w:tc>
        <w:tc>
          <w:tcPr>
            <w:tcW w:w="459"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0</w:t>
            </w:r>
          </w:p>
        </w:tc>
        <w:tc>
          <w:tcPr>
            <w:tcW w:w="465"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0</w:t>
            </w:r>
          </w:p>
        </w:tc>
        <w:tc>
          <w:tcPr>
            <w:tcW w:w="511"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0</w:t>
            </w:r>
          </w:p>
        </w:tc>
        <w:tc>
          <w:tcPr>
            <w:tcW w:w="498"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0</w:t>
            </w:r>
          </w:p>
        </w:tc>
        <w:tc>
          <w:tcPr>
            <w:tcW w:w="524"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0</w:t>
            </w:r>
          </w:p>
        </w:tc>
        <w:tc>
          <w:tcPr>
            <w:tcW w:w="471"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0</w:t>
            </w:r>
          </w:p>
        </w:tc>
        <w:tc>
          <w:tcPr>
            <w:tcW w:w="472"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0</w:t>
            </w:r>
          </w:p>
        </w:tc>
        <w:tc>
          <w:tcPr>
            <w:tcW w:w="472"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0</w:t>
            </w:r>
          </w:p>
        </w:tc>
        <w:tc>
          <w:tcPr>
            <w:tcW w:w="886"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0</w:t>
            </w:r>
          </w:p>
        </w:tc>
        <w:tc>
          <w:tcPr>
            <w:tcW w:w="910"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p>
        </w:tc>
        <w:tc>
          <w:tcPr>
            <w:tcW w:w="863"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0</w:t>
            </w:r>
          </w:p>
        </w:tc>
        <w:tc>
          <w:tcPr>
            <w:tcW w:w="821"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0</w:t>
            </w:r>
          </w:p>
        </w:tc>
      </w:tr>
      <w:tr w:rsidR="0057077E" w:rsidRPr="00525783" w:rsidTr="00F56928">
        <w:trPr>
          <w:cantSplit/>
          <w:jc w:val="center"/>
        </w:trPr>
        <w:tc>
          <w:tcPr>
            <w:tcW w:w="773" w:type="dxa"/>
            <w:vMerge w:val="restart"/>
            <w:tcBorders>
              <w:top w:val="single" w:sz="6" w:space="0" w:color="auto"/>
              <w:left w:val="single" w:sz="6" w:space="0" w:color="auto"/>
              <w:bottom w:val="nil"/>
              <w:right w:val="single" w:sz="6" w:space="0" w:color="auto"/>
            </w:tcBorders>
          </w:tcPr>
          <w:p w:rsidR="0057077E" w:rsidRPr="00DD174D" w:rsidRDefault="0057077E" w:rsidP="0057077E">
            <w:pPr>
              <w:pStyle w:val="TableText1"/>
              <w:bidi/>
              <w:spacing w:before="60" w:after="60" w:line="210" w:lineRule="exact"/>
              <w:ind w:left="40"/>
              <w:jc w:val="left"/>
              <w:rPr>
                <w:rFonts w:cs="Traditional Arabic"/>
                <w:color w:val="000000"/>
                <w:spacing w:val="-6"/>
                <w:sz w:val="15"/>
                <w:szCs w:val="22"/>
                <w:lang w:bidi="ar-EG"/>
              </w:rPr>
            </w:pPr>
            <w:r w:rsidRPr="00DD174D">
              <w:rPr>
                <w:rFonts w:cs="Traditional Arabic"/>
                <w:color w:val="000000"/>
                <w:spacing w:val="-6"/>
                <w:sz w:val="15"/>
                <w:szCs w:val="22"/>
                <w:rtl/>
                <w:lang w:val="en-GB" w:bidi="ar-EG"/>
              </w:rPr>
              <w:t>معلمات محطة الأرض</w:t>
            </w:r>
          </w:p>
        </w:tc>
        <w:tc>
          <w:tcPr>
            <w:tcW w:w="816" w:type="dxa"/>
            <w:tcBorders>
              <w:top w:val="single" w:sz="6" w:space="0" w:color="auto"/>
              <w:left w:val="single" w:sz="6" w:space="0" w:color="auto"/>
              <w:bottom w:val="single" w:sz="6" w:space="0" w:color="auto"/>
              <w:right w:val="single" w:sz="6" w:space="0" w:color="auto"/>
            </w:tcBorders>
          </w:tcPr>
          <w:p w:rsidR="0057077E" w:rsidRPr="00F26A06" w:rsidRDefault="0057077E" w:rsidP="0057077E">
            <w:pPr>
              <w:pStyle w:val="TableText1"/>
              <w:bidi/>
              <w:spacing w:before="60" w:after="60" w:line="210" w:lineRule="exact"/>
              <w:ind w:left="40"/>
              <w:rPr>
                <w:rFonts w:cs="Traditional Arabic"/>
                <w:color w:val="000000"/>
                <w:sz w:val="14"/>
                <w:lang w:bidi="ar-EG"/>
              </w:rPr>
            </w:pPr>
            <w:r w:rsidRPr="00F26A06">
              <w:rPr>
                <w:rFonts w:cs="Traditional Arabic"/>
                <w:i/>
                <w:iCs/>
                <w:color w:val="000000"/>
                <w:sz w:val="14"/>
                <w:lang w:bidi="ar-EG"/>
              </w:rPr>
              <w:t>G</w:t>
            </w:r>
            <w:r w:rsidRPr="00F26A06">
              <w:rPr>
                <w:rFonts w:cs="Traditional Arabic"/>
                <w:i/>
                <w:iCs/>
                <w:color w:val="000000"/>
                <w:position w:val="-4"/>
                <w:sz w:val="14"/>
                <w:lang w:bidi="ar-EG"/>
              </w:rPr>
              <w:t>x</w:t>
            </w:r>
            <w:r w:rsidR="00F56928" w:rsidRPr="00F26A06">
              <w:rPr>
                <w:rFonts w:cs="Traditional Arabic" w:hint="cs"/>
                <w:color w:val="000000"/>
                <w:sz w:val="14"/>
                <w:rtl/>
                <w:lang w:bidi="ar-EG"/>
              </w:rPr>
              <w:t xml:space="preserve"> </w:t>
            </w:r>
            <w:r w:rsidRPr="00F26A06">
              <w:rPr>
                <w:rFonts w:cs="Traditional Arabic"/>
                <w:color w:val="000000"/>
                <w:sz w:val="14"/>
                <w:lang w:bidi="ar-EG"/>
              </w:rPr>
              <w:t>(</w:t>
            </w:r>
            <w:proofErr w:type="spellStart"/>
            <w:r w:rsidRPr="00F26A06">
              <w:rPr>
                <w:rFonts w:cs="Traditional Arabic"/>
                <w:color w:val="000000"/>
                <w:sz w:val="14"/>
                <w:lang w:bidi="ar-EG"/>
              </w:rPr>
              <w:t>dBi</w:t>
            </w:r>
            <w:proofErr w:type="spellEnd"/>
            <w:r w:rsidRPr="00F26A06">
              <w:rPr>
                <w:rFonts w:cs="Traditional Arabic"/>
                <w:color w:val="000000"/>
                <w:sz w:val="14"/>
                <w:lang w:bidi="ar-EG"/>
              </w:rPr>
              <w:t>)</w:t>
            </w:r>
            <w:r w:rsidR="00F56928" w:rsidRPr="00F26A06">
              <w:rPr>
                <w:rFonts w:cs="Traditional Arabic" w:hint="cs"/>
                <w:color w:val="000000"/>
                <w:sz w:val="14"/>
                <w:rtl/>
                <w:lang w:bidi="ar-EG"/>
              </w:rPr>
              <w:t xml:space="preserve"> </w:t>
            </w:r>
            <w:r w:rsidRPr="00F26A06">
              <w:rPr>
                <w:rFonts w:cs="Traditional Arabic"/>
                <w:color w:val="000000"/>
                <w:position w:val="4"/>
                <w:sz w:val="14"/>
                <w:lang w:bidi="ar-EG"/>
              </w:rPr>
              <w:t>4</w:t>
            </w:r>
          </w:p>
        </w:tc>
        <w:tc>
          <w:tcPr>
            <w:tcW w:w="644"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position w:val="4"/>
                <w:sz w:val="12"/>
                <w:szCs w:val="22"/>
                <w:lang w:bidi="ar-EG"/>
              </w:rPr>
              <w:t>2</w:t>
            </w:r>
            <w:r>
              <w:rPr>
                <w:rFonts w:cs="Traditional Arabic"/>
                <w:color w:val="000000"/>
                <w:sz w:val="14"/>
                <w:szCs w:val="22"/>
                <w:lang w:bidi="ar-EG"/>
              </w:rPr>
              <w:t xml:space="preserve">  </w:t>
            </w:r>
            <w:r w:rsidRPr="00525783">
              <w:rPr>
                <w:rFonts w:cs="Traditional Arabic"/>
                <w:color w:val="000000"/>
                <w:sz w:val="14"/>
                <w:szCs w:val="22"/>
                <w:lang w:bidi="ar-EG"/>
              </w:rPr>
              <w:t>49</w:t>
            </w:r>
          </w:p>
        </w:tc>
        <w:tc>
          <w:tcPr>
            <w:tcW w:w="769"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Pr>
                <w:rFonts w:cs="Traditional Arabic"/>
                <w:color w:val="000000"/>
                <w:sz w:val="14"/>
                <w:szCs w:val="22"/>
                <w:lang w:bidi="ar-EG"/>
              </w:rPr>
              <w:t>6</w:t>
            </w:r>
          </w:p>
        </w:tc>
        <w:tc>
          <w:tcPr>
            <w:tcW w:w="770"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rtl/>
              </w:rPr>
            </w:pPr>
            <w:r>
              <w:rPr>
                <w:rFonts w:cs="Traditional Arabic"/>
                <w:color w:val="000000"/>
                <w:sz w:val="14"/>
                <w:szCs w:val="22"/>
              </w:rPr>
              <w:t>10</w:t>
            </w:r>
          </w:p>
        </w:tc>
        <w:tc>
          <w:tcPr>
            <w:tcW w:w="770" w:type="dxa"/>
            <w:tcBorders>
              <w:top w:val="single" w:sz="6" w:space="0" w:color="auto"/>
              <w:left w:val="single" w:sz="6" w:space="0" w:color="auto"/>
              <w:bottom w:val="single" w:sz="6" w:space="0" w:color="auto"/>
              <w:right w:val="single" w:sz="4"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6</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6</w:t>
            </w: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p>
        </w:tc>
        <w:tc>
          <w:tcPr>
            <w:tcW w:w="455" w:type="dxa"/>
            <w:tcBorders>
              <w:top w:val="single" w:sz="6" w:space="0" w:color="auto"/>
              <w:left w:val="single" w:sz="4"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46</w:t>
            </w:r>
          </w:p>
        </w:tc>
        <w:tc>
          <w:tcPr>
            <w:tcW w:w="453"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46</w:t>
            </w:r>
          </w:p>
        </w:tc>
        <w:tc>
          <w:tcPr>
            <w:tcW w:w="459"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46</w:t>
            </w:r>
          </w:p>
        </w:tc>
        <w:tc>
          <w:tcPr>
            <w:tcW w:w="465"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46</w:t>
            </w:r>
          </w:p>
        </w:tc>
        <w:tc>
          <w:tcPr>
            <w:tcW w:w="511"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46</w:t>
            </w:r>
          </w:p>
        </w:tc>
        <w:tc>
          <w:tcPr>
            <w:tcW w:w="498"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46</w:t>
            </w:r>
          </w:p>
        </w:tc>
        <w:tc>
          <w:tcPr>
            <w:tcW w:w="524"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50</w:t>
            </w:r>
          </w:p>
        </w:tc>
        <w:tc>
          <w:tcPr>
            <w:tcW w:w="471"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50</w:t>
            </w:r>
          </w:p>
        </w:tc>
        <w:tc>
          <w:tcPr>
            <w:tcW w:w="472"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52</w:t>
            </w:r>
          </w:p>
        </w:tc>
        <w:tc>
          <w:tcPr>
            <w:tcW w:w="472"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52</w:t>
            </w:r>
          </w:p>
        </w:tc>
        <w:tc>
          <w:tcPr>
            <w:tcW w:w="886"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36</w:t>
            </w:r>
          </w:p>
        </w:tc>
        <w:tc>
          <w:tcPr>
            <w:tcW w:w="910"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p>
        </w:tc>
        <w:tc>
          <w:tcPr>
            <w:tcW w:w="863"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48</w:t>
            </w:r>
          </w:p>
        </w:tc>
        <w:tc>
          <w:tcPr>
            <w:tcW w:w="821"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48</w:t>
            </w:r>
          </w:p>
        </w:tc>
      </w:tr>
      <w:tr w:rsidR="0057077E" w:rsidRPr="00525783" w:rsidTr="00F56928">
        <w:trPr>
          <w:cantSplit/>
          <w:jc w:val="center"/>
        </w:trPr>
        <w:tc>
          <w:tcPr>
            <w:tcW w:w="773" w:type="dxa"/>
            <w:vMerge/>
            <w:tcBorders>
              <w:top w:val="nil"/>
              <w:left w:val="single" w:sz="6" w:space="0" w:color="auto"/>
              <w:bottom w:val="single" w:sz="6" w:space="0" w:color="auto"/>
              <w:right w:val="single" w:sz="6" w:space="0" w:color="auto"/>
            </w:tcBorders>
          </w:tcPr>
          <w:p w:rsidR="0057077E" w:rsidRPr="00DD174D" w:rsidRDefault="0057077E" w:rsidP="0057077E">
            <w:pPr>
              <w:pStyle w:val="TableText1"/>
              <w:bidi/>
              <w:spacing w:before="60" w:after="60" w:line="210" w:lineRule="exact"/>
              <w:ind w:left="40"/>
              <w:jc w:val="left"/>
              <w:rPr>
                <w:rFonts w:cs="Traditional Arabic"/>
                <w:color w:val="000000"/>
                <w:spacing w:val="-6"/>
                <w:sz w:val="15"/>
                <w:szCs w:val="22"/>
                <w:lang w:bidi="ar-EG"/>
              </w:rPr>
            </w:pPr>
          </w:p>
        </w:tc>
        <w:tc>
          <w:tcPr>
            <w:tcW w:w="816" w:type="dxa"/>
            <w:tcBorders>
              <w:top w:val="single" w:sz="6" w:space="0" w:color="auto"/>
              <w:left w:val="single" w:sz="6" w:space="0" w:color="auto"/>
              <w:bottom w:val="single" w:sz="6" w:space="0" w:color="auto"/>
              <w:right w:val="single" w:sz="6" w:space="0" w:color="auto"/>
            </w:tcBorders>
          </w:tcPr>
          <w:p w:rsidR="0057077E" w:rsidRPr="00F26A06" w:rsidRDefault="0057077E" w:rsidP="0057077E">
            <w:pPr>
              <w:pStyle w:val="TableText1"/>
              <w:bidi/>
              <w:spacing w:before="60" w:after="60" w:line="210" w:lineRule="exact"/>
              <w:ind w:left="40" w:right="57"/>
              <w:rPr>
                <w:rFonts w:ascii="Symbol" w:hAnsi="Symbol" w:cs="Traditional Arabic"/>
                <w:color w:val="000000"/>
                <w:sz w:val="14"/>
                <w:lang w:bidi="ar-EG"/>
              </w:rPr>
            </w:pPr>
            <w:r w:rsidRPr="00F26A06">
              <w:rPr>
                <w:rFonts w:cs="Traditional Arabic"/>
                <w:i/>
                <w:iCs/>
                <w:color w:val="000000"/>
                <w:sz w:val="14"/>
                <w:lang w:bidi="ar-EG"/>
              </w:rPr>
              <w:t>T</w:t>
            </w:r>
            <w:r w:rsidRPr="00F26A06">
              <w:rPr>
                <w:rFonts w:cs="Traditional Arabic"/>
                <w:i/>
                <w:iCs/>
                <w:color w:val="000000"/>
                <w:position w:val="-4"/>
                <w:sz w:val="14"/>
                <w:lang w:bidi="ar-EG"/>
              </w:rPr>
              <w:t>e</w:t>
            </w:r>
            <w:r w:rsidR="00F56928" w:rsidRPr="00F26A06">
              <w:rPr>
                <w:rFonts w:cs="Traditional Arabic" w:hint="cs"/>
                <w:color w:val="000000"/>
                <w:sz w:val="14"/>
                <w:rtl/>
                <w:lang w:bidi="ar-EG"/>
              </w:rPr>
              <w:t xml:space="preserve"> </w:t>
            </w:r>
            <w:r w:rsidRPr="00F26A06">
              <w:rPr>
                <w:rFonts w:cs="Traditional Arabic"/>
                <w:color w:val="000000"/>
                <w:sz w:val="14"/>
                <w:lang w:bidi="ar-EG"/>
              </w:rPr>
              <w:t>(K)</w:t>
            </w:r>
          </w:p>
        </w:tc>
        <w:tc>
          <w:tcPr>
            <w:tcW w:w="644" w:type="dxa"/>
            <w:tcBorders>
              <w:top w:val="single" w:sz="6" w:space="0" w:color="auto"/>
              <w:left w:val="single" w:sz="6" w:space="0" w:color="auto"/>
              <w:bottom w:val="single" w:sz="6" w:space="0" w:color="auto"/>
              <w:right w:val="single" w:sz="6" w:space="0" w:color="auto"/>
            </w:tcBorders>
          </w:tcPr>
          <w:p w:rsidR="0057077E" w:rsidRPr="00525783" w:rsidRDefault="0057077E" w:rsidP="00F56928">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position w:val="4"/>
                <w:sz w:val="12"/>
                <w:szCs w:val="22"/>
                <w:lang w:bidi="ar-EG"/>
              </w:rPr>
              <w:t>2</w:t>
            </w:r>
            <w:r>
              <w:rPr>
                <w:rFonts w:cs="Traditional Arabic"/>
                <w:color w:val="000000"/>
                <w:sz w:val="14"/>
                <w:szCs w:val="22"/>
                <w:lang w:bidi="ar-EG"/>
              </w:rPr>
              <w:t xml:space="preserve"> </w:t>
            </w:r>
            <w:r w:rsidRPr="00525783">
              <w:rPr>
                <w:rFonts w:cs="Traditional Arabic"/>
                <w:color w:val="000000"/>
                <w:sz w:val="14"/>
                <w:szCs w:val="22"/>
                <w:lang w:bidi="ar-EG"/>
              </w:rPr>
              <w:t>500</w:t>
            </w:r>
          </w:p>
        </w:tc>
        <w:tc>
          <w:tcPr>
            <w:tcW w:w="769"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p>
        </w:tc>
        <w:tc>
          <w:tcPr>
            <w:tcW w:w="770"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p>
        </w:tc>
        <w:tc>
          <w:tcPr>
            <w:tcW w:w="770" w:type="dxa"/>
            <w:tcBorders>
              <w:top w:val="single" w:sz="6" w:space="0" w:color="auto"/>
              <w:left w:val="single" w:sz="6" w:space="0" w:color="auto"/>
              <w:bottom w:val="single" w:sz="6" w:space="0" w:color="auto"/>
              <w:right w:val="single" w:sz="4"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p>
        </w:tc>
        <w:tc>
          <w:tcPr>
            <w:tcW w:w="455" w:type="dxa"/>
            <w:tcBorders>
              <w:top w:val="single" w:sz="6" w:space="0" w:color="auto"/>
              <w:left w:val="single" w:sz="4"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750</w:t>
            </w:r>
          </w:p>
        </w:tc>
        <w:tc>
          <w:tcPr>
            <w:tcW w:w="453"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750</w:t>
            </w:r>
          </w:p>
        </w:tc>
        <w:tc>
          <w:tcPr>
            <w:tcW w:w="459"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750</w:t>
            </w:r>
          </w:p>
        </w:tc>
        <w:tc>
          <w:tcPr>
            <w:tcW w:w="465"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750</w:t>
            </w:r>
          </w:p>
        </w:tc>
        <w:tc>
          <w:tcPr>
            <w:tcW w:w="511"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750</w:t>
            </w:r>
          </w:p>
        </w:tc>
        <w:tc>
          <w:tcPr>
            <w:tcW w:w="498"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750</w:t>
            </w:r>
          </w:p>
        </w:tc>
        <w:tc>
          <w:tcPr>
            <w:tcW w:w="524"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1 500</w:t>
            </w:r>
          </w:p>
        </w:tc>
        <w:tc>
          <w:tcPr>
            <w:tcW w:w="471"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1 100</w:t>
            </w:r>
          </w:p>
        </w:tc>
        <w:tc>
          <w:tcPr>
            <w:tcW w:w="472"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1 500</w:t>
            </w:r>
          </w:p>
        </w:tc>
        <w:tc>
          <w:tcPr>
            <w:tcW w:w="472"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1 100</w:t>
            </w:r>
          </w:p>
        </w:tc>
        <w:tc>
          <w:tcPr>
            <w:tcW w:w="886"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2 636</w:t>
            </w:r>
          </w:p>
        </w:tc>
        <w:tc>
          <w:tcPr>
            <w:tcW w:w="910"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p>
        </w:tc>
        <w:tc>
          <w:tcPr>
            <w:tcW w:w="863"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1 100</w:t>
            </w:r>
          </w:p>
        </w:tc>
        <w:tc>
          <w:tcPr>
            <w:tcW w:w="821"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1 100</w:t>
            </w:r>
          </w:p>
        </w:tc>
      </w:tr>
      <w:tr w:rsidR="0057077E" w:rsidRPr="00525783" w:rsidTr="00F56928">
        <w:trPr>
          <w:cantSplit/>
          <w:jc w:val="center"/>
        </w:trPr>
        <w:tc>
          <w:tcPr>
            <w:tcW w:w="773" w:type="dxa"/>
            <w:tcBorders>
              <w:top w:val="single" w:sz="6" w:space="0" w:color="auto"/>
              <w:left w:val="single" w:sz="6" w:space="0" w:color="auto"/>
              <w:bottom w:val="single" w:sz="6" w:space="0" w:color="auto"/>
              <w:right w:val="single" w:sz="6" w:space="0" w:color="auto"/>
            </w:tcBorders>
          </w:tcPr>
          <w:p w:rsidR="0057077E" w:rsidRPr="00DD174D" w:rsidRDefault="0057077E" w:rsidP="0057077E">
            <w:pPr>
              <w:pStyle w:val="TableText1"/>
              <w:bidi/>
              <w:spacing w:before="60" w:after="60" w:line="210" w:lineRule="exact"/>
              <w:ind w:left="40"/>
              <w:jc w:val="left"/>
              <w:rPr>
                <w:rFonts w:cs="Traditional Arabic"/>
                <w:color w:val="000000"/>
                <w:spacing w:val="-6"/>
                <w:sz w:val="15"/>
                <w:szCs w:val="22"/>
                <w:lang w:bidi="ar-EG"/>
              </w:rPr>
            </w:pPr>
            <w:r w:rsidRPr="00DD174D">
              <w:rPr>
                <w:rFonts w:cs="Traditional Arabic"/>
                <w:color w:val="000000"/>
                <w:spacing w:val="-6"/>
                <w:sz w:val="15"/>
                <w:szCs w:val="22"/>
                <w:rtl/>
                <w:lang w:val="en-GB" w:bidi="ar-EG"/>
              </w:rPr>
              <w:t>عرض النطاق المرجعي</w:t>
            </w:r>
          </w:p>
        </w:tc>
        <w:tc>
          <w:tcPr>
            <w:tcW w:w="816" w:type="dxa"/>
            <w:tcBorders>
              <w:top w:val="single" w:sz="6" w:space="0" w:color="auto"/>
              <w:left w:val="single" w:sz="6" w:space="0" w:color="auto"/>
              <w:bottom w:val="single" w:sz="6" w:space="0" w:color="auto"/>
              <w:right w:val="single" w:sz="6" w:space="0" w:color="auto"/>
            </w:tcBorders>
          </w:tcPr>
          <w:p w:rsidR="0057077E" w:rsidRPr="00F26A06" w:rsidRDefault="0057077E" w:rsidP="0057077E">
            <w:pPr>
              <w:pStyle w:val="TableText1"/>
              <w:bidi/>
              <w:spacing w:before="60" w:after="60" w:line="210" w:lineRule="exact"/>
              <w:ind w:left="40" w:right="57"/>
              <w:rPr>
                <w:rFonts w:cs="Traditional Arabic"/>
                <w:color w:val="000000"/>
                <w:sz w:val="14"/>
                <w:lang w:bidi="ar-EG"/>
              </w:rPr>
            </w:pPr>
            <w:r w:rsidRPr="00F26A06">
              <w:rPr>
                <w:rFonts w:cs="Traditional Arabic"/>
                <w:i/>
                <w:iCs/>
                <w:color w:val="000000"/>
                <w:sz w:val="14"/>
                <w:lang w:bidi="ar-EG"/>
              </w:rPr>
              <w:t>B</w:t>
            </w:r>
            <w:r w:rsidR="00F56928" w:rsidRPr="00F26A06">
              <w:rPr>
                <w:rFonts w:cs="Traditional Arabic" w:hint="cs"/>
                <w:color w:val="000000"/>
                <w:sz w:val="14"/>
                <w:rtl/>
                <w:lang w:bidi="ar-EG"/>
              </w:rPr>
              <w:t xml:space="preserve"> </w:t>
            </w:r>
            <w:r w:rsidRPr="00F26A06">
              <w:rPr>
                <w:rFonts w:cs="Traditional Arabic"/>
                <w:color w:val="000000"/>
                <w:sz w:val="14"/>
                <w:lang w:bidi="ar-EG"/>
              </w:rPr>
              <w:t>(Hz)</w:t>
            </w:r>
          </w:p>
        </w:tc>
        <w:tc>
          <w:tcPr>
            <w:tcW w:w="644"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jc w:val="center"/>
              <w:rPr>
                <w:rFonts w:cs="Traditional Arabic"/>
                <w:color w:val="000000"/>
                <w:sz w:val="14"/>
                <w:szCs w:val="22"/>
                <w:lang w:bidi="ar-EG"/>
              </w:rPr>
            </w:pPr>
            <w:r>
              <w:rPr>
                <w:rFonts w:ascii="Times" w:hAnsi="Times"/>
                <w:sz w:val="14"/>
                <w:szCs w:val="19"/>
              </w:rPr>
              <w:t xml:space="preserve"> </w:t>
            </w:r>
            <w:r w:rsidRPr="001E35D7">
              <w:rPr>
                <w:rFonts w:ascii="Times" w:hAnsi="Times"/>
                <w:sz w:val="14"/>
                <w:szCs w:val="19"/>
                <w:lang w:val="es-ES"/>
              </w:rPr>
              <w:t>4</w:t>
            </w:r>
            <w:r w:rsidRPr="001E35D7">
              <w:rPr>
                <w:rFonts w:ascii="Times" w:hAnsi="Times"/>
                <w:sz w:val="14"/>
                <w:szCs w:val="19"/>
                <w:rtl/>
                <w:lang w:val="es-ES"/>
              </w:rPr>
              <w:t>×</w:t>
            </w:r>
            <w:r w:rsidRPr="001E35D7">
              <w:rPr>
                <w:rFonts w:ascii="Times" w:hAnsi="Times"/>
                <w:sz w:val="14"/>
                <w:szCs w:val="19"/>
                <w:vertAlign w:val="superscript"/>
                <w:lang w:val="es-ES"/>
              </w:rPr>
              <w:t>3</w:t>
            </w:r>
            <w:r w:rsidRPr="001E35D7">
              <w:rPr>
                <w:rFonts w:ascii="Times" w:hAnsi="Times"/>
                <w:sz w:val="14"/>
                <w:szCs w:val="19"/>
                <w:lang w:val="es-ES"/>
              </w:rPr>
              <w:t>10</w:t>
            </w:r>
            <w:r>
              <w:rPr>
                <w:rFonts w:ascii="Times" w:hAnsi="Times"/>
                <w:sz w:val="14"/>
                <w:szCs w:val="19"/>
                <w:lang w:val="es-ES"/>
              </w:rPr>
              <w:t xml:space="preserve"> </w:t>
            </w:r>
          </w:p>
        </w:tc>
        <w:tc>
          <w:tcPr>
            <w:tcW w:w="769" w:type="dxa"/>
            <w:tcBorders>
              <w:top w:val="single" w:sz="6" w:space="0" w:color="auto"/>
              <w:left w:val="single" w:sz="6" w:space="0" w:color="auto"/>
              <w:bottom w:val="single" w:sz="6" w:space="0" w:color="auto"/>
              <w:right w:val="single" w:sz="6" w:space="0" w:color="auto"/>
            </w:tcBorders>
          </w:tcPr>
          <w:p w:rsidR="0057077E" w:rsidRPr="009E12A9" w:rsidRDefault="0057077E" w:rsidP="0057077E">
            <w:pPr>
              <w:pStyle w:val="TableText1"/>
              <w:bidi/>
              <w:spacing w:before="20" w:after="20" w:line="210" w:lineRule="exact"/>
              <w:ind w:left="57" w:right="57"/>
              <w:jc w:val="center"/>
              <w:rPr>
                <w:rFonts w:cs="Traditional Arabic"/>
                <w:color w:val="000000"/>
                <w:sz w:val="14"/>
                <w:szCs w:val="22"/>
                <w:vertAlign w:val="superscript"/>
                <w:lang w:bidi="ar-EG"/>
              </w:rPr>
            </w:pPr>
            <w:r>
              <w:rPr>
                <w:rFonts w:ascii="Times" w:hAnsi="Times"/>
                <w:sz w:val="14"/>
                <w:szCs w:val="19"/>
                <w:lang w:val="es-ES"/>
              </w:rPr>
              <w:t>150</w:t>
            </w:r>
            <w:r w:rsidRPr="001E35D7">
              <w:rPr>
                <w:rFonts w:ascii="Times" w:hAnsi="Times"/>
                <w:sz w:val="14"/>
                <w:szCs w:val="19"/>
                <w:rtl/>
                <w:lang w:val="es-ES"/>
              </w:rPr>
              <w:t>×</w:t>
            </w:r>
            <w:r w:rsidRPr="001E35D7">
              <w:rPr>
                <w:rFonts w:ascii="Times" w:hAnsi="Times"/>
                <w:sz w:val="14"/>
                <w:szCs w:val="19"/>
                <w:vertAlign w:val="superscript"/>
                <w:lang w:val="es-ES"/>
              </w:rPr>
              <w:t>3</w:t>
            </w:r>
            <w:r w:rsidRPr="001E35D7">
              <w:rPr>
                <w:rFonts w:ascii="Times" w:hAnsi="Times"/>
                <w:sz w:val="14"/>
                <w:szCs w:val="19"/>
                <w:lang w:val="es-ES"/>
              </w:rPr>
              <w:t>10</w:t>
            </w:r>
          </w:p>
        </w:tc>
        <w:tc>
          <w:tcPr>
            <w:tcW w:w="770" w:type="dxa"/>
            <w:tcBorders>
              <w:top w:val="single" w:sz="6" w:space="0" w:color="auto"/>
              <w:left w:val="single" w:sz="6" w:space="0" w:color="auto"/>
              <w:bottom w:val="single" w:sz="6" w:space="0" w:color="auto"/>
              <w:right w:val="single" w:sz="6" w:space="0" w:color="auto"/>
            </w:tcBorders>
          </w:tcPr>
          <w:p w:rsidR="0057077E" w:rsidRPr="009E12A9" w:rsidRDefault="0057077E" w:rsidP="0057077E">
            <w:pPr>
              <w:pStyle w:val="TableText1"/>
              <w:bidi/>
              <w:spacing w:before="20" w:after="20" w:line="210" w:lineRule="exact"/>
              <w:ind w:left="57" w:right="57"/>
              <w:jc w:val="center"/>
              <w:rPr>
                <w:rFonts w:cs="Traditional Arabic"/>
                <w:color w:val="000000"/>
                <w:sz w:val="14"/>
                <w:szCs w:val="22"/>
                <w:vertAlign w:val="superscript"/>
                <w:lang w:bidi="ar-EG"/>
              </w:rPr>
            </w:pPr>
            <w:r>
              <w:rPr>
                <w:rFonts w:ascii="Times" w:hAnsi="Times"/>
                <w:sz w:val="14"/>
                <w:szCs w:val="19"/>
                <w:lang w:val="es-ES"/>
              </w:rPr>
              <w:t>37,5</w:t>
            </w:r>
            <w:r w:rsidRPr="001E35D7">
              <w:rPr>
                <w:rFonts w:ascii="Times" w:hAnsi="Times"/>
                <w:sz w:val="14"/>
                <w:szCs w:val="19"/>
                <w:rtl/>
                <w:lang w:val="es-ES"/>
              </w:rPr>
              <w:t>×</w:t>
            </w:r>
            <w:r w:rsidRPr="001E35D7">
              <w:rPr>
                <w:rFonts w:ascii="Times" w:hAnsi="Times"/>
                <w:sz w:val="14"/>
                <w:szCs w:val="19"/>
                <w:vertAlign w:val="superscript"/>
                <w:lang w:val="es-ES"/>
              </w:rPr>
              <w:t>3</w:t>
            </w:r>
            <w:r w:rsidRPr="001E35D7">
              <w:rPr>
                <w:rFonts w:ascii="Times" w:hAnsi="Times"/>
                <w:sz w:val="14"/>
                <w:szCs w:val="19"/>
                <w:lang w:val="es-ES"/>
              </w:rPr>
              <w:t>10</w:t>
            </w:r>
          </w:p>
        </w:tc>
        <w:tc>
          <w:tcPr>
            <w:tcW w:w="770" w:type="dxa"/>
            <w:tcBorders>
              <w:top w:val="single" w:sz="6" w:space="0" w:color="auto"/>
              <w:left w:val="single" w:sz="6" w:space="0" w:color="auto"/>
              <w:bottom w:val="single" w:sz="6" w:space="0" w:color="auto"/>
              <w:right w:val="single" w:sz="4" w:space="0" w:color="auto"/>
            </w:tcBorders>
          </w:tcPr>
          <w:p w:rsidR="0057077E" w:rsidRPr="00525783" w:rsidRDefault="0057077E" w:rsidP="0057077E">
            <w:pPr>
              <w:pStyle w:val="TableText1"/>
              <w:bidi/>
              <w:spacing w:before="20" w:after="20" w:line="210" w:lineRule="exact"/>
              <w:ind w:left="57" w:right="57"/>
              <w:jc w:val="center"/>
              <w:rPr>
                <w:rFonts w:cs="Traditional Arabic"/>
                <w:b/>
                <w:bCs/>
                <w:i/>
                <w:iCs/>
                <w:color w:val="000000"/>
                <w:sz w:val="14"/>
                <w:szCs w:val="22"/>
                <w:lang w:bidi="ar-EG"/>
              </w:rPr>
            </w:pPr>
            <w:r>
              <w:rPr>
                <w:rFonts w:ascii="Times" w:hAnsi="Times"/>
                <w:sz w:val="14"/>
                <w:szCs w:val="19"/>
                <w:lang w:val="es-ES"/>
              </w:rPr>
              <w:t>150</w:t>
            </w:r>
            <w:r w:rsidRPr="001E35D7">
              <w:rPr>
                <w:rFonts w:ascii="Times" w:hAnsi="Times"/>
                <w:sz w:val="14"/>
                <w:szCs w:val="19"/>
                <w:rtl/>
                <w:lang w:val="es-ES"/>
              </w:rPr>
              <w:t>×</w:t>
            </w:r>
            <w:r w:rsidRPr="001E35D7">
              <w:rPr>
                <w:rFonts w:ascii="Times" w:hAnsi="Times"/>
                <w:sz w:val="14"/>
                <w:szCs w:val="19"/>
                <w:vertAlign w:val="superscript"/>
                <w:lang w:val="es-ES"/>
              </w:rPr>
              <w:t>3</w:t>
            </w:r>
            <w:r w:rsidRPr="001E35D7">
              <w:rPr>
                <w:rFonts w:ascii="Times" w:hAnsi="Times"/>
                <w:sz w:val="14"/>
                <w:szCs w:val="19"/>
                <w:lang w:val="es-ES"/>
              </w:rPr>
              <w:t>10</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rtl/>
                <w:lang w:bidi="ar-EG"/>
              </w:rPr>
            </w:pPr>
            <w:r w:rsidRPr="00786259">
              <w:rPr>
                <w:rFonts w:cs="Traditional Arabic"/>
                <w:color w:val="000000"/>
                <w:sz w:val="14"/>
                <w:szCs w:val="14"/>
                <w:vertAlign w:val="superscript"/>
                <w:lang w:bidi="ar-EG"/>
              </w:rPr>
              <w:t>6</w:t>
            </w:r>
            <w:r w:rsidRPr="00525783">
              <w:rPr>
                <w:rFonts w:cs="Traditional Arabic"/>
                <w:color w:val="000000"/>
                <w:sz w:val="14"/>
                <w:szCs w:val="22"/>
                <w:lang w:bidi="ar-EG"/>
              </w:rPr>
              <w:t>10</w:t>
            </w: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p>
        </w:tc>
        <w:tc>
          <w:tcPr>
            <w:tcW w:w="455" w:type="dxa"/>
            <w:tcBorders>
              <w:top w:val="single" w:sz="6" w:space="0" w:color="auto"/>
              <w:left w:val="single" w:sz="4"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jc w:val="center"/>
              <w:rPr>
                <w:rFonts w:cs="Traditional Arabic"/>
                <w:color w:val="000000"/>
                <w:sz w:val="14"/>
                <w:szCs w:val="22"/>
                <w:rtl/>
                <w:lang w:bidi="ar-EG"/>
              </w:rPr>
            </w:pPr>
            <w:r w:rsidRPr="001E35D7">
              <w:rPr>
                <w:rFonts w:ascii="Times" w:hAnsi="Times"/>
                <w:sz w:val="14"/>
                <w:szCs w:val="19"/>
                <w:lang w:val="es-ES"/>
              </w:rPr>
              <w:t>4</w:t>
            </w:r>
            <w:r w:rsidRPr="001E35D7">
              <w:rPr>
                <w:rFonts w:ascii="Times" w:hAnsi="Times"/>
                <w:sz w:val="14"/>
                <w:szCs w:val="19"/>
                <w:rtl/>
                <w:lang w:val="es-ES"/>
              </w:rPr>
              <w:t>×</w:t>
            </w:r>
            <w:r w:rsidRPr="001E35D7">
              <w:rPr>
                <w:rFonts w:ascii="Times" w:hAnsi="Times"/>
                <w:sz w:val="14"/>
                <w:szCs w:val="19"/>
                <w:vertAlign w:val="superscript"/>
                <w:lang w:val="es-ES"/>
              </w:rPr>
              <w:t>3</w:t>
            </w:r>
            <w:r w:rsidRPr="001E35D7">
              <w:rPr>
                <w:rFonts w:ascii="Times" w:hAnsi="Times"/>
                <w:sz w:val="14"/>
                <w:szCs w:val="19"/>
                <w:lang w:val="es-ES"/>
              </w:rPr>
              <w:t>10</w:t>
            </w:r>
          </w:p>
        </w:tc>
        <w:tc>
          <w:tcPr>
            <w:tcW w:w="453"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786259">
              <w:rPr>
                <w:rFonts w:cs="Traditional Arabic"/>
                <w:color w:val="000000"/>
                <w:sz w:val="14"/>
                <w:szCs w:val="14"/>
                <w:vertAlign w:val="superscript"/>
                <w:lang w:bidi="ar-EG"/>
              </w:rPr>
              <w:t>6</w:t>
            </w:r>
            <w:r w:rsidRPr="00525783">
              <w:rPr>
                <w:rFonts w:cs="Traditional Arabic"/>
                <w:color w:val="000000"/>
                <w:sz w:val="14"/>
                <w:szCs w:val="22"/>
                <w:lang w:bidi="ar-EG"/>
              </w:rPr>
              <w:t>10</w:t>
            </w:r>
          </w:p>
        </w:tc>
        <w:tc>
          <w:tcPr>
            <w:tcW w:w="459"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jc w:val="center"/>
              <w:rPr>
                <w:rFonts w:cs="Traditional Arabic"/>
                <w:color w:val="000000"/>
                <w:sz w:val="14"/>
                <w:szCs w:val="22"/>
                <w:lang w:bidi="ar-EG"/>
              </w:rPr>
            </w:pPr>
            <w:r w:rsidRPr="001E35D7">
              <w:rPr>
                <w:rFonts w:ascii="Times" w:hAnsi="Times"/>
                <w:sz w:val="14"/>
                <w:szCs w:val="19"/>
                <w:lang w:val="es-ES"/>
              </w:rPr>
              <w:t>4</w:t>
            </w:r>
            <w:r w:rsidRPr="001E35D7">
              <w:rPr>
                <w:rFonts w:ascii="Times" w:hAnsi="Times"/>
                <w:sz w:val="14"/>
                <w:szCs w:val="19"/>
                <w:rtl/>
                <w:lang w:val="es-ES"/>
              </w:rPr>
              <w:t>×</w:t>
            </w:r>
            <w:r w:rsidRPr="001E35D7">
              <w:rPr>
                <w:rFonts w:ascii="Times" w:hAnsi="Times"/>
                <w:sz w:val="14"/>
                <w:szCs w:val="19"/>
                <w:vertAlign w:val="superscript"/>
                <w:lang w:val="es-ES"/>
              </w:rPr>
              <w:t>3</w:t>
            </w:r>
            <w:r w:rsidRPr="001E35D7">
              <w:rPr>
                <w:rFonts w:ascii="Times" w:hAnsi="Times"/>
                <w:sz w:val="14"/>
                <w:szCs w:val="19"/>
                <w:lang w:val="es-ES"/>
              </w:rPr>
              <w:t>10</w:t>
            </w:r>
          </w:p>
        </w:tc>
        <w:tc>
          <w:tcPr>
            <w:tcW w:w="465"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786259">
              <w:rPr>
                <w:rFonts w:cs="Traditional Arabic"/>
                <w:color w:val="000000"/>
                <w:sz w:val="14"/>
                <w:szCs w:val="14"/>
                <w:vertAlign w:val="superscript"/>
                <w:lang w:bidi="ar-EG"/>
              </w:rPr>
              <w:t>6</w:t>
            </w:r>
            <w:r w:rsidRPr="00525783">
              <w:rPr>
                <w:rFonts w:cs="Traditional Arabic"/>
                <w:color w:val="000000"/>
                <w:sz w:val="14"/>
                <w:szCs w:val="22"/>
                <w:lang w:bidi="ar-EG"/>
              </w:rPr>
              <w:t>10</w:t>
            </w:r>
          </w:p>
        </w:tc>
        <w:tc>
          <w:tcPr>
            <w:tcW w:w="511"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jc w:val="center"/>
              <w:rPr>
                <w:rFonts w:cs="Traditional Arabic"/>
                <w:color w:val="000000"/>
                <w:sz w:val="14"/>
                <w:szCs w:val="22"/>
                <w:lang w:bidi="ar-EG"/>
              </w:rPr>
            </w:pPr>
            <w:r w:rsidRPr="001E35D7">
              <w:rPr>
                <w:rFonts w:ascii="Times" w:hAnsi="Times"/>
                <w:sz w:val="14"/>
                <w:szCs w:val="19"/>
                <w:lang w:val="es-ES"/>
              </w:rPr>
              <w:t>4</w:t>
            </w:r>
            <w:r w:rsidRPr="001E35D7">
              <w:rPr>
                <w:rFonts w:ascii="Times" w:hAnsi="Times"/>
                <w:sz w:val="14"/>
                <w:szCs w:val="19"/>
                <w:rtl/>
                <w:lang w:val="es-ES"/>
              </w:rPr>
              <w:t>×</w:t>
            </w:r>
            <w:r w:rsidRPr="001E35D7">
              <w:rPr>
                <w:rFonts w:ascii="Times" w:hAnsi="Times"/>
                <w:sz w:val="14"/>
                <w:szCs w:val="19"/>
                <w:vertAlign w:val="superscript"/>
                <w:lang w:val="es-ES"/>
              </w:rPr>
              <w:t>3</w:t>
            </w:r>
            <w:r w:rsidRPr="001E35D7">
              <w:rPr>
                <w:rFonts w:ascii="Times" w:hAnsi="Times"/>
                <w:sz w:val="14"/>
                <w:szCs w:val="19"/>
                <w:lang w:val="es-ES"/>
              </w:rPr>
              <w:t>10</w:t>
            </w:r>
          </w:p>
        </w:tc>
        <w:tc>
          <w:tcPr>
            <w:tcW w:w="498"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rtl/>
              </w:rPr>
            </w:pPr>
            <w:r w:rsidRPr="00525783">
              <w:rPr>
                <w:rFonts w:cs="Traditional Arabic"/>
                <w:color w:val="000000"/>
                <w:position w:val="4"/>
                <w:sz w:val="12"/>
                <w:szCs w:val="22"/>
                <w:lang w:bidi="ar-EG"/>
              </w:rPr>
              <w:t>6</w:t>
            </w:r>
            <w:r w:rsidRPr="00525783">
              <w:rPr>
                <w:rFonts w:cs="Traditional Arabic"/>
                <w:color w:val="000000"/>
                <w:sz w:val="14"/>
                <w:szCs w:val="22"/>
                <w:lang w:bidi="ar-EG"/>
              </w:rPr>
              <w:t>10</w:t>
            </w:r>
          </w:p>
        </w:tc>
        <w:tc>
          <w:tcPr>
            <w:tcW w:w="524"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jc w:val="center"/>
              <w:rPr>
                <w:rFonts w:cs="Traditional Arabic"/>
                <w:color w:val="000000"/>
                <w:sz w:val="14"/>
                <w:szCs w:val="22"/>
                <w:rtl/>
                <w:lang w:bidi="ar-EG"/>
              </w:rPr>
            </w:pPr>
            <w:r w:rsidRPr="001E35D7">
              <w:rPr>
                <w:rFonts w:ascii="Times" w:hAnsi="Times"/>
                <w:sz w:val="14"/>
                <w:szCs w:val="19"/>
                <w:lang w:val="es-ES"/>
              </w:rPr>
              <w:t>4</w:t>
            </w:r>
            <w:r w:rsidRPr="001E35D7">
              <w:rPr>
                <w:rFonts w:ascii="Times" w:hAnsi="Times"/>
                <w:sz w:val="14"/>
                <w:szCs w:val="19"/>
                <w:rtl/>
                <w:lang w:val="es-ES"/>
              </w:rPr>
              <w:t>×</w:t>
            </w:r>
            <w:r w:rsidRPr="001E35D7">
              <w:rPr>
                <w:rFonts w:ascii="Times" w:hAnsi="Times"/>
                <w:sz w:val="14"/>
                <w:szCs w:val="19"/>
                <w:vertAlign w:val="superscript"/>
                <w:lang w:val="es-ES"/>
              </w:rPr>
              <w:t>3</w:t>
            </w:r>
            <w:r w:rsidRPr="001E35D7">
              <w:rPr>
                <w:rFonts w:ascii="Times" w:hAnsi="Times"/>
                <w:sz w:val="14"/>
                <w:szCs w:val="19"/>
                <w:lang w:val="es-ES"/>
              </w:rPr>
              <w:t>10</w:t>
            </w:r>
          </w:p>
        </w:tc>
        <w:tc>
          <w:tcPr>
            <w:tcW w:w="471"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525783">
              <w:rPr>
                <w:rFonts w:cs="Traditional Arabic"/>
                <w:color w:val="000000"/>
                <w:sz w:val="14"/>
                <w:szCs w:val="22"/>
                <w:lang w:bidi="ar-EG"/>
              </w:rPr>
              <w:t>10</w:t>
            </w:r>
            <w:r w:rsidRPr="00525783">
              <w:rPr>
                <w:rFonts w:cs="Traditional Arabic"/>
                <w:color w:val="000000"/>
                <w:position w:val="4"/>
                <w:sz w:val="12"/>
                <w:szCs w:val="22"/>
                <w:lang w:bidi="ar-EG"/>
              </w:rPr>
              <w:t>6</w:t>
            </w:r>
          </w:p>
        </w:tc>
        <w:tc>
          <w:tcPr>
            <w:tcW w:w="472"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jc w:val="center"/>
              <w:rPr>
                <w:rFonts w:cs="Traditional Arabic"/>
                <w:color w:val="000000"/>
                <w:sz w:val="14"/>
                <w:szCs w:val="22"/>
                <w:rtl/>
              </w:rPr>
            </w:pPr>
            <w:r w:rsidRPr="001E35D7">
              <w:rPr>
                <w:rFonts w:ascii="Times" w:hAnsi="Times"/>
                <w:sz w:val="14"/>
                <w:szCs w:val="19"/>
                <w:lang w:val="es-ES"/>
              </w:rPr>
              <w:t>4</w:t>
            </w:r>
            <w:r w:rsidRPr="001E35D7">
              <w:rPr>
                <w:rFonts w:ascii="Times" w:hAnsi="Times"/>
                <w:sz w:val="14"/>
                <w:szCs w:val="19"/>
                <w:rtl/>
                <w:lang w:val="es-ES"/>
              </w:rPr>
              <w:t>×</w:t>
            </w:r>
            <w:r w:rsidRPr="001E35D7">
              <w:rPr>
                <w:rFonts w:ascii="Times" w:hAnsi="Times"/>
                <w:sz w:val="14"/>
                <w:szCs w:val="19"/>
                <w:vertAlign w:val="superscript"/>
                <w:lang w:val="es-ES"/>
              </w:rPr>
              <w:t>3</w:t>
            </w:r>
            <w:r w:rsidRPr="001E35D7">
              <w:rPr>
                <w:rFonts w:ascii="Times" w:hAnsi="Times"/>
                <w:sz w:val="14"/>
                <w:szCs w:val="19"/>
                <w:lang w:val="es-ES"/>
              </w:rPr>
              <w:t>10</w:t>
            </w:r>
          </w:p>
        </w:tc>
        <w:tc>
          <w:tcPr>
            <w:tcW w:w="472"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rtl/>
                <w:lang w:bidi="ar-EG"/>
              </w:rPr>
            </w:pPr>
            <w:r w:rsidRPr="00786259">
              <w:rPr>
                <w:rFonts w:cs="Traditional Arabic"/>
                <w:color w:val="000000"/>
                <w:sz w:val="14"/>
                <w:szCs w:val="14"/>
                <w:vertAlign w:val="superscript"/>
                <w:lang w:bidi="ar-EG"/>
              </w:rPr>
              <w:t>6</w:t>
            </w:r>
            <w:r w:rsidRPr="00525783">
              <w:rPr>
                <w:rFonts w:cs="Traditional Arabic"/>
                <w:color w:val="000000"/>
                <w:sz w:val="14"/>
                <w:szCs w:val="22"/>
                <w:lang w:bidi="ar-EG"/>
              </w:rPr>
              <w:t>10</w:t>
            </w:r>
          </w:p>
        </w:tc>
        <w:tc>
          <w:tcPr>
            <w:tcW w:w="886"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Pr>
                <w:rFonts w:cs="Traditional Arabic"/>
                <w:color w:val="000000"/>
                <w:sz w:val="14"/>
                <w:szCs w:val="14"/>
                <w:vertAlign w:val="superscript"/>
                <w:lang w:bidi="ar-EG"/>
              </w:rPr>
              <w:t>7</w:t>
            </w:r>
            <w:r w:rsidRPr="00525783">
              <w:rPr>
                <w:rFonts w:cs="Traditional Arabic"/>
                <w:color w:val="000000"/>
                <w:sz w:val="14"/>
                <w:szCs w:val="22"/>
                <w:lang w:bidi="ar-EG"/>
              </w:rPr>
              <w:t>10</w:t>
            </w:r>
          </w:p>
        </w:tc>
        <w:tc>
          <w:tcPr>
            <w:tcW w:w="910"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p>
        </w:tc>
        <w:tc>
          <w:tcPr>
            <w:tcW w:w="863"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786259">
              <w:rPr>
                <w:rFonts w:cs="Traditional Arabic"/>
                <w:color w:val="000000"/>
                <w:sz w:val="14"/>
                <w:szCs w:val="14"/>
                <w:vertAlign w:val="superscript"/>
                <w:lang w:bidi="ar-EG"/>
              </w:rPr>
              <w:t>6</w:t>
            </w:r>
            <w:r w:rsidRPr="00525783">
              <w:rPr>
                <w:rFonts w:cs="Traditional Arabic"/>
                <w:color w:val="000000"/>
                <w:sz w:val="14"/>
                <w:szCs w:val="22"/>
                <w:lang w:bidi="ar-EG"/>
              </w:rPr>
              <w:t>10</w:t>
            </w:r>
          </w:p>
        </w:tc>
        <w:tc>
          <w:tcPr>
            <w:tcW w:w="821"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sidRPr="00786259">
              <w:rPr>
                <w:rFonts w:cs="Traditional Arabic"/>
                <w:color w:val="000000"/>
                <w:sz w:val="14"/>
                <w:szCs w:val="14"/>
                <w:vertAlign w:val="superscript"/>
                <w:lang w:bidi="ar-EG"/>
              </w:rPr>
              <w:t>6</w:t>
            </w:r>
            <w:r w:rsidRPr="00525783">
              <w:rPr>
                <w:rFonts w:cs="Traditional Arabic"/>
                <w:color w:val="000000"/>
                <w:sz w:val="14"/>
                <w:szCs w:val="22"/>
                <w:lang w:bidi="ar-EG"/>
              </w:rPr>
              <w:t>10</w:t>
            </w:r>
          </w:p>
        </w:tc>
      </w:tr>
      <w:tr w:rsidR="0057077E" w:rsidRPr="00525783" w:rsidTr="00F56928">
        <w:trPr>
          <w:cantSplit/>
          <w:jc w:val="center"/>
        </w:trPr>
        <w:tc>
          <w:tcPr>
            <w:tcW w:w="773" w:type="dxa"/>
            <w:tcBorders>
              <w:top w:val="single" w:sz="6" w:space="0" w:color="auto"/>
              <w:left w:val="single" w:sz="6" w:space="0" w:color="auto"/>
              <w:bottom w:val="single" w:sz="6" w:space="0" w:color="auto"/>
              <w:right w:val="single" w:sz="6" w:space="0" w:color="auto"/>
            </w:tcBorders>
          </w:tcPr>
          <w:p w:rsidR="0057077E" w:rsidRPr="00DD174D" w:rsidRDefault="0057077E" w:rsidP="0057077E">
            <w:pPr>
              <w:pStyle w:val="TableText1"/>
              <w:bidi/>
              <w:spacing w:before="20" w:after="20" w:line="210" w:lineRule="exact"/>
              <w:ind w:left="40"/>
              <w:jc w:val="left"/>
              <w:rPr>
                <w:rFonts w:cs="Traditional Arabic"/>
                <w:color w:val="000000"/>
                <w:spacing w:val="-6"/>
                <w:sz w:val="15"/>
                <w:szCs w:val="22"/>
                <w:rtl/>
                <w:lang w:bidi="ar-EG"/>
              </w:rPr>
            </w:pPr>
            <w:r w:rsidRPr="00DD174D">
              <w:rPr>
                <w:rFonts w:cs="Traditional Arabic"/>
                <w:color w:val="000000"/>
                <w:spacing w:val="-6"/>
                <w:sz w:val="15"/>
                <w:szCs w:val="22"/>
                <w:rtl/>
                <w:lang w:val="en-GB" w:bidi="ar-EG"/>
              </w:rPr>
              <w:t>قدرة التداخل المسموح به</w:t>
            </w:r>
          </w:p>
        </w:tc>
        <w:tc>
          <w:tcPr>
            <w:tcW w:w="816" w:type="dxa"/>
            <w:tcBorders>
              <w:top w:val="single" w:sz="6" w:space="0" w:color="auto"/>
              <w:left w:val="single" w:sz="6" w:space="0" w:color="auto"/>
              <w:bottom w:val="single" w:sz="6" w:space="0" w:color="auto"/>
              <w:right w:val="single" w:sz="6" w:space="0" w:color="auto"/>
            </w:tcBorders>
          </w:tcPr>
          <w:p w:rsidR="0057077E" w:rsidRPr="00F26A06" w:rsidRDefault="0057077E" w:rsidP="0057077E">
            <w:pPr>
              <w:pStyle w:val="TableText1"/>
              <w:bidi/>
              <w:spacing w:before="20" w:after="20" w:line="210" w:lineRule="exact"/>
              <w:ind w:left="40"/>
              <w:jc w:val="left"/>
              <w:rPr>
                <w:rFonts w:cs="Traditional Arabic"/>
                <w:color w:val="000000"/>
                <w:sz w:val="14"/>
                <w:rtl/>
                <w:lang w:bidi="ar-EG"/>
              </w:rPr>
            </w:pPr>
            <w:proofErr w:type="spellStart"/>
            <w:r w:rsidRPr="00F26A06">
              <w:rPr>
                <w:rFonts w:cs="Traditional Arabic"/>
                <w:i/>
                <w:iCs/>
                <w:color w:val="000000"/>
                <w:sz w:val="14"/>
                <w:lang w:bidi="ar-EG"/>
              </w:rPr>
              <w:t>Pr</w:t>
            </w:r>
            <w:proofErr w:type="spellEnd"/>
            <w:r w:rsidRPr="00F26A06">
              <w:rPr>
                <w:rFonts w:cs="Traditional Arabic"/>
                <w:color w:val="000000"/>
                <w:sz w:val="14"/>
                <w:lang w:bidi="ar-EG"/>
              </w:rPr>
              <w:t>(</w:t>
            </w:r>
            <w:r w:rsidRPr="00F26A06">
              <w:rPr>
                <w:rFonts w:cs="Traditional Arabic"/>
                <w:i/>
                <w:iCs/>
                <w:color w:val="000000"/>
                <w:sz w:val="14"/>
                <w:lang w:bidi="ar-EG"/>
              </w:rPr>
              <w:t>p</w:t>
            </w:r>
            <w:r w:rsidRPr="00F26A06">
              <w:rPr>
                <w:rFonts w:cs="Traditional Arabic"/>
                <w:color w:val="000000"/>
                <w:sz w:val="14"/>
                <w:lang w:bidi="ar-EG"/>
              </w:rPr>
              <w:t>)</w:t>
            </w:r>
            <w:r w:rsidR="00F56928" w:rsidRPr="00F26A06">
              <w:rPr>
                <w:rFonts w:cs="Traditional Arabic" w:hint="cs"/>
                <w:color w:val="000000"/>
                <w:sz w:val="14"/>
                <w:rtl/>
                <w:lang w:bidi="ar-EG"/>
              </w:rPr>
              <w:t xml:space="preserve"> </w:t>
            </w:r>
            <w:r w:rsidRPr="00F26A06">
              <w:rPr>
                <w:rFonts w:cs="Traditional Arabic"/>
                <w:color w:val="000000"/>
                <w:sz w:val="14"/>
                <w:lang w:bidi="ar-EG"/>
              </w:rPr>
              <w:t>(</w:t>
            </w:r>
            <w:proofErr w:type="spellStart"/>
            <w:r w:rsidRPr="00F26A06">
              <w:rPr>
                <w:rFonts w:cs="Traditional Arabic"/>
                <w:color w:val="000000"/>
                <w:sz w:val="14"/>
                <w:lang w:bidi="ar-EG"/>
              </w:rPr>
              <w:t>dBW</w:t>
            </w:r>
            <w:proofErr w:type="spellEnd"/>
            <w:r w:rsidRPr="00F26A06">
              <w:rPr>
                <w:rFonts w:cs="Traditional Arabic"/>
                <w:color w:val="000000"/>
                <w:sz w:val="14"/>
                <w:lang w:bidi="ar-EG"/>
              </w:rPr>
              <w:t>)</w:t>
            </w:r>
            <w:r w:rsidRPr="00F26A06">
              <w:rPr>
                <w:rFonts w:cs="Traditional Arabic"/>
                <w:color w:val="000000"/>
                <w:sz w:val="14"/>
                <w:lang w:bidi="ar-EG"/>
              </w:rPr>
              <w:br/>
            </w:r>
            <w:r w:rsidRPr="00F26A06">
              <w:rPr>
                <w:rFonts w:cs="Traditional Arabic" w:hint="cs"/>
                <w:color w:val="000000"/>
                <w:sz w:val="14"/>
                <w:rtl/>
                <w:lang w:bidi="ar-EG"/>
              </w:rPr>
              <w:t xml:space="preserve"> في </w:t>
            </w:r>
            <w:r w:rsidRPr="00F26A06">
              <w:rPr>
                <w:rFonts w:cs="Traditional Arabic"/>
                <w:i/>
                <w:iCs/>
                <w:color w:val="000000"/>
                <w:sz w:val="14"/>
                <w:lang w:bidi="ar-EG"/>
              </w:rPr>
              <w:t>B</w:t>
            </w:r>
          </w:p>
        </w:tc>
        <w:tc>
          <w:tcPr>
            <w:tcW w:w="644"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rtl/>
                <w:lang w:bidi="ar-EG"/>
              </w:rPr>
            </w:pPr>
            <w:r>
              <w:rPr>
                <w:rFonts w:cs="Traditional Arabic"/>
                <w:color w:val="000000"/>
                <w:sz w:val="14"/>
                <w:szCs w:val="22"/>
                <w:rtl/>
                <w:lang w:bidi="ar-EG"/>
              </w:rPr>
              <w:t>-</w:t>
            </w:r>
            <w:r w:rsidRPr="00525783">
              <w:rPr>
                <w:rFonts w:cs="Traditional Arabic"/>
                <w:color w:val="000000"/>
                <w:sz w:val="14"/>
                <w:szCs w:val="22"/>
                <w:lang w:bidi="ar-EG"/>
              </w:rPr>
              <w:t>140</w:t>
            </w:r>
          </w:p>
        </w:tc>
        <w:tc>
          <w:tcPr>
            <w:tcW w:w="769" w:type="dxa"/>
            <w:tcBorders>
              <w:top w:val="single" w:sz="6" w:space="0" w:color="auto"/>
              <w:left w:val="single" w:sz="6" w:space="0" w:color="auto"/>
              <w:bottom w:val="single" w:sz="6" w:space="0" w:color="auto"/>
              <w:right w:val="single" w:sz="6" w:space="0" w:color="auto"/>
            </w:tcBorders>
          </w:tcPr>
          <w:p w:rsidR="0057077E" w:rsidRDefault="0057077E" w:rsidP="0057077E">
            <w:pPr>
              <w:pStyle w:val="TableText1"/>
              <w:bidi/>
              <w:spacing w:before="20" w:after="20" w:line="210" w:lineRule="exact"/>
              <w:ind w:left="57" w:right="57"/>
              <w:jc w:val="center"/>
              <w:rPr>
                <w:rFonts w:cs="Traditional Arabic"/>
                <w:color w:val="000000"/>
                <w:sz w:val="14"/>
                <w:szCs w:val="22"/>
                <w:rtl/>
                <w:lang w:bidi="ar-EG"/>
              </w:rPr>
            </w:pPr>
            <w:r>
              <w:rPr>
                <w:color w:val="000000"/>
                <w:sz w:val="14"/>
                <w:szCs w:val="14"/>
                <w:rtl/>
                <w:lang w:val="en-CA"/>
              </w:rPr>
              <w:t>−</w:t>
            </w:r>
            <w:r w:rsidRPr="002C4DD3">
              <w:rPr>
                <w:noProof/>
                <w:color w:val="000000"/>
                <w:sz w:val="14"/>
                <w:szCs w:val="14"/>
                <w:lang w:val="en-CA"/>
              </w:rPr>
              <w:t>160</w:t>
            </w:r>
          </w:p>
        </w:tc>
        <w:tc>
          <w:tcPr>
            <w:tcW w:w="770" w:type="dxa"/>
            <w:tcBorders>
              <w:top w:val="single" w:sz="6" w:space="0" w:color="auto"/>
              <w:left w:val="single" w:sz="6" w:space="0" w:color="auto"/>
              <w:bottom w:val="single" w:sz="6" w:space="0" w:color="auto"/>
              <w:right w:val="single" w:sz="6" w:space="0" w:color="auto"/>
            </w:tcBorders>
          </w:tcPr>
          <w:p w:rsidR="0057077E" w:rsidRDefault="0057077E" w:rsidP="0057077E">
            <w:pPr>
              <w:pStyle w:val="TableText1"/>
              <w:bidi/>
              <w:spacing w:before="20" w:after="20" w:line="210" w:lineRule="exact"/>
              <w:ind w:left="57" w:right="57"/>
              <w:jc w:val="center"/>
              <w:rPr>
                <w:rFonts w:cs="Traditional Arabic"/>
                <w:color w:val="000000"/>
                <w:sz w:val="14"/>
                <w:szCs w:val="22"/>
                <w:rtl/>
                <w:lang w:bidi="ar-EG"/>
              </w:rPr>
            </w:pPr>
            <w:r>
              <w:rPr>
                <w:color w:val="000000"/>
                <w:sz w:val="14"/>
                <w:szCs w:val="14"/>
                <w:rtl/>
                <w:lang w:val="en-CA"/>
              </w:rPr>
              <w:t>−</w:t>
            </w:r>
            <w:r w:rsidRPr="002C4DD3">
              <w:rPr>
                <w:noProof/>
                <w:color w:val="000000"/>
                <w:sz w:val="14"/>
                <w:szCs w:val="14"/>
                <w:lang w:val="en-CA"/>
              </w:rPr>
              <w:t>15</w:t>
            </w:r>
            <w:r>
              <w:rPr>
                <w:noProof/>
                <w:color w:val="000000"/>
                <w:sz w:val="14"/>
                <w:szCs w:val="14"/>
                <w:lang w:val="en-CA"/>
              </w:rPr>
              <w:t>7</w:t>
            </w:r>
          </w:p>
        </w:tc>
        <w:tc>
          <w:tcPr>
            <w:tcW w:w="770" w:type="dxa"/>
            <w:tcBorders>
              <w:top w:val="single" w:sz="6" w:space="0" w:color="auto"/>
              <w:left w:val="single" w:sz="6" w:space="0" w:color="auto"/>
              <w:bottom w:val="single" w:sz="6" w:space="0" w:color="auto"/>
              <w:right w:val="single" w:sz="4"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rtl/>
                <w:lang w:bidi="ar-EG"/>
              </w:rPr>
            </w:pPr>
            <w:r>
              <w:rPr>
                <w:rFonts w:cs="Traditional Arabic"/>
                <w:color w:val="000000"/>
                <w:sz w:val="14"/>
                <w:szCs w:val="22"/>
                <w:rtl/>
                <w:lang w:bidi="ar-EG"/>
              </w:rPr>
              <w:t>-</w:t>
            </w:r>
            <w:r w:rsidRPr="00525783">
              <w:rPr>
                <w:rFonts w:cs="Traditional Arabic"/>
                <w:color w:val="000000"/>
                <w:sz w:val="14"/>
                <w:szCs w:val="22"/>
                <w:lang w:bidi="ar-EG"/>
              </w:rPr>
              <w:t>160</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val="en-GB" w:bidi="ar-EG"/>
              </w:rPr>
            </w:pPr>
            <w:r>
              <w:rPr>
                <w:rFonts w:cs="Traditional Arabic"/>
                <w:color w:val="000000"/>
                <w:sz w:val="14"/>
                <w:szCs w:val="22"/>
                <w:rtl/>
                <w:lang w:bidi="ar-EG"/>
              </w:rPr>
              <w:t>-</w:t>
            </w:r>
            <w:r w:rsidRPr="00525783">
              <w:rPr>
                <w:rFonts w:cs="Traditional Arabic"/>
                <w:color w:val="000000"/>
                <w:sz w:val="14"/>
                <w:szCs w:val="22"/>
                <w:lang w:bidi="ar-EG"/>
              </w:rPr>
              <w:t>143</w:t>
            </w: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p>
        </w:tc>
        <w:tc>
          <w:tcPr>
            <w:tcW w:w="455" w:type="dxa"/>
            <w:tcBorders>
              <w:top w:val="single" w:sz="6" w:space="0" w:color="auto"/>
              <w:left w:val="single" w:sz="4"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Pr>
                <w:rFonts w:cs="Traditional Arabic"/>
                <w:color w:val="000000"/>
                <w:sz w:val="14"/>
                <w:szCs w:val="22"/>
                <w:rtl/>
                <w:lang w:bidi="ar-EG"/>
              </w:rPr>
              <w:t>-</w:t>
            </w:r>
            <w:r w:rsidRPr="00525783">
              <w:rPr>
                <w:rFonts w:cs="Traditional Arabic"/>
                <w:color w:val="000000"/>
                <w:sz w:val="14"/>
                <w:szCs w:val="22"/>
                <w:lang w:bidi="ar-EG"/>
              </w:rPr>
              <w:t>131</w:t>
            </w:r>
          </w:p>
        </w:tc>
        <w:tc>
          <w:tcPr>
            <w:tcW w:w="453"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Pr>
                <w:rFonts w:cs="Traditional Arabic"/>
                <w:color w:val="000000"/>
                <w:sz w:val="14"/>
                <w:szCs w:val="22"/>
                <w:rtl/>
                <w:lang w:bidi="ar-EG"/>
              </w:rPr>
              <w:t>-</w:t>
            </w:r>
            <w:r w:rsidRPr="00525783">
              <w:rPr>
                <w:rFonts w:cs="Traditional Arabic"/>
                <w:color w:val="000000"/>
                <w:sz w:val="14"/>
                <w:szCs w:val="22"/>
                <w:lang w:bidi="ar-EG"/>
              </w:rPr>
              <w:t>103</w:t>
            </w:r>
          </w:p>
        </w:tc>
        <w:tc>
          <w:tcPr>
            <w:tcW w:w="459"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Pr>
                <w:rFonts w:cs="Traditional Arabic"/>
                <w:color w:val="000000"/>
                <w:sz w:val="14"/>
                <w:szCs w:val="22"/>
                <w:rtl/>
                <w:lang w:bidi="ar-EG"/>
              </w:rPr>
              <w:t>-</w:t>
            </w:r>
            <w:r w:rsidRPr="00525783">
              <w:rPr>
                <w:rFonts w:cs="Traditional Arabic"/>
                <w:color w:val="000000"/>
                <w:sz w:val="14"/>
                <w:szCs w:val="22"/>
                <w:lang w:bidi="ar-EG"/>
              </w:rPr>
              <w:t>131</w:t>
            </w:r>
          </w:p>
        </w:tc>
        <w:tc>
          <w:tcPr>
            <w:tcW w:w="465"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rtl/>
                <w:lang w:bidi="ar-EG"/>
              </w:rPr>
            </w:pPr>
            <w:r>
              <w:rPr>
                <w:rFonts w:cs="Traditional Arabic"/>
                <w:color w:val="000000"/>
                <w:sz w:val="14"/>
                <w:szCs w:val="22"/>
                <w:rtl/>
                <w:lang w:bidi="ar-EG"/>
              </w:rPr>
              <w:t>-</w:t>
            </w:r>
            <w:r w:rsidRPr="00525783">
              <w:rPr>
                <w:rFonts w:cs="Traditional Arabic"/>
                <w:color w:val="000000"/>
                <w:sz w:val="14"/>
                <w:szCs w:val="22"/>
                <w:lang w:bidi="ar-EG"/>
              </w:rPr>
              <w:t>103</w:t>
            </w:r>
          </w:p>
        </w:tc>
        <w:tc>
          <w:tcPr>
            <w:tcW w:w="511"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Pr>
                <w:rFonts w:cs="Traditional Arabic"/>
                <w:color w:val="000000"/>
                <w:sz w:val="14"/>
                <w:szCs w:val="22"/>
                <w:rtl/>
                <w:lang w:bidi="ar-EG"/>
              </w:rPr>
              <w:t>-</w:t>
            </w:r>
            <w:r w:rsidRPr="00525783">
              <w:rPr>
                <w:rFonts w:cs="Traditional Arabic"/>
                <w:color w:val="000000"/>
                <w:sz w:val="14"/>
                <w:szCs w:val="22"/>
                <w:lang w:bidi="ar-EG"/>
              </w:rPr>
              <w:t>131</w:t>
            </w:r>
          </w:p>
        </w:tc>
        <w:tc>
          <w:tcPr>
            <w:tcW w:w="498"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Pr>
                <w:rFonts w:cs="Traditional Arabic"/>
                <w:color w:val="000000"/>
                <w:sz w:val="14"/>
                <w:szCs w:val="22"/>
                <w:rtl/>
                <w:lang w:bidi="ar-EG"/>
              </w:rPr>
              <w:t>-</w:t>
            </w:r>
            <w:r w:rsidRPr="00525783">
              <w:rPr>
                <w:rFonts w:cs="Traditional Arabic"/>
                <w:color w:val="000000"/>
                <w:sz w:val="14"/>
                <w:szCs w:val="22"/>
                <w:lang w:bidi="ar-EG"/>
              </w:rPr>
              <w:t>103</w:t>
            </w:r>
          </w:p>
        </w:tc>
        <w:tc>
          <w:tcPr>
            <w:tcW w:w="524"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Pr>
                <w:rFonts w:cs="Traditional Arabic"/>
                <w:color w:val="000000"/>
                <w:sz w:val="14"/>
                <w:szCs w:val="22"/>
                <w:rtl/>
                <w:lang w:bidi="ar-EG"/>
              </w:rPr>
              <w:t>-</w:t>
            </w:r>
            <w:r w:rsidRPr="00525783">
              <w:rPr>
                <w:rFonts w:cs="Traditional Arabic"/>
                <w:color w:val="000000"/>
                <w:sz w:val="14"/>
                <w:szCs w:val="22"/>
                <w:lang w:bidi="ar-EG"/>
              </w:rPr>
              <w:t>128</w:t>
            </w:r>
          </w:p>
        </w:tc>
        <w:tc>
          <w:tcPr>
            <w:tcW w:w="471"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Pr>
                <w:rFonts w:cs="Traditional Arabic"/>
                <w:color w:val="000000"/>
                <w:sz w:val="14"/>
                <w:szCs w:val="22"/>
                <w:rtl/>
                <w:lang w:bidi="ar-EG"/>
              </w:rPr>
              <w:t>-</w:t>
            </w:r>
            <w:r w:rsidRPr="00525783">
              <w:rPr>
                <w:rFonts w:cs="Traditional Arabic"/>
                <w:color w:val="000000"/>
                <w:sz w:val="14"/>
                <w:szCs w:val="22"/>
                <w:lang w:bidi="ar-EG"/>
              </w:rPr>
              <w:t>98</w:t>
            </w:r>
          </w:p>
        </w:tc>
        <w:tc>
          <w:tcPr>
            <w:tcW w:w="472"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Pr>
                <w:rFonts w:cs="Traditional Arabic"/>
                <w:color w:val="000000"/>
                <w:sz w:val="14"/>
                <w:szCs w:val="22"/>
                <w:rtl/>
                <w:lang w:bidi="ar-EG"/>
              </w:rPr>
              <w:t>-</w:t>
            </w:r>
            <w:r w:rsidRPr="00525783">
              <w:rPr>
                <w:rFonts w:cs="Traditional Arabic"/>
                <w:color w:val="000000"/>
                <w:sz w:val="14"/>
                <w:szCs w:val="22"/>
                <w:lang w:bidi="ar-EG"/>
              </w:rPr>
              <w:t>128</w:t>
            </w:r>
          </w:p>
        </w:tc>
        <w:tc>
          <w:tcPr>
            <w:tcW w:w="472"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Pr>
                <w:rFonts w:cs="Traditional Arabic"/>
                <w:color w:val="000000"/>
                <w:sz w:val="14"/>
                <w:szCs w:val="22"/>
                <w:rtl/>
                <w:lang w:bidi="ar-EG"/>
              </w:rPr>
              <w:t>-</w:t>
            </w:r>
            <w:r w:rsidRPr="00525783">
              <w:rPr>
                <w:rFonts w:cs="Traditional Arabic"/>
                <w:color w:val="000000"/>
                <w:sz w:val="14"/>
                <w:szCs w:val="22"/>
                <w:lang w:bidi="ar-EG"/>
              </w:rPr>
              <w:t>98</w:t>
            </w:r>
          </w:p>
        </w:tc>
        <w:tc>
          <w:tcPr>
            <w:tcW w:w="886"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Pr>
                <w:rFonts w:cs="Traditional Arabic"/>
                <w:color w:val="000000"/>
                <w:sz w:val="14"/>
                <w:szCs w:val="22"/>
                <w:rtl/>
                <w:lang w:bidi="ar-EG"/>
              </w:rPr>
              <w:t>-</w:t>
            </w:r>
            <w:r w:rsidRPr="00525783">
              <w:rPr>
                <w:rFonts w:cs="Traditional Arabic"/>
                <w:color w:val="000000"/>
                <w:sz w:val="14"/>
                <w:szCs w:val="22"/>
                <w:lang w:bidi="ar-EG"/>
              </w:rPr>
              <w:t>131</w:t>
            </w:r>
          </w:p>
        </w:tc>
        <w:tc>
          <w:tcPr>
            <w:tcW w:w="910"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p>
        </w:tc>
        <w:tc>
          <w:tcPr>
            <w:tcW w:w="863"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Pr>
                <w:rFonts w:cs="Traditional Arabic"/>
                <w:color w:val="000000"/>
                <w:sz w:val="14"/>
                <w:szCs w:val="22"/>
                <w:rtl/>
                <w:lang w:bidi="ar-EG"/>
              </w:rPr>
              <w:t>-</w:t>
            </w:r>
            <w:r w:rsidRPr="00525783">
              <w:rPr>
                <w:rFonts w:cs="Traditional Arabic"/>
                <w:color w:val="000000"/>
                <w:sz w:val="14"/>
                <w:szCs w:val="22"/>
                <w:lang w:bidi="ar-EG"/>
              </w:rPr>
              <w:t>113</w:t>
            </w:r>
          </w:p>
        </w:tc>
        <w:tc>
          <w:tcPr>
            <w:tcW w:w="821" w:type="dxa"/>
            <w:tcBorders>
              <w:top w:val="single" w:sz="6" w:space="0" w:color="auto"/>
              <w:left w:val="single" w:sz="6" w:space="0" w:color="auto"/>
              <w:bottom w:val="single" w:sz="6" w:space="0" w:color="auto"/>
              <w:right w:val="single" w:sz="6" w:space="0" w:color="auto"/>
            </w:tcBorders>
          </w:tcPr>
          <w:p w:rsidR="0057077E" w:rsidRPr="00525783" w:rsidRDefault="0057077E" w:rsidP="0057077E">
            <w:pPr>
              <w:pStyle w:val="TableText1"/>
              <w:bidi/>
              <w:spacing w:before="20" w:after="20" w:line="210" w:lineRule="exact"/>
              <w:ind w:left="57" w:right="57"/>
              <w:jc w:val="center"/>
              <w:rPr>
                <w:rFonts w:cs="Traditional Arabic"/>
                <w:color w:val="000000"/>
                <w:sz w:val="14"/>
                <w:szCs w:val="22"/>
                <w:lang w:bidi="ar-EG"/>
              </w:rPr>
            </w:pPr>
            <w:r>
              <w:rPr>
                <w:rFonts w:cs="Traditional Arabic"/>
                <w:color w:val="000000"/>
                <w:sz w:val="14"/>
                <w:szCs w:val="22"/>
                <w:rtl/>
                <w:lang w:bidi="ar-EG"/>
              </w:rPr>
              <w:t>-</w:t>
            </w:r>
            <w:r w:rsidRPr="00525783">
              <w:rPr>
                <w:rFonts w:cs="Traditional Arabic"/>
                <w:color w:val="000000"/>
                <w:sz w:val="14"/>
                <w:szCs w:val="22"/>
                <w:lang w:bidi="ar-EG"/>
              </w:rPr>
              <w:t>113</w:t>
            </w:r>
          </w:p>
        </w:tc>
      </w:tr>
    </w:tbl>
    <w:p w:rsidR="004A7CFE" w:rsidRPr="00ED5AEF" w:rsidRDefault="004A7CFE" w:rsidP="00ED5AEF">
      <w:pPr>
        <w:pStyle w:val="Reasons"/>
        <w:spacing w:before="0"/>
        <w:rPr>
          <w:b w:val="0"/>
          <w:bCs w:val="0"/>
        </w:rPr>
      </w:pPr>
      <w:r>
        <w:rPr>
          <w:rtl/>
        </w:rPr>
        <w:t>الأسباب:</w:t>
      </w:r>
      <w:r>
        <w:tab/>
      </w:r>
      <w:r w:rsidR="00ED5AEF">
        <w:rPr>
          <w:rFonts w:hint="cs"/>
          <w:b w:val="0"/>
          <w:bCs w:val="0"/>
          <w:rtl/>
        </w:rPr>
        <w:t xml:space="preserve">لإدراج النطاق في الجدول </w:t>
      </w:r>
      <w:r w:rsidR="00ED5AEF" w:rsidRPr="00ED5AEF">
        <w:rPr>
          <w:b w:val="0"/>
          <w:bCs w:val="0"/>
        </w:rPr>
        <w:t>7b</w:t>
      </w:r>
      <w:r w:rsidR="00ED5AEF" w:rsidRPr="00ED5AEF">
        <w:rPr>
          <w:rFonts w:hint="cs"/>
          <w:b w:val="0"/>
          <w:bCs w:val="0"/>
          <w:rtl/>
        </w:rPr>
        <w:t>.</w:t>
      </w:r>
    </w:p>
    <w:p w:rsidR="004A7CFE" w:rsidRDefault="004A7CFE">
      <w:pPr>
        <w:sectPr w:rsidR="004A7CFE">
          <w:headerReference w:type="even" r:id="rId19"/>
          <w:headerReference w:type="default" r:id="rId20"/>
          <w:footerReference w:type="default" r:id="rId21"/>
          <w:footerReference w:type="first" r:id="rId22"/>
          <w:pgSz w:w="16834" w:h="11909" w:orient="landscape" w:code="9"/>
          <w:pgMar w:top="1134" w:right="1134" w:bottom="1134" w:left="1418" w:header="567" w:footer="567" w:gutter="0"/>
          <w:cols w:space="720"/>
        </w:sectPr>
      </w:pPr>
    </w:p>
    <w:p w:rsidR="00105078" w:rsidRPr="00105078" w:rsidRDefault="00105078" w:rsidP="00F26A06">
      <w:pPr>
        <w:rPr>
          <w:b/>
          <w:bCs/>
          <w:rtl/>
        </w:rPr>
      </w:pPr>
      <w:r w:rsidRPr="00105078">
        <w:rPr>
          <w:rFonts w:hint="cs"/>
          <w:b/>
          <w:bCs/>
          <w:rtl/>
        </w:rPr>
        <w:lastRenderedPageBreak/>
        <w:t xml:space="preserve">لنطاق التردد </w:t>
      </w:r>
      <w:r w:rsidRPr="00105078">
        <w:rPr>
          <w:b/>
          <w:bCs/>
        </w:rPr>
        <w:t>GHz</w:t>
      </w:r>
      <w:r w:rsidR="00F26A06">
        <w:rPr>
          <w:b/>
          <w:bCs/>
        </w:rPr>
        <w:t xml:space="preserve"> 14,8-14,5</w:t>
      </w:r>
      <w:r w:rsidRPr="00105078">
        <w:rPr>
          <w:rFonts w:hint="cs"/>
          <w:b/>
          <w:bCs/>
          <w:rtl/>
        </w:rPr>
        <w:t>:</w:t>
      </w:r>
    </w:p>
    <w:p w:rsidR="0057077E" w:rsidRDefault="0057077E" w:rsidP="0057077E">
      <w:pPr>
        <w:pStyle w:val="ArtNo"/>
        <w:rPr>
          <w:rtl/>
        </w:rPr>
      </w:pPr>
      <w:r>
        <w:rPr>
          <w:rtl/>
        </w:rPr>
        <w:t xml:space="preserve">المـادة </w:t>
      </w:r>
      <w:r w:rsidRPr="008462AD">
        <w:rPr>
          <w:rStyle w:val="href"/>
        </w:rPr>
        <w:t>5</w:t>
      </w:r>
    </w:p>
    <w:p w:rsidR="0057077E" w:rsidRPr="007031A9" w:rsidRDefault="0057077E" w:rsidP="0057077E">
      <w:pPr>
        <w:pStyle w:val="Arttitle"/>
        <w:rPr>
          <w:b w:val="0"/>
          <w:rtl/>
        </w:rPr>
      </w:pPr>
      <w:bookmarkStart w:id="95" w:name="_Toc331055733"/>
      <w:r w:rsidRPr="007031A9">
        <w:rPr>
          <w:b w:val="0"/>
          <w:rtl/>
        </w:rPr>
        <w:t>توزيع نطاقات التردد</w:t>
      </w:r>
      <w:bookmarkEnd w:id="95"/>
    </w:p>
    <w:p w:rsidR="0057077E" w:rsidRDefault="0057077E" w:rsidP="0057077E">
      <w:pPr>
        <w:pStyle w:val="Section1"/>
      </w:pPr>
      <w:r w:rsidRPr="007031A9">
        <w:rPr>
          <w:rtl/>
        </w:rPr>
        <w:t xml:space="preserve">القسم </w:t>
      </w:r>
      <w:r w:rsidRPr="007031A9">
        <w:t>IV</w:t>
      </w:r>
      <w:r w:rsidRPr="007031A9">
        <w:rPr>
          <w:rtl/>
        </w:rPr>
        <w:t xml:space="preserve"> </w:t>
      </w:r>
      <w:r>
        <w:rPr>
          <w:rFonts w:hint="cs"/>
          <w:rtl/>
        </w:rPr>
        <w:t xml:space="preserve"> </w:t>
      </w:r>
      <w:r w:rsidRPr="007031A9">
        <w:rPr>
          <w:rtl/>
        </w:rPr>
        <w:t>-</w:t>
      </w:r>
      <w:r>
        <w:rPr>
          <w:rFonts w:hint="cs"/>
          <w:rtl/>
        </w:rPr>
        <w:t xml:space="preserve"> </w:t>
      </w:r>
      <w:r w:rsidRPr="007031A9">
        <w:rPr>
          <w:rtl/>
        </w:rPr>
        <w:t xml:space="preserve"> جدول توزيع نطاقات التردد</w:t>
      </w:r>
      <w:r w:rsidRPr="007031A9">
        <w:rPr>
          <w:rtl/>
        </w:rPr>
        <w:br/>
      </w:r>
      <w:r w:rsidRPr="003801F3">
        <w:rPr>
          <w:b w:val="0"/>
          <w:bCs w:val="0"/>
          <w:sz w:val="22"/>
          <w:szCs w:val="30"/>
          <w:rtl/>
        </w:rPr>
        <w:t xml:space="preserve">(انظر </w:t>
      </w:r>
      <w:r w:rsidRPr="003801F3">
        <w:rPr>
          <w:rFonts w:ascii="Times New Roman"/>
          <w:b w:val="0"/>
          <w:bCs w:val="0"/>
          <w:sz w:val="22"/>
          <w:szCs w:val="30"/>
          <w:rtl/>
        </w:rPr>
        <w:t>الرقم</w:t>
      </w:r>
      <w:r w:rsidRPr="00E25FCC">
        <w:rPr>
          <w:sz w:val="22"/>
          <w:szCs w:val="30"/>
          <w:rtl/>
        </w:rPr>
        <w:t xml:space="preserve"> </w:t>
      </w:r>
      <w:r w:rsidRPr="00E25FCC">
        <w:rPr>
          <w:sz w:val="22"/>
          <w:szCs w:val="30"/>
        </w:rPr>
        <w:t>1.2</w:t>
      </w:r>
      <w:r w:rsidRPr="003801F3">
        <w:rPr>
          <w:b w:val="0"/>
          <w:bCs w:val="0"/>
          <w:sz w:val="22"/>
          <w:szCs w:val="30"/>
          <w:rtl/>
        </w:rPr>
        <w:t>)</w:t>
      </w:r>
    </w:p>
    <w:p w:rsidR="00660E25" w:rsidRDefault="0057077E">
      <w:pPr>
        <w:pStyle w:val="Proposal"/>
      </w:pPr>
      <w:r>
        <w:t>MOD</w:t>
      </w:r>
      <w:r>
        <w:tab/>
        <w:t>THA/34A6A2/8</w:t>
      </w:r>
    </w:p>
    <w:p w:rsidR="00AB71E2" w:rsidRPr="00F26A06" w:rsidRDefault="0057077E" w:rsidP="00AB71E2">
      <w:pPr>
        <w:pStyle w:val="Tabletitle"/>
        <w:rPr>
          <w:sz w:val="18"/>
          <w:szCs w:val="26"/>
          <w:rtl/>
        </w:rPr>
      </w:pPr>
      <w:r w:rsidRPr="00F26A06">
        <w:rPr>
          <w:sz w:val="18"/>
          <w:szCs w:val="26"/>
        </w:rPr>
        <w:t>GHz 15,4-14</w:t>
      </w:r>
    </w:p>
    <w:tbl>
      <w:tblPr>
        <w:bidiVisual/>
        <w:tblW w:w="9356" w:type="dxa"/>
        <w:tblLayout w:type="fixed"/>
        <w:tblCellMar>
          <w:left w:w="107" w:type="dxa"/>
          <w:right w:w="107" w:type="dxa"/>
        </w:tblCellMar>
        <w:tblLook w:val="0000" w:firstRow="0" w:lastRow="0" w:firstColumn="0" w:lastColumn="0" w:noHBand="0" w:noVBand="0"/>
      </w:tblPr>
      <w:tblGrid>
        <w:gridCol w:w="3119"/>
        <w:gridCol w:w="3119"/>
        <w:gridCol w:w="3118"/>
      </w:tblGrid>
      <w:tr w:rsidR="0057077E" w:rsidTr="0057077E">
        <w:trPr>
          <w:cantSplit/>
        </w:trPr>
        <w:tc>
          <w:tcPr>
            <w:tcW w:w="9356" w:type="dxa"/>
            <w:gridSpan w:val="3"/>
            <w:tcBorders>
              <w:top w:val="single" w:sz="4" w:space="0" w:color="auto"/>
              <w:left w:val="single" w:sz="4" w:space="0" w:color="auto"/>
              <w:bottom w:val="single" w:sz="4" w:space="0" w:color="auto"/>
              <w:right w:val="single" w:sz="4" w:space="0" w:color="auto"/>
            </w:tcBorders>
          </w:tcPr>
          <w:p w:rsidR="0057077E" w:rsidRDefault="0057077E" w:rsidP="0057077E">
            <w:pPr>
              <w:pStyle w:val="Tablehead"/>
            </w:pPr>
            <w:r>
              <w:rPr>
                <w:rtl/>
              </w:rPr>
              <w:t>التوزيع على الخدمات</w:t>
            </w:r>
          </w:p>
        </w:tc>
      </w:tr>
      <w:tr w:rsidR="0057077E" w:rsidTr="007A3AE9">
        <w:trPr>
          <w:cantSplit/>
        </w:trPr>
        <w:tc>
          <w:tcPr>
            <w:tcW w:w="3119" w:type="dxa"/>
            <w:tcBorders>
              <w:top w:val="single" w:sz="4" w:space="0" w:color="auto"/>
              <w:left w:val="single" w:sz="6" w:space="0" w:color="auto"/>
              <w:bottom w:val="single" w:sz="6" w:space="0" w:color="auto"/>
              <w:right w:val="single" w:sz="6" w:space="0" w:color="auto"/>
            </w:tcBorders>
          </w:tcPr>
          <w:p w:rsidR="0057077E" w:rsidRDefault="0057077E" w:rsidP="0057077E">
            <w:pPr>
              <w:pStyle w:val="Tablehead"/>
            </w:pPr>
            <w:r>
              <w:rPr>
                <w:rtl/>
              </w:rPr>
              <w:t xml:space="preserve">الإقليم </w:t>
            </w:r>
            <w:r>
              <w:t>1</w:t>
            </w:r>
          </w:p>
        </w:tc>
        <w:tc>
          <w:tcPr>
            <w:tcW w:w="3119" w:type="dxa"/>
            <w:tcBorders>
              <w:top w:val="single" w:sz="4" w:space="0" w:color="auto"/>
              <w:left w:val="single" w:sz="6" w:space="0" w:color="auto"/>
              <w:bottom w:val="single" w:sz="6" w:space="0" w:color="auto"/>
              <w:right w:val="single" w:sz="6" w:space="0" w:color="auto"/>
            </w:tcBorders>
          </w:tcPr>
          <w:p w:rsidR="0057077E" w:rsidRDefault="0057077E" w:rsidP="0057077E">
            <w:pPr>
              <w:pStyle w:val="Tablehead"/>
            </w:pPr>
            <w:r>
              <w:rPr>
                <w:rtl/>
              </w:rPr>
              <w:t xml:space="preserve">الإقليم </w:t>
            </w:r>
            <w:r>
              <w:t>2</w:t>
            </w:r>
          </w:p>
        </w:tc>
        <w:tc>
          <w:tcPr>
            <w:tcW w:w="3118" w:type="dxa"/>
            <w:tcBorders>
              <w:top w:val="single" w:sz="4" w:space="0" w:color="auto"/>
              <w:left w:val="single" w:sz="6" w:space="0" w:color="auto"/>
              <w:bottom w:val="single" w:sz="6" w:space="0" w:color="auto"/>
              <w:right w:val="single" w:sz="6" w:space="0" w:color="auto"/>
            </w:tcBorders>
          </w:tcPr>
          <w:p w:rsidR="0057077E" w:rsidRDefault="0057077E" w:rsidP="0057077E">
            <w:pPr>
              <w:pStyle w:val="Tablehead"/>
            </w:pPr>
            <w:r>
              <w:rPr>
                <w:rtl/>
              </w:rPr>
              <w:t xml:space="preserve">الإقليم </w:t>
            </w:r>
            <w:r>
              <w:t>3</w:t>
            </w:r>
          </w:p>
        </w:tc>
      </w:tr>
      <w:tr w:rsidR="007222E2" w:rsidTr="007A3AE9">
        <w:trPr>
          <w:cantSplit/>
          <w:trHeight w:val="1127"/>
        </w:trPr>
        <w:tc>
          <w:tcPr>
            <w:tcW w:w="3119" w:type="dxa"/>
            <w:vMerge w:val="restart"/>
            <w:tcBorders>
              <w:top w:val="single" w:sz="6" w:space="0" w:color="auto"/>
              <w:left w:val="single" w:sz="6" w:space="0" w:color="auto"/>
              <w:bottom w:val="single" w:sz="4" w:space="0" w:color="auto"/>
              <w:right w:val="single" w:sz="6" w:space="0" w:color="auto"/>
            </w:tcBorders>
          </w:tcPr>
          <w:p w:rsidR="007222E2" w:rsidRPr="0048256A" w:rsidRDefault="007222E2" w:rsidP="007222E2">
            <w:pPr>
              <w:pStyle w:val="TabletextS5"/>
              <w:rPr>
                <w:rStyle w:val="Tablefreq"/>
              </w:rPr>
            </w:pPr>
            <w:r>
              <w:rPr>
                <w:b/>
                <w:bCs/>
                <w:lang w:bidi="ar-SY"/>
              </w:rPr>
              <w:t>14,8-14,5</w:t>
            </w:r>
          </w:p>
          <w:p w:rsidR="007222E2" w:rsidRPr="00A333C5" w:rsidRDefault="007222E2" w:rsidP="0057077E">
            <w:pPr>
              <w:pStyle w:val="TabletextS5"/>
              <w:rPr>
                <w:b/>
                <w:bCs/>
              </w:rPr>
            </w:pPr>
            <w:r w:rsidRPr="00A333C5">
              <w:rPr>
                <w:b/>
                <w:bCs/>
                <w:rtl/>
              </w:rPr>
              <w:t>ثابتة</w:t>
            </w:r>
          </w:p>
          <w:p w:rsidR="007222E2" w:rsidRPr="00E741AA" w:rsidRDefault="007222E2" w:rsidP="007222E2">
            <w:pPr>
              <w:pStyle w:val="TabletextS5"/>
              <w:ind w:left="143" w:hanging="143"/>
              <w:rPr>
                <w:rtl/>
              </w:rPr>
            </w:pPr>
            <w:r w:rsidRPr="00E741AA">
              <w:rPr>
                <w:b/>
                <w:bCs/>
                <w:rtl/>
              </w:rPr>
              <w:t>ثابتة ساتلية</w:t>
            </w:r>
            <w:r w:rsidRPr="00E741AA">
              <w:rPr>
                <w:rtl/>
              </w:rPr>
              <w:t xml:space="preserve"> </w:t>
            </w:r>
            <w:r w:rsidRPr="00E741AA">
              <w:rPr>
                <w:rtl/>
              </w:rPr>
              <w:br/>
              <w:t>(أرض-فضاء)</w:t>
            </w:r>
          </w:p>
          <w:p w:rsidR="007222E2" w:rsidRDefault="007222E2" w:rsidP="007222E2">
            <w:pPr>
              <w:pStyle w:val="TabletextS5"/>
            </w:pPr>
            <w:r w:rsidRPr="00E741AA">
              <w:rPr>
                <w:b/>
                <w:bCs/>
                <w:rtl/>
              </w:rPr>
              <w:t>متنقلة</w:t>
            </w:r>
            <w:r w:rsidRPr="00E741AA">
              <w:rPr>
                <w:rtl/>
              </w:rPr>
              <w:t xml:space="preserve"> </w:t>
            </w:r>
          </w:p>
          <w:p w:rsidR="007222E2" w:rsidRPr="00E741AA" w:rsidRDefault="007222E2" w:rsidP="007222E2">
            <w:pPr>
              <w:pStyle w:val="TabletextS5"/>
            </w:pPr>
            <w:r>
              <w:rPr>
                <w:rtl/>
                <w:rPrChange w:id="96" w:author="" w:date="2015-03-31T10:36:00Z">
                  <w:rPr>
                    <w:b/>
                    <w:bCs/>
                    <w:highlight w:val="cyan"/>
                    <w:rtl/>
                  </w:rPr>
                </w:rPrChange>
              </w:rPr>
              <w:t>أبحاث فضائية</w:t>
            </w:r>
          </w:p>
          <w:p w:rsidR="007222E2" w:rsidRPr="00E741AA" w:rsidRDefault="007222E2" w:rsidP="0057077E">
            <w:pPr>
              <w:pStyle w:val="TabletextS5"/>
            </w:pPr>
          </w:p>
        </w:tc>
        <w:tc>
          <w:tcPr>
            <w:tcW w:w="3119" w:type="dxa"/>
            <w:tcBorders>
              <w:top w:val="single" w:sz="4" w:space="0" w:color="auto"/>
              <w:bottom w:val="single" w:sz="4" w:space="0" w:color="auto"/>
              <w:right w:val="single" w:sz="6" w:space="0" w:color="auto"/>
            </w:tcBorders>
          </w:tcPr>
          <w:p w:rsidR="007222E2" w:rsidRDefault="007222E2">
            <w:pPr>
              <w:pStyle w:val="TabletextS5"/>
              <w:ind w:left="143" w:hanging="143"/>
              <w:rPr>
                <w:b/>
                <w:bCs/>
                <w:lang w:bidi="ar-SY"/>
              </w:rPr>
              <w:pPrChange w:id="97" w:author="Marouf, Louay" w:date="2015-10-24T14:18:00Z">
                <w:pPr>
                  <w:pStyle w:val="TabletextS5"/>
                  <w:ind w:left="143" w:hanging="143"/>
                </w:pPr>
              </w:pPrChange>
            </w:pPr>
            <w:r>
              <w:rPr>
                <w:b/>
                <w:bCs/>
                <w:lang w:bidi="ar-SY"/>
              </w:rPr>
              <w:t>14,</w:t>
            </w:r>
            <w:ins w:id="98" w:author="Marouf, Louay" w:date="2015-10-24T14:18:00Z">
              <w:r w:rsidR="005877BF">
                <w:rPr>
                  <w:b/>
                  <w:bCs/>
                  <w:lang w:bidi="ar-SY"/>
                </w:rPr>
                <w:t>75</w:t>
              </w:r>
            </w:ins>
            <w:del w:id="99" w:author="Marouf, Louay" w:date="2015-10-24T14:18:00Z">
              <w:r w:rsidDel="005877BF">
                <w:rPr>
                  <w:b/>
                  <w:bCs/>
                  <w:lang w:bidi="ar-SY"/>
                </w:rPr>
                <w:delText>8</w:delText>
              </w:r>
            </w:del>
            <w:r>
              <w:rPr>
                <w:b/>
                <w:bCs/>
                <w:lang w:bidi="ar-SY"/>
              </w:rPr>
              <w:t>-14,5</w:t>
            </w:r>
          </w:p>
          <w:p w:rsidR="007222E2" w:rsidRDefault="007222E2" w:rsidP="0057077E">
            <w:pPr>
              <w:pStyle w:val="TabletextS5"/>
              <w:ind w:left="143" w:hanging="143"/>
              <w:rPr>
                <w:b/>
                <w:bCs/>
              </w:rPr>
            </w:pPr>
            <w:r>
              <w:rPr>
                <w:b/>
                <w:bCs/>
                <w:rtl/>
              </w:rPr>
              <w:t>ثابتة</w:t>
            </w:r>
          </w:p>
          <w:p w:rsidR="007222E2" w:rsidRDefault="007222E2" w:rsidP="0057077E">
            <w:pPr>
              <w:pStyle w:val="TabletextS5"/>
              <w:ind w:left="143" w:hanging="143"/>
              <w:rPr>
                <w:b/>
                <w:bCs/>
              </w:rPr>
            </w:pPr>
            <w:r>
              <w:rPr>
                <w:b/>
                <w:bCs/>
                <w:rtl/>
              </w:rPr>
              <w:t>ثابتة ساتلية</w:t>
            </w:r>
          </w:p>
          <w:p w:rsidR="005877BF" w:rsidRDefault="00432B4D">
            <w:pPr>
              <w:pStyle w:val="TabletextS5"/>
              <w:ind w:left="142" w:hanging="142"/>
              <w:rPr>
                <w:b/>
                <w:bCs/>
                <w:rtl/>
              </w:rPr>
              <w:pPrChange w:id="100" w:author="El Wardany, Samy" w:date="2015-10-26T20:07:00Z">
                <w:pPr>
                  <w:pStyle w:val="TabletextS5"/>
                  <w:ind w:left="142" w:hanging="142"/>
                </w:pPr>
              </w:pPrChange>
            </w:pPr>
            <w:r w:rsidRPr="00E741AA">
              <w:rPr>
                <w:rtl/>
              </w:rPr>
              <w:t>(أرض-فضاء</w:t>
            </w:r>
            <w:r w:rsidR="005877BF">
              <w:rPr>
                <w:rFonts w:hint="cs"/>
                <w:rtl/>
              </w:rPr>
              <w:t>)</w:t>
            </w:r>
            <w:r w:rsidR="005877BF" w:rsidRPr="00A80D3B">
              <w:rPr>
                <w:color w:val="000000"/>
              </w:rPr>
              <w:t xml:space="preserve"> </w:t>
            </w:r>
            <w:r w:rsidR="00F26A06" w:rsidRPr="00A80D3B">
              <w:rPr>
                <w:color w:val="000000"/>
              </w:rPr>
              <w:t>510</w:t>
            </w:r>
            <w:r w:rsidR="00F26A06">
              <w:rPr>
                <w:color w:val="000000"/>
              </w:rPr>
              <w:t xml:space="preserve">.5 </w:t>
            </w:r>
            <w:ins w:id="101" w:author="Arnould, Carine" w:date="2015-09-30T12:36:00Z">
              <w:r w:rsidR="005877BF" w:rsidRPr="00A80D3B">
                <w:rPr>
                  <w:color w:val="000000"/>
                </w:rPr>
                <w:t xml:space="preserve">MOD </w:t>
              </w:r>
            </w:ins>
            <w:r>
              <w:rPr>
                <w:b/>
                <w:bCs/>
              </w:rPr>
              <w:br/>
            </w:r>
            <w:ins w:id="102" w:author="Arnould, Carine" w:date="2015-09-30T12:37:00Z">
              <w:r w:rsidR="005877BF" w:rsidRPr="00A80D3B">
                <w:rPr>
                  <w:color w:val="000000"/>
                </w:rPr>
                <w:t>ADD</w:t>
              </w:r>
            </w:ins>
            <w:ins w:id="103" w:author="El Wardany, Samy" w:date="2015-10-26T20:07:00Z">
              <w:r w:rsidR="00F26A06">
                <w:rPr>
                  <w:rFonts w:hint="cs"/>
                  <w:color w:val="000000"/>
                  <w:rtl/>
                </w:rPr>
                <w:t xml:space="preserve"> </w:t>
              </w:r>
            </w:ins>
            <w:ins w:id="104" w:author="Arnould, Carine" w:date="2015-09-30T12:37:00Z">
              <w:r w:rsidR="005877BF" w:rsidRPr="00A80D3B">
                <w:rPr>
                  <w:color w:val="000000"/>
                </w:rPr>
                <w:t>D161</w:t>
              </w:r>
            </w:ins>
            <w:ins w:id="105" w:author="El Wardany, Samy" w:date="2015-10-26T20:09:00Z">
              <w:r w:rsidR="00F26A06">
                <w:rPr>
                  <w:color w:val="000000"/>
                </w:rPr>
                <w:t>.5</w:t>
              </w:r>
            </w:ins>
            <w:ins w:id="106" w:author="El Wardany, Samy" w:date="2015-10-26T20:07:00Z">
              <w:r w:rsidR="00F26A06">
                <w:rPr>
                  <w:rFonts w:hint="cs"/>
                  <w:color w:val="000000"/>
                  <w:rtl/>
                </w:rPr>
                <w:t xml:space="preserve">  </w:t>
              </w:r>
            </w:ins>
            <w:ins w:id="107" w:author="Arnould, Carine" w:date="2015-09-30T12:37:00Z">
              <w:r w:rsidR="005877BF" w:rsidRPr="00A80D3B">
                <w:rPr>
                  <w:color w:val="000000"/>
                </w:rPr>
                <w:t>ADD</w:t>
              </w:r>
            </w:ins>
            <w:ins w:id="108" w:author="El Wardany, Samy" w:date="2015-10-26T20:06:00Z">
              <w:r w:rsidR="00F26A06">
                <w:rPr>
                  <w:rFonts w:hint="cs"/>
                  <w:color w:val="000000"/>
                  <w:rtl/>
                </w:rPr>
                <w:t xml:space="preserve"> </w:t>
              </w:r>
            </w:ins>
            <w:ins w:id="109" w:author="Arnould, Carine" w:date="2015-09-30T12:37:00Z">
              <w:r w:rsidR="005877BF" w:rsidRPr="00A80D3B">
                <w:rPr>
                  <w:color w:val="000000"/>
                </w:rPr>
                <w:t>F161</w:t>
              </w:r>
            </w:ins>
            <w:ins w:id="110" w:author="El Wardany, Samy" w:date="2015-10-26T20:08:00Z">
              <w:r w:rsidR="00F26A06">
                <w:rPr>
                  <w:color w:val="000000"/>
                </w:rPr>
                <w:t>.5</w:t>
              </w:r>
            </w:ins>
            <w:ins w:id="111" w:author="Arnould, Carine" w:date="2015-09-30T12:37:00Z">
              <w:r w:rsidR="005877BF" w:rsidRPr="00A80D3B">
                <w:rPr>
                  <w:color w:val="000000"/>
                </w:rPr>
                <w:br/>
                <w:t>Y161</w:t>
              </w:r>
            </w:ins>
            <w:ins w:id="112" w:author="El Wardany, Samy" w:date="2015-10-26T20:09:00Z">
              <w:r w:rsidR="00F26A06">
                <w:rPr>
                  <w:color w:val="000000"/>
                </w:rPr>
                <w:t>.5 ADD</w:t>
              </w:r>
            </w:ins>
          </w:p>
          <w:p w:rsidR="007222E2" w:rsidRPr="00E741AA" w:rsidRDefault="00432B4D" w:rsidP="005877BF">
            <w:pPr>
              <w:pStyle w:val="TabletextS5"/>
              <w:ind w:left="142" w:hanging="142"/>
              <w:rPr>
                <w:rtl/>
              </w:rPr>
            </w:pPr>
            <w:r>
              <w:rPr>
                <w:b/>
                <w:bCs/>
                <w:rtl/>
              </w:rPr>
              <w:t>متنقلة</w:t>
            </w:r>
          </w:p>
          <w:p w:rsidR="007222E2" w:rsidRPr="00E741AA" w:rsidRDefault="00432B4D">
            <w:pPr>
              <w:pStyle w:val="TabletextS5"/>
              <w:pPrChange w:id="113" w:author="El Wardany, Samy" w:date="2015-10-26T20:10:00Z">
                <w:pPr>
                  <w:pStyle w:val="TabletextS5"/>
                </w:pPr>
              </w:pPrChange>
            </w:pPr>
            <w:r>
              <w:rPr>
                <w:rtl/>
              </w:rPr>
              <w:t>أبحاث فضائية</w:t>
            </w:r>
            <w:r w:rsidR="005877BF">
              <w:rPr>
                <w:rFonts w:hint="cs"/>
                <w:rtl/>
              </w:rPr>
              <w:t xml:space="preserve"> </w:t>
            </w:r>
            <w:ins w:id="114" w:author="Arnould, Carine" w:date="2015-09-30T12:38:00Z">
              <w:r w:rsidR="005877BF" w:rsidRPr="00A80D3B">
                <w:rPr>
                  <w:color w:val="000000"/>
                </w:rPr>
                <w:t>E161</w:t>
              </w:r>
            </w:ins>
            <w:ins w:id="115" w:author="El Wardany, Samy" w:date="2015-10-26T20:09:00Z">
              <w:r w:rsidR="00F26A06">
                <w:rPr>
                  <w:color w:val="000000"/>
                </w:rPr>
                <w:t>.5 ADD</w:t>
              </w:r>
            </w:ins>
          </w:p>
        </w:tc>
        <w:tc>
          <w:tcPr>
            <w:tcW w:w="3118" w:type="dxa"/>
            <w:vMerge w:val="restart"/>
            <w:tcBorders>
              <w:top w:val="single" w:sz="6" w:space="0" w:color="auto"/>
              <w:bottom w:val="single" w:sz="4" w:space="0" w:color="auto"/>
              <w:right w:val="single" w:sz="6" w:space="0" w:color="auto"/>
            </w:tcBorders>
          </w:tcPr>
          <w:p w:rsidR="00432B4D" w:rsidRPr="0048256A" w:rsidRDefault="00432B4D" w:rsidP="00432B4D">
            <w:pPr>
              <w:pStyle w:val="TabletextS5"/>
              <w:rPr>
                <w:rStyle w:val="Tablefreq"/>
              </w:rPr>
            </w:pPr>
            <w:r>
              <w:rPr>
                <w:b/>
                <w:bCs/>
                <w:lang w:bidi="ar-SY"/>
              </w:rPr>
              <w:t>14,8-14,5</w:t>
            </w:r>
          </w:p>
          <w:p w:rsidR="00432B4D" w:rsidRPr="00A333C5" w:rsidRDefault="00432B4D" w:rsidP="00432B4D">
            <w:pPr>
              <w:pStyle w:val="TabletextS5"/>
              <w:rPr>
                <w:b/>
                <w:bCs/>
              </w:rPr>
            </w:pPr>
            <w:r w:rsidRPr="00A333C5">
              <w:rPr>
                <w:b/>
                <w:bCs/>
                <w:rtl/>
              </w:rPr>
              <w:t>ثابتة</w:t>
            </w:r>
          </w:p>
          <w:p w:rsidR="00432B4D" w:rsidRPr="00E741AA" w:rsidRDefault="00432B4D" w:rsidP="00432B4D">
            <w:pPr>
              <w:pStyle w:val="TabletextS5"/>
              <w:ind w:left="143" w:hanging="143"/>
              <w:rPr>
                <w:rtl/>
              </w:rPr>
            </w:pPr>
            <w:r w:rsidRPr="00E741AA">
              <w:rPr>
                <w:b/>
                <w:bCs/>
                <w:rtl/>
              </w:rPr>
              <w:t>ثابتة ساتلية</w:t>
            </w:r>
            <w:r w:rsidRPr="00E741AA">
              <w:rPr>
                <w:rtl/>
              </w:rPr>
              <w:t xml:space="preserve"> </w:t>
            </w:r>
            <w:r w:rsidRPr="00E741AA">
              <w:rPr>
                <w:rtl/>
              </w:rPr>
              <w:br/>
              <w:t>(أرض-فضاء)</w:t>
            </w:r>
          </w:p>
          <w:p w:rsidR="00432B4D" w:rsidRDefault="00432B4D" w:rsidP="00432B4D">
            <w:pPr>
              <w:pStyle w:val="TabletextS5"/>
            </w:pPr>
            <w:r w:rsidRPr="00E741AA">
              <w:rPr>
                <w:b/>
                <w:bCs/>
                <w:rtl/>
              </w:rPr>
              <w:t>متنقلة</w:t>
            </w:r>
            <w:r w:rsidRPr="00E741AA">
              <w:rPr>
                <w:rtl/>
              </w:rPr>
              <w:t xml:space="preserve"> </w:t>
            </w:r>
          </w:p>
          <w:p w:rsidR="007222E2" w:rsidRPr="00E741AA" w:rsidRDefault="00432B4D" w:rsidP="00432B4D">
            <w:pPr>
              <w:pStyle w:val="TabletextS5"/>
              <w:rPr>
                <w:rtl/>
              </w:rPr>
            </w:pPr>
            <w:r>
              <w:rPr>
                <w:rtl/>
                <w:rPrChange w:id="116" w:author="" w:date="2015-03-31T10:36:00Z">
                  <w:rPr>
                    <w:b/>
                    <w:bCs/>
                    <w:highlight w:val="cyan"/>
                    <w:rtl/>
                  </w:rPr>
                </w:rPrChange>
              </w:rPr>
              <w:t>أبحاث فضائية</w:t>
            </w:r>
          </w:p>
        </w:tc>
      </w:tr>
      <w:tr w:rsidR="007222E2" w:rsidTr="007A3AE9">
        <w:trPr>
          <w:cantSplit/>
          <w:trHeight w:val="1127"/>
        </w:trPr>
        <w:tc>
          <w:tcPr>
            <w:tcW w:w="3119" w:type="dxa"/>
            <w:vMerge/>
            <w:tcBorders>
              <w:left w:val="single" w:sz="6" w:space="0" w:color="auto"/>
              <w:bottom w:val="single" w:sz="4" w:space="0" w:color="auto"/>
              <w:right w:val="single" w:sz="6" w:space="0" w:color="auto"/>
            </w:tcBorders>
          </w:tcPr>
          <w:p w:rsidR="007222E2" w:rsidRPr="0048256A" w:rsidRDefault="007222E2" w:rsidP="0057077E">
            <w:pPr>
              <w:pStyle w:val="TabletextS5"/>
              <w:rPr>
                <w:rStyle w:val="Tablefreq"/>
              </w:rPr>
            </w:pPr>
          </w:p>
        </w:tc>
        <w:tc>
          <w:tcPr>
            <w:tcW w:w="3119" w:type="dxa"/>
            <w:tcBorders>
              <w:top w:val="single" w:sz="4" w:space="0" w:color="auto"/>
              <w:bottom w:val="single" w:sz="4" w:space="0" w:color="auto"/>
              <w:right w:val="single" w:sz="6" w:space="0" w:color="auto"/>
            </w:tcBorders>
          </w:tcPr>
          <w:p w:rsidR="007222E2" w:rsidRDefault="00432B4D" w:rsidP="0057077E">
            <w:pPr>
              <w:pStyle w:val="TabletextS5"/>
              <w:rPr>
                <w:rStyle w:val="Tablefreq"/>
              </w:rPr>
            </w:pPr>
            <w:r>
              <w:rPr>
                <w:rStyle w:val="Tablefreq"/>
              </w:rPr>
              <w:t>14,8-14.</w:t>
            </w:r>
            <w:ins w:id="117" w:author="Marouf, Louay" w:date="2015-10-24T14:22:00Z">
              <w:r w:rsidR="005877BF">
                <w:rPr>
                  <w:rStyle w:val="Tablefreq"/>
                </w:rPr>
                <w:t>7</w:t>
              </w:r>
            </w:ins>
            <w:r>
              <w:rPr>
                <w:rStyle w:val="Tablefreq"/>
              </w:rPr>
              <w:t>5</w:t>
            </w:r>
          </w:p>
          <w:p w:rsidR="00432B4D" w:rsidRDefault="00432B4D" w:rsidP="00432B4D">
            <w:pPr>
              <w:pStyle w:val="TabletextS5"/>
              <w:ind w:left="143" w:hanging="143"/>
              <w:rPr>
                <w:b/>
                <w:bCs/>
              </w:rPr>
            </w:pPr>
            <w:r>
              <w:rPr>
                <w:b/>
                <w:bCs/>
                <w:rtl/>
              </w:rPr>
              <w:t>ثابتة</w:t>
            </w:r>
          </w:p>
          <w:p w:rsidR="00432B4D" w:rsidRDefault="00432B4D" w:rsidP="00432B4D">
            <w:pPr>
              <w:pStyle w:val="TabletextS5"/>
              <w:ind w:left="143" w:hanging="143"/>
              <w:rPr>
                <w:b/>
                <w:bCs/>
              </w:rPr>
            </w:pPr>
            <w:r>
              <w:rPr>
                <w:b/>
                <w:bCs/>
                <w:rtl/>
              </w:rPr>
              <w:t>ثابتة ساتلية</w:t>
            </w:r>
            <w:r>
              <w:rPr>
                <w:b/>
                <w:bCs/>
              </w:rPr>
              <w:br/>
            </w:r>
            <w:r w:rsidRPr="00E741AA">
              <w:rPr>
                <w:rtl/>
              </w:rPr>
              <w:t>(أرض-فضاء)</w:t>
            </w:r>
            <w:r w:rsidR="005877BF">
              <w:rPr>
                <w:rFonts w:hint="cs"/>
                <w:rtl/>
              </w:rPr>
              <w:t xml:space="preserve"> </w:t>
            </w:r>
            <w:ins w:id="118" w:author="Arnould, Carine" w:date="2015-09-30T12:34:00Z">
              <w:r w:rsidR="005877BF" w:rsidRPr="00A80D3B">
                <w:rPr>
                  <w:color w:val="000000"/>
                </w:rPr>
                <w:t>510</w:t>
              </w:r>
            </w:ins>
            <w:ins w:id="119" w:author="El Wardany, Samy" w:date="2015-10-26T20:10:00Z">
              <w:r w:rsidR="00F26A06">
                <w:rPr>
                  <w:color w:val="000000"/>
                </w:rPr>
                <w:t>.5 MOD</w:t>
              </w:r>
            </w:ins>
          </w:p>
          <w:p w:rsidR="00432B4D" w:rsidRPr="00E741AA" w:rsidRDefault="00432B4D" w:rsidP="00432B4D">
            <w:pPr>
              <w:pStyle w:val="TabletextS5"/>
              <w:ind w:left="143" w:hanging="143"/>
              <w:rPr>
                <w:rtl/>
              </w:rPr>
            </w:pPr>
            <w:r>
              <w:rPr>
                <w:b/>
                <w:bCs/>
                <w:rtl/>
              </w:rPr>
              <w:t>متنقلة</w:t>
            </w:r>
          </w:p>
          <w:p w:rsidR="00432B4D" w:rsidRPr="0048256A" w:rsidRDefault="00432B4D" w:rsidP="00432B4D">
            <w:pPr>
              <w:pStyle w:val="TabletextS5"/>
              <w:rPr>
                <w:rStyle w:val="Tablefreq"/>
              </w:rPr>
            </w:pPr>
            <w:r>
              <w:rPr>
                <w:rtl/>
              </w:rPr>
              <w:t>أبحاث فضائية</w:t>
            </w:r>
            <w:r w:rsidR="005877BF">
              <w:rPr>
                <w:rFonts w:hint="cs"/>
                <w:rtl/>
              </w:rPr>
              <w:t xml:space="preserve"> </w:t>
            </w:r>
            <w:ins w:id="120" w:author="Arnould, Carine" w:date="2015-09-30T12:38:00Z">
              <w:r w:rsidR="005877BF" w:rsidRPr="00A80D3B">
                <w:rPr>
                  <w:color w:val="000000"/>
                </w:rPr>
                <w:t>E161</w:t>
              </w:r>
            </w:ins>
            <w:ins w:id="121" w:author="El Wardany, Samy" w:date="2015-10-26T20:10:00Z">
              <w:r w:rsidR="00F26A06">
                <w:rPr>
                  <w:color w:val="000000"/>
                </w:rPr>
                <w:t>.5 ADD</w:t>
              </w:r>
            </w:ins>
          </w:p>
        </w:tc>
        <w:tc>
          <w:tcPr>
            <w:tcW w:w="3118" w:type="dxa"/>
            <w:vMerge/>
            <w:tcBorders>
              <w:bottom w:val="single" w:sz="4" w:space="0" w:color="auto"/>
              <w:right w:val="single" w:sz="6" w:space="0" w:color="auto"/>
            </w:tcBorders>
          </w:tcPr>
          <w:p w:rsidR="007222E2" w:rsidRPr="0048256A" w:rsidRDefault="007222E2" w:rsidP="0057077E">
            <w:pPr>
              <w:pStyle w:val="TabletextS5"/>
              <w:rPr>
                <w:rStyle w:val="Tablefreq"/>
              </w:rPr>
            </w:pPr>
          </w:p>
        </w:tc>
      </w:tr>
    </w:tbl>
    <w:p w:rsidR="00660E25" w:rsidRPr="00DA73E3" w:rsidRDefault="0057077E" w:rsidP="00CD66C9">
      <w:pPr>
        <w:pStyle w:val="Reasons"/>
        <w:rPr>
          <w:b w:val="0"/>
          <w:bCs w:val="0"/>
          <w:rtl/>
          <w:lang w:bidi="ar-EG"/>
        </w:rPr>
      </w:pPr>
      <w:r>
        <w:rPr>
          <w:rtl/>
        </w:rPr>
        <w:t>الأسباب:</w:t>
      </w:r>
      <w:r>
        <w:tab/>
      </w:r>
      <w:r w:rsidR="005877BF">
        <w:rPr>
          <w:rFonts w:hint="cs"/>
          <w:b w:val="0"/>
          <w:bCs w:val="0"/>
          <w:rtl/>
        </w:rPr>
        <w:t xml:space="preserve">تعديل التوزيع الحالي للخدمة الساتلية المستقرة لدعم الوصلات الصاعدة لهذه الخدمة </w:t>
      </w:r>
      <w:r w:rsidR="005877BF" w:rsidRPr="00DA73E3">
        <w:rPr>
          <w:b w:val="0"/>
          <w:bCs w:val="0"/>
          <w:color w:val="000000"/>
          <w:rtl/>
        </w:rPr>
        <w:t>غير المقصورة على وصلات التغذية في الخدمة</w:t>
      </w:r>
      <w:r w:rsidR="005877BF" w:rsidRPr="00DA73E3">
        <w:rPr>
          <w:rFonts w:hint="cs"/>
          <w:b w:val="0"/>
          <w:bCs w:val="0"/>
          <w:color w:val="000000"/>
          <w:rtl/>
        </w:rPr>
        <w:t xml:space="preserve"> الإذاعية الساتلية في النطاق </w:t>
      </w:r>
      <w:r w:rsidR="00CD66C9" w:rsidRPr="004A7CFE">
        <w:rPr>
          <w:b w:val="0"/>
          <w:bCs w:val="0"/>
        </w:rPr>
        <w:t>GHz 14,75-14,5</w:t>
      </w:r>
      <w:r w:rsidR="00CD66C9" w:rsidRPr="004A7CFE">
        <w:rPr>
          <w:b w:val="0"/>
          <w:bCs w:val="0"/>
          <w:rtl/>
        </w:rPr>
        <w:t xml:space="preserve"> </w:t>
      </w:r>
      <w:r w:rsidR="00DA73E3">
        <w:rPr>
          <w:rFonts w:hint="cs"/>
          <w:b w:val="0"/>
          <w:bCs w:val="0"/>
          <w:rtl/>
          <w:lang w:bidi="ar-EG"/>
        </w:rPr>
        <w:t>في الإقليم الثاني و</w:t>
      </w:r>
      <w:r w:rsidR="00CD66C9" w:rsidRPr="004A7CFE">
        <w:rPr>
          <w:b w:val="0"/>
          <w:bCs w:val="0"/>
        </w:rPr>
        <w:t>GHz 14,8-14,5</w:t>
      </w:r>
      <w:r w:rsidR="00CD66C9" w:rsidRPr="004A7CFE">
        <w:rPr>
          <w:b w:val="0"/>
          <w:bCs w:val="0"/>
          <w:rtl/>
        </w:rPr>
        <w:t xml:space="preserve"> </w:t>
      </w:r>
      <w:r w:rsidR="00DA73E3" w:rsidRPr="00DA73E3">
        <w:rPr>
          <w:rFonts w:hint="cs"/>
          <w:b w:val="0"/>
          <w:bCs w:val="0"/>
          <w:rtl/>
        </w:rPr>
        <w:t xml:space="preserve">في الإقليم </w:t>
      </w:r>
      <w:r w:rsidR="00DA73E3">
        <w:rPr>
          <w:b w:val="0"/>
          <w:bCs w:val="0"/>
        </w:rPr>
        <w:t>3</w:t>
      </w:r>
      <w:r w:rsidR="00DA73E3" w:rsidRPr="00DA73E3">
        <w:rPr>
          <w:rFonts w:hint="cs"/>
          <w:b w:val="0"/>
          <w:bCs w:val="0"/>
          <w:rtl/>
        </w:rPr>
        <w:t>.</w:t>
      </w:r>
    </w:p>
    <w:p w:rsidR="00660E25" w:rsidRDefault="0057077E">
      <w:pPr>
        <w:pStyle w:val="Proposal"/>
      </w:pPr>
      <w:r>
        <w:t>ADD</w:t>
      </w:r>
      <w:r>
        <w:tab/>
        <w:t>THA/34A6A2/9</w:t>
      </w:r>
    </w:p>
    <w:p w:rsidR="00660E25" w:rsidRPr="004A7CFE" w:rsidRDefault="0057077E" w:rsidP="00CD66C9">
      <w:pPr>
        <w:pStyle w:val="Note"/>
        <w:rPr>
          <w:b w:val="0"/>
          <w:bCs w:val="0"/>
        </w:rPr>
      </w:pPr>
      <w:r w:rsidRPr="004A7CFE">
        <w:rPr>
          <w:rStyle w:val="Artdef"/>
          <w:rFonts w:ascii="Times New Roman"/>
          <w:b/>
          <w:bCs w:val="0"/>
        </w:rPr>
        <w:t>Y161</w:t>
      </w:r>
      <w:r w:rsidR="004F0BB1" w:rsidRPr="004A7CFE">
        <w:rPr>
          <w:rStyle w:val="Artdef"/>
          <w:rFonts w:ascii="Times New Roman"/>
          <w:b/>
          <w:bCs w:val="0"/>
        </w:rPr>
        <w:t>.5</w:t>
      </w:r>
      <w:r>
        <w:tab/>
      </w:r>
      <w:r w:rsidR="004F0BB1" w:rsidRPr="004A7CFE">
        <w:rPr>
          <w:b w:val="0"/>
          <w:bCs w:val="0"/>
          <w:rtl/>
        </w:rPr>
        <w:t xml:space="preserve">إن استعمال الخدمة الثابتة الساتلية للنطاق </w:t>
      </w:r>
      <w:r w:rsidR="004F0BB1" w:rsidRPr="004A7CFE">
        <w:rPr>
          <w:b w:val="0"/>
          <w:bCs w:val="0"/>
        </w:rPr>
        <w:t>GHz 14,75-14,5</w:t>
      </w:r>
      <w:r w:rsidR="004F0BB1" w:rsidRPr="004A7CFE">
        <w:rPr>
          <w:b w:val="0"/>
          <w:bCs w:val="0"/>
          <w:rtl/>
        </w:rPr>
        <w:t xml:space="preserve"> للإقليمين </w:t>
      </w:r>
      <w:r w:rsidR="004F0BB1" w:rsidRPr="004A7CFE">
        <w:rPr>
          <w:b w:val="0"/>
          <w:bCs w:val="0"/>
        </w:rPr>
        <w:t>1</w:t>
      </w:r>
      <w:r w:rsidR="004F0BB1" w:rsidRPr="004A7CFE">
        <w:rPr>
          <w:b w:val="0"/>
          <w:bCs w:val="0"/>
          <w:rtl/>
        </w:rPr>
        <w:t xml:space="preserve"> و</w:t>
      </w:r>
      <w:r w:rsidR="004F0BB1" w:rsidRPr="004A7CFE">
        <w:rPr>
          <w:b w:val="0"/>
          <w:bCs w:val="0"/>
        </w:rPr>
        <w:t>2</w:t>
      </w:r>
      <w:r w:rsidR="004F0BB1" w:rsidRPr="004A7CFE">
        <w:rPr>
          <w:b w:val="0"/>
          <w:bCs w:val="0"/>
          <w:rtl/>
        </w:rPr>
        <w:t xml:space="preserve"> والنطاق </w:t>
      </w:r>
      <w:r w:rsidR="004F0BB1" w:rsidRPr="004A7CFE">
        <w:rPr>
          <w:b w:val="0"/>
          <w:bCs w:val="0"/>
        </w:rPr>
        <w:t>GHz 14,8-14,5</w:t>
      </w:r>
      <w:r w:rsidR="004F0BB1" w:rsidRPr="004A7CFE">
        <w:rPr>
          <w:b w:val="0"/>
          <w:bCs w:val="0"/>
          <w:rtl/>
        </w:rPr>
        <w:t xml:space="preserve"> في</w:t>
      </w:r>
      <w:r w:rsidR="004F0BB1" w:rsidRPr="004A7CFE">
        <w:rPr>
          <w:rFonts w:hint="cs"/>
          <w:b w:val="0"/>
          <w:bCs w:val="0"/>
          <w:rtl/>
        </w:rPr>
        <w:t> </w:t>
      </w:r>
      <w:r w:rsidR="004F0BB1" w:rsidRPr="004A7CFE">
        <w:rPr>
          <w:b w:val="0"/>
          <w:bCs w:val="0"/>
          <w:rtl/>
        </w:rPr>
        <w:t>الإقليم</w:t>
      </w:r>
      <w:r w:rsidR="004F0BB1" w:rsidRPr="004A7CFE">
        <w:rPr>
          <w:rFonts w:hint="cs"/>
          <w:b w:val="0"/>
          <w:bCs w:val="0"/>
          <w:rtl/>
        </w:rPr>
        <w:t> </w:t>
      </w:r>
      <w:r w:rsidR="004F0BB1" w:rsidRPr="004A7CFE">
        <w:rPr>
          <w:b w:val="0"/>
          <w:bCs w:val="0"/>
        </w:rPr>
        <w:t>3</w:t>
      </w:r>
      <w:r w:rsidR="004F0BB1" w:rsidRPr="004A7CFE">
        <w:rPr>
          <w:b w:val="0"/>
          <w:bCs w:val="0"/>
          <w:rtl/>
        </w:rPr>
        <w:t xml:space="preserve"> مقصور على أنظمة شبكات السواتل المستقرة بالنسبة إلى الأرض.   </w:t>
      </w:r>
      <w:r w:rsidR="004F0BB1" w:rsidRPr="004A7CFE">
        <w:rPr>
          <w:b w:val="0"/>
          <w:bCs w:val="0"/>
          <w:sz w:val="16"/>
          <w:szCs w:val="16"/>
        </w:rPr>
        <w:t>(WRC-15)</w:t>
      </w:r>
    </w:p>
    <w:p w:rsidR="00660E25" w:rsidRPr="00DA73E3" w:rsidRDefault="0057077E" w:rsidP="00CD66C9">
      <w:pPr>
        <w:pStyle w:val="Reasons"/>
        <w:rPr>
          <w:b w:val="0"/>
          <w:bCs w:val="0"/>
        </w:rPr>
      </w:pPr>
      <w:r>
        <w:rPr>
          <w:rtl/>
        </w:rPr>
        <w:t>الأسباب:</w:t>
      </w:r>
      <w:r>
        <w:tab/>
      </w:r>
      <w:r w:rsidR="00DA73E3" w:rsidRPr="00DA73E3">
        <w:rPr>
          <w:b w:val="0"/>
          <w:bCs w:val="0"/>
          <w:rtl/>
        </w:rPr>
        <w:t xml:space="preserve">قصر استخدام نطاقي التردد </w:t>
      </w:r>
      <w:r w:rsidR="00DA73E3" w:rsidRPr="004A7CFE">
        <w:rPr>
          <w:b w:val="0"/>
          <w:bCs w:val="0"/>
        </w:rPr>
        <w:t>GHz 14,75-14,5</w:t>
      </w:r>
      <w:r w:rsidR="00DA73E3">
        <w:rPr>
          <w:rFonts w:hint="cs"/>
          <w:b w:val="0"/>
          <w:bCs w:val="0"/>
          <w:rtl/>
        </w:rPr>
        <w:t xml:space="preserve"> </w:t>
      </w:r>
      <w:r w:rsidR="00DA73E3" w:rsidRPr="00DA73E3">
        <w:rPr>
          <w:b w:val="0"/>
          <w:bCs w:val="0"/>
          <w:rtl/>
        </w:rPr>
        <w:t xml:space="preserve">في الإقليم </w:t>
      </w:r>
      <w:r w:rsidR="00DA73E3" w:rsidRPr="00DA73E3">
        <w:rPr>
          <w:b w:val="0"/>
          <w:bCs w:val="0"/>
          <w:szCs w:val="22"/>
          <w:rtl/>
        </w:rPr>
        <w:t>2</w:t>
      </w:r>
      <w:r w:rsidR="00DA73E3" w:rsidRPr="00DA73E3">
        <w:rPr>
          <w:b w:val="0"/>
          <w:bCs w:val="0"/>
          <w:rtl/>
        </w:rPr>
        <w:t xml:space="preserve"> و</w:t>
      </w:r>
      <w:r w:rsidR="00CB6F48" w:rsidRPr="00CB6F48">
        <w:rPr>
          <w:b w:val="0"/>
          <w:bCs w:val="0"/>
        </w:rPr>
        <w:t>14</w:t>
      </w:r>
      <w:r w:rsidR="00CD66C9">
        <w:rPr>
          <w:b w:val="0"/>
          <w:bCs w:val="0"/>
        </w:rPr>
        <w:t>,</w:t>
      </w:r>
      <w:r w:rsidR="00CB6F48" w:rsidRPr="00CB6F48">
        <w:rPr>
          <w:b w:val="0"/>
          <w:bCs w:val="0"/>
        </w:rPr>
        <w:t>5-14</w:t>
      </w:r>
      <w:r w:rsidR="00CD66C9">
        <w:rPr>
          <w:b w:val="0"/>
          <w:bCs w:val="0"/>
        </w:rPr>
        <w:t>,</w:t>
      </w:r>
      <w:r w:rsidR="00CB6F48" w:rsidRPr="00CB6F48">
        <w:rPr>
          <w:b w:val="0"/>
          <w:bCs w:val="0"/>
        </w:rPr>
        <w:t>8</w:t>
      </w:r>
      <w:r w:rsidR="00DA73E3" w:rsidRPr="00DA73E3">
        <w:rPr>
          <w:b w:val="0"/>
          <w:bCs w:val="0"/>
          <w:rtl/>
        </w:rPr>
        <w:t xml:space="preserve"> </w:t>
      </w:r>
      <w:r w:rsidR="00DA73E3" w:rsidRPr="00DA73E3">
        <w:rPr>
          <w:b w:val="0"/>
          <w:bCs w:val="0"/>
        </w:rPr>
        <w:t>GHz</w:t>
      </w:r>
      <w:r w:rsidR="00DA73E3" w:rsidRPr="00DA73E3">
        <w:rPr>
          <w:b w:val="0"/>
          <w:bCs w:val="0"/>
          <w:rtl/>
        </w:rPr>
        <w:t xml:space="preserve"> في الإقليم </w:t>
      </w:r>
      <w:r w:rsidR="00DA73E3" w:rsidRPr="00DA73E3">
        <w:rPr>
          <w:b w:val="0"/>
          <w:bCs w:val="0"/>
          <w:szCs w:val="22"/>
          <w:rtl/>
        </w:rPr>
        <w:t>3</w:t>
      </w:r>
      <w:r w:rsidR="00DA73E3" w:rsidRPr="00DA73E3">
        <w:rPr>
          <w:b w:val="0"/>
          <w:bCs w:val="0"/>
          <w:rtl/>
        </w:rPr>
        <w:t xml:space="preserve"> على أنظمة الخدمة الثابتة الساتلية في المدارات غير المستقرة بالنسبة إلى الأرض (أرض-فضاء).</w:t>
      </w:r>
    </w:p>
    <w:p w:rsidR="00660E25" w:rsidRDefault="0057077E">
      <w:pPr>
        <w:pStyle w:val="Proposal"/>
      </w:pPr>
      <w:r>
        <w:t>MOD</w:t>
      </w:r>
      <w:r>
        <w:tab/>
        <w:t>THA/34A6A2/10</w:t>
      </w:r>
    </w:p>
    <w:p w:rsidR="0057077E" w:rsidRDefault="0057077E" w:rsidP="00CD66C9">
      <w:pPr>
        <w:pStyle w:val="Note"/>
        <w:rPr>
          <w:rtl/>
        </w:rPr>
      </w:pPr>
      <w:r w:rsidRPr="002F5EF7">
        <w:rPr>
          <w:rStyle w:val="Artdef"/>
        </w:rPr>
        <w:t>510.5</w:t>
      </w:r>
      <w:r>
        <w:rPr>
          <w:rtl/>
        </w:rPr>
        <w:tab/>
      </w:r>
      <w:del w:id="122" w:author="Unknown">
        <w:r w:rsidR="004F0BB1" w:rsidRPr="004A7CFE">
          <w:rPr>
            <w:b w:val="0"/>
            <w:bCs w:val="0"/>
            <w:rtl/>
          </w:rPr>
          <w:delText xml:space="preserve">يقتصر </w:delText>
        </w:r>
      </w:del>
      <w:ins w:id="123" w:author="Unknown" w:date="2014-09-13T11:05:00Z">
        <w:r w:rsidR="004F0BB1" w:rsidRPr="004A7CFE">
          <w:rPr>
            <w:b w:val="0"/>
            <w:bCs w:val="0"/>
            <w:rtl/>
          </w:rPr>
          <w:t xml:space="preserve">يخضع </w:t>
        </w:r>
      </w:ins>
      <w:r w:rsidR="004F0BB1" w:rsidRPr="004A7CFE">
        <w:rPr>
          <w:b w:val="0"/>
          <w:bCs w:val="0"/>
          <w:rtl/>
        </w:rPr>
        <w:t xml:space="preserve">استعمال النطاق </w:t>
      </w:r>
      <w:r w:rsidR="004F0BB1" w:rsidRPr="004A7CFE">
        <w:rPr>
          <w:b w:val="0"/>
          <w:bCs w:val="0"/>
          <w:lang w:bidi="ar-SY"/>
        </w:rPr>
        <w:t>GHz 14,8-14,5</w:t>
      </w:r>
      <w:r w:rsidR="004F0BB1" w:rsidRPr="004A7CFE">
        <w:rPr>
          <w:b w:val="0"/>
          <w:bCs w:val="0"/>
          <w:rtl/>
        </w:rPr>
        <w:t xml:space="preserve"> في الخدمة الثابتة الساتلية (أرض-فضاء) </w:t>
      </w:r>
      <w:del w:id="124" w:author="Unknown">
        <w:r w:rsidR="004F0BB1" w:rsidRPr="004A7CFE">
          <w:rPr>
            <w:b w:val="0"/>
            <w:bCs w:val="0"/>
            <w:rtl/>
          </w:rPr>
          <w:delText xml:space="preserve">على </w:delText>
        </w:r>
      </w:del>
      <w:ins w:id="125" w:author="Unknown" w:date="2014-09-13T11:06:00Z">
        <w:r w:rsidR="004F0BB1" w:rsidRPr="004A7CFE">
          <w:rPr>
            <w:b w:val="0"/>
            <w:bCs w:val="0"/>
            <w:rtl/>
          </w:rPr>
          <w:t>ل</w:t>
        </w:r>
      </w:ins>
      <w:r w:rsidR="004F0BB1" w:rsidRPr="004A7CFE">
        <w:rPr>
          <w:b w:val="0"/>
          <w:bCs w:val="0"/>
          <w:rtl/>
        </w:rPr>
        <w:t>وصلات التغذية الخاصة بالخدمة الإذاعية الساتلية</w:t>
      </w:r>
      <w:ins w:id="126" w:author="Unknown" w:date="2014-09-13T11:06:00Z">
        <w:r w:rsidR="004F0BB1" w:rsidRPr="004A7CFE">
          <w:rPr>
            <w:b w:val="0"/>
            <w:bCs w:val="0"/>
            <w:rtl/>
          </w:rPr>
          <w:t xml:space="preserve"> لأحكام التذييل </w:t>
        </w:r>
      </w:ins>
      <w:ins w:id="127" w:author="Unknown" w:date="2015-04-10T15:03:00Z">
        <w:r w:rsidR="004F0BB1" w:rsidRPr="004A7CFE">
          <w:t>30</w:t>
        </w:r>
      </w:ins>
      <w:ins w:id="128" w:author="Unknown" w:date="2014-09-13T11:07:00Z">
        <w:r w:rsidR="004F0BB1" w:rsidRPr="004A7CFE">
          <w:rPr>
            <w:lang w:val="en-AU" w:bidi="ar-SY"/>
            <w:rPrChange w:id="129" w:author="" w:date="2014-07-09T12:31:00Z">
              <w:rPr>
                <w:sz w:val="20"/>
                <w:szCs w:val="20"/>
                <w:highlight w:val="cyan"/>
                <w:lang w:val="en-AU"/>
              </w:rPr>
            </w:rPrChange>
          </w:rPr>
          <w:t>A</w:t>
        </w:r>
      </w:ins>
      <w:ins w:id="130" w:author="Unknown" w:date="2014-09-22T10:51:00Z">
        <w:r w:rsidR="004F0BB1" w:rsidRPr="004A7CFE">
          <w:rPr>
            <w:b w:val="0"/>
            <w:bCs w:val="0"/>
            <w:rtl/>
            <w:lang w:val="en-AU" w:bidi="ar-SY"/>
          </w:rPr>
          <w:t xml:space="preserve"> في </w:t>
        </w:r>
      </w:ins>
      <w:ins w:id="131" w:author="Unknown" w:date="2014-09-13T11:06:00Z">
        <w:r w:rsidR="004F0BB1" w:rsidRPr="004A7CFE">
          <w:rPr>
            <w:b w:val="0"/>
            <w:bCs w:val="0"/>
            <w:rtl/>
          </w:rPr>
          <w:t xml:space="preserve">الإقليمين </w:t>
        </w:r>
      </w:ins>
      <w:ins w:id="132" w:author="Unknown" w:date="2014-09-22T10:51:00Z">
        <w:r w:rsidR="004F0BB1" w:rsidRPr="004A7CFE">
          <w:rPr>
            <w:b w:val="0"/>
            <w:bCs w:val="0"/>
          </w:rPr>
          <w:t>1</w:t>
        </w:r>
      </w:ins>
      <w:ins w:id="133" w:author="Unknown" w:date="2014-09-13T11:06:00Z">
        <w:r w:rsidR="004F0BB1" w:rsidRPr="004A7CFE">
          <w:rPr>
            <w:b w:val="0"/>
            <w:bCs w:val="0"/>
            <w:rtl/>
          </w:rPr>
          <w:t xml:space="preserve"> و</w:t>
        </w:r>
      </w:ins>
      <w:ins w:id="134" w:author="Unknown" w:date="2014-09-22T10:51:00Z">
        <w:r w:rsidR="004F0BB1" w:rsidRPr="004A7CFE">
          <w:rPr>
            <w:b w:val="0"/>
            <w:bCs w:val="0"/>
          </w:rPr>
          <w:t>3</w:t>
        </w:r>
      </w:ins>
      <w:del w:id="135" w:author="Unknown">
        <w:r w:rsidR="004F0BB1" w:rsidRPr="004A7CFE">
          <w:rPr>
            <w:b w:val="0"/>
            <w:bCs w:val="0"/>
            <w:rtl/>
          </w:rPr>
          <w:delText>. ويحجز هذا الاستعمال</w:delText>
        </w:r>
      </w:del>
      <w:ins w:id="136" w:author="Unknown" w:date="2014-09-13T11:07:00Z">
        <w:r w:rsidR="004F0BB1" w:rsidRPr="004A7CFE">
          <w:rPr>
            <w:b w:val="0"/>
            <w:bCs w:val="0"/>
            <w:rtl/>
          </w:rPr>
          <w:t xml:space="preserve"> ويقتصر على</w:t>
        </w:r>
      </w:ins>
      <w:ins w:id="137" w:author="Unknown" w:date="2014-09-22T10:52:00Z">
        <w:r w:rsidR="004F0BB1" w:rsidRPr="004A7CFE">
          <w:rPr>
            <w:b w:val="0"/>
            <w:bCs w:val="0"/>
            <w:rtl/>
          </w:rPr>
          <w:t xml:space="preserve"> البلدان</w:t>
        </w:r>
      </w:ins>
      <w:del w:id="138" w:author="Unknown">
        <w:r w:rsidR="004F0BB1" w:rsidRPr="004A7CFE">
          <w:rPr>
            <w:b w:val="0"/>
            <w:bCs w:val="0"/>
            <w:rtl/>
          </w:rPr>
          <w:delText xml:space="preserve"> للبلدان</w:delText>
        </w:r>
      </w:del>
      <w:r w:rsidR="004F0BB1" w:rsidRPr="004A7CFE">
        <w:rPr>
          <w:b w:val="0"/>
          <w:bCs w:val="0"/>
          <w:rtl/>
        </w:rPr>
        <w:t xml:space="preserve"> الواقعة خارج أوروبا</w:t>
      </w:r>
      <w:r w:rsidR="004F0BB1">
        <w:rPr>
          <w:rtl/>
        </w:rPr>
        <w:t>.</w:t>
      </w:r>
      <w:r w:rsidR="004F0BB1" w:rsidRPr="002739B3">
        <w:rPr>
          <w:b w:val="0"/>
          <w:bCs w:val="0"/>
          <w:rtl/>
        </w:rPr>
        <w:t>   </w:t>
      </w:r>
      <w:ins w:id="139" w:author="Unknown" w:date="2015-03-31T11:11:00Z">
        <w:r w:rsidR="004F0BB1" w:rsidRPr="002739B3">
          <w:rPr>
            <w:b w:val="0"/>
            <w:bCs w:val="0"/>
            <w:sz w:val="16"/>
            <w:szCs w:val="16"/>
          </w:rPr>
          <w:t>(WRC-15)</w:t>
        </w:r>
      </w:ins>
    </w:p>
    <w:p w:rsidR="00660E25" w:rsidRPr="00644376" w:rsidRDefault="0057077E" w:rsidP="00714389">
      <w:pPr>
        <w:pStyle w:val="Reasons"/>
        <w:rPr>
          <w:b w:val="0"/>
          <w:bCs w:val="0"/>
          <w:rtl/>
          <w:lang w:bidi="ar-EG"/>
        </w:rPr>
      </w:pPr>
      <w:r>
        <w:rPr>
          <w:rtl/>
        </w:rPr>
        <w:lastRenderedPageBreak/>
        <w:t>الأسباب:</w:t>
      </w:r>
      <w:r>
        <w:tab/>
      </w:r>
      <w:r w:rsidR="00644376">
        <w:rPr>
          <w:rFonts w:hint="cs"/>
          <w:b w:val="0"/>
          <w:bCs w:val="0"/>
          <w:rtl/>
        </w:rPr>
        <w:t xml:space="preserve">تحديد استخدام الخدمة الثابتة الساتلية (أرض-فضاء) للنطاق </w:t>
      </w:r>
      <w:r w:rsidR="00644376" w:rsidRPr="004A7CFE">
        <w:rPr>
          <w:b w:val="0"/>
          <w:bCs w:val="0"/>
          <w:lang w:bidi="ar-SY"/>
        </w:rPr>
        <w:t>GHz 14,8-14,5</w:t>
      </w:r>
      <w:r w:rsidR="00644376">
        <w:rPr>
          <w:rFonts w:hint="cs"/>
          <w:b w:val="0"/>
          <w:bCs w:val="0"/>
          <w:rtl/>
          <w:lang w:bidi="ar-SY"/>
        </w:rPr>
        <w:t xml:space="preserve"> لوصلات التغذية الخاصة بالخدمة الإذاعية الساتلية رهناً بأحكام التذييل </w:t>
      </w:r>
      <w:r w:rsidR="00644376" w:rsidRPr="00B67504">
        <w:rPr>
          <w:rFonts w:cs="Times New Roman"/>
          <w:szCs w:val="20"/>
          <w:lang w:val="en-AU"/>
          <w:rPrChange w:id="140" w:author="Onanong P. Sa-nguantongalya" w:date="2015-08-31T14:32:00Z">
            <w:rPr>
              <w:rFonts w:ascii="TimesNewRoman,Bold" w:eastAsia="TimesNewRoman,Bold" w:hAnsi="TimesNewRoman" w:cs="TimesNewRoman,Bold"/>
              <w:szCs w:val="24"/>
              <w:lang w:eastAsia="zh-CN" w:bidi="th-TH"/>
            </w:rPr>
          </w:rPrChange>
        </w:rPr>
        <w:t>30A</w:t>
      </w:r>
      <w:r w:rsidR="00644376">
        <w:rPr>
          <w:rFonts w:cs="Times New Roman" w:hint="cs"/>
          <w:szCs w:val="20"/>
          <w:rtl/>
          <w:lang w:val="en-AU"/>
        </w:rPr>
        <w:t xml:space="preserve"> </w:t>
      </w:r>
      <w:r w:rsidR="00644376">
        <w:rPr>
          <w:rFonts w:hint="cs"/>
          <w:b w:val="0"/>
          <w:bCs w:val="0"/>
          <w:rtl/>
        </w:rPr>
        <w:t xml:space="preserve">في الإقليمين </w:t>
      </w:r>
      <w:r w:rsidR="00644376">
        <w:rPr>
          <w:b w:val="0"/>
          <w:bCs w:val="0"/>
        </w:rPr>
        <w:t>1</w:t>
      </w:r>
      <w:r w:rsidR="00644376">
        <w:rPr>
          <w:rFonts w:hint="cs"/>
          <w:b w:val="0"/>
          <w:bCs w:val="0"/>
          <w:rtl/>
          <w:lang w:bidi="ar-EG"/>
        </w:rPr>
        <w:t xml:space="preserve"> و</w:t>
      </w:r>
      <w:r w:rsidR="00644376">
        <w:rPr>
          <w:b w:val="0"/>
          <w:bCs w:val="0"/>
          <w:lang w:bidi="ar-EG"/>
        </w:rPr>
        <w:t>3</w:t>
      </w:r>
      <w:r w:rsidR="00644376">
        <w:rPr>
          <w:rFonts w:hint="cs"/>
          <w:b w:val="0"/>
          <w:bCs w:val="0"/>
          <w:rtl/>
          <w:lang w:bidi="ar-EG"/>
        </w:rPr>
        <w:t xml:space="preserve"> </w:t>
      </w:r>
      <w:r w:rsidR="00714389">
        <w:rPr>
          <w:rFonts w:hint="cs"/>
          <w:b w:val="0"/>
          <w:bCs w:val="0"/>
          <w:rtl/>
          <w:lang w:bidi="ar-EG"/>
        </w:rPr>
        <w:t>وقصره</w:t>
      </w:r>
      <w:r w:rsidR="00644376">
        <w:rPr>
          <w:rFonts w:hint="cs"/>
          <w:b w:val="0"/>
          <w:bCs w:val="0"/>
          <w:rtl/>
          <w:lang w:bidi="ar-EG"/>
        </w:rPr>
        <w:t xml:space="preserve"> على البلدان الواقعة خارج أوروبا.</w:t>
      </w:r>
    </w:p>
    <w:p w:rsidR="00660E25" w:rsidRDefault="0057077E">
      <w:pPr>
        <w:pStyle w:val="Proposal"/>
      </w:pPr>
      <w:r>
        <w:t>ADD</w:t>
      </w:r>
      <w:r>
        <w:tab/>
        <w:t>THA/34A6A2/11</w:t>
      </w:r>
    </w:p>
    <w:p w:rsidR="00660E25" w:rsidRDefault="0057077E" w:rsidP="00CD66C9">
      <w:pPr>
        <w:pStyle w:val="Note"/>
        <w:rPr>
          <w:rtl/>
          <w:lang w:bidi="ar-SA"/>
        </w:rPr>
      </w:pPr>
      <w:r w:rsidRPr="002739B3">
        <w:rPr>
          <w:rStyle w:val="Artdef"/>
        </w:rPr>
        <w:t>D161</w:t>
      </w:r>
      <w:r w:rsidR="004F0BB1" w:rsidRPr="002739B3">
        <w:rPr>
          <w:rStyle w:val="Artdef"/>
        </w:rPr>
        <w:t>.5</w:t>
      </w:r>
      <w:r>
        <w:tab/>
      </w:r>
      <w:r w:rsidR="004F0BB1" w:rsidRPr="004A7CFE">
        <w:rPr>
          <w:b w:val="0"/>
          <w:bCs w:val="0"/>
          <w:rtl/>
        </w:rPr>
        <w:t xml:space="preserve">بالنسبة لاستخدام النطاق </w:t>
      </w:r>
      <w:r w:rsidR="004F0BB1" w:rsidRPr="004A7CFE">
        <w:rPr>
          <w:b w:val="0"/>
          <w:bCs w:val="0"/>
        </w:rPr>
        <w:t>GHz 14,75</w:t>
      </w:r>
      <w:r w:rsidR="004F0BB1" w:rsidRPr="004A7CFE">
        <w:rPr>
          <w:b w:val="0"/>
          <w:bCs w:val="0"/>
        </w:rPr>
        <w:noBreakHyphen/>
        <w:t>14,5</w:t>
      </w:r>
      <w:r w:rsidR="004F0BB1" w:rsidRPr="004A7CFE">
        <w:rPr>
          <w:b w:val="0"/>
          <w:bCs w:val="0"/>
          <w:rtl/>
        </w:rPr>
        <w:t xml:space="preserve"> </w:t>
      </w:r>
      <w:r w:rsidR="00CD66C9" w:rsidRPr="004A7CFE">
        <w:rPr>
          <w:b w:val="0"/>
          <w:bCs w:val="0"/>
          <w:rtl/>
        </w:rPr>
        <w:t xml:space="preserve">في الإقليم </w:t>
      </w:r>
      <w:r w:rsidR="00CD66C9">
        <w:rPr>
          <w:b w:val="0"/>
          <w:bCs w:val="0"/>
        </w:rPr>
        <w:t>2</w:t>
      </w:r>
      <w:r w:rsidR="00CD66C9" w:rsidRPr="004A7CFE">
        <w:rPr>
          <w:b w:val="0"/>
          <w:bCs w:val="0"/>
          <w:rtl/>
        </w:rPr>
        <w:t xml:space="preserve"> </w:t>
      </w:r>
      <w:r w:rsidR="00CD66C9" w:rsidRPr="004A7CFE">
        <w:rPr>
          <w:rFonts w:hint="cs"/>
          <w:b w:val="0"/>
          <w:bCs w:val="0"/>
          <w:rtl/>
        </w:rPr>
        <w:t>والنطاق </w:t>
      </w:r>
      <w:r w:rsidR="00CD66C9" w:rsidRPr="004A7CFE">
        <w:rPr>
          <w:b w:val="0"/>
          <w:bCs w:val="0"/>
        </w:rPr>
        <w:t>GHz 14,8-14,5</w:t>
      </w:r>
      <w:r w:rsidR="00CD66C9" w:rsidRPr="004A7CFE">
        <w:rPr>
          <w:b w:val="0"/>
          <w:bCs w:val="0"/>
          <w:rtl/>
        </w:rPr>
        <w:t xml:space="preserve"> في الإقليم </w:t>
      </w:r>
      <w:r w:rsidR="00CD66C9" w:rsidRPr="004A7CFE">
        <w:rPr>
          <w:b w:val="0"/>
          <w:bCs w:val="0"/>
        </w:rPr>
        <w:t>3</w:t>
      </w:r>
      <w:r w:rsidR="00CD66C9" w:rsidRPr="004A7CFE">
        <w:rPr>
          <w:b w:val="0"/>
          <w:bCs w:val="0"/>
          <w:rtl/>
        </w:rPr>
        <w:t xml:space="preserve"> </w:t>
      </w:r>
      <w:r w:rsidR="004F0BB1" w:rsidRPr="004A7CFE">
        <w:rPr>
          <w:b w:val="0"/>
          <w:bCs w:val="0"/>
          <w:rtl/>
        </w:rPr>
        <w:t xml:space="preserve">في الخدمة الثابتة الساتلية (أرض-فضاء) </w:t>
      </w:r>
      <w:r w:rsidR="00CD66C9">
        <w:rPr>
          <w:rFonts w:hint="cs"/>
          <w:b w:val="0"/>
          <w:bCs w:val="0"/>
          <w:rtl/>
        </w:rPr>
        <w:t>ا</w:t>
      </w:r>
      <w:r w:rsidR="004F0BB1" w:rsidRPr="004A7CFE">
        <w:rPr>
          <w:rFonts w:hint="cs"/>
          <w:b w:val="0"/>
          <w:bCs w:val="0"/>
          <w:rtl/>
        </w:rPr>
        <w:t>لذي لا يخضع للرقم </w:t>
      </w:r>
      <w:r w:rsidR="004F0BB1" w:rsidRPr="00CD66C9">
        <w:rPr>
          <w:b w:val="0"/>
          <w:bCs w:val="0"/>
        </w:rPr>
        <w:t>510.5</w:t>
      </w:r>
      <w:r w:rsidR="004F0BB1" w:rsidRPr="004A7CFE">
        <w:rPr>
          <w:b w:val="0"/>
          <w:bCs w:val="0"/>
          <w:rtl/>
        </w:rPr>
        <w:t xml:space="preserve">، يجب أن يكون للمحطات الأرضية في الخدمة الثابتة الساتلية هوائي قطره </w:t>
      </w:r>
      <w:r w:rsidR="004F0BB1" w:rsidRPr="004A7CFE">
        <w:rPr>
          <w:b w:val="0"/>
          <w:bCs w:val="0"/>
        </w:rPr>
        <w:t>2,4</w:t>
      </w:r>
      <w:r w:rsidR="004F0BB1" w:rsidRPr="004A7CFE">
        <w:rPr>
          <w:b w:val="0"/>
          <w:bCs w:val="0"/>
          <w:rtl/>
        </w:rPr>
        <w:t xml:space="preserve"> </w:t>
      </w:r>
      <w:r w:rsidR="00CD66C9">
        <w:rPr>
          <w:b w:val="0"/>
          <w:bCs w:val="0"/>
        </w:rPr>
        <w:t>m</w:t>
      </w:r>
      <w:r w:rsidR="004F0BB1" w:rsidRPr="004A7CFE">
        <w:rPr>
          <w:b w:val="0"/>
          <w:bCs w:val="0"/>
          <w:rtl/>
        </w:rPr>
        <w:t xml:space="preserve"> في الإقليم </w:t>
      </w:r>
      <w:r w:rsidR="004F0BB1" w:rsidRPr="004A7CFE">
        <w:rPr>
          <w:b w:val="0"/>
          <w:bCs w:val="0"/>
        </w:rPr>
        <w:t>2</w:t>
      </w:r>
      <w:r w:rsidR="004F0BB1" w:rsidRPr="004A7CFE">
        <w:rPr>
          <w:b w:val="0"/>
          <w:bCs w:val="0"/>
          <w:rtl/>
        </w:rPr>
        <w:t xml:space="preserve"> والإقليم </w:t>
      </w:r>
      <w:r w:rsidR="004F0BB1" w:rsidRPr="004A7CFE">
        <w:rPr>
          <w:b w:val="0"/>
          <w:bCs w:val="0"/>
        </w:rPr>
        <w:t>3</w:t>
      </w:r>
      <w:r w:rsidR="004F0BB1" w:rsidRPr="004A7CFE">
        <w:rPr>
          <w:b w:val="0"/>
          <w:bCs w:val="0"/>
          <w:rtl/>
        </w:rPr>
        <w:t>.</w:t>
      </w:r>
      <w:r w:rsidR="00CD66C9">
        <w:rPr>
          <w:b w:val="0"/>
          <w:bCs w:val="0"/>
          <w:sz w:val="16"/>
          <w:szCs w:val="16"/>
        </w:rPr>
        <w:t>(</w:t>
      </w:r>
      <w:r w:rsidR="00644376" w:rsidRPr="00644376">
        <w:rPr>
          <w:b w:val="0"/>
          <w:bCs w:val="0"/>
          <w:sz w:val="16"/>
          <w:szCs w:val="16"/>
        </w:rPr>
        <w:t>WRC</w:t>
      </w:r>
      <w:r w:rsidR="00CD66C9">
        <w:rPr>
          <w:b w:val="0"/>
          <w:bCs w:val="0"/>
          <w:sz w:val="16"/>
          <w:szCs w:val="16"/>
        </w:rPr>
        <w:t>-</w:t>
      </w:r>
      <w:r w:rsidR="00644376" w:rsidRPr="00644376">
        <w:rPr>
          <w:b w:val="0"/>
          <w:bCs w:val="0"/>
          <w:sz w:val="16"/>
          <w:szCs w:val="16"/>
        </w:rPr>
        <w:t>15</w:t>
      </w:r>
      <w:r w:rsidR="00CD66C9">
        <w:rPr>
          <w:b w:val="0"/>
          <w:bCs w:val="0"/>
          <w:sz w:val="16"/>
          <w:szCs w:val="16"/>
        </w:rPr>
        <w:t>)    </w:t>
      </w:r>
    </w:p>
    <w:p w:rsidR="00660E25" w:rsidRPr="00644376" w:rsidRDefault="0057077E" w:rsidP="00644376">
      <w:pPr>
        <w:pStyle w:val="Reasons"/>
        <w:rPr>
          <w:b w:val="0"/>
          <w:bCs w:val="0"/>
          <w:rtl/>
          <w:lang w:bidi="ar-EG"/>
        </w:rPr>
      </w:pPr>
      <w:r>
        <w:rPr>
          <w:rtl/>
        </w:rPr>
        <w:t>الأسباب:</w:t>
      </w:r>
      <w:r>
        <w:tab/>
      </w:r>
      <w:r w:rsidR="00644376">
        <w:rPr>
          <w:rFonts w:hint="cs"/>
          <w:b w:val="0"/>
          <w:bCs w:val="0"/>
          <w:rtl/>
          <w:lang w:bidi="ar-EG"/>
        </w:rPr>
        <w:t>تيسيراً لاقتسام هذا النطاق.</w:t>
      </w:r>
    </w:p>
    <w:p w:rsidR="00660E25" w:rsidRDefault="0057077E">
      <w:pPr>
        <w:pStyle w:val="Proposal"/>
      </w:pPr>
      <w:r>
        <w:t>ADD</w:t>
      </w:r>
      <w:r>
        <w:tab/>
        <w:t>THA/34A6A2/12</w:t>
      </w:r>
    </w:p>
    <w:p w:rsidR="00660E25" w:rsidRDefault="0057077E" w:rsidP="00D24919">
      <w:pPr>
        <w:pStyle w:val="Note"/>
      </w:pPr>
      <w:r w:rsidRPr="002739B3">
        <w:rPr>
          <w:rStyle w:val="Artdef"/>
        </w:rPr>
        <w:t>E161</w:t>
      </w:r>
      <w:r w:rsidR="004F0BB1" w:rsidRPr="002739B3">
        <w:rPr>
          <w:rStyle w:val="Artdef"/>
        </w:rPr>
        <w:t>.5</w:t>
      </w:r>
      <w:r>
        <w:tab/>
      </w:r>
      <w:r w:rsidR="004F0BB1" w:rsidRPr="004A7CFE">
        <w:rPr>
          <w:b w:val="0"/>
          <w:bCs w:val="0"/>
          <w:rtl/>
        </w:rPr>
        <w:t xml:space="preserve">إن النطاق </w:t>
      </w:r>
      <w:r w:rsidR="004F0BB1" w:rsidRPr="004A7CFE">
        <w:rPr>
          <w:b w:val="0"/>
          <w:bCs w:val="0"/>
        </w:rPr>
        <w:t>GHz 14,8</w:t>
      </w:r>
      <w:r w:rsidR="004F0BB1" w:rsidRPr="004A7CFE">
        <w:rPr>
          <w:b w:val="0"/>
          <w:bCs w:val="0"/>
        </w:rPr>
        <w:noBreakHyphen/>
        <w:t>14,5</w:t>
      </w:r>
      <w:r w:rsidR="004F0BB1" w:rsidRPr="004A7CFE">
        <w:rPr>
          <w:b w:val="0"/>
          <w:bCs w:val="0"/>
          <w:rtl/>
        </w:rPr>
        <w:t xml:space="preserve"> موزع على خدمة الأبحاث الفضائية على أساس أولي. بيد أن هذا الاستعمال مقصور على الأنظمة الساتلية، التي تعمل في خدمة الأبحاث الفضائية (أرض فضاء) لترحيل البيانات إلى المحطات العاملة في مدار السواتل المستقرة بالنسبة إلى الأرض المرتبط بالمحطات الأرضية، التي تم قبل </w:t>
      </w:r>
      <w:r w:rsidR="004F0BB1" w:rsidRPr="004A7CFE">
        <w:rPr>
          <w:b w:val="0"/>
          <w:bCs w:val="0"/>
        </w:rPr>
        <w:t>27</w:t>
      </w:r>
      <w:r w:rsidR="004F0BB1" w:rsidRPr="004A7CFE">
        <w:rPr>
          <w:b w:val="0"/>
          <w:bCs w:val="0"/>
          <w:rtl/>
        </w:rPr>
        <w:t xml:space="preserve"> نوفمبر </w:t>
      </w:r>
      <w:r w:rsidR="004F0BB1" w:rsidRPr="004A7CFE">
        <w:rPr>
          <w:b w:val="0"/>
          <w:bCs w:val="0"/>
        </w:rPr>
        <w:t>2015</w:t>
      </w:r>
      <w:r w:rsidR="004F0BB1" w:rsidRPr="004A7CFE">
        <w:rPr>
          <w:b w:val="0"/>
          <w:bCs w:val="0"/>
          <w:rtl/>
        </w:rPr>
        <w:t xml:space="preserve"> استلام المعلومات الخاصة بها المراد نشرها مقدماً. ويجب ألا تسبب المحطات العاملة في خدمة الأبحاث الفضائية أي تداخل ضار بالمحطات العاملة في الخدمات الثابتة والمتنقلة والمحطات في الخدمة الثابتة الساتلية المقصورة على </w:t>
      </w:r>
      <w:r w:rsidR="004F0BB1" w:rsidRPr="004A7CFE">
        <w:rPr>
          <w:b w:val="0"/>
          <w:bCs w:val="0"/>
          <w:color w:val="000000"/>
          <w:rtl/>
        </w:rPr>
        <w:t xml:space="preserve">وصلات التغذية </w:t>
      </w:r>
      <w:r w:rsidR="004F0BB1" w:rsidRPr="004A7CFE">
        <w:rPr>
          <w:b w:val="0"/>
          <w:bCs w:val="0"/>
          <w:rtl/>
        </w:rPr>
        <w:t>الخاصة بالخدمة الإذاعية الساتلية العاملة بموجب التذييل </w:t>
      </w:r>
      <w:r w:rsidR="004F0BB1" w:rsidRPr="004A7CFE">
        <w:t>30A</w:t>
      </w:r>
      <w:r w:rsidR="004F0BB1" w:rsidRPr="004A7CFE">
        <w:rPr>
          <w:b w:val="0"/>
          <w:bCs w:val="0"/>
          <w:rtl/>
        </w:rPr>
        <w:t xml:space="preserve"> ووصلات التغذية الخاصة بالخدمة الإذاعية الساتلية في الإقليم </w:t>
      </w:r>
      <w:r w:rsidR="004F0BB1" w:rsidRPr="004A7CFE">
        <w:rPr>
          <w:b w:val="0"/>
          <w:bCs w:val="0"/>
        </w:rPr>
        <w:t>2</w:t>
      </w:r>
      <w:r w:rsidR="004F0BB1" w:rsidRPr="004A7CFE">
        <w:rPr>
          <w:b w:val="0"/>
          <w:bCs w:val="0"/>
          <w:rtl/>
        </w:rPr>
        <w:t xml:space="preserve"> وألا تتطلب الحماية من هذه المحطات</w:t>
      </w:r>
      <w:r w:rsidR="004F0BB1">
        <w:rPr>
          <w:rtl/>
        </w:rPr>
        <w:t>.</w:t>
      </w:r>
      <w:r w:rsidR="004F0BB1">
        <w:rPr>
          <w:sz w:val="16"/>
          <w:szCs w:val="24"/>
          <w:rtl/>
        </w:rPr>
        <w:t>  </w:t>
      </w:r>
      <w:r w:rsidR="004F0BB1" w:rsidRPr="00141C0E">
        <w:rPr>
          <w:b w:val="0"/>
          <w:bCs w:val="0"/>
          <w:sz w:val="16"/>
          <w:szCs w:val="24"/>
        </w:rPr>
        <w:t>(WRC-15)</w:t>
      </w:r>
    </w:p>
    <w:p w:rsidR="00141C0E" w:rsidRPr="00141C0E" w:rsidRDefault="0057077E" w:rsidP="00141C0E">
      <w:pPr>
        <w:pStyle w:val="Reasons"/>
        <w:rPr>
          <w:rtl/>
          <w:lang w:bidi="ar-EG"/>
        </w:rPr>
      </w:pPr>
      <w:r>
        <w:rPr>
          <w:rtl/>
        </w:rPr>
        <w:t>الأسباب:</w:t>
      </w:r>
      <w:r>
        <w:tab/>
      </w:r>
      <w:r w:rsidR="00141C0E" w:rsidRPr="00141C0E">
        <w:rPr>
          <w:rFonts w:hint="cs"/>
          <w:b w:val="0"/>
          <w:bCs w:val="0"/>
          <w:rtl/>
        </w:rPr>
        <w:t>تحديد الأنظمة الساتلية العاملة في خدمة الأبحاث الفضائية (</w:t>
      </w:r>
      <w:r w:rsidR="00141C0E">
        <w:rPr>
          <w:rFonts w:hint="cs"/>
          <w:b w:val="0"/>
          <w:bCs w:val="0"/>
          <w:rtl/>
        </w:rPr>
        <w:t>أرض</w:t>
      </w:r>
      <w:r w:rsidR="00141C0E" w:rsidRPr="00141C0E">
        <w:rPr>
          <w:rFonts w:hint="cs"/>
          <w:b w:val="0"/>
          <w:bCs w:val="0"/>
          <w:rtl/>
        </w:rPr>
        <w:t>-</w:t>
      </w:r>
      <w:r w:rsidR="00141C0E">
        <w:rPr>
          <w:rFonts w:hint="cs"/>
          <w:b w:val="0"/>
          <w:bCs w:val="0"/>
          <w:rtl/>
        </w:rPr>
        <w:t xml:space="preserve">فضاء) </w:t>
      </w:r>
      <w:r w:rsidR="00141C0E" w:rsidRPr="00141C0E">
        <w:rPr>
          <w:rFonts w:hint="cs"/>
          <w:b w:val="0"/>
          <w:bCs w:val="0"/>
          <w:rtl/>
        </w:rPr>
        <w:t xml:space="preserve">كأساس أولي لبطاقات تبليغ معلومات النشر المسبق الواردة قبل </w:t>
      </w:r>
      <w:r w:rsidR="00141C0E" w:rsidRPr="00141C0E">
        <w:rPr>
          <w:b w:val="0"/>
          <w:bCs w:val="0"/>
          <w:lang w:bidi="ar-EG"/>
        </w:rPr>
        <w:t>27</w:t>
      </w:r>
      <w:r w:rsidR="00141C0E" w:rsidRPr="00141C0E">
        <w:rPr>
          <w:rFonts w:hint="cs"/>
          <w:b w:val="0"/>
          <w:bCs w:val="0"/>
          <w:rtl/>
          <w:lang w:bidi="ar-EG"/>
        </w:rPr>
        <w:t xml:space="preserve"> نوفمبر </w:t>
      </w:r>
      <w:r w:rsidR="00141C0E" w:rsidRPr="00141C0E">
        <w:rPr>
          <w:b w:val="0"/>
          <w:bCs w:val="0"/>
          <w:lang w:bidi="ar-EG"/>
        </w:rPr>
        <w:t>2015</w:t>
      </w:r>
      <w:r w:rsidR="00141C0E" w:rsidRPr="00141C0E">
        <w:rPr>
          <w:rFonts w:hint="cs"/>
          <w:b w:val="0"/>
          <w:bCs w:val="0"/>
          <w:rtl/>
          <w:lang w:bidi="ar-EG"/>
        </w:rPr>
        <w:t>.</w:t>
      </w:r>
    </w:p>
    <w:p w:rsidR="00660E25" w:rsidRDefault="00660E25" w:rsidP="00D24919">
      <w:pPr>
        <w:rPr>
          <w:rtl/>
          <w:lang w:bidi="ar-EG"/>
        </w:rPr>
      </w:pPr>
    </w:p>
    <w:p w:rsidR="0057077E" w:rsidRDefault="0057077E" w:rsidP="0057077E">
      <w:pPr>
        <w:pStyle w:val="AppendixNo"/>
        <w:rPr>
          <w:rtl/>
        </w:rPr>
      </w:pPr>
      <w:bookmarkStart w:id="141" w:name="_Toc334187404"/>
      <w:r>
        <w:rPr>
          <w:rtl/>
        </w:rPr>
        <w:t xml:space="preserve">التذييـل </w:t>
      </w:r>
      <w:r w:rsidRPr="00567483">
        <w:rPr>
          <w:rStyle w:val="href"/>
        </w:rPr>
        <w:t>5</w:t>
      </w:r>
      <w:r>
        <w:t> (REV.WRC-12)</w:t>
      </w:r>
      <w:bookmarkEnd w:id="141"/>
    </w:p>
    <w:p w:rsidR="0057077E" w:rsidRDefault="0057077E" w:rsidP="00D24919">
      <w:pPr>
        <w:pStyle w:val="Appendixtitle"/>
      </w:pPr>
      <w:bookmarkStart w:id="142" w:name="_Toc334187405"/>
      <w:r>
        <w:rPr>
          <w:rtl/>
        </w:rPr>
        <w:t xml:space="preserve">تعرف هوية الإدارات التي ينبغي التنسيق معها </w:t>
      </w:r>
      <w:r w:rsidR="00D24919">
        <w:rPr>
          <w:rtl/>
        </w:rPr>
        <w:t>أو الحصول على موافقتها</w:t>
      </w:r>
      <w:r>
        <w:rPr>
          <w:rtl/>
        </w:rPr>
        <w:br/>
        <w:t xml:space="preserve">وفقاً لأحكام المادة </w:t>
      </w:r>
      <w:r>
        <w:t>9</w:t>
      </w:r>
      <w:bookmarkEnd w:id="142"/>
    </w:p>
    <w:p w:rsidR="002739B3" w:rsidRPr="002739B3" w:rsidRDefault="002739B3" w:rsidP="002739B3"/>
    <w:p w:rsidR="00B867EE" w:rsidRDefault="00B867EE">
      <w:pPr>
        <w:rPr>
          <w:rtl/>
        </w:rPr>
        <w:sectPr w:rsidR="00B867EE">
          <w:headerReference w:type="even" r:id="rId23"/>
          <w:headerReference w:type="default" r:id="rId24"/>
          <w:footerReference w:type="default" r:id="rId25"/>
          <w:footerReference w:type="first" r:id="rId26"/>
          <w:type w:val="oddPage"/>
          <w:pgSz w:w="11909" w:h="16834" w:code="9"/>
          <w:pgMar w:top="1418" w:right="1134" w:bottom="1134" w:left="1134" w:header="567" w:footer="567" w:gutter="0"/>
          <w:cols w:space="720"/>
        </w:sectPr>
      </w:pPr>
    </w:p>
    <w:p w:rsidR="00660E25" w:rsidRDefault="0057077E">
      <w:pPr>
        <w:pStyle w:val="Proposal"/>
      </w:pPr>
      <w:r>
        <w:lastRenderedPageBreak/>
        <w:t>MOD</w:t>
      </w:r>
      <w:r>
        <w:tab/>
        <w:t>THA/34A6A2/13</w:t>
      </w:r>
    </w:p>
    <w:p w:rsidR="004F0BB1" w:rsidRPr="004F0BB1" w:rsidRDefault="004F0BB1" w:rsidP="00D24919">
      <w:pPr>
        <w:pStyle w:val="TableNo"/>
        <w:spacing w:before="120"/>
      </w:pPr>
      <w:r w:rsidRPr="004F0BB1">
        <w:rPr>
          <w:rtl/>
        </w:rPr>
        <w:t xml:space="preserve">الجدول </w:t>
      </w:r>
      <w:r w:rsidRPr="004F0BB1">
        <w:rPr>
          <w:lang w:bidi="ar-SY"/>
        </w:rPr>
        <w:t>1-5</w:t>
      </w:r>
      <w:r w:rsidRPr="004F0BB1">
        <w:rPr>
          <w:rtl/>
        </w:rPr>
        <w:t xml:space="preserve"> </w:t>
      </w:r>
      <w:r w:rsidRPr="004F0BB1">
        <w:rPr>
          <w:sz w:val="16"/>
          <w:szCs w:val="24"/>
          <w:lang w:bidi="ar-SY"/>
        </w:rPr>
        <w:t>(Rev.WRC-</w:t>
      </w:r>
      <w:del w:id="143" w:author="Unknown">
        <w:r w:rsidRPr="004F0BB1">
          <w:rPr>
            <w:sz w:val="16"/>
            <w:szCs w:val="24"/>
            <w:lang w:bidi="ar-SY"/>
          </w:rPr>
          <w:delText>12</w:delText>
        </w:r>
      </w:del>
      <w:ins w:id="144" w:author="Unknown" w:date="2014-09-08T12:22:00Z">
        <w:r w:rsidRPr="004F0BB1">
          <w:rPr>
            <w:sz w:val="16"/>
            <w:szCs w:val="24"/>
            <w:lang w:bidi="ar-SY"/>
          </w:rPr>
          <w:t>15</w:t>
        </w:r>
      </w:ins>
      <w:r w:rsidRPr="004F0BB1">
        <w:rPr>
          <w:sz w:val="16"/>
          <w:szCs w:val="24"/>
          <w:lang w:bidi="ar-SY"/>
        </w:rPr>
        <w:t>)</w:t>
      </w:r>
      <w:r w:rsidRPr="004F0BB1">
        <w:rPr>
          <w:lang w:bidi="ar-SY"/>
        </w:rPr>
        <w:t>   </w:t>
      </w:r>
    </w:p>
    <w:p w:rsidR="0057077E" w:rsidRPr="00521497" w:rsidRDefault="0057077E" w:rsidP="004F0BB1">
      <w:pPr>
        <w:pStyle w:val="Tabletitle"/>
        <w:rPr>
          <w:sz w:val="18"/>
          <w:szCs w:val="26"/>
          <w:rtl/>
          <w:lang w:bidi="ar-EG"/>
        </w:rPr>
      </w:pPr>
      <w:r w:rsidRPr="00E140C0">
        <w:rPr>
          <w:rtl/>
          <w:lang w:bidi="ar-EG"/>
        </w:rPr>
        <w:t>الشروط التقنية اللازمة لإجراء التنسيق</w:t>
      </w:r>
      <w:r>
        <w:rPr>
          <w:rtl/>
          <w:lang w:bidi="ar-EG"/>
        </w:rPr>
        <w:br/>
      </w:r>
      <w:r w:rsidRPr="00855E13">
        <w:rPr>
          <w:sz w:val="18"/>
          <w:szCs w:val="26"/>
          <w:rtl/>
          <w:lang w:bidi="ar-EG"/>
        </w:rPr>
        <w:t>(</w:t>
      </w:r>
      <w:r w:rsidRPr="00463151">
        <w:rPr>
          <w:b w:val="0"/>
          <w:bCs w:val="0"/>
          <w:sz w:val="18"/>
          <w:szCs w:val="26"/>
          <w:rtl/>
          <w:lang w:bidi="ar-EG"/>
        </w:rPr>
        <w:t>انظر المادة</w:t>
      </w:r>
      <w:r w:rsidRPr="00521497">
        <w:rPr>
          <w:sz w:val="18"/>
          <w:szCs w:val="26"/>
          <w:rtl/>
          <w:lang w:bidi="ar-EG"/>
        </w:rPr>
        <w:t xml:space="preserve"> </w:t>
      </w:r>
      <w:r w:rsidRPr="00521497">
        <w:rPr>
          <w:sz w:val="18"/>
          <w:szCs w:val="26"/>
          <w:lang w:bidi="ar-EG"/>
        </w:rPr>
        <w:t>9</w:t>
      </w:r>
      <w:r w:rsidRPr="00855E13">
        <w:rPr>
          <w:sz w:val="18"/>
          <w:szCs w:val="26"/>
          <w:rtl/>
          <w:lang w:bidi="ar-EG"/>
        </w:rPr>
        <w:t>)</w:t>
      </w:r>
    </w:p>
    <w:tbl>
      <w:tblPr>
        <w:bidiVisual/>
        <w:tblW w:w="5090" w:type="pct"/>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247"/>
        <w:gridCol w:w="2509"/>
        <w:gridCol w:w="2660"/>
        <w:gridCol w:w="3892"/>
        <w:gridCol w:w="1183"/>
        <w:gridCol w:w="3029"/>
        <w:gridCol w:w="9"/>
      </w:tblGrid>
      <w:tr w:rsidR="0057077E" w:rsidTr="00371B5D">
        <w:trPr>
          <w:tblHeader/>
        </w:trPr>
        <w:tc>
          <w:tcPr>
            <w:tcW w:w="1247" w:type="dxa"/>
            <w:vAlign w:val="center"/>
          </w:tcPr>
          <w:p w:rsidR="0057077E" w:rsidRPr="00DF76C7" w:rsidRDefault="0057077E" w:rsidP="0057077E">
            <w:pPr>
              <w:pStyle w:val="Tablehead"/>
            </w:pPr>
            <w:r w:rsidRPr="00DF76C7">
              <w:rPr>
                <w:rtl/>
              </w:rPr>
              <w:t xml:space="preserve">مرجع </w:t>
            </w:r>
            <w:r w:rsidRPr="00DF76C7">
              <w:rPr>
                <w:rtl/>
              </w:rPr>
              <w:br/>
              <w:t xml:space="preserve">المادة </w:t>
            </w:r>
            <w:r w:rsidRPr="00855E13">
              <w:rPr>
                <w:rStyle w:val="Artref"/>
              </w:rPr>
              <w:t>9</w:t>
            </w:r>
          </w:p>
        </w:tc>
        <w:tc>
          <w:tcPr>
            <w:tcW w:w="2509" w:type="dxa"/>
            <w:vAlign w:val="center"/>
          </w:tcPr>
          <w:p w:rsidR="0057077E" w:rsidRPr="00DF76C7" w:rsidRDefault="0057077E" w:rsidP="0057077E">
            <w:pPr>
              <w:pStyle w:val="Tablehead"/>
            </w:pPr>
            <w:r w:rsidRPr="00DF76C7">
              <w:rPr>
                <w:rtl/>
              </w:rPr>
              <w:t>الحالة</w:t>
            </w:r>
          </w:p>
        </w:tc>
        <w:tc>
          <w:tcPr>
            <w:tcW w:w="2660" w:type="dxa"/>
            <w:tcBorders>
              <w:bottom w:val="single" w:sz="4" w:space="0" w:color="auto"/>
            </w:tcBorders>
            <w:vAlign w:val="center"/>
          </w:tcPr>
          <w:p w:rsidR="0057077E" w:rsidRPr="00DF76C7" w:rsidRDefault="0057077E" w:rsidP="0057077E">
            <w:pPr>
              <w:pStyle w:val="Tablehead"/>
            </w:pPr>
            <w:r w:rsidRPr="00DF76C7">
              <w:rPr>
                <w:rtl/>
              </w:rPr>
              <w:t>نطاقات التردد (والإقليم)</w:t>
            </w:r>
            <w:r w:rsidRPr="00DF76C7">
              <w:rPr>
                <w:rtl/>
              </w:rPr>
              <w:br/>
              <w:t>للخدمة المطلوب التنسيق بشأنها</w:t>
            </w:r>
          </w:p>
        </w:tc>
        <w:tc>
          <w:tcPr>
            <w:tcW w:w="3892" w:type="dxa"/>
            <w:tcBorders>
              <w:bottom w:val="single" w:sz="4" w:space="0" w:color="auto"/>
            </w:tcBorders>
            <w:vAlign w:val="center"/>
          </w:tcPr>
          <w:p w:rsidR="0057077E" w:rsidRPr="00DF76C7" w:rsidRDefault="0057077E" w:rsidP="0057077E">
            <w:pPr>
              <w:pStyle w:val="Tablehead"/>
            </w:pPr>
            <w:r w:rsidRPr="00DF76C7">
              <w:rPr>
                <w:rtl/>
              </w:rPr>
              <w:t>العتبة/الشرط</w:t>
            </w:r>
          </w:p>
        </w:tc>
        <w:tc>
          <w:tcPr>
            <w:tcW w:w="1183" w:type="dxa"/>
            <w:vAlign w:val="center"/>
          </w:tcPr>
          <w:p w:rsidR="0057077E" w:rsidRPr="00DF76C7" w:rsidRDefault="0057077E" w:rsidP="0057077E">
            <w:pPr>
              <w:pStyle w:val="Tablehead"/>
            </w:pPr>
            <w:r w:rsidRPr="00DF76C7">
              <w:rPr>
                <w:rtl/>
              </w:rPr>
              <w:t>طريقة الحساب</w:t>
            </w:r>
          </w:p>
        </w:tc>
        <w:tc>
          <w:tcPr>
            <w:tcW w:w="3038" w:type="dxa"/>
            <w:gridSpan w:val="2"/>
            <w:vAlign w:val="center"/>
          </w:tcPr>
          <w:p w:rsidR="0057077E" w:rsidRPr="00DF76C7" w:rsidRDefault="0057077E" w:rsidP="0057077E">
            <w:pPr>
              <w:pStyle w:val="Tablehead"/>
            </w:pPr>
            <w:r w:rsidRPr="00DF76C7">
              <w:rPr>
                <w:rtl/>
              </w:rPr>
              <w:t>ملاحظات</w:t>
            </w:r>
          </w:p>
        </w:tc>
      </w:tr>
      <w:tr w:rsidR="00371B5D" w:rsidTr="00371B5D">
        <w:tc>
          <w:tcPr>
            <w:tcW w:w="1247" w:type="dxa"/>
            <w:vMerge w:val="restart"/>
          </w:tcPr>
          <w:p w:rsidR="00371B5D" w:rsidRPr="00DF76C7" w:rsidRDefault="00371B5D" w:rsidP="0057077E">
            <w:pPr>
              <w:pStyle w:val="Tabletext"/>
              <w:jc w:val="left"/>
              <w:rPr>
                <w:rtl/>
                <w:lang w:bidi="ar-EG"/>
              </w:rPr>
            </w:pPr>
            <w:r w:rsidRPr="00DF76C7">
              <w:rPr>
                <w:rtl/>
                <w:lang w:bidi="ar-EG"/>
              </w:rPr>
              <w:t xml:space="preserve">الرقم </w:t>
            </w:r>
            <w:r w:rsidRPr="00855E13">
              <w:rPr>
                <w:rStyle w:val="Artref"/>
              </w:rPr>
              <w:t>7.9</w:t>
            </w:r>
            <w:r w:rsidRPr="00DF76C7">
              <w:rPr>
                <w:lang w:bidi="ar-EG"/>
              </w:rPr>
              <w:br/>
              <w:t>GSO/GSO</w:t>
            </w:r>
          </w:p>
        </w:tc>
        <w:tc>
          <w:tcPr>
            <w:tcW w:w="2509" w:type="dxa"/>
            <w:vMerge w:val="restart"/>
          </w:tcPr>
          <w:p w:rsidR="00371B5D" w:rsidRPr="000E51E9" w:rsidRDefault="00371B5D" w:rsidP="0057077E">
            <w:pPr>
              <w:pStyle w:val="Tabletext"/>
              <w:ind w:left="57" w:right="57"/>
              <w:jc w:val="left"/>
              <w:rPr>
                <w:rtl/>
                <w:lang w:bidi="ar-EG"/>
              </w:rPr>
            </w:pPr>
            <w:r w:rsidRPr="000E51E9">
              <w:rPr>
                <w:rtl/>
                <w:lang w:bidi="ar-EG"/>
              </w:rPr>
              <w:t>محطة في شبكة ساتلية تستخدم مدار السواتل المستقرة بالنسبة إلى الأرض</w:t>
            </w:r>
            <w:r w:rsidRPr="000E51E9">
              <w:rPr>
                <w:rFonts w:hint="cs"/>
                <w:rtl/>
                <w:lang w:bidi="ar-EG"/>
              </w:rPr>
              <w:t> </w:t>
            </w:r>
            <w:r w:rsidRPr="000E51E9">
              <w:rPr>
                <w:lang w:bidi="ar-EG"/>
              </w:rPr>
              <w:t>(GSO)</w:t>
            </w:r>
            <w:r w:rsidRPr="000E51E9">
              <w:rPr>
                <w:rtl/>
                <w:lang w:bidi="ar-EG"/>
              </w:rPr>
              <w:t>، في أي خدمة اتصالات راديوية فضائية، في أي نطاق تردد وأي إقليم حيث لا تخضع هذه الخدمة لخطة من الخطط، وذلك بالنسبة إلى أي شبكة ساتلية أخرى تستعمل هذا المدار في أي خدمة اتصالات راديوية فضائية في أي نطاق تردد وأي إقليم حيث لا تخضع هذه الخدمة لخطة من الخطط، إلا فيما يتعلق بالتنسيق بين المحطات الأرضية العاملة في اتجاه الإرسال المعاكس</w:t>
            </w:r>
          </w:p>
        </w:tc>
        <w:tc>
          <w:tcPr>
            <w:tcW w:w="2660" w:type="dxa"/>
            <w:tcBorders>
              <w:bottom w:val="nil"/>
            </w:tcBorders>
          </w:tcPr>
          <w:p w:rsidR="00371B5D" w:rsidRPr="00DF76C7" w:rsidRDefault="00371B5D" w:rsidP="0057077E">
            <w:pPr>
              <w:pStyle w:val="Tabletext"/>
              <w:ind w:left="397" w:hanging="397"/>
              <w:jc w:val="left"/>
              <w:rPr>
                <w:rtl/>
                <w:lang w:bidi="ar-EG"/>
              </w:rPr>
            </w:pPr>
            <w:r w:rsidRPr="00DF76C7">
              <w:rPr>
                <w:lang w:bidi="ar-EG"/>
              </w:rPr>
              <w:t>(1</w:t>
            </w:r>
            <w:r w:rsidRPr="00DF76C7">
              <w:rPr>
                <w:lang w:bidi="ar-EG"/>
              </w:rPr>
              <w:tab/>
              <w:t>MHz 4 200-3</w:t>
            </w:r>
            <w:r w:rsidRPr="00DF76C7">
              <w:rPr>
                <w:rFonts w:ascii="Tms Rmn" w:hAnsi="Tms Rmn"/>
                <w:lang w:bidi="ar-EG"/>
              </w:rPr>
              <w:t> </w:t>
            </w:r>
            <w:r w:rsidRPr="00DF76C7">
              <w:rPr>
                <w:lang w:bidi="ar-EG"/>
              </w:rPr>
              <w:t>400</w:t>
            </w:r>
            <w:r w:rsidRPr="00DF76C7">
              <w:rPr>
                <w:lang w:bidi="ar-EG"/>
              </w:rPr>
              <w:br/>
              <w:t>MHz 5 850-5</w:t>
            </w:r>
            <w:r w:rsidRPr="00DF76C7">
              <w:rPr>
                <w:rFonts w:ascii="Tms Rmn" w:hAnsi="Tms Rmn"/>
                <w:lang w:bidi="ar-EG"/>
              </w:rPr>
              <w:t> </w:t>
            </w:r>
            <w:r w:rsidRPr="00DF76C7">
              <w:rPr>
                <w:lang w:bidi="ar-EG"/>
              </w:rPr>
              <w:t>725</w:t>
            </w:r>
            <w:r w:rsidRPr="00DF76C7">
              <w:rPr>
                <w:rtl/>
                <w:lang w:bidi="ar-EG"/>
              </w:rPr>
              <w:br/>
              <w:t xml:space="preserve">(الإقليم </w:t>
            </w:r>
            <w:r w:rsidRPr="00DF76C7">
              <w:rPr>
                <w:lang w:bidi="ar-EG"/>
              </w:rPr>
              <w:t>1</w:t>
            </w:r>
            <w:r w:rsidRPr="00DF76C7">
              <w:rPr>
                <w:rtl/>
                <w:lang w:bidi="ar-EG"/>
              </w:rPr>
              <w:t>)</w:t>
            </w:r>
            <w:r w:rsidRPr="00DF76C7">
              <w:rPr>
                <w:lang w:bidi="ar-EG"/>
              </w:rPr>
              <w:br/>
              <w:t>MHz 6 725-5</w:t>
            </w:r>
            <w:r w:rsidRPr="00DF76C7">
              <w:rPr>
                <w:rFonts w:ascii="Tms Rmn" w:hAnsi="Tms Rmn"/>
                <w:lang w:bidi="ar-EG"/>
              </w:rPr>
              <w:t> </w:t>
            </w:r>
            <w:r w:rsidRPr="00DF76C7">
              <w:rPr>
                <w:lang w:bidi="ar-EG"/>
              </w:rPr>
              <w:t>850</w:t>
            </w:r>
            <w:r w:rsidRPr="00DF76C7">
              <w:rPr>
                <w:lang w:bidi="ar-EG"/>
              </w:rPr>
              <w:br/>
              <w:t>MHz 7 075-7 025</w:t>
            </w:r>
          </w:p>
        </w:tc>
        <w:tc>
          <w:tcPr>
            <w:tcW w:w="3892" w:type="dxa"/>
            <w:tcBorders>
              <w:bottom w:val="nil"/>
            </w:tcBorders>
          </w:tcPr>
          <w:p w:rsidR="00371B5D" w:rsidRPr="00DF76C7" w:rsidRDefault="005F5586" w:rsidP="0057077E">
            <w:pPr>
              <w:pStyle w:val="Tabletext"/>
              <w:rPr>
                <w:rtl/>
                <w:lang w:bidi="ar-EG"/>
              </w:rPr>
            </w:pPr>
            <w:r>
              <w:t>(</w:t>
            </w:r>
            <w:proofErr w:type="spellStart"/>
            <w:r>
              <w:t>i</w:t>
            </w:r>
            <w:proofErr w:type="spellEnd"/>
            <w:r w:rsidR="00371B5D" w:rsidRPr="00DF76C7">
              <w:rPr>
                <w:rtl/>
                <w:lang w:bidi="ar-EG"/>
              </w:rPr>
              <w:tab/>
              <w:t>عروض النطاق تتراكب</w:t>
            </w:r>
          </w:p>
          <w:p w:rsidR="00371B5D" w:rsidRPr="009A59A3" w:rsidRDefault="005F5586" w:rsidP="00371B5D">
            <w:pPr>
              <w:pStyle w:val="Tabletext"/>
              <w:ind w:left="397" w:hanging="397"/>
              <w:jc w:val="left"/>
              <w:rPr>
                <w:spacing w:val="-2"/>
                <w:rtl/>
                <w:lang w:bidi="ar-EG"/>
              </w:rPr>
            </w:pPr>
            <w:r>
              <w:t>(ii</w:t>
            </w:r>
            <w:r w:rsidR="00371B5D" w:rsidRPr="009A59A3">
              <w:rPr>
                <w:spacing w:val="-2"/>
                <w:rtl/>
                <w:lang w:bidi="ar-EG"/>
              </w:rPr>
              <w:tab/>
              <w:t xml:space="preserve">وكل شبكة في الخدمة الثابتة الساتلية وكل وظيفة مصاحبة في العمليات الفضائية (انظر الرقم </w:t>
            </w:r>
            <w:r w:rsidR="00371B5D" w:rsidRPr="009A59A3">
              <w:rPr>
                <w:rStyle w:val="Artref"/>
                <w:spacing w:val="-2"/>
              </w:rPr>
              <w:t>23.1</w:t>
            </w:r>
            <w:r w:rsidR="00371B5D" w:rsidRPr="009A59A3">
              <w:rPr>
                <w:spacing w:val="-2"/>
                <w:rtl/>
                <w:lang w:bidi="ar-EG"/>
              </w:rPr>
              <w:t xml:space="preserve">)، لها محطة فضائية واقعة ضمن قوس مدارية قدرها </w:t>
            </w:r>
            <w:r w:rsidR="00371B5D" w:rsidRPr="009A59A3">
              <w:rPr>
                <w:spacing w:val="-2"/>
                <w:lang w:bidi="ar-EG"/>
              </w:rPr>
              <w:sym w:font="Symbol" w:char="F0B0"/>
            </w:r>
            <w:r w:rsidR="00371B5D" w:rsidRPr="009A59A3">
              <w:rPr>
                <w:spacing w:val="-2"/>
                <w:lang w:bidi="ar-EG"/>
              </w:rPr>
              <w:t>8</w:t>
            </w:r>
            <w:r w:rsidR="00371B5D" w:rsidRPr="009A59A3">
              <w:rPr>
                <w:spacing w:val="-2"/>
                <w:lang w:bidi="ar-EG"/>
              </w:rPr>
              <w:sym w:font="Symbol" w:char="F0B1"/>
            </w:r>
            <w:r w:rsidR="00371B5D" w:rsidRPr="009A59A3">
              <w:rPr>
                <w:spacing w:val="-2"/>
                <w:rtl/>
                <w:lang w:bidi="ar-EG"/>
              </w:rPr>
              <w:t xml:space="preserve"> بالنسبة إلى الموقع المداري الاسمي لشبكة مقترحة في الخدمة الثابتة الساتلية</w:t>
            </w:r>
          </w:p>
        </w:tc>
        <w:tc>
          <w:tcPr>
            <w:tcW w:w="1183" w:type="dxa"/>
            <w:vMerge w:val="restart"/>
          </w:tcPr>
          <w:p w:rsidR="00371B5D" w:rsidRPr="00DF76C7" w:rsidRDefault="00371B5D" w:rsidP="0057077E"/>
        </w:tc>
        <w:tc>
          <w:tcPr>
            <w:tcW w:w="3038" w:type="dxa"/>
            <w:gridSpan w:val="2"/>
            <w:vMerge w:val="restart"/>
          </w:tcPr>
          <w:p w:rsidR="00371B5D" w:rsidRPr="00D43DFD" w:rsidRDefault="00371B5D" w:rsidP="0057077E">
            <w:pPr>
              <w:pStyle w:val="Tabletext"/>
              <w:ind w:left="57" w:right="57"/>
              <w:jc w:val="left"/>
              <w:rPr>
                <w:spacing w:val="2"/>
                <w:lang w:bidi="ar-EG"/>
              </w:rPr>
            </w:pPr>
            <w:r w:rsidRPr="00D43DFD">
              <w:rPr>
                <w:spacing w:val="2"/>
                <w:rtl/>
                <w:lang w:bidi="ar-EG"/>
              </w:rPr>
              <w:t xml:space="preserve">فيما يتعلق بالخدمات الفضائية الواردة في عمود العتبة/الشرط في النطاقات المقصودة في الفقرات </w:t>
            </w:r>
            <w:r w:rsidRPr="00D43DFD">
              <w:rPr>
                <w:spacing w:val="2"/>
                <w:lang w:bidi="ar-EG"/>
              </w:rPr>
              <w:t>(1</w:t>
            </w:r>
            <w:r w:rsidRPr="00D43DFD">
              <w:rPr>
                <w:spacing w:val="2"/>
                <w:rtl/>
                <w:lang w:bidi="ar-EG"/>
              </w:rPr>
              <w:t xml:space="preserve"> و</w:t>
            </w:r>
            <w:r w:rsidRPr="00D43DFD">
              <w:rPr>
                <w:spacing w:val="2"/>
                <w:lang w:bidi="ar-EG"/>
              </w:rPr>
              <w:t>(2</w:t>
            </w:r>
            <w:r w:rsidRPr="00D43DFD">
              <w:rPr>
                <w:spacing w:val="2"/>
                <w:rtl/>
                <w:lang w:bidi="ar-EG"/>
              </w:rPr>
              <w:t xml:space="preserve"> و</w:t>
            </w:r>
            <w:r w:rsidRPr="00D43DFD">
              <w:rPr>
                <w:spacing w:val="2"/>
                <w:lang w:bidi="ar-EG"/>
              </w:rPr>
              <w:t>(3</w:t>
            </w:r>
            <w:r w:rsidRPr="00D43DFD">
              <w:rPr>
                <w:spacing w:val="2"/>
                <w:rtl/>
                <w:lang w:bidi="ar-EG"/>
              </w:rPr>
              <w:t xml:space="preserve"> و</w:t>
            </w:r>
            <w:r w:rsidRPr="00D43DFD">
              <w:rPr>
                <w:spacing w:val="2"/>
                <w:lang w:bidi="ar-EG"/>
              </w:rPr>
              <w:t>(4</w:t>
            </w:r>
            <w:r w:rsidRPr="00D43DFD">
              <w:rPr>
                <w:spacing w:val="2"/>
                <w:rtl/>
                <w:lang w:bidi="ar-EG"/>
              </w:rPr>
              <w:t xml:space="preserve"> و</w:t>
            </w:r>
            <w:r w:rsidRPr="00D43DFD">
              <w:rPr>
                <w:spacing w:val="2"/>
                <w:lang w:bidi="ar-EG"/>
              </w:rPr>
              <w:t>(5</w:t>
            </w:r>
            <w:r w:rsidRPr="00D43DFD">
              <w:rPr>
                <w:spacing w:val="2"/>
                <w:rtl/>
                <w:lang w:bidi="ar-EG"/>
              </w:rPr>
              <w:t xml:space="preserve"> و</w:t>
            </w:r>
            <w:r w:rsidRPr="00D43DFD">
              <w:rPr>
                <w:spacing w:val="2"/>
                <w:lang w:bidi="ar-EG"/>
              </w:rPr>
              <w:t>(6</w:t>
            </w:r>
            <w:r w:rsidRPr="00D43DFD">
              <w:rPr>
                <w:spacing w:val="2"/>
                <w:rtl/>
                <w:lang w:bidi="ar-EG"/>
              </w:rPr>
              <w:t xml:space="preserve"> و</w:t>
            </w:r>
            <w:r w:rsidRPr="00D43DFD">
              <w:rPr>
                <w:spacing w:val="2"/>
                <w:lang w:bidi="ar-EG"/>
              </w:rPr>
              <w:t>(7</w:t>
            </w:r>
            <w:r w:rsidRPr="00D43DFD">
              <w:rPr>
                <w:spacing w:val="2"/>
                <w:rtl/>
                <w:lang w:bidi="ar-EG"/>
              </w:rPr>
              <w:t xml:space="preserve"> و</w:t>
            </w:r>
            <w:r w:rsidRPr="00D43DFD">
              <w:rPr>
                <w:spacing w:val="2"/>
                <w:lang w:bidi="ar-EG"/>
              </w:rPr>
              <w:t>(8</w:t>
            </w:r>
            <w:r w:rsidRPr="00D43DFD">
              <w:rPr>
                <w:spacing w:val="2"/>
                <w:rtl/>
                <w:lang w:bidi="ar-EG"/>
              </w:rPr>
              <w:t xml:space="preserve">، يمكن لإدارة ما أن تطلب إيراد اسمها في طلبات التنسيق، وفقاً للرقم </w:t>
            </w:r>
            <w:r w:rsidRPr="00D43DFD">
              <w:rPr>
                <w:rStyle w:val="Artref"/>
                <w:spacing w:val="2"/>
              </w:rPr>
              <w:t>41.9</w:t>
            </w:r>
            <w:r w:rsidRPr="00D43DFD">
              <w:rPr>
                <w:spacing w:val="2"/>
                <w:rtl/>
                <w:lang w:bidi="ar-EG"/>
              </w:rPr>
              <w:t xml:space="preserve">، مبينة الشبكات التي تكون فيها قيمة النسبة </w:t>
            </w:r>
            <w:r w:rsidRPr="00D43DFD">
              <w:rPr>
                <w:iCs/>
                <w:spacing w:val="2"/>
                <w:lang w:bidi="ar-EG"/>
              </w:rPr>
              <w:sym w:font="Symbol" w:char="F044"/>
            </w:r>
            <w:r w:rsidRPr="00D43DFD">
              <w:rPr>
                <w:i/>
                <w:spacing w:val="2"/>
                <w:lang w:bidi="ar-EG"/>
              </w:rPr>
              <w:t>T</w:t>
            </w:r>
            <w:r w:rsidRPr="00D43DFD">
              <w:rPr>
                <w:spacing w:val="2"/>
                <w:lang w:bidi="ar-EG"/>
              </w:rPr>
              <w:t>/</w:t>
            </w:r>
            <w:r w:rsidRPr="00D43DFD">
              <w:rPr>
                <w:i/>
                <w:spacing w:val="2"/>
                <w:lang w:bidi="ar-EG"/>
              </w:rPr>
              <w:t>T</w:t>
            </w:r>
            <w:r w:rsidRPr="00D43DFD">
              <w:rPr>
                <w:spacing w:val="2"/>
                <w:rtl/>
                <w:lang w:bidi="ar-EG"/>
              </w:rPr>
              <w:t xml:space="preserve">، المحسوبة بالطريقة المبينة في الفقرتين </w:t>
            </w:r>
            <w:r w:rsidRPr="00D43DFD">
              <w:rPr>
                <w:spacing w:val="2"/>
                <w:lang w:bidi="ar-EG"/>
              </w:rPr>
              <w:t>2.1.2.2</w:t>
            </w:r>
            <w:r w:rsidRPr="00D43DFD">
              <w:rPr>
                <w:spacing w:val="2"/>
                <w:rtl/>
                <w:lang w:bidi="ar-EG"/>
              </w:rPr>
              <w:t xml:space="preserve"> و</w:t>
            </w:r>
            <w:r w:rsidRPr="00D43DFD">
              <w:rPr>
                <w:spacing w:val="2"/>
                <w:lang w:bidi="ar-EG"/>
              </w:rPr>
              <w:t>2.3</w:t>
            </w:r>
            <w:r w:rsidRPr="00D43DFD">
              <w:rPr>
                <w:spacing w:val="2"/>
                <w:rtl/>
                <w:lang w:bidi="ar-EG"/>
              </w:rPr>
              <w:t xml:space="preserve"> من التذييل </w:t>
            </w:r>
            <w:r w:rsidRPr="00D43DFD">
              <w:rPr>
                <w:rStyle w:val="Appref"/>
                <w:spacing w:val="2"/>
              </w:rPr>
              <w:t>8</w:t>
            </w:r>
            <w:r w:rsidRPr="00D43DFD">
              <w:rPr>
                <w:spacing w:val="2"/>
                <w:rtl/>
                <w:lang w:bidi="ar-EG"/>
              </w:rPr>
              <w:t xml:space="preserve">، تتجاوز </w:t>
            </w:r>
            <w:r w:rsidRPr="00D43DFD">
              <w:rPr>
                <w:spacing w:val="2"/>
                <w:lang w:bidi="ar-EG"/>
              </w:rPr>
              <w:t>%6</w:t>
            </w:r>
            <w:r w:rsidRPr="00D43DFD">
              <w:rPr>
                <w:spacing w:val="2"/>
                <w:rtl/>
                <w:lang w:bidi="ar-EG"/>
              </w:rPr>
              <w:t xml:space="preserve">. وعندما يدرس المكتب هذه المعلومات وفقاً للرقم </w:t>
            </w:r>
            <w:r w:rsidRPr="00D43DFD">
              <w:rPr>
                <w:rStyle w:val="Artref"/>
                <w:spacing w:val="2"/>
              </w:rPr>
              <w:t>42.9</w:t>
            </w:r>
            <w:r w:rsidRPr="00D43DFD">
              <w:rPr>
                <w:spacing w:val="2"/>
                <w:rtl/>
                <w:lang w:bidi="ar-EG"/>
              </w:rPr>
              <w:t xml:space="preserve"> بناء على طلب من إدارة متأثرة، ينبغي استعمال طريقة الحساب المبينة في الفقرتين </w:t>
            </w:r>
            <w:r w:rsidRPr="00D43DFD">
              <w:rPr>
                <w:spacing w:val="2"/>
                <w:lang w:bidi="ar-EG"/>
              </w:rPr>
              <w:t>2.1.2.2</w:t>
            </w:r>
            <w:r w:rsidRPr="00D43DFD">
              <w:rPr>
                <w:spacing w:val="2"/>
                <w:rtl/>
                <w:lang w:bidi="ar-EG"/>
              </w:rPr>
              <w:t xml:space="preserve"> و</w:t>
            </w:r>
            <w:r w:rsidRPr="00D43DFD">
              <w:rPr>
                <w:spacing w:val="2"/>
                <w:lang w:bidi="ar-EG"/>
              </w:rPr>
              <w:t>2.3</w:t>
            </w:r>
            <w:r w:rsidRPr="00D43DFD">
              <w:rPr>
                <w:spacing w:val="2"/>
                <w:rtl/>
                <w:lang w:bidi="ar-EG"/>
              </w:rPr>
              <w:t xml:space="preserve"> من التذييل </w:t>
            </w:r>
            <w:r w:rsidRPr="00D43DFD">
              <w:rPr>
                <w:rStyle w:val="Appref"/>
                <w:spacing w:val="2"/>
              </w:rPr>
              <w:t>8</w:t>
            </w:r>
          </w:p>
        </w:tc>
      </w:tr>
      <w:tr w:rsidR="00371B5D" w:rsidTr="00371B5D">
        <w:tc>
          <w:tcPr>
            <w:tcW w:w="1247" w:type="dxa"/>
            <w:vMerge/>
          </w:tcPr>
          <w:p w:rsidR="00371B5D" w:rsidRPr="00DF76C7" w:rsidRDefault="00371B5D" w:rsidP="0057077E">
            <w:pPr>
              <w:spacing w:before="40" w:after="40" w:line="280" w:lineRule="exact"/>
              <w:rPr>
                <w:sz w:val="18"/>
                <w:szCs w:val="26"/>
                <w:lang w:bidi="ar-EG"/>
              </w:rPr>
            </w:pPr>
          </w:p>
        </w:tc>
        <w:tc>
          <w:tcPr>
            <w:tcW w:w="2509" w:type="dxa"/>
            <w:vMerge/>
          </w:tcPr>
          <w:p w:rsidR="00371B5D" w:rsidRPr="00DF76C7" w:rsidRDefault="00371B5D" w:rsidP="0057077E">
            <w:pPr>
              <w:spacing w:before="40" w:after="40" w:line="280" w:lineRule="exact"/>
              <w:rPr>
                <w:sz w:val="18"/>
                <w:szCs w:val="26"/>
                <w:lang w:bidi="ar-EG"/>
              </w:rPr>
            </w:pPr>
          </w:p>
        </w:tc>
        <w:tc>
          <w:tcPr>
            <w:tcW w:w="2660" w:type="dxa"/>
            <w:tcBorders>
              <w:top w:val="nil"/>
            </w:tcBorders>
          </w:tcPr>
          <w:p w:rsidR="00371B5D" w:rsidRPr="00DF76C7" w:rsidRDefault="00371B5D" w:rsidP="00371B5D">
            <w:pPr>
              <w:pStyle w:val="Tabletext"/>
              <w:ind w:left="397" w:hanging="397"/>
              <w:jc w:val="left"/>
              <w:rPr>
                <w:rtl/>
                <w:lang w:bidi="ar-EG"/>
              </w:rPr>
            </w:pPr>
            <w:r w:rsidRPr="00DF76C7">
              <w:rPr>
                <w:lang w:bidi="ar-EG"/>
              </w:rPr>
              <w:t>(2</w:t>
            </w:r>
            <w:r w:rsidRPr="00DF76C7">
              <w:rPr>
                <w:lang w:bidi="ar-EG"/>
              </w:rPr>
              <w:tab/>
              <w:t>GHz 11,2-10,95</w:t>
            </w:r>
            <w:r w:rsidRPr="00DF76C7">
              <w:rPr>
                <w:lang w:bidi="ar-EG"/>
              </w:rPr>
              <w:br/>
              <w:t>GHz 11,7-11,45</w:t>
            </w:r>
            <w:r w:rsidRPr="00DF76C7">
              <w:rPr>
                <w:lang w:bidi="ar-EG"/>
              </w:rPr>
              <w:br/>
              <w:t>GHz 12,2-11,7</w:t>
            </w:r>
            <w:r w:rsidRPr="00DF76C7">
              <w:rPr>
                <w:rtl/>
                <w:lang w:bidi="ar-EG"/>
              </w:rPr>
              <w:t xml:space="preserve"> (الإقليم </w:t>
            </w:r>
            <w:r w:rsidRPr="00DF76C7">
              <w:rPr>
                <w:lang w:bidi="ar-EG"/>
              </w:rPr>
              <w:t>2</w:t>
            </w:r>
            <w:r w:rsidRPr="00DF76C7">
              <w:rPr>
                <w:rtl/>
                <w:lang w:bidi="ar-EG"/>
              </w:rPr>
              <w:t>)</w:t>
            </w:r>
            <w:r w:rsidRPr="00DF76C7">
              <w:rPr>
                <w:lang w:bidi="ar-EG"/>
              </w:rPr>
              <w:br/>
              <w:t>GHz 12,5-12,2</w:t>
            </w:r>
            <w:r w:rsidRPr="00DF76C7">
              <w:rPr>
                <w:rtl/>
                <w:lang w:bidi="ar-EG"/>
              </w:rPr>
              <w:t xml:space="preserve"> (الإقليم </w:t>
            </w:r>
            <w:r w:rsidRPr="00DF76C7">
              <w:rPr>
                <w:lang w:bidi="ar-EG"/>
              </w:rPr>
              <w:t>3</w:t>
            </w:r>
            <w:r w:rsidRPr="00DF76C7">
              <w:rPr>
                <w:rtl/>
                <w:lang w:bidi="ar-EG"/>
              </w:rPr>
              <w:t>)</w:t>
            </w:r>
            <w:r w:rsidRPr="00DF76C7">
              <w:rPr>
                <w:lang w:bidi="ar-EG"/>
              </w:rPr>
              <w:br/>
              <w:t>GHz 12,75-12,5</w:t>
            </w:r>
            <w:r w:rsidRPr="00DF76C7">
              <w:rPr>
                <w:lang w:bidi="ar-EG"/>
              </w:rPr>
              <w:br/>
            </w:r>
            <w:r w:rsidRPr="00DF76C7">
              <w:rPr>
                <w:rtl/>
                <w:lang w:bidi="ar-EG"/>
              </w:rPr>
              <w:t xml:space="preserve">(الإقليمان </w:t>
            </w:r>
            <w:r w:rsidRPr="00DF76C7">
              <w:rPr>
                <w:lang w:bidi="ar-EG"/>
              </w:rPr>
              <w:t>1</w:t>
            </w:r>
            <w:r w:rsidRPr="00DF76C7">
              <w:rPr>
                <w:rtl/>
                <w:lang w:bidi="ar-EG"/>
              </w:rPr>
              <w:t xml:space="preserve"> و</w:t>
            </w:r>
            <w:r w:rsidRPr="00DF76C7">
              <w:rPr>
                <w:lang w:bidi="ar-EG"/>
              </w:rPr>
              <w:t>3</w:t>
            </w:r>
            <w:r w:rsidRPr="00DF76C7">
              <w:rPr>
                <w:rtl/>
                <w:lang w:bidi="ar-EG"/>
              </w:rPr>
              <w:t>)</w:t>
            </w:r>
            <w:r w:rsidRPr="00DF76C7">
              <w:rPr>
                <w:rtl/>
                <w:lang w:bidi="ar-EG"/>
              </w:rPr>
              <w:br/>
            </w:r>
            <w:r w:rsidRPr="00DF76C7">
              <w:rPr>
                <w:lang w:bidi="ar-EG"/>
              </w:rPr>
              <w:t>GHz 12,75-12,7</w:t>
            </w:r>
            <w:r>
              <w:rPr>
                <w:rFonts w:hint="cs"/>
                <w:rtl/>
                <w:lang w:bidi="ar-EG"/>
              </w:rPr>
              <w:t xml:space="preserve"> </w:t>
            </w:r>
            <w:r w:rsidRPr="00DF76C7">
              <w:rPr>
                <w:rtl/>
                <w:lang w:bidi="ar-EG"/>
              </w:rPr>
              <w:t xml:space="preserve">(الإقليم </w:t>
            </w:r>
            <w:r w:rsidRPr="00DF76C7">
              <w:rPr>
                <w:lang w:bidi="ar-EG"/>
              </w:rPr>
              <w:t>2</w:t>
            </w:r>
            <w:r w:rsidRPr="00DF76C7">
              <w:rPr>
                <w:rtl/>
                <w:lang w:bidi="ar-EG"/>
              </w:rPr>
              <w:t>)</w:t>
            </w:r>
            <w:r w:rsidRPr="00DF76C7">
              <w:rPr>
                <w:lang w:bidi="ar-EG"/>
              </w:rPr>
              <w:br/>
              <w:t>GHz 14,5-13,75</w:t>
            </w:r>
          </w:p>
        </w:tc>
        <w:tc>
          <w:tcPr>
            <w:tcW w:w="3892" w:type="dxa"/>
            <w:tcBorders>
              <w:top w:val="nil"/>
            </w:tcBorders>
          </w:tcPr>
          <w:p w:rsidR="00371B5D" w:rsidRPr="00DF76C7" w:rsidRDefault="005F5586" w:rsidP="0057077E">
            <w:pPr>
              <w:pStyle w:val="Tabletext"/>
              <w:ind w:left="397" w:hanging="397"/>
              <w:jc w:val="left"/>
              <w:rPr>
                <w:rtl/>
                <w:lang w:bidi="ar-EG"/>
              </w:rPr>
            </w:pPr>
            <w:r>
              <w:t>(</w:t>
            </w:r>
            <w:proofErr w:type="spellStart"/>
            <w:r>
              <w:t>i</w:t>
            </w:r>
            <w:proofErr w:type="spellEnd"/>
            <w:r w:rsidR="00371B5D" w:rsidRPr="00DF76C7">
              <w:rPr>
                <w:rtl/>
                <w:lang w:bidi="ar-EG"/>
              </w:rPr>
              <w:tab/>
              <w:t>عروض النطاق تتراكب</w:t>
            </w:r>
          </w:p>
          <w:p w:rsidR="00371B5D" w:rsidRPr="00DF76C7" w:rsidRDefault="005F5586" w:rsidP="00371B5D">
            <w:pPr>
              <w:pStyle w:val="Tabletext"/>
              <w:ind w:left="397" w:hanging="397"/>
              <w:jc w:val="left"/>
              <w:rPr>
                <w:rtl/>
                <w:lang w:bidi="ar-EG"/>
              </w:rPr>
            </w:pPr>
            <w:r>
              <w:rPr>
                <w:lang w:bidi="ar-EG"/>
              </w:rPr>
              <w:t>(ii</w:t>
            </w:r>
            <w:r w:rsidR="00371B5D" w:rsidRPr="00DF76C7">
              <w:rPr>
                <w:rtl/>
                <w:lang w:bidi="ar-EG"/>
              </w:rPr>
              <w:tab/>
              <w:t>وكل شبكة</w:t>
            </w:r>
            <w:r w:rsidR="00371B5D">
              <w:rPr>
                <w:rtl/>
                <w:lang w:bidi="ar-EG"/>
              </w:rPr>
              <w:t xml:space="preserve"> في </w:t>
            </w:r>
            <w:r w:rsidR="00371B5D" w:rsidRPr="00DF76C7">
              <w:rPr>
                <w:rtl/>
                <w:lang w:bidi="ar-EG"/>
              </w:rPr>
              <w:t xml:space="preserve">الخدمة </w:t>
            </w:r>
            <w:r w:rsidR="00371B5D">
              <w:rPr>
                <w:rtl/>
                <w:lang w:bidi="ar-EG"/>
              </w:rPr>
              <w:t>الثابتة الساتلية</w:t>
            </w:r>
            <w:r w:rsidR="00371B5D" w:rsidRPr="00DF76C7">
              <w:rPr>
                <w:rtl/>
                <w:lang w:bidi="ar-EG"/>
              </w:rPr>
              <w:t xml:space="preserve"> أو</w:t>
            </w:r>
            <w:r w:rsidR="00371B5D">
              <w:rPr>
                <w:rtl/>
                <w:lang w:bidi="ar-EG"/>
              </w:rPr>
              <w:t xml:space="preserve"> في </w:t>
            </w:r>
            <w:r w:rsidR="00371B5D" w:rsidRPr="00DF76C7">
              <w:rPr>
                <w:rtl/>
                <w:lang w:bidi="ar-EG"/>
              </w:rPr>
              <w:t>الخدمة الإذاعية الساتلية غير خاضعة لأي خطة، وكل وظيفة مصاحبة</w:t>
            </w:r>
            <w:r w:rsidR="00371B5D">
              <w:rPr>
                <w:rtl/>
                <w:lang w:bidi="ar-EG"/>
              </w:rPr>
              <w:t xml:space="preserve"> في </w:t>
            </w:r>
            <w:r w:rsidR="00371B5D" w:rsidRPr="00DF76C7">
              <w:rPr>
                <w:rtl/>
                <w:lang w:bidi="ar-EG"/>
              </w:rPr>
              <w:t xml:space="preserve">العمليات الفضائية (انظر الرقم </w:t>
            </w:r>
            <w:r w:rsidR="00371B5D" w:rsidRPr="00855E13">
              <w:rPr>
                <w:rStyle w:val="Artref"/>
              </w:rPr>
              <w:t>23.1</w:t>
            </w:r>
            <w:r w:rsidR="00371B5D" w:rsidRPr="00DF76C7">
              <w:rPr>
                <w:rtl/>
                <w:lang w:bidi="ar-EG"/>
              </w:rPr>
              <w:t xml:space="preserve">)، لها محطة فضائية واقعة ضمن قوس مدارية قدرها </w:t>
            </w:r>
            <w:r w:rsidR="00371B5D" w:rsidRPr="00DF76C7">
              <w:rPr>
                <w:lang w:bidi="ar-EG"/>
              </w:rPr>
              <w:sym w:font="Symbol" w:char="F0B0"/>
            </w:r>
            <w:r w:rsidR="00371B5D">
              <w:rPr>
                <w:lang w:bidi="ar-EG"/>
              </w:rPr>
              <w:t>7</w:t>
            </w:r>
            <w:r w:rsidR="00371B5D" w:rsidRPr="00DF76C7">
              <w:rPr>
                <w:lang w:bidi="ar-EG"/>
              </w:rPr>
              <w:sym w:font="Symbol" w:char="F0B1"/>
            </w:r>
            <w:r w:rsidR="00371B5D" w:rsidRPr="00DF76C7">
              <w:rPr>
                <w:rtl/>
                <w:lang w:bidi="ar-EG"/>
              </w:rPr>
              <w:t xml:space="preserve"> بالنسبة إلى الموقع المداري الاسمي لشبكة مقترحة</w:t>
            </w:r>
            <w:r w:rsidR="00371B5D">
              <w:rPr>
                <w:rtl/>
                <w:lang w:bidi="ar-EG"/>
              </w:rPr>
              <w:t xml:space="preserve"> في </w:t>
            </w:r>
            <w:r w:rsidR="00371B5D" w:rsidRPr="00DF76C7">
              <w:rPr>
                <w:rtl/>
                <w:lang w:bidi="ar-EG"/>
              </w:rPr>
              <w:t>الخدمة الثابتة الساتلية أو الخدمة الإذاعية الساتلية غير خاضعة لخطة ما</w:t>
            </w:r>
          </w:p>
        </w:tc>
        <w:tc>
          <w:tcPr>
            <w:tcW w:w="1183" w:type="dxa"/>
            <w:vMerge/>
          </w:tcPr>
          <w:p w:rsidR="00371B5D" w:rsidRPr="00DF76C7" w:rsidRDefault="00371B5D" w:rsidP="0057077E">
            <w:pPr>
              <w:spacing w:before="40" w:after="40" w:line="280" w:lineRule="exact"/>
              <w:rPr>
                <w:sz w:val="18"/>
                <w:szCs w:val="26"/>
                <w:lang w:bidi="ar-EG"/>
              </w:rPr>
            </w:pPr>
          </w:p>
        </w:tc>
        <w:tc>
          <w:tcPr>
            <w:tcW w:w="3038" w:type="dxa"/>
            <w:gridSpan w:val="2"/>
            <w:vMerge/>
          </w:tcPr>
          <w:p w:rsidR="00371B5D" w:rsidRPr="00DF76C7" w:rsidRDefault="00371B5D" w:rsidP="0057077E">
            <w:pPr>
              <w:spacing w:before="40" w:after="40" w:line="280" w:lineRule="exact"/>
              <w:rPr>
                <w:sz w:val="18"/>
                <w:szCs w:val="26"/>
                <w:lang w:bidi="ar-EG"/>
              </w:rPr>
            </w:pPr>
          </w:p>
        </w:tc>
      </w:tr>
      <w:tr w:rsidR="00371B5D" w:rsidRPr="00DF76C7" w:rsidTr="00371B5D">
        <w:trPr>
          <w:gridAfter w:val="1"/>
          <w:wAfter w:w="9" w:type="dxa"/>
          <w:cantSplit/>
          <w:trHeight w:val="2290"/>
        </w:trPr>
        <w:tc>
          <w:tcPr>
            <w:tcW w:w="1247" w:type="dxa"/>
            <w:vMerge/>
            <w:tcBorders>
              <w:bottom w:val="single" w:sz="4" w:space="0" w:color="auto"/>
            </w:tcBorders>
          </w:tcPr>
          <w:p w:rsidR="00371B5D" w:rsidRPr="00D3340F" w:rsidRDefault="00371B5D" w:rsidP="00AA3235">
            <w:pPr>
              <w:pStyle w:val="Tabletext"/>
              <w:keepNext/>
              <w:keepLines/>
              <w:jc w:val="left"/>
              <w:rPr>
                <w:i/>
                <w:iCs/>
                <w:rtl/>
              </w:rPr>
            </w:pPr>
          </w:p>
        </w:tc>
        <w:tc>
          <w:tcPr>
            <w:tcW w:w="2509" w:type="dxa"/>
            <w:tcBorders>
              <w:top w:val="single" w:sz="4" w:space="0" w:color="auto"/>
              <w:bottom w:val="single" w:sz="4" w:space="0" w:color="auto"/>
            </w:tcBorders>
          </w:tcPr>
          <w:p w:rsidR="00371B5D" w:rsidRPr="00D3340F" w:rsidRDefault="00371B5D" w:rsidP="00AA3235">
            <w:pPr>
              <w:pStyle w:val="Tabletext"/>
              <w:keepNext/>
              <w:keepLines/>
              <w:rPr>
                <w:rtl/>
                <w:lang w:bidi="ar-EG"/>
              </w:rPr>
            </w:pPr>
          </w:p>
        </w:tc>
        <w:tc>
          <w:tcPr>
            <w:tcW w:w="2660" w:type="dxa"/>
            <w:tcBorders>
              <w:top w:val="single" w:sz="4" w:space="0" w:color="auto"/>
              <w:left w:val="single" w:sz="4" w:space="0" w:color="auto"/>
              <w:bottom w:val="single" w:sz="4" w:space="0" w:color="auto"/>
              <w:right w:val="single" w:sz="4" w:space="0" w:color="auto"/>
            </w:tcBorders>
          </w:tcPr>
          <w:p w:rsidR="00371B5D" w:rsidRPr="00D3340F" w:rsidRDefault="00371B5D">
            <w:pPr>
              <w:pStyle w:val="Tabletext"/>
              <w:keepNext/>
              <w:keepLines/>
              <w:ind w:left="397" w:hanging="397"/>
              <w:jc w:val="left"/>
              <w:pPrChange w:id="145" w:author="El Wardany, Samy" w:date="2015-10-26T20:32:00Z">
                <w:pPr>
                  <w:pStyle w:val="Tabletext"/>
                  <w:keepNext/>
                  <w:keepLines/>
                  <w:ind w:left="397" w:hanging="397"/>
                  <w:jc w:val="left"/>
                </w:pPr>
              </w:pPrChange>
            </w:pPr>
            <w:ins w:id="146" w:author="El Wardany, Samy" w:date="2015-10-26T20:31:00Z">
              <w:r>
                <w:t>(3</w:t>
              </w:r>
              <w:r>
                <w:rPr>
                  <w:rtl/>
                </w:rPr>
                <w:tab/>
              </w:r>
              <w:r>
                <w:t>GHz 14,8-14,</w:t>
              </w:r>
            </w:ins>
            <w:ins w:id="147" w:author="El Wardany, Samy" w:date="2015-10-26T20:32:00Z">
              <w:r>
                <w:t>4</w:t>
              </w:r>
            </w:ins>
          </w:p>
        </w:tc>
        <w:tc>
          <w:tcPr>
            <w:tcW w:w="3892" w:type="dxa"/>
            <w:tcBorders>
              <w:top w:val="single" w:sz="4" w:space="0" w:color="auto"/>
              <w:left w:val="single" w:sz="4" w:space="0" w:color="auto"/>
              <w:bottom w:val="single" w:sz="4" w:space="0" w:color="auto"/>
              <w:right w:val="single" w:sz="4" w:space="0" w:color="auto"/>
            </w:tcBorders>
          </w:tcPr>
          <w:p w:rsidR="00371B5D" w:rsidRDefault="005F5586">
            <w:pPr>
              <w:pStyle w:val="TableText0"/>
              <w:keepNext/>
              <w:keepLines/>
              <w:tabs>
                <w:tab w:val="clear" w:pos="567"/>
                <w:tab w:val="left" w:pos="404"/>
              </w:tabs>
              <w:ind w:left="404" w:hanging="404"/>
              <w:jc w:val="left"/>
              <w:rPr>
                <w:ins w:id="148" w:author="Unknown" w:date="2015-03-31T11:42:00Z"/>
                <w:lang w:val="en-US" w:bidi="ar-SA"/>
              </w:rPr>
              <w:pPrChange w:id="149" w:author="El Wardany, Samy" w:date="2015-10-26T20:32:00Z">
                <w:pPr>
                  <w:pStyle w:val="TableText0"/>
                  <w:keepNext/>
                  <w:keepLines/>
                  <w:tabs>
                    <w:tab w:val="clear" w:pos="567"/>
                    <w:tab w:val="left" w:pos="404"/>
                  </w:tabs>
                  <w:jc w:val="left"/>
                </w:pPr>
              </w:pPrChange>
            </w:pPr>
            <w:ins w:id="150" w:author="Awad, Samy" w:date="2015-10-26T21:44:00Z">
              <w:r>
                <w:rPr>
                  <w:lang w:val="en-US"/>
                </w:rPr>
                <w:t>(</w:t>
              </w:r>
              <w:proofErr w:type="spellStart"/>
              <w:r>
                <w:rPr>
                  <w:lang w:val="en-US"/>
                </w:rPr>
                <w:t>i</w:t>
              </w:r>
            </w:ins>
            <w:proofErr w:type="spellEnd"/>
            <w:ins w:id="151" w:author="Unknown" w:date="2015-03-31T11:41:00Z">
              <w:r w:rsidR="00371B5D">
                <w:rPr>
                  <w:rtl/>
                  <w:lang w:val="en-US"/>
                </w:rPr>
                <w:tab/>
                <w:t>عروض النطاق تتراكب</w:t>
              </w:r>
            </w:ins>
          </w:p>
          <w:p w:rsidR="00371B5D" w:rsidRPr="00D3340F" w:rsidRDefault="005F5586">
            <w:pPr>
              <w:pStyle w:val="Tabletext"/>
              <w:keepNext/>
              <w:keepLines/>
              <w:ind w:left="404" w:hanging="404"/>
              <w:jc w:val="left"/>
              <w:rPr>
                <w:rtl/>
                <w:lang w:bidi="ar-EG"/>
              </w:rPr>
              <w:pPrChange w:id="152" w:author="El Wardany, Samy" w:date="2015-10-26T20:32:00Z">
                <w:pPr>
                  <w:pStyle w:val="Tabletext"/>
                  <w:keepNext/>
                  <w:keepLines/>
                  <w:jc w:val="left"/>
                </w:pPr>
              </w:pPrChange>
            </w:pPr>
            <w:ins w:id="153" w:author="Awad, Samy" w:date="2015-10-26T21:44:00Z">
              <w:r>
                <w:rPr>
                  <w:lang w:bidi="ar-EG"/>
                </w:rPr>
                <w:t>(ii</w:t>
              </w:r>
            </w:ins>
            <w:ins w:id="154" w:author="Unknown" w:date="2015-03-31T11:42:00Z">
              <w:r w:rsidR="00371B5D">
                <w:rPr>
                  <w:rtl/>
                </w:rPr>
                <w:tab/>
              </w:r>
            </w:ins>
            <w:ins w:id="155" w:author="Unknown" w:date="2015-03-31T11:44:00Z">
              <w:r w:rsidR="00371B5D">
                <w:rPr>
                  <w:color w:val="000000"/>
                  <w:rtl/>
                </w:rPr>
                <w:t xml:space="preserve">كل شبكة في خدمة البحوث الفضائية </w:t>
              </w:r>
            </w:ins>
            <w:ins w:id="156" w:author="Unknown" w:date="2015-03-31T11:45:00Z">
              <w:r w:rsidR="00371B5D">
                <w:rPr>
                  <w:color w:val="000000"/>
                </w:rPr>
                <w:t>(SRS)</w:t>
              </w:r>
              <w:r w:rsidR="00371B5D">
                <w:rPr>
                  <w:color w:val="000000"/>
                  <w:rtl/>
                </w:rPr>
                <w:t xml:space="preserve"> أو الخدمة الثابتة الساتلية </w:t>
              </w:r>
            </w:ins>
            <w:ins w:id="157" w:author="Unknown" w:date="2015-03-31T11:46:00Z">
              <w:r w:rsidR="00371B5D">
                <w:rPr>
                  <w:color w:val="000000"/>
                </w:rPr>
                <w:t>(FSS)</w:t>
              </w:r>
              <w:r w:rsidR="00371B5D">
                <w:rPr>
                  <w:color w:val="000000"/>
                  <w:rtl/>
                </w:rPr>
                <w:t xml:space="preserve"> </w:t>
              </w:r>
            </w:ins>
            <w:ins w:id="158" w:author="Unknown" w:date="2015-03-31T11:44:00Z">
              <w:r w:rsidR="00371B5D">
                <w:rPr>
                  <w:rFonts w:hint="cs"/>
                  <w:color w:val="000000"/>
                  <w:rtl/>
                </w:rPr>
                <w:t xml:space="preserve">غير خاضعة لأي خطة، وكل وظيفة مصاحبة في العمليات الفضائية (انظر الرقم </w:t>
              </w:r>
            </w:ins>
            <w:ins w:id="159" w:author="Unknown" w:date="2015-03-31T11:46:00Z">
              <w:r w:rsidR="00371B5D" w:rsidRPr="00D24919">
                <w:rPr>
                  <w:b/>
                  <w:bCs/>
                  <w:color w:val="000000"/>
                </w:rPr>
                <w:t>23.1</w:t>
              </w:r>
            </w:ins>
            <w:ins w:id="160" w:author="Unknown" w:date="2015-03-31T11:44:00Z">
              <w:r w:rsidR="00371B5D">
                <w:rPr>
                  <w:color w:val="000000"/>
                  <w:rtl/>
                </w:rPr>
                <w:t>)، لها محطة فضائية واقعة ضمن قوس مدارية قدرها ±</w:t>
              </w:r>
            </w:ins>
            <w:ins w:id="161" w:author="Unknown" w:date="2015-03-31T11:46:00Z">
              <w:r w:rsidR="00371B5D">
                <w:rPr>
                  <w:color w:val="000000"/>
                </w:rPr>
                <w:t>7</w:t>
              </w:r>
            </w:ins>
            <w:ins w:id="162" w:author="Unknown" w:date="2015-03-31T11:44:00Z">
              <w:r w:rsidR="00371B5D">
                <w:rPr>
                  <w:color w:val="000000"/>
                  <w:rtl/>
                </w:rPr>
                <w:t>° بالنسبة إلى الموقع المداري الاسمي لشبكة مقترحة في الخدمة الثابتة الساتلية غير خاضعة لخطة ما</w:t>
              </w:r>
            </w:ins>
          </w:p>
        </w:tc>
        <w:tc>
          <w:tcPr>
            <w:tcW w:w="1183" w:type="dxa"/>
            <w:tcBorders>
              <w:top w:val="single" w:sz="4" w:space="0" w:color="auto"/>
              <w:bottom w:val="single" w:sz="4" w:space="0" w:color="auto"/>
            </w:tcBorders>
          </w:tcPr>
          <w:p w:rsidR="00371B5D" w:rsidRPr="00DF76C7" w:rsidRDefault="00371B5D" w:rsidP="00AA3235">
            <w:pPr>
              <w:pStyle w:val="Tabletext"/>
              <w:keepNext/>
              <w:keepLines/>
              <w:rPr>
                <w:lang w:bidi="ar-EG"/>
              </w:rPr>
            </w:pPr>
          </w:p>
        </w:tc>
        <w:tc>
          <w:tcPr>
            <w:tcW w:w="3029" w:type="dxa"/>
            <w:tcBorders>
              <w:top w:val="single" w:sz="4" w:space="0" w:color="auto"/>
              <w:bottom w:val="single" w:sz="4" w:space="0" w:color="auto"/>
            </w:tcBorders>
          </w:tcPr>
          <w:p w:rsidR="00371B5D" w:rsidRPr="00DF76C7" w:rsidRDefault="00371B5D" w:rsidP="00AA3235">
            <w:pPr>
              <w:pStyle w:val="Tabletext"/>
              <w:keepNext/>
              <w:keepLines/>
              <w:rPr>
                <w:lang w:bidi="ar-EG"/>
              </w:rPr>
            </w:pPr>
          </w:p>
        </w:tc>
      </w:tr>
    </w:tbl>
    <w:p w:rsidR="00AA3235" w:rsidRDefault="00AA3235" w:rsidP="00371B5D">
      <w:pPr>
        <w:pStyle w:val="Reasons"/>
        <w:rPr>
          <w:rtl/>
        </w:rPr>
      </w:pPr>
      <w:r>
        <w:rPr>
          <w:rtl/>
        </w:rPr>
        <w:t>الأسباب:</w:t>
      </w:r>
      <w:r>
        <w:tab/>
      </w:r>
      <w:r w:rsidR="00141C0E">
        <w:rPr>
          <w:rFonts w:hint="cs"/>
          <w:b w:val="0"/>
          <w:bCs w:val="0"/>
          <w:rtl/>
        </w:rPr>
        <w:t xml:space="preserve">تحديد إجراء للتنسيق بموجب الرقم </w:t>
      </w:r>
      <w:r w:rsidR="00141C0E" w:rsidRPr="00141C0E">
        <w:t>7.9</w:t>
      </w:r>
      <w:r w:rsidR="00141C0E" w:rsidRPr="00141C0E">
        <w:rPr>
          <w:rFonts w:hint="cs"/>
          <w:rtl/>
          <w:lang w:bidi="ar-EG"/>
        </w:rPr>
        <w:t xml:space="preserve"> </w:t>
      </w:r>
      <w:r w:rsidR="00141C0E">
        <w:rPr>
          <w:rFonts w:hint="cs"/>
          <w:b w:val="0"/>
          <w:bCs w:val="0"/>
          <w:rtl/>
          <w:lang w:bidi="ar-EG"/>
        </w:rPr>
        <w:t xml:space="preserve">من لوائح الراديو لأي شبكة في خدمة البحوث الفضائية والخدمة الثابتة الساتلية غير الخاضعة لخطة في النطاق </w:t>
      </w:r>
      <w:r w:rsidR="00141C0E" w:rsidRPr="00141C0E">
        <w:rPr>
          <w:b w:val="0"/>
          <w:bCs w:val="0"/>
        </w:rPr>
        <w:t>14</w:t>
      </w:r>
      <w:r w:rsidR="00D24919">
        <w:rPr>
          <w:b w:val="0"/>
          <w:bCs w:val="0"/>
        </w:rPr>
        <w:t>,</w:t>
      </w:r>
      <w:r w:rsidR="00141C0E" w:rsidRPr="00141C0E">
        <w:rPr>
          <w:b w:val="0"/>
          <w:bCs w:val="0"/>
        </w:rPr>
        <w:t>5</w:t>
      </w:r>
      <w:r w:rsidR="00141C0E" w:rsidRPr="00141C0E">
        <w:rPr>
          <w:rFonts w:hint="cs"/>
          <w:b w:val="0"/>
          <w:bCs w:val="0"/>
          <w:rtl/>
        </w:rPr>
        <w:t>-</w:t>
      </w:r>
      <w:r w:rsidR="00141C0E" w:rsidRPr="00141C0E">
        <w:rPr>
          <w:b w:val="0"/>
          <w:bCs w:val="0"/>
        </w:rPr>
        <w:t>14</w:t>
      </w:r>
      <w:r w:rsidR="00D24919">
        <w:rPr>
          <w:b w:val="0"/>
          <w:bCs w:val="0"/>
        </w:rPr>
        <w:t>,</w:t>
      </w:r>
      <w:r w:rsidR="00141C0E" w:rsidRPr="00141C0E">
        <w:rPr>
          <w:b w:val="0"/>
          <w:bCs w:val="0"/>
        </w:rPr>
        <w:t>8</w:t>
      </w:r>
      <w:r w:rsidR="00141C0E" w:rsidRPr="00141C0E">
        <w:rPr>
          <w:rFonts w:hint="cs"/>
          <w:b w:val="0"/>
          <w:bCs w:val="0"/>
          <w:rtl/>
        </w:rPr>
        <w:t xml:space="preserve"> </w:t>
      </w:r>
      <w:r w:rsidR="00141C0E" w:rsidRPr="00141C0E">
        <w:rPr>
          <w:b w:val="0"/>
          <w:bCs w:val="0"/>
        </w:rPr>
        <w:t>GHz</w:t>
      </w:r>
      <w:r w:rsidR="00141C0E" w:rsidRPr="00141C0E">
        <w:rPr>
          <w:rFonts w:hint="cs"/>
          <w:b w:val="0"/>
          <w:bCs w:val="0"/>
          <w:rtl/>
        </w:rPr>
        <w:t>.</w:t>
      </w:r>
    </w:p>
    <w:p w:rsidR="00AA3235" w:rsidRDefault="00AA3235">
      <w:pPr>
        <w:sectPr w:rsidR="00AA3235">
          <w:headerReference w:type="even" r:id="rId27"/>
          <w:headerReference w:type="default" r:id="rId28"/>
          <w:footerReference w:type="default" r:id="rId29"/>
          <w:footerReference w:type="first" r:id="rId30"/>
          <w:pgSz w:w="16834" w:h="11909" w:orient="landscape" w:code="9"/>
          <w:pgMar w:top="1134" w:right="1134" w:bottom="1134" w:left="1418" w:header="567" w:footer="567" w:gutter="0"/>
          <w:cols w:space="720"/>
        </w:sectPr>
      </w:pPr>
    </w:p>
    <w:p w:rsidR="0057077E" w:rsidRPr="0066104A" w:rsidRDefault="0057077E" w:rsidP="0066104A">
      <w:pPr>
        <w:pStyle w:val="AppendixNo"/>
        <w:spacing w:before="0"/>
        <w:rPr>
          <w:rtl/>
          <w:lang w:val="en-US"/>
        </w:rPr>
      </w:pPr>
      <w:bookmarkStart w:id="163" w:name="_Toc335225818"/>
      <w:r w:rsidRPr="00E55024">
        <w:rPr>
          <w:rtl/>
        </w:rPr>
        <w:lastRenderedPageBreak/>
        <w:t>التذيي</w:t>
      </w:r>
      <w:r>
        <w:rPr>
          <w:rtl/>
        </w:rPr>
        <w:t>ـ</w:t>
      </w:r>
      <w:r w:rsidRPr="00E55024">
        <w:rPr>
          <w:rtl/>
        </w:rPr>
        <w:t xml:space="preserve">ل </w:t>
      </w:r>
      <w:r w:rsidR="0066104A" w:rsidRPr="0066104A">
        <w:rPr>
          <w:rStyle w:val="FootnoteReference"/>
        </w:rPr>
        <w:t>*</w:t>
      </w:r>
      <w:r w:rsidRPr="00062978">
        <w:rPr>
          <w:rStyle w:val="href"/>
        </w:rPr>
        <w:t>30A</w:t>
      </w:r>
      <w:r w:rsidR="002739B3">
        <w:t> </w:t>
      </w:r>
      <w:r w:rsidRPr="00E55024">
        <w:t>(R</w:t>
      </w:r>
      <w:r>
        <w:t>EV</w:t>
      </w:r>
      <w:r w:rsidRPr="00E55024">
        <w:t>.WRC-</w:t>
      </w:r>
      <w:r>
        <w:t>12</w:t>
      </w:r>
      <w:r w:rsidRPr="00E55024">
        <w:t>)</w:t>
      </w:r>
      <w:bookmarkEnd w:id="163"/>
    </w:p>
    <w:p w:rsidR="0057077E" w:rsidRPr="005367EB" w:rsidRDefault="0057077E" w:rsidP="0066104A">
      <w:pPr>
        <w:pStyle w:val="Appendixtitle"/>
        <w:spacing w:line="168" w:lineRule="auto"/>
        <w:rPr>
          <w:sz w:val="16"/>
          <w:szCs w:val="24"/>
          <w:rtl/>
        </w:rPr>
      </w:pPr>
      <w:r w:rsidRPr="000A1C23">
        <w:rPr>
          <w:rtl/>
        </w:rPr>
        <w:t>الأحكام والخطتان والقائمة</w:t>
      </w:r>
      <w:r w:rsidR="0066104A" w:rsidRPr="0066104A">
        <w:rPr>
          <w:rStyle w:val="FootnoteReference"/>
          <w:rFonts w:ascii="Times New Roman Bold" w:hAnsi="Times New Roman Bold" w:cs="Times New Roman Bold"/>
          <w:position w:val="12"/>
        </w:rPr>
        <w:t>1</w:t>
      </w:r>
      <w:r w:rsidRPr="000A1C23">
        <w:rPr>
          <w:rtl/>
        </w:rPr>
        <w:t xml:space="preserve"> المصاحبة لها التي تتعلق بوصلات التغذية</w:t>
      </w:r>
      <w:r w:rsidRPr="000A1C23">
        <w:rPr>
          <w:rtl/>
        </w:rPr>
        <w:br/>
        <w:t>في الخدمة الإذاعية الساتلية (</w:t>
      </w:r>
      <w:r w:rsidRPr="000A1C23">
        <w:t>GHz 12,5-11,7</w:t>
      </w:r>
      <w:r>
        <w:rPr>
          <w:rtl/>
        </w:rPr>
        <w:t xml:space="preserve"> في </w:t>
      </w:r>
      <w:r w:rsidRPr="000A1C23">
        <w:rPr>
          <w:rtl/>
        </w:rPr>
        <w:t xml:space="preserve">الإقليم </w:t>
      </w:r>
      <w:r w:rsidRPr="000A1C23">
        <w:t>1</w:t>
      </w:r>
      <w:r w:rsidRPr="000A1C23">
        <w:rPr>
          <w:rtl/>
        </w:rPr>
        <w:t xml:space="preserve"> و</w:t>
      </w:r>
      <w:r w:rsidRPr="000A1C23">
        <w:t>GHz 12,7-12,2</w:t>
      </w:r>
      <w:r w:rsidRPr="000A1C23">
        <w:rPr>
          <w:rtl/>
        </w:rPr>
        <w:br/>
        <w:t xml:space="preserve">في الإقليم </w:t>
      </w:r>
      <w:r w:rsidRPr="000A1C23">
        <w:t>2</w:t>
      </w:r>
      <w:r w:rsidRPr="000A1C23">
        <w:rPr>
          <w:rtl/>
        </w:rPr>
        <w:t xml:space="preserve"> و</w:t>
      </w:r>
      <w:r w:rsidRPr="000A1C23">
        <w:t>GHz 12,2-11,7</w:t>
      </w:r>
      <w:r>
        <w:rPr>
          <w:rtl/>
        </w:rPr>
        <w:t xml:space="preserve"> في </w:t>
      </w:r>
      <w:r w:rsidRPr="000A1C23">
        <w:rPr>
          <w:rtl/>
        </w:rPr>
        <w:t xml:space="preserve">الإقليم </w:t>
      </w:r>
      <w:r w:rsidRPr="000A1C23">
        <w:t>3</w:t>
      </w:r>
      <w:r w:rsidRPr="000A1C23">
        <w:rPr>
          <w:rtl/>
        </w:rPr>
        <w:t>)</w:t>
      </w:r>
      <w:r>
        <w:rPr>
          <w:rtl/>
        </w:rPr>
        <w:t xml:space="preserve"> في </w:t>
      </w:r>
      <w:r w:rsidRPr="000A1C23">
        <w:rPr>
          <w:rtl/>
        </w:rPr>
        <w:t>نطاقات التردد</w:t>
      </w:r>
      <w:r w:rsidRPr="000A1C23">
        <w:rPr>
          <w:rtl/>
        </w:rPr>
        <w:br/>
      </w:r>
      <w:r w:rsidR="0066104A" w:rsidRPr="0066104A">
        <w:rPr>
          <w:rStyle w:val="FootnoteReference"/>
        </w:rPr>
        <w:t>2</w:t>
      </w:r>
      <w:r w:rsidRPr="000A1C23">
        <w:t>GHz 14,8-14,5</w:t>
      </w:r>
      <w:r w:rsidRPr="000A1C23">
        <w:rPr>
          <w:rtl/>
        </w:rPr>
        <w:t xml:space="preserve"> و</w:t>
      </w:r>
      <w:r w:rsidRPr="000A1C23">
        <w:t>GHz 18,1-17,3</w:t>
      </w:r>
      <w:r>
        <w:rPr>
          <w:rtl/>
        </w:rPr>
        <w:t xml:space="preserve"> في </w:t>
      </w:r>
      <w:r w:rsidRPr="000A1C23">
        <w:rPr>
          <w:rtl/>
        </w:rPr>
        <w:t xml:space="preserve">الإقليمين </w:t>
      </w:r>
      <w:r w:rsidRPr="000A1C23">
        <w:t>1</w:t>
      </w:r>
      <w:r w:rsidRPr="000A1C23">
        <w:rPr>
          <w:rtl/>
        </w:rPr>
        <w:t xml:space="preserve"> و</w:t>
      </w:r>
      <w:r w:rsidRPr="000A1C23">
        <w:t>3</w:t>
      </w:r>
      <w:r>
        <w:rPr>
          <w:rtl/>
        </w:rPr>
        <w:t xml:space="preserve"> </w:t>
      </w:r>
      <w:r>
        <w:rPr>
          <w:rtl/>
        </w:rPr>
        <w:br/>
      </w:r>
      <w:r w:rsidRPr="000A1C23">
        <w:rPr>
          <w:rtl/>
        </w:rPr>
        <w:t>و</w:t>
      </w:r>
      <w:r w:rsidRPr="000A1C23">
        <w:t>GHz 17,8-17,3</w:t>
      </w:r>
      <w:r>
        <w:rPr>
          <w:rtl/>
        </w:rPr>
        <w:t xml:space="preserve"> في </w:t>
      </w:r>
      <w:r w:rsidRPr="000A1C23">
        <w:rPr>
          <w:rtl/>
        </w:rPr>
        <w:t xml:space="preserve">الإقليم </w:t>
      </w:r>
      <w:r w:rsidRPr="000A1C23">
        <w:t>2</w:t>
      </w:r>
      <w:r w:rsidRPr="00E55024">
        <w:rPr>
          <w:sz w:val="16"/>
          <w:szCs w:val="16"/>
          <w:rtl/>
        </w:rPr>
        <w:t> </w:t>
      </w:r>
      <w:r w:rsidRPr="00A80FC9">
        <w:rPr>
          <w:b w:val="0"/>
          <w:bCs w:val="0"/>
          <w:sz w:val="16"/>
          <w:szCs w:val="24"/>
        </w:rPr>
        <w:t>(WRC-03)</w:t>
      </w:r>
      <w:r w:rsidRPr="00E55024">
        <w:rPr>
          <w:sz w:val="16"/>
          <w:szCs w:val="24"/>
        </w:rPr>
        <w:t>    </w:t>
      </w:r>
    </w:p>
    <w:p w:rsidR="0057077E" w:rsidRPr="005367EB" w:rsidRDefault="0057077E" w:rsidP="0057077E">
      <w:pPr>
        <w:pStyle w:val="AppArtNo"/>
        <w:tabs>
          <w:tab w:val="center" w:pos="4678"/>
        </w:tabs>
        <w:rPr>
          <w:sz w:val="16"/>
          <w:szCs w:val="24"/>
          <w:rtl/>
        </w:rPr>
      </w:pPr>
      <w:r w:rsidRPr="00FE3DF2">
        <w:rPr>
          <w:rtl/>
        </w:rPr>
        <w:t>الم</w:t>
      </w:r>
      <w:r>
        <w:rPr>
          <w:rtl/>
        </w:rPr>
        <w:t>ـ</w:t>
      </w:r>
      <w:r w:rsidRPr="00FE3DF2">
        <w:rPr>
          <w:rtl/>
        </w:rPr>
        <w:t xml:space="preserve">ادة </w:t>
      </w:r>
      <w:r w:rsidRPr="00824A55">
        <w:rPr>
          <w:szCs w:val="28"/>
        </w:rPr>
        <w:t>4</w:t>
      </w:r>
      <w:r w:rsidRPr="00103236">
        <w:rPr>
          <w:sz w:val="16"/>
          <w:szCs w:val="16"/>
          <w:rtl/>
        </w:rPr>
        <w:t> </w:t>
      </w:r>
      <w:r w:rsidRPr="00103236">
        <w:rPr>
          <w:sz w:val="16"/>
          <w:szCs w:val="16"/>
        </w:rPr>
        <w:t>(R</w:t>
      </w:r>
      <w:r>
        <w:rPr>
          <w:sz w:val="16"/>
          <w:szCs w:val="16"/>
        </w:rPr>
        <w:t>EV</w:t>
      </w:r>
      <w:r w:rsidRPr="00103236">
        <w:rPr>
          <w:sz w:val="16"/>
          <w:szCs w:val="16"/>
        </w:rPr>
        <w:t>.WRC-03)</w:t>
      </w:r>
      <w:r>
        <w:rPr>
          <w:sz w:val="16"/>
          <w:szCs w:val="16"/>
        </w:rPr>
        <w:t>    </w:t>
      </w:r>
    </w:p>
    <w:p w:rsidR="0057077E" w:rsidRPr="00103236" w:rsidRDefault="0057077E" w:rsidP="0057077E">
      <w:pPr>
        <w:pStyle w:val="AppArttitle"/>
      </w:pPr>
      <w:r w:rsidRPr="00103236">
        <w:rPr>
          <w:rtl/>
        </w:rPr>
        <w:t>الإجراءات المتعلقة بإدخال تعديلات</w:t>
      </w:r>
      <w:r>
        <w:rPr>
          <w:rtl/>
        </w:rPr>
        <w:t xml:space="preserve"> في </w:t>
      </w:r>
      <w:r w:rsidRPr="00103236">
        <w:rPr>
          <w:rtl/>
        </w:rPr>
        <w:t>خطة وصلات التغذية</w:t>
      </w:r>
      <w:r>
        <w:rPr>
          <w:rtl/>
        </w:rPr>
        <w:t xml:space="preserve"> في </w:t>
      </w:r>
      <w:r w:rsidRPr="00103236">
        <w:rPr>
          <w:rtl/>
        </w:rPr>
        <w:t xml:space="preserve">الإقليم </w:t>
      </w:r>
      <w:r w:rsidRPr="00103236">
        <w:t>2</w:t>
      </w:r>
      <w:r w:rsidRPr="00103236">
        <w:rPr>
          <w:rtl/>
        </w:rPr>
        <w:t xml:space="preserve"> </w:t>
      </w:r>
      <w:r w:rsidRPr="00103236">
        <w:rPr>
          <w:rtl/>
        </w:rPr>
        <w:br/>
        <w:t>وفي الاستخدامات الإضافية</w:t>
      </w:r>
      <w:r>
        <w:rPr>
          <w:rtl/>
        </w:rPr>
        <w:t xml:space="preserve"> في </w:t>
      </w:r>
      <w:r w:rsidRPr="00103236">
        <w:rPr>
          <w:rtl/>
        </w:rPr>
        <w:t xml:space="preserve">الإقليمين </w:t>
      </w:r>
      <w:r w:rsidRPr="00103236">
        <w:t>1</w:t>
      </w:r>
      <w:r w:rsidRPr="00103236">
        <w:rPr>
          <w:rtl/>
        </w:rPr>
        <w:t xml:space="preserve"> و</w:t>
      </w:r>
      <w:r w:rsidRPr="00103236">
        <w:t>3</w:t>
      </w:r>
    </w:p>
    <w:p w:rsidR="00660E25" w:rsidRDefault="0057077E">
      <w:pPr>
        <w:pStyle w:val="Proposal"/>
      </w:pPr>
      <w:r>
        <w:t>MOD</w:t>
      </w:r>
      <w:r>
        <w:tab/>
        <w:t>THA/34A6A2/14</w:t>
      </w:r>
    </w:p>
    <w:p w:rsidR="0057077E" w:rsidRPr="00FE3DF2" w:rsidRDefault="0057077E" w:rsidP="0057077E">
      <w:pPr>
        <w:pStyle w:val="Heading2"/>
        <w:spacing w:before="360"/>
        <w:rPr>
          <w:rtl/>
        </w:rPr>
      </w:pPr>
      <w:r w:rsidRPr="00FE3DF2">
        <w:t>1.4</w:t>
      </w:r>
      <w:r>
        <w:rPr>
          <w:rtl/>
        </w:rPr>
        <w:tab/>
      </w:r>
      <w:r w:rsidRPr="00FE3DF2">
        <w:rPr>
          <w:rtl/>
        </w:rPr>
        <w:t xml:space="preserve">أحكام تنطبق على الإقليمين </w:t>
      </w:r>
      <w:r w:rsidRPr="00FE3DF2">
        <w:t>1</w:t>
      </w:r>
      <w:r w:rsidRPr="00FE3DF2">
        <w:rPr>
          <w:rtl/>
        </w:rPr>
        <w:t xml:space="preserve"> و</w:t>
      </w:r>
      <w:r w:rsidRPr="00FE3DF2">
        <w:t>3</w:t>
      </w:r>
    </w:p>
    <w:p w:rsidR="0057077E" w:rsidRPr="00177AA3" w:rsidRDefault="0057077E" w:rsidP="00473D54">
      <w:pPr>
        <w:rPr>
          <w:lang w:bidi="ar-EG"/>
        </w:rPr>
      </w:pPr>
      <w:r w:rsidRPr="00FE3DF2">
        <w:rPr>
          <w:lang w:bidi="ar-EG"/>
        </w:rPr>
        <w:t>1.1.4</w:t>
      </w:r>
      <w:r>
        <w:rPr>
          <w:rtl/>
          <w:lang w:bidi="ar-EG"/>
        </w:rPr>
        <w:tab/>
      </w:r>
      <w:r w:rsidRPr="00FE3DF2">
        <w:rPr>
          <w:rtl/>
          <w:lang w:bidi="ar-EG"/>
        </w:rPr>
        <w:t>يتعين على كل إدارة تعتزم تدوين تخصيص تردد جديد أو معدل</w:t>
      </w:r>
      <w:r>
        <w:rPr>
          <w:rtl/>
          <w:lang w:bidi="ar-EG"/>
        </w:rPr>
        <w:t xml:space="preserve"> في قائمة</w:t>
      </w:r>
      <w:r w:rsidRPr="00FE3DF2">
        <w:rPr>
          <w:rtl/>
          <w:lang w:bidi="ar-EG"/>
        </w:rPr>
        <w:t xml:space="preserve"> وصلات التغذية، أن تسعى للحصول على موافقة الإدارات التي تعتبر خدماتها متأثرة تأثراً غير مؤاتٍ، أي تلك الإدارات</w:t>
      </w:r>
      <w:r w:rsidR="00473D54" w:rsidRPr="00473D54">
        <w:rPr>
          <w:rStyle w:val="FootnoteReference"/>
        </w:rPr>
        <w:t>4</w:t>
      </w:r>
      <w:r w:rsidRPr="00381C27">
        <w:rPr>
          <w:position w:val="6"/>
          <w:szCs w:val="24"/>
          <w:rtl/>
          <w:lang w:bidi="ar-EG"/>
        </w:rPr>
        <w:t>،</w:t>
      </w:r>
      <w:r>
        <w:rPr>
          <w:vertAlign w:val="superscript"/>
          <w:rtl/>
          <w:lang w:bidi="ar-EG"/>
        </w:rPr>
        <w:t> </w:t>
      </w:r>
      <w:r w:rsidR="00473D54" w:rsidRPr="00473D54">
        <w:rPr>
          <w:rStyle w:val="FootnoteReference"/>
        </w:rPr>
        <w:t>5</w:t>
      </w:r>
      <w:r>
        <w:rPr>
          <w:rtl/>
          <w:lang w:bidi="ar-EG"/>
        </w:rPr>
        <w:t>:</w:t>
      </w:r>
    </w:p>
    <w:p w:rsidR="0057077E" w:rsidRPr="00FE3DF2" w:rsidRDefault="0057077E" w:rsidP="0057077E">
      <w:pPr>
        <w:pStyle w:val="enumlev1"/>
        <w:rPr>
          <w:rtl/>
        </w:rPr>
      </w:pPr>
      <w:r>
        <w:rPr>
          <w:i/>
          <w:iCs/>
          <w:rtl/>
        </w:rPr>
        <w:t xml:space="preserve"> </w:t>
      </w:r>
      <w:r w:rsidRPr="00177AA3">
        <w:rPr>
          <w:i/>
          <w:iCs/>
          <w:rtl/>
        </w:rPr>
        <w:t>أ )</w:t>
      </w:r>
      <w:r w:rsidRPr="00FE3DF2">
        <w:rPr>
          <w:rtl/>
        </w:rPr>
        <w:tab/>
        <w:t xml:space="preserve">من إدارات الإقليمين </w:t>
      </w:r>
      <w:r w:rsidRPr="00FE3DF2">
        <w:t>1</w:t>
      </w:r>
      <w:r w:rsidRPr="00FE3DF2">
        <w:rPr>
          <w:rtl/>
        </w:rPr>
        <w:t xml:space="preserve"> و</w:t>
      </w:r>
      <w:r w:rsidRPr="00FE3DF2">
        <w:t>3</w:t>
      </w:r>
      <w:r w:rsidRPr="00FE3DF2">
        <w:rPr>
          <w:rtl/>
        </w:rPr>
        <w:t xml:space="preserve"> التي لها تردد مخصص لوصلة تغذية</w:t>
      </w:r>
      <w:r>
        <w:rPr>
          <w:rtl/>
        </w:rPr>
        <w:t xml:space="preserve"> في </w:t>
      </w:r>
      <w:r w:rsidRPr="00FE3DF2">
        <w:rPr>
          <w:rtl/>
        </w:rPr>
        <w:t>الخدمة الثابتة الساتلية (أرض-فضاء) مع محطة فضائية</w:t>
      </w:r>
      <w:r>
        <w:rPr>
          <w:rtl/>
        </w:rPr>
        <w:t xml:space="preserve"> في </w:t>
      </w:r>
      <w:r w:rsidRPr="00FE3DF2">
        <w:rPr>
          <w:rtl/>
        </w:rPr>
        <w:t xml:space="preserve">الخدمة الإذاعية </w:t>
      </w:r>
      <w:r w:rsidRPr="003D0480">
        <w:rPr>
          <w:rtl/>
        </w:rPr>
        <w:t>الساتلية</w:t>
      </w:r>
      <w:r w:rsidRPr="00FE3DF2">
        <w:rPr>
          <w:rtl/>
        </w:rPr>
        <w:t>، وارد</w:t>
      </w:r>
      <w:r>
        <w:rPr>
          <w:rtl/>
        </w:rPr>
        <w:t xml:space="preserve"> في </w:t>
      </w:r>
      <w:r w:rsidRPr="00FE3DF2">
        <w:rPr>
          <w:rtl/>
        </w:rPr>
        <w:t xml:space="preserve">خطة وصلات التغذية للإقليمين </w:t>
      </w:r>
      <w:r w:rsidRPr="00FE3DF2">
        <w:t>1</w:t>
      </w:r>
      <w:r w:rsidRPr="00FE3DF2">
        <w:rPr>
          <w:rtl/>
        </w:rPr>
        <w:t xml:space="preserve"> و</w:t>
      </w:r>
      <w:r w:rsidRPr="00FE3DF2">
        <w:t>3</w:t>
      </w:r>
      <w:r w:rsidRPr="00FE3DF2">
        <w:rPr>
          <w:rtl/>
        </w:rPr>
        <w:t xml:space="preserve"> مع عرض نطاق لازم يقع جزء ما منه داخل عرض النطاق اللازم للتخصيص المقترح؛ </w:t>
      </w:r>
      <w:r w:rsidRPr="00177AA3">
        <w:rPr>
          <w:i/>
          <w:iCs/>
          <w:rtl/>
        </w:rPr>
        <w:t>أو</w:t>
      </w:r>
    </w:p>
    <w:p w:rsidR="0057077E" w:rsidRDefault="0057077E" w:rsidP="0057077E">
      <w:pPr>
        <w:pStyle w:val="enumlev1"/>
        <w:rPr>
          <w:i/>
          <w:iCs/>
          <w:rtl/>
        </w:rPr>
      </w:pPr>
      <w:r w:rsidRPr="00177AA3">
        <w:rPr>
          <w:i/>
          <w:iCs/>
          <w:rtl/>
        </w:rPr>
        <w:t>ب)</w:t>
      </w:r>
      <w:r w:rsidRPr="00FE3DF2">
        <w:rPr>
          <w:rtl/>
        </w:rPr>
        <w:tab/>
        <w:t xml:space="preserve">من إدارات الإقليمين </w:t>
      </w:r>
      <w:r w:rsidRPr="00FE3DF2">
        <w:t>1</w:t>
      </w:r>
      <w:r w:rsidRPr="00FE3DF2">
        <w:rPr>
          <w:rtl/>
        </w:rPr>
        <w:t xml:space="preserve"> و</w:t>
      </w:r>
      <w:r w:rsidRPr="00FE3DF2">
        <w:t>3</w:t>
      </w:r>
      <w:r w:rsidRPr="00FE3DF2">
        <w:rPr>
          <w:rtl/>
        </w:rPr>
        <w:t xml:space="preserve"> التي لها تخصيص تردد لوصلة تغذية وارد</w:t>
      </w:r>
      <w:r>
        <w:rPr>
          <w:rtl/>
        </w:rPr>
        <w:t xml:space="preserve"> في </w:t>
      </w:r>
      <w:r w:rsidRPr="00FE3DF2">
        <w:rPr>
          <w:rtl/>
        </w:rPr>
        <w:t>ق</w:t>
      </w:r>
      <w:r>
        <w:rPr>
          <w:rtl/>
        </w:rPr>
        <w:t>ا</w:t>
      </w:r>
      <w:r w:rsidRPr="00FE3DF2">
        <w:rPr>
          <w:rtl/>
        </w:rPr>
        <w:t>ئم</w:t>
      </w:r>
      <w:r>
        <w:rPr>
          <w:rtl/>
        </w:rPr>
        <w:t>ة</w:t>
      </w:r>
      <w:r w:rsidRPr="00FE3DF2">
        <w:rPr>
          <w:rtl/>
        </w:rPr>
        <w:t xml:space="preserve"> وصلات التغذية، أو استلم المكتب بشأنه المعلومات الكاملة بموجب التذييل </w:t>
      </w:r>
      <w:r w:rsidRPr="00177AA3">
        <w:rPr>
          <w:b/>
          <w:bCs/>
        </w:rPr>
        <w:t>4</w:t>
      </w:r>
      <w:r w:rsidRPr="00FE3DF2">
        <w:rPr>
          <w:rtl/>
        </w:rPr>
        <w:t xml:space="preserve">، طبقاً لأحكام الفقرة </w:t>
      </w:r>
      <w:r w:rsidRPr="00FE3DF2">
        <w:t>3.1.4</w:t>
      </w:r>
      <w:r w:rsidRPr="00FE3DF2">
        <w:rPr>
          <w:rtl/>
        </w:rPr>
        <w:t>، ويقع جزء ما منه داخل عرض ال</w:t>
      </w:r>
      <w:r>
        <w:rPr>
          <w:rtl/>
        </w:rPr>
        <w:t xml:space="preserve">نطاق اللازم للتخصيص المقترح؛ </w:t>
      </w:r>
      <w:r w:rsidRPr="00177AA3">
        <w:rPr>
          <w:i/>
          <w:iCs/>
          <w:rtl/>
        </w:rPr>
        <w:t>أو</w:t>
      </w:r>
    </w:p>
    <w:p w:rsidR="0057077E" w:rsidRPr="00FE3DF2" w:rsidRDefault="0057077E" w:rsidP="0057077E">
      <w:pPr>
        <w:pStyle w:val="enumlev1"/>
        <w:rPr>
          <w:rtl/>
        </w:rPr>
      </w:pPr>
      <w:r w:rsidRPr="00177AA3">
        <w:rPr>
          <w:i/>
          <w:iCs/>
          <w:rtl/>
        </w:rPr>
        <w:t>ج)</w:t>
      </w:r>
      <w:r w:rsidRPr="00FE3DF2">
        <w:rPr>
          <w:rtl/>
        </w:rPr>
        <w:tab/>
        <w:t xml:space="preserve">من إدارات الإقليم </w:t>
      </w:r>
      <w:r w:rsidRPr="00FE3DF2">
        <w:t>2</w:t>
      </w:r>
      <w:r w:rsidRPr="00FE3DF2">
        <w:rPr>
          <w:rtl/>
        </w:rPr>
        <w:t xml:space="preserve"> التي لها تردد مخصص لوصلة تغذية</w:t>
      </w:r>
      <w:r>
        <w:rPr>
          <w:rtl/>
        </w:rPr>
        <w:t xml:space="preserve"> في </w:t>
      </w:r>
      <w:r w:rsidRPr="00FE3DF2">
        <w:rPr>
          <w:rtl/>
        </w:rPr>
        <w:t>الخدمة الثابتة الساتلية (أرض-فضاء) مع محطة فضائية</w:t>
      </w:r>
      <w:r>
        <w:rPr>
          <w:rtl/>
        </w:rPr>
        <w:t xml:space="preserve"> في </w:t>
      </w:r>
      <w:r w:rsidRPr="00FE3DF2">
        <w:rPr>
          <w:rtl/>
        </w:rPr>
        <w:t xml:space="preserve">الخدمة الإذاعية الساتلية، ومطابق لخطة وصلات التغذية للإقليم </w:t>
      </w:r>
      <w:r w:rsidRPr="00FE3DF2">
        <w:t>2</w:t>
      </w:r>
      <w:r w:rsidRPr="00FE3DF2">
        <w:rPr>
          <w:rtl/>
        </w:rPr>
        <w:t xml:space="preserve">، أو استلم المكتب بشأنه تعديلات مقترحة على هذه الخطة، وفقاً لأحكام الفقرة </w:t>
      </w:r>
      <w:r w:rsidRPr="00FE3DF2">
        <w:t>6.2.4</w:t>
      </w:r>
      <w:r w:rsidRPr="00FE3DF2">
        <w:rPr>
          <w:rtl/>
        </w:rPr>
        <w:t xml:space="preserve"> مع عرض نطاق لازم يقع أي جزء منه داخل عرض النطاق اللازم للتخصيص المقترح؛ </w:t>
      </w:r>
      <w:r w:rsidRPr="00177AA3">
        <w:rPr>
          <w:i/>
          <w:iCs/>
          <w:rtl/>
        </w:rPr>
        <w:t>أو</w:t>
      </w:r>
    </w:p>
    <w:p w:rsidR="0057077E" w:rsidRPr="00DA0A46" w:rsidRDefault="0057077E" w:rsidP="00816163">
      <w:pPr>
        <w:pStyle w:val="enumlev1"/>
        <w:rPr>
          <w:spacing w:val="-4"/>
          <w:rtl/>
        </w:rPr>
      </w:pPr>
      <w:r w:rsidRPr="00432D9D">
        <w:rPr>
          <w:i/>
          <w:iCs/>
          <w:spacing w:val="-4"/>
          <w:rtl/>
        </w:rPr>
        <w:t>د )</w:t>
      </w:r>
      <w:r w:rsidRPr="00432D9D">
        <w:rPr>
          <w:spacing w:val="-4"/>
          <w:rtl/>
        </w:rPr>
        <w:tab/>
      </w:r>
      <w:r w:rsidR="00DA0A46">
        <w:rPr>
          <w:spacing w:val="6"/>
          <w:rtl/>
        </w:rPr>
        <w:t xml:space="preserve">من إدارات </w:t>
      </w:r>
      <w:r w:rsidR="00DA0A46">
        <w:rPr>
          <w:rtl/>
        </w:rPr>
        <w:t>الإقليم</w:t>
      </w:r>
      <w:r w:rsidR="00DA0A46">
        <w:rPr>
          <w:spacing w:val="6"/>
          <w:rtl/>
        </w:rPr>
        <w:t> </w:t>
      </w:r>
      <w:r w:rsidR="00DA0A46">
        <w:rPr>
          <w:spacing w:val="6"/>
          <w:lang w:bidi="ar-SY"/>
        </w:rPr>
        <w:t>2</w:t>
      </w:r>
      <w:r w:rsidR="00DA0A46">
        <w:rPr>
          <w:spacing w:val="6"/>
          <w:rtl/>
        </w:rPr>
        <w:t xml:space="preserve"> التي لها تردد مخصص لوصلة تغذية في النطاق </w:t>
      </w:r>
      <w:r w:rsidR="00DA0A46">
        <w:rPr>
          <w:spacing w:val="6"/>
        </w:rPr>
        <w:t>GHz </w:t>
      </w:r>
      <w:r w:rsidR="00DA0A46">
        <w:rPr>
          <w:spacing w:val="6"/>
          <w:lang w:bidi="ar-SY"/>
        </w:rPr>
        <w:t>18,1</w:t>
      </w:r>
      <w:r w:rsidR="00DA0A46">
        <w:rPr>
          <w:spacing w:val="6"/>
          <w:lang w:bidi="ar-SY"/>
        </w:rPr>
        <w:noBreakHyphen/>
        <w:t>17,8</w:t>
      </w:r>
      <w:r w:rsidR="00DA0A46">
        <w:rPr>
          <w:spacing w:val="6"/>
          <w:rtl/>
        </w:rPr>
        <w:t xml:space="preserve"> من الخدمة الثابتة الساتلية (أرض-فضاء) مع محطة فضائية في الخدمة الإذاعية الساتلية</w:t>
      </w:r>
      <w:ins w:id="164" w:author="Unknown" w:date="2014-09-13T15:27:00Z">
        <w:r w:rsidR="00DA0A46">
          <w:rPr>
            <w:spacing w:val="6"/>
            <w:rtl/>
            <w:lang w:bidi="ar-SY"/>
          </w:rPr>
          <w:t xml:space="preserve"> أو تخصيص تردد</w:t>
        </w:r>
      </w:ins>
      <w:ins w:id="165" w:author="Unknown" w:date="2014-09-22T13:38:00Z">
        <w:r w:rsidR="00DA0A46">
          <w:rPr>
            <w:spacing w:val="6"/>
            <w:rtl/>
            <w:lang w:bidi="ar-SY"/>
          </w:rPr>
          <w:t xml:space="preserve"> في </w:t>
        </w:r>
      </w:ins>
      <w:ins w:id="166" w:author="Unknown" w:date="2014-09-13T15:27:00Z">
        <w:r w:rsidR="00DA0A46">
          <w:rPr>
            <w:spacing w:val="6"/>
            <w:rtl/>
            <w:lang w:bidi="ar-SY"/>
          </w:rPr>
          <w:t xml:space="preserve">النطاق </w:t>
        </w:r>
        <w:r w:rsidR="00DA0A46">
          <w:rPr>
            <w:spacing w:val="6"/>
            <w:lang w:bidi="ar-SY"/>
          </w:rPr>
          <w:t>GHz</w:t>
        </w:r>
      </w:ins>
      <w:ins w:id="167" w:author="Unknown" w:date="2014-09-22T13:39:00Z">
        <w:r w:rsidR="00DA0A46">
          <w:rPr>
            <w:spacing w:val="6"/>
            <w:lang w:bidi="ar-SY"/>
          </w:rPr>
          <w:t> 14,8</w:t>
        </w:r>
        <w:r w:rsidR="00DA0A46">
          <w:rPr>
            <w:spacing w:val="6"/>
            <w:lang w:bidi="ar-SY"/>
          </w:rPr>
          <w:noBreakHyphen/>
          <w:t>14,5</w:t>
        </w:r>
        <w:r w:rsidR="00DA0A46">
          <w:rPr>
            <w:spacing w:val="6"/>
            <w:rtl/>
          </w:rPr>
          <w:t xml:space="preserve"> في </w:t>
        </w:r>
      </w:ins>
      <w:ins w:id="168" w:author="Unknown" w:date="2014-09-13T15:28:00Z">
        <w:r w:rsidR="00DA0A46">
          <w:rPr>
            <w:spacing w:val="6"/>
            <w:rtl/>
          </w:rPr>
          <w:t>الخدمة الثابتة الساتلية (أرض-فضاء) لا</w:t>
        </w:r>
      </w:ins>
      <w:ins w:id="169" w:author="Unknown" w:date="2014-09-22T13:38:00Z">
        <w:r w:rsidR="00DA0A46">
          <w:rPr>
            <w:spacing w:val="6"/>
            <w:rtl/>
            <w:lang w:bidi="ar-SY"/>
          </w:rPr>
          <w:t> </w:t>
        </w:r>
      </w:ins>
      <w:ins w:id="170" w:author="Unknown" w:date="2014-09-13T15:28:00Z">
        <w:r w:rsidR="00DA0A46">
          <w:rPr>
            <w:spacing w:val="6"/>
            <w:rtl/>
          </w:rPr>
          <w:t xml:space="preserve">يخضع </w:t>
        </w:r>
      </w:ins>
      <w:ins w:id="171" w:author="Unknown" w:date="2014-09-13T15:29:00Z">
        <w:r w:rsidR="00DA0A46">
          <w:rPr>
            <w:spacing w:val="6"/>
            <w:rtl/>
          </w:rPr>
          <w:t>لهذا التذييل</w:t>
        </w:r>
      </w:ins>
      <w:r w:rsidR="00DA0A46">
        <w:rPr>
          <w:spacing w:val="6"/>
          <w:rtl/>
        </w:rPr>
        <w:t>، وهو مسجل في السجل الأساسي أو جرى تنسيقه أو هو قيد التنسيق بموجب أحكام الرقم </w:t>
      </w:r>
      <w:r w:rsidR="00DA0A46">
        <w:rPr>
          <w:b/>
          <w:bCs/>
          <w:spacing w:val="6"/>
          <w:lang w:bidi="ar-SY"/>
        </w:rPr>
        <w:t>7.9</w:t>
      </w:r>
      <w:r w:rsidR="00DA0A46">
        <w:rPr>
          <w:spacing w:val="6"/>
          <w:rtl/>
        </w:rPr>
        <w:t xml:space="preserve"> أو الفقرة </w:t>
      </w:r>
      <w:r w:rsidR="00DA0A46">
        <w:rPr>
          <w:spacing w:val="6"/>
          <w:lang w:bidi="ar-SY"/>
        </w:rPr>
        <w:t>1.7</w:t>
      </w:r>
      <w:r w:rsidR="00DA0A46">
        <w:rPr>
          <w:spacing w:val="6"/>
          <w:rtl/>
        </w:rPr>
        <w:t xml:space="preserve"> من المادة </w:t>
      </w:r>
      <w:r w:rsidR="00DA0A46">
        <w:rPr>
          <w:spacing w:val="6"/>
          <w:lang w:bidi="ar-SY"/>
        </w:rPr>
        <w:t>7</w:t>
      </w:r>
      <w:r w:rsidR="00DA0A46">
        <w:rPr>
          <w:spacing w:val="6"/>
          <w:rtl/>
        </w:rPr>
        <w:t>، مع عرض نطاق لازم يقع أي جزء منه داخل عرض النطاق اللازم للتخصيص المقترح.</w:t>
      </w:r>
      <w:r w:rsidR="00DA0A46">
        <w:rPr>
          <w:spacing w:val="6"/>
          <w:sz w:val="16"/>
          <w:szCs w:val="24"/>
          <w:lang w:bidi="ar-SY"/>
        </w:rPr>
        <w:t>(WRC-</w:t>
      </w:r>
      <w:del w:id="172" w:author="Unknown">
        <w:r w:rsidR="00DA0A46">
          <w:rPr>
            <w:spacing w:val="6"/>
            <w:sz w:val="16"/>
            <w:szCs w:val="24"/>
            <w:lang w:bidi="ar-SY"/>
          </w:rPr>
          <w:delText>03</w:delText>
        </w:r>
      </w:del>
      <w:ins w:id="173" w:author="Unknown" w:date="2014-09-13T15:29:00Z">
        <w:r w:rsidR="00DA0A46">
          <w:rPr>
            <w:spacing w:val="6"/>
            <w:sz w:val="16"/>
            <w:szCs w:val="24"/>
            <w:lang w:bidi="ar-SY"/>
          </w:rPr>
          <w:t>15</w:t>
        </w:r>
      </w:ins>
      <w:r w:rsidR="00DA0A46">
        <w:rPr>
          <w:spacing w:val="6"/>
          <w:sz w:val="16"/>
          <w:szCs w:val="24"/>
          <w:lang w:bidi="ar-SY"/>
        </w:rPr>
        <w:t>)    </w:t>
      </w:r>
    </w:p>
    <w:p w:rsidR="00660E25" w:rsidRPr="00401CF1" w:rsidRDefault="0057077E" w:rsidP="00F91951">
      <w:pPr>
        <w:pStyle w:val="Reasons"/>
        <w:rPr>
          <w:b w:val="0"/>
          <w:bCs w:val="0"/>
          <w:rtl/>
        </w:rPr>
      </w:pPr>
      <w:r>
        <w:rPr>
          <w:rtl/>
        </w:rPr>
        <w:t>الأسباب:</w:t>
      </w:r>
      <w:r>
        <w:tab/>
      </w:r>
      <w:r w:rsidR="00401CF1">
        <w:rPr>
          <w:rFonts w:hint="cs"/>
          <w:b w:val="0"/>
          <w:bCs w:val="0"/>
          <w:rtl/>
        </w:rPr>
        <w:t>إدراج إجراء تنسيق لتخصيصات الترد</w:t>
      </w:r>
      <w:r w:rsidR="00714389">
        <w:rPr>
          <w:rFonts w:hint="cs"/>
          <w:b w:val="0"/>
          <w:bCs w:val="0"/>
          <w:rtl/>
        </w:rPr>
        <w:t>د</w:t>
      </w:r>
      <w:r w:rsidR="00401CF1">
        <w:rPr>
          <w:rFonts w:hint="cs"/>
          <w:b w:val="0"/>
          <w:bCs w:val="0"/>
          <w:rtl/>
        </w:rPr>
        <w:t xml:space="preserve"> المعدلة رهناً بهذا التذييل وتخصيص تردد في النطاق </w:t>
      </w:r>
      <w:r w:rsidR="00401CF1" w:rsidRPr="00401CF1">
        <w:rPr>
          <w:rFonts w:cs="Times New Roman"/>
          <w:b w:val="0"/>
          <w:bCs w:val="0"/>
          <w:szCs w:val="20"/>
          <w:rPrChange w:id="174" w:author="Onanong P. Sa-nguantongalya" w:date="2015-08-31T15:47:00Z">
            <w:rPr>
              <w:rFonts w:ascii="TimesNewRoman" w:hAnsi="TimesNewRoman" w:cs="TimesNewRoman"/>
              <w:szCs w:val="24"/>
              <w:lang w:eastAsia="zh-CN" w:bidi="th-TH"/>
            </w:rPr>
          </w:rPrChange>
        </w:rPr>
        <w:t>14</w:t>
      </w:r>
      <w:r w:rsidR="00F91951">
        <w:rPr>
          <w:rFonts w:cs="Times New Roman"/>
          <w:b w:val="0"/>
          <w:bCs w:val="0"/>
          <w:szCs w:val="20"/>
        </w:rPr>
        <w:t>,</w:t>
      </w:r>
      <w:r w:rsidR="00401CF1" w:rsidRPr="00401CF1">
        <w:rPr>
          <w:rFonts w:cs="Times New Roman"/>
          <w:b w:val="0"/>
          <w:bCs w:val="0"/>
          <w:szCs w:val="20"/>
          <w:rPrChange w:id="175" w:author="Onanong P. Sa-nguantongalya" w:date="2015-08-31T15:47:00Z">
            <w:rPr>
              <w:rFonts w:ascii="TimesNewRoman" w:hAnsi="TimesNewRoman" w:cs="TimesNewRoman"/>
              <w:szCs w:val="24"/>
              <w:lang w:eastAsia="zh-CN" w:bidi="th-TH"/>
            </w:rPr>
          </w:rPrChange>
        </w:rPr>
        <w:t>5</w:t>
      </w:r>
      <w:r w:rsidR="00401CF1" w:rsidRPr="00401CF1">
        <w:rPr>
          <w:rFonts w:cs="Times New Roman" w:hint="cs"/>
          <w:b w:val="0"/>
          <w:bCs w:val="0"/>
          <w:szCs w:val="20"/>
          <w:rtl/>
        </w:rPr>
        <w:t>-</w:t>
      </w:r>
      <w:r w:rsidR="00401CF1" w:rsidRPr="00401CF1">
        <w:rPr>
          <w:rFonts w:cs="Times New Roman"/>
          <w:b w:val="0"/>
          <w:bCs w:val="0"/>
          <w:szCs w:val="20"/>
          <w:rPrChange w:id="176" w:author="Onanong P. Sa-nguantongalya" w:date="2015-08-31T15:47:00Z">
            <w:rPr>
              <w:rFonts w:ascii="TimesNewRoman" w:hAnsi="TimesNewRoman" w:cs="TimesNewRoman"/>
              <w:szCs w:val="24"/>
              <w:lang w:eastAsia="zh-CN" w:bidi="th-TH"/>
            </w:rPr>
          </w:rPrChange>
        </w:rPr>
        <w:t>14</w:t>
      </w:r>
      <w:r w:rsidR="00F91951">
        <w:rPr>
          <w:rFonts w:cs="Times New Roman"/>
          <w:b w:val="0"/>
          <w:bCs w:val="0"/>
          <w:szCs w:val="20"/>
        </w:rPr>
        <w:t>,</w:t>
      </w:r>
      <w:r w:rsidR="00401CF1" w:rsidRPr="00401CF1">
        <w:rPr>
          <w:rFonts w:cs="Times New Roman"/>
          <w:b w:val="0"/>
          <w:bCs w:val="0"/>
          <w:szCs w:val="20"/>
          <w:rPrChange w:id="177" w:author="Onanong P. Sa-nguantongalya" w:date="2015-08-31T15:47:00Z">
            <w:rPr>
              <w:rFonts w:ascii="TimesNewRoman" w:hAnsi="TimesNewRoman" w:cs="TimesNewRoman"/>
              <w:szCs w:val="24"/>
              <w:lang w:eastAsia="zh-CN" w:bidi="th-TH"/>
            </w:rPr>
          </w:rPrChange>
        </w:rPr>
        <w:t>8</w:t>
      </w:r>
      <w:r w:rsidR="00401CF1" w:rsidRPr="00401CF1">
        <w:rPr>
          <w:rFonts w:cs="Times New Roman" w:hint="cs"/>
          <w:b w:val="0"/>
          <w:bCs w:val="0"/>
          <w:szCs w:val="20"/>
          <w:rtl/>
        </w:rPr>
        <w:t xml:space="preserve"> </w:t>
      </w:r>
      <w:r w:rsidR="00401CF1" w:rsidRPr="00401CF1">
        <w:rPr>
          <w:rFonts w:cs="Times New Roman"/>
          <w:b w:val="0"/>
          <w:bCs w:val="0"/>
          <w:szCs w:val="20"/>
          <w:rPrChange w:id="178" w:author="Onanong P. Sa-nguantongalya" w:date="2015-08-31T15:47:00Z">
            <w:rPr>
              <w:rFonts w:ascii="TimesNewRoman" w:hAnsi="TimesNewRoman" w:cs="TimesNewRoman"/>
              <w:szCs w:val="24"/>
              <w:lang w:eastAsia="zh-CN" w:bidi="th-TH"/>
            </w:rPr>
          </w:rPrChange>
        </w:rPr>
        <w:t>GHz</w:t>
      </w:r>
      <w:r w:rsidR="00401CF1" w:rsidRPr="00401CF1">
        <w:rPr>
          <w:rFonts w:cs="Times New Roman" w:hint="cs"/>
          <w:b w:val="0"/>
          <w:bCs w:val="0"/>
          <w:szCs w:val="20"/>
          <w:rtl/>
        </w:rPr>
        <w:t xml:space="preserve"> </w:t>
      </w:r>
      <w:r w:rsidR="00401CF1" w:rsidRPr="00401CF1">
        <w:rPr>
          <w:rFonts w:hint="cs"/>
          <w:b w:val="0"/>
          <w:bCs w:val="0"/>
          <w:rtl/>
        </w:rPr>
        <w:t>في</w:t>
      </w:r>
      <w:r w:rsidR="00271092">
        <w:rPr>
          <w:rFonts w:hint="eastAsia"/>
          <w:b w:val="0"/>
          <w:bCs w:val="0"/>
          <w:rtl/>
        </w:rPr>
        <w:t> </w:t>
      </w:r>
      <w:r w:rsidR="00401CF1" w:rsidRPr="00401CF1">
        <w:rPr>
          <w:rFonts w:hint="cs"/>
          <w:b w:val="0"/>
          <w:bCs w:val="0"/>
          <w:rtl/>
        </w:rPr>
        <w:t>الخدمة الساتلية الثابتة (أرض-فضاء) غير الخاضعة لخطة.</w:t>
      </w:r>
    </w:p>
    <w:p w:rsidR="00660E25" w:rsidRDefault="0057077E">
      <w:pPr>
        <w:pStyle w:val="Proposal"/>
      </w:pPr>
      <w:r>
        <w:lastRenderedPageBreak/>
        <w:t>MOD</w:t>
      </w:r>
      <w:r>
        <w:tab/>
        <w:t>THA/34A6A2/15</w:t>
      </w:r>
    </w:p>
    <w:p w:rsidR="00DA0A46" w:rsidRDefault="00DA0A46" w:rsidP="004A7CFE">
      <w:pPr>
        <w:pStyle w:val="AppArtNo"/>
        <w:rPr>
          <w:sz w:val="26"/>
          <w:szCs w:val="36"/>
        </w:rPr>
      </w:pPr>
      <w:r>
        <w:rPr>
          <w:rtl/>
        </w:rPr>
        <w:t xml:space="preserve">المـادة </w:t>
      </w:r>
      <w:r>
        <w:t>7</w:t>
      </w:r>
      <w:r>
        <w:rPr>
          <w:rtl/>
        </w:rPr>
        <w:t> </w:t>
      </w:r>
      <w:r>
        <w:t>(Rev.WRC-</w:t>
      </w:r>
      <w:del w:id="179" w:author="Unknown">
        <w:r>
          <w:delText>12</w:delText>
        </w:r>
      </w:del>
      <w:ins w:id="180" w:author="Unknown" w:date="2014-09-08T15:04:00Z">
        <w:r>
          <w:t>15</w:t>
        </w:r>
      </w:ins>
      <w:r>
        <w:t>)</w:t>
      </w:r>
      <w:r>
        <w:rPr>
          <w:sz w:val="20"/>
          <w:szCs w:val="30"/>
        </w:rPr>
        <w:t>    </w:t>
      </w:r>
    </w:p>
    <w:p w:rsidR="00DA0A46" w:rsidRDefault="00DA0A46">
      <w:pPr>
        <w:pStyle w:val="AppArttitle"/>
        <w:rPr>
          <w:rtl/>
          <w:lang w:val="en-GB"/>
        </w:rPr>
        <w:pPrChange w:id="181" w:author="" w:date="2015-03-31T11:50:00Z">
          <w:pPr>
            <w:pStyle w:val="TOC7"/>
          </w:pPr>
        </w:pPrChange>
      </w:pPr>
      <w:r>
        <w:rPr>
          <w:rtl/>
        </w:rPr>
        <w:t>تنسيق تخصيصات التردد العائدة لمحطات الخدمة الثابتة الساتلية (فضاء-أرض)</w:t>
      </w:r>
      <w:r>
        <w:rPr>
          <w:rtl/>
        </w:rPr>
        <w:br/>
        <w:t xml:space="preserve">في نطاق التردد </w:t>
      </w:r>
      <w:r>
        <w:rPr>
          <w:lang w:bidi="ar-SY"/>
        </w:rPr>
        <w:t>18,1-17,3</w:t>
      </w:r>
      <w:r>
        <w:rPr>
          <w:rtl/>
        </w:rPr>
        <w:t xml:space="preserve"> </w:t>
      </w:r>
      <w:r>
        <w:rPr>
          <w:lang w:bidi="ar-SY"/>
        </w:rPr>
        <w:t>GHz</w:t>
      </w:r>
      <w:r>
        <w:rPr>
          <w:rtl/>
        </w:rPr>
        <w:t xml:space="preserve"> في الإقليم </w:t>
      </w:r>
      <w:r>
        <w:rPr>
          <w:lang w:bidi="ar-SY"/>
        </w:rPr>
        <w:t>1</w:t>
      </w:r>
      <w:r>
        <w:rPr>
          <w:rtl/>
        </w:rPr>
        <w:t xml:space="preserve"> وفي نطاق التردد </w:t>
      </w:r>
      <w:r>
        <w:rPr>
          <w:lang w:bidi="ar-SY"/>
        </w:rPr>
        <w:t>18,1-17,7</w:t>
      </w:r>
      <w:r>
        <w:rPr>
          <w:rtl/>
        </w:rPr>
        <w:t> </w:t>
      </w:r>
      <w:r>
        <w:rPr>
          <w:lang w:bidi="ar-SY"/>
        </w:rPr>
        <w:t>GHz</w:t>
      </w:r>
      <w:r>
        <w:rPr>
          <w:rtl/>
        </w:rPr>
        <w:br/>
        <w:t xml:space="preserve">في الإقليمين </w:t>
      </w:r>
      <w:r>
        <w:rPr>
          <w:lang w:bidi="ar-SY"/>
        </w:rPr>
        <w:t>2</w:t>
      </w:r>
      <w:r>
        <w:rPr>
          <w:rtl/>
        </w:rPr>
        <w:t xml:space="preserve"> و</w:t>
      </w:r>
      <w:r>
        <w:rPr>
          <w:lang w:bidi="ar-SY"/>
        </w:rPr>
        <w:t>3</w:t>
      </w:r>
      <w:r>
        <w:rPr>
          <w:rtl/>
        </w:rPr>
        <w:t>، والعائدة لمحطات الخدمة الثابتة الساتلية (أرض-فضاء)</w:t>
      </w:r>
      <w:r>
        <w:rPr>
          <w:rtl/>
        </w:rPr>
        <w:br/>
        <w:t>في الإقليم </w:t>
      </w:r>
      <w:r>
        <w:rPr>
          <w:lang w:bidi="ar-SY"/>
        </w:rPr>
        <w:t>2</w:t>
      </w:r>
      <w:r>
        <w:rPr>
          <w:rtl/>
          <w:lang w:bidi="ar-SY"/>
        </w:rPr>
        <w:t xml:space="preserve"> </w:t>
      </w:r>
      <w:r>
        <w:rPr>
          <w:rtl/>
        </w:rPr>
        <w:t xml:space="preserve">ضمن النطاق </w:t>
      </w:r>
      <w:r>
        <w:rPr>
          <w:lang w:bidi="ar-SY"/>
        </w:rPr>
        <w:t>18,1-17,8</w:t>
      </w:r>
      <w:r>
        <w:rPr>
          <w:rtl/>
        </w:rPr>
        <w:t xml:space="preserve"> </w:t>
      </w:r>
      <w:r>
        <w:rPr>
          <w:lang w:bidi="ar-SY"/>
        </w:rPr>
        <w:t>GHz</w:t>
      </w:r>
      <w:ins w:id="182" w:author="Unknown" w:date="2014-09-13T15:31:00Z">
        <w:r>
          <w:rPr>
            <w:rtl/>
          </w:rPr>
          <w:t xml:space="preserve"> ولمحطات الخدمة الثابتة الساتلية</w:t>
        </w:r>
      </w:ins>
      <w:ins w:id="183" w:author="Unknown" w:date="2014-09-22T13:41:00Z">
        <w:r>
          <w:rPr>
            <w:rtl/>
          </w:rPr>
          <w:br/>
        </w:r>
      </w:ins>
      <w:ins w:id="184" w:author="Unknown" w:date="2014-09-13T15:31:00Z">
        <w:r>
          <w:rPr>
            <w:rtl/>
          </w:rPr>
          <w:t>(أرض-فضاء)</w:t>
        </w:r>
      </w:ins>
      <w:ins w:id="185" w:author="Unknown" w:date="2014-09-22T13:41:00Z">
        <w:r>
          <w:rPr>
            <w:rtl/>
          </w:rPr>
          <w:t xml:space="preserve"> في </w:t>
        </w:r>
      </w:ins>
      <w:ins w:id="186" w:author="Unknown" w:date="2014-09-13T15:32:00Z">
        <w:r>
          <w:rPr>
            <w:rtl/>
          </w:rPr>
          <w:t>كل الأقاليم</w:t>
        </w:r>
      </w:ins>
      <w:ins w:id="187" w:author="Unknown" w:date="2014-09-22T13:41:00Z">
        <w:r>
          <w:rPr>
            <w:rtl/>
          </w:rPr>
          <w:t xml:space="preserve"> في </w:t>
        </w:r>
      </w:ins>
      <w:ins w:id="188" w:author="Unknown" w:date="2014-09-13T15:32:00Z">
        <w:r>
          <w:rPr>
            <w:rtl/>
          </w:rPr>
          <w:t xml:space="preserve">النطاق </w:t>
        </w:r>
        <w:r>
          <w:rPr>
            <w:szCs w:val="44"/>
            <w:lang w:bidi="ar-SY"/>
            <w:rPrChange w:id="189" w:author="" w:date="2014-07-09T12:49:00Z">
              <w:rPr>
                <w:b/>
                <w:bCs/>
                <w:sz w:val="24"/>
                <w:highlight w:val="green"/>
              </w:rPr>
            </w:rPrChange>
          </w:rPr>
          <w:t>GHz</w:t>
        </w:r>
      </w:ins>
      <w:ins w:id="190" w:author="Unknown" w:date="2014-09-22T13:41:00Z">
        <w:r>
          <w:rPr>
            <w:szCs w:val="44"/>
            <w:lang w:bidi="ar-SY"/>
          </w:rPr>
          <w:t> 14,8</w:t>
        </w:r>
        <w:r>
          <w:rPr>
            <w:szCs w:val="44"/>
            <w:lang w:bidi="ar-SY"/>
          </w:rPr>
          <w:noBreakHyphen/>
          <w:t>14,5</w:t>
        </w:r>
      </w:ins>
      <w:ins w:id="191" w:author="Unknown" w:date="2014-09-13T15:32:00Z">
        <w:r>
          <w:rPr>
            <w:sz w:val="36"/>
            <w:szCs w:val="44"/>
            <w:rtl/>
          </w:rPr>
          <w:t xml:space="preserve"> </w:t>
        </w:r>
        <w:r>
          <w:rPr>
            <w:rtl/>
          </w:rPr>
          <w:t>حيث لا تخضع تلك المحطات</w:t>
        </w:r>
      </w:ins>
      <w:ins w:id="192" w:author="Unknown" w:date="2014-10-07T12:16:00Z">
        <w:r>
          <w:rPr>
            <w:rtl/>
          </w:rPr>
          <w:t xml:space="preserve"> </w:t>
        </w:r>
      </w:ins>
      <w:ins w:id="193" w:author="Unknown" w:date="2014-09-13T15:32:00Z">
        <w:r>
          <w:rPr>
            <w:rtl/>
          </w:rPr>
          <w:t>لخطة أو قائمة وصلات التغذية</w:t>
        </w:r>
      </w:ins>
      <w:ins w:id="194" w:author="Unknown" w:date="2014-09-22T13:42:00Z">
        <w:r>
          <w:rPr>
            <w:rtl/>
          </w:rPr>
          <w:t xml:space="preserve"> في </w:t>
        </w:r>
      </w:ins>
      <w:ins w:id="195" w:author="Unknown" w:date="2014-09-13T15:32:00Z">
        <w:r>
          <w:rPr>
            <w:rtl/>
          </w:rPr>
          <w:t xml:space="preserve">الإقليمين </w:t>
        </w:r>
      </w:ins>
      <w:ins w:id="196" w:author="Unknown" w:date="2014-09-22T13:42:00Z">
        <w:r>
          <w:t>1</w:t>
        </w:r>
      </w:ins>
      <w:ins w:id="197" w:author="Unknown" w:date="2014-09-13T15:32:00Z">
        <w:r>
          <w:rPr>
            <w:rtl/>
          </w:rPr>
          <w:t xml:space="preserve"> و</w:t>
        </w:r>
      </w:ins>
      <w:ins w:id="198" w:author="Unknown" w:date="2014-09-22T13:42:00Z">
        <w:r>
          <w:t>3</w:t>
        </w:r>
      </w:ins>
      <w:ins w:id="199" w:author="Unknown" w:date="2014-09-13T15:32:00Z">
        <w:r>
          <w:rPr>
            <w:rtl/>
          </w:rPr>
          <w:t>،</w:t>
        </w:r>
      </w:ins>
      <w:r>
        <w:rPr>
          <w:rtl/>
        </w:rPr>
        <w:t xml:space="preserve"> ولمحطات الخدمة الإذاعية الساتلية في الإقليم </w:t>
      </w:r>
      <w:r>
        <w:rPr>
          <w:lang w:bidi="ar-SY"/>
        </w:rPr>
        <w:t>2</w:t>
      </w:r>
      <w:r>
        <w:rPr>
          <w:rtl/>
        </w:rPr>
        <w:t xml:space="preserve"> </w:t>
      </w:r>
      <w:r>
        <w:rPr>
          <w:rFonts w:hint="cs"/>
          <w:rtl/>
        </w:rPr>
        <w:t xml:space="preserve">ضمن النطاق </w:t>
      </w:r>
      <w:r>
        <w:rPr>
          <w:lang w:bidi="ar-SY"/>
        </w:rPr>
        <w:t>17,8-17,3</w:t>
      </w:r>
      <w:r>
        <w:rPr>
          <w:rtl/>
        </w:rPr>
        <w:t xml:space="preserve"> </w:t>
      </w:r>
      <w:r>
        <w:rPr>
          <w:lang w:bidi="ar-SY"/>
        </w:rPr>
        <w:t>GHz</w:t>
      </w:r>
      <w:r>
        <w:rPr>
          <w:rtl/>
        </w:rPr>
        <w:t xml:space="preserve">، والتبليغ عن هذه التخصيصات وتدوينها في السجل الأساسي الدولي للترددات، عندما تشمل ترددات مخصصة لوصلات تغذية محطات الإذاعة الساتلية ضمن </w:t>
      </w:r>
      <w:del w:id="200" w:author="Unknown">
        <w:r>
          <w:rPr>
            <w:rtl/>
          </w:rPr>
          <w:delText xml:space="preserve">النطاق </w:delText>
        </w:r>
      </w:del>
      <w:ins w:id="201" w:author="Unknown" w:date="2015-03-31T11:50:00Z">
        <w:r>
          <w:rPr>
            <w:rtl/>
          </w:rPr>
          <w:t xml:space="preserve">النطاقين </w:t>
        </w:r>
        <w:r>
          <w:rPr>
            <w:szCs w:val="44"/>
            <w:lang w:bidi="ar-SY"/>
          </w:rPr>
          <w:t>GHz 14,8</w:t>
        </w:r>
        <w:r>
          <w:rPr>
            <w:szCs w:val="44"/>
            <w:lang w:bidi="ar-SY"/>
          </w:rPr>
          <w:noBreakHyphen/>
          <w:t>14,5</w:t>
        </w:r>
        <w:r>
          <w:rPr>
            <w:sz w:val="36"/>
            <w:szCs w:val="44"/>
            <w:rtl/>
          </w:rPr>
          <w:t xml:space="preserve"> </w:t>
        </w:r>
      </w:ins>
      <w:ins w:id="202" w:author="Unknown" w:date="2015-03-31T11:51:00Z">
        <w:r>
          <w:rPr>
            <w:sz w:val="36"/>
            <w:szCs w:val="44"/>
            <w:rtl/>
            <w:lang w:bidi="ar-SA"/>
          </w:rPr>
          <w:t>و</w:t>
        </w:r>
      </w:ins>
      <w:r>
        <w:rPr>
          <w:lang w:bidi="ar-SY"/>
        </w:rPr>
        <w:t>18,1-17,3</w:t>
      </w:r>
      <w:r>
        <w:rPr>
          <w:rtl/>
        </w:rPr>
        <w:t xml:space="preserve"> </w:t>
      </w:r>
      <w:r>
        <w:rPr>
          <w:lang w:bidi="ar-SY"/>
        </w:rPr>
        <w:t>GHz</w:t>
      </w:r>
      <w:r>
        <w:rPr>
          <w:rtl/>
        </w:rPr>
        <w:t xml:space="preserve"> في الإقليمين </w:t>
      </w:r>
      <w:r>
        <w:rPr>
          <w:lang w:bidi="ar-SY"/>
        </w:rPr>
        <w:t>1</w:t>
      </w:r>
      <w:r>
        <w:rPr>
          <w:rtl/>
        </w:rPr>
        <w:t xml:space="preserve"> و</w:t>
      </w:r>
      <w:r>
        <w:rPr>
          <w:lang w:bidi="ar-SY"/>
        </w:rPr>
        <w:t>3</w:t>
      </w:r>
      <w:r>
        <w:rPr>
          <w:rtl/>
          <w:lang w:bidi="ar-SY"/>
        </w:rPr>
        <w:t xml:space="preserve"> </w:t>
      </w:r>
      <w:r>
        <w:rPr>
          <w:rtl/>
        </w:rPr>
        <w:t xml:space="preserve">أو ضمن النطاق </w:t>
      </w:r>
      <w:r>
        <w:rPr>
          <w:lang w:bidi="ar-SY"/>
        </w:rPr>
        <w:t>17,8-17,3</w:t>
      </w:r>
      <w:r>
        <w:rPr>
          <w:rtl/>
        </w:rPr>
        <w:t xml:space="preserve"> </w:t>
      </w:r>
      <w:r>
        <w:rPr>
          <w:lang w:bidi="ar-SY"/>
        </w:rPr>
        <w:t>GHz</w:t>
      </w:r>
      <w:r>
        <w:rPr>
          <w:rtl/>
        </w:rPr>
        <w:t xml:space="preserve"> في الإقليم </w:t>
      </w:r>
      <w:r w:rsidR="005C03B1" w:rsidRPr="005C03B1">
        <w:rPr>
          <w:rStyle w:val="FootnoteReference"/>
          <w:rFonts w:ascii="Times New Roman Bold" w:hAnsi="Times New Roman Bold" w:cs="Times New Roman Bold"/>
          <w:position w:val="12"/>
        </w:rPr>
        <w:t>28</w:t>
      </w:r>
      <w:r>
        <w:t>2</w:t>
      </w:r>
    </w:p>
    <w:p w:rsidR="00DA0A46" w:rsidRDefault="00DA0A46" w:rsidP="00DA0A46">
      <w:pPr>
        <w:pStyle w:val="Section10"/>
        <w:rPr>
          <w:rtl/>
        </w:rPr>
      </w:pPr>
      <w:r>
        <w:rPr>
          <w:rtl/>
        </w:rPr>
        <w:t xml:space="preserve">القسم </w:t>
      </w:r>
      <w:r>
        <w:t>I</w:t>
      </w:r>
      <w:r>
        <w:rPr>
          <w:rtl/>
        </w:rPr>
        <w:t xml:space="preserve">  </w:t>
      </w:r>
      <w:r>
        <w:rPr>
          <w:rFonts w:hint="cs"/>
          <w:rtl/>
        </w:rPr>
        <w:t>-  تنسيق محطات الإرسال الفضائية أو الأرضية في الخدمة الثابتة الساتلية،</w:t>
      </w:r>
      <w:r>
        <w:rPr>
          <w:rFonts w:hint="cs"/>
          <w:rtl/>
        </w:rPr>
        <w:br/>
        <w:t xml:space="preserve">أو محطات الإرسال الفضائية في الخدمة الإذاعية الساتلية مع تخصيصات </w:t>
      </w:r>
      <w:r>
        <w:rPr>
          <w:rFonts w:hint="cs"/>
          <w:rtl/>
        </w:rPr>
        <w:br/>
        <w:t>وصلات التغذية في الخدمة الإذاعية الساتلية</w:t>
      </w:r>
    </w:p>
    <w:p w:rsidR="00B93D77" w:rsidRDefault="00B93D77" w:rsidP="00F91951">
      <w:pPr>
        <w:rPr>
          <w:lang w:eastAsia="zh-CN"/>
        </w:rPr>
      </w:pPr>
      <w:r>
        <w:rPr>
          <w:lang w:bidi="ar-SY"/>
        </w:rPr>
        <w:t>1.7</w:t>
      </w:r>
      <w:r>
        <w:rPr>
          <w:rtl/>
        </w:rPr>
        <w:tab/>
        <w:t xml:space="preserve">تنطبق أحكام الرقم </w:t>
      </w:r>
      <w:r w:rsidR="005C03B1" w:rsidRPr="005C03B1">
        <w:rPr>
          <w:rStyle w:val="FootnoteReference"/>
        </w:rPr>
        <w:t>29</w:t>
      </w:r>
      <w:r>
        <w:rPr>
          <w:b/>
          <w:bCs/>
          <w:lang w:bidi="ar-SY"/>
        </w:rPr>
        <w:t>7.9</w:t>
      </w:r>
      <w:r>
        <w:rPr>
          <w:rtl/>
        </w:rPr>
        <w:t xml:space="preserve"> والأحكام ذات الصلة من المادتين </w:t>
      </w:r>
      <w:r>
        <w:rPr>
          <w:b/>
          <w:bCs/>
          <w:lang w:bidi="ar-SY"/>
        </w:rPr>
        <w:t>9</w:t>
      </w:r>
      <w:r>
        <w:rPr>
          <w:rtl/>
        </w:rPr>
        <w:t xml:space="preserve"> و</w:t>
      </w:r>
      <w:r>
        <w:rPr>
          <w:b/>
          <w:bCs/>
          <w:lang w:bidi="ar-SY"/>
        </w:rPr>
        <w:t>11</w:t>
      </w:r>
      <w:r>
        <w:rPr>
          <w:rtl/>
        </w:rPr>
        <w:t xml:space="preserve"> على محطات الإرسال الفضائية في الخدمة الثابتة الساتلية في الإقليم </w:t>
      </w:r>
      <w:r>
        <w:rPr>
          <w:lang w:bidi="ar-SY"/>
        </w:rPr>
        <w:t>1</w:t>
      </w:r>
      <w:r>
        <w:rPr>
          <w:rtl/>
        </w:rPr>
        <w:t xml:space="preserve"> ضمن النطاق </w:t>
      </w:r>
      <w:r>
        <w:t>GHz </w:t>
      </w:r>
      <w:r>
        <w:rPr>
          <w:lang w:bidi="ar-SY"/>
        </w:rPr>
        <w:t>18,1</w:t>
      </w:r>
      <w:r>
        <w:rPr>
          <w:lang w:bidi="ar-SY"/>
        </w:rPr>
        <w:noBreakHyphen/>
        <w:t>17,3</w:t>
      </w:r>
      <w:r>
        <w:rPr>
          <w:rtl/>
        </w:rPr>
        <w:t xml:space="preserve"> وعلى محطات الإرسال الفضائية في الخدمة الثابتة الساتلية في الإقليمين </w:t>
      </w:r>
      <w:r>
        <w:rPr>
          <w:lang w:bidi="ar-SY"/>
        </w:rPr>
        <w:t>2</w:t>
      </w:r>
      <w:r>
        <w:rPr>
          <w:rtl/>
        </w:rPr>
        <w:t xml:space="preserve"> و</w:t>
      </w:r>
      <w:r>
        <w:rPr>
          <w:lang w:bidi="ar-SY"/>
        </w:rPr>
        <w:t>3</w:t>
      </w:r>
      <w:r>
        <w:rPr>
          <w:rtl/>
        </w:rPr>
        <w:t xml:space="preserve"> ضمن النطاق </w:t>
      </w:r>
      <w:r>
        <w:rPr>
          <w:lang w:bidi="ar-SY"/>
        </w:rPr>
        <w:t>18,1-17,7</w:t>
      </w:r>
      <w:r>
        <w:rPr>
          <w:rtl/>
        </w:rPr>
        <w:t> </w:t>
      </w:r>
      <w:r>
        <w:rPr>
          <w:lang w:bidi="ar-SY"/>
        </w:rPr>
        <w:t>GHz</w:t>
      </w:r>
      <w:r>
        <w:rPr>
          <w:rtl/>
        </w:rPr>
        <w:t>، وعلى محطات الإرسال الأرضية في الخدمة الثابتة الساتلية في الإقليم </w:t>
      </w:r>
      <w:r>
        <w:rPr>
          <w:lang w:bidi="ar-SY"/>
        </w:rPr>
        <w:t>2</w:t>
      </w:r>
      <w:r>
        <w:rPr>
          <w:rtl/>
        </w:rPr>
        <w:t xml:space="preserve"> ضمن النطاق </w:t>
      </w:r>
      <w:r>
        <w:t>GHz </w:t>
      </w:r>
      <w:r>
        <w:rPr>
          <w:lang w:bidi="ar-SY"/>
        </w:rPr>
        <w:t>18,1</w:t>
      </w:r>
      <w:r>
        <w:rPr>
          <w:lang w:bidi="ar-SY"/>
        </w:rPr>
        <w:noBreakHyphen/>
        <w:t>17,8</w:t>
      </w:r>
      <w:r>
        <w:rPr>
          <w:rtl/>
        </w:rPr>
        <w:t>،</w:t>
      </w:r>
      <w:ins w:id="203" w:author="Unknown" w:date="2014-09-13T15:34:00Z">
        <w:r>
          <w:rPr>
            <w:rtl/>
          </w:rPr>
          <w:t xml:space="preserve"> وعلى </w:t>
        </w:r>
      </w:ins>
      <w:ins w:id="204" w:author="Unknown" w:date="2014-09-13T15:35:00Z">
        <w:r>
          <w:rPr>
            <w:rtl/>
          </w:rPr>
          <w:t>محطات الإرسال الأرضية</w:t>
        </w:r>
      </w:ins>
      <w:ins w:id="205" w:author="Unknown" w:date="2014-09-22T13:51:00Z">
        <w:r>
          <w:rPr>
            <w:rtl/>
          </w:rPr>
          <w:t xml:space="preserve"> في </w:t>
        </w:r>
      </w:ins>
      <w:ins w:id="206" w:author="Unknown" w:date="2014-09-13T15:35:00Z">
        <w:r>
          <w:rPr>
            <w:rtl/>
          </w:rPr>
          <w:t>الخدمة الثابتة الساتلية</w:t>
        </w:r>
      </w:ins>
      <w:ins w:id="207" w:author="Unknown" w:date="2014-09-22T13:51:00Z">
        <w:r>
          <w:rPr>
            <w:rtl/>
          </w:rPr>
          <w:t xml:space="preserve"> في </w:t>
        </w:r>
      </w:ins>
      <w:ins w:id="208" w:author="Unknown" w:date="2014-09-13T15:35:00Z">
        <w:r>
          <w:rPr>
            <w:rtl/>
          </w:rPr>
          <w:t>أي إقليم</w:t>
        </w:r>
      </w:ins>
      <w:ins w:id="209" w:author="Unknown" w:date="2014-09-22T13:51:00Z">
        <w:r>
          <w:rPr>
            <w:rtl/>
          </w:rPr>
          <w:t xml:space="preserve"> في </w:t>
        </w:r>
      </w:ins>
      <w:ins w:id="210" w:author="Unknown" w:date="2014-09-13T15:35:00Z">
        <w:r>
          <w:rPr>
            <w:rtl/>
          </w:rPr>
          <w:t xml:space="preserve">النطاق </w:t>
        </w:r>
      </w:ins>
      <w:ins w:id="211" w:author="Unknown" w:date="2014-09-13T15:36:00Z">
        <w:r>
          <w:rPr>
            <w:lang w:bidi="ar-SY"/>
          </w:rPr>
          <w:t>GHz</w:t>
        </w:r>
      </w:ins>
      <w:ins w:id="212" w:author="Unknown" w:date="2014-09-22T13:51:00Z">
        <w:r>
          <w:rPr>
            <w:lang w:bidi="ar-SY"/>
          </w:rPr>
          <w:t> 14,8</w:t>
        </w:r>
        <w:r>
          <w:rPr>
            <w:lang w:bidi="ar-SY"/>
          </w:rPr>
          <w:noBreakHyphen/>
          <w:t>14,5</w:t>
        </w:r>
      </w:ins>
      <w:ins w:id="213" w:author="Unknown" w:date="2014-09-13T15:36:00Z">
        <w:r>
          <w:rPr>
            <w:rtl/>
          </w:rPr>
          <w:t xml:space="preserve"> </w:t>
        </w:r>
      </w:ins>
      <w:ins w:id="214" w:author="Unknown" w:date="2014-09-13T15:35:00Z">
        <w:r>
          <w:rPr>
            <w:rFonts w:hint="cs"/>
            <w:rtl/>
          </w:rPr>
          <w:t>حيث لا</w:t>
        </w:r>
      </w:ins>
      <w:ins w:id="215" w:author="Unknown" w:date="2014-09-22T13:52:00Z">
        <w:r>
          <w:rPr>
            <w:rFonts w:hint="cs"/>
            <w:rtl/>
          </w:rPr>
          <w:t> </w:t>
        </w:r>
      </w:ins>
      <w:ins w:id="216" w:author="Unknown" w:date="2014-09-13T15:35:00Z">
        <w:r>
          <w:rPr>
            <w:rFonts w:hint="cs"/>
            <w:rtl/>
          </w:rPr>
          <w:t>تخضع</w:t>
        </w:r>
      </w:ins>
      <w:ins w:id="217" w:author="Unknown" w:date="2014-09-13T15:36:00Z">
        <w:r>
          <w:rPr>
            <w:rFonts w:hint="cs"/>
            <w:rtl/>
          </w:rPr>
          <w:t xml:space="preserve"> تلك المحطات لخطة أو قائمة وصلات التغذية</w:t>
        </w:r>
      </w:ins>
      <w:ins w:id="218" w:author="Unknown" w:date="2014-09-22T13:52:00Z">
        <w:r>
          <w:rPr>
            <w:rFonts w:hint="cs"/>
            <w:rtl/>
          </w:rPr>
          <w:t xml:space="preserve"> في </w:t>
        </w:r>
      </w:ins>
      <w:ins w:id="219" w:author="Unknown" w:date="2014-09-13T15:36:00Z">
        <w:r>
          <w:rPr>
            <w:rFonts w:hint="cs"/>
            <w:rtl/>
          </w:rPr>
          <w:t xml:space="preserve">الإقليمين </w:t>
        </w:r>
      </w:ins>
      <w:ins w:id="220" w:author="Unknown" w:date="2014-09-22T13:52:00Z">
        <w:r>
          <w:t>1</w:t>
        </w:r>
      </w:ins>
      <w:ins w:id="221" w:author="Unknown" w:date="2014-09-13T15:36:00Z">
        <w:r>
          <w:rPr>
            <w:rtl/>
          </w:rPr>
          <w:t xml:space="preserve"> و</w:t>
        </w:r>
      </w:ins>
      <w:ins w:id="222" w:author="Unknown" w:date="2014-09-22T13:52:00Z">
        <w:r>
          <w:t>3</w:t>
        </w:r>
      </w:ins>
      <w:ins w:id="223" w:author="Unknown" w:date="2014-09-13T15:36:00Z">
        <w:r>
          <w:rPr>
            <w:rtl/>
          </w:rPr>
          <w:t>،</w:t>
        </w:r>
      </w:ins>
      <w:r>
        <w:rPr>
          <w:rtl/>
        </w:rPr>
        <w:t xml:space="preserve"> وعلى محطات الإرسال الفضائية في الخدمة الإذاعية الساتلية في الإقليم </w:t>
      </w:r>
      <w:r>
        <w:rPr>
          <w:lang w:bidi="ar-SY"/>
        </w:rPr>
        <w:t>2</w:t>
      </w:r>
      <w:r>
        <w:rPr>
          <w:rtl/>
        </w:rPr>
        <w:t xml:space="preserve"> ضمن النطاق </w:t>
      </w:r>
      <w:r>
        <w:rPr>
          <w:lang w:bidi="ar-SY"/>
        </w:rPr>
        <w:t>17,8</w:t>
      </w:r>
      <w:r>
        <w:rPr>
          <w:lang w:bidi="ar-SY"/>
        </w:rPr>
        <w:noBreakHyphen/>
        <w:t>17,3</w:t>
      </w:r>
      <w:r>
        <w:rPr>
          <w:rtl/>
        </w:rPr>
        <w:t> </w:t>
      </w:r>
      <w:r>
        <w:rPr>
          <w:lang w:bidi="ar-SY"/>
        </w:rPr>
        <w:t>GHz</w:t>
      </w:r>
      <w:r>
        <w:rPr>
          <w:rtl/>
        </w:rPr>
        <w:t>.</w:t>
      </w:r>
      <w:r>
        <w:rPr>
          <w:sz w:val="16"/>
          <w:szCs w:val="24"/>
          <w:lang w:bidi="ar-SY"/>
        </w:rPr>
        <w:t xml:space="preserve"> (WRC-</w:t>
      </w:r>
      <w:del w:id="224" w:author="Unknown">
        <w:r>
          <w:rPr>
            <w:sz w:val="16"/>
            <w:szCs w:val="24"/>
            <w:lang w:bidi="ar-SY"/>
          </w:rPr>
          <w:delText>03</w:delText>
        </w:r>
      </w:del>
      <w:ins w:id="225" w:author="Unknown" w:date="2014-09-13T15:37:00Z">
        <w:r>
          <w:rPr>
            <w:sz w:val="16"/>
            <w:szCs w:val="24"/>
            <w:lang w:bidi="ar-SY"/>
          </w:rPr>
          <w:t>15</w:t>
        </w:r>
      </w:ins>
      <w:r>
        <w:rPr>
          <w:sz w:val="16"/>
          <w:szCs w:val="24"/>
          <w:lang w:bidi="ar-SY"/>
        </w:rPr>
        <w:t>)     </w:t>
      </w:r>
    </w:p>
    <w:p w:rsidR="0057077E" w:rsidRPr="0040520A" w:rsidRDefault="0057077E" w:rsidP="0057077E">
      <w:pPr>
        <w:rPr>
          <w:rtl/>
          <w:lang w:bidi="ar-EG"/>
        </w:rPr>
      </w:pPr>
      <w:r w:rsidRPr="0040520A">
        <w:rPr>
          <w:lang w:bidi="ar-EG"/>
        </w:rPr>
        <w:t>2.7</w:t>
      </w:r>
      <w:r w:rsidRPr="0040520A">
        <w:rPr>
          <w:rtl/>
          <w:lang w:bidi="ar-EG"/>
        </w:rPr>
        <w:tab/>
        <w:t>عند تطبيق الإجراءات المشار إليها</w:t>
      </w:r>
      <w:r>
        <w:rPr>
          <w:rtl/>
          <w:lang w:bidi="ar-EG"/>
        </w:rPr>
        <w:t xml:space="preserve"> في </w:t>
      </w:r>
      <w:r w:rsidRPr="0040520A">
        <w:rPr>
          <w:rtl/>
          <w:lang w:bidi="ar-EG"/>
        </w:rPr>
        <w:t xml:space="preserve">الفقرة </w:t>
      </w:r>
      <w:r w:rsidRPr="0040520A">
        <w:rPr>
          <w:lang w:bidi="ar-EG"/>
        </w:rPr>
        <w:t>1.7</w:t>
      </w:r>
      <w:r w:rsidRPr="0040520A">
        <w:rPr>
          <w:rtl/>
          <w:lang w:bidi="ar-EG"/>
        </w:rPr>
        <w:t xml:space="preserve">، يستعاض عن أحكام التذييل </w:t>
      </w:r>
      <w:r w:rsidRPr="00BF1800">
        <w:rPr>
          <w:rStyle w:val="Appref"/>
          <w:b w:val="0"/>
          <w:bCs w:val="0"/>
        </w:rPr>
        <w:t>5</w:t>
      </w:r>
      <w:r w:rsidRPr="0040520A">
        <w:rPr>
          <w:rtl/>
          <w:lang w:bidi="ar-EG"/>
        </w:rPr>
        <w:t xml:space="preserve"> بما يلي:</w:t>
      </w:r>
    </w:p>
    <w:p w:rsidR="0057077E" w:rsidRPr="0040520A" w:rsidRDefault="0057077E" w:rsidP="0057077E">
      <w:pPr>
        <w:rPr>
          <w:rtl/>
          <w:lang w:bidi="ar-EG"/>
        </w:rPr>
      </w:pPr>
      <w:r w:rsidRPr="0040520A">
        <w:rPr>
          <w:lang w:bidi="ar-EG"/>
        </w:rPr>
        <w:t>1.2.7</w:t>
      </w:r>
      <w:r w:rsidRPr="0040520A">
        <w:rPr>
          <w:rtl/>
          <w:lang w:bidi="ar-EG"/>
        </w:rPr>
        <w:tab/>
        <w:t>تخصيصات التردد التي تؤخذ بالحسبان هي:</w:t>
      </w:r>
    </w:p>
    <w:p w:rsidR="0057077E" w:rsidRPr="0040520A" w:rsidRDefault="0057077E" w:rsidP="0057077E">
      <w:pPr>
        <w:pStyle w:val="enumlev1"/>
        <w:rPr>
          <w:rtl/>
        </w:rPr>
      </w:pPr>
      <w:r>
        <w:rPr>
          <w:i/>
          <w:iCs/>
          <w:rtl/>
        </w:rPr>
        <w:t xml:space="preserve"> </w:t>
      </w:r>
      <w:r w:rsidRPr="00724B5E">
        <w:rPr>
          <w:i/>
          <w:iCs/>
          <w:rtl/>
        </w:rPr>
        <w:t>أ )</w:t>
      </w:r>
      <w:r w:rsidRPr="0040520A">
        <w:rPr>
          <w:rtl/>
        </w:rPr>
        <w:tab/>
        <w:t xml:space="preserve">التخصيصات المطابقة </w:t>
      </w:r>
      <w:r>
        <w:rPr>
          <w:rtl/>
        </w:rPr>
        <w:t>ل</w:t>
      </w:r>
      <w:r w:rsidRPr="0040520A">
        <w:rPr>
          <w:rtl/>
        </w:rPr>
        <w:t xml:space="preserve">لخطة الإقليمية المناسبة من التذييل </w:t>
      </w:r>
      <w:r w:rsidRPr="00EB1359">
        <w:rPr>
          <w:b/>
          <w:bCs/>
        </w:rPr>
        <w:t>30A</w:t>
      </w:r>
      <w:r w:rsidRPr="0040520A">
        <w:rPr>
          <w:rtl/>
        </w:rPr>
        <w:t>؛</w:t>
      </w:r>
    </w:p>
    <w:p w:rsidR="0057077E" w:rsidRPr="0040520A" w:rsidRDefault="0057077E" w:rsidP="0057077E">
      <w:pPr>
        <w:pStyle w:val="enumlev1"/>
        <w:rPr>
          <w:rtl/>
        </w:rPr>
      </w:pPr>
      <w:r w:rsidRPr="00724B5E">
        <w:rPr>
          <w:i/>
          <w:iCs/>
          <w:rtl/>
        </w:rPr>
        <w:t>ب)</w:t>
      </w:r>
      <w:r w:rsidRPr="0040520A">
        <w:rPr>
          <w:rtl/>
        </w:rPr>
        <w:tab/>
        <w:t>التخصيصات الواردة</w:t>
      </w:r>
      <w:r>
        <w:rPr>
          <w:rtl/>
        </w:rPr>
        <w:t xml:space="preserve"> في </w:t>
      </w:r>
      <w:r w:rsidRPr="0040520A">
        <w:rPr>
          <w:rtl/>
        </w:rPr>
        <w:t>قائم</w:t>
      </w:r>
      <w:r>
        <w:rPr>
          <w:rtl/>
        </w:rPr>
        <w:t>ة</w:t>
      </w:r>
      <w:r w:rsidRPr="0040520A">
        <w:rPr>
          <w:rtl/>
        </w:rPr>
        <w:t xml:space="preserve"> الإقليمين </w:t>
      </w:r>
      <w:r w:rsidRPr="0040520A">
        <w:t>1</w:t>
      </w:r>
      <w:r w:rsidRPr="0040520A">
        <w:rPr>
          <w:rtl/>
        </w:rPr>
        <w:t xml:space="preserve"> و</w:t>
      </w:r>
      <w:r w:rsidRPr="0040520A">
        <w:t>3</w:t>
      </w:r>
      <w:r w:rsidRPr="0040520A">
        <w:rPr>
          <w:rtl/>
        </w:rPr>
        <w:t>؛</w:t>
      </w:r>
    </w:p>
    <w:p w:rsidR="0057077E" w:rsidRPr="00D243AB" w:rsidRDefault="0057077E" w:rsidP="002739B3">
      <w:pPr>
        <w:pStyle w:val="enumlev1"/>
        <w:rPr>
          <w:rtl/>
        </w:rPr>
      </w:pPr>
      <w:r w:rsidRPr="00724B5E">
        <w:rPr>
          <w:i/>
          <w:iCs/>
          <w:rtl/>
        </w:rPr>
        <w:t>ج)</w:t>
      </w:r>
      <w:r w:rsidRPr="0040520A">
        <w:rPr>
          <w:rtl/>
        </w:rPr>
        <w:tab/>
        <w:t>التخصيصات التي شرع بشأنها</w:t>
      </w:r>
      <w:r>
        <w:rPr>
          <w:rtl/>
        </w:rPr>
        <w:t xml:space="preserve"> في </w:t>
      </w:r>
      <w:r w:rsidRPr="0040520A">
        <w:rPr>
          <w:rtl/>
        </w:rPr>
        <w:t xml:space="preserve">إجراء المادة </w:t>
      </w:r>
      <w:r w:rsidRPr="0040520A">
        <w:t>4</w:t>
      </w:r>
      <w:r w:rsidRPr="0040520A">
        <w:rPr>
          <w:rtl/>
        </w:rPr>
        <w:t>، بدءاً من تاريخ استلام المعلومات الكاملة المطلوبة</w:t>
      </w:r>
      <w:r>
        <w:rPr>
          <w:rtl/>
        </w:rPr>
        <w:t xml:space="preserve"> في </w:t>
      </w:r>
      <w:r w:rsidRPr="0040520A">
        <w:rPr>
          <w:rtl/>
        </w:rPr>
        <w:t>التذييل</w:t>
      </w:r>
      <w:r w:rsidR="002739B3">
        <w:rPr>
          <w:rFonts w:hint="cs"/>
          <w:rtl/>
        </w:rPr>
        <w:t> </w:t>
      </w:r>
      <w:r w:rsidRPr="00724B5E">
        <w:rPr>
          <w:b/>
          <w:bCs/>
        </w:rPr>
        <w:t>4</w:t>
      </w:r>
      <w:r w:rsidRPr="0040520A">
        <w:rPr>
          <w:rtl/>
        </w:rPr>
        <w:t xml:space="preserve"> بموجب الفقرة </w:t>
      </w:r>
      <w:r>
        <w:t>3.</w:t>
      </w:r>
      <w:r w:rsidRPr="0040520A">
        <w:t>1.4</w:t>
      </w:r>
      <w:r w:rsidRPr="0040520A">
        <w:rPr>
          <w:rtl/>
        </w:rPr>
        <w:t xml:space="preserve"> أو </w:t>
      </w:r>
      <w:r>
        <w:t>6.</w:t>
      </w:r>
      <w:r w:rsidRPr="0040520A">
        <w:t>2.4</w:t>
      </w:r>
      <w:r w:rsidRPr="0040520A">
        <w:rPr>
          <w:rtl/>
        </w:rPr>
        <w:t>.</w:t>
      </w:r>
      <w:r>
        <w:rPr>
          <w:sz w:val="16"/>
          <w:szCs w:val="22"/>
        </w:rPr>
        <w:t>(</w:t>
      </w:r>
      <w:r w:rsidRPr="00D243AB">
        <w:rPr>
          <w:sz w:val="16"/>
          <w:szCs w:val="22"/>
        </w:rPr>
        <w:t>WRC-03</w:t>
      </w:r>
      <w:r>
        <w:rPr>
          <w:sz w:val="16"/>
          <w:szCs w:val="22"/>
        </w:rPr>
        <w:t>)     </w:t>
      </w:r>
    </w:p>
    <w:p w:rsidR="0057077E" w:rsidRDefault="0057077E" w:rsidP="0057077E">
      <w:pPr>
        <w:rPr>
          <w:rtl/>
          <w:lang w:bidi="ar-EG"/>
        </w:rPr>
      </w:pPr>
      <w:r w:rsidRPr="0040520A">
        <w:rPr>
          <w:lang w:bidi="ar-EG"/>
        </w:rPr>
        <w:t>2.2.7</w:t>
      </w:r>
      <w:r w:rsidRPr="0040520A">
        <w:rPr>
          <w:rtl/>
          <w:lang w:bidi="ar-EG"/>
        </w:rPr>
        <w:tab/>
        <w:t>المعايير المطلوب تطبيقها هي المعايير المعطاة</w:t>
      </w:r>
      <w:r>
        <w:rPr>
          <w:rtl/>
          <w:lang w:bidi="ar-EG"/>
        </w:rPr>
        <w:t xml:space="preserve"> في </w:t>
      </w:r>
      <w:r w:rsidRPr="0040520A">
        <w:rPr>
          <w:rtl/>
          <w:lang w:bidi="ar-EG"/>
        </w:rPr>
        <w:t xml:space="preserve">الملحق </w:t>
      </w:r>
      <w:r w:rsidRPr="0040520A">
        <w:rPr>
          <w:lang w:bidi="ar-EG"/>
        </w:rPr>
        <w:t>4</w:t>
      </w:r>
      <w:r w:rsidRPr="0040520A">
        <w:rPr>
          <w:rtl/>
          <w:lang w:bidi="ar-EG"/>
        </w:rPr>
        <w:t>.</w:t>
      </w:r>
    </w:p>
    <w:p w:rsidR="00B93D77" w:rsidRDefault="00B93D77">
      <w:pPr>
        <w:rPr>
          <w:ins w:id="226" w:author="Unknown" w:date="2015-04-01T14:19:00Z"/>
          <w:rtl/>
        </w:rPr>
        <w:pPrChange w:id="227" w:author="" w:date="2015-03-31T11:55:00Z">
          <w:pPr/>
        </w:pPrChange>
      </w:pPr>
      <w:ins w:id="228" w:author="Unknown" w:date="2015-04-01T14:19:00Z">
        <w:r>
          <w:rPr>
            <w:lang w:bidi="ar-SY"/>
          </w:rPr>
          <w:lastRenderedPageBreak/>
          <w:t>2.7</w:t>
        </w:r>
        <w:r>
          <w:rPr>
            <w:i/>
            <w:iCs/>
            <w:rtl/>
            <w:rPrChange w:id="229" w:author="" w:date="2015-03-31T11:57:00Z">
              <w:rPr>
                <w:rtl/>
              </w:rPr>
            </w:rPrChange>
          </w:rPr>
          <w:t>مكرراً</w:t>
        </w:r>
        <w:r>
          <w:rPr>
            <w:rtl/>
          </w:rPr>
          <w:tab/>
          <w:t xml:space="preserve">في تطبيق الإجراءات المشار إليها في الفقرة </w:t>
        </w:r>
        <w:r>
          <w:t>1.7</w:t>
        </w:r>
        <w:r>
          <w:rPr>
            <w:rtl/>
          </w:rPr>
          <w:t xml:space="preserve"> لتخصيصات تردد الخدمة الثابتة الساتلية ضمن النطاق </w:t>
        </w:r>
        <w:r>
          <w:t>GHz 14,8</w:t>
        </w:r>
        <w:r>
          <w:noBreakHyphen/>
          <w:t>14,5</w:t>
        </w:r>
        <w:r>
          <w:rPr>
            <w:rtl/>
          </w:rPr>
          <w:t xml:space="preserve"> التي لا تخضع ل</w:t>
        </w:r>
        <w:r>
          <w:rPr>
            <w:rtl/>
            <w:lang w:bidi="ar-EG"/>
          </w:rPr>
          <w:t xml:space="preserve">خطة أو </w:t>
        </w:r>
        <w:r>
          <w:rPr>
            <w:rtl/>
          </w:rPr>
          <w:t xml:space="preserve">قائمة وصلات التغذية للإقليمين </w:t>
        </w:r>
        <w:r>
          <w:t>1</w:t>
        </w:r>
        <w:r>
          <w:rPr>
            <w:rtl/>
          </w:rPr>
          <w:t xml:space="preserve"> و</w:t>
        </w:r>
        <w:r>
          <w:t>3</w:t>
        </w:r>
        <w:r>
          <w:rPr>
            <w:rtl/>
          </w:rPr>
          <w:t xml:space="preserve">، يستعاض عن حكم الرقم </w:t>
        </w:r>
        <w:r>
          <w:rPr>
            <w:rFonts w:ascii="Times New Roman Bold" w:hAnsi="Times New Roman Bold" w:cs="Times New Roman Bold"/>
            <w:b/>
            <w:bCs/>
            <w:szCs w:val="22"/>
            <w:rtl/>
            <w:rPrChange w:id="230" w:author="" w:date="2014-10-07T12:17:00Z">
              <w:rPr>
                <w:rtl/>
              </w:rPr>
            </w:rPrChange>
          </w:rPr>
          <w:t>41.11</w:t>
        </w:r>
        <w:r>
          <w:rPr>
            <w:rtl/>
          </w:rPr>
          <w:t xml:space="preserve"> بالحكم التالي. ويبقى الحكم </w:t>
        </w:r>
        <w:r>
          <w:rPr>
            <w:rFonts w:ascii="Times New Roman Bold" w:hAnsi="Times New Roman Bold" w:cs="Times New Roman Bold"/>
            <w:b/>
            <w:bCs/>
            <w:szCs w:val="22"/>
            <w:rtl/>
            <w:rPrChange w:id="231" w:author="" w:date="2014-10-07T12:17:00Z">
              <w:rPr>
                <w:rtl/>
              </w:rPr>
            </w:rPrChange>
          </w:rPr>
          <w:t>2.41.11</w:t>
        </w:r>
        <w:r>
          <w:rPr>
            <w:b/>
            <w:bCs/>
            <w:rtl/>
            <w:rPrChange w:id="232" w:author="" w:date="2014-10-07T12:17:00Z">
              <w:rPr>
                <w:rtl/>
              </w:rPr>
            </w:rPrChange>
          </w:rPr>
          <w:t xml:space="preserve"> </w:t>
        </w:r>
        <w:r>
          <w:rPr>
            <w:rtl/>
          </w:rPr>
          <w:t>سارياً.</w:t>
        </w:r>
      </w:ins>
    </w:p>
    <w:p w:rsidR="00B93D77" w:rsidRDefault="00B93D77">
      <w:pPr>
        <w:rPr>
          <w:ins w:id="233" w:author="Unknown" w:date="2015-04-09T16:45:00Z"/>
          <w:rtl/>
        </w:rPr>
        <w:pPrChange w:id="234" w:author="" w:date="2015-03-31T16:43:00Z">
          <w:pPr/>
        </w:pPrChange>
      </w:pPr>
      <w:ins w:id="235" w:author="Unknown" w:date="2015-04-01T16:05:00Z">
        <w:r>
          <w:rPr>
            <w:lang w:bidi="ar-SY"/>
          </w:rPr>
          <w:t>2.7</w:t>
        </w:r>
        <w:r>
          <w:rPr>
            <w:i/>
            <w:iCs/>
            <w:rtl/>
            <w:rPrChange w:id="236" w:author="" w:date="2015-03-31T11:58:00Z">
              <w:rPr>
                <w:rtl/>
              </w:rPr>
            </w:rPrChange>
          </w:rPr>
          <w:t>مكرراً</w:t>
        </w:r>
      </w:ins>
      <w:ins w:id="237" w:author="Unknown" w:date="2015-04-10T20:03:00Z">
        <w:r>
          <w:rPr>
            <w:i/>
            <w:iCs/>
            <w:rtl/>
          </w:rPr>
          <w:t>.</w:t>
        </w:r>
      </w:ins>
      <w:ins w:id="238" w:author="Unknown" w:date="2015-04-01T16:05:00Z">
        <w:r w:rsidRPr="00F91951">
          <w:rPr>
            <w:rFonts w:hAnsi="Times New Roman italic" w:cs="Times New Roman"/>
            <w:szCs w:val="22"/>
            <w:rtl/>
            <w:rPrChange w:id="239" w:author="" w:date="2015-03-31T11:58:00Z">
              <w:rPr>
                <w:rtl/>
              </w:rPr>
            </w:rPrChange>
          </w:rPr>
          <w:t>1</w:t>
        </w:r>
        <w:r w:rsidRPr="00F91951">
          <w:rPr>
            <w:rtl/>
          </w:rPr>
          <w:t xml:space="preserve"> </w:t>
        </w:r>
        <w:r>
          <w:rPr>
            <w:rtl/>
          </w:rPr>
          <w:tab/>
          <w:t xml:space="preserve">إذا حدث، بعد إعادة بطاقة تبليغ بموجب الرقم </w:t>
        </w:r>
        <w:r>
          <w:rPr>
            <w:rFonts w:ascii="Times New Roman Bold" w:hAnsi="Times New Roman Bold" w:cs="Times New Roman Bold"/>
            <w:b/>
            <w:bCs/>
            <w:szCs w:val="22"/>
            <w:rtl/>
            <w:rPrChange w:id="240" w:author="" w:date="2014-10-07T12:18:00Z">
              <w:rPr>
                <w:rtl/>
              </w:rPr>
            </w:rPrChange>
          </w:rPr>
          <w:t>38.11</w:t>
        </w:r>
        <w:r>
          <w:rPr>
            <w:rtl/>
          </w:rPr>
          <w:t>، أن أعادت الإدارة المبلغة تقديم التبليغ وأصرت على إعادة النظر فيه، ولم يكن التخصيص الذي كان أساس النتيجة غير الم</w:t>
        </w:r>
        <w:r>
          <w:rPr>
            <w:rtl/>
            <w:lang w:bidi="ar-SY"/>
          </w:rPr>
          <w:t>ؤ</w:t>
        </w:r>
        <w:r>
          <w:rPr>
            <w:rtl/>
          </w:rPr>
          <w:t xml:space="preserve">اتية تخصيصاً في خطة الإقليمين </w:t>
        </w:r>
        <w:r>
          <w:t>1</w:t>
        </w:r>
        <w:r>
          <w:rPr>
            <w:rtl/>
          </w:rPr>
          <w:t xml:space="preserve"> و</w:t>
        </w:r>
        <w:r>
          <w:t>3</w:t>
        </w:r>
        <w:r>
          <w:rPr>
            <w:rtl/>
          </w:rPr>
          <w:t xml:space="preserve">، ولا تخصيصاً للتسجيل النهائي في قائمة وصلات التغذية للإقليمين </w:t>
        </w:r>
        <w:r>
          <w:t>1</w:t>
        </w:r>
        <w:r>
          <w:rPr>
            <w:rtl/>
          </w:rPr>
          <w:t xml:space="preserve"> و</w:t>
        </w:r>
        <w:r>
          <w:t>3</w:t>
        </w:r>
        <w:r>
          <w:rPr>
            <w:rtl/>
          </w:rPr>
          <w:t xml:space="preserve"> عند إعادة التبليغ بموجب أحكام الرقم </w:t>
        </w:r>
        <w:r>
          <w:rPr>
            <w:b/>
            <w:bCs/>
          </w:rPr>
          <w:t>38.11</w:t>
        </w:r>
        <w:r>
          <w:rPr>
            <w:rtl/>
          </w:rPr>
          <w:t>، يقوم المكتب بتدوين التخصيص في السجل الأساسي مع بيان تلك الإدارات التي كانت تخصيصاتها أساس النتيجة غير المؤاتية (انظر أيضاً الرقم </w:t>
        </w:r>
        <w:r>
          <w:rPr>
            <w:b/>
            <w:bCs/>
          </w:rPr>
          <w:t>42.11</w:t>
        </w:r>
        <w:r>
          <w:rPr>
            <w:rtl/>
          </w:rPr>
          <w:t>).</w:t>
        </w:r>
      </w:ins>
    </w:p>
    <w:p w:rsidR="00B93D77" w:rsidRPr="00401CF1" w:rsidRDefault="00B93D77" w:rsidP="00F91951">
      <w:pPr>
        <w:pStyle w:val="Reasons"/>
        <w:rPr>
          <w:b w:val="0"/>
          <w:bCs w:val="0"/>
          <w:rtl/>
          <w:lang w:bidi="ar-EG"/>
        </w:rPr>
      </w:pPr>
      <w:r>
        <w:rPr>
          <w:rtl/>
        </w:rPr>
        <w:t>الأسباب:</w:t>
      </w:r>
      <w:r>
        <w:tab/>
      </w:r>
      <w:r w:rsidR="00401CF1">
        <w:rPr>
          <w:rFonts w:hint="cs"/>
          <w:b w:val="0"/>
          <w:bCs w:val="0"/>
          <w:rtl/>
        </w:rPr>
        <w:t>تحديد إجراء التبليغ والتسجيل لتخصيصات التردد للخدمة الثابتة الساتلية غير المخططة في حال إعادة التبليغ بنتيجة غير مؤاتية</w:t>
      </w:r>
      <w:r w:rsidR="00F91951">
        <w:rPr>
          <w:rFonts w:hint="cs"/>
          <w:b w:val="0"/>
          <w:bCs w:val="0"/>
          <w:rtl/>
          <w:lang w:bidi="ar-EG"/>
        </w:rPr>
        <w:t xml:space="preserve"> بموجب أحكام الرقم </w:t>
      </w:r>
      <w:r w:rsidR="00F91951">
        <w:rPr>
          <w:b w:val="0"/>
          <w:bCs w:val="0"/>
          <w:lang w:bidi="ar-EG"/>
        </w:rPr>
        <w:t>38.11</w:t>
      </w:r>
      <w:r w:rsidR="00F91951">
        <w:rPr>
          <w:rFonts w:hint="cs"/>
          <w:b w:val="0"/>
          <w:bCs w:val="0"/>
          <w:rtl/>
        </w:rPr>
        <w:t xml:space="preserve"> من لوائح الراديو</w:t>
      </w:r>
      <w:r w:rsidR="00401CF1">
        <w:rPr>
          <w:rFonts w:hint="cs"/>
          <w:b w:val="0"/>
          <w:bCs w:val="0"/>
          <w:rtl/>
          <w:lang w:bidi="ar-EG"/>
        </w:rPr>
        <w:t>.</w:t>
      </w:r>
    </w:p>
    <w:p w:rsidR="0057077E" w:rsidRPr="00326727" w:rsidRDefault="0057077E" w:rsidP="0057077E">
      <w:pPr>
        <w:pStyle w:val="AnnexNo"/>
        <w:rPr>
          <w:rtl/>
        </w:rPr>
      </w:pPr>
      <w:r w:rsidRPr="00326727">
        <w:rPr>
          <w:rtl/>
        </w:rPr>
        <w:t>الملح</w:t>
      </w:r>
      <w:r>
        <w:rPr>
          <w:rtl/>
        </w:rPr>
        <w:t>ـ</w:t>
      </w:r>
      <w:r w:rsidRPr="00326727">
        <w:rPr>
          <w:rtl/>
        </w:rPr>
        <w:t xml:space="preserve">ق </w:t>
      </w:r>
      <w:r w:rsidRPr="00326727">
        <w:t>1</w:t>
      </w:r>
    </w:p>
    <w:p w:rsidR="0057077E" w:rsidRPr="00326727" w:rsidRDefault="0057077E" w:rsidP="00401CF1">
      <w:pPr>
        <w:pStyle w:val="Annextitle"/>
        <w:rPr>
          <w:rtl/>
          <w:lang w:bidi="ar-EG"/>
        </w:rPr>
      </w:pPr>
      <w:bookmarkStart w:id="241" w:name="_Toc335225819"/>
      <w:r w:rsidRPr="00D52479">
        <w:rPr>
          <w:rtl/>
          <w:lang w:bidi="ar-EG"/>
        </w:rPr>
        <w:t xml:space="preserve">الحدود الواجبة مراعاتها عند تحديد ما إذا كانت خدمة تابعة لإحدى الإدارات </w:t>
      </w:r>
      <w:r>
        <w:rPr>
          <w:lang w:bidi="ar-EG"/>
        </w:rPr>
        <w:br/>
      </w:r>
      <w:r w:rsidRPr="00D52479">
        <w:rPr>
          <w:rtl/>
          <w:lang w:bidi="ar-EG"/>
        </w:rPr>
        <w:t>تتأثر تأثراً غير مؤاتٍ</w:t>
      </w:r>
      <w:r>
        <w:rPr>
          <w:rtl/>
          <w:lang w:bidi="ar-EG"/>
        </w:rPr>
        <w:t xml:space="preserve"> </w:t>
      </w:r>
      <w:r w:rsidRPr="00D52479">
        <w:rPr>
          <w:rtl/>
          <w:lang w:bidi="ar-EG"/>
        </w:rPr>
        <w:t xml:space="preserve">من تعديل مقترح على خطة وصلات التغذية للإقليم </w:t>
      </w:r>
      <w:r w:rsidRPr="00D52479">
        <w:rPr>
          <w:lang w:bidi="ar-EG"/>
        </w:rPr>
        <w:t>2</w:t>
      </w:r>
      <w:r>
        <w:rPr>
          <w:rtl/>
          <w:lang w:bidi="ar-EG"/>
        </w:rPr>
        <w:t xml:space="preserve"> </w:t>
      </w:r>
      <w:r>
        <w:rPr>
          <w:lang w:bidi="ar-EG"/>
        </w:rPr>
        <w:br/>
      </w:r>
      <w:r>
        <w:rPr>
          <w:rtl/>
          <w:lang w:bidi="ar-EG"/>
        </w:rPr>
        <w:t xml:space="preserve">أو من تخصيص مقترح جديد </w:t>
      </w:r>
      <w:r w:rsidRPr="00D52479">
        <w:rPr>
          <w:rtl/>
          <w:lang w:bidi="ar-EG"/>
        </w:rPr>
        <w:t>أو م</w:t>
      </w:r>
      <w:r>
        <w:rPr>
          <w:rtl/>
          <w:lang w:bidi="ar-EG"/>
        </w:rPr>
        <w:t xml:space="preserve">عدل </w:t>
      </w:r>
      <w:r w:rsidRPr="00D52479">
        <w:rPr>
          <w:rtl/>
          <w:lang w:bidi="ar-EG"/>
        </w:rPr>
        <w:t xml:space="preserve">على قائمة وصلات التغذية للإقليمين </w:t>
      </w:r>
      <w:r w:rsidRPr="00D52479">
        <w:rPr>
          <w:lang w:bidi="ar-EG"/>
        </w:rPr>
        <w:t>1</w:t>
      </w:r>
      <w:r w:rsidRPr="00D52479">
        <w:rPr>
          <w:rtl/>
          <w:lang w:bidi="ar-EG"/>
        </w:rPr>
        <w:t xml:space="preserve"> و</w:t>
      </w:r>
      <w:r w:rsidRPr="00D52479">
        <w:rPr>
          <w:lang w:bidi="ar-EG"/>
        </w:rPr>
        <w:t>3</w:t>
      </w:r>
      <w:r>
        <w:rPr>
          <w:rtl/>
          <w:lang w:bidi="ar-EG"/>
        </w:rPr>
        <w:t xml:space="preserve"> </w:t>
      </w:r>
      <w:r>
        <w:rPr>
          <w:lang w:bidi="ar-EG"/>
        </w:rPr>
        <w:br/>
      </w:r>
      <w:r w:rsidRPr="00D52479">
        <w:rPr>
          <w:rtl/>
          <w:lang w:bidi="ar-EG"/>
        </w:rPr>
        <w:t>أو عند البحث عن موافقة أي إدارة أخرى</w:t>
      </w:r>
      <w:r>
        <w:rPr>
          <w:rtl/>
          <w:lang w:bidi="ar-EG"/>
        </w:rPr>
        <w:t xml:space="preserve"> </w:t>
      </w:r>
      <w:r w:rsidRPr="00D52479">
        <w:rPr>
          <w:rtl/>
          <w:lang w:bidi="ar-EG"/>
        </w:rPr>
        <w:t>إذا لزمت وفقاً لهذا التذييل</w:t>
      </w:r>
      <w:r w:rsidRPr="009720E6">
        <w:rPr>
          <w:b w:val="0"/>
          <w:bCs w:val="0"/>
          <w:sz w:val="16"/>
          <w:szCs w:val="24"/>
          <w:lang w:bidi="ar-EG"/>
        </w:rPr>
        <w:t>(Rev.WRC-03)</w:t>
      </w:r>
      <w:bookmarkEnd w:id="241"/>
      <w:r w:rsidRPr="009720E6">
        <w:rPr>
          <w:b w:val="0"/>
          <w:bCs w:val="0"/>
          <w:sz w:val="16"/>
          <w:szCs w:val="24"/>
          <w:lang w:bidi="ar-EG"/>
        </w:rPr>
        <w:t>     </w:t>
      </w:r>
    </w:p>
    <w:p w:rsidR="00660E25" w:rsidRDefault="00497F94">
      <w:pPr>
        <w:pStyle w:val="Proposal"/>
      </w:pPr>
      <w:r>
        <w:rPr>
          <w:u w:val="single"/>
        </w:rPr>
        <w:t>NOC</w:t>
      </w:r>
      <w:r w:rsidR="0057077E">
        <w:tab/>
        <w:t>THA/34A6A2/16</w:t>
      </w:r>
    </w:p>
    <w:p w:rsidR="0057077E" w:rsidRPr="00305B3B" w:rsidRDefault="0057077E">
      <w:pPr>
        <w:pStyle w:val="Heading1"/>
        <w:rPr>
          <w:spacing w:val="-4"/>
          <w:rtl/>
        </w:rPr>
        <w:pPrChange w:id="242" w:author="Awad, Samy" w:date="2015-10-09T20:21:00Z">
          <w:pPr>
            <w:pStyle w:val="Heading1"/>
          </w:pPr>
        </w:pPrChange>
      </w:pPr>
      <w:r w:rsidRPr="00305B3B">
        <w:rPr>
          <w:spacing w:val="-4"/>
        </w:rPr>
        <w:t>4</w:t>
      </w:r>
      <w:r w:rsidRPr="00305B3B">
        <w:rPr>
          <w:spacing w:val="-4"/>
          <w:rtl/>
        </w:rPr>
        <w:tab/>
        <w:t xml:space="preserve">الحدود المنطبقة على التداخل الذي تتعرض له تخصيصات التردد المطابقة لخطة وصلات التغذية للإقليمين </w:t>
      </w:r>
      <w:r w:rsidRPr="00305B3B">
        <w:rPr>
          <w:spacing w:val="-4"/>
        </w:rPr>
        <w:t>1</w:t>
      </w:r>
      <w:r w:rsidRPr="00305B3B">
        <w:rPr>
          <w:spacing w:val="-4"/>
          <w:rtl/>
        </w:rPr>
        <w:t xml:space="preserve"> و</w:t>
      </w:r>
      <w:r w:rsidRPr="00305B3B">
        <w:rPr>
          <w:spacing w:val="-4"/>
        </w:rPr>
        <w:t>3</w:t>
      </w:r>
      <w:r w:rsidRPr="00305B3B">
        <w:rPr>
          <w:spacing w:val="-4"/>
          <w:rtl/>
        </w:rPr>
        <w:t xml:space="preserve">، أو لقائمة وصلات التغذية للإقليمين </w:t>
      </w:r>
      <w:r w:rsidRPr="00305B3B">
        <w:rPr>
          <w:spacing w:val="-4"/>
        </w:rPr>
        <w:t>1</w:t>
      </w:r>
      <w:r w:rsidRPr="00305B3B">
        <w:rPr>
          <w:spacing w:val="-4"/>
          <w:rtl/>
        </w:rPr>
        <w:t xml:space="preserve"> و</w:t>
      </w:r>
      <w:r w:rsidRPr="00305B3B">
        <w:rPr>
          <w:spacing w:val="-4"/>
        </w:rPr>
        <w:t>3</w:t>
      </w:r>
      <w:r w:rsidRPr="00305B3B">
        <w:rPr>
          <w:spacing w:val="-4"/>
          <w:rtl/>
        </w:rPr>
        <w:t xml:space="preserve">، أو التخصيصات المقترحة الجديدة أو المعدلة على قائمة وصلات التغذية للإقليمين </w:t>
      </w:r>
      <w:r w:rsidRPr="00305B3B">
        <w:rPr>
          <w:spacing w:val="-4"/>
        </w:rPr>
        <w:t>1</w:t>
      </w:r>
      <w:r w:rsidRPr="00305B3B">
        <w:rPr>
          <w:spacing w:val="-4"/>
          <w:rtl/>
        </w:rPr>
        <w:t xml:space="preserve"> و</w:t>
      </w:r>
      <w:r w:rsidRPr="00305B3B">
        <w:rPr>
          <w:spacing w:val="-4"/>
        </w:rPr>
        <w:t>3</w:t>
      </w:r>
      <w:r w:rsidRPr="00305B3B">
        <w:rPr>
          <w:spacing w:val="-4"/>
          <w:rtl/>
        </w:rPr>
        <w:t xml:space="preserve"> </w:t>
      </w:r>
      <w:r w:rsidRPr="00305B3B">
        <w:rPr>
          <w:rFonts w:ascii="Times New Roman" w:hAnsi="Times New Roman"/>
          <w:b w:val="0"/>
          <w:bCs w:val="0"/>
          <w:spacing w:val="-4"/>
          <w:sz w:val="16"/>
          <w:szCs w:val="24"/>
        </w:rPr>
        <w:t>(WRC-</w:t>
      </w:r>
      <w:del w:id="243" w:author="Awad, Samy" w:date="2015-10-09T20:21:00Z">
        <w:r w:rsidRPr="00305B3B" w:rsidDel="002739B3">
          <w:rPr>
            <w:rFonts w:ascii="Times New Roman" w:hAnsi="Times New Roman"/>
            <w:b w:val="0"/>
            <w:bCs w:val="0"/>
            <w:spacing w:val="-4"/>
            <w:sz w:val="16"/>
            <w:szCs w:val="24"/>
          </w:rPr>
          <w:delText>03</w:delText>
        </w:r>
      </w:del>
      <w:ins w:id="244" w:author="Awad, Samy" w:date="2015-10-09T20:21:00Z">
        <w:r w:rsidR="002739B3">
          <w:rPr>
            <w:rFonts w:ascii="Times New Roman" w:hAnsi="Times New Roman"/>
            <w:b w:val="0"/>
            <w:bCs w:val="0"/>
            <w:spacing w:val="-4"/>
            <w:sz w:val="16"/>
            <w:szCs w:val="24"/>
          </w:rPr>
          <w:t>15</w:t>
        </w:r>
      </w:ins>
      <w:r w:rsidRPr="00305B3B">
        <w:rPr>
          <w:rFonts w:ascii="Times New Roman" w:hAnsi="Times New Roman"/>
          <w:b w:val="0"/>
          <w:bCs w:val="0"/>
          <w:spacing w:val="-4"/>
          <w:sz w:val="16"/>
          <w:szCs w:val="24"/>
        </w:rPr>
        <w:t>)    </w:t>
      </w:r>
    </w:p>
    <w:p w:rsidR="0057077E" w:rsidRPr="00326727" w:rsidRDefault="0057077E" w:rsidP="0057077E">
      <w:pPr>
        <w:rPr>
          <w:rtl/>
          <w:lang w:bidi="ar-EG"/>
        </w:rPr>
      </w:pPr>
      <w:r w:rsidRPr="00326727">
        <w:rPr>
          <w:rtl/>
          <w:lang w:bidi="ar-EG"/>
        </w:rPr>
        <w:t>بافتراض حدوث الانتشار</w:t>
      </w:r>
      <w:r>
        <w:rPr>
          <w:rtl/>
          <w:lang w:bidi="ar-EG"/>
        </w:rPr>
        <w:t xml:space="preserve"> في </w:t>
      </w:r>
      <w:r w:rsidRPr="00326727">
        <w:rPr>
          <w:rtl/>
          <w:lang w:bidi="ar-EG"/>
        </w:rPr>
        <w:t>الفضاء الحر، يجب ألا تتجاوز كثافة تدفق القدرة الناتجة ع</w:t>
      </w:r>
      <w:r>
        <w:rPr>
          <w:rtl/>
          <w:lang w:bidi="ar-EG"/>
        </w:rPr>
        <w:t>ن تخصيص مقترح جديد أو معدل في ق</w:t>
      </w:r>
      <w:r w:rsidRPr="00326727">
        <w:rPr>
          <w:rtl/>
          <w:lang w:bidi="ar-EG"/>
        </w:rPr>
        <w:t>ائم</w:t>
      </w:r>
      <w:r>
        <w:rPr>
          <w:rtl/>
          <w:lang w:bidi="ar-EG"/>
        </w:rPr>
        <w:t>ة</w:t>
      </w:r>
      <w:r w:rsidRPr="00326727">
        <w:rPr>
          <w:rtl/>
          <w:lang w:bidi="ar-EG"/>
        </w:rPr>
        <w:t xml:space="preserve"> وصلات التغذية القيمة </w:t>
      </w:r>
      <w:r>
        <w:rPr>
          <w:rtl/>
          <w:lang w:bidi="ar-EG"/>
        </w:rPr>
        <w:t>-</w:t>
      </w:r>
      <w:r w:rsidRPr="00326727">
        <w:rPr>
          <w:lang w:bidi="ar-EG"/>
        </w:rPr>
        <w:t>dB(W/(m</w:t>
      </w:r>
      <w:r w:rsidRPr="00387795">
        <w:rPr>
          <w:vertAlign w:val="superscript"/>
          <w:lang w:bidi="ar-EG"/>
        </w:rPr>
        <w:t>2</w:t>
      </w:r>
      <w:r>
        <w:rPr>
          <w:lang w:bidi="ar-EG"/>
        </w:rPr>
        <w:t> </w:t>
      </w:r>
      <w:r w:rsidRPr="00326727">
        <w:rPr>
          <w:lang w:bidi="ar-EG"/>
        </w:rPr>
        <w:t>·</w:t>
      </w:r>
      <w:r>
        <w:rPr>
          <w:lang w:bidi="ar-EG"/>
        </w:rPr>
        <w:t> </w:t>
      </w:r>
      <w:r w:rsidRPr="00326727">
        <w:rPr>
          <w:lang w:bidi="ar-EG"/>
        </w:rPr>
        <w:t>27MHz)) 76</w:t>
      </w:r>
      <w:r>
        <w:rPr>
          <w:rtl/>
          <w:lang w:bidi="ar-EG"/>
        </w:rPr>
        <w:t xml:space="preserve"> في </w:t>
      </w:r>
      <w:r w:rsidRPr="00326727">
        <w:rPr>
          <w:rtl/>
          <w:lang w:bidi="ar-EG"/>
        </w:rPr>
        <w:t>أي نقطة من مدار السواتل المستقرة بالنسبة إلى</w:t>
      </w:r>
      <w:r>
        <w:rPr>
          <w:rtl/>
          <w:lang w:bidi="ar-EG"/>
        </w:rPr>
        <w:t xml:space="preserve"> </w:t>
      </w:r>
      <w:r w:rsidRPr="00326727">
        <w:rPr>
          <w:rtl/>
          <w:lang w:bidi="ar-EG"/>
        </w:rPr>
        <w:t xml:space="preserve">الأرض، كما يجب أن تكون القدرة المشعة المكافئة المتناحية </w:t>
      </w:r>
      <w:r w:rsidRPr="00326727">
        <w:rPr>
          <w:lang w:bidi="ar-EG"/>
        </w:rPr>
        <w:t>(e.i.r.p.)</w:t>
      </w:r>
      <w:r w:rsidRPr="00326727">
        <w:rPr>
          <w:rtl/>
          <w:lang w:bidi="ar-EG"/>
        </w:rPr>
        <w:t xml:space="preserve"> النسبية خارج محور الهوائي لوصلة التغذية المصاحبة مطابقة للشكل </w:t>
      </w:r>
      <w:r w:rsidRPr="00326727">
        <w:rPr>
          <w:lang w:bidi="ar-EG"/>
        </w:rPr>
        <w:t>A</w:t>
      </w:r>
      <w:r w:rsidRPr="00326727">
        <w:rPr>
          <w:rtl/>
          <w:lang w:bidi="ar-EG"/>
        </w:rPr>
        <w:t xml:space="preserve"> (منحنيات المؤتمر </w:t>
      </w:r>
      <w:r w:rsidRPr="00326727">
        <w:rPr>
          <w:lang w:bidi="ar-EG"/>
        </w:rPr>
        <w:t>WRC-97</w:t>
      </w:r>
      <w:r w:rsidRPr="00326727">
        <w:rPr>
          <w:rtl/>
          <w:lang w:bidi="ar-EG"/>
        </w:rPr>
        <w:t>)</w:t>
      </w:r>
      <w:r>
        <w:rPr>
          <w:rtl/>
          <w:lang w:bidi="ar-EG"/>
        </w:rPr>
        <w:t xml:space="preserve"> في </w:t>
      </w:r>
      <w:r w:rsidRPr="00326727">
        <w:rPr>
          <w:rtl/>
          <w:lang w:bidi="ar-EG"/>
        </w:rPr>
        <w:t xml:space="preserve">الملحق </w:t>
      </w:r>
      <w:r w:rsidRPr="00326727">
        <w:rPr>
          <w:lang w:bidi="ar-EG"/>
        </w:rPr>
        <w:t>3</w:t>
      </w:r>
      <w:r w:rsidRPr="00326727">
        <w:rPr>
          <w:rtl/>
          <w:lang w:bidi="ar-EG"/>
        </w:rPr>
        <w:t>.</w:t>
      </w:r>
      <w:r>
        <w:rPr>
          <w:sz w:val="16"/>
          <w:szCs w:val="24"/>
          <w:lang w:bidi="ar-EG"/>
        </w:rPr>
        <w:t>(WRC-</w:t>
      </w:r>
      <w:r w:rsidRPr="00326727">
        <w:rPr>
          <w:sz w:val="16"/>
          <w:szCs w:val="24"/>
          <w:lang w:bidi="ar-EG"/>
        </w:rPr>
        <w:t>0</w:t>
      </w:r>
      <w:r>
        <w:rPr>
          <w:sz w:val="16"/>
          <w:szCs w:val="24"/>
          <w:lang w:bidi="ar-EG"/>
        </w:rPr>
        <w:t>3</w:t>
      </w:r>
      <w:r w:rsidRPr="00326727">
        <w:rPr>
          <w:sz w:val="16"/>
          <w:szCs w:val="24"/>
          <w:lang w:bidi="ar-EG"/>
        </w:rPr>
        <w:t>)</w:t>
      </w:r>
      <w:r>
        <w:rPr>
          <w:sz w:val="16"/>
          <w:szCs w:val="24"/>
          <w:lang w:bidi="ar-EG"/>
        </w:rPr>
        <w:t>    </w:t>
      </w:r>
    </w:p>
    <w:p w:rsidR="0057077E" w:rsidRPr="00305B3B" w:rsidRDefault="0057077E" w:rsidP="002E391C">
      <w:pPr>
        <w:rPr>
          <w:spacing w:val="-6"/>
          <w:rtl/>
          <w:lang w:bidi="ar-EG"/>
        </w:rPr>
      </w:pPr>
      <w:r w:rsidRPr="00305B3B">
        <w:rPr>
          <w:spacing w:val="-6"/>
          <w:rtl/>
          <w:lang w:bidi="ar-EG"/>
        </w:rPr>
        <w:t xml:space="preserve">وفيما يتعلق بالفقرة </w:t>
      </w:r>
      <w:r w:rsidRPr="00305B3B">
        <w:rPr>
          <w:spacing w:val="-6"/>
          <w:lang w:bidi="ar-EG"/>
        </w:rPr>
        <w:t>1.1.4</w:t>
      </w:r>
      <w:r w:rsidRPr="00305B3B">
        <w:rPr>
          <w:spacing w:val="-6"/>
          <w:rtl/>
          <w:lang w:bidi="ar-EG"/>
        </w:rPr>
        <w:t xml:space="preserve"> </w:t>
      </w:r>
      <w:r w:rsidRPr="00305B3B">
        <w:rPr>
          <w:i/>
          <w:iCs/>
          <w:spacing w:val="-6"/>
          <w:rtl/>
          <w:lang w:bidi="ar-EG"/>
        </w:rPr>
        <w:t>أ)</w:t>
      </w:r>
      <w:r w:rsidRPr="00305B3B">
        <w:rPr>
          <w:spacing w:val="-6"/>
          <w:rtl/>
          <w:lang w:bidi="ar-EG"/>
        </w:rPr>
        <w:t xml:space="preserve"> أو </w:t>
      </w:r>
      <w:r w:rsidRPr="00305B3B">
        <w:rPr>
          <w:i/>
          <w:iCs/>
          <w:spacing w:val="-6"/>
          <w:rtl/>
          <w:lang w:bidi="ar-EG"/>
        </w:rPr>
        <w:t>ب)</w:t>
      </w:r>
      <w:r w:rsidRPr="00305B3B">
        <w:rPr>
          <w:spacing w:val="-6"/>
          <w:rtl/>
          <w:lang w:bidi="ar-EG"/>
        </w:rPr>
        <w:t xml:space="preserve"> من المادة </w:t>
      </w:r>
      <w:r w:rsidRPr="00305B3B">
        <w:rPr>
          <w:spacing w:val="-6"/>
          <w:lang w:bidi="ar-EG"/>
        </w:rPr>
        <w:t>4</w:t>
      </w:r>
      <w:r w:rsidRPr="00305B3B">
        <w:rPr>
          <w:spacing w:val="-6"/>
          <w:rtl/>
          <w:lang w:bidi="ar-EG"/>
        </w:rPr>
        <w:t xml:space="preserve">، يعتبر المكتب إحدى إدارات الإقليم </w:t>
      </w:r>
      <w:r w:rsidRPr="00305B3B">
        <w:rPr>
          <w:spacing w:val="-6"/>
          <w:lang w:bidi="ar-EG"/>
        </w:rPr>
        <w:t>1</w:t>
      </w:r>
      <w:r w:rsidRPr="00305B3B">
        <w:rPr>
          <w:spacing w:val="-6"/>
          <w:rtl/>
          <w:lang w:bidi="ar-EG"/>
        </w:rPr>
        <w:t xml:space="preserve"> أو الإقليم </w:t>
      </w:r>
      <w:r w:rsidRPr="00305B3B">
        <w:rPr>
          <w:spacing w:val="-6"/>
          <w:lang w:bidi="ar-EG"/>
        </w:rPr>
        <w:t>3</w:t>
      </w:r>
      <w:r w:rsidRPr="00305B3B">
        <w:rPr>
          <w:spacing w:val="-6"/>
          <w:rtl/>
          <w:lang w:bidi="ar-EG"/>
        </w:rPr>
        <w:t xml:space="preserve"> متأثرة تأثراً غير مؤات، إذا كانت المباعدة المدارية الدنيا بين المحطتين الفضائيتين المسببة للتداخل والمعرضة له هي أقل من </w:t>
      </w:r>
      <w:r w:rsidRPr="00305B3B">
        <w:rPr>
          <w:spacing w:val="-6"/>
          <w:lang w:bidi="ar-EG"/>
        </w:rPr>
        <w:sym w:font="Symbol" w:char="F0B0"/>
      </w:r>
      <w:r w:rsidRPr="00305B3B">
        <w:rPr>
          <w:spacing w:val="-6"/>
          <w:lang w:bidi="ar-EG"/>
        </w:rPr>
        <w:t>9</w:t>
      </w:r>
      <w:r w:rsidRPr="00305B3B">
        <w:rPr>
          <w:spacing w:val="-6"/>
          <w:rtl/>
          <w:lang w:bidi="ar-EG"/>
        </w:rPr>
        <w:t>، في أسوأ ظروف الحفاظ على الموقع.</w:t>
      </w:r>
      <w:r w:rsidRPr="00305B3B">
        <w:rPr>
          <w:spacing w:val="-6"/>
          <w:sz w:val="16"/>
          <w:szCs w:val="24"/>
          <w:lang w:bidi="ar-EG"/>
        </w:rPr>
        <w:t>(WRC</w:t>
      </w:r>
      <w:r w:rsidR="002E391C">
        <w:rPr>
          <w:spacing w:val="-6"/>
          <w:sz w:val="16"/>
          <w:szCs w:val="24"/>
          <w:lang w:bidi="ar-EG"/>
        </w:rPr>
        <w:noBreakHyphen/>
      </w:r>
      <w:r w:rsidRPr="00305B3B">
        <w:rPr>
          <w:spacing w:val="-6"/>
          <w:sz w:val="16"/>
          <w:szCs w:val="24"/>
          <w:lang w:bidi="ar-EG"/>
        </w:rPr>
        <w:t>03)    </w:t>
      </w:r>
    </w:p>
    <w:p w:rsidR="0057077E" w:rsidRPr="00305B3B" w:rsidRDefault="0057077E" w:rsidP="002E391C">
      <w:pPr>
        <w:rPr>
          <w:spacing w:val="-2"/>
          <w:rtl/>
          <w:lang w:bidi="ar-EG"/>
        </w:rPr>
      </w:pPr>
      <w:r w:rsidRPr="00305B3B">
        <w:rPr>
          <w:spacing w:val="-2"/>
          <w:rtl/>
          <w:lang w:bidi="ar-EG"/>
        </w:rPr>
        <w:t>وفي كل الأحوال، لا تعتبر إحدى الإدارات متأثرة تأثراً غير مؤات إذا كان ينتج عن التخصيصات المقترحة الجديدة أو المعدلة في قائمة وصلات التغذية وبافتراض حدوث الانتشار في الفضاء الحر، أن هامش الحماية المكافئة</w:t>
      </w:r>
      <w:r w:rsidR="00EC5947" w:rsidRPr="00EC5947">
        <w:rPr>
          <w:rStyle w:val="FootnoteReference"/>
        </w:rPr>
        <w:t>35</w:t>
      </w:r>
      <w:r w:rsidRPr="00305B3B">
        <w:rPr>
          <w:spacing w:val="-2"/>
          <w:rtl/>
          <w:lang w:bidi="ar-EG"/>
        </w:rPr>
        <w:t xml:space="preserve"> على وصلة التغذية المقابل لنقطة قياس تابعة لتخصيصه الوارد في الخطة أو في القائمة، أو الذي شرع بشأنه في إجراء المادة </w:t>
      </w:r>
      <w:r w:rsidRPr="00305B3B">
        <w:rPr>
          <w:spacing w:val="-2"/>
          <w:lang w:bidi="ar-EG"/>
        </w:rPr>
        <w:t>4</w:t>
      </w:r>
      <w:r w:rsidRPr="00305B3B">
        <w:rPr>
          <w:spacing w:val="-2"/>
          <w:rtl/>
          <w:lang w:bidi="ar-EG"/>
        </w:rPr>
        <w:t xml:space="preserve">، بما فيه التأثير المتراكم لكل تعديل سابق في قائمة وصلات التغذية أو لكل اتفاق سابق، لا ينخفض بأكثر من </w:t>
      </w:r>
      <w:r w:rsidRPr="00305B3B">
        <w:rPr>
          <w:spacing w:val="-2"/>
          <w:lang w:bidi="ar-EG"/>
        </w:rPr>
        <w:t>dB</w:t>
      </w:r>
      <w:r w:rsidR="002E391C">
        <w:rPr>
          <w:spacing w:val="-2"/>
          <w:lang w:bidi="ar-EG"/>
        </w:rPr>
        <w:t> </w:t>
      </w:r>
      <w:r w:rsidRPr="00305B3B">
        <w:rPr>
          <w:spacing w:val="-2"/>
          <w:lang w:bidi="ar-EG"/>
        </w:rPr>
        <w:t>0,45</w:t>
      </w:r>
      <w:r w:rsidRPr="00305B3B">
        <w:rPr>
          <w:spacing w:val="-2"/>
          <w:rtl/>
          <w:lang w:bidi="ar-EG"/>
        </w:rPr>
        <w:t xml:space="preserve"> تحت القيمة </w:t>
      </w:r>
      <w:r w:rsidRPr="00305B3B">
        <w:rPr>
          <w:spacing w:val="-2"/>
          <w:lang w:bidi="ar-EG"/>
        </w:rPr>
        <w:t>dB</w:t>
      </w:r>
      <w:r w:rsidR="002E391C">
        <w:rPr>
          <w:spacing w:val="-2"/>
          <w:lang w:bidi="ar-EG"/>
        </w:rPr>
        <w:t> </w:t>
      </w:r>
      <w:r w:rsidRPr="00305B3B">
        <w:rPr>
          <w:spacing w:val="-2"/>
          <w:lang w:bidi="ar-EG"/>
        </w:rPr>
        <w:t>0</w:t>
      </w:r>
      <w:r w:rsidRPr="00305B3B">
        <w:rPr>
          <w:spacing w:val="-2"/>
          <w:rtl/>
          <w:lang w:bidi="ar-EG"/>
        </w:rPr>
        <w:t xml:space="preserve">، أو بأكثر من </w:t>
      </w:r>
      <w:r w:rsidRPr="00305B3B">
        <w:rPr>
          <w:spacing w:val="-2"/>
          <w:lang w:bidi="ar-EG"/>
        </w:rPr>
        <w:t>dB</w:t>
      </w:r>
      <w:r w:rsidR="002E391C">
        <w:rPr>
          <w:spacing w:val="-2"/>
          <w:lang w:bidi="ar-EG"/>
        </w:rPr>
        <w:t> </w:t>
      </w:r>
      <w:r w:rsidRPr="00305B3B">
        <w:rPr>
          <w:spacing w:val="-2"/>
          <w:lang w:bidi="ar-EG"/>
        </w:rPr>
        <w:t>0,45</w:t>
      </w:r>
      <w:r w:rsidRPr="00305B3B">
        <w:rPr>
          <w:spacing w:val="-2"/>
          <w:rtl/>
          <w:lang w:bidi="ar-EG"/>
        </w:rPr>
        <w:t>، إن كانت قيمة الهامش في الأصل سالبة، تحت القيمة الناتجة عن:</w:t>
      </w:r>
    </w:p>
    <w:p w:rsidR="0057077E" w:rsidRPr="00326727" w:rsidRDefault="0057077E" w:rsidP="0057077E">
      <w:pPr>
        <w:pStyle w:val="enumlev1"/>
        <w:rPr>
          <w:rtl/>
        </w:rPr>
      </w:pPr>
      <w:r w:rsidRPr="00326727">
        <w:rPr>
          <w:rtl/>
        </w:rPr>
        <w:t>-</w:t>
      </w:r>
      <w:r w:rsidRPr="00326727">
        <w:rPr>
          <w:rtl/>
        </w:rPr>
        <w:tab/>
        <w:t>خطة و</w:t>
      </w:r>
      <w:r>
        <w:rPr>
          <w:rtl/>
        </w:rPr>
        <w:t>قائمة</w:t>
      </w:r>
      <w:r w:rsidRPr="00326727">
        <w:rPr>
          <w:rtl/>
        </w:rPr>
        <w:t xml:space="preserve"> وصلات التغذية للإقليمين </w:t>
      </w:r>
      <w:r w:rsidRPr="00326727">
        <w:t>1</w:t>
      </w:r>
      <w:r w:rsidRPr="00326727">
        <w:rPr>
          <w:rtl/>
        </w:rPr>
        <w:t xml:space="preserve"> و</w:t>
      </w:r>
      <w:r w:rsidRPr="00326727">
        <w:t>3</w:t>
      </w:r>
      <w:r w:rsidRPr="00326727">
        <w:rPr>
          <w:rtl/>
        </w:rPr>
        <w:t xml:space="preserve"> التي وضعها المؤتمر </w:t>
      </w:r>
      <w:r w:rsidRPr="00326727">
        <w:t>WRC-2000</w:t>
      </w:r>
      <w:r w:rsidRPr="00326727">
        <w:rPr>
          <w:rtl/>
        </w:rPr>
        <w:t xml:space="preserve">؛ </w:t>
      </w:r>
      <w:r w:rsidRPr="006C0E6D">
        <w:rPr>
          <w:i/>
          <w:iCs/>
          <w:rtl/>
        </w:rPr>
        <w:t>أو</w:t>
      </w:r>
    </w:p>
    <w:p w:rsidR="0057077E" w:rsidRPr="00326727" w:rsidRDefault="0057077E" w:rsidP="0057077E">
      <w:pPr>
        <w:pStyle w:val="enumlev1"/>
        <w:rPr>
          <w:rtl/>
        </w:rPr>
      </w:pPr>
      <w:r w:rsidRPr="00326727">
        <w:rPr>
          <w:rtl/>
        </w:rPr>
        <w:t>-</w:t>
      </w:r>
      <w:r w:rsidRPr="00326727">
        <w:rPr>
          <w:rtl/>
        </w:rPr>
        <w:tab/>
        <w:t xml:space="preserve">تخصيص مقترح جديد أو معدل على </w:t>
      </w:r>
      <w:r>
        <w:rPr>
          <w:rtl/>
        </w:rPr>
        <w:t>قائمة</w:t>
      </w:r>
      <w:r w:rsidRPr="00326727">
        <w:rPr>
          <w:rtl/>
        </w:rPr>
        <w:t xml:space="preserve"> وصلات التغذية طبقاً لهذا التذييل؛ </w:t>
      </w:r>
      <w:r w:rsidRPr="006C0E6D">
        <w:rPr>
          <w:i/>
          <w:iCs/>
          <w:rtl/>
        </w:rPr>
        <w:t>أو</w:t>
      </w:r>
    </w:p>
    <w:p w:rsidR="0057077E" w:rsidRDefault="0057077E" w:rsidP="002E391C">
      <w:pPr>
        <w:pStyle w:val="enumlev1"/>
        <w:rPr>
          <w:sz w:val="16"/>
          <w:szCs w:val="16"/>
          <w:rtl/>
        </w:rPr>
      </w:pPr>
      <w:r w:rsidRPr="00326727">
        <w:rPr>
          <w:rtl/>
        </w:rPr>
        <w:lastRenderedPageBreak/>
        <w:t>-</w:t>
      </w:r>
      <w:r w:rsidRPr="00326727">
        <w:rPr>
          <w:rtl/>
        </w:rPr>
        <w:tab/>
        <w:t>تدوين جديد</w:t>
      </w:r>
      <w:r>
        <w:rPr>
          <w:rtl/>
        </w:rPr>
        <w:t xml:space="preserve"> في قائمة</w:t>
      </w:r>
      <w:r w:rsidRPr="00326727">
        <w:rPr>
          <w:rtl/>
        </w:rPr>
        <w:t xml:space="preserve"> وصلات التغذية للإقليمين </w:t>
      </w:r>
      <w:r w:rsidRPr="00326727">
        <w:t>1</w:t>
      </w:r>
      <w:r w:rsidRPr="00326727">
        <w:rPr>
          <w:rtl/>
        </w:rPr>
        <w:t xml:space="preserve"> و</w:t>
      </w:r>
      <w:r w:rsidRPr="00326727">
        <w:t>3</w:t>
      </w:r>
      <w:r w:rsidRPr="00326727">
        <w:rPr>
          <w:rtl/>
        </w:rPr>
        <w:t xml:space="preserve"> إثر تطبيق إجراءات المادة </w:t>
      </w:r>
      <w:r w:rsidRPr="00326727">
        <w:t>4</w:t>
      </w:r>
      <w:r w:rsidRPr="00326727">
        <w:rPr>
          <w:rtl/>
        </w:rPr>
        <w:t xml:space="preserve"> تطبيقاً ناجحاً.</w:t>
      </w:r>
      <w:r w:rsidRPr="001C5162">
        <w:rPr>
          <w:sz w:val="16"/>
          <w:szCs w:val="16"/>
        </w:rPr>
        <w:t>(WRC</w:t>
      </w:r>
      <w:r w:rsidR="002E391C">
        <w:rPr>
          <w:sz w:val="16"/>
          <w:szCs w:val="16"/>
        </w:rPr>
        <w:noBreakHyphen/>
      </w:r>
      <w:r>
        <w:rPr>
          <w:sz w:val="16"/>
          <w:szCs w:val="16"/>
        </w:rPr>
        <w:t>03) </w:t>
      </w:r>
      <w:r w:rsidRPr="001C5162">
        <w:rPr>
          <w:sz w:val="16"/>
          <w:szCs w:val="16"/>
        </w:rPr>
        <w:t>   </w:t>
      </w:r>
    </w:p>
    <w:p w:rsidR="0057077E" w:rsidRDefault="0057077E" w:rsidP="00B52D59">
      <w:pPr>
        <w:rPr>
          <w:sz w:val="16"/>
          <w:szCs w:val="16"/>
          <w:rtl/>
          <w:lang w:bidi="ar-EG"/>
        </w:rPr>
      </w:pPr>
      <w:r w:rsidRPr="00326727">
        <w:rPr>
          <w:rtl/>
          <w:lang w:bidi="ar-EG"/>
        </w:rPr>
        <w:t>تنطبق خصائص الهوائي الموصوفة</w:t>
      </w:r>
      <w:r>
        <w:rPr>
          <w:rtl/>
          <w:lang w:bidi="ar-EG"/>
        </w:rPr>
        <w:t xml:space="preserve"> في </w:t>
      </w:r>
      <w:r w:rsidRPr="00326727">
        <w:rPr>
          <w:rtl/>
          <w:lang w:bidi="ar-EG"/>
        </w:rPr>
        <w:t xml:space="preserve">الفقرة </w:t>
      </w:r>
      <w:r w:rsidRPr="00326727">
        <w:rPr>
          <w:lang w:bidi="ar-EG"/>
        </w:rPr>
        <w:t>5.3</w:t>
      </w:r>
      <w:r w:rsidRPr="00326727">
        <w:rPr>
          <w:rtl/>
          <w:lang w:bidi="ar-EG"/>
        </w:rPr>
        <w:t xml:space="preserve"> من الملحق </w:t>
      </w:r>
      <w:r w:rsidRPr="00326727">
        <w:rPr>
          <w:lang w:bidi="ar-EG"/>
        </w:rPr>
        <w:t>3</w:t>
      </w:r>
      <w:r w:rsidRPr="00326727">
        <w:rPr>
          <w:rtl/>
          <w:lang w:bidi="ar-EG"/>
        </w:rPr>
        <w:t xml:space="preserve"> على تخصيص مقترح جديد أو معدل على </w:t>
      </w:r>
      <w:r>
        <w:rPr>
          <w:rtl/>
          <w:lang w:bidi="ar-EG"/>
        </w:rPr>
        <w:t xml:space="preserve">قائمة </w:t>
      </w:r>
      <w:r w:rsidRPr="00326727">
        <w:rPr>
          <w:rtl/>
          <w:lang w:bidi="ar-EG"/>
        </w:rPr>
        <w:t>وصلات التغذية أثناء التحليل النسبي للتداخل</w:t>
      </w:r>
      <w:r>
        <w:rPr>
          <w:rtl/>
          <w:lang w:bidi="ar-EG"/>
        </w:rPr>
        <w:t xml:space="preserve"> في </w:t>
      </w:r>
      <w:r w:rsidRPr="00326727">
        <w:rPr>
          <w:rtl/>
          <w:lang w:bidi="ar-EG"/>
        </w:rPr>
        <w:t>كل نقطة قياس.</w:t>
      </w:r>
      <w:r>
        <w:rPr>
          <w:sz w:val="16"/>
          <w:szCs w:val="16"/>
          <w:lang w:bidi="ar-EG"/>
        </w:rPr>
        <w:t>(WRC-</w:t>
      </w:r>
      <w:r w:rsidR="00B52D59">
        <w:rPr>
          <w:spacing w:val="4"/>
          <w:sz w:val="16"/>
          <w:szCs w:val="24"/>
          <w:lang w:bidi="ar-SY"/>
        </w:rPr>
        <w:t>-03</w:t>
      </w:r>
      <w:r>
        <w:rPr>
          <w:sz w:val="16"/>
          <w:szCs w:val="16"/>
          <w:lang w:bidi="ar-EG"/>
        </w:rPr>
        <w:t>)</w:t>
      </w:r>
      <w:r w:rsidRPr="00464804">
        <w:rPr>
          <w:sz w:val="16"/>
          <w:szCs w:val="16"/>
          <w:lang w:bidi="ar-EG"/>
        </w:rPr>
        <w:t>    </w:t>
      </w:r>
    </w:p>
    <w:p w:rsidR="00660E25" w:rsidRPr="00497F94" w:rsidRDefault="0057077E" w:rsidP="00497F94">
      <w:pPr>
        <w:pStyle w:val="Reasons"/>
        <w:rPr>
          <w:b w:val="0"/>
          <w:bCs w:val="0"/>
          <w:rtl/>
          <w:lang w:bidi="ar-EG"/>
        </w:rPr>
      </w:pPr>
      <w:r>
        <w:rPr>
          <w:rtl/>
        </w:rPr>
        <w:t>الأسباب:</w:t>
      </w:r>
      <w:r>
        <w:tab/>
      </w:r>
      <w:r w:rsidR="00497F94">
        <w:rPr>
          <w:rFonts w:hint="cs"/>
          <w:b w:val="0"/>
          <w:bCs w:val="0"/>
          <w:rtl/>
          <w:lang w:bidi="ar-EG"/>
        </w:rPr>
        <w:t>عدم إدخال أي تغيير على هذا الحكم بالنظر إلى أن التعدي</w:t>
      </w:r>
      <w:r w:rsidR="00714389">
        <w:rPr>
          <w:rFonts w:hint="cs"/>
          <w:b w:val="0"/>
          <w:bCs w:val="0"/>
          <w:rtl/>
          <w:lang w:bidi="ar-EG"/>
        </w:rPr>
        <w:t>ل</w:t>
      </w:r>
      <w:r w:rsidR="00497F94">
        <w:rPr>
          <w:rFonts w:hint="cs"/>
          <w:b w:val="0"/>
          <w:bCs w:val="0"/>
          <w:rtl/>
          <w:lang w:bidi="ar-EG"/>
        </w:rPr>
        <w:t xml:space="preserve"> المقترح على الخيار </w:t>
      </w:r>
      <w:r w:rsidR="00497F94">
        <w:rPr>
          <w:b w:val="0"/>
          <w:bCs w:val="0"/>
          <w:lang w:bidi="ar-EG"/>
        </w:rPr>
        <w:t>C</w:t>
      </w:r>
      <w:r w:rsidR="00497F94">
        <w:rPr>
          <w:rFonts w:hint="cs"/>
          <w:b w:val="0"/>
          <w:bCs w:val="0"/>
          <w:rtl/>
          <w:lang w:bidi="ar-EG"/>
        </w:rPr>
        <w:t xml:space="preserve"> غير ممكن.</w:t>
      </w:r>
    </w:p>
    <w:p w:rsidR="00660E25" w:rsidRDefault="0057077E">
      <w:pPr>
        <w:pStyle w:val="Proposal"/>
      </w:pPr>
      <w:r>
        <w:t>MOD</w:t>
      </w:r>
      <w:r>
        <w:tab/>
        <w:t>THA/34A6A2/17</w:t>
      </w:r>
    </w:p>
    <w:p w:rsidR="0057077E" w:rsidRPr="00195743" w:rsidRDefault="0057077E" w:rsidP="00C22B40">
      <w:pPr>
        <w:pStyle w:val="Heading1"/>
        <w:rPr>
          <w:sz w:val="16"/>
          <w:szCs w:val="24"/>
        </w:rPr>
      </w:pPr>
      <w:r w:rsidRPr="00406537">
        <w:t>6</w:t>
      </w:r>
      <w:r w:rsidRPr="00406537">
        <w:rPr>
          <w:rtl/>
        </w:rPr>
        <w:tab/>
      </w:r>
      <w:r w:rsidRPr="008F2092">
        <w:rPr>
          <w:spacing w:val="-6"/>
          <w:rtl/>
        </w:rPr>
        <w:t>الحدود التي تطبق لحماية تردد مخصص لمحطة استقبال فضائية تابعة لوصلات التغذية</w:t>
      </w:r>
      <w:r>
        <w:rPr>
          <w:spacing w:val="-6"/>
          <w:rtl/>
        </w:rPr>
        <w:t xml:space="preserve"> في </w:t>
      </w:r>
      <w:r w:rsidRPr="008F2092">
        <w:rPr>
          <w:spacing w:val="-6"/>
          <w:rtl/>
        </w:rPr>
        <w:t xml:space="preserve">الخدمة الثابتة الساتلية (أرض-فضاء) ضمن النطاق </w:t>
      </w:r>
      <w:r w:rsidRPr="008F2092">
        <w:rPr>
          <w:spacing w:val="-6"/>
        </w:rPr>
        <w:t>GHz 18,1-17,8</w:t>
      </w:r>
      <w:r w:rsidRPr="008F2092">
        <w:rPr>
          <w:spacing w:val="-6"/>
          <w:rtl/>
        </w:rPr>
        <w:t xml:space="preserve"> (الإقليم </w:t>
      </w:r>
      <w:r w:rsidRPr="008F2092">
        <w:rPr>
          <w:spacing w:val="-6"/>
        </w:rPr>
        <w:t>2</w:t>
      </w:r>
      <w:r w:rsidRPr="008F2092">
        <w:rPr>
          <w:spacing w:val="-6"/>
          <w:rtl/>
        </w:rPr>
        <w:t>)</w:t>
      </w:r>
      <w:ins w:id="245" w:author="Unknown" w:date="2014-10-07T12:19:00Z">
        <w:r w:rsidR="00B93D77">
          <w:rPr>
            <w:spacing w:val="4"/>
            <w:rtl/>
            <w:lang w:bidi="ar-SY"/>
          </w:rPr>
          <w:t xml:space="preserve"> </w:t>
        </w:r>
      </w:ins>
      <w:ins w:id="246" w:author="Unknown" w:date="2014-09-13T16:01:00Z">
        <w:r w:rsidR="00B93D77">
          <w:rPr>
            <w:rFonts w:hint="cs"/>
            <w:spacing w:val="4"/>
            <w:rtl/>
            <w:lang w:bidi="ar-SY"/>
          </w:rPr>
          <w:t>أو</w:t>
        </w:r>
      </w:ins>
      <w:ins w:id="247" w:author="Eltawabti, Ibrahim" w:date="2015-10-26T16:59:00Z">
        <w:r w:rsidR="00C22B40">
          <w:rPr>
            <w:rFonts w:hint="eastAsia"/>
            <w:spacing w:val="4"/>
            <w:rtl/>
            <w:lang w:bidi="ar-SY"/>
          </w:rPr>
          <w:t> </w:t>
        </w:r>
      </w:ins>
      <w:ins w:id="248" w:author="Unknown" w:date="2014-09-13T16:01:00Z">
        <w:r w:rsidR="00B93D77">
          <w:rPr>
            <w:rFonts w:hint="cs"/>
            <w:spacing w:val="4"/>
            <w:rtl/>
            <w:lang w:bidi="ar-SY"/>
          </w:rPr>
          <w:t>تخصيص تردد</w:t>
        </w:r>
      </w:ins>
      <w:ins w:id="249" w:author="Unknown" w:date="2014-09-22T14:00:00Z">
        <w:r w:rsidR="00B93D77">
          <w:rPr>
            <w:rFonts w:hint="cs"/>
            <w:spacing w:val="4"/>
            <w:rtl/>
            <w:lang w:bidi="ar-SY"/>
          </w:rPr>
          <w:t xml:space="preserve"> في </w:t>
        </w:r>
      </w:ins>
      <w:ins w:id="250" w:author="Unknown" w:date="2014-09-13T16:01:00Z">
        <w:r w:rsidR="00B93D77">
          <w:rPr>
            <w:rFonts w:hint="cs"/>
            <w:spacing w:val="4"/>
            <w:rtl/>
            <w:lang w:bidi="ar-SY"/>
          </w:rPr>
          <w:t>النطاق</w:t>
        </w:r>
      </w:ins>
      <w:ins w:id="251" w:author="Unknown" w:date="2014-09-13T16:03:00Z">
        <w:r w:rsidR="00B93D77">
          <w:rPr>
            <w:rFonts w:hint="cs"/>
            <w:spacing w:val="4"/>
            <w:rtl/>
            <w:lang w:bidi="ar-SY"/>
          </w:rPr>
          <w:t xml:space="preserve"> </w:t>
        </w:r>
        <w:r w:rsidR="00B93D77">
          <w:rPr>
            <w:spacing w:val="4"/>
            <w:lang w:bidi="ar-SY"/>
          </w:rPr>
          <w:t>GHz</w:t>
        </w:r>
      </w:ins>
      <w:ins w:id="252" w:author="Unknown" w:date="2014-09-22T14:00:00Z">
        <w:r w:rsidR="00B93D77">
          <w:rPr>
            <w:spacing w:val="4"/>
            <w:lang w:bidi="ar-SY"/>
          </w:rPr>
          <w:t> 14,8</w:t>
        </w:r>
        <w:r w:rsidR="00B93D77">
          <w:rPr>
            <w:spacing w:val="4"/>
            <w:lang w:bidi="ar-SY"/>
          </w:rPr>
          <w:noBreakHyphen/>
          <w:t>14,5</w:t>
        </w:r>
        <w:r w:rsidR="00B93D77">
          <w:rPr>
            <w:spacing w:val="4"/>
            <w:rtl/>
            <w:lang w:bidi="ar-SY"/>
          </w:rPr>
          <w:t xml:space="preserve"> </w:t>
        </w:r>
      </w:ins>
      <w:ins w:id="253" w:author="Unknown" w:date="2014-09-13T16:01:00Z">
        <w:r w:rsidR="00B93D77">
          <w:rPr>
            <w:rFonts w:hint="cs"/>
            <w:spacing w:val="4"/>
            <w:rtl/>
            <w:lang w:bidi="ar-SY"/>
          </w:rPr>
          <w:t>(</w:t>
        </w:r>
      </w:ins>
      <w:ins w:id="254" w:author="Unknown" w:date="2015-03-31T12:03:00Z">
        <w:r w:rsidR="00B93D77">
          <w:rPr>
            <w:rFonts w:eastAsiaTheme="majorEastAsia"/>
            <w:spacing w:val="4"/>
            <w:rtl/>
            <w:lang w:bidi="ar-SY"/>
            <w:rPrChange w:id="255" w:author="" w:date="2015-03-31T12:04:00Z">
              <w:rPr>
                <w:spacing w:val="4"/>
                <w:rtl/>
                <w:lang w:bidi="ar-SY"/>
              </w:rPr>
            </w:rPrChange>
          </w:rPr>
          <w:t xml:space="preserve"> </w:t>
        </w:r>
        <w:r w:rsidR="00B93D77">
          <w:rPr>
            <w:rFonts w:eastAsiaTheme="majorEastAsia" w:hint="eastAsia"/>
            <w:spacing w:val="4"/>
            <w:rtl/>
            <w:lang w:bidi="ar-SY"/>
            <w:rPrChange w:id="256" w:author="" w:date="2015-03-31T12:04:00Z">
              <w:rPr>
                <w:rFonts w:hint="eastAsia"/>
                <w:spacing w:val="4"/>
                <w:rtl/>
                <w:lang w:bidi="ar-SY"/>
              </w:rPr>
            </w:rPrChange>
          </w:rPr>
          <w:t>جميع</w:t>
        </w:r>
      </w:ins>
      <w:ins w:id="257" w:author="Unknown" w:date="2014-09-13T16:01:00Z">
        <w:r w:rsidR="00B93D77">
          <w:rPr>
            <w:spacing w:val="4"/>
            <w:rtl/>
            <w:lang w:bidi="ar-SY"/>
          </w:rPr>
          <w:t xml:space="preserve"> </w:t>
        </w:r>
      </w:ins>
      <w:ins w:id="258" w:author="Unknown" w:date="2015-03-31T12:04:00Z">
        <w:r w:rsidR="00B93D77">
          <w:rPr>
            <w:rFonts w:eastAsiaTheme="majorEastAsia" w:hint="eastAsia"/>
            <w:spacing w:val="4"/>
            <w:rtl/>
            <w:lang w:bidi="ar-SY"/>
            <w:rPrChange w:id="259" w:author="" w:date="2015-03-31T12:04:00Z">
              <w:rPr>
                <w:rFonts w:hint="eastAsia"/>
                <w:spacing w:val="4"/>
                <w:rtl/>
                <w:lang w:bidi="ar-SY"/>
              </w:rPr>
            </w:rPrChange>
          </w:rPr>
          <w:t>ال</w:t>
        </w:r>
      </w:ins>
      <w:ins w:id="260" w:author="Unknown" w:date="2015-03-31T16:44:00Z">
        <w:r w:rsidR="00B93D77">
          <w:rPr>
            <w:spacing w:val="4"/>
            <w:rtl/>
            <w:lang w:bidi="ar-SY"/>
          </w:rPr>
          <w:t>أ</w:t>
        </w:r>
      </w:ins>
      <w:ins w:id="261" w:author="Unknown" w:date="2015-03-31T12:04:00Z">
        <w:r w:rsidR="00B93D77">
          <w:rPr>
            <w:rFonts w:eastAsiaTheme="majorEastAsia" w:hint="eastAsia"/>
            <w:spacing w:val="4"/>
            <w:rtl/>
            <w:lang w:bidi="ar-SY"/>
            <w:rPrChange w:id="262" w:author="" w:date="2015-03-31T12:04:00Z">
              <w:rPr>
                <w:rFonts w:hint="eastAsia"/>
                <w:spacing w:val="4"/>
                <w:rtl/>
                <w:lang w:bidi="ar-SY"/>
              </w:rPr>
            </w:rPrChange>
          </w:rPr>
          <w:t>قاليم</w:t>
        </w:r>
      </w:ins>
      <w:ins w:id="263" w:author="Unknown" w:date="2014-09-13T16:01:00Z">
        <w:r w:rsidR="00B93D77">
          <w:rPr>
            <w:spacing w:val="4"/>
            <w:rtl/>
            <w:lang w:bidi="ar-SY"/>
          </w:rPr>
          <w:t xml:space="preserve"> </w:t>
        </w:r>
      </w:ins>
      <w:ins w:id="264" w:author="Unknown" w:date="2015-03-31T12:05:00Z">
        <w:r w:rsidR="00B93D77">
          <w:rPr>
            <w:rFonts w:eastAsiaTheme="majorEastAsia" w:hint="eastAsia"/>
            <w:spacing w:val="4"/>
            <w:rtl/>
            <w:lang w:bidi="ar-SY"/>
            <w:rPrChange w:id="265" w:author="" w:date="2015-03-31T12:05:00Z">
              <w:rPr>
                <w:rFonts w:hint="eastAsia"/>
                <w:spacing w:val="4"/>
                <w:rtl/>
                <w:lang w:bidi="ar-SY"/>
              </w:rPr>
            </w:rPrChange>
          </w:rPr>
          <w:t>التي</w:t>
        </w:r>
        <w:r w:rsidR="00B93D77">
          <w:rPr>
            <w:spacing w:val="4"/>
            <w:rtl/>
            <w:lang w:bidi="ar-SY"/>
          </w:rPr>
          <w:t xml:space="preserve"> </w:t>
        </w:r>
      </w:ins>
      <w:ins w:id="266" w:author="Unknown" w:date="2014-09-13T16:04:00Z">
        <w:r w:rsidR="00B93D77">
          <w:rPr>
            <w:spacing w:val="4"/>
            <w:rtl/>
            <w:lang w:bidi="ar-SY"/>
          </w:rPr>
          <w:t>لا</w:t>
        </w:r>
      </w:ins>
      <w:ins w:id="267" w:author="Unknown" w:date="2014-09-22T14:00:00Z">
        <w:r w:rsidR="00B93D77">
          <w:rPr>
            <w:spacing w:val="4"/>
            <w:rtl/>
            <w:lang w:bidi="ar-SY"/>
          </w:rPr>
          <w:t> </w:t>
        </w:r>
      </w:ins>
      <w:ins w:id="268" w:author="Unknown" w:date="2014-09-13T16:04:00Z">
        <w:r w:rsidR="00B93D77">
          <w:rPr>
            <w:spacing w:val="4"/>
            <w:rtl/>
            <w:lang w:bidi="ar-SY"/>
          </w:rPr>
          <w:t>يخضع</w:t>
        </w:r>
      </w:ins>
      <w:ins w:id="269" w:author="Unknown" w:date="2014-09-16T08:07:00Z">
        <w:r w:rsidR="00B93D77">
          <w:rPr>
            <w:spacing w:val="4"/>
            <w:rtl/>
            <w:lang w:bidi="ar-SY"/>
          </w:rPr>
          <w:t xml:space="preserve"> فيه</w:t>
        </w:r>
      </w:ins>
      <w:ins w:id="270" w:author="Unknown" w:date="2015-03-31T12:05:00Z">
        <w:r w:rsidR="00B93D77">
          <w:rPr>
            <w:rFonts w:eastAsiaTheme="majorEastAsia" w:hint="eastAsia"/>
            <w:spacing w:val="4"/>
            <w:rtl/>
            <w:lang w:bidi="ar-SY"/>
            <w:rPrChange w:id="271" w:author="" w:date="2015-03-31T12:05:00Z">
              <w:rPr>
                <w:rFonts w:hint="eastAsia"/>
                <w:spacing w:val="4"/>
                <w:rtl/>
                <w:lang w:bidi="ar-SY"/>
              </w:rPr>
            </w:rPrChange>
          </w:rPr>
          <w:t>ا</w:t>
        </w:r>
      </w:ins>
      <w:ins w:id="272" w:author="Unknown" w:date="2014-09-13T16:01:00Z">
        <w:r w:rsidR="00B93D77">
          <w:rPr>
            <w:spacing w:val="4"/>
            <w:rtl/>
            <w:lang w:bidi="ar-SY"/>
          </w:rPr>
          <w:t xml:space="preserve"> تخصيص </w:t>
        </w:r>
      </w:ins>
      <w:ins w:id="273" w:author="Unknown" w:date="2014-09-13T16:04:00Z">
        <w:r w:rsidR="00B93D77">
          <w:rPr>
            <w:spacing w:val="4"/>
            <w:rtl/>
            <w:lang w:bidi="ar-SY"/>
          </w:rPr>
          <w:t>ال</w:t>
        </w:r>
      </w:ins>
      <w:ins w:id="274" w:author="Unknown" w:date="2014-09-13T16:01:00Z">
        <w:r w:rsidR="00B93D77">
          <w:rPr>
            <w:spacing w:val="4"/>
            <w:rtl/>
            <w:lang w:bidi="ar-SY"/>
          </w:rPr>
          <w:t xml:space="preserve">تردد لخطة </w:t>
        </w:r>
      </w:ins>
      <w:ins w:id="275" w:author="Unknown" w:date="2014-09-13T16:04:00Z">
        <w:r w:rsidR="00B93D77">
          <w:rPr>
            <w:spacing w:val="4"/>
            <w:rtl/>
            <w:lang w:bidi="ar-SY"/>
          </w:rPr>
          <w:t>أو قائمة وصلات التغذية</w:t>
        </w:r>
      </w:ins>
      <w:ins w:id="276" w:author="Unknown" w:date="2014-09-22T14:00:00Z">
        <w:r w:rsidR="00B93D77">
          <w:rPr>
            <w:spacing w:val="4"/>
            <w:rtl/>
            <w:lang w:bidi="ar-SY"/>
          </w:rPr>
          <w:t xml:space="preserve"> في </w:t>
        </w:r>
      </w:ins>
      <w:ins w:id="277" w:author="Unknown" w:date="2014-09-13T16:04:00Z">
        <w:r w:rsidR="00B93D77">
          <w:rPr>
            <w:spacing w:val="4"/>
            <w:rtl/>
            <w:lang w:bidi="ar-SY"/>
          </w:rPr>
          <w:t>الإقليمين</w:t>
        </w:r>
      </w:ins>
      <w:ins w:id="278" w:author="Unknown" w:date="2014-09-13T16:01:00Z">
        <w:r w:rsidR="00B93D77">
          <w:rPr>
            <w:spacing w:val="4"/>
            <w:rtl/>
            <w:lang w:bidi="ar-SY"/>
          </w:rPr>
          <w:t xml:space="preserve"> </w:t>
        </w:r>
      </w:ins>
      <w:ins w:id="279" w:author="Unknown" w:date="2014-09-22T14:01:00Z">
        <w:r w:rsidR="00B93D77">
          <w:rPr>
            <w:spacing w:val="4"/>
            <w:lang w:bidi="ar-SY"/>
          </w:rPr>
          <w:t>1</w:t>
        </w:r>
      </w:ins>
      <w:ins w:id="280" w:author="Unknown" w:date="2014-09-13T16:01:00Z">
        <w:r w:rsidR="00B93D77">
          <w:rPr>
            <w:spacing w:val="4"/>
            <w:rtl/>
            <w:lang w:bidi="ar-SY"/>
          </w:rPr>
          <w:t xml:space="preserve"> و</w:t>
        </w:r>
      </w:ins>
      <w:ins w:id="281" w:author="Unknown" w:date="2014-09-22T14:01:00Z">
        <w:r w:rsidR="00B93D77">
          <w:rPr>
            <w:spacing w:val="4"/>
            <w:lang w:bidi="ar-SY"/>
          </w:rPr>
          <w:t>3</w:t>
        </w:r>
      </w:ins>
      <w:ins w:id="282" w:author="Unknown" w:date="2014-09-13T16:01:00Z">
        <w:r w:rsidR="00B93D77">
          <w:rPr>
            <w:spacing w:val="4"/>
            <w:rtl/>
            <w:lang w:bidi="ar-SY"/>
          </w:rPr>
          <w:t xml:space="preserve">) إلى محطة استقبال </w:t>
        </w:r>
      </w:ins>
      <w:ins w:id="283" w:author="Unknown" w:date="2014-09-13T16:04:00Z">
        <w:r w:rsidR="00B93D77">
          <w:rPr>
            <w:spacing w:val="4"/>
            <w:rtl/>
            <w:lang w:bidi="ar-SY"/>
          </w:rPr>
          <w:t>فضا</w:t>
        </w:r>
      </w:ins>
      <w:ins w:id="284" w:author="Unknown" w:date="2014-09-13T16:05:00Z">
        <w:r w:rsidR="00B93D77">
          <w:rPr>
            <w:spacing w:val="4"/>
            <w:rtl/>
            <w:lang w:bidi="ar-SY"/>
          </w:rPr>
          <w:t>ئية</w:t>
        </w:r>
      </w:ins>
      <w:ins w:id="285" w:author="Unknown" w:date="2014-09-22T14:01:00Z">
        <w:r w:rsidR="00B93D77">
          <w:rPr>
            <w:spacing w:val="4"/>
            <w:rtl/>
            <w:lang w:bidi="ar-SY"/>
          </w:rPr>
          <w:t xml:space="preserve"> في </w:t>
        </w:r>
      </w:ins>
      <w:ins w:id="286" w:author="Unknown" w:date="2014-09-13T16:01:00Z">
        <w:r w:rsidR="00B93D77">
          <w:rPr>
            <w:spacing w:val="4"/>
            <w:rtl/>
            <w:lang w:bidi="ar-SY"/>
          </w:rPr>
          <w:t>الخدمة الثابتة الساتلية (أرض</w:t>
        </w:r>
      </w:ins>
      <w:ins w:id="287" w:author="Unknown" w:date="2014-09-16T08:07:00Z">
        <w:r w:rsidR="00B93D77">
          <w:rPr>
            <w:spacing w:val="4"/>
            <w:rtl/>
            <w:lang w:bidi="ar-SY"/>
          </w:rPr>
          <w:t>-</w:t>
        </w:r>
      </w:ins>
      <w:ins w:id="288" w:author="Unknown" w:date="2014-09-13T16:01:00Z">
        <w:r w:rsidR="00B93D77">
          <w:rPr>
            <w:spacing w:val="4"/>
            <w:rtl/>
            <w:lang w:bidi="ar-SY"/>
          </w:rPr>
          <w:t>فضاء)</w:t>
        </w:r>
      </w:ins>
      <w:r w:rsidR="00B93D77">
        <w:rPr>
          <w:spacing w:val="4"/>
          <w:sz w:val="16"/>
          <w:szCs w:val="24"/>
          <w:lang w:bidi="ar-SY"/>
        </w:rPr>
        <w:t>(WRC</w:t>
      </w:r>
      <w:r w:rsidR="00B93D77">
        <w:rPr>
          <w:spacing w:val="4"/>
          <w:sz w:val="16"/>
          <w:szCs w:val="24"/>
          <w:lang w:bidi="ar-SY"/>
        </w:rPr>
        <w:noBreakHyphen/>
      </w:r>
      <w:del w:id="289" w:author="Unknown">
        <w:r w:rsidR="00B93D77">
          <w:rPr>
            <w:spacing w:val="4"/>
            <w:sz w:val="16"/>
            <w:szCs w:val="24"/>
            <w:lang w:bidi="ar-SY"/>
          </w:rPr>
          <w:delText>03</w:delText>
        </w:r>
      </w:del>
      <w:ins w:id="290" w:author="Unknown" w:date="2014-09-13T16:05:00Z">
        <w:r w:rsidR="00B93D77">
          <w:rPr>
            <w:spacing w:val="4"/>
            <w:sz w:val="16"/>
            <w:szCs w:val="24"/>
            <w:lang w:bidi="ar-SY"/>
          </w:rPr>
          <w:t>15</w:t>
        </w:r>
      </w:ins>
      <w:r w:rsidR="00B93D77">
        <w:rPr>
          <w:spacing w:val="4"/>
          <w:sz w:val="16"/>
          <w:szCs w:val="24"/>
          <w:lang w:bidi="ar-SY"/>
        </w:rPr>
        <w:t>)      </w:t>
      </w:r>
    </w:p>
    <w:p w:rsidR="00B93D77" w:rsidRDefault="00B93D77" w:rsidP="002E391C">
      <w:pPr>
        <w:rPr>
          <w:spacing w:val="4"/>
          <w:sz w:val="16"/>
          <w:szCs w:val="24"/>
          <w:lang w:eastAsia="zh-CN" w:bidi="ar-SY"/>
        </w:rPr>
      </w:pPr>
      <w:r>
        <w:rPr>
          <w:spacing w:val="4"/>
          <w:rtl/>
        </w:rPr>
        <w:t xml:space="preserve">تعتبر إحدى </w:t>
      </w:r>
      <w:r w:rsidR="003605FA">
        <w:rPr>
          <w:rFonts w:hint="cs"/>
          <w:spacing w:val="4"/>
          <w:rtl/>
        </w:rPr>
        <w:t>ال</w:t>
      </w:r>
      <w:r>
        <w:rPr>
          <w:spacing w:val="4"/>
          <w:rtl/>
        </w:rPr>
        <w:t>إدارات متأثرة تأثراً غير مؤات من تخصيص مقترح جديد أو معدل على قائمة وصلات التغذية للإقليمين </w:t>
      </w:r>
      <w:r>
        <w:rPr>
          <w:spacing w:val="4"/>
          <w:lang w:bidi="ar-SY"/>
        </w:rPr>
        <w:t>1</w:t>
      </w:r>
      <w:r>
        <w:rPr>
          <w:spacing w:val="4"/>
          <w:rtl/>
        </w:rPr>
        <w:t xml:space="preserve"> و</w:t>
      </w:r>
      <w:r>
        <w:rPr>
          <w:spacing w:val="4"/>
          <w:lang w:bidi="ar-SY"/>
        </w:rPr>
        <w:t>3</w:t>
      </w:r>
      <w:r>
        <w:rPr>
          <w:spacing w:val="4"/>
          <w:rtl/>
        </w:rPr>
        <w:t xml:space="preserve"> فيما يخص الفقرة </w:t>
      </w:r>
      <w:r>
        <w:rPr>
          <w:spacing w:val="4"/>
          <w:lang w:bidi="ar-SY"/>
        </w:rPr>
        <w:t>1.1.4</w:t>
      </w:r>
      <w:r>
        <w:rPr>
          <w:spacing w:val="4"/>
          <w:rtl/>
        </w:rPr>
        <w:t xml:space="preserve"> </w:t>
      </w:r>
      <w:r>
        <w:rPr>
          <w:rFonts w:hint="cs"/>
          <w:i/>
          <w:iCs/>
          <w:spacing w:val="4"/>
          <w:rtl/>
        </w:rPr>
        <w:t>د)</w:t>
      </w:r>
      <w:r>
        <w:rPr>
          <w:rFonts w:hint="cs"/>
          <w:spacing w:val="4"/>
          <w:rtl/>
        </w:rPr>
        <w:t xml:space="preserve"> من المادة </w:t>
      </w:r>
      <w:r>
        <w:rPr>
          <w:spacing w:val="4"/>
          <w:lang w:bidi="ar-SY"/>
        </w:rPr>
        <w:t>4</w:t>
      </w:r>
      <w:r>
        <w:rPr>
          <w:spacing w:val="4"/>
          <w:rtl/>
        </w:rPr>
        <w:t xml:space="preserve">، عندما ينتج عن كثافة تدفق القدرة الواصلة إلى محطة استقبال فضائية في الإقليم </w:t>
      </w:r>
      <w:r>
        <w:rPr>
          <w:spacing w:val="4"/>
          <w:lang w:bidi="ar-SY"/>
        </w:rPr>
        <w:t>2</w:t>
      </w:r>
      <w:r>
        <w:rPr>
          <w:spacing w:val="4"/>
          <w:rtl/>
        </w:rPr>
        <w:t xml:space="preserve"> في وصلة تغذية تابعة للخدمة الإذاعية الساتلية</w:t>
      </w:r>
      <w:ins w:id="291" w:author="Unknown" w:date="2014-09-13T16:10:00Z">
        <w:r>
          <w:rPr>
            <w:spacing w:val="4"/>
            <w:rtl/>
          </w:rPr>
          <w:t xml:space="preserve"> أو</w:t>
        </w:r>
      </w:ins>
      <w:ins w:id="292" w:author="Unknown" w:date="2014-09-22T14:02:00Z">
        <w:r>
          <w:rPr>
            <w:spacing w:val="4"/>
            <w:rtl/>
          </w:rPr>
          <w:t xml:space="preserve"> في </w:t>
        </w:r>
      </w:ins>
      <w:ins w:id="293" w:author="Unknown" w:date="2014-09-13T16:10:00Z">
        <w:r>
          <w:rPr>
            <w:spacing w:val="4"/>
            <w:rtl/>
          </w:rPr>
          <w:t>محطة الاستقبال الفضا</w:t>
        </w:r>
      </w:ins>
      <w:ins w:id="294" w:author="Unknown" w:date="2014-09-13T16:11:00Z">
        <w:r>
          <w:rPr>
            <w:spacing w:val="4"/>
            <w:rtl/>
          </w:rPr>
          <w:t>ئية</w:t>
        </w:r>
      </w:ins>
      <w:ins w:id="295" w:author="Unknown" w:date="2014-09-22T14:02:00Z">
        <w:r>
          <w:rPr>
            <w:spacing w:val="4"/>
            <w:rtl/>
          </w:rPr>
          <w:t xml:space="preserve"> في </w:t>
        </w:r>
      </w:ins>
      <w:ins w:id="296" w:author="Unknown" w:date="2014-09-13T16:11:00Z">
        <w:r>
          <w:rPr>
            <w:spacing w:val="4"/>
            <w:rtl/>
          </w:rPr>
          <w:t>الوصلة الصاعدة للخدمة الثابتة الساتلية</w:t>
        </w:r>
      </w:ins>
      <w:ins w:id="297" w:author="Unknown" w:date="2014-09-16T08:08:00Z">
        <w:r>
          <w:rPr>
            <w:spacing w:val="4"/>
            <w:rtl/>
          </w:rPr>
          <w:t xml:space="preserve"> التي</w:t>
        </w:r>
      </w:ins>
      <w:ins w:id="298" w:author="Unknown" w:date="2014-09-13T16:11:00Z">
        <w:r>
          <w:rPr>
            <w:spacing w:val="4"/>
            <w:rtl/>
          </w:rPr>
          <w:t xml:space="preserve"> لا تخضع </w:t>
        </w:r>
      </w:ins>
      <w:ins w:id="299" w:author="Unknown" w:date="2015-03-31T12:05:00Z">
        <w:r>
          <w:rPr>
            <w:spacing w:val="4"/>
            <w:rtl/>
          </w:rPr>
          <w:t>ل</w:t>
        </w:r>
      </w:ins>
      <w:ins w:id="300" w:author="Unknown" w:date="2015-03-31T12:06:00Z">
        <w:r>
          <w:rPr>
            <w:spacing w:val="4"/>
            <w:rtl/>
          </w:rPr>
          <w:t>خطة أو قائمة وصلات التغذية للإقليمين </w:t>
        </w:r>
        <w:r>
          <w:rPr>
            <w:spacing w:val="4"/>
            <w:lang w:bidi="ar-SY"/>
          </w:rPr>
          <w:t>1</w:t>
        </w:r>
        <w:r>
          <w:rPr>
            <w:spacing w:val="4"/>
            <w:rtl/>
          </w:rPr>
          <w:t xml:space="preserve"> و</w:t>
        </w:r>
        <w:r>
          <w:rPr>
            <w:spacing w:val="4"/>
            <w:lang w:bidi="ar-SY"/>
          </w:rPr>
          <w:t>3</w:t>
        </w:r>
        <w:r>
          <w:rPr>
            <w:spacing w:val="4"/>
            <w:rtl/>
          </w:rPr>
          <w:t xml:space="preserve"> </w:t>
        </w:r>
      </w:ins>
      <w:ins w:id="301" w:author="Unknown" w:date="2014-09-22T14:02:00Z">
        <w:r>
          <w:rPr>
            <w:rFonts w:hint="cs"/>
            <w:spacing w:val="4"/>
            <w:rtl/>
          </w:rPr>
          <w:t>في </w:t>
        </w:r>
      </w:ins>
      <w:ins w:id="302" w:author="Unknown" w:date="2015-03-31T12:06:00Z">
        <w:r>
          <w:rPr>
            <w:rFonts w:hint="cs"/>
            <w:spacing w:val="4"/>
            <w:rtl/>
          </w:rPr>
          <w:t>جميع</w:t>
        </w:r>
      </w:ins>
      <w:ins w:id="303" w:author="Unknown" w:date="2014-09-13T16:12:00Z">
        <w:r>
          <w:rPr>
            <w:rFonts w:hint="cs"/>
            <w:spacing w:val="4"/>
            <w:rtl/>
          </w:rPr>
          <w:t xml:space="preserve"> </w:t>
        </w:r>
      </w:ins>
      <w:ins w:id="304" w:author="Unknown" w:date="2015-03-31T12:06:00Z">
        <w:r>
          <w:rPr>
            <w:rFonts w:hint="cs"/>
            <w:spacing w:val="4"/>
            <w:rtl/>
          </w:rPr>
          <w:t>أقاليم</w:t>
        </w:r>
      </w:ins>
      <w:ins w:id="305" w:author="Unknown" w:date="2015-03-31T12:07:00Z">
        <w:r>
          <w:rPr>
            <w:rFonts w:hint="cs"/>
            <w:spacing w:val="4"/>
            <w:rtl/>
          </w:rPr>
          <w:t xml:space="preserve"> </w:t>
        </w:r>
      </w:ins>
      <w:r>
        <w:rPr>
          <w:rFonts w:hint="cs"/>
          <w:spacing w:val="4"/>
          <w:rtl/>
        </w:rPr>
        <w:t xml:space="preserve">الإدارة المعنية، زيادة في درجة حرارة ضوضاء محطة الاستقبال الفضائية </w:t>
      </w:r>
      <w:del w:id="306" w:author="Unknown">
        <w:r>
          <w:rPr>
            <w:rFonts w:hint="cs"/>
            <w:spacing w:val="4"/>
            <w:rtl/>
          </w:rPr>
          <w:delText xml:space="preserve">في وصلة التغذية </w:delText>
        </w:r>
      </w:del>
      <w:r>
        <w:rPr>
          <w:rFonts w:hint="cs"/>
          <w:spacing w:val="4"/>
          <w:rtl/>
        </w:rPr>
        <w:t xml:space="preserve">تتجاوز قيمة عتبة النسبة </w:t>
      </w:r>
      <w:r>
        <w:rPr>
          <w:spacing w:val="4"/>
          <w:lang w:bidi="ar-SY"/>
        </w:rPr>
        <w:sym w:font="Symbol" w:char="F044"/>
      </w:r>
      <w:r>
        <w:rPr>
          <w:i/>
          <w:iCs/>
          <w:spacing w:val="4"/>
          <w:lang w:bidi="ar-SY"/>
        </w:rPr>
        <w:t>T/T</w:t>
      </w:r>
      <w:r>
        <w:rPr>
          <w:spacing w:val="4"/>
          <w:rtl/>
        </w:rPr>
        <w:t xml:space="preserve"> البالغة </w:t>
      </w:r>
      <w:r>
        <w:rPr>
          <w:spacing w:val="4"/>
          <w:lang w:bidi="ar-SY"/>
        </w:rPr>
        <w:t>%6</w:t>
      </w:r>
      <w:r>
        <w:rPr>
          <w:spacing w:val="4"/>
          <w:rtl/>
        </w:rPr>
        <w:t xml:space="preserve"> </w:t>
      </w:r>
      <w:r>
        <w:rPr>
          <w:rFonts w:hint="cs"/>
          <w:spacing w:val="4"/>
          <w:rtl/>
        </w:rPr>
        <w:t xml:space="preserve">حيث تحسب </w:t>
      </w:r>
      <w:r>
        <w:rPr>
          <w:spacing w:val="4"/>
          <w:lang w:bidi="ar-SY"/>
        </w:rPr>
        <w:sym w:font="Symbol" w:char="F044"/>
      </w:r>
      <w:r>
        <w:rPr>
          <w:i/>
          <w:iCs/>
          <w:spacing w:val="4"/>
          <w:lang w:bidi="ar-SY"/>
        </w:rPr>
        <w:t>T/T</w:t>
      </w:r>
      <w:r>
        <w:rPr>
          <w:spacing w:val="4"/>
          <w:rtl/>
        </w:rPr>
        <w:t xml:space="preserve"> </w:t>
      </w:r>
      <w:r>
        <w:rPr>
          <w:rFonts w:hint="cs"/>
          <w:spacing w:val="4"/>
          <w:rtl/>
        </w:rPr>
        <w:t>وفقاً للطريقة المشروحة في التذييل </w:t>
      </w:r>
      <w:r>
        <w:rPr>
          <w:b/>
          <w:bCs/>
          <w:spacing w:val="4"/>
          <w:lang w:bidi="ar-SY"/>
        </w:rPr>
        <w:t>8</w:t>
      </w:r>
      <w:r>
        <w:rPr>
          <w:spacing w:val="4"/>
          <w:rtl/>
        </w:rPr>
        <w:t>، ما عدا أن القيمة المتوسطة لكثافات تدفق القدرة العظمى لكل هرتز واحد المحسوبة على نطاق الترددات </w:t>
      </w:r>
      <w:r>
        <w:rPr>
          <w:spacing w:val="4"/>
          <w:lang w:bidi="ar-SY"/>
        </w:rPr>
        <w:t>MHz 1</w:t>
      </w:r>
      <w:r>
        <w:rPr>
          <w:spacing w:val="4"/>
          <w:rtl/>
        </w:rPr>
        <w:t xml:space="preserve"> الأسوأ، يستعاض عنها بالقيمة المتوسطة لكثافات تدفق القدرة لكل هرتز المحسوبة على كامل عرض النطاق للترددات الراديوية للموجات الحاملة</w:t>
      </w:r>
      <w:ins w:id="307" w:author="Unknown" w:date="2014-09-13T16:25:00Z">
        <w:r>
          <w:rPr>
            <w:spacing w:val="4"/>
            <w:rtl/>
          </w:rPr>
          <w:t xml:space="preserve"> الصاعدة</w:t>
        </w:r>
      </w:ins>
      <w:del w:id="308" w:author="Unknown">
        <w:r>
          <w:rPr>
            <w:spacing w:val="4"/>
            <w:rtl/>
          </w:rPr>
          <w:delText xml:space="preserve"> التابعة لوصلات التغذية</w:delText>
        </w:r>
      </w:del>
      <w:r>
        <w:rPr>
          <w:spacing w:val="4"/>
          <w:rtl/>
        </w:rPr>
        <w:t>.</w:t>
      </w:r>
      <w:r>
        <w:rPr>
          <w:spacing w:val="4"/>
          <w:sz w:val="16"/>
          <w:szCs w:val="24"/>
          <w:lang w:bidi="ar-SY"/>
        </w:rPr>
        <w:t>(</w:t>
      </w:r>
      <w:ins w:id="309" w:author="Unknown" w:date="2014-09-13T16:16:00Z">
        <w:r>
          <w:rPr>
            <w:spacing w:val="4"/>
            <w:sz w:val="16"/>
            <w:szCs w:val="24"/>
            <w:lang w:bidi="ar-SY"/>
          </w:rPr>
          <w:t>Rev.</w:t>
        </w:r>
      </w:ins>
      <w:r>
        <w:rPr>
          <w:spacing w:val="4"/>
          <w:sz w:val="16"/>
          <w:szCs w:val="24"/>
          <w:lang w:bidi="ar-SY"/>
        </w:rPr>
        <w:t>WRC-</w:t>
      </w:r>
      <w:del w:id="310" w:author="Unknown">
        <w:r>
          <w:rPr>
            <w:spacing w:val="4"/>
            <w:sz w:val="16"/>
            <w:szCs w:val="24"/>
            <w:lang w:bidi="ar-SY"/>
          </w:rPr>
          <w:delText>03</w:delText>
        </w:r>
      </w:del>
      <w:ins w:id="311" w:author="Unknown" w:date="2014-09-13T16:16:00Z">
        <w:r>
          <w:rPr>
            <w:spacing w:val="4"/>
            <w:sz w:val="16"/>
            <w:szCs w:val="24"/>
            <w:lang w:bidi="ar-SY"/>
          </w:rPr>
          <w:t>15</w:t>
        </w:r>
      </w:ins>
      <w:r>
        <w:rPr>
          <w:spacing w:val="4"/>
          <w:sz w:val="16"/>
          <w:szCs w:val="24"/>
          <w:lang w:bidi="ar-SY"/>
        </w:rPr>
        <w:t>)       </w:t>
      </w:r>
    </w:p>
    <w:p w:rsidR="00660E25" w:rsidRDefault="0057077E">
      <w:pPr>
        <w:pStyle w:val="Reasons"/>
        <w:rPr>
          <w:b w:val="0"/>
          <w:bCs w:val="0"/>
          <w:lang w:bidi="ar-EG"/>
        </w:rPr>
      </w:pPr>
      <w:r>
        <w:rPr>
          <w:rtl/>
        </w:rPr>
        <w:t>الأسباب:</w:t>
      </w:r>
      <w:r>
        <w:tab/>
      </w:r>
      <w:r w:rsidR="001F4B30">
        <w:rPr>
          <w:rFonts w:hint="cs"/>
          <w:b w:val="0"/>
          <w:bCs w:val="0"/>
          <w:rtl/>
          <w:lang w:bidi="ar-EG"/>
        </w:rPr>
        <w:t>تيسيراً لاقتسام هذا النطاق.</w:t>
      </w:r>
    </w:p>
    <w:p w:rsidR="001F4B30" w:rsidRDefault="001F4B30" w:rsidP="001F4B30">
      <w:pPr>
        <w:pStyle w:val="Proposal"/>
      </w:pPr>
      <w:r>
        <w:t>ADD</w:t>
      </w:r>
      <w:r>
        <w:tab/>
        <w:t>THA/34A6A2/18</w:t>
      </w:r>
    </w:p>
    <w:p w:rsidR="001F4B30" w:rsidRPr="00C22B40" w:rsidRDefault="001F4B30" w:rsidP="002E391C">
      <w:pPr>
        <w:pStyle w:val="Heading1"/>
      </w:pPr>
      <w:r w:rsidRPr="00C22B40">
        <w:t>3</w:t>
      </w:r>
      <w:r w:rsidRPr="00C22B40">
        <w:tab/>
      </w:r>
      <w:r w:rsidRPr="00C22B40">
        <w:rPr>
          <w:rtl/>
        </w:rPr>
        <w:t>قيم العتبات التي تسمح بتحديد ما إذا كان التنسيق ضرورياً بين محطات إرسال أرضية في الخدمة الثابتة الساتلية في النطاق</w:t>
      </w:r>
      <w:r w:rsidRPr="00C22B40">
        <w:t xml:space="preserve"> GHz 14,8-14,5 </w:t>
      </w:r>
      <w:r w:rsidRPr="00C22B40">
        <w:rPr>
          <w:rtl/>
        </w:rPr>
        <w:t xml:space="preserve">غير واردة في خطة أو قائمة وصلات التغذية للإقليمين </w:t>
      </w:r>
      <w:r w:rsidR="002E391C">
        <w:t>1</w:t>
      </w:r>
      <w:r w:rsidRPr="00C22B40">
        <w:rPr>
          <w:rtl/>
        </w:rPr>
        <w:t xml:space="preserve"> و</w:t>
      </w:r>
      <w:r w:rsidR="002E391C">
        <w:t>3</w:t>
      </w:r>
      <w:r w:rsidRPr="00C22B40">
        <w:rPr>
          <w:rtl/>
        </w:rPr>
        <w:t xml:space="preserve"> وبين محطة استقبال فضائية واردة في خطة أو قائمة وصلات التغذية للإقليمين </w:t>
      </w:r>
      <w:r w:rsidR="002E391C">
        <w:t>1</w:t>
      </w:r>
      <w:r w:rsidRPr="00C22B40">
        <w:rPr>
          <w:rtl/>
        </w:rPr>
        <w:t xml:space="preserve"> و</w:t>
      </w:r>
      <w:r w:rsidR="002E391C">
        <w:t>3</w:t>
      </w:r>
      <w:r w:rsidRPr="00C22B40">
        <w:rPr>
          <w:rtl/>
        </w:rPr>
        <w:t xml:space="preserve"> أو محطة استقبال فضائية مقترحة جديدة أو معدلة في القائمة ضمن النطاق</w:t>
      </w:r>
      <w:r w:rsidRPr="00C22B40">
        <w:t xml:space="preserve"> GHz 14,8-14,5</w:t>
      </w:r>
      <w:r w:rsidRPr="002E391C">
        <w:rPr>
          <w:rFonts w:hint="cs"/>
          <w:sz w:val="16"/>
          <w:szCs w:val="16"/>
          <w:rtl/>
        </w:rPr>
        <w:t xml:space="preserve"> </w:t>
      </w:r>
      <w:r w:rsidR="005E2185" w:rsidRPr="002E391C">
        <w:rPr>
          <w:rFonts w:hint="cs"/>
          <w:sz w:val="16"/>
          <w:szCs w:val="16"/>
          <w:rtl/>
        </w:rPr>
        <w:t xml:space="preserve"> </w:t>
      </w:r>
      <w:r w:rsidR="005E2185" w:rsidRPr="002E391C">
        <w:rPr>
          <w:sz w:val="16"/>
          <w:szCs w:val="16"/>
        </w:rPr>
        <w:t>(WRC</w:t>
      </w:r>
      <w:r w:rsidR="005E2185" w:rsidRPr="002E391C">
        <w:rPr>
          <w:sz w:val="16"/>
          <w:szCs w:val="16"/>
        </w:rPr>
        <w:noBreakHyphen/>
        <w:t>15)    </w:t>
      </w:r>
    </w:p>
    <w:p w:rsidR="005E2185" w:rsidRPr="008459E4" w:rsidRDefault="005E2185" w:rsidP="00650253">
      <w:pPr>
        <w:rPr>
          <w:position w:val="-6"/>
          <w:sz w:val="16"/>
          <w:szCs w:val="16"/>
          <w:rtl/>
        </w:rPr>
      </w:pPr>
      <w:r w:rsidRPr="008459E4">
        <w:rPr>
          <w:color w:val="000000"/>
          <w:position w:val="-6"/>
          <w:rtl/>
        </w:rPr>
        <w:t xml:space="preserve">يعتبر التنسيق ضرورياً فيما يتعلق بالفقرة </w:t>
      </w:r>
      <w:r w:rsidRPr="008459E4">
        <w:rPr>
          <w:rFonts w:cs="Times New Roman"/>
          <w:color w:val="000000"/>
          <w:position w:val="-6"/>
          <w:szCs w:val="22"/>
          <w:rtl/>
        </w:rPr>
        <w:t>1</w:t>
      </w:r>
      <w:r w:rsidRPr="008459E4">
        <w:rPr>
          <w:color w:val="000000"/>
          <w:position w:val="-6"/>
          <w:rtl/>
        </w:rPr>
        <w:t>.</w:t>
      </w:r>
      <w:r w:rsidRPr="008459E4">
        <w:rPr>
          <w:rFonts w:cs="Times New Roman"/>
          <w:color w:val="000000"/>
          <w:position w:val="-6"/>
          <w:szCs w:val="22"/>
          <w:rtl/>
        </w:rPr>
        <w:t>7</w:t>
      </w:r>
      <w:r w:rsidRPr="008459E4">
        <w:rPr>
          <w:color w:val="000000"/>
          <w:position w:val="-6"/>
          <w:rtl/>
        </w:rPr>
        <w:t xml:space="preserve"> من المادة </w:t>
      </w:r>
      <w:r w:rsidRPr="008459E4">
        <w:rPr>
          <w:rFonts w:cs="Times New Roman"/>
          <w:color w:val="000000"/>
          <w:position w:val="-6"/>
          <w:szCs w:val="22"/>
          <w:rtl/>
        </w:rPr>
        <w:t>7</w:t>
      </w:r>
      <w:r w:rsidRPr="008459E4">
        <w:rPr>
          <w:color w:val="000000"/>
          <w:position w:val="-6"/>
          <w:rtl/>
        </w:rPr>
        <w:t xml:space="preserve"> بين محطة إرسال أرضية في الخدمة الثابتة </w:t>
      </w:r>
      <w:proofErr w:type="spellStart"/>
      <w:r w:rsidRPr="008459E4">
        <w:rPr>
          <w:color w:val="000000"/>
          <w:position w:val="-6"/>
          <w:rtl/>
        </w:rPr>
        <w:t>الساتلية</w:t>
      </w:r>
      <w:proofErr w:type="spellEnd"/>
      <w:r w:rsidRPr="008459E4">
        <w:rPr>
          <w:color w:val="000000"/>
          <w:position w:val="-6"/>
          <w:rtl/>
        </w:rPr>
        <w:t xml:space="preserve"> وبين محطة استقبال</w:t>
      </w:r>
      <w:r w:rsidR="008459E4">
        <w:rPr>
          <w:rFonts w:hint="cs"/>
          <w:color w:val="000000"/>
          <w:position w:val="-6"/>
          <w:rtl/>
        </w:rPr>
        <w:t> </w:t>
      </w:r>
      <w:r w:rsidRPr="008459E4">
        <w:rPr>
          <w:color w:val="000000"/>
          <w:position w:val="-6"/>
          <w:rtl/>
        </w:rPr>
        <w:t xml:space="preserve">فضائية تابعة لوصلات التغذية في الخدمة الإذاعية </w:t>
      </w:r>
      <w:proofErr w:type="spellStart"/>
      <w:r w:rsidRPr="008459E4">
        <w:rPr>
          <w:color w:val="000000"/>
          <w:position w:val="-6"/>
          <w:rtl/>
        </w:rPr>
        <w:t>الساتلية</w:t>
      </w:r>
      <w:proofErr w:type="spellEnd"/>
      <w:r w:rsidRPr="008459E4">
        <w:rPr>
          <w:color w:val="000000"/>
          <w:position w:val="-6"/>
          <w:rtl/>
        </w:rPr>
        <w:t xml:space="preserve"> واردة في خطة أو قائمة وصلات التغذية للإقليمين </w:t>
      </w:r>
      <w:r w:rsidRPr="008459E4">
        <w:rPr>
          <w:rFonts w:cs="Times New Roman"/>
          <w:color w:val="000000"/>
          <w:position w:val="-6"/>
          <w:szCs w:val="22"/>
          <w:rtl/>
        </w:rPr>
        <w:t>1</w:t>
      </w:r>
      <w:r w:rsidRPr="008459E4">
        <w:rPr>
          <w:color w:val="000000"/>
          <w:position w:val="-6"/>
          <w:rtl/>
        </w:rPr>
        <w:t xml:space="preserve"> و</w:t>
      </w:r>
      <w:r w:rsidRPr="008459E4">
        <w:rPr>
          <w:rFonts w:cs="Times New Roman"/>
          <w:color w:val="000000"/>
          <w:position w:val="-6"/>
          <w:szCs w:val="22"/>
          <w:rtl/>
        </w:rPr>
        <w:t>3</w:t>
      </w:r>
      <w:r w:rsidRPr="008459E4">
        <w:rPr>
          <w:color w:val="000000"/>
          <w:position w:val="-6"/>
          <w:rtl/>
        </w:rPr>
        <w:t>، أو</w:t>
      </w:r>
      <w:r w:rsidR="008459E4">
        <w:rPr>
          <w:rFonts w:hint="cs"/>
          <w:color w:val="000000"/>
          <w:position w:val="-6"/>
          <w:rtl/>
        </w:rPr>
        <w:t> </w:t>
      </w:r>
      <w:r w:rsidRPr="008459E4">
        <w:rPr>
          <w:color w:val="000000"/>
          <w:position w:val="-6"/>
          <w:rtl/>
        </w:rPr>
        <w:t>محطة</w:t>
      </w:r>
      <w:r w:rsidR="008459E4">
        <w:rPr>
          <w:rFonts w:hint="cs"/>
          <w:color w:val="000000"/>
          <w:position w:val="-6"/>
          <w:rtl/>
        </w:rPr>
        <w:t> </w:t>
      </w:r>
      <w:r w:rsidRPr="008459E4">
        <w:rPr>
          <w:color w:val="000000"/>
          <w:position w:val="-6"/>
          <w:rtl/>
        </w:rPr>
        <w:t>استقبال فضائية مقترحة جديدة أو معدلة في القائمة، عندما تتجاوز كثافة تدفق القدرة الواصلة إلى</w:t>
      </w:r>
      <w:r w:rsidR="008459E4">
        <w:rPr>
          <w:rFonts w:hint="cs"/>
          <w:color w:val="000000"/>
          <w:position w:val="-6"/>
          <w:rtl/>
        </w:rPr>
        <w:t> </w:t>
      </w:r>
      <w:r w:rsidRPr="008459E4">
        <w:rPr>
          <w:color w:val="000000"/>
          <w:position w:val="-6"/>
          <w:rtl/>
        </w:rPr>
        <w:t>محطة</w:t>
      </w:r>
      <w:r w:rsidR="008459E4">
        <w:rPr>
          <w:rFonts w:hint="cs"/>
          <w:color w:val="000000"/>
          <w:position w:val="-6"/>
          <w:rtl/>
        </w:rPr>
        <w:t> </w:t>
      </w:r>
      <w:r w:rsidRPr="008459E4">
        <w:rPr>
          <w:color w:val="000000"/>
          <w:position w:val="-6"/>
          <w:rtl/>
        </w:rPr>
        <w:t>الاستقبال</w:t>
      </w:r>
      <w:r w:rsidR="008459E4">
        <w:rPr>
          <w:rFonts w:hint="cs"/>
          <w:color w:val="000000"/>
          <w:position w:val="-6"/>
          <w:rtl/>
        </w:rPr>
        <w:t> </w:t>
      </w:r>
      <w:r w:rsidRPr="008459E4">
        <w:rPr>
          <w:color w:val="000000"/>
          <w:position w:val="-6"/>
          <w:rtl/>
        </w:rPr>
        <w:t xml:space="preserve">الفضائية التابعة لوصلات التغذية في الخدمة الإذاعية </w:t>
      </w:r>
      <w:proofErr w:type="spellStart"/>
      <w:r w:rsidRPr="008459E4">
        <w:rPr>
          <w:color w:val="000000"/>
          <w:position w:val="-6"/>
          <w:rtl/>
        </w:rPr>
        <w:t>الساتلية</w:t>
      </w:r>
      <w:proofErr w:type="spellEnd"/>
      <w:r w:rsidRPr="008459E4">
        <w:rPr>
          <w:color w:val="000000"/>
          <w:position w:val="-6"/>
          <w:rtl/>
        </w:rPr>
        <w:t xml:space="preserve"> والتي تخص إدارة أخرى قيمة</w:t>
      </w:r>
      <w:r w:rsidRPr="008459E4">
        <w:rPr>
          <w:rFonts w:hint="cs"/>
          <w:color w:val="000000"/>
          <w:position w:val="-6"/>
          <w:rtl/>
        </w:rPr>
        <w:t xml:space="preserve"> -</w:t>
      </w:r>
      <w:r w:rsidRPr="008459E4">
        <w:rPr>
          <w:position w:val="-6"/>
        </w:rPr>
        <w:t>193</w:t>
      </w:r>
      <w:r w:rsidR="002E391C" w:rsidRPr="008459E4">
        <w:rPr>
          <w:position w:val="-6"/>
        </w:rPr>
        <w:t>,</w:t>
      </w:r>
      <w:r w:rsidRPr="008459E4">
        <w:rPr>
          <w:position w:val="-6"/>
        </w:rPr>
        <w:t>9</w:t>
      </w:r>
      <w:r w:rsidR="002E391C" w:rsidRPr="008459E4">
        <w:rPr>
          <w:rFonts w:hint="cs"/>
          <w:position w:val="-6"/>
          <w:rtl/>
        </w:rPr>
        <w:t xml:space="preserve"> </w:t>
      </w:r>
      <w:r w:rsidR="0019186B" w:rsidRPr="008459E4">
        <w:rPr>
          <w:rFonts w:hint="cs"/>
          <w:position w:val="-6"/>
          <w:rtl/>
        </w:rPr>
        <w:t>-</w:t>
      </w:r>
      <w:proofErr w:type="spellStart"/>
      <w:r w:rsidR="002E391C" w:rsidRPr="008459E4">
        <w:rPr>
          <w:position w:val="-6"/>
        </w:rPr>
        <w:t>GRx</w:t>
      </w:r>
      <w:proofErr w:type="spellEnd"/>
      <w:r w:rsidR="002E391C" w:rsidRPr="008459E4">
        <w:rPr>
          <w:position w:val="-6"/>
        </w:rPr>
        <w:t xml:space="preserve"> </w:t>
      </w:r>
      <w:r w:rsidR="0019186B" w:rsidRPr="008459E4">
        <w:rPr>
          <w:rFonts w:hint="cs"/>
          <w:position w:val="-6"/>
          <w:rtl/>
        </w:rPr>
        <w:t xml:space="preserve"> </w:t>
      </w:r>
      <w:r w:rsidR="0019186B" w:rsidRPr="008459E4">
        <w:rPr>
          <w:position w:val="-6"/>
        </w:rPr>
        <w:t>dB(W/(m</w:t>
      </w:r>
      <w:r w:rsidR="0019186B" w:rsidRPr="008459E4">
        <w:rPr>
          <w:position w:val="-6"/>
          <w:vertAlign w:val="superscript"/>
        </w:rPr>
        <w:t>2</w:t>
      </w:r>
      <w:r w:rsidR="0019186B" w:rsidRPr="008459E4">
        <w:rPr>
          <w:position w:val="-6"/>
        </w:rPr>
        <w:t> · Hz))</w:t>
      </w:r>
      <w:r w:rsidR="0019186B" w:rsidRPr="008459E4">
        <w:rPr>
          <w:rFonts w:hint="cs"/>
          <w:position w:val="-6"/>
          <w:rtl/>
        </w:rPr>
        <w:t>.</w:t>
      </w:r>
      <w:r w:rsidR="0019186B" w:rsidRPr="008459E4">
        <w:rPr>
          <w:position w:val="-6"/>
          <w:sz w:val="16"/>
          <w:szCs w:val="16"/>
        </w:rPr>
        <w:t>(WRC</w:t>
      </w:r>
      <w:r w:rsidR="0019186B" w:rsidRPr="008459E4">
        <w:rPr>
          <w:position w:val="-6"/>
          <w:sz w:val="16"/>
          <w:szCs w:val="16"/>
        </w:rPr>
        <w:noBreakHyphen/>
        <w:t>15)</w:t>
      </w:r>
      <w:r w:rsidR="002E391C" w:rsidRPr="008459E4">
        <w:rPr>
          <w:position w:val="-6"/>
          <w:sz w:val="16"/>
          <w:szCs w:val="16"/>
        </w:rPr>
        <w:t>   </w:t>
      </w:r>
    </w:p>
    <w:p w:rsidR="0019186B" w:rsidRDefault="0019186B" w:rsidP="008459E4">
      <w:pPr>
        <w:rPr>
          <w:sz w:val="16"/>
          <w:szCs w:val="16"/>
          <w:rtl/>
        </w:rPr>
      </w:pPr>
      <w:r>
        <w:rPr>
          <w:color w:val="000000"/>
          <w:rtl/>
        </w:rPr>
        <w:t>حيث</w:t>
      </w:r>
      <w:r>
        <w:rPr>
          <w:color w:val="000000"/>
        </w:rPr>
        <w:t xml:space="preserve"> </w:t>
      </w:r>
      <w:proofErr w:type="spellStart"/>
      <w:r>
        <w:rPr>
          <w:color w:val="000000"/>
        </w:rPr>
        <w:t>GRx</w:t>
      </w:r>
      <w:proofErr w:type="spellEnd"/>
      <w:r>
        <w:rPr>
          <w:color w:val="000000"/>
        </w:rPr>
        <w:t xml:space="preserve"> </w:t>
      </w:r>
      <w:r>
        <w:rPr>
          <w:color w:val="000000"/>
          <w:rtl/>
        </w:rPr>
        <w:t xml:space="preserve">هو الكسب النسبي لهوائي استقبال المحطة الفضائية في خطة أو قائمة وصلات التغذية في </w:t>
      </w:r>
      <w:r>
        <w:rPr>
          <w:rFonts w:hint="cs"/>
          <w:color w:val="000000"/>
          <w:rtl/>
        </w:rPr>
        <w:t>الإقليمي</w:t>
      </w:r>
      <w:r>
        <w:rPr>
          <w:rFonts w:hint="eastAsia"/>
          <w:color w:val="000000"/>
          <w:rtl/>
        </w:rPr>
        <w:t>ن</w:t>
      </w:r>
      <w:r>
        <w:rPr>
          <w:color w:val="000000"/>
          <w:rtl/>
        </w:rPr>
        <w:t xml:space="preserve"> </w:t>
      </w:r>
      <w:r w:rsidRPr="0019186B">
        <w:rPr>
          <w:rFonts w:cs="Times New Roman"/>
          <w:color w:val="000000"/>
          <w:szCs w:val="22"/>
          <w:rtl/>
        </w:rPr>
        <w:t>1</w:t>
      </w:r>
      <w:r>
        <w:rPr>
          <w:color w:val="000000"/>
          <w:rtl/>
        </w:rPr>
        <w:t xml:space="preserve"> و</w:t>
      </w:r>
      <w:r w:rsidRPr="0019186B">
        <w:rPr>
          <w:rFonts w:cs="Times New Roman"/>
          <w:color w:val="000000"/>
          <w:szCs w:val="22"/>
          <w:rtl/>
        </w:rPr>
        <w:t>3</w:t>
      </w:r>
      <w:r>
        <w:rPr>
          <w:color w:val="000000"/>
          <w:rtl/>
        </w:rPr>
        <w:t xml:space="preserve"> ضمن موقع محطة الإرسال الأرضية في الخدمة الثابتة </w:t>
      </w:r>
      <w:proofErr w:type="spellStart"/>
      <w:r>
        <w:rPr>
          <w:color w:val="000000"/>
          <w:rtl/>
        </w:rPr>
        <w:t>الساتلية</w:t>
      </w:r>
      <w:proofErr w:type="spellEnd"/>
      <w:r>
        <w:rPr>
          <w:color w:val="000000"/>
          <w:rtl/>
        </w:rPr>
        <w:t xml:space="preserve"> التي لا تخضع لخطة أو قائمة وصلات التغذية في الإقليمين </w:t>
      </w:r>
      <w:r w:rsidRPr="0019186B">
        <w:rPr>
          <w:rFonts w:cs="Times New Roman"/>
          <w:color w:val="000000"/>
          <w:szCs w:val="22"/>
          <w:rtl/>
        </w:rPr>
        <w:t>1</w:t>
      </w:r>
      <w:r>
        <w:rPr>
          <w:color w:val="000000"/>
          <w:rtl/>
        </w:rPr>
        <w:t xml:space="preserve"> و</w:t>
      </w:r>
      <w:r w:rsidRPr="0019186B">
        <w:rPr>
          <w:rFonts w:cs="Times New Roman"/>
          <w:color w:val="000000"/>
          <w:szCs w:val="22"/>
          <w:rtl/>
        </w:rPr>
        <w:t>3</w:t>
      </w:r>
      <w:r>
        <w:rPr>
          <w:rFonts w:hint="cs"/>
          <w:color w:val="000000"/>
          <w:rtl/>
        </w:rPr>
        <w:t>.</w:t>
      </w:r>
      <w:r w:rsidRPr="007961C6">
        <w:rPr>
          <w:sz w:val="16"/>
          <w:szCs w:val="16"/>
        </w:rPr>
        <w:t>(WRC</w:t>
      </w:r>
      <w:r w:rsidRPr="007961C6">
        <w:rPr>
          <w:sz w:val="16"/>
          <w:szCs w:val="16"/>
        </w:rPr>
        <w:noBreakHyphen/>
        <w:t>15)</w:t>
      </w:r>
      <w:r w:rsidR="008459E4">
        <w:rPr>
          <w:sz w:val="16"/>
          <w:szCs w:val="16"/>
        </w:rPr>
        <w:t>   </w:t>
      </w:r>
    </w:p>
    <w:p w:rsidR="0019186B" w:rsidRPr="00461B45" w:rsidRDefault="0019186B" w:rsidP="00461B45">
      <w:pPr>
        <w:pStyle w:val="Reasons"/>
        <w:rPr>
          <w:b w:val="0"/>
          <w:bCs w:val="0"/>
          <w:rtl/>
          <w:lang w:bidi="ar-EG"/>
        </w:rPr>
      </w:pPr>
      <w:r w:rsidRPr="0019186B">
        <w:rPr>
          <w:rtl/>
        </w:rPr>
        <w:lastRenderedPageBreak/>
        <w:t>الأسباب:</w:t>
      </w:r>
      <w:bookmarkStart w:id="312" w:name="_GoBack"/>
      <w:r w:rsidRPr="00461B45">
        <w:rPr>
          <w:b w:val="0"/>
          <w:bCs w:val="0"/>
        </w:rPr>
        <w:tab/>
      </w:r>
      <w:r w:rsidRPr="00461B45">
        <w:rPr>
          <w:rFonts w:hint="cs"/>
          <w:b w:val="0"/>
          <w:bCs w:val="0"/>
          <w:rtl/>
          <w:lang w:bidi="ar-EG"/>
        </w:rPr>
        <w:t xml:space="preserve">تحديد معايير للاقتسام بين الخدمة الثابتة الساتلية غير المخططة وخطة/قائمة التذييل </w:t>
      </w:r>
      <w:r w:rsidRPr="00461B45">
        <w:rPr>
          <w:b w:val="0"/>
          <w:bCs w:val="0"/>
        </w:rPr>
        <w:t>30A</w:t>
      </w:r>
      <w:r w:rsidRPr="00461B45">
        <w:rPr>
          <w:rFonts w:hint="cs"/>
          <w:b w:val="0"/>
          <w:bCs w:val="0"/>
          <w:rtl/>
        </w:rPr>
        <w:t xml:space="preserve"> أو محطة استقبال فضائية مقترحة جديدة أو معدلة في القائمة في نطاق التردد </w:t>
      </w:r>
      <w:r w:rsidRPr="00461B45">
        <w:rPr>
          <w:b w:val="0"/>
          <w:bCs w:val="0"/>
        </w:rPr>
        <w:t>14</w:t>
      </w:r>
      <w:r w:rsidR="008459E4" w:rsidRPr="00461B45">
        <w:rPr>
          <w:b w:val="0"/>
          <w:bCs w:val="0"/>
        </w:rPr>
        <w:t>,</w:t>
      </w:r>
      <w:r w:rsidRPr="00461B45">
        <w:rPr>
          <w:b w:val="0"/>
          <w:bCs w:val="0"/>
        </w:rPr>
        <w:t>5</w:t>
      </w:r>
      <w:r w:rsidRPr="00461B45">
        <w:rPr>
          <w:rFonts w:hint="cs"/>
          <w:b w:val="0"/>
          <w:bCs w:val="0"/>
          <w:rtl/>
        </w:rPr>
        <w:t>-</w:t>
      </w:r>
      <w:r w:rsidRPr="00461B45">
        <w:rPr>
          <w:b w:val="0"/>
          <w:bCs w:val="0"/>
        </w:rPr>
        <w:t>14</w:t>
      </w:r>
      <w:r w:rsidR="008459E4" w:rsidRPr="00461B45">
        <w:rPr>
          <w:b w:val="0"/>
          <w:bCs w:val="0"/>
        </w:rPr>
        <w:t>,</w:t>
      </w:r>
      <w:r w:rsidRPr="00461B45">
        <w:rPr>
          <w:b w:val="0"/>
          <w:bCs w:val="0"/>
        </w:rPr>
        <w:t>8</w:t>
      </w:r>
      <w:r w:rsidRPr="00461B45">
        <w:rPr>
          <w:rFonts w:hint="cs"/>
          <w:b w:val="0"/>
          <w:bCs w:val="0"/>
          <w:rtl/>
        </w:rPr>
        <w:t xml:space="preserve"> </w:t>
      </w:r>
      <w:r w:rsidRPr="00461B45">
        <w:rPr>
          <w:b w:val="0"/>
          <w:bCs w:val="0"/>
        </w:rPr>
        <w:t>GHz</w:t>
      </w:r>
      <w:r w:rsidRPr="00461B45">
        <w:rPr>
          <w:rFonts w:hint="cs"/>
          <w:b w:val="0"/>
          <w:bCs w:val="0"/>
          <w:rtl/>
        </w:rPr>
        <w:t>.</w:t>
      </w:r>
    </w:p>
    <w:bookmarkEnd w:id="312"/>
    <w:p w:rsidR="00660E25" w:rsidRDefault="0057077E" w:rsidP="001F4B30">
      <w:pPr>
        <w:pStyle w:val="Proposal"/>
      </w:pPr>
      <w:r>
        <w:t>SUP</w:t>
      </w:r>
      <w:r>
        <w:tab/>
        <w:t>THA/34A6A2/1</w:t>
      </w:r>
      <w:r w:rsidR="001F4B30">
        <w:t>9</w:t>
      </w:r>
    </w:p>
    <w:p w:rsidR="0057077E" w:rsidRPr="003F0488" w:rsidRDefault="0057077E" w:rsidP="0057077E">
      <w:pPr>
        <w:pStyle w:val="ResNo"/>
        <w:rPr>
          <w:rtl/>
        </w:rPr>
      </w:pPr>
      <w:bookmarkStart w:id="313" w:name="_Toc327956607"/>
      <w:r w:rsidRPr="003F0488">
        <w:rPr>
          <w:rFonts w:hint="cs"/>
          <w:rtl/>
        </w:rPr>
        <w:t>ا</w:t>
      </w:r>
      <w:r w:rsidRPr="003F0488">
        <w:rPr>
          <w:rtl/>
        </w:rPr>
        <w:t>لق</w:t>
      </w:r>
      <w:r>
        <w:rPr>
          <w:rFonts w:hint="cs"/>
          <w:rtl/>
        </w:rPr>
        <w:t>ـ</w:t>
      </w:r>
      <w:r w:rsidRPr="003F0488">
        <w:rPr>
          <w:rtl/>
        </w:rPr>
        <w:t>رار</w:t>
      </w:r>
      <w:r w:rsidRPr="003F0488">
        <w:rPr>
          <w:rFonts w:hint="cs"/>
          <w:rtl/>
        </w:rPr>
        <w:t xml:space="preserve"> </w:t>
      </w:r>
      <w:r w:rsidRPr="00622532">
        <w:rPr>
          <w:rStyle w:val="href"/>
        </w:rPr>
        <w:t>152</w:t>
      </w:r>
      <w:r>
        <w:t> </w:t>
      </w:r>
      <w:r w:rsidRPr="003F0488">
        <w:t>(WRC-12)</w:t>
      </w:r>
      <w:bookmarkEnd w:id="313"/>
    </w:p>
    <w:p w:rsidR="0057077E" w:rsidRPr="003F0488" w:rsidRDefault="0057077E" w:rsidP="0057077E">
      <w:pPr>
        <w:pStyle w:val="Restitle"/>
        <w:rPr>
          <w:rtl/>
        </w:rPr>
      </w:pPr>
      <w:bookmarkStart w:id="314" w:name="_Toc327956608"/>
      <w:r w:rsidRPr="003F0488">
        <w:rPr>
          <w:rtl/>
        </w:rPr>
        <w:t xml:space="preserve">توزيعات أولية إضافية للخدمة الثابتة الساتلية </w:t>
      </w:r>
      <w:r>
        <w:rPr>
          <w:rFonts w:hint="cs"/>
          <w:rtl/>
        </w:rPr>
        <w:t xml:space="preserve">في </w:t>
      </w:r>
      <w:r w:rsidRPr="003F0488">
        <w:rPr>
          <w:rFonts w:hint="cs"/>
          <w:rtl/>
        </w:rPr>
        <w:t>ا</w:t>
      </w:r>
      <w:r>
        <w:rPr>
          <w:rFonts w:hint="cs"/>
          <w:rtl/>
        </w:rPr>
        <w:t>لا</w:t>
      </w:r>
      <w:r w:rsidRPr="003F0488">
        <w:rPr>
          <w:rFonts w:hint="cs"/>
          <w:rtl/>
        </w:rPr>
        <w:t xml:space="preserve">تجاه </w:t>
      </w:r>
      <w:r w:rsidRPr="003F0488">
        <w:rPr>
          <w:rtl/>
        </w:rPr>
        <w:t>أرض-فضاء</w:t>
      </w:r>
      <w:r>
        <w:rPr>
          <w:rFonts w:hint="cs"/>
          <w:rtl/>
        </w:rPr>
        <w:t xml:space="preserve"> </w:t>
      </w:r>
      <w:r>
        <w:rPr>
          <w:rtl/>
          <w:lang w:bidi="ar-SY"/>
        </w:rPr>
        <w:br/>
      </w:r>
      <w:r>
        <w:rPr>
          <w:rFonts w:hint="cs"/>
          <w:rtl/>
        </w:rPr>
        <w:t xml:space="preserve">في نطاقات التردد بين </w:t>
      </w:r>
      <w:r>
        <w:t>13</w:t>
      </w:r>
      <w:r>
        <w:rPr>
          <w:rFonts w:hint="cs"/>
          <w:rtl/>
        </w:rPr>
        <w:t xml:space="preserve"> و</w:t>
      </w:r>
      <w:r>
        <w:t>GHz 17</w:t>
      </w:r>
      <w:r w:rsidRPr="002608E7">
        <w:rPr>
          <w:rtl/>
        </w:rPr>
        <w:t xml:space="preserve"> </w:t>
      </w:r>
      <w:r w:rsidRPr="003F0488">
        <w:rPr>
          <w:rtl/>
        </w:rPr>
        <w:t xml:space="preserve">في الإقليم </w:t>
      </w:r>
      <w:r w:rsidRPr="003F0488">
        <w:t>2</w:t>
      </w:r>
      <w:r w:rsidRPr="003F0488">
        <w:rPr>
          <w:rFonts w:hint="cs"/>
          <w:rtl/>
        </w:rPr>
        <w:t xml:space="preserve"> والإقليم </w:t>
      </w:r>
      <w:r w:rsidRPr="003F0488">
        <w:t>3</w:t>
      </w:r>
      <w:bookmarkEnd w:id="314"/>
    </w:p>
    <w:p w:rsidR="00660E25" w:rsidRDefault="0057077E" w:rsidP="008459E4">
      <w:pPr>
        <w:pStyle w:val="Reasons"/>
        <w:rPr>
          <w:b w:val="0"/>
          <w:bCs w:val="0"/>
          <w:rtl/>
          <w:lang w:bidi="ar-EG"/>
        </w:rPr>
      </w:pPr>
      <w:r>
        <w:rPr>
          <w:rtl/>
        </w:rPr>
        <w:t>الأسباب:</w:t>
      </w:r>
      <w:r>
        <w:tab/>
      </w:r>
      <w:r w:rsidR="0019186B">
        <w:rPr>
          <w:rFonts w:hint="cs"/>
          <w:b w:val="0"/>
          <w:bCs w:val="0"/>
          <w:rtl/>
        </w:rPr>
        <w:t xml:space="preserve">أُنجزت دراسات الاتحاد الدولي للاتصالات بشأن البند </w:t>
      </w:r>
      <w:r w:rsidR="0019186B" w:rsidRPr="00ED1D93">
        <w:rPr>
          <w:rFonts w:cs="Times New Roman" w:hint="cs"/>
          <w:b w:val="0"/>
          <w:bCs w:val="0"/>
          <w:szCs w:val="22"/>
          <w:rtl/>
        </w:rPr>
        <w:t>2</w:t>
      </w:r>
      <w:r w:rsidR="0019186B">
        <w:rPr>
          <w:rFonts w:hint="cs"/>
          <w:b w:val="0"/>
          <w:bCs w:val="0"/>
          <w:rtl/>
        </w:rPr>
        <w:t>.</w:t>
      </w:r>
      <w:r w:rsidR="0019186B" w:rsidRPr="00ED1D93">
        <w:rPr>
          <w:rFonts w:cs="Times New Roman" w:hint="cs"/>
          <w:b w:val="0"/>
          <w:bCs w:val="0"/>
          <w:szCs w:val="22"/>
          <w:rtl/>
        </w:rPr>
        <w:t>6</w:t>
      </w:r>
      <w:r w:rsidR="0019186B">
        <w:rPr>
          <w:rFonts w:hint="cs"/>
          <w:b w:val="0"/>
          <w:bCs w:val="0"/>
          <w:rtl/>
        </w:rPr>
        <w:t>.</w:t>
      </w:r>
      <w:r w:rsidR="0019186B" w:rsidRPr="00ED1D93">
        <w:rPr>
          <w:rFonts w:cs="Times New Roman" w:hint="cs"/>
          <w:b w:val="0"/>
          <w:bCs w:val="0"/>
          <w:szCs w:val="22"/>
          <w:rtl/>
        </w:rPr>
        <w:t>1</w:t>
      </w:r>
      <w:r w:rsidR="0019186B">
        <w:rPr>
          <w:rFonts w:hint="cs"/>
          <w:b w:val="0"/>
          <w:bCs w:val="0"/>
          <w:rtl/>
        </w:rPr>
        <w:t xml:space="preserve"> من جدول أعمال </w:t>
      </w:r>
      <w:r w:rsidR="00FD42B8">
        <w:rPr>
          <w:rFonts w:hint="cs"/>
          <w:b w:val="0"/>
          <w:bCs w:val="0"/>
          <w:rtl/>
        </w:rPr>
        <w:t>ال</w:t>
      </w:r>
      <w:r w:rsidR="0019186B">
        <w:rPr>
          <w:rFonts w:hint="cs"/>
          <w:b w:val="0"/>
          <w:bCs w:val="0"/>
          <w:rtl/>
        </w:rPr>
        <w:t xml:space="preserve">مؤتمر </w:t>
      </w:r>
      <w:r w:rsidR="0019186B" w:rsidRPr="00ED1D93">
        <w:rPr>
          <w:b w:val="0"/>
          <w:bCs w:val="0"/>
        </w:rPr>
        <w:t>WRC-</w:t>
      </w:r>
      <w:r w:rsidR="0019186B" w:rsidRPr="00ED1D93">
        <w:rPr>
          <w:rFonts w:cs="Times New Roman"/>
          <w:b w:val="0"/>
          <w:bCs w:val="0"/>
          <w:szCs w:val="22"/>
        </w:rPr>
        <w:t>15</w:t>
      </w:r>
      <w:r w:rsidR="0019186B">
        <w:rPr>
          <w:rFonts w:hint="cs"/>
          <w:rtl/>
        </w:rPr>
        <w:t>،</w:t>
      </w:r>
      <w:r w:rsidR="0019186B" w:rsidRPr="008459E4">
        <w:rPr>
          <w:rFonts w:hint="cs"/>
          <w:b w:val="0"/>
          <w:bCs w:val="0"/>
          <w:rtl/>
        </w:rPr>
        <w:t xml:space="preserve"> </w:t>
      </w:r>
      <w:r w:rsidR="0019186B" w:rsidRPr="00ED1D93">
        <w:rPr>
          <w:rFonts w:hint="cs"/>
          <w:b w:val="0"/>
          <w:bCs w:val="0"/>
          <w:rtl/>
        </w:rPr>
        <w:t>ولذلك فإنه ينبغي إلغاء القرار</w:t>
      </w:r>
      <w:r w:rsidR="00ED1D93" w:rsidRPr="00ED1D93">
        <w:rPr>
          <w:rFonts w:hint="cs"/>
          <w:b w:val="0"/>
          <w:bCs w:val="0"/>
          <w:rtl/>
        </w:rPr>
        <w:t xml:space="preserve"> </w:t>
      </w:r>
      <w:r w:rsidR="008459E4">
        <w:rPr>
          <w:b w:val="0"/>
          <w:bCs w:val="0"/>
        </w:rPr>
        <w:t xml:space="preserve">152 </w:t>
      </w:r>
      <w:r w:rsidR="008459E4" w:rsidRPr="00ED1D93">
        <w:rPr>
          <w:b w:val="0"/>
          <w:bCs w:val="0"/>
        </w:rPr>
        <w:t>(WRC</w:t>
      </w:r>
      <w:r w:rsidR="008459E4" w:rsidRPr="00ED1D93">
        <w:rPr>
          <w:b w:val="0"/>
          <w:bCs w:val="0"/>
        </w:rPr>
        <w:noBreakHyphen/>
      </w:r>
      <w:r w:rsidR="008459E4" w:rsidRPr="00ED1D93">
        <w:rPr>
          <w:rFonts w:cs="Times New Roman"/>
          <w:b w:val="0"/>
          <w:bCs w:val="0"/>
          <w:szCs w:val="22"/>
        </w:rPr>
        <w:t>12</w:t>
      </w:r>
      <w:r w:rsidR="008459E4" w:rsidRPr="00ED1D93">
        <w:rPr>
          <w:b w:val="0"/>
          <w:bCs w:val="0"/>
        </w:rPr>
        <w:t>)</w:t>
      </w:r>
      <w:r w:rsidR="0019186B" w:rsidRPr="00ED1D93">
        <w:rPr>
          <w:rFonts w:hint="cs"/>
          <w:b w:val="0"/>
          <w:bCs w:val="0"/>
          <w:rtl/>
        </w:rPr>
        <w:t>.</w:t>
      </w:r>
    </w:p>
    <w:p w:rsidR="00597D0E" w:rsidRPr="00597D0E" w:rsidRDefault="00597D0E" w:rsidP="00597D0E">
      <w:pPr>
        <w:pStyle w:val="Reasons"/>
        <w:rPr>
          <w:rtl/>
          <w:lang w:bidi="ar-EG"/>
        </w:rPr>
      </w:pPr>
    </w:p>
    <w:p w:rsidR="00BF127A" w:rsidRPr="00BF127A" w:rsidRDefault="008459E4" w:rsidP="00C22B40">
      <w:pPr>
        <w:spacing w:before="600"/>
        <w:jc w:val="center"/>
        <w:rPr>
          <w:rtl/>
        </w:rPr>
      </w:pPr>
      <w:r>
        <w:rPr>
          <w:rFonts w:hint="cs"/>
          <w:rtl/>
        </w:rPr>
        <w:t>__________</w:t>
      </w:r>
    </w:p>
    <w:sectPr w:rsidR="00BF127A" w:rsidRPr="00BF127A" w:rsidSect="0066104A">
      <w:headerReference w:type="even" r:id="rId31"/>
      <w:headerReference w:type="default" r:id="rId32"/>
      <w:footerReference w:type="default" r:id="rId33"/>
      <w:footerReference w:type="first" r:id="rId34"/>
      <w:pgSz w:w="11907" w:h="16834" w:code="9"/>
      <w:pgMar w:top="1418"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4B5" w:rsidRDefault="002174B5" w:rsidP="002919E1">
      <w:r>
        <w:separator/>
      </w:r>
    </w:p>
    <w:p w:rsidR="002174B5" w:rsidRDefault="002174B5" w:rsidP="002919E1"/>
    <w:p w:rsidR="002174B5" w:rsidRDefault="002174B5" w:rsidP="002919E1"/>
    <w:p w:rsidR="002174B5" w:rsidRDefault="002174B5"/>
  </w:endnote>
  <w:endnote w:type="continuationSeparator" w:id="0">
    <w:p w:rsidR="002174B5" w:rsidRDefault="002174B5" w:rsidP="002919E1">
      <w:r>
        <w:continuationSeparator/>
      </w:r>
    </w:p>
    <w:p w:rsidR="002174B5" w:rsidRDefault="002174B5" w:rsidP="002919E1"/>
    <w:p w:rsidR="002174B5" w:rsidRDefault="002174B5" w:rsidP="002919E1"/>
    <w:p w:rsidR="002174B5" w:rsidRDefault="002174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35C" w:rsidRDefault="0094435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B5" w:rsidRPr="00DA0A46" w:rsidRDefault="002174B5" w:rsidP="00DA0A46">
    <w:pPr>
      <w:pStyle w:val="Footer"/>
      <w:tabs>
        <w:tab w:val="clear" w:pos="5812"/>
        <w:tab w:val="left" w:pos="5670"/>
      </w:tabs>
    </w:pPr>
    <w:r w:rsidRPr="00CB4300">
      <w:fldChar w:fldCharType="begin"/>
    </w:r>
    <w:r w:rsidRPr="00DA0A46">
      <w:instrText xml:space="preserve"> FILENAME \p \* MERGEFORMAT </w:instrText>
    </w:r>
    <w:r w:rsidRPr="00CB4300">
      <w:fldChar w:fldCharType="separate"/>
    </w:r>
    <w:r>
      <w:rPr>
        <w:noProof/>
      </w:rPr>
      <w:t>P:\ARA\ITU-R\CONF-R\CMR15\000\034ADD06ADD02A.docx</w:t>
    </w:r>
    <w:r w:rsidRPr="00CB4300">
      <w:fldChar w:fldCharType="end"/>
    </w:r>
    <w:r w:rsidRPr="00DA0A46">
      <w:t xml:space="preserve">  (</w:t>
    </w:r>
    <w:r>
      <w:rPr>
        <w:rFonts w:hint="cs"/>
        <w:rtl/>
        <w:lang w:val="es-ES"/>
      </w:rPr>
      <w:t>387413</w:t>
    </w:r>
    <w:r w:rsidRPr="00DA0A46">
      <w:t>)</w:t>
    </w:r>
    <w:r w:rsidRPr="00DA0A46">
      <w:tab/>
    </w:r>
    <w:r w:rsidRPr="00CB4300">
      <w:fldChar w:fldCharType="begin"/>
    </w:r>
    <w:r w:rsidRPr="00CB4300">
      <w:instrText xml:space="preserve"> savedate \@ dd.MM.yy </w:instrText>
    </w:r>
    <w:r w:rsidRPr="00CB4300">
      <w:fldChar w:fldCharType="separate"/>
    </w:r>
    <w:r w:rsidR="00461B45">
      <w:rPr>
        <w:noProof/>
      </w:rPr>
      <w:t>26.10.15</w:t>
    </w:r>
    <w:r w:rsidRPr="00CB4300">
      <w:fldChar w:fldCharType="end"/>
    </w:r>
    <w:r w:rsidRPr="00DA0A46">
      <w:tab/>
    </w:r>
    <w:r w:rsidRPr="00CB4300">
      <w:fldChar w:fldCharType="begin"/>
    </w:r>
    <w:r w:rsidRPr="00CB4300">
      <w:instrText xml:space="preserve"> printdate \@ dd.MM.yy </w:instrText>
    </w:r>
    <w:r w:rsidRPr="00CB4300">
      <w:fldChar w:fldCharType="separate"/>
    </w:r>
    <w:r>
      <w:rPr>
        <w:noProof/>
      </w:rPr>
      <w:t>26.10.15</w:t>
    </w:r>
    <w:r w:rsidRPr="00CB4300">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B5" w:rsidRPr="00CB4300" w:rsidRDefault="002174B5" w:rsidP="00CB4300">
    <w:pPr>
      <w:pStyle w:val="Footer"/>
      <w:rPr>
        <w:lang w:val="es-ES"/>
      </w:rPr>
    </w:pPr>
    <w:r>
      <w:fldChar w:fldCharType="begin"/>
    </w:r>
    <w:r w:rsidRPr="00CB4300">
      <w:rPr>
        <w:lang w:val="es-ES"/>
      </w:rPr>
      <w:instrText xml:space="preserve"> FILENAME \p \* MERGEFORMAT </w:instrText>
    </w:r>
    <w:r>
      <w:fldChar w:fldCharType="separate"/>
    </w:r>
    <w:r>
      <w:rPr>
        <w:noProof/>
        <w:lang w:val="es-ES"/>
      </w:rPr>
      <w:t>P:\ARA\ITU-R\CONF-R\CMR15\000\034ADD06ADD02A.docx</w:t>
    </w:r>
    <w:r>
      <w:fldChar w:fldCharType="end"/>
    </w:r>
    <w:r w:rsidRPr="00CB4300">
      <w:rPr>
        <w:lang w:val="es-ES"/>
      </w:rPr>
      <w:t xml:space="preserve">   (307812)</w:t>
    </w:r>
    <w:r w:rsidRPr="00CB4300">
      <w:rPr>
        <w:lang w:val="es-ES"/>
      </w:rPr>
      <w:tab/>
    </w:r>
    <w:r w:rsidRPr="00B12661">
      <w:fldChar w:fldCharType="begin"/>
    </w:r>
    <w:r w:rsidRPr="00B12661">
      <w:instrText xml:space="preserve"> savedate \@ dd.MM.yy </w:instrText>
    </w:r>
    <w:r w:rsidRPr="00B12661">
      <w:fldChar w:fldCharType="separate"/>
    </w:r>
    <w:r w:rsidR="00461B45">
      <w:rPr>
        <w:noProof/>
      </w:rPr>
      <w:t>26.10.15</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Pr>
        <w:noProof/>
      </w:rPr>
      <w:t>26.10.15</w:t>
    </w:r>
    <w:r w:rsidRPr="00B1266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B5" w:rsidRPr="006A37AE" w:rsidRDefault="002174B5" w:rsidP="006A37AE">
    <w:pPr>
      <w:pStyle w:val="Footer"/>
      <w:tabs>
        <w:tab w:val="clear" w:pos="5812"/>
        <w:tab w:val="left" w:pos="5670"/>
      </w:tabs>
    </w:pPr>
    <w:r w:rsidRPr="00CB4300">
      <w:fldChar w:fldCharType="begin"/>
    </w:r>
    <w:r w:rsidRPr="006A37AE">
      <w:instrText xml:space="preserve"> FILENAME \p \* MERGEFORMAT </w:instrText>
    </w:r>
    <w:r w:rsidRPr="00CB4300">
      <w:fldChar w:fldCharType="separate"/>
    </w:r>
    <w:r>
      <w:rPr>
        <w:noProof/>
      </w:rPr>
      <w:t>P:\ARA\ITU-R\CONF-R\CMR15\000\034ADD06ADD02A.docx</w:t>
    </w:r>
    <w:r w:rsidRPr="00CB4300">
      <w:fldChar w:fldCharType="end"/>
    </w:r>
    <w:r w:rsidRPr="006A37AE">
      <w:t xml:space="preserve">  (</w:t>
    </w:r>
    <w:r>
      <w:rPr>
        <w:rFonts w:hint="cs"/>
        <w:rtl/>
        <w:lang w:val="es-ES"/>
      </w:rPr>
      <w:t>387413</w:t>
    </w:r>
    <w:r w:rsidRPr="006A37AE">
      <w:t>)</w:t>
    </w:r>
    <w:r w:rsidRPr="006A37AE">
      <w:tab/>
    </w:r>
    <w:r w:rsidRPr="00CB4300">
      <w:fldChar w:fldCharType="begin"/>
    </w:r>
    <w:r w:rsidRPr="00CB4300">
      <w:instrText xml:space="preserve"> savedate \@ dd.MM.yy </w:instrText>
    </w:r>
    <w:r w:rsidRPr="00CB4300">
      <w:fldChar w:fldCharType="separate"/>
    </w:r>
    <w:r w:rsidR="00461B45">
      <w:rPr>
        <w:noProof/>
      </w:rPr>
      <w:t>26.10.15</w:t>
    </w:r>
    <w:r w:rsidRPr="00CB4300">
      <w:fldChar w:fldCharType="end"/>
    </w:r>
    <w:r w:rsidRPr="006A37AE">
      <w:tab/>
    </w:r>
    <w:r w:rsidRPr="00CB4300">
      <w:fldChar w:fldCharType="begin"/>
    </w:r>
    <w:r w:rsidRPr="00CB4300">
      <w:instrText xml:space="preserve"> printdate \@ dd.MM.yy </w:instrText>
    </w:r>
    <w:r w:rsidRPr="00CB4300">
      <w:fldChar w:fldCharType="separate"/>
    </w:r>
    <w:r>
      <w:rPr>
        <w:noProof/>
      </w:rPr>
      <w:t>26.10.15</w:t>
    </w:r>
    <w:r w:rsidRPr="00CB430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B5" w:rsidRPr="006A37AE" w:rsidRDefault="002174B5" w:rsidP="006A37AE">
    <w:pPr>
      <w:pStyle w:val="Footer"/>
    </w:pPr>
    <w:r>
      <w:fldChar w:fldCharType="begin"/>
    </w:r>
    <w:r w:rsidRPr="006A37AE">
      <w:instrText xml:space="preserve"> FILENAME \p \* MERGEFORMAT </w:instrText>
    </w:r>
    <w:r>
      <w:fldChar w:fldCharType="separate"/>
    </w:r>
    <w:r>
      <w:rPr>
        <w:noProof/>
      </w:rPr>
      <w:t>P:\ARA\ITU-R\CONF-R\CMR15\000\034ADD06ADD02A.docx</w:t>
    </w:r>
    <w:r>
      <w:fldChar w:fldCharType="end"/>
    </w:r>
    <w:r w:rsidRPr="006A37AE">
      <w:t xml:space="preserve">   (</w:t>
    </w:r>
    <w:r>
      <w:rPr>
        <w:rFonts w:hint="cs"/>
        <w:rtl/>
      </w:rPr>
      <w:t>387413</w:t>
    </w:r>
    <w:r w:rsidRPr="006A37AE">
      <w:t>)</w:t>
    </w:r>
    <w:r w:rsidRPr="006A37AE">
      <w:tab/>
    </w:r>
    <w:r w:rsidRPr="00B12661">
      <w:fldChar w:fldCharType="begin"/>
    </w:r>
    <w:r w:rsidRPr="00B12661">
      <w:instrText xml:space="preserve"> savedate \@ dd.MM.yy </w:instrText>
    </w:r>
    <w:r w:rsidRPr="00B12661">
      <w:fldChar w:fldCharType="separate"/>
    </w:r>
    <w:r w:rsidR="00461B45">
      <w:rPr>
        <w:noProof/>
      </w:rPr>
      <w:t>26.10.15</w:t>
    </w:r>
    <w:r w:rsidRPr="00B12661">
      <w:fldChar w:fldCharType="end"/>
    </w:r>
    <w:r w:rsidRPr="006A37AE">
      <w:tab/>
    </w:r>
    <w:r w:rsidRPr="00B12661">
      <w:fldChar w:fldCharType="begin"/>
    </w:r>
    <w:r w:rsidRPr="00B12661">
      <w:instrText xml:space="preserve"> printdate \@ dd.MM.yy </w:instrText>
    </w:r>
    <w:r w:rsidRPr="00B12661">
      <w:fldChar w:fldCharType="separate"/>
    </w:r>
    <w:r>
      <w:rPr>
        <w:noProof/>
      </w:rPr>
      <w:t>26.10.15</w:t>
    </w:r>
    <w:r w:rsidRPr="00B12661">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B5" w:rsidRPr="00AA3235" w:rsidRDefault="002174B5" w:rsidP="00937F24">
    <w:pPr>
      <w:pStyle w:val="Footer"/>
      <w:tabs>
        <w:tab w:val="clear" w:pos="5812"/>
        <w:tab w:val="clear" w:pos="9639"/>
        <w:tab w:val="left" w:pos="7938"/>
        <w:tab w:val="right" w:pos="14282"/>
      </w:tabs>
    </w:pPr>
    <w:r w:rsidRPr="00CB4300">
      <w:fldChar w:fldCharType="begin"/>
    </w:r>
    <w:r w:rsidRPr="00AA3235">
      <w:instrText xml:space="preserve"> FILENAME \p \* MERGEFORMAT </w:instrText>
    </w:r>
    <w:r w:rsidRPr="00CB4300">
      <w:fldChar w:fldCharType="separate"/>
    </w:r>
    <w:r w:rsidR="00937F24">
      <w:rPr>
        <w:noProof/>
      </w:rPr>
      <w:t>P:\ARA\ITU-R\CONF-R\CMR15\000\034ADD06ADD02A.docx</w:t>
    </w:r>
    <w:r w:rsidRPr="00CB4300">
      <w:fldChar w:fldCharType="end"/>
    </w:r>
    <w:r w:rsidRPr="00AA3235">
      <w:t xml:space="preserve">  (</w:t>
    </w:r>
    <w:r>
      <w:rPr>
        <w:rFonts w:hint="cs"/>
        <w:rtl/>
        <w:lang w:val="es-ES"/>
      </w:rPr>
      <w:t>387413</w:t>
    </w:r>
    <w:r w:rsidRPr="00AA3235">
      <w:t>)</w:t>
    </w:r>
    <w:r w:rsidRPr="00AA3235">
      <w:tab/>
    </w:r>
    <w:r w:rsidRPr="00CB4300">
      <w:fldChar w:fldCharType="begin"/>
    </w:r>
    <w:r w:rsidRPr="00CB4300">
      <w:instrText xml:space="preserve"> savedate \@ dd.MM.yy </w:instrText>
    </w:r>
    <w:r w:rsidRPr="00CB4300">
      <w:fldChar w:fldCharType="separate"/>
    </w:r>
    <w:r w:rsidR="00461B45">
      <w:rPr>
        <w:noProof/>
      </w:rPr>
      <w:t>26.10.15</w:t>
    </w:r>
    <w:r w:rsidRPr="00CB4300">
      <w:fldChar w:fldCharType="end"/>
    </w:r>
    <w:r w:rsidRPr="00AA3235">
      <w:tab/>
    </w:r>
    <w:r w:rsidRPr="00CB4300">
      <w:fldChar w:fldCharType="begin"/>
    </w:r>
    <w:r w:rsidRPr="00CB4300">
      <w:instrText xml:space="preserve"> printdate \@ dd.MM.yy </w:instrText>
    </w:r>
    <w:r w:rsidRPr="00CB4300">
      <w:fldChar w:fldCharType="separate"/>
    </w:r>
    <w:r w:rsidR="00937F24">
      <w:rPr>
        <w:noProof/>
      </w:rPr>
      <w:t>26.10.15</w:t>
    </w:r>
    <w:r w:rsidRPr="00CB4300">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B5" w:rsidRPr="00CB4300" w:rsidRDefault="002174B5" w:rsidP="00CB4300">
    <w:pPr>
      <w:pStyle w:val="Footer"/>
      <w:rPr>
        <w:lang w:val="es-ES"/>
      </w:rPr>
    </w:pPr>
    <w:r>
      <w:fldChar w:fldCharType="begin"/>
    </w:r>
    <w:r w:rsidRPr="00CB4300">
      <w:rPr>
        <w:lang w:val="es-ES"/>
      </w:rPr>
      <w:instrText xml:space="preserve"> FILENAME \p \* MERGEFORMAT </w:instrText>
    </w:r>
    <w:r>
      <w:fldChar w:fldCharType="separate"/>
    </w:r>
    <w:r>
      <w:rPr>
        <w:noProof/>
        <w:lang w:val="es-ES"/>
      </w:rPr>
      <w:t>P:\ARA\ITU-R\CONF-R\CMR15\000\034ADD06ADD02A.docx</w:t>
    </w:r>
    <w:r>
      <w:fldChar w:fldCharType="end"/>
    </w:r>
    <w:r w:rsidRPr="00CB4300">
      <w:rPr>
        <w:lang w:val="es-ES"/>
      </w:rPr>
      <w:t xml:space="preserve">   (307812)</w:t>
    </w:r>
    <w:r w:rsidRPr="00CB4300">
      <w:rPr>
        <w:lang w:val="es-ES"/>
      </w:rPr>
      <w:tab/>
    </w:r>
    <w:r w:rsidRPr="00B12661">
      <w:fldChar w:fldCharType="begin"/>
    </w:r>
    <w:r w:rsidRPr="00B12661">
      <w:instrText xml:space="preserve"> savedate \@ dd.MM.yy </w:instrText>
    </w:r>
    <w:r w:rsidRPr="00B12661">
      <w:fldChar w:fldCharType="separate"/>
    </w:r>
    <w:r w:rsidR="00461B45">
      <w:rPr>
        <w:noProof/>
      </w:rPr>
      <w:t>26.10.15</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Pr>
        <w:noProof/>
      </w:rPr>
      <w:t>26.10.15</w:t>
    </w:r>
    <w:r w:rsidRPr="00B12661">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B5" w:rsidRPr="00AA3235" w:rsidRDefault="002174B5" w:rsidP="00AA3235">
    <w:pPr>
      <w:pStyle w:val="Footer"/>
      <w:tabs>
        <w:tab w:val="clear" w:pos="5812"/>
        <w:tab w:val="left" w:pos="5670"/>
      </w:tabs>
    </w:pPr>
    <w:r w:rsidRPr="00CB4300">
      <w:fldChar w:fldCharType="begin"/>
    </w:r>
    <w:r w:rsidRPr="00AA3235">
      <w:instrText xml:space="preserve"> FILENAME \p \* MERGEFORMAT </w:instrText>
    </w:r>
    <w:r w:rsidRPr="00CB4300">
      <w:fldChar w:fldCharType="separate"/>
    </w:r>
    <w:r>
      <w:rPr>
        <w:noProof/>
      </w:rPr>
      <w:t>P:\ARA\ITU-R\CONF-R\CMR15\000\034ADD06ADD02A.docx</w:t>
    </w:r>
    <w:r w:rsidRPr="00CB4300">
      <w:fldChar w:fldCharType="end"/>
    </w:r>
    <w:r w:rsidRPr="00AA3235">
      <w:t xml:space="preserve">  (</w:t>
    </w:r>
    <w:r>
      <w:rPr>
        <w:rFonts w:hint="cs"/>
        <w:rtl/>
        <w:lang w:val="es-ES"/>
      </w:rPr>
      <w:t>387413</w:t>
    </w:r>
    <w:r w:rsidRPr="00AA3235">
      <w:t>)</w:t>
    </w:r>
    <w:r w:rsidRPr="00AA3235">
      <w:tab/>
    </w:r>
    <w:r w:rsidRPr="00CB4300">
      <w:fldChar w:fldCharType="begin"/>
    </w:r>
    <w:r w:rsidRPr="00CB4300">
      <w:instrText xml:space="preserve"> savedate \@ dd.MM.yy </w:instrText>
    </w:r>
    <w:r w:rsidRPr="00CB4300">
      <w:fldChar w:fldCharType="separate"/>
    </w:r>
    <w:r w:rsidR="00461B45">
      <w:rPr>
        <w:noProof/>
      </w:rPr>
      <w:t>26.10.15</w:t>
    </w:r>
    <w:r w:rsidRPr="00CB4300">
      <w:fldChar w:fldCharType="end"/>
    </w:r>
    <w:r w:rsidRPr="00AA3235">
      <w:tab/>
    </w:r>
    <w:r w:rsidRPr="00CB4300">
      <w:fldChar w:fldCharType="begin"/>
    </w:r>
    <w:r w:rsidRPr="00CB4300">
      <w:instrText xml:space="preserve"> printdate \@ dd.MM.yy </w:instrText>
    </w:r>
    <w:r w:rsidRPr="00CB4300">
      <w:fldChar w:fldCharType="separate"/>
    </w:r>
    <w:r>
      <w:rPr>
        <w:noProof/>
      </w:rPr>
      <w:t>26.10.15</w:t>
    </w:r>
    <w:r w:rsidRPr="00CB4300">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B5" w:rsidRPr="00CB4300" w:rsidRDefault="002174B5" w:rsidP="00CB4300">
    <w:pPr>
      <w:pStyle w:val="Footer"/>
      <w:rPr>
        <w:lang w:val="es-ES"/>
      </w:rPr>
    </w:pPr>
    <w:r>
      <w:fldChar w:fldCharType="begin"/>
    </w:r>
    <w:r w:rsidRPr="00CB4300">
      <w:rPr>
        <w:lang w:val="es-ES"/>
      </w:rPr>
      <w:instrText xml:space="preserve"> FILENAME \p \* MERGEFORMAT </w:instrText>
    </w:r>
    <w:r>
      <w:fldChar w:fldCharType="separate"/>
    </w:r>
    <w:r>
      <w:rPr>
        <w:noProof/>
        <w:lang w:val="es-ES"/>
      </w:rPr>
      <w:t>P:\ARA\ITU-R\CONF-R\CMR15\000\034ADD06ADD02A.docx</w:t>
    </w:r>
    <w:r>
      <w:fldChar w:fldCharType="end"/>
    </w:r>
    <w:r w:rsidRPr="00CB4300">
      <w:rPr>
        <w:lang w:val="es-ES"/>
      </w:rPr>
      <w:t xml:space="preserve">   (307812)</w:t>
    </w:r>
    <w:r w:rsidRPr="00CB4300">
      <w:rPr>
        <w:lang w:val="es-ES"/>
      </w:rPr>
      <w:tab/>
    </w:r>
    <w:r w:rsidRPr="00B12661">
      <w:fldChar w:fldCharType="begin"/>
    </w:r>
    <w:r w:rsidRPr="00B12661">
      <w:instrText xml:space="preserve"> savedate \@ dd.MM.yy </w:instrText>
    </w:r>
    <w:r w:rsidRPr="00B12661">
      <w:fldChar w:fldCharType="separate"/>
    </w:r>
    <w:r w:rsidR="00461B45">
      <w:rPr>
        <w:noProof/>
      </w:rPr>
      <w:t>26.10.15</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Pr>
        <w:noProof/>
      </w:rPr>
      <w:t>26.10.15</w:t>
    </w:r>
    <w:r w:rsidRPr="00B12661">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B5" w:rsidRPr="00DA0A46" w:rsidRDefault="002174B5" w:rsidP="00DA0A46">
    <w:pPr>
      <w:pStyle w:val="Footer"/>
      <w:tabs>
        <w:tab w:val="clear" w:pos="5812"/>
        <w:tab w:val="left" w:pos="5670"/>
      </w:tabs>
    </w:pPr>
    <w:r w:rsidRPr="00CB4300">
      <w:fldChar w:fldCharType="begin"/>
    </w:r>
    <w:r w:rsidRPr="00DA0A46">
      <w:instrText xml:space="preserve"> FILENAME \p \* MERGEFORMAT </w:instrText>
    </w:r>
    <w:r w:rsidRPr="00CB4300">
      <w:fldChar w:fldCharType="separate"/>
    </w:r>
    <w:r>
      <w:rPr>
        <w:noProof/>
      </w:rPr>
      <w:t>P:\ARA\ITU-R\CONF-R\CMR15\000\034ADD06ADD02A.docx</w:t>
    </w:r>
    <w:r w:rsidRPr="00CB4300">
      <w:fldChar w:fldCharType="end"/>
    </w:r>
    <w:r w:rsidRPr="00DA0A46">
      <w:t xml:space="preserve">  (</w:t>
    </w:r>
    <w:r>
      <w:rPr>
        <w:rFonts w:hint="cs"/>
        <w:rtl/>
        <w:lang w:val="es-ES"/>
      </w:rPr>
      <w:t>387413</w:t>
    </w:r>
    <w:r w:rsidRPr="00DA0A46">
      <w:t>)</w:t>
    </w:r>
    <w:r w:rsidRPr="00DA0A46">
      <w:tab/>
    </w:r>
    <w:r w:rsidRPr="00CB4300">
      <w:fldChar w:fldCharType="begin"/>
    </w:r>
    <w:r w:rsidRPr="00CB4300">
      <w:instrText xml:space="preserve"> savedate \@ dd.MM.yy </w:instrText>
    </w:r>
    <w:r w:rsidRPr="00CB4300">
      <w:fldChar w:fldCharType="separate"/>
    </w:r>
    <w:r w:rsidR="00461B45">
      <w:rPr>
        <w:noProof/>
      </w:rPr>
      <w:t>26.10.15</w:t>
    </w:r>
    <w:r w:rsidRPr="00CB4300">
      <w:fldChar w:fldCharType="end"/>
    </w:r>
    <w:r w:rsidRPr="00DA0A46">
      <w:tab/>
    </w:r>
    <w:r w:rsidRPr="00CB4300">
      <w:fldChar w:fldCharType="begin"/>
    </w:r>
    <w:r w:rsidRPr="00CB4300">
      <w:instrText xml:space="preserve"> printdate \@ dd.MM.yy </w:instrText>
    </w:r>
    <w:r w:rsidRPr="00CB4300">
      <w:fldChar w:fldCharType="separate"/>
    </w:r>
    <w:r>
      <w:rPr>
        <w:noProof/>
      </w:rPr>
      <w:t>26.10.15</w:t>
    </w:r>
    <w:r w:rsidRPr="00CB4300">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B5" w:rsidRPr="00CB4300" w:rsidRDefault="002174B5" w:rsidP="00CB4300">
    <w:pPr>
      <w:pStyle w:val="Footer"/>
      <w:rPr>
        <w:lang w:val="es-ES"/>
      </w:rPr>
    </w:pPr>
    <w:r>
      <w:fldChar w:fldCharType="begin"/>
    </w:r>
    <w:r w:rsidRPr="00CB4300">
      <w:rPr>
        <w:lang w:val="es-ES"/>
      </w:rPr>
      <w:instrText xml:space="preserve"> FILENAME \p \* MERGEFORMAT </w:instrText>
    </w:r>
    <w:r>
      <w:fldChar w:fldCharType="separate"/>
    </w:r>
    <w:r>
      <w:rPr>
        <w:noProof/>
        <w:lang w:val="es-ES"/>
      </w:rPr>
      <w:t>P:\ARA\ITU-R\CONF-R\CMR15\000\034ADD06ADD02A.docx</w:t>
    </w:r>
    <w:r>
      <w:fldChar w:fldCharType="end"/>
    </w:r>
    <w:r w:rsidRPr="00CB4300">
      <w:rPr>
        <w:lang w:val="es-ES"/>
      </w:rPr>
      <w:t xml:space="preserve">   (307812)</w:t>
    </w:r>
    <w:r w:rsidRPr="00CB4300">
      <w:rPr>
        <w:lang w:val="es-ES"/>
      </w:rPr>
      <w:tab/>
    </w:r>
    <w:r w:rsidRPr="00B12661">
      <w:fldChar w:fldCharType="begin"/>
    </w:r>
    <w:r w:rsidRPr="00B12661">
      <w:instrText xml:space="preserve"> savedate \@ dd.MM.yy </w:instrText>
    </w:r>
    <w:r w:rsidRPr="00B12661">
      <w:fldChar w:fldCharType="separate"/>
    </w:r>
    <w:r w:rsidR="00461B45">
      <w:rPr>
        <w:noProof/>
      </w:rPr>
      <w:t>26.10.15</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Pr>
        <w:noProof/>
      </w:rPr>
      <w:t>26.10.15</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4B5" w:rsidRDefault="002174B5" w:rsidP="002919E1">
      <w:r>
        <w:t>___________________</w:t>
      </w:r>
    </w:p>
  </w:footnote>
  <w:footnote w:type="continuationSeparator" w:id="0">
    <w:p w:rsidR="002174B5" w:rsidRDefault="002174B5" w:rsidP="002919E1">
      <w:r>
        <w:continuationSeparator/>
      </w:r>
    </w:p>
    <w:p w:rsidR="002174B5" w:rsidRDefault="002174B5" w:rsidP="002919E1"/>
    <w:p w:rsidR="002174B5" w:rsidRDefault="002174B5" w:rsidP="002919E1"/>
    <w:p w:rsidR="002174B5" w:rsidRDefault="002174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B5" w:rsidRDefault="002174B5" w:rsidP="002919E1"/>
  <w:p w:rsidR="002174B5" w:rsidRDefault="002174B5" w:rsidP="002919E1"/>
  <w:p w:rsidR="002174B5" w:rsidRDefault="002174B5"/>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B5" w:rsidRDefault="002174B5" w:rsidP="002919E1"/>
  <w:p w:rsidR="002174B5" w:rsidRDefault="002174B5" w:rsidP="002919E1"/>
  <w:p w:rsidR="002174B5" w:rsidRDefault="002174B5"/>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B5" w:rsidRPr="0088384B" w:rsidRDefault="002174B5" w:rsidP="00461FA7">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461B45">
      <w:rPr>
        <w:rStyle w:val="PageNumber"/>
        <w:noProof/>
      </w:rPr>
      <w:t>14</w:t>
    </w:r>
    <w:r w:rsidRPr="0088384B">
      <w:rPr>
        <w:rStyle w:val="PageNumber"/>
      </w:rPr>
      <w:fldChar w:fldCharType="end"/>
    </w:r>
    <w:r>
      <w:rPr>
        <w:rStyle w:val="PageNumber"/>
        <w:rtl/>
      </w:rPr>
      <w:br/>
    </w:r>
    <w:r w:rsidRPr="0088384B">
      <w:rPr>
        <w:rStyle w:val="PageNumber"/>
      </w:rPr>
      <w:t>CMR1</w:t>
    </w:r>
    <w:r>
      <w:rPr>
        <w:rStyle w:val="PageNumber"/>
      </w:rPr>
      <w:t>5</w:t>
    </w:r>
    <w:r w:rsidRPr="0088384B">
      <w:rPr>
        <w:rStyle w:val="PageNumber"/>
      </w:rPr>
      <w:t>/</w:t>
    </w:r>
    <w:r>
      <w:rPr>
        <w:rStyle w:val="PageNumber"/>
      </w:rPr>
      <w:t>34(Add.6)(Add.2)-</w:t>
    </w:r>
    <w:r w:rsidRPr="00613492">
      <w:rPr>
        <w:rStyle w:val="PageNumber"/>
      </w:rPr>
      <w: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B5" w:rsidRPr="0088384B" w:rsidRDefault="002174B5" w:rsidP="00461FA7">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461B45">
      <w:rPr>
        <w:rStyle w:val="PageNumber"/>
        <w:noProof/>
      </w:rPr>
      <w:t>5</w:t>
    </w:r>
    <w:r w:rsidRPr="0088384B">
      <w:rPr>
        <w:rStyle w:val="PageNumber"/>
      </w:rPr>
      <w:fldChar w:fldCharType="end"/>
    </w:r>
    <w:r>
      <w:rPr>
        <w:rStyle w:val="PageNumber"/>
        <w:rtl/>
      </w:rPr>
      <w:br/>
    </w:r>
    <w:r w:rsidRPr="0088384B">
      <w:rPr>
        <w:rStyle w:val="PageNumber"/>
      </w:rPr>
      <w:t>CMR1</w:t>
    </w:r>
    <w:r>
      <w:rPr>
        <w:rStyle w:val="PageNumber"/>
      </w:rPr>
      <w:t>5</w:t>
    </w:r>
    <w:r w:rsidRPr="0088384B">
      <w:rPr>
        <w:rStyle w:val="PageNumber"/>
      </w:rPr>
      <w:t>/</w:t>
    </w:r>
    <w:r>
      <w:rPr>
        <w:rStyle w:val="PageNumber"/>
      </w:rPr>
      <w:t>34(Add.6)(Add.2)-</w:t>
    </w:r>
    <w:r w:rsidRPr="00613492">
      <w:rPr>
        <w:rStyle w:val="PageNumber"/>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35C" w:rsidRDefault="0094435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B5" w:rsidRDefault="002174B5" w:rsidP="002919E1"/>
  <w:p w:rsidR="002174B5" w:rsidRDefault="002174B5" w:rsidP="002919E1"/>
  <w:p w:rsidR="002174B5" w:rsidRDefault="002174B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B5" w:rsidRPr="0088384B" w:rsidRDefault="002174B5" w:rsidP="00461FA7">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461B45">
      <w:rPr>
        <w:rStyle w:val="PageNumber"/>
        <w:noProof/>
      </w:rPr>
      <w:t>6</w:t>
    </w:r>
    <w:r w:rsidRPr="0088384B">
      <w:rPr>
        <w:rStyle w:val="PageNumber"/>
      </w:rPr>
      <w:fldChar w:fldCharType="end"/>
    </w:r>
    <w:r>
      <w:rPr>
        <w:rStyle w:val="PageNumber"/>
        <w:rtl/>
      </w:rPr>
      <w:br/>
    </w:r>
    <w:r w:rsidRPr="0088384B">
      <w:rPr>
        <w:rStyle w:val="PageNumber"/>
      </w:rPr>
      <w:t>CMR1</w:t>
    </w:r>
    <w:r>
      <w:rPr>
        <w:rStyle w:val="PageNumber"/>
      </w:rPr>
      <w:t>5</w:t>
    </w:r>
    <w:r w:rsidRPr="0088384B">
      <w:rPr>
        <w:rStyle w:val="PageNumber"/>
      </w:rPr>
      <w:t>/</w:t>
    </w:r>
    <w:r>
      <w:rPr>
        <w:rStyle w:val="PageNumber"/>
      </w:rPr>
      <w:t>34(Add.6)(Add.2)-</w:t>
    </w:r>
    <w:r w:rsidRPr="00613492">
      <w:rPr>
        <w:rStyle w:val="PageNumber"/>
      </w:rPr>
      <w:t>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B5" w:rsidRDefault="002174B5" w:rsidP="002919E1"/>
  <w:p w:rsidR="002174B5" w:rsidRDefault="002174B5" w:rsidP="002919E1"/>
  <w:p w:rsidR="002174B5" w:rsidRDefault="002174B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B5" w:rsidRPr="0088384B" w:rsidRDefault="002174B5" w:rsidP="00461FA7">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461B45">
      <w:rPr>
        <w:rStyle w:val="PageNumber"/>
        <w:noProof/>
      </w:rPr>
      <w:t>8</w:t>
    </w:r>
    <w:r w:rsidRPr="0088384B">
      <w:rPr>
        <w:rStyle w:val="PageNumber"/>
      </w:rPr>
      <w:fldChar w:fldCharType="end"/>
    </w:r>
    <w:r>
      <w:rPr>
        <w:rStyle w:val="PageNumber"/>
        <w:rtl/>
      </w:rPr>
      <w:br/>
    </w:r>
    <w:r w:rsidRPr="0088384B">
      <w:rPr>
        <w:rStyle w:val="PageNumber"/>
      </w:rPr>
      <w:t>CMR1</w:t>
    </w:r>
    <w:r>
      <w:rPr>
        <w:rStyle w:val="PageNumber"/>
      </w:rPr>
      <w:t>5</w:t>
    </w:r>
    <w:r w:rsidRPr="0088384B">
      <w:rPr>
        <w:rStyle w:val="PageNumber"/>
      </w:rPr>
      <w:t>/</w:t>
    </w:r>
    <w:r>
      <w:rPr>
        <w:rStyle w:val="PageNumber"/>
      </w:rPr>
      <w:t>34(Add.6)(Add.2)-</w:t>
    </w:r>
    <w:r w:rsidRPr="00613492">
      <w:rPr>
        <w:rStyle w:val="PageNumber"/>
      </w:rPr>
      <w:t>A</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B5" w:rsidRDefault="002174B5" w:rsidP="002919E1"/>
  <w:p w:rsidR="002174B5" w:rsidRDefault="002174B5" w:rsidP="002919E1"/>
  <w:p w:rsidR="002174B5" w:rsidRDefault="002174B5"/>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B5" w:rsidRPr="0088384B" w:rsidRDefault="002174B5" w:rsidP="00461FA7">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461B45">
      <w:rPr>
        <w:rStyle w:val="PageNumber"/>
        <w:noProof/>
      </w:rPr>
      <w:t>9</w:t>
    </w:r>
    <w:r w:rsidRPr="0088384B">
      <w:rPr>
        <w:rStyle w:val="PageNumber"/>
      </w:rPr>
      <w:fldChar w:fldCharType="end"/>
    </w:r>
    <w:r>
      <w:rPr>
        <w:rStyle w:val="PageNumber"/>
        <w:rtl/>
      </w:rPr>
      <w:br/>
    </w:r>
    <w:r w:rsidRPr="0088384B">
      <w:rPr>
        <w:rStyle w:val="PageNumber"/>
      </w:rPr>
      <w:t>CMR1</w:t>
    </w:r>
    <w:r>
      <w:rPr>
        <w:rStyle w:val="PageNumber"/>
      </w:rPr>
      <w:t>5</w:t>
    </w:r>
    <w:r w:rsidRPr="0088384B">
      <w:rPr>
        <w:rStyle w:val="PageNumber"/>
      </w:rPr>
      <w:t>/</w:t>
    </w:r>
    <w:r>
      <w:rPr>
        <w:rStyle w:val="PageNumber"/>
      </w:rPr>
      <w:t>34(Add.6)(Add.2)-</w:t>
    </w:r>
    <w:r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C0F5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A4D3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 Wardany, Samy">
    <w15:presenceInfo w15:providerId="AD" w15:userId="S-1-5-21-8740799-900759487-1415713722-7217"/>
  </w15:person>
  <w15:person w15:author="Eltawabti, Ibrahim">
    <w15:presenceInfo w15:providerId="AD" w15:userId="S-1-5-21-8740799-900759487-1415713722-49394"/>
  </w15:person>
  <w15:person w15:author="Marouf, Louay">
    <w15:presenceInfo w15:providerId="AD" w15:userId="S-1-5-21-8740799-900759487-1415713722-35582"/>
  </w15:person>
  <w15:person w15:author="Arnould, Carine">
    <w15:presenceInfo w15:providerId="AD" w15:userId="S-1-5-21-8740799-900759487-1415713722-39460"/>
  </w15:person>
  <w15:person w15:author="Onanong P. Sa-nguantongalya">
    <w15:presenceInfo w15:providerId="AD" w15:userId="S-1-5-21-2969893151-3399207788-112722006-3037"/>
  </w15:person>
  <w15:person w15:author="Awad, Samy">
    <w15:presenceInfo w15:providerId="AD" w15:userId="S-1-5-21-8740799-900759487-1415713722-2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11021"/>
    <w:rsid w:val="000114EC"/>
    <w:rsid w:val="00011F8C"/>
    <w:rsid w:val="00040C94"/>
    <w:rsid w:val="000425FC"/>
    <w:rsid w:val="00044D43"/>
    <w:rsid w:val="000505F6"/>
    <w:rsid w:val="00051907"/>
    <w:rsid w:val="00066BCA"/>
    <w:rsid w:val="00075A3F"/>
    <w:rsid w:val="000A1B16"/>
    <w:rsid w:val="000B5404"/>
    <w:rsid w:val="000D1708"/>
    <w:rsid w:val="000E2AFC"/>
    <w:rsid w:val="000E6D30"/>
    <w:rsid w:val="000F05F5"/>
    <w:rsid w:val="000F28EA"/>
    <w:rsid w:val="000F518F"/>
    <w:rsid w:val="0010081C"/>
    <w:rsid w:val="001013E3"/>
    <w:rsid w:val="0010363F"/>
    <w:rsid w:val="00105078"/>
    <w:rsid w:val="00141C0E"/>
    <w:rsid w:val="001464F2"/>
    <w:rsid w:val="001629EC"/>
    <w:rsid w:val="00167364"/>
    <w:rsid w:val="001903B2"/>
    <w:rsid w:val="0019186B"/>
    <w:rsid w:val="001D0CE7"/>
    <w:rsid w:val="001E190C"/>
    <w:rsid w:val="001E54F6"/>
    <w:rsid w:val="001E5A8C"/>
    <w:rsid w:val="001F4B30"/>
    <w:rsid w:val="00201A0A"/>
    <w:rsid w:val="002075D4"/>
    <w:rsid w:val="00211B2A"/>
    <w:rsid w:val="002174B5"/>
    <w:rsid w:val="002201B4"/>
    <w:rsid w:val="002333A0"/>
    <w:rsid w:val="002543CF"/>
    <w:rsid w:val="00255868"/>
    <w:rsid w:val="0026062E"/>
    <w:rsid w:val="00260F50"/>
    <w:rsid w:val="00261EF7"/>
    <w:rsid w:val="0027069F"/>
    <w:rsid w:val="00271092"/>
    <w:rsid w:val="002739B3"/>
    <w:rsid w:val="00277869"/>
    <w:rsid w:val="00280E04"/>
    <w:rsid w:val="00281F5F"/>
    <w:rsid w:val="002843E4"/>
    <w:rsid w:val="002919E1"/>
    <w:rsid w:val="00295917"/>
    <w:rsid w:val="00296071"/>
    <w:rsid w:val="002A4572"/>
    <w:rsid w:val="002A7E2E"/>
    <w:rsid w:val="002B16D8"/>
    <w:rsid w:val="002D5F64"/>
    <w:rsid w:val="002D6FBF"/>
    <w:rsid w:val="002E391C"/>
    <w:rsid w:val="002E48BF"/>
    <w:rsid w:val="002E61C2"/>
    <w:rsid w:val="002F77C1"/>
    <w:rsid w:val="0033737F"/>
    <w:rsid w:val="00353652"/>
    <w:rsid w:val="003569E1"/>
    <w:rsid w:val="003605FA"/>
    <w:rsid w:val="00371B5D"/>
    <w:rsid w:val="003815E2"/>
    <w:rsid w:val="00381FAD"/>
    <w:rsid w:val="00382A66"/>
    <w:rsid w:val="003923B1"/>
    <w:rsid w:val="003965FE"/>
    <w:rsid w:val="003A6AB4"/>
    <w:rsid w:val="003B27AD"/>
    <w:rsid w:val="003B4F23"/>
    <w:rsid w:val="003C12F6"/>
    <w:rsid w:val="003C3A13"/>
    <w:rsid w:val="003E02EF"/>
    <w:rsid w:val="003E1608"/>
    <w:rsid w:val="003E1D90"/>
    <w:rsid w:val="00400CD4"/>
    <w:rsid w:val="00401CF1"/>
    <w:rsid w:val="004031E1"/>
    <w:rsid w:val="004147B9"/>
    <w:rsid w:val="00422C04"/>
    <w:rsid w:val="00426144"/>
    <w:rsid w:val="00432B4D"/>
    <w:rsid w:val="00461B45"/>
    <w:rsid w:val="00461FA7"/>
    <w:rsid w:val="00470CBD"/>
    <w:rsid w:val="00473D54"/>
    <w:rsid w:val="0047407D"/>
    <w:rsid w:val="004909DD"/>
    <w:rsid w:val="00497F94"/>
    <w:rsid w:val="004A05E6"/>
    <w:rsid w:val="004A6C66"/>
    <w:rsid w:val="004A7AA0"/>
    <w:rsid w:val="004A7CFE"/>
    <w:rsid w:val="004C11BC"/>
    <w:rsid w:val="004D22B8"/>
    <w:rsid w:val="004D4AE6"/>
    <w:rsid w:val="004E34FA"/>
    <w:rsid w:val="004F0BB1"/>
    <w:rsid w:val="00505FCA"/>
    <w:rsid w:val="00510C2D"/>
    <w:rsid w:val="00511579"/>
    <w:rsid w:val="005169F4"/>
    <w:rsid w:val="005210D1"/>
    <w:rsid w:val="00523146"/>
    <w:rsid w:val="00523275"/>
    <w:rsid w:val="005253CC"/>
    <w:rsid w:val="00531DC7"/>
    <w:rsid w:val="005350B0"/>
    <w:rsid w:val="00546A99"/>
    <w:rsid w:val="00553411"/>
    <w:rsid w:val="00554AE7"/>
    <w:rsid w:val="00564746"/>
    <w:rsid w:val="0056512C"/>
    <w:rsid w:val="0057077E"/>
    <w:rsid w:val="00576D0A"/>
    <w:rsid w:val="00576FCC"/>
    <w:rsid w:val="00584333"/>
    <w:rsid w:val="005877BF"/>
    <w:rsid w:val="005930D8"/>
    <w:rsid w:val="005953EC"/>
    <w:rsid w:val="00597D0E"/>
    <w:rsid w:val="005B00A1"/>
    <w:rsid w:val="005B7556"/>
    <w:rsid w:val="005C03B1"/>
    <w:rsid w:val="005C29C8"/>
    <w:rsid w:val="005C5D25"/>
    <w:rsid w:val="005D6D48"/>
    <w:rsid w:val="005D72A4"/>
    <w:rsid w:val="005E2185"/>
    <w:rsid w:val="005F05CC"/>
    <w:rsid w:val="005F5586"/>
    <w:rsid w:val="005F65DE"/>
    <w:rsid w:val="006001B8"/>
    <w:rsid w:val="00613492"/>
    <w:rsid w:val="006315B5"/>
    <w:rsid w:val="00644376"/>
    <w:rsid w:val="00650253"/>
    <w:rsid w:val="00651343"/>
    <w:rsid w:val="0065562F"/>
    <w:rsid w:val="00660E25"/>
    <w:rsid w:val="0066104A"/>
    <w:rsid w:val="00680A66"/>
    <w:rsid w:val="00681391"/>
    <w:rsid w:val="006A12AC"/>
    <w:rsid w:val="006A2162"/>
    <w:rsid w:val="006A37AE"/>
    <w:rsid w:val="006A3C96"/>
    <w:rsid w:val="006B0D94"/>
    <w:rsid w:val="006B4B90"/>
    <w:rsid w:val="006B658C"/>
    <w:rsid w:val="006C7901"/>
    <w:rsid w:val="006D2674"/>
    <w:rsid w:val="006E38D0"/>
    <w:rsid w:val="006E465B"/>
    <w:rsid w:val="006F70BF"/>
    <w:rsid w:val="00714389"/>
    <w:rsid w:val="00716B1D"/>
    <w:rsid w:val="007222E2"/>
    <w:rsid w:val="007248EC"/>
    <w:rsid w:val="00731150"/>
    <w:rsid w:val="00736DCC"/>
    <w:rsid w:val="00741855"/>
    <w:rsid w:val="00742B73"/>
    <w:rsid w:val="00751251"/>
    <w:rsid w:val="007610E7"/>
    <w:rsid w:val="00764079"/>
    <w:rsid w:val="00770AA0"/>
    <w:rsid w:val="00771F7E"/>
    <w:rsid w:val="00773E9C"/>
    <w:rsid w:val="00776F6B"/>
    <w:rsid w:val="00777694"/>
    <w:rsid w:val="00786A7E"/>
    <w:rsid w:val="007A0802"/>
    <w:rsid w:val="007A3AE9"/>
    <w:rsid w:val="007B1FCA"/>
    <w:rsid w:val="007C2C12"/>
    <w:rsid w:val="007C3CFA"/>
    <w:rsid w:val="007E0E8B"/>
    <w:rsid w:val="007F08CA"/>
    <w:rsid w:val="007F7FC3"/>
    <w:rsid w:val="00810482"/>
    <w:rsid w:val="00811086"/>
    <w:rsid w:val="00816163"/>
    <w:rsid w:val="00817568"/>
    <w:rsid w:val="008204AC"/>
    <w:rsid w:val="008261C2"/>
    <w:rsid w:val="00830D96"/>
    <w:rsid w:val="008455BE"/>
    <w:rsid w:val="008459E4"/>
    <w:rsid w:val="00853FB6"/>
    <w:rsid w:val="0085569D"/>
    <w:rsid w:val="00855B59"/>
    <w:rsid w:val="0085774F"/>
    <w:rsid w:val="008657CB"/>
    <w:rsid w:val="00866A15"/>
    <w:rsid w:val="008754D2"/>
    <w:rsid w:val="0088384B"/>
    <w:rsid w:val="008911EC"/>
    <w:rsid w:val="00893E53"/>
    <w:rsid w:val="008A1137"/>
    <w:rsid w:val="008A1788"/>
    <w:rsid w:val="008A4185"/>
    <w:rsid w:val="008A6552"/>
    <w:rsid w:val="008B4E93"/>
    <w:rsid w:val="008D4F14"/>
    <w:rsid w:val="008D6ACC"/>
    <w:rsid w:val="008D7AF0"/>
    <w:rsid w:val="008E32DD"/>
    <w:rsid w:val="008F4626"/>
    <w:rsid w:val="009004DF"/>
    <w:rsid w:val="00904AA5"/>
    <w:rsid w:val="00905D21"/>
    <w:rsid w:val="0092752A"/>
    <w:rsid w:val="00937F24"/>
    <w:rsid w:val="0094435C"/>
    <w:rsid w:val="00951718"/>
    <w:rsid w:val="00954CCB"/>
    <w:rsid w:val="00960962"/>
    <w:rsid w:val="00972CE0"/>
    <w:rsid w:val="009A3D30"/>
    <w:rsid w:val="009B0BD8"/>
    <w:rsid w:val="009D6348"/>
    <w:rsid w:val="009E613F"/>
    <w:rsid w:val="009F042B"/>
    <w:rsid w:val="009F7BA0"/>
    <w:rsid w:val="00A03FD6"/>
    <w:rsid w:val="00A116A8"/>
    <w:rsid w:val="00A11CB7"/>
    <w:rsid w:val="00A14B87"/>
    <w:rsid w:val="00A22AE9"/>
    <w:rsid w:val="00A26758"/>
    <w:rsid w:val="00A26D0E"/>
    <w:rsid w:val="00A278E9"/>
    <w:rsid w:val="00A3451F"/>
    <w:rsid w:val="00A36268"/>
    <w:rsid w:val="00A40B2C"/>
    <w:rsid w:val="00A66D2B"/>
    <w:rsid w:val="00A83981"/>
    <w:rsid w:val="00A870AD"/>
    <w:rsid w:val="00A90843"/>
    <w:rsid w:val="00A9645C"/>
    <w:rsid w:val="00AA3235"/>
    <w:rsid w:val="00AA6E56"/>
    <w:rsid w:val="00AB2A33"/>
    <w:rsid w:val="00AB71E2"/>
    <w:rsid w:val="00AC1275"/>
    <w:rsid w:val="00AC7395"/>
    <w:rsid w:val="00AD690F"/>
    <w:rsid w:val="00AD69DD"/>
    <w:rsid w:val="00AD706D"/>
    <w:rsid w:val="00AE02E3"/>
    <w:rsid w:val="00AF41D1"/>
    <w:rsid w:val="00AF734F"/>
    <w:rsid w:val="00B01623"/>
    <w:rsid w:val="00B033DF"/>
    <w:rsid w:val="00B07CEE"/>
    <w:rsid w:val="00B12661"/>
    <w:rsid w:val="00B1714C"/>
    <w:rsid w:val="00B357E9"/>
    <w:rsid w:val="00B4164D"/>
    <w:rsid w:val="00B425C1"/>
    <w:rsid w:val="00B528DF"/>
    <w:rsid w:val="00B52D59"/>
    <w:rsid w:val="00B606BA"/>
    <w:rsid w:val="00B61751"/>
    <w:rsid w:val="00B66817"/>
    <w:rsid w:val="00B71E3B"/>
    <w:rsid w:val="00B721D5"/>
    <w:rsid w:val="00B74F42"/>
    <w:rsid w:val="00B81CB5"/>
    <w:rsid w:val="00B8351F"/>
    <w:rsid w:val="00B867EE"/>
    <w:rsid w:val="00B86C44"/>
    <w:rsid w:val="00B93D77"/>
    <w:rsid w:val="00B9727C"/>
    <w:rsid w:val="00BA610A"/>
    <w:rsid w:val="00BA7D44"/>
    <w:rsid w:val="00BD6EF3"/>
    <w:rsid w:val="00BE69C3"/>
    <w:rsid w:val="00BF127A"/>
    <w:rsid w:val="00C1165E"/>
    <w:rsid w:val="00C22074"/>
    <w:rsid w:val="00C22B40"/>
    <w:rsid w:val="00C2377B"/>
    <w:rsid w:val="00C3693C"/>
    <w:rsid w:val="00C4631B"/>
    <w:rsid w:val="00C4690A"/>
    <w:rsid w:val="00C50A59"/>
    <w:rsid w:val="00C53F6F"/>
    <w:rsid w:val="00C5489D"/>
    <w:rsid w:val="00C712D7"/>
    <w:rsid w:val="00C71759"/>
    <w:rsid w:val="00C8199C"/>
    <w:rsid w:val="00C84112"/>
    <w:rsid w:val="00C841EB"/>
    <w:rsid w:val="00C8665F"/>
    <w:rsid w:val="00C917B5"/>
    <w:rsid w:val="00C94DFA"/>
    <w:rsid w:val="00CA298C"/>
    <w:rsid w:val="00CB2BF9"/>
    <w:rsid w:val="00CB4300"/>
    <w:rsid w:val="00CB454E"/>
    <w:rsid w:val="00CB6F48"/>
    <w:rsid w:val="00CC030E"/>
    <w:rsid w:val="00CC57D0"/>
    <w:rsid w:val="00CC68C4"/>
    <w:rsid w:val="00CC79A4"/>
    <w:rsid w:val="00CD0FDE"/>
    <w:rsid w:val="00CD66C9"/>
    <w:rsid w:val="00CE0E68"/>
    <w:rsid w:val="00CE5BA4"/>
    <w:rsid w:val="00D06623"/>
    <w:rsid w:val="00D24919"/>
    <w:rsid w:val="00D25120"/>
    <w:rsid w:val="00D419CB"/>
    <w:rsid w:val="00D44350"/>
    <w:rsid w:val="00D44E3F"/>
    <w:rsid w:val="00D525F5"/>
    <w:rsid w:val="00D535D0"/>
    <w:rsid w:val="00D62C78"/>
    <w:rsid w:val="00D81703"/>
    <w:rsid w:val="00D82929"/>
    <w:rsid w:val="00D84214"/>
    <w:rsid w:val="00D943E5"/>
    <w:rsid w:val="00DA0A46"/>
    <w:rsid w:val="00DA1AE0"/>
    <w:rsid w:val="00DA73E3"/>
    <w:rsid w:val="00DC29DD"/>
    <w:rsid w:val="00DC7C0E"/>
    <w:rsid w:val="00DF2A6A"/>
    <w:rsid w:val="00DF3B72"/>
    <w:rsid w:val="00E10821"/>
    <w:rsid w:val="00E165ED"/>
    <w:rsid w:val="00E16719"/>
    <w:rsid w:val="00E2489D"/>
    <w:rsid w:val="00E25C06"/>
    <w:rsid w:val="00E26520"/>
    <w:rsid w:val="00E343A3"/>
    <w:rsid w:val="00E51BFA"/>
    <w:rsid w:val="00E621A3"/>
    <w:rsid w:val="00E77D29"/>
    <w:rsid w:val="00E833BC"/>
    <w:rsid w:val="00E8580E"/>
    <w:rsid w:val="00EA1B76"/>
    <w:rsid w:val="00EA77D7"/>
    <w:rsid w:val="00EC09B9"/>
    <w:rsid w:val="00EC3D17"/>
    <w:rsid w:val="00EC5947"/>
    <w:rsid w:val="00ED048C"/>
    <w:rsid w:val="00ED1D93"/>
    <w:rsid w:val="00ED4B29"/>
    <w:rsid w:val="00ED5AEF"/>
    <w:rsid w:val="00EF38AF"/>
    <w:rsid w:val="00F055F8"/>
    <w:rsid w:val="00F10CB4"/>
    <w:rsid w:val="00F11B3D"/>
    <w:rsid w:val="00F14763"/>
    <w:rsid w:val="00F16212"/>
    <w:rsid w:val="00F16602"/>
    <w:rsid w:val="00F25B80"/>
    <w:rsid w:val="00F2685F"/>
    <w:rsid w:val="00F26A06"/>
    <w:rsid w:val="00F350C8"/>
    <w:rsid w:val="00F56928"/>
    <w:rsid w:val="00F77157"/>
    <w:rsid w:val="00F8654D"/>
    <w:rsid w:val="00F86685"/>
    <w:rsid w:val="00F900C9"/>
    <w:rsid w:val="00F91951"/>
    <w:rsid w:val="00F92C96"/>
    <w:rsid w:val="00FA0D4E"/>
    <w:rsid w:val="00FB0753"/>
    <w:rsid w:val="00FB5CC8"/>
    <w:rsid w:val="00FC0EAA"/>
    <w:rsid w:val="00FC2CD0"/>
    <w:rsid w:val="00FD035B"/>
    <w:rsid w:val="00FD0594"/>
    <w:rsid w:val="00FD42B8"/>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D02C20AB-0098-4891-AC3C-FD3780B8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aliases w:val="Appel note de bas de p,Footnote Reference/,Footnote symbol,Style 12,(NECG) Footnote Reference,Style 124,o,fr,Style 13,FR,Style 17,Appel note de bas de p + 11 pt,Italic,Footnote,Appel note de bas de p1,Appel note de bas de p2,Ref,R"/>
    <w:basedOn w:val="DefaultParagraphFont"/>
    <w:uiPriority w:val="99"/>
    <w:qForma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qFormat/>
    <w:rsid w:val="00A278E9"/>
    <w:rPr>
      <w:rFonts w:ascii="Times New Roman Bold" w:hAnsi="Times New Roman Bold"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link w:val="TableNoChar"/>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har"/>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qFormat/>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character" w:customStyle="1" w:styleId="href">
    <w:name w:val="href"/>
    <w:basedOn w:val="DefaultParagraphFont"/>
    <w:rsid w:val="00E515A5"/>
  </w:style>
  <w:style w:type="paragraph" w:customStyle="1" w:styleId="TableText1">
    <w:name w:val="Table_Text1"/>
    <w:basedOn w:val="Normal"/>
    <w:rsid w:val="00E62192"/>
    <w:pPr>
      <w:widowControl w:val="0"/>
      <w:tabs>
        <w:tab w:val="clear" w:pos="1134"/>
      </w:tabs>
      <w:overflowPunct w:val="0"/>
      <w:autoSpaceDE w:val="0"/>
      <w:autoSpaceDN w:val="0"/>
      <w:bidi w:val="0"/>
      <w:adjustRightInd w:val="0"/>
      <w:spacing w:before="40" w:after="40" w:line="240" w:lineRule="auto"/>
      <w:textAlignment w:val="baseline"/>
    </w:pPr>
    <w:rPr>
      <w:rFonts w:cs="Times New Roman"/>
      <w:sz w:val="20"/>
      <w:szCs w:val="20"/>
      <w:lang w:eastAsia="zh-CN"/>
    </w:rPr>
  </w:style>
  <w:style w:type="character" w:customStyle="1" w:styleId="Appref">
    <w:name w:val="App_ref"/>
    <w:rsid w:val="00855E13"/>
    <w:rPr>
      <w:b/>
      <w:bCs/>
    </w:rPr>
  </w:style>
  <w:style w:type="character" w:customStyle="1" w:styleId="TableNoChar">
    <w:name w:val="Table_No Char"/>
    <w:link w:val="TableNo"/>
    <w:locked/>
    <w:rsid w:val="00AA5DE2"/>
    <w:rPr>
      <w:rFonts w:cs="Traditional Arabic"/>
      <w:caps/>
      <w:sz w:val="22"/>
      <w:szCs w:val="30"/>
      <w:lang w:val="fr-FR" w:eastAsia="en-US"/>
    </w:rPr>
  </w:style>
  <w:style w:type="paragraph" w:customStyle="1" w:styleId="Tabletext">
    <w:name w:val="Table_text"/>
    <w:basedOn w:val="Normal"/>
    <w:rsid w:val="00671A93"/>
    <w:pPr>
      <w:tabs>
        <w:tab w:val="clear" w:pos="1134"/>
        <w:tab w:val="left" w:pos="397"/>
        <w:tab w:val="left" w:pos="794"/>
        <w:tab w:val="left" w:pos="1191"/>
        <w:tab w:val="left" w:pos="1588"/>
      </w:tabs>
      <w:spacing w:before="40" w:after="40" w:line="260" w:lineRule="exact"/>
    </w:pPr>
    <w:rPr>
      <w:sz w:val="20"/>
      <w:szCs w:val="26"/>
      <w:lang w:eastAsia="zh-CN"/>
    </w:rPr>
  </w:style>
  <w:style w:type="paragraph" w:customStyle="1" w:styleId="Tabletext10">
    <w:name w:val="Table_text1"/>
    <w:basedOn w:val="Normal"/>
    <w:qFormat/>
    <w:rsid w:val="00A64637"/>
    <w:pPr>
      <w:tabs>
        <w:tab w:val="left" w:pos="284"/>
        <w:tab w:val="left" w:pos="567"/>
        <w:tab w:val="left" w:pos="851"/>
        <w:tab w:val="left" w:pos="1021"/>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eastAsia="zh-CN"/>
    </w:rPr>
  </w:style>
  <w:style w:type="paragraph" w:customStyle="1" w:styleId="Appendixref">
    <w:name w:val="Appendix_ref"/>
    <w:basedOn w:val="Normal"/>
    <w:next w:val="Annextitle"/>
    <w:autoRedefine/>
    <w:rsid w:val="00423541"/>
    <w:pPr>
      <w:keepNext/>
      <w:keepLines/>
      <w:tabs>
        <w:tab w:val="left" w:pos="1871"/>
        <w:tab w:val="left" w:pos="2268"/>
      </w:tabs>
      <w:overflowPunct w:val="0"/>
      <w:autoSpaceDE w:val="0"/>
      <w:autoSpaceDN w:val="0"/>
      <w:adjustRightInd w:val="0"/>
      <w:spacing w:before="0" w:after="240"/>
      <w:jc w:val="center"/>
      <w:textAlignment w:val="baseline"/>
    </w:pPr>
    <w:rPr>
      <w:rFonts w:eastAsia="SimSun"/>
      <w:lang w:val="fr-FR"/>
    </w:rPr>
  </w:style>
  <w:style w:type="character" w:customStyle="1" w:styleId="TableTextChar">
    <w:name w:val="Table_Text Char"/>
    <w:basedOn w:val="DefaultParagraphFont"/>
    <w:link w:val="TableText0"/>
    <w:locked/>
    <w:rsid w:val="006A37AE"/>
    <w:rPr>
      <w:rFonts w:ascii="Times New Roman" w:hAnsi="Times New Roman" w:cs="Traditional Arabic"/>
      <w:szCs w:val="26"/>
      <w:lang w:val="en-GB" w:eastAsia="en-US" w:bidi="ar-EG"/>
    </w:rPr>
  </w:style>
  <w:style w:type="paragraph" w:customStyle="1" w:styleId="TableText0">
    <w:name w:val="Table_Text"/>
    <w:basedOn w:val="Normal"/>
    <w:link w:val="TableTextChar"/>
    <w:qFormat/>
    <w:rsid w:val="006A37AE"/>
    <w:pPr>
      <w:tabs>
        <w:tab w:val="left" w:pos="567"/>
        <w:tab w:val="left" w:pos="1701"/>
        <w:tab w:val="left" w:pos="2268"/>
        <w:tab w:val="left" w:pos="2835"/>
      </w:tabs>
      <w:overflowPunct w:val="0"/>
      <w:autoSpaceDE w:val="0"/>
      <w:autoSpaceDN w:val="0"/>
      <w:adjustRightInd w:val="0"/>
      <w:spacing w:before="60" w:after="60" w:line="260" w:lineRule="exact"/>
    </w:pPr>
    <w:rPr>
      <w:sz w:val="20"/>
      <w:szCs w:val="26"/>
      <w:lang w:val="en-GB" w:bidi="ar-EG"/>
    </w:rPr>
  </w:style>
  <w:style w:type="character" w:customStyle="1" w:styleId="Section1Char0">
    <w:name w:val="Section 1 Char"/>
    <w:basedOn w:val="DefaultParagraphFont"/>
    <w:link w:val="Section10"/>
    <w:locked/>
    <w:rsid w:val="00DA0A46"/>
    <w:rPr>
      <w:rFonts w:ascii="Times New Roman Bold" w:hAnsi="Times New Roman Bold" w:cs="Traditional Arabic"/>
      <w:b/>
      <w:bCs/>
      <w:sz w:val="24"/>
      <w:szCs w:val="32"/>
      <w:lang w:bidi="ar-SY"/>
    </w:rPr>
  </w:style>
  <w:style w:type="paragraph" w:customStyle="1" w:styleId="Section10">
    <w:name w:val="Section 1"/>
    <w:basedOn w:val="Normal"/>
    <w:link w:val="Section1Char0"/>
    <w:qFormat/>
    <w:rsid w:val="00DA0A46"/>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240"/>
      <w:jc w:val="center"/>
    </w:pPr>
    <w:rPr>
      <w:rFonts w:ascii="Times New Roman Bold" w:hAnsi="Times New Roman Bold"/>
      <w:b/>
      <w:bCs/>
      <w:sz w:val="24"/>
      <w:szCs w:val="32"/>
      <w:lang w:eastAsia="zh-CN" w:bidi="ar-SY"/>
    </w:rPr>
  </w:style>
  <w:style w:type="character" w:customStyle="1" w:styleId="AnnexNoChar">
    <w:name w:val="Annex_No Char"/>
    <w:basedOn w:val="DefaultParagraphFont"/>
    <w:link w:val="AnnexNo"/>
    <w:locked/>
    <w:rsid w:val="00DA0A46"/>
    <w:rPr>
      <w:rFonts w:ascii="Times New Roman" w:hAnsi="Times New Roman" w:cs="Traditional Arabic"/>
      <w:sz w:val="28"/>
      <w:szCs w:val="40"/>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60127">
      <w:bodyDiv w:val="1"/>
      <w:marLeft w:val="0"/>
      <w:marRight w:val="0"/>
      <w:marTop w:val="0"/>
      <w:marBottom w:val="0"/>
      <w:divBdr>
        <w:top w:val="none" w:sz="0" w:space="0" w:color="auto"/>
        <w:left w:val="none" w:sz="0" w:space="0" w:color="auto"/>
        <w:bottom w:val="none" w:sz="0" w:space="0" w:color="auto"/>
        <w:right w:val="none" w:sz="0" w:space="0" w:color="auto"/>
      </w:divBdr>
    </w:div>
    <w:div w:id="215624260">
      <w:bodyDiv w:val="1"/>
      <w:marLeft w:val="0"/>
      <w:marRight w:val="0"/>
      <w:marTop w:val="0"/>
      <w:marBottom w:val="0"/>
      <w:divBdr>
        <w:top w:val="none" w:sz="0" w:space="0" w:color="auto"/>
        <w:left w:val="none" w:sz="0" w:space="0" w:color="auto"/>
        <w:bottom w:val="none" w:sz="0" w:space="0" w:color="auto"/>
        <w:right w:val="none" w:sz="0" w:space="0" w:color="auto"/>
      </w:divBdr>
    </w:div>
    <w:div w:id="304360696">
      <w:bodyDiv w:val="1"/>
      <w:marLeft w:val="0"/>
      <w:marRight w:val="0"/>
      <w:marTop w:val="0"/>
      <w:marBottom w:val="0"/>
      <w:divBdr>
        <w:top w:val="none" w:sz="0" w:space="0" w:color="auto"/>
        <w:left w:val="none" w:sz="0" w:space="0" w:color="auto"/>
        <w:bottom w:val="none" w:sz="0" w:space="0" w:color="auto"/>
        <w:right w:val="none" w:sz="0" w:space="0" w:color="auto"/>
      </w:divBdr>
    </w:div>
    <w:div w:id="305286580">
      <w:bodyDiv w:val="1"/>
      <w:marLeft w:val="0"/>
      <w:marRight w:val="0"/>
      <w:marTop w:val="0"/>
      <w:marBottom w:val="0"/>
      <w:divBdr>
        <w:top w:val="none" w:sz="0" w:space="0" w:color="auto"/>
        <w:left w:val="none" w:sz="0" w:space="0" w:color="auto"/>
        <w:bottom w:val="none" w:sz="0" w:space="0" w:color="auto"/>
        <w:right w:val="none" w:sz="0" w:space="0" w:color="auto"/>
      </w:divBdr>
    </w:div>
    <w:div w:id="350181230">
      <w:bodyDiv w:val="1"/>
      <w:marLeft w:val="0"/>
      <w:marRight w:val="0"/>
      <w:marTop w:val="0"/>
      <w:marBottom w:val="0"/>
      <w:divBdr>
        <w:top w:val="none" w:sz="0" w:space="0" w:color="auto"/>
        <w:left w:val="none" w:sz="0" w:space="0" w:color="auto"/>
        <w:bottom w:val="none" w:sz="0" w:space="0" w:color="auto"/>
        <w:right w:val="none" w:sz="0" w:space="0" w:color="auto"/>
      </w:divBdr>
    </w:div>
    <w:div w:id="611327674">
      <w:bodyDiv w:val="1"/>
      <w:marLeft w:val="0"/>
      <w:marRight w:val="0"/>
      <w:marTop w:val="0"/>
      <w:marBottom w:val="0"/>
      <w:divBdr>
        <w:top w:val="none" w:sz="0" w:space="0" w:color="auto"/>
        <w:left w:val="none" w:sz="0" w:space="0" w:color="auto"/>
        <w:bottom w:val="none" w:sz="0" w:space="0" w:color="auto"/>
        <w:right w:val="none" w:sz="0" w:space="0" w:color="auto"/>
      </w:divBdr>
    </w:div>
    <w:div w:id="754933740">
      <w:bodyDiv w:val="1"/>
      <w:marLeft w:val="0"/>
      <w:marRight w:val="0"/>
      <w:marTop w:val="0"/>
      <w:marBottom w:val="0"/>
      <w:divBdr>
        <w:top w:val="none" w:sz="0" w:space="0" w:color="auto"/>
        <w:left w:val="none" w:sz="0" w:space="0" w:color="auto"/>
        <w:bottom w:val="none" w:sz="0" w:space="0" w:color="auto"/>
        <w:right w:val="none" w:sz="0" w:space="0" w:color="auto"/>
      </w:divBdr>
    </w:div>
    <w:div w:id="930162418">
      <w:bodyDiv w:val="1"/>
      <w:marLeft w:val="0"/>
      <w:marRight w:val="0"/>
      <w:marTop w:val="0"/>
      <w:marBottom w:val="0"/>
      <w:divBdr>
        <w:top w:val="none" w:sz="0" w:space="0" w:color="auto"/>
        <w:left w:val="none" w:sz="0" w:space="0" w:color="auto"/>
        <w:bottom w:val="none" w:sz="0" w:space="0" w:color="auto"/>
        <w:right w:val="none" w:sz="0" w:space="0" w:color="auto"/>
      </w:divBdr>
    </w:div>
    <w:div w:id="955284509">
      <w:bodyDiv w:val="1"/>
      <w:marLeft w:val="0"/>
      <w:marRight w:val="0"/>
      <w:marTop w:val="0"/>
      <w:marBottom w:val="0"/>
      <w:divBdr>
        <w:top w:val="none" w:sz="0" w:space="0" w:color="auto"/>
        <w:left w:val="none" w:sz="0" w:space="0" w:color="auto"/>
        <w:bottom w:val="none" w:sz="0" w:space="0" w:color="auto"/>
        <w:right w:val="none" w:sz="0" w:space="0" w:color="auto"/>
      </w:divBdr>
    </w:div>
    <w:div w:id="1003167731">
      <w:bodyDiv w:val="1"/>
      <w:marLeft w:val="0"/>
      <w:marRight w:val="0"/>
      <w:marTop w:val="0"/>
      <w:marBottom w:val="0"/>
      <w:divBdr>
        <w:top w:val="none" w:sz="0" w:space="0" w:color="auto"/>
        <w:left w:val="none" w:sz="0" w:space="0" w:color="auto"/>
        <w:bottom w:val="none" w:sz="0" w:space="0" w:color="auto"/>
        <w:right w:val="none" w:sz="0" w:space="0" w:color="auto"/>
      </w:divBdr>
    </w:div>
    <w:div w:id="1130396246">
      <w:bodyDiv w:val="1"/>
      <w:marLeft w:val="0"/>
      <w:marRight w:val="0"/>
      <w:marTop w:val="0"/>
      <w:marBottom w:val="0"/>
      <w:divBdr>
        <w:top w:val="none" w:sz="0" w:space="0" w:color="auto"/>
        <w:left w:val="none" w:sz="0" w:space="0" w:color="auto"/>
        <w:bottom w:val="none" w:sz="0" w:space="0" w:color="auto"/>
        <w:right w:val="none" w:sz="0" w:space="0" w:color="auto"/>
      </w:divBdr>
    </w:div>
    <w:div w:id="1187644592">
      <w:bodyDiv w:val="1"/>
      <w:marLeft w:val="0"/>
      <w:marRight w:val="0"/>
      <w:marTop w:val="0"/>
      <w:marBottom w:val="0"/>
      <w:divBdr>
        <w:top w:val="none" w:sz="0" w:space="0" w:color="auto"/>
        <w:left w:val="none" w:sz="0" w:space="0" w:color="auto"/>
        <w:bottom w:val="none" w:sz="0" w:space="0" w:color="auto"/>
        <w:right w:val="none" w:sz="0" w:space="0" w:color="auto"/>
      </w:divBdr>
    </w:div>
    <w:div w:id="1238056934">
      <w:bodyDiv w:val="1"/>
      <w:marLeft w:val="0"/>
      <w:marRight w:val="0"/>
      <w:marTop w:val="0"/>
      <w:marBottom w:val="0"/>
      <w:divBdr>
        <w:top w:val="none" w:sz="0" w:space="0" w:color="auto"/>
        <w:left w:val="none" w:sz="0" w:space="0" w:color="auto"/>
        <w:bottom w:val="none" w:sz="0" w:space="0" w:color="auto"/>
        <w:right w:val="none" w:sz="0" w:space="0" w:color="auto"/>
      </w:divBdr>
    </w:div>
    <w:div w:id="1318529884">
      <w:bodyDiv w:val="1"/>
      <w:marLeft w:val="0"/>
      <w:marRight w:val="0"/>
      <w:marTop w:val="0"/>
      <w:marBottom w:val="0"/>
      <w:divBdr>
        <w:top w:val="none" w:sz="0" w:space="0" w:color="auto"/>
        <w:left w:val="none" w:sz="0" w:space="0" w:color="auto"/>
        <w:bottom w:val="none" w:sz="0" w:space="0" w:color="auto"/>
        <w:right w:val="none" w:sz="0" w:space="0" w:color="auto"/>
      </w:divBdr>
    </w:div>
    <w:div w:id="1330670218">
      <w:bodyDiv w:val="1"/>
      <w:marLeft w:val="0"/>
      <w:marRight w:val="0"/>
      <w:marTop w:val="0"/>
      <w:marBottom w:val="0"/>
      <w:divBdr>
        <w:top w:val="none" w:sz="0" w:space="0" w:color="auto"/>
        <w:left w:val="none" w:sz="0" w:space="0" w:color="auto"/>
        <w:bottom w:val="none" w:sz="0" w:space="0" w:color="auto"/>
        <w:right w:val="none" w:sz="0" w:space="0" w:color="auto"/>
      </w:divBdr>
    </w:div>
    <w:div w:id="1368793352">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20059142">
      <w:bodyDiv w:val="1"/>
      <w:marLeft w:val="0"/>
      <w:marRight w:val="0"/>
      <w:marTop w:val="0"/>
      <w:marBottom w:val="0"/>
      <w:divBdr>
        <w:top w:val="none" w:sz="0" w:space="0" w:color="auto"/>
        <w:left w:val="none" w:sz="0" w:space="0" w:color="auto"/>
        <w:bottom w:val="none" w:sz="0" w:space="0" w:color="auto"/>
        <w:right w:val="none" w:sz="0" w:space="0" w:color="auto"/>
      </w:divBdr>
    </w:div>
    <w:div w:id="1467578578">
      <w:bodyDiv w:val="1"/>
      <w:marLeft w:val="0"/>
      <w:marRight w:val="0"/>
      <w:marTop w:val="0"/>
      <w:marBottom w:val="0"/>
      <w:divBdr>
        <w:top w:val="none" w:sz="0" w:space="0" w:color="auto"/>
        <w:left w:val="none" w:sz="0" w:space="0" w:color="auto"/>
        <w:bottom w:val="none" w:sz="0" w:space="0" w:color="auto"/>
        <w:right w:val="none" w:sz="0" w:space="0" w:color="auto"/>
      </w:divBdr>
    </w:div>
    <w:div w:id="1651708854">
      <w:bodyDiv w:val="1"/>
      <w:marLeft w:val="0"/>
      <w:marRight w:val="0"/>
      <w:marTop w:val="0"/>
      <w:marBottom w:val="0"/>
      <w:divBdr>
        <w:top w:val="none" w:sz="0" w:space="0" w:color="auto"/>
        <w:left w:val="none" w:sz="0" w:space="0" w:color="auto"/>
        <w:bottom w:val="none" w:sz="0" w:space="0" w:color="auto"/>
        <w:right w:val="none" w:sz="0" w:space="0" w:color="auto"/>
      </w:divBdr>
    </w:div>
    <w:div w:id="1762408002">
      <w:bodyDiv w:val="1"/>
      <w:marLeft w:val="0"/>
      <w:marRight w:val="0"/>
      <w:marTop w:val="0"/>
      <w:marBottom w:val="0"/>
      <w:divBdr>
        <w:top w:val="none" w:sz="0" w:space="0" w:color="auto"/>
        <w:left w:val="none" w:sz="0" w:space="0" w:color="auto"/>
        <w:bottom w:val="none" w:sz="0" w:space="0" w:color="auto"/>
        <w:right w:val="none" w:sz="0" w:space="0" w:color="auto"/>
      </w:divBdr>
    </w:div>
    <w:div w:id="187171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1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9.xml"/><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R15-WRC15-C-0034!A6-A2!MSW-A</DPM_x0020_File_x0020_name>
    <DPM_x0020_Author xmlns="32a1a8c5-2265-4ebc-b7a0-2071e2c5c9bb" xsi:nil="false">Documents Proposals Manager (DPM)</DPM_x0020_Author>
    <DPM_x0020_Version xmlns="32a1a8c5-2265-4ebc-b7a0-2071e2c5c9bb" xsi:nil="false">DPM_v5.2015.10.8_prod</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2.xml><?xml version="1.0" encoding="utf-8"?>
<ds:datastoreItem xmlns:ds="http://schemas.openxmlformats.org/officeDocument/2006/customXml" ds:itemID="{8968F199-B533-429B-A213-48AA3D697523}">
  <ds:schemaRefs>
    <ds:schemaRef ds:uri="http://purl.org/dc/terms/"/>
    <ds:schemaRef ds:uri="http://schemas.microsoft.com/office/2006/documentManagement/types"/>
    <ds:schemaRef ds:uri="http://schemas.microsoft.com/office/2006/metadata/properties"/>
    <ds:schemaRef ds:uri="http://purl.org/dc/elements/1.1/"/>
    <ds:schemaRef ds:uri="996b2e75-67fd-4955-a3b0-5ab9934cb50b"/>
    <ds:schemaRef ds:uri="http://www.w3.org/XML/1998/namespace"/>
    <ds:schemaRef ds:uri="http://purl.org/dc/dcmitype/"/>
    <ds:schemaRef ds:uri="http://schemas.openxmlformats.org/package/2006/metadata/core-properties"/>
    <ds:schemaRef ds:uri="http://schemas.microsoft.com/office/infopath/2007/PartnerControls"/>
    <ds:schemaRef ds:uri="32a1a8c5-2265-4ebc-b7a0-2071e2c5c9bb"/>
  </ds:schemaRefs>
</ds:datastoreItem>
</file>

<file path=customXml/itemProps3.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4.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E9BBF6-5992-4F6F-8867-8E53E27AC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14</Pages>
  <Words>4128</Words>
  <Characters>21339</Characters>
  <Application>Microsoft Office Word</Application>
  <DocSecurity>0</DocSecurity>
  <Lines>927</Lines>
  <Paragraphs>439</Paragraphs>
  <ScaleCrop>false</ScaleCrop>
  <HeadingPairs>
    <vt:vector size="2" baseType="variant">
      <vt:variant>
        <vt:lpstr>Title</vt:lpstr>
      </vt:variant>
      <vt:variant>
        <vt:i4>1</vt:i4>
      </vt:variant>
    </vt:vector>
  </HeadingPairs>
  <TitlesOfParts>
    <vt:vector size="1" baseType="lpstr">
      <vt:lpstr>R15-WRC15-C-0034!A6-A2!MSW-A</vt:lpstr>
    </vt:vector>
  </TitlesOfParts>
  <Manager>General Secretariat - Pool</Manager>
  <Company>International Telecommunication Union (ITU)</Company>
  <LinksUpToDate>false</LinksUpToDate>
  <CharactersWithSpaces>25028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R15-WRC15-C-0034!A6-A2!MSW-A</dc:title>
  <dc:creator>Documents Proposals Manager (DPM)</dc:creator>
  <cp:keywords>DPM_v5.2015.10.8_prod</cp:keywords>
  <cp:lastModifiedBy>Murphy, Margaret</cp:lastModifiedBy>
  <cp:revision>21</cp:revision>
  <cp:lastPrinted>2015-10-26T16:20:00Z</cp:lastPrinted>
  <dcterms:created xsi:type="dcterms:W3CDTF">2015-10-26T15:25:00Z</dcterms:created>
  <dcterms:modified xsi:type="dcterms:W3CDTF">2015-10-26T21:24:00Z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