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B132E2">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B132E2">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543ED4" w:rsidRDefault="006D4724" w:rsidP="00BA5BD0">
            <w:pPr>
              <w:spacing w:before="0"/>
              <w:rPr>
                <w:rFonts w:ascii="Verdana" w:hAnsi="Verdana"/>
                <w:sz w:val="20"/>
                <w:lang w:val="fr-CH"/>
              </w:rPr>
            </w:pPr>
            <w:r w:rsidRPr="00543ED4">
              <w:rPr>
                <w:rFonts w:ascii="Verdana" w:eastAsia="SimSun" w:hAnsi="Verdana" w:cs="Traditional Arabic"/>
                <w:b/>
                <w:sz w:val="20"/>
                <w:lang w:val="fr-CH"/>
              </w:rPr>
              <w:t>Addendum 2 au</w:t>
            </w:r>
            <w:r w:rsidRPr="00543ED4">
              <w:rPr>
                <w:rFonts w:ascii="Verdana" w:eastAsia="SimSun" w:hAnsi="Verdana" w:cs="Traditional Arabic"/>
                <w:b/>
                <w:sz w:val="20"/>
                <w:lang w:val="fr-CH"/>
              </w:rPr>
              <w:br/>
              <w:t>Document 34(Add.6)</w:t>
            </w:r>
            <w:r w:rsidR="00BB1D82" w:rsidRPr="00543ED4">
              <w:rPr>
                <w:rFonts w:ascii="Verdana" w:hAnsi="Verdana"/>
                <w:b/>
                <w:sz w:val="20"/>
                <w:lang w:val="fr-CH"/>
              </w:rPr>
              <w:t>-</w:t>
            </w:r>
            <w:r w:rsidRPr="00543ED4">
              <w:rPr>
                <w:rFonts w:ascii="Verdana" w:hAnsi="Verdana"/>
                <w:b/>
                <w:sz w:val="20"/>
                <w:lang w:val="fr-CH"/>
              </w:rPr>
              <w:t>F</w:t>
            </w:r>
          </w:p>
        </w:tc>
      </w:tr>
      <w:bookmarkEnd w:id="1"/>
      <w:tr w:rsidR="00690C7B" w:rsidRPr="002A6F8F" w:rsidTr="00BB1D82">
        <w:trPr>
          <w:cantSplit/>
        </w:trPr>
        <w:tc>
          <w:tcPr>
            <w:tcW w:w="6911" w:type="dxa"/>
            <w:shd w:val="clear" w:color="auto" w:fill="auto"/>
          </w:tcPr>
          <w:p w:rsidR="00690C7B" w:rsidRPr="00543ED4" w:rsidRDefault="00690C7B" w:rsidP="00BA5BD0">
            <w:pPr>
              <w:spacing w:before="0"/>
              <w:rPr>
                <w:rFonts w:ascii="Verdana" w:hAnsi="Verdana"/>
                <w:b/>
                <w:sz w:val="20"/>
                <w:lang w:val="fr-CH"/>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30 septembre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B132E2">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B132E2">
        <w:trPr>
          <w:cantSplit/>
        </w:trPr>
        <w:tc>
          <w:tcPr>
            <w:tcW w:w="10031" w:type="dxa"/>
            <w:gridSpan w:val="2"/>
          </w:tcPr>
          <w:p w:rsidR="00690C7B" w:rsidRPr="002A6F8F" w:rsidRDefault="00690C7B" w:rsidP="00690C7B">
            <w:pPr>
              <w:pStyle w:val="Source"/>
              <w:rPr>
                <w:lang w:val="en-US"/>
              </w:rPr>
            </w:pPr>
            <w:bookmarkStart w:id="2" w:name="dsource" w:colFirst="0" w:colLast="0"/>
            <w:r w:rsidRPr="002A6F8F">
              <w:rPr>
                <w:lang w:val="en-US"/>
              </w:rPr>
              <w:t>Thaïlande</w:t>
            </w:r>
          </w:p>
        </w:tc>
      </w:tr>
      <w:tr w:rsidR="00690C7B" w:rsidRPr="002A6F8F" w:rsidTr="00B132E2">
        <w:trPr>
          <w:cantSplit/>
        </w:trPr>
        <w:tc>
          <w:tcPr>
            <w:tcW w:w="10031" w:type="dxa"/>
            <w:gridSpan w:val="2"/>
          </w:tcPr>
          <w:p w:rsidR="00690C7B" w:rsidRPr="00543ED4" w:rsidRDefault="00543ED4" w:rsidP="00690C7B">
            <w:pPr>
              <w:pStyle w:val="Title1"/>
              <w:rPr>
                <w:lang w:val="fr-CH"/>
              </w:rPr>
            </w:pPr>
            <w:bookmarkStart w:id="3" w:name="dtitle1" w:colFirst="0" w:colLast="0"/>
            <w:bookmarkEnd w:id="2"/>
            <w:r w:rsidRPr="00543ED4">
              <w:rPr>
                <w:lang w:val="fr-CH"/>
              </w:rPr>
              <w:t>PROPOSITIONS POUR LES TRAVAUX DE LA CONFÉRENCE</w:t>
            </w:r>
          </w:p>
        </w:tc>
      </w:tr>
      <w:tr w:rsidR="00690C7B" w:rsidRPr="002A6F8F" w:rsidTr="00B132E2">
        <w:trPr>
          <w:cantSplit/>
        </w:trPr>
        <w:tc>
          <w:tcPr>
            <w:tcW w:w="10031" w:type="dxa"/>
            <w:gridSpan w:val="2"/>
          </w:tcPr>
          <w:p w:rsidR="00690C7B" w:rsidRPr="00543ED4" w:rsidRDefault="00690C7B" w:rsidP="00690C7B">
            <w:pPr>
              <w:pStyle w:val="Title2"/>
              <w:rPr>
                <w:lang w:val="fr-CH"/>
              </w:rPr>
            </w:pPr>
            <w:bookmarkStart w:id="4" w:name="dtitle2" w:colFirst="0" w:colLast="0"/>
            <w:bookmarkEnd w:id="3"/>
          </w:p>
        </w:tc>
      </w:tr>
      <w:tr w:rsidR="00690C7B" w:rsidTr="00B132E2">
        <w:trPr>
          <w:cantSplit/>
        </w:trPr>
        <w:tc>
          <w:tcPr>
            <w:tcW w:w="10031" w:type="dxa"/>
            <w:gridSpan w:val="2"/>
          </w:tcPr>
          <w:p w:rsidR="00690C7B" w:rsidRDefault="00690C7B" w:rsidP="00690C7B">
            <w:pPr>
              <w:pStyle w:val="Agendaitem"/>
            </w:pPr>
            <w:bookmarkStart w:id="5" w:name="dtitle3" w:colFirst="0" w:colLast="0"/>
            <w:bookmarkEnd w:id="4"/>
            <w:r w:rsidRPr="006D4724">
              <w:t>Point 1.6.2 de l'ordre du jour</w:t>
            </w:r>
          </w:p>
        </w:tc>
      </w:tr>
    </w:tbl>
    <w:bookmarkEnd w:id="5"/>
    <w:p w:rsidR="00B132E2" w:rsidRPr="00A67592" w:rsidRDefault="00B132E2" w:rsidP="00B132E2">
      <w:pPr>
        <w:rPr>
          <w:lang w:val="fr-CA"/>
        </w:rPr>
      </w:pPr>
      <w:r w:rsidRPr="00A67592">
        <w:rPr>
          <w:lang w:val="fr-CA"/>
        </w:rPr>
        <w:t>1.6</w:t>
      </w:r>
      <w:r w:rsidRPr="00A67592">
        <w:rPr>
          <w:lang w:val="fr-CA"/>
        </w:rPr>
        <w:tab/>
        <w:t>envisager la possibilité de faire des attributions additionnelles à titre primaire:</w:t>
      </w:r>
    </w:p>
    <w:p w:rsidR="00B132E2" w:rsidRPr="00A53B66" w:rsidRDefault="00B132E2" w:rsidP="00B132E2">
      <w:pPr>
        <w:rPr>
          <w:lang w:val="fr-CA"/>
        </w:rPr>
      </w:pPr>
      <w:r w:rsidRPr="00A53B66">
        <w:rPr>
          <w:lang w:val="fr-CA"/>
        </w:rPr>
        <w:t>1.6.2</w:t>
      </w:r>
      <w:r w:rsidRPr="00A53B66">
        <w:rPr>
          <w:lang w:val="fr-CA"/>
        </w:rPr>
        <w:tab/>
        <w:t>au service fixe par satellite (Terre vers espace) de 250 MHz dans la Région 2 et de 300 MHz dans la Région 3 dans la gamme 13-17 GHz;</w:t>
      </w:r>
    </w:p>
    <w:p w:rsidR="00B132E2" w:rsidRPr="005B4D38" w:rsidRDefault="00B132E2" w:rsidP="00B132E2">
      <w:pPr>
        <w:rPr>
          <w:rFonts w:asciiTheme="majorBidi" w:hAnsiTheme="majorBidi" w:cstheme="majorBidi"/>
          <w:szCs w:val="24"/>
          <w:lang w:val="fr-CA"/>
        </w:rPr>
      </w:pPr>
      <w:r w:rsidRPr="005B4D38">
        <w:rPr>
          <w:rFonts w:asciiTheme="majorBidi" w:hAnsiTheme="majorBidi" w:cstheme="majorBidi"/>
          <w:szCs w:val="24"/>
          <w:lang w:val="fr-CA"/>
        </w:rPr>
        <w:t xml:space="preserve">et examiner les dispositions réglementaires relatives aux attributions actuelles au service fixe par satellite dans chaque gamme, compte tenu des résultats des études de l'UIT-R, conformément aux Résolutions </w:t>
      </w:r>
      <w:r w:rsidRPr="005B4D38">
        <w:rPr>
          <w:rFonts w:asciiTheme="majorBidi" w:hAnsiTheme="majorBidi" w:cstheme="majorBidi"/>
          <w:b/>
          <w:bCs/>
          <w:szCs w:val="24"/>
          <w:lang w:val="fr-CA"/>
        </w:rPr>
        <w:t>151 (CMR-12)</w:t>
      </w:r>
      <w:r w:rsidRPr="005B4D38">
        <w:rPr>
          <w:rFonts w:asciiTheme="majorBidi" w:hAnsiTheme="majorBidi" w:cstheme="majorBidi"/>
          <w:szCs w:val="24"/>
          <w:lang w:val="fr-CA"/>
        </w:rPr>
        <w:t xml:space="preserve"> et </w:t>
      </w:r>
      <w:r w:rsidRPr="005B4D38">
        <w:rPr>
          <w:rFonts w:asciiTheme="majorBidi" w:hAnsiTheme="majorBidi" w:cstheme="majorBidi"/>
          <w:b/>
          <w:bCs/>
          <w:szCs w:val="24"/>
          <w:lang w:val="fr-CA"/>
        </w:rPr>
        <w:t>152 (CMR-12)</w:t>
      </w:r>
      <w:r w:rsidRPr="005B4D38">
        <w:rPr>
          <w:rFonts w:asciiTheme="majorBidi" w:hAnsiTheme="majorBidi" w:cstheme="majorBidi"/>
          <w:szCs w:val="24"/>
          <w:lang w:val="fr-CA"/>
        </w:rPr>
        <w:t xml:space="preserve"> respectivement;</w:t>
      </w:r>
    </w:p>
    <w:p w:rsidR="00B132E2" w:rsidRPr="00575B79" w:rsidRDefault="00B132E2" w:rsidP="001F6475">
      <w:pPr>
        <w:pStyle w:val="Headingb"/>
        <w:rPr>
          <w:lang w:val="fr-CH"/>
        </w:rPr>
      </w:pPr>
      <w:r w:rsidRPr="00575B79">
        <w:rPr>
          <w:lang w:val="fr-CH"/>
        </w:rPr>
        <w:t>Introduction</w:t>
      </w:r>
    </w:p>
    <w:p w:rsidR="00B132E2" w:rsidRPr="00575B79" w:rsidRDefault="00B132E2" w:rsidP="001F6475">
      <w:pPr>
        <w:rPr>
          <w:lang w:val="fr-CH"/>
        </w:rPr>
      </w:pPr>
      <w:r w:rsidRPr="00575B79">
        <w:rPr>
          <w:lang w:val="fr-CH"/>
        </w:rPr>
        <w:t>Les bandes actuellement utilisées par le SFS non planifié dans la gamme de fréquences 10</w:t>
      </w:r>
      <w:r w:rsidRPr="00575B79">
        <w:rPr>
          <w:lang w:val="fr-CH"/>
        </w:rPr>
        <w:noBreakHyphen/>
        <w:t>15 GHz sont très largement utilisées par une multitude d'applications, par exemple pour les services assurés par des microstations, la distribution vidéo, les réseaux large bande, les services Internet, le reportage électronique d'actualités et les liaisons de raccordement. Du fait de l'augmentation de la demande en ce qui concerne ces applications, la demande de spectre est en forte progression. Par ailleurs, le trafic par satellite est généralement symétrique pour de très nombreuses applications: en d'autres termes, le volume de trafic acheminé est le même dans le sens Terre vers espace (liaison montante) et le sens espace vers Terre (liaison descendante). Toutefois, dans les Régions 2 et 3</w:t>
      </w:r>
      <w:r>
        <w:rPr>
          <w:lang w:val="fr-CH"/>
        </w:rPr>
        <w:t xml:space="preserve"> de l'UIT</w:t>
      </w:r>
      <w:r w:rsidRPr="00575B79">
        <w:rPr>
          <w:lang w:val="fr-CH"/>
        </w:rPr>
        <w:t>, il y a une asymétrie dans les attributions au SFS (Terre vers espace et espace vers Terre) qui sont utilisées par ce</w:t>
      </w:r>
      <w:r>
        <w:rPr>
          <w:lang w:val="fr-CH"/>
        </w:rPr>
        <w:t>s</w:t>
      </w:r>
      <w:r w:rsidRPr="00575B79">
        <w:rPr>
          <w:lang w:val="fr-CH"/>
        </w:rPr>
        <w:t xml:space="preserve"> service</w:t>
      </w:r>
      <w:r>
        <w:rPr>
          <w:lang w:val="fr-CH"/>
        </w:rPr>
        <w:t>s</w:t>
      </w:r>
      <w:r w:rsidRPr="00575B79">
        <w:rPr>
          <w:lang w:val="fr-CH"/>
        </w:rPr>
        <w:t xml:space="preserve">. Des études ont été réalisées </w:t>
      </w:r>
      <w:r>
        <w:rPr>
          <w:lang w:val="fr-CH"/>
        </w:rPr>
        <w:t>afin de</w:t>
      </w:r>
      <w:r w:rsidRPr="00575B79">
        <w:rPr>
          <w:lang w:val="fr-CH"/>
        </w:rPr>
        <w:t xml:space="preserve"> remédier à ce déséquilibre </w:t>
      </w:r>
      <w:r>
        <w:rPr>
          <w:lang w:val="fr-CH"/>
        </w:rPr>
        <w:t xml:space="preserve">pour </w:t>
      </w:r>
      <w:r w:rsidRPr="00575B79">
        <w:rPr>
          <w:lang w:val="fr-CH"/>
        </w:rPr>
        <w:t>utiliser les ressources spectrales limitées de la manière la plus efficace et la plus économique possible.</w:t>
      </w:r>
    </w:p>
    <w:p w:rsidR="00B132E2" w:rsidRPr="00575B79" w:rsidRDefault="00B132E2" w:rsidP="001F6475">
      <w:pPr>
        <w:rPr>
          <w:rFonts w:eastAsia="MS Mincho"/>
          <w:lang w:val="fr-CH" w:bidi="th-TH"/>
        </w:rPr>
      </w:pPr>
      <w:r w:rsidRPr="00575B79">
        <w:rPr>
          <w:lang w:val="fr-CH"/>
        </w:rPr>
        <w:t xml:space="preserve">La CMR-12 a adopté le point 1.6.2 de l'ordre du jour de la CMR-15 afin d'envisager la possibilité de faire des attributions additionnelles à titre primaire au SFS dans la gamme comprise entre 13 GHz et 17 GHz et d'examiner les dispositions réglementaires relatives aux attributions actuelles au </w:t>
      </w:r>
      <w:r>
        <w:rPr>
          <w:lang w:val="fr-CH"/>
        </w:rPr>
        <w:t>SFS</w:t>
      </w:r>
      <w:r w:rsidRPr="00575B79">
        <w:rPr>
          <w:lang w:val="fr-CH"/>
        </w:rPr>
        <w:t xml:space="preserve">, compte tenu des études de l'UIT-R, réalisées conformément à la </w:t>
      </w:r>
      <w:r w:rsidRPr="00575B79">
        <w:rPr>
          <w:rFonts w:eastAsia="MS Mincho"/>
          <w:lang w:val="fr-CH" w:bidi="th-TH"/>
        </w:rPr>
        <w:t>Résolution</w:t>
      </w:r>
      <w:r w:rsidRPr="00575B79">
        <w:rPr>
          <w:rFonts w:eastAsia="MS Mincho"/>
          <w:b/>
          <w:lang w:val="fr-CH" w:bidi="th-TH"/>
        </w:rPr>
        <w:t xml:space="preserve"> </w:t>
      </w:r>
      <w:r w:rsidRPr="00575B79">
        <w:rPr>
          <w:rFonts w:eastAsia="MS Mincho"/>
          <w:bCs/>
          <w:lang w:val="fr-CH" w:bidi="th-TH"/>
        </w:rPr>
        <w:t>152 (CMR-12).</w:t>
      </w:r>
    </w:p>
    <w:p w:rsidR="00B132E2" w:rsidRDefault="00B132E2" w:rsidP="001F6475">
      <w:pPr>
        <w:jc w:val="both"/>
        <w:rPr>
          <w:lang w:val="fr-CH"/>
        </w:rPr>
      </w:pPr>
      <w:r w:rsidRPr="00575B79">
        <w:rPr>
          <w:lang w:val="fr-CH"/>
        </w:rPr>
        <w:t xml:space="preserve">La Thaïlande appuie la </w:t>
      </w:r>
      <w:r>
        <w:rPr>
          <w:lang w:val="fr-CH"/>
        </w:rPr>
        <w:t xml:space="preserve">Méthode E2 présentée dans le Rapport de la RPC, qui consiste à faire une attribution additionnelle au SFS (Terre vers espace) dans la bande 13,45-13,75 GHz, étant donné que cette bande est contiguë à la bande 13,75-14,5 GHz </w:t>
      </w:r>
      <w:r w:rsidR="001F6475">
        <w:rPr>
          <w:lang w:val="fr-CH"/>
        </w:rPr>
        <w:t xml:space="preserve">qui est </w:t>
      </w:r>
      <w:r>
        <w:rPr>
          <w:lang w:val="fr-CH"/>
        </w:rPr>
        <w:t>déjà attribuée au SFS.</w:t>
      </w:r>
    </w:p>
    <w:p w:rsidR="00B132E2" w:rsidRPr="00575B79" w:rsidRDefault="00B132E2" w:rsidP="001F6475">
      <w:pPr>
        <w:rPr>
          <w:lang w:val="fr-CH"/>
        </w:rPr>
      </w:pPr>
      <w:r>
        <w:rPr>
          <w:lang w:val="fr-CH"/>
        </w:rPr>
        <w:lastRenderedPageBreak/>
        <w:t>La Thaïlande appuie en outre la Méthode F2 figurant dans le Rapport de la RPC, qui consiste à modifier l</w:t>
      </w:r>
      <w:r w:rsidR="00B94D1F">
        <w:rPr>
          <w:lang w:val="fr-CH"/>
        </w:rPr>
        <w:t>'</w:t>
      </w:r>
      <w:r>
        <w:rPr>
          <w:lang w:val="fr-CH"/>
        </w:rPr>
        <w:t xml:space="preserve">attribution </w:t>
      </w:r>
      <w:r w:rsidRPr="00575B79">
        <w:rPr>
          <w:lang w:val="fr-CH"/>
        </w:rPr>
        <w:t>existante du SFS pour prendre en</w:t>
      </w:r>
      <w:r>
        <w:rPr>
          <w:lang w:val="fr-CH"/>
        </w:rPr>
        <w:t xml:space="preserve"> </w:t>
      </w:r>
      <w:r w:rsidRPr="00575B79">
        <w:rPr>
          <w:lang w:val="fr-CH"/>
        </w:rPr>
        <w:t>charge les liaisons montantes du SFS qui ne sont pas limitées aux liaisons de</w:t>
      </w:r>
      <w:r>
        <w:rPr>
          <w:lang w:val="fr-CH"/>
        </w:rPr>
        <w:t xml:space="preserve"> </w:t>
      </w:r>
      <w:r w:rsidRPr="00575B79">
        <w:rPr>
          <w:lang w:val="fr-CH"/>
        </w:rPr>
        <w:t>connexion du SRS</w:t>
      </w:r>
      <w:r>
        <w:rPr>
          <w:lang w:val="fr-CH"/>
        </w:rPr>
        <w:t xml:space="preserve"> dans la bande 14,5-14,8 GHz, étant donné que cette bande est contiguë à la bande 13,75-14,5 GHz </w:t>
      </w:r>
      <w:r w:rsidR="001F6475">
        <w:rPr>
          <w:lang w:val="fr-CH"/>
        </w:rPr>
        <w:t xml:space="preserve">qui est </w:t>
      </w:r>
      <w:r>
        <w:rPr>
          <w:lang w:val="fr-CH"/>
        </w:rPr>
        <w:t>déjà attribuée au SFS.</w:t>
      </w:r>
    </w:p>
    <w:p w:rsidR="00B132E2" w:rsidRPr="00575B79" w:rsidRDefault="00B132E2" w:rsidP="001F6475">
      <w:pPr>
        <w:jc w:val="both"/>
        <w:rPr>
          <w:lang w:val="fr-CH"/>
        </w:rPr>
      </w:pPr>
      <w:r>
        <w:rPr>
          <w:lang w:val="fr-CH"/>
        </w:rPr>
        <w:t>D</w:t>
      </w:r>
      <w:r w:rsidR="00B94D1F">
        <w:rPr>
          <w:lang w:val="fr-CH"/>
        </w:rPr>
        <w:t>'</w:t>
      </w:r>
      <w:r>
        <w:rPr>
          <w:lang w:val="fr-CH"/>
        </w:rPr>
        <w:t>une manière générale, la Thaïlande appuie l</w:t>
      </w:r>
      <w:r w:rsidR="00B94D1F">
        <w:rPr>
          <w:lang w:val="fr-CH"/>
        </w:rPr>
        <w:t>'</w:t>
      </w:r>
      <w:r>
        <w:rPr>
          <w:lang w:val="fr-CH"/>
        </w:rPr>
        <w:t>Option B de la Méthode F2 afin de garantir une protection suffisante des assignations figurant dans les Plans et dans la Liste de l</w:t>
      </w:r>
      <w:r w:rsidR="00B94D1F">
        <w:rPr>
          <w:lang w:val="fr-CH"/>
        </w:rPr>
        <w:t>'</w:t>
      </w:r>
      <w:r>
        <w:rPr>
          <w:lang w:val="fr-CH"/>
        </w:rPr>
        <w:t>Appendice 30A. En particulier, la Thaïlande estime que les antennes des stations terriennes du SFS doivent avoir un diamètre minimum de 2,4 m pour faciliter le partage entre le SFS (Terre vers espace) et le SF dans la bande 14,5-14,8 GHz, étant donné que cette restriction applicable au diamètre des antennes limitera le nombre de stations terriennes du SFS déployées</w:t>
      </w:r>
      <w:r w:rsidR="001F6475">
        <w:rPr>
          <w:lang w:val="fr-CH"/>
        </w:rPr>
        <w:t>.</w:t>
      </w:r>
      <w:r>
        <w:rPr>
          <w:lang w:val="fr-CH"/>
        </w:rPr>
        <w:t xml:space="preserve"> </w:t>
      </w:r>
      <w:r w:rsidR="001F6475">
        <w:rPr>
          <w:lang w:val="fr-CH"/>
        </w:rPr>
        <w:t>P</w:t>
      </w:r>
      <w:r>
        <w:rPr>
          <w:lang w:val="fr-CH"/>
        </w:rPr>
        <w:t>ar conséquent, la Thaïlande propose d</w:t>
      </w:r>
      <w:r w:rsidR="00B94D1F">
        <w:rPr>
          <w:lang w:val="fr-CH"/>
        </w:rPr>
        <w:t>'</w:t>
      </w:r>
      <w:r>
        <w:rPr>
          <w:lang w:val="fr-CH"/>
        </w:rPr>
        <w:t>ajouter un nouveau renvoi dans le RR afin d</w:t>
      </w:r>
      <w:r w:rsidR="00B94D1F">
        <w:rPr>
          <w:lang w:val="fr-CH"/>
        </w:rPr>
        <w:t>'</w:t>
      </w:r>
      <w:r>
        <w:rPr>
          <w:lang w:val="fr-CH"/>
        </w:rPr>
        <w:t>indiquer cette exigence. En outre, la Thaïlande propose de n</w:t>
      </w:r>
      <w:r w:rsidR="00B94D1F">
        <w:rPr>
          <w:lang w:val="fr-CH"/>
        </w:rPr>
        <w:t>'</w:t>
      </w:r>
      <w:r>
        <w:rPr>
          <w:lang w:val="fr-CH"/>
        </w:rPr>
        <w:t>apporter aucune modification à la Section 4 de l</w:t>
      </w:r>
      <w:r w:rsidR="00B94D1F">
        <w:rPr>
          <w:lang w:val="fr-CH"/>
        </w:rPr>
        <w:t>'</w:t>
      </w:r>
      <w:r>
        <w:rPr>
          <w:lang w:val="fr-CH"/>
        </w:rPr>
        <w:t>Annexe 1 de l</w:t>
      </w:r>
      <w:r w:rsidR="00B94D1F">
        <w:rPr>
          <w:lang w:val="fr-CH"/>
        </w:rPr>
        <w:t>'</w:t>
      </w:r>
      <w:r>
        <w:rPr>
          <w:lang w:val="fr-CH"/>
        </w:rPr>
        <w:t>Appendice 30A du RR, étant donné que l</w:t>
      </w:r>
      <w:r w:rsidR="00B94D1F">
        <w:rPr>
          <w:lang w:val="fr-CH"/>
        </w:rPr>
        <w:t>'</w:t>
      </w:r>
      <w:r>
        <w:rPr>
          <w:lang w:val="fr-CH"/>
        </w:rPr>
        <w:t>on considère qu</w:t>
      </w:r>
      <w:r w:rsidR="00B94D1F">
        <w:rPr>
          <w:lang w:val="fr-CH"/>
        </w:rPr>
        <w:t>'</w:t>
      </w:r>
      <w:r>
        <w:rPr>
          <w:lang w:val="fr-CH"/>
        </w:rPr>
        <w:t>il est inutile de modifier cette Section.</w:t>
      </w:r>
    </w:p>
    <w:p w:rsidR="00B132E2" w:rsidRPr="00575B79" w:rsidRDefault="00B132E2" w:rsidP="001F6475">
      <w:pPr>
        <w:pStyle w:val="Headingb"/>
        <w:rPr>
          <w:lang w:val="fr-CH" w:eastAsia="ko-KR"/>
        </w:rPr>
      </w:pPr>
      <w:r w:rsidRPr="00575B79">
        <w:rPr>
          <w:lang w:val="fr-CH" w:eastAsia="ko-KR"/>
        </w:rPr>
        <w:t>Propositions</w:t>
      </w:r>
    </w:p>
    <w:p w:rsidR="00B132E2" w:rsidRPr="00575B79" w:rsidRDefault="00B132E2" w:rsidP="001F6475">
      <w:pPr>
        <w:rPr>
          <w:lang w:val="fr-CH"/>
        </w:rPr>
      </w:pPr>
      <w:r>
        <w:rPr>
          <w:lang w:val="fr-CH"/>
        </w:rPr>
        <w:t>Concernant la bande de fréquences 13,4-13,75 GHz:</w:t>
      </w:r>
    </w:p>
    <w:p w:rsidR="003A583E" w:rsidRPr="00B132E2" w:rsidRDefault="003A583E" w:rsidP="001F6475">
      <w:pPr>
        <w:rPr>
          <w:lang w:val="fr-CH"/>
        </w:rPr>
      </w:pPr>
    </w:p>
    <w:p w:rsidR="0015203F" w:rsidRDefault="0015203F">
      <w:pPr>
        <w:tabs>
          <w:tab w:val="clear" w:pos="1134"/>
          <w:tab w:val="clear" w:pos="1871"/>
          <w:tab w:val="clear" w:pos="2268"/>
        </w:tabs>
        <w:overflowPunct/>
        <w:autoSpaceDE/>
        <w:autoSpaceDN/>
        <w:adjustRightInd/>
        <w:spacing w:before="0"/>
        <w:textAlignment w:val="auto"/>
      </w:pPr>
      <w:r>
        <w:br w:type="page"/>
      </w:r>
    </w:p>
    <w:p w:rsidR="00B132E2" w:rsidRDefault="00B132E2" w:rsidP="00B132E2">
      <w:pPr>
        <w:pStyle w:val="ArtNo"/>
      </w:pPr>
      <w:r>
        <w:lastRenderedPageBreak/>
        <w:t xml:space="preserve">ARTICLE </w:t>
      </w:r>
      <w:r>
        <w:rPr>
          <w:rStyle w:val="href"/>
          <w:color w:val="000000"/>
        </w:rPr>
        <w:t>5</w:t>
      </w:r>
    </w:p>
    <w:p w:rsidR="00B132E2" w:rsidRDefault="00B132E2" w:rsidP="00B132E2">
      <w:pPr>
        <w:pStyle w:val="Arttitle"/>
        <w:rPr>
          <w:lang w:val="fr-CH"/>
        </w:rPr>
      </w:pPr>
      <w:r>
        <w:rPr>
          <w:lang w:val="fr-CH"/>
        </w:rPr>
        <w:t>Attribution des bandes de fréquences</w:t>
      </w:r>
    </w:p>
    <w:p w:rsidR="00B132E2" w:rsidRPr="00375EEA" w:rsidRDefault="00B132E2" w:rsidP="00B132E2">
      <w:pPr>
        <w:pStyle w:val="Section1"/>
        <w:keepNext/>
      </w:pPr>
      <w:r>
        <w:t>Section IV –</w:t>
      </w:r>
      <w:r w:rsidRPr="00375EEA">
        <w:t xml:space="preserve"> Tableau d'attribution des bandes de fréquences</w:t>
      </w:r>
      <w:r w:rsidRPr="00375EEA">
        <w:br/>
      </w:r>
      <w:r w:rsidRPr="00B94D1F">
        <w:rPr>
          <w:b w:val="0"/>
          <w:bCs/>
        </w:rPr>
        <w:t xml:space="preserve">(Voir le numéro </w:t>
      </w:r>
      <w:r w:rsidRPr="00B94D1F">
        <w:t>2.1</w:t>
      </w:r>
      <w:r w:rsidRPr="00B94D1F">
        <w:rPr>
          <w:b w:val="0"/>
          <w:bCs/>
        </w:rPr>
        <w:t>)</w:t>
      </w:r>
      <w:r>
        <w:rPr>
          <w:b w:val="0"/>
          <w:color w:val="000000"/>
        </w:rPr>
        <w:br/>
      </w:r>
      <w:r>
        <w:rPr>
          <w:b w:val="0"/>
          <w:color w:val="000000"/>
        </w:rPr>
        <w:br/>
      </w:r>
    </w:p>
    <w:p w:rsidR="00FB16D3" w:rsidRDefault="00B132E2">
      <w:pPr>
        <w:pStyle w:val="Proposal"/>
      </w:pPr>
      <w:r>
        <w:t>MOD</w:t>
      </w:r>
      <w:r>
        <w:tab/>
        <w:t>THA/34A6A2/1</w:t>
      </w:r>
    </w:p>
    <w:p w:rsidR="00B132E2" w:rsidRDefault="00B132E2" w:rsidP="00B132E2">
      <w:pPr>
        <w:pStyle w:val="Tabletitle"/>
        <w:rPr>
          <w:color w:val="000000"/>
        </w:rPr>
      </w:pPr>
      <w:r>
        <w:rPr>
          <w:color w:val="000000"/>
        </w:rPr>
        <w:t>11,7-14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681D28" w:rsidTr="00346EAE">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681D28" w:rsidRDefault="00681D28" w:rsidP="00346EAE">
            <w:pPr>
              <w:pStyle w:val="Tablehead"/>
              <w:spacing w:before="60" w:after="60"/>
              <w:rPr>
                <w:color w:val="000000"/>
              </w:rPr>
            </w:pPr>
            <w:r>
              <w:rPr>
                <w:color w:val="000000"/>
              </w:rPr>
              <w:t>Attribution aux services</w:t>
            </w:r>
          </w:p>
        </w:tc>
      </w:tr>
      <w:tr w:rsidR="00681D28" w:rsidTr="00346EAE">
        <w:trPr>
          <w:cantSplit/>
          <w:jc w:val="center"/>
        </w:trPr>
        <w:tc>
          <w:tcPr>
            <w:tcW w:w="3101" w:type="dxa"/>
            <w:tcBorders>
              <w:top w:val="single" w:sz="6" w:space="0" w:color="auto"/>
              <w:left w:val="single" w:sz="6" w:space="0" w:color="auto"/>
              <w:bottom w:val="single" w:sz="6" w:space="0" w:color="auto"/>
              <w:right w:val="single" w:sz="6" w:space="0" w:color="auto"/>
            </w:tcBorders>
          </w:tcPr>
          <w:p w:rsidR="00681D28" w:rsidRDefault="00681D28" w:rsidP="00346EAE">
            <w:pPr>
              <w:pStyle w:val="Tablehead"/>
              <w:spacing w:before="60" w:after="60"/>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rsidR="00681D28" w:rsidRDefault="00681D28" w:rsidP="00346EAE">
            <w:pPr>
              <w:pStyle w:val="Tablehead"/>
              <w:spacing w:before="60" w:after="60"/>
              <w:rPr>
                <w:color w:val="000000"/>
              </w:rPr>
            </w:pPr>
            <w:r>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rsidR="00681D28" w:rsidRDefault="00681D28" w:rsidP="00346EAE">
            <w:pPr>
              <w:pStyle w:val="Tablehead"/>
              <w:spacing w:before="60" w:after="60"/>
              <w:rPr>
                <w:color w:val="000000"/>
              </w:rPr>
            </w:pPr>
            <w:r>
              <w:rPr>
                <w:color w:val="000000"/>
              </w:rPr>
              <w:t>Région 3</w:t>
            </w:r>
          </w:p>
        </w:tc>
      </w:tr>
      <w:tr w:rsidR="00681D28" w:rsidTr="00346EAE">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681D28" w:rsidRDefault="00681D28" w:rsidP="00346EAE">
            <w:pPr>
              <w:pStyle w:val="TableTextS5"/>
              <w:spacing w:before="10" w:after="10"/>
              <w:rPr>
                <w:color w:val="000000"/>
              </w:rPr>
            </w:pPr>
            <w:r w:rsidRPr="0046453D">
              <w:rPr>
                <w:rStyle w:val="Tablefreq"/>
              </w:rPr>
              <w:t>13,4-13,</w:t>
            </w:r>
            <w:del w:id="6" w:author="Boureux, Carole" w:date="2015-10-09T09:48:00Z">
              <w:r w:rsidRPr="0046453D" w:rsidDel="00C561A1">
                <w:rPr>
                  <w:rStyle w:val="Tablefreq"/>
                </w:rPr>
                <w:delText>7</w:delText>
              </w:r>
            </w:del>
            <w:ins w:id="7" w:author="Boureux, Carole" w:date="2015-10-09T09:48:00Z">
              <w:r>
                <w:rPr>
                  <w:rStyle w:val="Tablefreq"/>
                </w:rPr>
                <w:t>4</w:t>
              </w:r>
            </w:ins>
            <w:r w:rsidRPr="0046453D">
              <w:rPr>
                <w:rStyle w:val="Tablefreq"/>
              </w:rPr>
              <w:t>5</w:t>
            </w:r>
            <w:r>
              <w:rPr>
                <w:color w:val="000000"/>
              </w:rPr>
              <w:tab/>
              <w:t>EXPLORATION DE LA TERRE PAR SATELLITE (active)</w:t>
            </w:r>
          </w:p>
          <w:p w:rsidR="00681D28" w:rsidRDefault="00681D28" w:rsidP="00346EAE">
            <w:pPr>
              <w:pStyle w:val="TableTextS5"/>
              <w:spacing w:before="10" w:after="10"/>
              <w:rPr>
                <w:color w:val="000000"/>
              </w:rPr>
            </w:pPr>
            <w:r>
              <w:rPr>
                <w:color w:val="000000"/>
              </w:rPr>
              <w:tab/>
            </w:r>
            <w:r>
              <w:rPr>
                <w:color w:val="000000"/>
              </w:rPr>
              <w:tab/>
            </w:r>
            <w:r>
              <w:rPr>
                <w:color w:val="000000"/>
              </w:rPr>
              <w:tab/>
            </w:r>
            <w:r>
              <w:rPr>
                <w:color w:val="000000"/>
              </w:rPr>
              <w:tab/>
              <w:t>RADIOLOCALISATION</w:t>
            </w:r>
          </w:p>
          <w:p w:rsidR="00681D28" w:rsidRDefault="00681D28" w:rsidP="00346EAE">
            <w:pPr>
              <w:pStyle w:val="TableTextS5"/>
              <w:spacing w:before="10" w:after="10"/>
              <w:rPr>
                <w:color w:val="000000"/>
              </w:rPr>
            </w:pPr>
            <w:r>
              <w:rPr>
                <w:color w:val="000000"/>
              </w:rPr>
              <w:tab/>
            </w:r>
            <w:r>
              <w:rPr>
                <w:color w:val="000000"/>
              </w:rPr>
              <w:tab/>
            </w:r>
            <w:r>
              <w:rPr>
                <w:color w:val="000000"/>
              </w:rPr>
              <w:tab/>
            </w:r>
            <w:r>
              <w:rPr>
                <w:color w:val="000000"/>
              </w:rPr>
              <w:tab/>
              <w:t xml:space="preserve">RECHERCHE SPATIALE  </w:t>
            </w:r>
            <w:ins w:id="8" w:author="Boureux, Carole" w:date="2015-10-09T09:49:00Z">
              <w:r>
                <w:rPr>
                  <w:color w:val="000000"/>
                </w:rPr>
                <w:t xml:space="preserve">MOD </w:t>
              </w:r>
            </w:ins>
            <w:r>
              <w:rPr>
                <w:rStyle w:val="Artref"/>
                <w:color w:val="000000"/>
              </w:rPr>
              <w:t>5.501A</w:t>
            </w:r>
          </w:p>
          <w:p w:rsidR="00681D28" w:rsidRDefault="00681D28" w:rsidP="00346EAE">
            <w:pPr>
              <w:pStyle w:val="TableTextS5"/>
              <w:spacing w:before="10" w:after="10"/>
              <w:rPr>
                <w:color w:val="000000"/>
              </w:rPr>
            </w:pPr>
            <w:r>
              <w:rPr>
                <w:color w:val="000000"/>
              </w:rPr>
              <w:tab/>
            </w:r>
            <w:r>
              <w:rPr>
                <w:color w:val="000000"/>
              </w:rPr>
              <w:tab/>
            </w:r>
            <w:r>
              <w:rPr>
                <w:color w:val="000000"/>
              </w:rPr>
              <w:tab/>
            </w:r>
            <w:r>
              <w:rPr>
                <w:color w:val="000000"/>
              </w:rPr>
              <w:tab/>
              <w:t xml:space="preserve">Fréquences étalon et signaux horaires par satellite (Terre vers espace) </w:t>
            </w:r>
          </w:p>
          <w:p w:rsidR="00681D28" w:rsidRPr="0046453D" w:rsidRDefault="00681D28" w:rsidP="00346EAE">
            <w:pPr>
              <w:pStyle w:val="TableTextS5"/>
              <w:spacing w:before="10" w:after="10"/>
              <w:rPr>
                <w:rStyle w:val="Tablefreq"/>
              </w:rPr>
            </w:pPr>
            <w:r>
              <w:rPr>
                <w:color w:val="000000"/>
              </w:rPr>
              <w:tab/>
            </w:r>
            <w:r>
              <w:rPr>
                <w:color w:val="000000"/>
              </w:rPr>
              <w:tab/>
            </w:r>
            <w:r>
              <w:rPr>
                <w:color w:val="000000"/>
              </w:rPr>
              <w:tab/>
            </w:r>
            <w:r>
              <w:rPr>
                <w:color w:val="000000"/>
              </w:rPr>
              <w:tab/>
            </w:r>
            <w:r>
              <w:rPr>
                <w:rStyle w:val="Artref"/>
                <w:color w:val="000000"/>
                <w:lang w:val="fr-CH"/>
              </w:rPr>
              <w:t>5.499</w:t>
            </w:r>
            <w:r>
              <w:rPr>
                <w:color w:val="000000"/>
                <w:lang w:val="fr-CH"/>
              </w:rPr>
              <w:t xml:space="preserve">  </w:t>
            </w:r>
            <w:r>
              <w:rPr>
                <w:rStyle w:val="Artref"/>
                <w:color w:val="000000"/>
                <w:lang w:val="fr-CH"/>
              </w:rPr>
              <w:t>5.500</w:t>
            </w:r>
            <w:r>
              <w:rPr>
                <w:color w:val="000000"/>
                <w:lang w:val="fr-CH"/>
              </w:rPr>
              <w:t xml:space="preserve">  </w:t>
            </w:r>
            <w:r>
              <w:rPr>
                <w:rStyle w:val="Artref"/>
                <w:color w:val="000000"/>
                <w:lang w:val="fr-CH"/>
              </w:rPr>
              <w:t>5.501</w:t>
            </w:r>
            <w:r>
              <w:rPr>
                <w:color w:val="000000"/>
                <w:lang w:val="fr-CH"/>
              </w:rPr>
              <w:t xml:space="preserve">  </w:t>
            </w:r>
            <w:r>
              <w:rPr>
                <w:rStyle w:val="Artref"/>
                <w:color w:val="000000"/>
                <w:lang w:val="fr-CH"/>
              </w:rPr>
              <w:t>5.501B</w:t>
            </w:r>
          </w:p>
        </w:tc>
      </w:tr>
      <w:tr w:rsidR="00681D28" w:rsidTr="00346EAE">
        <w:trPr>
          <w:cantSplit/>
          <w:jc w:val="center"/>
        </w:trPr>
        <w:tc>
          <w:tcPr>
            <w:tcW w:w="6202" w:type="dxa"/>
            <w:gridSpan w:val="2"/>
            <w:tcBorders>
              <w:top w:val="single" w:sz="6" w:space="0" w:color="auto"/>
              <w:left w:val="single" w:sz="6" w:space="0" w:color="auto"/>
              <w:bottom w:val="single" w:sz="6" w:space="0" w:color="auto"/>
              <w:right w:val="single" w:sz="6" w:space="0" w:color="auto"/>
            </w:tcBorders>
          </w:tcPr>
          <w:p w:rsidR="00681D28" w:rsidRDefault="00681D28" w:rsidP="00346EAE">
            <w:pPr>
              <w:pStyle w:val="TableTextS5"/>
              <w:spacing w:before="10" w:after="10"/>
              <w:rPr>
                <w:color w:val="000000"/>
              </w:rPr>
            </w:pPr>
            <w:r w:rsidRPr="0046453D">
              <w:rPr>
                <w:rStyle w:val="Tablefreq"/>
              </w:rPr>
              <w:t>13,4</w:t>
            </w:r>
            <w:ins w:id="9" w:author="Boureux, Carole" w:date="2015-10-09T09:50:00Z">
              <w:r>
                <w:rPr>
                  <w:rStyle w:val="Tablefreq"/>
                </w:rPr>
                <w:t>5</w:t>
              </w:r>
            </w:ins>
            <w:r w:rsidRPr="0046453D">
              <w:rPr>
                <w:rStyle w:val="Tablefreq"/>
              </w:rPr>
              <w:t>-13,</w:t>
            </w:r>
            <w:del w:id="10" w:author="Boureux, Carole" w:date="2015-10-09T09:50:00Z">
              <w:r w:rsidRPr="0046453D" w:rsidDel="00C561A1">
                <w:rPr>
                  <w:rStyle w:val="Tablefreq"/>
                </w:rPr>
                <w:delText>7</w:delText>
              </w:r>
            </w:del>
            <w:r w:rsidRPr="0046453D">
              <w:rPr>
                <w:rStyle w:val="Tablefreq"/>
              </w:rPr>
              <w:t>5</w:t>
            </w:r>
          </w:p>
          <w:p w:rsidR="00681D28" w:rsidRDefault="00681D28" w:rsidP="00346EAE">
            <w:pPr>
              <w:pStyle w:val="TableTextS5"/>
              <w:spacing w:before="10" w:after="10"/>
              <w:rPr>
                <w:color w:val="000000"/>
              </w:rPr>
            </w:pPr>
            <w:r>
              <w:rPr>
                <w:color w:val="000000"/>
              </w:rPr>
              <w:t>EXPLORATION DE LA TERRE PAR SATELLITE (active)</w:t>
            </w:r>
          </w:p>
          <w:p w:rsidR="00681D28" w:rsidRDefault="00681D28" w:rsidP="00346EAE">
            <w:pPr>
              <w:pStyle w:val="TableTextS5"/>
              <w:spacing w:before="10" w:after="10"/>
              <w:rPr>
                <w:color w:val="000000"/>
              </w:rPr>
            </w:pPr>
            <w:r>
              <w:rPr>
                <w:color w:val="000000"/>
              </w:rPr>
              <w:t>RADIOLOCALISATION</w:t>
            </w:r>
          </w:p>
          <w:p w:rsidR="00681D28" w:rsidRDefault="00681D28" w:rsidP="00346EAE">
            <w:pPr>
              <w:pStyle w:val="TableTextS5"/>
              <w:spacing w:before="10" w:after="10"/>
              <w:rPr>
                <w:color w:val="000000"/>
              </w:rPr>
            </w:pPr>
            <w:r>
              <w:rPr>
                <w:color w:val="000000"/>
              </w:rPr>
              <w:t xml:space="preserve">RECHERCHE SPATIALE  </w:t>
            </w:r>
            <w:ins w:id="11" w:author="Boureux, Carole" w:date="2015-10-09T09:50:00Z">
              <w:r>
                <w:rPr>
                  <w:color w:val="000000"/>
                </w:rPr>
                <w:t xml:space="preserve">MOD </w:t>
              </w:r>
            </w:ins>
            <w:r>
              <w:rPr>
                <w:rStyle w:val="Artref"/>
                <w:color w:val="000000"/>
              </w:rPr>
              <w:t>5.501A</w:t>
            </w:r>
          </w:p>
          <w:p w:rsidR="00681D28" w:rsidRDefault="00681D28" w:rsidP="00346EAE">
            <w:pPr>
              <w:pStyle w:val="TableTextS5"/>
              <w:spacing w:before="10" w:after="10"/>
              <w:rPr>
                <w:color w:val="000000"/>
              </w:rPr>
            </w:pPr>
            <w:r>
              <w:rPr>
                <w:color w:val="000000"/>
              </w:rPr>
              <w:t>Fréquences étalon et signaux horaires par satellite (Terre vers espace)</w:t>
            </w:r>
          </w:p>
          <w:p w:rsidR="00681D28" w:rsidRDefault="00681D28" w:rsidP="00346EAE">
            <w:pPr>
              <w:pStyle w:val="TableTextS5"/>
              <w:spacing w:before="10" w:after="10"/>
              <w:rPr>
                <w:color w:val="000000"/>
              </w:rPr>
            </w:pPr>
            <w:r>
              <w:rPr>
                <w:rStyle w:val="Artref"/>
                <w:color w:val="000000"/>
                <w:lang w:val="fr-CH"/>
              </w:rPr>
              <w:t>5.499</w:t>
            </w:r>
            <w:r>
              <w:rPr>
                <w:color w:val="000000"/>
                <w:lang w:val="fr-CH"/>
              </w:rPr>
              <w:t xml:space="preserve">  </w:t>
            </w:r>
            <w:r>
              <w:rPr>
                <w:rStyle w:val="Artref"/>
                <w:color w:val="000000"/>
                <w:lang w:val="fr-CH"/>
              </w:rPr>
              <w:t>5.500</w:t>
            </w:r>
            <w:r>
              <w:rPr>
                <w:color w:val="000000"/>
                <w:lang w:val="fr-CH"/>
              </w:rPr>
              <w:t xml:space="preserve">  </w:t>
            </w:r>
            <w:r>
              <w:rPr>
                <w:rStyle w:val="Artref"/>
                <w:color w:val="000000"/>
                <w:lang w:val="fr-CH"/>
              </w:rPr>
              <w:t>5.501</w:t>
            </w:r>
            <w:r>
              <w:rPr>
                <w:color w:val="000000"/>
                <w:lang w:val="fr-CH"/>
              </w:rPr>
              <w:t xml:space="preserve">  </w:t>
            </w:r>
            <w:r>
              <w:rPr>
                <w:rStyle w:val="Artref"/>
                <w:color w:val="000000"/>
                <w:lang w:val="fr-CH"/>
              </w:rPr>
              <w:t>5.501B</w:t>
            </w:r>
          </w:p>
        </w:tc>
        <w:tc>
          <w:tcPr>
            <w:tcW w:w="3101" w:type="dxa"/>
            <w:tcBorders>
              <w:top w:val="single" w:sz="6" w:space="0" w:color="auto"/>
              <w:left w:val="single" w:sz="6" w:space="0" w:color="auto"/>
              <w:bottom w:val="single" w:sz="6" w:space="0" w:color="auto"/>
              <w:right w:val="single" w:sz="6" w:space="0" w:color="auto"/>
            </w:tcBorders>
          </w:tcPr>
          <w:p w:rsidR="00681D28" w:rsidRDefault="00681D28" w:rsidP="00346EAE">
            <w:pPr>
              <w:pStyle w:val="TableTextS5"/>
              <w:spacing w:before="10" w:after="10"/>
              <w:rPr>
                <w:color w:val="000000"/>
              </w:rPr>
            </w:pPr>
            <w:r w:rsidRPr="0046453D">
              <w:rPr>
                <w:rStyle w:val="Tablefreq"/>
              </w:rPr>
              <w:t>13,4</w:t>
            </w:r>
            <w:ins w:id="12" w:author="Boureux, Carole" w:date="2015-10-09T09:58:00Z">
              <w:r>
                <w:rPr>
                  <w:rStyle w:val="Tablefreq"/>
                </w:rPr>
                <w:t>5</w:t>
              </w:r>
            </w:ins>
            <w:r w:rsidRPr="0046453D">
              <w:rPr>
                <w:rStyle w:val="Tablefreq"/>
              </w:rPr>
              <w:t>-13,</w:t>
            </w:r>
            <w:del w:id="13" w:author="Boureux, Carole" w:date="2015-10-09T09:59:00Z">
              <w:r w:rsidRPr="0046453D" w:rsidDel="001A432D">
                <w:rPr>
                  <w:rStyle w:val="Tablefreq"/>
                </w:rPr>
                <w:delText>7</w:delText>
              </w:r>
            </w:del>
            <w:r w:rsidRPr="0046453D">
              <w:rPr>
                <w:rStyle w:val="Tablefreq"/>
              </w:rPr>
              <w:t>5</w:t>
            </w:r>
          </w:p>
          <w:p w:rsidR="00681D28" w:rsidRDefault="00681D28" w:rsidP="00346EAE">
            <w:pPr>
              <w:pStyle w:val="TableTextS5"/>
              <w:spacing w:before="10" w:after="10"/>
              <w:rPr>
                <w:ins w:id="14" w:author="Boureux, Carole" w:date="2015-10-09T10:00:00Z"/>
                <w:color w:val="000000"/>
              </w:rPr>
            </w:pPr>
            <w:r>
              <w:rPr>
                <w:color w:val="000000"/>
              </w:rPr>
              <w:t>EXPLORATION DE LA TERRE PAR SATELLITE (active)</w:t>
            </w:r>
          </w:p>
          <w:p w:rsidR="00681D28" w:rsidRPr="004F27BE" w:rsidRDefault="00681D28" w:rsidP="004D3A1A">
            <w:pPr>
              <w:pStyle w:val="TableTextS5"/>
              <w:spacing w:before="10" w:after="10"/>
              <w:ind w:left="170" w:hanging="170"/>
              <w:rPr>
                <w:ins w:id="15" w:author="Boureux, Carole" w:date="2015-10-09T10:20:00Z"/>
                <w:color w:val="000000"/>
                <w:lang w:val="fr-CH"/>
              </w:rPr>
              <w:pPrChange w:id="16" w:author="Serbera, Laurence" w:date="2015-03-20T08:35:00Z">
                <w:pPr>
                  <w:pStyle w:val="Section3"/>
                  <w:framePr w:hSpace="180" w:wrap="around" w:vAnchor="text" w:hAnchor="text" w:xAlign="center" w:y="1"/>
                  <w:spacing w:before="30" w:after="30"/>
                </w:pPr>
              </w:pPrChange>
            </w:pPr>
            <w:ins w:id="17" w:author="Boureux, Carole" w:date="2015-10-09T10:20:00Z">
              <w:r w:rsidRPr="004F27BE">
                <w:rPr>
                  <w:color w:val="000000"/>
                  <w:lang w:val="fr-CH"/>
                  <w:rPrChange w:id="18" w:author="Alidra, Patricia" w:date="2014-08-25T14:16:00Z">
                    <w:rPr>
                      <w:color w:val="000000"/>
                      <w:lang w:val="en-AU" w:eastAsia="zh-CN"/>
                    </w:rPr>
                  </w:rPrChange>
                </w:rPr>
                <w:t>FIXE PAR SATELLITE (Terre vers espace) ADD 5.A162</w:t>
              </w:r>
              <w:r w:rsidRPr="004F27BE">
                <w:rPr>
                  <w:color w:val="000000"/>
                  <w:lang w:val="fr-CH"/>
                </w:rPr>
                <w:t xml:space="preserve"> ADD 5.</w:t>
              </w:r>
            </w:ins>
            <w:ins w:id="19" w:author="Boureux, Carole" w:date="2015-10-09T10:24:00Z">
              <w:r>
                <w:rPr>
                  <w:color w:val="000000"/>
                  <w:lang w:val="fr-CH"/>
                </w:rPr>
                <w:t>A</w:t>
              </w:r>
            </w:ins>
            <w:ins w:id="20" w:author="Boureux, Carole" w:date="2015-10-09T10:20:00Z">
              <w:r w:rsidRPr="004F27BE">
                <w:rPr>
                  <w:color w:val="000000"/>
                  <w:lang w:val="fr-CH"/>
                </w:rPr>
                <w:t>162</w:t>
              </w:r>
              <w:r w:rsidRPr="004F27BE">
                <w:rPr>
                  <w:i/>
                  <w:iCs/>
                  <w:color w:val="000000"/>
                  <w:lang w:val="fr-CH"/>
                  <w:rPrChange w:id="21" w:author="Fleur, Severine" w:date="2015-03-31T09:25:00Z">
                    <w:rPr>
                      <w:color w:val="000000"/>
                      <w:lang w:val="fr-CH" w:eastAsia="zh-CN"/>
                    </w:rPr>
                  </w:rPrChange>
                </w:rPr>
                <w:t>bis</w:t>
              </w:r>
              <w:r w:rsidRPr="004F27BE">
                <w:rPr>
                  <w:color w:val="000000"/>
                  <w:lang w:val="fr-CH"/>
                </w:rPr>
                <w:t xml:space="preserve"> </w:t>
              </w:r>
              <w:r w:rsidRPr="004F27BE">
                <w:rPr>
                  <w:color w:val="000000"/>
                </w:rPr>
                <w:t>ADD 5.D162</w:t>
              </w:r>
            </w:ins>
          </w:p>
          <w:p w:rsidR="00681D28" w:rsidRDefault="00681D28" w:rsidP="00346EAE">
            <w:pPr>
              <w:pStyle w:val="TableTextS5"/>
              <w:spacing w:before="10" w:after="10"/>
              <w:rPr>
                <w:color w:val="000000"/>
              </w:rPr>
            </w:pPr>
            <w:r>
              <w:rPr>
                <w:color w:val="000000"/>
              </w:rPr>
              <w:t>RADIOLOCALISATION</w:t>
            </w:r>
          </w:p>
          <w:p w:rsidR="00681D28" w:rsidRDefault="00681D28" w:rsidP="004D3A1A">
            <w:pPr>
              <w:pStyle w:val="TableTextS5"/>
              <w:spacing w:before="10" w:after="10"/>
              <w:rPr>
                <w:color w:val="000000"/>
              </w:rPr>
            </w:pPr>
            <w:r>
              <w:rPr>
                <w:color w:val="000000"/>
              </w:rPr>
              <w:t>RECHERCHE SPATIALE</w:t>
            </w:r>
            <w:ins w:id="22" w:author="Boureux, Carole" w:date="2015-10-09T09:59:00Z">
              <w:r>
                <w:rPr>
                  <w:color w:val="000000"/>
                </w:rPr>
                <w:br/>
              </w:r>
            </w:ins>
            <w:r w:rsidR="004D3A1A">
              <w:rPr>
                <w:color w:val="000000"/>
              </w:rPr>
              <w:tab/>
            </w:r>
            <w:ins w:id="23" w:author="Boureux, Carole" w:date="2015-10-09T09:59:00Z">
              <w:r>
                <w:rPr>
                  <w:color w:val="000000"/>
                </w:rPr>
                <w:t xml:space="preserve">MOD </w:t>
              </w:r>
            </w:ins>
            <w:r>
              <w:rPr>
                <w:rStyle w:val="Artref"/>
                <w:color w:val="000000"/>
              </w:rPr>
              <w:t>5.501A</w:t>
            </w:r>
          </w:p>
          <w:p w:rsidR="00681D28" w:rsidRDefault="00681D28" w:rsidP="00346EAE">
            <w:pPr>
              <w:pStyle w:val="TableTextS5"/>
              <w:spacing w:before="10" w:after="10"/>
              <w:rPr>
                <w:color w:val="000000"/>
              </w:rPr>
            </w:pPr>
            <w:r>
              <w:rPr>
                <w:color w:val="000000"/>
              </w:rPr>
              <w:t>Fréquences étalon et signaux horaires par satellite (Terre vers espace)</w:t>
            </w:r>
          </w:p>
          <w:p w:rsidR="00681D28" w:rsidRPr="0046453D" w:rsidRDefault="00681D28" w:rsidP="00346EAE">
            <w:pPr>
              <w:pStyle w:val="TableTextS5"/>
              <w:spacing w:before="10" w:after="10"/>
              <w:rPr>
                <w:rStyle w:val="Tablefreq"/>
              </w:rPr>
            </w:pPr>
            <w:r>
              <w:rPr>
                <w:rStyle w:val="Artref"/>
                <w:color w:val="000000"/>
                <w:lang w:val="fr-CH"/>
              </w:rPr>
              <w:t>5.499</w:t>
            </w:r>
            <w:r>
              <w:rPr>
                <w:color w:val="000000"/>
                <w:lang w:val="fr-CH"/>
              </w:rPr>
              <w:t xml:space="preserve">  </w:t>
            </w:r>
            <w:r>
              <w:rPr>
                <w:rStyle w:val="Artref"/>
                <w:color w:val="000000"/>
                <w:lang w:val="fr-CH"/>
              </w:rPr>
              <w:t>5.500</w:t>
            </w:r>
            <w:r>
              <w:rPr>
                <w:color w:val="000000"/>
                <w:lang w:val="fr-CH"/>
              </w:rPr>
              <w:t xml:space="preserve">  </w:t>
            </w:r>
            <w:r>
              <w:rPr>
                <w:rStyle w:val="Artref"/>
                <w:color w:val="000000"/>
                <w:lang w:val="fr-CH"/>
              </w:rPr>
              <w:t>5.501</w:t>
            </w:r>
            <w:r>
              <w:rPr>
                <w:color w:val="000000"/>
                <w:lang w:val="fr-CH"/>
              </w:rPr>
              <w:t xml:space="preserve">  </w:t>
            </w:r>
            <w:r>
              <w:rPr>
                <w:rStyle w:val="Artref"/>
                <w:color w:val="000000"/>
                <w:lang w:val="fr-CH"/>
              </w:rPr>
              <w:t>5.501B</w:t>
            </w:r>
          </w:p>
        </w:tc>
      </w:tr>
      <w:tr w:rsidR="00681D28" w:rsidTr="00346EAE">
        <w:trPr>
          <w:cantSplit/>
          <w:jc w:val="center"/>
        </w:trPr>
        <w:tc>
          <w:tcPr>
            <w:tcW w:w="3101" w:type="dxa"/>
            <w:tcBorders>
              <w:top w:val="single" w:sz="6" w:space="0" w:color="auto"/>
              <w:left w:val="single" w:sz="6" w:space="0" w:color="auto"/>
              <w:bottom w:val="single" w:sz="6" w:space="0" w:color="auto"/>
              <w:right w:val="single" w:sz="6" w:space="0" w:color="auto"/>
            </w:tcBorders>
          </w:tcPr>
          <w:p w:rsidR="00681D28" w:rsidRDefault="00681D28" w:rsidP="00346EAE">
            <w:pPr>
              <w:pStyle w:val="TableTextS5"/>
              <w:spacing w:before="10" w:after="10"/>
              <w:rPr>
                <w:rStyle w:val="Tablefreq"/>
              </w:rPr>
            </w:pPr>
            <w:r w:rsidRPr="0046453D">
              <w:rPr>
                <w:rStyle w:val="Tablefreq"/>
              </w:rPr>
              <w:t>13,4</w:t>
            </w:r>
            <w:ins w:id="24" w:author="Boureux, Carole" w:date="2015-10-09T10:04:00Z">
              <w:r>
                <w:rPr>
                  <w:rStyle w:val="Tablefreq"/>
                </w:rPr>
                <w:t>5</w:t>
              </w:r>
            </w:ins>
            <w:r w:rsidRPr="0046453D">
              <w:rPr>
                <w:rStyle w:val="Tablefreq"/>
              </w:rPr>
              <w:t>-13,75</w:t>
            </w:r>
          </w:p>
          <w:p w:rsidR="00681D28" w:rsidRDefault="00681D28" w:rsidP="00346EAE">
            <w:pPr>
              <w:pStyle w:val="TableTextS5"/>
              <w:spacing w:before="10" w:after="10"/>
              <w:rPr>
                <w:color w:val="000000"/>
              </w:rPr>
            </w:pPr>
            <w:r>
              <w:rPr>
                <w:color w:val="000000"/>
              </w:rPr>
              <w:t>EXPLORATION DE LA TERRE PAR SATELLITE (active)</w:t>
            </w:r>
          </w:p>
          <w:p w:rsidR="00681D28" w:rsidRDefault="00681D28" w:rsidP="00346EAE">
            <w:pPr>
              <w:pStyle w:val="TableTextS5"/>
              <w:spacing w:before="10" w:after="10"/>
              <w:rPr>
                <w:color w:val="000000"/>
              </w:rPr>
            </w:pPr>
            <w:r>
              <w:rPr>
                <w:color w:val="000000"/>
              </w:rPr>
              <w:t>RADIOLOCALISATION</w:t>
            </w:r>
          </w:p>
          <w:p w:rsidR="00681D28" w:rsidRDefault="00681D28" w:rsidP="004D3A1A">
            <w:pPr>
              <w:pStyle w:val="TableTextS5"/>
              <w:spacing w:before="10" w:after="10"/>
              <w:rPr>
                <w:color w:val="000000"/>
              </w:rPr>
            </w:pPr>
            <w:r>
              <w:rPr>
                <w:color w:val="000000"/>
              </w:rPr>
              <w:t>RECHERCHE SPATIALE</w:t>
            </w:r>
            <w:r>
              <w:rPr>
                <w:color w:val="000000"/>
              </w:rPr>
              <w:br/>
            </w:r>
            <w:r w:rsidR="004D3A1A">
              <w:rPr>
                <w:rStyle w:val="Artref"/>
                <w:color w:val="000000"/>
              </w:rPr>
              <w:tab/>
            </w:r>
            <w:ins w:id="25" w:author="Boureux, Carole" w:date="2015-10-09T10:04:00Z">
              <w:r>
                <w:rPr>
                  <w:rStyle w:val="Artref"/>
                  <w:color w:val="000000"/>
                </w:rPr>
                <w:t xml:space="preserve">MOD </w:t>
              </w:r>
            </w:ins>
            <w:r>
              <w:rPr>
                <w:rStyle w:val="Artref"/>
                <w:color w:val="000000"/>
              </w:rPr>
              <w:t>5.501A</w:t>
            </w:r>
          </w:p>
          <w:p w:rsidR="00681D28" w:rsidRDefault="00681D28" w:rsidP="00346EAE">
            <w:pPr>
              <w:pStyle w:val="TableTextS5"/>
              <w:spacing w:before="10" w:after="10"/>
              <w:rPr>
                <w:color w:val="000000"/>
              </w:rPr>
            </w:pPr>
            <w:r>
              <w:rPr>
                <w:color w:val="000000"/>
              </w:rPr>
              <w:t>Fréquences étalon et signaux horaires par satellite (Terre vers espace)</w:t>
            </w:r>
          </w:p>
          <w:p w:rsidR="00681D28" w:rsidRDefault="00681D28" w:rsidP="00346EAE">
            <w:pPr>
              <w:pStyle w:val="TableTextS5"/>
              <w:spacing w:before="10" w:after="10"/>
              <w:rPr>
                <w:color w:val="000000"/>
              </w:rPr>
            </w:pPr>
            <w:r>
              <w:rPr>
                <w:rStyle w:val="Artref"/>
                <w:color w:val="000000"/>
                <w:lang w:val="fr-CH"/>
              </w:rPr>
              <w:t>5.499</w:t>
            </w:r>
            <w:r>
              <w:rPr>
                <w:color w:val="000000"/>
                <w:lang w:val="fr-CH"/>
              </w:rPr>
              <w:t xml:space="preserve">  </w:t>
            </w:r>
            <w:r>
              <w:rPr>
                <w:rStyle w:val="Artref"/>
                <w:color w:val="000000"/>
                <w:lang w:val="fr-CH"/>
              </w:rPr>
              <w:t>5.500</w:t>
            </w:r>
            <w:r>
              <w:rPr>
                <w:color w:val="000000"/>
                <w:lang w:val="fr-CH"/>
              </w:rPr>
              <w:t xml:space="preserve">  </w:t>
            </w:r>
            <w:r>
              <w:rPr>
                <w:rStyle w:val="Artref"/>
                <w:color w:val="000000"/>
                <w:lang w:val="fr-CH"/>
              </w:rPr>
              <w:t>5.501</w:t>
            </w:r>
            <w:r>
              <w:rPr>
                <w:color w:val="000000"/>
                <w:lang w:val="fr-CH"/>
              </w:rPr>
              <w:t xml:space="preserve">  </w:t>
            </w:r>
            <w:r>
              <w:rPr>
                <w:rStyle w:val="Artref"/>
                <w:color w:val="000000"/>
                <w:lang w:val="fr-CH"/>
              </w:rPr>
              <w:t>5.501B</w:t>
            </w:r>
          </w:p>
        </w:tc>
        <w:tc>
          <w:tcPr>
            <w:tcW w:w="6202" w:type="dxa"/>
            <w:gridSpan w:val="2"/>
            <w:tcBorders>
              <w:top w:val="single" w:sz="6" w:space="0" w:color="auto"/>
              <w:left w:val="single" w:sz="6" w:space="0" w:color="auto"/>
              <w:bottom w:val="single" w:sz="6" w:space="0" w:color="auto"/>
              <w:right w:val="single" w:sz="6" w:space="0" w:color="auto"/>
            </w:tcBorders>
          </w:tcPr>
          <w:p w:rsidR="00681D28" w:rsidRDefault="00681D28" w:rsidP="00346EAE">
            <w:pPr>
              <w:pStyle w:val="TableTextS5"/>
              <w:spacing w:before="10" w:after="10"/>
              <w:rPr>
                <w:rStyle w:val="Tablefreq"/>
              </w:rPr>
            </w:pPr>
            <w:r w:rsidRPr="0046453D">
              <w:rPr>
                <w:rStyle w:val="Tablefreq"/>
              </w:rPr>
              <w:t>13,4</w:t>
            </w:r>
            <w:ins w:id="26" w:author="Boureux, Carole" w:date="2015-10-09T10:05:00Z">
              <w:r>
                <w:rPr>
                  <w:rStyle w:val="Tablefreq"/>
                </w:rPr>
                <w:t>5</w:t>
              </w:r>
            </w:ins>
            <w:r w:rsidRPr="0046453D">
              <w:rPr>
                <w:rStyle w:val="Tablefreq"/>
              </w:rPr>
              <w:t>-13,75</w:t>
            </w:r>
          </w:p>
          <w:p w:rsidR="00681D28" w:rsidRDefault="00681D28" w:rsidP="00346EAE">
            <w:pPr>
              <w:pStyle w:val="TableTextS5"/>
              <w:spacing w:before="10" w:after="10"/>
              <w:rPr>
                <w:ins w:id="27" w:author="Boureux, Carole" w:date="2015-10-09T10:05:00Z"/>
                <w:color w:val="000000"/>
              </w:rPr>
            </w:pPr>
            <w:r>
              <w:rPr>
                <w:color w:val="000000"/>
              </w:rPr>
              <w:t>EXPLORATION DE LA TERRE PAR SATELLITE (active)</w:t>
            </w:r>
          </w:p>
          <w:p w:rsidR="00681D28" w:rsidRPr="0005784F" w:rsidRDefault="00681D28" w:rsidP="004D3A1A">
            <w:pPr>
              <w:pStyle w:val="TableTextS5"/>
              <w:keepNext/>
              <w:keepLines/>
              <w:spacing w:before="30" w:after="30"/>
              <w:rPr>
                <w:ins w:id="28" w:author="Boureux, Carole" w:date="2015-10-09T10:24:00Z"/>
                <w:color w:val="000000"/>
                <w:lang w:val="fr-CH" w:eastAsia="zh-CN"/>
              </w:rPr>
            </w:pPr>
            <w:ins w:id="29" w:author="Boureux, Carole" w:date="2015-10-09T10:24:00Z">
              <w:r w:rsidRPr="0005784F">
                <w:rPr>
                  <w:color w:val="000000"/>
                  <w:lang w:val="fr-CH" w:eastAsia="zh-CN"/>
                  <w:rPrChange w:id="30" w:author="Alidra, Patricia" w:date="2014-08-25T14:16:00Z">
                    <w:rPr>
                      <w:color w:val="000000"/>
                      <w:lang w:val="en-AU" w:eastAsia="zh-CN"/>
                    </w:rPr>
                  </w:rPrChange>
                </w:rPr>
                <w:t xml:space="preserve">FIXE PAR SATELLITE (Terre vers espace) </w:t>
              </w:r>
              <w:r w:rsidRPr="0005784F">
                <w:rPr>
                  <w:color w:val="000000"/>
                  <w:lang w:eastAsia="zh-CN"/>
                </w:rPr>
                <w:t xml:space="preserve">ADD 5.A162 </w:t>
              </w:r>
            </w:ins>
            <w:r w:rsidR="004D3A1A">
              <w:rPr>
                <w:color w:val="000000"/>
                <w:lang w:eastAsia="zh-CN"/>
              </w:rPr>
              <w:tab/>
            </w:r>
            <w:ins w:id="31" w:author="Boureux, Carole" w:date="2015-10-09T10:24:00Z">
              <w:r w:rsidRPr="0005784F">
                <w:rPr>
                  <w:color w:val="000000"/>
                  <w:lang w:val="fr-CH" w:eastAsia="zh-CN"/>
                  <w:rPrChange w:id="32" w:author="Alidra, Patricia" w:date="2014-08-25T14:16:00Z">
                    <w:rPr>
                      <w:color w:val="000000"/>
                      <w:lang w:val="en-AU" w:eastAsia="zh-CN"/>
                    </w:rPr>
                  </w:rPrChange>
                </w:rPr>
                <w:t>ADD</w:t>
              </w:r>
              <w:r w:rsidRPr="0005784F">
                <w:rPr>
                  <w:color w:val="000000"/>
                  <w:lang w:val="fr-CH" w:eastAsia="zh-CN"/>
                </w:rPr>
                <w:t> </w:t>
              </w:r>
              <w:r w:rsidRPr="0005784F">
                <w:rPr>
                  <w:color w:val="000000"/>
                  <w:lang w:val="fr-CH" w:eastAsia="zh-CN"/>
                  <w:rPrChange w:id="33" w:author="Alidra, Patricia" w:date="2014-08-25T14:16:00Z">
                    <w:rPr>
                      <w:color w:val="000000"/>
                      <w:lang w:val="en-AU" w:eastAsia="zh-CN"/>
                    </w:rPr>
                  </w:rPrChange>
                </w:rPr>
                <w:t>5.A162</w:t>
              </w:r>
              <w:r w:rsidRPr="005729C6">
                <w:rPr>
                  <w:i/>
                  <w:iCs/>
                  <w:color w:val="000000"/>
                  <w:lang w:val="fr-CH" w:eastAsia="zh-CN"/>
                  <w:rPrChange w:id="34" w:author="Fleur, Severine" w:date="2015-03-31T09:26:00Z">
                    <w:rPr>
                      <w:color w:val="000000"/>
                      <w:lang w:val="fr-CH" w:eastAsia="zh-CN"/>
                    </w:rPr>
                  </w:rPrChange>
                </w:rPr>
                <w:t>bis</w:t>
              </w:r>
              <w:r w:rsidRPr="0005784F">
                <w:rPr>
                  <w:color w:val="000000"/>
                  <w:lang w:val="fr-CH" w:eastAsia="zh-CN"/>
                </w:rPr>
                <w:t xml:space="preserve"> ADD 5.D162</w:t>
              </w:r>
            </w:ins>
          </w:p>
          <w:p w:rsidR="00681D28" w:rsidRDefault="00681D28" w:rsidP="00346EAE">
            <w:pPr>
              <w:pStyle w:val="TableTextS5"/>
              <w:spacing w:before="10" w:after="10"/>
              <w:rPr>
                <w:color w:val="000000"/>
              </w:rPr>
            </w:pPr>
            <w:r>
              <w:rPr>
                <w:color w:val="000000"/>
              </w:rPr>
              <w:t>RADIOLOCALISATION</w:t>
            </w:r>
          </w:p>
          <w:p w:rsidR="00681D28" w:rsidRDefault="00681D28" w:rsidP="00346EAE">
            <w:pPr>
              <w:pStyle w:val="TableTextS5"/>
              <w:spacing w:before="10" w:after="10"/>
              <w:rPr>
                <w:color w:val="000000"/>
              </w:rPr>
            </w:pPr>
            <w:r>
              <w:rPr>
                <w:color w:val="000000"/>
              </w:rPr>
              <w:t xml:space="preserve">RECHERCHE SPATIALE  </w:t>
            </w:r>
            <w:ins w:id="35" w:author="Boureux, Carole" w:date="2015-10-09T10:06:00Z">
              <w:r>
                <w:rPr>
                  <w:color w:val="000000"/>
                </w:rPr>
                <w:t xml:space="preserve">MOD </w:t>
              </w:r>
            </w:ins>
            <w:r>
              <w:rPr>
                <w:rStyle w:val="Artref"/>
                <w:color w:val="000000"/>
              </w:rPr>
              <w:t>5.501A</w:t>
            </w:r>
          </w:p>
          <w:p w:rsidR="00681D28" w:rsidRDefault="00681D28" w:rsidP="00346EAE">
            <w:pPr>
              <w:pStyle w:val="TableTextS5"/>
              <w:spacing w:before="10" w:after="10"/>
              <w:rPr>
                <w:color w:val="000000"/>
              </w:rPr>
            </w:pPr>
            <w:r>
              <w:rPr>
                <w:color w:val="000000"/>
              </w:rPr>
              <w:t>Fréquences étalon et signaux horaires par satellite (Terre vers espace)</w:t>
            </w:r>
          </w:p>
          <w:p w:rsidR="00681D28" w:rsidRDefault="00681D28" w:rsidP="00346EAE">
            <w:pPr>
              <w:pStyle w:val="TableTextS5"/>
              <w:spacing w:before="10" w:after="10"/>
              <w:rPr>
                <w:color w:val="000000"/>
              </w:rPr>
            </w:pPr>
          </w:p>
          <w:p w:rsidR="00681D28" w:rsidRPr="0046453D" w:rsidRDefault="00681D28" w:rsidP="00346EAE">
            <w:pPr>
              <w:pStyle w:val="TableTextS5"/>
              <w:spacing w:before="160" w:after="10"/>
              <w:rPr>
                <w:rStyle w:val="Tablefreq"/>
              </w:rPr>
            </w:pPr>
            <w:r>
              <w:rPr>
                <w:rStyle w:val="Artref"/>
                <w:color w:val="000000"/>
                <w:lang w:val="fr-CH"/>
              </w:rPr>
              <w:t>5.499</w:t>
            </w:r>
            <w:r>
              <w:rPr>
                <w:color w:val="000000"/>
                <w:lang w:val="fr-CH"/>
              </w:rPr>
              <w:t xml:space="preserve">  </w:t>
            </w:r>
            <w:r>
              <w:rPr>
                <w:rStyle w:val="Artref"/>
                <w:color w:val="000000"/>
                <w:lang w:val="fr-CH"/>
              </w:rPr>
              <w:t>5.500</w:t>
            </w:r>
            <w:r>
              <w:rPr>
                <w:color w:val="000000"/>
                <w:lang w:val="fr-CH"/>
              </w:rPr>
              <w:t xml:space="preserve">  </w:t>
            </w:r>
            <w:r>
              <w:rPr>
                <w:rStyle w:val="Artref"/>
                <w:color w:val="000000"/>
                <w:lang w:val="fr-CH"/>
              </w:rPr>
              <w:t>5.501</w:t>
            </w:r>
            <w:r>
              <w:rPr>
                <w:color w:val="000000"/>
                <w:lang w:val="fr-CH"/>
              </w:rPr>
              <w:t xml:space="preserve">  </w:t>
            </w:r>
            <w:r>
              <w:rPr>
                <w:rStyle w:val="Artref"/>
                <w:color w:val="000000"/>
                <w:lang w:val="fr-CH"/>
              </w:rPr>
              <w:t>5.501B</w:t>
            </w:r>
            <w:ins w:id="36" w:author="Boureux, Carole" w:date="2015-10-09T10:08:00Z">
              <w:r>
                <w:rPr>
                  <w:rStyle w:val="Artref"/>
                  <w:color w:val="000000"/>
                  <w:lang w:val="fr-CH"/>
                </w:rPr>
                <w:t xml:space="preserve">  </w:t>
              </w:r>
            </w:ins>
            <w:ins w:id="37" w:author="Boureux, Carole" w:date="2015-10-09T10:07:00Z">
              <w:r>
                <w:rPr>
                  <w:rStyle w:val="Artref"/>
                  <w:color w:val="000000"/>
                  <w:lang w:val="fr-CH"/>
                </w:rPr>
                <w:t>MOD 5.502</w:t>
              </w:r>
            </w:ins>
          </w:p>
        </w:tc>
      </w:tr>
    </w:tbl>
    <w:p w:rsidR="00FB16D3" w:rsidRDefault="00B132E2" w:rsidP="00681D28">
      <w:pPr>
        <w:pStyle w:val="Reasons"/>
      </w:pPr>
      <w:r>
        <w:rPr>
          <w:b/>
        </w:rPr>
        <w:t>Motifs:</w:t>
      </w:r>
      <w:r>
        <w:tab/>
      </w:r>
      <w:r w:rsidR="00681D28">
        <w:rPr>
          <w:lang w:val="fr-CH"/>
        </w:rPr>
        <w:t>Attribuer la bande 13,5-13,75 GHz au SFS (Terre vers espace) dans la Région 2 et la bande 13,45-13,75 GHz au SFS (Terre vers espace) dans la Région 3</w:t>
      </w:r>
      <w:r w:rsidR="00681D28" w:rsidRPr="00575B79">
        <w:rPr>
          <w:lang w:val="fr-CH"/>
        </w:rPr>
        <w:t>.</w:t>
      </w:r>
    </w:p>
    <w:p w:rsidR="00FB16D3" w:rsidRDefault="00B132E2">
      <w:pPr>
        <w:pStyle w:val="Proposal"/>
      </w:pPr>
      <w:r>
        <w:t>ADD</w:t>
      </w:r>
      <w:r>
        <w:tab/>
        <w:t>THA/34A6A2/2</w:t>
      </w:r>
    </w:p>
    <w:p w:rsidR="00FB16D3" w:rsidRPr="00D75750" w:rsidRDefault="00B132E2" w:rsidP="00D75750">
      <w:pPr>
        <w:rPr>
          <w:lang w:val="fr-CH"/>
        </w:rPr>
      </w:pPr>
      <w:r>
        <w:rPr>
          <w:rStyle w:val="Artdef"/>
        </w:rPr>
        <w:t>5.A162</w:t>
      </w:r>
      <w:r>
        <w:tab/>
      </w:r>
      <w:r w:rsidR="00D75750" w:rsidRPr="00575B79">
        <w:rPr>
          <w:rStyle w:val="NoteChar"/>
          <w:lang w:val="fr-CH" w:eastAsia="ja-JP"/>
        </w:rPr>
        <w:t xml:space="preserve">Dans la </w:t>
      </w:r>
      <w:r w:rsidR="00D75750" w:rsidRPr="00575B79">
        <w:rPr>
          <w:rStyle w:val="NoteChar"/>
          <w:lang w:val="fr-CH"/>
        </w:rPr>
        <w:t xml:space="preserve">bande 13,45-13,75 GHz </w:t>
      </w:r>
      <w:r w:rsidR="00D75750">
        <w:rPr>
          <w:rStyle w:val="NoteChar"/>
          <w:lang w:val="fr-CH"/>
        </w:rPr>
        <w:t>dans la</w:t>
      </w:r>
      <w:r w:rsidR="00D75750" w:rsidRPr="00575B79">
        <w:rPr>
          <w:rStyle w:val="NoteChar"/>
          <w:lang w:val="fr-CH"/>
        </w:rPr>
        <w:t xml:space="preserve"> Région 3 et dans la bande 13,5-13,75 GHz </w:t>
      </w:r>
      <w:r w:rsidR="00D75750">
        <w:rPr>
          <w:rStyle w:val="NoteChar"/>
          <w:lang w:val="fr-CH"/>
        </w:rPr>
        <w:t>dans la</w:t>
      </w:r>
      <w:r w:rsidR="00D75750" w:rsidRPr="00575B79">
        <w:rPr>
          <w:rStyle w:val="NoteChar"/>
          <w:lang w:val="fr-CH"/>
        </w:rPr>
        <w:t xml:space="preserve"> Région 2</w:t>
      </w:r>
      <w:r w:rsidR="00D75750" w:rsidRPr="00575B79">
        <w:rPr>
          <w:rStyle w:val="NoteChar"/>
          <w:lang w:val="fr-CH" w:eastAsia="ja-JP"/>
        </w:rPr>
        <w:t xml:space="preserve">, la puissance en crête fournie à l'antenne des stations du service fixe par satellite (Terre vers espace) ne doit pas être supérieure à la densité spectrale de </w:t>
      </w:r>
      <w:r w:rsidR="00D75750" w:rsidRPr="00575B79">
        <w:rPr>
          <w:rStyle w:val="NoteChar"/>
          <w:lang w:val="fr-CH"/>
        </w:rPr>
        <w:t>–</w:t>
      </w:r>
      <w:r w:rsidR="00D75750" w:rsidRPr="00575B79">
        <w:rPr>
          <w:rStyle w:val="NoteChar"/>
          <w:lang w:val="fr-CH" w:eastAsia="ja-JP"/>
        </w:rPr>
        <w:t>53,5 dB(W/Hz) calculée à partir de la puissance en crête et de la largeur de bande occupée.</w:t>
      </w:r>
      <w:r w:rsidR="00D75750" w:rsidRPr="00D75750">
        <w:rPr>
          <w:rStyle w:val="NoteChar"/>
          <w:sz w:val="16"/>
          <w:szCs w:val="16"/>
          <w:lang w:val="fr-CH"/>
        </w:rPr>
        <w:t>     (CMR-15)</w:t>
      </w:r>
    </w:p>
    <w:p w:rsidR="00FB16D3" w:rsidRPr="00A51D5F" w:rsidRDefault="00B132E2">
      <w:pPr>
        <w:pStyle w:val="Reasons"/>
        <w:rPr>
          <w:lang w:val="fr-CH"/>
        </w:rPr>
      </w:pPr>
      <w:r w:rsidRPr="00A51D5F">
        <w:rPr>
          <w:b/>
          <w:lang w:val="fr-CH"/>
        </w:rPr>
        <w:t>Motifs:</w:t>
      </w:r>
      <w:r w:rsidRPr="00A51D5F">
        <w:rPr>
          <w:lang w:val="fr-CH"/>
        </w:rPr>
        <w:tab/>
      </w:r>
      <w:r w:rsidR="00A51D5F">
        <w:rPr>
          <w:lang w:val="fr-CH"/>
        </w:rPr>
        <w:t>Définir la puissance en crête pour le SFS (Terre vers espace)</w:t>
      </w:r>
      <w:r w:rsidR="00A51D5F" w:rsidRPr="00575B79">
        <w:rPr>
          <w:lang w:val="fr-CH"/>
        </w:rPr>
        <w:t>.</w:t>
      </w:r>
    </w:p>
    <w:p w:rsidR="00FB16D3" w:rsidRPr="00B94D1F" w:rsidRDefault="00B132E2">
      <w:pPr>
        <w:pStyle w:val="Proposal"/>
        <w:rPr>
          <w:lang w:val="fr-CH"/>
        </w:rPr>
      </w:pPr>
      <w:r w:rsidRPr="00B94D1F">
        <w:rPr>
          <w:lang w:val="fr-CH"/>
        </w:rPr>
        <w:t>ADD</w:t>
      </w:r>
      <w:r w:rsidRPr="00B94D1F">
        <w:rPr>
          <w:lang w:val="fr-CH"/>
        </w:rPr>
        <w:tab/>
        <w:t>THA/34A6A2/3</w:t>
      </w:r>
    </w:p>
    <w:p w:rsidR="00FB16D3" w:rsidRPr="00B33037" w:rsidRDefault="00B132E2" w:rsidP="00B33037">
      <w:pPr>
        <w:rPr>
          <w:lang w:val="fr-CH"/>
        </w:rPr>
      </w:pPr>
      <w:r w:rsidRPr="00B33037">
        <w:rPr>
          <w:rStyle w:val="Artdef"/>
          <w:lang w:val="fr-CH"/>
        </w:rPr>
        <w:t>5.A162</w:t>
      </w:r>
      <w:r w:rsidRPr="008B67AC">
        <w:rPr>
          <w:rStyle w:val="Artdef"/>
          <w:i/>
          <w:iCs/>
          <w:lang w:val="fr-CH"/>
        </w:rPr>
        <w:t>bis</w:t>
      </w:r>
      <w:r w:rsidRPr="00B33037">
        <w:rPr>
          <w:lang w:val="fr-CH"/>
        </w:rPr>
        <w:tab/>
      </w:r>
      <w:r w:rsidR="00B33037" w:rsidRPr="00575B79">
        <w:rPr>
          <w:rStyle w:val="NoteChar"/>
          <w:lang w:val="fr-CH"/>
        </w:rPr>
        <w:t>L'utilisation de la bande 13,5-13,75 GHz dans la Région 2 et de la bande 13,45</w:t>
      </w:r>
      <w:r w:rsidR="00B33037" w:rsidRPr="00575B79">
        <w:rPr>
          <w:rStyle w:val="NoteChar"/>
          <w:lang w:val="fr-CH"/>
        </w:rPr>
        <w:noBreakHyphen/>
        <w:t>13,75 GHz dans la Région 3 par le service fixe par satellite (Terre vers espace) est limitée aux systèmes à satellites géostationnaires.</w:t>
      </w:r>
    </w:p>
    <w:p w:rsidR="00FB16D3" w:rsidRPr="00B33037" w:rsidRDefault="00B132E2" w:rsidP="00B33037">
      <w:pPr>
        <w:pStyle w:val="Reasons"/>
        <w:rPr>
          <w:lang w:val="fr-CH"/>
        </w:rPr>
      </w:pPr>
      <w:r w:rsidRPr="00B33037">
        <w:rPr>
          <w:b/>
          <w:lang w:val="fr-CH"/>
        </w:rPr>
        <w:t>Motifs:</w:t>
      </w:r>
      <w:r w:rsidRPr="00B33037">
        <w:rPr>
          <w:lang w:val="fr-CH"/>
        </w:rPr>
        <w:tab/>
      </w:r>
      <w:r w:rsidR="00B33037">
        <w:rPr>
          <w:lang w:val="fr-CH"/>
        </w:rPr>
        <w:t>Limiter l</w:t>
      </w:r>
      <w:r w:rsidR="00B94D1F">
        <w:rPr>
          <w:lang w:val="fr-CH"/>
        </w:rPr>
        <w:t>'</w:t>
      </w:r>
      <w:r w:rsidR="00B33037">
        <w:rPr>
          <w:lang w:val="fr-CH"/>
        </w:rPr>
        <w:t>utilisation de la bande de fréquences 13,5-13,75 GHz dans la Région 2 et de la bande de fréquences</w:t>
      </w:r>
      <w:r w:rsidR="00B94D1F">
        <w:rPr>
          <w:lang w:val="fr-CH"/>
        </w:rPr>
        <w:t xml:space="preserve"> </w:t>
      </w:r>
      <w:r w:rsidR="00B33037">
        <w:rPr>
          <w:lang w:val="fr-CH"/>
        </w:rPr>
        <w:t>13,45-13,75 GHz dans la Région 3 aux systèmes à satellites géostationnaires du SFS (Terre vers espace)</w:t>
      </w:r>
      <w:r w:rsidR="00B33037" w:rsidRPr="00575B79">
        <w:rPr>
          <w:lang w:val="fr-CH"/>
        </w:rPr>
        <w:t>.</w:t>
      </w:r>
    </w:p>
    <w:p w:rsidR="00FB16D3" w:rsidRPr="00B94D1F" w:rsidRDefault="00B132E2">
      <w:pPr>
        <w:pStyle w:val="Proposal"/>
        <w:rPr>
          <w:lang w:val="fr-CH"/>
        </w:rPr>
      </w:pPr>
      <w:r w:rsidRPr="00B94D1F">
        <w:rPr>
          <w:lang w:val="fr-CH"/>
        </w:rPr>
        <w:t>ADD</w:t>
      </w:r>
      <w:r w:rsidRPr="00B94D1F">
        <w:rPr>
          <w:lang w:val="fr-CH"/>
        </w:rPr>
        <w:tab/>
        <w:t>THA/34A6A2/4</w:t>
      </w:r>
    </w:p>
    <w:p w:rsidR="00FB16D3" w:rsidRPr="00B94D1F" w:rsidRDefault="00B132E2" w:rsidP="00B94D1F">
      <w:pPr>
        <w:rPr>
          <w:lang w:val="fr-CH"/>
        </w:rPr>
      </w:pPr>
      <w:r w:rsidRPr="008B67AC">
        <w:rPr>
          <w:rStyle w:val="Artdef"/>
          <w:lang w:val="fr-CH"/>
        </w:rPr>
        <w:t>5.D162</w:t>
      </w:r>
      <w:r w:rsidRPr="008B67AC">
        <w:rPr>
          <w:lang w:val="fr-CH"/>
        </w:rPr>
        <w:tab/>
      </w:r>
      <w:r w:rsidR="008B67AC" w:rsidRPr="00575B79">
        <w:rPr>
          <w:rStyle w:val="NoteChar"/>
          <w:lang w:val="fr-CH"/>
        </w:rPr>
        <w:t>L'utilisation de la bande 13,5-13,75 GHz dans la Région 2 et de la bande 13,45</w:t>
      </w:r>
      <w:r w:rsidR="00B94D1F">
        <w:rPr>
          <w:rStyle w:val="NoteChar"/>
          <w:lang w:val="fr-CH"/>
        </w:rPr>
        <w:t>-</w:t>
      </w:r>
      <w:r w:rsidR="008B67AC" w:rsidRPr="00575B79">
        <w:rPr>
          <w:rStyle w:val="NoteChar"/>
          <w:lang w:val="fr-CH"/>
        </w:rPr>
        <w:t>13,75 GHz dans la Région 3 par des systèmes du service fixe par satellite (Terre vers espace) ne doit pas causer de brouillages préjudiciables aux systèmes du SETS (active), ni permettre de prétendre à une protection vis-à-vis de ces systèmes, ni en limiter l'utilisation ou le développement, et le numéro 22.2 ne s'applique pas.</w:t>
      </w:r>
      <w:r w:rsidR="008B67AC" w:rsidRPr="00575B79">
        <w:rPr>
          <w:rStyle w:val="NoteChar"/>
          <w:sz w:val="16"/>
          <w:szCs w:val="16"/>
          <w:lang w:val="fr-CH"/>
        </w:rPr>
        <w:t>     (CMR-15)</w:t>
      </w:r>
    </w:p>
    <w:p w:rsidR="00FB16D3" w:rsidRPr="00B94D1F" w:rsidRDefault="00B132E2">
      <w:pPr>
        <w:pStyle w:val="Reasons"/>
        <w:rPr>
          <w:lang w:val="fr-CH"/>
        </w:rPr>
      </w:pPr>
      <w:r w:rsidRPr="00B94D1F">
        <w:rPr>
          <w:b/>
          <w:lang w:val="fr-CH"/>
        </w:rPr>
        <w:t>Motifs:</w:t>
      </w:r>
      <w:r w:rsidRPr="00B94D1F">
        <w:rPr>
          <w:lang w:val="fr-CH"/>
        </w:rPr>
        <w:tab/>
      </w:r>
      <w:r w:rsidR="008B67AC">
        <w:rPr>
          <w:lang w:val="fr-CH"/>
        </w:rPr>
        <w:t>Protéger les systèmes du SETS (active)</w:t>
      </w:r>
      <w:r w:rsidR="008B67AC" w:rsidRPr="00575B79">
        <w:rPr>
          <w:lang w:val="fr-CH"/>
        </w:rPr>
        <w:t>.</w:t>
      </w:r>
    </w:p>
    <w:p w:rsidR="00FB16D3" w:rsidRPr="00B94D1F" w:rsidRDefault="00B132E2">
      <w:pPr>
        <w:pStyle w:val="Proposal"/>
        <w:rPr>
          <w:lang w:val="fr-CH"/>
        </w:rPr>
      </w:pPr>
      <w:r w:rsidRPr="00B94D1F">
        <w:rPr>
          <w:lang w:val="fr-CH"/>
        </w:rPr>
        <w:t>MOD</w:t>
      </w:r>
      <w:r w:rsidRPr="00B94D1F">
        <w:rPr>
          <w:lang w:val="fr-CH"/>
        </w:rPr>
        <w:tab/>
        <w:t>THA/34A6A2/5</w:t>
      </w:r>
    </w:p>
    <w:p w:rsidR="00B132E2" w:rsidRDefault="00B132E2" w:rsidP="00B94D1F">
      <w:pPr>
        <w:pStyle w:val="Note"/>
      </w:pPr>
      <w:r w:rsidRPr="00FC3EFB">
        <w:rPr>
          <w:rStyle w:val="Artdef"/>
        </w:rPr>
        <w:t>5.501A</w:t>
      </w:r>
      <w:r w:rsidRPr="0061407F">
        <w:tab/>
      </w:r>
      <w:r w:rsidR="008B67AC" w:rsidRPr="00575B79">
        <w:rPr>
          <w:lang w:val="fr-CH"/>
        </w:rPr>
        <w:t>L'attribution de la bande 13,4</w:t>
      </w:r>
      <w:r w:rsidR="008B67AC" w:rsidRPr="00575B79">
        <w:rPr>
          <w:b/>
          <w:lang w:val="fr-CH"/>
        </w:rPr>
        <w:t>-</w:t>
      </w:r>
      <w:r w:rsidR="008B67AC" w:rsidRPr="00575B79">
        <w:rPr>
          <w:lang w:val="fr-CH"/>
        </w:rPr>
        <w:t>13,75 GHz au service de recherche spatiale à titre primaire est limitée aux détecteurs actifs spatioportés</w:t>
      </w:r>
      <w:ins w:id="38" w:author="Boureux, Carole" w:date="2015-10-09T10:37:00Z">
        <w:r w:rsidR="008B67AC" w:rsidRPr="00575B79">
          <w:rPr>
            <w:lang w:val="fr-CH"/>
          </w:rPr>
          <w:t>, ainsi qu'aux systèmes à satellites, fonctionnant dans le service de recherche spatiale (espace vers Terre, espace-espace) pour la retransmission de données depuis des stations spatiales sur l'orbite des satellites géostationnaires vers des stations terriennes associées et des stations spatiales sur l'orbite des satellites non géostationnaires, pour lesquels les renseignements pour la publication anticipée ont été reçus par le Bureau avant le 27 novembre 2015</w:t>
        </w:r>
      </w:ins>
      <w:r w:rsidR="00B94D1F">
        <w:rPr>
          <w:lang w:val="fr-CH"/>
        </w:rPr>
        <w:t>.</w:t>
      </w:r>
      <w:r w:rsidR="008B67AC" w:rsidRPr="00575B79">
        <w:rPr>
          <w:lang w:val="fr-CH"/>
        </w:rPr>
        <w:t xml:space="preserve"> Les autres utilisations de la bande par le service de recherche spatiale sont à titre secondaire.</w:t>
      </w:r>
      <w:r w:rsidR="008B67AC" w:rsidRPr="00575B79">
        <w:rPr>
          <w:sz w:val="16"/>
          <w:lang w:val="fr-CH"/>
        </w:rPr>
        <w:t>     (CMR-</w:t>
      </w:r>
      <w:del w:id="39" w:author="Boureux, Carole" w:date="2015-10-09T10:38:00Z">
        <w:r w:rsidR="008B67AC" w:rsidRPr="00575B79" w:rsidDel="00FF697C">
          <w:rPr>
            <w:sz w:val="16"/>
            <w:lang w:val="fr-CH"/>
          </w:rPr>
          <w:delText>97</w:delText>
        </w:r>
      </w:del>
      <w:ins w:id="40" w:author="Boureux, Carole" w:date="2015-10-09T10:38:00Z">
        <w:r w:rsidR="008B67AC" w:rsidRPr="00575B79">
          <w:rPr>
            <w:sz w:val="16"/>
            <w:lang w:val="fr-CH"/>
          </w:rPr>
          <w:t>15</w:t>
        </w:r>
      </w:ins>
      <w:r w:rsidR="008B67AC" w:rsidRPr="00575B79">
        <w:rPr>
          <w:sz w:val="16"/>
          <w:lang w:val="fr-CH"/>
        </w:rPr>
        <w:t>)</w:t>
      </w:r>
    </w:p>
    <w:p w:rsidR="00FB16D3" w:rsidRDefault="00B132E2" w:rsidP="00B94D1F">
      <w:pPr>
        <w:pStyle w:val="Reasons"/>
      </w:pPr>
      <w:r>
        <w:rPr>
          <w:b/>
        </w:rPr>
        <w:t>Motifs:</w:t>
      </w:r>
      <w:r>
        <w:tab/>
      </w:r>
      <w:r w:rsidR="00737879">
        <w:rPr>
          <w:lang w:val="fr-CH"/>
        </w:rPr>
        <w:t>Donner aux systèmes à satellites fonctionnant dans le service de recherche spatiale (espace vers Terre, espace</w:t>
      </w:r>
      <w:r w:rsidR="00B94D1F">
        <w:rPr>
          <w:lang w:val="fr-CH"/>
        </w:rPr>
        <w:noBreakHyphen/>
      </w:r>
      <w:r w:rsidR="00737879">
        <w:rPr>
          <w:lang w:val="fr-CH"/>
        </w:rPr>
        <w:t>espace) pour lesquels les renseignements pour la publication anticipée ont été reçus avant le 27 novembre 2015 le statut primaire</w:t>
      </w:r>
      <w:r w:rsidR="00737879" w:rsidRPr="00575B79">
        <w:rPr>
          <w:lang w:val="fr-CH"/>
        </w:rPr>
        <w:t>.</w:t>
      </w:r>
    </w:p>
    <w:p w:rsidR="00FB16D3" w:rsidRDefault="00B132E2">
      <w:pPr>
        <w:pStyle w:val="Proposal"/>
      </w:pPr>
      <w:r>
        <w:t>MOD</w:t>
      </w:r>
      <w:r>
        <w:tab/>
        <w:t>THA/34A6A2/6</w:t>
      </w:r>
    </w:p>
    <w:p w:rsidR="00737879" w:rsidRPr="00575B79" w:rsidRDefault="00B132E2">
      <w:pPr>
        <w:pStyle w:val="Note"/>
        <w:keepNext/>
        <w:rPr>
          <w:lang w:val="fr-CH"/>
        </w:rPr>
      </w:pPr>
      <w:r w:rsidRPr="00394B6A">
        <w:rPr>
          <w:rStyle w:val="Artdef"/>
        </w:rPr>
        <w:t>5.502</w:t>
      </w:r>
      <w:r w:rsidRPr="0061407F">
        <w:tab/>
      </w:r>
      <w:r w:rsidR="00737879" w:rsidRPr="00575B79">
        <w:rPr>
          <w:lang w:val="fr-CH"/>
        </w:rPr>
        <w:t xml:space="preserve">Dans la bande </w:t>
      </w:r>
      <w:ins w:id="41" w:author="Alidra, Patricia" w:date="2014-08-25T14:28:00Z">
        <w:r w:rsidR="00737879" w:rsidRPr="00575B79">
          <w:rPr>
            <w:lang w:val="fr-CH"/>
          </w:rPr>
          <w:t>13,45</w:t>
        </w:r>
        <w:r w:rsidR="00737879" w:rsidRPr="00575B79">
          <w:rPr>
            <w:lang w:val="fr-CH"/>
          </w:rPr>
          <w:noBreakHyphen/>
          <w:t xml:space="preserve">13,75 GHz </w:t>
        </w:r>
      </w:ins>
      <w:ins w:id="42" w:author="Boureux, Carole" w:date="2015-10-22T16:51:00Z">
        <w:r w:rsidR="00EE2B3F">
          <w:rPr>
            <w:lang w:val="fr-CH"/>
          </w:rPr>
          <w:t>dans la</w:t>
        </w:r>
      </w:ins>
      <w:ins w:id="43" w:author="Alidra, Patricia" w:date="2014-08-25T14:28:00Z">
        <w:r w:rsidR="00737879" w:rsidRPr="00575B79">
          <w:rPr>
            <w:lang w:val="fr-CH"/>
          </w:rPr>
          <w:t xml:space="preserve"> Région 3, dans la bande 13,5</w:t>
        </w:r>
        <w:r w:rsidR="00737879" w:rsidRPr="00575B79">
          <w:rPr>
            <w:lang w:val="fr-CH"/>
          </w:rPr>
          <w:noBreakHyphen/>
          <w:t>13,75 GHz</w:t>
        </w:r>
      </w:ins>
      <w:ins w:id="44" w:author="Boureux, Carole" w:date="2015-10-22T16:51:00Z">
        <w:r w:rsidR="00EE2B3F">
          <w:rPr>
            <w:lang w:val="fr-CH"/>
          </w:rPr>
          <w:t xml:space="preserve"> dans la</w:t>
        </w:r>
      </w:ins>
      <w:ins w:id="45" w:author="Alidra, Patricia" w:date="2014-08-25T14:28:00Z">
        <w:r w:rsidR="00737879" w:rsidRPr="00575B79">
          <w:rPr>
            <w:lang w:val="fr-CH"/>
          </w:rPr>
          <w:t xml:space="preserve"> Région 2 et dans la bande </w:t>
        </w:r>
      </w:ins>
      <w:r w:rsidR="00737879" w:rsidRPr="00575B79">
        <w:rPr>
          <w:lang w:val="fr-CH"/>
        </w:rPr>
        <w:t>13,75-14 GHz, une station terrienne d'un réseau à satellite géostationnaire du service fixe par satellite doit avoir une antenne de 1,2 m minimum de diamètre</w:t>
      </w:r>
      <w:del w:id="46" w:author="Boureux, Carole" w:date="2015-10-22T16:52:00Z">
        <w:r w:rsidR="00737879" w:rsidRPr="00575B79" w:rsidDel="00870AE3">
          <w:rPr>
            <w:lang w:val="fr-CH"/>
          </w:rPr>
          <w:delText xml:space="preserve"> </w:delText>
        </w:r>
      </w:del>
      <w:del w:id="47" w:author="Alidra, Patricia" w:date="2014-08-25T14:28:00Z">
        <w:r w:rsidR="00737879" w:rsidRPr="00575B79">
          <w:rPr>
            <w:lang w:val="fr-CH"/>
          </w:rPr>
          <w:delText>et</w:delText>
        </w:r>
      </w:del>
      <w:ins w:id="48" w:author="Alidra, Patricia" w:date="2014-08-25T14:28:00Z">
        <w:r w:rsidR="00737879" w:rsidRPr="00575B79">
          <w:rPr>
            <w:lang w:val="fr-CH"/>
          </w:rPr>
          <w:t xml:space="preserve">. Dans la bande </w:t>
        </w:r>
      </w:ins>
      <w:ins w:id="49" w:author="Boureux, Carole" w:date="2015-10-22T16:53:00Z">
        <w:r w:rsidR="001F5792">
          <w:rPr>
            <w:lang w:val="fr-CH"/>
          </w:rPr>
          <w:t>13,45-</w:t>
        </w:r>
      </w:ins>
      <w:ins w:id="50" w:author="Alidra, Patricia" w:date="2014-08-25T14:28:00Z">
        <w:r w:rsidR="00737879" w:rsidRPr="00575B79">
          <w:rPr>
            <w:lang w:val="fr-CH"/>
          </w:rPr>
          <w:t>13,75 GHz,</w:t>
        </w:r>
      </w:ins>
      <w:r w:rsidR="00737879" w:rsidRPr="00575B79">
        <w:rPr>
          <w:lang w:val="fr-CH"/>
        </w:rPr>
        <w:t xml:space="preserve"> une station terrienne d'un système à satellites non géostationnaires du service fixe par satellite doit avoir une antenne de 4,5 m minimum. De plus, la valeur moyenne sur une seconde de la p.i.r.e. rayonnée par une station du service de radiolocalisation ou de radionavigation ne doit pas dépasser 59 dBW pour un angle d'élévation supérieur à 2° et 65 dBW pour un angle inférieur. Avant de mettre en service une station terrienne d'un réseau à satellite géostationnaire du service fixe par satellite dans cette bande, avec une antenne de moins de 4,5 m de diamètre, une administration doit veiller à ce que la puissance surfacique rayonnée par cette station terrienne ne dépasse pas:</w:t>
      </w:r>
    </w:p>
    <w:p w:rsidR="00737879" w:rsidRPr="00575B79" w:rsidRDefault="00737879" w:rsidP="00737879">
      <w:pPr>
        <w:pStyle w:val="Note"/>
        <w:ind w:left="1871" w:hanging="1871"/>
        <w:rPr>
          <w:lang w:val="fr-CH"/>
        </w:rPr>
      </w:pPr>
      <w:r w:rsidRPr="00575B79">
        <w:rPr>
          <w:lang w:val="fr-CH"/>
        </w:rPr>
        <w:tab/>
      </w:r>
      <w:r w:rsidRPr="00575B79">
        <w:rPr>
          <w:lang w:val="fr-CH"/>
        </w:rPr>
        <w:tab/>
      </w:r>
      <w:r w:rsidRPr="00575B79">
        <w:rPr>
          <w:lang w:val="fr-CH"/>
        </w:rPr>
        <w:sym w:font="Symbol" w:char="F02D"/>
      </w:r>
      <w:r w:rsidRPr="00575B79">
        <w:rPr>
          <w:lang w:val="fr-CH"/>
        </w:rPr>
        <w:tab/>
        <w:t>–115 dB(W/(m</w:t>
      </w:r>
      <w:r w:rsidRPr="00575B79">
        <w:rPr>
          <w:vertAlign w:val="superscript"/>
          <w:lang w:val="fr-CH"/>
          <w:rPrChange w:id="51" w:author="Alidra, Patricia" w:date="2014-08-25T14:30:00Z">
            <w:rPr>
              <w:sz w:val="20"/>
              <w:vertAlign w:val="superscript"/>
              <w:lang w:val="fr-CH"/>
            </w:rPr>
          </w:rPrChange>
        </w:rPr>
        <w:t>2</w:t>
      </w:r>
      <w:r w:rsidRPr="00575B79">
        <w:rPr>
          <w:lang w:val="fr-CH"/>
          <w:rPrChange w:id="52" w:author="Alidra, Patricia" w:date="2014-08-25T14:30:00Z">
            <w:rPr>
              <w:sz w:val="20"/>
              <w:lang w:val="fr-CH"/>
            </w:rPr>
          </w:rPrChange>
        </w:rPr>
        <w:t> · 10 MHz)), pendant plus de 1% du temps, à 36 m au</w:t>
      </w:r>
      <w:r w:rsidRPr="00575B79">
        <w:rPr>
          <w:lang w:val="fr-CH"/>
          <w:rPrChange w:id="53" w:author="Alidra, Patricia" w:date="2014-08-25T14:30:00Z">
            <w:rPr>
              <w:sz w:val="20"/>
              <w:lang w:val="fr-CH"/>
            </w:rPr>
          </w:rPrChange>
        </w:rPr>
        <w:noBreakHyphen/>
        <w:t>dessus du niveau de la mer, à la laisse de basse mer telle qu'elle est officiellement reconnue par l'Etat côtier;</w:t>
      </w:r>
    </w:p>
    <w:p w:rsidR="00737879" w:rsidRPr="00575B79" w:rsidRDefault="00737879" w:rsidP="00737879">
      <w:pPr>
        <w:pStyle w:val="Note"/>
        <w:ind w:left="1871" w:hanging="1871"/>
        <w:rPr>
          <w:lang w:val="fr-CH"/>
        </w:rPr>
      </w:pPr>
      <w:r w:rsidRPr="00575B79">
        <w:rPr>
          <w:lang w:val="fr-CH"/>
        </w:rPr>
        <w:tab/>
      </w:r>
      <w:r w:rsidRPr="00575B79">
        <w:rPr>
          <w:lang w:val="fr-CH"/>
        </w:rPr>
        <w:tab/>
      </w:r>
      <w:r w:rsidRPr="00575B79">
        <w:rPr>
          <w:lang w:val="fr-CH"/>
          <w:rPrChange w:id="54" w:author="Alidra, Patricia" w:date="2014-08-25T14:30:00Z">
            <w:rPr>
              <w:sz w:val="20"/>
              <w:lang w:val="fr-CH"/>
            </w:rPr>
          </w:rPrChange>
        </w:rPr>
        <w:t>–</w:t>
      </w:r>
      <w:r w:rsidRPr="00575B79">
        <w:rPr>
          <w:lang w:val="fr-CH"/>
        </w:rPr>
        <w:tab/>
        <w:t xml:space="preserve">–115 </w:t>
      </w:r>
      <w:r w:rsidRPr="00575B79">
        <w:rPr>
          <w:lang w:val="fr-CH"/>
          <w:rPrChange w:id="55" w:author="Alidra, Patricia" w:date="2014-08-25T14:30:00Z">
            <w:rPr>
              <w:sz w:val="20"/>
              <w:lang w:val="fr-CH"/>
            </w:rPr>
          </w:rPrChange>
        </w:rPr>
        <w:t>dB(W/(m</w:t>
      </w:r>
      <w:r w:rsidRPr="00575B79">
        <w:rPr>
          <w:vertAlign w:val="superscript"/>
          <w:lang w:val="fr-CH"/>
          <w:rPrChange w:id="56" w:author="Alidra, Patricia" w:date="2014-08-25T14:30:00Z">
            <w:rPr>
              <w:sz w:val="20"/>
              <w:vertAlign w:val="superscript"/>
              <w:lang w:val="fr-CH"/>
            </w:rPr>
          </w:rPrChange>
        </w:rPr>
        <w:t>2</w:t>
      </w:r>
      <w:r w:rsidRPr="00575B79">
        <w:rPr>
          <w:lang w:val="fr-CH"/>
          <w:rPrChange w:id="57" w:author="Alidra, Patricia" w:date="2014-08-25T14:30:00Z">
            <w:rPr>
              <w:sz w:val="20"/>
              <w:lang w:val="fr-CH"/>
            </w:rPr>
          </w:rPrChange>
        </w:rPr>
        <w:t> · 10 MHz)), pendant plus de 1% du temps, à 3 m au</w:t>
      </w:r>
      <w:r w:rsidRPr="00575B79">
        <w:rPr>
          <w:lang w:val="fr-CH"/>
          <w:rPrChange w:id="58" w:author="Alidra, Patricia" w:date="2014-08-25T14:30:00Z">
            <w:rPr>
              <w:sz w:val="20"/>
              <w:lang w:val="fr-CH"/>
            </w:rPr>
          </w:rPrChange>
        </w:rPr>
        <w:noBreakHyphen/>
        <w:t>dessus du sol à la frontière du pays d'une administration qui met en place, ou qui envisage de le faire, des radars mobiles terrestres dans cette bande, sauf si un accord préalable a été obtenu.</w:t>
      </w:r>
    </w:p>
    <w:p w:rsidR="00B132E2" w:rsidRDefault="00737879" w:rsidP="00737879">
      <w:pPr>
        <w:pStyle w:val="Note"/>
      </w:pPr>
      <w:r w:rsidRPr="00575B79">
        <w:rPr>
          <w:lang w:val="fr-CH"/>
        </w:rPr>
        <w:tab/>
      </w:r>
      <w:r w:rsidRPr="00575B79">
        <w:rPr>
          <w:lang w:val="fr-CH"/>
        </w:rPr>
        <w:tab/>
        <w:t>Pour les stations terriennes du service fixe par satellite ayant une antenne de diamètre supérieur ou égal à 4,5 m, la p.i.r.e. de toute émission devrait être d'au moins 68 dBW et ne devrait pas dépasser 85 dBW.</w:t>
      </w:r>
      <w:r w:rsidRPr="00575B79">
        <w:rPr>
          <w:szCs w:val="24"/>
          <w:lang w:val="fr-CH"/>
        </w:rPr>
        <w:t>     </w:t>
      </w:r>
      <w:r w:rsidRPr="00575B79">
        <w:rPr>
          <w:sz w:val="16"/>
          <w:szCs w:val="16"/>
          <w:lang w:val="fr-CH"/>
        </w:rPr>
        <w:t>(CMR</w:t>
      </w:r>
      <w:r w:rsidRPr="00575B79">
        <w:rPr>
          <w:sz w:val="16"/>
          <w:szCs w:val="16"/>
          <w:lang w:val="fr-CH"/>
        </w:rPr>
        <w:noBreakHyphen/>
      </w:r>
      <w:del w:id="59" w:author="Alidra, Patricia" w:date="2014-08-25T14:36:00Z">
        <w:r w:rsidRPr="00575B79">
          <w:rPr>
            <w:sz w:val="16"/>
            <w:szCs w:val="16"/>
            <w:lang w:val="fr-CH"/>
          </w:rPr>
          <w:delText>03</w:delText>
        </w:r>
      </w:del>
      <w:ins w:id="60" w:author="Alidra, Patricia" w:date="2014-08-25T14:36:00Z">
        <w:r w:rsidRPr="00575B79">
          <w:rPr>
            <w:sz w:val="16"/>
            <w:szCs w:val="16"/>
            <w:lang w:val="fr-CH"/>
          </w:rPr>
          <w:t>15</w:t>
        </w:r>
      </w:ins>
      <w:r w:rsidRPr="00575B79">
        <w:rPr>
          <w:sz w:val="16"/>
          <w:szCs w:val="16"/>
          <w:lang w:val="fr-CH"/>
        </w:rPr>
        <w:t>)</w:t>
      </w:r>
    </w:p>
    <w:p w:rsidR="00FB16D3" w:rsidRDefault="00B132E2">
      <w:pPr>
        <w:pStyle w:val="Reasons"/>
      </w:pPr>
      <w:r>
        <w:rPr>
          <w:b/>
        </w:rPr>
        <w:t>Motifs:</w:t>
      </w:r>
      <w:r>
        <w:tab/>
      </w:r>
      <w:r w:rsidR="0030411F">
        <w:rPr>
          <w:lang w:val="fr-CH"/>
        </w:rPr>
        <w:t>Appliquer les critères énoncés dans sa disposition à l</w:t>
      </w:r>
      <w:r w:rsidR="00B94D1F">
        <w:rPr>
          <w:lang w:val="fr-CH"/>
        </w:rPr>
        <w:t>'</w:t>
      </w:r>
      <w:r w:rsidR="0030411F">
        <w:rPr>
          <w:lang w:val="fr-CH"/>
        </w:rPr>
        <w:t>utilisation par le SFS (Terre vers espace) de la bande 13,5-13,75 GHz dans la Région 2 et de la bande 13,45-13,75 GHz dans la Région 3</w:t>
      </w:r>
      <w:r w:rsidR="0030411F" w:rsidRPr="00575B79">
        <w:rPr>
          <w:lang w:val="fr-CH"/>
        </w:rPr>
        <w:t>.</w:t>
      </w:r>
    </w:p>
    <w:p w:rsidR="00B132E2" w:rsidRPr="00FC54FF" w:rsidRDefault="00B132E2" w:rsidP="00B132E2">
      <w:pPr>
        <w:pStyle w:val="AppendixNo"/>
        <w:rPr>
          <w:lang w:val="fr-CH"/>
        </w:rPr>
      </w:pPr>
      <w:r w:rsidRPr="005C1978">
        <w:t>APPENDICE</w:t>
      </w:r>
      <w:r w:rsidRPr="00FC54FF">
        <w:rPr>
          <w:rStyle w:val="Appref"/>
          <w:bCs/>
          <w:caps w:val="0"/>
          <w:color w:val="000000"/>
          <w:szCs w:val="28"/>
          <w:lang w:val="fr-CH"/>
        </w:rPr>
        <w:t xml:space="preserve"> </w:t>
      </w:r>
      <w:r w:rsidRPr="006B389C">
        <w:rPr>
          <w:rStyle w:val="href"/>
        </w:rPr>
        <w:t>7</w:t>
      </w:r>
      <w:r>
        <w:rPr>
          <w:lang w:val="fr-CH"/>
        </w:rPr>
        <w:t xml:space="preserve"> </w:t>
      </w:r>
      <w:r w:rsidRPr="00FC54FF">
        <w:rPr>
          <w:lang w:val="fr-CH"/>
        </w:rPr>
        <w:t>(RÉV.CMR-12)</w:t>
      </w:r>
    </w:p>
    <w:p w:rsidR="00B132E2" w:rsidRDefault="00B132E2" w:rsidP="00B132E2">
      <w:pPr>
        <w:pStyle w:val="Appendixtitle"/>
        <w:rPr>
          <w:lang w:val="fr-CH"/>
        </w:rPr>
      </w:pPr>
      <w:r>
        <w:rPr>
          <w:lang w:val="fr-CH"/>
        </w:rPr>
        <w:t>Méthodes</w:t>
      </w:r>
      <w:r>
        <w:rPr>
          <w:b w:val="0"/>
          <w:lang w:val="fr-CH"/>
        </w:rPr>
        <w:t xml:space="preserve"> </w:t>
      </w:r>
      <w:r>
        <w:rPr>
          <w:lang w:val="fr-CH"/>
        </w:rPr>
        <w:t xml:space="preserve">de détermination de la zone de coordination autour </w:t>
      </w:r>
      <w:r>
        <w:rPr>
          <w:lang w:val="fr-CH"/>
        </w:rPr>
        <w:br/>
        <w:t xml:space="preserve">d'une station terrienne dans </w:t>
      </w:r>
      <w:r w:rsidRPr="005C1978">
        <w:t>les</w:t>
      </w:r>
      <w:r>
        <w:rPr>
          <w:lang w:val="fr-CH"/>
        </w:rPr>
        <w:t xml:space="preserve"> bandes de fréquences </w:t>
      </w:r>
      <w:r>
        <w:rPr>
          <w:lang w:val="fr-CH"/>
        </w:rPr>
        <w:br/>
        <w:t>comprises entre 100 MHz et 105 GHz</w:t>
      </w:r>
    </w:p>
    <w:p w:rsidR="00B132E2" w:rsidRPr="009D55F7" w:rsidRDefault="00B132E2" w:rsidP="00B132E2">
      <w:pPr>
        <w:pStyle w:val="AnnexNo"/>
      </w:pPr>
      <w:r>
        <w:t xml:space="preserve">ANNEXE </w:t>
      </w:r>
      <w:r w:rsidRPr="009D55F7">
        <w:t>7</w:t>
      </w:r>
    </w:p>
    <w:p w:rsidR="00B132E2" w:rsidRPr="009D55F7" w:rsidRDefault="00B132E2" w:rsidP="00B132E2">
      <w:pPr>
        <w:pStyle w:val="Annextitle"/>
      </w:pPr>
      <w:r w:rsidRPr="009D55F7">
        <w:t xml:space="preserve">Paramètres de système et distances de coordination prédéterminées pour déterminer la zone de coordination autour d'une station terrienne </w:t>
      </w:r>
    </w:p>
    <w:p w:rsidR="00B132E2" w:rsidRPr="009D55F7" w:rsidRDefault="00B132E2" w:rsidP="00B132E2">
      <w:pPr>
        <w:pStyle w:val="Heading1"/>
      </w:pPr>
      <w:r w:rsidRPr="009D55F7">
        <w:t>3</w:t>
      </w:r>
      <w:r w:rsidRPr="009D55F7">
        <w:tab/>
        <w:t>Gain d'antenne d'une station terrienne de réception en direction de l'horizon vis</w:t>
      </w:r>
      <w:r w:rsidRPr="009D55F7">
        <w:noBreakHyphen/>
        <w:t>à</w:t>
      </w:r>
      <w:r w:rsidRPr="009D55F7">
        <w:noBreakHyphen/>
        <w:t>vis d'une station terrienne d'émission</w:t>
      </w:r>
    </w:p>
    <w:p w:rsidR="00FB16D3" w:rsidRDefault="00FB16D3">
      <w:pPr>
        <w:sectPr w:rsidR="00FB16D3">
          <w:headerReference w:type="default" r:id="rId12"/>
          <w:footerReference w:type="even" r:id="rId13"/>
          <w:footerReference w:type="default" r:id="rId14"/>
          <w:footerReference w:type="first" r:id="rId15"/>
          <w:pgSz w:w="11907" w:h="16840" w:code="9"/>
          <w:pgMar w:top="1418" w:right="1134" w:bottom="1134" w:left="1134" w:header="720" w:footer="720" w:gutter="0"/>
          <w:cols w:space="720"/>
          <w:titlePg/>
          <w:docGrid w:linePitch="326"/>
        </w:sectPr>
      </w:pPr>
    </w:p>
    <w:p w:rsidR="00FB16D3" w:rsidRPr="00543ED4" w:rsidRDefault="00B132E2">
      <w:pPr>
        <w:pStyle w:val="Proposal"/>
        <w:rPr>
          <w:lang w:val="en-US"/>
        </w:rPr>
      </w:pPr>
      <w:r w:rsidRPr="00543ED4">
        <w:rPr>
          <w:lang w:val="en-US"/>
        </w:rPr>
        <w:t>MOD</w:t>
      </w:r>
      <w:r w:rsidRPr="00543ED4">
        <w:rPr>
          <w:lang w:val="en-US"/>
        </w:rPr>
        <w:tab/>
        <w:t>THA/34A6A2/7</w:t>
      </w:r>
    </w:p>
    <w:p w:rsidR="00B132E2" w:rsidRPr="00543ED4" w:rsidRDefault="00B132E2" w:rsidP="00B132E2">
      <w:pPr>
        <w:pStyle w:val="TableNo"/>
        <w:rPr>
          <w:lang w:val="en-US"/>
        </w:rPr>
      </w:pPr>
      <w:r w:rsidRPr="00543ED4">
        <w:rPr>
          <w:lang w:val="en-US"/>
        </w:rPr>
        <w:t>TABLEAU 7</w:t>
      </w:r>
      <w:r w:rsidRPr="00543ED4">
        <w:rPr>
          <w:caps w:val="0"/>
          <w:lang w:val="en-US"/>
        </w:rPr>
        <w:t>b</w:t>
      </w:r>
      <w:r>
        <w:rPr>
          <w:lang w:val="pt-PT"/>
        </w:rPr>
        <w:t xml:space="preserve"> </w:t>
      </w:r>
      <w:r w:rsidRPr="00543ED4">
        <w:rPr>
          <w:color w:val="000000"/>
          <w:sz w:val="16"/>
          <w:lang w:val="en-US"/>
        </w:rPr>
        <w:t>(R</w:t>
      </w:r>
      <w:r w:rsidRPr="00543ED4">
        <w:rPr>
          <w:caps w:val="0"/>
          <w:color w:val="000000"/>
          <w:sz w:val="16"/>
          <w:lang w:val="en-US"/>
        </w:rPr>
        <w:t>év.</w:t>
      </w:r>
      <w:r w:rsidRPr="00543ED4">
        <w:rPr>
          <w:color w:val="000000"/>
          <w:sz w:val="16"/>
          <w:lang w:val="en-US"/>
        </w:rPr>
        <w:t>CMR-12)</w:t>
      </w:r>
    </w:p>
    <w:p w:rsidR="00B132E2" w:rsidRDefault="00B132E2" w:rsidP="00B132E2">
      <w:pPr>
        <w:pStyle w:val="Tabletitle"/>
      </w:pPr>
      <w:r w:rsidRPr="009D2DDC">
        <w:t>Paramètres nécessaires pour déterminer la distance de coordination dans le cas d'une station terrienne d'émission</w:t>
      </w:r>
    </w:p>
    <w:tbl>
      <w:tblPr>
        <w:tblW w:w="15207" w:type="dxa"/>
        <w:jc w:val="center"/>
        <w:tblLayout w:type="fixed"/>
        <w:tblCellMar>
          <w:left w:w="57" w:type="dxa"/>
          <w:right w:w="57" w:type="dxa"/>
        </w:tblCellMar>
        <w:tblLook w:val="0000" w:firstRow="0" w:lastRow="0" w:firstColumn="0" w:lastColumn="0" w:noHBand="0" w:noVBand="0"/>
      </w:tblPr>
      <w:tblGrid>
        <w:gridCol w:w="714"/>
        <w:gridCol w:w="546"/>
        <w:gridCol w:w="730"/>
        <w:gridCol w:w="910"/>
        <w:gridCol w:w="910"/>
        <w:gridCol w:w="868"/>
        <w:gridCol w:w="966"/>
        <w:gridCol w:w="788"/>
        <w:gridCol w:w="499"/>
        <w:gridCol w:w="504"/>
        <w:gridCol w:w="556"/>
        <w:gridCol w:w="564"/>
        <w:gridCol w:w="602"/>
        <w:gridCol w:w="686"/>
        <w:gridCol w:w="490"/>
        <w:gridCol w:w="532"/>
        <w:gridCol w:w="504"/>
        <w:gridCol w:w="503"/>
        <w:gridCol w:w="970"/>
        <w:gridCol w:w="930"/>
        <w:gridCol w:w="665"/>
        <w:gridCol w:w="770"/>
      </w:tblGrid>
      <w:tr w:rsidR="00B132E2" w:rsidRPr="0051268C" w:rsidTr="00B132E2">
        <w:trPr>
          <w:cantSplit/>
          <w:jc w:val="center"/>
        </w:trPr>
        <w:tc>
          <w:tcPr>
            <w:tcW w:w="1260" w:type="dxa"/>
            <w:gridSpan w:val="2"/>
            <w:tcBorders>
              <w:top w:val="single" w:sz="6" w:space="0" w:color="auto"/>
              <w:left w:val="single" w:sz="6" w:space="0" w:color="auto"/>
              <w:bottom w:val="nil"/>
              <w:right w:val="single" w:sz="6" w:space="0" w:color="auto"/>
            </w:tcBorders>
            <w:vAlign w:val="center"/>
          </w:tcPr>
          <w:p w:rsidR="00B132E2" w:rsidRPr="00C60437" w:rsidRDefault="00B132E2" w:rsidP="00B132E2">
            <w:pPr>
              <w:pStyle w:val="Tablehead"/>
              <w:keepNext w:val="0"/>
              <w:spacing w:before="40" w:after="40"/>
              <w:rPr>
                <w:sz w:val="12"/>
                <w:szCs w:val="12"/>
              </w:rPr>
            </w:pPr>
            <w:r w:rsidRPr="00C60437">
              <w:rPr>
                <w:sz w:val="12"/>
                <w:szCs w:val="12"/>
              </w:rPr>
              <w:t>Désignation du service de radiocommunication</w:t>
            </w:r>
            <w:r w:rsidRPr="00C60437">
              <w:rPr>
                <w:sz w:val="12"/>
                <w:szCs w:val="12"/>
              </w:rPr>
              <w:br/>
              <w:t>spatiale, émission</w:t>
            </w:r>
          </w:p>
        </w:tc>
        <w:tc>
          <w:tcPr>
            <w:tcW w:w="730" w:type="dxa"/>
            <w:tcBorders>
              <w:top w:val="single" w:sz="6" w:space="0" w:color="auto"/>
              <w:left w:val="single" w:sz="6" w:space="0" w:color="auto"/>
              <w:bottom w:val="single" w:sz="6" w:space="0" w:color="auto"/>
              <w:right w:val="single" w:sz="6" w:space="0" w:color="auto"/>
            </w:tcBorders>
            <w:vAlign w:val="center"/>
          </w:tcPr>
          <w:p w:rsidR="00B132E2" w:rsidRPr="00C60437" w:rsidRDefault="00B132E2" w:rsidP="00B132E2">
            <w:pPr>
              <w:pStyle w:val="Tablehead"/>
              <w:spacing w:before="40" w:after="40"/>
              <w:rPr>
                <w:sz w:val="12"/>
                <w:szCs w:val="12"/>
              </w:rPr>
            </w:pPr>
            <w:r w:rsidRPr="00C60437">
              <w:rPr>
                <w:sz w:val="12"/>
                <w:szCs w:val="12"/>
              </w:rPr>
              <w:t>Fixe par satellite, mobile par satellite</w:t>
            </w:r>
          </w:p>
        </w:tc>
        <w:tc>
          <w:tcPr>
            <w:tcW w:w="910" w:type="dxa"/>
            <w:tcBorders>
              <w:top w:val="single" w:sz="6" w:space="0" w:color="auto"/>
              <w:left w:val="single" w:sz="6" w:space="0" w:color="auto"/>
              <w:bottom w:val="nil"/>
              <w:right w:val="single" w:sz="6" w:space="0" w:color="auto"/>
            </w:tcBorders>
          </w:tcPr>
          <w:p w:rsidR="00B132E2" w:rsidRPr="00C60437" w:rsidRDefault="00B132E2" w:rsidP="00B132E2">
            <w:pPr>
              <w:pStyle w:val="Tablehead"/>
              <w:spacing w:before="40" w:after="40"/>
              <w:rPr>
                <w:sz w:val="12"/>
                <w:szCs w:val="12"/>
              </w:rPr>
            </w:pPr>
            <w:r w:rsidRPr="00C60437">
              <w:rPr>
                <w:sz w:val="12"/>
                <w:szCs w:val="12"/>
              </w:rPr>
              <w:t>Service mobile aéronautique</w:t>
            </w:r>
            <w:r>
              <w:rPr>
                <w:sz w:val="12"/>
                <w:szCs w:val="12"/>
              </w:rPr>
              <w:t xml:space="preserve"> </w:t>
            </w:r>
            <w:r w:rsidRPr="00C60437">
              <w:rPr>
                <w:sz w:val="12"/>
                <w:szCs w:val="12"/>
              </w:rPr>
              <w:t xml:space="preserve">(R) par satellite </w:t>
            </w:r>
          </w:p>
        </w:tc>
        <w:tc>
          <w:tcPr>
            <w:tcW w:w="910" w:type="dxa"/>
            <w:tcBorders>
              <w:top w:val="single" w:sz="6" w:space="0" w:color="auto"/>
              <w:left w:val="single" w:sz="6" w:space="0" w:color="auto"/>
              <w:bottom w:val="nil"/>
              <w:right w:val="single" w:sz="6" w:space="0" w:color="auto"/>
            </w:tcBorders>
          </w:tcPr>
          <w:p w:rsidR="00B132E2" w:rsidRPr="00C60437" w:rsidRDefault="00B132E2" w:rsidP="00B132E2">
            <w:pPr>
              <w:pStyle w:val="Tablehead"/>
              <w:spacing w:before="40" w:after="40"/>
              <w:rPr>
                <w:sz w:val="12"/>
                <w:szCs w:val="12"/>
              </w:rPr>
            </w:pPr>
            <w:r w:rsidRPr="00C60437">
              <w:rPr>
                <w:sz w:val="12"/>
                <w:szCs w:val="12"/>
              </w:rPr>
              <w:t xml:space="preserve">Service mobile aéronautique  (R) par satellite </w:t>
            </w:r>
          </w:p>
        </w:tc>
        <w:tc>
          <w:tcPr>
            <w:tcW w:w="868" w:type="dxa"/>
            <w:tcBorders>
              <w:top w:val="single" w:sz="6" w:space="0" w:color="auto"/>
              <w:left w:val="single" w:sz="6" w:space="0" w:color="auto"/>
              <w:bottom w:val="nil"/>
              <w:right w:val="single" w:sz="6" w:space="0" w:color="auto"/>
            </w:tcBorders>
            <w:vAlign w:val="center"/>
          </w:tcPr>
          <w:p w:rsidR="00B132E2" w:rsidRPr="00C60437" w:rsidRDefault="00B132E2" w:rsidP="00B132E2">
            <w:pPr>
              <w:pStyle w:val="Tablehead"/>
              <w:spacing w:before="40" w:after="40"/>
              <w:rPr>
                <w:sz w:val="12"/>
                <w:szCs w:val="12"/>
              </w:rPr>
            </w:pPr>
            <w:r w:rsidRPr="00C60437">
              <w:rPr>
                <w:sz w:val="12"/>
                <w:szCs w:val="12"/>
              </w:rPr>
              <w:t>Fixe par satellite</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B132E2" w:rsidRPr="00C60437" w:rsidRDefault="00B132E2" w:rsidP="00B132E2">
            <w:pPr>
              <w:pStyle w:val="Tablehead"/>
              <w:spacing w:before="40" w:after="40"/>
              <w:rPr>
                <w:sz w:val="12"/>
                <w:szCs w:val="12"/>
              </w:rPr>
            </w:pPr>
            <w:r w:rsidRPr="00C60437">
              <w:rPr>
                <w:sz w:val="12"/>
                <w:szCs w:val="12"/>
              </w:rPr>
              <w:t>Fixe par satellite</w:t>
            </w:r>
          </w:p>
        </w:tc>
        <w:tc>
          <w:tcPr>
            <w:tcW w:w="788" w:type="dxa"/>
            <w:tcBorders>
              <w:top w:val="single" w:sz="6" w:space="0" w:color="auto"/>
              <w:left w:val="single" w:sz="6" w:space="0" w:color="auto"/>
              <w:bottom w:val="single" w:sz="6" w:space="0" w:color="auto"/>
              <w:right w:val="single" w:sz="6" w:space="0" w:color="auto"/>
            </w:tcBorders>
            <w:shd w:val="clear" w:color="auto" w:fill="auto"/>
            <w:vAlign w:val="center"/>
          </w:tcPr>
          <w:p w:rsidR="00B132E2" w:rsidRPr="00C60437" w:rsidRDefault="00B132E2" w:rsidP="00B132E2">
            <w:pPr>
              <w:pStyle w:val="Tablehead"/>
              <w:spacing w:before="40" w:after="40"/>
              <w:rPr>
                <w:sz w:val="12"/>
                <w:szCs w:val="12"/>
              </w:rPr>
            </w:pPr>
            <w:r w:rsidRPr="00C60437">
              <w:rPr>
                <w:sz w:val="12"/>
                <w:szCs w:val="12"/>
              </w:rPr>
              <w:t>Fixe par satellite</w:t>
            </w:r>
          </w:p>
        </w:tc>
        <w:tc>
          <w:tcPr>
            <w:tcW w:w="1003" w:type="dxa"/>
            <w:gridSpan w:val="2"/>
            <w:tcBorders>
              <w:top w:val="single" w:sz="6" w:space="0" w:color="auto"/>
              <w:left w:val="single" w:sz="6" w:space="0" w:color="auto"/>
              <w:bottom w:val="single" w:sz="6" w:space="0" w:color="auto"/>
              <w:right w:val="single" w:sz="6" w:space="0" w:color="auto"/>
            </w:tcBorders>
            <w:vAlign w:val="center"/>
          </w:tcPr>
          <w:p w:rsidR="00B132E2" w:rsidRPr="00C60437" w:rsidRDefault="00B132E2" w:rsidP="00B132E2">
            <w:pPr>
              <w:pStyle w:val="Tablehead"/>
              <w:spacing w:before="40" w:after="40"/>
              <w:rPr>
                <w:sz w:val="12"/>
                <w:szCs w:val="12"/>
              </w:rPr>
            </w:pPr>
            <w:r w:rsidRPr="00C60437">
              <w:rPr>
                <w:sz w:val="12"/>
                <w:szCs w:val="12"/>
              </w:rPr>
              <w:t>Fixe par satellite</w:t>
            </w:r>
          </w:p>
        </w:tc>
        <w:tc>
          <w:tcPr>
            <w:tcW w:w="1120" w:type="dxa"/>
            <w:gridSpan w:val="2"/>
            <w:tcBorders>
              <w:top w:val="single" w:sz="6" w:space="0" w:color="auto"/>
              <w:left w:val="single" w:sz="6" w:space="0" w:color="auto"/>
              <w:bottom w:val="single" w:sz="6" w:space="0" w:color="auto"/>
              <w:right w:val="single" w:sz="6" w:space="0" w:color="auto"/>
            </w:tcBorders>
            <w:vAlign w:val="center"/>
          </w:tcPr>
          <w:p w:rsidR="00B132E2" w:rsidRPr="00C60437" w:rsidRDefault="00B132E2" w:rsidP="00B132E2">
            <w:pPr>
              <w:pStyle w:val="Tablehead"/>
              <w:spacing w:before="40" w:after="40"/>
              <w:rPr>
                <w:sz w:val="12"/>
                <w:szCs w:val="12"/>
              </w:rPr>
            </w:pPr>
            <w:r w:rsidRPr="00C60437">
              <w:rPr>
                <w:sz w:val="12"/>
                <w:szCs w:val="12"/>
              </w:rPr>
              <w:t xml:space="preserve">Exploitation spatiale, </w:t>
            </w:r>
            <w:r w:rsidRPr="00C60437">
              <w:rPr>
                <w:sz w:val="12"/>
                <w:szCs w:val="12"/>
              </w:rPr>
              <w:br/>
              <w:t xml:space="preserve">recherche </w:t>
            </w:r>
            <w:r w:rsidRPr="00C60437">
              <w:rPr>
                <w:sz w:val="12"/>
                <w:szCs w:val="12"/>
              </w:rPr>
              <w:br/>
              <w:t>spatiale</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B132E2" w:rsidRPr="00C60437" w:rsidRDefault="00B132E2" w:rsidP="00B132E2">
            <w:pPr>
              <w:pStyle w:val="Tablehead"/>
              <w:spacing w:before="40" w:after="40"/>
              <w:rPr>
                <w:sz w:val="12"/>
                <w:szCs w:val="12"/>
              </w:rPr>
            </w:pPr>
            <w:r w:rsidRPr="00C60437">
              <w:rPr>
                <w:sz w:val="12"/>
                <w:szCs w:val="12"/>
              </w:rPr>
              <w:t>Fixe par satellite, mobile par satellite, météorologie par satellite</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B132E2" w:rsidRPr="00C60437" w:rsidRDefault="00B132E2" w:rsidP="00B132E2">
            <w:pPr>
              <w:pStyle w:val="Tablehead"/>
              <w:spacing w:before="40" w:after="40"/>
              <w:rPr>
                <w:sz w:val="12"/>
                <w:szCs w:val="12"/>
              </w:rPr>
            </w:pPr>
            <w:r w:rsidRPr="00C60437">
              <w:rPr>
                <w:sz w:val="12"/>
                <w:szCs w:val="12"/>
              </w:rPr>
              <w:t>Fixe par</w:t>
            </w:r>
            <w:r w:rsidRPr="00C60437">
              <w:rPr>
                <w:sz w:val="12"/>
                <w:szCs w:val="12"/>
              </w:rPr>
              <w:br/>
              <w:t xml:space="preserve"> satellite</w:t>
            </w:r>
          </w:p>
        </w:tc>
        <w:tc>
          <w:tcPr>
            <w:tcW w:w="1007" w:type="dxa"/>
            <w:gridSpan w:val="2"/>
            <w:tcBorders>
              <w:top w:val="single" w:sz="6" w:space="0" w:color="auto"/>
              <w:left w:val="single" w:sz="6" w:space="0" w:color="auto"/>
              <w:bottom w:val="single" w:sz="6" w:space="0" w:color="auto"/>
              <w:right w:val="single" w:sz="6" w:space="0" w:color="auto"/>
            </w:tcBorders>
            <w:vAlign w:val="center"/>
          </w:tcPr>
          <w:p w:rsidR="00B132E2" w:rsidRPr="00C60437" w:rsidRDefault="00B132E2" w:rsidP="00B132E2">
            <w:pPr>
              <w:pStyle w:val="Tablehead"/>
              <w:spacing w:before="40" w:after="40"/>
              <w:rPr>
                <w:sz w:val="12"/>
                <w:szCs w:val="12"/>
              </w:rPr>
            </w:pPr>
            <w:r w:rsidRPr="00C60437">
              <w:rPr>
                <w:sz w:val="12"/>
                <w:szCs w:val="12"/>
              </w:rPr>
              <w:t>Fixe par satellite</w:t>
            </w:r>
          </w:p>
        </w:tc>
        <w:tc>
          <w:tcPr>
            <w:tcW w:w="970" w:type="dxa"/>
            <w:tcBorders>
              <w:top w:val="single" w:sz="6" w:space="0" w:color="auto"/>
              <w:left w:val="single" w:sz="6" w:space="0" w:color="auto"/>
              <w:bottom w:val="single" w:sz="6" w:space="0" w:color="auto"/>
              <w:right w:val="single" w:sz="6" w:space="0" w:color="auto"/>
            </w:tcBorders>
            <w:vAlign w:val="center"/>
          </w:tcPr>
          <w:p w:rsidR="00B132E2" w:rsidRPr="00C60437" w:rsidRDefault="00B132E2" w:rsidP="00B132E2">
            <w:pPr>
              <w:pStyle w:val="Tablehead"/>
              <w:spacing w:before="40" w:after="40"/>
              <w:rPr>
                <w:sz w:val="12"/>
                <w:szCs w:val="12"/>
              </w:rPr>
            </w:pPr>
            <w:r w:rsidRPr="00C60437">
              <w:rPr>
                <w:sz w:val="12"/>
                <w:szCs w:val="12"/>
              </w:rPr>
              <w:t>Fixe par satellite</w:t>
            </w:r>
          </w:p>
        </w:tc>
        <w:tc>
          <w:tcPr>
            <w:tcW w:w="930" w:type="dxa"/>
            <w:tcBorders>
              <w:top w:val="single" w:sz="6" w:space="0" w:color="auto"/>
              <w:left w:val="single" w:sz="6" w:space="0" w:color="auto"/>
              <w:bottom w:val="single" w:sz="6" w:space="0" w:color="auto"/>
              <w:right w:val="single" w:sz="6" w:space="0" w:color="auto"/>
            </w:tcBorders>
            <w:vAlign w:val="center"/>
          </w:tcPr>
          <w:p w:rsidR="00B132E2" w:rsidRPr="00C60437" w:rsidRDefault="00B132E2" w:rsidP="0059365A">
            <w:pPr>
              <w:pStyle w:val="Tablehead"/>
              <w:rPr>
                <w:rFonts w:ascii="Times New Roman Bold" w:hAnsi="Times New Roman Bold" w:cs="Times New Roman Bold"/>
                <w:sz w:val="12"/>
                <w:szCs w:val="12"/>
              </w:rPr>
            </w:pPr>
            <w:r w:rsidRPr="00C60437">
              <w:rPr>
                <w:sz w:val="12"/>
                <w:szCs w:val="12"/>
              </w:rPr>
              <w:t>Fixe par satellite</w:t>
            </w:r>
            <w:r w:rsidRPr="00C60437">
              <w:rPr>
                <w:rFonts w:ascii="Times New Roman Bold" w:hAnsi="Times New Roman Bold" w:cs="Times New Roman Bold"/>
                <w:sz w:val="12"/>
                <w:szCs w:val="12"/>
                <w:vertAlign w:val="superscript"/>
              </w:rPr>
              <w:t>3</w:t>
            </w:r>
          </w:p>
        </w:tc>
        <w:tc>
          <w:tcPr>
            <w:tcW w:w="665" w:type="dxa"/>
            <w:tcBorders>
              <w:top w:val="single" w:sz="6" w:space="0" w:color="auto"/>
              <w:left w:val="single" w:sz="6" w:space="0" w:color="auto"/>
              <w:bottom w:val="single" w:sz="6" w:space="0" w:color="auto"/>
              <w:right w:val="single" w:sz="6" w:space="0" w:color="auto"/>
            </w:tcBorders>
            <w:vAlign w:val="center"/>
          </w:tcPr>
          <w:p w:rsidR="00B132E2" w:rsidRPr="00C60437" w:rsidRDefault="00B132E2" w:rsidP="00B132E2">
            <w:pPr>
              <w:pStyle w:val="Tablehead"/>
              <w:rPr>
                <w:rFonts w:ascii="Times New Roman Bold" w:hAnsi="Times New Roman Bold" w:cs="Times New Roman Bold"/>
                <w:sz w:val="12"/>
                <w:szCs w:val="12"/>
              </w:rPr>
            </w:pPr>
            <w:r w:rsidRPr="00C60437">
              <w:rPr>
                <w:sz w:val="12"/>
                <w:szCs w:val="12"/>
              </w:rPr>
              <w:t>Fixe par satellite</w:t>
            </w:r>
          </w:p>
        </w:tc>
        <w:tc>
          <w:tcPr>
            <w:tcW w:w="770" w:type="dxa"/>
            <w:tcBorders>
              <w:top w:val="single" w:sz="6" w:space="0" w:color="auto"/>
              <w:left w:val="single" w:sz="6" w:space="0" w:color="auto"/>
              <w:bottom w:val="single" w:sz="6" w:space="0" w:color="auto"/>
              <w:right w:val="single" w:sz="6" w:space="0" w:color="auto"/>
            </w:tcBorders>
            <w:vAlign w:val="center"/>
          </w:tcPr>
          <w:p w:rsidR="00B132E2" w:rsidRPr="00C60437" w:rsidRDefault="00B132E2" w:rsidP="00B132E2">
            <w:pPr>
              <w:pStyle w:val="Tablehead"/>
              <w:rPr>
                <w:rFonts w:ascii="Times New Roman Bold" w:hAnsi="Times New Roman Bold" w:cs="Times New Roman Bold"/>
                <w:sz w:val="12"/>
                <w:szCs w:val="12"/>
              </w:rPr>
            </w:pPr>
            <w:r w:rsidRPr="00C60437">
              <w:rPr>
                <w:sz w:val="12"/>
                <w:szCs w:val="12"/>
              </w:rPr>
              <w:t>Fixe par satellite</w:t>
            </w:r>
            <w:r w:rsidRPr="00C60437">
              <w:rPr>
                <w:rFonts w:ascii="Times New Roman Bold" w:hAnsi="Times New Roman Bold" w:cs="Times New Roman Bold"/>
                <w:sz w:val="12"/>
                <w:szCs w:val="12"/>
                <w:vertAlign w:val="superscript"/>
              </w:rPr>
              <w:t>3</w:t>
            </w:r>
          </w:p>
        </w:tc>
      </w:tr>
      <w:tr w:rsidR="00B132E2" w:rsidRPr="00F751B9" w:rsidTr="00B132E2">
        <w:trPr>
          <w:cantSplit/>
          <w:jc w:val="center"/>
        </w:trPr>
        <w:tc>
          <w:tcPr>
            <w:tcW w:w="1260" w:type="dxa"/>
            <w:gridSpan w:val="2"/>
            <w:tcBorders>
              <w:top w:val="single" w:sz="6" w:space="0" w:color="auto"/>
              <w:left w:val="single" w:sz="6" w:space="0" w:color="auto"/>
              <w:bottom w:val="nil"/>
              <w:right w:val="single" w:sz="6" w:space="0" w:color="auto"/>
            </w:tcBorders>
          </w:tcPr>
          <w:p w:rsidR="00B132E2" w:rsidRPr="00C60437" w:rsidRDefault="00B132E2" w:rsidP="00B132E2">
            <w:pPr>
              <w:pStyle w:val="Tabletext"/>
              <w:rPr>
                <w:sz w:val="12"/>
                <w:szCs w:val="12"/>
              </w:rPr>
            </w:pPr>
            <w:r w:rsidRPr="00C60437">
              <w:rPr>
                <w:color w:val="000000"/>
                <w:sz w:val="12"/>
                <w:szCs w:val="12"/>
              </w:rPr>
              <w:t>Bande de fréquences (GHz)</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2,655-2,690</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color w:val="000000"/>
                <w:sz w:val="12"/>
                <w:szCs w:val="12"/>
              </w:rPr>
            </w:pPr>
            <w:r w:rsidRPr="00C60437">
              <w:rPr>
                <w:color w:val="000000"/>
                <w:sz w:val="12"/>
                <w:szCs w:val="12"/>
              </w:rPr>
              <w:t>5,030-5,091</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color w:val="000000"/>
                <w:sz w:val="12"/>
                <w:szCs w:val="12"/>
              </w:rPr>
            </w:pPr>
            <w:r w:rsidRPr="00C60437">
              <w:rPr>
                <w:color w:val="000000"/>
                <w:sz w:val="12"/>
                <w:szCs w:val="12"/>
              </w:rPr>
              <w:t>5,030-5,091</w:t>
            </w: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5,091-5,150</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r w:rsidRPr="00C60437">
              <w:rPr>
                <w:color w:val="000000"/>
                <w:sz w:val="12"/>
                <w:szCs w:val="12"/>
              </w:rPr>
              <w:t>5,091-5,150</w:t>
            </w: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r w:rsidRPr="00C60437">
              <w:rPr>
                <w:color w:val="000000"/>
                <w:sz w:val="12"/>
                <w:szCs w:val="12"/>
              </w:rPr>
              <w:t>5,725-5,850</w:t>
            </w:r>
          </w:p>
        </w:tc>
        <w:tc>
          <w:tcPr>
            <w:tcW w:w="1003"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5,725-7,075</w:t>
            </w:r>
          </w:p>
        </w:tc>
        <w:tc>
          <w:tcPr>
            <w:tcW w:w="1120"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xml:space="preserve">7,100-7,235  </w:t>
            </w:r>
            <w:r w:rsidRPr="00C60437">
              <w:rPr>
                <w:sz w:val="12"/>
                <w:szCs w:val="12"/>
                <w:vertAlign w:val="superscript"/>
              </w:rPr>
              <w:t>5</w:t>
            </w:r>
          </w:p>
        </w:tc>
        <w:tc>
          <w:tcPr>
            <w:tcW w:w="1288"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7,900-8,400</w:t>
            </w:r>
          </w:p>
        </w:tc>
        <w:tc>
          <w:tcPr>
            <w:tcW w:w="1022"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10,7-11,7</w:t>
            </w:r>
          </w:p>
        </w:tc>
        <w:tc>
          <w:tcPr>
            <w:tcW w:w="1007"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12,5-14,8</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pPr>
              <w:pStyle w:val="Tabletext"/>
              <w:jc w:val="center"/>
              <w:rPr>
                <w:sz w:val="12"/>
                <w:szCs w:val="12"/>
              </w:rPr>
            </w:pPr>
            <w:r w:rsidRPr="00C60437">
              <w:rPr>
                <w:color w:val="000000"/>
                <w:sz w:val="12"/>
                <w:szCs w:val="12"/>
              </w:rPr>
              <w:t>13,</w:t>
            </w:r>
            <w:del w:id="61" w:author="Boureux, Carole" w:date="2015-10-22T16:58:00Z">
              <w:r w:rsidRPr="00C60437" w:rsidDel="00A95306">
                <w:rPr>
                  <w:color w:val="000000"/>
                  <w:sz w:val="12"/>
                  <w:szCs w:val="12"/>
                </w:rPr>
                <w:delText>7</w:delText>
              </w:r>
            </w:del>
            <w:ins w:id="62" w:author="Boureux, Carole" w:date="2015-10-22T16:58:00Z">
              <w:r w:rsidR="00A95306">
                <w:rPr>
                  <w:color w:val="000000"/>
                  <w:sz w:val="12"/>
                  <w:szCs w:val="12"/>
                </w:rPr>
                <w:t>4</w:t>
              </w:r>
            </w:ins>
            <w:r w:rsidRPr="00C60437">
              <w:rPr>
                <w:color w:val="000000"/>
                <w:sz w:val="12"/>
                <w:szCs w:val="12"/>
              </w:rPr>
              <w:t>5-14,3</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15,43-15,65</w:t>
            </w: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17,7-18,4</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19,3-19,7</w:t>
            </w:r>
          </w:p>
        </w:tc>
      </w:tr>
      <w:tr w:rsidR="00B132E2" w:rsidRPr="00F751B9" w:rsidTr="00B132E2">
        <w:trPr>
          <w:cantSplit/>
          <w:jc w:val="center"/>
        </w:trPr>
        <w:tc>
          <w:tcPr>
            <w:tcW w:w="1260" w:type="dxa"/>
            <w:gridSpan w:val="2"/>
            <w:tcBorders>
              <w:top w:val="single" w:sz="6" w:space="0" w:color="auto"/>
              <w:left w:val="single" w:sz="6" w:space="0" w:color="auto"/>
              <w:bottom w:val="nil"/>
              <w:right w:val="single" w:sz="6" w:space="0" w:color="auto"/>
            </w:tcBorders>
          </w:tcPr>
          <w:p w:rsidR="00B132E2" w:rsidRPr="00C60437" w:rsidRDefault="00B132E2" w:rsidP="00B132E2">
            <w:pPr>
              <w:pStyle w:val="Tabletext"/>
              <w:rPr>
                <w:sz w:val="12"/>
                <w:szCs w:val="12"/>
                <w:lang w:val="fr-CH"/>
              </w:rPr>
            </w:pPr>
            <w:r w:rsidRPr="00C60437">
              <w:rPr>
                <w:color w:val="000000"/>
                <w:sz w:val="12"/>
                <w:szCs w:val="12"/>
              </w:rPr>
              <w:t>Désignation du service de Terre, réception</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z w:val="12"/>
                <w:szCs w:val="12"/>
                <w:lang w:val="es-ES_tradnl"/>
              </w:rPr>
              <w:t>Fixe, mobile</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color w:val="000000"/>
                <w:sz w:val="12"/>
                <w:szCs w:val="12"/>
              </w:rPr>
            </w:pPr>
            <w:r w:rsidRPr="00C60437">
              <w:rPr>
                <w:color w:val="000000"/>
                <w:sz w:val="12"/>
                <w:szCs w:val="12"/>
              </w:rPr>
              <w:t>Radionavi-gation aéronautique</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color w:val="000000"/>
                <w:sz w:val="12"/>
                <w:szCs w:val="12"/>
              </w:rPr>
            </w:pPr>
            <w:r w:rsidRPr="00C60437">
              <w:rPr>
                <w:color w:val="000000"/>
                <w:sz w:val="12"/>
                <w:szCs w:val="12"/>
              </w:rPr>
              <w:t>Mobile aéronautique (R)</w:t>
            </w: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Radionavi-gation</w:t>
            </w:r>
            <w:r w:rsidRPr="00C60437">
              <w:rPr>
                <w:color w:val="000000"/>
                <w:sz w:val="12"/>
                <w:szCs w:val="12"/>
              </w:rPr>
              <w:br/>
              <w:t>aéronautique</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r w:rsidRPr="00C60437">
              <w:rPr>
                <w:color w:val="000000"/>
                <w:sz w:val="12"/>
                <w:szCs w:val="12"/>
              </w:rPr>
              <w:t>Mobile aéronautique (R)</w:t>
            </w: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r w:rsidRPr="00C60437">
              <w:rPr>
                <w:color w:val="000000"/>
                <w:sz w:val="12"/>
                <w:szCs w:val="12"/>
              </w:rPr>
              <w:t>Radio-</w:t>
            </w:r>
            <w:r w:rsidRPr="00C60437">
              <w:rPr>
                <w:color w:val="000000"/>
                <w:sz w:val="12"/>
                <w:szCs w:val="12"/>
              </w:rPr>
              <w:br/>
              <w:t>localisation</w:t>
            </w:r>
          </w:p>
        </w:tc>
        <w:tc>
          <w:tcPr>
            <w:tcW w:w="1003"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z w:val="12"/>
                <w:szCs w:val="12"/>
                <w:lang w:val="es-ES_tradnl"/>
              </w:rPr>
              <w:t>Fixe, mobile</w:t>
            </w:r>
          </w:p>
        </w:tc>
        <w:tc>
          <w:tcPr>
            <w:tcW w:w="1120"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z w:val="12"/>
                <w:szCs w:val="12"/>
                <w:lang w:val="es-ES_tradnl"/>
              </w:rPr>
              <w:t>Fixe, mobile</w:t>
            </w:r>
          </w:p>
        </w:tc>
        <w:tc>
          <w:tcPr>
            <w:tcW w:w="1288"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z w:val="12"/>
                <w:szCs w:val="12"/>
                <w:lang w:val="es-ES_tradnl"/>
              </w:rPr>
              <w:t>Fixe, mobile</w:t>
            </w:r>
          </w:p>
        </w:tc>
        <w:tc>
          <w:tcPr>
            <w:tcW w:w="1022"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z w:val="12"/>
                <w:szCs w:val="12"/>
                <w:lang w:val="es-ES_tradnl"/>
              </w:rPr>
              <w:t>Fixe, mobile</w:t>
            </w:r>
          </w:p>
        </w:tc>
        <w:tc>
          <w:tcPr>
            <w:tcW w:w="1007"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z w:val="12"/>
                <w:szCs w:val="12"/>
                <w:lang w:val="es-ES_tradnl"/>
              </w:rPr>
              <w:t>Fixe, mobile</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ind w:left="-57" w:right="-57"/>
              <w:jc w:val="center"/>
              <w:rPr>
                <w:sz w:val="12"/>
                <w:szCs w:val="12"/>
                <w:lang w:val="fr-CH"/>
              </w:rPr>
            </w:pPr>
            <w:r w:rsidRPr="00C60437">
              <w:rPr>
                <w:color w:val="000000"/>
                <w:sz w:val="12"/>
                <w:szCs w:val="12"/>
              </w:rPr>
              <w:t>Radiolocalisation,</w:t>
            </w:r>
            <w:r w:rsidRPr="00C60437">
              <w:rPr>
                <w:color w:val="000000"/>
                <w:sz w:val="12"/>
                <w:szCs w:val="12"/>
                <w:lang w:val="fr-CH"/>
              </w:rPr>
              <w:t xml:space="preserve"> radionavigation </w:t>
            </w:r>
            <w:r w:rsidRPr="00C60437">
              <w:rPr>
                <w:color w:val="000000"/>
                <w:sz w:val="12"/>
                <w:szCs w:val="12"/>
              </w:rPr>
              <w:t xml:space="preserve">(terrestre </w:t>
            </w:r>
            <w:r w:rsidRPr="00C60437">
              <w:rPr>
                <w:color w:val="000000"/>
                <w:sz w:val="12"/>
                <w:szCs w:val="12"/>
              </w:rPr>
              <w:br/>
              <w:t>uniquement)</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ind w:left="-57" w:right="-57"/>
              <w:jc w:val="center"/>
              <w:rPr>
                <w:sz w:val="12"/>
                <w:szCs w:val="12"/>
              </w:rPr>
            </w:pPr>
            <w:r w:rsidRPr="00C60437">
              <w:rPr>
                <w:color w:val="000000"/>
                <w:sz w:val="12"/>
                <w:szCs w:val="12"/>
              </w:rPr>
              <w:t>Radionavigation</w:t>
            </w:r>
            <w:r w:rsidRPr="00C60437">
              <w:rPr>
                <w:color w:val="000000"/>
                <w:sz w:val="12"/>
                <w:szCs w:val="12"/>
              </w:rPr>
              <w:br/>
              <w:t>aéronautique</w:t>
            </w: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z w:val="12"/>
                <w:szCs w:val="12"/>
                <w:lang w:val="es-ES_tradnl"/>
              </w:rPr>
              <w:t>Fixe, mobile</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z w:val="12"/>
                <w:szCs w:val="12"/>
                <w:lang w:val="es-ES_tradnl"/>
              </w:rPr>
              <w:t>Fixe, mobile</w:t>
            </w:r>
          </w:p>
        </w:tc>
      </w:tr>
      <w:tr w:rsidR="00B132E2" w:rsidRPr="00F751B9" w:rsidTr="00B132E2">
        <w:trPr>
          <w:cantSplit/>
          <w:trHeight w:val="20"/>
          <w:jc w:val="center"/>
        </w:trPr>
        <w:tc>
          <w:tcPr>
            <w:tcW w:w="1260" w:type="dxa"/>
            <w:gridSpan w:val="2"/>
            <w:tcBorders>
              <w:top w:val="single" w:sz="6" w:space="0" w:color="auto"/>
              <w:left w:val="single" w:sz="6" w:space="0" w:color="auto"/>
              <w:bottom w:val="nil"/>
              <w:right w:val="single" w:sz="6" w:space="0" w:color="auto"/>
            </w:tcBorders>
          </w:tcPr>
          <w:p w:rsidR="00B132E2" w:rsidRPr="00C60437" w:rsidRDefault="00B132E2" w:rsidP="00B132E2">
            <w:pPr>
              <w:pStyle w:val="Tabletext"/>
              <w:rPr>
                <w:sz w:val="12"/>
                <w:szCs w:val="12"/>
                <w:lang w:val="es-ES_tradnl"/>
              </w:rPr>
            </w:pPr>
            <w:r w:rsidRPr="00C60437">
              <w:rPr>
                <w:color w:val="000000"/>
                <w:sz w:val="12"/>
                <w:szCs w:val="12"/>
              </w:rPr>
              <w:t>Méthode à utiliser</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2,1</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z w:val="12"/>
                <w:szCs w:val="12"/>
              </w:rPr>
              <w:t>§ 2.1, § 2.2</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z w:val="12"/>
                <w:szCs w:val="12"/>
              </w:rPr>
              <w:t>§ 2.1, § 2.2</w:t>
            </w: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r w:rsidRPr="00C60437">
              <w:rPr>
                <w:sz w:val="12"/>
                <w:szCs w:val="12"/>
              </w:rPr>
              <w:t>§ 2,1</w:t>
            </w:r>
          </w:p>
        </w:tc>
        <w:tc>
          <w:tcPr>
            <w:tcW w:w="1003"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2,1</w:t>
            </w:r>
          </w:p>
        </w:tc>
        <w:tc>
          <w:tcPr>
            <w:tcW w:w="1120"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2,1, § 2,2</w:t>
            </w:r>
          </w:p>
        </w:tc>
        <w:tc>
          <w:tcPr>
            <w:tcW w:w="1288"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2,1</w:t>
            </w:r>
          </w:p>
        </w:tc>
        <w:tc>
          <w:tcPr>
            <w:tcW w:w="1022"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2,1</w:t>
            </w:r>
          </w:p>
        </w:tc>
        <w:tc>
          <w:tcPr>
            <w:tcW w:w="1007" w:type="dxa"/>
            <w:gridSpan w:val="2"/>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2,1, § 2,2</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2,1</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2,1, § 2,2</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2,2</w:t>
            </w:r>
          </w:p>
        </w:tc>
      </w:tr>
      <w:tr w:rsidR="00B132E2" w:rsidRPr="00F751B9" w:rsidTr="00B132E2">
        <w:trPr>
          <w:cantSplit/>
          <w:jc w:val="center"/>
        </w:trPr>
        <w:tc>
          <w:tcPr>
            <w:tcW w:w="1260" w:type="dxa"/>
            <w:gridSpan w:val="2"/>
            <w:tcBorders>
              <w:top w:val="single" w:sz="6" w:space="0" w:color="auto"/>
              <w:left w:val="single" w:sz="6" w:space="0" w:color="auto"/>
              <w:bottom w:val="nil"/>
              <w:right w:val="single" w:sz="6" w:space="0" w:color="auto"/>
            </w:tcBorders>
          </w:tcPr>
          <w:p w:rsidR="00B132E2" w:rsidRPr="00C60437" w:rsidRDefault="00B132E2" w:rsidP="00B132E2">
            <w:pPr>
              <w:pStyle w:val="Tabletext"/>
              <w:rPr>
                <w:sz w:val="12"/>
                <w:szCs w:val="12"/>
                <w:lang w:val="fr-CH"/>
              </w:rPr>
            </w:pPr>
            <w:r w:rsidRPr="00C60437">
              <w:rPr>
                <w:sz w:val="12"/>
                <w:szCs w:val="12"/>
              </w:rPr>
              <w:t>Modulation au niveau de la station de Terre</w:t>
            </w:r>
            <w:r w:rsidRPr="00C60437">
              <w:rPr>
                <w:sz w:val="12"/>
                <w:szCs w:val="12"/>
                <w:vertAlign w:val="superscript"/>
                <w:lang w:val="fr-CH"/>
              </w:rPr>
              <w:t>1</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A</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A</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N</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A</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N</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A</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N</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A</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N</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A</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N</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N</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N</w:t>
            </w:r>
          </w:p>
        </w:tc>
      </w:tr>
      <w:tr w:rsidR="00B132E2" w:rsidRPr="00F751B9" w:rsidTr="00B132E2">
        <w:trPr>
          <w:cantSplit/>
          <w:trHeight w:val="20"/>
          <w:jc w:val="center"/>
        </w:trPr>
        <w:tc>
          <w:tcPr>
            <w:tcW w:w="714" w:type="dxa"/>
            <w:vMerge w:val="restart"/>
            <w:tcBorders>
              <w:top w:val="single" w:sz="6" w:space="0" w:color="auto"/>
              <w:left w:val="single" w:sz="6" w:space="0" w:color="auto"/>
              <w:bottom w:val="nil"/>
              <w:right w:val="single" w:sz="6" w:space="0" w:color="auto"/>
            </w:tcBorders>
          </w:tcPr>
          <w:p w:rsidR="00B132E2" w:rsidRPr="00C60437" w:rsidRDefault="00B132E2" w:rsidP="00B132E2">
            <w:pPr>
              <w:pStyle w:val="Tabletext"/>
              <w:rPr>
                <w:sz w:val="12"/>
                <w:szCs w:val="12"/>
                <w:lang w:val="fr-CH"/>
              </w:rPr>
            </w:pPr>
            <w:r w:rsidRPr="00C60437">
              <w:rPr>
                <w:color w:val="000000"/>
                <w:sz w:val="12"/>
                <w:szCs w:val="12"/>
              </w:rPr>
              <w:t>Paramètres et critères de brouillage de la station de Terre</w:t>
            </w:r>
          </w:p>
        </w:tc>
        <w:tc>
          <w:tcPr>
            <w:tcW w:w="54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i/>
                <w:iCs/>
                <w:color w:val="000000"/>
                <w:sz w:val="12"/>
                <w:szCs w:val="12"/>
              </w:rPr>
              <w:t>p</w:t>
            </w:r>
            <w:r w:rsidRPr="00C60437">
              <w:rPr>
                <w:sz w:val="12"/>
                <w:szCs w:val="12"/>
                <w:vertAlign w:val="subscript"/>
              </w:rPr>
              <w:t>0</w:t>
            </w:r>
            <w:r w:rsidRPr="00C60437">
              <w:rPr>
                <w:color w:val="000000"/>
                <w:sz w:val="12"/>
                <w:szCs w:val="12"/>
              </w:rPr>
              <w:t xml:space="preserve"> </w:t>
            </w:r>
            <w:r w:rsidRPr="00C60437">
              <w:rPr>
                <w:sz w:val="12"/>
                <w:szCs w:val="12"/>
              </w:rPr>
              <w:t>(%)</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0,01</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0,01</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0,01</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0,01</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0,01</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0,01</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0,01</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r>
      <w:tr w:rsidR="00B132E2" w:rsidRPr="00F751B9" w:rsidTr="00B132E2">
        <w:trPr>
          <w:cantSplit/>
          <w:trHeight w:val="20"/>
          <w:jc w:val="center"/>
        </w:trPr>
        <w:tc>
          <w:tcPr>
            <w:tcW w:w="714" w:type="dxa"/>
            <w:vMerge/>
            <w:tcBorders>
              <w:top w:val="nil"/>
              <w:left w:val="single" w:sz="6" w:space="0" w:color="auto"/>
              <w:bottom w:val="nil"/>
              <w:right w:val="single" w:sz="6" w:space="0" w:color="auto"/>
            </w:tcBorders>
          </w:tcPr>
          <w:p w:rsidR="00B132E2" w:rsidRPr="00C60437" w:rsidRDefault="00B132E2" w:rsidP="00B132E2">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i/>
                <w:iCs/>
                <w:color w:val="000000"/>
                <w:sz w:val="12"/>
                <w:szCs w:val="12"/>
              </w:rPr>
              <w:t>n</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w:t>
            </w:r>
          </w:p>
        </w:tc>
      </w:tr>
      <w:tr w:rsidR="00B132E2" w:rsidRPr="00F751B9" w:rsidTr="00B132E2">
        <w:trPr>
          <w:cantSplit/>
          <w:jc w:val="center"/>
        </w:trPr>
        <w:tc>
          <w:tcPr>
            <w:tcW w:w="714" w:type="dxa"/>
            <w:vMerge/>
            <w:tcBorders>
              <w:top w:val="nil"/>
              <w:left w:val="single" w:sz="6" w:space="0" w:color="auto"/>
              <w:bottom w:val="nil"/>
              <w:right w:val="single" w:sz="6" w:space="0" w:color="auto"/>
            </w:tcBorders>
          </w:tcPr>
          <w:p w:rsidR="00B132E2" w:rsidRPr="00C60437" w:rsidRDefault="00B132E2" w:rsidP="00B132E2">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i/>
                <w:iCs/>
                <w:color w:val="000000"/>
                <w:sz w:val="12"/>
                <w:szCs w:val="12"/>
              </w:rPr>
              <w:t>p</w:t>
            </w:r>
            <w:r w:rsidRPr="00C60437">
              <w:rPr>
                <w:color w:val="000000"/>
                <w:sz w:val="12"/>
                <w:szCs w:val="12"/>
              </w:rPr>
              <w:t xml:space="preserve"> (%)</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0,0025</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0,0025</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0,0025</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0,0025</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0,005</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0,0025</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0,01</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0,0025</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0,0025</w:t>
            </w:r>
          </w:p>
        </w:tc>
      </w:tr>
      <w:tr w:rsidR="00B132E2" w:rsidRPr="00F751B9" w:rsidTr="00B132E2">
        <w:trPr>
          <w:cantSplit/>
          <w:jc w:val="center"/>
        </w:trPr>
        <w:tc>
          <w:tcPr>
            <w:tcW w:w="714" w:type="dxa"/>
            <w:vMerge/>
            <w:tcBorders>
              <w:top w:val="nil"/>
              <w:left w:val="single" w:sz="6" w:space="0" w:color="auto"/>
              <w:bottom w:val="nil"/>
              <w:right w:val="single" w:sz="6" w:space="0" w:color="auto"/>
            </w:tcBorders>
          </w:tcPr>
          <w:p w:rsidR="00B132E2" w:rsidRPr="00C60437" w:rsidRDefault="00B132E2" w:rsidP="00B132E2">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i/>
                <w:iCs/>
                <w:color w:val="000000"/>
                <w:sz w:val="12"/>
                <w:szCs w:val="12"/>
              </w:rPr>
              <w:t>N</w:t>
            </w:r>
            <w:r w:rsidRPr="00C60437">
              <w:rPr>
                <w:i/>
                <w:iCs/>
                <w:sz w:val="12"/>
                <w:szCs w:val="12"/>
                <w:vertAlign w:val="subscript"/>
              </w:rPr>
              <w:t>L</w:t>
            </w:r>
            <w:r w:rsidRPr="00C60437">
              <w:rPr>
                <w:color w:val="000000"/>
                <w:sz w:val="12"/>
                <w:szCs w:val="12"/>
              </w:rPr>
              <w:t xml:space="preserve"> (dB)</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r>
      <w:tr w:rsidR="00B132E2" w:rsidRPr="00F751B9" w:rsidTr="00B132E2">
        <w:trPr>
          <w:cantSplit/>
          <w:jc w:val="center"/>
        </w:trPr>
        <w:tc>
          <w:tcPr>
            <w:tcW w:w="714" w:type="dxa"/>
            <w:vMerge/>
            <w:tcBorders>
              <w:top w:val="nil"/>
              <w:left w:val="single" w:sz="6" w:space="0" w:color="auto"/>
              <w:bottom w:val="nil"/>
              <w:right w:val="single" w:sz="6" w:space="0" w:color="auto"/>
            </w:tcBorders>
          </w:tcPr>
          <w:p w:rsidR="00B132E2" w:rsidRPr="00C60437" w:rsidRDefault="00B132E2" w:rsidP="00B132E2">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i/>
                <w:iCs/>
                <w:color w:val="000000"/>
                <w:sz w:val="12"/>
                <w:szCs w:val="12"/>
              </w:rPr>
              <w:t>M</w:t>
            </w:r>
            <w:r w:rsidRPr="00C60437">
              <w:rPr>
                <w:sz w:val="12"/>
                <w:szCs w:val="12"/>
                <w:vertAlign w:val="subscript"/>
              </w:rPr>
              <w:t>s</w:t>
            </w:r>
            <w:r w:rsidRPr="00C60437">
              <w:rPr>
                <w:color w:val="000000"/>
                <w:sz w:val="12"/>
                <w:szCs w:val="12"/>
              </w:rPr>
              <w:t xml:space="preserve"> (dB)</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xml:space="preserve">26  </w:t>
            </w:r>
            <w:r w:rsidRPr="00C60437">
              <w:rPr>
                <w:sz w:val="12"/>
                <w:szCs w:val="12"/>
                <w:vertAlign w:val="superscript"/>
              </w:rPr>
              <w:t>2</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33</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37</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33</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37</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33</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37</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33</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40</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33</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40</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25</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25</w:t>
            </w:r>
          </w:p>
        </w:tc>
      </w:tr>
      <w:tr w:rsidR="00B132E2" w:rsidRPr="00F751B9" w:rsidTr="00B132E2">
        <w:trPr>
          <w:cantSplit/>
          <w:jc w:val="center"/>
        </w:trPr>
        <w:tc>
          <w:tcPr>
            <w:tcW w:w="714" w:type="dxa"/>
            <w:vMerge/>
            <w:tcBorders>
              <w:top w:val="nil"/>
              <w:left w:val="single" w:sz="6" w:space="0" w:color="auto"/>
              <w:bottom w:val="single" w:sz="6" w:space="0" w:color="auto"/>
              <w:right w:val="single" w:sz="6" w:space="0" w:color="auto"/>
            </w:tcBorders>
          </w:tcPr>
          <w:p w:rsidR="00B132E2" w:rsidRPr="00C60437" w:rsidRDefault="00B132E2" w:rsidP="00B132E2">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i/>
                <w:iCs/>
                <w:color w:val="000000"/>
                <w:sz w:val="12"/>
                <w:szCs w:val="12"/>
              </w:rPr>
              <w:t>W</w:t>
            </w:r>
            <w:r w:rsidRPr="00C60437">
              <w:rPr>
                <w:color w:val="000000"/>
                <w:sz w:val="12"/>
                <w:szCs w:val="12"/>
              </w:rPr>
              <w:t xml:space="preserve"> (dB)</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0</w:t>
            </w:r>
          </w:p>
        </w:tc>
      </w:tr>
      <w:tr w:rsidR="00B132E2" w:rsidRPr="00F751B9" w:rsidTr="00B132E2">
        <w:trPr>
          <w:cantSplit/>
          <w:jc w:val="center"/>
        </w:trPr>
        <w:tc>
          <w:tcPr>
            <w:tcW w:w="714" w:type="dxa"/>
            <w:vMerge w:val="restart"/>
            <w:tcBorders>
              <w:top w:val="single" w:sz="6" w:space="0" w:color="auto"/>
              <w:left w:val="single" w:sz="6" w:space="0" w:color="auto"/>
              <w:bottom w:val="nil"/>
              <w:right w:val="single" w:sz="6" w:space="0" w:color="auto"/>
            </w:tcBorders>
          </w:tcPr>
          <w:p w:rsidR="00B132E2" w:rsidRPr="00C60437" w:rsidRDefault="00B132E2" w:rsidP="00B132E2">
            <w:pPr>
              <w:pStyle w:val="Tabletext"/>
              <w:rPr>
                <w:sz w:val="12"/>
                <w:szCs w:val="12"/>
              </w:rPr>
            </w:pPr>
            <w:r w:rsidRPr="00C60437">
              <w:rPr>
                <w:color w:val="000000"/>
                <w:sz w:val="12"/>
                <w:szCs w:val="12"/>
              </w:rPr>
              <w:t>Paramètres de la station de Terre</w:t>
            </w:r>
          </w:p>
        </w:tc>
        <w:tc>
          <w:tcPr>
            <w:tcW w:w="54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i/>
                <w:iCs/>
                <w:color w:val="000000"/>
                <w:sz w:val="12"/>
                <w:szCs w:val="12"/>
              </w:rPr>
              <w:t>G</w:t>
            </w:r>
            <w:r w:rsidRPr="00C60437">
              <w:rPr>
                <w:i/>
                <w:iCs/>
                <w:sz w:val="12"/>
                <w:szCs w:val="12"/>
                <w:vertAlign w:val="subscript"/>
              </w:rPr>
              <w:t>x</w:t>
            </w:r>
            <w:r>
              <w:rPr>
                <w:color w:val="000000"/>
                <w:sz w:val="12"/>
                <w:szCs w:val="12"/>
              </w:rPr>
              <w:t xml:space="preserve"> (dBi)</w:t>
            </w:r>
            <w:r w:rsidRPr="00C60437">
              <w:rPr>
                <w:sz w:val="12"/>
                <w:szCs w:val="12"/>
                <w:vertAlign w:val="superscript"/>
              </w:rPr>
              <w:t>4</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xml:space="preserve">49  </w:t>
            </w:r>
            <w:r w:rsidRPr="00C60437">
              <w:rPr>
                <w:sz w:val="12"/>
                <w:szCs w:val="12"/>
                <w:vertAlign w:val="superscript"/>
              </w:rPr>
              <w:t>2</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color w:val="000000"/>
                <w:sz w:val="12"/>
                <w:szCs w:val="12"/>
              </w:rPr>
            </w:pPr>
            <w:r w:rsidRPr="00C60437">
              <w:rPr>
                <w:color w:val="000000"/>
                <w:sz w:val="12"/>
                <w:szCs w:val="12"/>
              </w:rPr>
              <w:t>6</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color w:val="000000"/>
                <w:sz w:val="12"/>
                <w:szCs w:val="12"/>
              </w:rPr>
            </w:pPr>
            <w:r w:rsidRPr="00C60437">
              <w:rPr>
                <w:color w:val="000000"/>
                <w:sz w:val="12"/>
                <w:szCs w:val="12"/>
              </w:rPr>
              <w:t>10</w:t>
            </w: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6</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r w:rsidRPr="00C60437">
              <w:rPr>
                <w:color w:val="000000"/>
                <w:sz w:val="12"/>
                <w:szCs w:val="12"/>
              </w:rPr>
              <w:t>6</w:t>
            </w: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spacing w:before="40" w:after="40"/>
              <w:ind w:left="57" w:right="57"/>
              <w:jc w:val="center"/>
              <w:rPr>
                <w:color w:val="000000"/>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46</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46</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46</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46</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46</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46</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50</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50</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52</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52</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36</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48</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48</w:t>
            </w:r>
          </w:p>
        </w:tc>
      </w:tr>
      <w:tr w:rsidR="00B132E2" w:rsidRPr="00F751B9" w:rsidTr="00B132E2">
        <w:trPr>
          <w:cantSplit/>
          <w:jc w:val="center"/>
        </w:trPr>
        <w:tc>
          <w:tcPr>
            <w:tcW w:w="714" w:type="dxa"/>
            <w:vMerge/>
            <w:tcBorders>
              <w:top w:val="nil"/>
              <w:left w:val="single" w:sz="6" w:space="0" w:color="auto"/>
              <w:bottom w:val="single" w:sz="6" w:space="0" w:color="auto"/>
              <w:right w:val="single" w:sz="6" w:space="0" w:color="auto"/>
            </w:tcBorders>
          </w:tcPr>
          <w:p w:rsidR="00B132E2" w:rsidRPr="00C60437" w:rsidRDefault="00B132E2" w:rsidP="00B132E2">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i/>
                <w:iCs/>
                <w:color w:val="000000"/>
                <w:sz w:val="12"/>
                <w:szCs w:val="12"/>
              </w:rPr>
              <w:t>T</w:t>
            </w:r>
            <w:r w:rsidRPr="00C60437">
              <w:rPr>
                <w:i/>
                <w:iCs/>
                <w:sz w:val="12"/>
                <w:szCs w:val="12"/>
                <w:vertAlign w:val="subscript"/>
              </w:rPr>
              <w:t>e</w:t>
            </w:r>
            <w:r w:rsidRPr="00C60437">
              <w:rPr>
                <w:i/>
                <w:iCs/>
                <w:color w:val="000000"/>
                <w:position w:val="-3"/>
                <w:sz w:val="12"/>
                <w:szCs w:val="12"/>
              </w:rPr>
              <w:t xml:space="preserve"> </w:t>
            </w:r>
            <w:r w:rsidRPr="00C60437">
              <w:rPr>
                <w:color w:val="000000"/>
                <w:sz w:val="12"/>
                <w:szCs w:val="12"/>
              </w:rPr>
              <w:t>(K)</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xml:space="preserve">500  </w:t>
            </w:r>
            <w:r w:rsidRPr="00C60437">
              <w:rPr>
                <w:sz w:val="12"/>
                <w:szCs w:val="12"/>
                <w:vertAlign w:val="superscript"/>
              </w:rPr>
              <w:t>2</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spacing w:before="40" w:after="40"/>
              <w:ind w:left="57" w:right="57"/>
              <w:jc w:val="center"/>
              <w:rPr>
                <w:color w:val="000000"/>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spacing w:before="40" w:after="40"/>
              <w:ind w:left="57" w:right="57"/>
              <w:jc w:val="center"/>
              <w:rPr>
                <w:color w:val="000000"/>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750</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750</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750</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750</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750</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750</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1 500</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1 100</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1 500</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1 100</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2 636</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1 100</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1 100</w:t>
            </w:r>
          </w:p>
        </w:tc>
      </w:tr>
      <w:tr w:rsidR="00B132E2" w:rsidRPr="00F751B9" w:rsidTr="00B132E2">
        <w:trPr>
          <w:cantSplit/>
          <w:jc w:val="center"/>
        </w:trPr>
        <w:tc>
          <w:tcPr>
            <w:tcW w:w="71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lang w:val="fr-CH"/>
              </w:rPr>
            </w:pPr>
            <w:r w:rsidRPr="00C60437">
              <w:rPr>
                <w:color w:val="000000"/>
                <w:sz w:val="12"/>
                <w:szCs w:val="12"/>
              </w:rPr>
              <w:t>Largeur de bande de référence</w:t>
            </w:r>
          </w:p>
        </w:tc>
        <w:tc>
          <w:tcPr>
            <w:tcW w:w="54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i/>
                <w:iCs/>
                <w:color w:val="000000"/>
                <w:sz w:val="12"/>
                <w:szCs w:val="12"/>
              </w:rPr>
              <w:t>B</w:t>
            </w:r>
            <w:r w:rsidRPr="00C60437">
              <w:rPr>
                <w:color w:val="000000"/>
                <w:sz w:val="12"/>
                <w:szCs w:val="12"/>
              </w:rPr>
              <w:t xml:space="preserve"> (Hz)</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xml:space="preserve">4 </w:t>
            </w:r>
            <w:r w:rsidRPr="00C60437">
              <w:rPr>
                <w:color w:val="000000"/>
                <w:sz w:val="12"/>
                <w:szCs w:val="12"/>
                <w:lang w:val="fr-CH"/>
              </w:rPr>
              <w:sym w:font="Symbol" w:char="F0B4"/>
            </w:r>
            <w:r w:rsidRPr="00C60437">
              <w:rPr>
                <w:color w:val="000000"/>
                <w:sz w:val="12"/>
                <w:szCs w:val="12"/>
              </w:rPr>
              <w:t xml:space="preserve"> 10</w:t>
            </w:r>
            <w:r w:rsidRPr="00C60437">
              <w:rPr>
                <w:sz w:val="12"/>
                <w:szCs w:val="12"/>
                <w:vertAlign w:val="superscript"/>
              </w:rPr>
              <w:t>3</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color w:val="000000"/>
                <w:sz w:val="12"/>
                <w:szCs w:val="12"/>
              </w:rPr>
            </w:pPr>
            <w:r w:rsidRPr="00C60437">
              <w:rPr>
                <w:color w:val="000000"/>
                <w:sz w:val="12"/>
                <w:szCs w:val="12"/>
              </w:rPr>
              <w:t xml:space="preserve">150 </w:t>
            </w:r>
            <w:r w:rsidRPr="00C60437">
              <w:rPr>
                <w:sz w:val="12"/>
                <w:szCs w:val="12"/>
                <w:lang w:val="fr-CH"/>
              </w:rPr>
              <w:sym w:font="Symbol" w:char="F0B4"/>
            </w:r>
            <w:r w:rsidRPr="00C60437">
              <w:rPr>
                <w:color w:val="000000"/>
                <w:sz w:val="12"/>
                <w:szCs w:val="12"/>
              </w:rPr>
              <w:t xml:space="preserve"> 10</w:t>
            </w:r>
            <w:r w:rsidRPr="00C60437">
              <w:rPr>
                <w:color w:val="000000"/>
                <w:sz w:val="12"/>
                <w:szCs w:val="12"/>
                <w:vertAlign w:val="superscript"/>
              </w:rPr>
              <w:t>3</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color w:val="000000"/>
                <w:sz w:val="12"/>
                <w:szCs w:val="12"/>
              </w:rPr>
            </w:pPr>
            <w:r w:rsidRPr="00C60437">
              <w:rPr>
                <w:color w:val="000000"/>
                <w:sz w:val="12"/>
                <w:szCs w:val="12"/>
              </w:rPr>
              <w:t xml:space="preserve">37,5 </w:t>
            </w:r>
            <w:r w:rsidRPr="00C60437">
              <w:rPr>
                <w:sz w:val="12"/>
                <w:szCs w:val="12"/>
                <w:lang w:val="fr-CH"/>
              </w:rPr>
              <w:sym w:font="Symbol" w:char="F0B4"/>
            </w:r>
            <w:r w:rsidRPr="00C60437">
              <w:rPr>
                <w:color w:val="000000"/>
                <w:sz w:val="12"/>
                <w:szCs w:val="12"/>
              </w:rPr>
              <w:t xml:space="preserve"> 10</w:t>
            </w:r>
            <w:r w:rsidRPr="00C60437">
              <w:rPr>
                <w:color w:val="000000"/>
                <w:sz w:val="12"/>
                <w:szCs w:val="12"/>
                <w:vertAlign w:val="superscript"/>
              </w:rPr>
              <w:t>3</w:t>
            </w: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xml:space="preserve">150 </w:t>
            </w:r>
            <w:r w:rsidRPr="00C60437">
              <w:rPr>
                <w:color w:val="000000"/>
                <w:sz w:val="12"/>
                <w:szCs w:val="12"/>
                <w:lang w:val="fr-CH"/>
              </w:rPr>
              <w:sym w:font="Symbol" w:char="F0B4"/>
            </w:r>
            <w:r w:rsidRPr="00C60437">
              <w:rPr>
                <w:color w:val="000000"/>
                <w:sz w:val="12"/>
                <w:szCs w:val="12"/>
              </w:rPr>
              <w:t xml:space="preserve"> 10</w:t>
            </w:r>
            <w:r w:rsidRPr="00C60437">
              <w:rPr>
                <w:sz w:val="12"/>
                <w:szCs w:val="12"/>
                <w:vertAlign w:val="superscript"/>
              </w:rPr>
              <w:t>3</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r w:rsidRPr="00C60437">
              <w:rPr>
                <w:color w:val="000000"/>
                <w:sz w:val="12"/>
                <w:szCs w:val="12"/>
              </w:rPr>
              <w:t>10</w:t>
            </w:r>
            <w:r w:rsidRPr="00C60437">
              <w:rPr>
                <w:sz w:val="12"/>
                <w:szCs w:val="12"/>
                <w:vertAlign w:val="superscript"/>
              </w:rPr>
              <w:t>6</w:t>
            </w: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spacing w:before="40" w:after="40"/>
              <w:ind w:left="57" w:right="57"/>
              <w:jc w:val="center"/>
              <w:rPr>
                <w:color w:val="000000"/>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xml:space="preserve">4 </w:t>
            </w:r>
            <w:r w:rsidRPr="00C60437">
              <w:rPr>
                <w:color w:val="000000"/>
                <w:sz w:val="12"/>
                <w:szCs w:val="12"/>
                <w:lang w:val="fr-CH"/>
              </w:rPr>
              <w:sym w:font="Symbol" w:char="F0B4"/>
            </w:r>
            <w:r w:rsidRPr="00C60437">
              <w:rPr>
                <w:color w:val="000000"/>
                <w:sz w:val="12"/>
                <w:szCs w:val="12"/>
              </w:rPr>
              <w:t xml:space="preserve"> 10</w:t>
            </w:r>
            <w:r w:rsidRPr="00C60437">
              <w:rPr>
                <w:sz w:val="12"/>
                <w:szCs w:val="12"/>
                <w:vertAlign w:val="superscript"/>
              </w:rPr>
              <w:t>3</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w:t>
            </w:r>
            <w:r w:rsidRPr="00C60437">
              <w:rPr>
                <w:sz w:val="12"/>
                <w:szCs w:val="12"/>
                <w:vertAlign w:val="superscript"/>
              </w:rPr>
              <w:t>6</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ind w:left="-57" w:right="-57"/>
              <w:jc w:val="center"/>
              <w:rPr>
                <w:sz w:val="12"/>
                <w:szCs w:val="12"/>
              </w:rPr>
            </w:pPr>
            <w:r w:rsidRPr="00C60437">
              <w:rPr>
                <w:color w:val="000000"/>
                <w:sz w:val="12"/>
                <w:szCs w:val="12"/>
              </w:rPr>
              <w:t xml:space="preserve">4 </w:t>
            </w:r>
            <w:r w:rsidRPr="00C60437">
              <w:rPr>
                <w:color w:val="000000"/>
                <w:sz w:val="12"/>
                <w:szCs w:val="12"/>
                <w:lang w:val="fr-CH"/>
              </w:rPr>
              <w:sym w:font="Symbol" w:char="F0B4"/>
            </w:r>
            <w:r w:rsidRPr="00C60437">
              <w:rPr>
                <w:color w:val="000000"/>
                <w:sz w:val="12"/>
                <w:szCs w:val="12"/>
              </w:rPr>
              <w:t xml:space="preserve"> 10</w:t>
            </w:r>
            <w:r w:rsidRPr="00C60437">
              <w:rPr>
                <w:sz w:val="12"/>
                <w:szCs w:val="12"/>
                <w:vertAlign w:val="superscript"/>
              </w:rPr>
              <w:t>3</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w:t>
            </w:r>
            <w:r w:rsidRPr="00C60437">
              <w:rPr>
                <w:sz w:val="12"/>
                <w:szCs w:val="12"/>
                <w:vertAlign w:val="superscript"/>
              </w:rPr>
              <w:t>6</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xml:space="preserve">4 </w:t>
            </w:r>
            <w:r w:rsidRPr="00C60437">
              <w:rPr>
                <w:color w:val="000000"/>
                <w:sz w:val="12"/>
                <w:szCs w:val="12"/>
                <w:lang w:val="fr-CH"/>
              </w:rPr>
              <w:sym w:font="Symbol" w:char="F0B4"/>
            </w:r>
            <w:r w:rsidRPr="00C60437">
              <w:rPr>
                <w:color w:val="000000"/>
                <w:sz w:val="12"/>
                <w:szCs w:val="12"/>
              </w:rPr>
              <w:t xml:space="preserve"> 10</w:t>
            </w:r>
            <w:r w:rsidRPr="00C60437">
              <w:rPr>
                <w:sz w:val="12"/>
                <w:szCs w:val="12"/>
                <w:vertAlign w:val="superscript"/>
              </w:rPr>
              <w:t>3</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w:t>
            </w:r>
            <w:r w:rsidRPr="00C60437">
              <w:rPr>
                <w:sz w:val="12"/>
                <w:szCs w:val="12"/>
                <w:vertAlign w:val="superscript"/>
              </w:rPr>
              <w:t>6</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xml:space="preserve">4 </w:t>
            </w:r>
            <w:r w:rsidRPr="00C60437">
              <w:rPr>
                <w:color w:val="000000"/>
                <w:sz w:val="12"/>
                <w:szCs w:val="12"/>
                <w:lang w:val="fr-CH"/>
              </w:rPr>
              <w:sym w:font="Symbol" w:char="F0B4"/>
            </w:r>
            <w:r w:rsidRPr="00C60437">
              <w:rPr>
                <w:color w:val="000000"/>
                <w:sz w:val="12"/>
                <w:szCs w:val="12"/>
              </w:rPr>
              <w:t xml:space="preserve"> 10</w:t>
            </w:r>
            <w:r w:rsidRPr="00C60437">
              <w:rPr>
                <w:sz w:val="12"/>
                <w:szCs w:val="12"/>
                <w:vertAlign w:val="superscript"/>
              </w:rPr>
              <w:t>3</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w:t>
            </w:r>
            <w:r w:rsidRPr="00C60437">
              <w:rPr>
                <w:sz w:val="12"/>
                <w:szCs w:val="12"/>
                <w:vertAlign w:val="superscript"/>
              </w:rPr>
              <w:t>6</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 xml:space="preserve">4 </w:t>
            </w:r>
            <w:r w:rsidRPr="00C60437">
              <w:rPr>
                <w:color w:val="000000"/>
                <w:sz w:val="12"/>
                <w:szCs w:val="12"/>
                <w:lang w:val="fr-CH"/>
              </w:rPr>
              <w:sym w:font="Symbol" w:char="F0B4"/>
            </w:r>
            <w:r w:rsidRPr="00C60437">
              <w:rPr>
                <w:color w:val="000000"/>
                <w:sz w:val="12"/>
                <w:szCs w:val="12"/>
              </w:rPr>
              <w:t xml:space="preserve"> 10</w:t>
            </w:r>
            <w:r w:rsidRPr="00C60437">
              <w:rPr>
                <w:sz w:val="12"/>
                <w:szCs w:val="12"/>
                <w:vertAlign w:val="superscript"/>
              </w:rPr>
              <w:t>3</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w:t>
            </w:r>
            <w:r w:rsidRPr="00C60437">
              <w:rPr>
                <w:sz w:val="12"/>
                <w:szCs w:val="12"/>
                <w:vertAlign w:val="superscript"/>
              </w:rPr>
              <w:t>6</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w:t>
            </w:r>
            <w:r w:rsidRPr="00C60437">
              <w:rPr>
                <w:color w:val="000000"/>
                <w:sz w:val="12"/>
                <w:szCs w:val="12"/>
                <w:vertAlign w:val="superscript"/>
              </w:rPr>
              <w:t>7</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w:t>
            </w:r>
            <w:r w:rsidRPr="00C60437">
              <w:rPr>
                <w:sz w:val="12"/>
                <w:szCs w:val="12"/>
                <w:vertAlign w:val="superscript"/>
              </w:rPr>
              <w:t>6</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w:t>
            </w:r>
            <w:r w:rsidRPr="00C60437">
              <w:rPr>
                <w:sz w:val="12"/>
                <w:szCs w:val="12"/>
                <w:vertAlign w:val="superscript"/>
              </w:rPr>
              <w:t>6</w:t>
            </w:r>
          </w:p>
        </w:tc>
      </w:tr>
      <w:tr w:rsidR="00B132E2" w:rsidRPr="00F751B9" w:rsidTr="00B132E2">
        <w:trPr>
          <w:cantSplit/>
          <w:jc w:val="center"/>
        </w:trPr>
        <w:tc>
          <w:tcPr>
            <w:tcW w:w="71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color w:val="000000"/>
                <w:sz w:val="12"/>
                <w:szCs w:val="12"/>
              </w:rPr>
              <w:t>Puissance de brouillage admissible</w:t>
            </w:r>
          </w:p>
        </w:tc>
        <w:tc>
          <w:tcPr>
            <w:tcW w:w="54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rPr>
                <w:sz w:val="12"/>
                <w:szCs w:val="12"/>
              </w:rPr>
            </w:pPr>
            <w:r w:rsidRPr="00C60437">
              <w:rPr>
                <w:i/>
                <w:iCs/>
                <w:color w:val="000000"/>
                <w:sz w:val="12"/>
                <w:szCs w:val="12"/>
              </w:rPr>
              <w:t>P</w:t>
            </w:r>
            <w:r w:rsidRPr="00C60437">
              <w:rPr>
                <w:i/>
                <w:iCs/>
                <w:sz w:val="12"/>
                <w:szCs w:val="12"/>
                <w:vertAlign w:val="subscript"/>
              </w:rPr>
              <w:t>r</w:t>
            </w:r>
            <w:r w:rsidRPr="00C60437">
              <w:rPr>
                <w:color w:val="000000"/>
                <w:sz w:val="12"/>
                <w:szCs w:val="12"/>
              </w:rPr>
              <w:t>( </w:t>
            </w:r>
            <w:r w:rsidRPr="00C60437">
              <w:rPr>
                <w:i/>
                <w:iCs/>
                <w:color w:val="000000"/>
                <w:sz w:val="12"/>
                <w:szCs w:val="12"/>
              </w:rPr>
              <w:t>p</w:t>
            </w:r>
            <w:r w:rsidRPr="00C60437">
              <w:rPr>
                <w:color w:val="000000"/>
                <w:sz w:val="12"/>
                <w:szCs w:val="12"/>
              </w:rPr>
              <w:t>) (dBW)</w:t>
            </w:r>
            <w:r w:rsidRPr="00C60437">
              <w:rPr>
                <w:color w:val="000000"/>
                <w:sz w:val="12"/>
                <w:szCs w:val="12"/>
              </w:rPr>
              <w:br/>
              <w:t xml:space="preserve">en </w:t>
            </w:r>
            <w:r w:rsidRPr="00C60437">
              <w:rPr>
                <w:i/>
                <w:iCs/>
                <w:color w:val="000000"/>
                <w:sz w:val="12"/>
                <w:szCs w:val="12"/>
              </w:rPr>
              <w:t>B</w:t>
            </w:r>
          </w:p>
        </w:tc>
        <w:tc>
          <w:tcPr>
            <w:tcW w:w="7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–140</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color w:val="000000"/>
                <w:sz w:val="12"/>
                <w:szCs w:val="12"/>
              </w:rPr>
            </w:pPr>
            <w:r w:rsidRPr="00C60437">
              <w:rPr>
                <w:color w:val="000000"/>
                <w:sz w:val="12"/>
                <w:szCs w:val="12"/>
              </w:rPr>
              <w:t>–160</w:t>
            </w:r>
          </w:p>
        </w:tc>
        <w:tc>
          <w:tcPr>
            <w:tcW w:w="91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color w:val="000000"/>
                <w:sz w:val="12"/>
                <w:szCs w:val="12"/>
              </w:rPr>
            </w:pPr>
            <w:r w:rsidRPr="00C60437">
              <w:rPr>
                <w:color w:val="000000"/>
                <w:sz w:val="12"/>
                <w:szCs w:val="12"/>
              </w:rPr>
              <w:t>–157</w:t>
            </w:r>
          </w:p>
        </w:tc>
        <w:tc>
          <w:tcPr>
            <w:tcW w:w="868"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–160</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pStyle w:val="Tabletext"/>
              <w:jc w:val="center"/>
              <w:rPr>
                <w:sz w:val="12"/>
                <w:szCs w:val="12"/>
              </w:rPr>
            </w:pPr>
            <w:r w:rsidRPr="00C60437">
              <w:rPr>
                <w:color w:val="000000"/>
                <w:sz w:val="12"/>
                <w:szCs w:val="12"/>
              </w:rPr>
              <w:t>–143</w:t>
            </w: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B132E2" w:rsidRPr="00C60437" w:rsidRDefault="00B132E2" w:rsidP="00B132E2">
            <w:pPr>
              <w:spacing w:before="40" w:after="40"/>
              <w:ind w:left="57" w:right="57"/>
              <w:jc w:val="center"/>
              <w:rPr>
                <w:color w:val="000000"/>
                <w:sz w:val="12"/>
                <w:szCs w:val="12"/>
              </w:rPr>
            </w:pPr>
          </w:p>
        </w:tc>
        <w:tc>
          <w:tcPr>
            <w:tcW w:w="499"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–131</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–103</w:t>
            </w:r>
          </w:p>
        </w:tc>
        <w:tc>
          <w:tcPr>
            <w:tcW w:w="55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–131</w:t>
            </w:r>
          </w:p>
        </w:tc>
        <w:tc>
          <w:tcPr>
            <w:tcW w:w="56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–103</w:t>
            </w:r>
          </w:p>
        </w:tc>
        <w:tc>
          <w:tcPr>
            <w:tcW w:w="60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–131</w:t>
            </w:r>
          </w:p>
        </w:tc>
        <w:tc>
          <w:tcPr>
            <w:tcW w:w="686"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–103</w:t>
            </w:r>
          </w:p>
        </w:tc>
        <w:tc>
          <w:tcPr>
            <w:tcW w:w="49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–128</w:t>
            </w:r>
          </w:p>
        </w:tc>
        <w:tc>
          <w:tcPr>
            <w:tcW w:w="532"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–98</w:t>
            </w:r>
          </w:p>
        </w:tc>
        <w:tc>
          <w:tcPr>
            <w:tcW w:w="504"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–128</w:t>
            </w:r>
          </w:p>
        </w:tc>
        <w:tc>
          <w:tcPr>
            <w:tcW w:w="503"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–98</w:t>
            </w:r>
          </w:p>
        </w:tc>
        <w:tc>
          <w:tcPr>
            <w:tcW w:w="9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color w:val="000000"/>
                <w:sz w:val="12"/>
                <w:szCs w:val="12"/>
              </w:rPr>
              <w:t>–131</w:t>
            </w:r>
          </w:p>
        </w:tc>
        <w:tc>
          <w:tcPr>
            <w:tcW w:w="93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trike/>
                <w:color w:val="000000"/>
                <w:sz w:val="12"/>
                <w:szCs w:val="12"/>
              </w:rPr>
              <w:t>–</w:t>
            </w:r>
            <w:r w:rsidRPr="00C60437">
              <w:rPr>
                <w:color w:val="000000"/>
                <w:sz w:val="12"/>
                <w:szCs w:val="12"/>
              </w:rPr>
              <w:t>113</w:t>
            </w:r>
          </w:p>
        </w:tc>
        <w:tc>
          <w:tcPr>
            <w:tcW w:w="770" w:type="dxa"/>
            <w:tcBorders>
              <w:top w:val="single" w:sz="6" w:space="0" w:color="auto"/>
              <w:left w:val="single" w:sz="6" w:space="0" w:color="auto"/>
              <w:bottom w:val="single" w:sz="6" w:space="0" w:color="auto"/>
              <w:right w:val="single" w:sz="6" w:space="0" w:color="auto"/>
            </w:tcBorders>
          </w:tcPr>
          <w:p w:rsidR="00B132E2" w:rsidRPr="00C60437" w:rsidRDefault="00B132E2" w:rsidP="00B132E2">
            <w:pPr>
              <w:pStyle w:val="Tabletext"/>
              <w:jc w:val="center"/>
              <w:rPr>
                <w:sz w:val="12"/>
                <w:szCs w:val="12"/>
              </w:rPr>
            </w:pPr>
            <w:r w:rsidRPr="00C60437">
              <w:rPr>
                <w:strike/>
                <w:color w:val="000000"/>
                <w:sz w:val="12"/>
                <w:szCs w:val="12"/>
              </w:rPr>
              <w:t>–</w:t>
            </w:r>
            <w:r w:rsidRPr="00C60437">
              <w:rPr>
                <w:color w:val="000000"/>
                <w:sz w:val="12"/>
                <w:szCs w:val="12"/>
              </w:rPr>
              <w:t>113</w:t>
            </w:r>
          </w:p>
        </w:tc>
      </w:tr>
    </w:tbl>
    <w:p w:rsidR="0059365A" w:rsidRDefault="0059365A" w:rsidP="0059365A">
      <w:pPr>
        <w:pStyle w:val="Reasons"/>
      </w:pPr>
      <w:r>
        <w:rPr>
          <w:b/>
        </w:rPr>
        <w:t>Motifs:</w:t>
      </w:r>
      <w:r>
        <w:tab/>
        <w:t>Faire f</w:t>
      </w:r>
      <w:r>
        <w:rPr>
          <w:lang w:val="fr-CH"/>
        </w:rPr>
        <w:t>igurer la bande dans le Tableau 7b</w:t>
      </w:r>
      <w:r w:rsidRPr="00575B79">
        <w:rPr>
          <w:lang w:val="fr-CH"/>
        </w:rPr>
        <w:t>.</w:t>
      </w:r>
    </w:p>
    <w:p w:rsidR="00B132E2" w:rsidRDefault="00B132E2" w:rsidP="00B132E2">
      <w:pPr>
        <w:pStyle w:val="Tablelegend"/>
      </w:pPr>
    </w:p>
    <w:p w:rsidR="00FB16D3" w:rsidRDefault="00FB16D3">
      <w:pPr>
        <w:sectPr w:rsidR="00FB16D3">
          <w:headerReference w:type="default" r:id="rId16"/>
          <w:footerReference w:type="even" r:id="rId17"/>
          <w:footerReference w:type="default" r:id="rId18"/>
          <w:footerReference w:type="first" r:id="rId19"/>
          <w:pgSz w:w="16840" w:h="11907" w:orient="landscape" w:code="9"/>
          <w:pgMar w:top="1134" w:right="1418" w:bottom="1134" w:left="1134" w:header="720" w:footer="720" w:gutter="0"/>
          <w:cols w:space="720"/>
          <w:docGrid w:linePitch="326"/>
        </w:sectPr>
      </w:pPr>
    </w:p>
    <w:p w:rsidR="00633ABF" w:rsidRPr="00EB7A71" w:rsidRDefault="00633ABF" w:rsidP="00633ABF">
      <w:pPr>
        <w:pStyle w:val="Reasons"/>
        <w:spacing w:line="480" w:lineRule="auto"/>
        <w:rPr>
          <w:b/>
          <w:bCs/>
          <w:lang w:val="fr-CH"/>
        </w:rPr>
      </w:pPr>
      <w:r>
        <w:rPr>
          <w:b/>
          <w:bCs/>
          <w:lang w:val="fr-CH"/>
        </w:rPr>
        <w:t>Pour la bande de fréquences 14,5-14,</w:t>
      </w:r>
      <w:r w:rsidRPr="00EB7A71">
        <w:rPr>
          <w:b/>
          <w:bCs/>
          <w:lang w:val="fr-CH"/>
        </w:rPr>
        <w:t>8 GHz</w:t>
      </w:r>
    </w:p>
    <w:p w:rsidR="00B132E2" w:rsidRDefault="00B132E2" w:rsidP="00B132E2">
      <w:pPr>
        <w:pStyle w:val="ArtNo"/>
      </w:pPr>
      <w:r>
        <w:t xml:space="preserve">ARTICLE </w:t>
      </w:r>
      <w:r>
        <w:rPr>
          <w:rStyle w:val="href"/>
          <w:color w:val="000000"/>
        </w:rPr>
        <w:t>5</w:t>
      </w:r>
    </w:p>
    <w:p w:rsidR="00B132E2" w:rsidRDefault="00B132E2" w:rsidP="00B132E2">
      <w:pPr>
        <w:pStyle w:val="Arttitle"/>
        <w:rPr>
          <w:lang w:val="fr-CH"/>
        </w:rPr>
      </w:pPr>
      <w:r>
        <w:rPr>
          <w:lang w:val="fr-CH"/>
        </w:rPr>
        <w:t>Attribution des bandes de fréquences</w:t>
      </w:r>
    </w:p>
    <w:p w:rsidR="00B132E2" w:rsidRPr="00375EEA" w:rsidRDefault="00B132E2" w:rsidP="00B132E2">
      <w:pPr>
        <w:pStyle w:val="Section1"/>
        <w:keepNext/>
      </w:pPr>
      <w:r>
        <w:t>Section IV –</w:t>
      </w:r>
      <w:r w:rsidRPr="00375EEA">
        <w:t xml:space="preserve"> Tableau d'attribution des bandes de fréquences</w:t>
      </w:r>
      <w:r w:rsidRPr="00375EEA">
        <w:br/>
      </w:r>
      <w:r w:rsidRPr="00633ABF">
        <w:rPr>
          <w:b w:val="0"/>
          <w:bCs/>
        </w:rPr>
        <w:t xml:space="preserve">(Voir le numéro </w:t>
      </w:r>
      <w:r w:rsidRPr="00633ABF">
        <w:t>2.1</w:t>
      </w:r>
      <w:r w:rsidRPr="00633ABF">
        <w:rPr>
          <w:b w:val="0"/>
          <w:bCs/>
        </w:rPr>
        <w:t>)</w:t>
      </w:r>
      <w:r w:rsidRPr="00633ABF">
        <w:rPr>
          <w:b w:val="0"/>
          <w:bCs/>
          <w:color w:val="000000"/>
        </w:rPr>
        <w:br/>
      </w:r>
      <w:r>
        <w:rPr>
          <w:b w:val="0"/>
          <w:color w:val="000000"/>
        </w:rPr>
        <w:br/>
      </w:r>
    </w:p>
    <w:p w:rsidR="00FB16D3" w:rsidRDefault="00B132E2">
      <w:pPr>
        <w:pStyle w:val="Proposal"/>
      </w:pPr>
      <w:r>
        <w:t>MOD</w:t>
      </w:r>
      <w:r>
        <w:tab/>
        <w:t>THA/34A6A2/8</w:t>
      </w:r>
    </w:p>
    <w:p w:rsidR="00B132E2" w:rsidRDefault="00B132E2" w:rsidP="00B132E2">
      <w:pPr>
        <w:pStyle w:val="Tabletitle"/>
        <w:rPr>
          <w:color w:val="000000"/>
        </w:rPr>
      </w:pPr>
      <w:r>
        <w:rPr>
          <w:color w:val="000000"/>
        </w:rPr>
        <w:t>14-15,4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F57AF6" w:rsidRPr="00575B79" w:rsidTr="00346EAE">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F57AF6" w:rsidRPr="00575B79" w:rsidRDefault="00F57AF6" w:rsidP="00346EAE">
            <w:pPr>
              <w:pStyle w:val="Tablehead"/>
              <w:spacing w:line="276" w:lineRule="auto"/>
              <w:rPr>
                <w:color w:val="000000"/>
                <w:lang w:val="fr-CH"/>
              </w:rPr>
            </w:pPr>
            <w:r w:rsidRPr="00575B79">
              <w:rPr>
                <w:color w:val="000000"/>
                <w:lang w:val="fr-CH"/>
              </w:rPr>
              <w:t>Attribution aux services</w:t>
            </w:r>
          </w:p>
        </w:tc>
      </w:tr>
      <w:tr w:rsidR="00F57AF6" w:rsidRPr="00575B79" w:rsidTr="00F57AF6">
        <w:trPr>
          <w:cantSplit/>
          <w:jc w:val="center"/>
        </w:trPr>
        <w:tc>
          <w:tcPr>
            <w:tcW w:w="3101" w:type="dxa"/>
            <w:tcBorders>
              <w:top w:val="single" w:sz="6" w:space="0" w:color="auto"/>
              <w:left w:val="single" w:sz="6" w:space="0" w:color="auto"/>
              <w:bottom w:val="single" w:sz="6" w:space="0" w:color="auto"/>
              <w:right w:val="single" w:sz="6" w:space="0" w:color="auto"/>
            </w:tcBorders>
          </w:tcPr>
          <w:p w:rsidR="00F57AF6" w:rsidRPr="00575B79" w:rsidRDefault="00F57AF6" w:rsidP="00346EAE">
            <w:pPr>
              <w:pStyle w:val="Tablehead"/>
              <w:spacing w:line="276" w:lineRule="auto"/>
              <w:rPr>
                <w:color w:val="000000"/>
                <w:lang w:val="fr-CH"/>
              </w:rPr>
            </w:pPr>
            <w:r w:rsidRPr="00575B79">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rsidR="00F57AF6" w:rsidRPr="00575B79" w:rsidRDefault="00F57AF6" w:rsidP="00346EAE">
            <w:pPr>
              <w:pStyle w:val="Tablehead"/>
              <w:spacing w:line="276" w:lineRule="auto"/>
              <w:rPr>
                <w:color w:val="000000"/>
                <w:lang w:val="fr-CH"/>
              </w:rPr>
            </w:pPr>
            <w:r w:rsidRPr="00575B79">
              <w:rPr>
                <w:color w:val="000000"/>
                <w:lang w:val="fr-CH"/>
              </w:rPr>
              <w:t>Région 2</w:t>
            </w:r>
          </w:p>
        </w:tc>
        <w:tc>
          <w:tcPr>
            <w:tcW w:w="3101" w:type="dxa"/>
            <w:tcBorders>
              <w:top w:val="single" w:sz="6" w:space="0" w:color="auto"/>
              <w:left w:val="single" w:sz="6" w:space="0" w:color="auto"/>
              <w:bottom w:val="single" w:sz="6" w:space="0" w:color="auto"/>
              <w:right w:val="single" w:sz="6" w:space="0" w:color="auto"/>
            </w:tcBorders>
          </w:tcPr>
          <w:p w:rsidR="00F57AF6" w:rsidRPr="00575B79" w:rsidRDefault="00F57AF6" w:rsidP="00346EAE">
            <w:pPr>
              <w:pStyle w:val="Tablehead"/>
              <w:spacing w:line="276" w:lineRule="auto"/>
              <w:rPr>
                <w:color w:val="000000"/>
                <w:lang w:val="fr-CH"/>
              </w:rPr>
            </w:pPr>
            <w:r w:rsidRPr="00575B79">
              <w:rPr>
                <w:color w:val="000000"/>
                <w:lang w:val="fr-CH"/>
              </w:rPr>
              <w:t>Région 3</w:t>
            </w:r>
          </w:p>
        </w:tc>
      </w:tr>
      <w:tr w:rsidR="00F57AF6" w:rsidRPr="00575B79" w:rsidTr="00F57AF6">
        <w:trPr>
          <w:cantSplit/>
          <w:jc w:val="center"/>
        </w:trPr>
        <w:tc>
          <w:tcPr>
            <w:tcW w:w="3101" w:type="dxa"/>
            <w:tcBorders>
              <w:top w:val="single" w:sz="6" w:space="0" w:color="auto"/>
              <w:left w:val="single" w:sz="6" w:space="0" w:color="auto"/>
              <w:right w:val="single" w:sz="6" w:space="0" w:color="auto"/>
            </w:tcBorders>
          </w:tcPr>
          <w:p w:rsidR="00F57AF6" w:rsidRPr="00575B79" w:rsidRDefault="00F57AF6" w:rsidP="00346EAE">
            <w:pPr>
              <w:pStyle w:val="TableTextS5"/>
              <w:spacing w:before="20" w:after="20" w:line="276" w:lineRule="auto"/>
              <w:rPr>
                <w:color w:val="000000"/>
                <w:lang w:val="fr-CH"/>
              </w:rPr>
            </w:pPr>
            <w:r w:rsidRPr="00575B79">
              <w:rPr>
                <w:rStyle w:val="Tablefreq"/>
                <w:lang w:val="fr-CH"/>
              </w:rPr>
              <w:t>14,5-14,8</w:t>
            </w:r>
          </w:p>
          <w:p w:rsidR="00F57AF6" w:rsidRPr="00575B79" w:rsidRDefault="00F57AF6" w:rsidP="00346EAE">
            <w:pPr>
              <w:pStyle w:val="TableTextS5"/>
              <w:spacing w:before="20" w:after="20" w:line="276" w:lineRule="auto"/>
              <w:rPr>
                <w:color w:val="000000"/>
                <w:lang w:val="fr-CH"/>
              </w:rPr>
            </w:pPr>
            <w:r w:rsidRPr="00575B79">
              <w:rPr>
                <w:color w:val="000000"/>
                <w:lang w:val="fr-CH"/>
              </w:rPr>
              <w:t>FIXE</w:t>
            </w:r>
          </w:p>
          <w:p w:rsidR="00F57AF6" w:rsidRPr="00575B79" w:rsidRDefault="00F57AF6" w:rsidP="00346EAE">
            <w:pPr>
              <w:pStyle w:val="TableTextS5"/>
              <w:spacing w:before="20" w:after="20" w:line="276" w:lineRule="auto"/>
              <w:rPr>
                <w:color w:val="000000"/>
                <w:lang w:val="fr-CH"/>
              </w:rPr>
            </w:pPr>
            <w:r w:rsidRPr="00575B79">
              <w:rPr>
                <w:color w:val="000000"/>
                <w:lang w:val="fr-CH"/>
              </w:rPr>
              <w:t>FIXE PAR SATELLITE</w:t>
            </w:r>
          </w:p>
          <w:p w:rsidR="00F57AF6" w:rsidRPr="00575B79" w:rsidRDefault="00F57AF6" w:rsidP="00346EAE">
            <w:pPr>
              <w:pStyle w:val="TableTextS5"/>
              <w:spacing w:before="20" w:after="20" w:line="276" w:lineRule="auto"/>
              <w:ind w:left="186" w:hanging="186"/>
              <w:rPr>
                <w:color w:val="000000"/>
                <w:lang w:val="fr-CH"/>
              </w:rPr>
            </w:pPr>
            <w:r w:rsidRPr="00575B79">
              <w:rPr>
                <w:color w:val="000000"/>
                <w:lang w:val="fr-CH"/>
              </w:rPr>
              <w:tab/>
              <w:t xml:space="preserve">(Terre vers espace)  </w:t>
            </w:r>
            <w:ins w:id="63" w:author="Boureux, Carole" w:date="2015-10-09T11:53:00Z">
              <w:r w:rsidRPr="00575B79">
                <w:rPr>
                  <w:color w:val="000000"/>
                  <w:lang w:val="fr-CH"/>
                </w:rPr>
                <w:t xml:space="preserve">MOD </w:t>
              </w:r>
            </w:ins>
            <w:r w:rsidRPr="00575B79">
              <w:rPr>
                <w:rStyle w:val="Artref"/>
                <w:color w:val="000000"/>
                <w:lang w:val="fr-CH"/>
              </w:rPr>
              <w:t>5.510</w:t>
            </w:r>
          </w:p>
          <w:p w:rsidR="00F57AF6" w:rsidRPr="00575B79" w:rsidRDefault="00F57AF6" w:rsidP="00346EAE">
            <w:pPr>
              <w:pStyle w:val="TableTextS5"/>
              <w:spacing w:before="20" w:after="20" w:line="276" w:lineRule="auto"/>
              <w:rPr>
                <w:color w:val="000000"/>
                <w:lang w:val="fr-CH"/>
              </w:rPr>
            </w:pPr>
            <w:r w:rsidRPr="00575B79">
              <w:rPr>
                <w:color w:val="000000"/>
                <w:lang w:val="fr-CH"/>
              </w:rPr>
              <w:t>MOBILE</w:t>
            </w:r>
          </w:p>
          <w:p w:rsidR="00F57AF6" w:rsidRPr="00575B79" w:rsidRDefault="00F57AF6" w:rsidP="00346EAE">
            <w:pPr>
              <w:pStyle w:val="TableTextS5"/>
              <w:spacing w:before="20" w:after="20" w:line="276" w:lineRule="auto"/>
              <w:rPr>
                <w:rStyle w:val="Tablefreq"/>
                <w:lang w:val="fr-CH"/>
              </w:rPr>
            </w:pPr>
            <w:r w:rsidRPr="00575B79">
              <w:rPr>
                <w:color w:val="000000"/>
                <w:lang w:val="fr-CH"/>
              </w:rPr>
              <w:t>Recherche spatiale</w:t>
            </w:r>
          </w:p>
        </w:tc>
        <w:tc>
          <w:tcPr>
            <w:tcW w:w="3101" w:type="dxa"/>
            <w:tcBorders>
              <w:top w:val="single" w:sz="6" w:space="0" w:color="auto"/>
              <w:bottom w:val="single" w:sz="6" w:space="0" w:color="auto"/>
              <w:right w:val="single" w:sz="6" w:space="0" w:color="auto"/>
            </w:tcBorders>
          </w:tcPr>
          <w:p w:rsidR="00F57AF6" w:rsidRPr="00575B79" w:rsidRDefault="00F57AF6" w:rsidP="00346EAE">
            <w:pPr>
              <w:pStyle w:val="TableTextS5"/>
              <w:spacing w:before="20" w:after="20" w:line="276" w:lineRule="auto"/>
              <w:rPr>
                <w:color w:val="000000"/>
                <w:lang w:val="fr-CH"/>
              </w:rPr>
            </w:pPr>
            <w:r w:rsidRPr="00575B79">
              <w:rPr>
                <w:rStyle w:val="Tablefreq"/>
                <w:lang w:val="fr-CH"/>
              </w:rPr>
              <w:t>14,5-14,</w:t>
            </w:r>
            <w:del w:id="64" w:author="Boureux, Carole" w:date="2015-10-09T11:54:00Z">
              <w:r w:rsidRPr="00575B79" w:rsidDel="00A87AE6">
                <w:rPr>
                  <w:rStyle w:val="Tablefreq"/>
                  <w:lang w:val="fr-CH"/>
                </w:rPr>
                <w:delText>8</w:delText>
              </w:r>
            </w:del>
            <w:ins w:id="65" w:author="Boureux, Carole" w:date="2015-10-09T11:54:00Z">
              <w:r w:rsidRPr="00575B79">
                <w:rPr>
                  <w:rStyle w:val="Tablefreq"/>
                  <w:lang w:val="fr-CH"/>
                </w:rPr>
                <w:t>75</w:t>
              </w:r>
            </w:ins>
          </w:p>
          <w:p w:rsidR="00F57AF6" w:rsidRPr="00575B79" w:rsidRDefault="00F57AF6" w:rsidP="00346EAE">
            <w:pPr>
              <w:pStyle w:val="TableTextS5"/>
              <w:spacing w:before="20" w:after="20" w:line="276" w:lineRule="auto"/>
              <w:rPr>
                <w:color w:val="000000"/>
                <w:lang w:val="fr-CH"/>
              </w:rPr>
            </w:pPr>
            <w:r w:rsidRPr="00575B79">
              <w:rPr>
                <w:color w:val="000000"/>
                <w:lang w:val="fr-CH"/>
              </w:rPr>
              <w:t>FIXE</w:t>
            </w:r>
          </w:p>
          <w:p w:rsidR="00F57AF6" w:rsidRPr="00575B79" w:rsidRDefault="00F57AF6" w:rsidP="00346EAE">
            <w:pPr>
              <w:pStyle w:val="TableTextS5"/>
              <w:spacing w:before="20" w:after="20" w:line="276" w:lineRule="auto"/>
              <w:rPr>
                <w:color w:val="000000"/>
                <w:lang w:val="fr-CH"/>
              </w:rPr>
            </w:pPr>
            <w:r w:rsidRPr="00575B79">
              <w:rPr>
                <w:color w:val="000000"/>
                <w:lang w:val="fr-CH"/>
              </w:rPr>
              <w:t xml:space="preserve">FIXE PAR SATELLITE </w:t>
            </w:r>
          </w:p>
          <w:p w:rsidR="00F57AF6" w:rsidRPr="004D3A1A" w:rsidRDefault="00F57AF6" w:rsidP="004D3A1A">
            <w:pPr>
              <w:pStyle w:val="TableTextS5"/>
              <w:spacing w:before="20" w:after="20" w:line="276" w:lineRule="auto"/>
              <w:ind w:left="186" w:hanging="186"/>
              <w:rPr>
                <w:color w:val="000000"/>
                <w:lang w:val="fr-CH"/>
                <w:rPrChange w:id="66" w:author="Boureux, Carole" w:date="2015-10-09T11:56:00Z">
                  <w:rPr>
                    <w:color w:val="000000"/>
                  </w:rPr>
                </w:rPrChange>
              </w:rPr>
            </w:pPr>
            <w:r w:rsidRPr="00575B79">
              <w:rPr>
                <w:color w:val="000000"/>
                <w:lang w:val="fr-CH"/>
              </w:rPr>
              <w:tab/>
              <w:t xml:space="preserve">Terre vers espace)  </w:t>
            </w:r>
            <w:ins w:id="67" w:author="Boureux, Carole" w:date="2015-10-09T11:55:00Z">
              <w:r w:rsidRPr="00575B79">
                <w:rPr>
                  <w:color w:val="000000"/>
                  <w:lang w:val="fr-CH"/>
                </w:rPr>
                <w:t xml:space="preserve">MOD </w:t>
              </w:r>
            </w:ins>
            <w:r w:rsidRPr="00575B79">
              <w:rPr>
                <w:rStyle w:val="Artref"/>
                <w:color w:val="000000"/>
                <w:lang w:val="fr-CH"/>
              </w:rPr>
              <w:t>5.510</w:t>
            </w:r>
            <w:r w:rsidR="004D3A1A">
              <w:rPr>
                <w:rStyle w:val="Artref"/>
                <w:color w:val="000000"/>
                <w:lang w:val="fr-CH"/>
              </w:rPr>
              <w:br/>
            </w:r>
            <w:ins w:id="68" w:author="Boureux, Carole" w:date="2015-10-09T11:56:00Z">
              <w:r w:rsidRPr="004D3A1A">
                <w:rPr>
                  <w:color w:val="000000"/>
                  <w:lang w:val="fr-CH"/>
                  <w:rPrChange w:id="69" w:author="Boureux, Carole" w:date="2015-10-09T11:56:00Z">
                    <w:rPr>
                      <w:color w:val="000000"/>
                    </w:rPr>
                  </w:rPrChange>
                </w:rPr>
                <w:t>ADD 5.D161 ADD 5.F161</w:t>
              </w:r>
              <w:r w:rsidRPr="004D3A1A">
                <w:rPr>
                  <w:color w:val="000000"/>
                  <w:lang w:val="fr-CH"/>
                  <w:rPrChange w:id="70" w:author="Boureux, Carole" w:date="2015-10-09T11:56:00Z">
                    <w:rPr>
                      <w:color w:val="000000"/>
                    </w:rPr>
                  </w:rPrChange>
                </w:rPr>
                <w:br/>
                <w:t>ADD 5.Y161</w:t>
              </w:r>
            </w:ins>
          </w:p>
          <w:p w:rsidR="00F57AF6" w:rsidRPr="00575B79" w:rsidRDefault="00F57AF6" w:rsidP="00346EAE">
            <w:pPr>
              <w:pStyle w:val="TableTextS5"/>
              <w:spacing w:before="20" w:after="20" w:line="276" w:lineRule="auto"/>
              <w:rPr>
                <w:color w:val="000000"/>
                <w:lang w:val="fr-CH"/>
                <w:rPrChange w:id="71" w:author="Boureux, Carole" w:date="2015-10-09T11:56:00Z">
                  <w:rPr>
                    <w:color w:val="000000"/>
                  </w:rPr>
                </w:rPrChange>
              </w:rPr>
            </w:pPr>
            <w:r w:rsidRPr="00575B79">
              <w:rPr>
                <w:color w:val="000000"/>
                <w:lang w:val="fr-CH"/>
                <w:rPrChange w:id="72" w:author="Boureux, Carole" w:date="2015-10-09T11:56:00Z">
                  <w:rPr>
                    <w:color w:val="000000"/>
                  </w:rPr>
                </w:rPrChange>
              </w:rPr>
              <w:t>MOBILE</w:t>
            </w:r>
          </w:p>
          <w:p w:rsidR="00F57AF6" w:rsidRPr="00575B79" w:rsidRDefault="00F57AF6" w:rsidP="00346EAE">
            <w:pPr>
              <w:pStyle w:val="TableTextS5"/>
              <w:spacing w:before="20" w:after="20" w:line="276" w:lineRule="auto"/>
              <w:rPr>
                <w:rStyle w:val="Tablefreq"/>
                <w:lang w:val="fr-CH"/>
              </w:rPr>
            </w:pPr>
            <w:r w:rsidRPr="00575B79">
              <w:rPr>
                <w:color w:val="000000"/>
                <w:lang w:val="fr-CH"/>
              </w:rPr>
              <w:t>Recherche spatiale</w:t>
            </w:r>
            <w:ins w:id="73" w:author="Boureux, Carole" w:date="2015-10-09T11:56:00Z">
              <w:r w:rsidRPr="00575B79">
                <w:rPr>
                  <w:color w:val="000000"/>
                  <w:lang w:val="fr-CH"/>
                </w:rPr>
                <w:t xml:space="preserve"> </w:t>
              </w:r>
            </w:ins>
            <w:ins w:id="74" w:author="Boureux, Carole" w:date="2015-10-09T11:57:00Z">
              <w:r w:rsidRPr="00575B79">
                <w:rPr>
                  <w:color w:val="000000"/>
                  <w:lang w:val="fr-CH"/>
                </w:rPr>
                <w:t>ADD 5.E161</w:t>
              </w:r>
            </w:ins>
          </w:p>
        </w:tc>
        <w:tc>
          <w:tcPr>
            <w:tcW w:w="3101" w:type="dxa"/>
            <w:tcBorders>
              <w:top w:val="single" w:sz="6" w:space="0" w:color="auto"/>
              <w:right w:val="single" w:sz="6" w:space="0" w:color="auto"/>
            </w:tcBorders>
          </w:tcPr>
          <w:p w:rsidR="00F57AF6" w:rsidRPr="00575B79" w:rsidRDefault="00F57AF6" w:rsidP="00346EAE">
            <w:pPr>
              <w:pStyle w:val="TableTextS5"/>
              <w:spacing w:before="20" w:after="20" w:line="276" w:lineRule="auto"/>
              <w:rPr>
                <w:color w:val="000000"/>
                <w:lang w:val="fr-CH"/>
              </w:rPr>
            </w:pPr>
            <w:r w:rsidRPr="00575B79">
              <w:rPr>
                <w:rStyle w:val="Tablefreq"/>
                <w:lang w:val="fr-CH"/>
              </w:rPr>
              <w:t>14,5-14,8</w:t>
            </w:r>
          </w:p>
          <w:p w:rsidR="00F57AF6" w:rsidRPr="00575B79" w:rsidRDefault="00F57AF6" w:rsidP="00346EAE">
            <w:pPr>
              <w:pStyle w:val="TableTextS5"/>
              <w:spacing w:before="20" w:after="20" w:line="276" w:lineRule="auto"/>
              <w:rPr>
                <w:color w:val="000000"/>
                <w:lang w:val="fr-CH"/>
              </w:rPr>
            </w:pPr>
            <w:r w:rsidRPr="00575B79">
              <w:rPr>
                <w:color w:val="000000"/>
                <w:lang w:val="fr-CH"/>
              </w:rPr>
              <w:t>FIXE</w:t>
            </w:r>
          </w:p>
          <w:p w:rsidR="00F57AF6" w:rsidRPr="00575B79" w:rsidRDefault="00F57AF6" w:rsidP="00346EAE">
            <w:pPr>
              <w:pStyle w:val="TableTextS5"/>
              <w:spacing w:before="20" w:after="20" w:line="276" w:lineRule="auto"/>
              <w:rPr>
                <w:color w:val="000000"/>
                <w:lang w:val="fr-CH"/>
              </w:rPr>
            </w:pPr>
            <w:r w:rsidRPr="00575B79">
              <w:rPr>
                <w:color w:val="000000"/>
                <w:lang w:val="fr-CH"/>
              </w:rPr>
              <w:t xml:space="preserve">FIXE PAR SATELLITE </w:t>
            </w:r>
          </w:p>
          <w:p w:rsidR="00F57AF6" w:rsidRPr="004D3A1A" w:rsidRDefault="00F57AF6" w:rsidP="004D3A1A">
            <w:pPr>
              <w:pStyle w:val="TableTextS5"/>
              <w:spacing w:before="20" w:after="20" w:line="276" w:lineRule="auto"/>
              <w:ind w:left="186" w:hanging="186"/>
              <w:rPr>
                <w:ins w:id="75" w:author="Boureux, Carole" w:date="2015-10-09T11:57:00Z"/>
                <w:color w:val="000000"/>
                <w:lang w:val="fr-CH"/>
              </w:rPr>
            </w:pPr>
            <w:r w:rsidRPr="00575B79">
              <w:rPr>
                <w:color w:val="000000"/>
                <w:lang w:val="fr-CH"/>
              </w:rPr>
              <w:tab/>
              <w:t xml:space="preserve">(Terre vers espace)  </w:t>
            </w:r>
            <w:ins w:id="76" w:author="Boureux, Carole" w:date="2015-10-09T11:55:00Z">
              <w:r w:rsidRPr="00575B79">
                <w:rPr>
                  <w:color w:val="000000"/>
                  <w:lang w:val="fr-CH"/>
                </w:rPr>
                <w:t xml:space="preserve">MOD </w:t>
              </w:r>
            </w:ins>
            <w:r w:rsidRPr="00575B79">
              <w:rPr>
                <w:rStyle w:val="Artref"/>
                <w:color w:val="000000"/>
                <w:lang w:val="fr-CH"/>
              </w:rPr>
              <w:t>5.510</w:t>
            </w:r>
            <w:r w:rsidR="004D3A1A">
              <w:rPr>
                <w:rStyle w:val="Artref"/>
                <w:color w:val="000000"/>
                <w:lang w:val="fr-CH"/>
              </w:rPr>
              <w:br/>
            </w:r>
            <w:ins w:id="77" w:author="Boureux, Carole" w:date="2015-10-09T11:57:00Z">
              <w:r w:rsidRPr="004D3A1A">
                <w:rPr>
                  <w:color w:val="000000"/>
                  <w:lang w:val="fr-CH"/>
                </w:rPr>
                <w:t>ADD 5.D161 ADD 5.F161</w:t>
              </w:r>
              <w:r w:rsidRPr="004D3A1A">
                <w:rPr>
                  <w:color w:val="000000"/>
                  <w:lang w:val="fr-CH"/>
                </w:rPr>
                <w:br/>
                <w:t>ADD 5.Y161</w:t>
              </w:r>
            </w:ins>
          </w:p>
          <w:p w:rsidR="00F57AF6" w:rsidRPr="00575B79" w:rsidRDefault="00F57AF6" w:rsidP="00346EAE">
            <w:pPr>
              <w:pStyle w:val="TableTextS5"/>
              <w:spacing w:before="20" w:after="20" w:line="276" w:lineRule="auto"/>
              <w:rPr>
                <w:color w:val="000000"/>
                <w:lang w:val="fr-CH"/>
              </w:rPr>
            </w:pPr>
            <w:r w:rsidRPr="00575B79">
              <w:rPr>
                <w:color w:val="000000"/>
                <w:lang w:val="fr-CH"/>
              </w:rPr>
              <w:t>MOBILE</w:t>
            </w:r>
          </w:p>
          <w:p w:rsidR="00F57AF6" w:rsidRPr="00575B79" w:rsidRDefault="00F57AF6" w:rsidP="00346EAE">
            <w:pPr>
              <w:pStyle w:val="TableTextS5"/>
              <w:spacing w:before="20" w:after="20" w:line="276" w:lineRule="auto"/>
              <w:rPr>
                <w:color w:val="000000"/>
                <w:lang w:val="fr-CH"/>
              </w:rPr>
            </w:pPr>
            <w:r w:rsidRPr="00575B79">
              <w:rPr>
                <w:color w:val="000000"/>
                <w:lang w:val="fr-CH"/>
              </w:rPr>
              <w:t>Recherche spatiale</w:t>
            </w:r>
            <w:ins w:id="78" w:author="Boureux, Carole" w:date="2015-10-09T12:02:00Z">
              <w:r w:rsidRPr="00575B79">
                <w:rPr>
                  <w:color w:val="000000"/>
                  <w:lang w:val="fr-CH"/>
                </w:rPr>
                <w:t xml:space="preserve"> ADD 5.E161</w:t>
              </w:r>
            </w:ins>
          </w:p>
          <w:p w:rsidR="00F57AF6" w:rsidRPr="00575B79" w:rsidRDefault="00F57AF6" w:rsidP="00346EAE">
            <w:pPr>
              <w:pStyle w:val="TableTextS5"/>
              <w:spacing w:before="20" w:after="20" w:line="276" w:lineRule="auto"/>
              <w:rPr>
                <w:rStyle w:val="Tablefreq"/>
                <w:lang w:val="fr-CH"/>
              </w:rPr>
            </w:pPr>
          </w:p>
        </w:tc>
      </w:tr>
      <w:tr w:rsidR="00F57AF6" w:rsidRPr="00575B79" w:rsidTr="00F57AF6">
        <w:trPr>
          <w:cantSplit/>
          <w:jc w:val="center"/>
        </w:trPr>
        <w:tc>
          <w:tcPr>
            <w:tcW w:w="3101" w:type="dxa"/>
            <w:tcBorders>
              <w:left w:val="single" w:sz="6" w:space="0" w:color="auto"/>
              <w:bottom w:val="single" w:sz="6" w:space="0" w:color="auto"/>
              <w:right w:val="single" w:sz="6" w:space="0" w:color="auto"/>
            </w:tcBorders>
          </w:tcPr>
          <w:p w:rsidR="00F57AF6" w:rsidRPr="00575B79" w:rsidRDefault="00F57AF6" w:rsidP="00346EAE">
            <w:pPr>
              <w:pStyle w:val="TableTextS5"/>
              <w:spacing w:before="20" w:after="20" w:line="276" w:lineRule="auto"/>
              <w:rPr>
                <w:rStyle w:val="Tablefreq"/>
                <w:lang w:val="fr-CH"/>
              </w:rPr>
            </w:pPr>
          </w:p>
        </w:tc>
        <w:tc>
          <w:tcPr>
            <w:tcW w:w="3101" w:type="dxa"/>
            <w:tcBorders>
              <w:top w:val="single" w:sz="6" w:space="0" w:color="auto"/>
              <w:bottom w:val="single" w:sz="6" w:space="0" w:color="auto"/>
              <w:right w:val="single" w:sz="6" w:space="0" w:color="auto"/>
            </w:tcBorders>
          </w:tcPr>
          <w:p w:rsidR="00F57AF6" w:rsidRPr="00575B79" w:rsidRDefault="00F57AF6" w:rsidP="00346EAE">
            <w:pPr>
              <w:pStyle w:val="TableTextS5"/>
              <w:spacing w:before="20" w:after="20" w:line="276" w:lineRule="auto"/>
              <w:rPr>
                <w:color w:val="000000"/>
                <w:lang w:val="fr-CH"/>
              </w:rPr>
            </w:pPr>
            <w:r w:rsidRPr="00575B79">
              <w:rPr>
                <w:rStyle w:val="Tablefreq"/>
                <w:lang w:val="fr-CH"/>
              </w:rPr>
              <w:t>14,</w:t>
            </w:r>
            <w:ins w:id="79" w:author="Boureux, Carole" w:date="2015-10-09T12:03:00Z">
              <w:r w:rsidRPr="00575B79">
                <w:rPr>
                  <w:rStyle w:val="Tablefreq"/>
                  <w:lang w:val="fr-CH"/>
                </w:rPr>
                <w:t>7</w:t>
              </w:r>
            </w:ins>
            <w:r w:rsidRPr="00575B79">
              <w:rPr>
                <w:rStyle w:val="Tablefreq"/>
                <w:lang w:val="fr-CH"/>
              </w:rPr>
              <w:t>5-4,8</w:t>
            </w:r>
          </w:p>
          <w:p w:rsidR="00F57AF6" w:rsidRPr="00575B79" w:rsidRDefault="00F57AF6" w:rsidP="00346EAE">
            <w:pPr>
              <w:pStyle w:val="TableTextS5"/>
              <w:spacing w:before="20" w:after="20" w:line="276" w:lineRule="auto"/>
              <w:rPr>
                <w:color w:val="000000"/>
                <w:lang w:val="fr-CH"/>
              </w:rPr>
            </w:pPr>
            <w:r w:rsidRPr="00575B79">
              <w:rPr>
                <w:color w:val="000000"/>
                <w:lang w:val="fr-CH"/>
              </w:rPr>
              <w:t>FIXE</w:t>
            </w:r>
          </w:p>
          <w:p w:rsidR="00F57AF6" w:rsidRPr="00575B79" w:rsidRDefault="00F57AF6" w:rsidP="004D3A1A">
            <w:pPr>
              <w:pStyle w:val="TableTextS5"/>
              <w:spacing w:before="20" w:after="20" w:line="276" w:lineRule="auto"/>
              <w:rPr>
                <w:color w:val="000000"/>
                <w:lang w:val="fr-CH"/>
              </w:rPr>
            </w:pPr>
            <w:r w:rsidRPr="00575B79">
              <w:rPr>
                <w:color w:val="000000"/>
                <w:lang w:val="fr-CH"/>
              </w:rPr>
              <w:t xml:space="preserve">FIXE PAR SATELLITE </w:t>
            </w:r>
            <w:r w:rsidR="004D3A1A">
              <w:rPr>
                <w:color w:val="000000"/>
                <w:lang w:val="fr-CH"/>
              </w:rPr>
              <w:br/>
            </w:r>
            <w:r w:rsidRPr="00575B79">
              <w:rPr>
                <w:color w:val="000000"/>
                <w:lang w:val="fr-CH"/>
              </w:rPr>
              <w:tab/>
              <w:t xml:space="preserve">(Terre vers espace)  </w:t>
            </w:r>
            <w:ins w:id="80" w:author="Boureux, Carole" w:date="2015-10-09T12:04:00Z">
              <w:r w:rsidRPr="00575B79">
                <w:rPr>
                  <w:color w:val="000000"/>
                  <w:lang w:val="fr-CH"/>
                </w:rPr>
                <w:t xml:space="preserve">MOD </w:t>
              </w:r>
            </w:ins>
            <w:r w:rsidRPr="00575B79">
              <w:rPr>
                <w:rStyle w:val="Artref"/>
                <w:color w:val="000000"/>
                <w:lang w:val="fr-CH"/>
              </w:rPr>
              <w:t>5.510</w:t>
            </w:r>
          </w:p>
          <w:p w:rsidR="00F57AF6" w:rsidRPr="00575B79" w:rsidRDefault="00F57AF6" w:rsidP="00346EAE">
            <w:pPr>
              <w:pStyle w:val="TableTextS5"/>
              <w:spacing w:before="20" w:after="20" w:line="276" w:lineRule="auto"/>
              <w:rPr>
                <w:color w:val="000000"/>
                <w:lang w:val="fr-CH"/>
              </w:rPr>
            </w:pPr>
            <w:r w:rsidRPr="00575B79">
              <w:rPr>
                <w:color w:val="000000"/>
                <w:lang w:val="fr-CH"/>
              </w:rPr>
              <w:t>MOBILE</w:t>
            </w:r>
          </w:p>
          <w:p w:rsidR="00F57AF6" w:rsidRPr="00575B79" w:rsidRDefault="00F57AF6" w:rsidP="00346EAE">
            <w:pPr>
              <w:pStyle w:val="TableTextS5"/>
              <w:spacing w:before="20" w:after="20" w:line="276" w:lineRule="auto"/>
              <w:rPr>
                <w:rStyle w:val="Tablefreq"/>
                <w:lang w:val="fr-CH"/>
              </w:rPr>
            </w:pPr>
            <w:r w:rsidRPr="00575B79">
              <w:rPr>
                <w:color w:val="000000"/>
                <w:lang w:val="fr-CH"/>
              </w:rPr>
              <w:t>Recherche spatiale</w:t>
            </w:r>
            <w:ins w:id="81" w:author="Boureux, Carole" w:date="2015-10-09T12:02:00Z">
              <w:r w:rsidRPr="00575B79">
                <w:rPr>
                  <w:color w:val="000000"/>
                  <w:lang w:val="fr-CH"/>
                </w:rPr>
                <w:t xml:space="preserve"> ADD 5.E161</w:t>
              </w:r>
            </w:ins>
          </w:p>
        </w:tc>
        <w:tc>
          <w:tcPr>
            <w:tcW w:w="3101" w:type="dxa"/>
            <w:tcBorders>
              <w:bottom w:val="single" w:sz="6" w:space="0" w:color="auto"/>
              <w:right w:val="single" w:sz="6" w:space="0" w:color="auto"/>
            </w:tcBorders>
          </w:tcPr>
          <w:p w:rsidR="00F57AF6" w:rsidRPr="00575B79" w:rsidRDefault="00F57AF6" w:rsidP="00346EAE">
            <w:pPr>
              <w:pStyle w:val="TableTextS5"/>
              <w:spacing w:before="20" w:after="20" w:line="276" w:lineRule="auto"/>
              <w:rPr>
                <w:rStyle w:val="Tablefreq"/>
                <w:lang w:val="fr-CH"/>
              </w:rPr>
            </w:pPr>
          </w:p>
        </w:tc>
      </w:tr>
    </w:tbl>
    <w:p w:rsidR="00FB16D3" w:rsidRPr="00270584" w:rsidRDefault="00B132E2">
      <w:pPr>
        <w:pStyle w:val="Reasons"/>
        <w:rPr>
          <w:lang w:val="fr-CH"/>
        </w:rPr>
      </w:pPr>
      <w:r w:rsidRPr="00270584">
        <w:rPr>
          <w:b/>
          <w:lang w:val="fr-CH"/>
        </w:rPr>
        <w:t>Motifs:</w:t>
      </w:r>
      <w:r w:rsidRPr="00270584">
        <w:rPr>
          <w:lang w:val="fr-CH"/>
        </w:rPr>
        <w:tab/>
      </w:r>
      <w:r w:rsidR="00270584" w:rsidRPr="00E5680E">
        <w:rPr>
          <w:lang w:val="fr-CH"/>
        </w:rPr>
        <w:t>Modifier l'attribution existante du SFS pour prendre en</w:t>
      </w:r>
      <w:r w:rsidR="00270584">
        <w:rPr>
          <w:lang w:val="fr-CH"/>
        </w:rPr>
        <w:t xml:space="preserve"> </w:t>
      </w:r>
      <w:r w:rsidR="00270584" w:rsidRPr="00E5680E">
        <w:rPr>
          <w:lang w:val="fr-CH"/>
        </w:rPr>
        <w:t>charge les liaisons montantes du SFS qui ne sont pas limitées aux liaisons de</w:t>
      </w:r>
      <w:r w:rsidR="00270584">
        <w:rPr>
          <w:lang w:val="fr-CH"/>
        </w:rPr>
        <w:t xml:space="preserve"> </w:t>
      </w:r>
      <w:r w:rsidR="00270584" w:rsidRPr="00E5680E">
        <w:rPr>
          <w:lang w:val="fr-CH"/>
        </w:rPr>
        <w:t>connexion du SRS</w:t>
      </w:r>
      <w:r w:rsidR="00270584">
        <w:rPr>
          <w:lang w:val="fr-CH"/>
        </w:rPr>
        <w:t xml:space="preserve"> dans la bande de 14,5-14,75 GHz dans la Région 2 et dans la bande 14,5-14,8 GHz dans la Région 3</w:t>
      </w:r>
      <w:r w:rsidR="00270584" w:rsidRPr="00575B79">
        <w:rPr>
          <w:lang w:val="fr-CH"/>
        </w:rPr>
        <w:t>.</w:t>
      </w:r>
    </w:p>
    <w:p w:rsidR="00FB16D3" w:rsidRPr="00B94D1F" w:rsidRDefault="00B132E2">
      <w:pPr>
        <w:pStyle w:val="Proposal"/>
        <w:rPr>
          <w:lang w:val="fr-CH"/>
        </w:rPr>
      </w:pPr>
      <w:r w:rsidRPr="00B94D1F">
        <w:rPr>
          <w:lang w:val="fr-CH"/>
        </w:rPr>
        <w:t>ADD</w:t>
      </w:r>
      <w:r w:rsidRPr="00B94D1F">
        <w:rPr>
          <w:lang w:val="fr-CH"/>
        </w:rPr>
        <w:tab/>
        <w:t>THA/34A6A2/9</w:t>
      </w:r>
    </w:p>
    <w:p w:rsidR="00FB16D3" w:rsidRPr="00270584" w:rsidRDefault="00B132E2" w:rsidP="00270584">
      <w:pPr>
        <w:rPr>
          <w:lang w:val="fr-CH"/>
        </w:rPr>
      </w:pPr>
      <w:r w:rsidRPr="00270584">
        <w:rPr>
          <w:rStyle w:val="Artdef"/>
          <w:lang w:val="fr-CH"/>
        </w:rPr>
        <w:t>5.Y161</w:t>
      </w:r>
      <w:r w:rsidRPr="00270584">
        <w:rPr>
          <w:lang w:val="fr-CH"/>
        </w:rPr>
        <w:tab/>
      </w:r>
      <w:r w:rsidR="00270584" w:rsidRPr="00575B79">
        <w:rPr>
          <w:rStyle w:val="NoteChar"/>
          <w:lang w:val="fr-CH"/>
        </w:rPr>
        <w:t>L'utilisation de la bande 14,5-14,75 GHz dans la Région 2 et de la bande 14,5</w:t>
      </w:r>
      <w:r w:rsidR="00270584" w:rsidRPr="00575B79">
        <w:rPr>
          <w:rStyle w:val="NoteChar"/>
          <w:lang w:val="fr-CH"/>
        </w:rPr>
        <w:noBreakHyphen/>
        <w:t>14,8 GHz dans la Région 3 par le service fixe par satellite (Terre vers espace) est limitée aux systèmes à satellites géostationnaires.</w:t>
      </w:r>
    </w:p>
    <w:p w:rsidR="00FB16D3" w:rsidRPr="00270584" w:rsidRDefault="00B132E2" w:rsidP="00270584">
      <w:pPr>
        <w:pStyle w:val="Reasons"/>
        <w:rPr>
          <w:lang w:val="fr-CH"/>
        </w:rPr>
      </w:pPr>
      <w:r w:rsidRPr="00270584">
        <w:rPr>
          <w:b/>
          <w:lang w:val="fr-CH"/>
        </w:rPr>
        <w:t>Motifs:</w:t>
      </w:r>
      <w:r w:rsidRPr="00270584">
        <w:rPr>
          <w:lang w:val="fr-CH"/>
        </w:rPr>
        <w:tab/>
      </w:r>
      <w:r w:rsidR="00270584">
        <w:rPr>
          <w:lang w:val="fr-CH"/>
        </w:rPr>
        <w:t>Limiter l</w:t>
      </w:r>
      <w:r w:rsidR="00B94D1F">
        <w:rPr>
          <w:lang w:val="fr-CH"/>
        </w:rPr>
        <w:t>'</w:t>
      </w:r>
      <w:r w:rsidR="00270584">
        <w:rPr>
          <w:lang w:val="fr-CH"/>
        </w:rPr>
        <w:t>utilisation de la bande de fréquences 14,5-14,75 GHz dans la Région 2 et de la bande de fréquences 14,5-14,8 GHz dans la Région 3 aux systèmes à satellites géostationnaires du SFS (Terre vers espace)</w:t>
      </w:r>
      <w:r w:rsidR="00270584" w:rsidRPr="00575B79">
        <w:rPr>
          <w:lang w:val="fr-CH"/>
        </w:rPr>
        <w:t>.</w:t>
      </w:r>
    </w:p>
    <w:p w:rsidR="00FB16D3" w:rsidRPr="00B94D1F" w:rsidRDefault="00B132E2">
      <w:pPr>
        <w:pStyle w:val="Proposal"/>
        <w:rPr>
          <w:lang w:val="fr-CH"/>
        </w:rPr>
      </w:pPr>
      <w:r w:rsidRPr="00B94D1F">
        <w:rPr>
          <w:lang w:val="fr-CH"/>
        </w:rPr>
        <w:t>MOD</w:t>
      </w:r>
      <w:r w:rsidRPr="00B94D1F">
        <w:rPr>
          <w:lang w:val="fr-CH"/>
        </w:rPr>
        <w:tab/>
        <w:t>THA/34A6A2/10</w:t>
      </w:r>
    </w:p>
    <w:p w:rsidR="00B132E2" w:rsidRDefault="00B132E2" w:rsidP="00270584">
      <w:pPr>
        <w:pStyle w:val="Note"/>
      </w:pPr>
      <w:r w:rsidRPr="00394B6A">
        <w:rPr>
          <w:rStyle w:val="Artdef"/>
        </w:rPr>
        <w:t>5.510</w:t>
      </w:r>
      <w:r w:rsidRPr="0061407F">
        <w:tab/>
      </w:r>
      <w:r w:rsidR="00270584" w:rsidRPr="00575B79">
        <w:rPr>
          <w:lang w:val="fr-CH"/>
        </w:rPr>
        <w:t xml:space="preserve">L'utilisation de la bande 14,5-14,8 GHz par le service fixe par satellite (Terre vers espace) </w:t>
      </w:r>
      <w:del w:id="82" w:author="Alidra, Patricia" w:date="2014-08-28T09:38:00Z">
        <w:r w:rsidR="00270584" w:rsidRPr="00575B79">
          <w:rPr>
            <w:lang w:val="fr-CH"/>
          </w:rPr>
          <w:delText xml:space="preserve">est limitée </w:delText>
        </w:r>
      </w:del>
      <w:del w:id="83" w:author="Touraud, Michele" w:date="2014-09-01T16:07:00Z">
        <w:r w:rsidR="00270584" w:rsidRPr="00575B79">
          <w:rPr>
            <w:lang w:val="fr-CH"/>
          </w:rPr>
          <w:delText>aux</w:delText>
        </w:r>
      </w:del>
      <w:ins w:id="84" w:author="Touraud, Michele" w:date="2014-09-01T16:07:00Z">
        <w:r w:rsidR="00270584" w:rsidRPr="00575B79">
          <w:rPr>
            <w:lang w:val="fr-CH"/>
          </w:rPr>
          <w:t>pour les</w:t>
        </w:r>
      </w:ins>
      <w:r w:rsidR="00270584" w:rsidRPr="00575B79">
        <w:rPr>
          <w:lang w:val="fr-CH"/>
        </w:rPr>
        <w:t xml:space="preserve"> liaisons de connexion </w:t>
      </w:r>
      <w:del w:id="85" w:author="Touraud, Michele" w:date="2014-09-01T16:07:00Z">
        <w:r w:rsidR="00270584" w:rsidRPr="00575B79">
          <w:rPr>
            <w:lang w:val="fr-CH"/>
          </w:rPr>
          <w:delText xml:space="preserve">pour le </w:delText>
        </w:r>
      </w:del>
      <w:ins w:id="86" w:author="Touraud, Michele" w:date="2014-09-01T16:07:00Z">
        <w:r w:rsidR="00270584" w:rsidRPr="00575B79">
          <w:rPr>
            <w:lang w:val="fr-CH"/>
          </w:rPr>
          <w:t xml:space="preserve">du </w:t>
        </w:r>
      </w:ins>
      <w:r w:rsidR="00270584" w:rsidRPr="00575B79">
        <w:rPr>
          <w:lang w:val="fr-CH"/>
        </w:rPr>
        <w:t>service de radiodiffusion par satellite</w:t>
      </w:r>
      <w:ins w:id="87" w:author="Alidra, Patricia" w:date="2014-08-28T09:38:00Z">
        <w:r w:rsidR="00270584" w:rsidRPr="00575B79">
          <w:rPr>
            <w:lang w:val="fr-CH"/>
            <w:rPrChange w:id="88" w:author="Alidra, Patricia" w:date="2014-08-28T09:38:00Z">
              <w:rPr>
                <w:szCs w:val="16"/>
                <w:lang w:val="en-AU"/>
              </w:rPr>
            </w:rPrChange>
          </w:rPr>
          <w:t xml:space="preserve"> </w:t>
        </w:r>
      </w:ins>
      <w:ins w:id="89" w:author="Touraud, Michele" w:date="2014-09-01T16:08:00Z">
        <w:r w:rsidR="00270584" w:rsidRPr="00575B79">
          <w:rPr>
            <w:lang w:val="fr-CH"/>
          </w:rPr>
          <w:t>est subordonnée aux dispositions de l</w:t>
        </w:r>
      </w:ins>
      <w:ins w:id="90" w:author="Bhandary" w:date="2014-09-09T15:27:00Z">
        <w:r w:rsidR="00270584" w:rsidRPr="00575B79">
          <w:rPr>
            <w:lang w:val="fr-CH"/>
          </w:rPr>
          <w:t>'</w:t>
        </w:r>
      </w:ins>
      <w:ins w:id="91" w:author="Touraud, Michele" w:date="2014-09-01T16:08:00Z">
        <w:r w:rsidR="00270584" w:rsidRPr="00575B79">
          <w:rPr>
            <w:lang w:val="fr-CH"/>
          </w:rPr>
          <w:t xml:space="preserve">Appendice </w:t>
        </w:r>
      </w:ins>
      <w:ins w:id="92" w:author="Alidra, Patricia" w:date="2014-08-28T09:38:00Z">
        <w:r w:rsidR="00270584" w:rsidRPr="00575B79">
          <w:rPr>
            <w:b/>
            <w:bCs/>
            <w:lang w:val="fr-CH"/>
            <w:rPrChange w:id="93" w:author="Alidra, Patricia" w:date="2014-08-28T09:38:00Z">
              <w:rPr>
                <w:sz w:val="20"/>
                <w:highlight w:val="cyan"/>
                <w:lang w:val="en-AU"/>
              </w:rPr>
            </w:rPrChange>
          </w:rPr>
          <w:t>30A</w:t>
        </w:r>
        <w:r w:rsidR="00270584" w:rsidRPr="00575B79">
          <w:rPr>
            <w:lang w:val="fr-CH"/>
            <w:rPrChange w:id="94" w:author="Alidra, Patricia" w:date="2014-08-28T09:38:00Z">
              <w:rPr>
                <w:sz w:val="20"/>
                <w:highlight w:val="cyan"/>
                <w:lang w:val="en-AU"/>
              </w:rPr>
            </w:rPrChange>
          </w:rPr>
          <w:t xml:space="preserve"> </w:t>
        </w:r>
      </w:ins>
      <w:ins w:id="95" w:author="Touraud, Michele" w:date="2014-09-01T16:08:00Z">
        <w:r w:rsidR="00270584" w:rsidRPr="00575B79">
          <w:rPr>
            <w:lang w:val="fr-CH"/>
          </w:rPr>
          <w:t>pour les Régions 1 et 3</w:t>
        </w:r>
      </w:ins>
      <w:del w:id="96" w:author="Serbera, Laurence" w:date="2015-03-31T00:29:00Z">
        <w:r w:rsidR="00270584" w:rsidRPr="00575B79">
          <w:rPr>
            <w:lang w:val="fr-CH"/>
          </w:rPr>
          <w:delText>. Cette utilisation</w:delText>
        </w:r>
      </w:del>
      <w:ins w:id="97" w:author="Fleche, Isabelle" w:date="2015-03-31T11:06:00Z">
        <w:r w:rsidR="00270584" w:rsidRPr="00575B79">
          <w:rPr>
            <w:lang w:val="fr-CH"/>
          </w:rPr>
          <w:t xml:space="preserve"> </w:t>
        </w:r>
      </w:ins>
      <w:ins w:id="98" w:author="Serbera, Laurence" w:date="2015-03-31T00:29:00Z">
        <w:r w:rsidR="00270584" w:rsidRPr="00575B79">
          <w:rPr>
            <w:lang w:val="fr-CH"/>
          </w:rPr>
          <w:t xml:space="preserve">et </w:t>
        </w:r>
      </w:ins>
      <w:r w:rsidR="00270584" w:rsidRPr="00575B79">
        <w:rPr>
          <w:lang w:val="fr-CH"/>
        </w:rPr>
        <w:t xml:space="preserve">est </w:t>
      </w:r>
      <w:del w:id="99" w:author="Bhandary" w:date="2014-09-09T15:26:00Z">
        <w:r w:rsidR="00270584" w:rsidRPr="00575B79">
          <w:rPr>
            <w:lang w:val="fr-CH"/>
          </w:rPr>
          <w:delText xml:space="preserve">réservée </w:delText>
        </w:r>
      </w:del>
      <w:r w:rsidR="00270584" w:rsidRPr="00575B79">
        <w:rPr>
          <w:lang w:val="fr-CH"/>
        </w:rPr>
        <w:t>limitée aux pays situés hors de l'Europe.</w:t>
      </w:r>
      <w:r w:rsidR="00270584" w:rsidRPr="00575B79">
        <w:rPr>
          <w:sz w:val="16"/>
          <w:szCs w:val="16"/>
          <w:lang w:val="fr-CH"/>
        </w:rPr>
        <w:t>     (CMR</w:t>
      </w:r>
      <w:r w:rsidR="00270584" w:rsidRPr="00575B79">
        <w:rPr>
          <w:sz w:val="16"/>
          <w:szCs w:val="16"/>
          <w:lang w:val="fr-CH"/>
        </w:rPr>
        <w:noBreakHyphen/>
        <w:t>15)</w:t>
      </w:r>
    </w:p>
    <w:p w:rsidR="00FB16D3" w:rsidRPr="00270584" w:rsidRDefault="00B132E2" w:rsidP="00B94D1F">
      <w:pPr>
        <w:pStyle w:val="Reasons"/>
        <w:rPr>
          <w:lang w:val="fr-CH"/>
        </w:rPr>
      </w:pPr>
      <w:r w:rsidRPr="00270584">
        <w:rPr>
          <w:b/>
          <w:lang w:val="fr-CH"/>
        </w:rPr>
        <w:t>Motifs:</w:t>
      </w:r>
      <w:r w:rsidRPr="00270584">
        <w:rPr>
          <w:lang w:val="fr-CH"/>
        </w:rPr>
        <w:tab/>
      </w:r>
      <w:r w:rsidR="00270584">
        <w:rPr>
          <w:lang w:val="fr-CH"/>
        </w:rPr>
        <w:t>Limiter aux pays situés hors de l</w:t>
      </w:r>
      <w:r w:rsidR="00B94D1F">
        <w:rPr>
          <w:lang w:val="fr-CH"/>
        </w:rPr>
        <w:t>'</w:t>
      </w:r>
      <w:r w:rsidR="00270584">
        <w:rPr>
          <w:lang w:val="fr-CH"/>
        </w:rPr>
        <w:t>Europe l</w:t>
      </w:r>
      <w:r w:rsidR="00B94D1F">
        <w:rPr>
          <w:lang w:val="fr-CH"/>
        </w:rPr>
        <w:t>'</w:t>
      </w:r>
      <w:r w:rsidR="00270584">
        <w:rPr>
          <w:lang w:val="fr-CH"/>
        </w:rPr>
        <w:t>utilisation de la bande 14,5-14,8 GHz par le SFS (Terre vers espace) pour les liaisons de connexion du S</w:t>
      </w:r>
      <w:r w:rsidR="00B94D1F">
        <w:rPr>
          <w:lang w:val="fr-CH"/>
        </w:rPr>
        <w:t>R</w:t>
      </w:r>
      <w:r w:rsidR="00270584">
        <w:rPr>
          <w:lang w:val="fr-CH"/>
        </w:rPr>
        <w:t>S subordonnée aux dispositions de l</w:t>
      </w:r>
      <w:r w:rsidR="00B94D1F">
        <w:rPr>
          <w:lang w:val="fr-CH"/>
        </w:rPr>
        <w:t>'</w:t>
      </w:r>
      <w:r w:rsidR="00270584">
        <w:rPr>
          <w:lang w:val="fr-CH"/>
        </w:rPr>
        <w:t xml:space="preserve">Appendice </w:t>
      </w:r>
      <w:r w:rsidR="00270584" w:rsidRPr="00B94D1F">
        <w:rPr>
          <w:lang w:val="fr-CH"/>
        </w:rPr>
        <w:t>30A</w:t>
      </w:r>
      <w:r w:rsidR="00270584">
        <w:rPr>
          <w:lang w:val="fr-CH"/>
        </w:rPr>
        <w:t xml:space="preserve"> pour les Régions 1 et 3.</w:t>
      </w:r>
    </w:p>
    <w:p w:rsidR="00FB16D3" w:rsidRPr="00B94D1F" w:rsidRDefault="00B132E2">
      <w:pPr>
        <w:pStyle w:val="Proposal"/>
        <w:rPr>
          <w:lang w:val="fr-CH"/>
        </w:rPr>
      </w:pPr>
      <w:r w:rsidRPr="00B94D1F">
        <w:rPr>
          <w:lang w:val="fr-CH"/>
        </w:rPr>
        <w:t>ADD</w:t>
      </w:r>
      <w:r w:rsidRPr="00B94D1F">
        <w:rPr>
          <w:lang w:val="fr-CH"/>
        </w:rPr>
        <w:tab/>
        <w:t>THA/34A6A2/11</w:t>
      </w:r>
    </w:p>
    <w:p w:rsidR="00FB16D3" w:rsidRPr="0014730B" w:rsidRDefault="00B132E2" w:rsidP="0014730B">
      <w:pPr>
        <w:rPr>
          <w:lang w:val="fr-CH"/>
        </w:rPr>
      </w:pPr>
      <w:r w:rsidRPr="00FC1E5A">
        <w:rPr>
          <w:rStyle w:val="Artdef"/>
          <w:lang w:val="fr-CH"/>
        </w:rPr>
        <w:t>5.D161</w:t>
      </w:r>
      <w:r w:rsidRPr="00FC1E5A">
        <w:rPr>
          <w:lang w:val="fr-CH"/>
        </w:rPr>
        <w:tab/>
      </w:r>
      <w:r w:rsidR="00FC1E5A" w:rsidRPr="00575B79">
        <w:rPr>
          <w:rStyle w:val="NoteChar"/>
          <w:lang w:val="fr-CH"/>
        </w:rPr>
        <w:t>Pour l'utilisation de la bande 14,5-14,75 GHz dans</w:t>
      </w:r>
      <w:r w:rsidR="00FC1E5A">
        <w:rPr>
          <w:rStyle w:val="NoteChar"/>
          <w:lang w:val="fr-CH"/>
        </w:rPr>
        <w:t xml:space="preserve"> la Région</w:t>
      </w:r>
      <w:r w:rsidR="00FC1E5A" w:rsidRPr="00575B79">
        <w:rPr>
          <w:rStyle w:val="NoteChar"/>
          <w:lang w:val="fr-CH"/>
        </w:rPr>
        <w:t xml:space="preserve"> </w:t>
      </w:r>
      <w:r w:rsidR="0014730B">
        <w:rPr>
          <w:rStyle w:val="NoteChar"/>
          <w:lang w:val="fr-CH"/>
        </w:rPr>
        <w:t>2 et de la bande 14,5</w:t>
      </w:r>
      <w:r w:rsidR="0014730B">
        <w:rPr>
          <w:rStyle w:val="NoteChar"/>
          <w:lang w:val="fr-CH"/>
        </w:rPr>
        <w:noBreakHyphen/>
        <w:t>14,8 </w:t>
      </w:r>
      <w:r w:rsidR="00FC1E5A" w:rsidRPr="00575B79">
        <w:rPr>
          <w:rStyle w:val="NoteChar"/>
          <w:lang w:val="fr-CH"/>
        </w:rPr>
        <w:t xml:space="preserve">GHz dans la Région 3 par le service fixe par satellite (Terre vers espace) non assujetti au numéro </w:t>
      </w:r>
      <w:r w:rsidR="00FC1E5A" w:rsidRPr="00575B79">
        <w:rPr>
          <w:rStyle w:val="NoteChar"/>
          <w:b/>
          <w:bCs/>
          <w:lang w:val="fr-CH"/>
        </w:rPr>
        <w:t>5.510</w:t>
      </w:r>
      <w:r w:rsidR="00FC1E5A" w:rsidRPr="00575B79">
        <w:rPr>
          <w:rStyle w:val="NoteChar"/>
          <w:lang w:val="fr-CH"/>
        </w:rPr>
        <w:t xml:space="preserve">, les stations terriennes du service fixe par satellite doivent avoir un diamètre minimal d'antenne </w:t>
      </w:r>
      <w:r w:rsidR="00FC1E5A">
        <w:rPr>
          <w:rStyle w:val="NoteChar"/>
          <w:lang w:val="fr-CH"/>
        </w:rPr>
        <w:t xml:space="preserve">de </w:t>
      </w:r>
      <w:r w:rsidR="00FC1E5A" w:rsidRPr="00575B79">
        <w:rPr>
          <w:rStyle w:val="NoteChar"/>
          <w:lang w:val="fr-CH"/>
        </w:rPr>
        <w:t>2,4</w:t>
      </w:r>
      <w:r w:rsidR="00FC1E5A">
        <w:rPr>
          <w:rStyle w:val="NoteChar"/>
          <w:lang w:val="fr-CH"/>
        </w:rPr>
        <w:t> </w:t>
      </w:r>
      <w:r w:rsidR="00FC1E5A" w:rsidRPr="00575B79">
        <w:rPr>
          <w:rStyle w:val="NoteChar"/>
          <w:lang w:val="fr-CH"/>
        </w:rPr>
        <w:t>m dans les Régions 2 et 3.</w:t>
      </w:r>
      <w:r w:rsidR="00FC1E5A" w:rsidRPr="00575B79">
        <w:rPr>
          <w:sz w:val="16"/>
          <w:szCs w:val="16"/>
          <w:lang w:val="fr-CH"/>
        </w:rPr>
        <w:t>     (CMR</w:t>
      </w:r>
      <w:r w:rsidR="00FC1E5A" w:rsidRPr="00575B79">
        <w:rPr>
          <w:sz w:val="16"/>
          <w:szCs w:val="16"/>
          <w:lang w:val="fr-CH"/>
        </w:rPr>
        <w:noBreakHyphen/>
        <w:t>15)</w:t>
      </w:r>
    </w:p>
    <w:p w:rsidR="00FB16D3" w:rsidRPr="0014730B" w:rsidRDefault="00B132E2">
      <w:pPr>
        <w:pStyle w:val="Reasons"/>
        <w:rPr>
          <w:lang w:val="fr-CH"/>
        </w:rPr>
      </w:pPr>
      <w:r w:rsidRPr="0014730B">
        <w:rPr>
          <w:b/>
          <w:lang w:val="fr-CH"/>
        </w:rPr>
        <w:t>Motifs:</w:t>
      </w:r>
      <w:r w:rsidRPr="0014730B">
        <w:rPr>
          <w:lang w:val="fr-CH"/>
        </w:rPr>
        <w:tab/>
      </w:r>
      <w:r w:rsidR="0014730B">
        <w:rPr>
          <w:lang w:val="fr-CH"/>
        </w:rPr>
        <w:t>Faciliter le partage dans la bande</w:t>
      </w:r>
      <w:r w:rsidR="0014730B" w:rsidRPr="00575B79">
        <w:rPr>
          <w:lang w:val="fr-CH"/>
        </w:rPr>
        <w:t>.</w:t>
      </w:r>
    </w:p>
    <w:p w:rsidR="00FB16D3" w:rsidRPr="00B94D1F" w:rsidRDefault="00B132E2">
      <w:pPr>
        <w:pStyle w:val="Proposal"/>
        <w:rPr>
          <w:lang w:val="fr-CH"/>
        </w:rPr>
      </w:pPr>
      <w:r w:rsidRPr="00B94D1F">
        <w:rPr>
          <w:lang w:val="fr-CH"/>
        </w:rPr>
        <w:t>ADD</w:t>
      </w:r>
      <w:r w:rsidRPr="00B94D1F">
        <w:rPr>
          <w:lang w:val="fr-CH"/>
        </w:rPr>
        <w:tab/>
        <w:t>THA/34A6A2/12</w:t>
      </w:r>
    </w:p>
    <w:p w:rsidR="00FB16D3" w:rsidRPr="0014730B" w:rsidRDefault="00B132E2" w:rsidP="0014730B">
      <w:pPr>
        <w:rPr>
          <w:lang w:val="fr-CH"/>
        </w:rPr>
      </w:pPr>
      <w:r w:rsidRPr="0014730B">
        <w:rPr>
          <w:rStyle w:val="Artdef"/>
          <w:lang w:val="fr-CH"/>
        </w:rPr>
        <w:t>5.E161</w:t>
      </w:r>
      <w:r w:rsidRPr="0014730B">
        <w:rPr>
          <w:lang w:val="fr-CH"/>
        </w:rPr>
        <w:tab/>
      </w:r>
      <w:r w:rsidR="0014730B" w:rsidRPr="00575B79">
        <w:rPr>
          <w:rStyle w:val="NoteChar"/>
          <w:lang w:val="fr-CH"/>
        </w:rPr>
        <w:t xml:space="preserve">La bande 14,5-14,8 GHz est, de plus, attribuée au service de recherche spatiale à titre primaire. Toutefois, cette utilisation est limitée aux systèmes à satellites, fonctionnant dans le service de recherche spatiale (Terre vers espace) pour la retransmission de données vers des stations spatiales sur l'orbite des satellites géostationnaires depuis des stations terriennes associées, pour lesquels les renseignements pour la publication anticipée ont été reçus par le Bureau avant le 27 novembre 2015. Les stations du service de recherche spatiale ne doivent pas causer de brouillages préjudiciables aux stations des services fixe et mobile et aux stations du service fixe par satellite limité aux liaisons de connexion pour le service de radiodiffusion par satellite fonctionnant conformément à l'Appendice </w:t>
      </w:r>
      <w:r w:rsidR="0014730B" w:rsidRPr="00575B79">
        <w:rPr>
          <w:rStyle w:val="NoteChar"/>
          <w:b/>
          <w:bCs/>
          <w:lang w:val="fr-CH"/>
        </w:rPr>
        <w:t>30A</w:t>
      </w:r>
      <w:r w:rsidR="0014730B" w:rsidRPr="00575B79">
        <w:rPr>
          <w:rStyle w:val="NoteChar"/>
          <w:lang w:val="fr-CH"/>
        </w:rPr>
        <w:t xml:space="preserve"> et aux liaisons de connexion pour le service de radiodiffusion par satellite dans la Région 2, ni demander à être protégées vis-à-vis de ces stations.</w:t>
      </w:r>
      <w:r w:rsidR="0014730B" w:rsidRPr="00575B79">
        <w:rPr>
          <w:rStyle w:val="NoteChar"/>
          <w:sz w:val="16"/>
          <w:szCs w:val="16"/>
          <w:lang w:val="fr-CH"/>
        </w:rPr>
        <w:t>     (CMR</w:t>
      </w:r>
      <w:r w:rsidR="0014730B" w:rsidRPr="00575B79">
        <w:rPr>
          <w:rStyle w:val="NoteChar"/>
          <w:sz w:val="16"/>
          <w:szCs w:val="16"/>
          <w:lang w:val="fr-CH"/>
        </w:rPr>
        <w:noBreakHyphen/>
        <w:t>15)</w:t>
      </w:r>
    </w:p>
    <w:p w:rsidR="00FB16D3" w:rsidRDefault="00B132E2" w:rsidP="0014730B">
      <w:pPr>
        <w:pStyle w:val="Reasons"/>
      </w:pPr>
      <w:r>
        <w:rPr>
          <w:b/>
        </w:rPr>
        <w:t>Motifs:</w:t>
      </w:r>
      <w:r>
        <w:tab/>
      </w:r>
      <w:r w:rsidR="0014730B">
        <w:rPr>
          <w:lang w:val="fr-CH"/>
        </w:rPr>
        <w:t>Donner aux systèmes à satellites fonctionnant dans le service de recherche spatiale (Terre</w:t>
      </w:r>
      <w:r w:rsidR="0014730B" w:rsidRPr="0014730B">
        <w:rPr>
          <w:lang w:val="fr-CH"/>
        </w:rPr>
        <w:t xml:space="preserve"> </w:t>
      </w:r>
      <w:r w:rsidR="0014730B">
        <w:rPr>
          <w:lang w:val="fr-CH"/>
        </w:rPr>
        <w:t>vers</w:t>
      </w:r>
      <w:r w:rsidR="0014730B" w:rsidRPr="0014730B">
        <w:rPr>
          <w:lang w:val="fr-CH"/>
        </w:rPr>
        <w:t xml:space="preserve"> </w:t>
      </w:r>
      <w:r w:rsidR="0014730B">
        <w:rPr>
          <w:lang w:val="fr-CH"/>
        </w:rPr>
        <w:t>espace) pour lesquels les renseignements pour la publication anticipée ont été reçus avant le 27 novembre 2015 le statut primaire</w:t>
      </w:r>
      <w:r w:rsidR="0014730B" w:rsidRPr="00575B79">
        <w:rPr>
          <w:lang w:val="fr-CH"/>
        </w:rPr>
        <w:t>.</w:t>
      </w:r>
    </w:p>
    <w:p w:rsidR="00B132E2" w:rsidRPr="00432E42" w:rsidRDefault="00B132E2" w:rsidP="00B132E2">
      <w:pPr>
        <w:pStyle w:val="AppendixNo"/>
      </w:pPr>
      <w:r>
        <w:t>APPENDICE</w:t>
      </w:r>
      <w:r w:rsidRPr="00432E42">
        <w:t xml:space="preserve"> </w:t>
      </w:r>
      <w:r w:rsidRPr="00432E42">
        <w:rPr>
          <w:rStyle w:val="href"/>
        </w:rPr>
        <w:t>5</w:t>
      </w:r>
      <w:r w:rsidRPr="00432E42">
        <w:t xml:space="preserve"> (RÉV.CMR-12)</w:t>
      </w:r>
    </w:p>
    <w:p w:rsidR="00B132E2" w:rsidRDefault="00B132E2" w:rsidP="00B132E2">
      <w:pPr>
        <w:pStyle w:val="Appendixtitle"/>
        <w:rPr>
          <w:color w:val="000000"/>
        </w:rPr>
      </w:pPr>
      <w:r>
        <w:rPr>
          <w:color w:val="000000"/>
          <w:lang w:val="fr-CH"/>
        </w:rPr>
        <w:t>Identification des administrations avec lesquelles la coordination doit être</w:t>
      </w:r>
      <w:r>
        <w:rPr>
          <w:color w:val="000000"/>
          <w:lang w:val="fr-CH"/>
        </w:rPr>
        <w:br/>
        <w:t xml:space="preserve">effectuée ou un accord recherché au titre des dispositions de l'Article </w:t>
      </w:r>
      <w:r>
        <w:rPr>
          <w:rStyle w:val="Artref"/>
          <w:color w:val="000000"/>
          <w:lang w:val="fr-CH"/>
        </w:rPr>
        <w:t>9</w:t>
      </w:r>
    </w:p>
    <w:p w:rsidR="00FB16D3" w:rsidRDefault="00FB16D3">
      <w:pPr>
        <w:sectPr w:rsidR="00FB16D3">
          <w:headerReference w:type="default" r:id="rId20"/>
          <w:footerReference w:type="even" r:id="rId21"/>
          <w:footerReference w:type="default" r:id="rId22"/>
          <w:footerReference w:type="first" r:id="rId23"/>
          <w:pgSz w:w="11907" w:h="16840" w:code="9"/>
          <w:pgMar w:top="1418" w:right="1134" w:bottom="1134" w:left="1134" w:header="720" w:footer="720" w:gutter="0"/>
          <w:cols w:space="720"/>
          <w:docGrid w:linePitch="326"/>
        </w:sectPr>
      </w:pPr>
    </w:p>
    <w:p w:rsidR="00FB16D3" w:rsidRDefault="00B132E2">
      <w:pPr>
        <w:pStyle w:val="Proposal"/>
      </w:pPr>
      <w:r>
        <w:t>MOD</w:t>
      </w:r>
      <w:r>
        <w:tab/>
        <w:t>THA/34A6A2/13</w:t>
      </w:r>
    </w:p>
    <w:p w:rsidR="00B132E2" w:rsidRDefault="00B132E2">
      <w:pPr>
        <w:pStyle w:val="TableNo"/>
      </w:pPr>
      <w:r w:rsidRPr="00515E8A">
        <w:t>TABLEAU</w:t>
      </w:r>
      <w:r>
        <w:t xml:space="preserve"> 5-1     </w:t>
      </w:r>
      <w:r>
        <w:rPr>
          <w:sz w:val="16"/>
        </w:rPr>
        <w:t>(R</w:t>
      </w:r>
      <w:r>
        <w:rPr>
          <w:caps w:val="0"/>
          <w:sz w:val="16"/>
        </w:rPr>
        <w:t>év.</w:t>
      </w:r>
      <w:r>
        <w:rPr>
          <w:sz w:val="16"/>
        </w:rPr>
        <w:t>CMR</w:t>
      </w:r>
      <w:r>
        <w:rPr>
          <w:sz w:val="16"/>
        </w:rPr>
        <w:noBreakHyphen/>
      </w:r>
      <w:del w:id="100" w:author="Boureux, Carole" w:date="2015-10-22T17:33:00Z">
        <w:r w:rsidDel="00362E41">
          <w:rPr>
            <w:sz w:val="16"/>
          </w:rPr>
          <w:delText>12</w:delText>
        </w:r>
      </w:del>
      <w:ins w:id="101" w:author="Boureux, Carole" w:date="2015-10-22T17:33:00Z">
        <w:r w:rsidR="00362E41">
          <w:rPr>
            <w:sz w:val="16"/>
          </w:rPr>
          <w:t>15</w:t>
        </w:r>
      </w:ins>
      <w:r>
        <w:rPr>
          <w:sz w:val="16"/>
        </w:rPr>
        <w:t>)</w:t>
      </w:r>
    </w:p>
    <w:p w:rsidR="00B132E2" w:rsidRPr="00C06EA9" w:rsidRDefault="00B132E2" w:rsidP="00B132E2">
      <w:pPr>
        <w:pStyle w:val="Tabletitle"/>
        <w:rPr>
          <w:lang w:val="fr-CH"/>
        </w:rPr>
      </w:pPr>
      <w:r>
        <w:t xml:space="preserve">Conditions </w:t>
      </w:r>
      <w:r w:rsidRPr="00515E8A">
        <w:t>techniques</w:t>
      </w:r>
      <w:r>
        <w:t xml:space="preserve"> régissant la coordination</w:t>
      </w:r>
      <w:r>
        <w:rPr>
          <w:b w:val="0"/>
        </w:rPr>
        <w:br/>
      </w:r>
      <w:r w:rsidRPr="00B778BA">
        <w:rPr>
          <w:rFonts w:asciiTheme="majorBidi" w:hAnsiTheme="majorBidi" w:cstheme="majorBidi"/>
          <w:b w:val="0"/>
        </w:rPr>
        <w:t>(voir l'Article</w:t>
      </w:r>
      <w:r w:rsidRPr="00B227D5">
        <w:rPr>
          <w:b w:val="0"/>
        </w:rPr>
        <w:t> </w:t>
      </w:r>
      <w:r w:rsidRPr="00B227D5">
        <w:rPr>
          <w:rStyle w:val="Artref"/>
          <w:bCs/>
        </w:rPr>
        <w:t>9</w:t>
      </w:r>
      <w:r w:rsidRPr="00B778BA">
        <w:rPr>
          <w:rFonts w:asciiTheme="majorBidi" w:hAnsiTheme="majorBidi" w:cstheme="majorBidi"/>
          <w:b w:val="0"/>
        </w:rPr>
        <w:t>)</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55"/>
        <w:gridCol w:w="2603"/>
        <w:gridCol w:w="2603"/>
        <w:gridCol w:w="3758"/>
        <w:gridCol w:w="2023"/>
        <w:gridCol w:w="2603"/>
      </w:tblGrid>
      <w:tr w:rsidR="00362E41" w:rsidRPr="00575B79" w:rsidTr="00362E41">
        <w:trPr>
          <w:jc w:val="center"/>
        </w:trPr>
        <w:tc>
          <w:tcPr>
            <w:tcW w:w="1155" w:type="dxa"/>
            <w:tcBorders>
              <w:bottom w:val="single" w:sz="4" w:space="0" w:color="auto"/>
            </w:tcBorders>
            <w:vAlign w:val="center"/>
          </w:tcPr>
          <w:p w:rsidR="00362E41" w:rsidRPr="00575B79" w:rsidRDefault="00362E41" w:rsidP="00346EAE">
            <w:pPr>
              <w:pStyle w:val="Tablehead"/>
              <w:keepNext w:val="0"/>
              <w:rPr>
                <w:lang w:val="fr-CH"/>
              </w:rPr>
            </w:pPr>
            <w:r w:rsidRPr="00575B79">
              <w:rPr>
                <w:lang w:val="fr-CH"/>
              </w:rPr>
              <w:t>Référence de</w:t>
            </w:r>
            <w:r w:rsidRPr="00575B79">
              <w:rPr>
                <w:lang w:val="fr-CH"/>
              </w:rPr>
              <w:br/>
              <w:t xml:space="preserve">l'Article </w:t>
            </w:r>
            <w:r w:rsidRPr="00575B79">
              <w:rPr>
                <w:rStyle w:val="Artref"/>
                <w:color w:val="000000"/>
                <w:lang w:val="fr-CH"/>
              </w:rPr>
              <w:t>9</w:t>
            </w:r>
          </w:p>
        </w:tc>
        <w:tc>
          <w:tcPr>
            <w:tcW w:w="2603" w:type="dxa"/>
            <w:tcBorders>
              <w:bottom w:val="single" w:sz="4" w:space="0" w:color="auto"/>
            </w:tcBorders>
            <w:vAlign w:val="center"/>
          </w:tcPr>
          <w:p w:rsidR="00362E41" w:rsidRPr="00575B79" w:rsidRDefault="00362E41" w:rsidP="00346EAE">
            <w:pPr>
              <w:pStyle w:val="Tablehead"/>
              <w:rPr>
                <w:lang w:val="fr-CH"/>
              </w:rPr>
            </w:pPr>
            <w:r w:rsidRPr="00575B79">
              <w:rPr>
                <w:lang w:val="fr-CH"/>
              </w:rPr>
              <w:t>Cas</w:t>
            </w:r>
          </w:p>
        </w:tc>
        <w:tc>
          <w:tcPr>
            <w:tcW w:w="2603" w:type="dxa"/>
            <w:tcBorders>
              <w:bottom w:val="single" w:sz="4" w:space="0" w:color="auto"/>
            </w:tcBorders>
            <w:vAlign w:val="center"/>
          </w:tcPr>
          <w:p w:rsidR="00362E41" w:rsidRPr="00575B79" w:rsidRDefault="00362E41" w:rsidP="00346EAE">
            <w:pPr>
              <w:pStyle w:val="Tablehead"/>
              <w:rPr>
                <w:lang w:val="fr-CH"/>
              </w:rPr>
            </w:pPr>
            <w:r w:rsidRPr="00575B79">
              <w:rPr>
                <w:lang w:val="fr-CH"/>
              </w:rPr>
              <w:t xml:space="preserve">Bandes de fréquences </w:t>
            </w:r>
            <w:r w:rsidRPr="00575B79">
              <w:rPr>
                <w:lang w:val="fr-CH"/>
              </w:rPr>
              <w:br/>
              <w:t>(et Région) du service pour lequel la coordination est recherchée</w:t>
            </w:r>
          </w:p>
        </w:tc>
        <w:tc>
          <w:tcPr>
            <w:tcW w:w="3758" w:type="dxa"/>
            <w:tcBorders>
              <w:bottom w:val="single" w:sz="4" w:space="0" w:color="auto"/>
            </w:tcBorders>
            <w:vAlign w:val="center"/>
          </w:tcPr>
          <w:p w:rsidR="00362E41" w:rsidRPr="00575B79" w:rsidRDefault="00362E41" w:rsidP="00346EAE">
            <w:pPr>
              <w:pStyle w:val="Tablehead"/>
              <w:rPr>
                <w:lang w:val="fr-CH"/>
              </w:rPr>
            </w:pPr>
            <w:r w:rsidRPr="00575B79">
              <w:rPr>
                <w:lang w:val="fr-CH"/>
              </w:rPr>
              <w:t>Seuil/condition</w:t>
            </w:r>
          </w:p>
        </w:tc>
        <w:tc>
          <w:tcPr>
            <w:tcW w:w="2023" w:type="dxa"/>
            <w:tcBorders>
              <w:bottom w:val="single" w:sz="4" w:space="0" w:color="auto"/>
            </w:tcBorders>
            <w:vAlign w:val="center"/>
          </w:tcPr>
          <w:p w:rsidR="00362E41" w:rsidRPr="00575B79" w:rsidRDefault="00362E41" w:rsidP="00346EAE">
            <w:pPr>
              <w:pStyle w:val="Tablehead"/>
              <w:rPr>
                <w:lang w:val="fr-CH"/>
              </w:rPr>
            </w:pPr>
            <w:r w:rsidRPr="00575B79">
              <w:rPr>
                <w:lang w:val="fr-CH"/>
              </w:rPr>
              <w:t>Méthode de calcul</w:t>
            </w:r>
          </w:p>
        </w:tc>
        <w:tc>
          <w:tcPr>
            <w:tcW w:w="2603" w:type="dxa"/>
            <w:tcBorders>
              <w:bottom w:val="single" w:sz="4" w:space="0" w:color="auto"/>
            </w:tcBorders>
            <w:vAlign w:val="center"/>
          </w:tcPr>
          <w:p w:rsidR="00362E41" w:rsidRPr="00575B79" w:rsidRDefault="00362E41" w:rsidP="00346EAE">
            <w:pPr>
              <w:pStyle w:val="Tablehead"/>
              <w:rPr>
                <w:lang w:val="fr-CH"/>
              </w:rPr>
            </w:pPr>
            <w:r w:rsidRPr="00575B79">
              <w:rPr>
                <w:lang w:val="fr-CH"/>
              </w:rPr>
              <w:t>Observations</w:t>
            </w:r>
          </w:p>
        </w:tc>
      </w:tr>
      <w:tr w:rsidR="00362E41" w:rsidRPr="00575B79" w:rsidTr="00362E41">
        <w:trPr>
          <w:jc w:val="center"/>
        </w:trPr>
        <w:tc>
          <w:tcPr>
            <w:tcW w:w="1155" w:type="dxa"/>
          </w:tcPr>
          <w:p w:rsidR="00362E41" w:rsidRPr="00575B79" w:rsidRDefault="00362E41" w:rsidP="00362E41">
            <w:pPr>
              <w:pStyle w:val="Tabletext"/>
              <w:rPr>
                <w:color w:val="000000"/>
                <w:lang w:val="fr-CH"/>
              </w:rPr>
            </w:pPr>
            <w:r w:rsidRPr="00575B79">
              <w:rPr>
                <w:color w:val="000000"/>
                <w:lang w:val="fr-CH"/>
              </w:rPr>
              <w:t xml:space="preserve">N° </w:t>
            </w:r>
            <w:r w:rsidRPr="00575B79">
              <w:rPr>
                <w:b/>
                <w:bCs/>
                <w:color w:val="000000"/>
                <w:lang w:val="fr-CH"/>
              </w:rPr>
              <w:t>9.</w:t>
            </w:r>
            <w:r w:rsidRPr="00575B79">
              <w:rPr>
                <w:rStyle w:val="Artref"/>
                <w:b/>
                <w:color w:val="000000"/>
                <w:lang w:val="fr-CH"/>
              </w:rPr>
              <w:t>7</w:t>
            </w:r>
            <w:r w:rsidRPr="00575B79">
              <w:rPr>
                <w:rStyle w:val="Artref"/>
                <w:lang w:val="fr-CH"/>
              </w:rPr>
              <w:br/>
            </w:r>
            <w:r w:rsidRPr="00575B79">
              <w:rPr>
                <w:lang w:val="fr-CH"/>
              </w:rPr>
              <w:t>OSG</w:t>
            </w:r>
            <w:r w:rsidRPr="00575B79">
              <w:rPr>
                <w:color w:val="000000"/>
                <w:lang w:val="fr-CH"/>
              </w:rPr>
              <w:t>/OSG</w:t>
            </w:r>
          </w:p>
        </w:tc>
        <w:tc>
          <w:tcPr>
            <w:tcW w:w="2603" w:type="dxa"/>
          </w:tcPr>
          <w:p w:rsidR="00362E41" w:rsidRPr="00575B79" w:rsidRDefault="00362E41" w:rsidP="00362E41">
            <w:pPr>
              <w:pStyle w:val="Tabletext"/>
              <w:spacing w:after="0"/>
              <w:rPr>
                <w:lang w:val="fr-CH"/>
              </w:rPr>
            </w:pPr>
            <w:r w:rsidRPr="00575B79">
              <w:rPr>
                <w:caps/>
                <w:lang w:val="fr-CH"/>
              </w:rPr>
              <w:t>U</w:t>
            </w:r>
            <w:r w:rsidRPr="00575B79">
              <w:rPr>
                <w:lang w:val="fr-CH"/>
              </w:rPr>
              <w:t>ne station d'un réseau à satellite qui utilise l'orbite des satellites géostationnaires (OSG), dans un service de radiocommunications spatiales quelconque, dans une bande de fréquences et dans une région où ce service ne relève pas d'un plan, par rapport à tout autre réseau à satellite utilisant cette orbite, dans tout service de radiocommunications spatiales dans une bande de fréquences et dans une région où ce service ne relève pas d'un plan, à l'exception de la coordination entre stations terriennes fonctionnant dans le sens de transmission opposé.</w:t>
            </w:r>
          </w:p>
        </w:tc>
        <w:tc>
          <w:tcPr>
            <w:tcW w:w="2603" w:type="dxa"/>
          </w:tcPr>
          <w:p w:rsidR="00362E41" w:rsidRPr="00575B79" w:rsidRDefault="00362E41" w:rsidP="00362E41">
            <w:pPr>
              <w:pStyle w:val="Tabletext"/>
              <w:ind w:left="284" w:hanging="284"/>
              <w:rPr>
                <w:lang w:val="fr-CH"/>
              </w:rPr>
            </w:pPr>
            <w:r w:rsidRPr="00575B79">
              <w:rPr>
                <w:lang w:val="fr-CH"/>
              </w:rPr>
              <w:t>1)</w:t>
            </w:r>
            <w:r w:rsidRPr="00575B79">
              <w:rPr>
                <w:lang w:val="fr-CH"/>
              </w:rPr>
              <w:tab/>
              <w:t>3</w:t>
            </w:r>
            <w:r w:rsidRPr="00575B79">
              <w:rPr>
                <w:rFonts w:ascii="Tms Rmn" w:hAnsi="Tms Rmn"/>
                <w:sz w:val="12"/>
                <w:lang w:val="fr-CH"/>
              </w:rPr>
              <w:t> </w:t>
            </w:r>
            <w:r w:rsidRPr="00575B79">
              <w:rPr>
                <w:lang w:val="fr-CH"/>
              </w:rPr>
              <w:t>400-4</w:t>
            </w:r>
            <w:r w:rsidRPr="00575B79">
              <w:rPr>
                <w:rFonts w:ascii="Tms Rmn" w:hAnsi="Tms Rmn"/>
                <w:sz w:val="12"/>
                <w:lang w:val="fr-CH"/>
              </w:rPr>
              <w:t> </w:t>
            </w:r>
            <w:r w:rsidRPr="00575B79">
              <w:rPr>
                <w:lang w:val="fr-CH"/>
              </w:rPr>
              <w:t>200 MHz</w:t>
            </w:r>
            <w:r w:rsidRPr="00575B79">
              <w:rPr>
                <w:lang w:val="fr-CH"/>
              </w:rPr>
              <w:br/>
              <w:t>l5</w:t>
            </w:r>
            <w:r w:rsidRPr="00575B79">
              <w:rPr>
                <w:rFonts w:ascii="Tms Rmn" w:hAnsi="Tms Rmn"/>
                <w:sz w:val="12"/>
                <w:lang w:val="fr-CH"/>
              </w:rPr>
              <w:t> </w:t>
            </w:r>
            <w:r w:rsidRPr="00575B79">
              <w:rPr>
                <w:lang w:val="fr-CH"/>
              </w:rPr>
              <w:t>725-5</w:t>
            </w:r>
            <w:r w:rsidRPr="00575B79">
              <w:rPr>
                <w:rFonts w:ascii="Tms Rmn" w:hAnsi="Tms Rmn"/>
                <w:sz w:val="12"/>
                <w:lang w:val="fr-CH"/>
              </w:rPr>
              <w:t> </w:t>
            </w:r>
            <w:r w:rsidRPr="00575B79">
              <w:rPr>
                <w:lang w:val="fr-CH"/>
              </w:rPr>
              <w:t>850 MHz</w:t>
            </w:r>
            <w:r w:rsidRPr="00575B79">
              <w:rPr>
                <w:lang w:val="fr-CH"/>
              </w:rPr>
              <w:br/>
              <w:t>(Région 1) et</w:t>
            </w:r>
            <w:r w:rsidRPr="00575B79">
              <w:rPr>
                <w:lang w:val="fr-CH"/>
              </w:rPr>
              <w:br/>
              <w:t>5</w:t>
            </w:r>
            <w:r w:rsidRPr="00575B79">
              <w:rPr>
                <w:rFonts w:ascii="Tms Rmn" w:hAnsi="Tms Rmn"/>
                <w:sz w:val="12"/>
                <w:lang w:val="fr-CH"/>
              </w:rPr>
              <w:t> </w:t>
            </w:r>
            <w:r w:rsidRPr="00575B79">
              <w:rPr>
                <w:lang w:val="fr-CH"/>
              </w:rPr>
              <w:t>850-6</w:t>
            </w:r>
            <w:r w:rsidRPr="00575B79">
              <w:rPr>
                <w:rFonts w:ascii="Tms Rmn" w:hAnsi="Tms Rmn"/>
                <w:sz w:val="12"/>
                <w:lang w:val="fr-CH"/>
              </w:rPr>
              <w:t> </w:t>
            </w:r>
            <w:r w:rsidRPr="00575B79">
              <w:rPr>
                <w:lang w:val="fr-CH"/>
              </w:rPr>
              <w:t>725 MHz</w:t>
            </w:r>
            <w:r w:rsidRPr="00575B79">
              <w:rPr>
                <w:lang w:val="fr-CH"/>
              </w:rPr>
              <w:br/>
              <w:t>7</w:t>
            </w:r>
            <w:r w:rsidRPr="00575B79">
              <w:rPr>
                <w:rFonts w:ascii="Tms Rmn" w:hAnsi="Tms Rmn"/>
                <w:sz w:val="12"/>
                <w:lang w:val="fr-CH"/>
              </w:rPr>
              <w:t> </w:t>
            </w:r>
            <w:r w:rsidRPr="00575B79">
              <w:rPr>
                <w:lang w:val="fr-CH"/>
              </w:rPr>
              <w:t>025-7</w:t>
            </w:r>
            <w:r w:rsidRPr="00575B79">
              <w:rPr>
                <w:rFonts w:ascii="Tms Rmn" w:hAnsi="Tms Rmn"/>
                <w:sz w:val="12"/>
                <w:lang w:val="fr-CH"/>
              </w:rPr>
              <w:t> </w:t>
            </w:r>
            <w:r w:rsidRPr="00575B79">
              <w:rPr>
                <w:lang w:val="fr-CH"/>
              </w:rPr>
              <w:t xml:space="preserve">075 MHz </w:t>
            </w:r>
          </w:p>
          <w:p w:rsidR="00362E41" w:rsidRPr="00575B79" w:rsidRDefault="00362E41" w:rsidP="00362E41">
            <w:pPr>
              <w:pStyle w:val="Tabletext"/>
              <w:rPr>
                <w:lang w:val="fr-CH"/>
              </w:rPr>
            </w:pPr>
            <w:r w:rsidRPr="00575B79">
              <w:rPr>
                <w:lang w:val="fr-CH"/>
              </w:rPr>
              <w:br/>
            </w:r>
          </w:p>
          <w:p w:rsidR="00362E41" w:rsidRPr="00575B79" w:rsidRDefault="00362E41" w:rsidP="00362E41">
            <w:pPr>
              <w:pStyle w:val="Tabletext"/>
              <w:rPr>
                <w:lang w:val="fr-CH"/>
              </w:rPr>
            </w:pPr>
          </w:p>
          <w:p w:rsidR="003561EE" w:rsidRDefault="003561EE" w:rsidP="00362E41">
            <w:pPr>
              <w:pStyle w:val="Tabletext"/>
              <w:rPr>
                <w:lang w:val="fr-CH"/>
              </w:rPr>
            </w:pPr>
          </w:p>
          <w:p w:rsidR="00362E41" w:rsidRPr="00575B79" w:rsidRDefault="00362E41" w:rsidP="00362E41">
            <w:pPr>
              <w:pStyle w:val="Tabletext"/>
              <w:rPr>
                <w:ins w:id="102" w:author="Boureux, Carole" w:date="2015-10-09T13:56:00Z"/>
                <w:lang w:val="fr-CH"/>
              </w:rPr>
            </w:pPr>
            <w:r w:rsidRPr="00575B79">
              <w:rPr>
                <w:lang w:val="fr-CH"/>
              </w:rPr>
              <w:t>2)</w:t>
            </w:r>
            <w:r w:rsidRPr="00575B79">
              <w:rPr>
                <w:lang w:val="fr-CH"/>
              </w:rPr>
              <w:tab/>
              <w:t>10,95-11,2 GHz</w:t>
            </w:r>
            <w:r w:rsidRPr="00575B79">
              <w:rPr>
                <w:lang w:val="fr-CH"/>
              </w:rPr>
              <w:br/>
            </w:r>
            <w:r w:rsidRPr="00575B79">
              <w:rPr>
                <w:lang w:val="fr-CH"/>
              </w:rPr>
              <w:tab/>
              <w:t>11,45-11,7 GHz</w:t>
            </w:r>
            <w:r w:rsidRPr="00575B79">
              <w:rPr>
                <w:lang w:val="fr-CH"/>
              </w:rPr>
              <w:br/>
            </w:r>
            <w:r w:rsidRPr="00575B79">
              <w:rPr>
                <w:lang w:val="fr-CH"/>
              </w:rPr>
              <w:tab/>
              <w:t xml:space="preserve">11,7-12,2 GHz </w:t>
            </w:r>
            <w:r w:rsidRPr="00575B79">
              <w:rPr>
                <w:lang w:val="fr-CH"/>
              </w:rPr>
              <w:tab/>
              <w:t>(Région 2)</w:t>
            </w:r>
            <w:r w:rsidRPr="00575B79">
              <w:rPr>
                <w:lang w:val="fr-CH"/>
              </w:rPr>
              <w:br/>
            </w:r>
            <w:r w:rsidRPr="00575B79">
              <w:rPr>
                <w:lang w:val="fr-CH"/>
              </w:rPr>
              <w:tab/>
              <w:t xml:space="preserve">12,2-12,5 GHz </w:t>
            </w:r>
            <w:r w:rsidRPr="00575B79">
              <w:rPr>
                <w:lang w:val="fr-CH"/>
              </w:rPr>
              <w:tab/>
              <w:t>(Région 3)</w:t>
            </w:r>
            <w:r w:rsidRPr="00575B79">
              <w:rPr>
                <w:lang w:val="fr-CH"/>
              </w:rPr>
              <w:br/>
            </w:r>
            <w:r w:rsidRPr="00575B79">
              <w:rPr>
                <w:lang w:val="fr-CH"/>
              </w:rPr>
              <w:tab/>
              <w:t xml:space="preserve">12,5-12,75 GHz </w:t>
            </w:r>
            <w:r w:rsidRPr="00575B79">
              <w:rPr>
                <w:lang w:val="fr-CH"/>
              </w:rPr>
              <w:br/>
            </w:r>
            <w:r w:rsidRPr="00575B79">
              <w:rPr>
                <w:lang w:val="fr-CH"/>
              </w:rPr>
              <w:tab/>
              <w:t xml:space="preserve">(Régions 1 et 3) </w:t>
            </w:r>
            <w:r w:rsidRPr="00575B79">
              <w:rPr>
                <w:lang w:val="fr-CH"/>
              </w:rPr>
              <w:br/>
            </w:r>
            <w:r w:rsidRPr="00575B79">
              <w:rPr>
                <w:lang w:val="fr-CH"/>
              </w:rPr>
              <w:tab/>
              <w:t>12,7-12,75 GHz</w:t>
            </w:r>
            <w:r w:rsidRPr="00575B79">
              <w:rPr>
                <w:lang w:val="fr-CH"/>
              </w:rPr>
              <w:br/>
            </w:r>
            <w:r w:rsidRPr="00575B79">
              <w:rPr>
                <w:lang w:val="fr-CH"/>
              </w:rPr>
              <w:tab/>
              <w:t>(Région 2) et</w:t>
            </w:r>
            <w:r w:rsidRPr="00575B79">
              <w:rPr>
                <w:lang w:val="fr-CH"/>
              </w:rPr>
              <w:br/>
            </w:r>
            <w:r w:rsidRPr="00575B79">
              <w:rPr>
                <w:lang w:val="fr-CH"/>
              </w:rPr>
              <w:tab/>
              <w:t>13,75-14,5 GHz</w:t>
            </w:r>
          </w:p>
          <w:p w:rsidR="00362E41" w:rsidRPr="00575B79" w:rsidRDefault="00362E41" w:rsidP="00362E41">
            <w:pPr>
              <w:pStyle w:val="Tabletext"/>
              <w:rPr>
                <w:ins w:id="103" w:author="Boureux, Carole" w:date="2015-10-09T13:56:00Z"/>
                <w:lang w:val="fr-CH"/>
              </w:rPr>
            </w:pPr>
          </w:p>
          <w:p w:rsidR="00362E41" w:rsidRPr="00575B79" w:rsidRDefault="00362E41" w:rsidP="00362E41">
            <w:pPr>
              <w:pStyle w:val="Tabletext"/>
              <w:rPr>
                <w:ins w:id="104" w:author="Boureux, Carole" w:date="2015-10-09T14:03:00Z"/>
                <w:lang w:val="fr-CH"/>
              </w:rPr>
            </w:pPr>
            <w:ins w:id="105" w:author="Boureux, Carole" w:date="2015-10-09T13:56:00Z">
              <w:r w:rsidRPr="00575B79">
                <w:rPr>
                  <w:lang w:val="fr-CH"/>
                </w:rPr>
                <w:t>3)</w:t>
              </w:r>
              <w:r w:rsidRPr="00575B79">
                <w:rPr>
                  <w:lang w:val="fr-CH"/>
                </w:rPr>
                <w:tab/>
                <w:t>14,5-14,8 GHz</w:t>
              </w:r>
            </w:ins>
          </w:p>
          <w:p w:rsidR="00362E41" w:rsidRPr="00575B79" w:rsidRDefault="00362E41" w:rsidP="00362E41">
            <w:pPr>
              <w:pStyle w:val="Tabletext"/>
              <w:rPr>
                <w:lang w:val="fr-CH"/>
              </w:rPr>
            </w:pPr>
          </w:p>
        </w:tc>
        <w:tc>
          <w:tcPr>
            <w:tcW w:w="3758" w:type="dxa"/>
          </w:tcPr>
          <w:p w:rsidR="00362E41" w:rsidRPr="00575B79" w:rsidRDefault="00362E41" w:rsidP="00362E41">
            <w:pPr>
              <w:pStyle w:val="Tabletext"/>
              <w:rPr>
                <w:lang w:val="fr-CH"/>
              </w:rPr>
            </w:pPr>
            <w:r w:rsidRPr="00575B79">
              <w:rPr>
                <w:lang w:val="fr-CH"/>
              </w:rPr>
              <w:t>i)</w:t>
            </w:r>
            <w:r w:rsidRPr="00575B79">
              <w:rPr>
                <w:lang w:val="fr-CH"/>
              </w:rPr>
              <w:tab/>
              <w:t>Les largeurs de bande se chevauchent et</w:t>
            </w:r>
          </w:p>
          <w:p w:rsidR="00362E41" w:rsidRPr="00575B79" w:rsidRDefault="00362E41" w:rsidP="00362E41">
            <w:pPr>
              <w:pStyle w:val="Tabletext"/>
              <w:ind w:left="284" w:hanging="284"/>
              <w:rPr>
                <w:lang w:val="fr-CH"/>
              </w:rPr>
            </w:pPr>
            <w:r w:rsidRPr="00575B79">
              <w:rPr>
                <w:lang w:val="fr-CH"/>
              </w:rPr>
              <w:t>ii)</w:t>
            </w:r>
            <w:r w:rsidRPr="00575B79">
              <w:rPr>
                <w:lang w:val="fr-CH"/>
              </w:rPr>
              <w:tab/>
              <w:t xml:space="preserve">tout réseau du service fixe par satellite (SFS) et toute fonction d'exploitation spatiale associée (voir le numéro </w:t>
            </w:r>
            <w:r w:rsidRPr="00575B79">
              <w:rPr>
                <w:rStyle w:val="Artref"/>
                <w:b/>
                <w:color w:val="000000"/>
                <w:lang w:val="fr-CH"/>
              </w:rPr>
              <w:t>1.23</w:t>
            </w:r>
            <w:r w:rsidRPr="00575B79">
              <w:rPr>
                <w:lang w:val="fr-CH"/>
              </w:rPr>
              <w:t xml:space="preserve">) ayant une station spatiale située dans un arc orbital de </w:t>
            </w:r>
            <w:r w:rsidRPr="00575B79">
              <w:rPr>
                <w:lang w:val="fr-CH"/>
              </w:rPr>
              <w:sym w:font="Symbol" w:char="F0B1"/>
            </w:r>
            <w:r w:rsidRPr="00575B79">
              <w:rPr>
                <w:lang w:val="fr-CH"/>
              </w:rPr>
              <w:t> 8° par rapport à la position orbitale nominale d'un réseau en projet du SFS</w:t>
            </w:r>
          </w:p>
          <w:p w:rsidR="003561EE" w:rsidRDefault="003561EE" w:rsidP="00362E41">
            <w:pPr>
              <w:pStyle w:val="Tabletext"/>
              <w:rPr>
                <w:lang w:val="fr-CH"/>
              </w:rPr>
            </w:pPr>
          </w:p>
          <w:p w:rsidR="00362E41" w:rsidRPr="00575B79" w:rsidRDefault="00362E41" w:rsidP="00362E41">
            <w:pPr>
              <w:pStyle w:val="Tabletext"/>
              <w:rPr>
                <w:lang w:val="fr-CH"/>
              </w:rPr>
            </w:pPr>
            <w:r w:rsidRPr="00575B79">
              <w:rPr>
                <w:lang w:val="fr-CH"/>
              </w:rPr>
              <w:t>i)</w:t>
            </w:r>
            <w:r w:rsidRPr="00575B79">
              <w:rPr>
                <w:lang w:val="fr-CH"/>
              </w:rPr>
              <w:tab/>
              <w:t>Les largeurs de bande se chevauchent et</w:t>
            </w:r>
          </w:p>
          <w:p w:rsidR="00362E41" w:rsidRPr="00575B79" w:rsidRDefault="00362E41" w:rsidP="00362E41">
            <w:pPr>
              <w:pStyle w:val="Tabletext"/>
              <w:ind w:left="284" w:hanging="284"/>
              <w:rPr>
                <w:ins w:id="106" w:author="Boureux, Carole" w:date="2015-10-09T13:57:00Z"/>
                <w:lang w:val="fr-CH"/>
              </w:rPr>
            </w:pPr>
            <w:r w:rsidRPr="00575B79">
              <w:rPr>
                <w:lang w:val="fr-CH"/>
              </w:rPr>
              <w:t>ii)</w:t>
            </w:r>
            <w:r w:rsidRPr="00575B79">
              <w:rPr>
                <w:lang w:val="fr-CH"/>
              </w:rPr>
              <w:tab/>
              <w:t xml:space="preserve">tout réseau du SFS ou du service de radiodiffusion par satellite (SRS) ne relevant pas d'un Plan, et toute fonction d'exploitation spatiale associée (voir le numéro </w:t>
            </w:r>
            <w:r w:rsidRPr="00575B79">
              <w:rPr>
                <w:rStyle w:val="Artref"/>
                <w:b/>
                <w:color w:val="000000"/>
                <w:lang w:val="fr-CH"/>
              </w:rPr>
              <w:t>1.23</w:t>
            </w:r>
            <w:r w:rsidRPr="00575B79">
              <w:rPr>
                <w:lang w:val="fr-CH"/>
              </w:rPr>
              <w:t xml:space="preserve">) ayant une station spatiale située dans un arc orbital de </w:t>
            </w:r>
            <w:r w:rsidRPr="00575B79">
              <w:rPr>
                <w:rFonts w:ascii="Symbol" w:hAnsi="Symbol"/>
                <w:lang w:val="fr-CH"/>
              </w:rPr>
              <w:sym w:font="Symbol" w:char="F0B1"/>
            </w:r>
            <w:r w:rsidRPr="00575B79">
              <w:rPr>
                <w:rFonts w:ascii="Tms Rmn" w:hAnsi="Tms Rmn"/>
                <w:lang w:val="fr-CH"/>
              </w:rPr>
              <w:t> </w:t>
            </w:r>
            <w:r w:rsidRPr="00575B79">
              <w:rPr>
                <w:lang w:val="fr-CH"/>
              </w:rPr>
              <w:t>7° par rapport à la position orbitale nominale d'un réseau en projet du SFS ou du SRS ne relevant pas d'un Plan</w:t>
            </w:r>
          </w:p>
          <w:p w:rsidR="00362E41" w:rsidRPr="00575B79" w:rsidRDefault="00362E41" w:rsidP="00362E41">
            <w:pPr>
              <w:pStyle w:val="Tabletext"/>
              <w:ind w:left="284" w:hanging="284"/>
              <w:rPr>
                <w:ins w:id="107" w:author="Boureux, Carole" w:date="2015-10-09T13:57:00Z"/>
                <w:lang w:val="fr-CH"/>
              </w:rPr>
            </w:pPr>
          </w:p>
          <w:p w:rsidR="00362E41" w:rsidRPr="00575B79" w:rsidRDefault="00362E41">
            <w:pPr>
              <w:pStyle w:val="Tabletext"/>
              <w:spacing w:before="200"/>
              <w:rPr>
                <w:ins w:id="108" w:author="Boureux, Carole" w:date="2015-10-09T13:58:00Z"/>
                <w:lang w:val="fr-CH"/>
              </w:rPr>
              <w:pPrChange w:id="109" w:author="Boureux, Carole" w:date="2015-10-09T14:03:00Z">
                <w:pPr>
                  <w:pStyle w:val="Tabletext"/>
                </w:pPr>
              </w:pPrChange>
            </w:pPr>
            <w:ins w:id="110" w:author="Boureux, Carole" w:date="2015-10-09T13:58:00Z">
              <w:r w:rsidRPr="00575B79">
                <w:rPr>
                  <w:lang w:val="fr-CH"/>
                </w:rPr>
                <w:t>i)</w:t>
              </w:r>
              <w:r w:rsidRPr="00575B79">
                <w:rPr>
                  <w:lang w:val="fr-CH"/>
                </w:rPr>
                <w:tab/>
                <w:t>Les largeurs de bande se chevauchent et</w:t>
              </w:r>
            </w:ins>
          </w:p>
          <w:p w:rsidR="00362E41" w:rsidRPr="00575B79" w:rsidRDefault="00362E41">
            <w:pPr>
              <w:pStyle w:val="Tabletext"/>
              <w:ind w:left="284" w:hanging="284"/>
              <w:rPr>
                <w:lang w:val="fr-CH"/>
              </w:rPr>
            </w:pPr>
            <w:ins w:id="111" w:author="Boureux, Carole" w:date="2015-10-09T13:58:00Z">
              <w:r w:rsidRPr="00575B79">
                <w:rPr>
                  <w:lang w:val="fr-CH"/>
                </w:rPr>
                <w:t>ii)</w:t>
              </w:r>
              <w:r w:rsidRPr="00575B79">
                <w:rPr>
                  <w:lang w:val="fr-CH"/>
                </w:rPr>
                <w:tab/>
              </w:r>
              <w:r w:rsidRPr="00575B79">
                <w:rPr>
                  <w:lang w:val="fr-CH"/>
                  <w:rPrChange w:id="112" w:author="Touraud, Michele" w:date="2014-09-02T16:24:00Z">
                    <w:rPr>
                      <w:lang w:val="en-US"/>
                    </w:rPr>
                  </w:rPrChange>
                </w:rPr>
                <w:t xml:space="preserve">tout réseau du service de recherche spatiale </w:t>
              </w:r>
              <w:r w:rsidRPr="00575B79">
                <w:rPr>
                  <w:lang w:val="fr-CH"/>
                </w:rPr>
                <w:t xml:space="preserve">ou tout réseau du SFS ne relevant pas d'un Plan </w:t>
              </w:r>
              <w:r w:rsidRPr="00575B79">
                <w:rPr>
                  <w:lang w:val="fr-CH"/>
                  <w:rPrChange w:id="113" w:author="Touraud, Michele" w:date="2014-09-02T16:24:00Z">
                    <w:rPr>
                      <w:lang w:val="en-US"/>
                    </w:rPr>
                  </w:rPrChange>
                </w:rPr>
                <w:t>et</w:t>
              </w:r>
              <w:r w:rsidRPr="00575B79">
                <w:rPr>
                  <w:lang w:val="fr-CH" w:eastAsia="zh-CN"/>
                </w:rPr>
                <w:t xml:space="preserve"> toute fonction d'exploitation spatiale associée (voir le numéro </w:t>
              </w:r>
              <w:r w:rsidRPr="00575B79">
                <w:rPr>
                  <w:b/>
                  <w:bCs/>
                  <w:lang w:val="fr-CH" w:eastAsia="zh-CN"/>
                </w:rPr>
                <w:t>1.23</w:t>
              </w:r>
              <w:r w:rsidRPr="00575B79">
                <w:rPr>
                  <w:lang w:val="fr-CH" w:eastAsia="zh-CN"/>
                </w:rPr>
                <w:t>) ayant une station spatiale située dans un arc orbital de ±7° par rapport à la position orbitale nominale d'un réseau en projet du SFS ne relevant pas d'un Plan</w:t>
              </w:r>
            </w:ins>
          </w:p>
        </w:tc>
        <w:tc>
          <w:tcPr>
            <w:tcW w:w="2023" w:type="dxa"/>
          </w:tcPr>
          <w:p w:rsidR="00362E41" w:rsidRPr="00575B79" w:rsidRDefault="00362E41" w:rsidP="00362E41">
            <w:pPr>
              <w:pStyle w:val="Source"/>
              <w:rPr>
                <w:color w:val="000000"/>
                <w:lang w:val="fr-CH"/>
              </w:rPr>
            </w:pPr>
          </w:p>
        </w:tc>
        <w:tc>
          <w:tcPr>
            <w:tcW w:w="2603" w:type="dxa"/>
          </w:tcPr>
          <w:p w:rsidR="00362E41" w:rsidRPr="00575B79" w:rsidRDefault="00362E41" w:rsidP="00362E41">
            <w:pPr>
              <w:pStyle w:val="Tabletext"/>
              <w:spacing w:after="0"/>
              <w:rPr>
                <w:lang w:val="fr-CH"/>
              </w:rPr>
            </w:pPr>
            <w:r w:rsidRPr="00575B79">
              <w:rPr>
                <w:lang w:val="fr-CH"/>
              </w:rPr>
              <w:t>En ce qui concerne les services spatiaux indiqués dans la colonne seuil/condition dans les bandes visées aux 1), 2), 3), 4), 5), 6), 7) et 8), une administration peut demander, conformément au numéro </w:t>
            </w:r>
            <w:r w:rsidRPr="00575B79">
              <w:rPr>
                <w:rStyle w:val="Artref"/>
                <w:b/>
                <w:color w:val="000000"/>
                <w:lang w:val="fr-CH"/>
              </w:rPr>
              <w:t>9.41</w:t>
            </w:r>
            <w:r w:rsidRPr="00575B79">
              <w:rPr>
                <w:lang w:val="fr-CH"/>
              </w:rPr>
              <w:t xml:space="preserve">, de figurer dans des demandes de coordination, en indiquant les réseaux pour lesquels la valeur de </w:t>
            </w:r>
            <w:r w:rsidRPr="00575B79">
              <w:rPr>
                <w:rFonts w:ascii="Symbol" w:hAnsi="Symbol"/>
                <w:lang w:val="fr-CH"/>
              </w:rPr>
              <w:t></w:t>
            </w:r>
            <w:r w:rsidRPr="00575B79">
              <w:rPr>
                <w:i/>
                <w:iCs/>
                <w:lang w:val="fr-CH"/>
              </w:rPr>
              <w:t>T</w:t>
            </w:r>
            <w:r w:rsidRPr="00575B79">
              <w:rPr>
                <w:lang w:val="fr-CH"/>
              </w:rPr>
              <w:t>/</w:t>
            </w:r>
            <w:r w:rsidRPr="00575B79">
              <w:rPr>
                <w:i/>
                <w:iCs/>
                <w:lang w:val="fr-CH"/>
              </w:rPr>
              <w:t>T</w:t>
            </w:r>
            <w:r w:rsidRPr="00575B79">
              <w:rPr>
                <w:lang w:val="fr-CH"/>
              </w:rPr>
              <w:t xml:space="preserve"> calculée avec la méthode des § 2.2.1.2 et 3.2 de l'Appendice </w:t>
            </w:r>
            <w:r w:rsidRPr="00575B79">
              <w:rPr>
                <w:rStyle w:val="Appref"/>
                <w:b/>
                <w:bCs/>
                <w:lang w:val="fr-CH"/>
              </w:rPr>
              <w:t>8</w:t>
            </w:r>
            <w:r w:rsidRPr="00575B79">
              <w:rPr>
                <w:lang w:val="fr-CH"/>
              </w:rPr>
              <w:t xml:space="preserve"> dépasse 6%. Lorsque le Bureau, à la demande d'une administration affectée, étudie ces renseignements conformément au numéro </w:t>
            </w:r>
            <w:r w:rsidRPr="00575B79">
              <w:rPr>
                <w:rStyle w:val="Artref"/>
                <w:b/>
                <w:color w:val="000000"/>
                <w:lang w:val="fr-CH"/>
              </w:rPr>
              <w:t>9.42</w:t>
            </w:r>
            <w:r w:rsidRPr="00575B79">
              <w:rPr>
                <w:lang w:val="fr-CH"/>
              </w:rPr>
              <w:t xml:space="preserve">, il doit utiliser la méthode de calcul indiquée aux § 2.2.1.2 et 3.2 de l'Appendice </w:t>
            </w:r>
            <w:r w:rsidRPr="00575B79">
              <w:rPr>
                <w:rStyle w:val="Appref"/>
                <w:b/>
                <w:bCs/>
                <w:lang w:val="fr-CH"/>
              </w:rPr>
              <w:t>8</w:t>
            </w:r>
          </w:p>
        </w:tc>
      </w:tr>
    </w:tbl>
    <w:p w:rsidR="00B132E2" w:rsidRDefault="00A823E6" w:rsidP="00A823E6">
      <w:pPr>
        <w:pStyle w:val="Reasons"/>
      </w:pPr>
      <w:r>
        <w:rPr>
          <w:b/>
        </w:rPr>
        <w:t>Motifs:</w:t>
      </w:r>
      <w:r>
        <w:tab/>
      </w:r>
      <w:r w:rsidR="003561EE">
        <w:rPr>
          <w:lang w:val="fr-CH"/>
        </w:rPr>
        <w:t xml:space="preserve">Appliquer la procédure de coordination au titre des dispositions du numéro </w:t>
      </w:r>
      <w:r w:rsidR="003561EE" w:rsidRPr="00B94D1F">
        <w:rPr>
          <w:lang w:val="fr-CH"/>
        </w:rPr>
        <w:t>9.7</w:t>
      </w:r>
      <w:r w:rsidR="003561EE">
        <w:rPr>
          <w:lang w:val="fr-CH"/>
        </w:rPr>
        <w:t xml:space="preserve"> du RR à tout réseau du service de recherche spatiale ou du SFS ne relevant pas d'un Plan dans la bande 14,5-14,8 GHz</w:t>
      </w:r>
      <w:r w:rsidR="003561EE" w:rsidRPr="00575B79">
        <w:rPr>
          <w:lang w:val="fr-CH"/>
        </w:rPr>
        <w:t>.</w:t>
      </w:r>
    </w:p>
    <w:p w:rsidR="00B132E2" w:rsidRDefault="00B132E2" w:rsidP="00B132E2">
      <w:pPr>
        <w:pStyle w:val="TableNo"/>
        <w:rPr>
          <w:color w:val="000000"/>
        </w:rPr>
      </w:pPr>
    </w:p>
    <w:p w:rsidR="00FB16D3" w:rsidRDefault="00FB16D3">
      <w:pPr>
        <w:sectPr w:rsidR="00FB16D3">
          <w:headerReference w:type="default" r:id="rId24"/>
          <w:footerReference w:type="even" r:id="rId25"/>
          <w:footerReference w:type="default" r:id="rId26"/>
          <w:footerReference w:type="first" r:id="rId27"/>
          <w:pgSz w:w="16840" w:h="11907" w:orient="landscape" w:code="9"/>
          <w:pgMar w:top="1134" w:right="1418" w:bottom="1134" w:left="1134" w:header="720" w:footer="720" w:gutter="0"/>
          <w:cols w:space="720"/>
          <w:docGrid w:linePitch="326"/>
        </w:sectPr>
      </w:pPr>
    </w:p>
    <w:p w:rsidR="00B132E2" w:rsidRDefault="00B132E2" w:rsidP="00A823E6">
      <w:pPr>
        <w:pStyle w:val="AppendixNo"/>
        <w:rPr>
          <w:lang w:val="fr-CH"/>
        </w:rPr>
      </w:pPr>
      <w:r w:rsidRPr="001D6DCB">
        <w:t>APPENDICE</w:t>
      </w:r>
      <w:r>
        <w:rPr>
          <w:lang w:val="fr-CH"/>
        </w:rPr>
        <w:t xml:space="preserve"> </w:t>
      </w:r>
      <w:r>
        <w:rPr>
          <w:rStyle w:val="href"/>
          <w:color w:val="000000"/>
          <w:lang w:val="fr-CH"/>
        </w:rPr>
        <w:t>30A  </w:t>
      </w:r>
      <w:r>
        <w:rPr>
          <w:lang w:val="fr-CH"/>
        </w:rPr>
        <w:t>(R</w:t>
      </w:r>
      <w:r>
        <w:rPr>
          <w:caps w:val="0"/>
          <w:lang w:val="fr-CH"/>
        </w:rPr>
        <w:t>ÉV</w:t>
      </w:r>
      <w:r>
        <w:rPr>
          <w:lang w:val="fr-CH"/>
        </w:rPr>
        <w:t>.CMR-12)</w:t>
      </w:r>
      <w:r w:rsidR="00A823E6">
        <w:rPr>
          <w:lang w:val="fr-CH"/>
        </w:rPr>
        <w:t>*</w:t>
      </w:r>
    </w:p>
    <w:p w:rsidR="00B132E2" w:rsidRDefault="00B132E2" w:rsidP="00A823E6">
      <w:pPr>
        <w:pStyle w:val="Appendixtitle"/>
        <w:rPr>
          <w:b w:val="0"/>
          <w:color w:val="000000"/>
          <w:sz w:val="16"/>
          <w:lang w:val="fr-CH"/>
        </w:rPr>
      </w:pPr>
      <w:r>
        <w:rPr>
          <w:color w:val="000000"/>
          <w:lang w:val="fr-CH"/>
        </w:rPr>
        <w:t>Dispositions et Plans et Liste</w:t>
      </w:r>
      <w:r w:rsidR="00A823E6" w:rsidRPr="00A823E6">
        <w:rPr>
          <w:color w:val="000000"/>
          <w:vertAlign w:val="superscript"/>
          <w:lang w:val="fr-CH"/>
        </w:rPr>
        <w:t>1</w:t>
      </w:r>
      <w:r>
        <w:rPr>
          <w:color w:val="000000"/>
          <w:lang w:val="fr-CH"/>
        </w:rPr>
        <w:t xml:space="preserve"> des liaisons de connexion associés du service de radiodiffusion par satellite (11,7-12,5 GHz en Région 1, 12,2-12,7 GHz</w:t>
      </w:r>
      <w:r>
        <w:rPr>
          <w:color w:val="000000"/>
          <w:lang w:val="fr-CH"/>
        </w:rPr>
        <w:br/>
        <w:t>en Région 2 et 11,7-12,2 GHz en Région 3) dans les bandes 14,5-14,8 GHz</w:t>
      </w:r>
      <w:r w:rsidR="00A823E6" w:rsidRPr="00A823E6">
        <w:rPr>
          <w:color w:val="000000"/>
          <w:vertAlign w:val="superscript"/>
          <w:lang w:val="fr-CH"/>
        </w:rPr>
        <w:t>2</w:t>
      </w:r>
      <w:r>
        <w:rPr>
          <w:b w:val="0"/>
          <w:color w:val="000000"/>
          <w:vertAlign w:val="superscript"/>
          <w:lang w:val="fr-CH"/>
        </w:rPr>
        <w:br/>
      </w:r>
      <w:r>
        <w:rPr>
          <w:color w:val="000000"/>
          <w:lang w:val="fr-CH"/>
        </w:rPr>
        <w:t>et 17,3-18,1 GHz en Régions 1 et 3 et 17,3-17,8 GHz en Région 2</w:t>
      </w:r>
      <w:r>
        <w:rPr>
          <w:b w:val="0"/>
          <w:color w:val="000000"/>
          <w:sz w:val="16"/>
          <w:lang w:val="fr-CH"/>
        </w:rPr>
        <w:t>     (CMR</w:t>
      </w:r>
      <w:r>
        <w:rPr>
          <w:b w:val="0"/>
          <w:color w:val="000000"/>
          <w:sz w:val="16"/>
          <w:lang w:val="fr-CH"/>
        </w:rPr>
        <w:noBreakHyphen/>
        <w:t>03)</w:t>
      </w:r>
    </w:p>
    <w:p w:rsidR="00B132E2" w:rsidRPr="000161F6" w:rsidRDefault="00B132E2" w:rsidP="00B132E2">
      <w:pPr>
        <w:pStyle w:val="AppArtNo"/>
      </w:pPr>
      <w:r>
        <w:t>ARTICLE</w:t>
      </w:r>
      <w:r w:rsidRPr="000161F6">
        <w:t xml:space="preserve"> 4</w:t>
      </w:r>
      <w:r w:rsidRPr="000161F6">
        <w:rPr>
          <w:sz w:val="16"/>
          <w:szCs w:val="16"/>
        </w:rPr>
        <w:t>     (R</w:t>
      </w:r>
      <w:r w:rsidRPr="00363EF0">
        <w:rPr>
          <w:sz w:val="16"/>
          <w:szCs w:val="16"/>
        </w:rPr>
        <w:t>É</w:t>
      </w:r>
      <w:r w:rsidRPr="000161F6">
        <w:rPr>
          <w:sz w:val="16"/>
          <w:szCs w:val="16"/>
        </w:rPr>
        <w:t>v.CMR-03)</w:t>
      </w:r>
    </w:p>
    <w:p w:rsidR="00B132E2" w:rsidRDefault="00B132E2" w:rsidP="00B132E2">
      <w:pPr>
        <w:pStyle w:val="AppArttitle"/>
      </w:pPr>
      <w:r w:rsidRPr="00830B8C">
        <w:t>Procédures</w:t>
      </w:r>
      <w:r>
        <w:t xml:space="preserve"> relatives aux modifications apportées au Plan des liaisons</w:t>
      </w:r>
      <w:r>
        <w:br/>
        <w:t>de connexion de la Région 2 et aux utilisations additionnelles</w:t>
      </w:r>
      <w:r>
        <w:br/>
        <w:t>dans les Régions 1 et 3</w:t>
      </w:r>
    </w:p>
    <w:p w:rsidR="00FB16D3" w:rsidRDefault="00B132E2">
      <w:pPr>
        <w:pStyle w:val="Proposal"/>
      </w:pPr>
      <w:r>
        <w:t>MOD</w:t>
      </w:r>
      <w:r>
        <w:tab/>
        <w:t>THA/34A6A2/14</w:t>
      </w:r>
    </w:p>
    <w:p w:rsidR="00B132E2" w:rsidRPr="0023206A" w:rsidRDefault="00B132E2" w:rsidP="00B132E2">
      <w:pPr>
        <w:pStyle w:val="Heading2"/>
      </w:pPr>
      <w:r>
        <w:t>4.1</w:t>
      </w:r>
      <w:r>
        <w:tab/>
        <w:t>Dispositions applicables aux Régions 1 et 3</w:t>
      </w:r>
    </w:p>
    <w:p w:rsidR="00B132E2" w:rsidRDefault="00B132E2" w:rsidP="00A823E6">
      <w:r>
        <w:rPr>
          <w:lang w:val="fr-CH"/>
        </w:rPr>
        <w:t>4.1.1</w:t>
      </w:r>
      <w:r>
        <w:rPr>
          <w:lang w:val="fr-CH"/>
        </w:rPr>
        <w:tab/>
        <w:t>Une administration qui envisage d'inscrire une assignation nouvelle ou modifiée dans la Liste des liaisons de connexion doit obtenir l'accord des administrations dont les services sont considérés comme défavorablement influencés, c'est-à-dire les administrations</w:t>
      </w:r>
      <w:r w:rsidR="00A823E6" w:rsidRPr="00A823E6">
        <w:rPr>
          <w:color w:val="000000"/>
          <w:vertAlign w:val="superscript"/>
        </w:rPr>
        <w:t>4, 5</w:t>
      </w:r>
      <w:r>
        <w:t>:</w:t>
      </w:r>
    </w:p>
    <w:p w:rsidR="00B132E2" w:rsidRDefault="00B132E2" w:rsidP="00B132E2">
      <w:pPr>
        <w:pStyle w:val="enumlev1"/>
        <w:rPr>
          <w:lang w:val="fr-CH"/>
        </w:rPr>
      </w:pPr>
      <w:r>
        <w:rPr>
          <w:i/>
          <w:iCs/>
          <w:lang w:val="fr-CH"/>
        </w:rPr>
        <w:t>a)</w:t>
      </w:r>
      <w:r>
        <w:rPr>
          <w:lang w:val="fr-CH"/>
        </w:rPr>
        <w:tab/>
        <w:t xml:space="preserve">des Régions 1 et 3 ayant une assignation de fréquence à une liaison de connexion du service fixe par satellite (Terre vers espace) avec une station spatiale du service de radiodiffusion par satellite qui figure dans le Plan des liaisons de connexion des Régions 1 et 3 avec la largeur de bande nécessaire, dont une portion quelconque tombe à l'intérieur de la largeur de bande nécessaire de l'assignation en projet; </w:t>
      </w:r>
      <w:r>
        <w:rPr>
          <w:i/>
          <w:iCs/>
          <w:lang w:val="fr-CH"/>
        </w:rPr>
        <w:t>ou</w:t>
      </w:r>
    </w:p>
    <w:p w:rsidR="00B132E2" w:rsidRDefault="00B132E2" w:rsidP="00B132E2">
      <w:pPr>
        <w:pStyle w:val="enumlev1"/>
        <w:rPr>
          <w:i/>
          <w:iCs/>
          <w:lang w:val="fr-CH"/>
        </w:rPr>
      </w:pPr>
      <w:r>
        <w:rPr>
          <w:i/>
          <w:iCs/>
          <w:lang w:val="fr-CH"/>
        </w:rPr>
        <w:t>b)</w:t>
      </w:r>
      <w:r>
        <w:rPr>
          <w:lang w:val="fr-CH"/>
        </w:rPr>
        <w:tab/>
        <w:t xml:space="preserve">des Régions 1 et 3 ayant une assignation de fréquence à une liaison de connexion figurant dans les Listes des liaisons de connexion ou pour laquelle des renseignements </w:t>
      </w:r>
      <w:r w:rsidRPr="00C83229">
        <w:t>complets</w:t>
      </w:r>
      <w:r>
        <w:rPr>
          <w:lang w:val="fr-CH"/>
        </w:rPr>
        <w:t xml:space="preserve"> au titre de l'Appendice </w:t>
      </w:r>
      <w:r>
        <w:rPr>
          <w:rStyle w:val="Appref"/>
          <w:b/>
          <w:bCs/>
          <w:color w:val="000000"/>
        </w:rPr>
        <w:t>4</w:t>
      </w:r>
      <w:r>
        <w:rPr>
          <w:lang w:val="fr-CH"/>
        </w:rPr>
        <w:t xml:space="preserve"> ont été reçus par le Bureau des radiocommunications conformément au § 4.1.3 et dont une portion quelconque tombe à l'intérieur de la largeur de bande nécessaire de l'assignation en projet;</w:t>
      </w:r>
      <w:r>
        <w:rPr>
          <w:i/>
          <w:iCs/>
          <w:lang w:val="fr-CH"/>
        </w:rPr>
        <w:t xml:space="preserve"> ou</w:t>
      </w:r>
    </w:p>
    <w:p w:rsidR="00B132E2" w:rsidRDefault="00B132E2" w:rsidP="00B132E2">
      <w:pPr>
        <w:pStyle w:val="enumlev1"/>
        <w:rPr>
          <w:lang w:val="fr-CH"/>
        </w:rPr>
      </w:pPr>
      <w:r>
        <w:rPr>
          <w:i/>
          <w:iCs/>
          <w:lang w:val="fr-CH"/>
        </w:rPr>
        <w:t>c)</w:t>
      </w:r>
      <w:r>
        <w:rPr>
          <w:lang w:val="fr-CH"/>
        </w:rPr>
        <w:tab/>
        <w:t xml:space="preserve">de la Région 2 ayant une assignation de fréquence conforme au Plan des liaisons de connexion de la Région 2 ou pour laquelle des projets de modification de ce Plan ont été reçus par le Bureau conformément au § 4.2.6 à une liaison de connexion du service fixe par satellite (Terre vers espace) avec une station spatiale du service de radiodiffusion par satellite avec la largeur de bande nécessaire, dont une portion quelconque tombe à l'intérieur de la largeur de bande nécessaire de l'assignation en projet; </w:t>
      </w:r>
      <w:r>
        <w:rPr>
          <w:i/>
          <w:iCs/>
          <w:lang w:val="fr-CH"/>
        </w:rPr>
        <w:t>ou</w:t>
      </w:r>
    </w:p>
    <w:p w:rsidR="000F4BAD" w:rsidRPr="000F4BAD" w:rsidRDefault="000F4BAD" w:rsidP="000F4BAD">
      <w:pPr>
        <w:tabs>
          <w:tab w:val="clear" w:pos="2268"/>
          <w:tab w:val="left" w:pos="2608"/>
          <w:tab w:val="left" w:pos="3345"/>
        </w:tabs>
        <w:spacing w:before="80"/>
        <w:ind w:left="1134" w:hanging="1134"/>
        <w:rPr>
          <w:sz w:val="16"/>
          <w:lang w:val="fr-CH"/>
        </w:rPr>
      </w:pPr>
      <w:r w:rsidRPr="000F4BAD">
        <w:rPr>
          <w:i/>
          <w:lang w:val="fr-CH"/>
        </w:rPr>
        <w:t>d)</w:t>
      </w:r>
      <w:r w:rsidRPr="000F4BAD">
        <w:rPr>
          <w:i/>
          <w:lang w:val="fr-CH"/>
        </w:rPr>
        <w:tab/>
      </w:r>
      <w:r w:rsidRPr="000F4BAD">
        <w:rPr>
          <w:lang w:val="fr-CH"/>
        </w:rPr>
        <w:t>ayant dans la bande 17,8-18,1 GHz en Région 2 une assignation de fréquence à une liaison de connexion du service fixe par satellite (Terre vers espace) avec une station spatiale du service de radiodiffusion par satellite</w:t>
      </w:r>
      <w:ins w:id="114" w:author="Bhandary" w:date="2014-09-09T15:36:00Z">
        <w:r w:rsidRPr="000F4BAD">
          <w:rPr>
            <w:lang w:val="fr-CH"/>
          </w:rPr>
          <w:t xml:space="preserve">, </w:t>
        </w:r>
      </w:ins>
      <w:ins w:id="115" w:author="Fleche, Isabelle" w:date="2015-03-31T11:33:00Z">
        <w:r w:rsidRPr="000F4BAD">
          <w:rPr>
            <w:lang w:val="fr-CH"/>
          </w:rPr>
          <w:t xml:space="preserve">ou </w:t>
        </w:r>
      </w:ins>
      <w:ins w:id="116" w:author="Touraud, Michele" w:date="2014-09-01T17:30:00Z">
        <w:r w:rsidRPr="000F4BAD">
          <w:rPr>
            <w:lang w:val="fr-CH"/>
          </w:rPr>
          <w:t xml:space="preserve">une assignation de fréquence dans la bande </w:t>
        </w:r>
      </w:ins>
      <w:ins w:id="117" w:author="Author">
        <w:r w:rsidRPr="000F4BAD">
          <w:rPr>
            <w:lang w:val="fr-CH"/>
            <w:rPrChange w:id="118" w:author="SWG 4A-1a" w:date="2014-07-09T12:43:00Z">
              <w:rPr>
                <w:highlight w:val="cyan"/>
              </w:rPr>
            </w:rPrChange>
          </w:rPr>
          <w:t>14</w:t>
        </w:r>
      </w:ins>
      <w:ins w:id="119" w:author="Touraud, Michele" w:date="2014-09-01T17:31:00Z">
        <w:r w:rsidRPr="000F4BAD">
          <w:rPr>
            <w:lang w:val="fr-CH"/>
          </w:rPr>
          <w:t>,</w:t>
        </w:r>
      </w:ins>
      <w:ins w:id="120" w:author="Author">
        <w:r w:rsidRPr="000F4BAD">
          <w:rPr>
            <w:lang w:val="fr-CH"/>
            <w:rPrChange w:id="121" w:author="SWG 4A-1a" w:date="2014-07-09T12:43:00Z">
              <w:rPr>
                <w:highlight w:val="cyan"/>
              </w:rPr>
            </w:rPrChange>
          </w:rPr>
          <w:t>5-14</w:t>
        </w:r>
      </w:ins>
      <w:ins w:id="122" w:author="Touraud, Michele" w:date="2014-09-01T17:31:00Z">
        <w:r w:rsidRPr="000F4BAD">
          <w:rPr>
            <w:lang w:val="fr-CH"/>
          </w:rPr>
          <w:t>,</w:t>
        </w:r>
      </w:ins>
      <w:ins w:id="123" w:author="Author">
        <w:r w:rsidRPr="000F4BAD">
          <w:rPr>
            <w:lang w:val="fr-CH"/>
            <w:rPrChange w:id="124" w:author="SWG 4A-1a" w:date="2014-07-09T12:43:00Z">
              <w:rPr>
                <w:highlight w:val="cyan"/>
              </w:rPr>
            </w:rPrChange>
          </w:rPr>
          <w:t xml:space="preserve">8 GHz </w:t>
        </w:r>
      </w:ins>
      <w:ins w:id="125" w:author="Touraud, Michele" w:date="2014-09-01T17:32:00Z">
        <w:r w:rsidRPr="000F4BAD">
          <w:rPr>
            <w:lang w:val="fr-CH"/>
          </w:rPr>
          <w:t>du service fixe par satellite (Terre vers espace) n</w:t>
        </w:r>
      </w:ins>
      <w:ins w:id="126" w:author="Bhandary" w:date="2014-09-09T15:37:00Z">
        <w:r w:rsidRPr="000F4BAD">
          <w:rPr>
            <w:lang w:val="fr-CH"/>
          </w:rPr>
          <w:t>e</w:t>
        </w:r>
      </w:ins>
      <w:ins w:id="127" w:author="Touraud, Michele" w:date="2014-09-01T17:32:00Z">
        <w:r w:rsidRPr="000F4BAD">
          <w:rPr>
            <w:lang w:val="fr-CH"/>
          </w:rPr>
          <w:t xml:space="preserve"> </w:t>
        </w:r>
      </w:ins>
      <w:ins w:id="128" w:author="Bhandary" w:date="2014-09-09T15:37:00Z">
        <w:r w:rsidRPr="000F4BAD">
          <w:rPr>
            <w:lang w:val="fr-CH"/>
          </w:rPr>
          <w:t xml:space="preserve">relevant pas du présent </w:t>
        </w:r>
      </w:ins>
      <w:ins w:id="129" w:author="Touraud, Michele" w:date="2014-09-01T17:32:00Z">
        <w:r w:rsidRPr="000F4BAD">
          <w:rPr>
            <w:lang w:val="fr-CH"/>
          </w:rPr>
          <w:t>Appendice</w:t>
        </w:r>
      </w:ins>
      <w:ins w:id="130" w:author="Bhandary" w:date="2014-09-09T15:38:00Z">
        <w:r w:rsidRPr="000F4BAD">
          <w:rPr>
            <w:lang w:val="fr-CH"/>
          </w:rPr>
          <w:t xml:space="preserve">, </w:t>
        </w:r>
      </w:ins>
      <w:r w:rsidRPr="000F4BAD">
        <w:rPr>
          <w:lang w:val="fr-CH"/>
        </w:rPr>
        <w:t xml:space="preserve">qui est inscrite dans le Fichier de référence, coordonnée ou en cours de coordination conformément au numéro </w:t>
      </w:r>
      <w:r w:rsidRPr="000F4BAD">
        <w:rPr>
          <w:b/>
          <w:bCs/>
          <w:lang w:val="fr-CH"/>
        </w:rPr>
        <w:t>9.7</w:t>
      </w:r>
      <w:r w:rsidRPr="000F4BAD">
        <w:rPr>
          <w:lang w:val="fr-CH"/>
        </w:rPr>
        <w:t xml:space="preserve"> ou au § 7.1 de l'Article </w:t>
      </w:r>
      <w:r w:rsidRPr="000F4BAD">
        <w:rPr>
          <w:b/>
          <w:bCs/>
          <w:lang w:val="fr-CH"/>
        </w:rPr>
        <w:t>7</w:t>
      </w:r>
      <w:r w:rsidRPr="000F4BAD">
        <w:rPr>
          <w:lang w:val="fr-CH"/>
        </w:rPr>
        <w:t>, avec la largeur de bande nécessaire, dont une portion quelconque est située à l'intérieur de la largeur de bande nécessaire de l'assignation en projet.</w:t>
      </w:r>
      <w:r w:rsidRPr="000F4BAD">
        <w:rPr>
          <w:sz w:val="16"/>
          <w:lang w:val="fr-CH"/>
        </w:rPr>
        <w:t>     (CMR-</w:t>
      </w:r>
      <w:del w:id="131" w:author="Boureux, Carole" w:date="2015-10-09T14:51:00Z">
        <w:r w:rsidRPr="000F4BAD" w:rsidDel="00F976D0">
          <w:rPr>
            <w:sz w:val="16"/>
            <w:lang w:val="fr-CH"/>
          </w:rPr>
          <w:delText>03</w:delText>
        </w:r>
      </w:del>
      <w:ins w:id="132" w:author="Boureux, Carole" w:date="2015-10-09T14:51:00Z">
        <w:r w:rsidRPr="000F4BAD">
          <w:rPr>
            <w:sz w:val="16"/>
            <w:lang w:val="fr-CH"/>
          </w:rPr>
          <w:t>15</w:t>
        </w:r>
      </w:ins>
      <w:r w:rsidRPr="000F4BAD">
        <w:rPr>
          <w:sz w:val="16"/>
          <w:lang w:val="fr-CH"/>
        </w:rPr>
        <w:t>)</w:t>
      </w:r>
    </w:p>
    <w:p w:rsidR="00FB16D3" w:rsidRDefault="00B132E2" w:rsidP="00BC770F">
      <w:pPr>
        <w:pStyle w:val="Reasons"/>
      </w:pPr>
      <w:r>
        <w:rPr>
          <w:b/>
        </w:rPr>
        <w:t>Motifs:</w:t>
      </w:r>
      <w:r>
        <w:tab/>
      </w:r>
      <w:r w:rsidR="00BC770F">
        <w:rPr>
          <w:lang w:val="fr-CH"/>
        </w:rPr>
        <w:t>Appliquer la</w:t>
      </w:r>
      <w:r w:rsidR="000F4BAD">
        <w:rPr>
          <w:lang w:val="fr-CH"/>
        </w:rPr>
        <w:t xml:space="preserve"> procédure de coordination pour les assignations de fréquence modifiées relevant de cet Appendice et les assignations de fréquence du SFS dans la bande 14,5-14,8 GHz (Terre vers espace) non assujetties à un Plan</w:t>
      </w:r>
      <w:r w:rsidR="000F4BAD" w:rsidRPr="00575B79">
        <w:rPr>
          <w:lang w:val="fr-CH"/>
        </w:rPr>
        <w:t>.</w:t>
      </w:r>
    </w:p>
    <w:p w:rsidR="00FB16D3" w:rsidRDefault="00B132E2">
      <w:pPr>
        <w:pStyle w:val="Proposal"/>
      </w:pPr>
      <w:r>
        <w:t>MOD</w:t>
      </w:r>
      <w:r>
        <w:tab/>
        <w:t>THA/34A6A2/15</w:t>
      </w:r>
    </w:p>
    <w:p w:rsidR="00B132E2" w:rsidRDefault="00B132E2" w:rsidP="00B132E2">
      <w:pPr>
        <w:pStyle w:val="AppArtNo"/>
        <w:rPr>
          <w:lang w:val="fr-CH"/>
        </w:rPr>
      </w:pPr>
      <w:r w:rsidRPr="000F433D">
        <w:t>ARTICLE</w:t>
      </w:r>
      <w:r>
        <w:rPr>
          <w:lang w:val="fr-CH"/>
        </w:rPr>
        <w:t xml:space="preserve"> </w:t>
      </w:r>
      <w:r w:rsidRPr="000F433D">
        <w:rPr>
          <w:lang w:val="fr-CH"/>
        </w:rPr>
        <w:t>7</w:t>
      </w:r>
      <w:r w:rsidRPr="000F433D">
        <w:rPr>
          <w:sz w:val="16"/>
          <w:lang w:val="fr-CH"/>
        </w:rPr>
        <w:t>     (Rév.CMR-</w:t>
      </w:r>
      <w:r>
        <w:rPr>
          <w:sz w:val="16"/>
          <w:lang w:val="fr-CH"/>
        </w:rPr>
        <w:t>12</w:t>
      </w:r>
      <w:r w:rsidRPr="000F433D">
        <w:rPr>
          <w:sz w:val="16"/>
          <w:lang w:val="fr-CH"/>
        </w:rPr>
        <w:t>)</w:t>
      </w:r>
    </w:p>
    <w:p w:rsidR="007A1309" w:rsidRPr="00575B79" w:rsidRDefault="007A1309" w:rsidP="00B94D1F">
      <w:pPr>
        <w:pStyle w:val="AppArttitle"/>
      </w:pPr>
      <w:r w:rsidRPr="00575B79">
        <w:t xml:space="preserve">Coordination, notification et inscription dans le Fichier de référence international des fréquences d'assignations de fréquence aux stations du </w:t>
      </w:r>
      <w:r w:rsidRPr="00575B79">
        <w:br/>
        <w:t xml:space="preserve">service fixe par satellite (espace vers Terre) en Région 1 dans la bande </w:t>
      </w:r>
      <w:r w:rsidRPr="00575B79">
        <w:br/>
        <w:t>17,3</w:t>
      </w:r>
      <w:r w:rsidRPr="00575B79">
        <w:noBreakHyphen/>
        <w:t>18,1 GHz et dans les Régions 2 et 3 dans la bande 17,7</w:t>
      </w:r>
      <w:r w:rsidRPr="00575B79">
        <w:noBreakHyphen/>
        <w:t xml:space="preserve">18,1 GHz aux stations du service fixe par satellite (Terre vers espace) en Région 2 dans </w:t>
      </w:r>
      <w:r w:rsidRPr="00575B79">
        <w:br/>
        <w:t>la bande 17,8</w:t>
      </w:r>
      <w:r w:rsidRPr="00575B79">
        <w:noBreakHyphen/>
        <w:t>18,1 GHz</w:t>
      </w:r>
      <w:ins w:id="133" w:author="Boureux, Carole" w:date="2015-10-09T15:00:00Z">
        <w:r w:rsidRPr="00575B79">
          <w:t>,</w:t>
        </w:r>
        <w:r w:rsidRPr="00575B79">
          <w:rPr>
            <w:rPrChange w:id="134" w:author="Alidra, Patricia" w:date="2014-08-28T10:22:00Z">
              <w:rPr>
                <w:b w:val="0"/>
                <w:sz w:val="24"/>
                <w:highlight w:val="green"/>
                <w:lang w:val="en-US"/>
              </w:rPr>
            </w:rPrChange>
          </w:rPr>
          <w:t xml:space="preserve"> </w:t>
        </w:r>
        <w:r w:rsidRPr="00575B79">
          <w:t xml:space="preserve">aux stations du service fixe par satellite (Terre </w:t>
        </w:r>
      </w:ins>
      <w:r w:rsidRPr="00575B79">
        <w:br/>
      </w:r>
      <w:ins w:id="135" w:author="Boureux, Carole" w:date="2015-10-09T15:00:00Z">
        <w:r w:rsidRPr="00575B79">
          <w:t xml:space="preserve">vers espace) dans toutes les Régions, dans la bande </w:t>
        </w:r>
        <w:r w:rsidRPr="00575B79">
          <w:rPr>
            <w:rPrChange w:id="136" w:author="Alidra, Patricia" w:date="2014-08-28T10:22:00Z">
              <w:rPr>
                <w:b w:val="0"/>
                <w:sz w:val="24"/>
                <w:highlight w:val="green"/>
                <w:lang w:val="en-US"/>
              </w:rPr>
            </w:rPrChange>
          </w:rPr>
          <w:t>14</w:t>
        </w:r>
        <w:r w:rsidRPr="00575B79">
          <w:t>,</w:t>
        </w:r>
        <w:r w:rsidRPr="00575B79">
          <w:rPr>
            <w:rPrChange w:id="137" w:author="Alidra, Patricia" w:date="2014-08-28T10:22:00Z">
              <w:rPr>
                <w:b w:val="0"/>
                <w:sz w:val="24"/>
                <w:highlight w:val="green"/>
                <w:lang w:val="en-US"/>
              </w:rPr>
            </w:rPrChange>
          </w:rPr>
          <w:t>5-14</w:t>
        </w:r>
        <w:r w:rsidRPr="00575B79">
          <w:t>,</w:t>
        </w:r>
        <w:r w:rsidRPr="00575B79">
          <w:rPr>
            <w:rPrChange w:id="138" w:author="Alidra, Patricia" w:date="2014-08-28T10:22:00Z">
              <w:rPr>
                <w:b w:val="0"/>
                <w:sz w:val="24"/>
                <w:highlight w:val="green"/>
                <w:lang w:val="en-US"/>
              </w:rPr>
            </w:rPrChange>
          </w:rPr>
          <w:t xml:space="preserve">8 GHz </w:t>
        </w:r>
        <w:r w:rsidRPr="00575B79">
          <w:t xml:space="preserve">où </w:t>
        </w:r>
      </w:ins>
      <w:r w:rsidRPr="00575B79">
        <w:br/>
      </w:r>
      <w:ins w:id="139" w:author="Boureux, Carole" w:date="2015-10-09T15:00:00Z">
        <w:r w:rsidRPr="00575B79">
          <w:t xml:space="preserve">ces stations ne relèvent pas du Plan ou de la Liste des liaisons de </w:t>
        </w:r>
      </w:ins>
      <w:r w:rsidRPr="00575B79">
        <w:br/>
      </w:r>
      <w:ins w:id="140" w:author="Boureux, Carole" w:date="2015-10-09T15:00:00Z">
        <w:r w:rsidRPr="00575B79">
          <w:t xml:space="preserve">connexion pour les Régions </w:t>
        </w:r>
        <w:r w:rsidRPr="00575B79">
          <w:rPr>
            <w:rPrChange w:id="141" w:author="Alidra, Patricia" w:date="2014-08-28T10:22:00Z">
              <w:rPr>
                <w:b w:val="0"/>
                <w:sz w:val="24"/>
                <w:highlight w:val="green"/>
                <w:lang w:val="en-US"/>
              </w:rPr>
            </w:rPrChange>
          </w:rPr>
          <w:t xml:space="preserve">1 </w:t>
        </w:r>
        <w:r w:rsidRPr="00575B79">
          <w:t>et</w:t>
        </w:r>
        <w:r w:rsidRPr="00575B79">
          <w:rPr>
            <w:rPrChange w:id="142" w:author="Alidra, Patricia" w:date="2014-08-28T10:22:00Z">
              <w:rPr>
                <w:b w:val="0"/>
                <w:sz w:val="24"/>
                <w:highlight w:val="green"/>
                <w:lang w:val="en-US"/>
              </w:rPr>
            </w:rPrChange>
          </w:rPr>
          <w:t xml:space="preserve"> 3</w:t>
        </w:r>
      </w:ins>
      <w:r w:rsidRPr="00575B79">
        <w:t xml:space="preserve"> et aux stations du service de </w:t>
      </w:r>
      <w:r w:rsidRPr="00575B79">
        <w:br/>
        <w:t xml:space="preserve">radiodiffusion par satellite en Région 2 dans la bande 17,3-17,8 GHz, </w:t>
      </w:r>
      <w:r w:rsidRPr="00575B79">
        <w:br/>
        <w:t>lorsque des assignations de fréquence à des liaisons de connexion</w:t>
      </w:r>
      <w:r w:rsidRPr="00575B79">
        <w:br/>
        <w:t>de stations de radiodiffusion par satellite dans</w:t>
      </w:r>
      <w:r w:rsidR="00B94D1F">
        <w:t xml:space="preserve"> </w:t>
      </w:r>
      <w:del w:id="143" w:author="Boureux, Carole" w:date="2015-10-09T15:11:00Z">
        <w:r w:rsidRPr="00575B79" w:rsidDel="00F35A97">
          <w:delText xml:space="preserve">la </w:delText>
        </w:r>
      </w:del>
      <w:ins w:id="144" w:author="Boureux, Carole" w:date="2015-10-09T15:11:00Z">
        <w:r w:rsidRPr="00575B79">
          <w:t xml:space="preserve">les </w:t>
        </w:r>
      </w:ins>
      <w:r w:rsidRPr="00575B79">
        <w:t>bande</w:t>
      </w:r>
      <w:ins w:id="145" w:author="Boureux, Carole" w:date="2015-10-09T15:11:00Z">
        <w:r w:rsidRPr="00575B79">
          <w:t xml:space="preserve">s </w:t>
        </w:r>
      </w:ins>
      <w:r w:rsidRPr="00575B79">
        <w:br/>
      </w:r>
      <w:ins w:id="146" w:author="Boureux, Carole" w:date="2015-10-09T15:11:00Z">
        <w:r w:rsidRPr="00575B79">
          <w:t>14,5-14,8 GHz</w:t>
        </w:r>
      </w:ins>
      <w:ins w:id="147" w:author="Boureux, Carole" w:date="2015-10-09T15:12:00Z">
        <w:r w:rsidRPr="00575B79">
          <w:t xml:space="preserve"> et</w:t>
        </w:r>
      </w:ins>
      <w:r w:rsidRPr="00575B79">
        <w:t xml:space="preserve"> 17,3</w:t>
      </w:r>
      <w:r w:rsidRPr="00575B79">
        <w:noBreakHyphen/>
        <w:t xml:space="preserve">18,1 GHz en Régions 1 et 3 ou dans </w:t>
      </w:r>
      <w:r w:rsidRPr="00575B79">
        <w:br/>
        <w:t>la bande 17,3-17,8 GHz en Région 2 sont concernées</w:t>
      </w:r>
      <w:r w:rsidRPr="00575B79">
        <w:rPr>
          <w:b w:val="0"/>
          <w:bCs/>
          <w:vertAlign w:val="superscript"/>
        </w:rPr>
        <w:t>28</w:t>
      </w:r>
    </w:p>
    <w:p w:rsidR="00B132E2" w:rsidRDefault="00B132E2" w:rsidP="00B132E2">
      <w:pPr>
        <w:pStyle w:val="Section1"/>
      </w:pPr>
      <w:r>
        <w:rPr>
          <w:lang w:val="fr-CH"/>
        </w:rPr>
        <w:t>Section I – Coordination de stations spatiales d'émission ou de stations terriennes d'émission du service fixe par satellite ou de stations spatiales d'émission du</w:t>
      </w:r>
      <w:r>
        <w:rPr>
          <w:lang w:val="fr-CH"/>
        </w:rPr>
        <w:br/>
        <w:t>service de radiodiffusion par satellite avec des assignations à des liaisons</w:t>
      </w:r>
      <w:r>
        <w:rPr>
          <w:lang w:val="fr-CH"/>
        </w:rPr>
        <w:br/>
        <w:t>de connexion du service de radiodiffusion par satellite</w:t>
      </w:r>
    </w:p>
    <w:p w:rsidR="007A1309" w:rsidRPr="00575B79" w:rsidRDefault="007A1309" w:rsidP="007A1309">
      <w:pPr>
        <w:pStyle w:val="Normalaftertitle"/>
        <w:rPr>
          <w:color w:val="000000"/>
          <w:sz w:val="16"/>
          <w:lang w:val="fr-CH"/>
        </w:rPr>
      </w:pPr>
      <w:r w:rsidRPr="00575B79">
        <w:rPr>
          <w:lang w:val="fr-CH"/>
        </w:rPr>
        <w:t>7.1</w:t>
      </w:r>
      <w:r w:rsidRPr="00575B79">
        <w:rPr>
          <w:lang w:val="fr-CH"/>
        </w:rPr>
        <w:tab/>
      </w:r>
      <w:r w:rsidRPr="00575B79">
        <w:rPr>
          <w:color w:val="000000"/>
          <w:lang w:val="fr-CH"/>
        </w:rPr>
        <w:t xml:space="preserve">Les dispositions du numéro </w:t>
      </w:r>
      <w:r w:rsidRPr="00575B79">
        <w:rPr>
          <w:rStyle w:val="Artref"/>
          <w:b/>
          <w:bCs/>
          <w:color w:val="000000"/>
          <w:lang w:val="fr-CH"/>
        </w:rPr>
        <w:t>9.7</w:t>
      </w:r>
      <w:r w:rsidRPr="00575B79">
        <w:rPr>
          <w:rStyle w:val="Artref"/>
          <w:color w:val="000000"/>
          <w:vertAlign w:val="superscript"/>
          <w:lang w:val="fr-CH"/>
        </w:rPr>
        <w:t>29</w:t>
      </w:r>
      <w:r w:rsidRPr="00575B79">
        <w:rPr>
          <w:rStyle w:val="Artref"/>
          <w:b/>
          <w:bCs/>
          <w:color w:val="000000"/>
          <w:lang w:val="fr-CH"/>
        </w:rPr>
        <w:t xml:space="preserve"> </w:t>
      </w:r>
      <w:r w:rsidRPr="00575B79">
        <w:rPr>
          <w:color w:val="000000"/>
          <w:lang w:val="fr-CH"/>
        </w:rPr>
        <w:t xml:space="preserve">et les dispositions connexes des Articles </w:t>
      </w:r>
      <w:r w:rsidRPr="00575B79">
        <w:rPr>
          <w:rStyle w:val="Artref"/>
          <w:b/>
          <w:color w:val="000000"/>
          <w:lang w:val="fr-CH"/>
        </w:rPr>
        <w:t>9</w:t>
      </w:r>
      <w:r w:rsidRPr="00575B79">
        <w:rPr>
          <w:lang w:val="fr-CH"/>
        </w:rPr>
        <w:t xml:space="preserve"> </w:t>
      </w:r>
      <w:r w:rsidRPr="00575B79">
        <w:rPr>
          <w:color w:val="000000"/>
          <w:lang w:val="fr-CH"/>
        </w:rPr>
        <w:t xml:space="preserve">et </w:t>
      </w:r>
      <w:r w:rsidRPr="00575B79">
        <w:rPr>
          <w:rStyle w:val="Artref"/>
          <w:b/>
          <w:color w:val="000000"/>
          <w:lang w:val="fr-CH"/>
        </w:rPr>
        <w:t>11</w:t>
      </w:r>
      <w:r w:rsidRPr="00575B79">
        <w:rPr>
          <w:color w:val="000000"/>
          <w:lang w:val="fr-CH"/>
        </w:rPr>
        <w:t xml:space="preserve"> sont applicables aux stations spatiales d'émission du service fixe par satellite dans la Région 1 dans la bande 17,3</w:t>
      </w:r>
      <w:r w:rsidRPr="00575B79">
        <w:rPr>
          <w:color w:val="000000"/>
          <w:lang w:val="fr-CH"/>
        </w:rPr>
        <w:noBreakHyphen/>
        <w:t>18,1 GHz, aux stations spatiales d'émission du service fixe par satellite dans les Régions 2 et 3 dans la bande 17,7-18,1 GHz, aux stations terriennes d'émission du service fixe par satellite en Région 2 dans la bande 17,8-18,1 GHz</w:t>
      </w:r>
      <w:ins w:id="148" w:author="Author">
        <w:r w:rsidRPr="00575B79">
          <w:rPr>
            <w:lang w:val="fr-CH"/>
          </w:rPr>
          <w:t xml:space="preserve">, </w:t>
        </w:r>
      </w:ins>
      <w:ins w:id="149" w:author="Touraud, Michele" w:date="2014-09-01T17:36:00Z">
        <w:r w:rsidRPr="00575B79">
          <w:rPr>
            <w:lang w:val="fr-CH"/>
          </w:rPr>
          <w:t>aux stations terriennes d</w:t>
        </w:r>
      </w:ins>
      <w:ins w:id="150" w:author="Bhandary" w:date="2014-09-11T14:59:00Z">
        <w:r w:rsidRPr="00575B79">
          <w:rPr>
            <w:lang w:val="fr-CH"/>
          </w:rPr>
          <w:t>'</w:t>
        </w:r>
      </w:ins>
      <w:ins w:id="151" w:author="Touraud, Michele" w:date="2014-09-01T17:36:00Z">
        <w:r w:rsidRPr="00575B79">
          <w:rPr>
            <w:lang w:val="fr-CH"/>
          </w:rPr>
          <w:t>émission du service fixe par satellite dans n</w:t>
        </w:r>
      </w:ins>
      <w:ins w:id="152" w:author="Bhandary" w:date="2014-09-11T14:59:00Z">
        <w:r w:rsidRPr="00575B79">
          <w:rPr>
            <w:lang w:val="fr-CH"/>
          </w:rPr>
          <w:t>'</w:t>
        </w:r>
      </w:ins>
      <w:ins w:id="153" w:author="Touraud, Michele" w:date="2014-09-01T17:36:00Z">
        <w:r w:rsidRPr="00575B79">
          <w:rPr>
            <w:lang w:val="fr-CH"/>
          </w:rPr>
          <w:t xml:space="preserve">importe quelle région, dans la bande </w:t>
        </w:r>
      </w:ins>
      <w:ins w:id="154" w:author="Author">
        <w:r w:rsidRPr="00575B79">
          <w:rPr>
            <w:lang w:val="fr-CH"/>
          </w:rPr>
          <w:t>14</w:t>
        </w:r>
      </w:ins>
      <w:ins w:id="155" w:author="Bhandary" w:date="2014-09-09T15:40:00Z">
        <w:r w:rsidRPr="00575B79">
          <w:rPr>
            <w:lang w:val="fr-CH"/>
          </w:rPr>
          <w:t>,</w:t>
        </w:r>
      </w:ins>
      <w:ins w:id="156" w:author="Author">
        <w:r w:rsidRPr="00575B79">
          <w:rPr>
            <w:lang w:val="fr-CH"/>
          </w:rPr>
          <w:t>5-14</w:t>
        </w:r>
      </w:ins>
      <w:ins w:id="157" w:author="Bhandary" w:date="2014-09-09T15:40:00Z">
        <w:r w:rsidRPr="00575B79">
          <w:rPr>
            <w:lang w:val="fr-CH"/>
          </w:rPr>
          <w:t>,</w:t>
        </w:r>
      </w:ins>
      <w:ins w:id="158" w:author="Author">
        <w:r w:rsidRPr="00575B79">
          <w:rPr>
            <w:lang w:val="fr-CH"/>
          </w:rPr>
          <w:t xml:space="preserve">8 GHz </w:t>
        </w:r>
      </w:ins>
      <w:ins w:id="159" w:author="Bhandary" w:date="2014-09-09T15:40:00Z">
        <w:r w:rsidRPr="00575B79">
          <w:rPr>
            <w:lang w:val="fr-CH"/>
          </w:rPr>
          <w:t>où ces</w:t>
        </w:r>
      </w:ins>
      <w:ins w:id="160" w:author="Touraud, Michele" w:date="2014-09-01T17:36:00Z">
        <w:r w:rsidRPr="00575B79">
          <w:rPr>
            <w:lang w:val="fr-CH"/>
          </w:rPr>
          <w:t xml:space="preserve"> stations ne</w:t>
        </w:r>
      </w:ins>
      <w:ins w:id="161" w:author="Bhandary" w:date="2014-09-09T15:40:00Z">
        <w:r w:rsidRPr="00575B79">
          <w:rPr>
            <w:lang w:val="fr-CH"/>
          </w:rPr>
          <w:t xml:space="preserve"> relèvent pas du Plan ou de </w:t>
        </w:r>
      </w:ins>
      <w:ins w:id="162" w:author="Touraud, Michele" w:date="2014-09-01T17:36:00Z">
        <w:r w:rsidRPr="00575B79">
          <w:rPr>
            <w:lang w:val="fr-CH"/>
          </w:rPr>
          <w:t xml:space="preserve">la Liste des liaisons de connexion </w:t>
        </w:r>
      </w:ins>
      <w:ins w:id="163" w:author="Touraud, Michele" w:date="2014-09-01T17:37:00Z">
        <w:r w:rsidRPr="00575B79">
          <w:rPr>
            <w:lang w:val="fr-CH"/>
          </w:rPr>
          <w:t xml:space="preserve">pour les Régions 1 et 3 </w:t>
        </w:r>
      </w:ins>
      <w:r w:rsidRPr="00575B79">
        <w:rPr>
          <w:color w:val="000000"/>
          <w:lang w:val="fr-CH"/>
        </w:rPr>
        <w:t>et aux stations spatiales d'émission du service de radiodiffusion par satellite dans</w:t>
      </w:r>
      <w:r>
        <w:rPr>
          <w:color w:val="000000"/>
          <w:lang w:val="fr-CH"/>
        </w:rPr>
        <w:t xml:space="preserve"> la Région 2 dans la bande 17,3</w:t>
      </w:r>
      <w:r>
        <w:rPr>
          <w:color w:val="000000"/>
          <w:lang w:val="fr-CH"/>
        </w:rPr>
        <w:noBreakHyphen/>
      </w:r>
      <w:r w:rsidRPr="00575B79">
        <w:rPr>
          <w:color w:val="000000"/>
          <w:lang w:val="fr-CH"/>
        </w:rPr>
        <w:t>17,8 GHz.</w:t>
      </w:r>
      <w:r w:rsidRPr="00575B79">
        <w:rPr>
          <w:color w:val="000000"/>
          <w:sz w:val="16"/>
          <w:lang w:val="fr-CH"/>
        </w:rPr>
        <w:t>     (</w:t>
      </w:r>
      <w:ins w:id="164" w:author="Alidra, Patricia" w:date="2014-08-28T10:38:00Z">
        <w:r w:rsidRPr="00575B79">
          <w:rPr>
            <w:color w:val="000000"/>
            <w:sz w:val="16"/>
            <w:lang w:val="fr-CH"/>
          </w:rPr>
          <w:t>Rév.</w:t>
        </w:r>
      </w:ins>
      <w:r w:rsidRPr="00575B79">
        <w:rPr>
          <w:color w:val="000000"/>
          <w:sz w:val="16"/>
          <w:lang w:val="fr-CH"/>
        </w:rPr>
        <w:t>CMR</w:t>
      </w:r>
      <w:r w:rsidRPr="00575B79">
        <w:rPr>
          <w:color w:val="000000"/>
          <w:sz w:val="16"/>
          <w:lang w:val="fr-CH"/>
        </w:rPr>
        <w:noBreakHyphen/>
      </w:r>
      <w:del w:id="165" w:author="Alidra, Patricia" w:date="2014-08-28T10:38:00Z">
        <w:r w:rsidRPr="00575B79">
          <w:rPr>
            <w:color w:val="000000"/>
            <w:sz w:val="16"/>
            <w:lang w:val="fr-CH"/>
          </w:rPr>
          <w:delText>03</w:delText>
        </w:r>
      </w:del>
      <w:ins w:id="166" w:author="Alidra, Patricia" w:date="2014-08-28T10:38:00Z">
        <w:r w:rsidRPr="00575B79">
          <w:rPr>
            <w:color w:val="000000"/>
            <w:sz w:val="16"/>
            <w:lang w:val="fr-CH"/>
          </w:rPr>
          <w:t>15</w:t>
        </w:r>
      </w:ins>
      <w:r w:rsidRPr="00575B79">
        <w:rPr>
          <w:color w:val="000000"/>
          <w:sz w:val="16"/>
          <w:lang w:val="fr-CH"/>
        </w:rPr>
        <w:t>)</w:t>
      </w:r>
    </w:p>
    <w:p w:rsidR="007A1309" w:rsidRPr="00575B79" w:rsidRDefault="007A1309" w:rsidP="007A1309">
      <w:pPr>
        <w:rPr>
          <w:lang w:val="fr-CH"/>
        </w:rPr>
      </w:pPr>
      <w:r w:rsidRPr="00575B79">
        <w:rPr>
          <w:lang w:val="fr-CH"/>
        </w:rPr>
        <w:t>7.2</w:t>
      </w:r>
      <w:r w:rsidRPr="00575B79">
        <w:rPr>
          <w:lang w:val="fr-CH"/>
        </w:rPr>
        <w:tab/>
        <w:t>Lorsqu'on applique les procédures visées au § 7.1, les dispositions de l'Appendice 5 sont remplacées par ce qui suit:</w:t>
      </w:r>
    </w:p>
    <w:p w:rsidR="007A1309" w:rsidRPr="00575B79" w:rsidRDefault="007A1309" w:rsidP="007A1309">
      <w:pPr>
        <w:rPr>
          <w:lang w:val="fr-CH"/>
        </w:rPr>
      </w:pPr>
      <w:r w:rsidRPr="00575B79">
        <w:rPr>
          <w:lang w:val="fr-CH"/>
        </w:rPr>
        <w:t>7.2.1</w:t>
      </w:r>
      <w:r w:rsidRPr="00575B79">
        <w:rPr>
          <w:lang w:val="fr-CH"/>
        </w:rPr>
        <w:tab/>
        <w:t>Les assignations de fréquence à prendre en compte sont les suivantes:</w:t>
      </w:r>
    </w:p>
    <w:p w:rsidR="007A1309" w:rsidRPr="00575B79" w:rsidRDefault="007A1309" w:rsidP="007A1309">
      <w:pPr>
        <w:pStyle w:val="enumlev1"/>
        <w:rPr>
          <w:lang w:val="fr-CH"/>
        </w:rPr>
      </w:pPr>
      <w:r w:rsidRPr="00575B79">
        <w:rPr>
          <w:i/>
          <w:lang w:val="fr-CH"/>
        </w:rPr>
        <w:t>a)</w:t>
      </w:r>
      <w:r w:rsidRPr="00575B79">
        <w:rPr>
          <w:lang w:val="fr-CH"/>
        </w:rPr>
        <w:tab/>
        <w:t>assignations conformes au Plan régional approprié de l'Appendice </w:t>
      </w:r>
      <w:r w:rsidRPr="00575B79">
        <w:rPr>
          <w:rStyle w:val="Appref"/>
          <w:b/>
          <w:bCs/>
          <w:color w:val="000000"/>
          <w:lang w:val="fr-CH"/>
        </w:rPr>
        <w:t>30A</w:t>
      </w:r>
      <w:r w:rsidRPr="00575B79">
        <w:rPr>
          <w:lang w:val="fr-CH"/>
        </w:rPr>
        <w:t>;</w:t>
      </w:r>
    </w:p>
    <w:p w:rsidR="007A1309" w:rsidRPr="00575B79" w:rsidRDefault="007A1309" w:rsidP="007A1309">
      <w:pPr>
        <w:pStyle w:val="enumlev1"/>
        <w:rPr>
          <w:lang w:val="fr-CH"/>
        </w:rPr>
      </w:pPr>
      <w:r w:rsidRPr="00575B79">
        <w:rPr>
          <w:i/>
          <w:lang w:val="fr-CH"/>
        </w:rPr>
        <w:t>b)</w:t>
      </w:r>
      <w:r w:rsidRPr="00575B79">
        <w:rPr>
          <w:lang w:val="fr-CH"/>
        </w:rPr>
        <w:tab/>
        <w:t>assignations figurant dans la Liste pour les Régions 1 et 3;</w:t>
      </w:r>
    </w:p>
    <w:p w:rsidR="007A1309" w:rsidRPr="00575B79" w:rsidRDefault="007A1309" w:rsidP="007A1309">
      <w:pPr>
        <w:pStyle w:val="enumlev1"/>
        <w:rPr>
          <w:lang w:val="fr-CH"/>
        </w:rPr>
      </w:pPr>
      <w:r w:rsidRPr="00575B79">
        <w:rPr>
          <w:i/>
          <w:lang w:val="fr-CH"/>
        </w:rPr>
        <w:t>c)</w:t>
      </w:r>
      <w:r w:rsidRPr="00575B79">
        <w:rPr>
          <w:lang w:val="fr-CH"/>
        </w:rPr>
        <w:tab/>
        <w:t xml:space="preserve">assignations pour lesquelles la procédure de l'Article </w:t>
      </w:r>
      <w:r w:rsidRPr="00575B79">
        <w:rPr>
          <w:rStyle w:val="Artref"/>
          <w:b/>
          <w:bCs/>
          <w:color w:val="000000"/>
          <w:lang w:val="fr-CH"/>
        </w:rPr>
        <w:t>4</w:t>
      </w:r>
      <w:r w:rsidRPr="00575B79">
        <w:rPr>
          <w:lang w:val="fr-CH"/>
        </w:rPr>
        <w:t xml:space="preserve"> du présent Appendice a été engagée, à compter de la date de réception des renseignements complets de l'Appendice </w:t>
      </w:r>
      <w:r w:rsidRPr="00575B79">
        <w:rPr>
          <w:rStyle w:val="Appref"/>
          <w:b/>
          <w:bCs/>
          <w:color w:val="000000"/>
          <w:lang w:val="fr-CH"/>
        </w:rPr>
        <w:t>4</w:t>
      </w:r>
      <w:r w:rsidRPr="00575B79">
        <w:rPr>
          <w:lang w:val="fr-CH"/>
        </w:rPr>
        <w:t xml:space="preserve"> au titre du § 4.1.3 ou 4.2.6.</w:t>
      </w:r>
      <w:r w:rsidRPr="00575B79">
        <w:rPr>
          <w:sz w:val="16"/>
          <w:lang w:val="fr-CH"/>
        </w:rPr>
        <w:t>     (CMR-03)</w:t>
      </w:r>
    </w:p>
    <w:p w:rsidR="007A1309" w:rsidRPr="00575B79" w:rsidRDefault="007A1309" w:rsidP="007A1309">
      <w:pPr>
        <w:rPr>
          <w:lang w:val="fr-CH"/>
        </w:rPr>
      </w:pPr>
      <w:r w:rsidRPr="00575B79">
        <w:rPr>
          <w:lang w:val="fr-CH"/>
        </w:rPr>
        <w:t>7.2.2</w:t>
      </w:r>
      <w:r w:rsidRPr="00575B79">
        <w:rPr>
          <w:lang w:val="fr-CH"/>
        </w:rPr>
        <w:tab/>
        <w:t>Les critères à appliquer sont ceux donnés dans l'Annexe 4.</w:t>
      </w:r>
    </w:p>
    <w:p w:rsidR="007A1309" w:rsidRPr="00575B79" w:rsidRDefault="007A1309" w:rsidP="007A1309">
      <w:pPr>
        <w:rPr>
          <w:ins w:id="167" w:author="Saxod, Nathalie" w:date="2015-04-01T11:45:00Z"/>
          <w:lang w:val="fr-CH" w:eastAsia="zh-CN"/>
        </w:rPr>
      </w:pPr>
      <w:ins w:id="168" w:author="Saxod, Nathalie" w:date="2015-04-01T11:45:00Z">
        <w:r w:rsidRPr="00575B79">
          <w:rPr>
            <w:lang w:val="fr-CH" w:eastAsia="zh-CN"/>
          </w:rPr>
          <w:t>7.2</w:t>
        </w:r>
        <w:r w:rsidRPr="00575B79">
          <w:rPr>
            <w:i/>
            <w:iCs/>
            <w:lang w:val="fr-CH" w:eastAsia="zh-CN"/>
          </w:rPr>
          <w:t>bis</w:t>
        </w:r>
        <w:r w:rsidRPr="00575B79">
          <w:rPr>
            <w:lang w:val="fr-CH" w:eastAsia="zh-CN"/>
          </w:rPr>
          <w:tab/>
          <w:t xml:space="preserve">Pour appliquer les procédures visées au § 7.1 pour les assignations de fréquence du SFS dans la bande 14,5-14,8 GHz ne relevant pas du Plan ou de la Liste des liaisons de connexion pour les Régions 1 et 3, les dispositions du numéro </w:t>
        </w:r>
        <w:r w:rsidRPr="00575B79">
          <w:rPr>
            <w:b/>
            <w:bCs/>
            <w:lang w:val="fr-CH" w:eastAsia="zh-CN"/>
          </w:rPr>
          <w:t>11.41</w:t>
        </w:r>
        <w:r w:rsidRPr="00575B79">
          <w:rPr>
            <w:lang w:val="fr-CH" w:eastAsia="zh-CN"/>
          </w:rPr>
          <w:t xml:space="preserve"> sont remplacées par la disposition suivante. Le numéro </w:t>
        </w:r>
        <w:r w:rsidRPr="00575B79">
          <w:rPr>
            <w:b/>
            <w:lang w:val="fr-CH" w:eastAsia="zh-CN"/>
          </w:rPr>
          <w:t>11.41.2</w:t>
        </w:r>
        <w:r w:rsidRPr="00575B79">
          <w:rPr>
            <w:lang w:val="fr-CH" w:eastAsia="zh-CN"/>
          </w:rPr>
          <w:t xml:space="preserve"> continue de s'appliquer.</w:t>
        </w:r>
      </w:ins>
    </w:p>
    <w:p w:rsidR="007A1309" w:rsidRPr="00575B79" w:rsidRDefault="007A1309" w:rsidP="004D3A1A">
      <w:pPr>
        <w:rPr>
          <w:lang w:val="fr-CH" w:eastAsia="zh-CN"/>
        </w:rPr>
      </w:pPr>
      <w:ins w:id="169" w:author="Saxod, Nathalie" w:date="2015-04-01T11:45:00Z">
        <w:r w:rsidRPr="00575B79">
          <w:rPr>
            <w:lang w:val="fr-CH" w:eastAsia="zh-CN"/>
          </w:rPr>
          <w:t>7.2</w:t>
        </w:r>
        <w:r w:rsidRPr="00575B79">
          <w:rPr>
            <w:i/>
            <w:iCs/>
            <w:lang w:val="fr-CH" w:eastAsia="zh-CN"/>
          </w:rPr>
          <w:t>bis</w:t>
        </w:r>
      </w:ins>
      <w:ins w:id="170" w:author="Saxod, Nathalie" w:date="2015-10-25T15:25:00Z">
        <w:r w:rsidR="004D3A1A">
          <w:rPr>
            <w:i/>
            <w:iCs/>
            <w:lang w:val="fr-CH" w:eastAsia="zh-CN"/>
          </w:rPr>
          <w:t xml:space="preserve"> </w:t>
        </w:r>
      </w:ins>
      <w:ins w:id="171" w:author="Saxod, Nathalie" w:date="2015-04-01T11:45:00Z">
        <w:r w:rsidRPr="004D3A1A">
          <w:rPr>
            <w:lang w:val="fr-CH" w:eastAsia="zh-CN"/>
            <w:rPrChange w:id="172" w:author="Saxod, Nathalie" w:date="2015-10-25T15:25:00Z">
              <w:rPr>
                <w:i/>
                <w:iCs/>
                <w:lang w:val="fr-CH" w:eastAsia="zh-CN"/>
              </w:rPr>
            </w:rPrChange>
          </w:rPr>
          <w:t>1</w:t>
        </w:r>
        <w:r w:rsidRPr="00575B79">
          <w:rPr>
            <w:lang w:val="fr-CH" w:eastAsia="zh-CN"/>
          </w:rPr>
          <w:tab/>
          <w:t xml:space="preserve">Si, après le renvoi d'une fiche de notification en application du numéro </w:t>
        </w:r>
        <w:r w:rsidRPr="00575B79">
          <w:rPr>
            <w:b/>
            <w:bCs/>
            <w:lang w:val="fr-CH" w:eastAsia="zh-CN"/>
          </w:rPr>
          <w:t>11.38</w:t>
        </w:r>
        <w:r w:rsidRPr="00575B79">
          <w:rPr>
            <w:lang w:val="fr-CH" w:eastAsia="zh-CN"/>
          </w:rPr>
          <w:t>, l'administration notificatrice présente à nouveau la fiche de notification et insiste pour qu'elle soit réexaminée, et si l'assignation qui a constitué la base de la conclusion défavorable n'est ni une assignation du Plan pour les Régions 1 et 3, ni une assignation dont l'inscription dans la Liste des liaisons de connexion pour les Régions 1 et 3 est définitive</w:t>
        </w:r>
      </w:ins>
      <w:ins w:id="173" w:author="Boureux, Carole" w:date="2015-10-22T17:53:00Z">
        <w:r>
          <w:rPr>
            <w:lang w:val="fr-CH" w:eastAsia="zh-CN"/>
          </w:rPr>
          <w:t xml:space="preserve"> au moment où la fiche de notification est renvoyée en application du numéro </w:t>
        </w:r>
        <w:r w:rsidRPr="007A1309">
          <w:rPr>
            <w:b/>
            <w:bCs/>
            <w:lang w:val="fr-CH" w:eastAsia="zh-CN"/>
            <w:rPrChange w:id="174" w:author="Boureux, Carole" w:date="2015-10-22T17:53:00Z">
              <w:rPr>
                <w:lang w:val="fr-CH" w:eastAsia="zh-CN"/>
              </w:rPr>
            </w:rPrChange>
          </w:rPr>
          <w:t>11.38</w:t>
        </w:r>
      </w:ins>
      <w:ins w:id="175" w:author="Saxod, Nathalie" w:date="2015-04-01T11:45:00Z">
        <w:r w:rsidRPr="00575B79">
          <w:rPr>
            <w:lang w:val="fr-CH" w:eastAsia="zh-CN"/>
          </w:rPr>
          <w:t xml:space="preserve">, le Bureau inscrit l'assignation dans le Fichier de référence en indiquant les administrations dont les assignations ont constitué la base de la conclusion défavorable (voir aussi le numéro </w:t>
        </w:r>
        <w:r w:rsidRPr="00575B79">
          <w:rPr>
            <w:b/>
            <w:bCs/>
            <w:lang w:val="fr-CH" w:eastAsia="zh-CN"/>
          </w:rPr>
          <w:t>11.42</w:t>
        </w:r>
        <w:r w:rsidRPr="00575B79">
          <w:rPr>
            <w:lang w:val="fr-CH" w:eastAsia="zh-CN"/>
          </w:rPr>
          <w:t>).</w:t>
        </w:r>
      </w:ins>
    </w:p>
    <w:p w:rsidR="00FB16D3" w:rsidRDefault="00B132E2">
      <w:pPr>
        <w:pStyle w:val="Reasons"/>
      </w:pPr>
      <w:r>
        <w:rPr>
          <w:b/>
        </w:rPr>
        <w:t>Motifs:</w:t>
      </w:r>
      <w:r>
        <w:tab/>
      </w:r>
      <w:r w:rsidR="001C7C76">
        <w:rPr>
          <w:lang w:val="fr-CH"/>
        </w:rPr>
        <w:t>Définir les procédures de notification et d</w:t>
      </w:r>
      <w:r w:rsidR="00B94D1F">
        <w:rPr>
          <w:lang w:val="fr-CH"/>
        </w:rPr>
        <w:t>'</w:t>
      </w:r>
      <w:r w:rsidR="001C7C76">
        <w:rPr>
          <w:lang w:val="fr-CH"/>
        </w:rPr>
        <w:t xml:space="preserve">inscription pour les assignations de fréquence du SFS non planifié lorsque la fiche de notification est renvoyée avec une conclusion défavorable au titre du numéro </w:t>
      </w:r>
      <w:r w:rsidR="001C7C76" w:rsidRPr="00B94D1F">
        <w:rPr>
          <w:lang w:val="fr-CH"/>
        </w:rPr>
        <w:t>11.38</w:t>
      </w:r>
      <w:r w:rsidR="001C7C76">
        <w:rPr>
          <w:lang w:val="fr-CH"/>
        </w:rPr>
        <w:t xml:space="preserve"> du RR</w:t>
      </w:r>
      <w:r w:rsidR="001C7C76" w:rsidRPr="00575B79">
        <w:rPr>
          <w:lang w:val="fr-CH"/>
        </w:rPr>
        <w:t>.</w:t>
      </w:r>
    </w:p>
    <w:p w:rsidR="00B132E2" w:rsidRDefault="00B132E2" w:rsidP="00B132E2">
      <w:pPr>
        <w:pStyle w:val="AnnexNo"/>
        <w:rPr>
          <w:lang w:val="fr-CH"/>
        </w:rPr>
      </w:pPr>
      <w:r>
        <w:rPr>
          <w:lang w:val="fr-CH"/>
        </w:rPr>
        <w:t>ANNEXE 1</w:t>
      </w:r>
    </w:p>
    <w:p w:rsidR="00B132E2" w:rsidRDefault="00B132E2" w:rsidP="00B132E2">
      <w:pPr>
        <w:pStyle w:val="Annextitle"/>
      </w:pPr>
      <w:r>
        <w:rPr>
          <w:lang w:val="fr-CH"/>
        </w:rPr>
        <w:t>Limites à prendre en considération pour déterminer si un service d'une administration est affecté par un projet de modification au Plan des liaisons</w:t>
      </w:r>
      <w:r>
        <w:rPr>
          <w:lang w:val="fr-CH"/>
        </w:rPr>
        <w:br/>
        <w:t>de connexion de la Région 2 ou par un projet d'assignation nouvelle ou</w:t>
      </w:r>
      <w:r>
        <w:rPr>
          <w:lang w:val="fr-CH"/>
        </w:rPr>
        <w:br/>
        <w:t>modifiée dans la Liste des liaisons de connexion pour les Régions 1 et 3 ou,</w:t>
      </w:r>
      <w:r>
        <w:rPr>
          <w:lang w:val="fr-CH"/>
        </w:rPr>
        <w:br/>
        <w:t>le cas échéant, lorsqu'il faut rechercher l'accord de toute autre</w:t>
      </w:r>
      <w:r>
        <w:rPr>
          <w:lang w:val="fr-CH"/>
        </w:rPr>
        <w:br/>
        <w:t>administration conformément au présent Appendice</w:t>
      </w:r>
      <w:r>
        <w:rPr>
          <w:b w:val="0"/>
          <w:bCs/>
          <w:sz w:val="16"/>
          <w:szCs w:val="16"/>
          <w:lang w:val="fr-CH"/>
        </w:rPr>
        <w:t>     </w:t>
      </w:r>
      <w:r w:rsidRPr="004D3A1A">
        <w:rPr>
          <w:rFonts w:ascii="Times New Roman"/>
          <w:b w:val="0"/>
          <w:sz w:val="16"/>
          <w:szCs w:val="16"/>
          <w:lang w:val="fr-CH"/>
          <w:rPrChange w:id="176" w:author="Saxod, Nathalie" w:date="2015-10-25T15:25:00Z">
            <w:rPr>
              <w:b w:val="0"/>
              <w:bCs/>
              <w:sz w:val="16"/>
              <w:szCs w:val="16"/>
              <w:lang w:val="fr-CH"/>
            </w:rPr>
          </w:rPrChange>
        </w:rPr>
        <w:t>(R</w:t>
      </w:r>
      <w:r w:rsidRPr="004D3A1A">
        <w:rPr>
          <w:rFonts w:ascii="Times New Roman"/>
          <w:b w:val="0"/>
          <w:sz w:val="16"/>
          <w:szCs w:val="16"/>
          <w:lang w:val="fr-CH"/>
          <w:rPrChange w:id="177" w:author="Saxod, Nathalie" w:date="2015-10-25T15:25:00Z">
            <w:rPr>
              <w:b w:val="0"/>
              <w:bCs/>
              <w:sz w:val="16"/>
              <w:szCs w:val="16"/>
              <w:lang w:val="fr-CH"/>
            </w:rPr>
          </w:rPrChange>
        </w:rPr>
        <w:t>é</w:t>
      </w:r>
      <w:r w:rsidRPr="004D3A1A">
        <w:rPr>
          <w:rFonts w:ascii="Times New Roman"/>
          <w:b w:val="0"/>
          <w:sz w:val="16"/>
          <w:szCs w:val="16"/>
          <w:lang w:val="fr-CH"/>
          <w:rPrChange w:id="178" w:author="Saxod, Nathalie" w:date="2015-10-25T15:25:00Z">
            <w:rPr>
              <w:b w:val="0"/>
              <w:bCs/>
              <w:sz w:val="16"/>
              <w:szCs w:val="16"/>
              <w:lang w:val="fr-CH"/>
            </w:rPr>
          </w:rPrChange>
        </w:rPr>
        <w:t>v.CMR-03)</w:t>
      </w:r>
    </w:p>
    <w:p w:rsidR="00FB16D3" w:rsidRDefault="00B132E2">
      <w:pPr>
        <w:pStyle w:val="Proposal"/>
      </w:pPr>
      <w:r>
        <w:rPr>
          <w:u w:val="single"/>
        </w:rPr>
        <w:t>NOC</w:t>
      </w:r>
      <w:r>
        <w:tab/>
        <w:t>THA/34A6A2/16</w:t>
      </w:r>
    </w:p>
    <w:p w:rsidR="00B132E2" w:rsidRPr="0023368C" w:rsidRDefault="00B132E2">
      <w:pPr>
        <w:pStyle w:val="Heading1"/>
        <w:rPr>
          <w:b w:val="0"/>
          <w:bCs/>
          <w:sz w:val="16"/>
          <w:szCs w:val="16"/>
        </w:rPr>
      </w:pPr>
      <w:r>
        <w:rPr>
          <w:lang w:val="fr-CH"/>
        </w:rPr>
        <w:t>4</w:t>
      </w:r>
      <w:r>
        <w:rPr>
          <w:lang w:val="fr-CH"/>
        </w:rPr>
        <w:tab/>
        <w:t xml:space="preserve">Limites applicables au brouillage causé aux assignations de fréquence conformes aux </w:t>
      </w:r>
      <w:r w:rsidRPr="0078229D">
        <w:t>Plans</w:t>
      </w:r>
      <w:r>
        <w:rPr>
          <w:lang w:val="fr-CH"/>
        </w:rPr>
        <w:t xml:space="preserve"> des liaisons de connexion des Régions 1 et 3 ou à la Liste des liaisons de connexion pour les Régions 1 et 3 ou causé aux projets d'assignation nouvelle ou modifiée de la Liste des liaisons de connexion pour les Régions 1 et 3</w:t>
      </w:r>
      <w:r w:rsidRPr="0023368C">
        <w:rPr>
          <w:b w:val="0"/>
          <w:bCs/>
          <w:sz w:val="16"/>
          <w:szCs w:val="16"/>
        </w:rPr>
        <w:t>     (CMR-</w:t>
      </w:r>
      <w:del w:id="179" w:author="Boureux, Carole" w:date="2015-10-22T17:56:00Z">
        <w:r w:rsidRPr="0023368C" w:rsidDel="001C7C76">
          <w:rPr>
            <w:b w:val="0"/>
            <w:bCs/>
            <w:sz w:val="16"/>
            <w:szCs w:val="16"/>
          </w:rPr>
          <w:delText>03</w:delText>
        </w:r>
      </w:del>
      <w:ins w:id="180" w:author="Boureux, Carole" w:date="2015-10-22T17:56:00Z">
        <w:r w:rsidR="001C7C76">
          <w:rPr>
            <w:b w:val="0"/>
            <w:bCs/>
            <w:sz w:val="16"/>
            <w:szCs w:val="16"/>
          </w:rPr>
          <w:t>15</w:t>
        </w:r>
      </w:ins>
      <w:r w:rsidRPr="0023368C">
        <w:rPr>
          <w:b w:val="0"/>
          <w:bCs/>
          <w:sz w:val="16"/>
          <w:szCs w:val="16"/>
        </w:rPr>
        <w:t>)</w:t>
      </w:r>
    </w:p>
    <w:p w:rsidR="00B132E2" w:rsidRDefault="00B132E2" w:rsidP="00B132E2">
      <w:pPr>
        <w:rPr>
          <w:lang w:val="fr-CH"/>
        </w:rPr>
      </w:pPr>
      <w:r>
        <w:rPr>
          <w:lang w:val="fr-CH"/>
        </w:rPr>
        <w:t>Dans l'hypothèse de conditions de propagation en espace libre, la puissance surfacique d'un projet d'assignation nouvelle ou modifiée de la Liste des liaisons de connexion ne doit pas dépasser −76 dB(W(m</w:t>
      </w:r>
      <w:r>
        <w:rPr>
          <w:vertAlign w:val="superscript"/>
          <w:lang w:val="fr-CH"/>
        </w:rPr>
        <w:t>2</w:t>
      </w:r>
      <w:r>
        <w:rPr>
          <w:lang w:val="fr-CH"/>
        </w:rPr>
        <w:t> </w:t>
      </w:r>
      <w:r>
        <w:rPr>
          <w:rFonts w:ascii="Symbol" w:hAnsi="Symbol"/>
          <w:lang w:val="fr-CH"/>
        </w:rPr>
        <w:t></w:t>
      </w:r>
      <w:r>
        <w:rPr>
          <w:lang w:val="fr-CH"/>
        </w:rPr>
        <w:t> 27 MHz)), en un point quelconque de l'orbite des satellites géostationnaires et la p.i.r.e. relative hors axe de l'antenne de liaison de connexion associée doit être conforme à la Fig. A (courbes de la CMR-97) de l'Annexe 3.</w:t>
      </w:r>
      <w:r>
        <w:rPr>
          <w:sz w:val="16"/>
          <w:szCs w:val="16"/>
          <w:lang w:val="fr-CH"/>
        </w:rPr>
        <w:t>     (CMR-03)</w:t>
      </w:r>
    </w:p>
    <w:p w:rsidR="00B132E2" w:rsidRDefault="00B132E2" w:rsidP="00B132E2">
      <w:pPr>
        <w:rPr>
          <w:lang w:val="fr-CH"/>
        </w:rPr>
      </w:pPr>
      <w:r>
        <w:rPr>
          <w:lang w:val="fr-CH"/>
        </w:rPr>
        <w:t xml:space="preserve">En ce qui concerne le § 4.1.1 </w:t>
      </w:r>
      <w:r>
        <w:rPr>
          <w:i/>
          <w:iCs/>
          <w:lang w:val="fr-CH"/>
        </w:rPr>
        <w:t>a)</w:t>
      </w:r>
      <w:r>
        <w:rPr>
          <w:lang w:val="fr-CH"/>
        </w:rPr>
        <w:t xml:space="preserve"> ou </w:t>
      </w:r>
      <w:r>
        <w:rPr>
          <w:i/>
          <w:iCs/>
          <w:lang w:val="fr-CH"/>
        </w:rPr>
        <w:t>b)</w:t>
      </w:r>
      <w:r>
        <w:rPr>
          <w:lang w:val="fr-CH"/>
        </w:rPr>
        <w:t xml:space="preserve"> de l'Article </w:t>
      </w:r>
      <w:r>
        <w:t>4</w:t>
      </w:r>
      <w:r>
        <w:rPr>
          <w:lang w:val="fr-CH"/>
        </w:rPr>
        <w:t>, une administration de la Région 1 ou 3 est considérée par le Bureau comme affectée si l'espacement orbital minimal entre les stations spatiales utile et brouilleuse est, dans les conditions les plus défavorables de maintien en position, inférieur à 9°.</w:t>
      </w:r>
      <w:r>
        <w:rPr>
          <w:sz w:val="16"/>
          <w:szCs w:val="16"/>
          <w:lang w:val="fr-CH"/>
        </w:rPr>
        <w:t>     (CMR-03)</w:t>
      </w:r>
    </w:p>
    <w:p w:rsidR="00B132E2" w:rsidRDefault="00B132E2" w:rsidP="00002DDC">
      <w:pPr>
        <w:rPr>
          <w:lang w:val="fr-CH"/>
        </w:rPr>
      </w:pPr>
      <w:r>
        <w:rPr>
          <w:lang w:val="fr-CH"/>
        </w:rPr>
        <w:t>Toutefois, une administration n'est pas considérée comme affectée si, dans l'hypothèse de conditions de propagation en espace libre, les projets d'assignation nouvelle ou modifiée de la Liste des liaisons de connexion ont pour conséquence que la marge de protection équivalente</w:t>
      </w:r>
      <w:r w:rsidR="00002DDC" w:rsidRPr="00002DDC">
        <w:rPr>
          <w:vertAlign w:val="superscript"/>
          <w:lang w:val="fr-CH"/>
        </w:rPr>
        <w:t>35</w:t>
      </w:r>
      <w:r>
        <w:rPr>
          <w:lang w:val="fr-CH"/>
        </w:rPr>
        <w:t xml:space="preserve"> de liaison de connexion correspondant à un point de mesure de son assignation figurant dans le Plan ou dans la Liste, ou pour laquelle la procédure de l'Article </w:t>
      </w:r>
      <w:r>
        <w:t>4</w:t>
      </w:r>
      <w:r>
        <w:rPr>
          <w:lang w:val="fr-CH"/>
        </w:rPr>
        <w:t xml:space="preserve"> a été engagée, y compris l'effet cumulé de toute modification antérieure de la Liste des liaisons de connexion ou de tout accord antérieur, ne descend pas de plus de 0,45 dB au-dessous de 0 dB ou, si elle est déjà négative, de plus de 0,45 dB au</w:t>
      </w:r>
      <w:r>
        <w:rPr>
          <w:lang w:val="fr-CH"/>
        </w:rPr>
        <w:noBreakHyphen/>
        <w:t>dessous de la valeur résultant:</w:t>
      </w:r>
    </w:p>
    <w:p w:rsidR="00B132E2" w:rsidRDefault="00B132E2" w:rsidP="00B132E2">
      <w:pPr>
        <w:pStyle w:val="enumlev1"/>
        <w:rPr>
          <w:lang w:val="fr-CH"/>
        </w:rPr>
      </w:pPr>
      <w:r>
        <w:rPr>
          <w:lang w:val="fr-CH"/>
        </w:rPr>
        <w:t>–</w:t>
      </w:r>
      <w:r>
        <w:rPr>
          <w:lang w:val="fr-CH"/>
        </w:rPr>
        <w:tab/>
        <w:t xml:space="preserve">du Plan et de la </w:t>
      </w:r>
      <w:r w:rsidRPr="0078229D">
        <w:t>Liste</w:t>
      </w:r>
      <w:r>
        <w:rPr>
          <w:lang w:val="fr-CH"/>
        </w:rPr>
        <w:t xml:space="preserve"> des liaisons de connexion des Régions 1 et 3 établis par la CMR</w:t>
      </w:r>
      <w:r>
        <w:rPr>
          <w:lang w:val="fr-CH"/>
        </w:rPr>
        <w:noBreakHyphen/>
        <w:t>2000;</w:t>
      </w:r>
      <w:r>
        <w:rPr>
          <w:i/>
          <w:lang w:val="fr-CH"/>
        </w:rPr>
        <w:t xml:space="preserve"> ou</w:t>
      </w:r>
    </w:p>
    <w:p w:rsidR="00B132E2" w:rsidRDefault="00B132E2" w:rsidP="00B132E2">
      <w:pPr>
        <w:pStyle w:val="enumlev1"/>
        <w:rPr>
          <w:lang w:val="fr-CH"/>
        </w:rPr>
      </w:pPr>
      <w:r>
        <w:rPr>
          <w:lang w:val="fr-CH"/>
        </w:rPr>
        <w:t>–</w:t>
      </w:r>
      <w:r>
        <w:rPr>
          <w:lang w:val="fr-CH"/>
        </w:rPr>
        <w:tab/>
        <w:t>d'un projet d'assignation nouvelle ou modifiée de la Liste des liaisons de connexion conforme au présent Appendice;</w:t>
      </w:r>
      <w:r>
        <w:rPr>
          <w:i/>
          <w:lang w:val="fr-CH"/>
        </w:rPr>
        <w:t xml:space="preserve"> ou</w:t>
      </w:r>
    </w:p>
    <w:p w:rsidR="00B132E2" w:rsidRDefault="00B132E2" w:rsidP="00B132E2">
      <w:pPr>
        <w:pStyle w:val="enumlev1"/>
        <w:rPr>
          <w:lang w:val="fr-CH"/>
        </w:rPr>
      </w:pPr>
      <w:r>
        <w:rPr>
          <w:lang w:val="fr-CH"/>
        </w:rPr>
        <w:t>–</w:t>
      </w:r>
      <w:r>
        <w:rPr>
          <w:lang w:val="fr-CH"/>
        </w:rPr>
        <w:tab/>
        <w:t xml:space="preserve">d'une nouvelle inscription dans la Liste des liaisons de connexion pour les Régions 1 et 3 par suite de l'application réussie des procédures de l'Article </w:t>
      </w:r>
      <w:r>
        <w:t>4</w:t>
      </w:r>
      <w:r>
        <w:rPr>
          <w:lang w:val="fr-CH"/>
        </w:rPr>
        <w:t>.</w:t>
      </w:r>
      <w:r>
        <w:rPr>
          <w:sz w:val="16"/>
          <w:szCs w:val="16"/>
          <w:lang w:val="fr-CH"/>
        </w:rPr>
        <w:t>     (CMR-03)</w:t>
      </w:r>
    </w:p>
    <w:p w:rsidR="00B132E2" w:rsidRDefault="00B132E2" w:rsidP="00B132E2">
      <w:pPr>
        <w:rPr>
          <w:lang w:val="fr-CH"/>
        </w:rPr>
      </w:pPr>
      <w:r>
        <w:rPr>
          <w:lang w:val="fr-CH"/>
        </w:rPr>
        <w:t>Pour un projet d'assignation nouvelle ou modifiée de la Liste des liaisons de connexion, dans l'analyse relative au brouillage, pour chaque point de mesure, les caractéristiques d'antenne décrites au § 3.5 de l'Annexe 3 s'appliquent.</w:t>
      </w:r>
      <w:r>
        <w:rPr>
          <w:sz w:val="16"/>
          <w:szCs w:val="16"/>
          <w:lang w:val="fr-CH"/>
        </w:rPr>
        <w:t>     (CMR-03)</w:t>
      </w:r>
    </w:p>
    <w:p w:rsidR="00FB16D3" w:rsidRDefault="00B132E2" w:rsidP="00002DDC">
      <w:pPr>
        <w:pStyle w:val="Reasons"/>
      </w:pPr>
      <w:r>
        <w:rPr>
          <w:b/>
        </w:rPr>
        <w:t>Motifs:</w:t>
      </w:r>
      <w:r>
        <w:tab/>
      </w:r>
      <w:r w:rsidR="001C7C76">
        <w:rPr>
          <w:lang w:val="fr-CH"/>
        </w:rPr>
        <w:t xml:space="preserve">Ne pas </w:t>
      </w:r>
      <w:r w:rsidR="00002DDC">
        <w:rPr>
          <w:lang w:val="fr-CH"/>
        </w:rPr>
        <w:t>modifier</w:t>
      </w:r>
      <w:r w:rsidR="001C7C76">
        <w:rPr>
          <w:lang w:val="fr-CH"/>
        </w:rPr>
        <w:t xml:space="preserve"> cette disposition</w:t>
      </w:r>
      <w:r w:rsidR="00002DDC">
        <w:rPr>
          <w:lang w:val="fr-CH"/>
        </w:rPr>
        <w:t>,</w:t>
      </w:r>
      <w:r w:rsidR="001C7C76">
        <w:rPr>
          <w:lang w:val="fr-CH"/>
        </w:rPr>
        <w:t xml:space="preserve"> étant donné que les modifications proposées dans l</w:t>
      </w:r>
      <w:r w:rsidR="00B94D1F">
        <w:rPr>
          <w:lang w:val="fr-CH"/>
        </w:rPr>
        <w:t>'</w:t>
      </w:r>
      <w:r w:rsidR="001C7C76">
        <w:rPr>
          <w:lang w:val="fr-CH"/>
        </w:rPr>
        <w:t>Option C ne sont pas possibles.</w:t>
      </w:r>
    </w:p>
    <w:p w:rsidR="00FB16D3" w:rsidRDefault="00B132E2">
      <w:pPr>
        <w:pStyle w:val="Proposal"/>
      </w:pPr>
      <w:r>
        <w:t>MOD</w:t>
      </w:r>
      <w:r>
        <w:tab/>
        <w:t>THA/34A6A2/17</w:t>
      </w:r>
    </w:p>
    <w:p w:rsidR="00002DDC" w:rsidRPr="00002DDC" w:rsidRDefault="00002DDC">
      <w:pPr>
        <w:keepNext/>
        <w:keepLines/>
        <w:spacing w:before="280"/>
        <w:ind w:left="1134" w:hanging="1134"/>
        <w:outlineLvl w:val="0"/>
        <w:rPr>
          <w:lang w:val="fr-CH"/>
        </w:rPr>
        <w:pPrChange w:id="181" w:author="Boureux, Carole" w:date="2015-10-09T15:31:00Z">
          <w:pPr>
            <w:pStyle w:val="Heading1"/>
          </w:pPr>
        </w:pPrChange>
      </w:pPr>
      <w:r w:rsidRPr="00002DDC">
        <w:rPr>
          <w:b/>
          <w:sz w:val="28"/>
          <w:lang w:val="fr-CH"/>
        </w:rPr>
        <w:t>6</w:t>
      </w:r>
      <w:r w:rsidRPr="00002DDC">
        <w:rPr>
          <w:b/>
          <w:sz w:val="28"/>
          <w:lang w:val="fr-CH"/>
        </w:rPr>
        <w:tab/>
        <w:t>Limites applicables pour protéger une assignation de fréquence dans la bande 17,8-18,1 GHz (Région 2) à une station spatiale réceptrice de liaison de connexion du service fixe par satellite (Terre vers espace)</w:t>
      </w:r>
      <w:ins w:id="182" w:author="Alidra, Patricia" w:date="2014-08-28T10:39:00Z">
        <w:r w:rsidRPr="00002DDC">
          <w:rPr>
            <w:rFonts w:eastAsiaTheme="majorEastAsia"/>
            <w:b/>
            <w:sz w:val="28"/>
            <w:lang w:val="fr-CH"/>
          </w:rPr>
          <w:t xml:space="preserve"> </w:t>
        </w:r>
      </w:ins>
      <w:ins w:id="183" w:author="Touraud, Michele" w:date="2014-09-02T14:43:00Z">
        <w:r w:rsidRPr="00002DDC">
          <w:rPr>
            <w:rFonts w:eastAsiaTheme="majorEastAsia"/>
            <w:b/>
            <w:sz w:val="28"/>
            <w:lang w:val="fr-CH"/>
          </w:rPr>
          <w:t xml:space="preserve">ou une assignation de fréquence dans la bande </w:t>
        </w:r>
      </w:ins>
      <w:ins w:id="184" w:author="Alidra, Patricia" w:date="2014-08-28T10:39:00Z">
        <w:r w:rsidRPr="00002DDC">
          <w:rPr>
            <w:rFonts w:eastAsiaTheme="majorEastAsia"/>
            <w:b/>
            <w:sz w:val="28"/>
            <w:lang w:val="fr-CH"/>
            <w:rPrChange w:id="185" w:author="SWG 4A-1a" w:date="2014-07-09T12:50:00Z">
              <w:rPr>
                <w:rFonts w:eastAsiaTheme="majorEastAsia"/>
                <w:bCs/>
                <w:szCs w:val="28"/>
                <w:highlight w:val="green"/>
              </w:rPr>
            </w:rPrChange>
          </w:rPr>
          <w:t>14</w:t>
        </w:r>
      </w:ins>
      <w:ins w:id="186" w:author="Bhandary" w:date="2014-09-09T15:44:00Z">
        <w:r w:rsidRPr="00002DDC">
          <w:rPr>
            <w:rFonts w:eastAsiaTheme="majorEastAsia"/>
            <w:b/>
            <w:sz w:val="28"/>
            <w:lang w:val="fr-CH"/>
          </w:rPr>
          <w:t>,</w:t>
        </w:r>
      </w:ins>
      <w:ins w:id="187" w:author="Alidra, Patricia" w:date="2014-08-28T10:39:00Z">
        <w:r w:rsidRPr="00002DDC">
          <w:rPr>
            <w:rFonts w:eastAsiaTheme="majorEastAsia"/>
            <w:b/>
            <w:sz w:val="28"/>
            <w:lang w:val="fr-CH"/>
            <w:rPrChange w:id="188" w:author="SWG 4A-1a" w:date="2014-07-09T12:50:00Z">
              <w:rPr>
                <w:rFonts w:eastAsiaTheme="majorEastAsia"/>
                <w:bCs/>
                <w:szCs w:val="28"/>
                <w:highlight w:val="green"/>
              </w:rPr>
            </w:rPrChange>
          </w:rPr>
          <w:t>5-14</w:t>
        </w:r>
      </w:ins>
      <w:ins w:id="189" w:author="Bhandary" w:date="2014-09-09T15:44:00Z">
        <w:r w:rsidRPr="00002DDC">
          <w:rPr>
            <w:rFonts w:eastAsiaTheme="majorEastAsia"/>
            <w:b/>
            <w:sz w:val="28"/>
            <w:lang w:val="fr-CH"/>
          </w:rPr>
          <w:t>,</w:t>
        </w:r>
      </w:ins>
      <w:ins w:id="190" w:author="Alidra, Patricia" w:date="2014-08-28T10:39:00Z">
        <w:r w:rsidRPr="00002DDC">
          <w:rPr>
            <w:rFonts w:eastAsiaTheme="majorEastAsia"/>
            <w:b/>
            <w:sz w:val="28"/>
            <w:lang w:val="fr-CH"/>
            <w:rPrChange w:id="191" w:author="SWG 4A-1a" w:date="2014-07-09T12:50:00Z">
              <w:rPr>
                <w:rFonts w:eastAsiaTheme="majorEastAsia"/>
                <w:bCs/>
                <w:szCs w:val="28"/>
                <w:highlight w:val="green"/>
              </w:rPr>
            </w:rPrChange>
          </w:rPr>
          <w:t>8 GHz (</w:t>
        </w:r>
      </w:ins>
      <w:ins w:id="192" w:author="Boideron, Louise" w:date="2015-03-31T09:05:00Z">
        <w:r w:rsidRPr="00002DDC">
          <w:rPr>
            <w:rFonts w:eastAsiaTheme="majorEastAsia"/>
            <w:b/>
            <w:sz w:val="28"/>
            <w:lang w:val="fr-CH"/>
          </w:rPr>
          <w:t>toutes les</w:t>
        </w:r>
      </w:ins>
      <w:ins w:id="193" w:author="Bhandary" w:date="2014-09-09T15:44:00Z">
        <w:r w:rsidRPr="00002DDC">
          <w:rPr>
            <w:rFonts w:eastAsiaTheme="majorEastAsia"/>
            <w:b/>
            <w:sz w:val="28"/>
            <w:lang w:val="fr-CH"/>
          </w:rPr>
          <w:t xml:space="preserve"> Région</w:t>
        </w:r>
      </w:ins>
      <w:ins w:id="194" w:author="Boideron, Louise" w:date="2015-03-31T09:05:00Z">
        <w:r w:rsidRPr="00002DDC">
          <w:rPr>
            <w:rFonts w:eastAsiaTheme="majorEastAsia"/>
            <w:b/>
            <w:sz w:val="28"/>
            <w:lang w:val="fr-CH"/>
          </w:rPr>
          <w:t>s</w:t>
        </w:r>
      </w:ins>
      <w:ins w:id="195" w:author="Touraud, Michele" w:date="2014-09-02T14:43:00Z">
        <w:r w:rsidRPr="00002DDC">
          <w:rPr>
            <w:rFonts w:eastAsiaTheme="majorEastAsia"/>
            <w:b/>
            <w:sz w:val="28"/>
            <w:lang w:val="fr-CH"/>
          </w:rPr>
          <w:t xml:space="preserve"> où l</w:t>
        </w:r>
      </w:ins>
      <w:ins w:id="196" w:author="Bhandary" w:date="2014-09-09T15:45:00Z">
        <w:r w:rsidRPr="00002DDC">
          <w:rPr>
            <w:rFonts w:eastAsiaTheme="majorEastAsia"/>
            <w:b/>
            <w:sz w:val="28"/>
            <w:lang w:val="fr-CH"/>
          </w:rPr>
          <w:t>'</w:t>
        </w:r>
      </w:ins>
      <w:ins w:id="197" w:author="Touraud, Michele" w:date="2014-09-02T14:43:00Z">
        <w:r w:rsidRPr="00002DDC">
          <w:rPr>
            <w:rFonts w:eastAsiaTheme="majorEastAsia"/>
            <w:b/>
            <w:sz w:val="28"/>
            <w:lang w:val="fr-CH"/>
          </w:rPr>
          <w:t>assignation de fréquence n</w:t>
        </w:r>
      </w:ins>
      <w:ins w:id="198" w:author="Bhandary" w:date="2014-09-09T15:45:00Z">
        <w:r w:rsidRPr="00002DDC">
          <w:rPr>
            <w:rFonts w:eastAsiaTheme="majorEastAsia"/>
            <w:b/>
            <w:sz w:val="28"/>
            <w:lang w:val="fr-CH"/>
          </w:rPr>
          <w:t xml:space="preserve">e relève pas du Plan ou de </w:t>
        </w:r>
      </w:ins>
      <w:ins w:id="199" w:author="Touraud, Michele" w:date="2014-09-02T14:43:00Z">
        <w:r w:rsidRPr="00002DDC">
          <w:rPr>
            <w:rFonts w:eastAsiaTheme="majorEastAsia"/>
            <w:b/>
            <w:sz w:val="28"/>
            <w:lang w:val="fr-CH"/>
          </w:rPr>
          <w:t>la Liste des liaisons de connexion pour les Régions 1 et 3</w:t>
        </w:r>
      </w:ins>
      <w:ins w:id="200" w:author="Touraud, Michele" w:date="2014-09-02T14:44:00Z">
        <w:r w:rsidRPr="00002DDC">
          <w:rPr>
            <w:rFonts w:eastAsiaTheme="majorEastAsia"/>
            <w:b/>
            <w:sz w:val="28"/>
            <w:lang w:val="fr-CH"/>
          </w:rPr>
          <w:t>) à une station spatiale réceptrice du service fixe par satellite (Terre vers espace)</w:t>
        </w:r>
      </w:ins>
      <w:r>
        <w:rPr>
          <w:bCs/>
          <w:sz w:val="16"/>
          <w:szCs w:val="16"/>
          <w:lang w:val="fr-CH"/>
        </w:rPr>
        <w:t>     (CMR</w:t>
      </w:r>
      <w:r>
        <w:rPr>
          <w:bCs/>
          <w:sz w:val="16"/>
          <w:szCs w:val="16"/>
          <w:lang w:val="fr-CH"/>
        </w:rPr>
        <w:noBreakHyphen/>
      </w:r>
      <w:del w:id="201" w:author="Boureux, Carole" w:date="2015-10-09T15:31:00Z">
        <w:r w:rsidRPr="00002DDC" w:rsidDel="00FC71E0">
          <w:rPr>
            <w:bCs/>
            <w:sz w:val="16"/>
            <w:szCs w:val="16"/>
            <w:lang w:val="fr-CH"/>
          </w:rPr>
          <w:delText>03</w:delText>
        </w:r>
      </w:del>
      <w:ins w:id="202" w:author="Boureux, Carole" w:date="2015-10-09T15:31:00Z">
        <w:r w:rsidRPr="00002DDC">
          <w:rPr>
            <w:bCs/>
            <w:sz w:val="16"/>
            <w:szCs w:val="16"/>
            <w:lang w:val="fr-CH"/>
          </w:rPr>
          <w:t>15</w:t>
        </w:r>
      </w:ins>
      <w:r w:rsidRPr="00002DDC">
        <w:rPr>
          <w:bCs/>
          <w:sz w:val="16"/>
          <w:szCs w:val="16"/>
          <w:lang w:val="fr-CH"/>
        </w:rPr>
        <w:t>)</w:t>
      </w:r>
    </w:p>
    <w:p w:rsidR="00002DDC" w:rsidRPr="00002DDC" w:rsidRDefault="00002DDC" w:rsidP="00002DDC">
      <w:pPr>
        <w:rPr>
          <w:caps/>
          <w:sz w:val="28"/>
          <w:lang w:val="fr-CH"/>
        </w:rPr>
      </w:pPr>
      <w:r w:rsidRPr="00002DDC">
        <w:rPr>
          <w:lang w:val="fr-CH"/>
        </w:rPr>
        <w:t xml:space="preserve">En ce qui concerne le § 4.1.1 </w:t>
      </w:r>
      <w:r w:rsidRPr="00002DDC">
        <w:rPr>
          <w:i/>
          <w:iCs/>
          <w:lang w:val="fr-CH"/>
        </w:rPr>
        <w:t>d)</w:t>
      </w:r>
      <w:r w:rsidRPr="00002DDC">
        <w:rPr>
          <w:lang w:val="fr-CH"/>
        </w:rPr>
        <w:t xml:space="preserve"> de l'Article </w:t>
      </w:r>
      <w:r w:rsidRPr="00002DDC">
        <w:rPr>
          <w:b/>
          <w:bCs/>
          <w:lang w:val="fr-CH"/>
        </w:rPr>
        <w:t>4</w:t>
      </w:r>
      <w:r w:rsidRPr="00002DDC">
        <w:rPr>
          <w:lang w:val="fr-CH"/>
        </w:rPr>
        <w:t xml:space="preserve">, une administration est considérée comme affectée par un projet d'assignation nouvelle ou modifiée dans la Liste des liaisons de connexion pour les Régions 1 et 3, lorsque la puissance surfacique parvenant à la station spatiale réceptrice de liaison de connexion du service de radiodiffusion par satellite en Région 2 </w:t>
      </w:r>
      <w:ins w:id="203" w:author="Touraud, Michele" w:date="2014-09-02T15:02:00Z">
        <w:r w:rsidRPr="00002DDC">
          <w:rPr>
            <w:lang w:val="fr-CH"/>
          </w:rPr>
          <w:t xml:space="preserve">ou à </w:t>
        </w:r>
      </w:ins>
      <w:ins w:id="204" w:author="Touraud, Michele" w:date="2014-09-02T15:03:00Z">
        <w:r w:rsidRPr="00002DDC">
          <w:rPr>
            <w:lang w:val="fr-CH"/>
          </w:rPr>
          <w:t xml:space="preserve">la station spatiale </w:t>
        </w:r>
      </w:ins>
      <w:ins w:id="205" w:author="Bhandary" w:date="2014-09-09T15:46:00Z">
        <w:r w:rsidRPr="00002DDC">
          <w:rPr>
            <w:lang w:val="fr-CH"/>
          </w:rPr>
          <w:t xml:space="preserve">réceptrice </w:t>
        </w:r>
      </w:ins>
      <w:ins w:id="206" w:author="Touraud, Michele" w:date="2014-09-02T15:03:00Z">
        <w:r w:rsidRPr="00002DDC">
          <w:rPr>
            <w:lang w:val="fr-CH"/>
          </w:rPr>
          <w:t>de liaison montante</w:t>
        </w:r>
      </w:ins>
      <w:ins w:id="207" w:author="Touraud, Michele" w:date="2014-09-02T15:04:00Z">
        <w:r w:rsidRPr="00002DDC">
          <w:rPr>
            <w:lang w:val="fr-CH"/>
          </w:rPr>
          <w:t xml:space="preserve"> du service fixe par satellite </w:t>
        </w:r>
      </w:ins>
      <w:ins w:id="208" w:author="Touraud, Michele" w:date="2014-09-02T15:05:00Z">
        <w:r w:rsidRPr="00002DDC">
          <w:rPr>
            <w:lang w:val="fr-CH"/>
          </w:rPr>
          <w:t>qui ne relève pas</w:t>
        </w:r>
      </w:ins>
      <w:ins w:id="209" w:author="Drouiller, Isabelle" w:date="2015-03-19T15:14:00Z">
        <w:r w:rsidRPr="00002DDC">
          <w:rPr>
            <w:lang w:val="fr-CH"/>
          </w:rPr>
          <w:t xml:space="preserve"> </w:t>
        </w:r>
      </w:ins>
      <w:ins w:id="210" w:author="Drouiller, Isabelle" w:date="2015-03-19T15:13:00Z">
        <w:r w:rsidRPr="00002DDC">
          <w:rPr>
            <w:lang w:val="fr-CH"/>
          </w:rPr>
          <w:t>du</w:t>
        </w:r>
      </w:ins>
      <w:ins w:id="211" w:author="Drouiller, Isabelle" w:date="2015-03-19T15:14:00Z">
        <w:r w:rsidRPr="00002DDC">
          <w:rPr>
            <w:lang w:val="fr-CH"/>
          </w:rPr>
          <w:t xml:space="preserve"> Plan ou de la Liste des liaisons de connexion pour les Régions 1 et 3</w:t>
        </w:r>
      </w:ins>
      <w:ins w:id="212" w:author="Touraud, Michele" w:date="2014-09-02T15:05:00Z">
        <w:r w:rsidRPr="00002DDC">
          <w:rPr>
            <w:lang w:val="fr-CH"/>
          </w:rPr>
          <w:t xml:space="preserve">, </w:t>
        </w:r>
      </w:ins>
      <w:ins w:id="213" w:author="Drouiller, Isabelle" w:date="2015-03-19T15:14:00Z">
        <w:r w:rsidRPr="00002DDC">
          <w:rPr>
            <w:lang w:val="fr-CH"/>
          </w:rPr>
          <w:t>dans toutes les</w:t>
        </w:r>
      </w:ins>
      <w:ins w:id="214" w:author="Touraud, Michele" w:date="2014-09-02T15:05:00Z">
        <w:r w:rsidRPr="00002DDC">
          <w:rPr>
            <w:lang w:val="fr-CH"/>
          </w:rPr>
          <w:t xml:space="preserve"> Région</w:t>
        </w:r>
      </w:ins>
      <w:ins w:id="215" w:author="Drouiller, Isabelle" w:date="2015-03-19T15:15:00Z">
        <w:r w:rsidRPr="00002DDC">
          <w:rPr>
            <w:lang w:val="fr-CH"/>
          </w:rPr>
          <w:t>s</w:t>
        </w:r>
      </w:ins>
      <w:ins w:id="216" w:author="Touraud, Michele" w:date="2014-09-02T15:05:00Z">
        <w:r w:rsidRPr="00002DDC">
          <w:rPr>
            <w:lang w:val="fr-CH"/>
          </w:rPr>
          <w:t>,</w:t>
        </w:r>
      </w:ins>
      <w:ins w:id="217" w:author="Alidra, Patricia" w:date="2014-08-28T10:39:00Z">
        <w:r w:rsidRPr="00002DDC">
          <w:rPr>
            <w:lang w:val="fr-CH"/>
          </w:rPr>
          <w:t xml:space="preserve"> </w:t>
        </w:r>
      </w:ins>
      <w:r w:rsidRPr="00002DDC">
        <w:rPr>
          <w:lang w:val="fr-CH"/>
        </w:rPr>
        <w:t xml:space="preserve">de ladite administration entraîne une augmentation de la température de bruit de la station spatiale réceptrice </w:t>
      </w:r>
      <w:del w:id="218" w:author="Alidra, Patricia" w:date="2014-08-28T10:40:00Z">
        <w:r w:rsidRPr="00002DDC">
          <w:rPr>
            <w:lang w:val="fr-CH"/>
          </w:rPr>
          <w:delText xml:space="preserve">de liaison de connexion </w:delText>
        </w:r>
      </w:del>
      <w:r w:rsidRPr="00002DDC">
        <w:rPr>
          <w:lang w:val="fr-CH"/>
        </w:rPr>
        <w:t xml:space="preserve">qui dépasse la valeur seuil de </w:t>
      </w:r>
      <w:r w:rsidRPr="00002DDC">
        <w:rPr>
          <w:rFonts w:ascii="Symbol" w:hAnsi="Symbol"/>
          <w:lang w:val="fr-CH"/>
        </w:rPr>
        <w:t></w:t>
      </w:r>
      <w:r w:rsidRPr="00002DDC">
        <w:rPr>
          <w:i/>
          <w:lang w:val="fr-CH"/>
        </w:rPr>
        <w:t>T</w:t>
      </w:r>
      <w:r w:rsidRPr="00002DDC">
        <w:rPr>
          <w:sz w:val="8"/>
          <w:lang w:val="fr-CH"/>
        </w:rPr>
        <w:t> </w:t>
      </w:r>
      <w:r w:rsidRPr="00002DDC">
        <w:rPr>
          <w:lang w:val="fr-CH"/>
        </w:rPr>
        <w:t>/</w:t>
      </w:r>
      <w:r w:rsidRPr="00002DDC">
        <w:rPr>
          <w:sz w:val="8"/>
          <w:lang w:val="fr-CH"/>
        </w:rPr>
        <w:t> </w:t>
      </w:r>
      <w:r w:rsidRPr="00002DDC">
        <w:rPr>
          <w:i/>
          <w:lang w:val="fr-CH"/>
        </w:rPr>
        <w:t>T</w:t>
      </w:r>
      <w:r w:rsidRPr="00002DDC">
        <w:rPr>
          <w:lang w:val="fr-CH"/>
        </w:rPr>
        <w:t xml:space="preserve"> correspondant à 6%, où </w:t>
      </w:r>
      <w:r w:rsidRPr="00002DDC">
        <w:rPr>
          <w:rFonts w:ascii="Symbol" w:hAnsi="Symbol"/>
          <w:lang w:val="fr-CH"/>
        </w:rPr>
        <w:t></w:t>
      </w:r>
      <w:r w:rsidRPr="00002DDC">
        <w:rPr>
          <w:i/>
          <w:lang w:val="fr-CH"/>
        </w:rPr>
        <w:t>T</w:t>
      </w:r>
      <w:r w:rsidRPr="00002DDC">
        <w:rPr>
          <w:sz w:val="8"/>
          <w:lang w:val="fr-CH"/>
        </w:rPr>
        <w:t> </w:t>
      </w:r>
      <w:r w:rsidRPr="00002DDC">
        <w:rPr>
          <w:lang w:val="fr-CH"/>
        </w:rPr>
        <w:t>/</w:t>
      </w:r>
      <w:r w:rsidRPr="00002DDC">
        <w:rPr>
          <w:sz w:val="8"/>
          <w:lang w:val="fr-CH"/>
        </w:rPr>
        <w:t> </w:t>
      </w:r>
      <w:r w:rsidRPr="00002DDC">
        <w:rPr>
          <w:i/>
          <w:lang w:val="fr-CH"/>
        </w:rPr>
        <w:t>T</w:t>
      </w:r>
      <w:r w:rsidRPr="00002DDC">
        <w:rPr>
          <w:lang w:val="fr-CH"/>
        </w:rPr>
        <w:t xml:space="preserve"> est calculé conformément à la méthode indiquée à l'Appendice </w:t>
      </w:r>
      <w:r w:rsidRPr="00002DDC">
        <w:rPr>
          <w:b/>
          <w:bCs/>
          <w:color w:val="000000"/>
          <w:lang w:val="fr-CH"/>
        </w:rPr>
        <w:t>8</w:t>
      </w:r>
      <w:r w:rsidRPr="00002DDC">
        <w:rPr>
          <w:lang w:val="fr-CH"/>
        </w:rPr>
        <w:t xml:space="preserve">, excepté que la valeur moyenne des densités de puissance maximale par hertz, dans la bande de 1 MHz la plus défavorable, est remplacée par la valeur moyenne des densités de puissance par hertz sur la largeur de la bande nécessaire des porteuses de la liaison </w:t>
      </w:r>
      <w:del w:id="219" w:author="Bhandary" w:date="2014-09-09T15:46:00Z">
        <w:r w:rsidRPr="00002DDC">
          <w:rPr>
            <w:lang w:val="fr-CH"/>
          </w:rPr>
          <w:delText>de connexion</w:delText>
        </w:r>
      </w:del>
      <w:ins w:id="220" w:author="Bhandary" w:date="2014-09-09T15:46:00Z">
        <w:r w:rsidRPr="00002DDC">
          <w:rPr>
            <w:lang w:val="fr-CH"/>
          </w:rPr>
          <w:t>montante</w:t>
        </w:r>
      </w:ins>
      <w:r w:rsidRPr="00002DDC">
        <w:rPr>
          <w:lang w:val="fr-CH"/>
        </w:rPr>
        <w:t>.</w:t>
      </w:r>
      <w:r w:rsidRPr="00002DDC">
        <w:rPr>
          <w:sz w:val="16"/>
          <w:szCs w:val="16"/>
          <w:lang w:val="fr-CH"/>
        </w:rPr>
        <w:t>     (</w:t>
      </w:r>
      <w:ins w:id="221" w:author="Boureux, Carole" w:date="2015-10-09T15:35:00Z">
        <w:r w:rsidRPr="00002DDC">
          <w:rPr>
            <w:sz w:val="16"/>
            <w:szCs w:val="16"/>
            <w:lang w:val="fr-CH"/>
          </w:rPr>
          <w:t>Rév.</w:t>
        </w:r>
      </w:ins>
      <w:r w:rsidRPr="00002DDC">
        <w:rPr>
          <w:sz w:val="16"/>
          <w:szCs w:val="16"/>
          <w:lang w:val="fr-CH"/>
        </w:rPr>
        <w:t>CMR-</w:t>
      </w:r>
      <w:del w:id="222" w:author="Boureux, Carole" w:date="2015-10-09T15:34:00Z">
        <w:r w:rsidRPr="00002DDC" w:rsidDel="004107E8">
          <w:rPr>
            <w:sz w:val="16"/>
            <w:szCs w:val="16"/>
            <w:lang w:val="fr-CH"/>
          </w:rPr>
          <w:delText>03</w:delText>
        </w:r>
      </w:del>
      <w:ins w:id="223" w:author="Boureux, Carole" w:date="2015-10-09T15:34:00Z">
        <w:r w:rsidRPr="00002DDC">
          <w:rPr>
            <w:sz w:val="16"/>
            <w:szCs w:val="16"/>
            <w:lang w:val="fr-CH"/>
          </w:rPr>
          <w:t>15</w:t>
        </w:r>
      </w:ins>
      <w:r w:rsidRPr="00002DDC">
        <w:rPr>
          <w:sz w:val="16"/>
          <w:szCs w:val="16"/>
          <w:lang w:val="fr-CH"/>
        </w:rPr>
        <w:t>)</w:t>
      </w:r>
    </w:p>
    <w:p w:rsidR="00FB16D3" w:rsidRPr="00B94D1F" w:rsidRDefault="00B132E2">
      <w:pPr>
        <w:pStyle w:val="Reasons"/>
        <w:rPr>
          <w:lang w:val="fr-CH"/>
        </w:rPr>
      </w:pPr>
      <w:r w:rsidRPr="00B94D1F">
        <w:rPr>
          <w:b/>
          <w:lang w:val="fr-CH"/>
        </w:rPr>
        <w:t>Motifs:</w:t>
      </w:r>
      <w:r w:rsidRPr="00B94D1F">
        <w:rPr>
          <w:lang w:val="fr-CH"/>
        </w:rPr>
        <w:tab/>
      </w:r>
      <w:r w:rsidR="00002DDC">
        <w:rPr>
          <w:lang w:val="fr-CH"/>
        </w:rPr>
        <w:t>Faciliter le partage dans la bande</w:t>
      </w:r>
      <w:r w:rsidR="00002DDC" w:rsidRPr="00575B79">
        <w:rPr>
          <w:lang w:val="fr-CH"/>
        </w:rPr>
        <w:t>.</w:t>
      </w:r>
    </w:p>
    <w:p w:rsidR="00FB16D3" w:rsidRPr="00B94D1F" w:rsidRDefault="00B132E2">
      <w:pPr>
        <w:pStyle w:val="Proposal"/>
        <w:rPr>
          <w:lang w:val="fr-CH"/>
        </w:rPr>
      </w:pPr>
      <w:r w:rsidRPr="00B94D1F">
        <w:rPr>
          <w:lang w:val="fr-CH"/>
        </w:rPr>
        <w:t>ADD</w:t>
      </w:r>
      <w:r w:rsidRPr="00B94D1F">
        <w:rPr>
          <w:lang w:val="fr-CH"/>
        </w:rPr>
        <w:tab/>
        <w:t>THA/34A6A2/18</w:t>
      </w:r>
    </w:p>
    <w:p w:rsidR="00002DDC" w:rsidRDefault="00002DDC" w:rsidP="00002DDC">
      <w:pPr>
        <w:pStyle w:val="Heading1"/>
        <w:rPr>
          <w:rFonts w:eastAsiaTheme="majorEastAsia"/>
          <w:lang w:val="fr-CH"/>
        </w:rPr>
      </w:pPr>
      <w:r>
        <w:rPr>
          <w:rFonts w:eastAsiaTheme="majorEastAsia"/>
          <w:lang w:val="fr-CH"/>
        </w:rPr>
        <w:t>3</w:t>
      </w:r>
      <w:r>
        <w:rPr>
          <w:rFonts w:eastAsiaTheme="majorEastAsia"/>
          <w:lang w:val="fr-CH"/>
        </w:rPr>
        <w:tab/>
        <w:t>Valeurs de seuil permettant de déterminer quand la coordination est nécessaire entre des stations terriennes émettrices du service fixe par satellite dans la bande 14,5-14,8 GHz ne relevant pas du Plan ou de la Liste des liaisons de connexion pour les Régions 1 et 3 et une station spatiale de réception figurant dans le Plan ou la Liste des liaisons de connexion pour les Régions 1 et 3, ou un projet de station spatiale de réception, nouvelle ou modifiée, figurant dans la Liste, dans la bande de fréquences 14,5-14,8 GHz</w:t>
      </w:r>
      <w:r>
        <w:rPr>
          <w:rFonts w:eastAsiaTheme="majorEastAsia"/>
          <w:sz w:val="16"/>
          <w:szCs w:val="16"/>
          <w:lang w:val="fr-CH"/>
        </w:rPr>
        <w:t>     (CMR</w:t>
      </w:r>
      <w:r>
        <w:rPr>
          <w:rFonts w:eastAsiaTheme="majorEastAsia"/>
          <w:sz w:val="16"/>
          <w:szCs w:val="16"/>
          <w:lang w:val="fr-CH"/>
        </w:rPr>
        <w:noBreakHyphen/>
        <w:t>15)</w:t>
      </w:r>
    </w:p>
    <w:p w:rsidR="00002DDC" w:rsidRDefault="00002DDC" w:rsidP="00002DDC">
      <w:pPr>
        <w:rPr>
          <w:color w:val="000000"/>
          <w:sz w:val="16"/>
          <w:szCs w:val="16"/>
        </w:rPr>
      </w:pPr>
      <w:r>
        <w:rPr>
          <w:lang w:val="fr-CH"/>
        </w:rPr>
        <w:t xml:space="preserve">En ce qui concerne le § 7.1 de l'Article </w:t>
      </w:r>
      <w:r>
        <w:rPr>
          <w:b/>
          <w:bCs/>
          <w:lang w:val="fr-CH"/>
        </w:rPr>
        <w:t>7</w:t>
      </w:r>
      <w:r>
        <w:rPr>
          <w:lang w:val="fr-CH"/>
        </w:rPr>
        <w:t xml:space="preserve">, la coordination d'une station terrienne émettrice du service fixe par satellite avec une station spatiale de réception d'une liaison de connexion du service de radiodiffusion par satellite du Plan ou de la Liste des liaisons de connexion des Régions 1 et 3 ou un projet de station spatiale de réception nouvelle ou modifiée dans la Liste est nécessaire lorsque la puissance surfacique </w:t>
      </w:r>
      <w:r w:rsidRPr="006330EF">
        <w:rPr>
          <w:lang w:val="fr-CH"/>
        </w:rPr>
        <w:t xml:space="preserve">parvenant à la station spatiale de réception d'une liaison de connexion du service de radiodiffusion par satellite d'une autre administration est supérieure à la valeur de </w:t>
      </w:r>
      <w:r w:rsidRPr="006330EF">
        <w:rPr>
          <w:lang w:val="fr-CH"/>
        </w:rPr>
        <w:br/>
      </w:r>
      <w:r w:rsidRPr="006330EF">
        <w:rPr>
          <w:szCs w:val="24"/>
          <w:lang w:val="fr-CH"/>
        </w:rPr>
        <w:t>–193,9 –</w:t>
      </w:r>
      <w:r w:rsidRPr="006330EF">
        <w:t xml:space="preserve"> GRx</w:t>
      </w:r>
      <w:r w:rsidRPr="006330EF">
        <w:rPr>
          <w:szCs w:val="24"/>
          <w:lang w:val="fr-CH"/>
        </w:rPr>
        <w:t xml:space="preserve"> dB(W/(</w:t>
      </w:r>
      <w:r w:rsidRPr="00323AA4">
        <w:t>m</w:t>
      </w:r>
      <w:r w:rsidRPr="00323AA4">
        <w:rPr>
          <w:vertAlign w:val="superscript"/>
        </w:rPr>
        <w:t>2</w:t>
      </w:r>
      <w:r w:rsidRPr="00323AA4">
        <w:t> · Hz</w:t>
      </w:r>
      <w:r w:rsidRPr="006330EF">
        <w:rPr>
          <w:szCs w:val="24"/>
          <w:lang w:val="fr-CH"/>
        </w:rPr>
        <w:t>))</w:t>
      </w:r>
      <w:r>
        <w:rPr>
          <w:szCs w:val="24"/>
          <w:lang w:val="fr-CH"/>
        </w:rPr>
        <w:t>.</w:t>
      </w:r>
      <w:r>
        <w:rPr>
          <w:sz w:val="16"/>
          <w:szCs w:val="16"/>
          <w:lang w:val="fr-CH"/>
        </w:rPr>
        <w:t>     </w:t>
      </w:r>
      <w:r>
        <w:rPr>
          <w:sz w:val="16"/>
          <w:szCs w:val="16"/>
        </w:rPr>
        <w:t>(CMR-15)</w:t>
      </w:r>
    </w:p>
    <w:p w:rsidR="00002DDC" w:rsidRDefault="00002DDC" w:rsidP="00002DDC">
      <w:pPr>
        <w:rPr>
          <w:sz w:val="16"/>
          <w:szCs w:val="16"/>
        </w:rPr>
      </w:pPr>
      <w:r>
        <w:rPr>
          <w:lang w:val="fr-CH"/>
        </w:rPr>
        <w:t>O</w:t>
      </w:r>
      <w:r w:rsidRPr="006330EF">
        <w:rPr>
          <w:lang w:val="fr-CH"/>
        </w:rPr>
        <w:t xml:space="preserve">ù </w:t>
      </w:r>
      <w:r w:rsidRPr="006330EF">
        <w:t>GRx</w:t>
      </w:r>
      <w:r w:rsidRPr="006330EF">
        <w:rPr>
          <w:lang w:val="fr-CH"/>
        </w:rPr>
        <w:t xml:space="preserve"> est la valeur relative du gain de l'antenne de réception de la station spatiale figurant dans le Plan ou la Liste des liaisons de connexion pour les Régions 1 et 3, au niveau de l'emplacement de la station terrienne d'émission du service fixe par satellite </w:t>
      </w:r>
      <w:r w:rsidRPr="006330EF">
        <w:rPr>
          <w:lang w:val="fr-CH" w:eastAsia="zh-CN"/>
        </w:rPr>
        <w:t xml:space="preserve">ne relevant pas </w:t>
      </w:r>
      <w:r w:rsidRPr="006330EF">
        <w:rPr>
          <w:lang w:val="fr-CH"/>
        </w:rPr>
        <w:t>du Plan ou de la Liste des liaisons de connexion pour les Régions 1 et 3.</w:t>
      </w:r>
      <w:r w:rsidRPr="006330EF">
        <w:rPr>
          <w:sz w:val="16"/>
          <w:szCs w:val="16"/>
          <w:lang w:val="fr-CH"/>
        </w:rPr>
        <w:t>     </w:t>
      </w:r>
      <w:r w:rsidRPr="006330EF">
        <w:rPr>
          <w:sz w:val="16"/>
          <w:szCs w:val="16"/>
        </w:rPr>
        <w:t>(CMR-15)</w:t>
      </w:r>
    </w:p>
    <w:p w:rsidR="00FB16D3" w:rsidRPr="0060625B" w:rsidRDefault="00B132E2" w:rsidP="0060625B">
      <w:pPr>
        <w:pStyle w:val="Reasons"/>
        <w:rPr>
          <w:lang w:val="fr-CH"/>
        </w:rPr>
      </w:pPr>
      <w:r w:rsidRPr="0060625B">
        <w:rPr>
          <w:b/>
          <w:lang w:val="fr-CH"/>
        </w:rPr>
        <w:t>Motifs:</w:t>
      </w:r>
      <w:r w:rsidRPr="0060625B">
        <w:rPr>
          <w:lang w:val="fr-CH"/>
        </w:rPr>
        <w:tab/>
      </w:r>
      <w:r w:rsidR="0060625B" w:rsidRPr="0067416D">
        <w:rPr>
          <w:lang w:val="fr-CH"/>
        </w:rPr>
        <w:t>Définir des critères</w:t>
      </w:r>
      <w:r w:rsidR="0060625B">
        <w:rPr>
          <w:lang w:val="fr-CH"/>
        </w:rPr>
        <w:t xml:space="preserve"> applicables au partage entre le SFS non planifié et une assignation du Plan/de la Liste de l</w:t>
      </w:r>
      <w:r w:rsidR="00B94D1F">
        <w:rPr>
          <w:lang w:val="fr-CH"/>
        </w:rPr>
        <w:t>'</w:t>
      </w:r>
      <w:r w:rsidR="0060625B">
        <w:rPr>
          <w:lang w:val="fr-CH"/>
        </w:rPr>
        <w:t xml:space="preserve">Appendice </w:t>
      </w:r>
      <w:r w:rsidR="0060625B" w:rsidRPr="0060625B">
        <w:rPr>
          <w:lang w:val="fr-CH"/>
        </w:rPr>
        <w:t>30A</w:t>
      </w:r>
      <w:r w:rsidR="0060625B">
        <w:rPr>
          <w:lang w:val="fr-CH"/>
        </w:rPr>
        <w:t xml:space="preserve"> ou un projet de station spatiale de réception nouvelle ou modifiée figurant dans la Liste dans la bande de fréquences 14,5-14,8 GHz.</w:t>
      </w:r>
    </w:p>
    <w:p w:rsidR="00FB16D3" w:rsidRPr="00B94D1F" w:rsidRDefault="00B132E2">
      <w:pPr>
        <w:pStyle w:val="Proposal"/>
        <w:rPr>
          <w:lang w:val="fr-CH"/>
        </w:rPr>
      </w:pPr>
      <w:r w:rsidRPr="00B94D1F">
        <w:rPr>
          <w:lang w:val="fr-CH"/>
        </w:rPr>
        <w:t>SUP</w:t>
      </w:r>
      <w:r w:rsidRPr="00B94D1F">
        <w:rPr>
          <w:lang w:val="fr-CH"/>
        </w:rPr>
        <w:tab/>
        <w:t>THA/34A6A2/19</w:t>
      </w:r>
    </w:p>
    <w:p w:rsidR="00B132E2" w:rsidRPr="00EC29C7" w:rsidRDefault="00B132E2" w:rsidP="00B132E2">
      <w:pPr>
        <w:pStyle w:val="ResNo"/>
      </w:pPr>
      <w:r>
        <w:t>R</w:t>
      </w:r>
      <w:r w:rsidRPr="00520C96">
        <w:t>É</w:t>
      </w:r>
      <w:r>
        <w:t xml:space="preserve">SOLUTION </w:t>
      </w:r>
      <w:r w:rsidRPr="000F6F9A">
        <w:rPr>
          <w:rStyle w:val="href"/>
        </w:rPr>
        <w:t>152</w:t>
      </w:r>
      <w:r w:rsidRPr="00EC29C7">
        <w:t xml:space="preserve"> (CMR-12)</w:t>
      </w:r>
    </w:p>
    <w:p w:rsidR="00B132E2" w:rsidRPr="009C7CEE" w:rsidRDefault="00B132E2" w:rsidP="00B132E2">
      <w:pPr>
        <w:pStyle w:val="Restitle"/>
      </w:pPr>
      <w:r w:rsidRPr="009C7CEE">
        <w:t xml:space="preserve">Attributions additionnelles à titre primaire au service fixe par satellite </w:t>
      </w:r>
      <w:r w:rsidRPr="009C7CEE">
        <w:br/>
        <w:t>dans le sens Terre vers espace, dans les bandes de fréquences comprises entre 13 et 17 GHz, dans la Région 2 et la Région 3</w:t>
      </w:r>
    </w:p>
    <w:p w:rsidR="00FB16D3" w:rsidRDefault="00B132E2">
      <w:pPr>
        <w:pStyle w:val="Reasons"/>
        <w:rPr>
          <w:lang w:val="fr-CH"/>
        </w:rPr>
      </w:pPr>
      <w:r>
        <w:rPr>
          <w:b/>
        </w:rPr>
        <w:t>Motifs:</w:t>
      </w:r>
      <w:r>
        <w:tab/>
      </w:r>
      <w:r w:rsidR="0060625B">
        <w:rPr>
          <w:lang w:val="fr-CH"/>
        </w:rPr>
        <w:t>Les études menées par l</w:t>
      </w:r>
      <w:r w:rsidR="00B94D1F">
        <w:rPr>
          <w:lang w:val="fr-CH"/>
        </w:rPr>
        <w:t>'</w:t>
      </w:r>
      <w:r w:rsidR="0060625B">
        <w:rPr>
          <w:lang w:val="fr-CH"/>
        </w:rPr>
        <w:t>UIT sur le point 1.6.2 de l</w:t>
      </w:r>
      <w:r w:rsidR="00B94D1F">
        <w:rPr>
          <w:lang w:val="fr-CH"/>
        </w:rPr>
        <w:t>'</w:t>
      </w:r>
      <w:r w:rsidR="0060625B">
        <w:rPr>
          <w:lang w:val="fr-CH"/>
        </w:rPr>
        <w:t>ordre du jour de la CMR-15 ayant été achevées, la Résolution 152 (CMR-12) devrait être supprimée</w:t>
      </w:r>
      <w:r w:rsidR="0060625B" w:rsidRPr="00575B79">
        <w:rPr>
          <w:lang w:val="fr-CH"/>
        </w:rPr>
        <w:t>.</w:t>
      </w:r>
    </w:p>
    <w:p w:rsidR="0060625B" w:rsidRDefault="0060625B" w:rsidP="00AE23C7">
      <w:pPr>
        <w:pStyle w:val="Reasons"/>
      </w:pPr>
    </w:p>
    <w:p w:rsidR="0060625B" w:rsidRDefault="0060625B">
      <w:pPr>
        <w:jc w:val="center"/>
      </w:pPr>
      <w:bookmarkStart w:id="224" w:name="_GoBack"/>
      <w:bookmarkEnd w:id="224"/>
      <w:r>
        <w:t>______________</w:t>
      </w:r>
    </w:p>
    <w:p w:rsidR="0060625B" w:rsidRDefault="0060625B">
      <w:pPr>
        <w:pStyle w:val="Reasons"/>
      </w:pPr>
    </w:p>
    <w:sectPr w:rsidR="0060625B">
      <w:headerReference w:type="default" r:id="rId28"/>
      <w:footerReference w:type="even" r:id="rId29"/>
      <w:footerReference w:type="default" r:id="rId30"/>
      <w:footerReference w:type="first" r:id="rId31"/>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C7" w:rsidRDefault="00AE23C7">
      <w:r>
        <w:separator/>
      </w:r>
    </w:p>
  </w:endnote>
  <w:endnote w:type="continuationSeparator" w:id="0">
    <w:p w:rsidR="00AE23C7" w:rsidRDefault="00AE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rPr>
        <w:lang w:val="en-US"/>
      </w:rPr>
    </w:pPr>
    <w:r>
      <w:fldChar w:fldCharType="begin"/>
    </w:r>
    <w:r>
      <w:rPr>
        <w:lang w:val="en-US"/>
      </w:rPr>
      <w:instrText xml:space="preserve"> FILENAME \p  \* MERGEFORMAT </w:instrText>
    </w:r>
    <w:r>
      <w:fldChar w:fldCharType="separate"/>
    </w:r>
    <w:r>
      <w:rPr>
        <w:noProof/>
        <w:lang w:val="en-US"/>
      </w:rPr>
      <w:t>P:\TRAD\F\ITU-R\CONF-R\CMR15\000\034ADD06ADD02FMontage.docx</w:t>
    </w:r>
    <w:r>
      <w:fldChar w:fldCharType="end"/>
    </w:r>
    <w:r>
      <w:rPr>
        <w:lang w:val="en-US"/>
      </w:rPr>
      <w:tab/>
    </w:r>
    <w:r>
      <w:fldChar w:fldCharType="begin"/>
    </w:r>
    <w:r>
      <w:instrText xml:space="preserve"> SAVEDATE \@ DD.MM.YY </w:instrText>
    </w:r>
    <w:r>
      <w:fldChar w:fldCharType="separate"/>
    </w:r>
    <w:r>
      <w:rPr>
        <w:noProof/>
      </w:rPr>
      <w:t>22.10.15</w:t>
    </w:r>
    <w:r>
      <w:fldChar w:fldCharType="end"/>
    </w:r>
    <w:r>
      <w:rPr>
        <w:lang w:val="en-US"/>
      </w:rPr>
      <w:tab/>
    </w:r>
    <w:r>
      <w:fldChar w:fldCharType="begin"/>
    </w:r>
    <w:r>
      <w:instrText xml:space="preserve"> PRINTDATE \@ DD.MM.YY </w:instrText>
    </w:r>
    <w:r>
      <w:fldChar w:fldCharType="separate"/>
    </w:r>
    <w:r>
      <w:rPr>
        <w:noProof/>
      </w:rPr>
      <w:t>22.10.15</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rPr>
        <w:lang w:val="en-US"/>
      </w:rPr>
    </w:pPr>
    <w:r>
      <w:fldChar w:fldCharType="begin"/>
    </w:r>
    <w:r>
      <w:rPr>
        <w:lang w:val="en-US"/>
      </w:rPr>
      <w:instrText xml:space="preserve"> FILENAME \p  \* MERGEFORMAT </w:instrText>
    </w:r>
    <w:r>
      <w:fldChar w:fldCharType="separate"/>
    </w:r>
    <w:r>
      <w:rPr>
        <w:noProof/>
        <w:lang w:val="en-US"/>
      </w:rPr>
      <w:t>P:\TRAD\F\ITU-R\CONF-R\CMR15\000\034ADD06ADD02FMontage.docx</w:t>
    </w:r>
    <w:r>
      <w:fldChar w:fldCharType="end"/>
    </w:r>
    <w:r>
      <w:rPr>
        <w:lang w:val="en-US"/>
      </w:rPr>
      <w:tab/>
    </w:r>
    <w:r>
      <w:fldChar w:fldCharType="begin"/>
    </w:r>
    <w:r>
      <w:instrText xml:space="preserve"> SAVEDATE \@ DD.MM.YY </w:instrText>
    </w:r>
    <w:r>
      <w:fldChar w:fldCharType="separate"/>
    </w:r>
    <w:r>
      <w:rPr>
        <w:noProof/>
      </w:rPr>
      <w:t>22.10.15</w:t>
    </w:r>
    <w:r>
      <w:fldChar w:fldCharType="end"/>
    </w:r>
    <w:r>
      <w:rPr>
        <w:lang w:val="en-US"/>
      </w:rPr>
      <w:tab/>
    </w:r>
    <w:r>
      <w:fldChar w:fldCharType="begin"/>
    </w:r>
    <w:r>
      <w:instrText xml:space="preserve"> PRINTDATE \@ DD.MM.YY </w:instrText>
    </w:r>
    <w:r>
      <w:fldChar w:fldCharType="separate"/>
    </w:r>
    <w:r>
      <w:rPr>
        <w:noProof/>
      </w:rPr>
      <w:t>22.10.15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pStyle w:val="Footer"/>
      <w:rPr>
        <w:lang w:val="en-US"/>
      </w:rPr>
    </w:pPr>
    <w:r>
      <w:fldChar w:fldCharType="begin"/>
    </w:r>
    <w:r>
      <w:rPr>
        <w:lang w:val="en-US"/>
      </w:rPr>
      <w:instrText xml:space="preserve"> FILENAME \p  \* MERGEFORMAT </w:instrText>
    </w:r>
    <w:r>
      <w:fldChar w:fldCharType="separate"/>
    </w:r>
    <w:r>
      <w:rPr>
        <w:lang w:val="en-US"/>
      </w:rPr>
      <w:t>P:\TRAD\F\ITU-R\CONF-R\CMR15\000\034ADD06ADD02FMontage.docx</w:t>
    </w:r>
    <w:r>
      <w:fldChar w:fldCharType="end"/>
    </w:r>
    <w:r>
      <w:t xml:space="preserve"> (387413)</w:t>
    </w:r>
    <w:r>
      <w:rPr>
        <w:lang w:val="en-US"/>
      </w:rPr>
      <w:tab/>
    </w:r>
    <w:r>
      <w:fldChar w:fldCharType="begin"/>
    </w:r>
    <w:r>
      <w:instrText xml:space="preserve"> SAVEDATE \@ DD.MM.YY </w:instrText>
    </w:r>
    <w:r>
      <w:fldChar w:fldCharType="separate"/>
    </w:r>
    <w:r>
      <w:t>22.10.15</w:t>
    </w:r>
    <w:r>
      <w:fldChar w:fldCharType="end"/>
    </w:r>
    <w:r>
      <w:rPr>
        <w:lang w:val="en-US"/>
      </w:rPr>
      <w:tab/>
    </w:r>
    <w:r>
      <w:fldChar w:fldCharType="begin"/>
    </w:r>
    <w:r>
      <w:instrText xml:space="preserve"> PRINTDATE \@ DD.MM.YY </w:instrText>
    </w:r>
    <w:r>
      <w:fldChar w:fldCharType="separate"/>
    </w:r>
    <w:r>
      <w:t>22.10.15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pStyle w:val="Footer"/>
      <w:rPr>
        <w:lang w:val="en-US"/>
      </w:rPr>
    </w:pPr>
    <w:r>
      <w:fldChar w:fldCharType="begin"/>
    </w:r>
    <w:r>
      <w:rPr>
        <w:lang w:val="en-US"/>
      </w:rPr>
      <w:instrText xml:space="preserve"> FILENAME \p  \* MERGEFORMAT </w:instrText>
    </w:r>
    <w:r>
      <w:fldChar w:fldCharType="separate"/>
    </w:r>
    <w:r>
      <w:rPr>
        <w:lang w:val="en-US"/>
      </w:rPr>
      <w:t>P:\TRAD\F\ITU-R\CONF-R\CMR15\000\034ADD06ADD02FMontage.docx</w:t>
    </w:r>
    <w:r>
      <w:fldChar w:fldCharType="end"/>
    </w:r>
    <w:r>
      <w:rPr>
        <w:lang w:val="en-US"/>
      </w:rPr>
      <w:tab/>
    </w:r>
    <w:r>
      <w:fldChar w:fldCharType="begin"/>
    </w:r>
    <w:r>
      <w:instrText xml:space="preserve"> SAVEDATE \@ DD.MM.YY </w:instrText>
    </w:r>
    <w:r>
      <w:fldChar w:fldCharType="separate"/>
    </w:r>
    <w:r>
      <w:t>22.10.15</w:t>
    </w:r>
    <w:r>
      <w:fldChar w:fldCharType="end"/>
    </w:r>
    <w:r>
      <w:rPr>
        <w:lang w:val="en-US"/>
      </w:rPr>
      <w:tab/>
    </w:r>
    <w:r>
      <w:fldChar w:fldCharType="begin"/>
    </w:r>
    <w:r>
      <w:instrText xml:space="preserve"> PRINTDATE \@ DD.MM.YY </w:instrText>
    </w:r>
    <w:r>
      <w:fldChar w:fldCharType="separate"/>
    </w:r>
    <w:r>
      <w:t>22.10.15</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rPr>
        <w:lang w:val="en-US"/>
      </w:rPr>
    </w:pPr>
    <w:r>
      <w:fldChar w:fldCharType="begin"/>
    </w:r>
    <w:r>
      <w:rPr>
        <w:lang w:val="en-US"/>
      </w:rPr>
      <w:instrText xml:space="preserve"> FILENAME \p  \* MERGEFORMAT </w:instrText>
    </w:r>
    <w:r>
      <w:fldChar w:fldCharType="separate"/>
    </w:r>
    <w:r>
      <w:rPr>
        <w:noProof/>
        <w:lang w:val="en-US"/>
      </w:rPr>
      <w:t>P:\TRAD\F\ITU-R\CONF-R\CMR15\000\034ADD06ADD02FMontage.docx</w:t>
    </w:r>
    <w:r>
      <w:fldChar w:fldCharType="end"/>
    </w:r>
    <w:r>
      <w:rPr>
        <w:lang w:val="en-US"/>
      </w:rPr>
      <w:tab/>
    </w:r>
    <w:r>
      <w:fldChar w:fldCharType="begin"/>
    </w:r>
    <w:r>
      <w:instrText xml:space="preserve"> SAVEDATE \@ DD.MM.YY </w:instrText>
    </w:r>
    <w:r>
      <w:fldChar w:fldCharType="separate"/>
    </w:r>
    <w:r>
      <w:rPr>
        <w:noProof/>
      </w:rPr>
      <w:t>22.10.15</w:t>
    </w:r>
    <w:r>
      <w:fldChar w:fldCharType="end"/>
    </w:r>
    <w:r>
      <w:rPr>
        <w:lang w:val="en-US"/>
      </w:rPr>
      <w:tab/>
    </w:r>
    <w:r>
      <w:fldChar w:fldCharType="begin"/>
    </w:r>
    <w:r>
      <w:instrText xml:space="preserve"> PRINTDATE \@ DD.MM.YY </w:instrText>
    </w:r>
    <w:r>
      <w:fldChar w:fldCharType="separate"/>
    </w:r>
    <w:r>
      <w:rPr>
        <w:noProof/>
      </w:rPr>
      <w:t>22.10.15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rsidP="00BB6BAB">
    <w:pPr>
      <w:pStyle w:val="Footer"/>
      <w:tabs>
        <w:tab w:val="clear" w:pos="5954"/>
        <w:tab w:val="left" w:pos="6946"/>
      </w:tabs>
      <w:rPr>
        <w:lang w:val="en-US"/>
      </w:rPr>
    </w:pPr>
    <w:r>
      <w:fldChar w:fldCharType="begin"/>
    </w:r>
    <w:r>
      <w:rPr>
        <w:lang w:val="en-US"/>
      </w:rPr>
      <w:instrText xml:space="preserve"> FILENAME \p  \* MERGEFORMAT </w:instrText>
    </w:r>
    <w:r>
      <w:fldChar w:fldCharType="separate"/>
    </w:r>
    <w:r>
      <w:rPr>
        <w:lang w:val="en-US"/>
      </w:rPr>
      <w:t>P:\TRAD\F\ITU-R\CONF-R\CMR15\000\034ADD06ADD02FMontage.docx</w:t>
    </w:r>
    <w:r>
      <w:fldChar w:fldCharType="end"/>
    </w:r>
    <w:r>
      <w:t xml:space="preserve"> (387413)</w:t>
    </w:r>
    <w:r>
      <w:rPr>
        <w:lang w:val="en-US"/>
      </w:rPr>
      <w:tab/>
    </w:r>
    <w:r>
      <w:fldChar w:fldCharType="begin"/>
    </w:r>
    <w:r>
      <w:instrText xml:space="preserve"> SAVEDATE \@ DD.MM.YY </w:instrText>
    </w:r>
    <w:r>
      <w:fldChar w:fldCharType="separate"/>
    </w:r>
    <w:r>
      <w:t>22.10.15</w:t>
    </w:r>
    <w:r>
      <w:fldChar w:fldCharType="end"/>
    </w:r>
    <w:r>
      <w:rPr>
        <w:lang w:val="en-US"/>
      </w:rPr>
      <w:tab/>
    </w:r>
    <w:r>
      <w:fldChar w:fldCharType="begin"/>
    </w:r>
    <w:r>
      <w:instrText xml:space="preserve"> PRINTDATE \@ DD.MM.YY </w:instrText>
    </w:r>
    <w:r>
      <w:fldChar w:fldCharType="separate"/>
    </w:r>
    <w:r>
      <w:t>22.10.15</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pStyle w:val="Footer"/>
      <w:rPr>
        <w:lang w:val="en-US"/>
      </w:rPr>
    </w:pPr>
    <w:r>
      <w:fldChar w:fldCharType="begin"/>
    </w:r>
    <w:r>
      <w:rPr>
        <w:lang w:val="en-US"/>
      </w:rPr>
      <w:instrText xml:space="preserve"> FILENAME \p  \* MERGEFORMAT </w:instrText>
    </w:r>
    <w:r>
      <w:fldChar w:fldCharType="separate"/>
    </w:r>
    <w:r>
      <w:rPr>
        <w:lang w:val="en-US"/>
      </w:rPr>
      <w:t>P:\TRAD\F\ITU-R\CONF-R\CMR15\000\034ADD06ADD02FMontage.docx</w:t>
    </w:r>
    <w:r>
      <w:fldChar w:fldCharType="end"/>
    </w:r>
    <w:r>
      <w:rPr>
        <w:lang w:val="en-US"/>
      </w:rPr>
      <w:tab/>
    </w:r>
    <w:r>
      <w:fldChar w:fldCharType="begin"/>
    </w:r>
    <w:r>
      <w:instrText xml:space="preserve"> SAVEDATE \@ DD.MM.YY </w:instrText>
    </w:r>
    <w:r>
      <w:fldChar w:fldCharType="separate"/>
    </w:r>
    <w:r>
      <w:t>22.10.15</w:t>
    </w:r>
    <w:r>
      <w:fldChar w:fldCharType="end"/>
    </w:r>
    <w:r>
      <w:rPr>
        <w:lang w:val="en-US"/>
      </w:rPr>
      <w:tab/>
    </w:r>
    <w:r>
      <w:fldChar w:fldCharType="begin"/>
    </w:r>
    <w:r>
      <w:instrText xml:space="preserve"> PRINTDATE \@ DD.MM.YY </w:instrText>
    </w:r>
    <w:r>
      <w:fldChar w:fldCharType="separate"/>
    </w:r>
    <w:r>
      <w:t>22.10.15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rsidP="00BB6BAB">
    <w:pPr>
      <w:pStyle w:val="Footer"/>
      <w:tabs>
        <w:tab w:val="clear" w:pos="5954"/>
        <w:tab w:val="left" w:pos="6946"/>
      </w:tabs>
      <w:rPr>
        <w:lang w:val="en-US"/>
      </w:rPr>
    </w:pPr>
    <w:r>
      <w:fldChar w:fldCharType="begin"/>
    </w:r>
    <w:r>
      <w:rPr>
        <w:lang w:val="en-US"/>
      </w:rPr>
      <w:instrText xml:space="preserve"> FILENAME \p  \* MERGEFORMAT </w:instrText>
    </w:r>
    <w:r>
      <w:fldChar w:fldCharType="separate"/>
    </w:r>
    <w:r>
      <w:rPr>
        <w:lang w:val="en-US"/>
      </w:rPr>
      <w:t>P:\TRAD\F\ITU-R\CONF-R\CMR15\000\034ADD06ADD02FMontage.docx</w:t>
    </w:r>
    <w:r>
      <w:fldChar w:fldCharType="end"/>
    </w:r>
    <w:r>
      <w:t xml:space="preserve"> (387413)</w:t>
    </w:r>
    <w:r>
      <w:rPr>
        <w:lang w:val="en-US"/>
      </w:rPr>
      <w:tab/>
    </w:r>
    <w:r>
      <w:fldChar w:fldCharType="begin"/>
    </w:r>
    <w:r>
      <w:instrText xml:space="preserve"> SAVEDATE \@ DD.MM.YY </w:instrText>
    </w:r>
    <w:r>
      <w:fldChar w:fldCharType="separate"/>
    </w:r>
    <w:r>
      <w:t>22.10.15</w:t>
    </w:r>
    <w:r>
      <w:fldChar w:fldCharType="end"/>
    </w:r>
    <w:r>
      <w:rPr>
        <w:lang w:val="en-US"/>
      </w:rPr>
      <w:tab/>
    </w:r>
    <w:r>
      <w:fldChar w:fldCharType="begin"/>
    </w:r>
    <w:r>
      <w:instrText xml:space="preserve"> PRINTDATE \@ DD.MM.YY </w:instrText>
    </w:r>
    <w:r>
      <w:fldChar w:fldCharType="separate"/>
    </w:r>
    <w:r>
      <w:t>22.10.15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rsidP="00BB6BAB">
    <w:pPr>
      <w:pStyle w:val="Footer"/>
      <w:tabs>
        <w:tab w:val="clear" w:pos="5954"/>
        <w:tab w:val="left" w:pos="6946"/>
      </w:tabs>
      <w:rPr>
        <w:lang w:val="en-US"/>
      </w:rPr>
    </w:pPr>
    <w:r>
      <w:fldChar w:fldCharType="begin"/>
    </w:r>
    <w:r>
      <w:rPr>
        <w:lang w:val="en-US"/>
      </w:rPr>
      <w:instrText xml:space="preserve"> FILENAME \p  \* MERGEFORMAT </w:instrText>
    </w:r>
    <w:r>
      <w:fldChar w:fldCharType="separate"/>
    </w:r>
    <w:r>
      <w:rPr>
        <w:lang w:val="en-US"/>
      </w:rPr>
      <w:t>P:\TRAD\F\ITU-R\CONF-R\CMR15\000\034ADD06ADD02FMontage.docx</w:t>
    </w:r>
    <w:r>
      <w:fldChar w:fldCharType="end"/>
    </w:r>
    <w:r>
      <w:t xml:space="preserve"> (387413)</w:t>
    </w:r>
    <w:r>
      <w:rPr>
        <w:lang w:val="en-US"/>
      </w:rPr>
      <w:tab/>
    </w:r>
    <w:r>
      <w:fldChar w:fldCharType="begin"/>
    </w:r>
    <w:r>
      <w:instrText xml:space="preserve"> SAVEDATE \@ DD.MM.YY </w:instrText>
    </w:r>
    <w:r>
      <w:fldChar w:fldCharType="separate"/>
    </w:r>
    <w:r>
      <w:t>22.10.15</w:t>
    </w:r>
    <w:r>
      <w:fldChar w:fldCharType="end"/>
    </w:r>
    <w:r>
      <w:rPr>
        <w:lang w:val="en-US"/>
      </w:rPr>
      <w:tab/>
    </w:r>
    <w:r>
      <w:fldChar w:fldCharType="begin"/>
    </w:r>
    <w:r>
      <w:instrText xml:space="preserve"> PRINTDATE \@ DD.MM.YY </w:instrText>
    </w:r>
    <w:r>
      <w:fldChar w:fldCharType="separate"/>
    </w:r>
    <w:r>
      <w:t>22.10.15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rPr>
        <w:lang w:val="en-US"/>
      </w:rPr>
    </w:pPr>
    <w:r>
      <w:fldChar w:fldCharType="begin"/>
    </w:r>
    <w:r>
      <w:rPr>
        <w:lang w:val="en-US"/>
      </w:rPr>
      <w:instrText xml:space="preserve"> FILENAME \p  \* MERGEFORMAT </w:instrText>
    </w:r>
    <w:r>
      <w:fldChar w:fldCharType="separate"/>
    </w:r>
    <w:r>
      <w:rPr>
        <w:noProof/>
        <w:lang w:val="en-US"/>
      </w:rPr>
      <w:t>P:\TRAD\F\ITU-R\CONF-R\CMR15\000\034ADD06ADD02FMontage.docx</w:t>
    </w:r>
    <w:r>
      <w:fldChar w:fldCharType="end"/>
    </w:r>
    <w:r>
      <w:rPr>
        <w:lang w:val="en-US"/>
      </w:rPr>
      <w:tab/>
    </w:r>
    <w:r>
      <w:fldChar w:fldCharType="begin"/>
    </w:r>
    <w:r>
      <w:instrText xml:space="preserve"> SAVEDATE \@ DD.MM.YY </w:instrText>
    </w:r>
    <w:r>
      <w:fldChar w:fldCharType="separate"/>
    </w:r>
    <w:r>
      <w:rPr>
        <w:noProof/>
      </w:rPr>
      <w:t>22.10.15</w:t>
    </w:r>
    <w:r>
      <w:fldChar w:fldCharType="end"/>
    </w:r>
    <w:r>
      <w:rPr>
        <w:lang w:val="en-US"/>
      </w:rPr>
      <w:tab/>
    </w:r>
    <w:r>
      <w:fldChar w:fldCharType="begin"/>
    </w:r>
    <w:r>
      <w:instrText xml:space="preserve"> PRINTDATE \@ DD.MM.YY </w:instrText>
    </w:r>
    <w:r>
      <w:fldChar w:fldCharType="separate"/>
    </w:r>
    <w:r>
      <w:rPr>
        <w:noProof/>
      </w:rPr>
      <w:t>22.10.15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pStyle w:val="Footer"/>
      <w:rPr>
        <w:lang w:val="en-US"/>
      </w:rPr>
    </w:pPr>
    <w:r>
      <w:fldChar w:fldCharType="begin"/>
    </w:r>
    <w:r>
      <w:rPr>
        <w:lang w:val="en-US"/>
      </w:rPr>
      <w:instrText xml:space="preserve"> FILENAME \p  \* MERGEFORMAT </w:instrText>
    </w:r>
    <w:r>
      <w:fldChar w:fldCharType="separate"/>
    </w:r>
    <w:r>
      <w:rPr>
        <w:lang w:val="en-US"/>
      </w:rPr>
      <w:t>P:\TRAD\F\ITU-R\CONF-R\CMR15\000\034ADD06ADD02FMontage.docx</w:t>
    </w:r>
    <w:r>
      <w:fldChar w:fldCharType="end"/>
    </w:r>
    <w:r>
      <w:t xml:space="preserve"> (387413)</w:t>
    </w:r>
    <w:r>
      <w:rPr>
        <w:lang w:val="en-US"/>
      </w:rPr>
      <w:tab/>
    </w:r>
    <w:r>
      <w:fldChar w:fldCharType="begin"/>
    </w:r>
    <w:r>
      <w:instrText xml:space="preserve"> SAVEDATE \@ DD.MM.YY </w:instrText>
    </w:r>
    <w:r>
      <w:fldChar w:fldCharType="separate"/>
    </w:r>
    <w:r>
      <w:t>22.10.15</w:t>
    </w:r>
    <w:r>
      <w:fldChar w:fldCharType="end"/>
    </w:r>
    <w:r>
      <w:rPr>
        <w:lang w:val="en-US"/>
      </w:rPr>
      <w:tab/>
    </w:r>
    <w:r>
      <w:fldChar w:fldCharType="begin"/>
    </w:r>
    <w:r>
      <w:instrText xml:space="preserve"> PRINTDATE \@ DD.MM.YY </w:instrText>
    </w:r>
    <w:r>
      <w:fldChar w:fldCharType="separate"/>
    </w:r>
    <w:r>
      <w:t>22.10.15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pStyle w:val="Footer"/>
      <w:rPr>
        <w:lang w:val="en-US"/>
      </w:rPr>
    </w:pPr>
    <w:r>
      <w:fldChar w:fldCharType="begin"/>
    </w:r>
    <w:r>
      <w:rPr>
        <w:lang w:val="en-US"/>
      </w:rPr>
      <w:instrText xml:space="preserve"> FILENAME \p  \* MERGEFORMAT </w:instrText>
    </w:r>
    <w:r>
      <w:fldChar w:fldCharType="separate"/>
    </w:r>
    <w:r>
      <w:rPr>
        <w:lang w:val="en-US"/>
      </w:rPr>
      <w:t>P:\TRAD\F\ITU-R\CONF-R\CMR15\000\034ADD06ADD02FMontage.docx</w:t>
    </w:r>
    <w:r>
      <w:fldChar w:fldCharType="end"/>
    </w:r>
    <w:r>
      <w:rPr>
        <w:lang w:val="en-US"/>
      </w:rPr>
      <w:tab/>
    </w:r>
    <w:r>
      <w:fldChar w:fldCharType="begin"/>
    </w:r>
    <w:r>
      <w:instrText xml:space="preserve"> SAVEDATE \@ DD.MM.YY </w:instrText>
    </w:r>
    <w:r>
      <w:fldChar w:fldCharType="separate"/>
    </w:r>
    <w:r>
      <w:t>22.10.15</w:t>
    </w:r>
    <w:r>
      <w:fldChar w:fldCharType="end"/>
    </w:r>
    <w:r>
      <w:rPr>
        <w:lang w:val="en-US"/>
      </w:rPr>
      <w:tab/>
    </w:r>
    <w:r>
      <w:fldChar w:fldCharType="begin"/>
    </w:r>
    <w:r>
      <w:instrText xml:space="preserve"> PRINTDATE \@ DD.MM.YY </w:instrText>
    </w:r>
    <w:r>
      <w:fldChar w:fldCharType="separate"/>
    </w:r>
    <w:r>
      <w:t>22.10.15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rPr>
        <w:lang w:val="en-US"/>
      </w:rPr>
    </w:pPr>
    <w:r>
      <w:fldChar w:fldCharType="begin"/>
    </w:r>
    <w:r>
      <w:rPr>
        <w:lang w:val="en-US"/>
      </w:rPr>
      <w:instrText xml:space="preserve"> FILENAME \p  \* MERGEFORMAT </w:instrText>
    </w:r>
    <w:r>
      <w:fldChar w:fldCharType="separate"/>
    </w:r>
    <w:r>
      <w:rPr>
        <w:noProof/>
        <w:lang w:val="en-US"/>
      </w:rPr>
      <w:t>P:\TRAD\F\ITU-R\CONF-R\CMR15\000\034ADD06ADD02FMontage.docx</w:t>
    </w:r>
    <w:r>
      <w:fldChar w:fldCharType="end"/>
    </w:r>
    <w:r>
      <w:rPr>
        <w:lang w:val="en-US"/>
      </w:rPr>
      <w:tab/>
    </w:r>
    <w:r>
      <w:fldChar w:fldCharType="begin"/>
    </w:r>
    <w:r>
      <w:instrText xml:space="preserve"> SAVEDATE \@ DD.MM.YY </w:instrText>
    </w:r>
    <w:r>
      <w:fldChar w:fldCharType="separate"/>
    </w:r>
    <w:r>
      <w:rPr>
        <w:noProof/>
      </w:rPr>
      <w:t>22.10.15</w:t>
    </w:r>
    <w:r>
      <w:fldChar w:fldCharType="end"/>
    </w:r>
    <w:r>
      <w:rPr>
        <w:lang w:val="en-US"/>
      </w:rPr>
      <w:tab/>
    </w:r>
    <w:r>
      <w:fldChar w:fldCharType="begin"/>
    </w:r>
    <w:r>
      <w:instrText xml:space="preserve"> PRINTDATE \@ DD.MM.YY </w:instrText>
    </w:r>
    <w:r>
      <w:fldChar w:fldCharType="separate"/>
    </w:r>
    <w:r>
      <w:rPr>
        <w:noProof/>
      </w:rPr>
      <w:t>22.10.15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rsidP="00BB6BAB">
    <w:pPr>
      <w:pStyle w:val="Footer"/>
      <w:tabs>
        <w:tab w:val="clear" w:pos="5954"/>
        <w:tab w:val="left" w:pos="6946"/>
      </w:tabs>
      <w:rPr>
        <w:lang w:val="en-US"/>
      </w:rPr>
    </w:pPr>
    <w:r>
      <w:fldChar w:fldCharType="begin"/>
    </w:r>
    <w:r>
      <w:rPr>
        <w:lang w:val="en-US"/>
      </w:rPr>
      <w:instrText xml:space="preserve"> FILENAME \p  \* MERGEFORMAT </w:instrText>
    </w:r>
    <w:r>
      <w:fldChar w:fldCharType="separate"/>
    </w:r>
    <w:r>
      <w:rPr>
        <w:lang w:val="en-US"/>
      </w:rPr>
      <w:t>P:\TRAD\F\ITU-R\CONF-R\CMR15\000\034ADD06ADD02FMontage.docx</w:t>
    </w:r>
    <w:r>
      <w:fldChar w:fldCharType="end"/>
    </w:r>
    <w:r>
      <w:t xml:space="preserve"> (387413)</w:t>
    </w:r>
    <w:r>
      <w:rPr>
        <w:lang w:val="en-US"/>
      </w:rPr>
      <w:tab/>
    </w:r>
    <w:r>
      <w:fldChar w:fldCharType="begin"/>
    </w:r>
    <w:r>
      <w:instrText xml:space="preserve"> SAVEDATE \@ DD.MM.YY </w:instrText>
    </w:r>
    <w:r>
      <w:fldChar w:fldCharType="separate"/>
    </w:r>
    <w:r>
      <w:t>22.10.15</w:t>
    </w:r>
    <w:r>
      <w:fldChar w:fldCharType="end"/>
    </w:r>
    <w:r>
      <w:rPr>
        <w:lang w:val="en-US"/>
      </w:rPr>
      <w:tab/>
    </w:r>
    <w:r>
      <w:fldChar w:fldCharType="begin"/>
    </w:r>
    <w:r>
      <w:instrText xml:space="preserve"> PRINTDATE \@ DD.MM.YY </w:instrText>
    </w:r>
    <w:r>
      <w:fldChar w:fldCharType="separate"/>
    </w:r>
    <w:r>
      <w:t>22.10.15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pPr>
      <w:pStyle w:val="Footer"/>
      <w:rPr>
        <w:lang w:val="en-US"/>
      </w:rPr>
    </w:pPr>
    <w:r>
      <w:fldChar w:fldCharType="begin"/>
    </w:r>
    <w:r>
      <w:rPr>
        <w:lang w:val="en-US"/>
      </w:rPr>
      <w:instrText xml:space="preserve"> FILENAME \p  \* MERGEFORMAT </w:instrText>
    </w:r>
    <w:r>
      <w:fldChar w:fldCharType="separate"/>
    </w:r>
    <w:r>
      <w:rPr>
        <w:lang w:val="en-US"/>
      </w:rPr>
      <w:t>P:\TRAD\F\ITU-R\CONF-R\CMR15\000\034ADD06ADD02FMontage.docx</w:t>
    </w:r>
    <w:r>
      <w:fldChar w:fldCharType="end"/>
    </w:r>
    <w:r>
      <w:rPr>
        <w:lang w:val="en-US"/>
      </w:rPr>
      <w:tab/>
    </w:r>
    <w:r>
      <w:fldChar w:fldCharType="begin"/>
    </w:r>
    <w:r>
      <w:instrText xml:space="preserve"> SAVEDATE \@ DD.MM.YY </w:instrText>
    </w:r>
    <w:r>
      <w:fldChar w:fldCharType="separate"/>
    </w:r>
    <w:r>
      <w:t>22.10.15</w:t>
    </w:r>
    <w:r>
      <w:fldChar w:fldCharType="end"/>
    </w:r>
    <w:r>
      <w:rPr>
        <w:lang w:val="en-US"/>
      </w:rPr>
      <w:tab/>
    </w:r>
    <w:r>
      <w:fldChar w:fldCharType="begin"/>
    </w:r>
    <w:r>
      <w:instrText xml:space="preserve"> PRINTDATE \@ DD.MM.YY </w:instrText>
    </w:r>
    <w:r>
      <w:fldChar w:fldCharType="separate"/>
    </w:r>
    <w:r>
      <w:t>22.10.15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C7" w:rsidRDefault="00AE23C7">
      <w:r>
        <w:rPr>
          <w:b/>
        </w:rPr>
        <w:t>_______________</w:t>
      </w:r>
    </w:p>
  </w:footnote>
  <w:footnote w:type="continuationSeparator" w:id="0">
    <w:p w:rsidR="00AE23C7" w:rsidRDefault="00AE2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rsidP="004F1F8E">
    <w:pPr>
      <w:pStyle w:val="Header"/>
    </w:pPr>
    <w:r>
      <w:fldChar w:fldCharType="begin"/>
    </w:r>
    <w:r>
      <w:instrText xml:space="preserve"> PAGE </w:instrText>
    </w:r>
    <w:r>
      <w:fldChar w:fldCharType="separate"/>
    </w:r>
    <w:r w:rsidR="00AA43CB">
      <w:rPr>
        <w:noProof/>
      </w:rPr>
      <w:t>5</w:t>
    </w:r>
    <w:r>
      <w:fldChar w:fldCharType="end"/>
    </w:r>
  </w:p>
  <w:p w:rsidR="00AE23C7" w:rsidRDefault="00AE23C7" w:rsidP="002C28A4">
    <w:pPr>
      <w:pStyle w:val="Header"/>
    </w:pPr>
    <w:r>
      <w:t>CMR15/34(Add.6)(Add.2)-</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rsidP="004F1F8E">
    <w:pPr>
      <w:pStyle w:val="Header"/>
    </w:pPr>
    <w:r>
      <w:fldChar w:fldCharType="begin"/>
    </w:r>
    <w:r>
      <w:instrText xml:space="preserve"> PAGE </w:instrText>
    </w:r>
    <w:r>
      <w:fldChar w:fldCharType="separate"/>
    </w:r>
    <w:r w:rsidR="00AA43CB">
      <w:rPr>
        <w:noProof/>
      </w:rPr>
      <w:t>6</w:t>
    </w:r>
    <w:r>
      <w:fldChar w:fldCharType="end"/>
    </w:r>
  </w:p>
  <w:p w:rsidR="00AE23C7" w:rsidRDefault="00AE23C7" w:rsidP="002C28A4">
    <w:pPr>
      <w:pStyle w:val="Header"/>
    </w:pPr>
    <w:r>
      <w:t>CMR15/34(Add.6)(Add.2)-</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rsidP="004F1F8E">
    <w:pPr>
      <w:pStyle w:val="Header"/>
    </w:pPr>
    <w:r>
      <w:fldChar w:fldCharType="begin"/>
    </w:r>
    <w:r>
      <w:instrText xml:space="preserve"> PAGE </w:instrText>
    </w:r>
    <w:r>
      <w:fldChar w:fldCharType="separate"/>
    </w:r>
    <w:r w:rsidR="00AA43CB">
      <w:rPr>
        <w:noProof/>
      </w:rPr>
      <w:t>8</w:t>
    </w:r>
    <w:r>
      <w:fldChar w:fldCharType="end"/>
    </w:r>
  </w:p>
  <w:p w:rsidR="00AE23C7" w:rsidRDefault="00AE23C7" w:rsidP="002C28A4">
    <w:pPr>
      <w:pStyle w:val="Header"/>
    </w:pPr>
    <w:r>
      <w:t>CMR15/34(Add.6)(Add.2)-</w:t>
    </w:r>
    <w:r w:rsidRPr="00010B43">
      <w:t>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rsidP="004F1F8E">
    <w:pPr>
      <w:pStyle w:val="Header"/>
    </w:pPr>
    <w:r>
      <w:fldChar w:fldCharType="begin"/>
    </w:r>
    <w:r>
      <w:instrText xml:space="preserve"> PAGE </w:instrText>
    </w:r>
    <w:r>
      <w:fldChar w:fldCharType="separate"/>
    </w:r>
    <w:r w:rsidR="00AA43CB">
      <w:rPr>
        <w:noProof/>
      </w:rPr>
      <w:t>10</w:t>
    </w:r>
    <w:r>
      <w:fldChar w:fldCharType="end"/>
    </w:r>
  </w:p>
  <w:p w:rsidR="00AE23C7" w:rsidRDefault="00AE23C7" w:rsidP="002C28A4">
    <w:pPr>
      <w:pStyle w:val="Header"/>
    </w:pPr>
    <w:r>
      <w:t>CMR15/34(Add.6)(Add.2)-</w:t>
    </w:r>
    <w:r w:rsidRPr="00010B43">
      <w:t>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7" w:rsidRDefault="00AE23C7" w:rsidP="004F1F8E">
    <w:pPr>
      <w:pStyle w:val="Header"/>
    </w:pPr>
    <w:r>
      <w:fldChar w:fldCharType="begin"/>
    </w:r>
    <w:r>
      <w:instrText xml:space="preserve"> PAGE </w:instrText>
    </w:r>
    <w:r>
      <w:fldChar w:fldCharType="separate"/>
    </w:r>
    <w:r w:rsidR="00AA43CB">
      <w:rPr>
        <w:noProof/>
      </w:rPr>
      <w:t>15</w:t>
    </w:r>
    <w:r>
      <w:fldChar w:fldCharType="end"/>
    </w:r>
  </w:p>
  <w:p w:rsidR="00AE23C7" w:rsidRDefault="00AE23C7" w:rsidP="002C28A4">
    <w:pPr>
      <w:pStyle w:val="Header"/>
    </w:pPr>
    <w:r>
      <w:t>CMR15/34(Add.6)(Add.2)-</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reux, Carole">
    <w15:presenceInfo w15:providerId="AD" w15:userId="S-1-5-21-8740799-900759487-1415713722-48757"/>
  </w15:person>
  <w15:person w15:author="Serbera, Laurence">
    <w15:presenceInfo w15:providerId="AD" w15:userId="S-1-5-21-8740799-900759487-1415713722-49262"/>
  </w15:person>
  <w15:person w15:author="Alidra, Patricia">
    <w15:presenceInfo w15:providerId="AD" w15:userId="S-1-5-21-8740799-900759487-1415713722-5940"/>
  </w15:person>
  <w15:person w15:author="Fleur, Severine">
    <w15:presenceInfo w15:providerId="AD" w15:userId="S-1-5-21-8740799-900759487-1415713722-6799"/>
  </w15:person>
  <w15:person w15:author="Fleche, Isabelle">
    <w15:presenceInfo w15:providerId="AD" w15:userId="S-1-5-21-8740799-900759487-1415713722-48583"/>
  </w15:person>
  <w15:person w15:author="Saxod, Nathalie">
    <w15:presenceInfo w15:providerId="AD" w15:userId="S-1-5-21-8740799-900759487-1415713722-3403"/>
  </w15:person>
  <w15:person w15:author="Drouiller, Isabelle">
    <w15:presenceInfo w15:providerId="AD" w15:userId="S-1-5-21-8740799-900759487-1415713722-26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2DDC"/>
    <w:rsid w:val="00007EC7"/>
    <w:rsid w:val="00010B43"/>
    <w:rsid w:val="00016648"/>
    <w:rsid w:val="0003522F"/>
    <w:rsid w:val="00044D21"/>
    <w:rsid w:val="00080E2C"/>
    <w:rsid w:val="000A4755"/>
    <w:rsid w:val="000B2E0C"/>
    <w:rsid w:val="000B3D0C"/>
    <w:rsid w:val="000F4BAD"/>
    <w:rsid w:val="001167B9"/>
    <w:rsid w:val="001267A0"/>
    <w:rsid w:val="0014730B"/>
    <w:rsid w:val="0015203F"/>
    <w:rsid w:val="00160C64"/>
    <w:rsid w:val="0018169B"/>
    <w:rsid w:val="0019352B"/>
    <w:rsid w:val="001960D0"/>
    <w:rsid w:val="001A4864"/>
    <w:rsid w:val="001C7C76"/>
    <w:rsid w:val="001F17E8"/>
    <w:rsid w:val="001F5792"/>
    <w:rsid w:val="001F6475"/>
    <w:rsid w:val="00204306"/>
    <w:rsid w:val="00232FD2"/>
    <w:rsid w:val="0026554E"/>
    <w:rsid w:val="00270584"/>
    <w:rsid w:val="002A4622"/>
    <w:rsid w:val="002A6F8F"/>
    <w:rsid w:val="002B17E5"/>
    <w:rsid w:val="002C0EBF"/>
    <w:rsid w:val="002C28A4"/>
    <w:rsid w:val="0030411F"/>
    <w:rsid w:val="00315AFE"/>
    <w:rsid w:val="00316711"/>
    <w:rsid w:val="00346EAE"/>
    <w:rsid w:val="003561EE"/>
    <w:rsid w:val="003606A6"/>
    <w:rsid w:val="00362E41"/>
    <w:rsid w:val="0036650C"/>
    <w:rsid w:val="00393ACD"/>
    <w:rsid w:val="003A583E"/>
    <w:rsid w:val="003E112B"/>
    <w:rsid w:val="003E1D1C"/>
    <w:rsid w:val="003E7B05"/>
    <w:rsid w:val="00466211"/>
    <w:rsid w:val="004834A9"/>
    <w:rsid w:val="004D01FC"/>
    <w:rsid w:val="004D3A1A"/>
    <w:rsid w:val="004E28C3"/>
    <w:rsid w:val="004F1F8E"/>
    <w:rsid w:val="00512A32"/>
    <w:rsid w:val="00543ED4"/>
    <w:rsid w:val="00586CF2"/>
    <w:rsid w:val="0059365A"/>
    <w:rsid w:val="005C3768"/>
    <w:rsid w:val="005C6C3F"/>
    <w:rsid w:val="0060625B"/>
    <w:rsid w:val="00613635"/>
    <w:rsid w:val="0062093D"/>
    <w:rsid w:val="00633ABF"/>
    <w:rsid w:val="00637ECF"/>
    <w:rsid w:val="00641A9F"/>
    <w:rsid w:val="00647B59"/>
    <w:rsid w:val="00681D28"/>
    <w:rsid w:val="0068638B"/>
    <w:rsid w:val="00690C7B"/>
    <w:rsid w:val="006A4B45"/>
    <w:rsid w:val="006D4724"/>
    <w:rsid w:val="00701BAE"/>
    <w:rsid w:val="00721F04"/>
    <w:rsid w:val="00730E95"/>
    <w:rsid w:val="00737879"/>
    <w:rsid w:val="007426B9"/>
    <w:rsid w:val="00764342"/>
    <w:rsid w:val="00774362"/>
    <w:rsid w:val="00786598"/>
    <w:rsid w:val="007A04E8"/>
    <w:rsid w:val="007A1309"/>
    <w:rsid w:val="0084546B"/>
    <w:rsid w:val="00851625"/>
    <w:rsid w:val="00863C0A"/>
    <w:rsid w:val="00870AE3"/>
    <w:rsid w:val="008A3120"/>
    <w:rsid w:val="008B67AC"/>
    <w:rsid w:val="008D41BE"/>
    <w:rsid w:val="008D58D3"/>
    <w:rsid w:val="00907E0F"/>
    <w:rsid w:val="00923064"/>
    <w:rsid w:val="00924463"/>
    <w:rsid w:val="00930FFD"/>
    <w:rsid w:val="00936D25"/>
    <w:rsid w:val="00941EA5"/>
    <w:rsid w:val="00964700"/>
    <w:rsid w:val="00966C16"/>
    <w:rsid w:val="0098732F"/>
    <w:rsid w:val="009A045F"/>
    <w:rsid w:val="009A25A6"/>
    <w:rsid w:val="009C7E7C"/>
    <w:rsid w:val="00A00473"/>
    <w:rsid w:val="00A03C9B"/>
    <w:rsid w:val="00A24100"/>
    <w:rsid w:val="00A37105"/>
    <w:rsid w:val="00A51D5F"/>
    <w:rsid w:val="00A606C3"/>
    <w:rsid w:val="00A823E6"/>
    <w:rsid w:val="00A83B09"/>
    <w:rsid w:val="00A84541"/>
    <w:rsid w:val="00A95306"/>
    <w:rsid w:val="00AA43CB"/>
    <w:rsid w:val="00AE23C7"/>
    <w:rsid w:val="00AE36A0"/>
    <w:rsid w:val="00B00294"/>
    <w:rsid w:val="00B132E2"/>
    <w:rsid w:val="00B33037"/>
    <w:rsid w:val="00B64FD0"/>
    <w:rsid w:val="00B94D1F"/>
    <w:rsid w:val="00BA5BD0"/>
    <w:rsid w:val="00BB1D82"/>
    <w:rsid w:val="00BB6BAB"/>
    <w:rsid w:val="00BC770F"/>
    <w:rsid w:val="00BF26E7"/>
    <w:rsid w:val="00C53FCA"/>
    <w:rsid w:val="00C76BAF"/>
    <w:rsid w:val="00C814B9"/>
    <w:rsid w:val="00CD516F"/>
    <w:rsid w:val="00D119A7"/>
    <w:rsid w:val="00D25FBA"/>
    <w:rsid w:val="00D32B28"/>
    <w:rsid w:val="00D42954"/>
    <w:rsid w:val="00D66354"/>
    <w:rsid w:val="00D66EAC"/>
    <w:rsid w:val="00D730DF"/>
    <w:rsid w:val="00D75750"/>
    <w:rsid w:val="00D772F0"/>
    <w:rsid w:val="00D77BDC"/>
    <w:rsid w:val="00DC402B"/>
    <w:rsid w:val="00DE0932"/>
    <w:rsid w:val="00E03A27"/>
    <w:rsid w:val="00E049F1"/>
    <w:rsid w:val="00E37A25"/>
    <w:rsid w:val="00E537FF"/>
    <w:rsid w:val="00E6539B"/>
    <w:rsid w:val="00E70A31"/>
    <w:rsid w:val="00EA3F38"/>
    <w:rsid w:val="00EA5AB6"/>
    <w:rsid w:val="00EC7615"/>
    <w:rsid w:val="00ED16AA"/>
    <w:rsid w:val="00EE2B3F"/>
    <w:rsid w:val="00EF662E"/>
    <w:rsid w:val="00F148F1"/>
    <w:rsid w:val="00F57AF6"/>
    <w:rsid w:val="00FA3BBF"/>
    <w:rsid w:val="00FB16D3"/>
    <w:rsid w:val="00FC1E5A"/>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EBB8C700-0227-47B2-A5D5-8D30954D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link w:val="TableTextS5Char"/>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paragraph" w:customStyle="1" w:styleId="TableText0">
    <w:name w:val="Table_Text"/>
    <w:basedOn w:val="Normal"/>
    <w:rsid w:val="0003177F"/>
    <w:pPr>
      <w:tabs>
        <w:tab w:val="clear" w:pos="1134"/>
        <w:tab w:val="clear" w:pos="1871"/>
        <w:tab w:val="clear" w:pos="2268"/>
      </w:tabs>
      <w:spacing w:before="40" w:after="40"/>
    </w:pPr>
    <w:rPr>
      <w:noProof/>
      <w:sz w:val="20"/>
      <w:lang w:val="en-US"/>
    </w:rPr>
  </w:style>
  <w:style w:type="character" w:customStyle="1" w:styleId="TableTextS5Char">
    <w:name w:val="Table_TextS5 Char"/>
    <w:basedOn w:val="DefaultParagraphFont"/>
    <w:link w:val="TableTextS5"/>
    <w:locked/>
    <w:rsid w:val="00681D28"/>
    <w:rPr>
      <w:rFonts w:ascii="Times New Roman" w:hAnsi="Times New Roman"/>
      <w:lang w:val="fr-FR" w:eastAsia="en-US"/>
    </w:rPr>
  </w:style>
  <w:style w:type="character" w:customStyle="1" w:styleId="NoteChar">
    <w:name w:val="Note Char"/>
    <w:basedOn w:val="DefaultParagraphFont"/>
    <w:link w:val="Note"/>
    <w:locked/>
    <w:rsid w:val="00D75750"/>
    <w:rPr>
      <w:rFonts w:ascii="Times New Roman" w:hAnsi="Times New Roman"/>
      <w:sz w:val="24"/>
      <w:lang w:val="fr-FR" w:eastAsia="en-US"/>
    </w:rPr>
  </w:style>
  <w:style w:type="character" w:customStyle="1" w:styleId="TabletextChar">
    <w:name w:val="Table_text Char"/>
    <w:basedOn w:val="DefaultParagraphFont"/>
    <w:link w:val="Tabletext"/>
    <w:locked/>
    <w:rsid w:val="00362E41"/>
    <w:rPr>
      <w:rFonts w:ascii="Times New Roman" w:hAnsi="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R15-WRC15-C-0034!A6-A2!MSW-F</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2A48BC79-CCF5-4011-97DD-8C792EF23320}">
  <ds:schemaRefs>
    <ds:schemaRef ds:uri="32a1a8c5-2265-4ebc-b7a0-2071e2c5c9bb"/>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996b2e75-67fd-4955-a3b0-5ab9934cb50b"/>
    <ds:schemaRef ds:uri="http://purl.org/dc/elements/1.1/"/>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5119</Words>
  <Characters>28515</Characters>
  <Application>Microsoft Office Word</Application>
  <DocSecurity>0</DocSecurity>
  <Lines>633</Lines>
  <Paragraphs>254</Paragraphs>
  <ScaleCrop>false</ScaleCrop>
  <HeadingPairs>
    <vt:vector size="2" baseType="variant">
      <vt:variant>
        <vt:lpstr>Title</vt:lpstr>
      </vt:variant>
      <vt:variant>
        <vt:i4>1</vt:i4>
      </vt:variant>
    </vt:vector>
  </HeadingPairs>
  <TitlesOfParts>
    <vt:vector size="1" baseType="lpstr">
      <vt:lpstr>R15-WRC15-C-0034!A6-A2!MSW-F</vt:lpstr>
    </vt:vector>
  </TitlesOfParts>
  <Manager>Secrétariat général - Pool</Manager>
  <Company>Union internationale des télécommunications (UIT)</Company>
  <LinksUpToDate>false</LinksUpToDate>
  <CharactersWithSpaces>33380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R15-WRC15-C-0034!A6-A2!MSW-F</dc:title>
  <dc:subject>Conférence mondiale des radiocommunications - 2015</dc:subject>
  <dc:creator>Documents Proposals Manager (DPM)</dc:creator>
  <cp:keywords>DPM_v5.2015.10.220_prod</cp:keywords>
  <dc:description/>
  <cp:lastModifiedBy>Saxod, Nathalie</cp:lastModifiedBy>
  <cp:revision>5</cp:revision>
  <cp:lastPrinted>2015-10-22T16:25:00Z</cp:lastPrinted>
  <dcterms:created xsi:type="dcterms:W3CDTF">2015-10-22T16:26:00Z</dcterms:created>
  <dcterms:modified xsi:type="dcterms:W3CDTF">2015-10-25T14:32:00Z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