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A466E6">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35 (Add.1)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30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原文：法文</w:t>
            </w:r>
          </w:p>
        </w:tc>
      </w:tr>
      <w:tr w:rsidR="008221A4" w:rsidRPr="00C324A8" w:rsidTr="009729C0">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喀麦隆（共和国）</w:t>
            </w:r>
          </w:p>
        </w:tc>
      </w:tr>
      <w:tr w:rsidR="008221A4">
        <w:trPr>
          <w:cantSplit/>
        </w:trPr>
        <w:tc>
          <w:tcPr>
            <w:tcW w:w="10031" w:type="dxa"/>
            <w:gridSpan w:val="2"/>
          </w:tcPr>
          <w:p w:rsidR="008221A4" w:rsidRDefault="009729C0" w:rsidP="008221A4">
            <w:pPr>
              <w:pStyle w:val="Title1"/>
            </w:pPr>
            <w:bookmarkStart w:id="5" w:name="dtitle1" w:colFirst="0" w:colLast="0"/>
            <w:bookmarkEnd w:id="4"/>
            <w:r w:rsidRPr="00B77174">
              <w:rPr>
                <w:rFonts w:hint="eastAsia"/>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1.1</w:t>
            </w:r>
          </w:p>
        </w:tc>
      </w:tr>
    </w:tbl>
    <w:bookmarkEnd w:id="7"/>
    <w:p w:rsidR="009729C0" w:rsidRDefault="009729C0" w:rsidP="009729C0">
      <w:pPr>
        <w:pStyle w:val="Normalaftertitle0"/>
        <w:rPr>
          <w:lang w:eastAsia="zh-CN"/>
        </w:rPr>
      </w:pPr>
      <w:r w:rsidRPr="009C33AA">
        <w:rPr>
          <w:lang w:eastAsia="zh-CN"/>
        </w:rPr>
        <w:t>1.1</w:t>
      </w:r>
      <w:r w:rsidRPr="009C33AA">
        <w:rPr>
          <w:lang w:eastAsia="zh-CN"/>
        </w:rPr>
        <w:tab/>
      </w:r>
      <w:r w:rsidRPr="009C33AA">
        <w:rPr>
          <w:rFonts w:hint="eastAsia"/>
          <w:lang w:eastAsia="zh-CN"/>
        </w:rPr>
        <w:t>根据第</w:t>
      </w:r>
      <w:r w:rsidRPr="009C33AA">
        <w:rPr>
          <w:b/>
          <w:bCs/>
          <w:lang w:eastAsia="zh-CN"/>
        </w:rPr>
        <w:t>233</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，审议为作为主要业务的移动业务做出附加频谱划分，并确定国际移动通信（</w:t>
      </w:r>
      <w:r w:rsidRPr="009C33AA">
        <w:rPr>
          <w:lang w:eastAsia="zh-CN"/>
        </w:rPr>
        <w:t>IMT</w:t>
      </w:r>
      <w:r w:rsidRPr="009C33AA">
        <w:rPr>
          <w:rFonts w:hint="eastAsia"/>
          <w:lang w:eastAsia="zh-CN"/>
        </w:rPr>
        <w:t>）的附加频段及相关规则条款，以促进地面移动宽带应用的发展；</w:t>
      </w:r>
    </w:p>
    <w:p w:rsidR="003C639A" w:rsidRPr="003C639A" w:rsidRDefault="003C639A" w:rsidP="003C639A">
      <w:pPr>
        <w:rPr>
          <w:lang w:eastAsia="zh-CN"/>
        </w:rPr>
      </w:pPr>
    </w:p>
    <w:p w:rsidR="009729C0" w:rsidRPr="00B05B8F" w:rsidRDefault="005F5740" w:rsidP="005F5740">
      <w:pPr>
        <w:pStyle w:val="Headingb"/>
        <w:rPr>
          <w:lang w:val="en-US" w:eastAsia="zh-CN"/>
        </w:rPr>
      </w:pPr>
      <w:r>
        <w:rPr>
          <w:rFonts w:hint="eastAsia"/>
          <w:lang w:val="en-US" w:eastAsia="zh-CN"/>
        </w:rPr>
        <w:t>引言</w:t>
      </w:r>
    </w:p>
    <w:p w:rsidR="009729C0" w:rsidRDefault="00F8241A" w:rsidP="003C639A">
      <w:pPr>
        <w:ind w:firstLineChars="200" w:firstLine="480"/>
        <w:rPr>
          <w:lang w:val="en-US" w:eastAsia="zh-CN"/>
        </w:rPr>
      </w:pPr>
      <w:r w:rsidRPr="00F8241A">
        <w:rPr>
          <w:rFonts w:hint="eastAsia"/>
          <w:lang w:val="en-US" w:eastAsia="zh-CN"/>
        </w:rPr>
        <w:t>充分并及时地提供频谱</w:t>
      </w:r>
      <w:r w:rsidR="003C639A">
        <w:rPr>
          <w:rFonts w:hint="eastAsia"/>
          <w:lang w:val="en-US" w:eastAsia="zh-CN"/>
        </w:rPr>
        <w:t>，</w:t>
      </w:r>
      <w:r w:rsidRPr="00F8241A">
        <w:rPr>
          <w:rFonts w:hint="eastAsia"/>
          <w:lang w:val="en-US" w:eastAsia="zh-CN"/>
        </w:rPr>
        <w:t>制定适当的规则条款</w:t>
      </w:r>
      <w:r w:rsidR="003C639A">
        <w:rPr>
          <w:rFonts w:hint="eastAsia"/>
          <w:lang w:val="en-US" w:eastAsia="zh-CN"/>
        </w:rPr>
        <w:t>并改进</w:t>
      </w:r>
      <w:r w:rsidRPr="00F8241A">
        <w:rPr>
          <w:rFonts w:hint="eastAsia"/>
          <w:lang w:val="en-US" w:eastAsia="zh-CN"/>
        </w:rPr>
        <w:t>技术是支持</w:t>
      </w:r>
      <w:r w:rsidRPr="00F8241A">
        <w:rPr>
          <w:rFonts w:hint="eastAsia"/>
          <w:lang w:val="en-US" w:eastAsia="zh-CN"/>
        </w:rPr>
        <w:t>IMT</w:t>
      </w:r>
      <w:r w:rsidRPr="00F8241A">
        <w:rPr>
          <w:rFonts w:hint="eastAsia"/>
          <w:lang w:val="en-US" w:eastAsia="zh-CN"/>
        </w:rPr>
        <w:t>和其</w:t>
      </w:r>
      <w:r w:rsidR="003C639A">
        <w:rPr>
          <w:rFonts w:hint="eastAsia"/>
          <w:lang w:val="en-US" w:eastAsia="zh-CN"/>
        </w:rPr>
        <w:t>它</w:t>
      </w:r>
      <w:r w:rsidRPr="00F8241A">
        <w:rPr>
          <w:rFonts w:hint="eastAsia"/>
          <w:lang w:val="en-US" w:eastAsia="zh-CN"/>
        </w:rPr>
        <w:t>移动宽带系统未来发展的关键。</w:t>
      </w:r>
      <w:r w:rsidR="003C639A">
        <w:rPr>
          <w:rFonts w:hint="eastAsia"/>
          <w:lang w:val="en-US" w:eastAsia="zh-CN"/>
        </w:rPr>
        <w:t>与</w:t>
      </w:r>
      <w:r w:rsidR="003C639A">
        <w:rPr>
          <w:lang w:val="en-US" w:eastAsia="zh-CN"/>
        </w:rPr>
        <w:t>此同时，</w:t>
      </w:r>
      <w:r w:rsidRPr="00F8241A">
        <w:rPr>
          <w:rFonts w:hint="eastAsia"/>
          <w:lang w:val="en-US" w:eastAsia="zh-CN"/>
        </w:rPr>
        <w:t>这些</w:t>
      </w:r>
      <w:r w:rsidR="00846782">
        <w:rPr>
          <w:rFonts w:hint="eastAsia"/>
          <w:lang w:val="en-US" w:eastAsia="zh-CN"/>
        </w:rPr>
        <w:t>系统</w:t>
      </w:r>
      <w:r w:rsidRPr="00F8241A">
        <w:rPr>
          <w:rFonts w:hint="eastAsia"/>
          <w:lang w:val="en-US" w:eastAsia="zh-CN"/>
        </w:rPr>
        <w:t>非常需要全球统一的频段，以便</w:t>
      </w:r>
      <w:r w:rsidR="003C639A">
        <w:rPr>
          <w:rFonts w:hint="eastAsia"/>
          <w:lang w:val="en-US" w:eastAsia="zh-CN"/>
        </w:rPr>
        <w:t>推进</w:t>
      </w:r>
      <w:r w:rsidRPr="00F8241A">
        <w:rPr>
          <w:rFonts w:hint="eastAsia"/>
          <w:lang w:val="en-US" w:eastAsia="zh-CN"/>
        </w:rPr>
        <w:t>全球漫游</w:t>
      </w:r>
      <w:r w:rsidR="00846782">
        <w:rPr>
          <w:rFonts w:hint="eastAsia"/>
          <w:lang w:val="en-US" w:eastAsia="zh-CN"/>
        </w:rPr>
        <w:t>并</w:t>
      </w:r>
      <w:r w:rsidRPr="00F8241A">
        <w:rPr>
          <w:rFonts w:hint="eastAsia"/>
          <w:lang w:val="en-US" w:eastAsia="zh-CN"/>
        </w:rPr>
        <w:t>形成规模</w:t>
      </w:r>
      <w:r w:rsidR="00846782">
        <w:rPr>
          <w:rFonts w:hint="eastAsia"/>
          <w:lang w:val="en-US" w:eastAsia="zh-CN"/>
        </w:rPr>
        <w:t>经济</w:t>
      </w:r>
      <w:r w:rsidRPr="00F8241A">
        <w:rPr>
          <w:rFonts w:hint="eastAsia"/>
          <w:lang w:val="en-US" w:eastAsia="zh-CN"/>
        </w:rPr>
        <w:t>。</w:t>
      </w:r>
    </w:p>
    <w:p w:rsidR="009729C0" w:rsidRDefault="00846782" w:rsidP="00E317D7">
      <w:pPr>
        <w:ind w:firstLineChars="200" w:firstLine="480"/>
        <w:rPr>
          <w:lang w:val="en-US" w:eastAsia="zh-CN"/>
        </w:rPr>
      </w:pPr>
      <w:r>
        <w:rPr>
          <w:rFonts w:hint="eastAsia"/>
          <w:lang w:val="en-US" w:eastAsia="zh-CN"/>
        </w:rPr>
        <w:t>铭记</w:t>
      </w:r>
      <w:r w:rsidR="00E317D7">
        <w:rPr>
          <w:rFonts w:hint="eastAsia"/>
          <w:lang w:val="en-US" w:eastAsia="zh-CN"/>
        </w:rPr>
        <w:t>：</w:t>
      </w:r>
    </w:p>
    <w:p w:rsidR="009729C0" w:rsidRDefault="009729C0" w:rsidP="003C639A">
      <w:pPr>
        <w:pStyle w:val="enumlev1"/>
        <w:rPr>
          <w:lang w:val="en-US" w:eastAsia="zh-CN"/>
        </w:rPr>
      </w:pPr>
      <w:r>
        <w:rPr>
          <w:lang w:val="en-US" w:eastAsia="zh-CN"/>
        </w:rPr>
        <w:t>•</w:t>
      </w:r>
      <w:r>
        <w:rPr>
          <w:lang w:val="en-US" w:eastAsia="zh-CN"/>
        </w:rPr>
        <w:tab/>
      </w:r>
      <w:r w:rsidR="005F5740" w:rsidRPr="005F5740">
        <w:rPr>
          <w:rFonts w:hint="eastAsia"/>
          <w:lang w:val="en-US" w:eastAsia="zh-CN"/>
        </w:rPr>
        <w:t>移动宽带通信可为发达国家和发展中国家的经济和社会发展做出积极贡献</w:t>
      </w:r>
      <w:r w:rsidR="00846782">
        <w:rPr>
          <w:rFonts w:hint="eastAsia"/>
          <w:lang w:val="en-US" w:eastAsia="zh-CN"/>
        </w:rPr>
        <w:t>；</w:t>
      </w:r>
    </w:p>
    <w:p w:rsidR="009729C0" w:rsidRDefault="009729C0" w:rsidP="00846782">
      <w:pPr>
        <w:pStyle w:val="enumlev1"/>
        <w:rPr>
          <w:lang w:val="en-US" w:eastAsia="zh-CN"/>
        </w:rPr>
      </w:pPr>
      <w:r>
        <w:rPr>
          <w:lang w:val="en-US" w:eastAsia="zh-CN"/>
        </w:rPr>
        <w:t>•</w:t>
      </w:r>
      <w:r>
        <w:rPr>
          <w:lang w:val="en-US" w:eastAsia="zh-CN"/>
        </w:rPr>
        <w:tab/>
      </w:r>
      <w:r w:rsidR="00846782">
        <w:rPr>
          <w:rFonts w:hint="eastAsia"/>
          <w:lang w:val="en-US" w:eastAsia="zh-CN"/>
        </w:rPr>
        <w:t>许多主管部门认为</w:t>
      </w:r>
      <w:r>
        <w:rPr>
          <w:lang w:val="en-US" w:eastAsia="zh-CN"/>
        </w:rPr>
        <w:t>IMT</w:t>
      </w:r>
      <w:r w:rsidR="00846782">
        <w:rPr>
          <w:rFonts w:hint="eastAsia"/>
          <w:lang w:val="en-US" w:eastAsia="zh-CN"/>
        </w:rPr>
        <w:t>和其它宽带陆地移动应用将大大有助于缩小数字鸿沟；</w:t>
      </w:r>
      <w:r>
        <w:rPr>
          <w:lang w:val="en-US" w:eastAsia="zh-CN"/>
        </w:rPr>
        <w:t xml:space="preserve"> </w:t>
      </w:r>
      <w:r w:rsidR="00846782">
        <w:rPr>
          <w:rFonts w:hint="eastAsia"/>
          <w:lang w:val="en-US" w:eastAsia="zh-CN"/>
        </w:rPr>
        <w:t xml:space="preserve"> </w:t>
      </w:r>
    </w:p>
    <w:p w:rsidR="009729C0" w:rsidRDefault="009729C0" w:rsidP="003C639A">
      <w:pPr>
        <w:pStyle w:val="enumlev1"/>
        <w:rPr>
          <w:lang w:val="en-US" w:eastAsia="zh-CN"/>
        </w:rPr>
      </w:pPr>
      <w:r>
        <w:rPr>
          <w:lang w:val="en-US" w:eastAsia="zh-CN"/>
        </w:rPr>
        <w:t>•</w:t>
      </w:r>
      <w:r>
        <w:rPr>
          <w:lang w:val="en-US" w:eastAsia="zh-CN"/>
        </w:rPr>
        <w:tab/>
      </w:r>
      <w:r w:rsidR="003C639A">
        <w:rPr>
          <w:rFonts w:hint="eastAsia"/>
          <w:lang w:val="en-US" w:eastAsia="zh-CN"/>
        </w:rPr>
        <w:t>具</w:t>
      </w:r>
      <w:r w:rsidR="003C639A">
        <w:rPr>
          <w:lang w:val="en-US" w:eastAsia="zh-CN"/>
        </w:rPr>
        <w:t>有</w:t>
      </w:r>
      <w:r w:rsidR="003C639A">
        <w:rPr>
          <w:rFonts w:hint="eastAsia"/>
          <w:lang w:val="en-US" w:eastAsia="zh-CN"/>
        </w:rPr>
        <w:t>高速</w:t>
      </w:r>
      <w:r w:rsidR="003C639A" w:rsidRPr="00747E7C">
        <w:rPr>
          <w:rFonts w:hint="eastAsia"/>
          <w:lang w:val="en-US" w:eastAsia="zh-CN"/>
        </w:rPr>
        <w:t>移动</w:t>
      </w:r>
      <w:r w:rsidR="003C639A">
        <w:rPr>
          <w:rFonts w:hint="eastAsia"/>
          <w:lang w:val="en-US" w:eastAsia="zh-CN"/>
        </w:rPr>
        <w:t>性</w:t>
      </w:r>
      <w:r w:rsidR="003C639A">
        <w:rPr>
          <w:lang w:val="en-US" w:eastAsia="zh-CN"/>
        </w:rPr>
        <w:t>的</w:t>
      </w:r>
      <w:r w:rsidR="00747E7C" w:rsidRPr="00747E7C">
        <w:rPr>
          <w:rFonts w:hint="eastAsia"/>
          <w:lang w:val="en-US" w:eastAsia="zh-CN"/>
        </w:rPr>
        <w:t>智能手机和平板电脑已成为全球</w:t>
      </w:r>
      <w:r w:rsidR="00747E7C" w:rsidRPr="00747E7C">
        <w:rPr>
          <w:rFonts w:hint="eastAsia"/>
          <w:lang w:val="en-US" w:eastAsia="zh-CN"/>
        </w:rPr>
        <w:t>ICT</w:t>
      </w:r>
      <w:r w:rsidR="00747E7C" w:rsidRPr="00747E7C">
        <w:rPr>
          <w:rFonts w:hint="eastAsia"/>
          <w:lang w:val="en-US" w:eastAsia="zh-CN"/>
        </w:rPr>
        <w:t>市场最为</w:t>
      </w:r>
      <w:r w:rsidR="00846782">
        <w:rPr>
          <w:rFonts w:hint="eastAsia"/>
          <w:lang w:val="en-US" w:eastAsia="zh-CN"/>
        </w:rPr>
        <w:t>活跃</w:t>
      </w:r>
      <w:r w:rsidR="00747E7C" w:rsidRPr="00747E7C">
        <w:rPr>
          <w:rFonts w:hint="eastAsia"/>
          <w:lang w:val="en-US" w:eastAsia="zh-CN"/>
        </w:rPr>
        <w:t>的领域，</w:t>
      </w:r>
      <w:r w:rsidR="00846782">
        <w:rPr>
          <w:rFonts w:hint="eastAsia"/>
          <w:lang w:val="en-US" w:eastAsia="zh-CN"/>
        </w:rPr>
        <w:t>现</w:t>
      </w:r>
      <w:r w:rsidR="00747E7C" w:rsidRPr="00747E7C">
        <w:rPr>
          <w:rFonts w:hint="eastAsia"/>
          <w:lang w:val="en-US" w:eastAsia="zh-CN"/>
        </w:rPr>
        <w:t>与固定宽带相比</w:t>
      </w:r>
      <w:r w:rsidR="00846782">
        <w:rPr>
          <w:rFonts w:hint="eastAsia"/>
          <w:lang w:val="en-US" w:eastAsia="zh-CN"/>
        </w:rPr>
        <w:t>价格更可承受；</w:t>
      </w:r>
    </w:p>
    <w:p w:rsidR="009729C0" w:rsidRDefault="009729C0" w:rsidP="00AD5CB7">
      <w:pPr>
        <w:pStyle w:val="enumlev1"/>
        <w:rPr>
          <w:lang w:val="en-US" w:eastAsia="zh-CN"/>
        </w:rPr>
      </w:pPr>
      <w:r>
        <w:rPr>
          <w:lang w:val="en-US" w:eastAsia="zh-CN"/>
        </w:rPr>
        <w:t>•</w:t>
      </w:r>
      <w:r>
        <w:rPr>
          <w:lang w:val="en-US" w:eastAsia="zh-CN"/>
        </w:rPr>
        <w:tab/>
      </w:r>
      <w:r w:rsidR="003C639A">
        <w:rPr>
          <w:rFonts w:hint="eastAsia"/>
          <w:lang w:val="en-US" w:eastAsia="zh-CN"/>
        </w:rPr>
        <w:t>为</w:t>
      </w:r>
      <w:r w:rsidR="00665C83">
        <w:rPr>
          <w:rFonts w:hint="eastAsia"/>
          <w:lang w:val="en-US" w:eastAsia="zh-CN"/>
        </w:rPr>
        <w:t>移动业务</w:t>
      </w:r>
      <w:r w:rsidR="003C639A">
        <w:rPr>
          <w:rFonts w:hint="eastAsia"/>
          <w:lang w:val="en-US" w:eastAsia="zh-CN"/>
        </w:rPr>
        <w:t>预留</w:t>
      </w:r>
      <w:r w:rsidR="00665C83">
        <w:rPr>
          <w:rFonts w:hint="eastAsia"/>
          <w:lang w:val="en-US" w:eastAsia="zh-CN"/>
        </w:rPr>
        <w:t>的频段</w:t>
      </w:r>
      <w:r w:rsidR="00AD5CB7">
        <w:rPr>
          <w:rFonts w:hint="eastAsia"/>
          <w:lang w:val="en-US" w:eastAsia="zh-CN"/>
        </w:rPr>
        <w:t>（</w:t>
      </w:r>
      <w:r>
        <w:rPr>
          <w:lang w:val="en-US" w:eastAsia="zh-CN"/>
        </w:rPr>
        <w:t>GSM 900 MHz</w:t>
      </w:r>
      <w:r w:rsidR="00665C83">
        <w:rPr>
          <w:rFonts w:hint="eastAsia"/>
          <w:lang w:val="en-US" w:eastAsia="zh-CN"/>
        </w:rPr>
        <w:t>、</w:t>
      </w:r>
      <w:r>
        <w:rPr>
          <w:lang w:val="en-US" w:eastAsia="zh-CN"/>
        </w:rPr>
        <w:t>DCS 1 800 MHz</w:t>
      </w:r>
      <w:r w:rsidR="00665C83">
        <w:rPr>
          <w:rFonts w:hint="eastAsia"/>
          <w:lang w:val="en-US" w:eastAsia="zh-CN"/>
        </w:rPr>
        <w:t>、</w:t>
      </w:r>
      <w:r>
        <w:rPr>
          <w:lang w:val="en-US" w:eastAsia="zh-CN"/>
        </w:rPr>
        <w:t>UMTS 2 100 MHz</w:t>
      </w:r>
      <w:r w:rsidR="00665C83">
        <w:rPr>
          <w:rFonts w:hint="eastAsia"/>
          <w:lang w:val="en-US" w:eastAsia="zh-CN"/>
        </w:rPr>
        <w:t>等</w:t>
      </w:r>
      <w:r w:rsidR="00AD5CB7">
        <w:rPr>
          <w:rFonts w:hint="eastAsia"/>
          <w:lang w:val="en-US" w:eastAsia="zh-CN"/>
        </w:rPr>
        <w:t>）</w:t>
      </w:r>
      <w:r w:rsidR="00665C83">
        <w:rPr>
          <w:rFonts w:hint="eastAsia"/>
          <w:lang w:val="en-US" w:eastAsia="zh-CN"/>
        </w:rPr>
        <w:t>在多数国家已趋于饱和；</w:t>
      </w:r>
    </w:p>
    <w:p w:rsidR="009729C0" w:rsidRDefault="009729C0" w:rsidP="00665C83">
      <w:pPr>
        <w:pStyle w:val="enumlev1"/>
        <w:rPr>
          <w:lang w:val="en-US" w:eastAsia="zh-CN"/>
        </w:rPr>
      </w:pPr>
      <w:r>
        <w:rPr>
          <w:lang w:val="en-US" w:eastAsia="zh-CN"/>
        </w:rPr>
        <w:t>•</w:t>
      </w:r>
      <w:r>
        <w:rPr>
          <w:lang w:val="en-US" w:eastAsia="zh-CN"/>
        </w:rPr>
        <w:tab/>
      </w:r>
      <w:r w:rsidR="005F5740" w:rsidRPr="005F5740">
        <w:rPr>
          <w:rFonts w:hint="eastAsia"/>
          <w:lang w:val="en-US" w:eastAsia="zh-CN"/>
        </w:rPr>
        <w:t>自</w:t>
      </w:r>
      <w:r w:rsidR="005F5740" w:rsidRPr="005F5740">
        <w:rPr>
          <w:rFonts w:hint="eastAsia"/>
          <w:lang w:val="en-US" w:eastAsia="zh-CN"/>
        </w:rPr>
        <w:t>WRC-07</w:t>
      </w:r>
      <w:r w:rsidR="005F5740" w:rsidRPr="005F5740">
        <w:rPr>
          <w:rFonts w:hint="eastAsia"/>
          <w:lang w:val="en-US" w:eastAsia="zh-CN"/>
        </w:rPr>
        <w:t>以来，对移动宽带应用的需求一直在迅速增长</w:t>
      </w:r>
      <w:r w:rsidR="00665C83">
        <w:rPr>
          <w:rFonts w:hint="eastAsia"/>
          <w:lang w:val="en-US" w:eastAsia="zh-CN"/>
        </w:rPr>
        <w:t>（</w:t>
      </w:r>
      <w:r w:rsidR="005F5740" w:rsidRPr="005F5740">
        <w:rPr>
          <w:rFonts w:hint="eastAsia"/>
          <w:lang w:val="en-US" w:eastAsia="zh-CN"/>
        </w:rPr>
        <w:t>ITU-R M.2243</w:t>
      </w:r>
      <w:r w:rsidR="005F5740" w:rsidRPr="005F5740">
        <w:rPr>
          <w:rFonts w:hint="eastAsia"/>
          <w:lang w:val="en-US" w:eastAsia="zh-CN"/>
        </w:rPr>
        <w:t>报告提供了全球移动宽带部署的详情及</w:t>
      </w:r>
      <w:r w:rsidR="005F5740" w:rsidRPr="005F5740">
        <w:rPr>
          <w:rFonts w:hint="eastAsia"/>
          <w:lang w:val="en-US" w:eastAsia="zh-CN"/>
        </w:rPr>
        <w:t>IMT</w:t>
      </w:r>
      <w:r w:rsidR="005F5740" w:rsidRPr="005F5740">
        <w:rPr>
          <w:rFonts w:hint="eastAsia"/>
          <w:lang w:val="en-US" w:eastAsia="zh-CN"/>
        </w:rPr>
        <w:t>的预测</w:t>
      </w:r>
      <w:r w:rsidR="00665C83">
        <w:rPr>
          <w:rFonts w:hint="eastAsia"/>
          <w:lang w:val="en-US" w:eastAsia="zh-CN"/>
        </w:rPr>
        <w:t>）</w:t>
      </w:r>
      <w:r w:rsidR="005F5740" w:rsidRPr="005F5740">
        <w:rPr>
          <w:rFonts w:hint="eastAsia"/>
          <w:lang w:val="en-US" w:eastAsia="zh-CN"/>
        </w:rPr>
        <w:t>。</w:t>
      </w:r>
    </w:p>
    <w:p w:rsidR="009729C0" w:rsidRDefault="00BF6B78" w:rsidP="003C639A">
      <w:pPr>
        <w:ind w:firstLineChars="200" w:firstLine="480"/>
        <w:rPr>
          <w:lang w:val="en-US" w:eastAsia="zh-CN"/>
        </w:rPr>
      </w:pPr>
      <w:r>
        <w:rPr>
          <w:rFonts w:hint="eastAsia"/>
          <w:lang w:val="en-US" w:eastAsia="zh-CN"/>
        </w:rPr>
        <w:t>考虑到</w:t>
      </w:r>
      <w:r>
        <w:rPr>
          <w:rFonts w:hint="eastAsia"/>
          <w:lang w:val="en-US" w:eastAsia="zh-CN"/>
        </w:rPr>
        <w:t>ITU-R</w:t>
      </w:r>
      <w:r>
        <w:rPr>
          <w:rFonts w:hint="eastAsia"/>
          <w:lang w:val="en-US" w:eastAsia="zh-CN"/>
        </w:rPr>
        <w:t>开展的共用和兼容性研究结果，必须为</w:t>
      </w:r>
      <w:r>
        <w:rPr>
          <w:rFonts w:hint="eastAsia"/>
          <w:lang w:val="en-US" w:eastAsia="zh-CN"/>
        </w:rPr>
        <w:t>IMT</w:t>
      </w:r>
      <w:r>
        <w:rPr>
          <w:rFonts w:hint="eastAsia"/>
          <w:lang w:val="en-US" w:eastAsia="zh-CN"/>
        </w:rPr>
        <w:t>确定附加频谱</w:t>
      </w:r>
      <w:r w:rsidR="003C639A">
        <w:rPr>
          <w:rFonts w:hint="eastAsia"/>
          <w:lang w:val="en-US" w:eastAsia="zh-CN"/>
        </w:rPr>
        <w:t>以</w:t>
      </w:r>
      <w:r>
        <w:rPr>
          <w:rFonts w:hint="eastAsia"/>
          <w:lang w:val="en-US" w:eastAsia="zh-CN"/>
        </w:rPr>
        <w:t>用来开发宽带移动业务应用并对现有业务提供保护。</w:t>
      </w:r>
      <w:r>
        <w:rPr>
          <w:rFonts w:hint="eastAsia"/>
          <w:lang w:val="en-US" w:eastAsia="zh-CN"/>
        </w:rPr>
        <w:t xml:space="preserve"> </w:t>
      </w:r>
    </w:p>
    <w:p w:rsidR="009729C0" w:rsidRPr="00B05B8F" w:rsidRDefault="00BF6B78" w:rsidP="009729C0">
      <w:pPr>
        <w:pStyle w:val="Headingb"/>
        <w:rPr>
          <w:lang w:val="en-US" w:eastAsia="zh-CN"/>
        </w:rPr>
      </w:pPr>
      <w:r>
        <w:rPr>
          <w:rFonts w:hint="eastAsia"/>
          <w:lang w:val="en-US" w:eastAsia="zh-CN"/>
        </w:rPr>
        <w:t>提案</w:t>
      </w:r>
    </w:p>
    <w:p w:rsidR="009729C0" w:rsidRPr="00B05B8F" w:rsidRDefault="00BF6B78" w:rsidP="003C639A">
      <w:pPr>
        <w:ind w:firstLineChars="200" w:firstLine="480"/>
        <w:rPr>
          <w:lang w:val="en-US" w:eastAsia="zh-CN"/>
        </w:rPr>
      </w:pPr>
      <w:r>
        <w:rPr>
          <w:rFonts w:hint="eastAsia"/>
          <w:lang w:val="en-US" w:eastAsia="zh-CN"/>
        </w:rPr>
        <w:t>喀麦隆针对</w:t>
      </w:r>
      <w:r>
        <w:rPr>
          <w:lang w:val="en-US" w:eastAsia="zh-CN"/>
        </w:rPr>
        <w:t>ITU-R</w:t>
      </w:r>
      <w:r>
        <w:rPr>
          <w:rFonts w:hint="eastAsia"/>
          <w:lang w:val="en-US" w:eastAsia="zh-CN"/>
        </w:rPr>
        <w:t>研究设想的一些频段提出以下提案：</w:t>
      </w:r>
    </w:p>
    <w:p w:rsidR="009729C0" w:rsidRDefault="009729C0" w:rsidP="00AD5CB7">
      <w:pPr>
        <w:pStyle w:val="enumlev1"/>
        <w:rPr>
          <w:lang w:val="en-US" w:eastAsia="zh-CN"/>
        </w:rPr>
      </w:pPr>
      <w:r>
        <w:rPr>
          <w:lang w:val="en-US" w:eastAsia="zh-CN"/>
        </w:rPr>
        <w:lastRenderedPageBreak/>
        <w:t>1.</w:t>
      </w:r>
      <w:r>
        <w:rPr>
          <w:lang w:val="en-US" w:eastAsia="zh-CN"/>
        </w:rPr>
        <w:tab/>
        <w:t>1 518</w:t>
      </w:r>
      <w:r>
        <w:rPr>
          <w:lang w:val="en-US" w:eastAsia="zh-CN"/>
        </w:rPr>
        <w:noBreakHyphen/>
        <w:t>1 525 MHz</w:t>
      </w:r>
      <w:r w:rsidR="00BF6B78">
        <w:rPr>
          <w:rFonts w:hint="eastAsia"/>
          <w:lang w:val="en-US" w:eastAsia="zh-CN"/>
        </w:rPr>
        <w:t>、</w:t>
      </w:r>
      <w:r w:rsidR="003C639A">
        <w:rPr>
          <w:lang w:val="en-US" w:eastAsia="zh-CN"/>
        </w:rPr>
        <w:t>2 700</w:t>
      </w:r>
      <w:r w:rsidR="003C639A">
        <w:rPr>
          <w:lang w:val="en-US" w:eastAsia="zh-CN"/>
        </w:rPr>
        <w:noBreakHyphen/>
        <w:t>2 900 MHz</w:t>
      </w:r>
      <w:r w:rsidR="00BF6B78">
        <w:rPr>
          <w:rFonts w:hint="eastAsia"/>
          <w:lang w:val="en-US" w:eastAsia="zh-CN"/>
        </w:rPr>
        <w:t>和</w:t>
      </w:r>
      <w:r>
        <w:rPr>
          <w:lang w:val="en-US" w:eastAsia="zh-CN"/>
        </w:rPr>
        <w:t>4 800</w:t>
      </w:r>
      <w:r>
        <w:rPr>
          <w:lang w:val="en-US" w:eastAsia="zh-CN"/>
        </w:rPr>
        <w:noBreakHyphen/>
        <w:t>4 990 MHz</w:t>
      </w:r>
      <w:r w:rsidR="00BF6B78">
        <w:rPr>
          <w:rFonts w:hint="eastAsia"/>
          <w:lang w:val="en-US" w:eastAsia="zh-CN"/>
        </w:rPr>
        <w:t>频段</w:t>
      </w:r>
      <w:r w:rsidR="003C639A">
        <w:rPr>
          <w:rFonts w:hint="eastAsia"/>
          <w:lang w:val="en-US" w:eastAsia="zh-CN"/>
        </w:rPr>
        <w:t>：</w:t>
      </w:r>
      <w:r w:rsidR="00BF6B78">
        <w:rPr>
          <w:rFonts w:hint="eastAsia"/>
          <w:lang w:val="en-US" w:eastAsia="zh-CN"/>
        </w:rPr>
        <w:t>不对《无线电规则》做出修改</w:t>
      </w:r>
      <w:r w:rsidR="00AD5CB7">
        <w:rPr>
          <w:rFonts w:hint="eastAsia"/>
          <w:lang w:val="en-US" w:eastAsia="zh-CN"/>
        </w:rPr>
        <w:t>（</w:t>
      </w:r>
      <w:r w:rsidR="00BF6B78">
        <w:rPr>
          <w:lang w:val="en-US" w:eastAsia="zh-CN"/>
        </w:rPr>
        <w:t>NOC</w:t>
      </w:r>
      <w:r w:rsidR="00AD5CB7">
        <w:rPr>
          <w:rFonts w:hint="eastAsia"/>
          <w:lang w:val="en-US" w:eastAsia="zh-CN"/>
        </w:rPr>
        <w:t>）</w:t>
      </w:r>
      <w:r w:rsidR="00BF6B78">
        <w:rPr>
          <w:rFonts w:hint="eastAsia"/>
          <w:lang w:val="en-US" w:eastAsia="zh-CN"/>
        </w:rPr>
        <w:t>。</w:t>
      </w:r>
    </w:p>
    <w:p w:rsidR="009729C0" w:rsidRDefault="009729C0" w:rsidP="003C639A">
      <w:pPr>
        <w:pStyle w:val="enumlev1"/>
        <w:rPr>
          <w:lang w:val="en-US" w:eastAsia="zh-CN"/>
        </w:rPr>
      </w:pPr>
      <w:r>
        <w:rPr>
          <w:lang w:val="en-US" w:eastAsia="zh-CN"/>
        </w:rPr>
        <w:t>2.</w:t>
      </w:r>
      <w:r>
        <w:rPr>
          <w:lang w:val="en-US" w:eastAsia="zh-CN"/>
        </w:rPr>
        <w:tab/>
        <w:t>1 695</w:t>
      </w:r>
      <w:r>
        <w:rPr>
          <w:lang w:val="en-US" w:eastAsia="zh-CN"/>
        </w:rPr>
        <w:noBreakHyphen/>
        <w:t>1 710 MHz</w:t>
      </w:r>
      <w:r w:rsidR="00BF6B78">
        <w:rPr>
          <w:rFonts w:hint="eastAsia"/>
          <w:lang w:val="en-US" w:eastAsia="zh-CN"/>
        </w:rPr>
        <w:t>、</w:t>
      </w:r>
      <w:r>
        <w:rPr>
          <w:lang w:val="en-US" w:eastAsia="zh-CN"/>
        </w:rPr>
        <w:t>4 400</w:t>
      </w:r>
      <w:r>
        <w:rPr>
          <w:lang w:val="en-US" w:eastAsia="zh-CN"/>
        </w:rPr>
        <w:noBreakHyphen/>
        <w:t>4 500 MHz</w:t>
      </w:r>
      <w:r w:rsidR="00BF6B78">
        <w:rPr>
          <w:rFonts w:hint="eastAsia"/>
          <w:lang w:val="en-US" w:eastAsia="zh-CN"/>
        </w:rPr>
        <w:t>、</w:t>
      </w:r>
      <w:r>
        <w:rPr>
          <w:lang w:val="en-US" w:eastAsia="zh-CN"/>
        </w:rPr>
        <w:t>5 925</w:t>
      </w:r>
      <w:r>
        <w:rPr>
          <w:lang w:val="en-US" w:eastAsia="zh-CN"/>
        </w:rPr>
        <w:noBreakHyphen/>
        <w:t>6 425 MHz</w:t>
      </w:r>
      <w:r w:rsidR="00BF6B78">
        <w:rPr>
          <w:rFonts w:hint="eastAsia"/>
          <w:lang w:val="en-US" w:eastAsia="zh-CN"/>
        </w:rPr>
        <w:t>频段</w:t>
      </w:r>
      <w:r w:rsidR="003C639A">
        <w:rPr>
          <w:rFonts w:hint="eastAsia"/>
          <w:lang w:val="en-US" w:eastAsia="zh-CN"/>
        </w:rPr>
        <w:t>：</w:t>
      </w:r>
      <w:r w:rsidR="00BF6B78">
        <w:rPr>
          <w:rFonts w:hint="eastAsia"/>
          <w:lang w:val="en-US" w:eastAsia="zh-CN"/>
        </w:rPr>
        <w:t>为</w:t>
      </w:r>
      <w:r>
        <w:rPr>
          <w:lang w:val="en-US" w:eastAsia="zh-CN"/>
        </w:rPr>
        <w:t>IMT</w:t>
      </w:r>
      <w:r w:rsidR="00BF6B78">
        <w:rPr>
          <w:rFonts w:hint="eastAsia"/>
          <w:lang w:val="en-US" w:eastAsia="zh-CN"/>
        </w:rPr>
        <w:t>确定频谱。</w:t>
      </w:r>
    </w:p>
    <w:p w:rsidR="009729C0" w:rsidRDefault="009729C0" w:rsidP="003C639A">
      <w:pPr>
        <w:pStyle w:val="enumlev1"/>
        <w:rPr>
          <w:lang w:val="en-US" w:eastAsia="zh-CN"/>
        </w:rPr>
      </w:pPr>
      <w:r>
        <w:rPr>
          <w:lang w:val="en-US" w:eastAsia="zh-CN"/>
        </w:rPr>
        <w:t>3.</w:t>
      </w:r>
      <w:r>
        <w:rPr>
          <w:lang w:val="en-US" w:eastAsia="zh-CN"/>
        </w:rPr>
        <w:tab/>
        <w:t>3 300</w:t>
      </w:r>
      <w:r>
        <w:rPr>
          <w:lang w:val="en-US" w:eastAsia="zh-CN"/>
        </w:rPr>
        <w:noBreakHyphen/>
        <w:t>3 400 MHz</w:t>
      </w:r>
      <w:r w:rsidR="00BF6B78">
        <w:rPr>
          <w:rFonts w:hint="eastAsia"/>
          <w:lang w:val="en-US" w:eastAsia="zh-CN"/>
        </w:rPr>
        <w:t>频段</w:t>
      </w:r>
      <w:r w:rsidR="003C639A">
        <w:rPr>
          <w:rFonts w:hint="eastAsia"/>
          <w:lang w:val="en-US" w:eastAsia="zh-CN"/>
        </w:rPr>
        <w:t>：</w:t>
      </w:r>
      <w:r w:rsidR="00BF6B78">
        <w:rPr>
          <w:rFonts w:hint="eastAsia"/>
          <w:lang w:val="en-US" w:eastAsia="zh-CN"/>
        </w:rPr>
        <w:t>为移动业务做出划分并为</w:t>
      </w:r>
      <w:r w:rsidR="00BF6B78">
        <w:rPr>
          <w:rFonts w:hint="eastAsia"/>
          <w:lang w:val="en-US" w:eastAsia="zh-CN"/>
        </w:rPr>
        <w:t>IMT</w:t>
      </w:r>
      <w:r w:rsidR="00BF6B78">
        <w:rPr>
          <w:rFonts w:hint="eastAsia"/>
          <w:lang w:val="en-US" w:eastAsia="zh-CN"/>
        </w:rPr>
        <w:t>确定频谱。</w:t>
      </w:r>
      <w:r w:rsidR="00BF6B78">
        <w:rPr>
          <w:rFonts w:hint="eastAsia"/>
          <w:lang w:val="en-US" w:eastAsia="zh-CN"/>
        </w:rPr>
        <w:t xml:space="preserve"> </w:t>
      </w:r>
    </w:p>
    <w:p w:rsidR="009729C0" w:rsidRDefault="00BF6B78" w:rsidP="003C639A">
      <w:pPr>
        <w:ind w:firstLineChars="200" w:firstLine="480"/>
        <w:rPr>
          <w:lang w:val="en-US" w:eastAsia="zh-CN"/>
        </w:rPr>
      </w:pPr>
      <w:r>
        <w:rPr>
          <w:rFonts w:hint="eastAsia"/>
          <w:lang w:val="en-US" w:eastAsia="zh-CN"/>
        </w:rPr>
        <w:t>据此，对《无线电规则》做出如下修改：</w:t>
      </w:r>
    </w:p>
    <w:p w:rsidR="009729C0" w:rsidRDefault="009729C0" w:rsidP="009729C0">
      <w:pPr>
        <w:rPr>
          <w:lang w:val="en-US" w:eastAsia="zh-CN"/>
        </w:rPr>
      </w:pPr>
    </w:p>
    <w:p w:rsidR="00622560" w:rsidRDefault="00622560" w:rsidP="0083672D">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9729C0" w:rsidRDefault="009729C0" w:rsidP="00BF6B78">
      <w:pPr>
        <w:pStyle w:val="Arttitle"/>
        <w:rPr>
          <w:lang w:eastAsia="zh-CN"/>
        </w:rPr>
      </w:pPr>
      <w:r w:rsidRPr="00C933F2">
        <w:rPr>
          <w:lang w:eastAsia="zh-CN"/>
        </w:rPr>
        <w:lastRenderedPageBreak/>
        <w:t>1 518–1 525 MHz</w:t>
      </w:r>
      <w:r w:rsidR="00BF6B78">
        <w:rPr>
          <w:rFonts w:hint="eastAsia"/>
          <w:lang w:eastAsia="zh-CN"/>
        </w:rPr>
        <w:t>频段</w:t>
      </w:r>
    </w:p>
    <w:p w:rsidR="009729C0" w:rsidRDefault="009729C0" w:rsidP="009729C0">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rsidR="009729C0" w:rsidRDefault="009729C0" w:rsidP="009729C0">
      <w:pPr>
        <w:pStyle w:val="Arttitle"/>
        <w:rPr>
          <w:lang w:eastAsia="zh-CN"/>
        </w:rPr>
      </w:pPr>
      <w:r>
        <w:rPr>
          <w:rFonts w:hint="eastAsia"/>
          <w:lang w:eastAsia="zh-CN"/>
        </w:rPr>
        <w:t>频率划分</w:t>
      </w:r>
    </w:p>
    <w:p w:rsidR="009729C0" w:rsidRDefault="009729C0" w:rsidP="009729C0">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392BE0" w:rsidRDefault="009729C0">
      <w:pPr>
        <w:pStyle w:val="Proposal"/>
      </w:pPr>
      <w:r>
        <w:rPr>
          <w:u w:val="single"/>
        </w:rPr>
        <w:t>NOC</w:t>
      </w:r>
      <w:r>
        <w:tab/>
        <w:t>CME/35A1/1</w:t>
      </w:r>
    </w:p>
    <w:p w:rsidR="009729C0" w:rsidRDefault="009729C0" w:rsidP="009729C0">
      <w:pPr>
        <w:pStyle w:val="Tabletitle"/>
        <w:rPr>
          <w:lang w:eastAsia="zh-CN"/>
        </w:rPr>
      </w:pPr>
      <w:r>
        <w:rPr>
          <w:lang w:eastAsia="zh-CN"/>
        </w:rPr>
        <w:t>1 300-1 525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9729C0" w:rsidTr="009729C0">
        <w:trPr>
          <w:cantSplit/>
        </w:trPr>
        <w:tc>
          <w:tcPr>
            <w:tcW w:w="9354" w:type="dxa"/>
            <w:gridSpan w:val="3"/>
            <w:tcBorders>
              <w:top w:val="single" w:sz="4" w:space="0" w:color="auto"/>
              <w:left w:val="single" w:sz="4" w:space="0" w:color="auto"/>
              <w:bottom w:val="single" w:sz="4" w:space="0" w:color="auto"/>
              <w:right w:val="single" w:sz="4" w:space="0" w:color="auto"/>
            </w:tcBorders>
          </w:tcPr>
          <w:p w:rsidR="009729C0" w:rsidRDefault="009729C0" w:rsidP="009729C0">
            <w:pPr>
              <w:pStyle w:val="Tablehead"/>
              <w:rPr>
                <w:lang w:eastAsia="zh-CN"/>
              </w:rPr>
            </w:pPr>
            <w:r>
              <w:rPr>
                <w:lang w:eastAsia="zh-CN"/>
              </w:rPr>
              <w:t>划分给以下业务</w:t>
            </w:r>
          </w:p>
        </w:tc>
      </w:tr>
      <w:tr w:rsidR="009729C0" w:rsidTr="004E18BD">
        <w:trPr>
          <w:cantSplit/>
        </w:trPr>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rPr>
                <w:lang w:eastAsia="zh-CN"/>
              </w:rPr>
            </w:pPr>
            <w:r>
              <w:rPr>
                <w:lang w:eastAsia="zh-CN"/>
              </w:rPr>
              <w:t>1</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rPr>
                <w:lang w:eastAsia="zh-CN"/>
              </w:rPr>
            </w:pPr>
            <w:r>
              <w:rPr>
                <w:lang w:eastAsia="zh-CN"/>
              </w:rPr>
              <w:t>2</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rPr>
                <w:lang w:eastAsia="zh-CN"/>
              </w:rPr>
            </w:pPr>
            <w:r>
              <w:rPr>
                <w:lang w:eastAsia="zh-CN"/>
              </w:rPr>
              <w:t>3</w:t>
            </w:r>
            <w:r>
              <w:rPr>
                <w:lang w:eastAsia="zh-CN"/>
              </w:rPr>
              <w:t>区</w:t>
            </w:r>
          </w:p>
        </w:tc>
      </w:tr>
      <w:tr w:rsidR="009729C0" w:rsidTr="004E18BD">
        <w:trPr>
          <w:cantSplit/>
        </w:trPr>
        <w:tc>
          <w:tcPr>
            <w:tcW w:w="3118" w:type="dxa"/>
            <w:tcBorders>
              <w:top w:val="single" w:sz="4" w:space="0" w:color="auto"/>
              <w:left w:val="single" w:sz="4" w:space="0" w:color="auto"/>
              <w:bottom w:val="single" w:sz="4" w:space="0" w:color="auto"/>
              <w:right w:val="single" w:sz="4" w:space="0" w:color="auto"/>
            </w:tcBorders>
            <w:vAlign w:val="bottom"/>
          </w:tcPr>
          <w:p w:rsidR="009729C0" w:rsidRPr="008F6361" w:rsidRDefault="009729C0" w:rsidP="00C3012D">
            <w:pPr>
              <w:pStyle w:val="TableTextS5"/>
              <w:rPr>
                <w:rStyle w:val="Tablefreq"/>
                <w:lang w:eastAsia="zh-CN"/>
              </w:rPr>
            </w:pPr>
            <w:r w:rsidRPr="008F6361">
              <w:rPr>
                <w:rStyle w:val="Tablefreq"/>
                <w:lang w:eastAsia="zh-CN"/>
              </w:rPr>
              <w:t>1 518-1 525</w:t>
            </w:r>
          </w:p>
          <w:p w:rsidR="009729C0" w:rsidRPr="004C4412" w:rsidRDefault="009729C0" w:rsidP="00C3012D">
            <w:pPr>
              <w:pStyle w:val="TableTextS5"/>
              <w:rPr>
                <w:rStyle w:val="capS5"/>
              </w:rPr>
            </w:pPr>
            <w:r w:rsidRPr="004C4412">
              <w:rPr>
                <w:rStyle w:val="capS5"/>
                <w:rFonts w:hint="eastAsia"/>
              </w:rPr>
              <w:t>固定</w:t>
            </w:r>
          </w:p>
          <w:p w:rsidR="009729C0" w:rsidRPr="008F6361" w:rsidRDefault="009729C0" w:rsidP="00C3012D">
            <w:pPr>
              <w:pStyle w:val="TableTextS5"/>
              <w:rPr>
                <w:lang w:eastAsia="zh-CN"/>
              </w:rPr>
            </w:pPr>
            <w:r w:rsidRPr="004C4412">
              <w:rPr>
                <w:rStyle w:val="capS5"/>
                <w:rFonts w:hint="eastAsia"/>
              </w:rPr>
              <w:t>移动</w:t>
            </w:r>
            <w:r w:rsidRPr="008F6361">
              <w:rPr>
                <w:rFonts w:hint="eastAsia"/>
                <w:lang w:eastAsia="zh-CN"/>
              </w:rPr>
              <w:t>（航空移动除外）</w:t>
            </w:r>
          </w:p>
          <w:p w:rsidR="004E19A1" w:rsidRDefault="009729C0" w:rsidP="00C3012D">
            <w:pPr>
              <w:pStyle w:val="TableTextS5"/>
              <w:spacing w:line="220" w:lineRule="exact"/>
              <w:ind w:left="170" w:hanging="170"/>
              <w:rPr>
                <w:rStyle w:val="capS5"/>
              </w:rPr>
            </w:pPr>
            <w:r w:rsidRPr="004C4412">
              <w:rPr>
                <w:rStyle w:val="capS5"/>
                <w:rFonts w:hint="eastAsia"/>
              </w:rPr>
              <w:t>卫星移动</w:t>
            </w:r>
          </w:p>
          <w:p w:rsidR="004E19A1" w:rsidRDefault="000517EB" w:rsidP="00C3012D">
            <w:pPr>
              <w:pStyle w:val="TableTextS5"/>
              <w:spacing w:line="220" w:lineRule="exact"/>
              <w:ind w:left="170" w:hanging="170"/>
              <w:rPr>
                <w:color w:val="000000"/>
              </w:rPr>
            </w:pPr>
            <w:r w:rsidRPr="008F6361">
              <w:t>（</w:t>
            </w:r>
            <w:r w:rsidR="004E19A1">
              <w:rPr>
                <w:rFonts w:hint="eastAsia"/>
                <w:color w:val="000000"/>
                <w:lang w:eastAsia="zh-CN"/>
              </w:rPr>
              <w:t>空对地</w:t>
            </w:r>
            <w:r w:rsidRPr="008F6361">
              <w:t>）</w:t>
            </w:r>
            <w:r w:rsidR="004E19A1">
              <w:rPr>
                <w:color w:val="000000"/>
              </w:rPr>
              <w:t xml:space="preserve">  </w:t>
            </w:r>
            <w:r w:rsidR="004E19A1">
              <w:rPr>
                <w:rStyle w:val="Artref"/>
                <w:color w:val="000000"/>
              </w:rPr>
              <w:t>5.348</w:t>
            </w:r>
            <w:r w:rsidR="004E19A1">
              <w:rPr>
                <w:color w:val="000000"/>
              </w:rPr>
              <w:t xml:space="preserve">  </w:t>
            </w:r>
            <w:r w:rsidR="004E19A1">
              <w:rPr>
                <w:rStyle w:val="Artref"/>
                <w:color w:val="000000"/>
              </w:rPr>
              <w:t>5.348A</w:t>
            </w:r>
            <w:r w:rsidR="004E19A1">
              <w:rPr>
                <w:rStyle w:val="Artref"/>
                <w:color w:val="000000"/>
              </w:rPr>
              <w:br/>
              <w:t>5.348B</w:t>
            </w:r>
            <w:r w:rsidR="004E19A1">
              <w:rPr>
                <w:color w:val="000000"/>
              </w:rPr>
              <w:t xml:space="preserve"> </w:t>
            </w:r>
            <w:r w:rsidR="004E19A1">
              <w:rPr>
                <w:rStyle w:val="Artref"/>
                <w:color w:val="000000"/>
              </w:rPr>
              <w:t xml:space="preserve"> 5.351A</w:t>
            </w:r>
          </w:p>
          <w:p w:rsidR="009729C0" w:rsidRPr="008F6361" w:rsidRDefault="004E19A1" w:rsidP="00C3012D">
            <w:pPr>
              <w:pStyle w:val="TableTextS5"/>
            </w:pPr>
            <w:r>
              <w:rPr>
                <w:rStyle w:val="Artref"/>
                <w:color w:val="000000"/>
              </w:rPr>
              <w:t>5.341</w:t>
            </w:r>
            <w:r>
              <w:t xml:space="preserve">  </w:t>
            </w:r>
            <w:r>
              <w:rPr>
                <w:rStyle w:val="Artref"/>
                <w:color w:val="000000"/>
              </w:rPr>
              <w:t>5.342</w:t>
            </w:r>
          </w:p>
        </w:tc>
        <w:tc>
          <w:tcPr>
            <w:tcW w:w="3118" w:type="dxa"/>
            <w:tcBorders>
              <w:top w:val="single" w:sz="4" w:space="0" w:color="auto"/>
              <w:left w:val="single" w:sz="4" w:space="0" w:color="auto"/>
              <w:bottom w:val="single" w:sz="4" w:space="0" w:color="auto"/>
              <w:right w:val="single" w:sz="4" w:space="0" w:color="auto"/>
            </w:tcBorders>
            <w:vAlign w:val="bottom"/>
          </w:tcPr>
          <w:p w:rsidR="009729C0" w:rsidRPr="008F6361" w:rsidRDefault="009729C0" w:rsidP="00C3012D">
            <w:pPr>
              <w:pStyle w:val="TableTextS5"/>
              <w:rPr>
                <w:rStyle w:val="Tablefreq"/>
              </w:rPr>
            </w:pPr>
            <w:r w:rsidRPr="008F6361">
              <w:rPr>
                <w:rStyle w:val="Tablefreq"/>
              </w:rPr>
              <w:t>1 518-1 525</w:t>
            </w:r>
          </w:p>
          <w:p w:rsidR="009729C0" w:rsidRPr="004C4412" w:rsidRDefault="009729C0" w:rsidP="00C3012D">
            <w:pPr>
              <w:pStyle w:val="TableTextS5"/>
              <w:rPr>
                <w:rStyle w:val="capS5"/>
              </w:rPr>
            </w:pPr>
            <w:r w:rsidRPr="004C4412">
              <w:rPr>
                <w:rStyle w:val="capS5"/>
                <w:rFonts w:hint="eastAsia"/>
              </w:rPr>
              <w:t>固定</w:t>
            </w:r>
          </w:p>
          <w:p w:rsidR="009729C0" w:rsidRPr="008F6361" w:rsidRDefault="009729C0" w:rsidP="00C3012D">
            <w:pPr>
              <w:pStyle w:val="TableTextS5"/>
            </w:pPr>
            <w:r w:rsidRPr="004C4412">
              <w:rPr>
                <w:rStyle w:val="capS5"/>
                <w:rFonts w:hint="eastAsia"/>
              </w:rPr>
              <w:t>移动</w:t>
            </w:r>
            <w:r w:rsidRPr="008F6361">
              <w:t xml:space="preserve">  5.343</w:t>
            </w:r>
          </w:p>
          <w:p w:rsidR="004E19A1" w:rsidRDefault="009729C0" w:rsidP="00C3012D">
            <w:pPr>
              <w:pStyle w:val="TableTextS5"/>
              <w:spacing w:line="220" w:lineRule="exact"/>
              <w:ind w:left="170" w:hanging="170"/>
              <w:rPr>
                <w:color w:val="000000"/>
              </w:rPr>
            </w:pPr>
            <w:r w:rsidRPr="004C4412">
              <w:rPr>
                <w:rStyle w:val="capS5"/>
                <w:rFonts w:hint="eastAsia"/>
              </w:rPr>
              <w:t>卫星移动</w:t>
            </w:r>
            <w:r w:rsidRPr="008F6361">
              <w:br/>
            </w:r>
            <w:r w:rsidR="000517EB" w:rsidRPr="008F6361">
              <w:t>（</w:t>
            </w:r>
            <w:r w:rsidR="000517EB" w:rsidRPr="008F6361">
              <w:rPr>
                <w:rFonts w:hint="eastAsia"/>
              </w:rPr>
              <w:t>空对地</w:t>
            </w:r>
            <w:r w:rsidR="000517EB" w:rsidRPr="008F6361">
              <w:t>）</w:t>
            </w:r>
            <w:r w:rsidR="004E19A1">
              <w:rPr>
                <w:color w:val="000000"/>
              </w:rPr>
              <w:t xml:space="preserve">  </w:t>
            </w:r>
            <w:r w:rsidR="004E19A1">
              <w:rPr>
                <w:rStyle w:val="Artref"/>
                <w:color w:val="000000"/>
              </w:rPr>
              <w:t>5.348</w:t>
            </w:r>
            <w:r w:rsidR="004E19A1">
              <w:rPr>
                <w:color w:val="000000"/>
              </w:rPr>
              <w:t xml:space="preserve">  </w:t>
            </w:r>
            <w:r w:rsidR="004E19A1">
              <w:rPr>
                <w:rStyle w:val="Artref"/>
                <w:color w:val="000000"/>
              </w:rPr>
              <w:t>5.348A</w:t>
            </w:r>
            <w:r w:rsidR="004E19A1">
              <w:rPr>
                <w:rStyle w:val="Artref"/>
                <w:color w:val="000000"/>
              </w:rPr>
              <w:br/>
              <w:t>5.348B</w:t>
            </w:r>
            <w:r w:rsidR="004E19A1">
              <w:rPr>
                <w:color w:val="000000"/>
              </w:rPr>
              <w:t xml:space="preserve"> </w:t>
            </w:r>
            <w:r w:rsidR="004E19A1">
              <w:rPr>
                <w:rStyle w:val="Artref"/>
                <w:color w:val="000000"/>
              </w:rPr>
              <w:t xml:space="preserve"> 5.351A</w:t>
            </w:r>
          </w:p>
          <w:p w:rsidR="009729C0" w:rsidRPr="008F6361" w:rsidRDefault="004E19A1" w:rsidP="00C3012D">
            <w:pPr>
              <w:pStyle w:val="TableTextS5"/>
            </w:pPr>
            <w:r>
              <w:rPr>
                <w:rStyle w:val="Artref"/>
                <w:color w:val="000000"/>
              </w:rPr>
              <w:t>5.341</w:t>
            </w:r>
            <w:r>
              <w:rPr>
                <w:color w:val="000000"/>
              </w:rPr>
              <w:t xml:space="preserve">  </w:t>
            </w:r>
            <w:r>
              <w:rPr>
                <w:rStyle w:val="Artref"/>
                <w:color w:val="000000"/>
              </w:rPr>
              <w:t>5.344</w:t>
            </w:r>
            <w:bookmarkStart w:id="8" w:name="_GoBack"/>
            <w:bookmarkEnd w:id="8"/>
          </w:p>
        </w:tc>
        <w:tc>
          <w:tcPr>
            <w:tcW w:w="3118" w:type="dxa"/>
            <w:tcBorders>
              <w:top w:val="single" w:sz="4" w:space="0" w:color="auto"/>
              <w:left w:val="single" w:sz="4" w:space="0" w:color="auto"/>
              <w:bottom w:val="single" w:sz="4" w:space="0" w:color="auto"/>
              <w:right w:val="single" w:sz="4" w:space="0" w:color="auto"/>
            </w:tcBorders>
            <w:vAlign w:val="bottom"/>
          </w:tcPr>
          <w:p w:rsidR="009729C0" w:rsidRPr="008F6361" w:rsidRDefault="009729C0" w:rsidP="00C3012D">
            <w:pPr>
              <w:pStyle w:val="TableTextS5"/>
              <w:rPr>
                <w:rStyle w:val="Tablefreq"/>
              </w:rPr>
            </w:pPr>
            <w:r w:rsidRPr="008F6361">
              <w:rPr>
                <w:rStyle w:val="Tablefreq"/>
              </w:rPr>
              <w:t>1 518-1 525</w:t>
            </w:r>
          </w:p>
          <w:p w:rsidR="009729C0" w:rsidRPr="004C4412" w:rsidRDefault="009729C0" w:rsidP="00C3012D">
            <w:pPr>
              <w:pStyle w:val="TableTextS5"/>
              <w:rPr>
                <w:rStyle w:val="capS5"/>
              </w:rPr>
            </w:pPr>
            <w:r w:rsidRPr="004C4412">
              <w:rPr>
                <w:rStyle w:val="capS5"/>
                <w:rFonts w:hint="eastAsia"/>
              </w:rPr>
              <w:t>固定</w:t>
            </w:r>
          </w:p>
          <w:p w:rsidR="009729C0" w:rsidRPr="004C4412" w:rsidRDefault="009729C0" w:rsidP="00C3012D">
            <w:pPr>
              <w:pStyle w:val="TableTextS5"/>
              <w:rPr>
                <w:rStyle w:val="capS5"/>
              </w:rPr>
            </w:pPr>
            <w:r w:rsidRPr="004C4412">
              <w:rPr>
                <w:rStyle w:val="capS5"/>
                <w:rFonts w:hint="eastAsia"/>
              </w:rPr>
              <w:t>移动</w:t>
            </w:r>
          </w:p>
          <w:p w:rsidR="00C3012D" w:rsidRDefault="009729C0" w:rsidP="00C3012D">
            <w:pPr>
              <w:pStyle w:val="TableTextS5"/>
              <w:ind w:left="170" w:hanging="170"/>
            </w:pPr>
            <w:r w:rsidRPr="004C4412">
              <w:rPr>
                <w:rStyle w:val="capS5"/>
                <w:rFonts w:hint="eastAsia"/>
              </w:rPr>
              <w:t>卫星移动</w:t>
            </w:r>
            <w:r w:rsidR="000517EB">
              <w:rPr>
                <w:rStyle w:val="capS5"/>
              </w:rPr>
              <w:br/>
            </w:r>
            <w:r w:rsidRPr="008F6361">
              <w:t>（</w:t>
            </w:r>
            <w:r w:rsidRPr="008F6361">
              <w:rPr>
                <w:rFonts w:hint="eastAsia"/>
              </w:rPr>
              <w:t>空对地</w:t>
            </w:r>
            <w:r w:rsidRPr="008F6361">
              <w:t>）</w:t>
            </w:r>
            <w:r w:rsidRPr="008F6361">
              <w:rPr>
                <w:rFonts w:hint="eastAsia"/>
              </w:rPr>
              <w:t xml:space="preserve">  </w:t>
            </w:r>
            <w:r w:rsidRPr="008F6361">
              <w:t>5.348  5.348A</w:t>
            </w:r>
            <w:r w:rsidRPr="008F6361">
              <w:br/>
              <w:t>5.348B  5.3</w:t>
            </w:r>
            <w:r w:rsidRPr="008F6361">
              <w:rPr>
                <w:rFonts w:hint="eastAsia"/>
              </w:rPr>
              <w:t>51A</w:t>
            </w:r>
          </w:p>
          <w:p w:rsidR="009729C0" w:rsidRPr="008F6361" w:rsidRDefault="000517EB" w:rsidP="00C3012D">
            <w:pPr>
              <w:pStyle w:val="TableTextS5"/>
              <w:ind w:left="170" w:hanging="170"/>
              <w:rPr>
                <w:lang w:eastAsia="zh-CN"/>
              </w:rPr>
            </w:pPr>
            <w:r>
              <w:rPr>
                <w:rStyle w:val="Artref"/>
                <w:color w:val="000000"/>
                <w:lang w:eastAsia="zh-CN"/>
              </w:rPr>
              <w:t>5.341</w:t>
            </w:r>
          </w:p>
        </w:tc>
      </w:tr>
    </w:tbl>
    <w:p w:rsidR="00392BE0" w:rsidRDefault="009729C0" w:rsidP="00E317D7">
      <w:pPr>
        <w:pStyle w:val="Reasons"/>
        <w:rPr>
          <w:lang w:eastAsia="zh-CN"/>
        </w:rPr>
      </w:pPr>
      <w:r>
        <w:rPr>
          <w:b/>
          <w:lang w:eastAsia="zh-CN"/>
        </w:rPr>
        <w:t>理由：</w:t>
      </w:r>
      <w:r>
        <w:rPr>
          <w:lang w:eastAsia="zh-CN"/>
        </w:rPr>
        <w:tab/>
      </w:r>
      <w:r w:rsidRPr="006F2D09">
        <w:rPr>
          <w:lang w:eastAsia="zh-CN"/>
        </w:rPr>
        <w:t>1 518</w:t>
      </w:r>
      <w:r w:rsidRPr="006F2D09">
        <w:rPr>
          <w:lang w:eastAsia="zh-CN"/>
        </w:rPr>
        <w:noBreakHyphen/>
        <w:t>1 52</w:t>
      </w:r>
      <w:r>
        <w:rPr>
          <w:lang w:eastAsia="zh-CN"/>
        </w:rPr>
        <w:t>7</w:t>
      </w:r>
      <w:r w:rsidRPr="006F2D09">
        <w:rPr>
          <w:lang w:eastAsia="zh-CN"/>
        </w:rPr>
        <w:t xml:space="preserve"> MHz</w:t>
      </w:r>
      <w:r w:rsidR="005025CB">
        <w:rPr>
          <w:rFonts w:hint="eastAsia"/>
          <w:lang w:eastAsia="zh-CN"/>
        </w:rPr>
        <w:t>频段广泛用于一系列航空、水上和陆地应用中空对地方向的水上移动业务</w:t>
      </w:r>
      <w:r w:rsidR="00E317D7">
        <w:rPr>
          <w:rFonts w:hint="eastAsia"/>
          <w:lang w:eastAsia="zh-CN"/>
        </w:rPr>
        <w:t>（</w:t>
      </w:r>
      <w:r w:rsidR="005025CB">
        <w:rPr>
          <w:lang w:eastAsia="zh-CN"/>
        </w:rPr>
        <w:t>MMS</w:t>
      </w:r>
      <w:r w:rsidR="00E317D7">
        <w:rPr>
          <w:rFonts w:hint="eastAsia"/>
          <w:lang w:eastAsia="zh-CN"/>
        </w:rPr>
        <w:t>）</w:t>
      </w:r>
      <w:r w:rsidR="005025CB">
        <w:rPr>
          <w:rFonts w:hint="eastAsia"/>
          <w:lang w:eastAsia="zh-CN"/>
        </w:rPr>
        <w:t>的移动地球站</w:t>
      </w:r>
      <w:r w:rsidR="00E317D7">
        <w:rPr>
          <w:rFonts w:hint="eastAsia"/>
          <w:lang w:eastAsia="zh-CN"/>
        </w:rPr>
        <w:t>（</w:t>
      </w:r>
      <w:r w:rsidRPr="006F2D09">
        <w:rPr>
          <w:lang w:eastAsia="zh-CN"/>
        </w:rPr>
        <w:t>MES</w:t>
      </w:r>
      <w:r w:rsidR="00E317D7">
        <w:rPr>
          <w:rFonts w:hint="eastAsia"/>
          <w:lang w:eastAsia="zh-CN"/>
        </w:rPr>
        <w:t>）</w:t>
      </w:r>
      <w:r w:rsidR="005025CB">
        <w:rPr>
          <w:rFonts w:hint="eastAsia"/>
          <w:lang w:eastAsia="zh-CN"/>
        </w:rPr>
        <w:t>（特别要确保对农村和偏远地区的覆盖）。有关地面</w:t>
      </w:r>
      <w:r w:rsidR="005025CB">
        <w:rPr>
          <w:color w:val="000000"/>
          <w:lang w:eastAsia="zh-CN"/>
        </w:rPr>
        <w:t>IMT-Advanced</w:t>
      </w:r>
      <w:r w:rsidR="005025CB">
        <w:rPr>
          <w:rFonts w:hint="eastAsia"/>
          <w:color w:val="000000"/>
          <w:lang w:eastAsia="zh-CN"/>
        </w:rPr>
        <w:t>系统和</w:t>
      </w:r>
      <w:r w:rsidR="005025CB">
        <w:rPr>
          <w:rFonts w:hint="eastAsia"/>
          <w:color w:val="000000"/>
          <w:lang w:eastAsia="zh-CN"/>
        </w:rPr>
        <w:t>MMS</w:t>
      </w:r>
      <w:r w:rsidR="005025CB">
        <w:rPr>
          <w:rFonts w:hint="eastAsia"/>
          <w:color w:val="000000"/>
          <w:lang w:eastAsia="zh-CN"/>
        </w:rPr>
        <w:t>之间的兼容和共用研究尚未完成。</w:t>
      </w:r>
    </w:p>
    <w:p w:rsidR="009729C0" w:rsidRDefault="009729C0" w:rsidP="005025CB">
      <w:pPr>
        <w:pStyle w:val="Arttitle"/>
        <w:spacing w:before="120"/>
        <w:rPr>
          <w:lang w:eastAsia="zh-CN"/>
        </w:rPr>
      </w:pPr>
      <w:r>
        <w:rPr>
          <w:lang w:eastAsia="zh-CN"/>
        </w:rPr>
        <w:t>1 </w:t>
      </w:r>
      <w:r w:rsidRPr="00A16746">
        <w:rPr>
          <w:lang w:eastAsia="zh-CN"/>
        </w:rPr>
        <w:t>695</w:t>
      </w:r>
      <w:r w:rsidRPr="00A16746">
        <w:rPr>
          <w:lang w:eastAsia="zh-CN"/>
        </w:rPr>
        <w:noBreakHyphen/>
        <w:t>1 710 MHz</w:t>
      </w:r>
      <w:r w:rsidR="005025CB">
        <w:rPr>
          <w:rFonts w:hint="eastAsia"/>
          <w:lang w:eastAsia="zh-CN"/>
        </w:rPr>
        <w:t>频段</w:t>
      </w:r>
    </w:p>
    <w:p w:rsidR="00392BE0" w:rsidRDefault="009729C0">
      <w:pPr>
        <w:pStyle w:val="Proposal"/>
        <w:rPr>
          <w:lang w:eastAsia="zh-CN"/>
        </w:rPr>
      </w:pPr>
      <w:r>
        <w:rPr>
          <w:lang w:eastAsia="zh-CN"/>
        </w:rPr>
        <w:t>MOD</w:t>
      </w:r>
      <w:r>
        <w:rPr>
          <w:lang w:eastAsia="zh-CN"/>
        </w:rPr>
        <w:tab/>
        <w:t>CME/35A1/2</w:t>
      </w:r>
    </w:p>
    <w:p w:rsidR="009729C0" w:rsidRDefault="009729C0" w:rsidP="009729C0">
      <w:pPr>
        <w:pStyle w:val="Tabletitle"/>
        <w:rPr>
          <w:lang w:eastAsia="zh-CN"/>
        </w:rPr>
      </w:pPr>
      <w:r>
        <w:rPr>
          <w:lang w:eastAsia="zh-CN"/>
        </w:rPr>
        <w:t>1 660-1 710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9729C0" w:rsidTr="009729C0">
        <w:trPr>
          <w:cantSplit/>
        </w:trPr>
        <w:tc>
          <w:tcPr>
            <w:tcW w:w="9354" w:type="dxa"/>
            <w:gridSpan w:val="3"/>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划分给以下业务</w:t>
            </w:r>
          </w:p>
        </w:tc>
      </w:tr>
      <w:tr w:rsidR="009729C0" w:rsidTr="006041BF">
        <w:trPr>
          <w:cantSplit/>
        </w:trPr>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3</w:t>
            </w:r>
            <w:r>
              <w:t>区</w:t>
            </w:r>
          </w:p>
        </w:tc>
      </w:tr>
      <w:tr w:rsidR="009729C0" w:rsidTr="006041BF">
        <w:trPr>
          <w:cantSplit/>
        </w:trPr>
        <w:tc>
          <w:tcPr>
            <w:tcW w:w="3118" w:type="dxa"/>
            <w:tcBorders>
              <w:top w:val="single" w:sz="4" w:space="0" w:color="auto"/>
              <w:left w:val="single" w:sz="4" w:space="0" w:color="auto"/>
              <w:right w:val="single" w:sz="4" w:space="0" w:color="auto"/>
            </w:tcBorders>
            <w:shd w:val="clear" w:color="auto" w:fill="FFFFFF" w:themeFill="background1"/>
          </w:tcPr>
          <w:p w:rsidR="009729C0" w:rsidRPr="00F605A3" w:rsidRDefault="009729C0" w:rsidP="009729C0">
            <w:pPr>
              <w:pStyle w:val="TableTextS5"/>
              <w:rPr>
                <w:rStyle w:val="Tablefreq"/>
                <w:lang w:eastAsia="zh-CN"/>
              </w:rPr>
            </w:pPr>
            <w:r w:rsidRPr="00F605A3">
              <w:rPr>
                <w:rStyle w:val="Tablefreq"/>
                <w:lang w:eastAsia="zh-CN"/>
              </w:rPr>
              <w:t>1 690-</w:t>
            </w:r>
            <w:ins w:id="9" w:author="An, Changfeng" w:date="2015-10-14T15:00:00Z">
              <w:r>
                <w:rPr>
                  <w:rStyle w:val="Tablefreq"/>
                  <w:lang w:eastAsia="zh-CN"/>
                </w:rPr>
                <w:t>1 695</w:t>
              </w:r>
            </w:ins>
            <w:del w:id="10" w:author="An, Changfeng" w:date="2015-10-14T15:00:00Z">
              <w:r w:rsidRPr="00F605A3" w:rsidDel="009729C0">
                <w:rPr>
                  <w:rStyle w:val="Tablefreq"/>
                  <w:lang w:eastAsia="zh-CN"/>
                </w:rPr>
                <w:delText>1 700</w:delText>
              </w:r>
            </w:del>
          </w:p>
          <w:p w:rsidR="009729C0" w:rsidRPr="007A315F" w:rsidRDefault="009729C0" w:rsidP="009729C0">
            <w:pPr>
              <w:pStyle w:val="TableTextS5"/>
              <w:rPr>
                <w:rStyle w:val="capS5"/>
              </w:rPr>
            </w:pPr>
            <w:r w:rsidRPr="007A315F">
              <w:rPr>
                <w:rStyle w:val="capS5"/>
                <w:rFonts w:hint="eastAsia"/>
              </w:rPr>
              <w:t>气象辅助</w:t>
            </w:r>
          </w:p>
          <w:p w:rsidR="009729C0" w:rsidRPr="00F605A3" w:rsidRDefault="009729C0" w:rsidP="009729C0">
            <w:pPr>
              <w:pStyle w:val="TableTextS5"/>
              <w:rPr>
                <w:lang w:eastAsia="zh-CN"/>
              </w:rPr>
            </w:pPr>
            <w:r w:rsidRPr="007A315F">
              <w:rPr>
                <w:rStyle w:val="capS5"/>
                <w:rFonts w:hint="eastAsia"/>
              </w:rPr>
              <w:t>卫星气象</w:t>
            </w:r>
            <w:r w:rsidRPr="00F605A3">
              <w:rPr>
                <w:lang w:eastAsia="zh-CN"/>
              </w:rPr>
              <w:t>（</w:t>
            </w:r>
            <w:r w:rsidRPr="00F605A3">
              <w:rPr>
                <w:rFonts w:hint="eastAsia"/>
                <w:lang w:eastAsia="zh-CN"/>
              </w:rPr>
              <w:t>空对地）</w:t>
            </w:r>
          </w:p>
          <w:p w:rsidR="009729C0" w:rsidRPr="00F605A3" w:rsidRDefault="009729C0" w:rsidP="009729C0">
            <w:pPr>
              <w:pStyle w:val="TableTextS5"/>
              <w:rPr>
                <w:lang w:eastAsia="zh-CN"/>
              </w:rPr>
            </w:pPr>
            <w:r w:rsidRPr="00F605A3">
              <w:rPr>
                <w:rFonts w:hint="eastAsia"/>
                <w:lang w:eastAsia="zh-CN"/>
              </w:rPr>
              <w:t>固定</w:t>
            </w:r>
          </w:p>
          <w:p w:rsidR="009729C0" w:rsidRPr="00F605A3" w:rsidRDefault="009729C0" w:rsidP="009729C0">
            <w:pPr>
              <w:pStyle w:val="TableTextS5"/>
              <w:rPr>
                <w:lang w:eastAsia="zh-CN"/>
              </w:rPr>
            </w:pPr>
            <w:r w:rsidRPr="00F605A3">
              <w:rPr>
                <w:rFonts w:hint="eastAsia"/>
                <w:lang w:eastAsia="zh-CN"/>
              </w:rPr>
              <w:t>移动（航空移动除外）</w:t>
            </w:r>
          </w:p>
        </w:tc>
        <w:tc>
          <w:tcPr>
            <w:tcW w:w="6236" w:type="dxa"/>
            <w:gridSpan w:val="2"/>
            <w:tcBorders>
              <w:top w:val="single" w:sz="4" w:space="0" w:color="auto"/>
              <w:left w:val="single" w:sz="4" w:space="0" w:color="auto"/>
              <w:right w:val="single" w:sz="4" w:space="0" w:color="auto"/>
            </w:tcBorders>
            <w:shd w:val="clear" w:color="auto" w:fill="FFFFFF" w:themeFill="background1"/>
          </w:tcPr>
          <w:p w:rsidR="009729C0" w:rsidRPr="00F605A3" w:rsidRDefault="009729C0" w:rsidP="009729C0">
            <w:pPr>
              <w:pStyle w:val="TableTextS5"/>
              <w:rPr>
                <w:rStyle w:val="Tablefreq"/>
                <w:lang w:eastAsia="zh-CN"/>
              </w:rPr>
            </w:pPr>
            <w:r w:rsidRPr="00F605A3">
              <w:rPr>
                <w:rStyle w:val="Tablefreq"/>
                <w:lang w:eastAsia="zh-CN"/>
              </w:rPr>
              <w:t>1 690-</w:t>
            </w:r>
            <w:ins w:id="11" w:author="An, Changfeng" w:date="2015-10-14T15:00:00Z">
              <w:r>
                <w:rPr>
                  <w:rStyle w:val="Tablefreq"/>
                  <w:lang w:eastAsia="zh-CN"/>
                </w:rPr>
                <w:t>1 695</w:t>
              </w:r>
            </w:ins>
            <w:del w:id="12" w:author="An, Changfeng" w:date="2015-10-14T15:00:00Z">
              <w:r w:rsidRPr="00F605A3" w:rsidDel="009729C0">
                <w:rPr>
                  <w:rStyle w:val="Tablefreq"/>
                  <w:lang w:eastAsia="zh-CN"/>
                </w:rPr>
                <w:delText>1 700</w:delText>
              </w:r>
            </w:del>
          </w:p>
          <w:p w:rsidR="009729C0" w:rsidRPr="007A315F" w:rsidRDefault="009729C0" w:rsidP="009729C0">
            <w:pPr>
              <w:pStyle w:val="TableTextS5"/>
              <w:rPr>
                <w:rStyle w:val="capS5"/>
              </w:rPr>
            </w:pPr>
            <w:r w:rsidRPr="00F605A3">
              <w:rPr>
                <w:lang w:eastAsia="zh-CN"/>
              </w:rPr>
              <w:tab/>
            </w:r>
            <w:r w:rsidRPr="007A315F">
              <w:rPr>
                <w:rStyle w:val="capS5"/>
                <w:rFonts w:hint="eastAsia"/>
              </w:rPr>
              <w:t>气象辅助</w:t>
            </w:r>
          </w:p>
          <w:p w:rsidR="009729C0" w:rsidRPr="00F605A3" w:rsidRDefault="009729C0" w:rsidP="009729C0">
            <w:pPr>
              <w:pStyle w:val="TableTextS5"/>
              <w:rPr>
                <w:lang w:eastAsia="zh-CN"/>
              </w:rPr>
            </w:pPr>
            <w:r w:rsidRPr="00F605A3">
              <w:rPr>
                <w:b/>
                <w:bCs/>
                <w:lang w:eastAsia="zh-CN"/>
              </w:rPr>
              <w:tab/>
            </w:r>
            <w:r w:rsidRPr="007A315F">
              <w:rPr>
                <w:rStyle w:val="capS5"/>
                <w:rFonts w:hint="eastAsia"/>
              </w:rPr>
              <w:t>卫星气象</w:t>
            </w:r>
            <w:r w:rsidRPr="00F605A3">
              <w:rPr>
                <w:lang w:eastAsia="zh-CN"/>
              </w:rPr>
              <w:t>（</w:t>
            </w:r>
            <w:r w:rsidRPr="00F605A3">
              <w:rPr>
                <w:rFonts w:hint="eastAsia"/>
                <w:lang w:eastAsia="zh-CN"/>
              </w:rPr>
              <w:t>空对地</w:t>
            </w:r>
            <w:r w:rsidRPr="00F605A3">
              <w:rPr>
                <w:lang w:eastAsia="zh-CN"/>
              </w:rPr>
              <w:t>）</w:t>
            </w:r>
          </w:p>
        </w:tc>
      </w:tr>
      <w:tr w:rsidR="009729C0" w:rsidTr="006041BF">
        <w:trPr>
          <w:cantSplit/>
        </w:trPr>
        <w:tc>
          <w:tcPr>
            <w:tcW w:w="3118" w:type="dxa"/>
            <w:tcBorders>
              <w:left w:val="single" w:sz="4" w:space="0" w:color="auto"/>
              <w:bottom w:val="single" w:sz="4" w:space="0" w:color="auto"/>
              <w:right w:val="single" w:sz="4" w:space="0" w:color="auto"/>
            </w:tcBorders>
          </w:tcPr>
          <w:p w:rsidR="009729C0" w:rsidRPr="00F605A3" w:rsidRDefault="009729C0" w:rsidP="009729C0">
            <w:pPr>
              <w:pStyle w:val="TableTextS5"/>
            </w:pPr>
            <w:r w:rsidRPr="00F605A3">
              <w:t>5.289  5.341  5.382</w:t>
            </w:r>
          </w:p>
        </w:tc>
        <w:tc>
          <w:tcPr>
            <w:tcW w:w="6236" w:type="dxa"/>
            <w:gridSpan w:val="2"/>
            <w:tcBorders>
              <w:left w:val="single" w:sz="4" w:space="0" w:color="auto"/>
              <w:bottom w:val="single" w:sz="4" w:space="0" w:color="auto"/>
              <w:right w:val="single" w:sz="4" w:space="0" w:color="auto"/>
            </w:tcBorders>
          </w:tcPr>
          <w:p w:rsidR="009729C0" w:rsidRPr="00F605A3" w:rsidRDefault="009729C0" w:rsidP="009729C0">
            <w:pPr>
              <w:pStyle w:val="TableTextS5"/>
            </w:pPr>
            <w:r w:rsidRPr="00F605A3">
              <w:tab/>
              <w:t>5.289  5.341  5.381</w:t>
            </w:r>
          </w:p>
        </w:tc>
      </w:tr>
      <w:tr w:rsidR="006041BF" w:rsidTr="0024698D">
        <w:trPr>
          <w:cantSplit/>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6041BF" w:rsidRPr="00747E7C" w:rsidRDefault="006041BF" w:rsidP="006041BF">
            <w:pPr>
              <w:pStyle w:val="TableTextS5"/>
              <w:rPr>
                <w:rStyle w:val="Tablefreq"/>
                <w:color w:val="000000" w:themeColor="text1"/>
                <w:lang w:eastAsia="zh-CN"/>
              </w:rPr>
            </w:pPr>
            <w:ins w:id="13" w:author="An, Changfeng" w:date="2015-10-14T15:04:00Z">
              <w:r w:rsidRPr="00747E7C">
                <w:rPr>
                  <w:rStyle w:val="Tablefreq"/>
                  <w:color w:val="000000" w:themeColor="text1"/>
                  <w:lang w:eastAsia="zh-CN"/>
                </w:rPr>
                <w:t>1 695</w:t>
              </w:r>
            </w:ins>
            <w:del w:id="14" w:author="An, Changfeng" w:date="2015-10-14T15:04:00Z">
              <w:r w:rsidRPr="00747E7C" w:rsidDel="00253E2B">
                <w:rPr>
                  <w:rStyle w:val="Tablefreq"/>
                  <w:color w:val="000000" w:themeColor="text1"/>
                  <w:lang w:eastAsia="zh-CN"/>
                </w:rPr>
                <w:delText>1 690</w:delText>
              </w:r>
            </w:del>
            <w:r w:rsidRPr="00747E7C">
              <w:rPr>
                <w:rStyle w:val="Tablefreq"/>
                <w:color w:val="000000" w:themeColor="text1"/>
                <w:lang w:eastAsia="zh-CN"/>
              </w:rPr>
              <w:t>-1 700</w:t>
            </w:r>
          </w:p>
          <w:p w:rsidR="006041BF" w:rsidRPr="00747E7C" w:rsidRDefault="006041BF" w:rsidP="006041BF">
            <w:pPr>
              <w:pStyle w:val="TableTextS5"/>
              <w:rPr>
                <w:rStyle w:val="capS5"/>
                <w:color w:val="000000" w:themeColor="text1"/>
              </w:rPr>
            </w:pPr>
            <w:r w:rsidRPr="00747E7C">
              <w:rPr>
                <w:rStyle w:val="capS5"/>
                <w:rFonts w:hint="eastAsia"/>
                <w:color w:val="000000" w:themeColor="text1"/>
              </w:rPr>
              <w:t>气象辅助</w:t>
            </w:r>
          </w:p>
          <w:p w:rsidR="006041BF" w:rsidRPr="00747E7C" w:rsidRDefault="006041BF" w:rsidP="006041BF">
            <w:pPr>
              <w:pStyle w:val="TableTextS5"/>
              <w:rPr>
                <w:color w:val="000000" w:themeColor="text1"/>
                <w:lang w:eastAsia="zh-CN"/>
              </w:rPr>
            </w:pPr>
            <w:r w:rsidRPr="00747E7C">
              <w:rPr>
                <w:rStyle w:val="capS5"/>
                <w:rFonts w:hint="eastAsia"/>
                <w:color w:val="000000" w:themeColor="text1"/>
              </w:rPr>
              <w:t>卫星气象</w:t>
            </w:r>
            <w:r w:rsidRPr="00747E7C">
              <w:rPr>
                <w:color w:val="000000" w:themeColor="text1"/>
                <w:lang w:eastAsia="zh-CN"/>
              </w:rPr>
              <w:t>（</w:t>
            </w:r>
            <w:r w:rsidRPr="00747E7C">
              <w:rPr>
                <w:rFonts w:hint="eastAsia"/>
                <w:color w:val="000000" w:themeColor="text1"/>
                <w:lang w:eastAsia="zh-CN"/>
              </w:rPr>
              <w:t>空对地）</w:t>
            </w:r>
          </w:p>
          <w:p w:rsidR="006041BF" w:rsidRPr="00344F0E" w:rsidRDefault="003C4CA1" w:rsidP="006041BF">
            <w:pPr>
              <w:pStyle w:val="TableTextS5"/>
              <w:spacing w:before="30" w:after="30" w:line="220" w:lineRule="exact"/>
              <w:rPr>
                <w:ins w:id="15" w:author="An, Changfeng" w:date="2015-10-14T15:04:00Z"/>
                <w:color w:val="000000" w:themeColor="text1"/>
                <w:lang w:eastAsia="zh-CN"/>
              </w:rPr>
            </w:pPr>
            <w:ins w:id="16" w:author="An, Changfeng" w:date="2015-10-20T12:25:00Z">
              <w:r w:rsidRPr="00344F0E">
                <w:rPr>
                  <w:rStyle w:val="capS5"/>
                  <w:rFonts w:hint="eastAsia"/>
                </w:rPr>
                <w:t>移动</w:t>
              </w:r>
            </w:ins>
          </w:p>
          <w:p w:rsidR="006041BF" w:rsidRPr="00747E7C" w:rsidRDefault="006041BF" w:rsidP="006041BF">
            <w:pPr>
              <w:pStyle w:val="TableTextS5"/>
              <w:rPr>
                <w:color w:val="000000" w:themeColor="text1"/>
                <w:lang w:eastAsia="zh-CN"/>
              </w:rPr>
            </w:pPr>
            <w:r w:rsidRPr="00747E7C">
              <w:rPr>
                <w:rFonts w:hint="eastAsia"/>
                <w:color w:val="000000" w:themeColor="text1"/>
                <w:lang w:eastAsia="zh-CN"/>
              </w:rPr>
              <w:t>固定</w:t>
            </w:r>
          </w:p>
          <w:p w:rsidR="006041BF" w:rsidRPr="00747E7C" w:rsidRDefault="006041BF" w:rsidP="006041BF">
            <w:pPr>
              <w:pStyle w:val="TableTextS5"/>
              <w:rPr>
                <w:color w:val="000000" w:themeColor="text1"/>
                <w:lang w:eastAsia="zh-CN"/>
              </w:rPr>
            </w:pPr>
            <w:del w:id="17" w:author="An, Changfeng" w:date="2015-10-14T15:05:00Z">
              <w:r w:rsidRPr="00747E7C" w:rsidDel="00253E2B">
                <w:rPr>
                  <w:rFonts w:hint="eastAsia"/>
                  <w:color w:val="000000" w:themeColor="text1"/>
                  <w:lang w:eastAsia="zh-CN"/>
                </w:rPr>
                <w:delText>移动（航空移动除外）</w:delText>
              </w:r>
            </w:del>
          </w:p>
        </w:tc>
        <w:tc>
          <w:tcPr>
            <w:tcW w:w="6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41BF" w:rsidRPr="00747E7C" w:rsidRDefault="006041BF" w:rsidP="006041BF">
            <w:pPr>
              <w:pStyle w:val="TableTextS5"/>
              <w:rPr>
                <w:rStyle w:val="Tablefreq"/>
                <w:color w:val="000000" w:themeColor="text1"/>
                <w:lang w:eastAsia="zh-CN"/>
              </w:rPr>
            </w:pPr>
            <w:ins w:id="18" w:author="An, Changfeng" w:date="2015-10-14T15:04:00Z">
              <w:r w:rsidRPr="00747E7C">
                <w:rPr>
                  <w:rStyle w:val="Tablefreq"/>
                  <w:color w:val="000000" w:themeColor="text1"/>
                  <w:lang w:eastAsia="zh-CN"/>
                </w:rPr>
                <w:t>1 695</w:t>
              </w:r>
            </w:ins>
            <w:del w:id="19" w:author="An, Changfeng" w:date="2015-10-14T15:04:00Z">
              <w:r w:rsidRPr="00747E7C" w:rsidDel="00253E2B">
                <w:rPr>
                  <w:rStyle w:val="Tablefreq"/>
                  <w:color w:val="000000" w:themeColor="text1"/>
                  <w:lang w:eastAsia="zh-CN"/>
                </w:rPr>
                <w:delText>1 690</w:delText>
              </w:r>
            </w:del>
            <w:r w:rsidRPr="00747E7C">
              <w:rPr>
                <w:rStyle w:val="Tablefreq"/>
                <w:color w:val="000000" w:themeColor="text1"/>
                <w:lang w:eastAsia="zh-CN"/>
              </w:rPr>
              <w:t>-1 700</w:t>
            </w:r>
          </w:p>
          <w:p w:rsidR="006041BF" w:rsidRPr="00344F0E" w:rsidRDefault="006041BF" w:rsidP="006041BF">
            <w:pPr>
              <w:pStyle w:val="TableTextS5"/>
              <w:rPr>
                <w:rStyle w:val="capS5"/>
                <w:bCs w:val="0"/>
              </w:rPr>
            </w:pPr>
            <w:r w:rsidRPr="00747E7C">
              <w:rPr>
                <w:rStyle w:val="Tablefreq"/>
                <w:color w:val="000000" w:themeColor="text1"/>
                <w:lang w:eastAsia="zh-CN"/>
              </w:rPr>
              <w:tab/>
            </w:r>
            <w:r w:rsidRPr="00344F0E">
              <w:rPr>
                <w:rStyle w:val="capS5"/>
                <w:rFonts w:hint="eastAsia"/>
                <w:bCs w:val="0"/>
              </w:rPr>
              <w:t>气象辅助</w:t>
            </w:r>
          </w:p>
          <w:p w:rsidR="006041BF" w:rsidRPr="00747E7C" w:rsidRDefault="006041BF" w:rsidP="006041BF">
            <w:pPr>
              <w:pStyle w:val="TableTextS5"/>
              <w:rPr>
                <w:ins w:id="20" w:author="An, Changfeng" w:date="2015-10-14T15:05:00Z"/>
                <w:rStyle w:val="Tablefreq"/>
                <w:color w:val="000000" w:themeColor="text1"/>
                <w:lang w:eastAsia="zh-CN"/>
              </w:rPr>
            </w:pPr>
            <w:r w:rsidRPr="00344F0E">
              <w:rPr>
                <w:rStyle w:val="capS5"/>
              </w:rPr>
              <w:tab/>
            </w:r>
            <w:r w:rsidRPr="00344F0E">
              <w:rPr>
                <w:rStyle w:val="capS5"/>
                <w:rFonts w:hint="eastAsia"/>
                <w:bCs w:val="0"/>
              </w:rPr>
              <w:t>卫星气象</w:t>
            </w:r>
            <w:r w:rsidRPr="00344F0E">
              <w:rPr>
                <w:rStyle w:val="Tablefreq"/>
                <w:b w:val="0"/>
                <w:bCs/>
                <w:color w:val="000000" w:themeColor="text1"/>
                <w:lang w:eastAsia="zh-CN"/>
              </w:rPr>
              <w:t>（</w:t>
            </w:r>
            <w:r w:rsidRPr="00344F0E">
              <w:rPr>
                <w:rStyle w:val="Tablefreq"/>
                <w:rFonts w:hint="eastAsia"/>
                <w:b w:val="0"/>
                <w:bCs/>
                <w:color w:val="000000" w:themeColor="text1"/>
                <w:lang w:eastAsia="zh-CN"/>
              </w:rPr>
              <w:t>空对地</w:t>
            </w:r>
            <w:r w:rsidRPr="00344F0E">
              <w:rPr>
                <w:rStyle w:val="Tablefreq"/>
                <w:b w:val="0"/>
                <w:bCs/>
                <w:color w:val="000000" w:themeColor="text1"/>
                <w:lang w:eastAsia="zh-CN"/>
              </w:rPr>
              <w:t>）</w:t>
            </w:r>
          </w:p>
          <w:p w:rsidR="006041BF" w:rsidRPr="00344F0E" w:rsidRDefault="00344F0E" w:rsidP="006041BF">
            <w:pPr>
              <w:pStyle w:val="TableTextS5"/>
              <w:rPr>
                <w:bCs/>
                <w:color w:val="000000" w:themeColor="text1"/>
                <w:lang w:eastAsia="zh-CN"/>
              </w:rPr>
            </w:pPr>
            <w:r>
              <w:rPr>
                <w:b/>
                <w:color w:val="000000" w:themeColor="text1"/>
                <w:lang w:eastAsia="zh-CN"/>
              </w:rPr>
              <w:tab/>
            </w:r>
            <w:ins w:id="21" w:author="An, Changfeng" w:date="2015-10-20T12:25:00Z">
              <w:r w:rsidR="003C4CA1" w:rsidRPr="00344F0E">
                <w:rPr>
                  <w:rStyle w:val="capS5"/>
                  <w:rFonts w:hint="eastAsia"/>
                  <w:bCs w:val="0"/>
                </w:rPr>
                <w:t>移动</w:t>
              </w:r>
            </w:ins>
          </w:p>
        </w:tc>
      </w:tr>
      <w:tr w:rsidR="00081BB9" w:rsidTr="0024698D">
        <w:trPr>
          <w:cantSplit/>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081BB9" w:rsidRPr="00747E7C" w:rsidRDefault="00081BB9" w:rsidP="00081BB9">
            <w:pPr>
              <w:pStyle w:val="TableTextS5"/>
              <w:rPr>
                <w:color w:val="000000" w:themeColor="text1"/>
              </w:rPr>
            </w:pPr>
            <w:r w:rsidRPr="00747E7C">
              <w:rPr>
                <w:color w:val="000000" w:themeColor="text1"/>
              </w:rPr>
              <w:t>5.289  5.341  5.382</w:t>
            </w:r>
            <w:ins w:id="22" w:author="An, Changfeng" w:date="2015-10-14T15:05:00Z">
              <w:r w:rsidRPr="00747E7C">
                <w:rPr>
                  <w:color w:val="000000" w:themeColor="text1"/>
                  <w:lang w:val="fr-CH"/>
                </w:rPr>
                <w:t xml:space="preserve"> </w:t>
              </w:r>
              <w:r w:rsidRPr="00747E7C">
                <w:rPr>
                  <w:rStyle w:val="Artref"/>
                  <w:color w:val="000000" w:themeColor="text1"/>
                  <w:lang w:val="fr-CH"/>
                </w:rPr>
                <w:t>ADD 5.A11</w:t>
              </w:r>
            </w:ins>
          </w:p>
        </w:tc>
        <w:tc>
          <w:tcPr>
            <w:tcW w:w="6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1BB9" w:rsidRPr="00747E7C" w:rsidRDefault="00081BB9" w:rsidP="00081BB9">
            <w:pPr>
              <w:pStyle w:val="TableTextS5"/>
              <w:rPr>
                <w:color w:val="000000" w:themeColor="text1"/>
              </w:rPr>
            </w:pPr>
            <w:r w:rsidRPr="00747E7C">
              <w:rPr>
                <w:color w:val="000000" w:themeColor="text1"/>
              </w:rPr>
              <w:tab/>
              <w:t>5.289  5.341  5.381</w:t>
            </w:r>
            <w:ins w:id="23" w:author="An, Changfeng" w:date="2015-10-14T15:05:00Z">
              <w:r w:rsidRPr="00747E7C">
                <w:rPr>
                  <w:rStyle w:val="Artref"/>
                  <w:color w:val="000000" w:themeColor="text1"/>
                  <w:lang w:val="fr-CH"/>
                </w:rPr>
                <w:t xml:space="preserve"> ADD 5.A11</w:t>
              </w:r>
            </w:ins>
          </w:p>
        </w:tc>
      </w:tr>
      <w:tr w:rsidR="00081BB9" w:rsidTr="009729C0">
        <w:trPr>
          <w:cantSplit/>
        </w:trPr>
        <w:tc>
          <w:tcPr>
            <w:tcW w:w="6236" w:type="dxa"/>
            <w:gridSpan w:val="2"/>
            <w:tcBorders>
              <w:top w:val="single" w:sz="4" w:space="0" w:color="auto"/>
              <w:left w:val="single" w:sz="4" w:space="0" w:color="auto"/>
              <w:right w:val="single" w:sz="4" w:space="0" w:color="auto"/>
            </w:tcBorders>
          </w:tcPr>
          <w:p w:rsidR="00081BB9" w:rsidRPr="00F605A3" w:rsidRDefault="00081BB9" w:rsidP="00081BB9">
            <w:pPr>
              <w:pStyle w:val="TableTextS5"/>
              <w:rPr>
                <w:rStyle w:val="Tablefreq"/>
                <w:lang w:eastAsia="zh-CN"/>
              </w:rPr>
            </w:pPr>
            <w:r w:rsidRPr="00F605A3">
              <w:rPr>
                <w:rStyle w:val="Tablefreq"/>
                <w:lang w:eastAsia="zh-CN"/>
              </w:rPr>
              <w:lastRenderedPageBreak/>
              <w:t>1 700-1 710</w:t>
            </w:r>
          </w:p>
          <w:p w:rsidR="00081BB9" w:rsidRPr="007A315F" w:rsidRDefault="00081BB9" w:rsidP="00081BB9">
            <w:pPr>
              <w:pStyle w:val="TableTextS5"/>
              <w:rPr>
                <w:rStyle w:val="capS5"/>
              </w:rPr>
            </w:pPr>
            <w:r w:rsidRPr="00F605A3">
              <w:rPr>
                <w:lang w:eastAsia="zh-CN"/>
              </w:rPr>
              <w:tab/>
            </w:r>
            <w:r w:rsidRPr="007A315F">
              <w:rPr>
                <w:rStyle w:val="capS5"/>
                <w:rFonts w:hint="eastAsia"/>
              </w:rPr>
              <w:t>固定</w:t>
            </w:r>
          </w:p>
          <w:p w:rsidR="00081BB9" w:rsidRPr="00F605A3" w:rsidRDefault="00081BB9" w:rsidP="00081BB9">
            <w:pPr>
              <w:pStyle w:val="TableTextS5"/>
              <w:rPr>
                <w:lang w:eastAsia="zh-CN"/>
              </w:rPr>
            </w:pPr>
            <w:r w:rsidRPr="00F605A3">
              <w:rPr>
                <w:b/>
                <w:bCs/>
                <w:lang w:eastAsia="zh-CN"/>
              </w:rPr>
              <w:tab/>
            </w:r>
            <w:r w:rsidRPr="007A315F">
              <w:rPr>
                <w:rStyle w:val="capS5"/>
                <w:rFonts w:hint="eastAsia"/>
              </w:rPr>
              <w:t>卫星气象</w:t>
            </w:r>
            <w:r w:rsidRPr="00F605A3">
              <w:rPr>
                <w:lang w:eastAsia="zh-CN"/>
              </w:rPr>
              <w:t>（</w:t>
            </w:r>
            <w:r w:rsidRPr="00F605A3">
              <w:rPr>
                <w:rFonts w:hint="eastAsia"/>
                <w:lang w:eastAsia="zh-CN"/>
              </w:rPr>
              <w:t>空对地</w:t>
            </w:r>
            <w:r w:rsidRPr="00F605A3">
              <w:rPr>
                <w:lang w:eastAsia="zh-CN"/>
              </w:rPr>
              <w:t>）</w:t>
            </w:r>
          </w:p>
          <w:p w:rsidR="00081BB9" w:rsidRPr="00F605A3" w:rsidRDefault="00081BB9" w:rsidP="00081BB9">
            <w:pPr>
              <w:pStyle w:val="TableTextS5"/>
              <w:rPr>
                <w:lang w:eastAsia="zh-CN"/>
              </w:rPr>
            </w:pPr>
            <w:r w:rsidRPr="00F605A3">
              <w:rPr>
                <w:lang w:eastAsia="zh-CN"/>
              </w:rPr>
              <w:tab/>
            </w:r>
            <w:r w:rsidRPr="007A315F">
              <w:rPr>
                <w:rStyle w:val="capS5"/>
                <w:rFonts w:hint="eastAsia"/>
              </w:rPr>
              <w:t>移动</w:t>
            </w:r>
            <w:r w:rsidRPr="00F605A3">
              <w:rPr>
                <w:rFonts w:hint="eastAsia"/>
                <w:lang w:eastAsia="zh-CN"/>
              </w:rPr>
              <w:t>（航空移动除外）</w:t>
            </w:r>
          </w:p>
        </w:tc>
        <w:tc>
          <w:tcPr>
            <w:tcW w:w="3118" w:type="dxa"/>
            <w:tcBorders>
              <w:top w:val="single" w:sz="4" w:space="0" w:color="auto"/>
              <w:left w:val="single" w:sz="4" w:space="0" w:color="auto"/>
              <w:right w:val="single" w:sz="4" w:space="0" w:color="auto"/>
            </w:tcBorders>
          </w:tcPr>
          <w:p w:rsidR="00081BB9" w:rsidRPr="00F605A3" w:rsidRDefault="00081BB9" w:rsidP="00081BB9">
            <w:pPr>
              <w:pStyle w:val="TableTextS5"/>
              <w:rPr>
                <w:rStyle w:val="Tablefreq"/>
                <w:lang w:eastAsia="zh-CN"/>
              </w:rPr>
            </w:pPr>
            <w:r w:rsidRPr="00F605A3">
              <w:rPr>
                <w:rStyle w:val="Tablefreq"/>
                <w:lang w:eastAsia="zh-CN"/>
              </w:rPr>
              <w:t>1 700-1 710</w:t>
            </w:r>
          </w:p>
          <w:p w:rsidR="00081BB9" w:rsidRPr="007A315F" w:rsidRDefault="00081BB9" w:rsidP="00081BB9">
            <w:pPr>
              <w:pStyle w:val="TableTextS5"/>
              <w:rPr>
                <w:rStyle w:val="capS5"/>
              </w:rPr>
            </w:pPr>
            <w:r w:rsidRPr="007A315F">
              <w:rPr>
                <w:rStyle w:val="capS5"/>
                <w:rFonts w:hint="eastAsia"/>
              </w:rPr>
              <w:t>固定</w:t>
            </w:r>
          </w:p>
          <w:p w:rsidR="00081BB9" w:rsidRPr="00F605A3" w:rsidRDefault="00081BB9" w:rsidP="00081BB9">
            <w:pPr>
              <w:pStyle w:val="TableTextS5"/>
              <w:rPr>
                <w:lang w:eastAsia="zh-CN"/>
              </w:rPr>
            </w:pPr>
            <w:r w:rsidRPr="007A315F">
              <w:rPr>
                <w:rStyle w:val="capS5"/>
                <w:rFonts w:hint="eastAsia"/>
              </w:rPr>
              <w:t>卫星气象</w:t>
            </w:r>
            <w:r w:rsidRPr="00F605A3">
              <w:rPr>
                <w:lang w:eastAsia="zh-CN"/>
              </w:rPr>
              <w:t>（</w:t>
            </w:r>
            <w:r w:rsidRPr="00F605A3">
              <w:rPr>
                <w:rFonts w:hint="eastAsia"/>
                <w:lang w:eastAsia="zh-CN"/>
              </w:rPr>
              <w:t>空对地）</w:t>
            </w:r>
          </w:p>
          <w:p w:rsidR="00081BB9" w:rsidRPr="00F605A3" w:rsidRDefault="00081BB9" w:rsidP="00081BB9">
            <w:pPr>
              <w:pStyle w:val="TableTextS5"/>
              <w:rPr>
                <w:lang w:eastAsia="zh-CN"/>
              </w:rPr>
            </w:pPr>
            <w:r w:rsidRPr="007A315F">
              <w:rPr>
                <w:rStyle w:val="capS5"/>
                <w:rFonts w:hint="eastAsia"/>
              </w:rPr>
              <w:t>移动</w:t>
            </w:r>
            <w:r w:rsidRPr="00F605A3">
              <w:rPr>
                <w:rFonts w:hint="eastAsia"/>
                <w:lang w:eastAsia="zh-CN"/>
              </w:rPr>
              <w:t>（航空移动除外）</w:t>
            </w:r>
          </w:p>
        </w:tc>
      </w:tr>
      <w:tr w:rsidR="00081BB9" w:rsidTr="009729C0">
        <w:trPr>
          <w:cantSplit/>
        </w:trPr>
        <w:tc>
          <w:tcPr>
            <w:tcW w:w="6236" w:type="dxa"/>
            <w:gridSpan w:val="2"/>
            <w:tcBorders>
              <w:left w:val="single" w:sz="4" w:space="0" w:color="auto"/>
              <w:bottom w:val="single" w:sz="4" w:space="0" w:color="auto"/>
              <w:right w:val="single" w:sz="4" w:space="0" w:color="auto"/>
            </w:tcBorders>
          </w:tcPr>
          <w:p w:rsidR="00081BB9" w:rsidRPr="00F605A3" w:rsidRDefault="00081BB9" w:rsidP="00081BB9">
            <w:pPr>
              <w:pStyle w:val="TableTextS5"/>
            </w:pPr>
            <w:r w:rsidRPr="00F605A3">
              <w:rPr>
                <w:lang w:eastAsia="zh-CN"/>
              </w:rPr>
              <w:tab/>
            </w:r>
            <w:r w:rsidRPr="00F605A3">
              <w:t>5.289  5.341</w:t>
            </w:r>
            <w:ins w:id="24" w:author="An, Changfeng" w:date="2015-10-14T15:01:00Z">
              <w:r>
                <w:rPr>
                  <w:rStyle w:val="Artref"/>
                  <w:color w:val="000000"/>
                  <w:lang w:val="fr-CH"/>
                </w:rPr>
                <w:t xml:space="preserve"> ADD 5.A11</w:t>
              </w:r>
            </w:ins>
          </w:p>
        </w:tc>
        <w:tc>
          <w:tcPr>
            <w:tcW w:w="3118" w:type="dxa"/>
            <w:tcBorders>
              <w:left w:val="single" w:sz="4" w:space="0" w:color="auto"/>
              <w:bottom w:val="single" w:sz="4" w:space="0" w:color="auto"/>
              <w:right w:val="single" w:sz="4" w:space="0" w:color="auto"/>
            </w:tcBorders>
          </w:tcPr>
          <w:p w:rsidR="00081BB9" w:rsidRPr="00F605A3" w:rsidRDefault="00081BB9" w:rsidP="00081BB9">
            <w:pPr>
              <w:pStyle w:val="TableTextS5"/>
            </w:pPr>
            <w:r w:rsidRPr="00F605A3">
              <w:t>5.289  5.341  5.384</w:t>
            </w:r>
            <w:ins w:id="25" w:author="An, Changfeng" w:date="2015-10-14T15:01:00Z">
              <w:r>
                <w:rPr>
                  <w:color w:val="000000"/>
                  <w:lang w:val="fr-CH"/>
                </w:rPr>
                <w:t xml:space="preserve"> </w:t>
              </w:r>
              <w:r>
                <w:rPr>
                  <w:rStyle w:val="Artref"/>
                  <w:color w:val="000000"/>
                  <w:lang w:val="fr-CH"/>
                </w:rPr>
                <w:t>ADD 5.A11</w:t>
              </w:r>
            </w:ins>
          </w:p>
        </w:tc>
      </w:tr>
    </w:tbl>
    <w:p w:rsidR="00392BE0" w:rsidRDefault="00392BE0">
      <w:pPr>
        <w:pStyle w:val="Reasons"/>
      </w:pPr>
    </w:p>
    <w:p w:rsidR="00392BE0" w:rsidRDefault="009729C0">
      <w:pPr>
        <w:pStyle w:val="Proposal"/>
      </w:pPr>
      <w:r>
        <w:t>ADD</w:t>
      </w:r>
      <w:r>
        <w:tab/>
        <w:t>CME/35A1/3</w:t>
      </w:r>
    </w:p>
    <w:p w:rsidR="00392BE0" w:rsidRPr="00747E7C" w:rsidRDefault="009729C0" w:rsidP="00276EAD">
      <w:pPr>
        <w:rPr>
          <w:sz w:val="20"/>
          <w:lang w:eastAsia="zh-CN"/>
        </w:rPr>
      </w:pPr>
      <w:r>
        <w:rPr>
          <w:rStyle w:val="Artdef"/>
          <w:lang w:eastAsia="zh-CN"/>
        </w:rPr>
        <w:t>5.A11</w:t>
      </w:r>
      <w:r>
        <w:rPr>
          <w:lang w:eastAsia="zh-CN"/>
        </w:rPr>
        <w:tab/>
      </w:r>
      <w:r w:rsidR="005F5740" w:rsidRPr="00747E7C">
        <w:rPr>
          <w:rFonts w:hint="eastAsia"/>
          <w:lang w:eastAsia="zh-CN"/>
        </w:rPr>
        <w:t>确定将</w:t>
      </w:r>
      <w:r w:rsidR="005025CB">
        <w:rPr>
          <w:rFonts w:eastAsia="TimesNewRoman-Identity-H"/>
          <w:szCs w:val="24"/>
          <w:lang w:val="en-US" w:eastAsia="zh-CN"/>
        </w:rPr>
        <w:t>1 695-1 </w:t>
      </w:r>
      <w:r w:rsidR="005025CB" w:rsidRPr="00FB4A10">
        <w:rPr>
          <w:rFonts w:eastAsia="TimesNewRoman-Identity-H"/>
          <w:szCs w:val="24"/>
          <w:lang w:val="en-US" w:eastAsia="zh-CN"/>
        </w:rPr>
        <w:t xml:space="preserve">710 </w:t>
      </w:r>
      <w:r w:rsidR="005F5740" w:rsidRPr="00747E7C">
        <w:rPr>
          <w:rFonts w:hint="eastAsia"/>
          <w:lang w:eastAsia="zh-CN"/>
        </w:rPr>
        <w:t>MHz</w:t>
      </w:r>
      <w:r w:rsidR="005F5740" w:rsidRPr="00747E7C">
        <w:rPr>
          <w:rFonts w:hint="eastAsia"/>
          <w:lang w:eastAsia="zh-CN"/>
        </w:rPr>
        <w:t>频段提供给希望实施国际移动通信（</w:t>
      </w:r>
      <w:r w:rsidR="005F5740" w:rsidRPr="00747E7C">
        <w:rPr>
          <w:rFonts w:hint="eastAsia"/>
          <w:lang w:eastAsia="zh-CN"/>
        </w:rPr>
        <w:t>IMT</w:t>
      </w:r>
      <w:r w:rsidR="005F5740" w:rsidRPr="00747E7C">
        <w:rPr>
          <w:rFonts w:hint="eastAsia"/>
          <w:lang w:eastAsia="zh-CN"/>
        </w:rPr>
        <w:t>）的主管部门使用</w:t>
      </w:r>
      <w:r w:rsidR="005025CB">
        <w:rPr>
          <w:rFonts w:hint="eastAsia"/>
          <w:lang w:eastAsia="zh-CN"/>
        </w:rPr>
        <w:t>，用于采用用户设备的传输</w:t>
      </w:r>
      <w:r w:rsidR="005F5740" w:rsidRPr="00747E7C">
        <w:rPr>
          <w:rFonts w:hint="eastAsia"/>
          <w:lang w:eastAsia="zh-CN"/>
        </w:rPr>
        <w:t>。</w:t>
      </w:r>
      <w:r w:rsidR="005025CB">
        <w:rPr>
          <w:rFonts w:hint="eastAsia"/>
          <w:lang w:eastAsia="zh-CN"/>
        </w:rPr>
        <w:t>禁止</w:t>
      </w:r>
      <w:r w:rsidR="003C4CA1" w:rsidRPr="00747E7C">
        <w:rPr>
          <w:rFonts w:hint="eastAsia"/>
          <w:lang w:eastAsia="zh-CN"/>
        </w:rPr>
        <w:t>IMT</w:t>
      </w:r>
      <w:r w:rsidR="005025CB">
        <w:rPr>
          <w:rFonts w:hint="eastAsia"/>
          <w:lang w:eastAsia="zh-CN"/>
        </w:rPr>
        <w:t>基站传输。</w:t>
      </w:r>
      <w:r w:rsidR="005F5740" w:rsidRPr="00747E7C">
        <w:rPr>
          <w:rFonts w:hint="eastAsia"/>
          <w:lang w:eastAsia="zh-CN"/>
        </w:rPr>
        <w:t>这种确定不妨碍已经获得该频段划分</w:t>
      </w:r>
      <w:r w:rsidR="00276EAD" w:rsidRPr="00747E7C">
        <w:rPr>
          <w:rFonts w:hint="eastAsia"/>
          <w:lang w:eastAsia="zh-CN"/>
        </w:rPr>
        <w:t>的业务应用使用该频段</w:t>
      </w:r>
      <w:r w:rsidR="00276EAD">
        <w:rPr>
          <w:rFonts w:hint="eastAsia"/>
          <w:lang w:eastAsia="zh-CN"/>
        </w:rPr>
        <w:t>，亦</w:t>
      </w:r>
      <w:r w:rsidR="005F5740" w:rsidRPr="00747E7C">
        <w:rPr>
          <w:rFonts w:hint="eastAsia"/>
          <w:lang w:eastAsia="zh-CN"/>
        </w:rPr>
        <w:t>未在《无线电规则》中确定优先权。</w:t>
      </w:r>
      <w:r w:rsidR="005F5740" w:rsidRPr="00344F0E">
        <w:rPr>
          <w:rFonts w:hint="eastAsia"/>
          <w:sz w:val="16"/>
          <w:szCs w:val="16"/>
          <w:lang w:eastAsia="zh-CN"/>
        </w:rPr>
        <w:t>（</w:t>
      </w:r>
      <w:r w:rsidR="005F5740" w:rsidRPr="00344F0E">
        <w:rPr>
          <w:rFonts w:hint="eastAsia"/>
          <w:sz w:val="16"/>
          <w:szCs w:val="16"/>
          <w:lang w:eastAsia="zh-CN"/>
        </w:rPr>
        <w:t>WRC-15</w:t>
      </w:r>
      <w:r w:rsidR="005F5740" w:rsidRPr="00344F0E">
        <w:rPr>
          <w:rFonts w:hint="eastAsia"/>
          <w:sz w:val="16"/>
          <w:szCs w:val="16"/>
          <w:lang w:eastAsia="zh-CN"/>
        </w:rPr>
        <w:t>）</w:t>
      </w:r>
    </w:p>
    <w:p w:rsidR="00392BE0" w:rsidRDefault="009729C0" w:rsidP="008D5621">
      <w:pPr>
        <w:pStyle w:val="Reasons"/>
        <w:rPr>
          <w:lang w:eastAsia="zh-CN"/>
        </w:rPr>
      </w:pPr>
      <w:r>
        <w:rPr>
          <w:b/>
          <w:lang w:eastAsia="zh-CN"/>
        </w:rPr>
        <w:t>理由：</w:t>
      </w:r>
      <w:r>
        <w:rPr>
          <w:lang w:eastAsia="zh-CN"/>
        </w:rPr>
        <w:tab/>
      </w:r>
      <w:r w:rsidR="005025CB">
        <w:rPr>
          <w:rFonts w:hint="eastAsia"/>
          <w:lang w:eastAsia="zh-CN"/>
        </w:rPr>
        <w:t>这种确定可使</w:t>
      </w:r>
      <w:r w:rsidR="005025CB">
        <w:rPr>
          <w:rFonts w:hint="eastAsia"/>
          <w:lang w:eastAsia="zh-CN"/>
        </w:rPr>
        <w:t>IMT</w:t>
      </w:r>
      <w:r w:rsidR="005025CB">
        <w:rPr>
          <w:rFonts w:hint="eastAsia"/>
          <w:lang w:eastAsia="zh-CN"/>
        </w:rPr>
        <w:t>在此频段得到实施，特别是在尚未大量部署卫星气象台</w:t>
      </w:r>
      <w:r w:rsidR="008D5621">
        <w:rPr>
          <w:rFonts w:hint="eastAsia"/>
          <w:lang w:eastAsia="zh-CN"/>
        </w:rPr>
        <w:t>站</w:t>
      </w:r>
      <w:r w:rsidR="005025CB">
        <w:rPr>
          <w:rFonts w:hint="eastAsia"/>
          <w:lang w:eastAsia="zh-CN"/>
        </w:rPr>
        <w:t>的国家。</w:t>
      </w:r>
      <w:r w:rsidR="005025CB">
        <w:rPr>
          <w:rFonts w:hint="eastAsia"/>
          <w:lang w:eastAsia="zh-CN"/>
        </w:rPr>
        <w:t xml:space="preserve"> </w:t>
      </w:r>
      <w:r w:rsidR="008D5621">
        <w:rPr>
          <w:rFonts w:hint="eastAsia"/>
          <w:lang w:eastAsia="zh-CN"/>
        </w:rPr>
        <w:t>ITU-R</w:t>
      </w:r>
      <w:r w:rsidR="008D5621">
        <w:rPr>
          <w:rFonts w:hint="eastAsia"/>
          <w:lang w:eastAsia="zh-CN"/>
        </w:rPr>
        <w:t>可以为各主管部门保护卫星气象业务台站制定指导原则。</w:t>
      </w:r>
      <w:r w:rsidR="008D5621">
        <w:rPr>
          <w:rFonts w:hint="eastAsia"/>
          <w:lang w:eastAsia="zh-CN"/>
        </w:rPr>
        <w:t xml:space="preserve"> </w:t>
      </w:r>
    </w:p>
    <w:p w:rsidR="00253E2B" w:rsidRDefault="00253E2B" w:rsidP="008D5621">
      <w:pPr>
        <w:pStyle w:val="Arttitle"/>
        <w:rPr>
          <w:lang w:eastAsia="zh-CN"/>
        </w:rPr>
      </w:pPr>
      <w:r w:rsidRPr="008C7BFE">
        <w:t>2 700</w:t>
      </w:r>
      <w:r w:rsidRPr="008C7BFE">
        <w:noBreakHyphen/>
        <w:t>2 900 MHz</w:t>
      </w:r>
      <w:r w:rsidR="008D5621">
        <w:rPr>
          <w:rFonts w:hint="eastAsia"/>
          <w:lang w:eastAsia="zh-CN"/>
        </w:rPr>
        <w:t>频段</w:t>
      </w:r>
    </w:p>
    <w:p w:rsidR="00392BE0" w:rsidRDefault="009729C0">
      <w:pPr>
        <w:pStyle w:val="Proposal"/>
      </w:pPr>
      <w:r>
        <w:rPr>
          <w:u w:val="single"/>
        </w:rPr>
        <w:t>NOC</w:t>
      </w:r>
      <w:r>
        <w:tab/>
        <w:t>CME/35A1/4</w:t>
      </w:r>
    </w:p>
    <w:p w:rsidR="009729C0" w:rsidRDefault="009729C0" w:rsidP="009729C0">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9729C0" w:rsidTr="009729C0">
        <w:trPr>
          <w:cantSplit/>
        </w:trPr>
        <w:tc>
          <w:tcPr>
            <w:tcW w:w="9354" w:type="dxa"/>
            <w:gridSpan w:val="3"/>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划分给以下业务</w:t>
            </w:r>
          </w:p>
        </w:tc>
      </w:tr>
      <w:tr w:rsidR="009729C0" w:rsidTr="009729C0">
        <w:trPr>
          <w:cantSplit/>
        </w:trPr>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3</w:t>
            </w:r>
            <w:r>
              <w:t>区</w:t>
            </w:r>
          </w:p>
        </w:tc>
      </w:tr>
      <w:tr w:rsidR="009729C0" w:rsidTr="009729C0">
        <w:trPr>
          <w:cantSplit/>
        </w:trPr>
        <w:tc>
          <w:tcPr>
            <w:tcW w:w="9354"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rsidR="009729C0" w:rsidRPr="00323188" w:rsidRDefault="009729C0" w:rsidP="009729C0">
            <w:pPr>
              <w:pStyle w:val="TableTextS5"/>
              <w:tabs>
                <w:tab w:val="clear" w:pos="3119"/>
                <w:tab w:val="left" w:pos="2977"/>
              </w:tabs>
              <w:spacing w:before="20" w:after="20"/>
              <w:rPr>
                <w:lang w:eastAsia="zh-CN"/>
              </w:rPr>
            </w:pPr>
            <w:r w:rsidRPr="00323188">
              <w:rPr>
                <w:rStyle w:val="Tablefreq"/>
                <w:lang w:eastAsia="zh-CN"/>
              </w:rPr>
              <w:t>2 700-2 900</w:t>
            </w:r>
            <w:r w:rsidRPr="00323188">
              <w:rPr>
                <w:lang w:eastAsia="zh-CN"/>
              </w:rPr>
              <w:tab/>
            </w:r>
            <w:r w:rsidRPr="00F376A4">
              <w:rPr>
                <w:rStyle w:val="capS5"/>
              </w:rPr>
              <w:t>航空无线电导航</w:t>
            </w:r>
            <w:r w:rsidRPr="00323188">
              <w:rPr>
                <w:lang w:eastAsia="zh-CN"/>
              </w:rPr>
              <w:t xml:space="preserve">  5.337</w:t>
            </w:r>
          </w:p>
          <w:p w:rsidR="009729C0" w:rsidRPr="00323188" w:rsidRDefault="009729C0" w:rsidP="009729C0">
            <w:pPr>
              <w:pStyle w:val="TableTextS5"/>
              <w:tabs>
                <w:tab w:val="clear" w:pos="3119"/>
                <w:tab w:val="left" w:pos="2977"/>
              </w:tabs>
              <w:spacing w:before="20" w:after="20"/>
              <w:rPr>
                <w:lang w:eastAsia="zh-CN"/>
              </w:rPr>
            </w:pPr>
            <w:r w:rsidRPr="00323188">
              <w:rPr>
                <w:lang w:eastAsia="zh-CN"/>
              </w:rPr>
              <w:tab/>
            </w:r>
            <w:r w:rsidRPr="00323188">
              <w:rPr>
                <w:rFonts w:hint="eastAsia"/>
                <w:lang w:eastAsia="zh-CN"/>
              </w:rPr>
              <w:tab/>
            </w:r>
            <w:r w:rsidRPr="00323188">
              <w:rPr>
                <w:lang w:eastAsia="zh-CN"/>
              </w:rPr>
              <w:t>无线电定位</w:t>
            </w:r>
          </w:p>
          <w:p w:rsidR="009729C0" w:rsidRPr="00323188" w:rsidRDefault="009729C0" w:rsidP="009729C0">
            <w:pPr>
              <w:pStyle w:val="TableTextS5"/>
              <w:tabs>
                <w:tab w:val="clear" w:pos="3119"/>
                <w:tab w:val="left" w:pos="2977"/>
              </w:tabs>
              <w:spacing w:before="20" w:after="20"/>
            </w:pPr>
            <w:r w:rsidRPr="00323188">
              <w:rPr>
                <w:lang w:eastAsia="zh-CN"/>
              </w:rPr>
              <w:tab/>
            </w:r>
            <w:r w:rsidRPr="00323188">
              <w:rPr>
                <w:rFonts w:hint="eastAsia"/>
                <w:lang w:eastAsia="zh-CN"/>
              </w:rPr>
              <w:tab/>
            </w:r>
            <w:r w:rsidRPr="00323188">
              <w:t>5.423  5.424</w:t>
            </w:r>
          </w:p>
        </w:tc>
      </w:tr>
    </w:tbl>
    <w:p w:rsidR="00392BE0" w:rsidRDefault="009729C0" w:rsidP="003C4CA1">
      <w:pPr>
        <w:pStyle w:val="Reasons"/>
        <w:rPr>
          <w:lang w:eastAsia="zh-CN"/>
        </w:rPr>
      </w:pPr>
      <w:r>
        <w:rPr>
          <w:b/>
          <w:lang w:eastAsia="zh-CN"/>
        </w:rPr>
        <w:t>理由：</w:t>
      </w:r>
      <w:r>
        <w:rPr>
          <w:lang w:eastAsia="zh-CN"/>
        </w:rPr>
        <w:tab/>
      </w:r>
      <w:r w:rsidR="008D5621">
        <w:rPr>
          <w:rFonts w:hint="eastAsia"/>
          <w:lang w:eastAsia="zh-CN"/>
        </w:rPr>
        <w:t>该频段广泛用于雷达系统。</w:t>
      </w:r>
      <w:r w:rsidR="00D00A49">
        <w:rPr>
          <w:rFonts w:hint="eastAsia"/>
          <w:lang w:eastAsia="zh-CN"/>
        </w:rPr>
        <w:t>ITU-R</w:t>
      </w:r>
      <w:r w:rsidR="008D5621">
        <w:rPr>
          <w:rFonts w:hint="eastAsia"/>
          <w:lang w:eastAsia="zh-CN"/>
        </w:rPr>
        <w:t>开展的研究</w:t>
      </w:r>
      <w:r w:rsidR="003C4CA1">
        <w:rPr>
          <w:rFonts w:hint="eastAsia"/>
          <w:lang w:eastAsia="zh-CN"/>
        </w:rPr>
        <w:t>结果</w:t>
      </w:r>
      <w:r w:rsidR="00D00A49">
        <w:rPr>
          <w:rFonts w:hint="eastAsia"/>
          <w:lang w:eastAsia="zh-CN"/>
        </w:rPr>
        <w:t>表明，在</w:t>
      </w:r>
      <w:r w:rsidR="003C4CA1">
        <w:rPr>
          <w:rFonts w:hint="eastAsia"/>
          <w:lang w:eastAsia="zh-CN"/>
        </w:rPr>
        <w:t>给</w:t>
      </w:r>
      <w:r w:rsidR="003C4CA1">
        <w:rPr>
          <w:lang w:eastAsia="zh-CN"/>
        </w:rPr>
        <w:t>定</w:t>
      </w:r>
      <w:r w:rsidR="00D00A49">
        <w:rPr>
          <w:rFonts w:hint="eastAsia"/>
          <w:lang w:eastAsia="zh-CN"/>
        </w:rPr>
        <w:t>地理区域内，移动宽带系统与雷达</w:t>
      </w:r>
      <w:r w:rsidR="003C4CA1">
        <w:rPr>
          <w:rFonts w:hint="eastAsia"/>
          <w:lang w:eastAsia="zh-CN"/>
        </w:rPr>
        <w:t>系统</w:t>
      </w:r>
      <w:r w:rsidR="008D5621">
        <w:rPr>
          <w:rFonts w:hint="eastAsia"/>
          <w:lang w:eastAsia="zh-CN"/>
        </w:rPr>
        <w:t>的同频操作是不可行的</w:t>
      </w:r>
      <w:r w:rsidR="00D00A49">
        <w:rPr>
          <w:rFonts w:hint="eastAsia"/>
          <w:lang w:eastAsia="zh-CN"/>
        </w:rPr>
        <w:t>。</w:t>
      </w:r>
    </w:p>
    <w:p w:rsidR="00253E2B" w:rsidRDefault="00253E2B" w:rsidP="008D5621">
      <w:pPr>
        <w:pStyle w:val="Arttitle"/>
        <w:rPr>
          <w:lang w:eastAsia="zh-CN"/>
        </w:rPr>
      </w:pPr>
      <w:r>
        <w:t>3 </w:t>
      </w:r>
      <w:r w:rsidRPr="00E47387">
        <w:t>300</w:t>
      </w:r>
      <w:r w:rsidRPr="00E47387">
        <w:noBreakHyphen/>
        <w:t>3 400 MHz</w:t>
      </w:r>
      <w:r w:rsidR="008D5621">
        <w:rPr>
          <w:rFonts w:hint="eastAsia"/>
          <w:lang w:eastAsia="zh-CN"/>
        </w:rPr>
        <w:t>频段</w:t>
      </w:r>
    </w:p>
    <w:p w:rsidR="00392BE0" w:rsidRDefault="009729C0">
      <w:pPr>
        <w:pStyle w:val="Proposal"/>
      </w:pPr>
      <w:r>
        <w:t>MOD</w:t>
      </w:r>
      <w:r>
        <w:tab/>
        <w:t>CME/35A1/5</w:t>
      </w:r>
    </w:p>
    <w:p w:rsidR="009729C0" w:rsidRDefault="009729C0" w:rsidP="009729C0">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9729C0" w:rsidTr="009729C0">
        <w:trPr>
          <w:cantSplit/>
        </w:trPr>
        <w:tc>
          <w:tcPr>
            <w:tcW w:w="9354" w:type="dxa"/>
            <w:gridSpan w:val="3"/>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划分给以下业务</w:t>
            </w:r>
          </w:p>
        </w:tc>
      </w:tr>
      <w:tr w:rsidR="009729C0" w:rsidTr="009729C0">
        <w:trPr>
          <w:cantSplit/>
        </w:trPr>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3</w:t>
            </w:r>
            <w:r>
              <w:t>区</w:t>
            </w:r>
          </w:p>
        </w:tc>
      </w:tr>
      <w:tr w:rsidR="009729C0" w:rsidTr="009729C0">
        <w:trPr>
          <w:cantSplit/>
        </w:trPr>
        <w:tc>
          <w:tcPr>
            <w:tcW w:w="3118" w:type="dxa"/>
            <w:tcBorders>
              <w:top w:val="single" w:sz="4" w:space="0" w:color="auto"/>
              <w:left w:val="single" w:sz="4" w:space="0" w:color="auto"/>
              <w:right w:val="single" w:sz="4" w:space="0" w:color="auto"/>
            </w:tcBorders>
          </w:tcPr>
          <w:p w:rsidR="009729C0" w:rsidRPr="00323188" w:rsidRDefault="009729C0" w:rsidP="009729C0">
            <w:pPr>
              <w:pStyle w:val="TableTextS5"/>
              <w:spacing w:before="20" w:after="20"/>
              <w:rPr>
                <w:rStyle w:val="Tablefreq"/>
              </w:rPr>
            </w:pPr>
            <w:r w:rsidRPr="00323188">
              <w:rPr>
                <w:rStyle w:val="Tablefreq"/>
              </w:rPr>
              <w:t>3 300-3 400</w:t>
            </w:r>
          </w:p>
          <w:p w:rsidR="00253E2B" w:rsidRPr="00344F0E" w:rsidRDefault="003C4CA1" w:rsidP="009729C0">
            <w:pPr>
              <w:pStyle w:val="TableTextS5"/>
              <w:spacing w:before="20" w:after="20"/>
              <w:rPr>
                <w:rStyle w:val="capS5"/>
              </w:rPr>
            </w:pPr>
            <w:ins w:id="26" w:author="An, Changfeng" w:date="2015-10-20T12:27:00Z">
              <w:r w:rsidRPr="00344F0E">
                <w:rPr>
                  <w:rStyle w:val="capS5"/>
                  <w:rFonts w:hint="eastAsia"/>
                </w:rPr>
                <w:t>移动</w:t>
              </w:r>
            </w:ins>
          </w:p>
          <w:p w:rsidR="009729C0" w:rsidRPr="00F376A4" w:rsidRDefault="009729C0" w:rsidP="009729C0">
            <w:pPr>
              <w:pStyle w:val="TableTextS5"/>
              <w:spacing w:before="20" w:after="20"/>
              <w:rPr>
                <w:rStyle w:val="capS5"/>
              </w:rPr>
            </w:pPr>
            <w:r w:rsidRPr="00F376A4">
              <w:rPr>
                <w:rStyle w:val="capS5"/>
              </w:rPr>
              <w:t>无线电定位</w:t>
            </w:r>
          </w:p>
        </w:tc>
        <w:tc>
          <w:tcPr>
            <w:tcW w:w="3118" w:type="dxa"/>
            <w:tcBorders>
              <w:top w:val="single" w:sz="4" w:space="0" w:color="auto"/>
              <w:left w:val="single" w:sz="4" w:space="0" w:color="auto"/>
              <w:right w:val="single" w:sz="4" w:space="0" w:color="auto"/>
            </w:tcBorders>
          </w:tcPr>
          <w:p w:rsidR="009729C0" w:rsidRPr="00323188" w:rsidRDefault="009729C0" w:rsidP="009729C0">
            <w:pPr>
              <w:pStyle w:val="TableTextS5"/>
              <w:spacing w:before="20" w:after="20"/>
              <w:rPr>
                <w:rStyle w:val="Tablefreq"/>
                <w:lang w:eastAsia="zh-CN"/>
              </w:rPr>
            </w:pPr>
            <w:r w:rsidRPr="00323188">
              <w:rPr>
                <w:rStyle w:val="Tablefreq"/>
                <w:lang w:eastAsia="zh-CN"/>
              </w:rPr>
              <w:t>3 300-3 400</w:t>
            </w:r>
          </w:p>
          <w:p w:rsidR="009729C0" w:rsidRPr="00F376A4" w:rsidRDefault="009729C0" w:rsidP="009729C0">
            <w:pPr>
              <w:pStyle w:val="TableTextS5"/>
              <w:spacing w:before="20" w:after="20"/>
              <w:rPr>
                <w:rStyle w:val="capS5"/>
              </w:rPr>
            </w:pPr>
            <w:r w:rsidRPr="00F376A4">
              <w:rPr>
                <w:rStyle w:val="capS5"/>
              </w:rPr>
              <w:t>无线电定位</w:t>
            </w:r>
          </w:p>
          <w:p w:rsidR="009729C0" w:rsidRPr="00323188" w:rsidRDefault="009729C0" w:rsidP="009729C0">
            <w:pPr>
              <w:pStyle w:val="TableTextS5"/>
              <w:spacing w:before="20" w:after="20"/>
              <w:rPr>
                <w:lang w:eastAsia="zh-CN"/>
              </w:rPr>
            </w:pPr>
            <w:r w:rsidRPr="00323188">
              <w:rPr>
                <w:lang w:eastAsia="zh-CN"/>
              </w:rPr>
              <w:t>业余</w:t>
            </w:r>
          </w:p>
          <w:p w:rsidR="009729C0" w:rsidRPr="00323188" w:rsidRDefault="009729C0" w:rsidP="009729C0">
            <w:pPr>
              <w:pStyle w:val="TableTextS5"/>
              <w:spacing w:before="20" w:after="20"/>
              <w:rPr>
                <w:lang w:eastAsia="zh-CN"/>
              </w:rPr>
            </w:pPr>
            <w:r w:rsidRPr="00323188">
              <w:rPr>
                <w:lang w:eastAsia="zh-CN"/>
              </w:rPr>
              <w:t>固定</w:t>
            </w:r>
          </w:p>
          <w:p w:rsidR="009729C0" w:rsidRPr="00323188" w:rsidRDefault="009729C0" w:rsidP="009729C0">
            <w:pPr>
              <w:pStyle w:val="TableTextS5"/>
              <w:spacing w:before="20" w:after="20"/>
              <w:rPr>
                <w:lang w:eastAsia="zh-CN"/>
              </w:rPr>
            </w:pPr>
            <w:r w:rsidRPr="00323188">
              <w:rPr>
                <w:lang w:eastAsia="zh-CN"/>
              </w:rPr>
              <w:t>移动</w:t>
            </w:r>
          </w:p>
        </w:tc>
        <w:tc>
          <w:tcPr>
            <w:tcW w:w="3118" w:type="dxa"/>
            <w:tcBorders>
              <w:top w:val="single" w:sz="4" w:space="0" w:color="auto"/>
              <w:left w:val="single" w:sz="4" w:space="0" w:color="auto"/>
              <w:right w:val="single" w:sz="4" w:space="0" w:color="auto"/>
            </w:tcBorders>
          </w:tcPr>
          <w:p w:rsidR="009729C0" w:rsidRPr="00323188" w:rsidRDefault="009729C0" w:rsidP="009729C0">
            <w:pPr>
              <w:pStyle w:val="TableTextS5"/>
              <w:spacing w:before="20" w:after="20"/>
              <w:rPr>
                <w:rStyle w:val="Tablefreq"/>
              </w:rPr>
            </w:pPr>
            <w:r w:rsidRPr="00323188">
              <w:rPr>
                <w:rStyle w:val="Tablefreq"/>
              </w:rPr>
              <w:t>3 300-3 400</w:t>
            </w:r>
          </w:p>
          <w:p w:rsidR="009729C0" w:rsidRPr="00F376A4" w:rsidRDefault="009729C0" w:rsidP="009729C0">
            <w:pPr>
              <w:pStyle w:val="TableTextS5"/>
              <w:spacing w:before="20" w:after="20"/>
              <w:rPr>
                <w:rStyle w:val="capS5"/>
              </w:rPr>
            </w:pPr>
            <w:r w:rsidRPr="00F376A4">
              <w:rPr>
                <w:rStyle w:val="capS5"/>
              </w:rPr>
              <w:t>无线电定位</w:t>
            </w:r>
          </w:p>
          <w:p w:rsidR="009729C0" w:rsidRPr="00323188" w:rsidRDefault="009729C0" w:rsidP="009729C0">
            <w:pPr>
              <w:pStyle w:val="TableTextS5"/>
              <w:spacing w:before="20" w:after="20"/>
            </w:pPr>
            <w:r w:rsidRPr="00323188">
              <w:t>业余</w:t>
            </w:r>
          </w:p>
        </w:tc>
      </w:tr>
      <w:tr w:rsidR="009729C0" w:rsidTr="009729C0">
        <w:trPr>
          <w:cantSplit/>
        </w:trPr>
        <w:tc>
          <w:tcPr>
            <w:tcW w:w="3118" w:type="dxa"/>
            <w:tcBorders>
              <w:left w:val="single" w:sz="4" w:space="0" w:color="auto"/>
              <w:bottom w:val="single" w:sz="4" w:space="0" w:color="auto"/>
              <w:right w:val="single" w:sz="4" w:space="0" w:color="auto"/>
            </w:tcBorders>
          </w:tcPr>
          <w:p w:rsidR="009729C0" w:rsidRDefault="009729C0" w:rsidP="009729C0">
            <w:pPr>
              <w:pStyle w:val="TableTextS5"/>
              <w:spacing w:before="20" w:after="20"/>
              <w:rPr>
                <w:ins w:id="27" w:author="An, Changfeng" w:date="2015-10-14T15:10:00Z"/>
              </w:rPr>
            </w:pPr>
            <w:r w:rsidRPr="00323188">
              <w:t xml:space="preserve">5.149  </w:t>
            </w:r>
            <w:ins w:id="28" w:author="An, Changfeng" w:date="2015-10-14T15:10:00Z">
              <w:r w:rsidR="00253E2B">
                <w:rPr>
                  <w:color w:val="000000"/>
                </w:rPr>
                <w:t>MOD</w:t>
              </w:r>
              <w:r w:rsidR="00253E2B" w:rsidRPr="00323188">
                <w:t xml:space="preserve"> </w:t>
              </w:r>
            </w:ins>
            <w:r w:rsidRPr="00323188">
              <w:t>5.429  5.430</w:t>
            </w:r>
          </w:p>
          <w:p w:rsidR="00253E2B" w:rsidRPr="00323188" w:rsidRDefault="00253E2B" w:rsidP="009729C0">
            <w:pPr>
              <w:pStyle w:val="TableTextS5"/>
              <w:spacing w:before="20" w:after="20"/>
            </w:pPr>
            <w:ins w:id="29" w:author="An, Changfeng" w:date="2015-10-14T15:10:00Z">
              <w:r>
                <w:rPr>
                  <w:rStyle w:val="Artref"/>
                  <w:color w:val="000000"/>
                </w:rPr>
                <w:t>ADD 5.B11  ADD 5.C11</w:t>
              </w:r>
            </w:ins>
          </w:p>
        </w:tc>
        <w:tc>
          <w:tcPr>
            <w:tcW w:w="3118" w:type="dxa"/>
            <w:tcBorders>
              <w:left w:val="single" w:sz="4" w:space="0" w:color="auto"/>
              <w:bottom w:val="single" w:sz="4" w:space="0" w:color="auto"/>
              <w:right w:val="single" w:sz="4" w:space="0" w:color="auto"/>
            </w:tcBorders>
          </w:tcPr>
          <w:p w:rsidR="009729C0" w:rsidRPr="00323188" w:rsidRDefault="009729C0" w:rsidP="009729C0">
            <w:pPr>
              <w:pStyle w:val="TableTextS5"/>
              <w:spacing w:before="20" w:after="20"/>
            </w:pPr>
            <w:r>
              <w:t>5.149</w:t>
            </w:r>
          </w:p>
        </w:tc>
        <w:tc>
          <w:tcPr>
            <w:tcW w:w="3118" w:type="dxa"/>
            <w:tcBorders>
              <w:left w:val="single" w:sz="4" w:space="0" w:color="auto"/>
              <w:bottom w:val="single" w:sz="4" w:space="0" w:color="auto"/>
              <w:right w:val="single" w:sz="4" w:space="0" w:color="auto"/>
            </w:tcBorders>
          </w:tcPr>
          <w:p w:rsidR="009729C0" w:rsidRPr="00323188" w:rsidRDefault="009729C0" w:rsidP="009729C0">
            <w:pPr>
              <w:pStyle w:val="TableTextS5"/>
              <w:spacing w:before="20" w:after="20"/>
            </w:pPr>
            <w:r w:rsidRPr="00323188">
              <w:t>5.149  5.429</w:t>
            </w:r>
          </w:p>
        </w:tc>
      </w:tr>
    </w:tbl>
    <w:p w:rsidR="00392BE0" w:rsidRDefault="00392BE0">
      <w:pPr>
        <w:pStyle w:val="Reasons"/>
      </w:pPr>
    </w:p>
    <w:p w:rsidR="00392BE0" w:rsidRDefault="009729C0">
      <w:pPr>
        <w:pStyle w:val="Proposal"/>
      </w:pPr>
      <w:r>
        <w:t>MOD</w:t>
      </w:r>
      <w:r>
        <w:tab/>
        <w:t>CME/35A1/6</w:t>
      </w:r>
    </w:p>
    <w:p w:rsidR="009729C0" w:rsidRDefault="009729C0" w:rsidP="003C4CA1">
      <w:pPr>
        <w:pStyle w:val="Note"/>
        <w:rPr>
          <w:sz w:val="16"/>
          <w:szCs w:val="16"/>
          <w:lang w:eastAsia="zh-CN"/>
        </w:rPr>
      </w:pPr>
      <w:r w:rsidRPr="00C11E57">
        <w:rPr>
          <w:rStyle w:val="Artdef"/>
          <w:rFonts w:hint="eastAsia"/>
          <w:lang w:eastAsia="zh-CN"/>
        </w:rPr>
        <w:t>5.429</w:t>
      </w:r>
      <w:r w:rsidRPr="00974163">
        <w:rPr>
          <w:rFonts w:hint="eastAsia"/>
          <w:lang w:eastAsia="zh-CN"/>
        </w:rPr>
        <w:tab/>
      </w:r>
      <w:r w:rsidRPr="00B55F6B">
        <w:rPr>
          <w:rFonts w:ascii="STKaiti" w:eastAsia="STKaiti" w:hAnsi="STKaiti" w:hint="eastAsia"/>
          <w:lang w:eastAsia="zh-CN"/>
        </w:rPr>
        <w:t>附加划分</w:t>
      </w:r>
      <w:r w:rsidRPr="00974163">
        <w:rPr>
          <w:rFonts w:hint="eastAsia"/>
          <w:lang w:eastAsia="zh-CN"/>
        </w:rPr>
        <w:t>：</w:t>
      </w:r>
      <w:r w:rsidR="003C4CA1">
        <w:rPr>
          <w:rFonts w:hint="eastAsia"/>
          <w:lang w:eastAsia="zh-CN"/>
        </w:rPr>
        <w:t>在</w:t>
      </w:r>
      <w:del w:id="30" w:author="An, Changfeng" w:date="2015-10-14T15:12:00Z">
        <w:r w:rsidRPr="00974163" w:rsidDel="00253E2B">
          <w:rPr>
            <w:rFonts w:hint="eastAsia"/>
            <w:lang w:eastAsia="zh-CN"/>
          </w:rPr>
          <w:delText>沙特阿拉伯、巴林、</w:delText>
        </w:r>
      </w:del>
      <w:r w:rsidRPr="00974163">
        <w:rPr>
          <w:rFonts w:hint="eastAsia"/>
          <w:lang w:eastAsia="zh-CN"/>
        </w:rPr>
        <w:t>孟加拉国、</w:t>
      </w:r>
      <w:del w:id="31" w:author="An, Changfeng" w:date="2015-10-14T15:12:00Z">
        <w:r w:rsidRPr="00974163" w:rsidDel="00AD360B">
          <w:rPr>
            <w:rFonts w:hint="eastAsia"/>
            <w:lang w:eastAsia="zh-CN"/>
          </w:rPr>
          <w:delText>文莱达鲁萨兰国、</w:delText>
        </w:r>
        <w:r w:rsidDel="00AD360B">
          <w:rPr>
            <w:rFonts w:hint="eastAsia"/>
            <w:lang w:eastAsia="zh-CN"/>
          </w:rPr>
          <w:delText>喀麦隆、</w:delText>
        </w:r>
        <w:r w:rsidRPr="00974163" w:rsidDel="00AD360B">
          <w:rPr>
            <w:rFonts w:hint="eastAsia"/>
            <w:lang w:eastAsia="zh-CN"/>
          </w:rPr>
          <w:delText>中国、刚果共和国、</w:delText>
        </w:r>
      </w:del>
      <w:r w:rsidRPr="00974163">
        <w:rPr>
          <w:rFonts w:hint="eastAsia"/>
          <w:lang w:eastAsia="zh-CN"/>
        </w:rPr>
        <w:t>韩国、</w:t>
      </w:r>
      <w:del w:id="32" w:author="An, Changfeng" w:date="2015-10-14T15:12:00Z">
        <w:r w:rsidRPr="00974163" w:rsidDel="00AD360B">
          <w:rPr>
            <w:rFonts w:hint="eastAsia"/>
            <w:lang w:eastAsia="zh-CN"/>
          </w:rPr>
          <w:delText>科特迪瓦、</w:delText>
        </w:r>
        <w:r w:rsidDel="00AD360B">
          <w:rPr>
            <w:rFonts w:hint="eastAsia"/>
            <w:lang w:eastAsia="zh-CN"/>
          </w:rPr>
          <w:delText>埃及、</w:delText>
        </w:r>
        <w:r w:rsidRPr="00974163" w:rsidDel="00AD360B">
          <w:rPr>
            <w:rFonts w:hint="eastAsia"/>
            <w:lang w:eastAsia="zh-CN"/>
          </w:rPr>
          <w:delText>阿拉伯联合酋长国、</w:delText>
        </w:r>
      </w:del>
      <w:r w:rsidRPr="00974163">
        <w:rPr>
          <w:rFonts w:hint="eastAsia"/>
          <w:lang w:eastAsia="zh-CN"/>
        </w:rPr>
        <w:t>印度、印度尼西亚、伊朗伊斯兰</w:t>
      </w:r>
      <w:r w:rsidRPr="00974163">
        <w:rPr>
          <w:rFonts w:hint="eastAsia"/>
          <w:lang w:eastAsia="zh-CN"/>
        </w:rPr>
        <w:lastRenderedPageBreak/>
        <w:t>共和国、</w:t>
      </w:r>
      <w:del w:id="33" w:author="An, Changfeng" w:date="2015-10-14T15:13:00Z">
        <w:r w:rsidDel="00AD360B">
          <w:rPr>
            <w:rFonts w:hint="eastAsia"/>
            <w:lang w:eastAsia="zh-CN"/>
          </w:rPr>
          <w:delText>伊拉克</w:delText>
        </w:r>
        <w:r w:rsidRPr="00974163" w:rsidDel="00AD360B">
          <w:rPr>
            <w:rFonts w:hint="eastAsia"/>
            <w:lang w:eastAsia="zh-CN"/>
          </w:rPr>
          <w:delText>、以色列、</w:delText>
        </w:r>
      </w:del>
      <w:r w:rsidRPr="00974163">
        <w:rPr>
          <w:rFonts w:hint="eastAsia"/>
          <w:lang w:eastAsia="zh-CN"/>
        </w:rPr>
        <w:t>日本、</w:t>
      </w:r>
      <w:del w:id="34" w:author="An, Changfeng" w:date="2015-10-14T15:13:00Z">
        <w:r w:rsidRPr="00974163" w:rsidDel="00AD360B">
          <w:rPr>
            <w:rFonts w:hint="eastAsia"/>
            <w:lang w:eastAsia="zh-CN"/>
          </w:rPr>
          <w:delText>约旦、肯尼亚、科威特、黎巴嫩、</w:delText>
        </w:r>
        <w:r w:rsidDel="00AD360B">
          <w:rPr>
            <w:rFonts w:hint="eastAsia"/>
            <w:lang w:eastAsia="zh-CN"/>
          </w:rPr>
          <w:delText>利比亚、</w:delText>
        </w:r>
      </w:del>
      <w:r w:rsidRPr="00974163">
        <w:rPr>
          <w:rFonts w:hint="eastAsia"/>
          <w:lang w:eastAsia="zh-CN"/>
        </w:rPr>
        <w:t>马来西亚、</w:t>
      </w:r>
      <w:del w:id="35" w:author="An, Changfeng" w:date="2015-10-14T15:13:00Z">
        <w:r w:rsidRPr="00974163" w:rsidDel="00AD360B">
          <w:rPr>
            <w:rFonts w:hint="eastAsia"/>
            <w:lang w:eastAsia="zh-CN"/>
          </w:rPr>
          <w:delText>阿曼、乌干达、</w:delText>
        </w:r>
      </w:del>
      <w:r w:rsidRPr="00974163">
        <w:rPr>
          <w:rFonts w:hint="eastAsia"/>
          <w:lang w:eastAsia="zh-CN"/>
        </w:rPr>
        <w:t>巴基斯坦、</w:t>
      </w:r>
      <w:del w:id="36" w:author="An, Changfeng" w:date="2015-10-14T15:13:00Z">
        <w:r w:rsidRPr="00974163" w:rsidDel="00AD360B">
          <w:rPr>
            <w:rFonts w:hint="eastAsia"/>
            <w:lang w:eastAsia="zh-CN"/>
          </w:rPr>
          <w:delText>卡塔尔、阿拉伯叙利亚共和国、</w:delText>
        </w:r>
        <w:r w:rsidDel="00AD360B">
          <w:rPr>
            <w:rFonts w:hint="eastAsia"/>
            <w:lang w:eastAsia="zh-CN"/>
          </w:rPr>
          <w:delText>刚果民主共和国、</w:delText>
        </w:r>
      </w:del>
      <w:ins w:id="37" w:author="An, Changfeng" w:date="2015-10-20T12:28:00Z">
        <w:r w:rsidR="003C4CA1">
          <w:rPr>
            <w:rFonts w:hint="eastAsia"/>
            <w:lang w:eastAsia="zh-CN"/>
          </w:rPr>
          <w:t>和</w:t>
        </w:r>
      </w:ins>
      <w:r w:rsidRPr="00974163">
        <w:rPr>
          <w:rFonts w:hint="eastAsia"/>
          <w:lang w:eastAsia="zh-CN"/>
        </w:rPr>
        <w:t>朝鲜民主主义人民共和国</w:t>
      </w:r>
      <w:del w:id="38" w:author="An, Changfeng" w:date="2015-10-14T15:13:00Z">
        <w:r w:rsidRPr="00974163" w:rsidDel="00AD360B">
          <w:rPr>
            <w:rFonts w:hint="eastAsia"/>
            <w:lang w:eastAsia="zh-CN"/>
          </w:rPr>
          <w:delText>和也门</w:delText>
        </w:r>
      </w:del>
      <w:r w:rsidRPr="00974163">
        <w:rPr>
          <w:rFonts w:hint="eastAsia"/>
          <w:lang w:eastAsia="zh-CN"/>
        </w:rPr>
        <w:t>，</w:t>
      </w:r>
      <w:r w:rsidRPr="00974163">
        <w:rPr>
          <w:lang w:eastAsia="zh-CN"/>
        </w:rPr>
        <w:t>3 300-3 400 MHz</w:t>
      </w:r>
      <w:r w:rsidRPr="00974163">
        <w:rPr>
          <w:rFonts w:hint="eastAsia"/>
          <w:lang w:eastAsia="zh-CN"/>
        </w:rPr>
        <w:t>频段亦划分给作为主要业务的固定业务和移动业务。地中海沿岸国家不得要求无线电定位业务</w:t>
      </w:r>
      <w:r>
        <w:rPr>
          <w:rFonts w:hint="eastAsia"/>
          <w:lang w:eastAsia="zh-CN"/>
        </w:rPr>
        <w:t>为其固定业务和移动业务提供</w:t>
      </w:r>
      <w:r w:rsidRPr="00974163">
        <w:rPr>
          <w:rFonts w:hint="eastAsia"/>
          <w:lang w:eastAsia="zh-CN"/>
        </w:rPr>
        <w:t>保护。</w:t>
      </w:r>
      <w:r w:rsidRPr="00384933">
        <w:rPr>
          <w:rFonts w:hint="eastAsia"/>
          <w:sz w:val="16"/>
          <w:szCs w:val="16"/>
          <w:lang w:eastAsia="zh-CN"/>
        </w:rPr>
        <w:t>（</w:t>
      </w:r>
      <w:r w:rsidRPr="00384933">
        <w:rPr>
          <w:rFonts w:hint="eastAsia"/>
          <w:sz w:val="16"/>
          <w:szCs w:val="16"/>
          <w:lang w:eastAsia="zh-CN"/>
        </w:rPr>
        <w:t>WRC-</w:t>
      </w:r>
      <w:del w:id="39" w:author="An, Changfeng" w:date="2015-10-14T15:13:00Z">
        <w:r w:rsidDel="00AD360B">
          <w:rPr>
            <w:rFonts w:hint="eastAsia"/>
            <w:sz w:val="16"/>
            <w:szCs w:val="16"/>
            <w:lang w:eastAsia="zh-CN"/>
          </w:rPr>
          <w:delText>12</w:delText>
        </w:r>
      </w:del>
      <w:ins w:id="40" w:author="An, Changfeng" w:date="2015-10-14T15:13:00Z">
        <w:r w:rsidR="00AD360B">
          <w:rPr>
            <w:sz w:val="16"/>
            <w:szCs w:val="16"/>
            <w:lang w:eastAsia="zh-CN"/>
          </w:rPr>
          <w:t>15</w:t>
        </w:r>
      </w:ins>
      <w:r w:rsidRPr="00384933">
        <w:rPr>
          <w:rFonts w:hint="eastAsia"/>
          <w:sz w:val="16"/>
          <w:szCs w:val="16"/>
          <w:lang w:eastAsia="zh-CN"/>
        </w:rPr>
        <w:t>）</w:t>
      </w:r>
    </w:p>
    <w:p w:rsidR="00344F0E" w:rsidRPr="00974163" w:rsidRDefault="00344F0E" w:rsidP="00344F0E">
      <w:pPr>
        <w:pStyle w:val="Reasons"/>
        <w:rPr>
          <w:lang w:eastAsia="zh-CN"/>
        </w:rPr>
      </w:pPr>
    </w:p>
    <w:p w:rsidR="00392BE0" w:rsidRDefault="009729C0">
      <w:pPr>
        <w:pStyle w:val="Proposal"/>
        <w:rPr>
          <w:lang w:eastAsia="zh-CN"/>
        </w:rPr>
      </w:pPr>
      <w:r>
        <w:rPr>
          <w:lang w:eastAsia="zh-CN"/>
        </w:rPr>
        <w:t>ADD</w:t>
      </w:r>
      <w:r>
        <w:rPr>
          <w:lang w:eastAsia="zh-CN"/>
        </w:rPr>
        <w:tab/>
        <w:t>CME/35A1/7</w:t>
      </w:r>
    </w:p>
    <w:p w:rsidR="00392BE0" w:rsidRDefault="009729C0" w:rsidP="00D3368A">
      <w:pPr>
        <w:rPr>
          <w:sz w:val="16"/>
          <w:szCs w:val="16"/>
          <w:lang w:eastAsia="zh-CN"/>
        </w:rPr>
      </w:pPr>
      <w:r>
        <w:rPr>
          <w:rStyle w:val="Artdef"/>
          <w:lang w:eastAsia="zh-CN"/>
        </w:rPr>
        <w:t>5.B11</w:t>
      </w:r>
      <w:r>
        <w:rPr>
          <w:lang w:eastAsia="zh-CN"/>
        </w:rPr>
        <w:tab/>
      </w:r>
      <w:r w:rsidR="00FD7FF0">
        <w:rPr>
          <w:rFonts w:ascii="STKaiti" w:eastAsia="STKaiti" w:hAnsi="STKaiti" w:hint="eastAsia"/>
          <w:lang w:eastAsia="zh-CN"/>
        </w:rPr>
        <w:t>附加划分</w:t>
      </w:r>
      <w:r w:rsidR="00FD7FF0">
        <w:rPr>
          <w:rFonts w:hint="eastAsia"/>
          <w:lang w:eastAsia="zh-CN"/>
        </w:rPr>
        <w:t>：在沙特阿拉伯、巴林、孟加拉国、文莱达鲁萨兰国、喀麦隆、刚果共和国、科特迪瓦、埃及、阿拉伯联合酋长国、伊拉克、以色列、约旦、肯尼亚、科威特、黎巴嫩、利比亚、阿曼、乌干达、卡塔尔、阿拉伯叙利亚共和国、刚果民主共和国和也门，</w:t>
      </w:r>
      <w:r w:rsidR="00FD7FF0">
        <w:rPr>
          <w:lang w:eastAsia="zh-CN"/>
        </w:rPr>
        <w:t>3 300-3 400 MHz</w:t>
      </w:r>
      <w:r w:rsidR="00FD7FF0">
        <w:rPr>
          <w:rFonts w:hint="eastAsia"/>
          <w:lang w:eastAsia="zh-CN"/>
        </w:rPr>
        <w:t>频段亦划分给作为主要业务的固定业务。地中海沿岸国家不得要求无线电定位业务为其固定业务提供保护。</w:t>
      </w:r>
      <w:r w:rsidR="00FD7FF0">
        <w:rPr>
          <w:rFonts w:hint="eastAsia"/>
          <w:sz w:val="16"/>
          <w:szCs w:val="16"/>
          <w:lang w:eastAsia="zh-CN"/>
        </w:rPr>
        <w:t>（</w:t>
      </w:r>
      <w:r w:rsidR="00FD7FF0">
        <w:rPr>
          <w:sz w:val="16"/>
          <w:szCs w:val="16"/>
          <w:lang w:eastAsia="zh-CN"/>
        </w:rPr>
        <w:t>WRC-</w:t>
      </w:r>
      <w:r w:rsidR="008D5621">
        <w:rPr>
          <w:rFonts w:hint="eastAsia"/>
          <w:sz w:val="16"/>
          <w:szCs w:val="16"/>
          <w:lang w:eastAsia="zh-CN"/>
        </w:rPr>
        <w:t>15</w:t>
      </w:r>
      <w:r w:rsidR="00FD7FF0">
        <w:rPr>
          <w:rFonts w:hint="eastAsia"/>
          <w:sz w:val="16"/>
          <w:szCs w:val="16"/>
          <w:lang w:eastAsia="zh-CN"/>
        </w:rPr>
        <w:t>）</w:t>
      </w:r>
    </w:p>
    <w:p w:rsidR="00344F0E" w:rsidRPr="00974163" w:rsidRDefault="00344F0E" w:rsidP="00344F0E">
      <w:pPr>
        <w:pStyle w:val="Reasons"/>
        <w:rPr>
          <w:lang w:eastAsia="zh-CN"/>
        </w:rPr>
      </w:pPr>
    </w:p>
    <w:p w:rsidR="00392BE0" w:rsidRDefault="009729C0">
      <w:pPr>
        <w:pStyle w:val="Proposal"/>
        <w:rPr>
          <w:lang w:eastAsia="zh-CN"/>
        </w:rPr>
      </w:pPr>
      <w:r>
        <w:rPr>
          <w:lang w:eastAsia="zh-CN"/>
        </w:rPr>
        <w:t>ADD</w:t>
      </w:r>
      <w:r>
        <w:rPr>
          <w:lang w:eastAsia="zh-CN"/>
        </w:rPr>
        <w:tab/>
        <w:t>CME/35A1/8</w:t>
      </w:r>
    </w:p>
    <w:p w:rsidR="00392BE0" w:rsidRDefault="009729C0" w:rsidP="0012325D">
      <w:pPr>
        <w:rPr>
          <w:lang w:eastAsia="zh-CN"/>
        </w:rPr>
      </w:pPr>
      <w:r>
        <w:rPr>
          <w:rStyle w:val="Artdef"/>
          <w:lang w:eastAsia="zh-CN"/>
        </w:rPr>
        <w:t>5.C11</w:t>
      </w:r>
      <w:r>
        <w:rPr>
          <w:lang w:eastAsia="zh-CN"/>
        </w:rPr>
        <w:tab/>
      </w:r>
      <w:r w:rsidR="008D5621">
        <w:rPr>
          <w:rFonts w:hint="eastAsia"/>
          <w:lang w:eastAsia="zh-CN"/>
        </w:rPr>
        <w:t>根据第</w:t>
      </w:r>
      <w:r w:rsidR="008D5621" w:rsidRPr="00A030B0">
        <w:rPr>
          <w:b/>
          <w:bCs/>
          <w:lang w:eastAsia="zh-CN"/>
        </w:rPr>
        <w:t>223</w:t>
      </w:r>
      <w:r w:rsidR="008D5621">
        <w:rPr>
          <w:rFonts w:hint="eastAsia"/>
          <w:lang w:eastAsia="zh-CN"/>
        </w:rPr>
        <w:t>号决议</w:t>
      </w:r>
      <w:r w:rsidR="0012325D">
        <w:rPr>
          <w:rFonts w:hint="eastAsia"/>
          <w:b/>
          <w:bCs/>
          <w:lang w:eastAsia="zh-CN"/>
        </w:rPr>
        <w:t>（</w:t>
      </w:r>
      <w:r w:rsidR="008D5621" w:rsidRPr="00A030B0">
        <w:rPr>
          <w:b/>
          <w:bCs/>
          <w:lang w:eastAsia="zh-CN"/>
        </w:rPr>
        <w:t>WRC</w:t>
      </w:r>
      <w:r w:rsidR="008D5621" w:rsidRPr="00A030B0">
        <w:rPr>
          <w:b/>
          <w:bCs/>
          <w:lang w:eastAsia="zh-CN"/>
        </w:rPr>
        <w:noBreakHyphen/>
        <w:t>15</w:t>
      </w:r>
      <w:r w:rsidR="008D5621">
        <w:rPr>
          <w:rFonts w:hint="eastAsia"/>
          <w:b/>
          <w:bCs/>
          <w:lang w:eastAsia="zh-CN"/>
        </w:rPr>
        <w:t>，修订版</w:t>
      </w:r>
      <w:r w:rsidR="0012325D">
        <w:rPr>
          <w:rFonts w:hint="eastAsia"/>
          <w:b/>
          <w:bCs/>
          <w:lang w:eastAsia="zh-CN"/>
        </w:rPr>
        <w:t>）</w:t>
      </w:r>
      <w:r w:rsidR="008D5621">
        <w:rPr>
          <w:rFonts w:hint="eastAsia"/>
          <w:lang w:eastAsia="zh-CN"/>
        </w:rPr>
        <w:t>，</w:t>
      </w:r>
      <w:r w:rsidR="003C4CA1">
        <w:rPr>
          <w:rFonts w:hint="eastAsia"/>
          <w:lang w:eastAsia="zh-CN"/>
        </w:rPr>
        <w:t>确定将</w:t>
      </w:r>
      <w:r w:rsidR="008D5621">
        <w:rPr>
          <w:rFonts w:hint="eastAsia"/>
          <w:lang w:eastAsia="zh-CN"/>
        </w:rPr>
        <w:t>1</w:t>
      </w:r>
      <w:r w:rsidR="008D5621">
        <w:rPr>
          <w:rFonts w:hint="eastAsia"/>
          <w:lang w:eastAsia="zh-CN"/>
        </w:rPr>
        <w:t>区</w:t>
      </w:r>
      <w:r w:rsidR="008D5621">
        <w:rPr>
          <w:lang w:eastAsia="zh-CN"/>
        </w:rPr>
        <w:t>3 300-3 400 MHz</w:t>
      </w:r>
      <w:r w:rsidR="008D5621">
        <w:rPr>
          <w:rFonts w:hint="eastAsia"/>
          <w:lang w:eastAsia="zh-CN"/>
        </w:rPr>
        <w:t>频段</w:t>
      </w:r>
      <w:r w:rsidR="003C4CA1">
        <w:rPr>
          <w:rFonts w:hint="eastAsia"/>
          <w:lang w:eastAsia="zh-CN"/>
        </w:rPr>
        <w:t>提供</w:t>
      </w:r>
      <w:r w:rsidR="003C4CA1">
        <w:rPr>
          <w:lang w:eastAsia="zh-CN"/>
        </w:rPr>
        <w:t>给</w:t>
      </w:r>
      <w:r w:rsidR="00D3368A" w:rsidRPr="00D3368A">
        <w:rPr>
          <w:rFonts w:hint="eastAsia"/>
          <w:lang w:eastAsia="zh-CN"/>
        </w:rPr>
        <w:t>希望实施国际移动通信（</w:t>
      </w:r>
      <w:r w:rsidR="00D3368A" w:rsidRPr="00D3368A">
        <w:rPr>
          <w:rFonts w:hint="eastAsia"/>
          <w:lang w:eastAsia="zh-CN"/>
        </w:rPr>
        <w:t>IMT</w:t>
      </w:r>
      <w:r w:rsidR="00D3368A" w:rsidRPr="00D3368A">
        <w:rPr>
          <w:rFonts w:hint="eastAsia"/>
          <w:lang w:eastAsia="zh-CN"/>
        </w:rPr>
        <w:t>）的主管部门</w:t>
      </w:r>
      <w:r w:rsidR="00D3368A">
        <w:rPr>
          <w:rFonts w:hint="eastAsia"/>
          <w:lang w:eastAsia="zh-CN"/>
        </w:rPr>
        <w:t>。</w:t>
      </w:r>
      <w:r w:rsidR="00142EAA">
        <w:rPr>
          <w:rFonts w:hint="eastAsia"/>
          <w:lang w:eastAsia="zh-CN"/>
        </w:rPr>
        <w:t>这种确定不妨碍已在这些频段获得划分</w:t>
      </w:r>
      <w:r w:rsidR="00D3368A">
        <w:rPr>
          <w:rFonts w:hint="eastAsia"/>
          <w:lang w:eastAsia="zh-CN"/>
        </w:rPr>
        <w:t>的业务</w:t>
      </w:r>
      <w:r w:rsidR="003C4CA1">
        <w:rPr>
          <w:rFonts w:hint="eastAsia"/>
          <w:lang w:eastAsia="zh-CN"/>
        </w:rPr>
        <w:t>应用</w:t>
      </w:r>
      <w:r w:rsidR="00D3368A">
        <w:rPr>
          <w:rFonts w:hint="eastAsia"/>
          <w:lang w:eastAsia="zh-CN"/>
        </w:rPr>
        <w:t>使用这些频段，亦</w:t>
      </w:r>
      <w:r w:rsidR="00142EAA">
        <w:rPr>
          <w:rFonts w:hint="eastAsia"/>
          <w:lang w:eastAsia="zh-CN"/>
        </w:rPr>
        <w:t>未在《无线电规则》中确定优先权。</w:t>
      </w:r>
      <w:r w:rsidR="00142EAA" w:rsidRPr="00142EAA">
        <w:rPr>
          <w:rFonts w:hint="eastAsia"/>
          <w:szCs w:val="24"/>
          <w:lang w:eastAsia="zh-CN"/>
        </w:rPr>
        <w:t>在</w:t>
      </w:r>
      <w:r w:rsidR="00142EAA" w:rsidRPr="00142EAA">
        <w:rPr>
          <w:rFonts w:hint="eastAsia"/>
          <w:szCs w:val="24"/>
          <w:lang w:eastAsia="zh-CN"/>
        </w:rPr>
        <w:t>3 300-3 400 MHz</w:t>
      </w:r>
      <w:r w:rsidR="00142EAA" w:rsidRPr="00142EAA">
        <w:rPr>
          <w:rFonts w:hint="eastAsia"/>
          <w:szCs w:val="24"/>
          <w:lang w:eastAsia="zh-CN"/>
        </w:rPr>
        <w:t>频段</w:t>
      </w:r>
      <w:r w:rsidR="008D5621">
        <w:rPr>
          <w:rFonts w:hint="eastAsia"/>
          <w:szCs w:val="24"/>
          <w:lang w:eastAsia="zh-CN"/>
        </w:rPr>
        <w:t>操作</w:t>
      </w:r>
      <w:r w:rsidR="00142EAA" w:rsidRPr="00142EAA">
        <w:rPr>
          <w:rFonts w:hint="eastAsia"/>
          <w:szCs w:val="24"/>
          <w:lang w:eastAsia="zh-CN"/>
        </w:rPr>
        <w:t>的移动业务台站不得对无线电定位业务造成有害干扰，</w:t>
      </w:r>
      <w:r w:rsidR="008D5621">
        <w:rPr>
          <w:rFonts w:hint="eastAsia"/>
          <w:szCs w:val="24"/>
          <w:lang w:eastAsia="zh-CN"/>
        </w:rPr>
        <w:t>或</w:t>
      </w:r>
      <w:r w:rsidR="00142EAA" w:rsidRPr="00142EAA">
        <w:rPr>
          <w:rFonts w:hint="eastAsia"/>
          <w:szCs w:val="24"/>
          <w:lang w:eastAsia="zh-CN"/>
        </w:rPr>
        <w:t>不</w:t>
      </w:r>
      <w:r w:rsidR="008D5621">
        <w:rPr>
          <w:rFonts w:hint="eastAsia"/>
          <w:szCs w:val="24"/>
          <w:lang w:eastAsia="zh-CN"/>
        </w:rPr>
        <w:t>得</w:t>
      </w:r>
      <w:r w:rsidR="00142EAA" w:rsidRPr="00142EAA">
        <w:rPr>
          <w:rFonts w:hint="eastAsia"/>
          <w:szCs w:val="24"/>
          <w:lang w:eastAsia="zh-CN"/>
        </w:rPr>
        <w:t>要求该业务提供保护。</w:t>
      </w:r>
      <w:r w:rsidR="00142EAA" w:rsidRPr="00D31550">
        <w:rPr>
          <w:rFonts w:hint="eastAsia"/>
          <w:sz w:val="16"/>
          <w:szCs w:val="16"/>
          <w:lang w:eastAsia="zh-CN"/>
        </w:rPr>
        <w:t>（</w:t>
      </w:r>
      <w:r w:rsidR="00142EAA" w:rsidRPr="00D31550">
        <w:rPr>
          <w:rFonts w:hint="eastAsia"/>
          <w:sz w:val="16"/>
          <w:szCs w:val="16"/>
          <w:lang w:eastAsia="zh-CN"/>
        </w:rPr>
        <w:t>WRC-15</w:t>
      </w:r>
      <w:r w:rsidR="00142EAA" w:rsidRPr="00D31550">
        <w:rPr>
          <w:rFonts w:hint="eastAsia"/>
          <w:sz w:val="16"/>
          <w:szCs w:val="16"/>
          <w:lang w:eastAsia="zh-CN"/>
        </w:rPr>
        <w:t>）</w:t>
      </w:r>
    </w:p>
    <w:p w:rsidR="00D3368A" w:rsidRDefault="009729C0" w:rsidP="00D3368A">
      <w:pPr>
        <w:pStyle w:val="Reasons"/>
        <w:rPr>
          <w:rFonts w:eastAsiaTheme="minorEastAsia"/>
          <w:szCs w:val="24"/>
          <w:lang w:val="en-US" w:eastAsia="zh-CN"/>
        </w:rPr>
      </w:pPr>
      <w:r>
        <w:rPr>
          <w:b/>
          <w:lang w:eastAsia="zh-CN"/>
        </w:rPr>
        <w:t>理由：</w:t>
      </w:r>
      <w:r>
        <w:rPr>
          <w:lang w:eastAsia="zh-CN"/>
        </w:rPr>
        <w:tab/>
      </w:r>
      <w:r w:rsidR="00D3368A">
        <w:rPr>
          <w:rFonts w:hint="eastAsia"/>
          <w:lang w:eastAsia="zh-CN"/>
        </w:rPr>
        <w:t>目的是使</w:t>
      </w:r>
      <w:r w:rsidR="00D3368A" w:rsidRPr="00D3368A">
        <w:rPr>
          <w:rFonts w:hint="eastAsia"/>
          <w:lang w:eastAsia="zh-CN"/>
        </w:rPr>
        <w:t>希望</w:t>
      </w:r>
      <w:r w:rsidR="00D3368A">
        <w:rPr>
          <w:rFonts w:hint="eastAsia"/>
          <w:lang w:eastAsia="zh-CN"/>
        </w:rPr>
        <w:t>在</w:t>
      </w:r>
      <w:r w:rsidR="00D3368A">
        <w:rPr>
          <w:rFonts w:eastAsia="TimesNewRoman-Identity-H"/>
          <w:szCs w:val="24"/>
          <w:lang w:val="en-US" w:eastAsia="zh-CN"/>
        </w:rPr>
        <w:t>3 300-3 </w:t>
      </w:r>
      <w:r w:rsidR="00D3368A" w:rsidRPr="002D18C6">
        <w:rPr>
          <w:rFonts w:eastAsia="TimesNewRoman-Identity-H"/>
          <w:szCs w:val="24"/>
          <w:lang w:val="en-US" w:eastAsia="zh-CN"/>
        </w:rPr>
        <w:t>400 MHz</w:t>
      </w:r>
      <w:r w:rsidR="00D3368A">
        <w:rPr>
          <w:rFonts w:eastAsiaTheme="minorEastAsia" w:hint="eastAsia"/>
          <w:szCs w:val="24"/>
          <w:lang w:val="en-US" w:eastAsia="zh-CN"/>
        </w:rPr>
        <w:t>频段</w:t>
      </w:r>
      <w:r w:rsidR="00D3368A" w:rsidRPr="00D3368A">
        <w:rPr>
          <w:rFonts w:hint="eastAsia"/>
          <w:lang w:eastAsia="zh-CN"/>
        </w:rPr>
        <w:t>实施国际移动通信（</w:t>
      </w:r>
      <w:r w:rsidR="00D3368A" w:rsidRPr="00D3368A">
        <w:rPr>
          <w:rFonts w:hint="eastAsia"/>
          <w:lang w:eastAsia="zh-CN"/>
        </w:rPr>
        <w:t>IMT</w:t>
      </w:r>
      <w:r w:rsidR="00D3368A" w:rsidRPr="00D3368A">
        <w:rPr>
          <w:rFonts w:hint="eastAsia"/>
          <w:lang w:eastAsia="zh-CN"/>
        </w:rPr>
        <w:t>）的主管部门</w:t>
      </w:r>
      <w:r w:rsidR="00D3368A">
        <w:rPr>
          <w:rFonts w:hint="eastAsia"/>
          <w:lang w:eastAsia="zh-CN"/>
        </w:rPr>
        <w:t>获得许可。制定条款旨在保护现有业务。</w:t>
      </w:r>
    </w:p>
    <w:p w:rsidR="00AD360B" w:rsidRPr="00D3368A" w:rsidRDefault="00AD360B" w:rsidP="00D3368A">
      <w:pPr>
        <w:pStyle w:val="Arttitle"/>
        <w:rPr>
          <w:rFonts w:eastAsiaTheme="minorEastAsia"/>
        </w:rPr>
      </w:pPr>
      <w:r w:rsidRPr="002D18C6">
        <w:rPr>
          <w:rFonts w:eastAsia="TimesNewRoman-Identity-H"/>
          <w:lang w:val="en-US" w:eastAsia="zh-CN"/>
        </w:rPr>
        <w:t>4 400</w:t>
      </w:r>
      <w:r w:rsidRPr="002D18C6">
        <w:rPr>
          <w:rFonts w:eastAsia="TimesNewRoman-Identity-H"/>
          <w:lang w:val="en-US" w:eastAsia="zh-CN"/>
        </w:rPr>
        <w:noBreakHyphen/>
        <w:t>4 500 MHz</w:t>
      </w:r>
      <w:r w:rsidR="00D3368A">
        <w:rPr>
          <w:rFonts w:eastAsiaTheme="minorEastAsia" w:hint="eastAsia"/>
          <w:lang w:val="en-US" w:eastAsia="zh-CN"/>
        </w:rPr>
        <w:t>频段</w:t>
      </w:r>
    </w:p>
    <w:p w:rsidR="00AD360B" w:rsidRDefault="00AD360B" w:rsidP="00AD360B">
      <w:pPr>
        <w:pStyle w:val="Proposal"/>
      </w:pPr>
      <w:r>
        <w:t>MOD</w:t>
      </w:r>
      <w:r>
        <w:tab/>
        <w:t>CME/35A1/9</w:t>
      </w:r>
    </w:p>
    <w:p w:rsidR="009729C0" w:rsidRDefault="009729C0" w:rsidP="009729C0">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9729C0" w:rsidTr="009729C0">
        <w:trPr>
          <w:cantSplit/>
        </w:trPr>
        <w:tc>
          <w:tcPr>
            <w:tcW w:w="9354" w:type="dxa"/>
            <w:gridSpan w:val="3"/>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划分给以下业务</w:t>
            </w:r>
          </w:p>
        </w:tc>
      </w:tr>
      <w:tr w:rsidR="009729C0" w:rsidTr="009729C0">
        <w:trPr>
          <w:cantSplit/>
        </w:trPr>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9729C0" w:rsidRDefault="009729C0" w:rsidP="009729C0">
            <w:pPr>
              <w:pStyle w:val="Tablehead"/>
            </w:pPr>
            <w:r>
              <w:t>3</w:t>
            </w:r>
            <w:r>
              <w:t>区</w:t>
            </w:r>
          </w:p>
        </w:tc>
      </w:tr>
      <w:tr w:rsidR="009729C0" w:rsidTr="009729C0">
        <w:trPr>
          <w:cantSplit/>
        </w:trPr>
        <w:tc>
          <w:tcPr>
            <w:tcW w:w="9354"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rsidR="009729C0" w:rsidRPr="00323188" w:rsidRDefault="009729C0" w:rsidP="009729C0">
            <w:pPr>
              <w:pStyle w:val="TableTextS5"/>
              <w:tabs>
                <w:tab w:val="clear" w:pos="3119"/>
                <w:tab w:val="left" w:pos="2977"/>
              </w:tabs>
              <w:spacing w:before="20" w:after="20"/>
            </w:pPr>
            <w:r w:rsidRPr="00323188">
              <w:rPr>
                <w:rStyle w:val="Tablefreq"/>
              </w:rPr>
              <w:t>4 400-4 500</w:t>
            </w:r>
            <w:r w:rsidRPr="00323188">
              <w:tab/>
            </w:r>
            <w:r w:rsidRPr="00F376A4">
              <w:rPr>
                <w:rStyle w:val="capS5"/>
              </w:rPr>
              <w:t>固定</w:t>
            </w:r>
          </w:p>
          <w:p w:rsidR="009729C0" w:rsidRPr="00323188" w:rsidRDefault="009729C0" w:rsidP="009729C0">
            <w:pPr>
              <w:pStyle w:val="TableTextS5"/>
              <w:tabs>
                <w:tab w:val="clear" w:pos="3119"/>
                <w:tab w:val="left" w:pos="2977"/>
              </w:tabs>
              <w:spacing w:before="20" w:after="20"/>
            </w:pPr>
            <w:r w:rsidRPr="00323188">
              <w:tab/>
            </w:r>
            <w:r w:rsidRPr="00323188">
              <w:rPr>
                <w:rFonts w:hint="eastAsia"/>
              </w:rPr>
              <w:tab/>
            </w:r>
            <w:r w:rsidRPr="00F376A4">
              <w:rPr>
                <w:rStyle w:val="capS5"/>
              </w:rPr>
              <w:t>移动</w:t>
            </w:r>
            <w:r w:rsidRPr="00323188">
              <w:t xml:space="preserve">  5.440A</w:t>
            </w:r>
            <w:ins w:id="41" w:author="Arnould, Carine" w:date="2015-10-12T09:16:00Z">
              <w:r w:rsidR="00AD360B">
                <w:rPr>
                  <w:color w:val="000000"/>
                </w:rPr>
                <w:t xml:space="preserve"> ADD 5.D11</w:t>
              </w:r>
            </w:ins>
          </w:p>
        </w:tc>
      </w:tr>
    </w:tbl>
    <w:p w:rsidR="00392BE0" w:rsidRDefault="00392BE0">
      <w:pPr>
        <w:pStyle w:val="Reasons"/>
      </w:pPr>
    </w:p>
    <w:p w:rsidR="00392BE0" w:rsidRDefault="009729C0">
      <w:pPr>
        <w:pStyle w:val="Proposal"/>
      </w:pPr>
      <w:r>
        <w:t>ADD</w:t>
      </w:r>
      <w:r>
        <w:tab/>
        <w:t>CME/35A1/10</w:t>
      </w:r>
    </w:p>
    <w:p w:rsidR="00392BE0" w:rsidRDefault="009729C0" w:rsidP="003C4CA1">
      <w:pPr>
        <w:rPr>
          <w:lang w:eastAsia="zh-CN"/>
        </w:rPr>
      </w:pPr>
      <w:r>
        <w:rPr>
          <w:rStyle w:val="Artdef"/>
          <w:lang w:eastAsia="zh-CN"/>
        </w:rPr>
        <w:t>5.D11</w:t>
      </w:r>
      <w:r>
        <w:rPr>
          <w:lang w:eastAsia="zh-CN"/>
        </w:rPr>
        <w:tab/>
      </w:r>
      <w:r w:rsidR="00FD7FF0">
        <w:rPr>
          <w:rFonts w:hint="eastAsia"/>
          <w:lang w:eastAsia="zh-CN"/>
        </w:rPr>
        <w:t>根据第</w:t>
      </w:r>
      <w:r w:rsidR="00FD7FF0">
        <w:rPr>
          <w:b/>
          <w:bCs/>
          <w:lang w:eastAsia="zh-CN"/>
        </w:rPr>
        <w:t>223</w:t>
      </w:r>
      <w:r w:rsidR="00FD7FF0">
        <w:rPr>
          <w:rFonts w:hint="eastAsia"/>
          <w:lang w:eastAsia="zh-CN"/>
        </w:rPr>
        <w:t>号决议</w:t>
      </w:r>
      <w:r w:rsidR="00FD7FF0">
        <w:rPr>
          <w:rFonts w:hint="eastAsia"/>
          <w:b/>
          <w:bCs/>
          <w:lang w:eastAsia="zh-CN"/>
        </w:rPr>
        <w:t>（</w:t>
      </w:r>
      <w:r w:rsidR="00FD7FF0">
        <w:rPr>
          <w:b/>
          <w:bCs/>
          <w:lang w:eastAsia="zh-CN"/>
        </w:rPr>
        <w:t>WRC-15</w:t>
      </w:r>
      <w:r w:rsidR="00FD7FF0">
        <w:rPr>
          <w:rFonts w:hint="eastAsia"/>
          <w:b/>
          <w:bCs/>
          <w:lang w:eastAsia="zh-CN"/>
        </w:rPr>
        <w:t>，修订版）</w:t>
      </w:r>
      <w:r w:rsidR="00FD7FF0">
        <w:rPr>
          <w:rFonts w:hint="eastAsia"/>
          <w:lang w:eastAsia="zh-CN"/>
        </w:rPr>
        <w:t>，</w:t>
      </w:r>
      <w:r w:rsidR="003C4CA1">
        <w:rPr>
          <w:rFonts w:hint="eastAsia"/>
          <w:lang w:eastAsia="zh-CN"/>
        </w:rPr>
        <w:t>确定</w:t>
      </w:r>
      <w:r w:rsidR="003C4CA1">
        <w:rPr>
          <w:lang w:eastAsia="zh-CN"/>
        </w:rPr>
        <w:t>将</w:t>
      </w:r>
      <w:r w:rsidR="00FD7FF0">
        <w:rPr>
          <w:lang w:val="en-US" w:eastAsia="zh-CN"/>
        </w:rPr>
        <w:t>4</w:t>
      </w:r>
      <w:r w:rsidR="00FD7FF0">
        <w:rPr>
          <w:color w:val="000000"/>
          <w:lang w:eastAsia="zh-CN"/>
        </w:rPr>
        <w:t> </w:t>
      </w:r>
      <w:r w:rsidR="00FD7FF0">
        <w:rPr>
          <w:lang w:val="en-US" w:eastAsia="zh-CN"/>
        </w:rPr>
        <w:t>400</w:t>
      </w:r>
      <w:r w:rsidR="00FD7FF0">
        <w:rPr>
          <w:lang w:val="en-US" w:eastAsia="zh-CN"/>
        </w:rPr>
        <w:noBreakHyphen/>
        <w:t>4</w:t>
      </w:r>
      <w:r w:rsidR="00FD7FF0">
        <w:rPr>
          <w:color w:val="000000"/>
          <w:lang w:eastAsia="zh-CN"/>
        </w:rPr>
        <w:t> </w:t>
      </w:r>
      <w:r w:rsidR="00FD7FF0">
        <w:rPr>
          <w:lang w:val="en-US" w:eastAsia="zh-CN"/>
        </w:rPr>
        <w:t>500 MHz</w:t>
      </w:r>
      <w:r w:rsidR="00D3368A">
        <w:rPr>
          <w:rFonts w:hint="eastAsia"/>
          <w:lang w:eastAsia="zh-CN"/>
        </w:rPr>
        <w:t>频段提供给</w:t>
      </w:r>
      <w:r w:rsidR="00FD7FF0">
        <w:rPr>
          <w:rFonts w:hint="eastAsia"/>
          <w:lang w:eastAsia="zh-CN"/>
        </w:rPr>
        <w:t>希望部署国际移动通信（</w:t>
      </w:r>
      <w:r w:rsidR="00FD7FF0">
        <w:rPr>
          <w:lang w:eastAsia="zh-CN"/>
        </w:rPr>
        <w:t>IMT</w:t>
      </w:r>
      <w:r w:rsidR="00FD7FF0">
        <w:rPr>
          <w:rFonts w:hint="eastAsia"/>
          <w:lang w:eastAsia="zh-CN"/>
        </w:rPr>
        <w:t>）的主管部门使用。这种确定不妨碍已在这些频段获得划分</w:t>
      </w:r>
      <w:r w:rsidR="00D3368A">
        <w:rPr>
          <w:rFonts w:hint="eastAsia"/>
          <w:lang w:eastAsia="zh-CN"/>
        </w:rPr>
        <w:t>的业务</w:t>
      </w:r>
      <w:r w:rsidR="003C4CA1">
        <w:rPr>
          <w:rFonts w:hint="eastAsia"/>
          <w:lang w:eastAsia="zh-CN"/>
        </w:rPr>
        <w:t>应用</w:t>
      </w:r>
      <w:r w:rsidR="00D3368A">
        <w:rPr>
          <w:rFonts w:hint="eastAsia"/>
          <w:lang w:eastAsia="zh-CN"/>
        </w:rPr>
        <w:t>使用这些频段</w:t>
      </w:r>
      <w:r w:rsidR="00FD7FF0">
        <w:rPr>
          <w:rFonts w:hint="eastAsia"/>
          <w:lang w:eastAsia="zh-CN"/>
        </w:rPr>
        <w:t>，</w:t>
      </w:r>
      <w:r w:rsidR="00D3368A">
        <w:rPr>
          <w:rFonts w:hint="eastAsia"/>
          <w:lang w:eastAsia="zh-CN"/>
        </w:rPr>
        <w:t>亦</w:t>
      </w:r>
      <w:r w:rsidR="00FD7FF0">
        <w:rPr>
          <w:rFonts w:hint="eastAsia"/>
          <w:lang w:eastAsia="zh-CN"/>
        </w:rPr>
        <w:t>未在《无线电规则》中确定优先权。</w:t>
      </w:r>
      <w:r w:rsidR="00FD7FF0">
        <w:rPr>
          <w:rFonts w:hint="eastAsia"/>
          <w:sz w:val="16"/>
          <w:szCs w:val="16"/>
          <w:lang w:eastAsia="zh-CN"/>
        </w:rPr>
        <w:t>（</w:t>
      </w:r>
      <w:r w:rsidR="00D3368A">
        <w:rPr>
          <w:sz w:val="16"/>
          <w:szCs w:val="16"/>
          <w:lang w:eastAsia="zh-CN"/>
        </w:rPr>
        <w:t>WRC-</w:t>
      </w:r>
      <w:r w:rsidR="00D3368A">
        <w:rPr>
          <w:rFonts w:hint="eastAsia"/>
          <w:sz w:val="16"/>
          <w:szCs w:val="16"/>
          <w:lang w:eastAsia="zh-CN"/>
        </w:rPr>
        <w:t>15</w:t>
      </w:r>
      <w:r w:rsidR="00FD7FF0">
        <w:rPr>
          <w:rFonts w:hint="eastAsia"/>
          <w:sz w:val="16"/>
          <w:szCs w:val="16"/>
          <w:lang w:eastAsia="zh-CN"/>
        </w:rPr>
        <w:t>）</w:t>
      </w:r>
    </w:p>
    <w:p w:rsidR="00392BE0" w:rsidRDefault="009729C0" w:rsidP="00276EAD">
      <w:pPr>
        <w:pStyle w:val="Reasons"/>
        <w:rPr>
          <w:lang w:eastAsia="zh-CN"/>
        </w:rPr>
      </w:pPr>
      <w:r>
        <w:rPr>
          <w:b/>
          <w:lang w:eastAsia="zh-CN"/>
        </w:rPr>
        <w:t>理由：</w:t>
      </w:r>
      <w:r>
        <w:rPr>
          <w:lang w:eastAsia="zh-CN"/>
        </w:rPr>
        <w:tab/>
      </w:r>
      <w:r w:rsidR="00276EAD" w:rsidRPr="00276EAD">
        <w:rPr>
          <w:rFonts w:hint="eastAsia"/>
          <w:lang w:eastAsia="zh-CN"/>
        </w:rPr>
        <w:t>目的是使希望在</w:t>
      </w:r>
      <w:r w:rsidR="00276EAD">
        <w:rPr>
          <w:rFonts w:hint="eastAsia"/>
          <w:lang w:val="en-US" w:eastAsia="zh-CN"/>
        </w:rPr>
        <w:t>此</w:t>
      </w:r>
      <w:r w:rsidR="00276EAD" w:rsidRPr="00276EAD">
        <w:rPr>
          <w:rFonts w:hint="eastAsia"/>
          <w:lang w:val="en-US" w:eastAsia="zh-CN"/>
        </w:rPr>
        <w:t>频段</w:t>
      </w:r>
      <w:r w:rsidR="00276EAD" w:rsidRPr="00276EAD">
        <w:rPr>
          <w:rFonts w:hint="eastAsia"/>
          <w:lang w:eastAsia="zh-CN"/>
        </w:rPr>
        <w:t>实施国际移动通信（</w:t>
      </w:r>
      <w:r w:rsidR="00276EAD" w:rsidRPr="00276EAD">
        <w:rPr>
          <w:rFonts w:hint="eastAsia"/>
          <w:lang w:eastAsia="zh-CN"/>
        </w:rPr>
        <w:t>IMT</w:t>
      </w:r>
      <w:r w:rsidR="00276EAD" w:rsidRPr="00276EAD">
        <w:rPr>
          <w:rFonts w:hint="eastAsia"/>
          <w:lang w:eastAsia="zh-CN"/>
        </w:rPr>
        <w:t>）的主管部门获得许可。制定条款旨在保护现有业务</w:t>
      </w:r>
      <w:r w:rsidR="00276EAD">
        <w:rPr>
          <w:rFonts w:hint="eastAsia"/>
          <w:lang w:eastAsia="zh-CN"/>
        </w:rPr>
        <w:t>。</w:t>
      </w:r>
    </w:p>
    <w:p w:rsidR="00AD360B" w:rsidRDefault="00AD360B" w:rsidP="00AD360B">
      <w:pPr>
        <w:pStyle w:val="Proposal"/>
        <w:rPr>
          <w:lang w:eastAsia="zh-CN"/>
        </w:rPr>
      </w:pPr>
      <w:bookmarkStart w:id="42" w:name="_Toc328053070"/>
      <w:r>
        <w:rPr>
          <w:lang w:eastAsia="zh-CN"/>
        </w:rPr>
        <w:lastRenderedPageBreak/>
        <w:t>MOD</w:t>
      </w:r>
      <w:r>
        <w:rPr>
          <w:lang w:eastAsia="zh-CN"/>
        </w:rPr>
        <w:tab/>
        <w:t>CME/35A1/11</w:t>
      </w:r>
    </w:p>
    <w:p w:rsidR="009729C0" w:rsidRPr="005D50F5" w:rsidRDefault="009729C0" w:rsidP="003C4CA1">
      <w:pPr>
        <w:pStyle w:val="ResNo"/>
        <w:rPr>
          <w:lang w:eastAsia="zh-CN"/>
        </w:rPr>
      </w:pPr>
      <w:r w:rsidRPr="00510604">
        <w:rPr>
          <w:rFonts w:hint="eastAsia"/>
          <w:lang w:eastAsia="zh-CN"/>
        </w:rPr>
        <w:t>第</w:t>
      </w:r>
      <w:r w:rsidRPr="003F72ED">
        <w:rPr>
          <w:rStyle w:val="href"/>
          <w:rFonts w:hint="eastAsia"/>
          <w:lang w:eastAsia="zh-CN"/>
        </w:rPr>
        <w:t>223</w:t>
      </w:r>
      <w:r w:rsidRPr="00510604">
        <w:rPr>
          <w:rFonts w:hint="eastAsia"/>
          <w:lang w:eastAsia="zh-CN"/>
        </w:rPr>
        <w:t>号决议</w:t>
      </w:r>
      <w:r>
        <w:rPr>
          <w:rFonts w:hint="eastAsia"/>
          <w:lang w:eastAsia="zh-CN"/>
        </w:rPr>
        <w:t>（</w:t>
      </w:r>
      <w:r w:rsidRPr="005D50F5">
        <w:rPr>
          <w:lang w:eastAsia="zh-CN"/>
        </w:rPr>
        <w:t>WRC-</w:t>
      </w:r>
      <w:ins w:id="43" w:author="An, Changfeng" w:date="2015-10-14T15:18:00Z">
        <w:r w:rsidR="00AD360B">
          <w:rPr>
            <w:lang w:eastAsia="zh-CN"/>
          </w:rPr>
          <w:t>15</w:t>
        </w:r>
      </w:ins>
      <w:del w:id="44" w:author="An, Changfeng" w:date="2015-10-14T15:18:00Z">
        <w:r w:rsidDel="00AD360B">
          <w:rPr>
            <w:rFonts w:hint="eastAsia"/>
            <w:lang w:eastAsia="zh-CN"/>
          </w:rPr>
          <w:delText>12</w:delText>
        </w:r>
      </w:del>
      <w:r>
        <w:rPr>
          <w:rFonts w:hint="eastAsia"/>
          <w:lang w:eastAsia="zh-CN"/>
        </w:rPr>
        <w:t>，</w:t>
      </w:r>
      <w:ins w:id="45" w:author="An, Changfeng" w:date="2015-10-20T12:31:00Z">
        <w:r w:rsidR="003C4CA1">
          <w:rPr>
            <w:rFonts w:hint="eastAsia"/>
            <w:lang w:eastAsia="zh-CN"/>
          </w:rPr>
          <w:t>修订版</w:t>
        </w:r>
      </w:ins>
      <w:r>
        <w:rPr>
          <w:rFonts w:hint="eastAsia"/>
          <w:lang w:eastAsia="zh-CN"/>
        </w:rPr>
        <w:t>）</w:t>
      </w:r>
      <w:bookmarkEnd w:id="42"/>
    </w:p>
    <w:p w:rsidR="009729C0" w:rsidRPr="00544E1A" w:rsidRDefault="009729C0" w:rsidP="009729C0">
      <w:pPr>
        <w:pStyle w:val="Restitle"/>
        <w:rPr>
          <w:lang w:eastAsia="zh-CN"/>
        </w:rPr>
      </w:pPr>
      <w:bookmarkStart w:id="46" w:name="_Toc328053071"/>
      <w:r w:rsidRPr="00544E1A">
        <w:rPr>
          <w:rFonts w:hint="eastAsia"/>
          <w:lang w:eastAsia="zh-CN"/>
        </w:rPr>
        <w:t>确定用于</w:t>
      </w:r>
      <w:r>
        <w:rPr>
          <w:rFonts w:ascii="Times New Roman" w:hAnsi="Times New Roman" w:hint="eastAsia"/>
          <w:lang w:eastAsia="zh-CN"/>
        </w:rPr>
        <w:t>国际移动通信</w:t>
      </w:r>
      <w:r w:rsidRPr="00544E1A">
        <w:rPr>
          <w:rFonts w:hint="eastAsia"/>
          <w:lang w:eastAsia="zh-CN"/>
        </w:rPr>
        <w:t>的附加频段</w:t>
      </w:r>
      <w:bookmarkEnd w:id="46"/>
    </w:p>
    <w:p w:rsidR="009729C0" w:rsidRPr="00FB3623" w:rsidRDefault="009729C0" w:rsidP="00AD360B">
      <w:pPr>
        <w:pStyle w:val="Normalaftertitle"/>
        <w:rPr>
          <w:lang w:eastAsia="zh-CN"/>
        </w:rPr>
      </w:pPr>
      <w:r>
        <w:rPr>
          <w:rFonts w:hint="eastAsia"/>
          <w:lang w:eastAsia="zh-CN"/>
        </w:rPr>
        <w:t>世界无线电通信大会（</w:t>
      </w:r>
      <w:ins w:id="47" w:author="An, Changfeng" w:date="2015-10-14T15:18:00Z">
        <w:r w:rsidR="00AD360B">
          <w:rPr>
            <w:lang w:eastAsia="zh-CN"/>
          </w:rPr>
          <w:t>2015</w:t>
        </w:r>
      </w:ins>
      <w:del w:id="48" w:author="An, Changfeng" w:date="2015-10-14T15:18:00Z">
        <w:r w:rsidDel="00AD360B">
          <w:rPr>
            <w:rFonts w:eastAsiaTheme="minorEastAsia" w:hint="eastAsia"/>
            <w:szCs w:val="24"/>
            <w:lang w:eastAsia="zh-CN"/>
          </w:rPr>
          <w:delText>2012</w:delText>
        </w:r>
      </w:del>
      <w:r>
        <w:rPr>
          <w:rFonts w:hint="eastAsia"/>
          <w:lang w:eastAsia="zh-CN"/>
        </w:rPr>
        <w:t>年，日内瓦），</w:t>
      </w:r>
    </w:p>
    <w:p w:rsidR="009729C0" w:rsidRPr="007B0F9C" w:rsidRDefault="009729C0" w:rsidP="009729C0">
      <w:pPr>
        <w:pStyle w:val="Call"/>
        <w:rPr>
          <w:lang w:eastAsia="zh-CN"/>
        </w:rPr>
      </w:pPr>
      <w:r w:rsidRPr="007B0F9C">
        <w:rPr>
          <w:rFonts w:hint="eastAsia"/>
          <w:lang w:eastAsia="zh-CN"/>
        </w:rPr>
        <w:t>考虑到</w:t>
      </w:r>
    </w:p>
    <w:p w:rsidR="009729C0" w:rsidRDefault="009729C0" w:rsidP="009729C0">
      <w:pPr>
        <w:rPr>
          <w:szCs w:val="24"/>
          <w:lang w:eastAsia="zh-CN"/>
        </w:rPr>
      </w:pPr>
      <w:r w:rsidRPr="00FB3623">
        <w:rPr>
          <w:i/>
          <w:szCs w:val="24"/>
          <w:lang w:eastAsia="zh-CN"/>
        </w:rPr>
        <w:t>a)</w:t>
      </w:r>
      <w:r w:rsidRPr="00FB3623">
        <w:rPr>
          <w:i/>
          <w:szCs w:val="24"/>
          <w:lang w:eastAsia="zh-CN"/>
        </w:rPr>
        <w:tab/>
      </w:r>
      <w:r>
        <w:rPr>
          <w:rFonts w:hint="eastAsia"/>
          <w:lang w:eastAsia="zh-CN"/>
        </w:rPr>
        <w:t>国际移动通信（</w:t>
      </w:r>
      <w:r>
        <w:rPr>
          <w:rFonts w:hint="eastAsia"/>
          <w:lang w:eastAsia="zh-CN"/>
        </w:rPr>
        <w:t>IMT</w:t>
      </w:r>
      <w:r>
        <w:rPr>
          <w:rFonts w:hint="eastAsia"/>
          <w:lang w:eastAsia="zh-CN"/>
        </w:rPr>
        <w:t>），包括</w:t>
      </w:r>
      <w:r>
        <w:rPr>
          <w:lang w:eastAsia="zh-CN"/>
        </w:rPr>
        <w:t>IMT-2000</w:t>
      </w:r>
      <w:r>
        <w:rPr>
          <w:rFonts w:hint="eastAsia"/>
          <w:lang w:eastAsia="zh-CN"/>
        </w:rPr>
        <w:t>和</w:t>
      </w:r>
      <w:r>
        <w:rPr>
          <w:rFonts w:hint="eastAsia"/>
          <w:lang w:eastAsia="zh-CN"/>
        </w:rPr>
        <w:t>IMT</w:t>
      </w:r>
      <w:r>
        <w:rPr>
          <w:lang w:val="en-US" w:eastAsia="zh-CN"/>
        </w:rPr>
        <w:t>-Advanced</w:t>
      </w:r>
      <w:r>
        <w:rPr>
          <w:rFonts w:hint="eastAsia"/>
          <w:lang w:eastAsia="zh-CN"/>
        </w:rPr>
        <w:t>，是国际电联对全球移动接入的构想</w:t>
      </w:r>
      <w:r>
        <w:rPr>
          <w:lang w:eastAsia="zh-CN"/>
        </w:rPr>
        <w:t>；</w:t>
      </w:r>
    </w:p>
    <w:p w:rsidR="009729C0" w:rsidRDefault="009729C0" w:rsidP="009729C0">
      <w:pPr>
        <w:rPr>
          <w:lang w:eastAsia="zh-CN"/>
        </w:rPr>
      </w:pPr>
      <w:r w:rsidRPr="00FB3623">
        <w:rPr>
          <w:i/>
          <w:szCs w:val="24"/>
          <w:lang w:eastAsia="zh-CN"/>
        </w:rPr>
        <w:t>b)</w:t>
      </w:r>
      <w:r w:rsidRPr="00FB3623">
        <w:rPr>
          <w:i/>
          <w:szCs w:val="24"/>
          <w:lang w:eastAsia="zh-CN"/>
        </w:rPr>
        <w:tab/>
      </w:r>
      <w:r>
        <w:rPr>
          <w:lang w:eastAsia="zh-CN"/>
        </w:rPr>
        <w:t>IMT</w:t>
      </w:r>
      <w:r>
        <w:rPr>
          <w:rFonts w:hint="eastAsia"/>
          <w:lang w:eastAsia="zh-CN"/>
        </w:rPr>
        <w:t>系统在全球范围内提供电信业务，不受地点、网络或使用终端的限制</w:t>
      </w:r>
      <w:r>
        <w:rPr>
          <w:lang w:eastAsia="zh-CN"/>
        </w:rPr>
        <w:t>；</w:t>
      </w:r>
    </w:p>
    <w:p w:rsidR="009729C0" w:rsidRPr="00FB3623" w:rsidRDefault="009729C0" w:rsidP="009729C0">
      <w:pPr>
        <w:rPr>
          <w:szCs w:val="24"/>
          <w:lang w:eastAsia="zh-CN"/>
        </w:rPr>
      </w:pPr>
      <w:r w:rsidRPr="00FB3623">
        <w:rPr>
          <w:i/>
          <w:szCs w:val="24"/>
          <w:lang w:eastAsia="zh-CN"/>
        </w:rPr>
        <w:t>c)</w:t>
      </w:r>
      <w:r w:rsidRPr="00FB3623">
        <w:rPr>
          <w:i/>
          <w:szCs w:val="24"/>
          <w:lang w:eastAsia="zh-CN"/>
        </w:rPr>
        <w:tab/>
      </w:r>
      <w:r>
        <w:rPr>
          <w:lang w:eastAsia="zh-CN"/>
        </w:rPr>
        <w:t>IMT</w:t>
      </w:r>
      <w:r>
        <w:rPr>
          <w:rFonts w:hint="eastAsia"/>
          <w:lang w:eastAsia="zh-CN"/>
        </w:rPr>
        <w:t>为固定电信网络</w:t>
      </w:r>
      <w:r>
        <w:rPr>
          <w:lang w:eastAsia="zh-CN"/>
        </w:rPr>
        <w:t>（</w:t>
      </w:r>
      <w:r>
        <w:rPr>
          <w:rFonts w:hint="eastAsia"/>
          <w:lang w:eastAsia="zh-CN"/>
        </w:rPr>
        <w:t>如</w:t>
      </w:r>
      <w:r>
        <w:rPr>
          <w:lang w:eastAsia="zh-CN"/>
        </w:rPr>
        <w:t>PSTN/ISDN</w:t>
      </w:r>
      <w:r>
        <w:rPr>
          <w:rFonts w:hint="eastAsia"/>
          <w:lang w:eastAsia="zh-CN"/>
        </w:rPr>
        <w:t>，高比特率互联网接入</w:t>
      </w:r>
      <w:r>
        <w:rPr>
          <w:lang w:eastAsia="zh-CN"/>
        </w:rPr>
        <w:t>）</w:t>
      </w:r>
      <w:r>
        <w:rPr>
          <w:rFonts w:hint="eastAsia"/>
          <w:lang w:eastAsia="zh-CN"/>
        </w:rPr>
        <w:t>支持的各种电信业务和具体涉及到移动用户的其他业务提供接入</w:t>
      </w:r>
      <w:r>
        <w:rPr>
          <w:lang w:eastAsia="zh-CN"/>
        </w:rPr>
        <w:t>；</w:t>
      </w:r>
    </w:p>
    <w:p w:rsidR="009729C0" w:rsidRPr="00FB3623" w:rsidRDefault="009729C0" w:rsidP="009729C0">
      <w:pPr>
        <w:rPr>
          <w:szCs w:val="24"/>
          <w:lang w:eastAsia="zh-CN"/>
        </w:rPr>
      </w:pPr>
      <w:r w:rsidRPr="00FB3623">
        <w:rPr>
          <w:i/>
          <w:szCs w:val="24"/>
          <w:lang w:eastAsia="zh-CN"/>
        </w:rPr>
        <w:t>d)</w:t>
      </w:r>
      <w:r w:rsidRPr="00FB3623">
        <w:rPr>
          <w:i/>
          <w:szCs w:val="24"/>
          <w:lang w:eastAsia="zh-CN"/>
        </w:rPr>
        <w:tab/>
      </w:r>
      <w:r>
        <w:rPr>
          <w:lang w:eastAsia="zh-CN"/>
        </w:rPr>
        <w:t>IMT</w:t>
      </w:r>
      <w:r>
        <w:rPr>
          <w:rFonts w:hint="eastAsia"/>
          <w:lang w:eastAsia="zh-CN"/>
        </w:rPr>
        <w:t>的技术特性已在</w:t>
      </w:r>
      <w:r>
        <w:rPr>
          <w:lang w:eastAsia="zh-CN"/>
        </w:rPr>
        <w:t>ITU-R</w:t>
      </w:r>
      <w:r>
        <w:rPr>
          <w:rFonts w:hint="eastAsia"/>
          <w:lang w:eastAsia="zh-CN"/>
        </w:rPr>
        <w:t>和</w:t>
      </w:r>
      <w:r>
        <w:rPr>
          <w:lang w:eastAsia="zh-CN"/>
        </w:rPr>
        <w:t>ITU-T</w:t>
      </w:r>
      <w:r>
        <w:rPr>
          <w:rFonts w:hint="eastAsia"/>
          <w:lang w:eastAsia="zh-CN"/>
        </w:rPr>
        <w:t>建议书中确定，其中包括包含</w:t>
      </w:r>
      <w:r>
        <w:rPr>
          <w:lang w:eastAsia="zh-CN"/>
        </w:rPr>
        <w:t>IMT</w:t>
      </w:r>
      <w:r>
        <w:rPr>
          <w:rFonts w:hint="eastAsia"/>
          <w:lang w:eastAsia="zh-CN"/>
        </w:rPr>
        <w:t>地面无线电接口具体规范的</w:t>
      </w:r>
      <w:r>
        <w:rPr>
          <w:lang w:eastAsia="zh-CN"/>
        </w:rPr>
        <w:t>ITU-R M.1457</w:t>
      </w:r>
      <w:r>
        <w:rPr>
          <w:rFonts w:hint="eastAsia"/>
          <w:lang w:eastAsia="zh-CN"/>
        </w:rPr>
        <w:t>和</w:t>
      </w:r>
      <w:r>
        <w:rPr>
          <w:rFonts w:hint="eastAsia"/>
          <w:lang w:eastAsia="zh-CN"/>
        </w:rPr>
        <w:t>ITU-R M.2012</w:t>
      </w:r>
      <w:r>
        <w:rPr>
          <w:rFonts w:hint="eastAsia"/>
          <w:lang w:eastAsia="zh-CN"/>
        </w:rPr>
        <w:t>建议书</w:t>
      </w:r>
      <w:r>
        <w:rPr>
          <w:lang w:eastAsia="zh-CN"/>
        </w:rPr>
        <w:t>；</w:t>
      </w:r>
    </w:p>
    <w:p w:rsidR="009729C0" w:rsidRPr="00A73CA3" w:rsidRDefault="009729C0" w:rsidP="009729C0">
      <w:pPr>
        <w:rPr>
          <w:lang w:eastAsia="zh-CN"/>
        </w:rPr>
      </w:pPr>
      <w:r w:rsidRPr="005856DA">
        <w:rPr>
          <w:i/>
          <w:iCs/>
          <w:lang w:eastAsia="zh-CN"/>
        </w:rPr>
        <w:t>e)</w:t>
      </w:r>
      <w:r w:rsidRPr="00A73CA3">
        <w:rPr>
          <w:lang w:eastAsia="zh-CN"/>
        </w:rPr>
        <w:tab/>
      </w:r>
      <w:r>
        <w:rPr>
          <w:lang w:eastAsia="zh-CN"/>
        </w:rPr>
        <w:t>ITU-R</w:t>
      </w:r>
      <w:r>
        <w:rPr>
          <w:rFonts w:hint="eastAsia"/>
          <w:lang w:eastAsia="zh-CN"/>
        </w:rPr>
        <w:t>正在研究</w:t>
      </w:r>
      <w:r>
        <w:rPr>
          <w:lang w:eastAsia="zh-CN"/>
        </w:rPr>
        <w:t>IMT</w:t>
      </w:r>
      <w:r>
        <w:rPr>
          <w:rFonts w:hint="eastAsia"/>
          <w:lang w:eastAsia="zh-CN"/>
        </w:rPr>
        <w:t>的演进问题；</w:t>
      </w:r>
    </w:p>
    <w:p w:rsidR="009729C0" w:rsidRPr="00A73CA3" w:rsidRDefault="009729C0" w:rsidP="009729C0">
      <w:pPr>
        <w:rPr>
          <w:lang w:eastAsia="zh-CN"/>
        </w:rPr>
      </w:pPr>
      <w:r w:rsidRPr="00FB3623">
        <w:rPr>
          <w:i/>
          <w:iCs/>
          <w:szCs w:val="24"/>
          <w:lang w:eastAsia="zh-CN"/>
        </w:rPr>
        <w:t>f)</w:t>
      </w:r>
      <w:r w:rsidRPr="00FB3623">
        <w:rPr>
          <w:szCs w:val="24"/>
          <w:lang w:eastAsia="zh-CN"/>
        </w:rPr>
        <w:tab/>
        <w:t>WRC-2000</w:t>
      </w:r>
      <w:r>
        <w:rPr>
          <w:rFonts w:hint="eastAsia"/>
          <w:lang w:eastAsia="zh-CN"/>
        </w:rPr>
        <w:t>在审议</w:t>
      </w:r>
      <w:r>
        <w:rPr>
          <w:lang w:eastAsia="zh-CN"/>
        </w:rPr>
        <w:t>IMT-2000</w:t>
      </w:r>
      <w:r>
        <w:rPr>
          <w:rFonts w:hint="eastAsia"/>
          <w:lang w:eastAsia="zh-CN"/>
        </w:rPr>
        <w:t>的频谱需求时侧重考虑了</w:t>
      </w:r>
      <w:r>
        <w:rPr>
          <w:lang w:eastAsia="zh-CN"/>
        </w:rPr>
        <w:t>3 GHz</w:t>
      </w:r>
      <w:r>
        <w:rPr>
          <w:rFonts w:hint="eastAsia"/>
          <w:lang w:eastAsia="zh-CN"/>
        </w:rPr>
        <w:t>以下的频段</w:t>
      </w:r>
      <w:r>
        <w:rPr>
          <w:lang w:eastAsia="zh-CN"/>
        </w:rPr>
        <w:t>；</w:t>
      </w:r>
    </w:p>
    <w:p w:rsidR="009729C0" w:rsidRPr="005856DA" w:rsidRDefault="009729C0" w:rsidP="009729C0">
      <w:pPr>
        <w:rPr>
          <w:lang w:eastAsia="zh-CN"/>
        </w:rPr>
      </w:pPr>
      <w:r w:rsidRPr="005856DA">
        <w:rPr>
          <w:i/>
          <w:iCs/>
          <w:lang w:eastAsia="zh-CN"/>
        </w:rPr>
        <w:t>g)</w:t>
      </w:r>
      <w:r w:rsidRPr="00A73CA3">
        <w:rPr>
          <w:lang w:eastAsia="zh-CN"/>
        </w:rPr>
        <w:tab/>
      </w:r>
      <w:r w:rsidRPr="007B0F9C">
        <w:rPr>
          <w:rFonts w:hint="eastAsia"/>
          <w:lang w:eastAsia="zh-CN"/>
        </w:rPr>
        <w:t>在</w:t>
      </w:r>
      <w:r w:rsidRPr="007B0F9C">
        <w:rPr>
          <w:lang w:eastAsia="zh-CN"/>
        </w:rPr>
        <w:t>WARC-92</w:t>
      </w:r>
      <w:r w:rsidRPr="007B0F9C">
        <w:rPr>
          <w:rFonts w:hint="eastAsia"/>
          <w:lang w:eastAsia="zh-CN"/>
        </w:rPr>
        <w:t>上，</w:t>
      </w:r>
      <w:r w:rsidRPr="007B0F9C">
        <w:rPr>
          <w:lang w:eastAsia="zh-CN"/>
        </w:rPr>
        <w:t>1 885-2 025 MHz</w:t>
      </w:r>
      <w:r w:rsidRPr="007B0F9C">
        <w:rPr>
          <w:rFonts w:hint="eastAsia"/>
          <w:lang w:eastAsia="zh-CN"/>
        </w:rPr>
        <w:t>和</w:t>
      </w:r>
      <w:r w:rsidRPr="007B0F9C">
        <w:rPr>
          <w:lang w:eastAsia="zh-CN"/>
        </w:rPr>
        <w:t>2 110-2 200 MHz</w:t>
      </w:r>
      <w:r w:rsidRPr="007B0F9C">
        <w:rPr>
          <w:rFonts w:hint="eastAsia"/>
          <w:lang w:eastAsia="zh-CN"/>
        </w:rPr>
        <w:t>频段内</w:t>
      </w:r>
      <w:r>
        <w:rPr>
          <w:rFonts w:hint="eastAsia"/>
          <w:lang w:val="en-US" w:eastAsia="zh-CN"/>
        </w:rPr>
        <w:t>共有</w:t>
      </w:r>
      <w:r>
        <w:rPr>
          <w:lang w:val="en-US" w:eastAsia="zh-CN"/>
        </w:rPr>
        <w:t>230 MHz</w:t>
      </w:r>
      <w:r>
        <w:rPr>
          <w:rFonts w:hint="eastAsia"/>
          <w:lang w:val="en-US" w:eastAsia="zh-CN"/>
        </w:rPr>
        <w:t>的频谱被确定用于</w:t>
      </w:r>
      <w:r w:rsidRPr="007B0F9C">
        <w:rPr>
          <w:lang w:eastAsia="zh-CN"/>
        </w:rPr>
        <w:t>IMT-2000</w:t>
      </w:r>
      <w:r w:rsidRPr="007B0F9C">
        <w:rPr>
          <w:lang w:eastAsia="zh-CN"/>
        </w:rPr>
        <w:t>，</w:t>
      </w:r>
      <w:r w:rsidRPr="007B0F9C">
        <w:rPr>
          <w:rFonts w:hint="eastAsia"/>
          <w:lang w:eastAsia="zh-CN"/>
        </w:rPr>
        <w:t>包括第</w:t>
      </w:r>
      <w:r w:rsidRPr="00950951">
        <w:rPr>
          <w:b/>
          <w:lang w:eastAsia="zh-CN"/>
        </w:rPr>
        <w:t>5.388</w:t>
      </w:r>
      <w:r w:rsidRPr="007B0F9C">
        <w:rPr>
          <w:rFonts w:hint="eastAsia"/>
          <w:lang w:eastAsia="zh-CN"/>
        </w:rPr>
        <w:t>款和第</w:t>
      </w:r>
      <w:r w:rsidRPr="007B0F9C">
        <w:rPr>
          <w:b/>
          <w:bCs/>
          <w:lang w:eastAsia="zh-CN"/>
        </w:rPr>
        <w:t>212</w:t>
      </w:r>
      <w:r w:rsidRPr="002025B1">
        <w:rPr>
          <w:rFonts w:hint="eastAsia"/>
          <w:bCs/>
          <w:lang w:eastAsia="zh-CN"/>
        </w:rPr>
        <w:t>号</w:t>
      </w:r>
      <w:r w:rsidRPr="007B0F9C">
        <w:rPr>
          <w:rFonts w:hint="eastAsia"/>
          <w:lang w:eastAsia="zh-CN"/>
        </w:rPr>
        <w:t>决议</w:t>
      </w:r>
      <w:r w:rsidRPr="007B0F9C">
        <w:rPr>
          <w:rFonts w:hint="eastAsia"/>
          <w:b/>
          <w:bCs/>
          <w:lang w:eastAsia="zh-CN"/>
        </w:rPr>
        <w:t>（</w:t>
      </w:r>
      <w:r w:rsidRPr="007B0F9C">
        <w:rPr>
          <w:b/>
          <w:bCs/>
          <w:lang w:eastAsia="zh-CN"/>
        </w:rPr>
        <w:t>WRC-</w:t>
      </w:r>
      <w:r>
        <w:rPr>
          <w:rFonts w:hint="eastAsia"/>
          <w:b/>
          <w:bCs/>
          <w:lang w:eastAsia="zh-CN"/>
        </w:rPr>
        <w:t>07</w:t>
      </w:r>
      <w:r w:rsidRPr="007B0F9C">
        <w:rPr>
          <w:rFonts w:hint="eastAsia"/>
          <w:b/>
          <w:bCs/>
          <w:lang w:eastAsia="zh-CN"/>
        </w:rPr>
        <w:t>，</w:t>
      </w:r>
      <w:r w:rsidRPr="007B0F9C">
        <w:rPr>
          <w:b/>
          <w:bCs/>
          <w:lang w:eastAsia="zh-CN"/>
        </w:rPr>
        <w:t>修订版</w:t>
      </w:r>
      <w:r w:rsidRPr="007B0F9C">
        <w:rPr>
          <w:rFonts w:hint="eastAsia"/>
          <w:b/>
          <w:bCs/>
          <w:lang w:eastAsia="zh-CN"/>
        </w:rPr>
        <w:t>）</w:t>
      </w:r>
      <w:r w:rsidRPr="007B0F9C">
        <w:rPr>
          <w:rFonts w:hint="eastAsia"/>
          <w:lang w:eastAsia="zh-CN"/>
        </w:rPr>
        <w:t>条款中规定用于</w:t>
      </w:r>
      <w:r w:rsidRPr="007B0F9C">
        <w:rPr>
          <w:lang w:eastAsia="zh-CN"/>
        </w:rPr>
        <w:t>IMT-2000</w:t>
      </w:r>
      <w:r w:rsidRPr="007B0F9C">
        <w:rPr>
          <w:rFonts w:hint="eastAsia"/>
          <w:lang w:eastAsia="zh-CN"/>
        </w:rPr>
        <w:t>卫星部分的</w:t>
      </w:r>
      <w:r w:rsidRPr="007B0F9C">
        <w:rPr>
          <w:lang w:eastAsia="zh-CN"/>
        </w:rPr>
        <w:t>1 980-2 010 MHz</w:t>
      </w:r>
      <w:r w:rsidRPr="007B0F9C">
        <w:rPr>
          <w:rFonts w:hint="eastAsia"/>
          <w:lang w:eastAsia="zh-CN"/>
        </w:rPr>
        <w:t>和</w:t>
      </w:r>
      <w:r w:rsidRPr="007B0F9C">
        <w:rPr>
          <w:lang w:eastAsia="zh-CN"/>
        </w:rPr>
        <w:t>2 170-2 200 MHz</w:t>
      </w:r>
      <w:r w:rsidRPr="007B0F9C">
        <w:rPr>
          <w:rFonts w:hint="eastAsia"/>
          <w:lang w:eastAsia="zh-CN"/>
        </w:rPr>
        <w:t>频段</w:t>
      </w:r>
      <w:r w:rsidRPr="007B0F9C">
        <w:rPr>
          <w:lang w:eastAsia="zh-CN"/>
        </w:rPr>
        <w:t>；</w:t>
      </w:r>
    </w:p>
    <w:p w:rsidR="009729C0" w:rsidRPr="00A73CA3" w:rsidRDefault="009729C0" w:rsidP="009729C0">
      <w:pPr>
        <w:rPr>
          <w:lang w:eastAsia="zh-CN"/>
        </w:rPr>
      </w:pPr>
      <w:r w:rsidRPr="005856DA">
        <w:rPr>
          <w:i/>
          <w:iCs/>
          <w:lang w:eastAsia="zh-CN"/>
        </w:rPr>
        <w:t>h)</w:t>
      </w:r>
      <w:r w:rsidRPr="00A73CA3">
        <w:rPr>
          <w:lang w:eastAsia="zh-CN"/>
        </w:rPr>
        <w:tab/>
      </w:r>
      <w:r>
        <w:rPr>
          <w:rFonts w:hint="eastAsia"/>
          <w:lang w:eastAsia="zh-CN"/>
        </w:rPr>
        <w:t>自</w:t>
      </w:r>
      <w:r>
        <w:rPr>
          <w:lang w:eastAsia="zh-CN"/>
        </w:rPr>
        <w:t>WARC-92</w:t>
      </w:r>
      <w:r>
        <w:rPr>
          <w:rFonts w:hint="eastAsia"/>
          <w:lang w:eastAsia="zh-CN"/>
        </w:rPr>
        <w:t>以来，移动通信得到了巨大发展，包括对宽带多媒体容量不断增长的需求</w:t>
      </w:r>
      <w:r>
        <w:rPr>
          <w:lang w:eastAsia="zh-CN"/>
        </w:rPr>
        <w:t>；</w:t>
      </w:r>
    </w:p>
    <w:p w:rsidR="009729C0" w:rsidRPr="00FB3623" w:rsidRDefault="009729C0" w:rsidP="009729C0">
      <w:pPr>
        <w:rPr>
          <w:szCs w:val="24"/>
          <w:lang w:eastAsia="zh-CN"/>
        </w:rPr>
      </w:pPr>
      <w:r>
        <w:rPr>
          <w:i/>
          <w:iCs/>
          <w:szCs w:val="24"/>
          <w:lang w:eastAsia="zh-CN"/>
        </w:rPr>
        <w:t>i</w:t>
      </w:r>
      <w:r w:rsidRPr="00FB3623">
        <w:rPr>
          <w:i/>
          <w:iCs/>
          <w:szCs w:val="24"/>
          <w:lang w:eastAsia="zh-CN"/>
        </w:rPr>
        <w:t>)</w:t>
      </w:r>
      <w:r w:rsidRPr="00FB3623">
        <w:rPr>
          <w:szCs w:val="24"/>
          <w:lang w:eastAsia="zh-CN"/>
        </w:rPr>
        <w:tab/>
      </w:r>
      <w:r>
        <w:rPr>
          <w:rFonts w:hint="eastAsia"/>
          <w:lang w:eastAsia="zh-CN"/>
        </w:rPr>
        <w:t>确定用于</w:t>
      </w:r>
      <w:r>
        <w:rPr>
          <w:lang w:eastAsia="zh-CN"/>
        </w:rPr>
        <w:t>IMT</w:t>
      </w:r>
      <w:r>
        <w:rPr>
          <w:rFonts w:hint="eastAsia"/>
          <w:lang w:eastAsia="zh-CN"/>
        </w:rPr>
        <w:t>的频段目前用于移动系统或其他无线电通信业务的应用</w:t>
      </w:r>
      <w:r>
        <w:rPr>
          <w:lang w:eastAsia="zh-CN"/>
        </w:rPr>
        <w:t>；</w:t>
      </w:r>
    </w:p>
    <w:p w:rsidR="009729C0" w:rsidRPr="00A73CA3" w:rsidRDefault="009729C0" w:rsidP="003C4CA1">
      <w:pPr>
        <w:rPr>
          <w:lang w:eastAsia="zh-CN"/>
        </w:rPr>
      </w:pPr>
      <w:r w:rsidRPr="005856DA">
        <w:rPr>
          <w:i/>
          <w:iCs/>
          <w:lang w:eastAsia="zh-CN"/>
        </w:rPr>
        <w:t>j)</w:t>
      </w:r>
      <w:r w:rsidRPr="005856DA">
        <w:rPr>
          <w:i/>
          <w:iCs/>
          <w:lang w:eastAsia="zh-CN"/>
        </w:rPr>
        <w:tab/>
      </w:r>
      <w:r>
        <w:rPr>
          <w:lang w:eastAsia="zh-CN"/>
        </w:rPr>
        <w:t>ITU-R M.1308</w:t>
      </w:r>
      <w:r>
        <w:rPr>
          <w:rFonts w:hint="eastAsia"/>
          <w:lang w:eastAsia="zh-CN"/>
        </w:rPr>
        <w:t>建议书涉及现有通信系统向</w:t>
      </w:r>
      <w:r>
        <w:rPr>
          <w:lang w:eastAsia="zh-CN"/>
        </w:rPr>
        <w:t>IMT-2000</w:t>
      </w:r>
      <w:r>
        <w:rPr>
          <w:rFonts w:hint="eastAsia"/>
          <w:lang w:eastAsia="zh-CN"/>
        </w:rPr>
        <w:t>演进的问题，</w:t>
      </w:r>
      <w:del w:id="49" w:author="An, Changfeng" w:date="2015-10-20T12:32:00Z">
        <w:r w:rsidDel="003C4CA1">
          <w:rPr>
            <w:rFonts w:hint="eastAsia"/>
            <w:lang w:eastAsia="zh-CN"/>
          </w:rPr>
          <w:delText>而</w:delText>
        </w:r>
      </w:del>
      <w:r w:rsidRPr="00A73CA3">
        <w:rPr>
          <w:lang w:eastAsia="zh-CN"/>
        </w:rPr>
        <w:t>ITU-R M.1645</w:t>
      </w:r>
      <w:r>
        <w:rPr>
          <w:rFonts w:hint="eastAsia"/>
          <w:szCs w:val="24"/>
          <w:lang w:eastAsia="zh-CN"/>
        </w:rPr>
        <w:t>建议书</w:t>
      </w:r>
      <w:del w:id="50" w:author="An, Changfeng" w:date="2015-10-20T12:32:00Z">
        <w:r w:rsidDel="003C4CA1">
          <w:rPr>
            <w:rFonts w:hint="eastAsia"/>
            <w:szCs w:val="24"/>
            <w:lang w:eastAsia="zh-CN"/>
          </w:rPr>
          <w:delText>则</w:delText>
        </w:r>
      </w:del>
      <w:r>
        <w:rPr>
          <w:rFonts w:hint="eastAsia"/>
          <w:szCs w:val="24"/>
          <w:lang w:eastAsia="zh-CN"/>
        </w:rPr>
        <w:t>涉及</w:t>
      </w:r>
      <w:r w:rsidRPr="00A73CA3">
        <w:rPr>
          <w:lang w:eastAsia="zh-CN"/>
        </w:rPr>
        <w:t>IMT</w:t>
      </w:r>
      <w:r>
        <w:rPr>
          <w:rFonts w:hint="eastAsia"/>
          <w:szCs w:val="24"/>
          <w:lang w:eastAsia="zh-CN"/>
        </w:rPr>
        <w:t>系统的演进问题，并为其未来发展做出了规划</w:t>
      </w:r>
      <w:del w:id="51" w:author="An, Changfeng" w:date="2015-10-20T12:32:00Z">
        <w:r w:rsidR="0024698D" w:rsidDel="003C4CA1">
          <w:rPr>
            <w:rFonts w:eastAsiaTheme="minorEastAsia" w:hint="eastAsia"/>
            <w:lang w:eastAsia="zh-CN"/>
          </w:rPr>
          <w:delText>。</w:delText>
        </w:r>
      </w:del>
      <w:ins w:id="52" w:author="An, Changfeng" w:date="2015-10-20T12:32:00Z">
        <w:r w:rsidR="003C4CA1">
          <w:rPr>
            <w:rFonts w:eastAsiaTheme="minorEastAsia" w:hint="eastAsia"/>
            <w:lang w:eastAsia="zh-CN"/>
          </w:rPr>
          <w:t>；</w:t>
        </w:r>
      </w:ins>
      <w:ins w:id="53" w:author="An, Changfeng" w:date="2015-10-20T12:33:00Z">
        <w:r w:rsidR="003C4CA1">
          <w:rPr>
            <w:rFonts w:eastAsiaTheme="minorEastAsia" w:hint="eastAsia"/>
            <w:lang w:eastAsia="zh-CN"/>
          </w:rPr>
          <w:t>而</w:t>
        </w:r>
      </w:ins>
      <w:ins w:id="54" w:author="An, Changfeng" w:date="2015-10-14T15:19:00Z">
        <w:r w:rsidR="00AD360B">
          <w:rPr>
            <w:rFonts w:eastAsia="???"/>
            <w:lang w:eastAsia="zh-CN"/>
          </w:rPr>
          <w:t>ITU</w:t>
        </w:r>
        <w:r w:rsidR="00AD360B">
          <w:rPr>
            <w:rFonts w:eastAsia="???"/>
            <w:lang w:eastAsia="zh-CN"/>
          </w:rPr>
          <w:noBreakHyphen/>
          <w:t>R M.2083</w:t>
        </w:r>
      </w:ins>
      <w:ins w:id="55" w:author="An, Changfeng" w:date="2015-10-20T12:33:00Z">
        <w:r w:rsidR="003C4CA1">
          <w:rPr>
            <w:rFonts w:eastAsiaTheme="minorEastAsia" w:hint="eastAsia"/>
            <w:lang w:eastAsia="zh-CN"/>
          </w:rPr>
          <w:t>建议书</w:t>
        </w:r>
      </w:ins>
      <w:ins w:id="56" w:author="An, Changfeng" w:date="2015-10-20T13:26:00Z">
        <w:r w:rsidR="00AD5CB7">
          <w:rPr>
            <w:rFonts w:eastAsiaTheme="minorEastAsia" w:hint="eastAsia"/>
            <w:lang w:eastAsia="zh-CN"/>
          </w:rPr>
          <w:t>则</w:t>
        </w:r>
      </w:ins>
      <w:ins w:id="57" w:author="An, Changfeng" w:date="2015-10-20T12:33:00Z">
        <w:r w:rsidR="003C4CA1">
          <w:rPr>
            <w:rFonts w:eastAsiaTheme="minorEastAsia" w:hint="eastAsia"/>
            <w:lang w:eastAsia="zh-CN"/>
          </w:rPr>
          <w:t>为</w:t>
        </w:r>
        <w:r w:rsidR="003C4CA1">
          <w:rPr>
            <w:rFonts w:eastAsiaTheme="minorEastAsia" w:hint="eastAsia"/>
            <w:lang w:eastAsia="zh-CN"/>
          </w:rPr>
          <w:t>2020</w:t>
        </w:r>
        <w:r w:rsidR="003C4CA1">
          <w:rPr>
            <w:rFonts w:eastAsiaTheme="minorEastAsia" w:hint="eastAsia"/>
            <w:lang w:eastAsia="zh-CN"/>
          </w:rPr>
          <w:t>年及之后</w:t>
        </w:r>
        <w:r w:rsidR="003C4CA1">
          <w:rPr>
            <w:rFonts w:eastAsiaTheme="minorEastAsia" w:hint="eastAsia"/>
            <w:lang w:eastAsia="zh-CN"/>
          </w:rPr>
          <w:t>IMT</w:t>
        </w:r>
        <w:r w:rsidR="003C4CA1">
          <w:rPr>
            <w:rFonts w:eastAsiaTheme="minorEastAsia" w:hint="eastAsia"/>
            <w:lang w:eastAsia="zh-CN"/>
          </w:rPr>
          <w:t>的未来发展制定了详细的愿景和框架，包括与所设想的各种使用情形相关的多种多样的能力</w:t>
        </w:r>
      </w:ins>
      <w:r>
        <w:rPr>
          <w:rFonts w:hint="eastAsia"/>
          <w:szCs w:val="24"/>
          <w:lang w:eastAsia="zh-CN"/>
        </w:rPr>
        <w:t>；</w:t>
      </w:r>
    </w:p>
    <w:p w:rsidR="009729C0" w:rsidRPr="00FB3623" w:rsidRDefault="009729C0" w:rsidP="009729C0">
      <w:pPr>
        <w:rPr>
          <w:szCs w:val="24"/>
          <w:lang w:eastAsia="zh-CN"/>
        </w:rPr>
      </w:pPr>
      <w:r>
        <w:rPr>
          <w:i/>
          <w:iCs/>
          <w:szCs w:val="24"/>
          <w:lang w:eastAsia="zh-CN"/>
        </w:rPr>
        <w:t>k</w:t>
      </w:r>
      <w:r w:rsidRPr="00FB3623">
        <w:rPr>
          <w:i/>
          <w:iCs/>
          <w:szCs w:val="24"/>
          <w:lang w:eastAsia="zh-CN"/>
        </w:rPr>
        <w:t>)</w:t>
      </w:r>
      <w:r w:rsidRPr="00FB3623">
        <w:rPr>
          <w:szCs w:val="24"/>
          <w:lang w:eastAsia="zh-CN"/>
        </w:rPr>
        <w:tab/>
      </w:r>
      <w:r>
        <w:rPr>
          <w:rFonts w:hint="eastAsia"/>
          <w:lang w:eastAsia="zh-CN"/>
        </w:rPr>
        <w:t>为了实现全球漫游和规模经济效益，需要全球统一的</w:t>
      </w:r>
      <w:r>
        <w:rPr>
          <w:lang w:eastAsia="zh-CN"/>
        </w:rPr>
        <w:t>IMT</w:t>
      </w:r>
      <w:r>
        <w:rPr>
          <w:rFonts w:hint="eastAsia"/>
          <w:lang w:eastAsia="zh-CN"/>
        </w:rPr>
        <w:t>频段</w:t>
      </w:r>
      <w:r>
        <w:rPr>
          <w:lang w:eastAsia="zh-CN"/>
        </w:rPr>
        <w:t>；</w:t>
      </w:r>
    </w:p>
    <w:p w:rsidR="009729C0" w:rsidRPr="00FB3623" w:rsidRDefault="009729C0" w:rsidP="003C4CA1">
      <w:pPr>
        <w:rPr>
          <w:szCs w:val="24"/>
          <w:lang w:eastAsia="zh-CN"/>
        </w:rPr>
      </w:pPr>
      <w:r>
        <w:rPr>
          <w:i/>
          <w:iCs/>
          <w:szCs w:val="24"/>
          <w:lang w:eastAsia="zh-CN"/>
        </w:rPr>
        <w:t>l</w:t>
      </w:r>
      <w:r w:rsidRPr="00FB3623">
        <w:rPr>
          <w:i/>
          <w:iCs/>
          <w:szCs w:val="24"/>
          <w:lang w:eastAsia="zh-CN"/>
        </w:rPr>
        <w:t>)</w:t>
      </w:r>
      <w:r w:rsidRPr="00FB3623">
        <w:rPr>
          <w:szCs w:val="24"/>
          <w:lang w:eastAsia="zh-CN"/>
        </w:rPr>
        <w:tab/>
      </w:r>
      <w:r>
        <w:rPr>
          <w:lang w:eastAsia="zh-CN"/>
        </w:rPr>
        <w:t>1 710-1 885 MHz</w:t>
      </w:r>
      <w:del w:id="58" w:author="An, Changfeng" w:date="2015-10-20T12:33:00Z">
        <w:r w:rsidDel="003C4CA1">
          <w:rPr>
            <w:rFonts w:hint="eastAsia"/>
            <w:lang w:eastAsia="zh-CN"/>
          </w:rPr>
          <w:delText>和</w:delText>
        </w:r>
      </w:del>
      <w:ins w:id="59" w:author="An, Changfeng" w:date="2015-10-20T12:33:00Z">
        <w:r w:rsidR="003C4CA1">
          <w:rPr>
            <w:rFonts w:hint="eastAsia"/>
            <w:lang w:eastAsia="zh-CN"/>
          </w:rPr>
          <w:t>、</w:t>
        </w:r>
      </w:ins>
      <w:r>
        <w:rPr>
          <w:lang w:eastAsia="zh-CN"/>
        </w:rPr>
        <w:t>2 500-2 690 MHz</w:t>
      </w:r>
      <w:ins w:id="60" w:author="An, Changfeng" w:date="2015-10-20T12:34:00Z">
        <w:r w:rsidR="003C4CA1">
          <w:rPr>
            <w:rFonts w:hint="eastAsia"/>
            <w:lang w:eastAsia="zh-CN"/>
          </w:rPr>
          <w:t>、</w:t>
        </w:r>
      </w:ins>
      <w:ins w:id="61" w:author="An, Changfeng" w:date="2015-10-14T15:19:00Z">
        <w:r w:rsidR="00AD360B">
          <w:rPr>
            <w:lang w:eastAsia="zh-CN"/>
          </w:rPr>
          <w:t>1 695-1 710 MHz</w:t>
        </w:r>
      </w:ins>
      <w:ins w:id="62" w:author="An, Changfeng" w:date="2015-10-20T12:34:00Z">
        <w:r w:rsidR="003C4CA1">
          <w:rPr>
            <w:rFonts w:hint="eastAsia"/>
            <w:lang w:eastAsia="zh-CN"/>
          </w:rPr>
          <w:t>、</w:t>
        </w:r>
      </w:ins>
      <w:ins w:id="63" w:author="An, Changfeng" w:date="2015-10-14T15:19:00Z">
        <w:r w:rsidR="003C4CA1">
          <w:rPr>
            <w:lang w:eastAsia="zh-CN"/>
          </w:rPr>
          <w:t>3 300-3 400 MHz</w:t>
        </w:r>
      </w:ins>
      <w:ins w:id="64" w:author="An, Changfeng" w:date="2015-10-20T12:34:00Z">
        <w:r w:rsidR="003C4CA1">
          <w:rPr>
            <w:rFonts w:hint="eastAsia"/>
            <w:lang w:eastAsia="zh-CN"/>
          </w:rPr>
          <w:t>和</w:t>
        </w:r>
      </w:ins>
      <w:ins w:id="65" w:author="An, Changfeng" w:date="2015-10-14T15:19:00Z">
        <w:r w:rsidR="00AD360B">
          <w:rPr>
            <w:lang w:eastAsia="zh-CN"/>
          </w:rPr>
          <w:t>4 400-4 500 MHz</w:t>
        </w:r>
      </w:ins>
      <w:r>
        <w:rPr>
          <w:rFonts w:hint="eastAsia"/>
          <w:lang w:eastAsia="zh-CN"/>
        </w:rPr>
        <w:t>频段按照《无线电规则》的相关条款划分给了各种业务</w:t>
      </w:r>
      <w:r>
        <w:rPr>
          <w:lang w:eastAsia="zh-CN"/>
        </w:rPr>
        <w:t>；</w:t>
      </w:r>
    </w:p>
    <w:p w:rsidR="009729C0" w:rsidRPr="005856DA" w:rsidRDefault="009729C0" w:rsidP="009729C0">
      <w:pPr>
        <w:rPr>
          <w:lang w:eastAsia="zh-CN"/>
        </w:rPr>
      </w:pPr>
      <w:r w:rsidRPr="005856DA">
        <w:rPr>
          <w:i/>
          <w:iCs/>
          <w:lang w:eastAsia="zh-CN"/>
        </w:rPr>
        <w:t>m)</w:t>
      </w:r>
      <w:r w:rsidRPr="005856DA">
        <w:rPr>
          <w:rFonts w:hint="eastAsia"/>
          <w:lang w:eastAsia="zh-CN"/>
        </w:rPr>
        <w:tab/>
        <w:t>2 300-2 400 MHz</w:t>
      </w:r>
      <w:r>
        <w:rPr>
          <w:rFonts w:hint="eastAsia"/>
          <w:lang w:val="en-US" w:eastAsia="zh-CN"/>
        </w:rPr>
        <w:t>频段在国际电联的三个区均被划分给了同为主要业务的移动业务；</w:t>
      </w:r>
    </w:p>
    <w:p w:rsidR="009729C0" w:rsidRDefault="009729C0" w:rsidP="009729C0">
      <w:pPr>
        <w:rPr>
          <w:lang w:val="en-US" w:eastAsia="zh-CN"/>
        </w:rPr>
      </w:pPr>
      <w:r w:rsidRPr="005856DA">
        <w:rPr>
          <w:i/>
          <w:iCs/>
          <w:lang w:eastAsia="zh-CN"/>
        </w:rPr>
        <w:t>n)</w:t>
      </w:r>
      <w:r w:rsidRPr="005856DA">
        <w:rPr>
          <w:lang w:eastAsia="zh-CN"/>
        </w:rPr>
        <w:tab/>
      </w:r>
      <w:r>
        <w:rPr>
          <w:rFonts w:hint="eastAsia"/>
          <w:lang w:val="en-US" w:eastAsia="zh-CN"/>
        </w:rPr>
        <w:t>根据《无线电规则》的相关规定，</w:t>
      </w:r>
      <w:r w:rsidRPr="005856DA">
        <w:rPr>
          <w:lang w:eastAsia="zh-CN"/>
        </w:rPr>
        <w:t>2 300-2 400 MHz</w:t>
      </w:r>
      <w:r>
        <w:rPr>
          <w:rFonts w:hint="eastAsia"/>
          <w:lang w:val="en-US" w:eastAsia="zh-CN"/>
        </w:rPr>
        <w:t>频段或其部分频段被若干主管部门广泛用于其它业务，其中包括用于遥测的航空移动业务；</w:t>
      </w:r>
    </w:p>
    <w:p w:rsidR="009729C0" w:rsidRDefault="009729C0" w:rsidP="009729C0">
      <w:pPr>
        <w:rPr>
          <w:lang w:eastAsia="ko-KR"/>
        </w:rPr>
      </w:pPr>
      <w:r>
        <w:rPr>
          <w:i/>
          <w:lang w:eastAsia="ko-KR"/>
        </w:rPr>
        <w:t>o</w:t>
      </w:r>
      <w:r w:rsidRPr="00FB3623">
        <w:rPr>
          <w:rFonts w:hint="eastAsia"/>
          <w:i/>
          <w:lang w:eastAsia="ko-KR"/>
        </w:rPr>
        <w:t>)</w:t>
      </w:r>
      <w:r w:rsidRPr="00FB3623">
        <w:rPr>
          <w:i/>
          <w:lang w:eastAsia="ko-KR"/>
        </w:rPr>
        <w:tab/>
      </w:r>
      <w:r w:rsidRPr="009720C2">
        <w:rPr>
          <w:rFonts w:hint="eastAsia"/>
          <w:iCs/>
          <w:lang w:eastAsia="zh-CN"/>
        </w:rPr>
        <w:t>一些国家</w:t>
      </w:r>
      <w:r>
        <w:rPr>
          <w:rFonts w:ascii="SimSun" w:hAnsi="SimSun" w:cs="SimSun" w:hint="eastAsia"/>
          <w:lang w:eastAsia="zh-CN"/>
        </w:rPr>
        <w:t>已经或正在考虑在</w:t>
      </w:r>
      <w:r w:rsidRPr="00FB3623">
        <w:rPr>
          <w:lang w:eastAsia="ko-KR"/>
        </w:rPr>
        <w:t>1 710-1 885 MHz</w:t>
      </w:r>
      <w:r>
        <w:rPr>
          <w:rFonts w:hint="eastAsia"/>
          <w:lang w:eastAsia="zh-CN"/>
        </w:rPr>
        <w:t>、</w:t>
      </w:r>
      <w:r w:rsidRPr="00FB3623">
        <w:rPr>
          <w:lang w:eastAsia="ko-KR"/>
        </w:rPr>
        <w:t>2 300-2 400 MHz</w:t>
      </w:r>
      <w:r>
        <w:rPr>
          <w:rFonts w:hint="eastAsia"/>
          <w:lang w:eastAsia="zh-CN"/>
        </w:rPr>
        <w:t>和</w:t>
      </w:r>
      <w:r w:rsidRPr="00FB3623">
        <w:rPr>
          <w:lang w:eastAsia="ko-KR"/>
        </w:rPr>
        <w:t>2 500-</w:t>
      </w:r>
      <w:r>
        <w:rPr>
          <w:lang w:eastAsia="ko-KR"/>
        </w:rPr>
        <w:t>2 690 MHz</w:t>
      </w:r>
      <w:r>
        <w:rPr>
          <w:rFonts w:hint="eastAsia"/>
          <w:lang w:eastAsia="zh-CN"/>
        </w:rPr>
        <w:t>频段部署</w:t>
      </w:r>
      <w:r>
        <w:rPr>
          <w:rFonts w:hint="eastAsia"/>
          <w:lang w:eastAsia="zh-CN"/>
        </w:rPr>
        <w:t>IMT</w:t>
      </w:r>
      <w:r>
        <w:rPr>
          <w:rFonts w:hint="eastAsia"/>
          <w:lang w:eastAsia="zh-CN"/>
        </w:rPr>
        <w:t>，且已可随时提供相关设备；</w:t>
      </w:r>
    </w:p>
    <w:p w:rsidR="009729C0" w:rsidRDefault="009729C0" w:rsidP="00344F0E">
      <w:pPr>
        <w:rPr>
          <w:lang w:val="en-US" w:eastAsia="zh-CN"/>
        </w:rPr>
      </w:pPr>
      <w:r>
        <w:rPr>
          <w:i/>
          <w:lang w:val="en-US" w:eastAsia="zh-CN"/>
        </w:rPr>
        <w:lastRenderedPageBreak/>
        <w:t>p</w:t>
      </w:r>
      <w:r w:rsidRPr="001B2246">
        <w:rPr>
          <w:i/>
          <w:lang w:val="en-US" w:eastAsia="zh-CN"/>
        </w:rPr>
        <w:t>)</w:t>
      </w:r>
      <w:r w:rsidRPr="00FB3623">
        <w:rPr>
          <w:lang w:val="en-US" w:eastAsia="zh-CN"/>
        </w:rPr>
        <w:tab/>
        <w:t>1 710-1 885 MHz</w:t>
      </w:r>
      <w:r>
        <w:rPr>
          <w:rFonts w:hint="eastAsia"/>
          <w:lang w:val="en-US" w:eastAsia="zh-CN"/>
        </w:rPr>
        <w:t>、</w:t>
      </w:r>
      <w:r w:rsidRPr="00FB3623">
        <w:rPr>
          <w:lang w:val="en-US" w:eastAsia="zh-CN"/>
        </w:rPr>
        <w:t>2 300-2 400 MHz</w:t>
      </w:r>
      <w:del w:id="66" w:author="An, Changfeng" w:date="2015-10-20T12:35:00Z">
        <w:r w:rsidDel="003C4CA1">
          <w:rPr>
            <w:rFonts w:hint="eastAsia"/>
            <w:lang w:val="en-US" w:eastAsia="zh-CN"/>
          </w:rPr>
          <w:delText>和</w:delText>
        </w:r>
      </w:del>
      <w:ins w:id="67" w:author="An, Changfeng" w:date="2015-10-20T12:35:00Z">
        <w:r w:rsidR="003C4CA1">
          <w:rPr>
            <w:rFonts w:hint="eastAsia"/>
            <w:lang w:val="en-US" w:eastAsia="zh-CN"/>
          </w:rPr>
          <w:t>、</w:t>
        </w:r>
      </w:ins>
      <w:r w:rsidRPr="00FB3623">
        <w:rPr>
          <w:lang w:val="en-US" w:eastAsia="zh-CN"/>
        </w:rPr>
        <w:t>2 500-2 690 MHz</w:t>
      </w:r>
      <w:ins w:id="68" w:author="An, Changfeng" w:date="2015-10-20T12:35:00Z">
        <w:r w:rsidR="003C4CA1">
          <w:rPr>
            <w:rFonts w:hint="eastAsia"/>
            <w:lang w:eastAsia="zh-CN"/>
          </w:rPr>
          <w:t>、</w:t>
        </w:r>
      </w:ins>
      <w:ins w:id="69" w:author="An, Changfeng" w:date="2015-10-14T15:20:00Z">
        <w:r w:rsidR="00AD360B">
          <w:rPr>
            <w:lang w:eastAsia="zh-CN"/>
          </w:rPr>
          <w:t>1 695- 1 710 MHz</w:t>
        </w:r>
      </w:ins>
      <w:ins w:id="70" w:author="An, Changfeng" w:date="2015-10-20T12:35:00Z">
        <w:r w:rsidR="003C4CA1">
          <w:rPr>
            <w:rFonts w:hint="eastAsia"/>
            <w:lang w:eastAsia="zh-CN"/>
          </w:rPr>
          <w:t>、</w:t>
        </w:r>
      </w:ins>
      <w:ins w:id="71" w:author="An, Changfeng" w:date="2015-10-14T15:20:00Z">
        <w:r w:rsidR="00AD360B">
          <w:rPr>
            <w:lang w:eastAsia="zh-CN"/>
          </w:rPr>
          <w:t>3 300-3 400 MHz</w:t>
        </w:r>
      </w:ins>
      <w:ins w:id="72" w:author="An, Changfeng" w:date="2015-10-20T13:03:00Z">
        <w:r w:rsidR="00344F0E">
          <w:rPr>
            <w:rFonts w:hint="eastAsia"/>
            <w:lang w:eastAsia="zh-CN"/>
          </w:rPr>
          <w:t>和</w:t>
        </w:r>
      </w:ins>
      <w:ins w:id="73" w:author="An, Changfeng" w:date="2015-10-14T15:20:00Z">
        <w:r w:rsidR="00AD360B">
          <w:rPr>
            <w:lang w:eastAsia="zh-CN"/>
          </w:rPr>
          <w:t>4 400-4 500 MHz</w:t>
        </w:r>
      </w:ins>
      <w:r>
        <w:rPr>
          <w:rFonts w:hint="eastAsia"/>
          <w:lang w:val="en-US" w:eastAsia="zh-CN"/>
        </w:rPr>
        <w:t>频段或其部分频段已</w:t>
      </w:r>
      <w:r w:rsidR="007A0CDC">
        <w:rPr>
          <w:rFonts w:hint="eastAsia"/>
          <w:lang w:val="en-US" w:eastAsia="zh-CN"/>
        </w:rPr>
        <w:t>确定</w:t>
      </w:r>
      <w:r w:rsidR="007A0CDC">
        <w:rPr>
          <w:lang w:val="en-US" w:eastAsia="zh-CN"/>
        </w:rPr>
        <w:t>提供给</w:t>
      </w:r>
      <w:r>
        <w:rPr>
          <w:rFonts w:hint="eastAsia"/>
          <w:lang w:val="en-US" w:eastAsia="zh-CN"/>
        </w:rPr>
        <w:t>希望部署</w:t>
      </w:r>
      <w:r>
        <w:rPr>
          <w:rFonts w:hint="eastAsia"/>
          <w:lang w:val="en-US" w:eastAsia="zh-CN"/>
        </w:rPr>
        <w:t>IMT</w:t>
      </w:r>
      <w:r w:rsidR="007A0CDC">
        <w:rPr>
          <w:rFonts w:hint="eastAsia"/>
          <w:lang w:val="en-US" w:eastAsia="zh-CN"/>
        </w:rPr>
        <w:t>的主管部门</w:t>
      </w:r>
      <w:r>
        <w:rPr>
          <w:rFonts w:hint="eastAsia"/>
          <w:lang w:val="en-US" w:eastAsia="zh-CN"/>
        </w:rPr>
        <w:t>使用；</w:t>
      </w:r>
    </w:p>
    <w:p w:rsidR="009729C0" w:rsidRPr="00FB3623" w:rsidRDefault="009729C0" w:rsidP="009729C0">
      <w:pPr>
        <w:rPr>
          <w:szCs w:val="24"/>
          <w:lang w:eastAsia="zh-CN"/>
        </w:rPr>
      </w:pPr>
      <w:r>
        <w:rPr>
          <w:i/>
          <w:iCs/>
          <w:szCs w:val="24"/>
          <w:lang w:eastAsia="zh-CN"/>
        </w:rPr>
        <w:t>q</w:t>
      </w:r>
      <w:r w:rsidRPr="00FB3623">
        <w:rPr>
          <w:i/>
          <w:iCs/>
          <w:szCs w:val="24"/>
          <w:lang w:eastAsia="zh-CN"/>
        </w:rPr>
        <w:t>)</w:t>
      </w:r>
      <w:r w:rsidRPr="00FB3623">
        <w:rPr>
          <w:szCs w:val="24"/>
          <w:lang w:eastAsia="zh-CN"/>
        </w:rPr>
        <w:tab/>
      </w:r>
      <w:r>
        <w:rPr>
          <w:rFonts w:hint="eastAsia"/>
          <w:lang w:eastAsia="zh-CN"/>
        </w:rPr>
        <w:t>技术的进步和用户需求将促进创新和加快向用户提供先进通信应用的进程</w:t>
      </w:r>
      <w:r>
        <w:rPr>
          <w:lang w:eastAsia="zh-CN"/>
        </w:rPr>
        <w:t>；</w:t>
      </w:r>
    </w:p>
    <w:p w:rsidR="009729C0" w:rsidRPr="00FB3623" w:rsidRDefault="009729C0" w:rsidP="009729C0">
      <w:pPr>
        <w:rPr>
          <w:szCs w:val="24"/>
          <w:lang w:eastAsia="zh-CN"/>
        </w:rPr>
      </w:pPr>
      <w:r>
        <w:rPr>
          <w:i/>
          <w:iCs/>
          <w:szCs w:val="24"/>
          <w:lang w:eastAsia="zh-CN"/>
        </w:rPr>
        <w:t>r</w:t>
      </w:r>
      <w:r w:rsidRPr="00FB3623">
        <w:rPr>
          <w:i/>
          <w:iCs/>
          <w:szCs w:val="24"/>
          <w:lang w:eastAsia="zh-CN"/>
        </w:rPr>
        <w:t>)</w:t>
      </w:r>
      <w:r w:rsidRPr="00FB3623">
        <w:rPr>
          <w:szCs w:val="24"/>
          <w:lang w:eastAsia="zh-CN"/>
        </w:rPr>
        <w:tab/>
      </w:r>
      <w:r>
        <w:rPr>
          <w:rFonts w:hint="eastAsia"/>
          <w:lang w:eastAsia="zh-CN"/>
        </w:rPr>
        <w:t>技术的变化可能使通信应用（包括</w:t>
      </w:r>
      <w:r>
        <w:rPr>
          <w:lang w:eastAsia="zh-CN"/>
        </w:rPr>
        <w:t>IMT</w:t>
      </w:r>
      <w:r>
        <w:rPr>
          <w:rFonts w:hint="eastAsia"/>
          <w:lang w:eastAsia="zh-CN"/>
        </w:rPr>
        <w:t>）得到进一步发展</w:t>
      </w:r>
      <w:r>
        <w:rPr>
          <w:lang w:eastAsia="zh-CN"/>
        </w:rPr>
        <w:t>；</w:t>
      </w:r>
    </w:p>
    <w:p w:rsidR="009729C0" w:rsidRPr="005856DA" w:rsidRDefault="009729C0" w:rsidP="009729C0">
      <w:pPr>
        <w:rPr>
          <w:lang w:eastAsia="zh-CN"/>
        </w:rPr>
      </w:pPr>
      <w:r w:rsidRPr="005856DA">
        <w:rPr>
          <w:i/>
          <w:iCs/>
          <w:lang w:eastAsia="zh-CN"/>
        </w:rPr>
        <w:t>s</w:t>
      </w:r>
      <w:r w:rsidRPr="005856DA">
        <w:rPr>
          <w:rFonts w:hint="eastAsia"/>
          <w:i/>
          <w:iCs/>
          <w:lang w:eastAsia="zh-CN"/>
        </w:rPr>
        <w:t>)</w:t>
      </w:r>
      <w:r w:rsidRPr="005856DA">
        <w:rPr>
          <w:rFonts w:hint="eastAsia"/>
          <w:lang w:eastAsia="zh-CN"/>
        </w:rPr>
        <w:tab/>
      </w:r>
      <w:r>
        <w:rPr>
          <w:rFonts w:hint="eastAsia"/>
          <w:lang w:eastAsia="zh-CN"/>
        </w:rPr>
        <w:t>为支持未来应用，及时提供可用频谱是十分重要的；</w:t>
      </w:r>
    </w:p>
    <w:p w:rsidR="009729C0" w:rsidRPr="001C3235" w:rsidRDefault="009729C0" w:rsidP="007A0CDC">
      <w:pPr>
        <w:rPr>
          <w:lang w:eastAsia="zh-CN"/>
        </w:rPr>
      </w:pPr>
      <w:r w:rsidRPr="00350121">
        <w:rPr>
          <w:i/>
          <w:iCs/>
          <w:lang w:eastAsia="zh-CN"/>
        </w:rPr>
        <w:t>t</w:t>
      </w:r>
      <w:r>
        <w:rPr>
          <w:i/>
          <w:lang w:eastAsia="zh-CN"/>
        </w:rPr>
        <w:t>)</w:t>
      </w:r>
      <w:r>
        <w:rPr>
          <w:i/>
          <w:lang w:eastAsia="zh-CN"/>
        </w:rPr>
        <w:tab/>
      </w:r>
      <w:r w:rsidRPr="00FB3623">
        <w:rPr>
          <w:lang w:eastAsia="zh-CN"/>
        </w:rPr>
        <w:t>IMT</w:t>
      </w:r>
      <w:r>
        <w:rPr>
          <w:rFonts w:hint="eastAsia"/>
          <w:lang w:eastAsia="zh-CN"/>
        </w:rPr>
        <w:t>系统预期将可提供更高的峰值数据速率和容量，这</w:t>
      </w:r>
      <w:del w:id="74" w:author="An, Changfeng" w:date="2015-10-20T12:36:00Z">
        <w:r w:rsidDel="007A0CDC">
          <w:rPr>
            <w:rFonts w:hint="eastAsia"/>
            <w:lang w:eastAsia="zh-CN"/>
          </w:rPr>
          <w:delText>可能</w:delText>
        </w:r>
      </w:del>
      <w:ins w:id="75" w:author="An, Changfeng" w:date="2015-10-20T12:36:00Z">
        <w:r w:rsidR="007A0CDC">
          <w:rPr>
            <w:rFonts w:hint="eastAsia"/>
            <w:lang w:eastAsia="zh-CN"/>
          </w:rPr>
          <w:t>将</w:t>
        </w:r>
      </w:ins>
      <w:r>
        <w:rPr>
          <w:rFonts w:hint="eastAsia"/>
          <w:lang w:eastAsia="zh-CN"/>
        </w:rPr>
        <w:t>要求具有</w:t>
      </w:r>
      <w:ins w:id="76" w:author="An, Changfeng" w:date="2015-10-20T12:36:00Z">
        <w:r w:rsidR="007A0CDC">
          <w:rPr>
            <w:rFonts w:hint="eastAsia"/>
            <w:lang w:eastAsia="zh-CN"/>
          </w:rPr>
          <w:t>比</w:t>
        </w:r>
        <w:r w:rsidR="007A0CDC">
          <w:rPr>
            <w:lang w:eastAsia="zh-CN"/>
          </w:rPr>
          <w:t>以往</w:t>
        </w:r>
      </w:ins>
      <w:r>
        <w:rPr>
          <w:rFonts w:hint="eastAsia"/>
          <w:lang w:eastAsia="zh-CN"/>
        </w:rPr>
        <w:t>更大的带宽；</w:t>
      </w:r>
    </w:p>
    <w:p w:rsidR="009729C0" w:rsidRPr="00FB3623" w:rsidRDefault="009729C0" w:rsidP="009729C0">
      <w:pPr>
        <w:rPr>
          <w:lang w:eastAsia="zh-CN"/>
        </w:rPr>
      </w:pPr>
      <w:r w:rsidRPr="00350121">
        <w:rPr>
          <w:i/>
          <w:iCs/>
          <w:lang w:eastAsia="zh-CN"/>
        </w:rPr>
        <w:t>u</w:t>
      </w:r>
      <w:r>
        <w:rPr>
          <w:i/>
          <w:lang w:eastAsia="zh-CN"/>
        </w:rPr>
        <w:t>)</w:t>
      </w:r>
      <w:r>
        <w:rPr>
          <w:lang w:eastAsia="zh-CN"/>
        </w:rPr>
        <w:tab/>
      </w:r>
      <w:r w:rsidRPr="00FB3623">
        <w:rPr>
          <w:lang w:eastAsia="zh-CN"/>
        </w:rPr>
        <w:t>ITU-R</w:t>
      </w:r>
      <w:r>
        <w:rPr>
          <w:rFonts w:hint="eastAsia"/>
          <w:lang w:eastAsia="zh-CN"/>
        </w:rPr>
        <w:t>的研究预测：为支持未来的</w:t>
      </w:r>
      <w:r w:rsidRPr="00FB3623">
        <w:rPr>
          <w:lang w:eastAsia="zh-CN"/>
        </w:rPr>
        <w:t>IMT</w:t>
      </w:r>
      <w:r>
        <w:rPr>
          <w:rFonts w:hint="eastAsia"/>
          <w:lang w:eastAsia="zh-CN"/>
        </w:rPr>
        <w:t>业务及满足未来的用户要求和网络部署要求，可能需要补充划分频谱，</w:t>
      </w:r>
    </w:p>
    <w:p w:rsidR="009729C0" w:rsidRPr="007B0F9C" w:rsidRDefault="009729C0" w:rsidP="009729C0">
      <w:pPr>
        <w:pStyle w:val="Call"/>
        <w:rPr>
          <w:lang w:eastAsia="zh-CN"/>
        </w:rPr>
      </w:pPr>
      <w:r w:rsidRPr="007B0F9C">
        <w:rPr>
          <w:rFonts w:hint="eastAsia"/>
          <w:lang w:eastAsia="zh-CN"/>
        </w:rPr>
        <w:t>强调</w:t>
      </w:r>
    </w:p>
    <w:p w:rsidR="009729C0" w:rsidRPr="00FB3623" w:rsidRDefault="009729C0" w:rsidP="009729C0">
      <w:pPr>
        <w:rPr>
          <w:szCs w:val="24"/>
          <w:lang w:eastAsia="zh-CN"/>
        </w:rPr>
      </w:pPr>
      <w:r w:rsidRPr="00FB3623">
        <w:rPr>
          <w:i/>
          <w:iCs/>
          <w:szCs w:val="24"/>
          <w:lang w:eastAsia="zh-CN"/>
        </w:rPr>
        <w:t>a)</w:t>
      </w:r>
      <w:r w:rsidRPr="00FB3623">
        <w:rPr>
          <w:szCs w:val="24"/>
          <w:lang w:eastAsia="zh-CN"/>
        </w:rPr>
        <w:tab/>
      </w:r>
      <w:r>
        <w:rPr>
          <w:rFonts w:hint="eastAsia"/>
          <w:lang w:eastAsia="zh-CN"/>
        </w:rPr>
        <w:t>必须使各主管部门能够灵活地</w:t>
      </w:r>
      <w:r>
        <w:rPr>
          <w:lang w:eastAsia="zh-CN"/>
        </w:rPr>
        <w:t>：</w:t>
      </w:r>
    </w:p>
    <w:p w:rsidR="009729C0" w:rsidRPr="001331E3" w:rsidRDefault="009729C0" w:rsidP="009729C0">
      <w:pPr>
        <w:pStyle w:val="enumlev1"/>
        <w:rPr>
          <w:lang w:eastAsia="zh-CN"/>
        </w:rPr>
      </w:pPr>
      <w:r w:rsidRPr="001331E3">
        <w:rPr>
          <w:lang w:eastAsia="zh-CN"/>
        </w:rPr>
        <w:t>–</w:t>
      </w:r>
      <w:r w:rsidRPr="001331E3">
        <w:rPr>
          <w:lang w:eastAsia="zh-CN"/>
        </w:rPr>
        <w:tab/>
      </w:r>
      <w:r w:rsidRPr="001331E3">
        <w:rPr>
          <w:rFonts w:hint="eastAsia"/>
          <w:lang w:eastAsia="zh-CN"/>
        </w:rPr>
        <w:t>在</w:t>
      </w:r>
      <w:r>
        <w:rPr>
          <w:rFonts w:hint="eastAsia"/>
          <w:lang w:eastAsia="zh-CN"/>
        </w:rPr>
        <w:t>国家层面决定</w:t>
      </w:r>
      <w:r w:rsidRPr="001331E3">
        <w:rPr>
          <w:rFonts w:hint="eastAsia"/>
          <w:lang w:eastAsia="zh-CN"/>
        </w:rPr>
        <w:t>在确定的频段内为</w:t>
      </w:r>
      <w:r w:rsidRPr="001331E3">
        <w:rPr>
          <w:lang w:eastAsia="zh-CN"/>
        </w:rPr>
        <w:t>IMT</w:t>
      </w:r>
      <w:r w:rsidRPr="001331E3">
        <w:rPr>
          <w:rFonts w:hint="eastAsia"/>
          <w:lang w:eastAsia="zh-CN"/>
        </w:rPr>
        <w:t>提供多少频谱</w:t>
      </w:r>
      <w:r w:rsidRPr="001331E3">
        <w:rPr>
          <w:lang w:eastAsia="zh-CN"/>
        </w:rPr>
        <w:t>；</w:t>
      </w:r>
    </w:p>
    <w:p w:rsidR="009729C0" w:rsidRPr="001331E3" w:rsidRDefault="009729C0" w:rsidP="009729C0">
      <w:pPr>
        <w:pStyle w:val="enumlev1"/>
        <w:rPr>
          <w:lang w:eastAsia="zh-CN"/>
        </w:rPr>
      </w:pPr>
      <w:r w:rsidRPr="001331E3">
        <w:rPr>
          <w:lang w:eastAsia="zh-CN"/>
        </w:rPr>
        <w:t>–</w:t>
      </w:r>
      <w:r w:rsidRPr="001331E3">
        <w:rPr>
          <w:lang w:eastAsia="zh-CN"/>
        </w:rPr>
        <w:tab/>
      </w:r>
      <w:r w:rsidRPr="001331E3">
        <w:rPr>
          <w:rFonts w:hint="eastAsia"/>
          <w:lang w:eastAsia="zh-CN"/>
        </w:rPr>
        <w:t>在必要时制定自己的过渡计划，以便满足其现有系统独特的部署要求</w:t>
      </w:r>
      <w:r w:rsidRPr="001331E3">
        <w:rPr>
          <w:lang w:eastAsia="zh-CN"/>
        </w:rPr>
        <w:t>；</w:t>
      </w:r>
    </w:p>
    <w:p w:rsidR="009729C0" w:rsidRPr="001331E3" w:rsidRDefault="009729C0" w:rsidP="009729C0">
      <w:pPr>
        <w:pStyle w:val="enumlev1"/>
        <w:rPr>
          <w:lang w:eastAsia="zh-CN"/>
        </w:rPr>
      </w:pPr>
      <w:r w:rsidRPr="001331E3">
        <w:rPr>
          <w:lang w:eastAsia="zh-CN"/>
        </w:rPr>
        <w:t>–</w:t>
      </w:r>
      <w:r w:rsidRPr="001331E3">
        <w:rPr>
          <w:lang w:eastAsia="zh-CN"/>
        </w:rPr>
        <w:tab/>
      </w:r>
      <w:r w:rsidRPr="001331E3">
        <w:rPr>
          <w:rFonts w:hint="eastAsia"/>
          <w:lang w:eastAsia="zh-CN"/>
        </w:rPr>
        <w:t>使确定的频段能够用于在那些频段内具有划分的所有业务</w:t>
      </w:r>
      <w:r w:rsidRPr="001331E3">
        <w:rPr>
          <w:lang w:eastAsia="zh-CN"/>
        </w:rPr>
        <w:t>；</w:t>
      </w:r>
    </w:p>
    <w:p w:rsidR="009729C0" w:rsidRPr="001331E3" w:rsidRDefault="009729C0" w:rsidP="009729C0">
      <w:pPr>
        <w:pStyle w:val="enumlev1"/>
        <w:rPr>
          <w:lang w:eastAsia="zh-CN"/>
        </w:rPr>
      </w:pPr>
      <w:r w:rsidRPr="001331E3">
        <w:rPr>
          <w:lang w:eastAsia="zh-CN"/>
        </w:rPr>
        <w:t>–</w:t>
      </w:r>
      <w:r w:rsidRPr="001331E3">
        <w:rPr>
          <w:lang w:eastAsia="zh-CN"/>
        </w:rPr>
        <w:tab/>
      </w:r>
      <w:r w:rsidRPr="001331E3">
        <w:rPr>
          <w:rFonts w:hint="eastAsia"/>
          <w:lang w:eastAsia="zh-CN"/>
        </w:rPr>
        <w:t>决定确定用于</w:t>
      </w:r>
      <w:r w:rsidRPr="001331E3">
        <w:rPr>
          <w:lang w:eastAsia="zh-CN"/>
        </w:rPr>
        <w:t>IMT</w:t>
      </w:r>
      <w:r w:rsidRPr="001331E3">
        <w:rPr>
          <w:rFonts w:hint="eastAsia"/>
          <w:lang w:eastAsia="zh-CN"/>
        </w:rPr>
        <w:t>的频段的提供时间和具体使用，以满足特定用户的需求和其他的国家需要</w:t>
      </w:r>
      <w:r w:rsidRPr="001331E3">
        <w:rPr>
          <w:lang w:eastAsia="zh-CN"/>
        </w:rPr>
        <w:t>；</w:t>
      </w:r>
    </w:p>
    <w:p w:rsidR="009729C0" w:rsidRPr="00FB3623" w:rsidRDefault="009729C0" w:rsidP="009729C0">
      <w:pPr>
        <w:rPr>
          <w:szCs w:val="24"/>
          <w:lang w:eastAsia="zh-CN"/>
        </w:rPr>
      </w:pPr>
      <w:r w:rsidRPr="00FB3623">
        <w:rPr>
          <w:i/>
          <w:iCs/>
          <w:szCs w:val="24"/>
          <w:lang w:eastAsia="zh-CN"/>
        </w:rPr>
        <w:t>b)</w:t>
      </w:r>
      <w:r w:rsidRPr="00FB3623">
        <w:rPr>
          <w:szCs w:val="24"/>
          <w:lang w:eastAsia="zh-CN"/>
        </w:rPr>
        <w:tab/>
      </w:r>
      <w:r>
        <w:rPr>
          <w:rFonts w:hint="eastAsia"/>
          <w:lang w:eastAsia="zh-CN"/>
        </w:rPr>
        <w:t>必须满足发展中国家的特殊需求</w:t>
      </w:r>
      <w:r>
        <w:rPr>
          <w:lang w:eastAsia="zh-CN"/>
        </w:rPr>
        <w:t>；</w:t>
      </w:r>
    </w:p>
    <w:p w:rsidR="009729C0" w:rsidRPr="00FB3623" w:rsidRDefault="009729C0" w:rsidP="009729C0">
      <w:pPr>
        <w:rPr>
          <w:szCs w:val="24"/>
          <w:lang w:eastAsia="zh-CN"/>
        </w:rPr>
      </w:pPr>
      <w:r w:rsidRPr="00FB3623">
        <w:rPr>
          <w:i/>
          <w:iCs/>
          <w:szCs w:val="24"/>
          <w:lang w:eastAsia="zh-CN"/>
        </w:rPr>
        <w:t>c)</w:t>
      </w:r>
      <w:r w:rsidRPr="00FB3623">
        <w:rPr>
          <w:szCs w:val="24"/>
          <w:lang w:eastAsia="zh-CN"/>
        </w:rPr>
        <w:tab/>
      </w:r>
      <w:r>
        <w:rPr>
          <w:lang w:eastAsia="zh-CN"/>
        </w:rPr>
        <w:t>ITU</w:t>
      </w:r>
      <w:r>
        <w:rPr>
          <w:rFonts w:hint="eastAsia"/>
          <w:lang w:eastAsia="zh-CN"/>
        </w:rPr>
        <w:t>-</w:t>
      </w:r>
      <w:r>
        <w:rPr>
          <w:lang w:eastAsia="zh-CN"/>
        </w:rPr>
        <w:t>R M.819</w:t>
      </w:r>
      <w:r>
        <w:rPr>
          <w:rFonts w:hint="eastAsia"/>
          <w:lang w:eastAsia="zh-CN"/>
        </w:rPr>
        <w:t>建议书确定了</w:t>
      </w:r>
      <w:r>
        <w:rPr>
          <w:lang w:eastAsia="zh-CN"/>
        </w:rPr>
        <w:t>IMT</w:t>
      </w:r>
      <w:r>
        <w:rPr>
          <w:rFonts w:hint="eastAsia"/>
          <w:lang w:eastAsia="zh-CN"/>
        </w:rPr>
        <w:t>-</w:t>
      </w:r>
      <w:r>
        <w:rPr>
          <w:lang w:eastAsia="zh-CN"/>
        </w:rPr>
        <w:t>2000</w:t>
      </w:r>
      <w:r>
        <w:rPr>
          <w:rFonts w:hint="eastAsia"/>
          <w:lang w:eastAsia="zh-CN"/>
        </w:rPr>
        <w:t>应实现的目标，以满足发展中国家的需求</w:t>
      </w:r>
      <w:r>
        <w:rPr>
          <w:lang w:eastAsia="zh-CN"/>
        </w:rPr>
        <w:t>，</w:t>
      </w:r>
    </w:p>
    <w:p w:rsidR="009729C0" w:rsidRPr="00C9594C" w:rsidRDefault="009729C0" w:rsidP="009729C0">
      <w:pPr>
        <w:pStyle w:val="Call"/>
        <w:rPr>
          <w:lang w:eastAsia="zh-CN"/>
        </w:rPr>
      </w:pPr>
      <w:r w:rsidRPr="00C9594C">
        <w:rPr>
          <w:rFonts w:hint="eastAsia"/>
          <w:lang w:eastAsia="zh-CN"/>
        </w:rPr>
        <w:t>注意到</w:t>
      </w:r>
    </w:p>
    <w:p w:rsidR="009729C0" w:rsidRDefault="009729C0" w:rsidP="009729C0">
      <w:pPr>
        <w:rPr>
          <w:lang w:eastAsia="zh-CN"/>
        </w:rPr>
      </w:pPr>
      <w:r w:rsidRPr="005856DA">
        <w:rPr>
          <w:i/>
          <w:iCs/>
          <w:lang w:eastAsia="zh-CN"/>
        </w:rPr>
        <w:t>a)</w:t>
      </w:r>
      <w:r w:rsidRPr="00A73CA3">
        <w:rPr>
          <w:lang w:eastAsia="zh-CN"/>
        </w:rPr>
        <w:tab/>
      </w:r>
      <w:r>
        <w:rPr>
          <w:rFonts w:hint="eastAsia"/>
          <w:color w:val="000000"/>
          <w:lang w:eastAsia="zh-CN"/>
        </w:rPr>
        <w:t>第</w:t>
      </w:r>
      <w:r w:rsidRPr="00E46DD8">
        <w:rPr>
          <w:b/>
          <w:color w:val="000000"/>
          <w:lang w:eastAsia="zh-CN"/>
        </w:rPr>
        <w:t>224</w:t>
      </w:r>
      <w:r>
        <w:rPr>
          <w:rFonts w:hint="eastAsia"/>
          <w:color w:val="000000"/>
          <w:lang w:eastAsia="zh-CN"/>
        </w:rPr>
        <w:t>号决议</w:t>
      </w:r>
      <w:r w:rsidRPr="00330238">
        <w:rPr>
          <w:rFonts w:hint="eastAsia"/>
          <w:b/>
          <w:bCs/>
          <w:lang w:eastAsia="zh-CN"/>
        </w:rPr>
        <w:t>（</w:t>
      </w:r>
      <w:r w:rsidRPr="00330238">
        <w:rPr>
          <w:b/>
          <w:bCs/>
          <w:lang w:eastAsia="zh-CN"/>
        </w:rPr>
        <w:t>WRC-</w:t>
      </w:r>
      <w:r>
        <w:rPr>
          <w:rFonts w:hint="eastAsia"/>
          <w:b/>
          <w:bCs/>
          <w:lang w:eastAsia="zh-CN"/>
        </w:rPr>
        <w:t>12</w:t>
      </w:r>
      <w:r w:rsidRPr="00330238">
        <w:rPr>
          <w:rFonts w:hint="eastAsia"/>
          <w:b/>
          <w:bCs/>
          <w:lang w:eastAsia="zh-CN"/>
        </w:rPr>
        <w:t>，修订版）</w:t>
      </w:r>
      <w:r w:rsidRPr="00330238">
        <w:rPr>
          <w:rFonts w:hint="eastAsia"/>
          <w:lang w:eastAsia="zh-CN"/>
        </w:rPr>
        <w:t>和</w:t>
      </w:r>
      <w:r>
        <w:rPr>
          <w:rFonts w:hint="eastAsia"/>
          <w:bCs/>
          <w:color w:val="000000"/>
          <w:lang w:eastAsia="zh-CN"/>
        </w:rPr>
        <w:t>第</w:t>
      </w:r>
      <w:r w:rsidRPr="00E46DD8">
        <w:rPr>
          <w:b/>
          <w:bCs/>
          <w:color w:val="000000"/>
          <w:lang w:eastAsia="zh-CN"/>
        </w:rPr>
        <w:t>225</w:t>
      </w:r>
      <w:r>
        <w:rPr>
          <w:rFonts w:hint="eastAsia"/>
          <w:bCs/>
          <w:color w:val="000000"/>
          <w:lang w:eastAsia="zh-CN"/>
        </w:rPr>
        <w:t>号决议</w:t>
      </w:r>
      <w:r w:rsidRPr="00330238">
        <w:rPr>
          <w:rFonts w:hint="eastAsia"/>
          <w:b/>
          <w:bCs/>
          <w:lang w:eastAsia="zh-CN"/>
        </w:rPr>
        <w:t>（</w:t>
      </w:r>
      <w:r w:rsidRPr="00330238">
        <w:rPr>
          <w:b/>
          <w:bCs/>
          <w:lang w:eastAsia="zh-CN"/>
        </w:rPr>
        <w:t>WRC-</w:t>
      </w:r>
      <w:r>
        <w:rPr>
          <w:rFonts w:hint="eastAsia"/>
          <w:b/>
          <w:bCs/>
          <w:lang w:eastAsia="zh-CN"/>
        </w:rPr>
        <w:t>12</w:t>
      </w:r>
      <w:r w:rsidRPr="00330238">
        <w:rPr>
          <w:rFonts w:hint="eastAsia"/>
          <w:b/>
          <w:bCs/>
          <w:lang w:eastAsia="zh-CN"/>
        </w:rPr>
        <w:t>，修订版）</w:t>
      </w:r>
      <w:r>
        <w:rPr>
          <w:rFonts w:hint="eastAsia"/>
          <w:bCs/>
          <w:color w:val="000000"/>
          <w:lang w:eastAsia="zh-CN"/>
        </w:rPr>
        <w:t>亦涉</w:t>
      </w:r>
      <w:r>
        <w:rPr>
          <w:rFonts w:hint="eastAsia"/>
          <w:color w:val="000000"/>
          <w:lang w:eastAsia="zh-CN"/>
        </w:rPr>
        <w:t>及到</w:t>
      </w:r>
      <w:r w:rsidRPr="00A73CA3">
        <w:rPr>
          <w:lang w:eastAsia="zh-CN"/>
        </w:rPr>
        <w:t>IMT</w:t>
      </w:r>
      <w:r>
        <w:rPr>
          <w:rFonts w:hint="eastAsia"/>
          <w:lang w:eastAsia="zh-CN"/>
        </w:rPr>
        <w:t>；</w:t>
      </w:r>
    </w:p>
    <w:p w:rsidR="009729C0" w:rsidRPr="00A73CA3" w:rsidRDefault="009729C0" w:rsidP="00344F0E">
      <w:pPr>
        <w:rPr>
          <w:lang w:eastAsia="zh-CN"/>
        </w:rPr>
      </w:pPr>
      <w:r w:rsidRPr="005856DA">
        <w:rPr>
          <w:i/>
          <w:iCs/>
          <w:lang w:eastAsia="zh-CN"/>
        </w:rPr>
        <w:t>b)</w:t>
      </w:r>
      <w:r w:rsidRPr="00A73CA3">
        <w:rPr>
          <w:lang w:eastAsia="zh-CN"/>
        </w:rPr>
        <w:tab/>
      </w:r>
      <w:r>
        <w:rPr>
          <w:rFonts w:hint="eastAsia"/>
          <w:lang w:eastAsia="zh-CN"/>
        </w:rPr>
        <w:t>共用第</w:t>
      </w:r>
      <w:r>
        <w:rPr>
          <w:b/>
          <w:bCs/>
          <w:lang w:eastAsia="zh-CN"/>
        </w:rPr>
        <w:t>5.384A</w:t>
      </w:r>
      <w:ins w:id="77" w:author="An, Changfeng" w:date="2015-10-14T15:20:00Z">
        <w:r w:rsidR="00AD360B">
          <w:rPr>
            <w:rFonts w:hint="eastAsia"/>
            <w:lang w:eastAsia="zh-CN"/>
          </w:rPr>
          <w:t>、</w:t>
        </w:r>
        <w:r w:rsidR="00AD360B" w:rsidRPr="00987F0F">
          <w:rPr>
            <w:rStyle w:val="Artref"/>
            <w:rFonts w:eastAsia="???"/>
            <w:b/>
            <w:bCs/>
            <w:color w:val="000000"/>
            <w:szCs w:val="24"/>
            <w:lang w:eastAsia="zh-CN"/>
          </w:rPr>
          <w:t>5.C11</w:t>
        </w:r>
      </w:ins>
      <w:ins w:id="78" w:author="An, Changfeng" w:date="2015-10-20T13:03:00Z">
        <w:r w:rsidR="00344F0E">
          <w:rPr>
            <w:rStyle w:val="Artref"/>
            <w:rFonts w:eastAsiaTheme="minorEastAsia" w:hint="eastAsia"/>
            <w:color w:val="000000"/>
            <w:szCs w:val="24"/>
            <w:lang w:eastAsia="zh-CN"/>
          </w:rPr>
          <w:t>和</w:t>
        </w:r>
      </w:ins>
      <w:ins w:id="79" w:author="An, Changfeng" w:date="2015-10-14T15:20:00Z">
        <w:r w:rsidR="00AD360B" w:rsidRPr="00987F0F">
          <w:rPr>
            <w:rStyle w:val="Artref"/>
            <w:rFonts w:eastAsia="???"/>
            <w:b/>
            <w:bCs/>
            <w:color w:val="000000"/>
            <w:szCs w:val="24"/>
            <w:lang w:eastAsia="zh-CN"/>
          </w:rPr>
          <w:t>5.D11</w:t>
        </w:r>
      </w:ins>
      <w:r w:rsidR="007A0CDC">
        <w:rPr>
          <w:rFonts w:hint="eastAsia"/>
          <w:lang w:eastAsia="zh-CN"/>
        </w:rPr>
        <w:t>款</w:t>
      </w:r>
      <w:r>
        <w:rPr>
          <w:rFonts w:hint="eastAsia"/>
          <w:lang w:eastAsia="zh-CN"/>
        </w:rPr>
        <w:t>所确定</w:t>
      </w:r>
      <w:r>
        <w:rPr>
          <w:lang w:eastAsia="zh-CN"/>
        </w:rPr>
        <w:t>IMT</w:t>
      </w:r>
      <w:r>
        <w:rPr>
          <w:rFonts w:hint="eastAsia"/>
          <w:lang w:eastAsia="zh-CN"/>
        </w:rPr>
        <w:t>频段的各种业务之间的共用影响问题在必要时需要</w:t>
      </w:r>
      <w:r>
        <w:rPr>
          <w:lang w:eastAsia="zh-CN"/>
        </w:rPr>
        <w:t>ITU-R</w:t>
      </w:r>
      <w:r>
        <w:rPr>
          <w:rFonts w:hint="eastAsia"/>
          <w:lang w:eastAsia="zh-CN"/>
        </w:rPr>
        <w:t>进行进一步研究；</w:t>
      </w:r>
    </w:p>
    <w:p w:rsidR="009729C0" w:rsidRPr="00A73CA3" w:rsidRDefault="009729C0" w:rsidP="007A0CDC">
      <w:pPr>
        <w:rPr>
          <w:lang w:eastAsia="zh-CN"/>
        </w:rPr>
      </w:pPr>
      <w:r w:rsidRPr="00FB3623">
        <w:rPr>
          <w:i/>
          <w:iCs/>
          <w:szCs w:val="24"/>
          <w:lang w:eastAsia="zh-CN"/>
        </w:rPr>
        <w:t>c)</w:t>
      </w:r>
      <w:r w:rsidRPr="00FB3623">
        <w:rPr>
          <w:szCs w:val="24"/>
          <w:lang w:eastAsia="zh-CN"/>
        </w:rPr>
        <w:tab/>
      </w:r>
      <w:r>
        <w:rPr>
          <w:rFonts w:hint="eastAsia"/>
          <w:lang w:eastAsia="zh-CN"/>
        </w:rPr>
        <w:t>许多国家正在研究将</w:t>
      </w:r>
      <w:ins w:id="80" w:author="An, Changfeng" w:date="2015-10-14T15:21:00Z">
        <w:r w:rsidR="00AD360B">
          <w:rPr>
            <w:lang w:eastAsia="zh-CN"/>
          </w:rPr>
          <w:t xml:space="preserve">3 300-3 400 </w:t>
        </w:r>
      </w:ins>
      <w:del w:id="81" w:author="An, Changfeng" w:date="2015-10-14T15:21:00Z">
        <w:r w:rsidRPr="00FB3623" w:rsidDel="00AD360B">
          <w:rPr>
            <w:szCs w:val="24"/>
            <w:lang w:eastAsia="zh-CN"/>
          </w:rPr>
          <w:delText xml:space="preserve">2 300-2 400 </w:delText>
        </w:r>
      </w:del>
      <w:r w:rsidRPr="00FB3623">
        <w:rPr>
          <w:szCs w:val="24"/>
          <w:lang w:eastAsia="zh-CN"/>
        </w:rPr>
        <w:t>MHz</w:t>
      </w:r>
      <w:ins w:id="82" w:author="An, Changfeng" w:date="2015-10-20T12:37:00Z">
        <w:r w:rsidR="007A0CDC">
          <w:rPr>
            <w:rFonts w:hint="eastAsia"/>
            <w:lang w:eastAsia="zh-CN"/>
          </w:rPr>
          <w:t>和</w:t>
        </w:r>
      </w:ins>
      <w:ins w:id="83" w:author="An, Changfeng" w:date="2015-10-14T15:21:00Z">
        <w:r w:rsidR="00AD360B">
          <w:rPr>
            <w:lang w:eastAsia="zh-CN"/>
          </w:rPr>
          <w:t>4 400-4 500 MHz</w:t>
        </w:r>
      </w:ins>
      <w:r>
        <w:rPr>
          <w:rFonts w:hint="eastAsia"/>
          <w:lang w:eastAsia="zh-CN"/>
        </w:rPr>
        <w:t>频段提供给</w:t>
      </w:r>
      <w:r>
        <w:rPr>
          <w:lang w:eastAsia="zh-CN"/>
        </w:rPr>
        <w:t>IMT</w:t>
      </w:r>
      <w:r>
        <w:rPr>
          <w:rFonts w:hint="eastAsia"/>
          <w:lang w:eastAsia="zh-CN"/>
        </w:rPr>
        <w:t>的问题，这些研究</w:t>
      </w:r>
      <w:r w:rsidR="007A0CDC">
        <w:rPr>
          <w:rFonts w:hint="eastAsia"/>
          <w:lang w:eastAsia="zh-CN"/>
        </w:rPr>
        <w:t>的</w:t>
      </w:r>
      <w:r w:rsidR="007A0CDC">
        <w:rPr>
          <w:lang w:eastAsia="zh-CN"/>
        </w:rPr>
        <w:t>结果</w:t>
      </w:r>
      <w:r>
        <w:rPr>
          <w:rFonts w:hint="eastAsia"/>
          <w:lang w:eastAsia="zh-CN"/>
        </w:rPr>
        <w:t>可能会对这些国家使用这些频段产生影响</w:t>
      </w:r>
      <w:r>
        <w:rPr>
          <w:lang w:eastAsia="zh-CN"/>
        </w:rPr>
        <w:t>；</w:t>
      </w:r>
    </w:p>
    <w:p w:rsidR="009729C0" w:rsidRPr="00A73CA3" w:rsidRDefault="009729C0" w:rsidP="007A0CDC">
      <w:pPr>
        <w:rPr>
          <w:lang w:eastAsia="zh-CN"/>
        </w:rPr>
      </w:pPr>
      <w:r w:rsidRPr="00FB3623">
        <w:rPr>
          <w:i/>
          <w:szCs w:val="24"/>
          <w:lang w:eastAsia="zh-CN"/>
        </w:rPr>
        <w:t>d)</w:t>
      </w:r>
      <w:r w:rsidRPr="00FB3623">
        <w:rPr>
          <w:i/>
          <w:szCs w:val="24"/>
          <w:lang w:eastAsia="zh-CN"/>
        </w:rPr>
        <w:tab/>
      </w:r>
      <w:r>
        <w:rPr>
          <w:rFonts w:hint="eastAsia"/>
          <w:lang w:eastAsia="zh-CN"/>
        </w:rPr>
        <w:t>由于需求各异，并非所有主管部门均需要</w:t>
      </w:r>
      <w:r w:rsidRPr="00C06492">
        <w:rPr>
          <w:rFonts w:hint="eastAsia"/>
          <w:lang w:eastAsia="ja-JP"/>
        </w:rPr>
        <w:t>WRC-07</w:t>
      </w:r>
      <w:ins w:id="84" w:author="An, Changfeng" w:date="2015-10-20T12:37:00Z">
        <w:r w:rsidR="007A0CDC">
          <w:rPr>
            <w:rFonts w:hint="eastAsia"/>
            <w:lang w:eastAsia="zh-CN"/>
          </w:rPr>
          <w:t>和</w:t>
        </w:r>
      </w:ins>
      <w:ins w:id="85" w:author="An, Changfeng" w:date="2015-10-14T15:22:00Z">
        <w:r w:rsidR="00AD360B">
          <w:rPr>
            <w:lang w:eastAsia="zh-CN"/>
          </w:rPr>
          <w:t>WRC-15</w:t>
        </w:r>
      </w:ins>
      <w:r>
        <w:rPr>
          <w:rFonts w:hint="eastAsia"/>
          <w:lang w:eastAsia="zh-CN"/>
        </w:rPr>
        <w:t>确定的所有</w:t>
      </w:r>
      <w:r>
        <w:rPr>
          <w:lang w:eastAsia="zh-CN"/>
        </w:rPr>
        <w:t>IMT</w:t>
      </w:r>
      <w:r>
        <w:rPr>
          <w:rFonts w:hint="eastAsia"/>
          <w:lang w:eastAsia="zh-CN"/>
        </w:rPr>
        <w:t>频段，或由于现有业务的使用和投资的原因，并非所有的主管部门均能在所有这些频段内实施</w:t>
      </w:r>
      <w:r>
        <w:rPr>
          <w:lang w:eastAsia="zh-CN"/>
        </w:rPr>
        <w:t>IMT</w:t>
      </w:r>
      <w:r>
        <w:rPr>
          <w:lang w:eastAsia="zh-CN"/>
        </w:rPr>
        <w:t>；</w:t>
      </w:r>
    </w:p>
    <w:p w:rsidR="009729C0" w:rsidRPr="00A73CA3" w:rsidRDefault="009729C0" w:rsidP="009729C0">
      <w:pPr>
        <w:rPr>
          <w:lang w:eastAsia="zh-CN"/>
        </w:rPr>
      </w:pPr>
      <w:r w:rsidRPr="005856DA">
        <w:rPr>
          <w:i/>
          <w:iCs/>
          <w:lang w:eastAsia="zh-CN"/>
        </w:rPr>
        <w:t>e)</w:t>
      </w:r>
      <w:r w:rsidRPr="00A73CA3">
        <w:rPr>
          <w:lang w:eastAsia="zh-CN"/>
        </w:rPr>
        <w:tab/>
      </w:r>
      <w:r w:rsidRPr="00C06492">
        <w:rPr>
          <w:rFonts w:hint="eastAsia"/>
          <w:lang w:eastAsia="ja-JP"/>
        </w:rPr>
        <w:t>WRC-07</w:t>
      </w:r>
      <w:r>
        <w:rPr>
          <w:rFonts w:hint="eastAsia"/>
          <w:lang w:eastAsia="zh-CN"/>
        </w:rPr>
        <w:t>确定用于</w:t>
      </w:r>
      <w:r>
        <w:rPr>
          <w:lang w:eastAsia="zh-CN"/>
        </w:rPr>
        <w:t>IMT</w:t>
      </w:r>
      <w:r>
        <w:rPr>
          <w:rFonts w:hint="eastAsia"/>
          <w:lang w:eastAsia="zh-CN"/>
        </w:rPr>
        <w:t>的频谱也许不能完全满足某些主管部门期望的需求；</w:t>
      </w:r>
    </w:p>
    <w:p w:rsidR="009729C0" w:rsidRDefault="009729C0" w:rsidP="009729C0">
      <w:pPr>
        <w:rPr>
          <w:lang w:eastAsia="zh-CN"/>
        </w:rPr>
      </w:pPr>
      <w:r w:rsidRPr="005856DA">
        <w:rPr>
          <w:i/>
          <w:iCs/>
          <w:lang w:eastAsia="zh-CN"/>
        </w:rPr>
        <w:t>f)</w:t>
      </w:r>
      <w:r w:rsidRPr="005856DA">
        <w:rPr>
          <w:i/>
          <w:iCs/>
          <w:lang w:eastAsia="zh-CN"/>
        </w:rPr>
        <w:tab/>
      </w:r>
      <w:r>
        <w:rPr>
          <w:rFonts w:hint="eastAsia"/>
          <w:lang w:eastAsia="zh-CN"/>
        </w:rPr>
        <w:t>目前运行的移动通信系统可能在现有的频段内发展成为</w:t>
      </w:r>
      <w:r>
        <w:rPr>
          <w:lang w:eastAsia="zh-CN"/>
        </w:rPr>
        <w:t>IMT</w:t>
      </w:r>
      <w:r>
        <w:rPr>
          <w:lang w:eastAsia="zh-CN"/>
        </w:rPr>
        <w:t>；</w:t>
      </w:r>
    </w:p>
    <w:p w:rsidR="009729C0" w:rsidRPr="00A73CA3" w:rsidRDefault="009729C0" w:rsidP="009729C0">
      <w:pPr>
        <w:rPr>
          <w:lang w:eastAsia="zh-CN"/>
        </w:rPr>
      </w:pPr>
      <w:r w:rsidRPr="005856DA">
        <w:rPr>
          <w:i/>
          <w:iCs/>
          <w:lang w:eastAsia="zh-CN"/>
        </w:rPr>
        <w:t>g)</w:t>
      </w:r>
      <w:r w:rsidRPr="00A73CA3">
        <w:rPr>
          <w:lang w:eastAsia="zh-CN"/>
        </w:rPr>
        <w:tab/>
      </w:r>
      <w:r>
        <w:rPr>
          <w:rFonts w:hint="eastAsia"/>
          <w:lang w:eastAsia="zh-CN"/>
        </w:rPr>
        <w:t>在</w:t>
      </w:r>
      <w:r>
        <w:rPr>
          <w:lang w:eastAsia="zh-CN"/>
        </w:rPr>
        <w:t>1 710-1 885 MHz</w:t>
      </w:r>
      <w:r>
        <w:rPr>
          <w:rFonts w:hint="eastAsia"/>
          <w:lang w:eastAsia="zh-CN"/>
        </w:rPr>
        <w:t>频段或该频段的某些部分，诸如固定、移动（第二代系统）、空间操作、空间研究和航空移动等业务已经开始操作或正在规划之中</w:t>
      </w:r>
      <w:r>
        <w:rPr>
          <w:lang w:eastAsia="zh-CN"/>
        </w:rPr>
        <w:t>；</w:t>
      </w:r>
    </w:p>
    <w:p w:rsidR="009729C0" w:rsidRPr="00A73CA3" w:rsidRDefault="009729C0" w:rsidP="002E5C18">
      <w:pPr>
        <w:rPr>
          <w:lang w:eastAsia="zh-CN"/>
        </w:rPr>
      </w:pPr>
      <w:r w:rsidRPr="005856DA">
        <w:rPr>
          <w:i/>
          <w:iCs/>
          <w:lang w:eastAsia="zh-CN"/>
        </w:rPr>
        <w:t>h)</w:t>
      </w:r>
      <w:r w:rsidRPr="00A73CA3">
        <w:rPr>
          <w:lang w:eastAsia="zh-CN"/>
        </w:rPr>
        <w:tab/>
      </w:r>
      <w:r>
        <w:rPr>
          <w:rFonts w:hint="eastAsia"/>
          <w:lang w:eastAsia="zh-CN"/>
        </w:rPr>
        <w:t>在</w:t>
      </w:r>
      <w:ins w:id="86" w:author="An, Changfeng" w:date="2015-10-14T15:22:00Z">
        <w:r w:rsidR="00AD360B">
          <w:rPr>
            <w:rFonts w:eastAsia="???"/>
            <w:lang w:eastAsia="zh-CN"/>
          </w:rPr>
          <w:t>3 300-3 400</w:t>
        </w:r>
        <w:r w:rsidR="00AD360B" w:rsidRPr="006905BC">
          <w:rPr>
            <w:rFonts w:eastAsia="???"/>
            <w:lang w:eastAsia="zh-CN"/>
          </w:rPr>
          <w:t> </w:t>
        </w:r>
      </w:ins>
      <w:del w:id="87" w:author="An, Changfeng" w:date="2015-10-14T15:22:00Z">
        <w:r w:rsidDel="00AD360B">
          <w:rPr>
            <w:rFonts w:hint="eastAsia"/>
            <w:lang w:eastAsia="zh-CN"/>
          </w:rPr>
          <w:delText xml:space="preserve">2 </w:delText>
        </w:r>
        <w:r w:rsidRPr="00A73CA3" w:rsidDel="00AD360B">
          <w:rPr>
            <w:rFonts w:hint="eastAsia"/>
            <w:lang w:eastAsia="zh-CN"/>
          </w:rPr>
          <w:delText>300</w:delText>
        </w:r>
        <w:r w:rsidRPr="00A73CA3" w:rsidDel="00AD360B">
          <w:rPr>
            <w:lang w:eastAsia="zh-CN"/>
          </w:rPr>
          <w:delText>-</w:delText>
        </w:r>
        <w:r w:rsidRPr="00A73CA3" w:rsidDel="00AD360B">
          <w:rPr>
            <w:rFonts w:hint="eastAsia"/>
            <w:lang w:eastAsia="zh-CN"/>
          </w:rPr>
          <w:delText xml:space="preserve">2 400 </w:delText>
        </w:r>
      </w:del>
      <w:r w:rsidRPr="00A73CA3">
        <w:rPr>
          <w:lang w:eastAsia="zh-CN"/>
        </w:rPr>
        <w:t>MHz</w:t>
      </w:r>
      <w:r>
        <w:rPr>
          <w:rFonts w:hint="eastAsia"/>
          <w:lang w:eastAsia="zh-CN"/>
        </w:rPr>
        <w:t>频段</w:t>
      </w:r>
      <w:del w:id="88" w:author="An, Changfeng" w:date="2015-10-14T15:22:00Z">
        <w:r w:rsidDel="002E5C18">
          <w:rPr>
            <w:rFonts w:hint="eastAsia"/>
            <w:lang w:eastAsia="zh-CN"/>
          </w:rPr>
          <w:delText>或该频段的某些部分</w:delText>
        </w:r>
      </w:del>
      <w:r>
        <w:rPr>
          <w:rFonts w:hint="eastAsia"/>
          <w:lang w:eastAsia="zh-CN"/>
        </w:rPr>
        <w:t>，诸如固定、移动、业余和无线电定位等业务已开始操作或正在规划之中；</w:t>
      </w:r>
    </w:p>
    <w:p w:rsidR="009729C0" w:rsidRPr="00A73CA3" w:rsidRDefault="009729C0" w:rsidP="009729C0">
      <w:pPr>
        <w:rPr>
          <w:lang w:eastAsia="zh-CN"/>
        </w:rPr>
      </w:pPr>
      <w:r w:rsidRPr="005856DA">
        <w:rPr>
          <w:i/>
          <w:iCs/>
          <w:lang w:eastAsia="zh-CN"/>
        </w:rPr>
        <w:lastRenderedPageBreak/>
        <w:t>i)</w:t>
      </w:r>
      <w:r w:rsidRPr="00A73CA3">
        <w:rPr>
          <w:lang w:eastAsia="zh-CN"/>
        </w:rPr>
        <w:tab/>
      </w:r>
      <w:r>
        <w:rPr>
          <w:rFonts w:hint="eastAsia"/>
          <w:lang w:eastAsia="zh-CN"/>
        </w:rPr>
        <w:t>在</w:t>
      </w:r>
      <w:r>
        <w:rPr>
          <w:lang w:eastAsia="zh-CN"/>
        </w:rPr>
        <w:t>2 500-2 690 MHz</w:t>
      </w:r>
      <w:r>
        <w:rPr>
          <w:rFonts w:hint="eastAsia"/>
          <w:lang w:eastAsia="zh-CN"/>
        </w:rPr>
        <w:t>频段或该频段的某些部分，诸如卫星广播、卫星广播（声音）、卫星移动（</w:t>
      </w:r>
      <w:r>
        <w:rPr>
          <w:rFonts w:hint="eastAsia"/>
          <w:lang w:eastAsia="zh-CN"/>
        </w:rPr>
        <w:t>3</w:t>
      </w:r>
      <w:r>
        <w:rPr>
          <w:rFonts w:hint="eastAsia"/>
          <w:lang w:eastAsia="zh-CN"/>
        </w:rPr>
        <w:t>区）和固定（包括多点分发</w:t>
      </w:r>
      <w:r>
        <w:rPr>
          <w:rFonts w:hint="eastAsia"/>
          <w:lang w:eastAsia="zh-CN"/>
        </w:rPr>
        <w:t>/</w:t>
      </w:r>
      <w:r>
        <w:rPr>
          <w:rFonts w:hint="eastAsia"/>
          <w:lang w:eastAsia="zh-CN"/>
        </w:rPr>
        <w:t>通信系统）等业务已经开始操作或正在规划之中</w:t>
      </w:r>
      <w:r>
        <w:rPr>
          <w:lang w:eastAsia="zh-CN"/>
        </w:rPr>
        <w:t>；</w:t>
      </w:r>
    </w:p>
    <w:p w:rsidR="009729C0" w:rsidRPr="00FB3623" w:rsidRDefault="009729C0" w:rsidP="009729C0">
      <w:pPr>
        <w:rPr>
          <w:szCs w:val="24"/>
          <w:lang w:eastAsia="zh-CN"/>
        </w:rPr>
      </w:pPr>
      <w:r w:rsidRPr="005856DA">
        <w:rPr>
          <w:i/>
          <w:iCs/>
          <w:lang w:eastAsia="zh-CN"/>
        </w:rPr>
        <w:t>j)</w:t>
      </w:r>
      <w:r w:rsidRPr="00A73CA3">
        <w:rPr>
          <w:lang w:eastAsia="zh-CN"/>
        </w:rPr>
        <w:tab/>
      </w:r>
      <w:r>
        <w:rPr>
          <w:rFonts w:hint="eastAsia"/>
          <w:lang w:eastAsia="zh-CN"/>
        </w:rPr>
        <w:t>为</w:t>
      </w:r>
      <w:r>
        <w:rPr>
          <w:lang w:eastAsia="zh-CN"/>
        </w:rPr>
        <w:t>IMT</w:t>
      </w:r>
      <w:r>
        <w:rPr>
          <w:rFonts w:hint="eastAsia"/>
          <w:lang w:eastAsia="zh-CN"/>
        </w:rPr>
        <w:t>确定数个段频段可使主管部门选择适应其要求的最佳频段或部分频段</w:t>
      </w:r>
      <w:r>
        <w:rPr>
          <w:lang w:eastAsia="zh-CN"/>
        </w:rPr>
        <w:t>；</w:t>
      </w:r>
    </w:p>
    <w:p w:rsidR="009729C0" w:rsidRPr="00FB3623" w:rsidRDefault="009729C0" w:rsidP="009729C0">
      <w:pPr>
        <w:rPr>
          <w:szCs w:val="24"/>
          <w:lang w:eastAsia="zh-CN"/>
        </w:rPr>
      </w:pPr>
      <w:r>
        <w:rPr>
          <w:i/>
          <w:iCs/>
          <w:szCs w:val="24"/>
          <w:lang w:eastAsia="zh-CN"/>
        </w:rPr>
        <w:t>k</w:t>
      </w:r>
      <w:r w:rsidRPr="00FB3623">
        <w:rPr>
          <w:i/>
          <w:iCs/>
          <w:szCs w:val="24"/>
          <w:lang w:eastAsia="zh-CN"/>
        </w:rPr>
        <w:t>)</w:t>
      </w:r>
      <w:r w:rsidRPr="00FB3623">
        <w:rPr>
          <w:szCs w:val="24"/>
          <w:lang w:eastAsia="zh-CN"/>
        </w:rPr>
        <w:tab/>
      </w:r>
      <w:r>
        <w:rPr>
          <w:lang w:eastAsia="zh-CN"/>
        </w:rPr>
        <w:t>ITU-R</w:t>
      </w:r>
      <w:r>
        <w:rPr>
          <w:rFonts w:hint="eastAsia"/>
          <w:lang w:eastAsia="zh-CN"/>
        </w:rPr>
        <w:t>确定了需开展的更多工作，以研究</w:t>
      </w:r>
      <w:r>
        <w:rPr>
          <w:lang w:eastAsia="zh-CN"/>
        </w:rPr>
        <w:t>IMT</w:t>
      </w:r>
      <w:r>
        <w:rPr>
          <w:rFonts w:hint="eastAsia"/>
          <w:lang w:eastAsia="zh-CN"/>
        </w:rPr>
        <w:t>的进一步发展问题</w:t>
      </w:r>
      <w:r>
        <w:rPr>
          <w:lang w:eastAsia="zh-CN"/>
        </w:rPr>
        <w:t>；</w:t>
      </w:r>
    </w:p>
    <w:p w:rsidR="009729C0" w:rsidRPr="00FB3623" w:rsidRDefault="009729C0" w:rsidP="00344F0E">
      <w:pPr>
        <w:rPr>
          <w:szCs w:val="24"/>
          <w:lang w:eastAsia="zh-CN"/>
        </w:rPr>
      </w:pPr>
      <w:r w:rsidRPr="005856DA">
        <w:rPr>
          <w:i/>
          <w:iCs/>
          <w:lang w:eastAsia="zh-CN"/>
        </w:rPr>
        <w:t>l)</w:t>
      </w:r>
      <w:r w:rsidRPr="00A73CA3">
        <w:rPr>
          <w:lang w:eastAsia="zh-CN"/>
        </w:rPr>
        <w:tab/>
      </w:r>
      <w:r>
        <w:rPr>
          <w:rFonts w:hint="eastAsia"/>
          <w:lang w:eastAsia="zh-CN"/>
        </w:rPr>
        <w:t>预计</w:t>
      </w:r>
      <w:r>
        <w:rPr>
          <w:lang w:eastAsia="zh-CN"/>
        </w:rPr>
        <w:t>ITU-R M.1457</w:t>
      </w:r>
      <w:r>
        <w:rPr>
          <w:rFonts w:hint="eastAsia"/>
          <w:lang w:eastAsia="zh-CN"/>
        </w:rPr>
        <w:t>和</w:t>
      </w:r>
      <w:r>
        <w:rPr>
          <w:rFonts w:hint="eastAsia"/>
          <w:lang w:eastAsia="zh-CN"/>
        </w:rPr>
        <w:t>ITU-R M.2012</w:t>
      </w:r>
      <w:r>
        <w:rPr>
          <w:rFonts w:hint="eastAsia"/>
          <w:lang w:eastAsia="zh-CN"/>
        </w:rPr>
        <w:t>建议书定义的</w:t>
      </w:r>
      <w:r>
        <w:rPr>
          <w:lang w:eastAsia="zh-CN"/>
        </w:rPr>
        <w:t>IMT</w:t>
      </w:r>
      <w:r>
        <w:rPr>
          <w:rFonts w:hint="eastAsia"/>
          <w:lang w:eastAsia="zh-CN"/>
        </w:rPr>
        <w:t>地面无线电接口在</w:t>
      </w:r>
      <w:r>
        <w:rPr>
          <w:lang w:eastAsia="zh-CN"/>
        </w:rPr>
        <w:t>ITU-R</w:t>
      </w:r>
      <w:r>
        <w:rPr>
          <w:rFonts w:hint="eastAsia"/>
          <w:lang w:eastAsia="zh-CN"/>
        </w:rPr>
        <w:t>框架内的发展可能会超出最初规定的范围，目的在于提供增强的业务和超出最初实施预见范围的业务</w:t>
      </w:r>
      <w:ins w:id="89" w:author="An, Changfeng" w:date="2015-10-20T12:38:00Z">
        <w:r w:rsidR="007A0CDC">
          <w:rPr>
            <w:rFonts w:eastAsiaTheme="minorEastAsia" w:hint="eastAsia"/>
            <w:lang w:eastAsia="zh-CN"/>
          </w:rPr>
          <w:t>。为支持</w:t>
        </w:r>
      </w:ins>
      <w:ins w:id="90" w:author="An, Changfeng" w:date="2015-10-14T15:22:00Z">
        <w:r w:rsidR="0024698D">
          <w:rPr>
            <w:rFonts w:eastAsia="???"/>
            <w:lang w:eastAsia="zh-CN"/>
          </w:rPr>
          <w:t>IMT-2020</w:t>
        </w:r>
      </w:ins>
      <w:ins w:id="91" w:author="An, Changfeng" w:date="2015-10-20T12:39:00Z">
        <w:r w:rsidR="007A0CDC">
          <w:rPr>
            <w:rFonts w:eastAsiaTheme="minorEastAsia" w:hint="eastAsia"/>
            <w:lang w:eastAsia="zh-CN"/>
          </w:rPr>
          <w:t>地面部分的新应用，有计划制定有关无线电接口的新的详细规范</w:t>
        </w:r>
      </w:ins>
      <w:r w:rsidR="00344F0E">
        <w:rPr>
          <w:rFonts w:eastAsiaTheme="minorEastAsia" w:hint="eastAsia"/>
          <w:lang w:eastAsia="zh-CN"/>
        </w:rPr>
        <w:t>；</w:t>
      </w:r>
    </w:p>
    <w:p w:rsidR="009729C0" w:rsidRPr="00A73CA3" w:rsidRDefault="009729C0" w:rsidP="009729C0">
      <w:pPr>
        <w:rPr>
          <w:lang w:eastAsia="zh-CN"/>
        </w:rPr>
      </w:pPr>
      <w:r w:rsidRPr="005856DA">
        <w:rPr>
          <w:i/>
          <w:iCs/>
          <w:lang w:eastAsia="zh-CN"/>
        </w:rPr>
        <w:t>m)</w:t>
      </w:r>
      <w:r w:rsidRPr="00A73CA3">
        <w:rPr>
          <w:lang w:eastAsia="zh-CN"/>
        </w:rPr>
        <w:tab/>
      </w:r>
      <w:r>
        <w:rPr>
          <w:rFonts w:hint="eastAsia"/>
          <w:lang w:eastAsia="zh-CN"/>
        </w:rPr>
        <w:t>确定</w:t>
      </w:r>
      <w:r>
        <w:rPr>
          <w:lang w:eastAsia="zh-CN"/>
        </w:rPr>
        <w:t>IMT</w:t>
      </w:r>
      <w:r>
        <w:rPr>
          <w:rFonts w:hint="eastAsia"/>
          <w:lang w:eastAsia="zh-CN"/>
        </w:rPr>
        <w:t>的频段并不说明在《无线电规则》中享有优先地位，且不妨碍将该频段用于已划分业务的任何应用</w:t>
      </w:r>
      <w:r>
        <w:rPr>
          <w:lang w:eastAsia="zh-CN"/>
        </w:rPr>
        <w:t>；</w:t>
      </w:r>
    </w:p>
    <w:p w:rsidR="009729C0" w:rsidRPr="00FB3623" w:rsidRDefault="009729C0" w:rsidP="009729C0">
      <w:pPr>
        <w:rPr>
          <w:szCs w:val="24"/>
          <w:lang w:eastAsia="zh-CN"/>
        </w:rPr>
      </w:pPr>
      <w:r w:rsidRPr="00FB3623">
        <w:rPr>
          <w:i/>
          <w:iCs/>
          <w:szCs w:val="24"/>
          <w:lang w:eastAsia="zh-CN"/>
        </w:rPr>
        <w:t>n)</w:t>
      </w:r>
      <w:r w:rsidRPr="00FB3623">
        <w:rPr>
          <w:szCs w:val="24"/>
          <w:lang w:eastAsia="zh-CN"/>
        </w:rPr>
        <w:tab/>
      </w:r>
      <w:r>
        <w:rPr>
          <w:rFonts w:hint="eastAsia"/>
          <w:lang w:eastAsia="zh-CN"/>
        </w:rPr>
        <w:t>第</w:t>
      </w:r>
      <w:r>
        <w:rPr>
          <w:b/>
          <w:bCs/>
          <w:lang w:eastAsia="zh-CN"/>
        </w:rPr>
        <w:t>5.317A</w:t>
      </w:r>
      <w:r>
        <w:rPr>
          <w:rFonts w:hint="eastAsia"/>
          <w:lang w:eastAsia="zh-CN"/>
        </w:rPr>
        <w:t>、</w:t>
      </w:r>
      <w:r>
        <w:rPr>
          <w:b/>
          <w:bCs/>
          <w:lang w:eastAsia="zh-CN"/>
        </w:rPr>
        <w:t>5.384A</w:t>
      </w:r>
      <w:r>
        <w:rPr>
          <w:rFonts w:hint="eastAsia"/>
          <w:lang w:eastAsia="zh-CN"/>
        </w:rPr>
        <w:t>和</w:t>
      </w:r>
      <w:r>
        <w:rPr>
          <w:b/>
          <w:bCs/>
          <w:lang w:eastAsia="zh-CN"/>
        </w:rPr>
        <w:t>5.388</w:t>
      </w:r>
      <w:r>
        <w:rPr>
          <w:rFonts w:hint="eastAsia"/>
          <w:lang w:eastAsia="zh-CN"/>
        </w:rPr>
        <w:t>款的条款并不妨碍主管部门根据国内的需要在</w:t>
      </w:r>
      <w:r>
        <w:rPr>
          <w:lang w:eastAsia="zh-CN"/>
        </w:rPr>
        <w:t>IMT</w:t>
      </w:r>
      <w:r>
        <w:rPr>
          <w:rFonts w:hint="eastAsia"/>
          <w:lang w:eastAsia="zh-CN"/>
        </w:rPr>
        <w:t>的频段内选择实施其他技术</w:t>
      </w:r>
      <w:r>
        <w:rPr>
          <w:lang w:eastAsia="zh-CN"/>
        </w:rPr>
        <w:t>，</w:t>
      </w:r>
    </w:p>
    <w:p w:rsidR="009729C0" w:rsidRPr="002C608E" w:rsidRDefault="009729C0" w:rsidP="009729C0">
      <w:pPr>
        <w:pStyle w:val="Call"/>
        <w:rPr>
          <w:lang w:eastAsia="zh-CN"/>
        </w:rPr>
      </w:pPr>
      <w:r w:rsidRPr="002C608E">
        <w:rPr>
          <w:rFonts w:hint="eastAsia"/>
          <w:lang w:eastAsia="zh-CN"/>
        </w:rPr>
        <w:t>认识到</w:t>
      </w:r>
    </w:p>
    <w:p w:rsidR="009729C0" w:rsidRPr="00A73CA3" w:rsidRDefault="009729C0" w:rsidP="009729C0">
      <w:pPr>
        <w:ind w:firstLineChars="200" w:firstLine="480"/>
        <w:rPr>
          <w:lang w:eastAsia="zh-CN"/>
        </w:rPr>
      </w:pPr>
      <w:r>
        <w:rPr>
          <w:rFonts w:hint="eastAsia"/>
          <w:lang w:eastAsia="zh-CN"/>
        </w:rPr>
        <w:t>对于某些主管部门来说，实施</w:t>
      </w:r>
      <w:r>
        <w:rPr>
          <w:lang w:eastAsia="zh-CN"/>
        </w:rPr>
        <w:t>IMT</w:t>
      </w:r>
      <w:r>
        <w:rPr>
          <w:rFonts w:hint="eastAsia"/>
          <w:lang w:eastAsia="zh-CN"/>
        </w:rPr>
        <w:t>的惟一方式是重新规划频谱，这需要大量的财政投资，</w:t>
      </w:r>
    </w:p>
    <w:p w:rsidR="009729C0" w:rsidRPr="002C608E" w:rsidRDefault="009729C0" w:rsidP="009729C0">
      <w:pPr>
        <w:pStyle w:val="Call"/>
        <w:rPr>
          <w:lang w:eastAsia="zh-CN"/>
        </w:rPr>
      </w:pPr>
      <w:r w:rsidRPr="002C608E">
        <w:rPr>
          <w:rFonts w:hint="eastAsia"/>
          <w:lang w:eastAsia="zh-CN"/>
        </w:rPr>
        <w:t>做出决议</w:t>
      </w:r>
    </w:p>
    <w:p w:rsidR="009729C0" w:rsidRPr="00A73CA3" w:rsidRDefault="009729C0" w:rsidP="00344F0E">
      <w:pPr>
        <w:rPr>
          <w:lang w:eastAsia="zh-CN"/>
        </w:rPr>
      </w:pPr>
      <w:r w:rsidRPr="00A73CA3">
        <w:rPr>
          <w:lang w:eastAsia="zh-CN"/>
        </w:rPr>
        <w:t>1</w:t>
      </w:r>
      <w:r w:rsidRPr="00A73CA3">
        <w:rPr>
          <w:lang w:eastAsia="zh-CN"/>
        </w:rPr>
        <w:tab/>
      </w:r>
      <w:r>
        <w:rPr>
          <w:rFonts w:hint="eastAsia"/>
          <w:lang w:eastAsia="zh-CN"/>
        </w:rPr>
        <w:t>请实施</w:t>
      </w:r>
      <w:r>
        <w:rPr>
          <w:lang w:eastAsia="zh-CN"/>
        </w:rPr>
        <w:t>IMT</w:t>
      </w:r>
      <w:r>
        <w:rPr>
          <w:rFonts w:hint="eastAsia"/>
          <w:lang w:eastAsia="zh-CN"/>
        </w:rPr>
        <w:t>或计划实施</w:t>
      </w:r>
      <w:r>
        <w:rPr>
          <w:lang w:eastAsia="zh-CN"/>
        </w:rPr>
        <w:t>IMT</w:t>
      </w:r>
      <w:r>
        <w:rPr>
          <w:rFonts w:hint="eastAsia"/>
          <w:lang w:eastAsia="zh-CN"/>
        </w:rPr>
        <w:t>的主管部门根据用户需求和国家需要，为</w:t>
      </w:r>
      <w:r>
        <w:rPr>
          <w:lang w:eastAsia="zh-CN"/>
        </w:rPr>
        <w:t>IMT</w:t>
      </w:r>
      <w:r>
        <w:rPr>
          <w:rFonts w:hint="eastAsia"/>
          <w:lang w:eastAsia="zh-CN"/>
        </w:rPr>
        <w:t>的地面部分提供第</w:t>
      </w:r>
      <w:r>
        <w:rPr>
          <w:b/>
          <w:bCs/>
          <w:lang w:eastAsia="zh-CN"/>
        </w:rPr>
        <w:t>5.384A</w:t>
      </w:r>
      <w:ins w:id="92" w:author="An, Changfeng" w:date="2015-10-14T15:23:00Z">
        <w:r w:rsidR="002E5C18">
          <w:rPr>
            <w:rFonts w:hint="eastAsia"/>
            <w:lang w:eastAsia="zh-CN"/>
          </w:rPr>
          <w:t>、</w:t>
        </w:r>
        <w:r w:rsidR="002E5C18">
          <w:rPr>
            <w:rStyle w:val="Artref"/>
            <w:rFonts w:eastAsia="???"/>
            <w:b/>
            <w:color w:val="000000"/>
            <w:szCs w:val="24"/>
            <w:lang w:eastAsia="zh-CN"/>
          </w:rPr>
          <w:t>5.C11</w:t>
        </w:r>
      </w:ins>
      <w:ins w:id="93" w:author="An, Changfeng" w:date="2015-10-20T13:04:00Z">
        <w:r w:rsidR="00344F0E">
          <w:rPr>
            <w:rStyle w:val="Artref"/>
            <w:rFonts w:eastAsiaTheme="minorEastAsia" w:hint="eastAsia"/>
            <w:bCs/>
            <w:color w:val="000000"/>
            <w:szCs w:val="24"/>
            <w:lang w:eastAsia="zh-CN"/>
          </w:rPr>
          <w:t>和</w:t>
        </w:r>
      </w:ins>
      <w:ins w:id="94" w:author="An, Changfeng" w:date="2015-10-14T15:23:00Z">
        <w:r w:rsidR="002E5C18">
          <w:rPr>
            <w:rStyle w:val="Artref"/>
            <w:rFonts w:eastAsia="???"/>
            <w:b/>
            <w:color w:val="000000"/>
            <w:szCs w:val="24"/>
            <w:lang w:eastAsia="zh-CN"/>
          </w:rPr>
          <w:t>5.D11</w:t>
        </w:r>
      </w:ins>
      <w:r w:rsidR="007A0CDC">
        <w:rPr>
          <w:rFonts w:hint="eastAsia"/>
          <w:lang w:eastAsia="zh-CN"/>
        </w:rPr>
        <w:t>款</w:t>
      </w:r>
      <w:r>
        <w:rPr>
          <w:rFonts w:hint="eastAsia"/>
          <w:lang w:eastAsia="zh-CN"/>
        </w:rPr>
        <w:t>中确定的</w:t>
      </w:r>
      <w:r>
        <w:rPr>
          <w:lang w:eastAsia="zh-CN"/>
        </w:rPr>
        <w:t>1 GHz</w:t>
      </w:r>
      <w:r>
        <w:rPr>
          <w:rFonts w:hint="eastAsia"/>
          <w:lang w:eastAsia="zh-CN"/>
        </w:rPr>
        <w:t>以上的附加频段或部分频段；应充分考虑使用统一的</w:t>
      </w:r>
      <w:r>
        <w:rPr>
          <w:lang w:eastAsia="zh-CN"/>
        </w:rPr>
        <w:t>IMT</w:t>
      </w:r>
      <w:r>
        <w:rPr>
          <w:rFonts w:hint="eastAsia"/>
          <w:lang w:eastAsia="zh-CN"/>
        </w:rPr>
        <w:t>地面部分频谱的益处，同时应考虑当前已获得该频段划分的其他业务；</w:t>
      </w:r>
    </w:p>
    <w:p w:rsidR="009729C0" w:rsidRDefault="009729C0" w:rsidP="009729C0">
      <w:pPr>
        <w:rPr>
          <w:lang w:eastAsia="zh-CN"/>
        </w:rPr>
      </w:pPr>
      <w:r w:rsidRPr="00A73CA3">
        <w:rPr>
          <w:lang w:eastAsia="zh-CN"/>
        </w:rPr>
        <w:t>2</w:t>
      </w:r>
      <w:r w:rsidRPr="00A73CA3">
        <w:rPr>
          <w:lang w:eastAsia="zh-CN"/>
        </w:rPr>
        <w:tab/>
      </w:r>
      <w:r>
        <w:rPr>
          <w:rFonts w:hint="eastAsia"/>
          <w:lang w:eastAsia="zh-CN"/>
        </w:rPr>
        <w:t>承认第</w:t>
      </w:r>
      <w:r>
        <w:rPr>
          <w:b/>
          <w:bCs/>
          <w:lang w:eastAsia="zh-CN"/>
        </w:rPr>
        <w:t>5.384A</w:t>
      </w:r>
      <w:r>
        <w:rPr>
          <w:rFonts w:hint="eastAsia"/>
          <w:lang w:eastAsia="zh-CN"/>
        </w:rPr>
        <w:t>和</w:t>
      </w:r>
      <w:r>
        <w:rPr>
          <w:b/>
          <w:bCs/>
          <w:lang w:eastAsia="zh-CN"/>
        </w:rPr>
        <w:t>5.388</w:t>
      </w:r>
      <w:r>
        <w:rPr>
          <w:rFonts w:hint="eastAsia"/>
          <w:lang w:eastAsia="zh-CN"/>
        </w:rPr>
        <w:t>款的文本差异并不意味着规则地位的不同，</w:t>
      </w:r>
    </w:p>
    <w:p w:rsidR="009729C0" w:rsidRPr="00950951" w:rsidRDefault="009729C0" w:rsidP="009729C0">
      <w:pPr>
        <w:pStyle w:val="Call"/>
        <w:rPr>
          <w:lang w:eastAsia="zh-CN"/>
        </w:rPr>
      </w:pPr>
      <w:r w:rsidRPr="00950951">
        <w:rPr>
          <w:rFonts w:hint="eastAsia"/>
          <w:lang w:eastAsia="zh-CN"/>
        </w:rPr>
        <w:t>请</w:t>
      </w:r>
      <w:r w:rsidRPr="00BF582C">
        <w:rPr>
          <w:lang w:eastAsia="zh-CN"/>
        </w:rPr>
        <w:t>ITU-R</w:t>
      </w:r>
    </w:p>
    <w:p w:rsidR="009729C0" w:rsidRPr="00A73CA3" w:rsidRDefault="009729C0" w:rsidP="002E5C18">
      <w:pPr>
        <w:rPr>
          <w:lang w:eastAsia="zh-CN"/>
        </w:rPr>
      </w:pPr>
      <w:r w:rsidRPr="00A73CA3">
        <w:rPr>
          <w:lang w:eastAsia="zh-CN"/>
        </w:rPr>
        <w:t>1</w:t>
      </w:r>
      <w:r w:rsidRPr="00A73CA3">
        <w:rPr>
          <w:lang w:eastAsia="zh-CN"/>
        </w:rPr>
        <w:tab/>
      </w:r>
      <w:r>
        <w:rPr>
          <w:rFonts w:hint="eastAsia"/>
          <w:lang w:eastAsia="zh-CN"/>
        </w:rPr>
        <w:t>研究在</w:t>
      </w:r>
      <w:ins w:id="95" w:author="An, Changfeng" w:date="2015-10-14T15:23:00Z">
        <w:r w:rsidR="002E5C18">
          <w:rPr>
            <w:rFonts w:eastAsia="???"/>
            <w:lang w:eastAsia="zh-CN"/>
          </w:rPr>
          <w:t>3 300-3 400</w:t>
        </w:r>
        <w:r w:rsidR="002E5C18" w:rsidRPr="006905BC">
          <w:rPr>
            <w:rFonts w:eastAsia="???"/>
            <w:lang w:eastAsia="zh-CN"/>
          </w:rPr>
          <w:t> </w:t>
        </w:r>
      </w:ins>
      <w:del w:id="96" w:author="An, Changfeng" w:date="2015-10-14T15:23:00Z">
        <w:r w:rsidRPr="00A73CA3" w:rsidDel="002E5C18">
          <w:rPr>
            <w:lang w:eastAsia="zh-CN"/>
          </w:rPr>
          <w:delText xml:space="preserve">2 300-2 400 </w:delText>
        </w:r>
      </w:del>
      <w:r w:rsidRPr="00A73CA3">
        <w:rPr>
          <w:lang w:eastAsia="zh-CN"/>
        </w:rPr>
        <w:t>MHz</w:t>
      </w:r>
      <w:r>
        <w:rPr>
          <w:rFonts w:hint="eastAsia"/>
          <w:lang w:eastAsia="zh-CN"/>
        </w:rPr>
        <w:t>频段内</w:t>
      </w:r>
      <w:r>
        <w:rPr>
          <w:lang w:eastAsia="zh-CN"/>
        </w:rPr>
        <w:t>IMT</w:t>
      </w:r>
      <w:r>
        <w:rPr>
          <w:rFonts w:hint="eastAsia"/>
          <w:lang w:eastAsia="zh-CN"/>
        </w:rPr>
        <w:t>与其他应用和业务共用的影响以及在</w:t>
      </w:r>
      <w:ins w:id="97" w:author="An, Changfeng" w:date="2015-10-14T15:23:00Z">
        <w:r w:rsidR="002E5C18">
          <w:rPr>
            <w:rFonts w:eastAsia="???"/>
            <w:lang w:eastAsia="zh-CN"/>
          </w:rPr>
          <w:t>3 300-3 400</w:t>
        </w:r>
        <w:r w:rsidR="002E5C18" w:rsidRPr="006905BC">
          <w:rPr>
            <w:rFonts w:eastAsia="???"/>
            <w:lang w:eastAsia="zh-CN"/>
          </w:rPr>
          <w:t> </w:t>
        </w:r>
      </w:ins>
      <w:del w:id="98" w:author="An, Changfeng" w:date="2015-10-14T15:23:00Z">
        <w:r w:rsidRPr="00A73CA3" w:rsidDel="002E5C18">
          <w:rPr>
            <w:lang w:eastAsia="zh-CN"/>
          </w:rPr>
          <w:delText>2 300-2</w:delText>
        </w:r>
        <w:r w:rsidDel="002E5C18">
          <w:rPr>
            <w:lang w:val="en-US" w:eastAsia="zh-CN"/>
          </w:rPr>
          <w:delText> </w:delText>
        </w:r>
        <w:r w:rsidRPr="00A73CA3" w:rsidDel="002E5C18">
          <w:rPr>
            <w:lang w:eastAsia="zh-CN"/>
          </w:rPr>
          <w:delText xml:space="preserve">400 </w:delText>
        </w:r>
      </w:del>
      <w:r w:rsidRPr="00A73CA3">
        <w:rPr>
          <w:lang w:eastAsia="zh-CN"/>
        </w:rPr>
        <w:t>MHz</w:t>
      </w:r>
      <w:r>
        <w:rPr>
          <w:rFonts w:hint="eastAsia"/>
          <w:lang w:eastAsia="zh-CN"/>
        </w:rPr>
        <w:t>频段内</w:t>
      </w:r>
      <w:r>
        <w:rPr>
          <w:lang w:eastAsia="zh-CN"/>
        </w:rPr>
        <w:t>IMT</w:t>
      </w:r>
      <w:r>
        <w:rPr>
          <w:rFonts w:hint="eastAsia"/>
          <w:lang w:eastAsia="zh-CN"/>
        </w:rPr>
        <w:t>的实施、共用和频率安排</w:t>
      </w:r>
      <w:r>
        <w:rPr>
          <w:lang w:eastAsia="zh-CN"/>
        </w:rPr>
        <w:t>；</w:t>
      </w:r>
    </w:p>
    <w:p w:rsidR="009729C0" w:rsidRPr="00A73CA3" w:rsidRDefault="009729C0" w:rsidP="007A0CDC">
      <w:pPr>
        <w:rPr>
          <w:lang w:eastAsia="zh-CN"/>
        </w:rPr>
      </w:pPr>
      <w:r w:rsidRPr="00A73CA3">
        <w:rPr>
          <w:lang w:eastAsia="zh-CN"/>
        </w:rPr>
        <w:t>2</w:t>
      </w:r>
      <w:r w:rsidRPr="00A73CA3">
        <w:rPr>
          <w:lang w:eastAsia="zh-CN"/>
        </w:rPr>
        <w:tab/>
      </w:r>
      <w:r>
        <w:rPr>
          <w:rFonts w:hint="eastAsia"/>
          <w:lang w:eastAsia="zh-CN"/>
        </w:rPr>
        <w:t>为</w:t>
      </w:r>
      <w:r>
        <w:rPr>
          <w:lang w:eastAsia="zh-CN"/>
        </w:rPr>
        <w:t>IMT</w:t>
      </w:r>
      <w:r>
        <w:rPr>
          <w:rFonts w:hint="eastAsia"/>
          <w:lang w:eastAsia="zh-CN"/>
        </w:rPr>
        <w:t>的地面部分在</w:t>
      </w:r>
      <w:ins w:id="99" w:author="An, Changfeng" w:date="2015-10-14T15:24:00Z">
        <w:r w:rsidR="002E5C18">
          <w:rPr>
            <w:rFonts w:eastAsia="???"/>
            <w:lang w:eastAsia="zh-CN"/>
          </w:rPr>
          <w:t>1 695-1 710 MHz</w:t>
        </w:r>
      </w:ins>
      <w:ins w:id="100" w:author="An, Changfeng" w:date="2015-10-20T12:39:00Z">
        <w:r w:rsidR="007A0CDC">
          <w:rPr>
            <w:rFonts w:eastAsiaTheme="minorEastAsia" w:hint="eastAsia"/>
            <w:lang w:eastAsia="zh-CN"/>
          </w:rPr>
          <w:t>、</w:t>
        </w:r>
      </w:ins>
      <w:ins w:id="101" w:author="An, Changfeng" w:date="2015-10-14T15:24:00Z">
        <w:r w:rsidR="002E5C18">
          <w:rPr>
            <w:rFonts w:eastAsia="???"/>
            <w:lang w:eastAsia="zh-CN"/>
          </w:rPr>
          <w:t>3 300-3 400 MHz</w:t>
        </w:r>
      </w:ins>
      <w:r w:rsidR="0024698D">
        <w:rPr>
          <w:rFonts w:eastAsiaTheme="minorEastAsia" w:hint="eastAsia"/>
          <w:lang w:eastAsia="zh-CN"/>
        </w:rPr>
        <w:t>和</w:t>
      </w:r>
      <w:ins w:id="102" w:author="An, Changfeng" w:date="2015-10-14T15:24:00Z">
        <w:r w:rsidR="002E5C18">
          <w:rPr>
            <w:rFonts w:eastAsia="???"/>
            <w:lang w:eastAsia="zh-CN"/>
          </w:rPr>
          <w:t>4 400-4 500 MHz</w:t>
        </w:r>
      </w:ins>
      <w:del w:id="103" w:author="An, Changfeng" w:date="2015-10-14T15:24:00Z">
        <w:r w:rsidDel="002E5C18">
          <w:rPr>
            <w:rFonts w:hint="eastAsia"/>
            <w:lang w:eastAsia="zh-CN"/>
          </w:rPr>
          <w:delText>2</w:delText>
        </w:r>
        <w:r w:rsidDel="002E5C18">
          <w:rPr>
            <w:lang w:val="en-US" w:eastAsia="zh-CN"/>
          </w:rPr>
          <w:delText> </w:delText>
        </w:r>
        <w:r w:rsidDel="002E5C18">
          <w:rPr>
            <w:rFonts w:hint="eastAsia"/>
            <w:lang w:eastAsia="zh-CN"/>
          </w:rPr>
          <w:delText>300-2</w:delText>
        </w:r>
        <w:r w:rsidDel="002E5C18">
          <w:rPr>
            <w:lang w:val="en-US" w:eastAsia="zh-CN"/>
          </w:rPr>
          <w:delText> </w:delText>
        </w:r>
        <w:r w:rsidDel="002E5C18">
          <w:rPr>
            <w:rFonts w:hint="eastAsia"/>
            <w:lang w:eastAsia="zh-CN"/>
          </w:rPr>
          <w:delText>400</w:delText>
        </w:r>
        <w:r w:rsidDel="002E5C18">
          <w:rPr>
            <w:lang w:val="en-US" w:eastAsia="zh-CN"/>
          </w:rPr>
          <w:delText> </w:delText>
        </w:r>
        <w:r w:rsidDel="002E5C18">
          <w:rPr>
            <w:rFonts w:hint="eastAsia"/>
            <w:lang w:eastAsia="zh-CN"/>
          </w:rPr>
          <w:delText>MHz</w:delText>
        </w:r>
      </w:del>
      <w:r>
        <w:rPr>
          <w:rFonts w:hint="eastAsia"/>
          <w:lang w:eastAsia="zh-CN"/>
        </w:rPr>
        <w:t>频段内的操作制定统一的频率安排，并考虑</w:t>
      </w:r>
      <w:r w:rsidR="007A0CDC">
        <w:rPr>
          <w:rFonts w:hint="eastAsia"/>
          <w:lang w:eastAsia="zh-CN"/>
        </w:rPr>
        <w:t>到</w:t>
      </w:r>
      <w:r>
        <w:rPr>
          <w:rFonts w:hint="eastAsia"/>
          <w:lang w:eastAsia="zh-CN"/>
        </w:rPr>
        <w:t>共用研究的结果；</w:t>
      </w:r>
    </w:p>
    <w:p w:rsidR="009729C0" w:rsidRPr="00FB3623" w:rsidRDefault="009729C0" w:rsidP="009729C0">
      <w:pPr>
        <w:rPr>
          <w:szCs w:val="24"/>
          <w:lang w:eastAsia="zh-CN"/>
        </w:rPr>
      </w:pPr>
      <w:r w:rsidRPr="00FB3623">
        <w:rPr>
          <w:szCs w:val="24"/>
          <w:lang w:eastAsia="zh-CN"/>
        </w:rPr>
        <w:t>3</w:t>
      </w:r>
      <w:r w:rsidRPr="00FB3623">
        <w:rPr>
          <w:szCs w:val="24"/>
          <w:lang w:eastAsia="zh-CN"/>
        </w:rPr>
        <w:tab/>
      </w:r>
      <w:r>
        <w:rPr>
          <w:rFonts w:hint="eastAsia"/>
          <w:lang w:eastAsia="zh-CN"/>
        </w:rPr>
        <w:t>继续研究进一步增强</w:t>
      </w:r>
      <w:r>
        <w:rPr>
          <w:lang w:eastAsia="zh-CN"/>
        </w:rPr>
        <w:t>IMT</w:t>
      </w:r>
      <w:r>
        <w:rPr>
          <w:rFonts w:hint="eastAsia"/>
          <w:lang w:eastAsia="zh-CN"/>
        </w:rPr>
        <w:t>的问题，包括提供基于互联网协议</w:t>
      </w:r>
      <w:r>
        <w:rPr>
          <w:lang w:eastAsia="zh-CN"/>
        </w:rPr>
        <w:t>（</w:t>
      </w:r>
      <w:r>
        <w:rPr>
          <w:lang w:eastAsia="zh-CN"/>
        </w:rPr>
        <w:t>IP</w:t>
      </w:r>
      <w:r>
        <w:rPr>
          <w:lang w:eastAsia="zh-CN"/>
        </w:rPr>
        <w:t>）</w:t>
      </w:r>
      <w:r>
        <w:rPr>
          <w:rFonts w:hint="eastAsia"/>
          <w:lang w:eastAsia="zh-CN"/>
        </w:rPr>
        <w:t>的应用，这些应用在移动站和基站之间的无线电资源需求方面并不平衡</w:t>
      </w:r>
      <w:r>
        <w:rPr>
          <w:lang w:eastAsia="zh-CN"/>
        </w:rPr>
        <w:t>；</w:t>
      </w:r>
    </w:p>
    <w:p w:rsidR="009729C0" w:rsidRPr="00E67275" w:rsidRDefault="009729C0" w:rsidP="009729C0">
      <w:pPr>
        <w:rPr>
          <w:szCs w:val="24"/>
          <w:lang w:eastAsia="zh-CN"/>
        </w:rPr>
      </w:pPr>
      <w:r w:rsidRPr="00E67275">
        <w:rPr>
          <w:szCs w:val="24"/>
          <w:lang w:eastAsia="zh-CN"/>
        </w:rPr>
        <w:t>4</w:t>
      </w:r>
      <w:r w:rsidRPr="00E67275">
        <w:rPr>
          <w:szCs w:val="24"/>
          <w:lang w:eastAsia="zh-CN"/>
        </w:rPr>
        <w:tab/>
      </w:r>
      <w:r>
        <w:rPr>
          <w:rFonts w:hint="eastAsia"/>
          <w:lang w:eastAsia="zh-CN"/>
        </w:rPr>
        <w:t>在上述研究过程中继续提供指导意见，以确保</w:t>
      </w:r>
      <w:r>
        <w:rPr>
          <w:lang w:eastAsia="zh-CN"/>
        </w:rPr>
        <w:t>IMT</w:t>
      </w:r>
      <w:r>
        <w:rPr>
          <w:rFonts w:hint="eastAsia"/>
          <w:lang w:eastAsia="zh-CN"/>
        </w:rPr>
        <w:t>满足发展中国家和农村地区的电信需求</w:t>
      </w:r>
      <w:r>
        <w:rPr>
          <w:lang w:eastAsia="zh-CN"/>
        </w:rPr>
        <w:t>；</w:t>
      </w:r>
    </w:p>
    <w:p w:rsidR="009729C0" w:rsidRDefault="009729C0" w:rsidP="009729C0">
      <w:pPr>
        <w:rPr>
          <w:lang w:eastAsia="zh-CN"/>
        </w:rPr>
      </w:pPr>
      <w:r w:rsidRPr="00A73CA3">
        <w:rPr>
          <w:lang w:eastAsia="zh-CN"/>
        </w:rPr>
        <w:t>5</w:t>
      </w:r>
      <w:r w:rsidRPr="00A73CA3">
        <w:rPr>
          <w:lang w:eastAsia="zh-CN"/>
        </w:rPr>
        <w:tab/>
      </w:r>
      <w:r>
        <w:rPr>
          <w:rFonts w:hint="eastAsia"/>
          <w:lang w:eastAsia="zh-CN"/>
        </w:rPr>
        <w:t>将这些频率安排和研究结果包括在一份或多份</w:t>
      </w:r>
      <w:r>
        <w:rPr>
          <w:lang w:eastAsia="zh-CN"/>
        </w:rPr>
        <w:t>ITU-R</w:t>
      </w:r>
      <w:r>
        <w:rPr>
          <w:rFonts w:hint="eastAsia"/>
          <w:lang w:eastAsia="zh-CN"/>
        </w:rPr>
        <w:t>建议书中。</w:t>
      </w:r>
    </w:p>
    <w:p w:rsidR="00392BE0" w:rsidRDefault="00392BE0">
      <w:pPr>
        <w:pStyle w:val="Reasons"/>
        <w:rPr>
          <w:lang w:eastAsia="zh-CN"/>
        </w:rPr>
      </w:pPr>
    </w:p>
    <w:p w:rsidR="002E5C18" w:rsidRDefault="002E5C18" w:rsidP="0024698D">
      <w:pPr>
        <w:pStyle w:val="Arttitle"/>
        <w:rPr>
          <w:lang w:eastAsia="zh-CN"/>
        </w:rPr>
      </w:pPr>
      <w:bookmarkStart w:id="104" w:name="_Toc329768662"/>
      <w:r>
        <w:rPr>
          <w:lang w:eastAsia="zh-CN"/>
        </w:rPr>
        <w:lastRenderedPageBreak/>
        <w:t>5 925</w:t>
      </w:r>
      <w:r>
        <w:rPr>
          <w:lang w:eastAsia="zh-CN"/>
        </w:rPr>
        <w:noBreakHyphen/>
        <w:t>6 425 MHz</w:t>
      </w:r>
      <w:r w:rsidR="0024698D">
        <w:rPr>
          <w:rFonts w:hint="eastAsia"/>
          <w:lang w:eastAsia="zh-CN"/>
        </w:rPr>
        <w:t>频段</w:t>
      </w:r>
    </w:p>
    <w:p w:rsidR="009729C0" w:rsidRDefault="009729C0" w:rsidP="009729C0">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bookmarkEnd w:id="104"/>
    </w:p>
    <w:p w:rsidR="009729C0" w:rsidRDefault="009729C0" w:rsidP="009729C0">
      <w:pPr>
        <w:pStyle w:val="Arttitle"/>
        <w:rPr>
          <w:lang w:eastAsia="zh-CN"/>
        </w:rPr>
      </w:pPr>
      <w:bookmarkStart w:id="105" w:name="_Toc329768663"/>
      <w:r>
        <w:rPr>
          <w:rFonts w:hint="eastAsia"/>
          <w:lang w:eastAsia="zh-CN"/>
        </w:rPr>
        <w:t>频率划分</w:t>
      </w:r>
      <w:bookmarkEnd w:id="105"/>
    </w:p>
    <w:p w:rsidR="009729C0" w:rsidRDefault="009729C0" w:rsidP="009729C0">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392BE0" w:rsidRDefault="009729C0">
      <w:pPr>
        <w:pStyle w:val="Proposal"/>
      </w:pPr>
      <w:r>
        <w:t>MOD</w:t>
      </w:r>
      <w:r>
        <w:tab/>
        <w:t>CME/35A1/12</w:t>
      </w:r>
    </w:p>
    <w:p w:rsidR="009729C0" w:rsidRDefault="009729C0" w:rsidP="009729C0">
      <w:pPr>
        <w:pStyle w:val="Tabletitle"/>
        <w:rPr>
          <w:lang w:eastAsia="zh-CN"/>
        </w:rPr>
      </w:pPr>
      <w:r>
        <w:rPr>
          <w:lang w:eastAsia="zh-CN"/>
        </w:rPr>
        <w:t>5 570-7 250 MHz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9729C0" w:rsidTr="009729C0">
        <w:trPr>
          <w:cantSplit/>
        </w:trPr>
        <w:tc>
          <w:tcPr>
            <w:tcW w:w="9354" w:type="dxa"/>
            <w:gridSpan w:val="3"/>
          </w:tcPr>
          <w:p w:rsidR="009729C0" w:rsidRDefault="009729C0" w:rsidP="009729C0">
            <w:pPr>
              <w:pStyle w:val="Tablehead"/>
            </w:pPr>
            <w:r>
              <w:t>划分给以下业务</w:t>
            </w:r>
          </w:p>
        </w:tc>
      </w:tr>
      <w:tr w:rsidR="009729C0" w:rsidTr="009729C0">
        <w:trPr>
          <w:cantSplit/>
        </w:trPr>
        <w:tc>
          <w:tcPr>
            <w:tcW w:w="3118" w:type="dxa"/>
          </w:tcPr>
          <w:p w:rsidR="009729C0" w:rsidRDefault="009729C0" w:rsidP="009729C0">
            <w:pPr>
              <w:pStyle w:val="Tablehead"/>
            </w:pPr>
            <w:r>
              <w:t>1</w:t>
            </w:r>
            <w:r>
              <w:t>区</w:t>
            </w:r>
          </w:p>
        </w:tc>
        <w:tc>
          <w:tcPr>
            <w:tcW w:w="3118" w:type="dxa"/>
          </w:tcPr>
          <w:p w:rsidR="009729C0" w:rsidRDefault="009729C0" w:rsidP="009729C0">
            <w:pPr>
              <w:pStyle w:val="Tablehead"/>
            </w:pPr>
            <w:r>
              <w:t>2</w:t>
            </w:r>
            <w:r>
              <w:t>区</w:t>
            </w:r>
          </w:p>
        </w:tc>
        <w:tc>
          <w:tcPr>
            <w:tcW w:w="3118" w:type="dxa"/>
          </w:tcPr>
          <w:p w:rsidR="009729C0" w:rsidRDefault="009729C0" w:rsidP="009729C0">
            <w:pPr>
              <w:pStyle w:val="Tablehead"/>
            </w:pPr>
            <w:r>
              <w:t>3</w:t>
            </w:r>
            <w:r>
              <w:t>区</w:t>
            </w:r>
          </w:p>
        </w:tc>
      </w:tr>
      <w:tr w:rsidR="009729C0" w:rsidTr="009729C0">
        <w:trPr>
          <w:cantSplit/>
        </w:trPr>
        <w:tc>
          <w:tcPr>
            <w:tcW w:w="9354" w:type="dxa"/>
            <w:gridSpan w:val="3"/>
          </w:tcPr>
          <w:p w:rsidR="009729C0" w:rsidRPr="007D6D61" w:rsidRDefault="009729C0" w:rsidP="009729C0">
            <w:pPr>
              <w:pStyle w:val="TableTextS5"/>
              <w:tabs>
                <w:tab w:val="clear" w:pos="3119"/>
                <w:tab w:val="left" w:pos="2977"/>
              </w:tabs>
            </w:pPr>
            <w:r w:rsidRPr="007D6D61">
              <w:rPr>
                <w:rStyle w:val="Tablefreq"/>
              </w:rPr>
              <w:t>5 925-6 700</w:t>
            </w:r>
            <w:r w:rsidRPr="007D6D61">
              <w:tab/>
            </w:r>
            <w:r w:rsidRPr="00F72AE7">
              <w:rPr>
                <w:rStyle w:val="capS5"/>
              </w:rPr>
              <w:t>固定</w:t>
            </w:r>
            <w:r w:rsidR="002E5C18">
              <w:rPr>
                <w:rStyle w:val="capS5"/>
                <w:rFonts w:hint="eastAsia"/>
              </w:rPr>
              <w:t xml:space="preserve">  </w:t>
            </w:r>
            <w:r w:rsidR="002E5C18">
              <w:rPr>
                <w:color w:val="000000"/>
              </w:rPr>
              <w:t>5.457</w:t>
            </w:r>
          </w:p>
          <w:p w:rsidR="009729C0" w:rsidRPr="007D6D61" w:rsidRDefault="009729C0" w:rsidP="009729C0">
            <w:pPr>
              <w:pStyle w:val="TableTextS5"/>
              <w:tabs>
                <w:tab w:val="clear" w:pos="3119"/>
                <w:tab w:val="left" w:pos="2977"/>
              </w:tabs>
            </w:pPr>
            <w:r w:rsidRPr="007D6D61">
              <w:tab/>
            </w:r>
            <w:r w:rsidRPr="007D6D61">
              <w:tab/>
            </w:r>
            <w:r w:rsidRPr="00F72AE7">
              <w:rPr>
                <w:rStyle w:val="capS5"/>
              </w:rPr>
              <w:t>卫星固定</w:t>
            </w:r>
            <w:r w:rsidRPr="007D6D61">
              <w:t>（</w:t>
            </w:r>
            <w:r w:rsidRPr="007D6D61">
              <w:rPr>
                <w:rFonts w:hint="eastAsia"/>
              </w:rPr>
              <w:t>地</w:t>
            </w:r>
            <w:r w:rsidRPr="007D6D61">
              <w:t>对</w:t>
            </w:r>
            <w:r w:rsidRPr="007D6D61">
              <w:rPr>
                <w:rFonts w:hint="eastAsia"/>
              </w:rPr>
              <w:t>空</w:t>
            </w:r>
            <w:r w:rsidRPr="007D6D61">
              <w:t>）</w:t>
            </w:r>
            <w:r w:rsidRPr="007D6D61">
              <w:t xml:space="preserve">  5.457A  5.457B</w:t>
            </w:r>
          </w:p>
          <w:p w:rsidR="009729C0" w:rsidRPr="007D6D61" w:rsidRDefault="009729C0" w:rsidP="009729C0">
            <w:pPr>
              <w:pStyle w:val="TableTextS5"/>
              <w:tabs>
                <w:tab w:val="clear" w:pos="3119"/>
                <w:tab w:val="left" w:pos="2977"/>
              </w:tabs>
            </w:pPr>
            <w:r w:rsidRPr="007D6D61">
              <w:tab/>
            </w:r>
            <w:r w:rsidRPr="007D6D61">
              <w:tab/>
            </w:r>
            <w:r w:rsidRPr="00F72AE7">
              <w:rPr>
                <w:rStyle w:val="capS5"/>
              </w:rPr>
              <w:t>移动</w:t>
            </w:r>
            <w:r w:rsidRPr="007D6D61">
              <w:t xml:space="preserve">  5.457</w:t>
            </w:r>
            <w:r w:rsidRPr="007D6D61">
              <w:rPr>
                <w:rFonts w:hint="eastAsia"/>
              </w:rPr>
              <w:t>C</w:t>
            </w:r>
          </w:p>
          <w:p w:rsidR="009729C0" w:rsidRPr="007D6D61" w:rsidRDefault="009729C0" w:rsidP="009729C0">
            <w:pPr>
              <w:pStyle w:val="TableTextS5"/>
              <w:tabs>
                <w:tab w:val="clear" w:pos="3119"/>
                <w:tab w:val="left" w:pos="2977"/>
              </w:tabs>
            </w:pPr>
            <w:r w:rsidRPr="007D6D61">
              <w:tab/>
            </w:r>
            <w:r w:rsidRPr="007D6D61">
              <w:tab/>
              <w:t>5.149  5.440  5.458</w:t>
            </w:r>
            <w:r w:rsidR="002E5C18">
              <w:t xml:space="preserve">  </w:t>
            </w:r>
            <w:ins w:id="106" w:author="Arnould, Carine" w:date="2015-10-12T09:44:00Z">
              <w:r w:rsidR="002E5C18">
                <w:rPr>
                  <w:rStyle w:val="Artref"/>
                  <w:color w:val="000000"/>
                </w:rPr>
                <w:t>ADD 5.E11</w:t>
              </w:r>
            </w:ins>
          </w:p>
        </w:tc>
      </w:tr>
    </w:tbl>
    <w:p w:rsidR="00392BE0" w:rsidRDefault="00392BE0">
      <w:pPr>
        <w:pStyle w:val="Reasons"/>
      </w:pPr>
    </w:p>
    <w:p w:rsidR="00392BE0" w:rsidRDefault="009729C0">
      <w:pPr>
        <w:pStyle w:val="Proposal"/>
      </w:pPr>
      <w:r>
        <w:t>ADD</w:t>
      </w:r>
      <w:r>
        <w:tab/>
        <w:t>CME/35A1/13</w:t>
      </w:r>
    </w:p>
    <w:p w:rsidR="00392BE0" w:rsidRPr="00142EAA" w:rsidRDefault="009729C0" w:rsidP="007A0CDC">
      <w:pPr>
        <w:rPr>
          <w:szCs w:val="24"/>
          <w:lang w:eastAsia="zh-CN"/>
        </w:rPr>
      </w:pPr>
      <w:r>
        <w:rPr>
          <w:rStyle w:val="Artdef"/>
          <w:lang w:eastAsia="zh-CN"/>
        </w:rPr>
        <w:t>5.E11</w:t>
      </w:r>
      <w:r>
        <w:rPr>
          <w:lang w:eastAsia="zh-CN"/>
        </w:rPr>
        <w:tab/>
      </w:r>
      <w:r w:rsidR="007A0CDC">
        <w:rPr>
          <w:rFonts w:hint="eastAsia"/>
          <w:lang w:eastAsia="zh-CN"/>
        </w:rPr>
        <w:t>确定</w:t>
      </w:r>
      <w:r w:rsidR="007A0CDC">
        <w:rPr>
          <w:lang w:eastAsia="zh-CN"/>
        </w:rPr>
        <w:t>将</w:t>
      </w:r>
      <w:r w:rsidR="00142EAA" w:rsidRPr="00142EAA">
        <w:rPr>
          <w:rFonts w:hint="eastAsia"/>
          <w:szCs w:val="24"/>
          <w:lang w:eastAsia="zh-CN"/>
        </w:rPr>
        <w:t>5 925-6 425 MHz</w:t>
      </w:r>
      <w:r w:rsidR="00142EAA" w:rsidRPr="00142EAA">
        <w:rPr>
          <w:rFonts w:hint="eastAsia"/>
          <w:szCs w:val="24"/>
          <w:lang w:eastAsia="zh-CN"/>
        </w:rPr>
        <w:t>频段提供给希望实施国际移动通信（</w:t>
      </w:r>
      <w:r w:rsidR="00142EAA" w:rsidRPr="00142EAA">
        <w:rPr>
          <w:rFonts w:hint="eastAsia"/>
          <w:szCs w:val="24"/>
          <w:lang w:eastAsia="zh-CN"/>
        </w:rPr>
        <w:t>IMT</w:t>
      </w:r>
      <w:r w:rsidR="00142EAA" w:rsidRPr="00142EAA">
        <w:rPr>
          <w:rFonts w:hint="eastAsia"/>
          <w:szCs w:val="24"/>
          <w:lang w:eastAsia="zh-CN"/>
        </w:rPr>
        <w:t>）的主管部门使用。这种确定不妨碍已在该频段内获得划分的业务</w:t>
      </w:r>
      <w:r w:rsidR="007A0CDC">
        <w:rPr>
          <w:rFonts w:hint="eastAsia"/>
          <w:szCs w:val="24"/>
          <w:lang w:eastAsia="zh-CN"/>
        </w:rPr>
        <w:t>应用</w:t>
      </w:r>
      <w:r w:rsidR="00142EAA" w:rsidRPr="00142EAA">
        <w:rPr>
          <w:rFonts w:hint="eastAsia"/>
          <w:szCs w:val="24"/>
          <w:lang w:eastAsia="zh-CN"/>
        </w:rPr>
        <w:t>使用该频段，</w:t>
      </w:r>
      <w:r w:rsidR="0024698D">
        <w:rPr>
          <w:rFonts w:hint="eastAsia"/>
          <w:szCs w:val="24"/>
          <w:lang w:eastAsia="zh-CN"/>
        </w:rPr>
        <w:t>亦</w:t>
      </w:r>
      <w:r w:rsidR="00142EAA" w:rsidRPr="00142EAA">
        <w:rPr>
          <w:rFonts w:hint="eastAsia"/>
          <w:szCs w:val="24"/>
          <w:lang w:eastAsia="zh-CN"/>
        </w:rPr>
        <w:t>未在《无线电规则》中确定优先权。第</w:t>
      </w:r>
      <w:r w:rsidR="0024698D" w:rsidRPr="004A2ED0">
        <w:rPr>
          <w:b/>
          <w:bCs/>
          <w:lang w:eastAsia="zh-CN"/>
        </w:rPr>
        <w:t>[CME-A11-5925to6425MHz]</w:t>
      </w:r>
      <w:r w:rsidR="0024698D" w:rsidRPr="00EF6782">
        <w:rPr>
          <w:lang w:eastAsia="zh-CN"/>
        </w:rPr>
        <w:t xml:space="preserve"> </w:t>
      </w:r>
      <w:r w:rsidR="0024698D">
        <w:rPr>
          <w:rFonts w:hint="eastAsia"/>
          <w:lang w:eastAsia="zh-CN"/>
        </w:rPr>
        <w:t>号</w:t>
      </w:r>
      <w:r w:rsidR="00142EAA" w:rsidRPr="00142EAA">
        <w:rPr>
          <w:rFonts w:hint="eastAsia"/>
          <w:szCs w:val="24"/>
          <w:lang w:eastAsia="zh-CN"/>
        </w:rPr>
        <w:t>决议（</w:t>
      </w:r>
      <w:r w:rsidR="00142EAA" w:rsidRPr="00142EAA">
        <w:rPr>
          <w:rFonts w:hint="eastAsia"/>
          <w:szCs w:val="24"/>
          <w:lang w:eastAsia="zh-CN"/>
        </w:rPr>
        <w:t>WRC-15</w:t>
      </w:r>
      <w:r w:rsidR="00142EAA" w:rsidRPr="00142EAA">
        <w:rPr>
          <w:rFonts w:hint="eastAsia"/>
          <w:szCs w:val="24"/>
          <w:lang w:eastAsia="zh-CN"/>
        </w:rPr>
        <w:t>）适用。</w:t>
      </w:r>
      <w:r w:rsidR="00142EAA" w:rsidRPr="007A0CDC">
        <w:rPr>
          <w:rFonts w:hint="eastAsia"/>
          <w:sz w:val="16"/>
          <w:szCs w:val="16"/>
          <w:lang w:eastAsia="zh-CN"/>
        </w:rPr>
        <w:t>（</w:t>
      </w:r>
      <w:r w:rsidR="00142EAA" w:rsidRPr="007A0CDC">
        <w:rPr>
          <w:rFonts w:hint="eastAsia"/>
          <w:sz w:val="16"/>
          <w:szCs w:val="16"/>
          <w:lang w:eastAsia="zh-CN"/>
        </w:rPr>
        <w:t>WRC-15</w:t>
      </w:r>
      <w:r w:rsidR="00142EAA" w:rsidRPr="007A0CDC">
        <w:rPr>
          <w:rFonts w:hint="eastAsia"/>
          <w:sz w:val="16"/>
          <w:szCs w:val="16"/>
          <w:lang w:eastAsia="zh-CN"/>
        </w:rPr>
        <w:t>）</w:t>
      </w:r>
    </w:p>
    <w:p w:rsidR="0024698D" w:rsidRDefault="009729C0" w:rsidP="0024698D">
      <w:pPr>
        <w:pStyle w:val="Reasons"/>
        <w:rPr>
          <w:lang w:eastAsia="zh-CN"/>
        </w:rPr>
      </w:pPr>
      <w:r>
        <w:rPr>
          <w:b/>
          <w:lang w:eastAsia="zh-CN"/>
        </w:rPr>
        <w:t>理由：</w:t>
      </w:r>
      <w:r>
        <w:rPr>
          <w:lang w:eastAsia="zh-CN"/>
        </w:rPr>
        <w:tab/>
      </w:r>
      <w:r w:rsidR="0024698D" w:rsidRPr="0024698D">
        <w:rPr>
          <w:rFonts w:hint="eastAsia"/>
          <w:lang w:eastAsia="zh-CN"/>
        </w:rPr>
        <w:t>目的是使希望在</w:t>
      </w:r>
      <w:r w:rsidR="0024698D">
        <w:rPr>
          <w:rFonts w:hint="eastAsia"/>
          <w:lang w:val="en-US" w:eastAsia="zh-CN"/>
        </w:rPr>
        <w:t>此</w:t>
      </w:r>
      <w:r w:rsidR="0024698D" w:rsidRPr="0024698D">
        <w:rPr>
          <w:rFonts w:hint="eastAsia"/>
          <w:lang w:val="en-US" w:eastAsia="zh-CN"/>
        </w:rPr>
        <w:t>频段</w:t>
      </w:r>
      <w:r w:rsidR="0024698D" w:rsidRPr="0024698D">
        <w:rPr>
          <w:rFonts w:hint="eastAsia"/>
          <w:lang w:eastAsia="zh-CN"/>
        </w:rPr>
        <w:t>实施国际移动通信（</w:t>
      </w:r>
      <w:r w:rsidR="0024698D" w:rsidRPr="0024698D">
        <w:rPr>
          <w:rFonts w:hint="eastAsia"/>
          <w:lang w:eastAsia="zh-CN"/>
        </w:rPr>
        <w:t>IMT</w:t>
      </w:r>
      <w:r w:rsidR="0024698D" w:rsidRPr="0024698D">
        <w:rPr>
          <w:rFonts w:hint="eastAsia"/>
          <w:lang w:eastAsia="zh-CN"/>
        </w:rPr>
        <w:t>）的主管部门获得许可。制定条款旨在保护现有业务</w:t>
      </w:r>
      <w:r w:rsidR="0024698D">
        <w:rPr>
          <w:rFonts w:hint="eastAsia"/>
          <w:lang w:eastAsia="zh-CN"/>
        </w:rPr>
        <w:t>。</w:t>
      </w:r>
    </w:p>
    <w:p w:rsidR="002E5C18" w:rsidRDefault="002E5C18" w:rsidP="002E5C18">
      <w:pPr>
        <w:pStyle w:val="Proposal"/>
      </w:pPr>
      <w:r>
        <w:t>ADD</w:t>
      </w:r>
      <w:r>
        <w:tab/>
        <w:t>CME/35A1/14</w:t>
      </w:r>
    </w:p>
    <w:p w:rsidR="00142EAA" w:rsidRPr="00FD4A7F" w:rsidRDefault="00142EAA" w:rsidP="00142EAA">
      <w:pPr>
        <w:pStyle w:val="ResNo"/>
        <w:rPr>
          <w:lang w:val="en-US" w:eastAsia="zh-CN"/>
        </w:rPr>
      </w:pPr>
      <w:r w:rsidRPr="00653C05">
        <w:rPr>
          <w:rFonts w:hint="eastAsia"/>
          <w:lang w:eastAsia="zh-CN"/>
        </w:rPr>
        <w:t>第</w:t>
      </w:r>
      <w:r w:rsidRPr="00653C05">
        <w:rPr>
          <w:lang w:eastAsia="zh-CN"/>
        </w:rPr>
        <w:t>[</w:t>
      </w:r>
      <w:r>
        <w:rPr>
          <w:lang w:eastAsia="zh-CN"/>
        </w:rPr>
        <w:t>CME-A11-5925to6425mhz</w:t>
      </w:r>
      <w:r w:rsidRPr="00653C05">
        <w:rPr>
          <w:lang w:eastAsia="zh-CN"/>
        </w:rPr>
        <w:t>]</w:t>
      </w:r>
      <w:r w:rsidRPr="00653C05">
        <w:rPr>
          <w:rFonts w:hint="eastAsia"/>
          <w:lang w:eastAsia="zh-CN"/>
        </w:rPr>
        <w:t>号新决议草案</w:t>
      </w:r>
      <w:r>
        <w:rPr>
          <w:rFonts w:hint="eastAsia"/>
          <w:lang w:eastAsia="zh-CN"/>
        </w:rPr>
        <w:t>（</w:t>
      </w:r>
      <w:r w:rsidRPr="00FD4A7F">
        <w:rPr>
          <w:lang w:val="en-US" w:eastAsia="zh-CN"/>
        </w:rPr>
        <w:t>wrc-15</w:t>
      </w:r>
      <w:r>
        <w:rPr>
          <w:lang w:val="en-US" w:eastAsia="zh-CN"/>
        </w:rPr>
        <w:t>）</w:t>
      </w:r>
    </w:p>
    <w:p w:rsidR="00142EAA" w:rsidRPr="00FD4A7F" w:rsidRDefault="00142EAA" w:rsidP="00142EAA">
      <w:pPr>
        <w:pStyle w:val="Restitle"/>
        <w:rPr>
          <w:lang w:val="en-US" w:eastAsia="zh-CN"/>
        </w:rPr>
      </w:pPr>
      <w:r w:rsidRPr="00653C05">
        <w:rPr>
          <w:lang w:eastAsia="zh-CN"/>
        </w:rPr>
        <w:t>IMT</w:t>
      </w:r>
      <w:r w:rsidRPr="00653C05">
        <w:rPr>
          <w:rFonts w:hint="eastAsia"/>
          <w:lang w:eastAsia="zh-CN"/>
        </w:rPr>
        <w:t>系统移动业务对</w:t>
      </w:r>
      <w:r w:rsidRPr="00653C05">
        <w:rPr>
          <w:lang w:eastAsia="zh-CN"/>
        </w:rPr>
        <w:t>5 925-6 425 MHz</w:t>
      </w:r>
      <w:r w:rsidRPr="00653C05">
        <w:rPr>
          <w:rFonts w:hint="eastAsia"/>
          <w:lang w:eastAsia="zh-CN"/>
        </w:rPr>
        <w:t>频段的使用</w:t>
      </w:r>
    </w:p>
    <w:p w:rsidR="00FD7FF0" w:rsidRPr="00FD4A7F" w:rsidRDefault="00FD7FF0" w:rsidP="00FD7FF0">
      <w:pPr>
        <w:pStyle w:val="Normalaftertitle"/>
        <w:rPr>
          <w:lang w:val="en-US" w:eastAsia="zh-CN"/>
        </w:rPr>
      </w:pPr>
      <w:r w:rsidRPr="00653C05">
        <w:rPr>
          <w:rFonts w:hint="eastAsia"/>
          <w:lang w:eastAsia="zh-CN"/>
        </w:rPr>
        <w:t>世界无线电大会（</w:t>
      </w:r>
      <w:r w:rsidRPr="00653C05">
        <w:rPr>
          <w:rFonts w:hint="eastAsia"/>
          <w:lang w:eastAsia="zh-CN"/>
        </w:rPr>
        <w:t>2015</w:t>
      </w:r>
      <w:r w:rsidRPr="00653C05">
        <w:rPr>
          <w:rFonts w:hint="eastAsia"/>
          <w:lang w:eastAsia="zh-CN"/>
        </w:rPr>
        <w:t>年，日内瓦</w:t>
      </w:r>
      <w:r>
        <w:rPr>
          <w:rFonts w:hint="eastAsia"/>
          <w:lang w:eastAsia="zh-CN"/>
        </w:rPr>
        <w:t>）</w:t>
      </w:r>
      <w:r w:rsidRPr="00653C05">
        <w:rPr>
          <w:rFonts w:hint="eastAsia"/>
          <w:lang w:eastAsia="zh-CN"/>
        </w:rPr>
        <w:t>，</w:t>
      </w:r>
    </w:p>
    <w:p w:rsidR="00FD7FF0" w:rsidRPr="00FD4A7F" w:rsidRDefault="00FD7FF0" w:rsidP="00FD7FF0">
      <w:pPr>
        <w:pStyle w:val="Call"/>
        <w:rPr>
          <w:color w:val="000000"/>
          <w:lang w:val="en-US" w:eastAsia="zh-CN"/>
        </w:rPr>
      </w:pPr>
      <w:r w:rsidRPr="00653C05">
        <w:rPr>
          <w:rFonts w:hint="eastAsia"/>
          <w:lang w:eastAsia="zh-CN"/>
        </w:rPr>
        <w:t>考虑到</w:t>
      </w:r>
    </w:p>
    <w:p w:rsidR="00FD7FF0" w:rsidRPr="00653C05" w:rsidRDefault="00FD7FF0" w:rsidP="00FD7FF0">
      <w:pPr>
        <w:rPr>
          <w:lang w:eastAsia="zh-CN"/>
        </w:rPr>
      </w:pPr>
      <w:r w:rsidRPr="00FD4A7F">
        <w:rPr>
          <w:i/>
          <w:lang w:val="en-US" w:eastAsia="zh-CN"/>
        </w:rPr>
        <w:t>a)</w:t>
      </w:r>
      <w:r w:rsidRPr="00653C05">
        <w:rPr>
          <w:lang w:val="en-US" w:eastAsia="zh-CN"/>
        </w:rPr>
        <w:tab/>
      </w:r>
      <w:r>
        <w:rPr>
          <w:rFonts w:hint="eastAsia"/>
          <w:lang w:val="en-US" w:eastAsia="zh-CN"/>
        </w:rPr>
        <w:t>本届</w:t>
      </w:r>
      <w:r w:rsidRPr="00653C05">
        <w:rPr>
          <w:rFonts w:hint="eastAsia"/>
          <w:lang w:val="en-US" w:eastAsia="zh-CN"/>
        </w:rPr>
        <w:t>大会确定将</w:t>
      </w:r>
      <w:r w:rsidRPr="00653C05">
        <w:rPr>
          <w:lang w:eastAsia="zh-CN"/>
        </w:rPr>
        <w:t>5 925-6 425 MHz</w:t>
      </w:r>
      <w:r w:rsidRPr="00653C05">
        <w:rPr>
          <w:rFonts w:hint="eastAsia"/>
          <w:lang w:eastAsia="zh-CN"/>
        </w:rPr>
        <w:t>频段用于</w:t>
      </w:r>
      <w:r w:rsidRPr="00653C05">
        <w:rPr>
          <w:rFonts w:hint="eastAsia"/>
          <w:lang w:eastAsia="zh-CN"/>
        </w:rPr>
        <w:t>IMT</w:t>
      </w:r>
      <w:r>
        <w:rPr>
          <w:rFonts w:hint="eastAsia"/>
          <w:lang w:eastAsia="zh-CN"/>
        </w:rPr>
        <w:t>系统</w:t>
      </w:r>
      <w:r w:rsidRPr="00653C05">
        <w:rPr>
          <w:rFonts w:hint="eastAsia"/>
          <w:lang w:eastAsia="zh-CN"/>
        </w:rPr>
        <w:t>；</w:t>
      </w:r>
    </w:p>
    <w:p w:rsidR="00FD7FF0" w:rsidRPr="00653C05" w:rsidRDefault="00FD7FF0" w:rsidP="00FD7FF0">
      <w:pPr>
        <w:rPr>
          <w:lang w:val="en-US" w:eastAsia="zh-CN"/>
        </w:rPr>
      </w:pPr>
      <w:r w:rsidRPr="00580122">
        <w:rPr>
          <w:i/>
          <w:iCs/>
          <w:lang w:val="en-US" w:eastAsia="zh-CN"/>
        </w:rPr>
        <w:t>b</w:t>
      </w:r>
      <w:r>
        <w:rPr>
          <w:rFonts w:hint="eastAsia"/>
          <w:i/>
          <w:iCs/>
          <w:lang w:val="en-US" w:eastAsia="zh-CN"/>
        </w:rPr>
        <w:t>)</w:t>
      </w:r>
      <w:r w:rsidRPr="00653C05">
        <w:rPr>
          <w:lang w:val="en-US" w:eastAsia="zh-CN"/>
        </w:rPr>
        <w:tab/>
      </w:r>
      <w:r w:rsidRPr="00653C05">
        <w:rPr>
          <w:lang w:eastAsia="zh-CN"/>
        </w:rPr>
        <w:t>5 925-6 425 MHz</w:t>
      </w:r>
      <w:r w:rsidRPr="00653C05">
        <w:rPr>
          <w:rFonts w:hint="eastAsia"/>
          <w:lang w:val="en-US" w:eastAsia="zh-CN"/>
        </w:rPr>
        <w:t>频段已在全球范围内作为主要业务划分给了卫星固定业务（</w:t>
      </w:r>
      <w:r w:rsidRPr="00653C05">
        <w:rPr>
          <w:lang w:val="en-US" w:eastAsia="zh-CN"/>
        </w:rPr>
        <w:t>FSS</w:t>
      </w:r>
      <w:r>
        <w:rPr>
          <w:rFonts w:hint="eastAsia"/>
          <w:lang w:val="en-US" w:eastAsia="zh-CN"/>
        </w:rPr>
        <w:t>）</w:t>
      </w:r>
      <w:r w:rsidRPr="00653C05">
        <w:rPr>
          <w:rFonts w:hint="eastAsia"/>
          <w:lang w:val="en-US" w:eastAsia="zh-CN"/>
        </w:rPr>
        <w:t>（地对空</w:t>
      </w:r>
      <w:r>
        <w:rPr>
          <w:rFonts w:hint="eastAsia"/>
          <w:lang w:val="en-US" w:eastAsia="zh-CN"/>
        </w:rPr>
        <w:t>）</w:t>
      </w:r>
      <w:r w:rsidRPr="00653C05">
        <w:rPr>
          <w:rFonts w:hint="eastAsia"/>
          <w:lang w:val="en-US" w:eastAsia="zh-CN"/>
        </w:rPr>
        <w:t>；</w:t>
      </w:r>
    </w:p>
    <w:p w:rsidR="00FD7FF0" w:rsidRPr="00653C05" w:rsidRDefault="00FD7FF0" w:rsidP="00FD7FF0">
      <w:pPr>
        <w:rPr>
          <w:lang w:val="en-US" w:eastAsia="zh-CN"/>
        </w:rPr>
      </w:pPr>
      <w:r w:rsidRPr="00737C91">
        <w:rPr>
          <w:i/>
          <w:iCs/>
          <w:lang w:val="en-US" w:eastAsia="zh-CN"/>
        </w:rPr>
        <w:t>c</w:t>
      </w:r>
      <w:r>
        <w:rPr>
          <w:rFonts w:hint="eastAsia"/>
          <w:i/>
          <w:iCs/>
          <w:lang w:val="en-US" w:eastAsia="zh-CN"/>
        </w:rPr>
        <w:t>)</w:t>
      </w:r>
      <w:r w:rsidRPr="00882B70">
        <w:rPr>
          <w:rFonts w:ascii="STKaiti" w:eastAsia="STKaiti" w:hAnsi="STKaiti"/>
          <w:iCs/>
          <w:lang w:val="en-US" w:eastAsia="zh-CN"/>
        </w:rPr>
        <w:tab/>
      </w:r>
      <w:r w:rsidRPr="00653C05">
        <w:rPr>
          <w:lang w:eastAsia="zh-CN"/>
        </w:rPr>
        <w:t>5 925-6 425 MHz</w:t>
      </w:r>
      <w:r w:rsidRPr="00653C05">
        <w:rPr>
          <w:rFonts w:hint="eastAsia"/>
          <w:lang w:val="en-US" w:eastAsia="zh-CN"/>
        </w:rPr>
        <w:t>频段</w:t>
      </w:r>
      <w:r>
        <w:rPr>
          <w:rFonts w:hint="eastAsia"/>
          <w:lang w:val="en-US" w:eastAsia="zh-CN"/>
        </w:rPr>
        <w:t>亦</w:t>
      </w:r>
      <w:r w:rsidRPr="00653C05">
        <w:rPr>
          <w:rFonts w:hint="eastAsia"/>
          <w:lang w:val="en-US" w:eastAsia="zh-CN"/>
        </w:rPr>
        <w:t>作为主要业务划分给了移动业务；</w:t>
      </w:r>
    </w:p>
    <w:p w:rsidR="00FD7FF0" w:rsidRPr="00653C05" w:rsidRDefault="00FD7FF0" w:rsidP="007A0CDC">
      <w:pPr>
        <w:rPr>
          <w:lang w:val="en-US" w:eastAsia="zh-CN"/>
        </w:rPr>
      </w:pPr>
      <w:r w:rsidRPr="00095444">
        <w:rPr>
          <w:i/>
          <w:iCs/>
          <w:lang w:val="en-US" w:eastAsia="zh-CN"/>
        </w:rPr>
        <w:t>d</w:t>
      </w:r>
      <w:r>
        <w:rPr>
          <w:rFonts w:hint="eastAsia"/>
          <w:i/>
          <w:iCs/>
          <w:lang w:val="en-US" w:eastAsia="zh-CN"/>
        </w:rPr>
        <w:t>)</w:t>
      </w:r>
      <w:r w:rsidRPr="00653C05">
        <w:rPr>
          <w:lang w:val="en-US" w:eastAsia="zh-CN"/>
        </w:rPr>
        <w:tab/>
      </w:r>
      <w:r w:rsidRPr="00653C05">
        <w:rPr>
          <w:lang w:eastAsia="zh-CN"/>
        </w:rPr>
        <w:t>ITU</w:t>
      </w:r>
      <w:r w:rsidRPr="00653C05">
        <w:rPr>
          <w:lang w:eastAsia="zh-CN"/>
        </w:rPr>
        <w:noBreakHyphen/>
        <w:t>R</w:t>
      </w:r>
      <w:r w:rsidRPr="00653C05">
        <w:rPr>
          <w:rFonts w:hint="eastAsia"/>
          <w:lang w:eastAsia="zh-CN"/>
        </w:rPr>
        <w:t>的研究结果表明，在规定的条件下</w:t>
      </w:r>
      <w:r w:rsidR="007A0CDC">
        <w:rPr>
          <w:rFonts w:hint="eastAsia"/>
          <w:lang w:eastAsia="zh-CN"/>
        </w:rPr>
        <w:t>，</w:t>
      </w:r>
      <w:r w:rsidRPr="00653C05">
        <w:rPr>
          <w:rFonts w:hint="eastAsia"/>
          <w:lang w:eastAsia="zh-CN"/>
        </w:rPr>
        <w:t>IMT</w:t>
      </w:r>
      <w:r w:rsidRPr="00653C05">
        <w:rPr>
          <w:rFonts w:hint="eastAsia"/>
          <w:lang w:eastAsia="zh-CN"/>
        </w:rPr>
        <w:t>系统和</w:t>
      </w:r>
      <w:r w:rsidRPr="00653C05">
        <w:rPr>
          <w:rFonts w:hint="eastAsia"/>
          <w:lang w:eastAsia="zh-CN"/>
        </w:rPr>
        <w:t>FSS</w:t>
      </w:r>
      <w:r w:rsidRPr="00653C05">
        <w:rPr>
          <w:rFonts w:hint="eastAsia"/>
          <w:lang w:eastAsia="zh-CN"/>
        </w:rPr>
        <w:t>在</w:t>
      </w:r>
      <w:r w:rsidRPr="00653C05">
        <w:rPr>
          <w:lang w:eastAsia="zh-CN"/>
        </w:rPr>
        <w:t>5 925-6 425 MHz</w:t>
      </w:r>
      <w:r w:rsidRPr="00653C05">
        <w:rPr>
          <w:rFonts w:hint="eastAsia"/>
          <w:lang w:eastAsia="zh-CN"/>
        </w:rPr>
        <w:t>频段中的共用是可行的；</w:t>
      </w:r>
    </w:p>
    <w:p w:rsidR="00FD7FF0" w:rsidRPr="00FD4A7F" w:rsidRDefault="00FD7FF0" w:rsidP="00FD7FF0">
      <w:pPr>
        <w:rPr>
          <w:lang w:val="en-US" w:eastAsia="zh-CN"/>
        </w:rPr>
      </w:pPr>
      <w:r w:rsidRPr="00095444">
        <w:rPr>
          <w:i/>
          <w:iCs/>
          <w:lang w:val="en-US" w:eastAsia="zh-CN"/>
        </w:rPr>
        <w:lastRenderedPageBreak/>
        <w:t>e</w:t>
      </w:r>
      <w:r>
        <w:rPr>
          <w:rFonts w:hint="eastAsia"/>
          <w:i/>
          <w:iCs/>
          <w:lang w:val="en-US" w:eastAsia="zh-CN"/>
        </w:rPr>
        <w:t>)</w:t>
      </w:r>
      <w:r w:rsidRPr="00653C05">
        <w:rPr>
          <w:lang w:val="en-US" w:eastAsia="zh-CN"/>
        </w:rPr>
        <w:tab/>
      </w:r>
      <w:r w:rsidRPr="00653C05">
        <w:rPr>
          <w:rFonts w:hint="eastAsia"/>
          <w:lang w:val="en-US" w:eastAsia="zh-CN"/>
        </w:rPr>
        <w:t>对于</w:t>
      </w:r>
      <w:r w:rsidRPr="00653C05">
        <w:rPr>
          <w:lang w:eastAsia="zh-CN"/>
        </w:rPr>
        <w:t>5 925-6 425 MHz</w:t>
      </w:r>
      <w:r w:rsidRPr="00653C05">
        <w:rPr>
          <w:rFonts w:hint="eastAsia"/>
          <w:lang w:val="en-US" w:eastAsia="zh-CN"/>
        </w:rPr>
        <w:t>频段内的移动业务，有必要为</w:t>
      </w:r>
      <w:r w:rsidRPr="00653C05">
        <w:rPr>
          <w:lang w:val="en-US" w:eastAsia="zh-CN"/>
        </w:rPr>
        <w:t>IMT</w:t>
      </w:r>
      <w:r w:rsidRPr="00653C05">
        <w:rPr>
          <w:rFonts w:hint="eastAsia"/>
          <w:lang w:val="en-US" w:eastAsia="zh-CN"/>
        </w:rPr>
        <w:t>系统规定适当的</w:t>
      </w:r>
      <w:r w:rsidRPr="00653C05">
        <w:rPr>
          <w:lang w:val="en-US" w:eastAsia="zh-CN"/>
        </w:rPr>
        <w:t>e.i.r.p.</w:t>
      </w:r>
      <w:r w:rsidRPr="00653C05">
        <w:rPr>
          <w:rFonts w:hint="eastAsia"/>
          <w:lang w:val="en-US" w:eastAsia="zh-CN"/>
        </w:rPr>
        <w:t>限值和</w:t>
      </w:r>
      <w:r>
        <w:rPr>
          <w:rFonts w:hint="eastAsia"/>
          <w:lang w:val="en-US" w:eastAsia="zh-CN"/>
        </w:rPr>
        <w:t>操作</w:t>
      </w:r>
      <w:r w:rsidRPr="00653C05">
        <w:rPr>
          <w:rFonts w:hint="eastAsia"/>
          <w:lang w:val="en-US" w:eastAsia="zh-CN"/>
        </w:rPr>
        <w:t>限制，以便</w:t>
      </w:r>
      <w:r>
        <w:rPr>
          <w:rFonts w:hint="eastAsia"/>
          <w:lang w:val="en-US" w:eastAsia="zh-CN"/>
        </w:rPr>
        <w:t>对</w:t>
      </w:r>
      <w:r w:rsidRPr="00653C05">
        <w:rPr>
          <w:rFonts w:hint="eastAsia"/>
          <w:lang w:val="en-US" w:eastAsia="zh-CN"/>
        </w:rPr>
        <w:t>FSS</w:t>
      </w:r>
      <w:r w:rsidRPr="00653C05">
        <w:rPr>
          <w:rFonts w:hint="eastAsia"/>
          <w:lang w:val="en-US" w:eastAsia="zh-CN"/>
        </w:rPr>
        <w:t>卫星接收机提供保护，</w:t>
      </w:r>
    </w:p>
    <w:p w:rsidR="00FD7FF0" w:rsidRPr="00653C05" w:rsidRDefault="00FD7FF0" w:rsidP="00FD7FF0">
      <w:pPr>
        <w:pStyle w:val="Call"/>
        <w:rPr>
          <w:lang w:eastAsia="zh-CN"/>
        </w:rPr>
      </w:pPr>
      <w:r w:rsidRPr="00653C05">
        <w:rPr>
          <w:rFonts w:hint="eastAsia"/>
          <w:lang w:eastAsia="zh-CN"/>
        </w:rPr>
        <w:t>进一步考虑到</w:t>
      </w:r>
    </w:p>
    <w:p w:rsidR="00FD7FF0" w:rsidRPr="00653C05" w:rsidRDefault="00FD7FF0" w:rsidP="00534B82">
      <w:pPr>
        <w:rPr>
          <w:lang w:val="en-US" w:eastAsia="zh-CN"/>
        </w:rPr>
      </w:pPr>
      <w:r w:rsidRPr="00FD4A7F">
        <w:rPr>
          <w:i/>
          <w:lang w:val="en-US" w:eastAsia="zh-CN"/>
        </w:rPr>
        <w:t>a)</w:t>
      </w:r>
      <w:r w:rsidRPr="00653C05">
        <w:rPr>
          <w:lang w:val="en-US" w:eastAsia="zh-CN"/>
        </w:rPr>
        <w:tab/>
      </w:r>
      <w:r>
        <w:rPr>
          <w:rFonts w:hint="eastAsia"/>
          <w:lang w:val="en-US" w:eastAsia="zh-CN"/>
        </w:rPr>
        <w:t>遵守</w:t>
      </w:r>
      <w:r w:rsidRPr="00653C05">
        <w:rPr>
          <w:rFonts w:eastAsia="STKaiti" w:hint="eastAsia"/>
          <w:lang w:eastAsia="zh-CN"/>
        </w:rPr>
        <w:t>做出决议</w:t>
      </w:r>
      <w:r w:rsidRPr="00653C05">
        <w:rPr>
          <w:lang w:val="en-US" w:eastAsia="zh-CN"/>
        </w:rPr>
        <w:t>2</w:t>
      </w:r>
      <w:r w:rsidRPr="00653C05">
        <w:rPr>
          <w:rFonts w:hint="eastAsia"/>
          <w:lang w:val="en-US" w:eastAsia="zh-CN"/>
        </w:rPr>
        <w:t>中</w:t>
      </w:r>
      <w:r>
        <w:rPr>
          <w:rFonts w:hint="eastAsia"/>
          <w:lang w:val="en-US" w:eastAsia="zh-CN"/>
        </w:rPr>
        <w:t>操作</w:t>
      </w:r>
      <w:r w:rsidRPr="00653C05">
        <w:rPr>
          <w:rFonts w:hint="eastAsia"/>
          <w:lang w:val="en-US" w:eastAsia="zh-CN"/>
        </w:rPr>
        <w:t>限制的单一</w:t>
      </w:r>
      <w:r w:rsidRPr="00653C05">
        <w:rPr>
          <w:rFonts w:hint="eastAsia"/>
          <w:lang w:val="en-US" w:eastAsia="zh-CN"/>
        </w:rPr>
        <w:t>IMT</w:t>
      </w:r>
      <w:r>
        <w:rPr>
          <w:rFonts w:hint="eastAsia"/>
          <w:lang w:val="en-US" w:eastAsia="zh-CN"/>
        </w:rPr>
        <w:t>台站</w:t>
      </w:r>
      <w:r w:rsidRPr="00653C05">
        <w:rPr>
          <w:rFonts w:hint="eastAsia"/>
          <w:lang w:val="en-US" w:eastAsia="zh-CN"/>
        </w:rPr>
        <w:t>产生的干扰，不会独自对</w:t>
      </w:r>
      <w:r w:rsidRPr="00653C05">
        <w:rPr>
          <w:lang w:eastAsia="zh-CN"/>
        </w:rPr>
        <w:t>5 925-6 425 MHz</w:t>
      </w:r>
      <w:r w:rsidRPr="00653C05">
        <w:rPr>
          <w:rFonts w:hint="eastAsia"/>
          <w:lang w:val="en-US" w:eastAsia="zh-CN"/>
        </w:rPr>
        <w:t>频段内的</w:t>
      </w:r>
      <w:r w:rsidR="007A0CDC" w:rsidRPr="00653C05">
        <w:rPr>
          <w:rFonts w:hint="eastAsia"/>
          <w:lang w:val="en-US" w:eastAsia="zh-CN"/>
        </w:rPr>
        <w:t>星载</w:t>
      </w:r>
      <w:r w:rsidRPr="00653C05">
        <w:rPr>
          <w:lang w:val="en-US" w:eastAsia="zh-CN"/>
        </w:rPr>
        <w:t>FSS</w:t>
      </w:r>
      <w:r w:rsidRPr="00653C05">
        <w:rPr>
          <w:rFonts w:hint="eastAsia"/>
          <w:lang w:val="en-US" w:eastAsia="zh-CN"/>
        </w:rPr>
        <w:t>接收机造成不可接受的干扰；</w:t>
      </w:r>
    </w:p>
    <w:p w:rsidR="00FD7FF0" w:rsidRPr="00653C05" w:rsidRDefault="00FD7FF0" w:rsidP="00FD7FF0">
      <w:pPr>
        <w:rPr>
          <w:lang w:val="en-US" w:eastAsia="zh-CN"/>
        </w:rPr>
      </w:pPr>
      <w:r w:rsidRPr="00580122">
        <w:rPr>
          <w:i/>
          <w:iCs/>
          <w:lang w:val="en-US" w:eastAsia="zh-CN"/>
        </w:rPr>
        <w:t>b</w:t>
      </w:r>
      <w:r>
        <w:rPr>
          <w:rFonts w:hint="eastAsia"/>
          <w:i/>
          <w:iCs/>
          <w:lang w:val="en-US" w:eastAsia="zh-CN"/>
        </w:rPr>
        <w:t>)</w:t>
      </w:r>
      <w:r w:rsidRPr="00653C05">
        <w:rPr>
          <w:lang w:val="en-US" w:eastAsia="zh-CN"/>
        </w:rPr>
        <w:tab/>
      </w:r>
      <w:r w:rsidRPr="00653C05">
        <w:rPr>
          <w:rFonts w:hint="eastAsia"/>
          <w:lang w:val="en-US" w:eastAsia="zh-CN"/>
        </w:rPr>
        <w:t>这种</w:t>
      </w:r>
      <w:r w:rsidRPr="00653C05">
        <w:rPr>
          <w:lang w:val="en-US" w:eastAsia="zh-CN"/>
        </w:rPr>
        <w:t>FSS</w:t>
      </w:r>
      <w:r w:rsidRPr="00653C05">
        <w:rPr>
          <w:rFonts w:hint="eastAsia"/>
          <w:lang w:val="en-US" w:eastAsia="zh-CN"/>
        </w:rPr>
        <w:t>卫星接收机可能会因为来自</w:t>
      </w:r>
      <w:r w:rsidRPr="00653C05">
        <w:rPr>
          <w:lang w:val="en-US" w:eastAsia="zh-CN"/>
        </w:rPr>
        <w:t>IMT</w:t>
      </w:r>
      <w:r>
        <w:rPr>
          <w:rFonts w:hint="eastAsia"/>
          <w:lang w:val="en-US" w:eastAsia="zh-CN"/>
        </w:rPr>
        <w:t>台站</w:t>
      </w:r>
      <w:r w:rsidRPr="00653C05">
        <w:rPr>
          <w:rFonts w:hint="eastAsia"/>
          <w:lang w:val="en-US" w:eastAsia="zh-CN"/>
        </w:rPr>
        <w:t>的集总干扰而受到不可接受的影响，尤其是在这些系统大量增多的情况下；</w:t>
      </w:r>
    </w:p>
    <w:p w:rsidR="00FD7FF0" w:rsidRPr="00095444" w:rsidRDefault="00FD7FF0" w:rsidP="00FD7FF0">
      <w:pPr>
        <w:rPr>
          <w:lang w:eastAsia="zh-CN"/>
        </w:rPr>
      </w:pPr>
      <w:r w:rsidRPr="00737C91">
        <w:rPr>
          <w:i/>
          <w:iCs/>
          <w:lang w:val="en-US" w:eastAsia="zh-CN"/>
        </w:rPr>
        <w:t>c</w:t>
      </w:r>
      <w:r>
        <w:rPr>
          <w:rFonts w:hint="eastAsia"/>
          <w:i/>
          <w:iCs/>
          <w:lang w:val="en-US" w:eastAsia="zh-CN"/>
        </w:rPr>
        <w:t>)</w:t>
      </w:r>
      <w:r w:rsidRPr="00653C05">
        <w:rPr>
          <w:lang w:val="en-US" w:eastAsia="zh-CN"/>
        </w:rPr>
        <w:tab/>
      </w:r>
      <w:r w:rsidRPr="00653C05">
        <w:rPr>
          <w:rFonts w:hint="eastAsia"/>
          <w:lang w:val="en-US" w:eastAsia="zh-CN"/>
        </w:rPr>
        <w:t>全球部署</w:t>
      </w:r>
      <w:r w:rsidRPr="00653C05">
        <w:rPr>
          <w:lang w:val="en-US" w:eastAsia="zh-CN"/>
        </w:rPr>
        <w:t>IMT</w:t>
      </w:r>
      <w:r>
        <w:rPr>
          <w:rFonts w:hint="eastAsia"/>
          <w:lang w:val="en-US" w:eastAsia="zh-CN"/>
        </w:rPr>
        <w:t>台站</w:t>
      </w:r>
      <w:r w:rsidRPr="00653C05">
        <w:rPr>
          <w:rFonts w:hint="eastAsia"/>
          <w:lang w:val="en-US" w:eastAsia="zh-CN"/>
        </w:rPr>
        <w:t>将</w:t>
      </w:r>
      <w:r>
        <w:rPr>
          <w:rFonts w:hint="eastAsia"/>
          <w:lang w:val="en-US" w:eastAsia="zh-CN"/>
        </w:rPr>
        <w:t>对</w:t>
      </w:r>
      <w:r w:rsidRPr="00653C05">
        <w:rPr>
          <w:lang w:val="en-US" w:eastAsia="zh-CN"/>
        </w:rPr>
        <w:t>FSS</w:t>
      </w:r>
      <w:r w:rsidRPr="00653C05">
        <w:rPr>
          <w:rFonts w:hint="eastAsia"/>
          <w:lang w:val="en-US" w:eastAsia="zh-CN"/>
        </w:rPr>
        <w:t>卫星接收机</w:t>
      </w:r>
      <w:r>
        <w:rPr>
          <w:rFonts w:hint="eastAsia"/>
          <w:lang w:val="en-US" w:eastAsia="zh-CN"/>
        </w:rPr>
        <w:t>产生</w:t>
      </w:r>
      <w:r w:rsidRPr="00653C05">
        <w:rPr>
          <w:rFonts w:hint="eastAsia"/>
          <w:lang w:val="en-US" w:eastAsia="zh-CN"/>
        </w:rPr>
        <w:t>集总效应，主管部门可能无法确定干扰源的位置和同时</w:t>
      </w:r>
      <w:r>
        <w:rPr>
          <w:rFonts w:hint="eastAsia"/>
          <w:lang w:val="en-US" w:eastAsia="zh-CN"/>
        </w:rPr>
        <w:t>操作</w:t>
      </w:r>
      <w:r w:rsidRPr="00653C05">
        <w:rPr>
          <w:rFonts w:hint="eastAsia"/>
          <w:lang w:val="en-US" w:eastAsia="zh-CN"/>
        </w:rPr>
        <w:t>的</w:t>
      </w:r>
      <w:r w:rsidRPr="00653C05">
        <w:rPr>
          <w:rFonts w:hint="eastAsia"/>
          <w:lang w:val="en-US" w:eastAsia="zh-CN"/>
        </w:rPr>
        <w:t>IMT</w:t>
      </w:r>
      <w:r>
        <w:rPr>
          <w:rFonts w:hint="eastAsia"/>
          <w:lang w:val="en-US" w:eastAsia="zh-CN"/>
        </w:rPr>
        <w:t>台站</w:t>
      </w:r>
      <w:r w:rsidRPr="00653C05">
        <w:rPr>
          <w:rFonts w:hint="eastAsia"/>
          <w:lang w:val="en-US" w:eastAsia="zh-CN"/>
        </w:rPr>
        <w:t>的数量，</w:t>
      </w:r>
    </w:p>
    <w:p w:rsidR="00FD7FF0" w:rsidRPr="00FD4A7F" w:rsidRDefault="00FD7FF0" w:rsidP="00FD7FF0">
      <w:pPr>
        <w:pStyle w:val="Call"/>
        <w:rPr>
          <w:color w:val="000000"/>
          <w:lang w:val="en-US" w:eastAsia="zh-CN"/>
        </w:rPr>
      </w:pPr>
      <w:r w:rsidRPr="00653C05">
        <w:rPr>
          <w:rFonts w:hint="eastAsia"/>
          <w:lang w:eastAsia="zh-CN"/>
        </w:rPr>
        <w:t>认识到</w:t>
      </w:r>
    </w:p>
    <w:p w:rsidR="007A0CDC" w:rsidRDefault="00FD7FF0" w:rsidP="00FD7FF0">
      <w:pPr>
        <w:rPr>
          <w:lang w:eastAsia="zh-CN"/>
        </w:rPr>
      </w:pPr>
      <w:r w:rsidRPr="00580122">
        <w:rPr>
          <w:i/>
          <w:iCs/>
          <w:lang w:val="en-US" w:eastAsia="zh-CN"/>
        </w:rPr>
        <w:t>a</w:t>
      </w:r>
      <w:r>
        <w:rPr>
          <w:rFonts w:hint="eastAsia"/>
          <w:i/>
          <w:iCs/>
          <w:lang w:val="en-US" w:eastAsia="zh-CN"/>
        </w:rPr>
        <w:t>)</w:t>
      </w:r>
      <w:r>
        <w:rPr>
          <w:lang w:val="en-US" w:eastAsia="zh-CN"/>
        </w:rPr>
        <w:tab/>
      </w:r>
      <w:r w:rsidR="007A0CDC" w:rsidRPr="00653C05">
        <w:rPr>
          <w:lang w:eastAsia="zh-CN"/>
        </w:rPr>
        <w:t>ITU-R S.1432</w:t>
      </w:r>
      <w:r w:rsidR="007A0CDC" w:rsidRPr="00653C05">
        <w:rPr>
          <w:rFonts w:hint="eastAsia"/>
          <w:lang w:eastAsia="zh-CN"/>
        </w:rPr>
        <w:t>建议书提出了根据</w:t>
      </w:r>
      <w:r w:rsidR="007A0CDC" w:rsidRPr="00653C05">
        <w:t>Δ</w:t>
      </w:r>
      <w:r w:rsidR="007A0CDC" w:rsidRPr="00882B70">
        <w:rPr>
          <w:rFonts w:ascii="STKaiti" w:eastAsia="STKaiti" w:hAnsi="STKaiti"/>
          <w:iCs/>
          <w:lang w:eastAsia="zh-CN"/>
        </w:rPr>
        <w:t>T</w:t>
      </w:r>
      <w:r w:rsidR="007A0CDC" w:rsidRPr="00653C05">
        <w:rPr>
          <w:lang w:eastAsia="zh-CN"/>
        </w:rPr>
        <w:t>/</w:t>
      </w:r>
      <w:r w:rsidR="007A0CDC" w:rsidRPr="00882B70">
        <w:rPr>
          <w:rFonts w:ascii="STKaiti" w:eastAsia="STKaiti" w:hAnsi="STKaiti"/>
          <w:iCs/>
          <w:lang w:eastAsia="zh-CN"/>
        </w:rPr>
        <w:t>T</w:t>
      </w:r>
      <w:r w:rsidR="007A0CDC" w:rsidRPr="00653C05">
        <w:rPr>
          <w:rFonts w:hint="eastAsia"/>
          <w:lang w:eastAsia="zh-CN"/>
        </w:rPr>
        <w:t>比率</w:t>
      </w:r>
      <w:r w:rsidR="007A0CDC">
        <w:rPr>
          <w:rFonts w:hint="eastAsia"/>
          <w:lang w:eastAsia="zh-CN"/>
        </w:rPr>
        <w:t>得出</w:t>
      </w:r>
      <w:r w:rsidR="007A0CDC" w:rsidRPr="00653C05">
        <w:rPr>
          <w:rFonts w:hint="eastAsia"/>
          <w:lang w:eastAsia="zh-CN"/>
        </w:rPr>
        <w:t>的</w:t>
      </w:r>
      <w:r w:rsidR="007A0CDC" w:rsidRPr="00653C05">
        <w:rPr>
          <w:rFonts w:hint="eastAsia"/>
          <w:lang w:eastAsia="zh-CN"/>
        </w:rPr>
        <w:t>FSS</w:t>
      </w:r>
      <w:r w:rsidR="007A0CDC" w:rsidRPr="00653C05">
        <w:rPr>
          <w:rFonts w:hint="eastAsia"/>
          <w:lang w:eastAsia="zh-CN"/>
        </w:rPr>
        <w:t>卫星接收机</w:t>
      </w:r>
      <w:r w:rsidR="007A0CDC">
        <w:rPr>
          <w:rFonts w:hint="eastAsia"/>
          <w:lang w:eastAsia="zh-CN"/>
        </w:rPr>
        <w:t>的</w:t>
      </w:r>
      <w:r w:rsidR="007A0CDC" w:rsidRPr="00653C05">
        <w:rPr>
          <w:rFonts w:hint="eastAsia"/>
          <w:lang w:eastAsia="zh-CN"/>
        </w:rPr>
        <w:t>干扰标准；</w:t>
      </w:r>
    </w:p>
    <w:p w:rsidR="00FD7FF0" w:rsidRPr="001A65E4" w:rsidRDefault="00FD7FF0" w:rsidP="007A0CDC">
      <w:pPr>
        <w:rPr>
          <w:lang w:val="en-US" w:eastAsia="zh-CN"/>
        </w:rPr>
      </w:pPr>
      <w:r w:rsidRPr="00580122">
        <w:rPr>
          <w:i/>
          <w:iCs/>
          <w:lang w:val="en-US" w:eastAsia="zh-CN"/>
        </w:rPr>
        <w:t>b</w:t>
      </w:r>
      <w:r>
        <w:rPr>
          <w:rFonts w:hint="eastAsia"/>
          <w:i/>
          <w:iCs/>
          <w:lang w:val="en-US" w:eastAsia="zh-CN"/>
        </w:rPr>
        <w:t>)</w:t>
      </w:r>
      <w:r>
        <w:rPr>
          <w:lang w:val="en-US" w:eastAsia="zh-CN"/>
        </w:rPr>
        <w:tab/>
      </w:r>
      <w:r w:rsidR="00E317D7">
        <w:rPr>
          <w:rFonts w:hint="eastAsia"/>
          <w:lang w:val="en-US" w:eastAsia="zh-CN"/>
        </w:rPr>
        <w:t>一</w:t>
      </w:r>
      <w:r w:rsidR="00E317D7">
        <w:rPr>
          <w:lang w:val="en-US" w:eastAsia="zh-CN"/>
        </w:rPr>
        <w:t>些主</w:t>
      </w:r>
      <w:r w:rsidR="00E317D7">
        <w:rPr>
          <w:rFonts w:hint="eastAsia"/>
          <w:lang w:val="en-US" w:eastAsia="zh-CN"/>
        </w:rPr>
        <w:t>管</w:t>
      </w:r>
      <w:r w:rsidR="00E317D7">
        <w:rPr>
          <w:lang w:val="en-US" w:eastAsia="zh-CN"/>
        </w:rPr>
        <w:t>部门在</w:t>
      </w:r>
      <w:r w:rsidR="00E317D7">
        <w:rPr>
          <w:rFonts w:hint="eastAsia"/>
          <w:lang w:val="en-US" w:eastAsia="zh-CN"/>
        </w:rPr>
        <w:t>5</w:t>
      </w:r>
      <w:r w:rsidR="00E317D7">
        <w:rPr>
          <w:lang w:val="en-US" w:eastAsia="zh-CN"/>
        </w:rPr>
        <w:t xml:space="preserve"> </w:t>
      </w:r>
      <w:r w:rsidR="00E317D7">
        <w:rPr>
          <w:rFonts w:hint="eastAsia"/>
          <w:lang w:val="en-US" w:eastAsia="zh-CN"/>
        </w:rPr>
        <w:t>925-6</w:t>
      </w:r>
      <w:r w:rsidR="00E317D7">
        <w:rPr>
          <w:lang w:val="en-US" w:eastAsia="zh-CN"/>
        </w:rPr>
        <w:t xml:space="preserve"> </w:t>
      </w:r>
      <w:r w:rsidR="00E317D7">
        <w:rPr>
          <w:rFonts w:hint="eastAsia"/>
          <w:lang w:val="en-US" w:eastAsia="zh-CN"/>
        </w:rPr>
        <w:t>425</w:t>
      </w:r>
      <w:r w:rsidR="00E317D7" w:rsidRPr="00653C05">
        <w:rPr>
          <w:lang w:eastAsia="zh-CN"/>
        </w:rPr>
        <w:t> MHz</w:t>
      </w:r>
      <w:r w:rsidR="00E317D7">
        <w:rPr>
          <w:rFonts w:hint="eastAsia"/>
          <w:lang w:eastAsia="zh-CN"/>
        </w:rPr>
        <w:t>频段</w:t>
      </w:r>
      <w:r w:rsidR="00E317D7">
        <w:rPr>
          <w:lang w:eastAsia="zh-CN"/>
        </w:rPr>
        <w:t>广泛部署了固定业务系统；</w:t>
      </w:r>
    </w:p>
    <w:p w:rsidR="00FD7FF0" w:rsidRDefault="00FD7FF0" w:rsidP="007A0CDC">
      <w:pPr>
        <w:rPr>
          <w:lang w:eastAsia="zh-CN"/>
        </w:rPr>
      </w:pPr>
      <w:r w:rsidRPr="00737C91">
        <w:rPr>
          <w:i/>
          <w:iCs/>
          <w:lang w:val="en-US" w:eastAsia="zh-CN"/>
        </w:rPr>
        <w:t>c</w:t>
      </w:r>
      <w:r>
        <w:rPr>
          <w:rFonts w:hint="eastAsia"/>
          <w:i/>
          <w:iCs/>
          <w:lang w:val="en-US" w:eastAsia="zh-CN"/>
        </w:rPr>
        <w:t>)</w:t>
      </w:r>
      <w:r>
        <w:rPr>
          <w:lang w:val="en-US" w:eastAsia="zh-CN"/>
        </w:rPr>
        <w:tab/>
      </w:r>
      <w:r w:rsidR="007A0CDC" w:rsidRPr="00653C05">
        <w:rPr>
          <w:rFonts w:hint="eastAsia"/>
          <w:lang w:eastAsia="zh-CN"/>
        </w:rPr>
        <w:t>将</w:t>
      </w:r>
      <w:r w:rsidR="007A0CDC" w:rsidRPr="00653C05">
        <w:rPr>
          <w:lang w:eastAsia="zh-CN"/>
        </w:rPr>
        <w:t>5 925-6 425 MHz</w:t>
      </w:r>
      <w:r w:rsidR="007A0CDC" w:rsidRPr="00653C05">
        <w:rPr>
          <w:rFonts w:hint="eastAsia"/>
          <w:lang w:eastAsia="zh-CN"/>
        </w:rPr>
        <w:t>频段用于</w:t>
      </w:r>
      <w:r w:rsidR="007A0CDC" w:rsidRPr="00653C05">
        <w:rPr>
          <w:rFonts w:hint="eastAsia"/>
          <w:lang w:eastAsia="zh-CN"/>
        </w:rPr>
        <w:t>IMT</w:t>
      </w:r>
      <w:r w:rsidR="007A0CDC" w:rsidRPr="00653C05">
        <w:rPr>
          <w:rFonts w:hint="eastAsia"/>
          <w:lang w:eastAsia="zh-CN"/>
        </w:rPr>
        <w:t>系统，将提供巨大</w:t>
      </w:r>
      <w:r w:rsidR="007A0CDC">
        <w:rPr>
          <w:rFonts w:hint="eastAsia"/>
          <w:lang w:eastAsia="zh-CN"/>
        </w:rPr>
        <w:t>的</w:t>
      </w:r>
      <w:r w:rsidR="007A0CDC" w:rsidRPr="00653C05">
        <w:rPr>
          <w:rFonts w:hint="eastAsia"/>
          <w:lang w:eastAsia="zh-CN"/>
        </w:rPr>
        <w:t>附加容量</w:t>
      </w:r>
      <w:r w:rsidR="007A0CDC">
        <w:rPr>
          <w:rFonts w:hint="eastAsia"/>
          <w:lang w:eastAsia="zh-CN"/>
        </w:rPr>
        <w:t>，以</w:t>
      </w:r>
      <w:r w:rsidR="007A0CDC" w:rsidRPr="00653C05">
        <w:rPr>
          <w:rFonts w:hint="eastAsia"/>
          <w:lang w:eastAsia="zh-CN"/>
        </w:rPr>
        <w:t>满足</w:t>
      </w:r>
      <w:r w:rsidR="007A0CDC" w:rsidRPr="00653C05">
        <w:rPr>
          <w:rFonts w:hint="eastAsia"/>
          <w:lang w:eastAsia="zh-CN"/>
        </w:rPr>
        <w:t>IMT</w:t>
      </w:r>
      <w:r w:rsidR="007A0CDC">
        <w:rPr>
          <w:rFonts w:hint="eastAsia"/>
          <w:lang w:eastAsia="zh-CN"/>
        </w:rPr>
        <w:t>的额外</w:t>
      </w:r>
      <w:r w:rsidR="007A0CDC" w:rsidRPr="00653C05">
        <w:rPr>
          <w:rFonts w:hint="eastAsia"/>
          <w:lang w:eastAsia="zh-CN"/>
        </w:rPr>
        <w:t>频谱需求；</w:t>
      </w:r>
    </w:p>
    <w:p w:rsidR="00FD7FF0" w:rsidRPr="00580122" w:rsidRDefault="00FD7FF0" w:rsidP="007A0CDC">
      <w:pPr>
        <w:rPr>
          <w:lang w:eastAsia="zh-CN"/>
        </w:rPr>
      </w:pPr>
      <w:r w:rsidRPr="00737C91">
        <w:rPr>
          <w:i/>
          <w:iCs/>
          <w:lang w:eastAsia="zh-CN"/>
        </w:rPr>
        <w:t>d</w:t>
      </w:r>
      <w:r>
        <w:rPr>
          <w:rFonts w:hint="eastAsia"/>
          <w:i/>
          <w:iCs/>
          <w:lang w:eastAsia="zh-CN"/>
        </w:rPr>
        <w:t>)</w:t>
      </w:r>
      <w:r>
        <w:rPr>
          <w:i/>
          <w:iCs/>
          <w:lang w:eastAsia="zh-CN"/>
        </w:rPr>
        <w:tab/>
      </w:r>
      <w:r w:rsidR="007A0CDC" w:rsidRPr="00653C05">
        <w:rPr>
          <w:rFonts w:hint="eastAsia"/>
          <w:lang w:eastAsia="zh-CN"/>
        </w:rPr>
        <w:t>主管部门</w:t>
      </w:r>
      <w:r w:rsidR="007A0CDC">
        <w:rPr>
          <w:rFonts w:hint="eastAsia"/>
          <w:lang w:eastAsia="zh-CN"/>
        </w:rPr>
        <w:t>有</w:t>
      </w:r>
      <w:r w:rsidR="007A0CDC">
        <w:rPr>
          <w:lang w:eastAsia="zh-CN"/>
        </w:rPr>
        <w:t>必要</w:t>
      </w:r>
      <w:r w:rsidR="007A0CDC" w:rsidRPr="00653C05">
        <w:rPr>
          <w:rFonts w:hint="eastAsia"/>
          <w:lang w:eastAsia="zh-CN"/>
        </w:rPr>
        <w:t>确保</w:t>
      </w:r>
      <w:r w:rsidR="007A0CDC" w:rsidRPr="00653C05">
        <w:rPr>
          <w:rFonts w:hint="eastAsia"/>
          <w:lang w:eastAsia="zh-CN"/>
        </w:rPr>
        <w:t>IMT</w:t>
      </w:r>
      <w:r w:rsidR="007A0CDC">
        <w:rPr>
          <w:rFonts w:hint="eastAsia"/>
          <w:lang w:val="en-US" w:eastAsia="zh-CN"/>
        </w:rPr>
        <w:t>台站实施必要的干扰</w:t>
      </w:r>
      <w:r w:rsidR="007A0CDC" w:rsidRPr="00653C05">
        <w:rPr>
          <w:rFonts w:hint="eastAsia"/>
          <w:lang w:eastAsia="zh-CN"/>
        </w:rPr>
        <w:t>缓解</w:t>
      </w:r>
      <w:r w:rsidR="007A0CDC">
        <w:rPr>
          <w:rFonts w:hint="eastAsia"/>
          <w:lang w:eastAsia="zh-CN"/>
        </w:rPr>
        <w:t>技术（如通过</w:t>
      </w:r>
      <w:r w:rsidR="007A0CDC" w:rsidRPr="00653C05">
        <w:rPr>
          <w:rFonts w:hint="eastAsia"/>
          <w:lang w:eastAsia="zh-CN"/>
        </w:rPr>
        <w:t>设备或标准合规性程序</w:t>
      </w:r>
      <w:r w:rsidR="007A0CDC">
        <w:rPr>
          <w:rFonts w:hint="eastAsia"/>
          <w:lang w:eastAsia="zh-CN"/>
        </w:rPr>
        <w:t>）</w:t>
      </w:r>
      <w:r w:rsidR="007A0CDC" w:rsidRPr="00653C05">
        <w:rPr>
          <w:rFonts w:hint="eastAsia"/>
          <w:lang w:eastAsia="zh-CN"/>
        </w:rPr>
        <w:t>；</w:t>
      </w:r>
    </w:p>
    <w:p w:rsidR="00FD7FF0" w:rsidRPr="00FD4A7F" w:rsidRDefault="00FD7FF0" w:rsidP="007A0CDC">
      <w:pPr>
        <w:rPr>
          <w:lang w:val="en-US" w:eastAsia="zh-CN"/>
        </w:rPr>
      </w:pPr>
      <w:r>
        <w:rPr>
          <w:i/>
          <w:lang w:val="en-US" w:eastAsia="zh-CN"/>
        </w:rPr>
        <w:t>e</w:t>
      </w:r>
      <w:r>
        <w:rPr>
          <w:rFonts w:hint="eastAsia"/>
          <w:i/>
          <w:lang w:val="en-US" w:eastAsia="zh-CN"/>
        </w:rPr>
        <w:t>)</w:t>
      </w:r>
      <w:r w:rsidRPr="00FD4A7F">
        <w:rPr>
          <w:lang w:val="en-US" w:eastAsia="zh-CN"/>
        </w:rPr>
        <w:tab/>
      </w:r>
      <w:r w:rsidR="007A0CDC">
        <w:rPr>
          <w:rFonts w:hint="eastAsia"/>
          <w:lang w:val="en-US" w:eastAsia="zh-CN"/>
        </w:rPr>
        <w:t>保护</w:t>
      </w:r>
      <w:r w:rsidR="007A0CDC">
        <w:rPr>
          <w:lang w:val="en-US" w:eastAsia="zh-CN"/>
        </w:rPr>
        <w:t>室内操作的</w:t>
      </w:r>
      <w:r w:rsidR="007A0CDC" w:rsidRPr="00653C05">
        <w:rPr>
          <w:rFonts w:hint="eastAsia"/>
          <w:lang w:eastAsia="zh-CN"/>
        </w:rPr>
        <w:t>IMT</w:t>
      </w:r>
      <w:r w:rsidR="007A0CDC">
        <w:rPr>
          <w:rFonts w:hint="eastAsia"/>
          <w:lang w:eastAsia="zh-CN"/>
        </w:rPr>
        <w:t>台</w:t>
      </w:r>
      <w:r w:rsidR="007A0CDC">
        <w:rPr>
          <w:lang w:eastAsia="zh-CN"/>
        </w:rPr>
        <w:t>站</w:t>
      </w:r>
      <w:r w:rsidR="00E317D7">
        <w:rPr>
          <w:rFonts w:hint="eastAsia"/>
          <w:lang w:eastAsia="zh-CN"/>
        </w:rPr>
        <w:t>免受</w:t>
      </w:r>
      <w:r w:rsidR="00E317D7">
        <w:rPr>
          <w:rFonts w:hint="eastAsia"/>
          <w:lang w:val="en-US" w:eastAsia="zh-CN"/>
        </w:rPr>
        <w:t>FSS</w:t>
      </w:r>
      <w:r w:rsidR="00E317D7">
        <w:rPr>
          <w:rFonts w:hint="eastAsia"/>
          <w:lang w:val="en-US" w:eastAsia="zh-CN"/>
        </w:rPr>
        <w:t>发</w:t>
      </w:r>
      <w:r w:rsidR="00E317D7">
        <w:rPr>
          <w:lang w:val="en-US" w:eastAsia="zh-CN"/>
        </w:rPr>
        <w:t>射台站的干扰无需具体的间隔距离</w:t>
      </w:r>
      <w:r w:rsidR="007A0CDC">
        <w:rPr>
          <w:rFonts w:hint="eastAsia"/>
          <w:lang w:eastAsia="zh-CN"/>
        </w:rPr>
        <w:t>，</w:t>
      </w:r>
    </w:p>
    <w:p w:rsidR="00FD7FF0" w:rsidRPr="00FD4A7F" w:rsidRDefault="00FD7FF0" w:rsidP="00FD7FF0">
      <w:pPr>
        <w:pStyle w:val="Call"/>
        <w:rPr>
          <w:color w:val="000000"/>
          <w:lang w:val="en-US" w:eastAsia="zh-CN"/>
        </w:rPr>
      </w:pPr>
      <w:r>
        <w:rPr>
          <w:rFonts w:hint="eastAsia"/>
          <w:color w:val="000000"/>
          <w:lang w:eastAsia="zh-CN"/>
        </w:rPr>
        <w:t>做</w:t>
      </w:r>
      <w:r w:rsidRPr="00653C05">
        <w:rPr>
          <w:rFonts w:hint="eastAsia"/>
          <w:color w:val="000000"/>
          <w:lang w:eastAsia="zh-CN"/>
        </w:rPr>
        <w:t>出决议</w:t>
      </w:r>
    </w:p>
    <w:p w:rsidR="00FD7FF0" w:rsidRPr="00FD4A7F" w:rsidRDefault="00FD7FF0" w:rsidP="00FD7FF0">
      <w:pPr>
        <w:rPr>
          <w:lang w:val="en-US" w:eastAsia="zh-CN"/>
        </w:rPr>
      </w:pPr>
      <w:r w:rsidRPr="00FD4A7F">
        <w:rPr>
          <w:lang w:val="en-US" w:eastAsia="zh-CN"/>
        </w:rPr>
        <w:t>1</w:t>
      </w:r>
      <w:r w:rsidRPr="00FD4A7F">
        <w:rPr>
          <w:lang w:val="en-US" w:eastAsia="zh-CN"/>
        </w:rPr>
        <w:tab/>
      </w:r>
      <w:r w:rsidRPr="00653C05">
        <w:rPr>
          <w:spacing w:val="-6"/>
          <w:lang w:eastAsia="zh-CN"/>
        </w:rPr>
        <w:t>5 925-6 425 MHz</w:t>
      </w:r>
      <w:r w:rsidRPr="00653C05">
        <w:rPr>
          <w:rFonts w:hint="eastAsia"/>
          <w:spacing w:val="-6"/>
          <w:lang w:eastAsia="zh-CN"/>
        </w:rPr>
        <w:t>频段的</w:t>
      </w:r>
      <w:r w:rsidRPr="00653C05">
        <w:rPr>
          <w:spacing w:val="-6"/>
          <w:lang w:eastAsia="zh-CN"/>
        </w:rPr>
        <w:t>IMT</w:t>
      </w:r>
      <w:r>
        <w:rPr>
          <w:rFonts w:hint="eastAsia"/>
          <w:spacing w:val="-6"/>
          <w:lang w:eastAsia="zh-CN"/>
        </w:rPr>
        <w:t>台站须</w:t>
      </w:r>
      <w:r w:rsidRPr="00653C05">
        <w:rPr>
          <w:rFonts w:hint="eastAsia"/>
          <w:spacing w:val="-6"/>
          <w:lang w:eastAsia="zh-CN"/>
        </w:rPr>
        <w:t>仅限室内使用，其最大平均</w:t>
      </w:r>
      <w:r w:rsidRPr="00653C05">
        <w:rPr>
          <w:spacing w:val="-6"/>
          <w:lang w:val="en-US" w:eastAsia="zh-CN"/>
        </w:rPr>
        <w:t>e.i.r.p.</w:t>
      </w:r>
      <w:r>
        <w:rPr>
          <w:rStyle w:val="FootnoteReference"/>
          <w:spacing w:val="-6"/>
          <w:lang w:val="en-US" w:eastAsia="zh-CN"/>
        </w:rPr>
        <w:footnoteReference w:customMarkFollows="1" w:id="1"/>
        <w:t>1</w:t>
      </w:r>
      <w:r>
        <w:rPr>
          <w:rFonts w:hint="eastAsia"/>
          <w:spacing w:val="-6"/>
          <w:lang w:val="en-US" w:eastAsia="zh-CN"/>
        </w:rPr>
        <w:t>不得超过</w:t>
      </w:r>
      <w:r w:rsidRPr="00653C05">
        <w:rPr>
          <w:spacing w:val="-6"/>
          <w:lang w:eastAsia="zh-CN"/>
        </w:rPr>
        <w:t>15</w:t>
      </w:r>
      <w:r>
        <w:rPr>
          <w:rStyle w:val="FootnoteReference"/>
          <w:lang w:val="en-US" w:eastAsia="zh-CN"/>
        </w:rPr>
        <w:t> </w:t>
      </w:r>
      <w:r w:rsidRPr="00653C05">
        <w:rPr>
          <w:lang w:eastAsia="zh-CN"/>
        </w:rPr>
        <w:t>dBm</w:t>
      </w:r>
      <w:r>
        <w:rPr>
          <w:rFonts w:hint="eastAsia"/>
          <w:lang w:eastAsia="zh-CN"/>
        </w:rPr>
        <w:t>；</w:t>
      </w:r>
    </w:p>
    <w:p w:rsidR="00FD7FF0" w:rsidRDefault="00FD7FF0" w:rsidP="00FD7FF0">
      <w:pPr>
        <w:rPr>
          <w:lang w:val="en-US" w:eastAsia="zh-CN"/>
        </w:rPr>
      </w:pPr>
      <w:r w:rsidRPr="00FD4A7F">
        <w:rPr>
          <w:lang w:val="en-US" w:eastAsia="zh-CN"/>
        </w:rPr>
        <w:t>2</w:t>
      </w:r>
      <w:r w:rsidRPr="00FD4A7F">
        <w:rPr>
          <w:lang w:val="en-US" w:eastAsia="zh-CN"/>
        </w:rPr>
        <w:tab/>
      </w:r>
      <w:r w:rsidRPr="00653C05">
        <w:rPr>
          <w:rFonts w:hint="eastAsia"/>
          <w:lang w:eastAsia="zh-CN"/>
        </w:rPr>
        <w:t>如果主管部门为</w:t>
      </w:r>
      <w:r w:rsidRPr="00653C05">
        <w:rPr>
          <w:rFonts w:hint="eastAsia"/>
          <w:lang w:eastAsia="zh-CN"/>
        </w:rPr>
        <w:t>I</w:t>
      </w:r>
      <w:r w:rsidRPr="00653C05">
        <w:rPr>
          <w:lang w:eastAsia="zh-CN"/>
        </w:rPr>
        <w:t>MT</w:t>
      </w:r>
      <w:r w:rsidRPr="00653C05">
        <w:rPr>
          <w:rFonts w:hint="eastAsia"/>
          <w:lang w:eastAsia="zh-CN"/>
        </w:rPr>
        <w:t>系统提供的频段不足</w:t>
      </w:r>
      <w:r w:rsidRPr="00653C05">
        <w:rPr>
          <w:lang w:eastAsia="zh-CN"/>
        </w:rPr>
        <w:t>500 MHz</w:t>
      </w:r>
      <w:r w:rsidRPr="00653C05">
        <w:rPr>
          <w:rFonts w:hint="eastAsia"/>
          <w:lang w:eastAsia="zh-CN"/>
        </w:rPr>
        <w:t>，</w:t>
      </w:r>
      <w:r w:rsidRPr="00653C05">
        <w:rPr>
          <w:rFonts w:ascii="STKaiti" w:eastAsia="STKaiti" w:hAnsi="STKaiti" w:hint="eastAsia"/>
          <w:lang w:eastAsia="zh-CN"/>
        </w:rPr>
        <w:t>做出决议</w:t>
      </w:r>
      <w:r w:rsidRPr="00653C05">
        <w:rPr>
          <w:rFonts w:hint="eastAsia"/>
          <w:lang w:eastAsia="zh-CN"/>
        </w:rPr>
        <w:t>1</w:t>
      </w:r>
      <w:r w:rsidRPr="00653C05">
        <w:rPr>
          <w:rFonts w:hint="eastAsia"/>
          <w:lang w:eastAsia="zh-CN"/>
        </w:rPr>
        <w:t>的功率限值</w:t>
      </w:r>
      <w:r>
        <w:rPr>
          <w:rFonts w:hint="eastAsia"/>
          <w:lang w:eastAsia="zh-CN"/>
        </w:rPr>
        <w:t>须</w:t>
      </w:r>
      <w:r w:rsidRPr="00653C05">
        <w:rPr>
          <w:rFonts w:hint="eastAsia"/>
          <w:lang w:eastAsia="zh-CN"/>
        </w:rPr>
        <w:t>减</w:t>
      </w:r>
      <w:r>
        <w:rPr>
          <w:rFonts w:hint="eastAsia"/>
          <w:lang w:eastAsia="zh-CN"/>
        </w:rPr>
        <w:t>小</w:t>
      </w:r>
      <w:r w:rsidRPr="00653C05">
        <w:rPr>
          <w:rFonts w:hint="eastAsia"/>
          <w:lang w:eastAsia="zh-CN"/>
        </w:rPr>
        <w:t>以下数额：减少量</w:t>
      </w:r>
      <w:r w:rsidRPr="00653C05">
        <w:rPr>
          <w:lang w:eastAsia="zh-CN"/>
        </w:rPr>
        <w:t>= 10 × log(500/</w:t>
      </w:r>
      <w:r w:rsidRPr="00882B70">
        <w:rPr>
          <w:rFonts w:ascii="STKaiti" w:eastAsia="STKaiti" w:hAnsi="STKaiti"/>
          <w:iCs/>
          <w:lang w:eastAsia="zh-CN"/>
        </w:rPr>
        <w:t>B</w:t>
      </w:r>
      <w:r>
        <w:rPr>
          <w:lang w:eastAsia="zh-CN"/>
        </w:rPr>
        <w:t>）</w:t>
      </w:r>
      <w:r>
        <w:rPr>
          <w:rFonts w:hint="eastAsia"/>
          <w:lang w:eastAsia="zh-CN"/>
        </w:rPr>
        <w:t>（单位为</w:t>
      </w:r>
      <w:r w:rsidRPr="00653C05">
        <w:rPr>
          <w:lang w:eastAsia="zh-CN"/>
        </w:rPr>
        <w:t>dB</w:t>
      </w:r>
      <w:r>
        <w:rPr>
          <w:rFonts w:hint="eastAsia"/>
          <w:lang w:eastAsia="zh-CN"/>
        </w:rPr>
        <w:t>）</w:t>
      </w:r>
      <w:r w:rsidRPr="00653C05">
        <w:rPr>
          <w:rFonts w:hint="eastAsia"/>
          <w:lang w:eastAsia="zh-CN"/>
        </w:rPr>
        <w:t>，其中</w:t>
      </w:r>
      <w:r w:rsidRPr="00882B70">
        <w:rPr>
          <w:rFonts w:ascii="STKaiti" w:eastAsia="STKaiti" w:hAnsi="STKaiti"/>
          <w:iCs/>
          <w:lang w:eastAsia="zh-CN"/>
        </w:rPr>
        <w:t>B</w:t>
      </w:r>
      <w:r w:rsidRPr="00653C05">
        <w:rPr>
          <w:rFonts w:hint="eastAsia"/>
          <w:lang w:eastAsia="zh-CN"/>
        </w:rPr>
        <w:t>是以</w:t>
      </w:r>
      <w:r w:rsidRPr="00653C05">
        <w:rPr>
          <w:lang w:eastAsia="zh-CN"/>
        </w:rPr>
        <w:t>MHz</w:t>
      </w:r>
      <w:r>
        <w:rPr>
          <w:rFonts w:hint="eastAsia"/>
          <w:lang w:eastAsia="zh-CN"/>
        </w:rPr>
        <w:t>为单位</w:t>
      </w:r>
      <w:r w:rsidRPr="00653C05">
        <w:rPr>
          <w:rFonts w:hint="eastAsia"/>
          <w:lang w:eastAsia="zh-CN"/>
        </w:rPr>
        <w:t>的</w:t>
      </w:r>
      <w:r w:rsidRPr="00653C05">
        <w:rPr>
          <w:rFonts w:hint="eastAsia"/>
          <w:lang w:eastAsia="zh-CN"/>
        </w:rPr>
        <w:t>IMT</w:t>
      </w:r>
      <w:r w:rsidRPr="00653C05">
        <w:rPr>
          <w:rFonts w:hint="eastAsia"/>
          <w:lang w:eastAsia="zh-CN"/>
        </w:rPr>
        <w:t>系统可用</w:t>
      </w:r>
      <w:r>
        <w:rPr>
          <w:rFonts w:hint="eastAsia"/>
          <w:lang w:eastAsia="zh-CN"/>
        </w:rPr>
        <w:t>带宽</w:t>
      </w:r>
      <w:r w:rsidRPr="00653C05">
        <w:rPr>
          <w:rFonts w:hint="eastAsia"/>
          <w:lang w:eastAsia="zh-CN"/>
        </w:rPr>
        <w:t>，</w:t>
      </w:r>
    </w:p>
    <w:p w:rsidR="00FD7FF0" w:rsidRPr="00FD4A7F" w:rsidRDefault="00FD7FF0" w:rsidP="00FD7FF0">
      <w:pPr>
        <w:pStyle w:val="Call"/>
        <w:rPr>
          <w:color w:val="000000"/>
          <w:lang w:val="en-US" w:eastAsia="zh-CN"/>
        </w:rPr>
      </w:pPr>
      <w:r w:rsidRPr="00653C05">
        <w:rPr>
          <w:rFonts w:hint="eastAsia"/>
          <w:lang w:eastAsia="zh-CN"/>
        </w:rPr>
        <w:t>请主管部门</w:t>
      </w:r>
    </w:p>
    <w:p w:rsidR="00FD7FF0" w:rsidRPr="00FD4A7F" w:rsidRDefault="00FD7FF0" w:rsidP="00E42E6B">
      <w:pPr>
        <w:rPr>
          <w:lang w:val="en-US" w:eastAsia="zh-CN"/>
        </w:rPr>
      </w:pPr>
      <w:r w:rsidRPr="00FD4A7F">
        <w:rPr>
          <w:lang w:val="en-US" w:eastAsia="zh-CN"/>
        </w:rPr>
        <w:t>1</w:t>
      </w:r>
      <w:r w:rsidRPr="00FD4A7F">
        <w:rPr>
          <w:lang w:val="en-US" w:eastAsia="zh-CN"/>
        </w:rPr>
        <w:tab/>
      </w:r>
      <w:r w:rsidRPr="00653C05">
        <w:rPr>
          <w:rFonts w:hint="eastAsia"/>
          <w:lang w:eastAsia="zh-CN"/>
        </w:rPr>
        <w:t>如欲允许</w:t>
      </w:r>
      <w:r w:rsidRPr="00653C05">
        <w:rPr>
          <w:lang w:eastAsia="zh-CN"/>
        </w:rPr>
        <w:t>IMT</w:t>
      </w:r>
      <w:r>
        <w:rPr>
          <w:rFonts w:hint="eastAsia"/>
          <w:lang w:eastAsia="zh-CN"/>
        </w:rPr>
        <w:t>台站</w:t>
      </w:r>
      <w:r w:rsidRPr="00653C05">
        <w:rPr>
          <w:rFonts w:hint="eastAsia"/>
          <w:lang w:eastAsia="zh-CN"/>
        </w:rPr>
        <w:t>在</w:t>
      </w:r>
      <w:r w:rsidRPr="00653C05">
        <w:rPr>
          <w:lang w:eastAsia="zh-CN"/>
        </w:rPr>
        <w:t>5 925-6 425 MHz</w:t>
      </w:r>
      <w:r w:rsidRPr="00653C05">
        <w:rPr>
          <w:rFonts w:hint="eastAsia"/>
          <w:lang w:eastAsia="zh-CN"/>
        </w:rPr>
        <w:t>频段</w:t>
      </w:r>
      <w:r>
        <w:rPr>
          <w:rFonts w:hint="eastAsia"/>
          <w:lang w:eastAsia="zh-CN"/>
        </w:rPr>
        <w:t>操作</w:t>
      </w:r>
      <w:r w:rsidRPr="00653C05">
        <w:rPr>
          <w:rFonts w:hint="eastAsia"/>
          <w:lang w:eastAsia="zh-CN"/>
        </w:rPr>
        <w:t>，则需</w:t>
      </w:r>
      <w:r>
        <w:rPr>
          <w:rFonts w:hint="eastAsia"/>
          <w:lang w:eastAsia="zh-CN"/>
        </w:rPr>
        <w:t>通过</w:t>
      </w:r>
      <w:r w:rsidRPr="00653C05">
        <w:rPr>
          <w:rFonts w:hint="eastAsia"/>
          <w:lang w:eastAsia="zh-CN"/>
        </w:rPr>
        <w:t>适当</w:t>
      </w:r>
      <w:r w:rsidR="007A0CDC">
        <w:rPr>
          <w:rFonts w:hint="eastAsia"/>
          <w:lang w:eastAsia="zh-CN"/>
        </w:rPr>
        <w:t>的</w:t>
      </w:r>
      <w:r w:rsidRPr="00653C05">
        <w:rPr>
          <w:rFonts w:hint="eastAsia"/>
          <w:lang w:eastAsia="zh-CN"/>
        </w:rPr>
        <w:t>规则；</w:t>
      </w:r>
    </w:p>
    <w:p w:rsidR="00FD7FF0" w:rsidRDefault="00FD7FF0" w:rsidP="00E42E6B">
      <w:pPr>
        <w:rPr>
          <w:lang w:eastAsia="zh-CN"/>
        </w:rPr>
      </w:pPr>
      <w:r w:rsidRPr="00FD4A7F">
        <w:rPr>
          <w:lang w:val="en-US" w:eastAsia="zh-CN"/>
        </w:rPr>
        <w:t>2</w:t>
      </w:r>
      <w:r w:rsidRPr="00FD4A7F">
        <w:rPr>
          <w:lang w:val="en-US" w:eastAsia="zh-CN"/>
        </w:rPr>
        <w:tab/>
      </w:r>
      <w:r w:rsidRPr="00653C05">
        <w:rPr>
          <w:rFonts w:hint="eastAsia"/>
          <w:lang w:eastAsia="zh-CN"/>
        </w:rPr>
        <w:t>监测</w:t>
      </w:r>
      <w:r w:rsidRPr="00653C05">
        <w:rPr>
          <w:rFonts w:hint="eastAsia"/>
          <w:lang w:eastAsia="zh-CN"/>
        </w:rPr>
        <w:t>FSS</w:t>
      </w:r>
      <w:r w:rsidRPr="00653C05">
        <w:rPr>
          <w:rFonts w:hint="eastAsia"/>
          <w:lang w:eastAsia="zh-CN"/>
        </w:rPr>
        <w:t>卫星接收机</w:t>
      </w:r>
      <w:r>
        <w:rPr>
          <w:rFonts w:hint="eastAsia"/>
          <w:lang w:eastAsia="zh-CN"/>
        </w:rPr>
        <w:t>处的</w:t>
      </w:r>
      <w:r w:rsidRPr="00653C05">
        <w:rPr>
          <w:rFonts w:hint="eastAsia"/>
          <w:lang w:eastAsia="zh-CN"/>
        </w:rPr>
        <w:t>集总干扰电平是否已经或即将</w:t>
      </w:r>
      <w:r>
        <w:rPr>
          <w:rFonts w:hint="eastAsia"/>
          <w:lang w:eastAsia="zh-CN"/>
        </w:rPr>
        <w:t>在</w:t>
      </w:r>
      <w:r w:rsidRPr="00653C05">
        <w:rPr>
          <w:rFonts w:hint="eastAsia"/>
          <w:lang w:eastAsia="zh-CN"/>
        </w:rPr>
        <w:t>未来突破</w:t>
      </w:r>
      <w:r w:rsidRPr="00653C05">
        <w:rPr>
          <w:lang w:eastAsia="zh-CN"/>
        </w:rPr>
        <w:t>ITU</w:t>
      </w:r>
      <w:r w:rsidRPr="00653C05">
        <w:rPr>
          <w:lang w:eastAsia="zh-CN"/>
        </w:rPr>
        <w:noBreakHyphen/>
        <w:t>R S.1432</w:t>
      </w:r>
      <w:r w:rsidRPr="00653C05">
        <w:rPr>
          <w:rFonts w:hint="eastAsia"/>
          <w:lang w:eastAsia="zh-CN"/>
        </w:rPr>
        <w:t>建议书给出的</w:t>
      </w:r>
      <w:r w:rsidRPr="00653C05">
        <w:t>Δ</w:t>
      </w:r>
      <w:r w:rsidRPr="00882B70">
        <w:rPr>
          <w:rFonts w:ascii="STKaiti" w:eastAsia="STKaiti" w:hAnsi="STKaiti"/>
          <w:iCs/>
          <w:lang w:eastAsia="zh-CN"/>
        </w:rPr>
        <w:t>T</w:t>
      </w:r>
      <w:r w:rsidRPr="00653C05">
        <w:rPr>
          <w:lang w:eastAsia="zh-CN"/>
        </w:rPr>
        <w:t>/</w:t>
      </w:r>
      <w:r w:rsidRPr="00882B70">
        <w:rPr>
          <w:rFonts w:ascii="STKaiti" w:eastAsia="STKaiti" w:hAnsi="STKaiti"/>
          <w:iCs/>
          <w:lang w:eastAsia="zh-CN"/>
        </w:rPr>
        <w:t>T</w:t>
      </w:r>
      <w:r w:rsidRPr="00653C05">
        <w:rPr>
          <w:rFonts w:hint="eastAsia"/>
          <w:lang w:eastAsia="zh-CN"/>
        </w:rPr>
        <w:t>标准，以便未来</w:t>
      </w:r>
      <w:r>
        <w:rPr>
          <w:rFonts w:hint="eastAsia"/>
          <w:lang w:eastAsia="zh-CN"/>
        </w:rPr>
        <w:t>有权</w:t>
      </w:r>
      <w:r w:rsidRPr="00653C05">
        <w:rPr>
          <w:rFonts w:hint="eastAsia"/>
          <w:lang w:eastAsia="zh-CN"/>
        </w:rPr>
        <w:t>大会采取适当行动。</w:t>
      </w:r>
    </w:p>
    <w:p w:rsidR="002E5C18" w:rsidRDefault="002E5C18" w:rsidP="006521A6">
      <w:pPr>
        <w:pStyle w:val="Reasons"/>
        <w:rPr>
          <w:lang w:eastAsia="zh-CN"/>
        </w:rPr>
      </w:pPr>
      <w:r>
        <w:rPr>
          <w:b/>
          <w:lang w:eastAsia="zh-CN"/>
        </w:rPr>
        <w:t>理由：</w:t>
      </w:r>
      <w:r>
        <w:rPr>
          <w:lang w:eastAsia="zh-CN"/>
        </w:rPr>
        <w:tab/>
      </w:r>
      <w:r w:rsidR="0024698D">
        <w:rPr>
          <w:rFonts w:hint="eastAsia"/>
          <w:lang w:eastAsia="zh-CN"/>
        </w:rPr>
        <w:t>该决议可以为</w:t>
      </w:r>
      <w:r w:rsidR="0024698D">
        <w:rPr>
          <w:lang w:eastAsia="zh-CN"/>
        </w:rPr>
        <w:t>IMT</w:t>
      </w:r>
      <w:r w:rsidR="0024698D">
        <w:rPr>
          <w:rFonts w:hint="eastAsia"/>
          <w:lang w:eastAsia="zh-CN"/>
        </w:rPr>
        <w:t>使用</w:t>
      </w:r>
      <w:r w:rsidR="0024698D">
        <w:rPr>
          <w:lang w:eastAsia="zh-CN"/>
        </w:rPr>
        <w:t>5 925</w:t>
      </w:r>
      <w:r w:rsidR="0024698D">
        <w:rPr>
          <w:lang w:eastAsia="zh-CN"/>
        </w:rPr>
        <w:noBreakHyphen/>
        <w:t>6 425 MHz</w:t>
      </w:r>
      <w:r w:rsidR="0024698D">
        <w:rPr>
          <w:rFonts w:hint="eastAsia"/>
          <w:lang w:eastAsia="zh-CN"/>
        </w:rPr>
        <w:t>频段</w:t>
      </w:r>
      <w:r w:rsidR="006521A6">
        <w:rPr>
          <w:rFonts w:hint="eastAsia"/>
          <w:lang w:eastAsia="zh-CN"/>
        </w:rPr>
        <w:t>确定条件。频段的使用必须局限于建筑物内。</w:t>
      </w:r>
      <w:r w:rsidR="0024698D">
        <w:rPr>
          <w:lang w:eastAsia="zh-CN"/>
        </w:rPr>
        <w:t xml:space="preserve"> </w:t>
      </w:r>
      <w:r w:rsidR="006521A6">
        <w:rPr>
          <w:rFonts w:hint="eastAsia"/>
          <w:lang w:eastAsia="zh-CN"/>
        </w:rPr>
        <w:t xml:space="preserve"> </w:t>
      </w:r>
    </w:p>
    <w:p w:rsidR="00534B82" w:rsidRDefault="00534B82">
      <w:pPr>
        <w:jc w:val="center"/>
        <w:rPr>
          <w:lang w:eastAsia="zh-CN"/>
        </w:rPr>
      </w:pPr>
    </w:p>
    <w:p w:rsidR="002E5C18" w:rsidRDefault="002E5C18">
      <w:pPr>
        <w:jc w:val="center"/>
      </w:pPr>
      <w:r>
        <w:t>______________</w:t>
      </w:r>
    </w:p>
    <w:sectPr w:rsidR="002E5C18">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8D" w:rsidRDefault="0024698D">
      <w:r>
        <w:separator/>
      </w:r>
    </w:p>
  </w:endnote>
  <w:endnote w:type="continuationSeparator" w:id="0">
    <w:p w:rsidR="0024698D" w:rsidRDefault="0024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9A" w:rsidRDefault="00C3012D" w:rsidP="003C639A">
    <w:pPr>
      <w:pStyle w:val="Footer"/>
    </w:pPr>
    <w:fldSimple w:instr=" FILENAME \p  \* MERGEFORMAT ">
      <w:r w:rsidR="003C639A">
        <w:t>P:\CHI\ITU-R\CONF-R\CMR15\000\035ADD01C.docx</w:t>
      </w:r>
    </w:fldSimple>
    <w:r w:rsidR="003C639A">
      <w:t xml:space="preserve"> </w:t>
    </w:r>
    <w:r w:rsidR="003C639A">
      <w:rPr>
        <w:lang w:val="en-US" w:eastAsia="zh-CN"/>
      </w:rPr>
      <w:t>(387424)</w:t>
    </w:r>
    <w:r w:rsidR="003C639A">
      <w:tab/>
    </w:r>
    <w:r w:rsidR="003C639A">
      <w:fldChar w:fldCharType="begin"/>
    </w:r>
    <w:r w:rsidR="003C639A">
      <w:instrText xml:space="preserve"> SAVEDATE \@ DD.MM.YY </w:instrText>
    </w:r>
    <w:r w:rsidR="003C639A">
      <w:fldChar w:fldCharType="separate"/>
    </w:r>
    <w:r w:rsidR="004E18BD">
      <w:t>20.10.15</w:t>
    </w:r>
    <w:r w:rsidR="003C639A">
      <w:fldChar w:fldCharType="end"/>
    </w:r>
    <w:r w:rsidR="003C639A">
      <w:tab/>
    </w:r>
    <w:r w:rsidR="003C639A">
      <w:fldChar w:fldCharType="begin"/>
    </w:r>
    <w:r w:rsidR="003C639A">
      <w:instrText xml:space="preserve"> PRINTDATE \@ DD.MM.YY </w:instrText>
    </w:r>
    <w:r w:rsidR="003C639A">
      <w:fldChar w:fldCharType="separate"/>
    </w:r>
    <w:r w:rsidR="003C639A">
      <w:t>03.07.06</w:t>
    </w:r>
    <w:r w:rsidR="003C639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9A" w:rsidRDefault="004E18BD">
    <w:pPr>
      <w:pStyle w:val="Footer"/>
    </w:pPr>
    <w:r>
      <w:fldChar w:fldCharType="begin"/>
    </w:r>
    <w:r>
      <w:instrText xml:space="preserve"> FILENAME \p  \* MERGEFORMAT </w:instrText>
    </w:r>
    <w:r>
      <w:fldChar w:fldCharType="separate"/>
    </w:r>
    <w:r w:rsidR="003C639A">
      <w:t>P:\CHI\ITU-R\CONF-R\CMR15\000\035ADD01C.docx</w:t>
    </w:r>
    <w:r>
      <w:fldChar w:fldCharType="end"/>
    </w:r>
    <w:r w:rsidR="003C639A">
      <w:t xml:space="preserve"> </w:t>
    </w:r>
    <w:r w:rsidR="003C639A">
      <w:rPr>
        <w:lang w:val="en-US" w:eastAsia="zh-CN"/>
      </w:rPr>
      <w:t>(387424)</w:t>
    </w:r>
    <w:r w:rsidR="003C639A">
      <w:tab/>
    </w:r>
    <w:r w:rsidR="003C639A">
      <w:fldChar w:fldCharType="begin"/>
    </w:r>
    <w:r w:rsidR="003C639A">
      <w:instrText xml:space="preserve"> SAVEDATE \@ DD.MM.YY </w:instrText>
    </w:r>
    <w:r w:rsidR="003C639A">
      <w:fldChar w:fldCharType="separate"/>
    </w:r>
    <w:r>
      <w:t>20.10.15</w:t>
    </w:r>
    <w:r w:rsidR="003C639A">
      <w:fldChar w:fldCharType="end"/>
    </w:r>
    <w:r w:rsidR="003C639A">
      <w:tab/>
    </w:r>
    <w:r w:rsidR="003C639A">
      <w:fldChar w:fldCharType="begin"/>
    </w:r>
    <w:r w:rsidR="003C639A">
      <w:instrText xml:space="preserve"> PRINTDATE \@ DD.MM.YY </w:instrText>
    </w:r>
    <w:r w:rsidR="003C639A">
      <w:fldChar w:fldCharType="separate"/>
    </w:r>
    <w:r w:rsidR="003C639A">
      <w:t>03.07.06</w:t>
    </w:r>
    <w:r w:rsidR="003C639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8D" w:rsidRDefault="0024698D">
      <w:r>
        <w:t>____________________</w:t>
      </w:r>
    </w:p>
  </w:footnote>
  <w:footnote w:type="continuationSeparator" w:id="0">
    <w:p w:rsidR="0024698D" w:rsidRDefault="0024698D">
      <w:r>
        <w:continuationSeparator/>
      </w:r>
    </w:p>
  </w:footnote>
  <w:footnote w:id="1">
    <w:p w:rsidR="0024698D" w:rsidRPr="00534B82" w:rsidRDefault="0024698D" w:rsidP="00FD7FF0">
      <w:pPr>
        <w:pStyle w:val="FootnoteText"/>
        <w:rPr>
          <w:rStyle w:val="FootnoteReference"/>
          <w:spacing w:val="-6"/>
          <w:lang w:eastAsia="zh-CN"/>
        </w:rPr>
      </w:pPr>
      <w:r>
        <w:rPr>
          <w:rStyle w:val="FootnoteReference"/>
          <w:lang w:eastAsia="zh-CN"/>
        </w:rPr>
        <w:t>1</w:t>
      </w:r>
      <w:r>
        <w:rPr>
          <w:lang w:eastAsia="zh-CN"/>
        </w:rPr>
        <w:tab/>
      </w:r>
      <w:r w:rsidRPr="00534B82">
        <w:rPr>
          <w:rFonts w:hint="eastAsia"/>
          <w:spacing w:val="-4"/>
          <w:lang w:eastAsia="zh-CN"/>
        </w:rPr>
        <w:t>在本决议中，“平均</w:t>
      </w:r>
      <w:r w:rsidRPr="00534B82">
        <w:rPr>
          <w:spacing w:val="-4"/>
          <w:lang w:eastAsia="zh-CN"/>
        </w:rPr>
        <w:t>e.i.r.p.</w:t>
      </w:r>
      <w:r w:rsidRPr="00534B82">
        <w:rPr>
          <w:rFonts w:hint="eastAsia"/>
          <w:spacing w:val="-4"/>
          <w:lang w:eastAsia="zh-CN"/>
        </w:rPr>
        <w:t>”指突发传输期间的</w:t>
      </w:r>
      <w:r w:rsidRPr="00534B82">
        <w:rPr>
          <w:spacing w:val="-4"/>
          <w:lang w:eastAsia="zh-CN"/>
        </w:rPr>
        <w:t>e.i.r.p.</w:t>
      </w:r>
      <w:r w:rsidRPr="00534B82">
        <w:rPr>
          <w:rFonts w:hint="eastAsia"/>
          <w:spacing w:val="-4"/>
          <w:lang w:eastAsia="zh-CN"/>
        </w:rPr>
        <w:t>，如果采用了功率控制，则对应于最大功率。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8D" w:rsidRDefault="0024698D">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E18BD">
      <w:rPr>
        <w:rStyle w:val="PageNumber"/>
        <w:noProof/>
      </w:rPr>
      <w:t>10</w:t>
    </w:r>
    <w:r>
      <w:rPr>
        <w:rStyle w:val="PageNumber"/>
      </w:rPr>
      <w:fldChar w:fldCharType="end"/>
    </w:r>
  </w:p>
  <w:p w:rsidR="0024698D" w:rsidRDefault="0024698D" w:rsidP="00B711CC">
    <w:pPr>
      <w:pStyle w:val="Header"/>
      <w:rPr>
        <w:lang w:val="en-US"/>
      </w:rPr>
    </w:pPr>
    <w:r>
      <w:rPr>
        <w:rStyle w:val="PageNumber"/>
      </w:rPr>
      <w:t>CMR15/</w:t>
    </w:r>
    <w:r>
      <w:t>35(Add.1)-</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 Changfeng">
    <w15:presenceInfo w15:providerId="AD" w15:userId="S-1-5-21-8740799-900759487-1415713722-26867"/>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517EB"/>
    <w:rsid w:val="00081BB9"/>
    <w:rsid w:val="000C09BA"/>
    <w:rsid w:val="000C1F1E"/>
    <w:rsid w:val="000C6AA7"/>
    <w:rsid w:val="000E26F6"/>
    <w:rsid w:val="0012325D"/>
    <w:rsid w:val="00123C07"/>
    <w:rsid w:val="00124BA5"/>
    <w:rsid w:val="00142EAA"/>
    <w:rsid w:val="00166859"/>
    <w:rsid w:val="00173C87"/>
    <w:rsid w:val="001765EC"/>
    <w:rsid w:val="001853E8"/>
    <w:rsid w:val="001B6360"/>
    <w:rsid w:val="001F4EA6"/>
    <w:rsid w:val="00214959"/>
    <w:rsid w:val="002260A6"/>
    <w:rsid w:val="0024698D"/>
    <w:rsid w:val="00253E2B"/>
    <w:rsid w:val="002742B3"/>
    <w:rsid w:val="00276CBF"/>
    <w:rsid w:val="00276EAD"/>
    <w:rsid w:val="002A4C9C"/>
    <w:rsid w:val="002B509B"/>
    <w:rsid w:val="002E2A59"/>
    <w:rsid w:val="002E4507"/>
    <w:rsid w:val="002E5C18"/>
    <w:rsid w:val="00305254"/>
    <w:rsid w:val="003169D2"/>
    <w:rsid w:val="00344F0E"/>
    <w:rsid w:val="00392BE0"/>
    <w:rsid w:val="003B4BEF"/>
    <w:rsid w:val="003C4CA1"/>
    <w:rsid w:val="003C639A"/>
    <w:rsid w:val="003C6B45"/>
    <w:rsid w:val="0041282E"/>
    <w:rsid w:val="00437869"/>
    <w:rsid w:val="00465A34"/>
    <w:rsid w:val="004C125F"/>
    <w:rsid w:val="004C4554"/>
    <w:rsid w:val="004D2DEC"/>
    <w:rsid w:val="004E18BD"/>
    <w:rsid w:val="004E19A1"/>
    <w:rsid w:val="004F2BE6"/>
    <w:rsid w:val="005025CB"/>
    <w:rsid w:val="00527E8A"/>
    <w:rsid w:val="00534B82"/>
    <w:rsid w:val="00542E85"/>
    <w:rsid w:val="00562479"/>
    <w:rsid w:val="00576849"/>
    <w:rsid w:val="005A0ACB"/>
    <w:rsid w:val="005E08D2"/>
    <w:rsid w:val="005E7FD8"/>
    <w:rsid w:val="005F5740"/>
    <w:rsid w:val="006041BF"/>
    <w:rsid w:val="00622560"/>
    <w:rsid w:val="00644391"/>
    <w:rsid w:val="00647712"/>
    <w:rsid w:val="006521A6"/>
    <w:rsid w:val="00653143"/>
    <w:rsid w:val="00662E12"/>
    <w:rsid w:val="00665C83"/>
    <w:rsid w:val="00691142"/>
    <w:rsid w:val="006B67CE"/>
    <w:rsid w:val="006C38ED"/>
    <w:rsid w:val="006E6182"/>
    <w:rsid w:val="006F3C60"/>
    <w:rsid w:val="00736415"/>
    <w:rsid w:val="00747E7C"/>
    <w:rsid w:val="00770D2A"/>
    <w:rsid w:val="007864F6"/>
    <w:rsid w:val="007A0CDC"/>
    <w:rsid w:val="007B7C4B"/>
    <w:rsid w:val="007F0FC5"/>
    <w:rsid w:val="007F5C36"/>
    <w:rsid w:val="008047DB"/>
    <w:rsid w:val="008129A9"/>
    <w:rsid w:val="008221A4"/>
    <w:rsid w:val="00824BD6"/>
    <w:rsid w:val="0083672D"/>
    <w:rsid w:val="00844734"/>
    <w:rsid w:val="00846782"/>
    <w:rsid w:val="00865DFB"/>
    <w:rsid w:val="008A7416"/>
    <w:rsid w:val="008B6852"/>
    <w:rsid w:val="008C26FF"/>
    <w:rsid w:val="008D1D14"/>
    <w:rsid w:val="008D5621"/>
    <w:rsid w:val="008E1785"/>
    <w:rsid w:val="008E7127"/>
    <w:rsid w:val="008E7C8E"/>
    <w:rsid w:val="00912959"/>
    <w:rsid w:val="009657F9"/>
    <w:rsid w:val="009729C0"/>
    <w:rsid w:val="0099525B"/>
    <w:rsid w:val="009B017C"/>
    <w:rsid w:val="009C72B7"/>
    <w:rsid w:val="00A0052C"/>
    <w:rsid w:val="00A31B14"/>
    <w:rsid w:val="00A323DC"/>
    <w:rsid w:val="00A466E6"/>
    <w:rsid w:val="00A815BE"/>
    <w:rsid w:val="00AA5DA1"/>
    <w:rsid w:val="00AD360B"/>
    <w:rsid w:val="00AD5CB7"/>
    <w:rsid w:val="00AE369F"/>
    <w:rsid w:val="00B026CB"/>
    <w:rsid w:val="00B711CC"/>
    <w:rsid w:val="00B851D4"/>
    <w:rsid w:val="00B868FC"/>
    <w:rsid w:val="00B95072"/>
    <w:rsid w:val="00BB26CD"/>
    <w:rsid w:val="00BF6B78"/>
    <w:rsid w:val="00C07239"/>
    <w:rsid w:val="00C3012D"/>
    <w:rsid w:val="00C364B1"/>
    <w:rsid w:val="00C47D87"/>
    <w:rsid w:val="00C627F9"/>
    <w:rsid w:val="00C6584D"/>
    <w:rsid w:val="00C929E0"/>
    <w:rsid w:val="00CB4E5A"/>
    <w:rsid w:val="00CC73D7"/>
    <w:rsid w:val="00CF0AD7"/>
    <w:rsid w:val="00CF0BE1"/>
    <w:rsid w:val="00D00A49"/>
    <w:rsid w:val="00D31550"/>
    <w:rsid w:val="00D3368A"/>
    <w:rsid w:val="00D33D6D"/>
    <w:rsid w:val="00D52A14"/>
    <w:rsid w:val="00D6206A"/>
    <w:rsid w:val="00D74599"/>
    <w:rsid w:val="00DA0469"/>
    <w:rsid w:val="00DD13B7"/>
    <w:rsid w:val="00DF3B0C"/>
    <w:rsid w:val="00E14984"/>
    <w:rsid w:val="00E22A25"/>
    <w:rsid w:val="00E317D7"/>
    <w:rsid w:val="00E42E6B"/>
    <w:rsid w:val="00E560F1"/>
    <w:rsid w:val="00E92319"/>
    <w:rsid w:val="00E93F4A"/>
    <w:rsid w:val="00F8241A"/>
    <w:rsid w:val="00F837F4"/>
    <w:rsid w:val="00FB3F0F"/>
    <w:rsid w:val="00FC59C4"/>
    <w:rsid w:val="00FD63CC"/>
    <w:rsid w:val="00FD7F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734FE-F8A0-4FB8-875D-2E57E1F7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5C18"/>
    <w:rPr>
      <w:rFonts w:ascii="Times New Roman" w:hAnsi="Times New Roman"/>
      <w:sz w:val="22"/>
      <w:lang w:val="en-GB" w:eastAsia="en-US"/>
    </w:rPr>
  </w:style>
  <w:style w:type="character" w:customStyle="1" w:styleId="ResNoChar">
    <w:name w:val="Res_No Char"/>
    <w:basedOn w:val="DefaultParagraphFont"/>
    <w:link w:val="ResNo"/>
    <w:rsid w:val="00142EAA"/>
    <w:rPr>
      <w:rFonts w:ascii="Times New Roman" w:hAnsi="Times New Roman"/>
      <w:caps/>
      <w:sz w:val="28"/>
      <w:lang w:val="en-GB" w:eastAsia="en-US"/>
    </w:rPr>
  </w:style>
  <w:style w:type="character" w:customStyle="1" w:styleId="RestitleChar">
    <w:name w:val="Res_title Char"/>
    <w:link w:val="Restitle"/>
    <w:rsid w:val="00142EAA"/>
    <w:rPr>
      <w:rFonts w:ascii="Times New Roman Bold" w:hAnsi="Times New Roman Bold"/>
      <w:b/>
      <w:sz w:val="28"/>
      <w:lang w:val="en-GB" w:eastAsia="en-US"/>
    </w:rPr>
  </w:style>
  <w:style w:type="character" w:customStyle="1" w:styleId="NormalaftertitleChar">
    <w:name w:val="Normal_after_title Char"/>
    <w:basedOn w:val="DefaultParagraphFont"/>
    <w:link w:val="Normalaftertitle"/>
    <w:locked/>
    <w:rsid w:val="00FD7FF0"/>
    <w:rPr>
      <w:rFonts w:ascii="Times New Roman" w:hAnsi="Times New Roman"/>
      <w:sz w:val="24"/>
      <w:lang w:val="en-GB" w:eastAsia="en-US"/>
    </w:rPr>
  </w:style>
  <w:style w:type="character" w:customStyle="1" w:styleId="CallChar">
    <w:name w:val="Call Char"/>
    <w:link w:val="Call"/>
    <w:locked/>
    <w:rsid w:val="00FD7FF0"/>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21626">
      <w:bodyDiv w:val="1"/>
      <w:marLeft w:val="0"/>
      <w:marRight w:val="0"/>
      <w:marTop w:val="0"/>
      <w:marBottom w:val="0"/>
      <w:divBdr>
        <w:top w:val="none" w:sz="0" w:space="0" w:color="auto"/>
        <w:left w:val="none" w:sz="0" w:space="0" w:color="auto"/>
        <w:bottom w:val="none" w:sz="0" w:space="0" w:color="auto"/>
        <w:right w:val="none" w:sz="0" w:space="0" w:color="auto"/>
      </w:divBdr>
    </w:div>
    <w:div w:id="873272578">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R15-WRC15-C-0035!A1!MSW-C</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55625FF1-9755-46B7-912B-EEE75D5600B5}">
  <ds:schemaRefs>
    <ds:schemaRef ds:uri="32a1a8c5-2265-4ebc-b7a0-2071e2c5c9bb"/>
    <ds:schemaRef ds:uri="http://www.w3.org/XML/1998/namespace"/>
    <ds:schemaRef ds:uri="http://schemas.openxmlformats.org/package/2006/metadata/core-properties"/>
    <ds:schemaRef ds:uri="http://purl.org/dc/terms/"/>
    <ds:schemaRef ds:uri="996b2e75-67fd-4955-a3b0-5ab9934cb50b"/>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5240</Words>
  <Characters>2967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R15-WRC15-C-0035!A1!MSW-C</vt:lpstr>
    </vt:vector>
  </TitlesOfParts>
  <Manager>General Secretariat - Pool</Manager>
  <Company>International Telecommunication Union (ITU)</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R15-WRC15-C-0035!A1!MSW-C</dc:title>
  <dc:subject>World Radiocommunication Conference - 2015</dc:subject>
  <dc:creator>Documents Proposals Manager (DPM)</dc:creator>
  <cp:keywords>DPM_v5.2015.10.8_prod</cp:keywords>
  <dc:description/>
  <cp:lastModifiedBy>Yuan, Tianxiang</cp:lastModifiedBy>
  <cp:revision>15</cp:revision>
  <cp:lastPrinted>2006-07-03T06:56:00Z</cp:lastPrinted>
  <dcterms:created xsi:type="dcterms:W3CDTF">2015-10-20T10:11:00Z</dcterms:created>
  <dcterms:modified xsi:type="dcterms:W3CDTF">2015-10-20T12:03:00Z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