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461FA7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>
              <w:t>5</w:t>
            </w:r>
            <w:r w:rsidRPr="00584333">
              <w:t>)</w:t>
            </w:r>
          </w:p>
          <w:p w:rsidR="00280E04" w:rsidRPr="00F16602" w:rsidRDefault="00461FA7" w:rsidP="00461FA7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3E1D90">
              <w:rPr>
                <w:rFonts w:hint="cs"/>
                <w:sz w:val="25"/>
                <w:szCs w:val="38"/>
                <w:rtl/>
              </w:rPr>
              <w:t xml:space="preserve">جنيف، </w:t>
            </w:r>
            <w:r w:rsidRPr="00A809E8">
              <w:rPr>
                <w:sz w:val="24"/>
                <w:szCs w:val="36"/>
              </w:rPr>
              <w:t>2</w:t>
            </w:r>
            <w:r w:rsidRPr="00A809E8">
              <w:rPr>
                <w:rFonts w:hint="cs"/>
                <w:sz w:val="24"/>
                <w:szCs w:val="36"/>
                <w:rtl/>
              </w:rPr>
              <w:t>-</w:t>
            </w:r>
            <w:r w:rsidRPr="00A809E8">
              <w:rPr>
                <w:sz w:val="24"/>
                <w:szCs w:val="36"/>
              </w:rPr>
              <w:t>27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5"/>
                <w:szCs w:val="38"/>
                <w:rtl/>
              </w:rPr>
              <w:t>نوفمبر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4"/>
                <w:szCs w:val="36"/>
              </w:rPr>
              <w:t>2015</w:t>
            </w:r>
          </w:p>
        </w:tc>
        <w:tc>
          <w:tcPr>
            <w:tcW w:w="3053" w:type="dxa"/>
          </w:tcPr>
          <w:p w:rsidR="00280E04" w:rsidRDefault="006B0D94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0DED31C" wp14:editId="2F55BBD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6B0D94" w:rsidP="00D44350">
            <w:pPr>
              <w:rPr>
                <w:rtl/>
                <w:lang w:bidi="ar-EG"/>
              </w:rPr>
            </w:pPr>
            <w:r w:rsidRPr="00486C51">
              <w:rPr>
                <w:b/>
                <w:bCs/>
                <w:sz w:val="24"/>
                <w:szCs w:val="32"/>
                <w:rtl/>
              </w:rPr>
              <w:t>الاتحـ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اد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Pr="00486C51">
              <w:rPr>
                <w:b/>
                <w:bCs/>
                <w:sz w:val="24"/>
                <w:szCs w:val="32"/>
                <w:rtl/>
              </w:rPr>
              <w:t>ال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دولـ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ي للاتص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الات</w:t>
            </w: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5E0CB2" w:rsidRDefault="00280E04" w:rsidP="00D44350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5E0CB2" w:rsidRDefault="00280E04" w:rsidP="00D44350">
            <w:pPr>
              <w:pStyle w:val="Adress"/>
              <w:framePr w:hSpace="0" w:wrap="auto" w:xAlign="left" w:yAlign="inline"/>
              <w:rPr>
                <w:rFonts w:ascii="Verdana" w:hAnsi="Verdana"/>
              </w:rPr>
            </w:pPr>
          </w:p>
        </w:tc>
      </w:tr>
      <w:tr w:rsidR="003E1608" w:rsidTr="003E1608">
        <w:trPr>
          <w:cantSplit/>
        </w:trPr>
        <w:tc>
          <w:tcPr>
            <w:tcW w:w="6619" w:type="dxa"/>
            <w:shd w:val="clear" w:color="auto" w:fill="auto"/>
          </w:tcPr>
          <w:p w:rsidR="003E1608" w:rsidRPr="005E0CB2" w:rsidRDefault="00E165ED" w:rsidP="003E1608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" w:hAnsi="Verdana" w:cs="Traditional Arabic"/>
                <w:sz w:val="30"/>
                <w:szCs w:val="30"/>
                <w:rtl/>
              </w:rPr>
            </w:pPr>
            <w:r w:rsidRPr="005E0CB2">
              <w:rPr>
                <w:rFonts w:ascii="Verdana" w:hAnsi="Verdana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3E1608" w:rsidRPr="005E0CB2" w:rsidRDefault="003E1608" w:rsidP="003E1608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5E0CB2">
              <w:rPr>
                <w:rFonts w:ascii="Verdana" w:hAnsi="Verdana"/>
                <w:rtl/>
              </w:rPr>
              <w:t xml:space="preserve">الإضافة </w:t>
            </w:r>
            <w:r w:rsidRPr="005E0CB2">
              <w:rPr>
                <w:rFonts w:ascii="Verdana" w:hAnsi="Verdana"/>
              </w:rPr>
              <w:t>16</w:t>
            </w:r>
            <w:r w:rsidRPr="005E0CB2">
              <w:rPr>
                <w:rFonts w:ascii="Verdana" w:hAnsi="Verdana"/>
              </w:rPr>
              <w:br/>
            </w:r>
            <w:r w:rsidRPr="005E0CB2">
              <w:rPr>
                <w:rFonts w:ascii="Verdana" w:hAnsi="Verdana"/>
                <w:rtl/>
              </w:rPr>
              <w:t xml:space="preserve">للوثيقة </w:t>
            </w:r>
            <w:r w:rsidRPr="005E0CB2">
              <w:rPr>
                <w:rFonts w:ascii="Verdana" w:hAnsi="Verdana"/>
              </w:rPr>
              <w:t>35-</w:t>
            </w:r>
            <w:r w:rsidR="005E0CB2">
              <w:rPr>
                <w:rFonts w:ascii="Verdana" w:hAnsi="Verdana"/>
              </w:rPr>
              <w:t>A</w:t>
            </w:r>
          </w:p>
        </w:tc>
      </w:tr>
      <w:tr w:rsidR="00764079" w:rsidTr="003E1608">
        <w:trPr>
          <w:cantSplit/>
        </w:trPr>
        <w:tc>
          <w:tcPr>
            <w:tcW w:w="6619" w:type="dxa"/>
            <w:shd w:val="clear" w:color="auto" w:fill="auto"/>
          </w:tcPr>
          <w:p w:rsidR="00764079" w:rsidRPr="005E0CB2" w:rsidRDefault="00764079" w:rsidP="00D44350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764079" w:rsidRPr="005E0CB2" w:rsidRDefault="00764079" w:rsidP="00D44350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5E0CB2">
              <w:rPr>
                <w:rFonts w:ascii="Verdana" w:eastAsia="SimSun" w:hAnsi="Verdana"/>
              </w:rPr>
              <w:t>30</w:t>
            </w:r>
            <w:r w:rsidRPr="005E0CB2">
              <w:rPr>
                <w:rFonts w:ascii="Verdana" w:eastAsia="SimSun" w:hAnsi="Verdana"/>
                <w:rtl/>
              </w:rPr>
              <w:t xml:space="preserve"> سبتمبر </w:t>
            </w:r>
            <w:r w:rsidRPr="005E0CB2">
              <w:rPr>
                <w:rFonts w:ascii="Verdana" w:eastAsia="SimSun" w:hAnsi="Verdana"/>
              </w:rPr>
              <w:t>2015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5E0CB2" w:rsidRDefault="00764079" w:rsidP="00D44350">
            <w:pPr>
              <w:pStyle w:val="Adress"/>
              <w:framePr w:hSpace="0" w:wrap="auto" w:xAlign="left" w:yAlign="inline"/>
              <w:rPr>
                <w:rFonts w:ascii="Verdana" w:eastAsia="SimSun" w:hAnsi="Verdan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5E0CB2" w:rsidRDefault="00764079" w:rsidP="00D44350">
            <w:pPr>
              <w:pStyle w:val="Adress"/>
              <w:framePr w:hSpace="0" w:wrap="auto" w:xAlign="left" w:yAlign="inline"/>
              <w:rPr>
                <w:rFonts w:ascii="Verdana" w:eastAsia="SimSun" w:hAnsi="Verdana"/>
              </w:rPr>
            </w:pPr>
            <w:r w:rsidRPr="005E0CB2">
              <w:rPr>
                <w:rFonts w:ascii="Verdana" w:eastAsia="SimSun" w:hAnsi="Verdana"/>
                <w:rtl/>
              </w:rPr>
              <w:t>الأصل: بالفرنسية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5E0CB2" w:rsidRDefault="00764079" w:rsidP="00D44350">
            <w:pPr>
              <w:pStyle w:val="Adress"/>
              <w:framePr w:hSpace="0" w:wrap="auto" w:xAlign="left" w:yAlign="inline"/>
              <w:rPr>
                <w:rFonts w:ascii="Verdana" w:eastAsia="SimSun" w:hAnsi="Verdana"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E621A3" w:rsidRDefault="00764079" w:rsidP="00D44350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جمهورية الكاميرون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5E0CB2" w:rsidP="00D44350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</w:t>
            </w:r>
            <w:r w:rsidR="00A00E3C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مؤت</w:t>
            </w:r>
            <w:r w:rsidR="00A00E3C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مر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764079" w:rsidP="00D44350">
            <w:pPr>
              <w:pStyle w:val="Title2"/>
              <w:rPr>
                <w:rtl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2919E1" w:rsidRDefault="00764079" w:rsidP="005E0CB2">
            <w:pPr>
              <w:pStyle w:val="Agendaitem"/>
              <w:spacing w:before="240" w:line="192" w:lineRule="auto"/>
            </w:pPr>
            <w:r w:rsidRPr="008204AC">
              <w:rPr>
                <w:rtl/>
              </w:rPr>
              <w:t xml:space="preserve">البنـد </w:t>
            </w:r>
            <w:r w:rsidR="005E0CB2">
              <w:t>16.1</w:t>
            </w:r>
            <w:r w:rsidRPr="008204AC">
              <w:rPr>
                <w:rtl/>
              </w:rPr>
              <w:t xml:space="preserve"> من جدول الأعمال</w:t>
            </w:r>
          </w:p>
        </w:tc>
      </w:tr>
    </w:tbl>
    <w:p w:rsidR="005E0CB2" w:rsidRPr="00431196" w:rsidRDefault="005E0CB2" w:rsidP="005E0CB2">
      <w:pPr>
        <w:pStyle w:val="Normalaftertitle"/>
        <w:rPr>
          <w:rFonts w:eastAsia="SimSun"/>
          <w:rtl/>
        </w:rPr>
      </w:pPr>
      <w:r w:rsidRPr="00431196">
        <w:rPr>
          <w:rFonts w:eastAsia="SimSun"/>
        </w:rPr>
        <w:t>16.1</w:t>
      </w:r>
      <w:r w:rsidRPr="00431196">
        <w:rPr>
          <w:rFonts w:eastAsia="SimSun"/>
        </w:rPr>
        <w:tab/>
      </w:r>
      <w:r w:rsidRPr="00431196">
        <w:rPr>
          <w:rFonts w:eastAsia="SimSun" w:hint="cs"/>
          <w:rtl/>
        </w:rPr>
        <w:t>النظر في أحكام تنظيمية وتوزيعات الطيف لإتاحة تطبيقات جديدة محتملة لتكنولوجيا أنظمة التعرف الأوتوماتي</w:t>
      </w:r>
      <w:r w:rsidRPr="00431196">
        <w:rPr>
          <w:rFonts w:eastAsia="SimSun" w:hint="eastAsia"/>
          <w:rtl/>
        </w:rPr>
        <w:t> </w:t>
      </w:r>
      <w:r w:rsidRPr="00431196">
        <w:rPr>
          <w:rFonts w:eastAsia="SimSun"/>
        </w:rPr>
        <w:t>(AIS)</w:t>
      </w:r>
      <w:r w:rsidRPr="00431196">
        <w:rPr>
          <w:rFonts w:eastAsia="SimSun" w:hint="cs"/>
          <w:rtl/>
        </w:rPr>
        <w:t xml:space="preserve"> وتطبيقات جديدة محتملة لتحسين الاتصالات الراديوية البحرية، وفقاً للقرار </w:t>
      </w:r>
      <w:r w:rsidRPr="00431196">
        <w:rPr>
          <w:rFonts w:eastAsia="SimSun"/>
          <w:b/>
          <w:bCs/>
        </w:rPr>
        <w:t>360 (WRC</w:t>
      </w:r>
      <w:r w:rsidRPr="00431196">
        <w:rPr>
          <w:rFonts w:eastAsia="SimSun"/>
          <w:b/>
          <w:bCs/>
        </w:rPr>
        <w:noBreakHyphen/>
        <w:t>12)</w:t>
      </w:r>
      <w:r w:rsidRPr="00431196">
        <w:rPr>
          <w:rFonts w:eastAsia="SimSun" w:hint="cs"/>
          <w:b/>
          <w:bCs/>
          <w:rtl/>
        </w:rPr>
        <w:t>؛</w:t>
      </w:r>
    </w:p>
    <w:p w:rsidR="00F16602" w:rsidRDefault="005E0CB2" w:rsidP="0066521F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:rsidR="00332FDE" w:rsidRDefault="005E0CB2" w:rsidP="00C030E9">
      <w:pPr>
        <w:rPr>
          <w:spacing w:val="-2"/>
          <w:rtl/>
        </w:rPr>
      </w:pPr>
      <w:r w:rsidRPr="00332FDE">
        <w:rPr>
          <w:rFonts w:hint="cs"/>
          <w:spacing w:val="-2"/>
          <w:rtl/>
        </w:rPr>
        <w:t xml:space="preserve">إن قرار المؤتمر </w:t>
      </w:r>
      <w:r w:rsidRPr="00332FDE">
        <w:rPr>
          <w:spacing w:val="-2"/>
        </w:rPr>
        <w:t>WRC</w:t>
      </w:r>
      <w:r w:rsidRPr="00332FDE">
        <w:rPr>
          <w:spacing w:val="-2"/>
        </w:rPr>
        <w:noBreakHyphen/>
        <w:t>12</w:t>
      </w:r>
      <w:r w:rsidRPr="00332FDE">
        <w:rPr>
          <w:rFonts w:hint="cs"/>
          <w:spacing w:val="-2"/>
          <w:rtl/>
        </w:rPr>
        <w:t xml:space="preserve"> بتخصيص قنوات جديدة من التذييل </w:t>
      </w:r>
      <w:r w:rsidRPr="000453C8">
        <w:rPr>
          <w:spacing w:val="-2"/>
        </w:rPr>
        <w:t>18</w:t>
      </w:r>
      <w:r w:rsidRPr="000453C8">
        <w:rPr>
          <w:rFonts w:hint="cs"/>
          <w:spacing w:val="-2"/>
          <w:rtl/>
        </w:rPr>
        <w:t xml:space="preserve"> </w:t>
      </w:r>
      <w:r w:rsidRPr="00332FDE">
        <w:rPr>
          <w:rFonts w:hint="cs"/>
          <w:spacing w:val="-2"/>
          <w:rtl/>
        </w:rPr>
        <w:t>للوائح الراديو للاتصالات الرقمية يجعل تنفيذ واستعمال وسائل الاتصالات الرقمية الجديدة ممكناً.</w:t>
      </w:r>
      <w:r w:rsidR="00332FDE" w:rsidRPr="00332FDE">
        <w:rPr>
          <w:spacing w:val="-2"/>
          <w:rtl/>
        </w:rPr>
        <w:t xml:space="preserve"> ونظراً لأهمية نظام </w:t>
      </w:r>
      <w:r w:rsidR="00332FDE" w:rsidRPr="00332FDE">
        <w:rPr>
          <w:rFonts w:eastAsia="SimSun" w:hint="cs"/>
          <w:rtl/>
        </w:rPr>
        <w:t>التعرف الأوتوماتي</w:t>
      </w:r>
      <w:r w:rsidR="00332FDE" w:rsidRPr="00332FDE">
        <w:rPr>
          <w:rFonts w:eastAsia="SimSun" w:hint="eastAsia"/>
          <w:rtl/>
        </w:rPr>
        <w:t> </w:t>
      </w:r>
      <w:r w:rsidR="00332FDE" w:rsidRPr="00332FDE">
        <w:rPr>
          <w:rFonts w:eastAsia="SimSun"/>
        </w:rPr>
        <w:t>(AIS)</w:t>
      </w:r>
      <w:r w:rsidR="00332FDE" w:rsidRPr="00332FDE">
        <w:rPr>
          <w:rFonts w:eastAsia="SimSun" w:hint="cs"/>
          <w:rtl/>
        </w:rPr>
        <w:t xml:space="preserve"> ل</w:t>
      </w:r>
      <w:r w:rsidR="00332FDE" w:rsidRPr="00332FDE">
        <w:rPr>
          <w:rFonts w:hint="cs"/>
          <w:rtl/>
        </w:rPr>
        <w:t>سلامة الملاحة البحرية وتفادي الاصطدامات بين السفن</w:t>
      </w:r>
      <w:r w:rsidR="00332FDE" w:rsidRPr="00332FDE">
        <w:rPr>
          <w:spacing w:val="-2"/>
          <w:rtl/>
        </w:rPr>
        <w:t>، لا بد من ضمان ألا</w:t>
      </w:r>
      <w:r w:rsidR="000453C8">
        <w:rPr>
          <w:rFonts w:hint="cs"/>
          <w:spacing w:val="-2"/>
          <w:rtl/>
        </w:rPr>
        <w:t>َّ</w:t>
      </w:r>
      <w:r w:rsidR="00332FDE" w:rsidRPr="00332FDE">
        <w:rPr>
          <w:spacing w:val="-2"/>
          <w:rtl/>
        </w:rPr>
        <w:t xml:space="preserve"> تؤدي تطبيقات تبادل البيانات البحرية الجديدة</w:t>
      </w:r>
      <w:r w:rsidR="00332FDE" w:rsidRPr="00332FDE">
        <w:rPr>
          <w:rFonts w:hint="cs"/>
          <w:spacing w:val="-2"/>
          <w:rtl/>
        </w:rPr>
        <w:t xml:space="preserve"> أو المحسنة القائمة على تكنولوجيا </w:t>
      </w:r>
      <w:r w:rsidR="00332FDE" w:rsidRPr="00332FDE">
        <w:rPr>
          <w:rFonts w:eastAsia="SimSun"/>
        </w:rPr>
        <w:t>AIS</w:t>
      </w:r>
      <w:r w:rsidR="00332FDE" w:rsidRPr="00332FDE">
        <w:rPr>
          <w:spacing w:val="-2"/>
          <w:rtl/>
        </w:rPr>
        <w:t xml:space="preserve"> </w:t>
      </w:r>
      <w:r w:rsidR="00332FDE" w:rsidRPr="00332FDE">
        <w:rPr>
          <w:rFonts w:hint="cs"/>
          <w:spacing w:val="-2"/>
          <w:rtl/>
        </w:rPr>
        <w:t>الآخذة في</w:t>
      </w:r>
      <w:r w:rsidR="00C030E9">
        <w:rPr>
          <w:rFonts w:hint="eastAsia"/>
          <w:spacing w:val="-2"/>
          <w:rtl/>
        </w:rPr>
        <w:t> </w:t>
      </w:r>
      <w:r w:rsidR="00332FDE" w:rsidRPr="00332FDE">
        <w:rPr>
          <w:rFonts w:hint="cs"/>
          <w:spacing w:val="-2"/>
          <w:rtl/>
        </w:rPr>
        <w:t>الانتشار حالياً إلى تردي</w:t>
      </w:r>
      <w:r w:rsidR="00332FDE" w:rsidRPr="00332FDE">
        <w:rPr>
          <w:spacing w:val="-2"/>
          <w:rtl/>
        </w:rPr>
        <w:t xml:space="preserve"> عمليات النظام </w:t>
      </w:r>
      <w:r w:rsidR="00332FDE" w:rsidRPr="00332FDE">
        <w:rPr>
          <w:spacing w:val="-2"/>
        </w:rPr>
        <w:t>AIS</w:t>
      </w:r>
      <w:r w:rsidR="00332FDE" w:rsidRPr="00332FDE">
        <w:rPr>
          <w:spacing w:val="-2"/>
          <w:rtl/>
        </w:rPr>
        <w:t xml:space="preserve"> الحالية والخدمات الأخرى القائمة.</w:t>
      </w:r>
    </w:p>
    <w:p w:rsidR="00332FDE" w:rsidRDefault="006A5619" w:rsidP="00512B0A">
      <w:pPr>
        <w:rPr>
          <w:rtl/>
        </w:rPr>
      </w:pPr>
      <w:r w:rsidRPr="0041073B">
        <w:rPr>
          <w:rFonts w:hint="cs"/>
          <w:spacing w:val="-2"/>
          <w:rtl/>
        </w:rPr>
        <w:t>وللحد</w:t>
      </w:r>
      <w:r w:rsidR="000453C8">
        <w:rPr>
          <w:rFonts w:hint="cs"/>
          <w:spacing w:val="-2"/>
          <w:rtl/>
          <w:lang w:bidi="ar-EG"/>
        </w:rPr>
        <w:t>ّ</w:t>
      </w:r>
      <w:r w:rsidRPr="0041073B">
        <w:rPr>
          <w:rFonts w:hint="cs"/>
          <w:spacing w:val="-2"/>
          <w:rtl/>
        </w:rPr>
        <w:t xml:space="preserve"> من التحميل الضار لوصلة بيانات </w:t>
      </w:r>
      <w:r w:rsidRPr="0041073B">
        <w:rPr>
          <w:spacing w:val="-2"/>
          <w:rtl/>
        </w:rPr>
        <w:t xml:space="preserve">نظام </w:t>
      </w:r>
      <w:r w:rsidRPr="0041073B">
        <w:rPr>
          <w:rFonts w:eastAsia="SimSun" w:hint="cs"/>
          <w:rtl/>
        </w:rPr>
        <w:t xml:space="preserve">التعرف الأوتوماتي </w:t>
      </w:r>
      <w:r w:rsidRPr="0041073B">
        <w:rPr>
          <w:rFonts w:hint="cs"/>
          <w:rtl/>
          <w:lang w:val="fr-CH" w:bidi="ar-EG"/>
        </w:rPr>
        <w:t xml:space="preserve">في نطاق الموجات المترية </w:t>
      </w:r>
      <w:r w:rsidRPr="0041073B">
        <w:rPr>
          <w:lang w:bidi="ar-EG"/>
        </w:rPr>
        <w:t>(</w:t>
      </w:r>
      <w:r w:rsidRPr="0041073B">
        <w:t>VDL</w:t>
      </w:r>
      <w:r w:rsidRPr="0041073B">
        <w:rPr>
          <w:lang w:bidi="ar-EG"/>
        </w:rPr>
        <w:t>)</w:t>
      </w:r>
      <w:r w:rsidRPr="0041073B">
        <w:rPr>
          <w:rFonts w:hint="cs"/>
          <w:rtl/>
          <w:lang w:bidi="ar-EG"/>
        </w:rPr>
        <w:t xml:space="preserve"> و</w:t>
      </w:r>
      <w:r w:rsidRPr="0041073B">
        <w:rPr>
          <w:spacing w:val="-2"/>
          <w:rtl/>
        </w:rPr>
        <w:t>حماية سلام</w:t>
      </w:r>
      <w:r w:rsidRPr="0041073B">
        <w:rPr>
          <w:rFonts w:hint="cs"/>
          <w:spacing w:val="-2"/>
          <w:rtl/>
        </w:rPr>
        <w:t xml:space="preserve">تها، </w:t>
      </w:r>
      <w:r w:rsidRPr="0041073B">
        <w:rPr>
          <w:spacing w:val="-2"/>
          <w:rtl/>
        </w:rPr>
        <w:t xml:space="preserve">من المفيد </w:t>
      </w:r>
      <w:r w:rsidR="000453C8">
        <w:rPr>
          <w:rFonts w:hint="cs"/>
          <w:spacing w:val="-2"/>
          <w:rtl/>
        </w:rPr>
        <w:t>أن تُحدَّ</w:t>
      </w:r>
      <w:r w:rsidR="007C5085" w:rsidRPr="0041073B">
        <w:rPr>
          <w:rFonts w:hint="cs"/>
          <w:spacing w:val="-2"/>
          <w:rtl/>
        </w:rPr>
        <w:t>د</w:t>
      </w:r>
      <w:r w:rsidR="007C5085" w:rsidRPr="0041073B">
        <w:rPr>
          <w:spacing w:val="-2"/>
          <w:rtl/>
        </w:rPr>
        <w:t xml:space="preserve"> </w:t>
      </w:r>
      <w:r w:rsidR="007C5085" w:rsidRPr="0041073B">
        <w:rPr>
          <w:rFonts w:hint="cs"/>
          <w:rtl/>
        </w:rPr>
        <w:t>ل</w:t>
      </w:r>
      <w:r w:rsidR="007C5085" w:rsidRPr="0041073B">
        <w:rPr>
          <w:rtl/>
        </w:rPr>
        <w:t xml:space="preserve">لرسائل </w:t>
      </w:r>
      <w:r w:rsidR="007C5085" w:rsidRPr="0041073B">
        <w:rPr>
          <w:rFonts w:hint="cs"/>
          <w:rtl/>
        </w:rPr>
        <w:t>التي تنفرد بها</w:t>
      </w:r>
      <w:r w:rsidR="007C5085" w:rsidRPr="0041073B">
        <w:rPr>
          <w:rtl/>
        </w:rPr>
        <w:t xml:space="preserve"> تطبيق</w:t>
      </w:r>
      <w:r w:rsidR="007C5085" w:rsidRPr="0041073B">
        <w:rPr>
          <w:rFonts w:hint="cs"/>
          <w:rtl/>
        </w:rPr>
        <w:t>ات معينة</w:t>
      </w:r>
      <w:r w:rsidR="007C5085" w:rsidRPr="0041073B">
        <w:rPr>
          <w:rtl/>
        </w:rPr>
        <w:t xml:space="preserve"> </w:t>
      </w:r>
      <w:r w:rsidR="000453C8">
        <w:t>(</w:t>
      </w:r>
      <w:r w:rsidR="007C5085" w:rsidRPr="0041073B">
        <w:t>ASM</w:t>
      </w:r>
      <w:r w:rsidR="000453C8">
        <w:t>)</w:t>
      </w:r>
      <w:r w:rsidR="007C5085" w:rsidRPr="0041073B">
        <w:rPr>
          <w:rFonts w:hint="cs"/>
          <w:spacing w:val="-2"/>
          <w:rtl/>
        </w:rPr>
        <w:t xml:space="preserve"> </w:t>
      </w:r>
      <w:r w:rsidR="007C5085" w:rsidRPr="0041073B">
        <w:rPr>
          <w:spacing w:val="-2"/>
          <w:rtl/>
        </w:rPr>
        <w:t>قنات</w:t>
      </w:r>
      <w:r w:rsidR="007C5085" w:rsidRPr="0041073B">
        <w:rPr>
          <w:rFonts w:hint="cs"/>
          <w:spacing w:val="-2"/>
          <w:rtl/>
        </w:rPr>
        <w:t>ا</w:t>
      </w:r>
      <w:r w:rsidRPr="0041073B">
        <w:rPr>
          <w:spacing w:val="-2"/>
          <w:rtl/>
        </w:rPr>
        <w:t xml:space="preserve">ن من القنوات الأربع </w:t>
      </w:r>
      <w:r w:rsidR="007C5085" w:rsidRPr="0041073B">
        <w:rPr>
          <w:rFonts w:hint="cs"/>
          <w:spacing w:val="-2"/>
          <w:rtl/>
        </w:rPr>
        <w:t>التي حددها</w:t>
      </w:r>
      <w:r w:rsidRPr="0041073B">
        <w:rPr>
          <w:spacing w:val="-2"/>
          <w:rtl/>
        </w:rPr>
        <w:t xml:space="preserve"> </w:t>
      </w:r>
      <w:r w:rsidR="007C5085" w:rsidRPr="0041073B">
        <w:rPr>
          <w:spacing w:val="-2"/>
          <w:rtl/>
        </w:rPr>
        <w:t xml:space="preserve">المؤتمر </w:t>
      </w:r>
      <w:r w:rsidR="007C5085" w:rsidRPr="0041073B">
        <w:rPr>
          <w:spacing w:val="-2"/>
        </w:rPr>
        <w:t>WRC-12</w:t>
      </w:r>
      <w:r w:rsidR="007C5085" w:rsidRPr="0041073B">
        <w:rPr>
          <w:rFonts w:hint="cs"/>
          <w:spacing w:val="-2"/>
          <w:rtl/>
        </w:rPr>
        <w:t xml:space="preserve"> </w:t>
      </w:r>
      <w:r w:rsidRPr="0041073B">
        <w:rPr>
          <w:spacing w:val="-2"/>
          <w:rtl/>
        </w:rPr>
        <w:t>لتبادل البيانات في</w:t>
      </w:r>
      <w:r w:rsidR="00C030E9">
        <w:rPr>
          <w:rFonts w:hint="cs"/>
          <w:spacing w:val="-2"/>
          <w:rtl/>
        </w:rPr>
        <w:t> </w:t>
      </w:r>
      <w:r w:rsidRPr="0041073B">
        <w:rPr>
          <w:spacing w:val="-2"/>
          <w:rtl/>
        </w:rPr>
        <w:t>التذييل</w:t>
      </w:r>
      <w:r w:rsidR="00512B0A">
        <w:rPr>
          <w:rFonts w:hint="cs"/>
          <w:spacing w:val="-2"/>
          <w:rtl/>
        </w:rPr>
        <w:t> </w:t>
      </w:r>
      <w:r w:rsidR="00C030E9" w:rsidRPr="009B30C2">
        <w:rPr>
          <w:spacing w:val="-2"/>
        </w:rPr>
        <w:t>18</w:t>
      </w:r>
      <w:r w:rsidRPr="0041073B">
        <w:rPr>
          <w:spacing w:val="-2"/>
          <w:rtl/>
        </w:rPr>
        <w:t xml:space="preserve"> للوائح الراديو.</w:t>
      </w:r>
      <w:r w:rsidR="007C5085" w:rsidRPr="0041073B">
        <w:rPr>
          <w:rFonts w:hint="cs"/>
          <w:spacing w:val="-2"/>
          <w:rtl/>
        </w:rPr>
        <w:t xml:space="preserve"> ومن ثم، </w:t>
      </w:r>
      <w:r w:rsidR="007C5085" w:rsidRPr="0041073B">
        <w:rPr>
          <w:rFonts w:hint="cs"/>
          <w:rtl/>
        </w:rPr>
        <w:t xml:space="preserve">ستُحجز القناتان </w:t>
      </w:r>
      <w:r w:rsidR="007C5085" w:rsidRPr="0041073B">
        <w:t>AIS 1</w:t>
      </w:r>
      <w:r w:rsidR="007C5085" w:rsidRPr="0041073B">
        <w:rPr>
          <w:rFonts w:hint="cs"/>
          <w:rtl/>
        </w:rPr>
        <w:t xml:space="preserve"> و</w:t>
      </w:r>
      <w:r w:rsidR="007C5085" w:rsidRPr="0041073B">
        <w:t>AIS 2</w:t>
      </w:r>
      <w:r w:rsidR="007C5085" w:rsidRPr="0041073B">
        <w:rPr>
          <w:rFonts w:hint="cs"/>
          <w:rtl/>
        </w:rPr>
        <w:t xml:space="preserve"> لأغراض "سلامة الملاحة/تفادي الاصطدام" (كأحد متطلبات الاتفاقية الدولية لحماية البشرية في البحر) مع ما يترتب على ذلك من نقل </w:t>
      </w:r>
      <w:r w:rsidR="003261D6" w:rsidRPr="0041073B">
        <w:rPr>
          <w:rFonts w:hint="cs"/>
          <w:rtl/>
        </w:rPr>
        <w:t>ا</w:t>
      </w:r>
      <w:r w:rsidR="003261D6" w:rsidRPr="0041073B">
        <w:rPr>
          <w:rtl/>
        </w:rPr>
        <w:t xml:space="preserve">لرسائل </w:t>
      </w:r>
      <w:r w:rsidR="003261D6" w:rsidRPr="0041073B">
        <w:rPr>
          <w:rFonts w:hint="cs"/>
          <w:rtl/>
        </w:rPr>
        <w:t>التي تنفرد بها</w:t>
      </w:r>
      <w:r w:rsidR="003261D6" w:rsidRPr="0041073B">
        <w:rPr>
          <w:rtl/>
        </w:rPr>
        <w:t xml:space="preserve"> تطبيق</w:t>
      </w:r>
      <w:r w:rsidR="003261D6" w:rsidRPr="0041073B">
        <w:rPr>
          <w:rFonts w:hint="cs"/>
          <w:rtl/>
        </w:rPr>
        <w:t>ات معينة وغيرها من "الاتصالات غير الحرجة" إلى قنوات جديدة للتذييل</w:t>
      </w:r>
      <w:r w:rsidR="003261D6" w:rsidRPr="0041073B">
        <w:rPr>
          <w:rFonts w:hint="eastAsia"/>
          <w:rtl/>
        </w:rPr>
        <w:t> </w:t>
      </w:r>
      <w:r w:rsidR="003261D6" w:rsidRPr="009B30C2">
        <w:t>18</w:t>
      </w:r>
      <w:r w:rsidR="003261D6" w:rsidRPr="009B30C2">
        <w:rPr>
          <w:rFonts w:hint="cs"/>
          <w:rtl/>
        </w:rPr>
        <w:t xml:space="preserve"> </w:t>
      </w:r>
      <w:r w:rsidR="003261D6" w:rsidRPr="0041073B">
        <w:rPr>
          <w:rFonts w:hint="cs"/>
          <w:rtl/>
        </w:rPr>
        <w:t>للوائح الراديو.</w:t>
      </w:r>
      <w:r w:rsidR="0041073B">
        <w:rPr>
          <w:rFonts w:hint="cs"/>
          <w:rtl/>
        </w:rPr>
        <w:t xml:space="preserve"> ويتألف الخيار المقترح من استخدام الجزأين العلويين</w:t>
      </w:r>
      <w:r w:rsidR="00C6134D">
        <w:rPr>
          <w:rFonts w:hint="cs"/>
          <w:rtl/>
        </w:rPr>
        <w:t xml:space="preserve"> من القناتين </w:t>
      </w:r>
      <w:r w:rsidR="003936A7" w:rsidRPr="00F26985">
        <w:rPr>
          <w:lang w:bidi="ar-SY"/>
        </w:rPr>
        <w:t>27</w:t>
      </w:r>
      <w:r w:rsidR="003936A7" w:rsidRPr="00F26985">
        <w:rPr>
          <w:rtl/>
        </w:rPr>
        <w:t xml:space="preserve"> و</w:t>
      </w:r>
      <w:r w:rsidR="003936A7" w:rsidRPr="00F26985">
        <w:rPr>
          <w:lang w:bidi="ar-SY"/>
        </w:rPr>
        <w:t>28</w:t>
      </w:r>
      <w:r w:rsidR="003936A7" w:rsidRPr="00F26985">
        <w:rPr>
          <w:rtl/>
        </w:rPr>
        <w:t xml:space="preserve"> </w:t>
      </w:r>
      <w:r w:rsidR="00C6134D">
        <w:rPr>
          <w:rFonts w:hint="cs"/>
          <w:rtl/>
        </w:rPr>
        <w:t xml:space="preserve">(القناتين </w:t>
      </w:r>
      <w:r w:rsidR="003936A7" w:rsidRPr="00F26985">
        <w:rPr>
          <w:lang w:bidi="ar-SY"/>
        </w:rPr>
        <w:t>2027</w:t>
      </w:r>
      <w:r w:rsidR="003936A7" w:rsidRPr="00F26985">
        <w:rPr>
          <w:rtl/>
        </w:rPr>
        <w:t xml:space="preserve"> و</w:t>
      </w:r>
      <w:r w:rsidR="003936A7" w:rsidRPr="00F26985">
        <w:rPr>
          <w:lang w:bidi="ar-SY"/>
        </w:rPr>
        <w:t>2028</w:t>
      </w:r>
      <w:r w:rsidR="00C6134D">
        <w:rPr>
          <w:rFonts w:hint="cs"/>
          <w:rtl/>
        </w:rPr>
        <w:t xml:space="preserve">) كقناتين </w:t>
      </w:r>
      <w:r w:rsidR="00C6134D" w:rsidRPr="0041073B">
        <w:rPr>
          <w:rFonts w:hint="cs"/>
          <w:rtl/>
        </w:rPr>
        <w:t>ل</w:t>
      </w:r>
      <w:r w:rsidR="00C6134D" w:rsidRPr="0041073B">
        <w:rPr>
          <w:rtl/>
        </w:rPr>
        <w:t xml:space="preserve">لرسائل </w:t>
      </w:r>
      <w:r w:rsidR="00C6134D" w:rsidRPr="0041073B">
        <w:rPr>
          <w:rFonts w:hint="cs"/>
          <w:rtl/>
        </w:rPr>
        <w:t>التي تنفرد بها</w:t>
      </w:r>
      <w:r w:rsidR="00C6134D" w:rsidRPr="0041073B">
        <w:rPr>
          <w:rtl/>
        </w:rPr>
        <w:t xml:space="preserve"> تطبيق</w:t>
      </w:r>
      <w:r w:rsidR="00C6134D" w:rsidRPr="0041073B">
        <w:rPr>
          <w:rFonts w:hint="cs"/>
          <w:rtl/>
        </w:rPr>
        <w:t>ات معينة</w:t>
      </w:r>
      <w:r w:rsidR="00C6134D">
        <w:rPr>
          <w:rFonts w:hint="cs"/>
          <w:rtl/>
        </w:rPr>
        <w:t>، بناءً على قرب هاتين القناتين من القناتين</w:t>
      </w:r>
      <w:r w:rsidR="00512B0A">
        <w:rPr>
          <w:rFonts w:hint="eastAsia"/>
          <w:rtl/>
        </w:rPr>
        <w:t> </w:t>
      </w:r>
      <w:r w:rsidR="00C6134D" w:rsidRPr="0041073B">
        <w:t>AIS 1</w:t>
      </w:r>
      <w:r w:rsidR="00C6134D" w:rsidRPr="0041073B">
        <w:rPr>
          <w:rFonts w:hint="cs"/>
          <w:rtl/>
        </w:rPr>
        <w:t xml:space="preserve"> و</w:t>
      </w:r>
      <w:r w:rsidR="00C6134D" w:rsidRPr="0041073B">
        <w:t>AIS 2</w:t>
      </w:r>
      <w:r w:rsidR="00C6134D">
        <w:rPr>
          <w:rFonts w:hint="cs"/>
          <w:rtl/>
        </w:rPr>
        <w:t xml:space="preserve"> القائمتين.</w:t>
      </w:r>
    </w:p>
    <w:p w:rsidR="005E0CB2" w:rsidRDefault="00C6134D" w:rsidP="00F26985">
      <w:r w:rsidRPr="00F26985">
        <w:rPr>
          <w:rFonts w:hint="cs"/>
          <w:rtl/>
        </w:rPr>
        <w:t>و</w:t>
      </w:r>
      <w:r w:rsidR="005E0CB2" w:rsidRPr="00F26985">
        <w:rPr>
          <w:rtl/>
        </w:rPr>
        <w:t xml:space="preserve">ستُقسم القناتان </w:t>
      </w:r>
      <w:r w:rsidR="005E0CB2" w:rsidRPr="00F26985">
        <w:rPr>
          <w:lang w:bidi="ar-SY"/>
        </w:rPr>
        <w:t>27</w:t>
      </w:r>
      <w:r w:rsidR="005E0CB2" w:rsidRPr="00F26985">
        <w:rPr>
          <w:rtl/>
        </w:rPr>
        <w:t xml:space="preserve"> و</w:t>
      </w:r>
      <w:r w:rsidR="005E0CB2" w:rsidRPr="00F26985">
        <w:rPr>
          <w:lang w:bidi="ar-SY"/>
        </w:rPr>
        <w:t>28</w:t>
      </w:r>
      <w:r w:rsidR="005E0CB2" w:rsidRPr="00F26985">
        <w:rPr>
          <w:rtl/>
        </w:rPr>
        <w:t xml:space="preserve"> المذكورتان في التذييل </w:t>
      </w:r>
      <w:r w:rsidR="005E0CB2" w:rsidRPr="009B30C2">
        <w:rPr>
          <w:lang w:bidi="ar-SY"/>
        </w:rPr>
        <w:t>18</w:t>
      </w:r>
      <w:r w:rsidR="005E0CB2" w:rsidRPr="00F26985">
        <w:rPr>
          <w:rtl/>
        </w:rPr>
        <w:t xml:space="preserve"> للوائح الراديو إلى أربع قنوات مفردة هي القنوات </w:t>
      </w:r>
      <w:r w:rsidR="005E0CB2" w:rsidRPr="00F26985">
        <w:rPr>
          <w:lang w:bidi="ar-SY"/>
        </w:rPr>
        <w:t>1027</w:t>
      </w:r>
      <w:r w:rsidR="005E0CB2" w:rsidRPr="00F26985">
        <w:rPr>
          <w:rtl/>
        </w:rPr>
        <w:t xml:space="preserve"> و</w:t>
      </w:r>
      <w:r w:rsidR="005E0CB2" w:rsidRPr="00F26985">
        <w:rPr>
          <w:lang w:bidi="ar-SY"/>
        </w:rPr>
        <w:t>1028</w:t>
      </w:r>
      <w:r w:rsidR="005E0CB2" w:rsidRPr="00F26985">
        <w:rPr>
          <w:rtl/>
        </w:rPr>
        <w:t xml:space="preserve"> و</w:t>
      </w:r>
      <w:r w:rsidR="005E0CB2" w:rsidRPr="00F26985">
        <w:rPr>
          <w:lang w:bidi="ar-SY"/>
        </w:rPr>
        <w:t>2027</w:t>
      </w:r>
      <w:r w:rsidR="005E0CB2" w:rsidRPr="00F26985">
        <w:rPr>
          <w:rtl/>
        </w:rPr>
        <w:t xml:space="preserve"> و</w:t>
      </w:r>
      <w:r w:rsidR="005E0CB2" w:rsidRPr="00F26985">
        <w:rPr>
          <w:lang w:bidi="ar-SY"/>
        </w:rPr>
        <w:t>2028</w:t>
      </w:r>
      <w:r w:rsidR="005E0CB2" w:rsidRPr="00F26985">
        <w:rPr>
          <w:rtl/>
        </w:rPr>
        <w:t xml:space="preserve">. وستُحدد القناتان </w:t>
      </w:r>
      <w:r w:rsidR="005E0CB2" w:rsidRPr="00F26985">
        <w:rPr>
          <w:lang w:bidi="ar-SY"/>
        </w:rPr>
        <w:t>2027</w:t>
      </w:r>
      <w:r w:rsidR="005E0CB2" w:rsidRPr="00F26985">
        <w:rPr>
          <w:rtl/>
        </w:rPr>
        <w:t xml:space="preserve"> و</w:t>
      </w:r>
      <w:r w:rsidR="005E0CB2" w:rsidRPr="00F26985">
        <w:rPr>
          <w:lang w:bidi="ar-SY"/>
        </w:rPr>
        <w:t>2028</w:t>
      </w:r>
      <w:r w:rsidR="005E0CB2" w:rsidRPr="00F26985">
        <w:rPr>
          <w:rtl/>
        </w:rPr>
        <w:t xml:space="preserve"> لتطبيقات الرسائل </w:t>
      </w:r>
      <w:r w:rsidR="005E0CB2" w:rsidRPr="00F26985">
        <w:rPr>
          <w:lang w:bidi="ar-SY"/>
        </w:rPr>
        <w:t>ASM</w:t>
      </w:r>
      <w:r w:rsidR="005E0CB2" w:rsidRPr="00F26985">
        <w:rPr>
          <w:rtl/>
        </w:rPr>
        <w:t>. وسيتحقق ذلك من خلال فترة انتقالية مع تحديد تاريخ للتنفيذ الفعلي.</w:t>
      </w:r>
      <w:r w:rsidR="001A1687" w:rsidRPr="00F26985">
        <w:rPr>
          <w:rFonts w:hint="cs"/>
          <w:rtl/>
          <w:lang w:bidi="ar-EG"/>
        </w:rPr>
        <w:t xml:space="preserve"> </w:t>
      </w:r>
      <w:r w:rsidR="001A1687" w:rsidRPr="00F26985">
        <w:rPr>
          <w:rtl/>
        </w:rPr>
        <w:t>و</w:t>
      </w:r>
      <w:r w:rsidR="001A1687" w:rsidRPr="00F26985">
        <w:rPr>
          <w:rFonts w:hint="cs"/>
          <w:rtl/>
        </w:rPr>
        <w:t xml:space="preserve">يتعين </w:t>
      </w:r>
      <w:r w:rsidR="001A1687" w:rsidRPr="00F26985">
        <w:rPr>
          <w:rtl/>
        </w:rPr>
        <w:t xml:space="preserve">على الإدارات اتخاذ الإجراءات المناسبة لتفادي منع استقبال القنوات </w:t>
      </w:r>
      <w:r w:rsidR="001A1687" w:rsidRPr="00F26985">
        <w:rPr>
          <w:lang w:bidi="ar-SY"/>
        </w:rPr>
        <w:t>AIS </w:t>
      </w:r>
      <w:bookmarkStart w:id="1" w:name="_GoBack"/>
      <w:bookmarkEnd w:id="1"/>
      <w:r w:rsidR="001A1687" w:rsidRPr="00F26985">
        <w:rPr>
          <w:lang w:bidi="ar-SY"/>
        </w:rPr>
        <w:t>1</w:t>
      </w:r>
      <w:r w:rsidR="001A1687" w:rsidRPr="00F26985">
        <w:rPr>
          <w:rtl/>
        </w:rPr>
        <w:t xml:space="preserve"> و</w:t>
      </w:r>
      <w:r w:rsidR="001A1687" w:rsidRPr="00F26985">
        <w:rPr>
          <w:lang w:bidi="ar-SY"/>
        </w:rPr>
        <w:t>AIS 2</w:t>
      </w:r>
      <w:r w:rsidR="001A1687" w:rsidRPr="00F26985">
        <w:rPr>
          <w:rtl/>
        </w:rPr>
        <w:t xml:space="preserve"> و</w:t>
      </w:r>
      <w:r w:rsidR="001A1687" w:rsidRPr="00F26985">
        <w:rPr>
          <w:lang w:bidi="ar-SY"/>
        </w:rPr>
        <w:t>2027</w:t>
      </w:r>
      <w:r w:rsidR="001A1687" w:rsidRPr="00F26985">
        <w:rPr>
          <w:rtl/>
        </w:rPr>
        <w:t xml:space="preserve"> و</w:t>
      </w:r>
      <w:r w:rsidR="001A1687" w:rsidRPr="00F26985">
        <w:rPr>
          <w:lang w:bidi="ar-SY"/>
        </w:rPr>
        <w:t>2028</w:t>
      </w:r>
      <w:r w:rsidRPr="00F26985">
        <w:rPr>
          <w:rFonts w:hint="cs"/>
          <w:rtl/>
          <w:lang w:bidi="ar-SY"/>
        </w:rPr>
        <w:t xml:space="preserve"> على </w:t>
      </w:r>
      <w:r w:rsidRPr="00F26985">
        <w:rPr>
          <w:rFonts w:hint="cs"/>
          <w:rtl/>
          <w:lang w:bidi="ar-SY"/>
        </w:rPr>
        <w:lastRenderedPageBreak/>
        <w:t>أساس نتائج دراسات قطاع الاتصالات الراديوية</w:t>
      </w:r>
      <w:r w:rsidR="001A1687" w:rsidRPr="00F26985">
        <w:rPr>
          <w:rtl/>
          <w:lang w:bidi="ar-SY"/>
        </w:rPr>
        <w:t>. و</w:t>
      </w:r>
      <w:r w:rsidRPr="00F26985">
        <w:rPr>
          <w:rFonts w:hint="cs"/>
          <w:rtl/>
          <w:lang w:bidi="ar-SY"/>
        </w:rPr>
        <w:t xml:space="preserve">يمكن أن يتمثل </w:t>
      </w:r>
      <w:r w:rsidR="001A1687" w:rsidRPr="00F26985">
        <w:rPr>
          <w:rtl/>
          <w:lang w:bidi="ar-SY"/>
        </w:rPr>
        <w:t xml:space="preserve">أحد الخيارات </w:t>
      </w:r>
      <w:r w:rsidR="00F26985" w:rsidRPr="00F26985">
        <w:rPr>
          <w:rFonts w:hint="cs"/>
          <w:rtl/>
          <w:lang w:bidi="ar-SY"/>
        </w:rPr>
        <w:t>في منع</w:t>
      </w:r>
      <w:r w:rsidR="001A1687" w:rsidRPr="00F26985">
        <w:rPr>
          <w:rtl/>
          <w:lang w:bidi="ar-SY"/>
        </w:rPr>
        <w:t xml:space="preserve"> </w:t>
      </w:r>
      <w:r w:rsidR="00F26985" w:rsidRPr="00F26985">
        <w:rPr>
          <w:rtl/>
        </w:rPr>
        <w:t>الإرسال</w:t>
      </w:r>
      <w:r w:rsidR="00F26985" w:rsidRPr="00F26985">
        <w:rPr>
          <w:rFonts w:hint="cs"/>
          <w:rtl/>
        </w:rPr>
        <w:t>ات</w:t>
      </w:r>
      <w:r w:rsidR="00F26985" w:rsidRPr="00F26985">
        <w:rPr>
          <w:rtl/>
        </w:rPr>
        <w:t xml:space="preserve"> من السفن</w:t>
      </w:r>
      <w:r w:rsidR="001A1687" w:rsidRPr="00F26985">
        <w:rPr>
          <w:rtl/>
        </w:rPr>
        <w:t xml:space="preserve"> عبر القنوات </w:t>
      </w:r>
      <w:r w:rsidR="001A1687" w:rsidRPr="00F26985">
        <w:rPr>
          <w:lang w:bidi="ar-SY"/>
        </w:rPr>
        <w:t>2078</w:t>
      </w:r>
      <w:r w:rsidR="001A1687" w:rsidRPr="00F26985">
        <w:rPr>
          <w:rtl/>
        </w:rPr>
        <w:t xml:space="preserve"> و</w:t>
      </w:r>
      <w:r w:rsidR="001A1687" w:rsidRPr="00F26985">
        <w:rPr>
          <w:lang w:bidi="ar-SY"/>
        </w:rPr>
        <w:t>2019</w:t>
      </w:r>
      <w:r w:rsidR="001A1687" w:rsidRPr="00F26985">
        <w:rPr>
          <w:rtl/>
        </w:rPr>
        <w:t xml:space="preserve"> و</w:t>
      </w:r>
      <w:r w:rsidR="001A1687" w:rsidRPr="00F26985">
        <w:rPr>
          <w:lang w:bidi="ar-SY"/>
        </w:rPr>
        <w:t>2079</w:t>
      </w:r>
      <w:r w:rsidR="001A1687" w:rsidRPr="00F26985">
        <w:rPr>
          <w:rtl/>
        </w:rPr>
        <w:t xml:space="preserve"> و</w:t>
      </w:r>
      <w:r w:rsidR="001A1687" w:rsidRPr="00F26985">
        <w:rPr>
          <w:lang w:bidi="ar-SY"/>
        </w:rPr>
        <w:t>2020</w:t>
      </w:r>
      <w:r w:rsidR="001A1687" w:rsidRPr="00F26985">
        <w:rPr>
          <w:rtl/>
        </w:rPr>
        <w:t>.</w:t>
      </w:r>
    </w:p>
    <w:p w:rsidR="0066521F" w:rsidRPr="00A87288" w:rsidRDefault="0066521F" w:rsidP="0066521F">
      <w:pPr>
        <w:pStyle w:val="Headingb"/>
        <w:rPr>
          <w:rtl/>
        </w:rPr>
      </w:pPr>
      <w:r>
        <w:rPr>
          <w:rFonts w:hint="cs"/>
          <w:rtl/>
        </w:rPr>
        <w:t>المقترحات</w:t>
      </w:r>
    </w:p>
    <w:p w:rsidR="003936A7" w:rsidRPr="003936A7" w:rsidRDefault="001A1687" w:rsidP="00512B0A">
      <w:pPr>
        <w:pStyle w:val="enumlev1"/>
        <w:rPr>
          <w:rtl/>
        </w:rPr>
      </w:pPr>
      <w:r w:rsidRPr="003936A7">
        <w:rPr>
          <w:rFonts w:hint="cs"/>
          <w:rtl/>
        </w:rPr>
        <w:t>-</w:t>
      </w:r>
      <w:r w:rsidRPr="003936A7">
        <w:rPr>
          <w:rFonts w:hint="cs"/>
          <w:rtl/>
        </w:rPr>
        <w:tab/>
      </w:r>
      <w:r w:rsidR="003936A7" w:rsidRPr="003936A7">
        <w:rPr>
          <w:rFonts w:hint="cs"/>
          <w:rtl/>
        </w:rPr>
        <w:t>بخصوص المسألة ذات الصلة بالتسمية ل</w:t>
      </w:r>
      <w:r w:rsidR="003936A7" w:rsidRPr="003936A7">
        <w:rPr>
          <w:rtl/>
        </w:rPr>
        <w:t xml:space="preserve">لرسائل </w:t>
      </w:r>
      <w:r w:rsidR="003936A7" w:rsidRPr="003936A7">
        <w:rPr>
          <w:rFonts w:hint="cs"/>
          <w:rtl/>
        </w:rPr>
        <w:t>التي تنفرد بها</w:t>
      </w:r>
      <w:r w:rsidR="003936A7" w:rsidRPr="003936A7">
        <w:rPr>
          <w:rtl/>
        </w:rPr>
        <w:t xml:space="preserve"> تطبيق</w:t>
      </w:r>
      <w:r w:rsidR="003936A7" w:rsidRPr="003936A7">
        <w:rPr>
          <w:rFonts w:hint="cs"/>
          <w:rtl/>
        </w:rPr>
        <w:t>ات معينة</w:t>
      </w:r>
      <w:r w:rsidR="003936A7" w:rsidRPr="003936A7">
        <w:rPr>
          <w:rtl/>
        </w:rPr>
        <w:t xml:space="preserve"> </w:t>
      </w:r>
      <w:r w:rsidR="00512B0A">
        <w:t>(</w:t>
      </w:r>
      <w:r w:rsidR="003936A7" w:rsidRPr="003936A7">
        <w:t>ASM</w:t>
      </w:r>
      <w:r w:rsidR="00512B0A">
        <w:t>)</w:t>
      </w:r>
      <w:r w:rsidR="003936A7" w:rsidRPr="003936A7">
        <w:rPr>
          <w:rFonts w:hint="cs"/>
          <w:rtl/>
        </w:rPr>
        <w:t xml:space="preserve"> (المسألة </w:t>
      </w:r>
      <w:r w:rsidR="003936A7" w:rsidRPr="003936A7">
        <w:t>A</w:t>
      </w:r>
      <w:r w:rsidR="003936A7" w:rsidRPr="003936A7">
        <w:rPr>
          <w:rFonts w:hint="cs"/>
          <w:rtl/>
        </w:rPr>
        <w:t xml:space="preserve">)، يدعو المقترح إلى تقسيم </w:t>
      </w:r>
      <w:r w:rsidR="003936A7" w:rsidRPr="003936A7">
        <w:rPr>
          <w:lang w:bidi="ar-SY"/>
        </w:rPr>
        <w:t>27</w:t>
      </w:r>
      <w:r w:rsidR="003936A7" w:rsidRPr="003936A7">
        <w:rPr>
          <w:rtl/>
        </w:rPr>
        <w:t xml:space="preserve"> و</w:t>
      </w:r>
      <w:r w:rsidR="003936A7" w:rsidRPr="003936A7">
        <w:rPr>
          <w:lang w:bidi="ar-SY"/>
        </w:rPr>
        <w:t>28</w:t>
      </w:r>
      <w:r w:rsidR="003936A7" w:rsidRPr="003936A7">
        <w:rPr>
          <w:rFonts w:hint="cs"/>
          <w:rtl/>
          <w:lang w:bidi="ar-SY"/>
        </w:rPr>
        <w:t xml:space="preserve"> </w:t>
      </w:r>
      <w:r w:rsidR="003936A7" w:rsidRPr="003936A7">
        <w:rPr>
          <w:rFonts w:hint="cs"/>
          <w:rtl/>
        </w:rPr>
        <w:t xml:space="preserve">المذكورتين في التذييل </w:t>
      </w:r>
      <w:r w:rsidR="003936A7" w:rsidRPr="009B30C2">
        <w:rPr>
          <w:lang w:bidi="ar-SY"/>
        </w:rPr>
        <w:t>18</w:t>
      </w:r>
      <w:r w:rsidR="003936A7" w:rsidRPr="003936A7">
        <w:rPr>
          <w:rFonts w:hint="cs"/>
          <w:rtl/>
        </w:rPr>
        <w:t xml:space="preserve"> للوائح الراديو إلى أربع قنوات مفردة، وتسمية القناتين </w:t>
      </w:r>
      <w:r w:rsidR="003936A7" w:rsidRPr="003936A7">
        <w:rPr>
          <w:lang w:bidi="ar-SY"/>
        </w:rPr>
        <w:t>2027</w:t>
      </w:r>
      <w:r w:rsidR="003936A7" w:rsidRPr="003936A7">
        <w:rPr>
          <w:rtl/>
        </w:rPr>
        <w:t xml:space="preserve"> و</w:t>
      </w:r>
      <w:r w:rsidR="003936A7" w:rsidRPr="003936A7">
        <w:rPr>
          <w:lang w:bidi="ar-SY"/>
        </w:rPr>
        <w:t>2028</w:t>
      </w:r>
      <w:r w:rsidR="003936A7" w:rsidRPr="003936A7">
        <w:rPr>
          <w:rFonts w:hint="cs"/>
          <w:rtl/>
          <w:lang w:bidi="ar-SY"/>
        </w:rPr>
        <w:t xml:space="preserve"> </w:t>
      </w:r>
      <w:r w:rsidR="003936A7" w:rsidRPr="003936A7">
        <w:rPr>
          <w:rFonts w:hint="cs"/>
          <w:rtl/>
        </w:rPr>
        <w:t>لتطبيقات الرسائل التي تنفرد بها</w:t>
      </w:r>
      <w:r w:rsidR="003936A7" w:rsidRPr="003936A7">
        <w:rPr>
          <w:rtl/>
        </w:rPr>
        <w:t xml:space="preserve"> تطبيق</w:t>
      </w:r>
      <w:r w:rsidR="003936A7" w:rsidRPr="003936A7">
        <w:rPr>
          <w:rFonts w:hint="cs"/>
          <w:rtl/>
        </w:rPr>
        <w:t>ات معينة.</w:t>
      </w:r>
    </w:p>
    <w:p w:rsidR="003936A7" w:rsidRDefault="001A1687" w:rsidP="009B30C2">
      <w:pPr>
        <w:pStyle w:val="enumlev1"/>
        <w:rPr>
          <w:rtl/>
        </w:rPr>
      </w:pPr>
      <w:r w:rsidRPr="00D9397B">
        <w:rPr>
          <w:rFonts w:hint="cs"/>
          <w:rtl/>
        </w:rPr>
        <w:t>-</w:t>
      </w:r>
      <w:r w:rsidRPr="00D9397B">
        <w:rPr>
          <w:rFonts w:hint="cs"/>
          <w:rtl/>
        </w:rPr>
        <w:tab/>
      </w:r>
      <w:r w:rsidR="003936A7" w:rsidRPr="00D9397B">
        <w:rPr>
          <w:rFonts w:hint="cs"/>
          <w:rtl/>
        </w:rPr>
        <w:t>بخصوص المسألة ذات الصلة بتطبيقات جديدة للاتصالات الراديوية البحرية - المكو</w:t>
      </w:r>
      <w:r w:rsidR="00512B0A" w:rsidRPr="00D9397B">
        <w:rPr>
          <w:rFonts w:hint="cs"/>
          <w:rtl/>
          <w:lang w:bidi="ar-EG"/>
        </w:rPr>
        <w:t>ّ</w:t>
      </w:r>
      <w:r w:rsidR="003936A7" w:rsidRPr="00D9397B">
        <w:rPr>
          <w:rFonts w:hint="cs"/>
          <w:rtl/>
        </w:rPr>
        <w:t xml:space="preserve">ن الأرضي (المسألة </w:t>
      </w:r>
      <w:r w:rsidR="003936A7" w:rsidRPr="00D9397B">
        <w:t>B</w:t>
      </w:r>
      <w:r w:rsidR="003936A7" w:rsidRPr="00D9397B">
        <w:rPr>
          <w:rFonts w:hint="cs"/>
          <w:rtl/>
        </w:rPr>
        <w:t>)، تقترح</w:t>
      </w:r>
      <w:r w:rsidR="003936A7">
        <w:rPr>
          <w:rFonts w:hint="cs"/>
          <w:rtl/>
        </w:rPr>
        <w:t xml:space="preserve"> الكاميرون تحديد القنوات</w:t>
      </w:r>
      <w:r w:rsidR="009B30C2">
        <w:rPr>
          <w:rFonts w:hint="cs"/>
          <w:rtl/>
        </w:rPr>
        <w:t xml:space="preserve"> </w:t>
      </w:r>
      <w:r w:rsidR="009B30C2">
        <w:t>24</w:t>
      </w:r>
      <w:r w:rsidR="009B30C2">
        <w:rPr>
          <w:rFonts w:hint="cs"/>
          <w:rtl/>
          <w:lang w:bidi="ar-EG"/>
        </w:rPr>
        <w:t xml:space="preserve"> و</w:t>
      </w:r>
      <w:r w:rsidR="009B30C2">
        <w:rPr>
          <w:lang w:bidi="ar-EG"/>
        </w:rPr>
        <w:t>82</w:t>
      </w:r>
      <w:r w:rsidR="009B30C2">
        <w:rPr>
          <w:rFonts w:hint="cs"/>
          <w:rtl/>
          <w:lang w:bidi="ar-EG"/>
        </w:rPr>
        <w:t xml:space="preserve"> و</w:t>
      </w:r>
      <w:r w:rsidR="009B30C2">
        <w:rPr>
          <w:lang w:bidi="ar-EG"/>
        </w:rPr>
        <w:t>25</w:t>
      </w:r>
      <w:r w:rsidR="009B30C2">
        <w:rPr>
          <w:rFonts w:hint="cs"/>
          <w:rtl/>
          <w:lang w:bidi="ar-EG"/>
        </w:rPr>
        <w:t xml:space="preserve"> و</w:t>
      </w:r>
      <w:r w:rsidR="009B30C2">
        <w:rPr>
          <w:lang w:bidi="ar-EG"/>
        </w:rPr>
        <w:t>85</w:t>
      </w:r>
      <w:r w:rsidR="003936A7">
        <w:rPr>
          <w:rFonts w:hint="cs"/>
          <w:rtl/>
        </w:rPr>
        <w:t xml:space="preserve"> المذكورة</w:t>
      </w:r>
      <w:r w:rsidR="003936A7" w:rsidRPr="003936A7">
        <w:rPr>
          <w:rFonts w:hint="cs"/>
          <w:rtl/>
        </w:rPr>
        <w:t xml:space="preserve"> في التذييل </w:t>
      </w:r>
      <w:r w:rsidR="003936A7" w:rsidRPr="009B30C2">
        <w:rPr>
          <w:lang w:bidi="ar-SY"/>
        </w:rPr>
        <w:t>18</w:t>
      </w:r>
      <w:r w:rsidR="003936A7" w:rsidRPr="003936A7">
        <w:rPr>
          <w:rFonts w:hint="cs"/>
          <w:rtl/>
        </w:rPr>
        <w:t xml:space="preserve"> للوائح الراديو</w:t>
      </w:r>
      <w:r w:rsidR="003936A7">
        <w:rPr>
          <w:rFonts w:hint="cs"/>
          <w:rtl/>
        </w:rPr>
        <w:t>.</w:t>
      </w:r>
    </w:p>
    <w:p w:rsidR="001A1687" w:rsidRDefault="003936A7" w:rsidP="00C030E9">
      <w:pPr>
        <w:pStyle w:val="enumlev1"/>
        <w:rPr>
          <w:rtl/>
        </w:rPr>
      </w:pPr>
      <w:r>
        <w:rPr>
          <w:rFonts w:hint="cs"/>
          <w:rtl/>
        </w:rPr>
        <w:t>ويُقترح إدخال التعديلات التالية على لوائح الراديو:</w:t>
      </w:r>
    </w:p>
    <w:p w:rsidR="001A1687" w:rsidRDefault="001A1687" w:rsidP="001A1687">
      <w:pPr>
        <w:pStyle w:val="Headingb"/>
        <w:rPr>
          <w:rtl/>
        </w:rPr>
      </w:pPr>
      <w:r>
        <w:rPr>
          <w:rFonts w:hint="cs"/>
          <w:rtl/>
        </w:rPr>
        <w:t xml:space="preserve">المسألة </w:t>
      </w:r>
      <w:r>
        <w:t>A</w:t>
      </w:r>
    </w:p>
    <w:p w:rsidR="00EE6A15" w:rsidRDefault="005E0CB2">
      <w:pPr>
        <w:pStyle w:val="Proposal"/>
      </w:pPr>
      <w:r>
        <w:t>MOD</w:t>
      </w:r>
      <w:r>
        <w:tab/>
        <w:t>CME/35A16/1</w:t>
      </w:r>
    </w:p>
    <w:p w:rsidR="008E632B" w:rsidRPr="00457A52" w:rsidRDefault="008E632B" w:rsidP="008E632B">
      <w:pPr>
        <w:pStyle w:val="AppendixNo"/>
        <w:rPr>
          <w:w w:val="110"/>
        </w:rPr>
      </w:pPr>
      <w:r w:rsidRPr="00457A52">
        <w:rPr>
          <w:w w:val="110"/>
          <w:rtl/>
        </w:rPr>
        <w:t xml:space="preserve">التذييـل </w:t>
      </w:r>
      <w:r w:rsidRPr="00457A52">
        <w:rPr>
          <w:w w:val="110"/>
        </w:rPr>
        <w:t>18 (</w:t>
      </w:r>
      <w:r w:rsidRPr="00457A52">
        <w:rPr>
          <w:w w:val="110"/>
          <w:lang w:val="fr-FR"/>
        </w:rPr>
        <w:t>Rev.</w:t>
      </w:r>
      <w:r w:rsidRPr="00457A52">
        <w:rPr>
          <w:w w:val="110"/>
        </w:rPr>
        <w:t>WRC-</w:t>
      </w:r>
      <w:del w:id="2" w:author="Riz, Imad " w:date="2014-06-13T17:31:00Z">
        <w:r w:rsidRPr="00457A52" w:rsidDel="00051A43">
          <w:rPr>
            <w:w w:val="110"/>
          </w:rPr>
          <w:delText>12</w:delText>
        </w:r>
      </w:del>
      <w:ins w:id="3" w:author="Riz, Imad " w:date="2014-06-13T17:31:00Z">
        <w:r w:rsidRPr="00457A52">
          <w:rPr>
            <w:w w:val="110"/>
          </w:rPr>
          <w:t>15</w:t>
        </w:r>
      </w:ins>
      <w:r w:rsidRPr="00457A52">
        <w:rPr>
          <w:w w:val="110"/>
        </w:rPr>
        <w:t>)</w:t>
      </w:r>
    </w:p>
    <w:p w:rsidR="008E632B" w:rsidRPr="00457A52" w:rsidRDefault="008E632B" w:rsidP="008E632B">
      <w:pPr>
        <w:pStyle w:val="AppendixTitle0"/>
        <w:rPr>
          <w:rFonts w:ascii="Times New Roman" w:hAnsi="Times New Roman"/>
          <w:rtl/>
        </w:rPr>
      </w:pPr>
      <w:r w:rsidRPr="00457A52">
        <w:rPr>
          <w:rFonts w:ascii="Times New Roman" w:hAnsi="Times New Roman"/>
          <w:rtl/>
        </w:rPr>
        <w:t xml:space="preserve">جدول ترددات الإرسال في نطاق الموجات المترية </w:t>
      </w:r>
      <w:r w:rsidRPr="00457A52">
        <w:rPr>
          <w:rFonts w:ascii="Times New Roman" w:hAnsi="Times New Roman"/>
        </w:rPr>
        <w:t>(VHF)</w:t>
      </w:r>
      <w:r w:rsidRPr="00457A52">
        <w:rPr>
          <w:rFonts w:ascii="Times New Roman" w:hAnsi="Times New Roman"/>
          <w:rtl/>
        </w:rPr>
        <w:t xml:space="preserve"> </w:t>
      </w:r>
      <w:r w:rsidRPr="00457A52">
        <w:rPr>
          <w:rFonts w:ascii="Times New Roman" w:hAnsi="Times New Roman"/>
          <w:rtl/>
        </w:rPr>
        <w:br/>
        <w:t>الموزع للخدمة المتنقلة البحرية</w:t>
      </w:r>
    </w:p>
    <w:p w:rsidR="008E632B" w:rsidRPr="00457A52" w:rsidRDefault="008E632B" w:rsidP="008E632B">
      <w:pPr>
        <w:pStyle w:val="Appendixref"/>
        <w:rPr>
          <w:rtl/>
        </w:rPr>
      </w:pPr>
      <w:r w:rsidRPr="00457A52">
        <w:rPr>
          <w:rtl/>
        </w:rPr>
        <w:t xml:space="preserve">(انظر المادة </w:t>
      </w:r>
      <w:r w:rsidRPr="00457A52">
        <w:rPr>
          <w:b/>
          <w:bCs/>
        </w:rPr>
        <w:t>52</w:t>
      </w:r>
      <w:r w:rsidRPr="00457A52">
        <w:rPr>
          <w:rtl/>
        </w:rPr>
        <w:t>)</w:t>
      </w:r>
    </w:p>
    <w:p w:rsidR="008E632B" w:rsidRPr="00457A52" w:rsidRDefault="008E632B" w:rsidP="008E632B">
      <w:pPr>
        <w:keepNext/>
        <w:rPr>
          <w:rtl/>
          <w:lang w:bidi="ar-SY"/>
        </w:rPr>
      </w:pPr>
      <w:r w:rsidRPr="00457A52">
        <w:rPr>
          <w:rFonts w:hint="cs"/>
          <w:rtl/>
          <w:lang w:bidi="ar-SY"/>
        </w:rPr>
        <w:t>.../...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82"/>
        <w:gridCol w:w="1283"/>
        <w:gridCol w:w="1290"/>
        <w:gridCol w:w="1396"/>
        <w:gridCol w:w="1129"/>
        <w:gridCol w:w="1421"/>
        <w:gridCol w:w="1132"/>
        <w:gridCol w:w="996"/>
      </w:tblGrid>
      <w:tr w:rsidR="008E632B" w:rsidRPr="00457A52" w:rsidTr="00563406">
        <w:trPr>
          <w:cantSplit/>
          <w:tblHeader/>
          <w:jc w:val="center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pStyle w:val="Tablehead"/>
              <w:spacing w:line="240" w:lineRule="exact"/>
            </w:pPr>
            <w:r w:rsidRPr="00457A52">
              <w:rPr>
                <w:rFonts w:hint="cs"/>
                <w:rtl/>
              </w:rPr>
              <w:t>رقم القناة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pStyle w:val="Tablehead"/>
              <w:spacing w:line="240" w:lineRule="exact"/>
            </w:pPr>
            <w:r w:rsidRPr="00457A52">
              <w:rPr>
                <w:rFonts w:hint="cs"/>
                <w:rtl/>
              </w:rPr>
              <w:t>ملاحظات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pStyle w:val="Tablehead"/>
              <w:spacing w:line="240" w:lineRule="exact"/>
              <w:rPr>
                <w:rtl/>
                <w:lang w:bidi="ar-SY"/>
              </w:rPr>
            </w:pPr>
            <w:r w:rsidRPr="00457A52">
              <w:rPr>
                <w:rFonts w:hint="cs"/>
                <w:rtl/>
              </w:rPr>
              <w:t xml:space="preserve">ترددات الإرسال </w:t>
            </w:r>
            <w:r w:rsidRPr="00457A52">
              <w:t>(MHz)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pStyle w:val="Tablehead"/>
              <w:spacing w:line="240" w:lineRule="exact"/>
            </w:pPr>
            <w:r w:rsidRPr="00457A52">
              <w:rPr>
                <w:rFonts w:hint="cs"/>
                <w:rtl/>
              </w:rPr>
              <w:t>بين السفن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pStyle w:val="Tablehead"/>
              <w:spacing w:line="240" w:lineRule="exact"/>
            </w:pPr>
            <w:r w:rsidRPr="00457A52">
              <w:rPr>
                <w:rFonts w:hint="cs"/>
                <w:rtl/>
              </w:rPr>
              <w:t xml:space="preserve">العمليات </w:t>
            </w:r>
            <w:proofErr w:type="spellStart"/>
            <w:r w:rsidRPr="00457A52">
              <w:rPr>
                <w:rFonts w:hint="cs"/>
                <w:rtl/>
              </w:rPr>
              <w:t>المينائية</w:t>
            </w:r>
            <w:proofErr w:type="spellEnd"/>
            <w:r w:rsidRPr="00457A52">
              <w:rPr>
                <w:rFonts w:hint="cs"/>
                <w:rtl/>
              </w:rPr>
              <w:t xml:space="preserve"> وحركة السفن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pStyle w:val="Tablehead"/>
              <w:spacing w:line="240" w:lineRule="exact"/>
            </w:pPr>
            <w:r w:rsidRPr="00457A52">
              <w:rPr>
                <w:rFonts w:hint="cs"/>
                <w:rtl/>
              </w:rPr>
              <w:t>المراسلات العمومية</w:t>
            </w:r>
          </w:p>
        </w:tc>
      </w:tr>
      <w:tr w:rsidR="008E632B" w:rsidRPr="00457A52" w:rsidTr="00563406">
        <w:trPr>
          <w:cantSplit/>
          <w:tblHeader/>
          <w:jc w:val="center"/>
        </w:trPr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spacing w:before="60" w:after="60" w:line="240" w:lineRule="exact"/>
              <w:rPr>
                <w:b/>
                <w:sz w:val="18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spacing w:before="60" w:after="60" w:line="240" w:lineRule="exact"/>
              <w:rPr>
                <w:b/>
                <w:sz w:val="18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pStyle w:val="Tablehead"/>
              <w:spacing w:line="240" w:lineRule="exact"/>
            </w:pPr>
            <w:r w:rsidRPr="00457A52">
              <w:rPr>
                <w:rFonts w:hint="cs"/>
                <w:rtl/>
              </w:rPr>
              <w:t>من محطات السفن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pStyle w:val="Tablehead"/>
              <w:spacing w:line="240" w:lineRule="exact"/>
            </w:pPr>
            <w:r w:rsidRPr="00457A52">
              <w:rPr>
                <w:rFonts w:hint="cs"/>
                <w:rtl/>
              </w:rPr>
              <w:t>من المحطات الساحلية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pStyle w:val="Tablehead"/>
              <w:spacing w:line="240" w:lineRule="exact"/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pStyle w:val="Tablehead"/>
              <w:spacing w:line="240" w:lineRule="exact"/>
            </w:pPr>
            <w:r w:rsidRPr="00457A52">
              <w:rPr>
                <w:rFonts w:hint="cs"/>
                <w:rtl/>
              </w:rPr>
              <w:t>تردد وحيد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pStyle w:val="Tablehead"/>
              <w:spacing w:line="240" w:lineRule="exact"/>
            </w:pPr>
            <w:r w:rsidRPr="00457A52">
              <w:rPr>
                <w:rFonts w:hint="cs"/>
                <w:rtl/>
              </w:rPr>
              <w:t>ترددان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spacing w:before="60" w:after="60" w:line="240" w:lineRule="exact"/>
              <w:rPr>
                <w:b/>
                <w:sz w:val="18"/>
                <w:szCs w:val="24"/>
              </w:rPr>
            </w:pPr>
          </w:p>
        </w:tc>
      </w:tr>
      <w:tr w:rsidR="008E632B" w:rsidRPr="00457A52" w:rsidTr="00563406">
        <w:trPr>
          <w:cantSplit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B" w:rsidRPr="00457A52" w:rsidRDefault="008E632B" w:rsidP="002F7F83">
            <w:pPr>
              <w:keepNext/>
              <w:keepLines/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15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keepNext/>
              <w:keepLines/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i/>
                <w:iCs/>
                <w:sz w:val="18"/>
                <w:szCs w:val="24"/>
              </w:rPr>
            </w:pPr>
            <w:r w:rsidRPr="00457A52">
              <w:rPr>
                <w:rFonts w:hint="cs"/>
                <w:i/>
                <w:iCs/>
                <w:sz w:val="18"/>
                <w:szCs w:val="24"/>
                <w:rtl/>
              </w:rPr>
              <w:t>ز)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keepNext/>
              <w:keepLines/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156,750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keepNext/>
              <w:keepLines/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156,750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keepNext/>
              <w:keepLines/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x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keepNext/>
              <w:keepLines/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x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2B" w:rsidRPr="00457A52" w:rsidRDefault="008E632B" w:rsidP="002F7F83">
            <w:pPr>
              <w:keepNext/>
              <w:keepLines/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2B" w:rsidRPr="00457A52" w:rsidRDefault="008E632B" w:rsidP="002F7F83">
            <w:pPr>
              <w:keepNext/>
              <w:keepLines/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</w:p>
        </w:tc>
      </w:tr>
      <w:tr w:rsidR="008E632B" w:rsidRPr="00457A52" w:rsidTr="00563406">
        <w:trPr>
          <w:cantSplit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B" w:rsidRPr="00457A52" w:rsidRDefault="008E632B" w:rsidP="002F7F83">
            <w:pPr>
              <w:keepNext/>
              <w:keepLines/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right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75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keepNext/>
              <w:keepLines/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i/>
                <w:iCs/>
                <w:sz w:val="18"/>
                <w:szCs w:val="24"/>
              </w:rPr>
            </w:pPr>
            <w:r w:rsidRPr="00457A52">
              <w:rPr>
                <w:rFonts w:hint="cs"/>
                <w:i/>
                <w:iCs/>
                <w:sz w:val="18"/>
                <w:szCs w:val="24"/>
                <w:rtl/>
              </w:rPr>
              <w:t>ن)، ق)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keepNext/>
              <w:keepLines/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156,775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keepNext/>
              <w:keepLines/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156,775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2B" w:rsidRPr="00457A52" w:rsidRDefault="008E632B" w:rsidP="002F7F83">
            <w:pPr>
              <w:keepNext/>
              <w:keepLines/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keepNext/>
              <w:keepLines/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x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2B" w:rsidRPr="00457A52" w:rsidRDefault="008E632B" w:rsidP="002F7F83">
            <w:pPr>
              <w:keepNext/>
              <w:keepLines/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2B" w:rsidRPr="00457A52" w:rsidRDefault="008E632B" w:rsidP="002F7F83">
            <w:pPr>
              <w:keepNext/>
              <w:keepLines/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</w:p>
        </w:tc>
      </w:tr>
      <w:tr w:rsidR="008E632B" w:rsidRPr="00457A52" w:rsidTr="00563406">
        <w:trPr>
          <w:cantSplit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B" w:rsidRPr="00457A52" w:rsidRDefault="008E632B" w:rsidP="002F7F83">
            <w:pPr>
              <w:keepNext/>
              <w:keepLines/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16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keepNext/>
              <w:keepLines/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i/>
                <w:iCs/>
                <w:sz w:val="18"/>
                <w:szCs w:val="24"/>
              </w:rPr>
            </w:pPr>
            <w:r w:rsidRPr="00457A52">
              <w:rPr>
                <w:rFonts w:hint="cs"/>
                <w:i/>
                <w:iCs/>
                <w:sz w:val="18"/>
                <w:szCs w:val="24"/>
                <w:rtl/>
              </w:rPr>
              <w:t>و)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keepNext/>
              <w:keepLines/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156,800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keepNext/>
              <w:keepLines/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156,800</w:t>
            </w:r>
          </w:p>
        </w:tc>
        <w:tc>
          <w:tcPr>
            <w:tcW w:w="24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B" w:rsidRPr="00457A52" w:rsidRDefault="008E632B" w:rsidP="002F7F83">
            <w:pPr>
              <w:keepNext/>
              <w:keepLines/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457A52">
              <w:rPr>
                <w:rFonts w:hint="cs"/>
                <w:b/>
                <w:bCs/>
                <w:sz w:val="18"/>
                <w:szCs w:val="24"/>
                <w:rtl/>
              </w:rPr>
              <w:t>استغاثة وسلامة ونداء</w:t>
            </w:r>
          </w:p>
        </w:tc>
      </w:tr>
      <w:tr w:rsidR="008E632B" w:rsidRPr="00457A52" w:rsidTr="00563406">
        <w:trPr>
          <w:cantSplit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B" w:rsidRPr="00457A52" w:rsidRDefault="008E632B" w:rsidP="002F7F83">
            <w:pPr>
              <w:keepNext/>
              <w:keepLines/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right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76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keepNext/>
              <w:keepLines/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i/>
                <w:iCs/>
                <w:sz w:val="18"/>
                <w:szCs w:val="24"/>
              </w:rPr>
            </w:pPr>
            <w:r w:rsidRPr="00457A52">
              <w:rPr>
                <w:rFonts w:hint="cs"/>
                <w:i/>
                <w:iCs/>
                <w:sz w:val="18"/>
                <w:szCs w:val="24"/>
                <w:rtl/>
              </w:rPr>
              <w:t>ن)، ق)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keepNext/>
              <w:keepLines/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156,825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keepNext/>
              <w:keepLines/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156,825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2B" w:rsidRPr="00457A52" w:rsidRDefault="008E632B" w:rsidP="002F7F83">
            <w:pPr>
              <w:keepNext/>
              <w:keepLines/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keepNext/>
              <w:keepLines/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x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2B" w:rsidRPr="00457A52" w:rsidRDefault="008E632B" w:rsidP="002F7F83">
            <w:pPr>
              <w:keepNext/>
              <w:keepLines/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2B" w:rsidRPr="00457A52" w:rsidRDefault="008E632B" w:rsidP="002F7F83">
            <w:pPr>
              <w:keepNext/>
              <w:keepLines/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</w:p>
        </w:tc>
      </w:tr>
      <w:tr w:rsidR="008E632B" w:rsidRPr="00457A52" w:rsidTr="00563406">
        <w:trPr>
          <w:cantSplit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B" w:rsidRPr="00457A52" w:rsidRDefault="008E632B" w:rsidP="002F7F83">
            <w:pPr>
              <w:keepNext/>
              <w:keepLines/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keepNext/>
              <w:keepLines/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i/>
                <w:iCs/>
                <w:sz w:val="18"/>
                <w:szCs w:val="24"/>
              </w:rPr>
            </w:pPr>
            <w:r w:rsidRPr="00457A52">
              <w:rPr>
                <w:rFonts w:hint="cs"/>
                <w:i/>
                <w:iCs/>
                <w:sz w:val="18"/>
                <w:szCs w:val="24"/>
                <w:rtl/>
              </w:rPr>
              <w:t>ز)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keepNext/>
              <w:keepLines/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156,850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keepNext/>
              <w:keepLines/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156,850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keepNext/>
              <w:keepLines/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x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keepNext/>
              <w:keepLines/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x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2B" w:rsidRPr="00457A52" w:rsidRDefault="008E632B" w:rsidP="002F7F83">
            <w:pPr>
              <w:keepNext/>
              <w:keepLines/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2B" w:rsidRPr="00457A52" w:rsidRDefault="008E632B" w:rsidP="002F7F83">
            <w:pPr>
              <w:keepNext/>
              <w:keepLines/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</w:p>
        </w:tc>
      </w:tr>
      <w:tr w:rsidR="008E632B" w:rsidRPr="00457A52" w:rsidTr="00563406">
        <w:trPr>
          <w:cantSplit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right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77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i/>
                <w:iCs/>
                <w:sz w:val="18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156,875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x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</w:p>
        </w:tc>
      </w:tr>
      <w:tr w:rsidR="008E632B" w:rsidRPr="00457A52" w:rsidTr="00563406">
        <w:trPr>
          <w:cantSplit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18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i/>
                <w:iCs/>
                <w:sz w:val="18"/>
                <w:szCs w:val="24"/>
              </w:rPr>
            </w:pPr>
            <w:r w:rsidRPr="00457A52">
              <w:rPr>
                <w:rFonts w:hint="cs"/>
                <w:i/>
                <w:iCs/>
                <w:sz w:val="18"/>
                <w:szCs w:val="24"/>
                <w:rtl/>
              </w:rPr>
              <w:t>م)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156,900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161,500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x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x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x</w:t>
            </w:r>
          </w:p>
        </w:tc>
      </w:tr>
      <w:tr w:rsidR="008E632B" w:rsidRPr="00457A52" w:rsidTr="00563406">
        <w:trPr>
          <w:cantSplit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right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78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iCs/>
                <w:sz w:val="18"/>
                <w:szCs w:val="24"/>
              </w:rPr>
            </w:pPr>
            <w:r w:rsidRPr="00457A52">
              <w:rPr>
                <w:rFonts w:hint="cs"/>
                <w:iCs/>
                <w:sz w:val="18"/>
                <w:szCs w:val="24"/>
                <w:rtl/>
              </w:rPr>
              <w:t>ر)، ش)، ت)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156,925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161,525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x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x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x</w:t>
            </w:r>
          </w:p>
        </w:tc>
      </w:tr>
      <w:tr w:rsidR="008E632B" w:rsidRPr="00457A52" w:rsidTr="00563406">
        <w:trPr>
          <w:cantSplit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1078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i/>
                <w:iCs/>
                <w:sz w:val="18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156,925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156,925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x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</w:p>
        </w:tc>
      </w:tr>
      <w:tr w:rsidR="008E632B" w:rsidRPr="00457A52" w:rsidTr="00563406">
        <w:trPr>
          <w:cantSplit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right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2078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2B" w:rsidRPr="00457A52" w:rsidRDefault="00512B0A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i/>
                <w:iCs/>
                <w:sz w:val="18"/>
                <w:szCs w:val="24"/>
              </w:rPr>
            </w:pPr>
            <w:ins w:id="4" w:author="Manafikhi, Muwafaq" w:date="2015-11-01T17:34:00Z">
              <w:r w:rsidRPr="00457A52">
                <w:rPr>
                  <w:rFonts w:hint="cs"/>
                  <w:iCs/>
                  <w:sz w:val="18"/>
                  <w:szCs w:val="24"/>
                  <w:rtl/>
                </w:rPr>
                <w:t>ر)، ش)، ت)</w:t>
              </w:r>
            </w:ins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161,525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161,525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x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</w:p>
        </w:tc>
      </w:tr>
      <w:tr w:rsidR="008E632B" w:rsidRPr="00457A52" w:rsidTr="00563406">
        <w:trPr>
          <w:cantSplit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19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iCs/>
                <w:sz w:val="18"/>
                <w:szCs w:val="24"/>
              </w:rPr>
            </w:pPr>
            <w:r w:rsidRPr="00457A52">
              <w:rPr>
                <w:rFonts w:hint="cs"/>
                <w:iCs/>
                <w:sz w:val="18"/>
                <w:szCs w:val="24"/>
                <w:rtl/>
              </w:rPr>
              <w:t>ر)، ش)، ت)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156,950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161,550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x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x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x</w:t>
            </w:r>
          </w:p>
        </w:tc>
      </w:tr>
      <w:tr w:rsidR="008E632B" w:rsidRPr="00457A52" w:rsidTr="00563406">
        <w:trPr>
          <w:cantSplit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1019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i/>
                <w:iCs/>
                <w:sz w:val="18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156,950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156,950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x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</w:p>
        </w:tc>
      </w:tr>
      <w:tr w:rsidR="008E632B" w:rsidRPr="00457A52" w:rsidTr="00563406">
        <w:trPr>
          <w:cantSplit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right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2019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2B" w:rsidRPr="00457A52" w:rsidRDefault="00512B0A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i/>
                <w:iCs/>
                <w:sz w:val="18"/>
                <w:szCs w:val="24"/>
              </w:rPr>
            </w:pPr>
            <w:ins w:id="5" w:author="Manafikhi, Muwafaq" w:date="2015-11-01T17:34:00Z">
              <w:r w:rsidRPr="00457A52">
                <w:rPr>
                  <w:rFonts w:hint="cs"/>
                  <w:iCs/>
                  <w:sz w:val="18"/>
                  <w:szCs w:val="24"/>
                  <w:rtl/>
                </w:rPr>
                <w:t>ر)، ش)، ت)</w:t>
              </w:r>
            </w:ins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161,550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161,550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x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</w:p>
        </w:tc>
      </w:tr>
      <w:tr w:rsidR="008E632B" w:rsidRPr="00457A52" w:rsidTr="00563406">
        <w:trPr>
          <w:cantSplit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right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79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iCs/>
                <w:sz w:val="18"/>
                <w:szCs w:val="24"/>
              </w:rPr>
            </w:pPr>
            <w:r w:rsidRPr="00457A52">
              <w:rPr>
                <w:rFonts w:hint="cs"/>
                <w:iCs/>
                <w:sz w:val="18"/>
                <w:szCs w:val="24"/>
                <w:rtl/>
              </w:rPr>
              <w:t>ر)، ش)، ت)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156,975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161,575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x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x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x</w:t>
            </w:r>
          </w:p>
        </w:tc>
      </w:tr>
      <w:tr w:rsidR="008E632B" w:rsidRPr="00457A52" w:rsidTr="00563406">
        <w:trPr>
          <w:cantSplit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1079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i/>
                <w:iCs/>
                <w:sz w:val="18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156,975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156,975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457A52">
              <w:rPr>
                <w:sz w:val="18"/>
                <w:szCs w:val="24"/>
              </w:rPr>
              <w:t>x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B" w:rsidRPr="00457A52" w:rsidRDefault="008E632B" w:rsidP="002F7F83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</w:p>
        </w:tc>
      </w:tr>
      <w:tr w:rsidR="008E632B" w:rsidRPr="00457A52" w:rsidTr="00563406">
        <w:trPr>
          <w:cantSplit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2B" w:rsidRPr="00457A52" w:rsidRDefault="008E632B" w:rsidP="00C0201E">
            <w:pPr>
              <w:pStyle w:val="Tabletext"/>
              <w:spacing w:line="240" w:lineRule="exact"/>
              <w:jc w:val="right"/>
            </w:pPr>
            <w:r w:rsidRPr="00457A52">
              <w:lastRenderedPageBreak/>
              <w:t>2079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2B" w:rsidRPr="00457A52" w:rsidRDefault="00512B0A" w:rsidP="002F7F83">
            <w:pPr>
              <w:pStyle w:val="Tabletext"/>
              <w:spacing w:line="240" w:lineRule="exact"/>
              <w:rPr>
                <w:i/>
                <w:iCs/>
              </w:rPr>
            </w:pPr>
            <w:ins w:id="6" w:author="Manafikhi, Muwafaq" w:date="2015-11-01T17:34:00Z">
              <w:r w:rsidRPr="00457A52">
                <w:rPr>
                  <w:rFonts w:hint="cs"/>
                  <w:iCs/>
                  <w:rtl/>
                </w:rPr>
                <w:t>ر)، ش)، ت)</w:t>
              </w:r>
            </w:ins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2B" w:rsidRPr="00457A52" w:rsidRDefault="008E632B" w:rsidP="002F7F83">
            <w:pPr>
              <w:pStyle w:val="Tabletext"/>
              <w:spacing w:line="240" w:lineRule="exact"/>
            </w:pPr>
            <w:r w:rsidRPr="00457A52">
              <w:t>161,575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2B" w:rsidRPr="00457A52" w:rsidRDefault="008E632B" w:rsidP="002F7F83">
            <w:pPr>
              <w:pStyle w:val="Tabletext"/>
              <w:spacing w:line="240" w:lineRule="exact"/>
            </w:pPr>
            <w:r w:rsidRPr="00457A52">
              <w:t>161,575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B" w:rsidRPr="00457A52" w:rsidRDefault="008E632B" w:rsidP="002F7F83">
            <w:pPr>
              <w:pStyle w:val="Tabletext"/>
              <w:spacing w:line="240" w:lineRule="exact"/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B" w:rsidRPr="00457A52" w:rsidRDefault="008E632B" w:rsidP="002F7F83">
            <w:pPr>
              <w:pStyle w:val="Tabletext"/>
              <w:spacing w:line="240" w:lineRule="exact"/>
            </w:pPr>
            <w:r w:rsidRPr="00457A52">
              <w:t>x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B" w:rsidRPr="00457A52" w:rsidRDefault="008E632B" w:rsidP="002F7F83">
            <w:pPr>
              <w:pStyle w:val="Tabletext"/>
              <w:spacing w:line="240" w:lineRule="exact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B" w:rsidRPr="00457A52" w:rsidRDefault="008E632B" w:rsidP="002F7F83">
            <w:pPr>
              <w:pStyle w:val="Tabletext"/>
              <w:spacing w:line="240" w:lineRule="exact"/>
            </w:pPr>
          </w:p>
        </w:tc>
      </w:tr>
      <w:tr w:rsidR="00265C20" w:rsidRPr="00457A52" w:rsidTr="00265C20">
        <w:trPr>
          <w:cantSplit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20" w:rsidRPr="00457A52" w:rsidRDefault="00265C20" w:rsidP="00C0201E">
            <w:pPr>
              <w:pStyle w:val="Tabletext"/>
              <w:spacing w:line="240" w:lineRule="exact"/>
              <w:jc w:val="left"/>
            </w:pPr>
            <w:r w:rsidRPr="00457A52">
              <w:t>20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20" w:rsidRPr="00457A52" w:rsidRDefault="00265C20" w:rsidP="002F7F83">
            <w:pPr>
              <w:pStyle w:val="Tabletext"/>
              <w:spacing w:line="240" w:lineRule="exact"/>
              <w:rPr>
                <w:iCs/>
              </w:rPr>
            </w:pPr>
            <w:r w:rsidRPr="00457A52">
              <w:rPr>
                <w:rFonts w:hint="cs"/>
                <w:iCs/>
                <w:rtl/>
              </w:rPr>
              <w:t>ر)، ش)، ت)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20" w:rsidRPr="00457A52" w:rsidRDefault="00265C20" w:rsidP="002F7F83">
            <w:pPr>
              <w:pStyle w:val="Tabletext"/>
              <w:spacing w:line="240" w:lineRule="exact"/>
            </w:pPr>
            <w:ins w:id="7" w:author="Manafikhi, Muwafaq" w:date="2015-11-01T17:39:00Z">
              <w:r w:rsidRPr="00457A52">
                <w:t>157,000</w:t>
              </w:r>
            </w:ins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20" w:rsidRPr="00457A52" w:rsidRDefault="00265C20" w:rsidP="002F7F83">
            <w:pPr>
              <w:pStyle w:val="Tabletext"/>
              <w:spacing w:line="240" w:lineRule="exact"/>
            </w:pPr>
            <w:ins w:id="8" w:author="Manafikhi, Muwafaq" w:date="2015-11-01T17:39:00Z">
              <w:r w:rsidRPr="00457A52">
                <w:t>161,600</w:t>
              </w:r>
            </w:ins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0" w:rsidRPr="00457A52" w:rsidRDefault="00265C20" w:rsidP="002F7F83">
            <w:pPr>
              <w:pStyle w:val="Tabletext"/>
              <w:spacing w:line="240" w:lineRule="exact"/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20" w:rsidRPr="00457A52" w:rsidRDefault="00265C20" w:rsidP="002F7F83">
            <w:pPr>
              <w:pStyle w:val="Tabletext"/>
              <w:spacing w:line="240" w:lineRule="exact"/>
            </w:pPr>
            <w:r w:rsidRPr="00457A52">
              <w:t>x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20" w:rsidRPr="00457A52" w:rsidRDefault="00265C20" w:rsidP="002F7F83">
            <w:pPr>
              <w:pStyle w:val="Tabletext"/>
              <w:spacing w:line="240" w:lineRule="exact"/>
            </w:pPr>
            <w:r w:rsidRPr="00457A52">
              <w:t>x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20" w:rsidRPr="00457A52" w:rsidRDefault="00265C20" w:rsidP="002F7F83">
            <w:pPr>
              <w:pStyle w:val="Tabletext"/>
              <w:spacing w:line="240" w:lineRule="exact"/>
            </w:pPr>
            <w:r w:rsidRPr="00457A52">
              <w:t>x</w:t>
            </w:r>
          </w:p>
        </w:tc>
      </w:tr>
      <w:tr w:rsidR="00265C20" w:rsidRPr="00457A52" w:rsidTr="00265C20">
        <w:trPr>
          <w:cantSplit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20" w:rsidRPr="00457A52" w:rsidRDefault="00265C20" w:rsidP="00C0201E">
            <w:pPr>
              <w:pStyle w:val="Tabletext"/>
              <w:spacing w:line="240" w:lineRule="exact"/>
              <w:jc w:val="left"/>
            </w:pPr>
            <w:r w:rsidRPr="00457A52">
              <w:t>1020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20" w:rsidRPr="00457A52" w:rsidRDefault="00265C20" w:rsidP="002F7F83">
            <w:pPr>
              <w:pStyle w:val="Tabletext"/>
              <w:spacing w:line="240" w:lineRule="exact"/>
              <w:rPr>
                <w:i/>
                <w:i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20" w:rsidRPr="00457A52" w:rsidRDefault="00265C20" w:rsidP="002F7F83">
            <w:pPr>
              <w:pStyle w:val="Tabletext"/>
              <w:spacing w:line="240" w:lineRule="exact"/>
            </w:pPr>
            <w:ins w:id="9" w:author="Manafikhi, Muwafaq" w:date="2015-11-01T17:39:00Z">
              <w:r w:rsidRPr="00457A52">
                <w:t>157,000</w:t>
              </w:r>
            </w:ins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20" w:rsidRPr="00457A52" w:rsidRDefault="00265C20" w:rsidP="002F7F83">
            <w:pPr>
              <w:pStyle w:val="Tabletext"/>
              <w:spacing w:line="240" w:lineRule="exact"/>
            </w:pPr>
            <w:ins w:id="10" w:author="Manafikhi, Muwafaq" w:date="2015-11-01T17:39:00Z">
              <w:r w:rsidRPr="00457A52">
                <w:t>157,000</w:t>
              </w:r>
            </w:ins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20" w:rsidRPr="00457A52" w:rsidRDefault="00265C20" w:rsidP="002F7F83">
            <w:pPr>
              <w:pStyle w:val="Tabletext"/>
              <w:spacing w:line="240" w:lineRule="exact"/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20" w:rsidRPr="00457A52" w:rsidRDefault="00265C20" w:rsidP="002F7F83">
            <w:pPr>
              <w:pStyle w:val="Tabletext"/>
              <w:spacing w:line="240" w:lineRule="exact"/>
            </w:pPr>
            <w:r w:rsidRPr="00457A52">
              <w:t>x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20" w:rsidRPr="00457A52" w:rsidRDefault="00265C20" w:rsidP="002F7F83">
            <w:pPr>
              <w:pStyle w:val="Tabletext"/>
              <w:spacing w:line="240" w:lineRule="exact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20" w:rsidRPr="00457A52" w:rsidRDefault="00265C20" w:rsidP="002F7F83">
            <w:pPr>
              <w:pStyle w:val="Tabletext"/>
              <w:spacing w:line="240" w:lineRule="exact"/>
            </w:pPr>
          </w:p>
        </w:tc>
      </w:tr>
      <w:tr w:rsidR="00265C20" w:rsidRPr="00457A52" w:rsidTr="00563406">
        <w:trPr>
          <w:cantSplit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20" w:rsidRPr="00457A52" w:rsidRDefault="00265C20" w:rsidP="00C0201E">
            <w:pPr>
              <w:pStyle w:val="Tabletext"/>
              <w:spacing w:line="240" w:lineRule="exact"/>
              <w:jc w:val="right"/>
            </w:pPr>
            <w:r w:rsidRPr="00457A52">
              <w:t>2020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20" w:rsidRPr="00457A52" w:rsidRDefault="00265C20" w:rsidP="002F7F83">
            <w:pPr>
              <w:pStyle w:val="Tabletext"/>
              <w:spacing w:line="240" w:lineRule="exact"/>
              <w:rPr>
                <w:i/>
                <w:iCs/>
              </w:rPr>
            </w:pPr>
            <w:ins w:id="11" w:author="Manafikhi, Muwafaq" w:date="2015-11-01T17:35:00Z">
              <w:r w:rsidRPr="00457A52">
                <w:rPr>
                  <w:rFonts w:hint="cs"/>
                  <w:iCs/>
                  <w:rtl/>
                </w:rPr>
                <w:t>ر)، ش)، ت)</w:t>
              </w:r>
            </w:ins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20" w:rsidRPr="00457A52" w:rsidRDefault="00265C20" w:rsidP="002F7F83">
            <w:pPr>
              <w:pStyle w:val="Tabletext"/>
              <w:spacing w:line="240" w:lineRule="exact"/>
            </w:pPr>
            <w:r w:rsidRPr="00457A52">
              <w:t>161,600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20" w:rsidRPr="00457A52" w:rsidRDefault="00265C20" w:rsidP="002F7F83">
            <w:pPr>
              <w:pStyle w:val="Tabletext"/>
              <w:spacing w:line="240" w:lineRule="exact"/>
            </w:pPr>
            <w:r w:rsidRPr="00457A52">
              <w:t>161,600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20" w:rsidRPr="00457A52" w:rsidRDefault="00265C20" w:rsidP="002F7F83">
            <w:pPr>
              <w:pStyle w:val="Tabletext"/>
              <w:spacing w:line="240" w:lineRule="exact"/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20" w:rsidRPr="00457A52" w:rsidRDefault="00265C20" w:rsidP="002F7F83">
            <w:pPr>
              <w:pStyle w:val="Tabletext"/>
              <w:spacing w:line="240" w:lineRule="exact"/>
            </w:pPr>
            <w:r w:rsidRPr="00457A52">
              <w:t>x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20" w:rsidRPr="00457A52" w:rsidRDefault="00265C20" w:rsidP="002F7F83">
            <w:pPr>
              <w:pStyle w:val="Tabletext"/>
              <w:spacing w:line="240" w:lineRule="exact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20" w:rsidRPr="00457A52" w:rsidRDefault="00265C20" w:rsidP="002F7F83">
            <w:pPr>
              <w:pStyle w:val="Tabletext"/>
              <w:spacing w:line="240" w:lineRule="exact"/>
            </w:pPr>
          </w:p>
        </w:tc>
      </w:tr>
      <w:tr w:rsidR="00395770" w:rsidRPr="00457A52" w:rsidTr="00A70E4C">
        <w:trPr>
          <w:cantSplit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70" w:rsidRPr="00457A52" w:rsidRDefault="00395770" w:rsidP="002F7F83">
            <w:pPr>
              <w:pStyle w:val="Tabletext"/>
              <w:spacing w:line="240" w:lineRule="exact"/>
            </w:pPr>
            <w:r>
              <w:rPr>
                <w:rFonts w:hint="cs"/>
                <w:rtl/>
              </w:rPr>
              <w:t>.../...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70" w:rsidRDefault="00395770" w:rsidP="002F7F83">
            <w:pPr>
              <w:pStyle w:val="Tabletext"/>
              <w:spacing w:line="240" w:lineRule="exact"/>
            </w:pPr>
            <w:r w:rsidRPr="00944EC0">
              <w:rPr>
                <w:rFonts w:hint="cs"/>
                <w:rtl/>
              </w:rPr>
              <w:t>.../...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70" w:rsidRDefault="00395770" w:rsidP="002F7F83">
            <w:pPr>
              <w:pStyle w:val="Tabletext"/>
              <w:spacing w:line="240" w:lineRule="exact"/>
            </w:pPr>
            <w:r w:rsidRPr="00944EC0">
              <w:rPr>
                <w:rFonts w:hint="cs"/>
                <w:rtl/>
              </w:rPr>
              <w:t>.../...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70" w:rsidRDefault="00395770" w:rsidP="002F7F83">
            <w:pPr>
              <w:pStyle w:val="Tabletext"/>
              <w:spacing w:line="240" w:lineRule="exact"/>
            </w:pPr>
            <w:r w:rsidRPr="00944EC0">
              <w:rPr>
                <w:rFonts w:hint="cs"/>
                <w:rtl/>
              </w:rPr>
              <w:t>.../...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0" w:rsidRDefault="00395770" w:rsidP="002F7F83">
            <w:pPr>
              <w:pStyle w:val="Tabletext"/>
              <w:spacing w:line="240" w:lineRule="exact"/>
            </w:pPr>
            <w:r w:rsidRPr="00944EC0">
              <w:rPr>
                <w:rFonts w:hint="cs"/>
                <w:rtl/>
              </w:rPr>
              <w:t>.../...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0" w:rsidRDefault="00395770" w:rsidP="002F7F83">
            <w:pPr>
              <w:pStyle w:val="Tabletext"/>
              <w:spacing w:line="240" w:lineRule="exact"/>
            </w:pPr>
            <w:r w:rsidRPr="00944EC0">
              <w:rPr>
                <w:rFonts w:hint="cs"/>
                <w:rtl/>
              </w:rPr>
              <w:t>.../...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0" w:rsidRDefault="00395770" w:rsidP="002F7F83">
            <w:pPr>
              <w:pStyle w:val="Tabletext"/>
              <w:spacing w:line="240" w:lineRule="exact"/>
            </w:pPr>
            <w:r w:rsidRPr="00944EC0">
              <w:rPr>
                <w:rFonts w:hint="cs"/>
                <w:rtl/>
              </w:rPr>
              <w:t>.../...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0" w:rsidRDefault="00395770" w:rsidP="002F7F83">
            <w:pPr>
              <w:pStyle w:val="Tabletext"/>
              <w:spacing w:line="240" w:lineRule="exact"/>
            </w:pPr>
            <w:r w:rsidRPr="00944EC0">
              <w:rPr>
                <w:rFonts w:hint="cs"/>
                <w:rtl/>
              </w:rPr>
              <w:t>.../...</w:t>
            </w:r>
          </w:p>
        </w:tc>
      </w:tr>
      <w:tr w:rsidR="00B30253" w:rsidRPr="00457A52" w:rsidTr="007F05B9">
        <w:trPr>
          <w:cantSplit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53" w:rsidRPr="00803733" w:rsidRDefault="00B30253" w:rsidP="00C0201E">
            <w:pPr>
              <w:pStyle w:val="Tabletext"/>
              <w:spacing w:line="240" w:lineRule="exact"/>
              <w:jc w:val="left"/>
              <w:rPr>
                <w:rtl/>
              </w:rPr>
            </w:pPr>
            <w:r w:rsidRPr="00803733">
              <w:t>27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3" w:rsidRPr="00803733" w:rsidRDefault="00B30253" w:rsidP="002F7F83">
            <w:pPr>
              <w:pStyle w:val="Tabletext"/>
              <w:spacing w:line="240" w:lineRule="exact"/>
              <w:rPr>
                <w:iCs/>
              </w:rPr>
            </w:pPr>
            <w:r w:rsidRPr="00803733">
              <w:rPr>
                <w:rFonts w:hint="cs"/>
                <w:iCs/>
                <w:rtl/>
              </w:rPr>
              <w:t>ض)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53" w:rsidRPr="00803733" w:rsidRDefault="00B30253" w:rsidP="002F7F83">
            <w:pPr>
              <w:pStyle w:val="Tabletext"/>
              <w:spacing w:line="240" w:lineRule="exact"/>
            </w:pPr>
            <w:r w:rsidRPr="00803733">
              <w:t>157,350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53" w:rsidRPr="00803733" w:rsidRDefault="00B30253" w:rsidP="002F7F83">
            <w:pPr>
              <w:pStyle w:val="Tabletext"/>
              <w:spacing w:line="240" w:lineRule="exact"/>
            </w:pPr>
            <w:r w:rsidRPr="00803733">
              <w:t>161,950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3" w:rsidRPr="00803733" w:rsidRDefault="00B30253" w:rsidP="002F7F83">
            <w:pPr>
              <w:pStyle w:val="Tabletext"/>
              <w:spacing w:line="240" w:lineRule="exact"/>
              <w:rPr>
                <w:rtl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3" w:rsidRPr="00803733" w:rsidRDefault="00B30253" w:rsidP="002F7F83">
            <w:pPr>
              <w:pStyle w:val="Tabletext"/>
              <w:spacing w:line="240" w:lineRule="exact"/>
              <w:rPr>
                <w:rtl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53" w:rsidRPr="00803733" w:rsidRDefault="00B30253" w:rsidP="002F7F83">
            <w:pPr>
              <w:pStyle w:val="Tabletext"/>
              <w:spacing w:line="240" w:lineRule="exact"/>
            </w:pPr>
            <w:r w:rsidRPr="00803733">
              <w:t>x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53" w:rsidRPr="00803733" w:rsidRDefault="00B30253" w:rsidP="002F7F83">
            <w:pPr>
              <w:pStyle w:val="Tabletext"/>
              <w:spacing w:line="240" w:lineRule="exact"/>
            </w:pPr>
            <w:r w:rsidRPr="00803733">
              <w:t>x</w:t>
            </w:r>
          </w:p>
        </w:tc>
      </w:tr>
      <w:tr w:rsidR="00B30253" w:rsidRPr="00457A52" w:rsidTr="007F05B9">
        <w:trPr>
          <w:cantSplit/>
          <w:jc w:val="center"/>
          <w:ins w:id="12" w:author="Tahawi, Mohamad " w:date="2015-11-01T20:34:00Z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53" w:rsidRPr="00803733" w:rsidRDefault="00B30253" w:rsidP="005D75F5">
            <w:pPr>
              <w:pStyle w:val="Tabletext"/>
              <w:spacing w:line="240" w:lineRule="exact"/>
              <w:jc w:val="left"/>
              <w:rPr>
                <w:ins w:id="13" w:author="Tahawi, Mohamad " w:date="2015-11-01T20:34:00Z"/>
              </w:rPr>
            </w:pPr>
            <w:ins w:id="14" w:author="Tahawi, Mohamad " w:date="2015-11-01T20:34:00Z">
              <w:r w:rsidRPr="00803733">
                <w:t>1027</w:t>
              </w:r>
            </w:ins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3" w:rsidRPr="00803733" w:rsidRDefault="00B30253" w:rsidP="002F7F83">
            <w:pPr>
              <w:pStyle w:val="Tabletext"/>
              <w:spacing w:line="240" w:lineRule="exact"/>
              <w:rPr>
                <w:ins w:id="15" w:author="Tahawi, Mohamad " w:date="2015-11-01T20:34:00Z"/>
                <w:iCs/>
                <w:rtl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53" w:rsidRPr="00803733" w:rsidRDefault="00B30253" w:rsidP="002F7F83">
            <w:pPr>
              <w:pStyle w:val="Tabletext"/>
              <w:spacing w:line="240" w:lineRule="exact"/>
              <w:rPr>
                <w:ins w:id="16" w:author="Tahawi, Mohamad " w:date="2015-11-01T20:34:00Z"/>
              </w:rPr>
            </w:pPr>
            <w:ins w:id="17" w:author="Tahawi, Mohamad " w:date="2015-11-01T20:34:00Z">
              <w:r w:rsidRPr="00803733">
                <w:t>157,350</w:t>
              </w:r>
            </w:ins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53" w:rsidRPr="00803733" w:rsidRDefault="00B30253" w:rsidP="002F7F83">
            <w:pPr>
              <w:pStyle w:val="Tabletext"/>
              <w:spacing w:line="240" w:lineRule="exact"/>
              <w:rPr>
                <w:ins w:id="18" w:author="Tahawi, Mohamad " w:date="2015-11-01T20:34:00Z"/>
              </w:rPr>
            </w:pPr>
            <w:ins w:id="19" w:author="Tahawi, Mohamad " w:date="2015-11-01T20:34:00Z">
              <w:r w:rsidRPr="00803733">
                <w:t>157,350</w:t>
              </w:r>
            </w:ins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3" w:rsidRPr="00803733" w:rsidRDefault="00B30253" w:rsidP="002F7F83">
            <w:pPr>
              <w:pStyle w:val="Tabletext"/>
              <w:spacing w:line="240" w:lineRule="exact"/>
              <w:rPr>
                <w:ins w:id="20" w:author="Tahawi, Mohamad " w:date="2015-11-01T20:34:00Z"/>
                <w:rtl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3" w:rsidRPr="00803733" w:rsidRDefault="00B30253" w:rsidP="002F7F83">
            <w:pPr>
              <w:pStyle w:val="Tabletext"/>
              <w:spacing w:line="240" w:lineRule="exact"/>
              <w:rPr>
                <w:ins w:id="21" w:author="Tahawi, Mohamad " w:date="2015-11-01T20:34:00Z"/>
                <w:rtl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53" w:rsidRPr="00803733" w:rsidRDefault="00B30253" w:rsidP="002F7F83">
            <w:pPr>
              <w:pStyle w:val="Tabletext"/>
              <w:spacing w:line="240" w:lineRule="exact"/>
              <w:rPr>
                <w:ins w:id="22" w:author="Tahawi, Mohamad " w:date="2015-11-01T20:34:00Z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53" w:rsidRPr="00803733" w:rsidRDefault="00B30253" w:rsidP="002F7F83">
            <w:pPr>
              <w:pStyle w:val="Tabletext"/>
              <w:spacing w:line="240" w:lineRule="exact"/>
              <w:rPr>
                <w:ins w:id="23" w:author="Tahawi, Mohamad " w:date="2015-11-01T20:34:00Z"/>
              </w:rPr>
            </w:pPr>
          </w:p>
        </w:tc>
      </w:tr>
      <w:tr w:rsidR="00B30253" w:rsidRPr="00457A52" w:rsidTr="007F05B9">
        <w:trPr>
          <w:cantSplit/>
          <w:jc w:val="center"/>
          <w:ins w:id="24" w:author="Tahawi, Mohamad " w:date="2015-11-01T20:34:00Z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53" w:rsidRPr="00803733" w:rsidRDefault="00B30253">
            <w:pPr>
              <w:pStyle w:val="Tabletext"/>
              <w:spacing w:line="240" w:lineRule="exact"/>
              <w:jc w:val="right"/>
              <w:rPr>
                <w:ins w:id="25" w:author="Tahawi, Mohamad " w:date="2015-11-01T20:34:00Z"/>
              </w:rPr>
              <w:pPrChange w:id="26" w:author="Tahawi, Mohamad " w:date="2015-11-01T20:34:00Z">
                <w:pPr>
                  <w:tabs>
                    <w:tab w:val="left" w:pos="284"/>
                    <w:tab w:val="left" w:pos="851"/>
                    <w:tab w:val="left" w:pos="1418"/>
                    <w:tab w:val="left" w:pos="1871"/>
                    <w:tab w:val="left" w:pos="1985"/>
                    <w:tab w:val="left" w:pos="2552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 w:line="240" w:lineRule="exact"/>
                </w:pPr>
              </w:pPrChange>
            </w:pPr>
            <w:ins w:id="27" w:author="Tahawi, Mohamad " w:date="2015-11-01T20:34:00Z">
              <w:r w:rsidRPr="00803733">
                <w:t>2027</w:t>
              </w:r>
            </w:ins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3" w:rsidRPr="00803733" w:rsidRDefault="00B30253" w:rsidP="002F7F83">
            <w:pPr>
              <w:pStyle w:val="Tabletext"/>
              <w:spacing w:line="240" w:lineRule="exact"/>
              <w:rPr>
                <w:ins w:id="28" w:author="Tahawi, Mohamad " w:date="2015-11-01T20:34:00Z"/>
                <w:iCs/>
                <w:rtl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53" w:rsidRPr="00803733" w:rsidRDefault="00B30253" w:rsidP="002F7F83">
            <w:pPr>
              <w:pStyle w:val="Tabletext"/>
              <w:spacing w:line="240" w:lineRule="exact"/>
              <w:rPr>
                <w:ins w:id="29" w:author="Tahawi, Mohamad " w:date="2015-11-01T20:34:00Z"/>
              </w:rPr>
            </w:pPr>
            <w:ins w:id="30" w:author="Tahawi, Mohamad " w:date="2015-11-01T20:35:00Z">
              <w:r w:rsidRPr="00803733">
                <w:t>161,950</w:t>
              </w:r>
            </w:ins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53" w:rsidRPr="00803733" w:rsidRDefault="00B30253" w:rsidP="002F7F83">
            <w:pPr>
              <w:pStyle w:val="Tabletext"/>
              <w:spacing w:line="240" w:lineRule="exact"/>
              <w:rPr>
                <w:ins w:id="31" w:author="Tahawi, Mohamad " w:date="2015-11-01T20:34:00Z"/>
              </w:rPr>
            </w:pPr>
            <w:ins w:id="32" w:author="Tahawi, Mohamad " w:date="2015-11-01T20:35:00Z">
              <w:r w:rsidRPr="00803733">
                <w:t>161,950</w:t>
              </w:r>
            </w:ins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3" w:rsidRPr="00803733" w:rsidRDefault="00B30253" w:rsidP="002F7F83">
            <w:pPr>
              <w:pStyle w:val="Tabletext"/>
              <w:spacing w:line="240" w:lineRule="exact"/>
              <w:rPr>
                <w:ins w:id="33" w:author="Tahawi, Mohamad " w:date="2015-11-01T20:34:00Z"/>
                <w:rtl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3" w:rsidRPr="00803733" w:rsidRDefault="00B30253" w:rsidP="002F7F83">
            <w:pPr>
              <w:pStyle w:val="Tabletext"/>
              <w:spacing w:line="240" w:lineRule="exact"/>
              <w:rPr>
                <w:ins w:id="34" w:author="Tahawi, Mohamad " w:date="2015-11-01T20:34:00Z"/>
                <w:rtl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53" w:rsidRPr="00803733" w:rsidRDefault="00B30253" w:rsidP="002F7F83">
            <w:pPr>
              <w:pStyle w:val="Tabletext"/>
              <w:spacing w:line="240" w:lineRule="exact"/>
              <w:rPr>
                <w:ins w:id="35" w:author="Tahawi, Mohamad " w:date="2015-11-01T20:34:00Z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53" w:rsidRPr="00803733" w:rsidRDefault="00B30253" w:rsidP="002F7F83">
            <w:pPr>
              <w:pStyle w:val="Tabletext"/>
              <w:spacing w:line="240" w:lineRule="exact"/>
              <w:rPr>
                <w:ins w:id="36" w:author="Tahawi, Mohamad " w:date="2015-11-01T20:34:00Z"/>
              </w:rPr>
            </w:pPr>
          </w:p>
        </w:tc>
      </w:tr>
      <w:tr w:rsidR="00B30253" w:rsidRPr="00457A52" w:rsidTr="007F05B9">
        <w:trPr>
          <w:cantSplit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53" w:rsidRPr="00803733" w:rsidRDefault="00B30253" w:rsidP="005D75F5">
            <w:pPr>
              <w:pStyle w:val="Tabletext"/>
              <w:spacing w:line="240" w:lineRule="exact"/>
              <w:jc w:val="right"/>
            </w:pPr>
            <w:r w:rsidRPr="00803733">
              <w:t>87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3" w:rsidRPr="00803733" w:rsidRDefault="00B30253" w:rsidP="002F7F83">
            <w:pPr>
              <w:pStyle w:val="Tabletext"/>
              <w:spacing w:line="240" w:lineRule="exact"/>
              <w:rPr>
                <w:iCs/>
              </w:rPr>
            </w:pPr>
            <w:r w:rsidRPr="00803733">
              <w:rPr>
                <w:rFonts w:hint="cs"/>
                <w:iCs/>
                <w:rtl/>
              </w:rPr>
              <w:t>ض)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53" w:rsidRPr="00803733" w:rsidRDefault="00B30253" w:rsidP="002F7F83">
            <w:pPr>
              <w:pStyle w:val="Tabletext"/>
              <w:spacing w:line="240" w:lineRule="exact"/>
            </w:pPr>
            <w:r w:rsidRPr="00803733">
              <w:t>157,375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53" w:rsidRPr="00803733" w:rsidRDefault="00B30253" w:rsidP="002F7F83">
            <w:pPr>
              <w:pStyle w:val="Tabletext"/>
              <w:spacing w:line="240" w:lineRule="exact"/>
            </w:pPr>
            <w:r w:rsidRPr="00803733">
              <w:t>157,375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3" w:rsidRPr="00803733" w:rsidRDefault="00B30253" w:rsidP="002F7F83">
            <w:pPr>
              <w:pStyle w:val="Tabletext"/>
              <w:spacing w:line="240" w:lineRule="exact"/>
              <w:rPr>
                <w:rtl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3" w:rsidRPr="00803733" w:rsidRDefault="00B30253" w:rsidP="002F7F83">
            <w:pPr>
              <w:pStyle w:val="Tabletext"/>
              <w:spacing w:line="240" w:lineRule="exact"/>
              <w:rPr>
                <w:rtl/>
              </w:rPr>
            </w:pPr>
            <w:r w:rsidRPr="00803733">
              <w:t>x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53" w:rsidRPr="00803733" w:rsidRDefault="00B30253" w:rsidP="002F7F83">
            <w:pPr>
              <w:pStyle w:val="Tabletext"/>
              <w:spacing w:line="240" w:lineRule="exact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53" w:rsidRPr="00803733" w:rsidRDefault="00B30253" w:rsidP="002F7F83">
            <w:pPr>
              <w:pStyle w:val="Tabletext"/>
              <w:spacing w:line="240" w:lineRule="exact"/>
            </w:pPr>
          </w:p>
        </w:tc>
      </w:tr>
      <w:tr w:rsidR="00B30253" w:rsidRPr="00457A52" w:rsidTr="00563406">
        <w:trPr>
          <w:cantSplit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53" w:rsidRPr="00803733" w:rsidRDefault="00B30253">
            <w:pPr>
              <w:pStyle w:val="Tabletext"/>
              <w:spacing w:line="240" w:lineRule="exact"/>
              <w:jc w:val="left"/>
              <w:pPrChange w:id="37" w:author="Manafikhi, Muwafaq" w:date="2015-11-01T17:38:00Z">
                <w:pPr>
                  <w:tabs>
                    <w:tab w:val="left" w:pos="284"/>
                    <w:tab w:val="left" w:pos="851"/>
                    <w:tab w:val="left" w:pos="1418"/>
                    <w:tab w:val="left" w:pos="1871"/>
                    <w:tab w:val="left" w:pos="1985"/>
                    <w:tab w:val="left" w:pos="2552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 w:line="240" w:lineRule="exact"/>
                  <w:jc w:val="left"/>
                </w:pPr>
              </w:pPrChange>
            </w:pPr>
            <w:r w:rsidRPr="00803733">
              <w:t>28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253" w:rsidRPr="00803733" w:rsidRDefault="00B30253" w:rsidP="002F7F83">
            <w:pPr>
              <w:pStyle w:val="Tabletext"/>
              <w:spacing w:line="240" w:lineRule="exact"/>
              <w:rPr>
                <w:iCs/>
              </w:rPr>
            </w:pPr>
            <w:r w:rsidRPr="00803733">
              <w:rPr>
                <w:rFonts w:hint="cs"/>
                <w:iCs/>
                <w:rtl/>
              </w:rPr>
              <w:t>ض)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53" w:rsidRPr="00803733" w:rsidRDefault="00B30253" w:rsidP="002F7F83">
            <w:pPr>
              <w:pStyle w:val="Tabletext"/>
              <w:spacing w:line="240" w:lineRule="exact"/>
            </w:pPr>
            <w:r w:rsidRPr="00803733">
              <w:t>157,400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53" w:rsidRPr="00803733" w:rsidRDefault="00B30253" w:rsidP="002F7F83">
            <w:pPr>
              <w:pStyle w:val="Tabletext"/>
              <w:spacing w:line="240" w:lineRule="exact"/>
            </w:pPr>
            <w:r w:rsidRPr="00803733">
              <w:t>162,000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53" w:rsidRPr="00803733" w:rsidRDefault="00B30253" w:rsidP="002F7F83">
            <w:pPr>
              <w:pStyle w:val="Tabletext"/>
              <w:spacing w:line="240" w:lineRule="exact"/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53" w:rsidRPr="00803733" w:rsidRDefault="00B30253" w:rsidP="002F7F83">
            <w:pPr>
              <w:pStyle w:val="Tabletext"/>
              <w:spacing w:line="240" w:lineRule="exact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53" w:rsidRPr="00803733" w:rsidRDefault="00B30253" w:rsidP="002F7F83">
            <w:pPr>
              <w:pStyle w:val="Tabletext"/>
              <w:spacing w:line="240" w:lineRule="exact"/>
            </w:pPr>
            <w:r w:rsidRPr="00803733">
              <w:t>x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53" w:rsidRPr="00803733" w:rsidRDefault="00B30253" w:rsidP="002F7F83">
            <w:pPr>
              <w:pStyle w:val="Tabletext"/>
              <w:spacing w:line="240" w:lineRule="exact"/>
            </w:pPr>
            <w:r w:rsidRPr="00803733">
              <w:t>x</w:t>
            </w:r>
          </w:p>
        </w:tc>
      </w:tr>
      <w:tr w:rsidR="00830DE7" w:rsidRPr="00457A52" w:rsidTr="00B30253">
        <w:trPr>
          <w:cantSplit/>
          <w:jc w:val="center"/>
          <w:ins w:id="38" w:author="Tahawi, Mohamad " w:date="2015-11-01T20:40:00Z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E7" w:rsidRPr="00803733" w:rsidRDefault="00830DE7" w:rsidP="005D75F5">
            <w:pPr>
              <w:pStyle w:val="Tabletext"/>
              <w:spacing w:line="240" w:lineRule="exact"/>
              <w:jc w:val="left"/>
            </w:pPr>
            <w:ins w:id="39" w:author="Tahawi, Mohamad " w:date="2015-11-01T20:36:00Z">
              <w:r w:rsidRPr="00803733">
                <w:t>1</w:t>
              </w:r>
            </w:ins>
            <w:ins w:id="40" w:author="Turnbull, Karen" w:date="2015-10-02T17:41:00Z">
              <w:r w:rsidRPr="00803733">
                <w:t>02</w:t>
              </w:r>
            </w:ins>
            <w:ins w:id="41" w:author="Tahawi, Mohamad " w:date="2015-11-01T20:36:00Z">
              <w:r w:rsidRPr="00803733">
                <w:t>8</w:t>
              </w:r>
            </w:ins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E7" w:rsidRPr="00803733" w:rsidRDefault="00830DE7" w:rsidP="002F7F83">
            <w:pPr>
              <w:pStyle w:val="Tabletext"/>
              <w:spacing w:line="240" w:lineRule="exact"/>
              <w:rPr>
                <w:i/>
                <w:i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E7" w:rsidRPr="00803733" w:rsidRDefault="00830DE7" w:rsidP="002F7F83">
            <w:pPr>
              <w:pStyle w:val="Tabletext"/>
              <w:spacing w:line="240" w:lineRule="exact"/>
            </w:pPr>
            <w:ins w:id="42" w:author="Tahawi, Mohamad " w:date="2015-11-01T20:37:00Z">
              <w:r w:rsidRPr="00803733">
                <w:t>157,400</w:t>
              </w:r>
            </w:ins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E7" w:rsidRPr="00803733" w:rsidRDefault="00830DE7" w:rsidP="002F7F83">
            <w:pPr>
              <w:pStyle w:val="Tabletext"/>
              <w:spacing w:line="240" w:lineRule="exact"/>
            </w:pPr>
            <w:ins w:id="43" w:author="Tahawi, Mohamad " w:date="2015-11-01T20:37:00Z">
              <w:r w:rsidRPr="00803733">
                <w:t>157,400</w:t>
              </w:r>
            </w:ins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E7" w:rsidRPr="00803733" w:rsidRDefault="00830DE7" w:rsidP="002F7F83">
            <w:pPr>
              <w:pStyle w:val="Tabletext"/>
              <w:spacing w:line="240" w:lineRule="exact"/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E7" w:rsidRPr="00803733" w:rsidRDefault="00830DE7" w:rsidP="002F7F83">
            <w:pPr>
              <w:pStyle w:val="Tabletext"/>
              <w:spacing w:line="240" w:lineRule="exact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E7" w:rsidRPr="00803733" w:rsidRDefault="00830DE7" w:rsidP="002F7F83">
            <w:pPr>
              <w:pStyle w:val="Tabletext"/>
              <w:spacing w:line="240" w:lineRule="exact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E7" w:rsidRPr="00803733" w:rsidRDefault="00830DE7" w:rsidP="002F7F83">
            <w:pPr>
              <w:pStyle w:val="Tabletext"/>
              <w:spacing w:line="240" w:lineRule="exact"/>
            </w:pPr>
          </w:p>
        </w:tc>
      </w:tr>
      <w:tr w:rsidR="00830DE7" w:rsidRPr="00457A52" w:rsidTr="00B30253">
        <w:trPr>
          <w:cantSplit/>
          <w:jc w:val="center"/>
          <w:ins w:id="44" w:author="Tahawi, Mohamad " w:date="2015-11-01T20:40:00Z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E7" w:rsidRPr="00803733" w:rsidRDefault="00830DE7">
            <w:pPr>
              <w:pStyle w:val="Tabletext"/>
              <w:spacing w:line="240" w:lineRule="exact"/>
              <w:jc w:val="right"/>
              <w:pPrChange w:id="45" w:author="Manafikhi, Muwafaq" w:date="2015-11-01T17:37:00Z">
                <w:pPr>
                  <w:tabs>
                    <w:tab w:val="left" w:pos="284"/>
                    <w:tab w:val="left" w:pos="851"/>
                    <w:tab w:val="left" w:pos="1418"/>
                    <w:tab w:val="left" w:pos="1871"/>
                    <w:tab w:val="left" w:pos="1985"/>
                    <w:tab w:val="left" w:pos="2552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 w:line="240" w:lineRule="exact"/>
                  <w:jc w:val="left"/>
                </w:pPr>
              </w:pPrChange>
            </w:pPr>
            <w:ins w:id="46" w:author="Manafikhi, Muwafaq" w:date="2015-11-01T17:36:00Z">
              <w:r w:rsidRPr="00803733">
                <w:t>2</w:t>
              </w:r>
            </w:ins>
            <w:ins w:id="47" w:author="Manafikhi, Muwafaq" w:date="2015-11-01T17:37:00Z">
              <w:r w:rsidRPr="00803733">
                <w:t>028</w:t>
              </w:r>
            </w:ins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E7" w:rsidRPr="00803733" w:rsidRDefault="00830DE7" w:rsidP="002F7F83">
            <w:pPr>
              <w:pStyle w:val="Tabletext"/>
              <w:spacing w:line="240" w:lineRule="exact"/>
              <w:rPr>
                <w:i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E7" w:rsidRPr="00803733" w:rsidRDefault="00830DE7" w:rsidP="002F7F83">
            <w:pPr>
              <w:pStyle w:val="Tabletext"/>
              <w:spacing w:line="240" w:lineRule="exact"/>
            </w:pPr>
            <w:ins w:id="48" w:author="Manafikhi, Muwafaq" w:date="2015-11-01T17:39:00Z">
              <w:r w:rsidRPr="00803733">
                <w:t>162,000</w:t>
              </w:r>
            </w:ins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E7" w:rsidRPr="00803733" w:rsidRDefault="00830DE7" w:rsidP="002F7F83">
            <w:pPr>
              <w:pStyle w:val="Tabletext"/>
              <w:spacing w:line="240" w:lineRule="exact"/>
            </w:pPr>
            <w:ins w:id="49" w:author="Manafikhi, Muwafaq" w:date="2015-11-01T17:39:00Z">
              <w:r w:rsidRPr="00803733">
                <w:t>162,000</w:t>
              </w:r>
            </w:ins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E7" w:rsidRPr="00803733" w:rsidRDefault="00830DE7" w:rsidP="002F7F83">
            <w:pPr>
              <w:pStyle w:val="Tabletext"/>
              <w:spacing w:line="240" w:lineRule="exact"/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E7" w:rsidRPr="00803733" w:rsidRDefault="00830DE7" w:rsidP="002F7F83">
            <w:pPr>
              <w:pStyle w:val="Tabletext"/>
              <w:spacing w:line="240" w:lineRule="exact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E7" w:rsidRPr="00803733" w:rsidRDefault="00830DE7" w:rsidP="002F7F83">
            <w:pPr>
              <w:pStyle w:val="Tabletext"/>
              <w:spacing w:line="240" w:lineRule="exact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E7" w:rsidRPr="00803733" w:rsidRDefault="00830DE7" w:rsidP="002F7F83">
            <w:pPr>
              <w:pStyle w:val="Tabletext"/>
              <w:spacing w:line="240" w:lineRule="exact"/>
            </w:pPr>
          </w:p>
        </w:tc>
      </w:tr>
      <w:tr w:rsidR="00B30253" w:rsidRPr="00457A52" w:rsidTr="00563406">
        <w:trPr>
          <w:cantSplit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53" w:rsidRPr="00803733" w:rsidRDefault="00B30253" w:rsidP="005D75F5">
            <w:pPr>
              <w:pStyle w:val="Tabletext"/>
              <w:spacing w:line="240" w:lineRule="exact"/>
              <w:jc w:val="right"/>
            </w:pPr>
            <w:r w:rsidRPr="00803733">
              <w:t>88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253" w:rsidRPr="00803733" w:rsidRDefault="00B30253" w:rsidP="002F7F83">
            <w:pPr>
              <w:pStyle w:val="Tabletext"/>
              <w:spacing w:line="240" w:lineRule="exact"/>
              <w:rPr>
                <w:iCs/>
              </w:rPr>
            </w:pPr>
            <w:r w:rsidRPr="00803733">
              <w:rPr>
                <w:rFonts w:hint="cs"/>
                <w:iCs/>
                <w:rtl/>
              </w:rPr>
              <w:t>ض)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53" w:rsidRPr="00803733" w:rsidRDefault="00B30253" w:rsidP="002F7F83">
            <w:pPr>
              <w:pStyle w:val="Tabletext"/>
              <w:spacing w:line="240" w:lineRule="exact"/>
            </w:pPr>
            <w:r w:rsidRPr="00803733">
              <w:t>157,425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53" w:rsidRPr="00803733" w:rsidRDefault="00B30253" w:rsidP="002F7F83">
            <w:pPr>
              <w:pStyle w:val="Tabletext"/>
              <w:spacing w:line="240" w:lineRule="exact"/>
            </w:pPr>
            <w:r w:rsidRPr="00803733">
              <w:t>157,425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53" w:rsidRPr="00803733" w:rsidRDefault="00B30253" w:rsidP="002F7F83">
            <w:pPr>
              <w:pStyle w:val="Tabletext"/>
              <w:spacing w:line="240" w:lineRule="exact"/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53" w:rsidRPr="00803733" w:rsidRDefault="00B30253" w:rsidP="002F7F83">
            <w:pPr>
              <w:pStyle w:val="Tabletext"/>
              <w:spacing w:line="240" w:lineRule="exact"/>
            </w:pPr>
            <w:r w:rsidRPr="00803733">
              <w:t>x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53" w:rsidRPr="00803733" w:rsidRDefault="00B30253" w:rsidP="002F7F83">
            <w:pPr>
              <w:pStyle w:val="Tabletext"/>
              <w:spacing w:line="240" w:lineRule="exact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53" w:rsidRPr="00803733" w:rsidRDefault="00B30253" w:rsidP="002F7F83">
            <w:pPr>
              <w:pStyle w:val="Tabletext"/>
              <w:spacing w:line="240" w:lineRule="exact"/>
            </w:pPr>
          </w:p>
        </w:tc>
      </w:tr>
      <w:tr w:rsidR="00B30253" w:rsidRPr="00457A52" w:rsidTr="00563406">
        <w:trPr>
          <w:cantSplit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53" w:rsidRPr="00803733" w:rsidRDefault="00B30253" w:rsidP="005D75F5">
            <w:pPr>
              <w:pStyle w:val="Tabletext"/>
              <w:spacing w:line="240" w:lineRule="exact"/>
              <w:jc w:val="left"/>
            </w:pPr>
            <w:r w:rsidRPr="00803733">
              <w:t>AIS 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53" w:rsidRPr="00803733" w:rsidRDefault="00B30253" w:rsidP="002F7F83">
            <w:pPr>
              <w:pStyle w:val="Tabletext"/>
              <w:spacing w:line="240" w:lineRule="exact"/>
              <w:rPr>
                <w:i/>
                <w:iCs/>
              </w:rPr>
            </w:pPr>
            <w:r w:rsidRPr="00803733">
              <w:rPr>
                <w:rFonts w:hint="cs"/>
                <w:i/>
                <w:iCs/>
                <w:rtl/>
              </w:rPr>
              <w:t>و)، ل)، ع)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53" w:rsidRPr="00803733" w:rsidRDefault="00B30253" w:rsidP="002F7F83">
            <w:pPr>
              <w:pStyle w:val="Tabletext"/>
              <w:spacing w:line="240" w:lineRule="exact"/>
            </w:pPr>
            <w:r w:rsidRPr="00803733">
              <w:t>161,975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53" w:rsidRPr="00803733" w:rsidRDefault="00B30253" w:rsidP="002F7F83">
            <w:pPr>
              <w:pStyle w:val="Tabletext"/>
              <w:spacing w:line="240" w:lineRule="exact"/>
            </w:pPr>
            <w:r w:rsidRPr="00803733">
              <w:t>161,975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53" w:rsidRPr="00803733" w:rsidRDefault="00B30253" w:rsidP="002F7F83">
            <w:pPr>
              <w:pStyle w:val="Tabletext"/>
              <w:spacing w:line="240" w:lineRule="exact"/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53" w:rsidRPr="00803733" w:rsidRDefault="00B30253" w:rsidP="002F7F83">
            <w:pPr>
              <w:pStyle w:val="Tabletext"/>
              <w:spacing w:line="240" w:lineRule="exact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53" w:rsidRPr="00803733" w:rsidRDefault="00B30253" w:rsidP="002F7F83">
            <w:pPr>
              <w:pStyle w:val="Tabletext"/>
              <w:spacing w:line="240" w:lineRule="exact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53" w:rsidRPr="00803733" w:rsidRDefault="00B30253" w:rsidP="002F7F83">
            <w:pPr>
              <w:pStyle w:val="Tabletext"/>
              <w:spacing w:line="240" w:lineRule="exact"/>
            </w:pPr>
          </w:p>
        </w:tc>
      </w:tr>
      <w:tr w:rsidR="00B30253" w:rsidRPr="00457A52" w:rsidTr="00563406">
        <w:trPr>
          <w:cantSplit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53" w:rsidRPr="00803733" w:rsidRDefault="00B30253" w:rsidP="005D75F5">
            <w:pPr>
              <w:pStyle w:val="Tabletext"/>
              <w:spacing w:line="240" w:lineRule="exact"/>
              <w:jc w:val="left"/>
            </w:pPr>
            <w:r w:rsidRPr="00803733">
              <w:t>AIS 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53" w:rsidRPr="00803733" w:rsidRDefault="00B30253" w:rsidP="002F7F83">
            <w:pPr>
              <w:pStyle w:val="Tabletext"/>
              <w:spacing w:line="240" w:lineRule="exact"/>
              <w:rPr>
                <w:i/>
                <w:iCs/>
              </w:rPr>
            </w:pPr>
            <w:r w:rsidRPr="00803733">
              <w:rPr>
                <w:rFonts w:hint="cs"/>
                <w:i/>
                <w:iCs/>
                <w:rtl/>
              </w:rPr>
              <w:t>و)، ل)، ع)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53" w:rsidRPr="00803733" w:rsidRDefault="00B30253" w:rsidP="002F7F83">
            <w:pPr>
              <w:pStyle w:val="Tabletext"/>
              <w:spacing w:line="240" w:lineRule="exact"/>
            </w:pPr>
            <w:r w:rsidRPr="00803733">
              <w:t>162,025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53" w:rsidRPr="00803733" w:rsidRDefault="00B30253" w:rsidP="002F7F83">
            <w:pPr>
              <w:pStyle w:val="Tabletext"/>
              <w:spacing w:line="240" w:lineRule="exact"/>
            </w:pPr>
            <w:r w:rsidRPr="00803733">
              <w:t>162,025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53" w:rsidRPr="00803733" w:rsidRDefault="00B30253" w:rsidP="002F7F83">
            <w:pPr>
              <w:pStyle w:val="Tabletext"/>
              <w:spacing w:line="240" w:lineRule="exact"/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53" w:rsidRPr="00803733" w:rsidRDefault="00B30253" w:rsidP="002F7F83">
            <w:pPr>
              <w:pStyle w:val="Tabletext"/>
              <w:spacing w:line="240" w:lineRule="exact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53" w:rsidRPr="00803733" w:rsidRDefault="00B30253" w:rsidP="002F7F83">
            <w:pPr>
              <w:pStyle w:val="Tabletext"/>
              <w:spacing w:line="240" w:lineRule="exact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53" w:rsidRPr="00803733" w:rsidRDefault="00B30253" w:rsidP="002F7F83">
            <w:pPr>
              <w:pStyle w:val="Tabletext"/>
              <w:spacing w:line="240" w:lineRule="exact"/>
            </w:pPr>
          </w:p>
        </w:tc>
      </w:tr>
    </w:tbl>
    <w:p w:rsidR="00D966B0" w:rsidRPr="00D966B0" w:rsidRDefault="00D966B0" w:rsidP="00C030E9">
      <w:pPr>
        <w:pStyle w:val="Reasons"/>
        <w:spacing w:before="360"/>
        <w:rPr>
          <w:b w:val="0"/>
          <w:bCs w:val="0"/>
          <w:rtl/>
        </w:rPr>
      </w:pPr>
      <w:r w:rsidRPr="001A2231">
        <w:rPr>
          <w:rtl/>
          <w:rPrChange w:id="50" w:author="El Wardany, Samy" w:date="2015-03-30T09:28:00Z">
            <w:rPr>
              <w:highlight w:val="cyan"/>
              <w:rtl/>
            </w:rPr>
          </w:rPrChange>
        </w:rPr>
        <w:t>الأسباب:</w:t>
      </w:r>
      <w:r>
        <w:rPr>
          <w:rtl/>
        </w:rPr>
        <w:tab/>
      </w:r>
      <w:r w:rsidRPr="00D966B0">
        <w:rPr>
          <w:rFonts w:hint="cs"/>
          <w:b w:val="0"/>
          <w:bCs w:val="0"/>
          <w:rtl/>
        </w:rPr>
        <w:t xml:space="preserve">إدخال النظام </w:t>
      </w:r>
      <w:r w:rsidRPr="00D966B0">
        <w:rPr>
          <w:b w:val="0"/>
          <w:bCs w:val="0"/>
        </w:rPr>
        <w:t>VDES</w:t>
      </w:r>
      <w:r w:rsidRPr="00D966B0">
        <w:rPr>
          <w:rFonts w:hint="cs"/>
          <w:b w:val="0"/>
          <w:bCs w:val="0"/>
          <w:rtl/>
        </w:rPr>
        <w:t xml:space="preserve"> في التذييل </w:t>
      </w:r>
      <w:r w:rsidRPr="00D966B0">
        <w:rPr>
          <w:b w:val="0"/>
          <w:bCs w:val="0"/>
        </w:rPr>
        <w:t>18</w:t>
      </w:r>
      <w:r w:rsidRPr="00D966B0">
        <w:rPr>
          <w:rFonts w:hint="cs"/>
          <w:b w:val="0"/>
          <w:bCs w:val="0"/>
          <w:rtl/>
        </w:rPr>
        <w:t xml:space="preserve"> للوائح الراديو على النحو التالي:</w:t>
      </w:r>
    </w:p>
    <w:p w:rsidR="00D966B0" w:rsidRPr="00D966B0" w:rsidRDefault="00265C20" w:rsidP="00265C20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D966B0" w:rsidRPr="00D966B0">
        <w:rPr>
          <w:rFonts w:hint="cs"/>
          <w:rtl/>
        </w:rPr>
        <w:t xml:space="preserve">تُستعمل القناتان </w:t>
      </w:r>
      <w:r w:rsidR="00D966B0" w:rsidRPr="00D966B0">
        <w:t>ASM 1</w:t>
      </w:r>
      <w:r w:rsidR="00D966B0" w:rsidRPr="00D966B0">
        <w:rPr>
          <w:rFonts w:hint="cs"/>
          <w:rtl/>
        </w:rPr>
        <w:t xml:space="preserve"> </w:t>
      </w:r>
      <w:r w:rsidR="00D966B0" w:rsidRPr="00D966B0">
        <w:t>(161,950)</w:t>
      </w:r>
      <w:r w:rsidR="00D966B0" w:rsidRPr="00D966B0">
        <w:rPr>
          <w:rFonts w:hint="cs"/>
          <w:rtl/>
        </w:rPr>
        <w:t xml:space="preserve"> و</w:t>
      </w:r>
      <w:r w:rsidR="00D966B0" w:rsidRPr="00D966B0">
        <w:t>ASM 2</w:t>
      </w:r>
      <w:r w:rsidR="00D966B0" w:rsidRPr="00D966B0">
        <w:rPr>
          <w:rFonts w:hint="cs"/>
          <w:rtl/>
        </w:rPr>
        <w:t xml:space="preserve"> </w:t>
      </w:r>
      <w:r w:rsidR="00D966B0" w:rsidRPr="00D966B0">
        <w:t>(162,000)</w:t>
      </w:r>
      <w:r w:rsidR="00D966B0" w:rsidRPr="00D966B0">
        <w:rPr>
          <w:rFonts w:hint="cs"/>
          <w:rtl/>
        </w:rPr>
        <w:t xml:space="preserve"> للرسائل </w:t>
      </w:r>
      <w:r w:rsidR="00D966B0" w:rsidRPr="00D966B0">
        <w:t>ASM</w:t>
      </w:r>
      <w:r w:rsidR="00D966B0" w:rsidRPr="00D966B0">
        <w:rPr>
          <w:rFonts w:hint="cs"/>
          <w:rtl/>
          <w:lang w:bidi="ar-SY"/>
        </w:rPr>
        <w:t xml:space="preserve"> </w:t>
      </w:r>
      <w:r w:rsidR="00D966B0" w:rsidRPr="00D966B0">
        <w:rPr>
          <w:rFonts w:hint="cs"/>
          <w:rtl/>
        </w:rPr>
        <w:t>غير الملاحية.</w:t>
      </w:r>
    </w:p>
    <w:p w:rsidR="00D966B0" w:rsidRPr="00640632" w:rsidRDefault="00265C20" w:rsidP="00265C20">
      <w:pPr>
        <w:pStyle w:val="enumlev1"/>
        <w:rPr>
          <w:highlight w:val="cyan"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D966B0" w:rsidRPr="00D966B0">
        <w:rPr>
          <w:rFonts w:hint="cs"/>
          <w:rtl/>
        </w:rPr>
        <w:t xml:space="preserve">تُستعمل الوصلتان الصاعدتان </w:t>
      </w:r>
      <w:r w:rsidR="00D966B0" w:rsidRPr="00D966B0">
        <w:t>SAT up1</w:t>
      </w:r>
      <w:r w:rsidR="00D966B0" w:rsidRPr="00D966B0">
        <w:rPr>
          <w:rFonts w:hint="cs"/>
          <w:rtl/>
        </w:rPr>
        <w:t xml:space="preserve"> </w:t>
      </w:r>
      <w:r w:rsidR="00D966B0" w:rsidRPr="00D966B0">
        <w:t>(161,950)</w:t>
      </w:r>
      <w:r w:rsidR="00D966B0" w:rsidRPr="00D966B0">
        <w:rPr>
          <w:rFonts w:hint="cs"/>
          <w:rtl/>
        </w:rPr>
        <w:t xml:space="preserve"> و</w:t>
      </w:r>
      <w:r w:rsidR="00D966B0" w:rsidRPr="00D966B0">
        <w:t>SAT up2</w:t>
      </w:r>
      <w:r w:rsidR="00D966B0" w:rsidRPr="00D966B0">
        <w:rPr>
          <w:rFonts w:hint="cs"/>
          <w:rtl/>
        </w:rPr>
        <w:t xml:space="preserve"> </w:t>
      </w:r>
      <w:r w:rsidR="00D966B0" w:rsidRPr="00D966B0">
        <w:t xml:space="preserve"> (162,000)</w:t>
      </w:r>
      <w:r w:rsidR="00D966B0" w:rsidRPr="00D966B0">
        <w:rPr>
          <w:rFonts w:hint="cs"/>
          <w:rtl/>
        </w:rPr>
        <w:t>لاستقبال الساتل للرسائل</w:t>
      </w:r>
      <w:r w:rsidR="00D966B0" w:rsidRPr="00D966B0">
        <w:rPr>
          <w:rFonts w:hint="eastAsia"/>
          <w:rtl/>
        </w:rPr>
        <w:t> </w:t>
      </w:r>
      <w:r w:rsidR="00D966B0" w:rsidRPr="00D966B0">
        <w:t>ASM</w:t>
      </w:r>
      <w:r w:rsidR="00D966B0" w:rsidRPr="00D966B0">
        <w:rPr>
          <w:rFonts w:hint="cs"/>
          <w:rtl/>
        </w:rPr>
        <w:t>.</w:t>
      </w:r>
    </w:p>
    <w:p w:rsidR="008E632B" w:rsidRDefault="008E632B" w:rsidP="008E632B">
      <w:pPr>
        <w:pStyle w:val="Proposal"/>
      </w:pPr>
      <w:r>
        <w:t>MOD</w:t>
      </w:r>
      <w:r>
        <w:tab/>
        <w:t>CME/35A16/2</w:t>
      </w:r>
    </w:p>
    <w:p w:rsidR="005E0CB2" w:rsidRPr="00C0201E" w:rsidRDefault="005E0CB2" w:rsidP="005E0CB2">
      <w:pPr>
        <w:spacing w:before="0"/>
        <w:jc w:val="center"/>
        <w:rPr>
          <w:b/>
          <w:bCs/>
          <w:sz w:val="20"/>
          <w:szCs w:val="26"/>
          <w:rtl/>
          <w:lang w:bidi="ar-EG"/>
        </w:rPr>
      </w:pPr>
      <w:r w:rsidRPr="00C0201E">
        <w:rPr>
          <w:b/>
          <w:bCs/>
          <w:sz w:val="20"/>
          <w:szCs w:val="26"/>
          <w:rtl/>
          <w:lang w:bidi="ar-EG"/>
        </w:rPr>
        <w:t>ملاحظات الجدول</w:t>
      </w:r>
    </w:p>
    <w:p w:rsidR="008E632B" w:rsidRPr="00C0201E" w:rsidRDefault="008E632B" w:rsidP="008E632B">
      <w:pPr>
        <w:tabs>
          <w:tab w:val="left" w:pos="426"/>
        </w:tabs>
        <w:spacing w:line="180" w:lineRule="auto"/>
        <w:ind w:left="426" w:hanging="426"/>
        <w:rPr>
          <w:i/>
          <w:iCs/>
          <w:sz w:val="20"/>
          <w:szCs w:val="26"/>
          <w:lang w:bidi="ar-EG"/>
        </w:rPr>
      </w:pPr>
      <w:r w:rsidRPr="00C0201E">
        <w:rPr>
          <w:i/>
          <w:iCs/>
          <w:sz w:val="20"/>
          <w:szCs w:val="26"/>
          <w:rtl/>
          <w:lang w:bidi="ar-EG"/>
        </w:rPr>
        <w:t xml:space="preserve">ملاحظات </w:t>
      </w:r>
      <w:r w:rsidRPr="00C0201E">
        <w:rPr>
          <w:rFonts w:hint="cs"/>
          <w:i/>
          <w:iCs/>
          <w:sz w:val="20"/>
          <w:szCs w:val="26"/>
          <w:rtl/>
          <w:lang w:bidi="ar-EG"/>
        </w:rPr>
        <w:t>محددة</w:t>
      </w:r>
    </w:p>
    <w:p w:rsidR="008E632B" w:rsidRPr="00C0201E" w:rsidRDefault="008E632B" w:rsidP="005528D0">
      <w:pPr>
        <w:pStyle w:val="note0"/>
        <w:keepNext w:val="0"/>
        <w:tabs>
          <w:tab w:val="clear" w:pos="1134"/>
          <w:tab w:val="left" w:pos="567"/>
        </w:tabs>
        <w:ind w:left="567" w:hanging="567"/>
      </w:pPr>
      <w:r w:rsidRPr="00C0201E">
        <w:rPr>
          <w:i/>
          <w:iCs/>
          <w:rtl/>
        </w:rPr>
        <w:t>ر )</w:t>
      </w:r>
      <w:r w:rsidRPr="00C0201E">
        <w:rPr>
          <w:i/>
          <w:iCs/>
          <w:rtl/>
        </w:rPr>
        <w:tab/>
      </w:r>
      <w:del w:id="51" w:author="Rami, Nadia" w:date="2014-06-16T15:01:00Z">
        <w:r w:rsidRPr="00C0201E">
          <w:rPr>
            <w:rtl/>
            <w:rPrChange w:id="52" w:author="AWAAD, Suhaila" w:date="2015-03-22T12:16:00Z">
              <w:rPr>
                <w:sz w:val="22"/>
                <w:szCs w:val="30"/>
                <w:rtl/>
              </w:rPr>
            </w:rPrChange>
          </w:rPr>
          <w:delText xml:space="preserve">حتى </w:delText>
        </w:r>
        <w:r w:rsidR="005528D0" w:rsidRPr="00C0201E">
          <w:rPr>
            <w:rtl/>
            <w:rPrChange w:id="53" w:author="AWAAD, Suhaila" w:date="2015-03-22T12:16:00Z">
              <w:rPr>
                <w:sz w:val="22"/>
                <w:szCs w:val="30"/>
                <w:rtl/>
              </w:rPr>
            </w:rPrChange>
          </w:rPr>
          <w:delText>1</w:delText>
        </w:r>
        <w:r w:rsidRPr="00C0201E">
          <w:rPr>
            <w:rtl/>
            <w:rPrChange w:id="54" w:author="AWAAD, Suhaila" w:date="2015-03-22T12:16:00Z">
              <w:rPr>
                <w:sz w:val="22"/>
                <w:szCs w:val="30"/>
                <w:rtl/>
              </w:rPr>
            </w:rPrChange>
          </w:rPr>
          <w:delText xml:space="preserve"> يناير </w:delText>
        </w:r>
        <w:r w:rsidR="005528D0" w:rsidRPr="00C0201E">
          <w:rPr>
            <w:rtl/>
            <w:rPrChange w:id="55" w:author="AWAAD, Suhaila" w:date="2015-03-22T12:16:00Z">
              <w:rPr>
                <w:sz w:val="22"/>
                <w:szCs w:val="30"/>
                <w:rtl/>
              </w:rPr>
            </w:rPrChange>
          </w:rPr>
          <w:delText>2017</w:delText>
        </w:r>
        <w:r w:rsidRPr="00C0201E">
          <w:rPr>
            <w:rtl/>
            <w:rPrChange w:id="56" w:author="AWAAD, Suhaila" w:date="2015-03-22T12:16:00Z">
              <w:rPr>
                <w:sz w:val="22"/>
                <w:szCs w:val="30"/>
                <w:rtl/>
              </w:rPr>
            </w:rPrChange>
          </w:rPr>
          <w:delText>،</w:delText>
        </w:r>
      </w:del>
      <w:del w:id="57" w:author="Riz, Imad " w:date="2014-06-24T14:29:00Z">
        <w:r w:rsidRPr="00C0201E">
          <w:rPr>
            <w:rtl/>
            <w:rPrChange w:id="58" w:author="AWAAD, Suhaila" w:date="2015-03-22T12:16:00Z">
              <w:rPr>
                <w:sz w:val="22"/>
                <w:szCs w:val="30"/>
                <w:rtl/>
              </w:rPr>
            </w:rPrChange>
          </w:rPr>
          <w:delText xml:space="preserve"> </w:delText>
        </w:r>
      </w:del>
      <w:r w:rsidRPr="00C0201E">
        <w:rPr>
          <w:rtl/>
          <w:rPrChange w:id="59" w:author="AWAAD, Suhaila" w:date="2015-03-22T12:16:00Z">
            <w:rPr>
              <w:sz w:val="22"/>
              <w:szCs w:val="30"/>
              <w:rtl/>
            </w:rPr>
          </w:rPrChange>
        </w:rPr>
        <w:t xml:space="preserve">يجوز الاستمرار في تخصيص القنوات المزدوجة الحالية </w:t>
      </w:r>
      <w:r w:rsidRPr="00C0201E">
        <w:t>78</w:t>
      </w:r>
      <w:r w:rsidRPr="00C0201E">
        <w:rPr>
          <w:rtl/>
          <w:rPrChange w:id="60" w:author="AWAAD, Suhaila" w:date="2015-03-22T12:16:00Z">
            <w:rPr>
              <w:sz w:val="22"/>
              <w:szCs w:val="30"/>
              <w:rtl/>
            </w:rPr>
          </w:rPrChange>
        </w:rPr>
        <w:t xml:space="preserve"> و</w:t>
      </w:r>
      <w:r w:rsidRPr="00C0201E">
        <w:t>19</w:t>
      </w:r>
      <w:r w:rsidRPr="00C0201E">
        <w:rPr>
          <w:rtl/>
          <w:rPrChange w:id="61" w:author="AWAAD, Suhaila" w:date="2015-03-22T12:16:00Z">
            <w:rPr>
              <w:sz w:val="22"/>
              <w:szCs w:val="30"/>
              <w:rtl/>
            </w:rPr>
          </w:rPrChange>
        </w:rPr>
        <w:t xml:space="preserve"> و</w:t>
      </w:r>
      <w:r w:rsidRPr="00C0201E">
        <w:t>79</w:t>
      </w:r>
      <w:r w:rsidRPr="00C0201E">
        <w:rPr>
          <w:rtl/>
          <w:rPrChange w:id="62" w:author="AWAAD, Suhaila" w:date="2015-03-22T12:16:00Z">
            <w:rPr>
              <w:sz w:val="22"/>
              <w:szCs w:val="30"/>
              <w:rtl/>
            </w:rPr>
          </w:rPrChange>
        </w:rPr>
        <w:t xml:space="preserve"> و</w:t>
      </w:r>
      <w:r w:rsidRPr="00C0201E">
        <w:t>20</w:t>
      </w:r>
      <w:r w:rsidRPr="00C0201E">
        <w:rPr>
          <w:rtl/>
          <w:rPrChange w:id="63" w:author="AWAAD, Suhaila" w:date="2015-03-22T12:16:00Z">
            <w:rPr>
              <w:sz w:val="22"/>
              <w:szCs w:val="30"/>
              <w:rtl/>
            </w:rPr>
          </w:rPrChange>
        </w:rPr>
        <w:t xml:space="preserve"> في الإقليمين </w:t>
      </w:r>
      <w:r w:rsidRPr="00C0201E">
        <w:t>1</w:t>
      </w:r>
      <w:r w:rsidRPr="00C0201E">
        <w:rPr>
          <w:rtl/>
          <w:rPrChange w:id="64" w:author="AWAAD, Suhaila" w:date="2015-03-22T12:16:00Z">
            <w:rPr>
              <w:sz w:val="22"/>
              <w:szCs w:val="30"/>
              <w:rtl/>
            </w:rPr>
          </w:rPrChange>
        </w:rPr>
        <w:t xml:space="preserve"> و</w:t>
      </w:r>
      <w:r w:rsidRPr="00C0201E">
        <w:t>3</w:t>
      </w:r>
      <w:r w:rsidRPr="00C0201E">
        <w:rPr>
          <w:rtl/>
          <w:rPrChange w:id="65" w:author="AWAAD, Suhaila" w:date="2015-03-22T12:16:00Z">
            <w:rPr>
              <w:sz w:val="22"/>
              <w:szCs w:val="30"/>
              <w:rtl/>
            </w:rPr>
          </w:rPrChange>
        </w:rPr>
        <w:t xml:space="preserve">. ويمكن تشغيل هذه القنوات كقنوات وحيدة التردد، شريطة التنسيق مع الإدارات المتأثرة. </w:t>
      </w:r>
      <w:del w:id="66" w:author="Rami, Nadia" w:date="2014-06-16T15:01:00Z">
        <w:r w:rsidRPr="00C0201E">
          <w:rPr>
            <w:rtl/>
            <w:rPrChange w:id="67" w:author="AWAAD, Suhaila" w:date="2015-03-22T12:16:00Z">
              <w:rPr>
                <w:sz w:val="22"/>
                <w:szCs w:val="30"/>
                <w:rtl/>
              </w:rPr>
            </w:rPrChange>
          </w:rPr>
          <w:delText xml:space="preserve">واعتباراً من هذا التاريخ، لا تخصص هذه القنوات إلا كقنوات وحيدة التردد. </w:delText>
        </w:r>
      </w:del>
      <w:del w:id="68" w:author="AWAAD, Suhaila" w:date="2015-03-22T12:14:00Z">
        <w:r w:rsidRPr="00C0201E">
          <w:rPr>
            <w:rtl/>
            <w:rPrChange w:id="69" w:author="AWAAD, Suhaila" w:date="2015-03-22T12:16:00Z">
              <w:rPr>
                <w:sz w:val="22"/>
                <w:szCs w:val="30"/>
                <w:rtl/>
              </w:rPr>
            </w:rPrChange>
          </w:rPr>
          <w:delText>ومع ذلك، يجوز الاحتفاظ بتخصيصات القنوات المزدوجة الحالية للمحطات الساحلية وحجزها للسفن شريطة التنسيق مع الإدارات المتأثرة.</w:delText>
        </w:r>
      </w:del>
      <w:ins w:id="70" w:author="Rami, Nadia" w:date="2014-06-16T15:02:00Z">
        <w:del w:id="71" w:author="AWAAD, Suhaila" w:date="2015-03-22T12:14:00Z">
          <w:r w:rsidRPr="00C0201E">
            <w:rPr>
              <w:rtl/>
              <w:rPrChange w:id="72" w:author="AWAAD, Suhaila" w:date="2015-03-22T12:16:00Z">
                <w:rPr>
                  <w:sz w:val="22"/>
                  <w:szCs w:val="30"/>
                  <w:rtl/>
                </w:rPr>
              </w:rPrChange>
            </w:rPr>
            <w:delText xml:space="preserve"> </w:delText>
          </w:r>
        </w:del>
      </w:ins>
      <w:ins w:id="73" w:author="AWAAD, Suhaila" w:date="2015-03-22T12:15:00Z">
        <w:r w:rsidRPr="00C0201E">
          <w:rPr>
            <w:rtl/>
          </w:rPr>
          <w:t xml:space="preserve">وعلى الإدارات اتخاذ الإجراءات المناسبة التي تشمل عدم السماح للقنوات </w:t>
        </w:r>
        <w:r w:rsidRPr="00C0201E">
          <w:t>2078</w:t>
        </w:r>
        <w:r w:rsidRPr="00C0201E">
          <w:rPr>
            <w:rtl/>
          </w:rPr>
          <w:t xml:space="preserve"> و</w:t>
        </w:r>
        <w:r w:rsidRPr="00C0201E">
          <w:t>2019</w:t>
        </w:r>
        <w:r w:rsidRPr="00C0201E">
          <w:rPr>
            <w:rtl/>
          </w:rPr>
          <w:t xml:space="preserve"> و</w:t>
        </w:r>
        <w:r w:rsidRPr="00C0201E">
          <w:t>2079</w:t>
        </w:r>
        <w:r w:rsidRPr="00C0201E">
          <w:rPr>
            <w:rtl/>
          </w:rPr>
          <w:t xml:space="preserve"> و</w:t>
        </w:r>
        <w:r w:rsidRPr="00C0201E">
          <w:t>2020</w:t>
        </w:r>
        <w:r w:rsidRPr="00C0201E">
          <w:rPr>
            <w:rtl/>
          </w:rPr>
          <w:t xml:space="preserve"> </w:t>
        </w:r>
        <w:r w:rsidRPr="00C0201E">
          <w:rPr>
            <w:rFonts w:hint="cs"/>
            <w:rtl/>
          </w:rPr>
          <w:t xml:space="preserve">بالإرسال من السفن لتجنب منع استقبال القنوات </w:t>
        </w:r>
        <w:r w:rsidRPr="00C0201E">
          <w:t>AISI</w:t>
        </w:r>
        <w:r w:rsidRPr="00C0201E">
          <w:rPr>
            <w:rtl/>
          </w:rPr>
          <w:t xml:space="preserve"> و</w:t>
        </w:r>
        <w:r w:rsidRPr="00C0201E">
          <w:t xml:space="preserve"> AIS 2</w:t>
        </w:r>
        <w:r w:rsidRPr="00C0201E">
          <w:rPr>
            <w:rtl/>
          </w:rPr>
          <w:t xml:space="preserve"> و</w:t>
        </w:r>
        <w:r w:rsidRPr="00C0201E">
          <w:t>2027</w:t>
        </w:r>
        <w:r w:rsidRPr="00C0201E">
          <w:rPr>
            <w:rtl/>
          </w:rPr>
          <w:t xml:space="preserve"> و</w:t>
        </w:r>
        <w:r w:rsidRPr="00C0201E">
          <w:t>2028</w:t>
        </w:r>
      </w:ins>
      <w:ins w:id="74" w:author="Rami, Nadia" w:date="2014-06-16T15:02:00Z">
        <w:r w:rsidRPr="00535780">
          <w:rPr>
            <w:sz w:val="16"/>
            <w:szCs w:val="16"/>
            <w:rtl/>
            <w:rPrChange w:id="75" w:author="Tahawi, Mohamad " w:date="2015-11-01T21:25:00Z">
              <w:rPr>
                <w:sz w:val="22"/>
                <w:szCs w:val="30"/>
                <w:rtl/>
              </w:rPr>
            </w:rPrChange>
          </w:rPr>
          <w:t>.</w:t>
        </w:r>
      </w:ins>
      <w:r w:rsidRPr="00535780">
        <w:rPr>
          <w:sz w:val="16"/>
          <w:szCs w:val="16"/>
          <w:rPrChange w:id="76" w:author="Tahawi, Mohamad " w:date="2015-11-01T21:25:00Z">
            <w:rPr>
              <w:sz w:val="18"/>
            </w:rPr>
          </w:rPrChange>
        </w:rPr>
        <w:t>(WRC</w:t>
      </w:r>
      <w:r w:rsidRPr="00535780">
        <w:rPr>
          <w:sz w:val="16"/>
          <w:szCs w:val="16"/>
          <w:rPrChange w:id="77" w:author="Tahawi, Mohamad " w:date="2015-11-01T21:25:00Z">
            <w:rPr>
              <w:sz w:val="18"/>
            </w:rPr>
          </w:rPrChange>
        </w:rPr>
        <w:noBreakHyphen/>
      </w:r>
      <w:del w:id="78" w:author="Riz, Imad " w:date="2015-04-01T11:44:00Z">
        <w:r w:rsidRPr="00535780" w:rsidDel="00D973A1">
          <w:rPr>
            <w:sz w:val="16"/>
            <w:szCs w:val="16"/>
            <w:rPrChange w:id="79" w:author="Tahawi, Mohamad " w:date="2015-11-01T21:25:00Z">
              <w:rPr>
                <w:sz w:val="18"/>
              </w:rPr>
            </w:rPrChange>
          </w:rPr>
          <w:delText>12</w:delText>
        </w:r>
      </w:del>
      <w:ins w:id="80" w:author="Riz, Imad " w:date="2015-04-01T11:44:00Z">
        <w:r w:rsidRPr="00535780">
          <w:rPr>
            <w:sz w:val="16"/>
            <w:szCs w:val="16"/>
            <w:rPrChange w:id="81" w:author="Tahawi, Mohamad " w:date="2015-11-01T21:25:00Z">
              <w:rPr>
                <w:sz w:val="18"/>
              </w:rPr>
            </w:rPrChange>
          </w:rPr>
          <w:t>15</w:t>
        </w:r>
      </w:ins>
      <w:r w:rsidRPr="00535780">
        <w:rPr>
          <w:sz w:val="16"/>
          <w:szCs w:val="16"/>
          <w:rPrChange w:id="82" w:author="Tahawi, Mohamad " w:date="2015-11-01T21:25:00Z">
            <w:rPr>
              <w:sz w:val="18"/>
            </w:rPr>
          </w:rPrChange>
        </w:rPr>
        <w:t>)</w:t>
      </w:r>
      <w:r w:rsidRPr="00C0201E">
        <w:rPr>
          <w:sz w:val="18"/>
        </w:rPr>
        <w:t>      </w:t>
      </w:r>
    </w:p>
    <w:p w:rsidR="005528D0" w:rsidRPr="005528D0" w:rsidRDefault="005528D0" w:rsidP="005528D0">
      <w:pPr>
        <w:pStyle w:val="Reasons"/>
        <w:rPr>
          <w:lang w:bidi="ar-SY"/>
        </w:rPr>
      </w:pPr>
    </w:p>
    <w:p w:rsidR="00EE6A15" w:rsidRDefault="005E0CB2">
      <w:pPr>
        <w:pStyle w:val="Proposal"/>
      </w:pPr>
      <w:r>
        <w:t>MOD</w:t>
      </w:r>
      <w:r>
        <w:tab/>
        <w:t>CME/35A16/3</w:t>
      </w:r>
    </w:p>
    <w:p w:rsidR="008E632B" w:rsidRPr="005528D0" w:rsidRDefault="008E632B">
      <w:pPr>
        <w:pStyle w:val="note0"/>
        <w:keepNext w:val="0"/>
        <w:tabs>
          <w:tab w:val="clear" w:pos="1134"/>
          <w:tab w:val="left" w:pos="567"/>
        </w:tabs>
        <w:ind w:left="567" w:hanging="567"/>
        <w:rPr>
          <w:b/>
          <w:bCs/>
          <w:rtl/>
        </w:rPr>
        <w:pPrChange w:id="83" w:author="Riz, Imad " w:date="2014-06-24T14:36:00Z">
          <w:pPr>
            <w:spacing w:before="0"/>
          </w:pPr>
        </w:pPrChange>
      </w:pPr>
      <w:r w:rsidRPr="005528D0">
        <w:rPr>
          <w:i/>
          <w:iCs/>
          <w:rtl/>
        </w:rPr>
        <w:t>ض)</w:t>
      </w:r>
      <w:r w:rsidRPr="005528D0">
        <w:rPr>
          <w:rtl/>
        </w:rPr>
        <w:tab/>
      </w:r>
      <w:ins w:id="84" w:author="Manafikhi, Muwafaq" w:date="2015-11-01T17:46:00Z">
        <w:r w:rsidR="00265C20" w:rsidRPr="005528D0">
          <w:rPr>
            <w:rFonts w:hint="cs"/>
            <w:rtl/>
          </w:rPr>
          <w:t xml:space="preserve">حتى </w:t>
        </w:r>
        <w:r w:rsidR="00265C20" w:rsidRPr="005528D0">
          <w:t>1</w:t>
        </w:r>
      </w:ins>
      <w:ins w:id="85" w:author="Manafikhi, Muwafaq" w:date="2015-11-01T17:47:00Z">
        <w:r w:rsidR="00265C20" w:rsidRPr="005528D0">
          <w:rPr>
            <w:rFonts w:hint="cs"/>
            <w:rtl/>
          </w:rPr>
          <w:t xml:space="preserve"> يناير </w:t>
        </w:r>
        <w:r w:rsidR="00265C20" w:rsidRPr="005528D0">
          <w:t>2019</w:t>
        </w:r>
        <w:r w:rsidR="00265C20" w:rsidRPr="005528D0">
          <w:rPr>
            <w:rFonts w:hint="cs"/>
            <w:rtl/>
          </w:rPr>
          <w:t xml:space="preserve">، </w:t>
        </w:r>
      </w:ins>
      <w:r w:rsidRPr="005528D0">
        <w:rPr>
          <w:spacing w:val="-2"/>
          <w:rtl/>
        </w:rPr>
        <w:t>يجوز استخدام هذه القنوات لإجراء اختبارات محتملة للتطبيقات المستقبلية لنظام التعرف الأوتوماتي </w:t>
      </w:r>
      <w:r w:rsidRPr="005528D0">
        <w:rPr>
          <w:spacing w:val="-2"/>
        </w:rPr>
        <w:t>(AIS)</w:t>
      </w:r>
      <w:r w:rsidRPr="005528D0">
        <w:rPr>
          <w:spacing w:val="-2"/>
          <w:rtl/>
        </w:rPr>
        <w:t xml:space="preserve"> دون التسبب</w:t>
      </w:r>
      <w:r w:rsidRPr="005528D0">
        <w:rPr>
          <w:rtl/>
        </w:rPr>
        <w:t xml:space="preserve"> في تداخل ضار </w:t>
      </w:r>
      <w:r w:rsidRPr="005528D0">
        <w:rPr>
          <w:spacing w:val="-2"/>
          <w:rtl/>
        </w:rPr>
        <w:t>بالتطبيقات</w:t>
      </w:r>
      <w:r w:rsidRPr="005528D0">
        <w:rPr>
          <w:rtl/>
        </w:rPr>
        <w:t xml:space="preserve"> القائمة والمحطات العاملة في الخدمتين الثابتة والمتنقلة أو المطالبة بالحماية منها</w:t>
      </w:r>
      <w:r w:rsidRPr="00C0201E">
        <w:rPr>
          <w:sz w:val="16"/>
          <w:rtl/>
        </w:rPr>
        <w:t>.</w:t>
      </w:r>
      <w:del w:id="86" w:author="Riz, Imad " w:date="2014-06-24T14:36:00Z">
        <w:r w:rsidRPr="00C0201E">
          <w:rPr>
            <w:sz w:val="16"/>
          </w:rPr>
          <w:delText xml:space="preserve"> (WRC-12)    </w:delText>
        </w:r>
      </w:del>
    </w:p>
    <w:p w:rsidR="008E632B" w:rsidRPr="00C0201E" w:rsidRDefault="008E632B" w:rsidP="005D7053">
      <w:pPr>
        <w:pStyle w:val="note0"/>
        <w:keepNext w:val="0"/>
        <w:tabs>
          <w:tab w:val="clear" w:pos="1134"/>
          <w:tab w:val="left" w:pos="567"/>
        </w:tabs>
        <w:ind w:left="567" w:hanging="567"/>
        <w:rPr>
          <w:ins w:id="87" w:author="Riz, Imad " w:date="2014-06-24T14:33:00Z"/>
          <w:b/>
          <w:bCs/>
          <w:spacing w:val="6"/>
          <w:rtl/>
        </w:rPr>
        <w:pPrChange w:id="88" w:author="Khalil, Magdy" w:date="2015-04-01T04:18:00Z">
          <w:pPr>
            <w:spacing w:before="0"/>
          </w:pPr>
        </w:pPrChange>
      </w:pPr>
      <w:ins w:id="89" w:author="Riz, Imad " w:date="2014-06-24T14:33:00Z">
        <w:r w:rsidRPr="00C0201E">
          <w:rPr>
            <w:spacing w:val="-4"/>
            <w:rtl/>
            <w:lang w:bidi="ar-SY"/>
          </w:rPr>
          <w:tab/>
        </w:r>
        <w:r w:rsidRPr="00C0201E">
          <w:rPr>
            <w:spacing w:val="6"/>
            <w:rtl/>
          </w:rPr>
          <w:t xml:space="preserve">تُقسّم هذه القنوات إلى قناتين مفردتين. ويُستعمل الطرفان العلويان </w:t>
        </w:r>
        <w:r w:rsidRPr="00C0201E">
          <w:rPr>
            <w:spacing w:val="6"/>
          </w:rPr>
          <w:t>2027</w:t>
        </w:r>
        <w:r w:rsidRPr="00C0201E">
          <w:rPr>
            <w:spacing w:val="6"/>
            <w:rtl/>
          </w:rPr>
          <w:t xml:space="preserve"> و</w:t>
        </w:r>
        <w:r w:rsidRPr="00C0201E">
          <w:rPr>
            <w:spacing w:val="6"/>
          </w:rPr>
          <w:t>2028</w:t>
        </w:r>
        <w:r w:rsidRPr="00C0201E">
          <w:rPr>
            <w:spacing w:val="6"/>
            <w:rtl/>
          </w:rPr>
          <w:t xml:space="preserve"> المسميان بالنظامين </w:t>
        </w:r>
        <w:r w:rsidRPr="00C0201E">
          <w:rPr>
            <w:spacing w:val="6"/>
          </w:rPr>
          <w:t>ASM 1</w:t>
        </w:r>
        <w:r w:rsidRPr="00C0201E">
          <w:rPr>
            <w:spacing w:val="6"/>
            <w:rtl/>
          </w:rPr>
          <w:t xml:space="preserve"> و</w:t>
        </w:r>
        <w:r w:rsidRPr="00C0201E">
          <w:rPr>
            <w:spacing w:val="6"/>
          </w:rPr>
          <w:t>ASM 2</w:t>
        </w:r>
        <w:r w:rsidRPr="00C0201E">
          <w:rPr>
            <w:spacing w:val="6"/>
            <w:rtl/>
          </w:rPr>
          <w:t xml:space="preserve"> على التوالي للرسائل </w:t>
        </w:r>
        <w:r w:rsidRPr="00C0201E">
          <w:rPr>
            <w:spacing w:val="6"/>
          </w:rPr>
          <w:t>ASM</w:t>
        </w:r>
        <w:r w:rsidRPr="00C0201E">
          <w:rPr>
            <w:spacing w:val="6"/>
            <w:rtl/>
          </w:rPr>
          <w:t xml:space="preserve"> غير الملاحية (الرسائل الخاصة بالتطبيق) على النحو الموصوف في أحدث صيغة للتوصية</w:t>
        </w:r>
      </w:ins>
      <w:ins w:id="90" w:author="Tahawi, Mohamad " w:date="2015-11-01T21:24:00Z">
        <w:r w:rsidR="005D7053">
          <w:rPr>
            <w:rFonts w:hint="cs"/>
            <w:spacing w:val="6"/>
            <w:rtl/>
          </w:rPr>
          <w:t> </w:t>
        </w:r>
      </w:ins>
      <w:ins w:id="91" w:author="RISSONE Christian" w:date="2013-12-19T10:32:00Z">
        <w:r w:rsidRPr="00C0201E">
          <w:rPr>
            <w:spacing w:val="6"/>
          </w:rPr>
          <w:t>ITU</w:t>
        </w:r>
      </w:ins>
      <w:ins w:id="92" w:author="Khalil, Magdy" w:date="2015-04-01T04:18:00Z">
        <w:r w:rsidRPr="00C0201E">
          <w:rPr>
            <w:spacing w:val="6"/>
          </w:rPr>
          <w:noBreakHyphen/>
        </w:r>
      </w:ins>
      <w:ins w:id="93" w:author="RISSONE Christian" w:date="2013-12-19T10:32:00Z">
        <w:r w:rsidRPr="00C0201E">
          <w:rPr>
            <w:spacing w:val="6"/>
          </w:rPr>
          <w:t>R</w:t>
        </w:r>
      </w:ins>
      <w:ins w:id="94" w:author="Khalil, Magdy" w:date="2015-04-01T04:18:00Z">
        <w:r w:rsidRPr="00C0201E">
          <w:rPr>
            <w:spacing w:val="6"/>
          </w:rPr>
          <w:t> </w:t>
        </w:r>
      </w:ins>
      <w:ins w:id="95" w:author="RISSONE Christian" w:date="2013-12-19T10:32:00Z">
        <w:r w:rsidRPr="00C0201E">
          <w:rPr>
            <w:spacing w:val="6"/>
          </w:rPr>
          <w:t>M.[</w:t>
        </w:r>
      </w:ins>
      <w:ins w:id="96" w:author="RISSONE Christian" w:date="2013-12-19T10:33:00Z">
        <w:r w:rsidRPr="00C0201E">
          <w:rPr>
            <w:spacing w:val="6"/>
          </w:rPr>
          <w:t>VDES]</w:t>
        </w:r>
      </w:ins>
      <w:ins w:id="97" w:author="Riz, Imad " w:date="2014-06-24T14:33:00Z">
        <w:r w:rsidRPr="00C0201E">
          <w:rPr>
            <w:spacing w:val="6"/>
            <w:rtl/>
          </w:rPr>
          <w:t>.</w:t>
        </w:r>
      </w:ins>
    </w:p>
    <w:p w:rsidR="008E632B" w:rsidRPr="00C0201E" w:rsidRDefault="008E632B" w:rsidP="00C0201E">
      <w:pPr>
        <w:pStyle w:val="note0"/>
        <w:keepNext w:val="0"/>
        <w:tabs>
          <w:tab w:val="clear" w:pos="1134"/>
          <w:tab w:val="left" w:pos="567"/>
        </w:tabs>
        <w:ind w:left="567" w:hanging="567"/>
        <w:rPr>
          <w:ins w:id="98" w:author="Riz, Imad " w:date="2014-06-24T14:33:00Z"/>
          <w:b/>
          <w:bCs/>
          <w:spacing w:val="6"/>
        </w:rPr>
        <w:pPrChange w:id="99" w:author="Tahawi, Mohamad " w:date="2015-11-01T20:46:00Z">
          <w:pPr>
            <w:spacing w:before="0"/>
          </w:pPr>
        </w:pPrChange>
      </w:pPr>
      <w:ins w:id="100" w:author="Riz, Imad " w:date="2014-06-24T14:33:00Z">
        <w:r w:rsidRPr="00C0201E">
          <w:rPr>
            <w:spacing w:val="6"/>
            <w:rtl/>
            <w:lang w:bidi="ar-SY"/>
          </w:rPr>
          <w:lastRenderedPageBreak/>
          <w:tab/>
          <w:t xml:space="preserve">وتوزع القناتان </w:t>
        </w:r>
        <w:r w:rsidRPr="00C0201E">
          <w:rPr>
            <w:spacing w:val="6"/>
          </w:rPr>
          <w:t>2027</w:t>
        </w:r>
        <w:r w:rsidRPr="00C0201E">
          <w:rPr>
            <w:spacing w:val="6"/>
            <w:rtl/>
          </w:rPr>
          <w:t xml:space="preserve"> و</w:t>
        </w:r>
        <w:r w:rsidRPr="00C0201E">
          <w:rPr>
            <w:spacing w:val="6"/>
          </w:rPr>
          <w:t>2028</w:t>
        </w:r>
        <w:r w:rsidRPr="00C0201E">
          <w:rPr>
            <w:spacing w:val="6"/>
            <w:rtl/>
          </w:rPr>
          <w:t xml:space="preserve"> أيضاً للخدمة المتنقلة الساتلية البحرية (أرض-فضاء) من أجل استقبال الرسائل </w:t>
        </w:r>
        <w:r w:rsidRPr="00C0201E">
          <w:rPr>
            <w:spacing w:val="6"/>
          </w:rPr>
          <w:t>ASM</w:t>
        </w:r>
        <w:r w:rsidRPr="00C0201E">
          <w:rPr>
            <w:spacing w:val="6"/>
            <w:rtl/>
          </w:rPr>
          <w:t xml:space="preserve"> من السفن على النحو الموصوف في أحدث صيغة للتوصية </w:t>
        </w:r>
        <w:r w:rsidRPr="00C0201E">
          <w:rPr>
            <w:spacing w:val="6"/>
          </w:rPr>
          <w:t>ITU</w:t>
        </w:r>
        <w:r w:rsidRPr="00C0201E">
          <w:rPr>
            <w:spacing w:val="6"/>
          </w:rPr>
          <w:sym w:font="Symbol" w:char="F02D"/>
        </w:r>
        <w:r w:rsidRPr="00C0201E">
          <w:rPr>
            <w:spacing w:val="6"/>
          </w:rPr>
          <w:t>R M.</w:t>
        </w:r>
        <w:r w:rsidRPr="00C0201E">
          <w:rPr>
            <w:spacing w:val="6"/>
          </w:rPr>
          <w:sym w:font="Symbol" w:char="F05B"/>
        </w:r>
        <w:r w:rsidRPr="00C0201E">
          <w:rPr>
            <w:spacing w:val="6"/>
          </w:rPr>
          <w:t>VDES</w:t>
        </w:r>
        <w:r w:rsidRPr="00C0201E">
          <w:rPr>
            <w:spacing w:val="6"/>
          </w:rPr>
          <w:sym w:font="Symbol" w:char="F05D"/>
        </w:r>
        <w:r w:rsidRPr="00C0201E">
          <w:rPr>
            <w:spacing w:val="6"/>
            <w:rtl/>
          </w:rPr>
          <w:t xml:space="preserve"> حيث تسميان </w:t>
        </w:r>
        <w:r w:rsidRPr="00C0201E">
          <w:rPr>
            <w:spacing w:val="6"/>
          </w:rPr>
          <w:t xml:space="preserve">SAT </w:t>
        </w:r>
      </w:ins>
      <w:ins w:id="101" w:author="AWAAD, Suhaila" w:date="2015-03-22T12:21:00Z">
        <w:r w:rsidRPr="00C0201E">
          <w:rPr>
            <w:spacing w:val="6"/>
          </w:rPr>
          <w:t>U</w:t>
        </w:r>
      </w:ins>
      <w:ins w:id="102" w:author="Riz, Imad " w:date="2014-06-24T14:33:00Z">
        <w:r w:rsidRPr="00C0201E">
          <w:rPr>
            <w:spacing w:val="6"/>
          </w:rPr>
          <w:t>p1</w:t>
        </w:r>
        <w:r w:rsidRPr="00C0201E">
          <w:rPr>
            <w:spacing w:val="6"/>
            <w:rtl/>
          </w:rPr>
          <w:t xml:space="preserve"> </w:t>
        </w:r>
      </w:ins>
      <w:ins w:id="103" w:author="Riz, Imad " w:date="2015-03-22T19:48:00Z">
        <w:r w:rsidRPr="00C0201E">
          <w:rPr>
            <w:spacing w:val="6"/>
            <w:rtl/>
          </w:rPr>
          <w:t>و</w:t>
        </w:r>
        <w:r w:rsidRPr="00C0201E">
          <w:rPr>
            <w:spacing w:val="6"/>
          </w:rPr>
          <w:t>SAT </w:t>
        </w:r>
      </w:ins>
      <w:ins w:id="104" w:author="AWAAD, Suhaila" w:date="2015-03-22T12:21:00Z">
        <w:r w:rsidRPr="00C0201E">
          <w:rPr>
            <w:spacing w:val="6"/>
          </w:rPr>
          <w:t>U</w:t>
        </w:r>
      </w:ins>
      <w:ins w:id="105" w:author="Riz, Imad " w:date="2014-06-24T14:33:00Z">
        <w:r w:rsidRPr="00C0201E">
          <w:rPr>
            <w:spacing w:val="6"/>
          </w:rPr>
          <w:t>p 2</w:t>
        </w:r>
        <w:r w:rsidRPr="00C0201E">
          <w:rPr>
            <w:spacing w:val="6"/>
            <w:rtl/>
          </w:rPr>
          <w:t xml:space="preserve"> على</w:t>
        </w:r>
      </w:ins>
      <w:ins w:id="106" w:author="Tahawi, Mohamad " w:date="2015-11-01T21:24:00Z">
        <w:r w:rsidR="00C0201E">
          <w:rPr>
            <w:rFonts w:hint="cs"/>
            <w:spacing w:val="6"/>
            <w:rtl/>
          </w:rPr>
          <w:t> </w:t>
        </w:r>
      </w:ins>
      <w:ins w:id="107" w:author="Riz, Imad " w:date="2014-06-24T14:33:00Z">
        <w:r w:rsidRPr="00C0201E">
          <w:rPr>
            <w:spacing w:val="6"/>
            <w:rtl/>
          </w:rPr>
          <w:t>التوالي.</w:t>
        </w:r>
      </w:ins>
      <w:r w:rsidRPr="00C0201E">
        <w:rPr>
          <w:spacing w:val="6"/>
          <w:rtl/>
        </w:rPr>
        <w:t>      </w:t>
      </w:r>
      <w:r w:rsidR="00C0201E" w:rsidRPr="00C0201E">
        <w:rPr>
          <w:spacing w:val="6"/>
          <w:sz w:val="16"/>
        </w:rPr>
        <w:t>(</w:t>
      </w:r>
      <w:r w:rsidR="00C0201E" w:rsidRPr="00C0201E">
        <w:rPr>
          <w:spacing w:val="6"/>
          <w:sz w:val="16"/>
          <w:rPrChange w:id="108" w:author="Rami, Nadia" w:date="2014-06-16T15:44:00Z">
            <w:rPr>
              <w:rFonts w:eastAsiaTheme="minorEastAsia"/>
              <w:lang w:eastAsia="zh-CN"/>
            </w:rPr>
          </w:rPrChange>
        </w:rPr>
        <w:t>WRC-</w:t>
      </w:r>
      <w:del w:id="109" w:author="Tahawi, Mohamad " w:date="2015-11-01T20:46:00Z">
        <w:r w:rsidR="00C0201E" w:rsidRPr="00C0201E" w:rsidDel="00CE128A">
          <w:rPr>
            <w:spacing w:val="6"/>
            <w:sz w:val="16"/>
          </w:rPr>
          <w:delText>12</w:delText>
        </w:r>
      </w:del>
      <w:ins w:id="110" w:author="Tahawi, Mohamad " w:date="2015-11-01T20:46:00Z">
        <w:r w:rsidR="00C0201E" w:rsidRPr="00C0201E">
          <w:rPr>
            <w:spacing w:val="6"/>
            <w:sz w:val="16"/>
          </w:rPr>
          <w:t>15</w:t>
        </w:r>
      </w:ins>
      <w:r w:rsidR="00C0201E" w:rsidRPr="00C0201E">
        <w:rPr>
          <w:spacing w:val="6"/>
          <w:sz w:val="16"/>
        </w:rPr>
        <w:t>)</w:t>
      </w:r>
    </w:p>
    <w:p w:rsidR="008E632B" w:rsidRDefault="008E632B" w:rsidP="008E632B">
      <w:pPr>
        <w:pStyle w:val="Reasons"/>
        <w:rPr>
          <w:b w:val="0"/>
          <w:bCs w:val="0"/>
        </w:rPr>
      </w:pPr>
      <w:r w:rsidRPr="001A2231">
        <w:rPr>
          <w:rFonts w:hint="cs"/>
          <w:rtl/>
          <w:lang w:bidi="ar-SY"/>
        </w:rPr>
        <w:t>الأسباب:</w:t>
      </w:r>
      <w:r w:rsidRPr="001A2231">
        <w:rPr>
          <w:rtl/>
          <w:lang w:bidi="ar-SY"/>
        </w:rPr>
        <w:tab/>
      </w:r>
      <w:r w:rsidRPr="008E632B">
        <w:rPr>
          <w:rFonts w:hint="cs"/>
          <w:b w:val="0"/>
          <w:bCs w:val="0"/>
          <w:rtl/>
          <w:lang w:bidi="ar-SY"/>
        </w:rPr>
        <w:t xml:space="preserve">لا توجد ضرورة لتحديد قناتين مكرستين لتطبيقات الرسائل </w:t>
      </w:r>
      <w:r w:rsidRPr="008E632B">
        <w:rPr>
          <w:b w:val="0"/>
          <w:bCs w:val="0"/>
        </w:rPr>
        <w:t>ASM</w:t>
      </w:r>
      <w:r w:rsidRPr="008E632B">
        <w:rPr>
          <w:rFonts w:hint="cs"/>
          <w:b w:val="0"/>
          <w:bCs w:val="0"/>
          <w:rtl/>
        </w:rPr>
        <w:t xml:space="preserve"> من أجل أمن الملاحة لضمان وصلة بيانات النطاق</w:t>
      </w:r>
      <w:r w:rsidRPr="008E632B">
        <w:rPr>
          <w:rFonts w:hint="eastAsia"/>
          <w:b w:val="0"/>
          <w:bCs w:val="0"/>
          <w:rtl/>
        </w:rPr>
        <w:t> </w:t>
      </w:r>
      <w:r w:rsidRPr="008E632B">
        <w:rPr>
          <w:b w:val="0"/>
          <w:bCs w:val="0"/>
        </w:rPr>
        <w:t>(VDL) VHF</w:t>
      </w:r>
      <w:r w:rsidRPr="008E632B">
        <w:rPr>
          <w:rFonts w:hint="cs"/>
          <w:b w:val="0"/>
          <w:bCs w:val="0"/>
          <w:rtl/>
        </w:rPr>
        <w:t xml:space="preserve"> للقناتين </w:t>
      </w:r>
      <w:r w:rsidRPr="008E632B">
        <w:rPr>
          <w:b w:val="0"/>
          <w:bCs w:val="0"/>
        </w:rPr>
        <w:t>AIS 1</w:t>
      </w:r>
      <w:r w:rsidRPr="008E632B">
        <w:rPr>
          <w:rFonts w:hint="cs"/>
          <w:b w:val="0"/>
          <w:bCs w:val="0"/>
          <w:rtl/>
        </w:rPr>
        <w:t xml:space="preserve"> و</w:t>
      </w:r>
      <w:r w:rsidRPr="008E632B">
        <w:rPr>
          <w:b w:val="0"/>
          <w:bCs w:val="0"/>
        </w:rPr>
        <w:t>AIS 2</w:t>
      </w:r>
      <w:r w:rsidRPr="008E632B">
        <w:rPr>
          <w:rFonts w:hint="cs"/>
          <w:b w:val="0"/>
          <w:bCs w:val="0"/>
          <w:rtl/>
        </w:rPr>
        <w:t>.</w:t>
      </w:r>
    </w:p>
    <w:p w:rsidR="008E632B" w:rsidRPr="008E632B" w:rsidRDefault="008E632B" w:rsidP="008E632B">
      <w:pPr>
        <w:pStyle w:val="Headingb"/>
      </w:pPr>
      <w:r>
        <w:rPr>
          <w:rFonts w:hint="cs"/>
          <w:rtl/>
        </w:rPr>
        <w:t xml:space="preserve">المسألة </w:t>
      </w:r>
      <w:r>
        <w:t>B</w:t>
      </w:r>
    </w:p>
    <w:p w:rsidR="00EE6A15" w:rsidRDefault="005E0CB2">
      <w:pPr>
        <w:pStyle w:val="Proposal"/>
      </w:pPr>
      <w:r>
        <w:t>MOD</w:t>
      </w:r>
      <w:r>
        <w:tab/>
        <w:t>CME/35A16/4</w:t>
      </w:r>
    </w:p>
    <w:p w:rsidR="000A6498" w:rsidRPr="00535780" w:rsidRDefault="000A6498">
      <w:pPr>
        <w:pStyle w:val="Tablehead"/>
        <w:rPr>
          <w:rFonts w:ascii="Times New Roman" w:hAnsi="Times New Roman"/>
          <w:b w:val="0"/>
          <w:bCs w:val="0"/>
          <w:w w:val="110"/>
          <w:sz w:val="28"/>
          <w:szCs w:val="40"/>
          <w:rtl/>
          <w:lang w:val="en-GB"/>
          <w:rPrChange w:id="111" w:author="Tahawi, Mohamad " w:date="2015-11-01T21:25:00Z">
            <w:rPr>
              <w:w w:val="110"/>
              <w:rtl/>
            </w:rPr>
          </w:rPrChange>
        </w:rPr>
        <w:pPrChange w:id="112" w:author="Rami, Nadia" w:date="2015-03-29T20:34:00Z">
          <w:pPr>
            <w:pStyle w:val="AppendixNo"/>
          </w:pPr>
        </w:pPrChange>
      </w:pPr>
      <w:r w:rsidRPr="00535780">
        <w:rPr>
          <w:rFonts w:ascii="Times New Roman" w:hAnsi="Times New Roman" w:hint="eastAsia"/>
          <w:b w:val="0"/>
          <w:bCs w:val="0"/>
          <w:w w:val="110"/>
          <w:sz w:val="28"/>
          <w:szCs w:val="40"/>
          <w:rtl/>
          <w:lang w:val="en-GB"/>
          <w:rPrChange w:id="113" w:author="Tahawi, Mohamad " w:date="2015-11-01T21:25:00Z">
            <w:rPr>
              <w:rFonts w:hint="eastAsia"/>
              <w:w w:val="110"/>
              <w:rtl/>
            </w:rPr>
          </w:rPrChange>
        </w:rPr>
        <w:t>التذييـل</w:t>
      </w:r>
      <w:r w:rsidRPr="00535780">
        <w:rPr>
          <w:rFonts w:ascii="Times New Roman" w:hAnsi="Times New Roman"/>
          <w:b w:val="0"/>
          <w:bCs w:val="0"/>
          <w:w w:val="110"/>
          <w:sz w:val="28"/>
          <w:szCs w:val="40"/>
          <w:rtl/>
          <w:lang w:val="en-GB"/>
          <w:rPrChange w:id="114" w:author="Tahawi, Mohamad " w:date="2015-11-01T21:25:00Z">
            <w:rPr>
              <w:w w:val="110"/>
              <w:rtl/>
            </w:rPr>
          </w:rPrChange>
        </w:rPr>
        <w:t xml:space="preserve"> </w:t>
      </w:r>
      <w:r w:rsidRPr="00535780">
        <w:rPr>
          <w:rFonts w:ascii="Times New Roman" w:hAnsi="Times New Roman"/>
          <w:b w:val="0"/>
          <w:bCs w:val="0"/>
          <w:w w:val="110"/>
          <w:sz w:val="28"/>
          <w:szCs w:val="40"/>
          <w:lang w:val="en-GB"/>
          <w:rPrChange w:id="115" w:author="Tahawi, Mohamad " w:date="2015-11-01T21:25:00Z">
            <w:rPr>
              <w:w w:val="110"/>
            </w:rPr>
          </w:rPrChange>
        </w:rPr>
        <w:t>18 (R</w:t>
      </w:r>
      <w:r w:rsidR="001F07A3" w:rsidRPr="00535780">
        <w:rPr>
          <w:rFonts w:ascii="Times New Roman" w:hAnsi="Times New Roman"/>
          <w:b w:val="0"/>
          <w:bCs w:val="0"/>
          <w:w w:val="110"/>
          <w:sz w:val="28"/>
          <w:szCs w:val="40"/>
          <w:lang w:val="en-GB"/>
          <w:rPrChange w:id="116" w:author="Tahawi, Mohamad " w:date="2015-11-01T21:25:00Z">
            <w:rPr>
              <w:w w:val="110"/>
              <w:lang w:val="fr-FR"/>
            </w:rPr>
          </w:rPrChange>
        </w:rPr>
        <w:t>EV</w:t>
      </w:r>
      <w:r w:rsidRPr="00535780">
        <w:rPr>
          <w:rFonts w:ascii="Times New Roman" w:hAnsi="Times New Roman"/>
          <w:b w:val="0"/>
          <w:bCs w:val="0"/>
          <w:w w:val="110"/>
          <w:sz w:val="28"/>
          <w:szCs w:val="40"/>
          <w:lang w:val="en-GB"/>
          <w:rPrChange w:id="117" w:author="Tahawi, Mohamad " w:date="2015-11-01T21:25:00Z">
            <w:rPr>
              <w:w w:val="110"/>
              <w:lang w:val="fr-FR"/>
            </w:rPr>
          </w:rPrChange>
        </w:rPr>
        <w:t>.WRC-</w:t>
      </w:r>
      <w:del w:id="118" w:author="Rami, Nadia" w:date="2014-06-16T13:41:00Z">
        <w:r w:rsidRPr="00535780" w:rsidDel="00397518">
          <w:rPr>
            <w:rFonts w:ascii="Times New Roman" w:hAnsi="Times New Roman"/>
            <w:b w:val="0"/>
            <w:bCs w:val="0"/>
            <w:w w:val="110"/>
            <w:sz w:val="28"/>
            <w:szCs w:val="40"/>
            <w:lang w:val="en-GB"/>
            <w:rPrChange w:id="119" w:author="Tahawi, Mohamad " w:date="2015-11-01T21:25:00Z">
              <w:rPr>
                <w:w w:val="110"/>
              </w:rPr>
            </w:rPrChange>
          </w:rPr>
          <w:delText>12</w:delText>
        </w:r>
      </w:del>
      <w:ins w:id="120" w:author="Rami, Nadia" w:date="2014-06-16T13:41:00Z">
        <w:r w:rsidRPr="00535780">
          <w:rPr>
            <w:rFonts w:ascii="Times New Roman" w:hAnsi="Times New Roman"/>
            <w:b w:val="0"/>
            <w:bCs w:val="0"/>
            <w:w w:val="110"/>
            <w:sz w:val="28"/>
            <w:szCs w:val="40"/>
            <w:lang w:val="en-GB"/>
            <w:rPrChange w:id="121" w:author="Tahawi, Mohamad " w:date="2015-11-01T21:25:00Z">
              <w:rPr>
                <w:w w:val="110"/>
              </w:rPr>
            </w:rPrChange>
          </w:rPr>
          <w:t>15</w:t>
        </w:r>
      </w:ins>
      <w:r w:rsidRPr="00535780">
        <w:rPr>
          <w:rFonts w:ascii="Times New Roman" w:hAnsi="Times New Roman"/>
          <w:b w:val="0"/>
          <w:bCs w:val="0"/>
          <w:w w:val="110"/>
          <w:sz w:val="28"/>
          <w:szCs w:val="40"/>
          <w:lang w:val="en-GB"/>
          <w:rPrChange w:id="122" w:author="Tahawi, Mohamad " w:date="2015-11-01T21:25:00Z">
            <w:rPr>
              <w:w w:val="110"/>
            </w:rPr>
          </w:rPrChange>
        </w:rPr>
        <w:t>)</w:t>
      </w:r>
    </w:p>
    <w:p w:rsidR="000A6498" w:rsidRPr="001A2231" w:rsidRDefault="000A6498" w:rsidP="000A6498">
      <w:pPr>
        <w:pStyle w:val="AppendixTitle0"/>
        <w:rPr>
          <w:rFonts w:ascii="Times New Roman" w:hAnsi="Times New Roman"/>
          <w:rtl/>
        </w:rPr>
      </w:pPr>
      <w:r w:rsidRPr="001A2231">
        <w:rPr>
          <w:rFonts w:ascii="Times New Roman" w:hAnsi="Times New Roman" w:hint="eastAsia"/>
          <w:rtl/>
        </w:rPr>
        <w:t>جدول</w:t>
      </w:r>
      <w:r w:rsidRPr="001A2231">
        <w:rPr>
          <w:rFonts w:ascii="Times New Roman" w:hAnsi="Times New Roman"/>
          <w:rtl/>
        </w:rPr>
        <w:t xml:space="preserve"> ترددات الإرسال في نطاق الموجات المترية </w:t>
      </w:r>
      <w:r w:rsidRPr="001A2231">
        <w:rPr>
          <w:rFonts w:ascii="Times New Roman" w:hAnsi="Times New Roman"/>
        </w:rPr>
        <w:t>(VHF)</w:t>
      </w:r>
      <w:r w:rsidRPr="001A2231">
        <w:rPr>
          <w:rFonts w:ascii="Times New Roman" w:hAnsi="Times New Roman"/>
          <w:rtl/>
        </w:rPr>
        <w:br/>
      </w:r>
      <w:r w:rsidRPr="001A2231">
        <w:rPr>
          <w:rFonts w:ascii="Times New Roman" w:hAnsi="Times New Roman" w:hint="eastAsia"/>
          <w:rtl/>
        </w:rPr>
        <w:t>الموزع</w:t>
      </w:r>
      <w:r w:rsidRPr="001A2231">
        <w:rPr>
          <w:rFonts w:ascii="Times New Roman" w:hAnsi="Times New Roman"/>
          <w:rtl/>
        </w:rPr>
        <w:t xml:space="preserve"> </w:t>
      </w:r>
      <w:r w:rsidRPr="001A2231">
        <w:rPr>
          <w:rFonts w:ascii="Times New Roman" w:hAnsi="Times New Roman" w:hint="eastAsia"/>
          <w:rtl/>
        </w:rPr>
        <w:t>للخدمة</w:t>
      </w:r>
      <w:r w:rsidRPr="001A2231">
        <w:rPr>
          <w:rFonts w:ascii="Times New Roman" w:hAnsi="Times New Roman"/>
          <w:rtl/>
        </w:rPr>
        <w:t xml:space="preserve"> </w:t>
      </w:r>
      <w:r w:rsidRPr="001A2231">
        <w:rPr>
          <w:rFonts w:ascii="Times New Roman" w:hAnsi="Times New Roman" w:hint="eastAsia"/>
          <w:rtl/>
        </w:rPr>
        <w:t>المتنقلة</w:t>
      </w:r>
      <w:r w:rsidRPr="001A2231">
        <w:rPr>
          <w:rFonts w:ascii="Times New Roman" w:hAnsi="Times New Roman"/>
          <w:rtl/>
        </w:rPr>
        <w:t xml:space="preserve"> </w:t>
      </w:r>
      <w:r w:rsidRPr="001A2231">
        <w:rPr>
          <w:rFonts w:ascii="Times New Roman" w:hAnsi="Times New Roman" w:hint="eastAsia"/>
          <w:rtl/>
        </w:rPr>
        <w:t>البحرية</w:t>
      </w:r>
    </w:p>
    <w:p w:rsidR="000A6498" w:rsidRPr="001A2231" w:rsidRDefault="000A6498" w:rsidP="000A6498">
      <w:pPr>
        <w:pStyle w:val="Appendixref"/>
        <w:rPr>
          <w:b/>
          <w:bCs/>
        </w:rPr>
      </w:pPr>
      <w:r w:rsidRPr="001A2231">
        <w:rPr>
          <w:rtl/>
        </w:rPr>
        <w:t xml:space="preserve">(انظر </w:t>
      </w:r>
      <w:r w:rsidRPr="001A2231">
        <w:rPr>
          <w:rFonts w:hint="eastAsia"/>
          <w:rtl/>
        </w:rPr>
        <w:t>المادة</w:t>
      </w:r>
      <w:r w:rsidRPr="001A2231">
        <w:rPr>
          <w:b/>
          <w:bCs/>
          <w:rtl/>
        </w:rPr>
        <w:t xml:space="preserve"> </w:t>
      </w:r>
      <w:r w:rsidRPr="001A2231">
        <w:rPr>
          <w:b/>
          <w:bCs/>
        </w:rPr>
        <w:t>52</w:t>
      </w:r>
      <w:r w:rsidRPr="001A2231">
        <w:rPr>
          <w:rtl/>
        </w:rPr>
        <w:t>)</w:t>
      </w:r>
    </w:p>
    <w:p w:rsidR="000A6498" w:rsidRPr="001A2231" w:rsidRDefault="000A6498" w:rsidP="000A6498">
      <w:pPr>
        <w:rPr>
          <w:rtl/>
        </w:rPr>
      </w:pPr>
      <w:r w:rsidRPr="001A2231">
        <w:rPr>
          <w:rFonts w:hint="cs"/>
          <w:rtl/>
        </w:rPr>
        <w:t>.../...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1"/>
        <w:gridCol w:w="1100"/>
        <w:gridCol w:w="1677"/>
        <w:gridCol w:w="1860"/>
        <w:gridCol w:w="994"/>
        <w:gridCol w:w="978"/>
        <w:gridCol w:w="1001"/>
        <w:gridCol w:w="1138"/>
      </w:tblGrid>
      <w:tr w:rsidR="000A6498" w:rsidRPr="001A2231" w:rsidTr="00563406">
        <w:trPr>
          <w:cantSplit/>
          <w:tblHeader/>
          <w:jc w:val="center"/>
        </w:trPr>
        <w:tc>
          <w:tcPr>
            <w:tcW w:w="457" w:type="pct"/>
            <w:vMerge w:val="restart"/>
            <w:vAlign w:val="center"/>
          </w:tcPr>
          <w:p w:rsidR="000A6498" w:rsidRPr="00830DE7" w:rsidRDefault="000A6498" w:rsidP="00830DE7">
            <w:pPr>
              <w:pStyle w:val="Tablehead"/>
            </w:pPr>
            <w:r w:rsidRPr="00830DE7">
              <w:rPr>
                <w:rFonts w:hint="cs"/>
                <w:szCs w:val="20"/>
                <w:rtl/>
              </w:rPr>
              <w:t>رقم القناة</w:t>
            </w:r>
          </w:p>
        </w:tc>
        <w:tc>
          <w:tcPr>
            <w:tcW w:w="571" w:type="pct"/>
            <w:vMerge w:val="restart"/>
            <w:vAlign w:val="center"/>
          </w:tcPr>
          <w:p w:rsidR="000A6498" w:rsidRPr="00830DE7" w:rsidRDefault="000A6498" w:rsidP="00830DE7">
            <w:pPr>
              <w:pStyle w:val="Tablehead"/>
            </w:pPr>
            <w:r w:rsidRPr="00830DE7">
              <w:rPr>
                <w:rFonts w:hint="cs"/>
                <w:szCs w:val="20"/>
                <w:rtl/>
              </w:rPr>
              <w:t>ملاحظات</w:t>
            </w:r>
          </w:p>
        </w:tc>
        <w:tc>
          <w:tcPr>
            <w:tcW w:w="1837" w:type="pct"/>
            <w:gridSpan w:val="2"/>
            <w:vAlign w:val="center"/>
          </w:tcPr>
          <w:p w:rsidR="000A6498" w:rsidRPr="00830DE7" w:rsidRDefault="000A6498" w:rsidP="00830DE7">
            <w:pPr>
              <w:pStyle w:val="Tablehead"/>
              <w:rPr>
                <w:szCs w:val="20"/>
                <w:rtl/>
              </w:rPr>
            </w:pPr>
            <w:r w:rsidRPr="00830DE7">
              <w:rPr>
                <w:rFonts w:hint="cs"/>
                <w:szCs w:val="20"/>
                <w:rtl/>
              </w:rPr>
              <w:t xml:space="preserve">ترددات الإرسال </w:t>
            </w:r>
            <w:r w:rsidRPr="00830DE7">
              <w:t>(MHz)</w:t>
            </w:r>
          </w:p>
        </w:tc>
        <w:tc>
          <w:tcPr>
            <w:tcW w:w="516" w:type="pct"/>
            <w:vMerge w:val="restart"/>
            <w:vAlign w:val="center"/>
          </w:tcPr>
          <w:p w:rsidR="000A6498" w:rsidRPr="00830DE7" w:rsidRDefault="000A6498" w:rsidP="00830DE7">
            <w:pPr>
              <w:pStyle w:val="Tablehead"/>
            </w:pPr>
            <w:r w:rsidRPr="00830DE7">
              <w:rPr>
                <w:rFonts w:hint="cs"/>
                <w:szCs w:val="20"/>
                <w:rtl/>
              </w:rPr>
              <w:t>بين السفن</w:t>
            </w:r>
          </w:p>
        </w:tc>
        <w:tc>
          <w:tcPr>
            <w:tcW w:w="1028" w:type="pct"/>
            <w:gridSpan w:val="2"/>
            <w:vAlign w:val="center"/>
          </w:tcPr>
          <w:p w:rsidR="000A6498" w:rsidRPr="00830DE7" w:rsidRDefault="000A6498" w:rsidP="00830DE7">
            <w:pPr>
              <w:pStyle w:val="Tablehead"/>
            </w:pPr>
            <w:r w:rsidRPr="00830DE7">
              <w:rPr>
                <w:rFonts w:hint="cs"/>
                <w:szCs w:val="20"/>
                <w:rtl/>
              </w:rPr>
              <w:t xml:space="preserve">العمليات </w:t>
            </w:r>
            <w:proofErr w:type="spellStart"/>
            <w:r w:rsidRPr="00830DE7">
              <w:rPr>
                <w:rFonts w:hint="cs"/>
                <w:szCs w:val="20"/>
                <w:rtl/>
              </w:rPr>
              <w:t>المينائية</w:t>
            </w:r>
            <w:proofErr w:type="spellEnd"/>
            <w:r w:rsidRPr="00830DE7">
              <w:rPr>
                <w:rFonts w:hint="cs"/>
                <w:szCs w:val="20"/>
                <w:rtl/>
              </w:rPr>
              <w:t xml:space="preserve"> وحركة السفن</w:t>
            </w:r>
          </w:p>
        </w:tc>
        <w:tc>
          <w:tcPr>
            <w:tcW w:w="591" w:type="pct"/>
            <w:vMerge w:val="restart"/>
            <w:vAlign w:val="center"/>
          </w:tcPr>
          <w:p w:rsidR="000A6498" w:rsidRPr="00830DE7" w:rsidRDefault="000A6498" w:rsidP="00830DE7">
            <w:pPr>
              <w:pStyle w:val="Tablehead"/>
            </w:pPr>
            <w:r w:rsidRPr="00830DE7">
              <w:rPr>
                <w:rFonts w:hint="cs"/>
                <w:szCs w:val="20"/>
                <w:rtl/>
              </w:rPr>
              <w:t>المراسلات العمومية</w:t>
            </w:r>
          </w:p>
        </w:tc>
      </w:tr>
      <w:tr w:rsidR="000A6498" w:rsidRPr="001A2231" w:rsidTr="00563406">
        <w:trPr>
          <w:cantSplit/>
          <w:tblHeader/>
          <w:jc w:val="center"/>
        </w:trPr>
        <w:tc>
          <w:tcPr>
            <w:tcW w:w="457" w:type="pct"/>
            <w:vMerge/>
            <w:vAlign w:val="center"/>
          </w:tcPr>
          <w:p w:rsidR="000A6498" w:rsidRPr="001A2231" w:rsidRDefault="000A6498" w:rsidP="00563406">
            <w:pPr>
              <w:spacing w:before="60" w:after="60" w:line="220" w:lineRule="exact"/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0A6498" w:rsidRPr="001A2231" w:rsidRDefault="000A6498" w:rsidP="00563406">
            <w:pPr>
              <w:spacing w:before="60" w:after="60" w:line="220" w:lineRule="exact"/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0A6498" w:rsidRPr="00830DE7" w:rsidRDefault="000A6498" w:rsidP="00830DE7">
            <w:pPr>
              <w:pStyle w:val="Tablehead"/>
            </w:pPr>
            <w:r w:rsidRPr="00830DE7">
              <w:rPr>
                <w:rFonts w:hint="cs"/>
                <w:szCs w:val="20"/>
                <w:rtl/>
              </w:rPr>
              <w:t>من محطات السفن</w:t>
            </w:r>
          </w:p>
        </w:tc>
        <w:tc>
          <w:tcPr>
            <w:tcW w:w="966" w:type="pct"/>
            <w:vAlign w:val="center"/>
          </w:tcPr>
          <w:p w:rsidR="000A6498" w:rsidRPr="00830DE7" w:rsidRDefault="000A6498" w:rsidP="00830DE7">
            <w:pPr>
              <w:pStyle w:val="Tablehead"/>
            </w:pPr>
            <w:r w:rsidRPr="00830DE7">
              <w:rPr>
                <w:rFonts w:hint="cs"/>
                <w:szCs w:val="20"/>
                <w:rtl/>
              </w:rPr>
              <w:t>من المحطات الساحلية</w:t>
            </w:r>
          </w:p>
        </w:tc>
        <w:tc>
          <w:tcPr>
            <w:tcW w:w="516" w:type="pct"/>
            <w:vMerge/>
            <w:vAlign w:val="center"/>
          </w:tcPr>
          <w:p w:rsidR="000A6498" w:rsidRPr="001A2231" w:rsidRDefault="000A6498" w:rsidP="00563406">
            <w:pPr>
              <w:pStyle w:val="TableHead0"/>
              <w:rPr>
                <w:rFonts w:ascii="Times New Roman" w:hAnsi="Times New Roman"/>
              </w:rPr>
            </w:pPr>
          </w:p>
        </w:tc>
        <w:tc>
          <w:tcPr>
            <w:tcW w:w="508" w:type="pct"/>
            <w:vAlign w:val="center"/>
          </w:tcPr>
          <w:p w:rsidR="000A6498" w:rsidRPr="00830DE7" w:rsidRDefault="000A6498" w:rsidP="00830DE7">
            <w:pPr>
              <w:pStyle w:val="Tablehead"/>
            </w:pPr>
            <w:r w:rsidRPr="00830DE7">
              <w:rPr>
                <w:rFonts w:hint="cs"/>
                <w:szCs w:val="20"/>
                <w:rtl/>
              </w:rPr>
              <w:t>تردد وحيد</w:t>
            </w:r>
          </w:p>
        </w:tc>
        <w:tc>
          <w:tcPr>
            <w:tcW w:w="520" w:type="pct"/>
            <w:vAlign w:val="center"/>
          </w:tcPr>
          <w:p w:rsidR="000A6498" w:rsidRPr="00830DE7" w:rsidRDefault="000A6498" w:rsidP="00830DE7">
            <w:pPr>
              <w:pStyle w:val="Tablehead"/>
            </w:pPr>
            <w:r w:rsidRPr="00830DE7">
              <w:rPr>
                <w:rFonts w:hint="cs"/>
                <w:szCs w:val="20"/>
                <w:rtl/>
              </w:rPr>
              <w:t>ترددان</w:t>
            </w:r>
          </w:p>
        </w:tc>
        <w:tc>
          <w:tcPr>
            <w:tcW w:w="591" w:type="pct"/>
            <w:vMerge/>
            <w:vAlign w:val="center"/>
          </w:tcPr>
          <w:p w:rsidR="000A6498" w:rsidRPr="001A2231" w:rsidRDefault="000A6498" w:rsidP="00563406">
            <w:pPr>
              <w:spacing w:before="60" w:after="60" w:line="220" w:lineRule="exact"/>
              <w:jc w:val="center"/>
              <w:rPr>
                <w:b/>
                <w:bCs/>
                <w:sz w:val="18"/>
                <w:szCs w:val="24"/>
              </w:rPr>
            </w:pPr>
          </w:p>
        </w:tc>
      </w:tr>
      <w:tr w:rsidR="00152E02" w:rsidRPr="001A2231" w:rsidTr="002C4F34">
        <w:trPr>
          <w:cantSplit/>
          <w:jc w:val="center"/>
        </w:trPr>
        <w:tc>
          <w:tcPr>
            <w:tcW w:w="457" w:type="pct"/>
            <w:vAlign w:val="center"/>
          </w:tcPr>
          <w:p w:rsidR="00152E02" w:rsidRPr="00152E02" w:rsidRDefault="00152E02" w:rsidP="00152E02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52E02">
              <w:rPr>
                <w:rFonts w:hint="cs"/>
                <w:sz w:val="18"/>
                <w:szCs w:val="24"/>
                <w:rtl/>
              </w:rPr>
              <w:t>.../...</w:t>
            </w:r>
          </w:p>
        </w:tc>
        <w:tc>
          <w:tcPr>
            <w:tcW w:w="571" w:type="pct"/>
          </w:tcPr>
          <w:p w:rsidR="00152E02" w:rsidRPr="00152E02" w:rsidRDefault="00152E02" w:rsidP="00152E02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52E02">
              <w:rPr>
                <w:rFonts w:hint="cs"/>
                <w:sz w:val="18"/>
                <w:szCs w:val="24"/>
                <w:rtl/>
              </w:rPr>
              <w:t>.../...</w:t>
            </w:r>
          </w:p>
        </w:tc>
        <w:tc>
          <w:tcPr>
            <w:tcW w:w="871" w:type="pct"/>
          </w:tcPr>
          <w:p w:rsidR="00152E02" w:rsidRPr="00152E02" w:rsidRDefault="00152E02" w:rsidP="00152E02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52E02">
              <w:rPr>
                <w:rFonts w:hint="cs"/>
                <w:sz w:val="18"/>
                <w:szCs w:val="24"/>
                <w:rtl/>
              </w:rPr>
              <w:t>.../...</w:t>
            </w:r>
          </w:p>
        </w:tc>
        <w:tc>
          <w:tcPr>
            <w:tcW w:w="966" w:type="pct"/>
          </w:tcPr>
          <w:p w:rsidR="00152E02" w:rsidRPr="00152E02" w:rsidRDefault="00152E02" w:rsidP="00152E02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52E02">
              <w:rPr>
                <w:rFonts w:hint="cs"/>
                <w:sz w:val="18"/>
                <w:szCs w:val="24"/>
                <w:rtl/>
              </w:rPr>
              <w:t>.../...</w:t>
            </w:r>
          </w:p>
        </w:tc>
        <w:tc>
          <w:tcPr>
            <w:tcW w:w="516" w:type="pct"/>
          </w:tcPr>
          <w:p w:rsidR="00152E02" w:rsidRPr="00152E02" w:rsidRDefault="00152E02" w:rsidP="00152E02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52E02">
              <w:rPr>
                <w:rFonts w:hint="cs"/>
                <w:sz w:val="18"/>
                <w:szCs w:val="24"/>
                <w:rtl/>
              </w:rPr>
              <w:t>.../...</w:t>
            </w:r>
          </w:p>
        </w:tc>
        <w:tc>
          <w:tcPr>
            <w:tcW w:w="508" w:type="pct"/>
          </w:tcPr>
          <w:p w:rsidR="00152E02" w:rsidRPr="00152E02" w:rsidRDefault="00152E02" w:rsidP="00152E02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52E02">
              <w:rPr>
                <w:rFonts w:hint="cs"/>
                <w:sz w:val="18"/>
                <w:szCs w:val="24"/>
                <w:rtl/>
              </w:rPr>
              <w:t>.../...</w:t>
            </w:r>
          </w:p>
        </w:tc>
        <w:tc>
          <w:tcPr>
            <w:tcW w:w="520" w:type="pct"/>
          </w:tcPr>
          <w:p w:rsidR="00152E02" w:rsidRPr="00152E02" w:rsidRDefault="00152E02" w:rsidP="00152E02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52E02">
              <w:rPr>
                <w:rFonts w:hint="cs"/>
                <w:sz w:val="18"/>
                <w:szCs w:val="24"/>
                <w:rtl/>
              </w:rPr>
              <w:t>.../...</w:t>
            </w:r>
          </w:p>
        </w:tc>
        <w:tc>
          <w:tcPr>
            <w:tcW w:w="591" w:type="pct"/>
          </w:tcPr>
          <w:p w:rsidR="00152E02" w:rsidRPr="00152E02" w:rsidRDefault="00152E02" w:rsidP="00152E02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52E02">
              <w:rPr>
                <w:rFonts w:hint="cs"/>
                <w:sz w:val="18"/>
                <w:szCs w:val="24"/>
                <w:rtl/>
              </w:rPr>
              <w:t>.../...</w:t>
            </w:r>
          </w:p>
        </w:tc>
      </w:tr>
      <w:tr w:rsidR="000A6498" w:rsidRPr="001A2231" w:rsidTr="00563406">
        <w:trPr>
          <w:cantSplit/>
          <w:jc w:val="center"/>
        </w:trPr>
        <w:tc>
          <w:tcPr>
            <w:tcW w:w="457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right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80</w:t>
            </w:r>
          </w:p>
        </w:tc>
        <w:tc>
          <w:tcPr>
            <w:tcW w:w="571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i/>
                <w:iCs/>
                <w:sz w:val="18"/>
                <w:szCs w:val="24"/>
              </w:rPr>
            </w:pPr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>ث)، ذ)</w:t>
            </w:r>
          </w:p>
        </w:tc>
        <w:tc>
          <w:tcPr>
            <w:tcW w:w="871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157,025</w:t>
            </w:r>
          </w:p>
        </w:tc>
        <w:tc>
          <w:tcPr>
            <w:tcW w:w="966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161,625</w:t>
            </w:r>
          </w:p>
        </w:tc>
        <w:tc>
          <w:tcPr>
            <w:tcW w:w="516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20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91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</w:tr>
      <w:tr w:rsidR="000A6498" w:rsidRPr="001A2231" w:rsidTr="00563406">
        <w:trPr>
          <w:cantSplit/>
          <w:jc w:val="center"/>
        </w:trPr>
        <w:tc>
          <w:tcPr>
            <w:tcW w:w="457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left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21</w:t>
            </w:r>
          </w:p>
        </w:tc>
        <w:tc>
          <w:tcPr>
            <w:tcW w:w="571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i/>
                <w:iCs/>
                <w:sz w:val="18"/>
                <w:szCs w:val="24"/>
              </w:rPr>
            </w:pPr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>ث)، ذ)</w:t>
            </w:r>
          </w:p>
        </w:tc>
        <w:tc>
          <w:tcPr>
            <w:tcW w:w="871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157,050</w:t>
            </w:r>
          </w:p>
        </w:tc>
        <w:tc>
          <w:tcPr>
            <w:tcW w:w="966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161,650</w:t>
            </w:r>
          </w:p>
        </w:tc>
        <w:tc>
          <w:tcPr>
            <w:tcW w:w="516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20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91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</w:tr>
      <w:tr w:rsidR="000A6498" w:rsidRPr="001A2231" w:rsidTr="00563406">
        <w:trPr>
          <w:cantSplit/>
          <w:jc w:val="center"/>
        </w:trPr>
        <w:tc>
          <w:tcPr>
            <w:tcW w:w="457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right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81</w:t>
            </w:r>
          </w:p>
        </w:tc>
        <w:tc>
          <w:tcPr>
            <w:tcW w:w="571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i/>
                <w:iCs/>
                <w:sz w:val="18"/>
                <w:szCs w:val="24"/>
              </w:rPr>
            </w:pPr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>ث)، ذ)</w:t>
            </w:r>
          </w:p>
        </w:tc>
        <w:tc>
          <w:tcPr>
            <w:tcW w:w="871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  <w:rtl/>
              </w:rPr>
            </w:pPr>
            <w:r w:rsidRPr="001A2231">
              <w:rPr>
                <w:sz w:val="18"/>
                <w:szCs w:val="24"/>
              </w:rPr>
              <w:t>157,075</w:t>
            </w:r>
          </w:p>
        </w:tc>
        <w:tc>
          <w:tcPr>
            <w:tcW w:w="966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161,675</w:t>
            </w:r>
          </w:p>
        </w:tc>
        <w:tc>
          <w:tcPr>
            <w:tcW w:w="516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20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91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</w:tr>
      <w:tr w:rsidR="000A6498" w:rsidRPr="001A2231" w:rsidTr="00563406">
        <w:trPr>
          <w:cantSplit/>
          <w:jc w:val="center"/>
        </w:trPr>
        <w:tc>
          <w:tcPr>
            <w:tcW w:w="457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left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22</w:t>
            </w:r>
          </w:p>
        </w:tc>
        <w:tc>
          <w:tcPr>
            <w:tcW w:w="571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i/>
                <w:iCs/>
                <w:sz w:val="18"/>
                <w:szCs w:val="24"/>
              </w:rPr>
            </w:pPr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>ث)، ذ)</w:t>
            </w:r>
          </w:p>
        </w:tc>
        <w:tc>
          <w:tcPr>
            <w:tcW w:w="871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157,100</w:t>
            </w:r>
          </w:p>
        </w:tc>
        <w:tc>
          <w:tcPr>
            <w:tcW w:w="966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161,700</w:t>
            </w:r>
          </w:p>
        </w:tc>
        <w:tc>
          <w:tcPr>
            <w:tcW w:w="516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20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91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</w:tr>
      <w:tr w:rsidR="000A6498" w:rsidRPr="001A2231" w:rsidTr="00563406">
        <w:trPr>
          <w:cantSplit/>
          <w:jc w:val="center"/>
        </w:trPr>
        <w:tc>
          <w:tcPr>
            <w:tcW w:w="457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right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82</w:t>
            </w:r>
          </w:p>
        </w:tc>
        <w:tc>
          <w:tcPr>
            <w:tcW w:w="571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i/>
                <w:iCs/>
                <w:sz w:val="18"/>
                <w:szCs w:val="24"/>
              </w:rPr>
            </w:pPr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>ر)، ش)، ت)</w:t>
            </w:r>
          </w:p>
        </w:tc>
        <w:tc>
          <w:tcPr>
            <w:tcW w:w="871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157,125</w:t>
            </w:r>
          </w:p>
        </w:tc>
        <w:tc>
          <w:tcPr>
            <w:tcW w:w="966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161,725</w:t>
            </w:r>
          </w:p>
        </w:tc>
        <w:tc>
          <w:tcPr>
            <w:tcW w:w="516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20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91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</w:tr>
      <w:tr w:rsidR="000A6498" w:rsidRPr="001A2231" w:rsidTr="00563406">
        <w:trPr>
          <w:cantSplit/>
          <w:jc w:val="center"/>
        </w:trPr>
        <w:tc>
          <w:tcPr>
            <w:tcW w:w="457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left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23</w:t>
            </w:r>
          </w:p>
        </w:tc>
        <w:tc>
          <w:tcPr>
            <w:tcW w:w="571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i/>
                <w:iCs/>
                <w:sz w:val="18"/>
                <w:szCs w:val="24"/>
              </w:rPr>
            </w:pPr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>ر)، ش)، ت)</w:t>
            </w:r>
          </w:p>
        </w:tc>
        <w:tc>
          <w:tcPr>
            <w:tcW w:w="871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157,150</w:t>
            </w:r>
          </w:p>
        </w:tc>
        <w:tc>
          <w:tcPr>
            <w:tcW w:w="966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161,750</w:t>
            </w:r>
          </w:p>
        </w:tc>
        <w:tc>
          <w:tcPr>
            <w:tcW w:w="516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20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91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</w:tr>
      <w:tr w:rsidR="000A6498" w:rsidRPr="001A2231" w:rsidTr="00563406">
        <w:trPr>
          <w:cantSplit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right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83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i/>
                <w:iCs/>
                <w:sz w:val="18"/>
                <w:szCs w:val="24"/>
              </w:rPr>
            </w:pPr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>ر)، ش)، ت)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157,175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161,775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20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91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</w:tr>
      <w:tr w:rsidR="000A6498" w:rsidRPr="001A2231" w:rsidTr="00563406">
        <w:trPr>
          <w:cantSplit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left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24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i/>
                <w:iCs/>
                <w:sz w:val="18"/>
                <w:szCs w:val="24"/>
              </w:rPr>
            </w:pPr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 xml:space="preserve">ث)، </w:t>
            </w:r>
            <w:proofErr w:type="spellStart"/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>ث</w:t>
            </w:r>
            <w:r w:rsidRPr="001A2231">
              <w:rPr>
                <w:i/>
                <w:iCs/>
                <w:sz w:val="18"/>
                <w:szCs w:val="24"/>
                <w:rtl/>
              </w:rPr>
              <w:t>ﺙ</w:t>
            </w:r>
            <w:proofErr w:type="spellEnd"/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 xml:space="preserve">)، خ)، </w:t>
            </w:r>
            <w:del w:id="123" w:author="Riz, Imad " w:date="2014-06-24T14:02:00Z">
              <w:r w:rsidRPr="001A2231" w:rsidDel="003F3EBA">
                <w:rPr>
                  <w:rFonts w:hint="cs"/>
                  <w:i/>
                  <w:iCs/>
                  <w:sz w:val="18"/>
                  <w:szCs w:val="24"/>
                  <w:rtl/>
                </w:rPr>
                <w:delText>ذ)</w:delText>
              </w:r>
            </w:del>
            <w:proofErr w:type="spellStart"/>
            <w:ins w:id="124" w:author="Riz, Imad " w:date="2014-06-24T14:08:00Z"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t>أأأ</w:t>
              </w:r>
              <w:proofErr w:type="spellEnd"/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t>)</w:t>
              </w:r>
            </w:ins>
          </w:p>
        </w:tc>
        <w:tc>
          <w:tcPr>
            <w:tcW w:w="871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157,200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161,800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20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91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</w:tr>
      <w:tr w:rsidR="000A6498" w:rsidRPr="001A2231" w:rsidTr="00563406">
        <w:trPr>
          <w:cantSplit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left"/>
              <w:rPr>
                <w:sz w:val="18"/>
                <w:szCs w:val="24"/>
              </w:rPr>
            </w:pPr>
            <w:ins w:id="125" w:author="Khalil, Magdy" w:date="2014-10-06T16:19:00Z">
              <w:r w:rsidRPr="001A2231">
                <w:rPr>
                  <w:sz w:val="18"/>
                  <w:szCs w:val="24"/>
                </w:rPr>
                <w:t>1</w:t>
              </w:r>
            </w:ins>
            <w:ins w:id="126" w:author="RISSONE Christian" w:date="2013-12-18T16:32:00Z">
              <w:r w:rsidRPr="001A2231">
                <w:rPr>
                  <w:sz w:val="18"/>
                  <w:szCs w:val="24"/>
                </w:rPr>
                <w:t>024</w:t>
              </w:r>
            </w:ins>
          </w:p>
        </w:tc>
        <w:tc>
          <w:tcPr>
            <w:tcW w:w="571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i/>
                <w:iCs/>
                <w:sz w:val="18"/>
                <w:szCs w:val="24"/>
              </w:rPr>
            </w:pPr>
            <w:proofErr w:type="spellStart"/>
            <w:ins w:id="127" w:author="Riz, Imad " w:date="2014-06-24T14:09:00Z">
              <w:r w:rsidRPr="001A2231">
                <w:rPr>
                  <w:i/>
                  <w:iCs/>
                  <w:sz w:val="18"/>
                  <w:szCs w:val="24"/>
                  <w:rtl/>
                </w:rPr>
                <w:t>ﺏﺏب</w:t>
              </w:r>
              <w:proofErr w:type="spellEnd"/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t>)</w:t>
              </w:r>
            </w:ins>
          </w:p>
        </w:tc>
        <w:tc>
          <w:tcPr>
            <w:tcW w:w="871" w:type="pct"/>
            <w:shd w:val="clear" w:color="auto" w:fill="auto"/>
            <w:vAlign w:val="center"/>
          </w:tcPr>
          <w:p w:rsidR="000A6498" w:rsidRPr="001A2231" w:rsidRDefault="000A6498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  <w:pPrChange w:id="128" w:author="Riz, Imad " w:date="2014-06-24T14:15:00Z">
                <w:pPr>
                  <w:pStyle w:val="Tabletext"/>
                  <w:snapToGrid w:val="0"/>
                  <w:spacing w:before="20" w:after="20"/>
                </w:pPr>
              </w:pPrChange>
            </w:pPr>
            <w:ins w:id="129" w:author="Khalil, Magdy" w:date="2014-10-06T16:19:00Z">
              <w:r w:rsidRPr="001A2231">
                <w:rPr>
                  <w:sz w:val="18"/>
                  <w:szCs w:val="24"/>
                </w:rPr>
                <w:t>1</w:t>
              </w:r>
            </w:ins>
            <w:ins w:id="130" w:author="RISSONE Christian" w:date="2013-12-18T16:32:00Z">
              <w:r w:rsidRPr="001A2231">
                <w:rPr>
                  <w:sz w:val="18"/>
                  <w:szCs w:val="24"/>
                </w:rPr>
                <w:t>57</w:t>
              </w:r>
            </w:ins>
            <w:ins w:id="131" w:author="Riz, Imad " w:date="2014-06-24T14:15:00Z">
              <w:r w:rsidRPr="001A2231">
                <w:rPr>
                  <w:sz w:val="18"/>
                  <w:szCs w:val="24"/>
                </w:rPr>
                <w:t>,</w:t>
              </w:r>
            </w:ins>
            <w:ins w:id="132" w:author="RISSONE Christian" w:date="2013-12-18T16:32:00Z">
              <w:r w:rsidRPr="001A2231">
                <w:rPr>
                  <w:sz w:val="18"/>
                  <w:szCs w:val="24"/>
                </w:rPr>
                <w:t>200</w:t>
              </w:r>
            </w:ins>
          </w:p>
        </w:tc>
        <w:tc>
          <w:tcPr>
            <w:tcW w:w="966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</w:tr>
      <w:tr w:rsidR="000A6498" w:rsidRPr="001A2231" w:rsidTr="00563406">
        <w:trPr>
          <w:cantSplit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right"/>
              <w:rPr>
                <w:sz w:val="18"/>
                <w:szCs w:val="24"/>
              </w:rPr>
            </w:pPr>
            <w:ins w:id="133" w:author="Khalil, Magdy" w:date="2014-10-06T16:21:00Z">
              <w:r w:rsidRPr="001A2231">
                <w:rPr>
                  <w:bCs/>
                  <w:sz w:val="18"/>
                  <w:szCs w:val="24"/>
                </w:rPr>
                <w:t>2</w:t>
              </w:r>
            </w:ins>
            <w:ins w:id="134" w:author="RISSONE Christian" w:date="2013-12-18T16:32:00Z">
              <w:r w:rsidRPr="001A2231">
                <w:rPr>
                  <w:sz w:val="18"/>
                  <w:szCs w:val="24"/>
                </w:rPr>
                <w:t>024</w:t>
              </w:r>
            </w:ins>
          </w:p>
        </w:tc>
        <w:tc>
          <w:tcPr>
            <w:tcW w:w="571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i/>
                <w:iCs/>
                <w:sz w:val="18"/>
                <w:szCs w:val="24"/>
              </w:rPr>
            </w:pPr>
            <w:proofErr w:type="spellStart"/>
            <w:ins w:id="135" w:author="Riz, Imad " w:date="2014-06-24T14:09:00Z">
              <w:r w:rsidRPr="001A2231">
                <w:rPr>
                  <w:i/>
                  <w:iCs/>
                  <w:sz w:val="18"/>
                  <w:szCs w:val="24"/>
                  <w:rtl/>
                </w:rPr>
                <w:t>ﺝﺝﺝ</w:t>
              </w:r>
              <w:proofErr w:type="spellEnd"/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t>)</w:t>
              </w:r>
            </w:ins>
          </w:p>
        </w:tc>
        <w:tc>
          <w:tcPr>
            <w:tcW w:w="871" w:type="pct"/>
            <w:shd w:val="clear" w:color="auto" w:fill="auto"/>
            <w:vAlign w:val="center"/>
          </w:tcPr>
          <w:p w:rsidR="000A6498" w:rsidRPr="001A2231" w:rsidRDefault="000A6498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  <w:pPrChange w:id="136" w:author="Riz, Imad " w:date="2014-06-24T14:15:00Z">
                <w:pPr>
                  <w:pStyle w:val="Tabletext"/>
                  <w:snapToGrid w:val="0"/>
                  <w:spacing w:before="20" w:after="20"/>
                </w:pPr>
              </w:pPrChange>
            </w:pPr>
            <w:ins w:id="137" w:author="Khalil, Magdy" w:date="2014-10-06T16:19:00Z">
              <w:r w:rsidRPr="001A2231">
                <w:rPr>
                  <w:sz w:val="18"/>
                  <w:szCs w:val="24"/>
                </w:rPr>
                <w:t>1</w:t>
              </w:r>
            </w:ins>
            <w:ins w:id="138" w:author="Plenary Room" w:date="2014-04-03T12:25:00Z">
              <w:r w:rsidRPr="001A2231">
                <w:rPr>
                  <w:sz w:val="18"/>
                  <w:szCs w:val="24"/>
                </w:rPr>
                <w:t>61</w:t>
              </w:r>
            </w:ins>
            <w:ins w:id="139" w:author="Riz, Imad " w:date="2014-06-24T14:15:00Z">
              <w:r w:rsidRPr="001A2231">
                <w:rPr>
                  <w:sz w:val="18"/>
                  <w:szCs w:val="24"/>
                </w:rPr>
                <w:t>,</w:t>
              </w:r>
            </w:ins>
            <w:ins w:id="140" w:author="Plenary Room" w:date="2014-04-03T12:25:00Z">
              <w:r w:rsidRPr="001A2231">
                <w:rPr>
                  <w:sz w:val="18"/>
                  <w:szCs w:val="24"/>
                </w:rPr>
                <w:t>800</w:t>
              </w:r>
            </w:ins>
          </w:p>
        </w:tc>
        <w:tc>
          <w:tcPr>
            <w:tcW w:w="966" w:type="pct"/>
            <w:shd w:val="clear" w:color="auto" w:fill="auto"/>
            <w:vAlign w:val="center"/>
          </w:tcPr>
          <w:p w:rsidR="000A6498" w:rsidRPr="001A2231" w:rsidRDefault="000A6498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  <w:pPrChange w:id="141" w:author="Riz, Imad " w:date="2014-06-24T14:15:00Z">
                <w:pPr>
                  <w:pStyle w:val="Tabletext"/>
                  <w:snapToGrid w:val="0"/>
                  <w:spacing w:before="20" w:after="20"/>
                </w:pPr>
              </w:pPrChange>
            </w:pPr>
            <w:ins w:id="142" w:author="Khalil, Magdy" w:date="2014-10-06T16:19:00Z">
              <w:r w:rsidRPr="001A2231">
                <w:rPr>
                  <w:sz w:val="18"/>
                  <w:szCs w:val="24"/>
                </w:rPr>
                <w:t>1</w:t>
              </w:r>
            </w:ins>
            <w:ins w:id="143" w:author="RISSONE Christian" w:date="2013-12-18T16:32:00Z">
              <w:r w:rsidRPr="001A2231">
                <w:rPr>
                  <w:sz w:val="18"/>
                  <w:szCs w:val="24"/>
                </w:rPr>
                <w:t>61</w:t>
              </w:r>
            </w:ins>
            <w:ins w:id="144" w:author="Riz, Imad " w:date="2014-06-24T14:15:00Z">
              <w:r w:rsidRPr="001A2231">
                <w:rPr>
                  <w:sz w:val="18"/>
                  <w:szCs w:val="24"/>
                </w:rPr>
                <w:t>,</w:t>
              </w:r>
            </w:ins>
            <w:ins w:id="145" w:author="RISSONE Christian" w:date="2013-12-18T16:32:00Z">
              <w:r w:rsidRPr="001A2231">
                <w:rPr>
                  <w:sz w:val="18"/>
                  <w:szCs w:val="24"/>
                </w:rPr>
                <w:t>800</w:t>
              </w:r>
            </w:ins>
          </w:p>
        </w:tc>
        <w:tc>
          <w:tcPr>
            <w:tcW w:w="516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08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</w:tr>
      <w:tr w:rsidR="000A6498" w:rsidRPr="001A2231" w:rsidTr="00563406">
        <w:trPr>
          <w:cantSplit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right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84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i/>
                <w:iCs/>
                <w:sz w:val="18"/>
                <w:szCs w:val="24"/>
              </w:rPr>
            </w:pPr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 xml:space="preserve">ث)، </w:t>
            </w:r>
            <w:proofErr w:type="spellStart"/>
            <w:r w:rsidRPr="001A2231">
              <w:rPr>
                <w:i/>
                <w:iCs/>
                <w:sz w:val="18"/>
                <w:szCs w:val="24"/>
                <w:rtl/>
              </w:rPr>
              <w:t>ﺙﺙ</w:t>
            </w:r>
            <w:proofErr w:type="spellEnd"/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 xml:space="preserve">)، خ)، </w:t>
            </w:r>
            <w:del w:id="146" w:author="Riz, Imad " w:date="2014-06-24T14:11:00Z">
              <w:r w:rsidRPr="001A2231" w:rsidDel="0062268A">
                <w:rPr>
                  <w:rFonts w:hint="cs"/>
                  <w:i/>
                  <w:iCs/>
                  <w:sz w:val="18"/>
                  <w:szCs w:val="24"/>
                  <w:rtl/>
                </w:rPr>
                <w:delText>ذ)</w:delText>
              </w:r>
            </w:del>
            <w:proofErr w:type="spellStart"/>
            <w:ins w:id="147" w:author="Riz, Imad " w:date="2014-06-24T14:11:00Z"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t>أأأ</w:t>
              </w:r>
              <w:proofErr w:type="spellEnd"/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t>)</w:t>
              </w:r>
            </w:ins>
          </w:p>
        </w:tc>
        <w:tc>
          <w:tcPr>
            <w:tcW w:w="871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157,225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161,825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20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91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</w:tr>
      <w:tr w:rsidR="000A6498" w:rsidRPr="001A2231" w:rsidTr="00563406">
        <w:trPr>
          <w:cantSplit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left"/>
              <w:rPr>
                <w:sz w:val="18"/>
                <w:szCs w:val="24"/>
              </w:rPr>
            </w:pPr>
            <w:ins w:id="148" w:author="Khalil, Magdy" w:date="2014-10-06T16:19:00Z">
              <w:r w:rsidRPr="001A2231">
                <w:rPr>
                  <w:sz w:val="18"/>
                  <w:szCs w:val="24"/>
                </w:rPr>
                <w:t>1</w:t>
              </w:r>
            </w:ins>
            <w:ins w:id="149" w:author="RISSONE Christian" w:date="2013-12-18T16:32:00Z">
              <w:r w:rsidRPr="001A2231">
                <w:rPr>
                  <w:sz w:val="18"/>
                  <w:szCs w:val="24"/>
                </w:rPr>
                <w:t>084</w:t>
              </w:r>
            </w:ins>
          </w:p>
        </w:tc>
        <w:tc>
          <w:tcPr>
            <w:tcW w:w="571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i/>
                <w:iCs/>
                <w:sz w:val="18"/>
                <w:szCs w:val="24"/>
              </w:rPr>
            </w:pPr>
            <w:proofErr w:type="spellStart"/>
            <w:ins w:id="150" w:author="Riz, Imad " w:date="2014-06-24T14:09:00Z">
              <w:r w:rsidRPr="001A2231">
                <w:rPr>
                  <w:i/>
                  <w:iCs/>
                  <w:sz w:val="18"/>
                  <w:szCs w:val="24"/>
                  <w:rtl/>
                </w:rPr>
                <w:t>ﺏ</w:t>
              </w:r>
            </w:ins>
            <w:ins w:id="151" w:author="Riz, Imad " w:date="2014-06-24T14:11:00Z">
              <w:r w:rsidRPr="001A2231">
                <w:rPr>
                  <w:i/>
                  <w:iCs/>
                  <w:sz w:val="18"/>
                  <w:szCs w:val="24"/>
                  <w:rtl/>
                </w:rPr>
                <w:t>ﺏﺏ</w:t>
              </w:r>
              <w:proofErr w:type="spellEnd"/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t>)</w:t>
              </w:r>
            </w:ins>
          </w:p>
        </w:tc>
        <w:tc>
          <w:tcPr>
            <w:tcW w:w="871" w:type="pct"/>
            <w:shd w:val="clear" w:color="auto" w:fill="auto"/>
            <w:vAlign w:val="center"/>
          </w:tcPr>
          <w:p w:rsidR="000A6498" w:rsidRPr="001A2231" w:rsidRDefault="000A6498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  <w:pPrChange w:id="152" w:author="Riz, Imad " w:date="2014-06-24T14:15:00Z">
                <w:pPr>
                  <w:pStyle w:val="Tabletext"/>
                  <w:snapToGrid w:val="0"/>
                  <w:spacing w:before="20" w:after="20"/>
                </w:pPr>
              </w:pPrChange>
            </w:pPr>
            <w:ins w:id="153" w:author="Khalil, Magdy" w:date="2014-10-06T16:19:00Z">
              <w:r w:rsidRPr="001A2231">
                <w:rPr>
                  <w:sz w:val="18"/>
                  <w:szCs w:val="24"/>
                </w:rPr>
                <w:t>1</w:t>
              </w:r>
            </w:ins>
            <w:ins w:id="154" w:author="RISSONE Christian" w:date="2013-12-18T16:32:00Z">
              <w:r w:rsidRPr="001A2231">
                <w:rPr>
                  <w:sz w:val="18"/>
                  <w:szCs w:val="24"/>
                </w:rPr>
                <w:t>57</w:t>
              </w:r>
            </w:ins>
            <w:ins w:id="155" w:author="Riz, Imad " w:date="2014-06-24T14:15:00Z">
              <w:r w:rsidRPr="001A2231">
                <w:rPr>
                  <w:sz w:val="18"/>
                  <w:szCs w:val="24"/>
                </w:rPr>
                <w:t>,</w:t>
              </w:r>
            </w:ins>
            <w:ins w:id="156" w:author="RISSONE Christian" w:date="2013-12-18T16:32:00Z">
              <w:r w:rsidRPr="001A2231">
                <w:rPr>
                  <w:sz w:val="18"/>
                  <w:szCs w:val="24"/>
                </w:rPr>
                <w:t>225</w:t>
              </w:r>
            </w:ins>
          </w:p>
        </w:tc>
        <w:tc>
          <w:tcPr>
            <w:tcW w:w="966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</w:tr>
      <w:tr w:rsidR="000A6498" w:rsidRPr="001A2231" w:rsidTr="00563406">
        <w:trPr>
          <w:cantSplit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right"/>
              <w:rPr>
                <w:sz w:val="18"/>
                <w:szCs w:val="24"/>
              </w:rPr>
            </w:pPr>
            <w:ins w:id="157" w:author="Khalil, Magdy" w:date="2014-10-06T16:21:00Z">
              <w:r w:rsidRPr="001A2231">
                <w:rPr>
                  <w:bCs/>
                  <w:sz w:val="18"/>
                  <w:szCs w:val="24"/>
                </w:rPr>
                <w:t>2</w:t>
              </w:r>
            </w:ins>
            <w:ins w:id="158" w:author="RISSONE Christian" w:date="2013-12-18T16:32:00Z">
              <w:r w:rsidRPr="001A2231">
                <w:rPr>
                  <w:sz w:val="18"/>
                  <w:szCs w:val="24"/>
                </w:rPr>
                <w:t>084</w:t>
              </w:r>
            </w:ins>
          </w:p>
        </w:tc>
        <w:tc>
          <w:tcPr>
            <w:tcW w:w="571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i/>
                <w:iCs/>
                <w:sz w:val="18"/>
                <w:szCs w:val="24"/>
              </w:rPr>
            </w:pPr>
            <w:proofErr w:type="spellStart"/>
            <w:ins w:id="159" w:author="Riz, Imad " w:date="2014-06-24T14:12:00Z">
              <w:r w:rsidRPr="001A2231">
                <w:rPr>
                  <w:i/>
                  <w:iCs/>
                  <w:sz w:val="18"/>
                  <w:szCs w:val="24"/>
                  <w:rtl/>
                </w:rPr>
                <w:t>ﺝﺝﺝ</w:t>
              </w:r>
              <w:proofErr w:type="spellEnd"/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t>)</w:t>
              </w:r>
            </w:ins>
          </w:p>
        </w:tc>
        <w:tc>
          <w:tcPr>
            <w:tcW w:w="871" w:type="pct"/>
            <w:shd w:val="clear" w:color="auto" w:fill="auto"/>
            <w:vAlign w:val="center"/>
          </w:tcPr>
          <w:p w:rsidR="000A6498" w:rsidRPr="001A2231" w:rsidRDefault="000A6498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  <w:pPrChange w:id="160" w:author="Riz, Imad " w:date="2014-06-24T14:15:00Z">
                <w:pPr>
                  <w:pStyle w:val="Tabletext"/>
                  <w:snapToGrid w:val="0"/>
                  <w:spacing w:before="20" w:after="20"/>
                </w:pPr>
              </w:pPrChange>
            </w:pPr>
            <w:ins w:id="161" w:author="Khalil, Magdy" w:date="2014-10-06T16:19:00Z">
              <w:r w:rsidRPr="001A2231">
                <w:rPr>
                  <w:sz w:val="18"/>
                  <w:szCs w:val="24"/>
                </w:rPr>
                <w:t>1</w:t>
              </w:r>
            </w:ins>
            <w:ins w:id="162" w:author="Plenary Room" w:date="2014-04-03T12:26:00Z">
              <w:r w:rsidRPr="001A2231">
                <w:rPr>
                  <w:sz w:val="18"/>
                  <w:szCs w:val="24"/>
                </w:rPr>
                <w:t>61</w:t>
              </w:r>
            </w:ins>
            <w:ins w:id="163" w:author="Riz, Imad " w:date="2014-06-24T14:15:00Z">
              <w:r w:rsidRPr="001A2231">
                <w:rPr>
                  <w:sz w:val="18"/>
                  <w:szCs w:val="24"/>
                </w:rPr>
                <w:t>,</w:t>
              </w:r>
            </w:ins>
            <w:ins w:id="164" w:author="Plenary Room" w:date="2014-04-03T12:26:00Z">
              <w:r w:rsidRPr="001A2231">
                <w:rPr>
                  <w:sz w:val="18"/>
                  <w:szCs w:val="24"/>
                </w:rPr>
                <w:t>825</w:t>
              </w:r>
            </w:ins>
          </w:p>
        </w:tc>
        <w:tc>
          <w:tcPr>
            <w:tcW w:w="966" w:type="pct"/>
            <w:shd w:val="clear" w:color="auto" w:fill="auto"/>
            <w:vAlign w:val="center"/>
          </w:tcPr>
          <w:p w:rsidR="000A6498" w:rsidRPr="001A2231" w:rsidRDefault="000A6498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  <w:pPrChange w:id="165" w:author="Riz, Imad " w:date="2014-06-24T14:15:00Z">
                <w:pPr>
                  <w:pStyle w:val="Tabletext"/>
                  <w:snapToGrid w:val="0"/>
                  <w:spacing w:before="20" w:after="20"/>
                </w:pPr>
              </w:pPrChange>
            </w:pPr>
            <w:ins w:id="166" w:author="Ajlouni, Nour" w:date="2014-10-21T11:32:00Z">
              <w:r w:rsidRPr="001A2231">
                <w:rPr>
                  <w:sz w:val="18"/>
                  <w:szCs w:val="24"/>
                </w:rPr>
                <w:t>1</w:t>
              </w:r>
            </w:ins>
            <w:ins w:id="167" w:author="RISSONE Christian" w:date="2013-12-18T16:32:00Z">
              <w:r w:rsidRPr="001A2231">
                <w:rPr>
                  <w:sz w:val="18"/>
                  <w:szCs w:val="24"/>
                </w:rPr>
                <w:t>61</w:t>
              </w:r>
            </w:ins>
            <w:ins w:id="168" w:author="Riz, Imad " w:date="2014-06-24T14:15:00Z">
              <w:r w:rsidRPr="001A2231">
                <w:rPr>
                  <w:sz w:val="18"/>
                  <w:szCs w:val="24"/>
                </w:rPr>
                <w:t>,</w:t>
              </w:r>
            </w:ins>
            <w:ins w:id="169" w:author="RISSONE Christian" w:date="2013-12-18T16:32:00Z">
              <w:r w:rsidRPr="001A2231">
                <w:rPr>
                  <w:sz w:val="18"/>
                  <w:szCs w:val="24"/>
                </w:rPr>
                <w:t>825</w:t>
              </w:r>
            </w:ins>
          </w:p>
        </w:tc>
        <w:tc>
          <w:tcPr>
            <w:tcW w:w="516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08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</w:tr>
      <w:tr w:rsidR="000A6498" w:rsidRPr="001A2231" w:rsidTr="00563406">
        <w:trPr>
          <w:cantSplit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left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25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i/>
                <w:iCs/>
                <w:sz w:val="18"/>
                <w:szCs w:val="24"/>
              </w:rPr>
            </w:pPr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 xml:space="preserve">ث)، </w:t>
            </w:r>
            <w:proofErr w:type="spellStart"/>
            <w:r w:rsidRPr="001A2231">
              <w:rPr>
                <w:i/>
                <w:iCs/>
                <w:sz w:val="18"/>
                <w:szCs w:val="24"/>
                <w:rtl/>
              </w:rPr>
              <w:t>ﺙﺙ</w:t>
            </w:r>
            <w:proofErr w:type="spellEnd"/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 xml:space="preserve">)، خ)، </w:t>
            </w:r>
            <w:del w:id="170" w:author="Riz, Imad " w:date="2014-06-24T14:11:00Z">
              <w:r w:rsidRPr="001A2231" w:rsidDel="0062268A">
                <w:rPr>
                  <w:rFonts w:hint="cs"/>
                  <w:i/>
                  <w:iCs/>
                  <w:sz w:val="18"/>
                  <w:szCs w:val="24"/>
                  <w:rtl/>
                </w:rPr>
                <w:delText>ذ)</w:delText>
              </w:r>
            </w:del>
            <w:proofErr w:type="spellStart"/>
            <w:ins w:id="171" w:author="Riz, Imad " w:date="2014-06-24T14:11:00Z"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t>أأأ</w:t>
              </w:r>
              <w:proofErr w:type="spellEnd"/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t>)</w:t>
              </w:r>
            </w:ins>
          </w:p>
        </w:tc>
        <w:tc>
          <w:tcPr>
            <w:tcW w:w="871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157,250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161,850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20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91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</w:tr>
      <w:tr w:rsidR="000A6498" w:rsidRPr="001A2231" w:rsidTr="00563406">
        <w:trPr>
          <w:cantSplit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left"/>
              <w:rPr>
                <w:sz w:val="18"/>
                <w:szCs w:val="24"/>
              </w:rPr>
            </w:pPr>
            <w:ins w:id="172" w:author="Khalil, Magdy" w:date="2014-10-06T16:19:00Z">
              <w:r w:rsidRPr="001A2231">
                <w:rPr>
                  <w:sz w:val="18"/>
                  <w:szCs w:val="24"/>
                </w:rPr>
                <w:t>1</w:t>
              </w:r>
            </w:ins>
            <w:ins w:id="173" w:author="RISSONE Christian" w:date="2013-12-18T16:32:00Z">
              <w:r w:rsidRPr="001A2231">
                <w:rPr>
                  <w:sz w:val="18"/>
                  <w:szCs w:val="24"/>
                </w:rPr>
                <w:t>025</w:t>
              </w:r>
            </w:ins>
          </w:p>
        </w:tc>
        <w:tc>
          <w:tcPr>
            <w:tcW w:w="571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i/>
                <w:iCs/>
                <w:sz w:val="18"/>
                <w:szCs w:val="24"/>
              </w:rPr>
            </w:pPr>
            <w:proofErr w:type="spellStart"/>
            <w:ins w:id="174" w:author="Riz, Imad " w:date="2014-06-24T14:09:00Z">
              <w:r w:rsidRPr="001A2231">
                <w:rPr>
                  <w:i/>
                  <w:iCs/>
                  <w:sz w:val="18"/>
                  <w:szCs w:val="24"/>
                  <w:rtl/>
                </w:rPr>
                <w:t>ﺏ</w:t>
              </w:r>
            </w:ins>
            <w:ins w:id="175" w:author="Riz, Imad " w:date="2014-06-24T14:11:00Z">
              <w:r w:rsidRPr="001A2231">
                <w:rPr>
                  <w:i/>
                  <w:iCs/>
                  <w:sz w:val="18"/>
                  <w:szCs w:val="24"/>
                  <w:rtl/>
                </w:rPr>
                <w:t>ﺏﺏ</w:t>
              </w:r>
              <w:proofErr w:type="spellEnd"/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t>)</w:t>
              </w:r>
            </w:ins>
          </w:p>
        </w:tc>
        <w:tc>
          <w:tcPr>
            <w:tcW w:w="871" w:type="pct"/>
            <w:shd w:val="clear" w:color="auto" w:fill="auto"/>
            <w:vAlign w:val="center"/>
          </w:tcPr>
          <w:p w:rsidR="000A6498" w:rsidRPr="001A2231" w:rsidRDefault="000A6498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  <w:pPrChange w:id="176" w:author="Riz, Imad " w:date="2014-06-24T14:15:00Z">
                <w:pPr>
                  <w:pStyle w:val="Tabletext"/>
                  <w:snapToGrid w:val="0"/>
                  <w:spacing w:before="20" w:after="20"/>
                </w:pPr>
              </w:pPrChange>
            </w:pPr>
            <w:ins w:id="177" w:author="Khalil, Magdy" w:date="2014-10-06T16:19:00Z">
              <w:r w:rsidRPr="001A2231">
                <w:rPr>
                  <w:sz w:val="18"/>
                  <w:szCs w:val="24"/>
                </w:rPr>
                <w:t>1</w:t>
              </w:r>
            </w:ins>
            <w:ins w:id="178" w:author="RISSONE Christian" w:date="2013-12-18T16:32:00Z">
              <w:r w:rsidRPr="001A2231">
                <w:rPr>
                  <w:sz w:val="18"/>
                  <w:szCs w:val="24"/>
                </w:rPr>
                <w:t>57</w:t>
              </w:r>
            </w:ins>
            <w:ins w:id="179" w:author="Riz, Imad " w:date="2014-06-24T14:15:00Z">
              <w:r w:rsidRPr="001A2231">
                <w:rPr>
                  <w:sz w:val="18"/>
                  <w:szCs w:val="24"/>
                </w:rPr>
                <w:t>,</w:t>
              </w:r>
            </w:ins>
            <w:ins w:id="180" w:author="RISSONE Christian" w:date="2013-12-18T16:32:00Z">
              <w:r w:rsidRPr="001A2231">
                <w:rPr>
                  <w:sz w:val="18"/>
                  <w:szCs w:val="24"/>
                </w:rPr>
                <w:t>250</w:t>
              </w:r>
            </w:ins>
          </w:p>
        </w:tc>
        <w:tc>
          <w:tcPr>
            <w:tcW w:w="966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</w:tr>
      <w:tr w:rsidR="000A6498" w:rsidRPr="001A2231" w:rsidTr="00563406">
        <w:trPr>
          <w:cantSplit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right"/>
              <w:rPr>
                <w:sz w:val="18"/>
                <w:szCs w:val="24"/>
              </w:rPr>
            </w:pPr>
            <w:ins w:id="181" w:author="Khalil, Magdy" w:date="2014-10-06T16:21:00Z">
              <w:r w:rsidRPr="001A2231">
                <w:rPr>
                  <w:bCs/>
                  <w:sz w:val="18"/>
                  <w:szCs w:val="24"/>
                </w:rPr>
                <w:t>2</w:t>
              </w:r>
            </w:ins>
            <w:ins w:id="182" w:author="RISSONE Christian" w:date="2013-12-18T16:32:00Z">
              <w:r w:rsidRPr="001A2231">
                <w:rPr>
                  <w:sz w:val="18"/>
                  <w:szCs w:val="24"/>
                </w:rPr>
                <w:t>025</w:t>
              </w:r>
            </w:ins>
          </w:p>
        </w:tc>
        <w:tc>
          <w:tcPr>
            <w:tcW w:w="571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i/>
                <w:iCs/>
                <w:sz w:val="18"/>
                <w:szCs w:val="24"/>
              </w:rPr>
            </w:pPr>
            <w:proofErr w:type="spellStart"/>
            <w:ins w:id="183" w:author="Riz, Imad " w:date="2014-06-24T14:12:00Z">
              <w:r w:rsidRPr="001A2231">
                <w:rPr>
                  <w:i/>
                  <w:iCs/>
                  <w:sz w:val="18"/>
                  <w:szCs w:val="24"/>
                  <w:rtl/>
                </w:rPr>
                <w:t>ﺝﺝﺝ</w:t>
              </w:r>
              <w:proofErr w:type="spellEnd"/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t>)</w:t>
              </w:r>
            </w:ins>
          </w:p>
        </w:tc>
        <w:tc>
          <w:tcPr>
            <w:tcW w:w="871" w:type="pct"/>
            <w:shd w:val="clear" w:color="auto" w:fill="auto"/>
            <w:vAlign w:val="center"/>
          </w:tcPr>
          <w:p w:rsidR="000A6498" w:rsidRPr="001A2231" w:rsidRDefault="000A6498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  <w:pPrChange w:id="184" w:author="Riz, Imad " w:date="2014-06-24T14:15:00Z">
                <w:pPr>
                  <w:pStyle w:val="Tabletext"/>
                  <w:snapToGrid w:val="0"/>
                  <w:spacing w:before="20" w:after="20"/>
                </w:pPr>
              </w:pPrChange>
            </w:pPr>
            <w:ins w:id="185" w:author="Khalil, Magdy" w:date="2014-10-06T16:19:00Z">
              <w:r w:rsidRPr="001A2231">
                <w:rPr>
                  <w:sz w:val="18"/>
                  <w:szCs w:val="24"/>
                </w:rPr>
                <w:t>1</w:t>
              </w:r>
            </w:ins>
            <w:ins w:id="186" w:author="Plenary Room" w:date="2014-04-03T12:26:00Z">
              <w:r w:rsidRPr="001A2231">
                <w:rPr>
                  <w:sz w:val="18"/>
                  <w:szCs w:val="24"/>
                </w:rPr>
                <w:t>61</w:t>
              </w:r>
            </w:ins>
            <w:ins w:id="187" w:author="Riz, Imad " w:date="2014-06-24T14:15:00Z">
              <w:r w:rsidRPr="001A2231">
                <w:rPr>
                  <w:sz w:val="18"/>
                  <w:szCs w:val="24"/>
                </w:rPr>
                <w:t>,</w:t>
              </w:r>
            </w:ins>
            <w:ins w:id="188" w:author="Plenary Room" w:date="2014-04-03T12:26:00Z">
              <w:r w:rsidRPr="001A2231">
                <w:rPr>
                  <w:sz w:val="18"/>
                  <w:szCs w:val="24"/>
                </w:rPr>
                <w:t>850</w:t>
              </w:r>
            </w:ins>
          </w:p>
        </w:tc>
        <w:tc>
          <w:tcPr>
            <w:tcW w:w="966" w:type="pct"/>
            <w:shd w:val="clear" w:color="auto" w:fill="auto"/>
            <w:vAlign w:val="center"/>
          </w:tcPr>
          <w:p w:rsidR="000A6498" w:rsidRPr="001A2231" w:rsidRDefault="000A6498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  <w:pPrChange w:id="189" w:author="Riz, Imad " w:date="2014-06-24T14:15:00Z">
                <w:pPr>
                  <w:pStyle w:val="Tabletext"/>
                  <w:snapToGrid w:val="0"/>
                  <w:spacing w:before="20" w:after="20"/>
                </w:pPr>
              </w:pPrChange>
            </w:pPr>
            <w:ins w:id="190" w:author="Khalil, Magdy" w:date="2014-10-06T16:19:00Z">
              <w:r w:rsidRPr="001A2231">
                <w:rPr>
                  <w:sz w:val="18"/>
                  <w:szCs w:val="24"/>
                </w:rPr>
                <w:t>1</w:t>
              </w:r>
            </w:ins>
            <w:ins w:id="191" w:author="RISSONE Christian" w:date="2013-12-18T16:32:00Z">
              <w:r w:rsidRPr="001A2231">
                <w:rPr>
                  <w:sz w:val="18"/>
                  <w:szCs w:val="24"/>
                </w:rPr>
                <w:t>61</w:t>
              </w:r>
            </w:ins>
            <w:ins w:id="192" w:author="Riz, Imad " w:date="2014-06-24T14:15:00Z">
              <w:r w:rsidRPr="001A2231">
                <w:rPr>
                  <w:sz w:val="18"/>
                  <w:szCs w:val="24"/>
                </w:rPr>
                <w:t>,</w:t>
              </w:r>
            </w:ins>
            <w:ins w:id="193" w:author="RISSONE Christian" w:date="2013-12-18T16:32:00Z">
              <w:r w:rsidRPr="001A2231">
                <w:rPr>
                  <w:sz w:val="18"/>
                  <w:szCs w:val="24"/>
                </w:rPr>
                <w:t>850</w:t>
              </w:r>
            </w:ins>
          </w:p>
        </w:tc>
        <w:tc>
          <w:tcPr>
            <w:tcW w:w="516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08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</w:tr>
      <w:tr w:rsidR="000A6498" w:rsidRPr="001A2231" w:rsidTr="00563406">
        <w:trPr>
          <w:cantSplit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right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85</w:t>
            </w:r>
          </w:p>
        </w:tc>
        <w:tc>
          <w:tcPr>
            <w:tcW w:w="571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i/>
                <w:iCs/>
                <w:sz w:val="18"/>
                <w:szCs w:val="24"/>
              </w:rPr>
            </w:pPr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 xml:space="preserve">ث)، </w:t>
            </w:r>
            <w:proofErr w:type="spellStart"/>
            <w:r w:rsidRPr="001A2231">
              <w:rPr>
                <w:i/>
                <w:iCs/>
                <w:sz w:val="18"/>
                <w:szCs w:val="24"/>
                <w:rtl/>
              </w:rPr>
              <w:t>ﺙﺙ</w:t>
            </w:r>
            <w:proofErr w:type="spellEnd"/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 xml:space="preserve">)، خ)، </w:t>
            </w:r>
            <w:del w:id="194" w:author="Riz, Imad " w:date="2014-06-24T14:11:00Z">
              <w:r w:rsidRPr="001A2231" w:rsidDel="0062268A">
                <w:rPr>
                  <w:rFonts w:hint="cs"/>
                  <w:i/>
                  <w:iCs/>
                  <w:sz w:val="18"/>
                  <w:szCs w:val="24"/>
                  <w:rtl/>
                </w:rPr>
                <w:delText>ذ)</w:delText>
              </w:r>
            </w:del>
            <w:proofErr w:type="spellStart"/>
            <w:ins w:id="195" w:author="Riz, Imad " w:date="2014-06-24T14:11:00Z"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t>أأأ</w:t>
              </w:r>
              <w:proofErr w:type="spellEnd"/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t>)</w:t>
              </w:r>
            </w:ins>
          </w:p>
        </w:tc>
        <w:tc>
          <w:tcPr>
            <w:tcW w:w="871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157,275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161,875</w:t>
            </w:r>
          </w:p>
        </w:tc>
        <w:tc>
          <w:tcPr>
            <w:tcW w:w="516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20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91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</w:tr>
      <w:tr w:rsidR="000A6498" w:rsidRPr="001A2231" w:rsidTr="00563406">
        <w:trPr>
          <w:cantSplit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left"/>
              <w:rPr>
                <w:sz w:val="18"/>
                <w:szCs w:val="24"/>
              </w:rPr>
            </w:pPr>
            <w:ins w:id="196" w:author="Khalil, Magdy" w:date="2014-10-06T16:19:00Z">
              <w:r w:rsidRPr="001A2231">
                <w:rPr>
                  <w:sz w:val="18"/>
                  <w:szCs w:val="24"/>
                </w:rPr>
                <w:t>1</w:t>
              </w:r>
            </w:ins>
            <w:ins w:id="197" w:author="RISSONE Christian" w:date="2013-12-18T16:32:00Z">
              <w:r w:rsidRPr="001A2231">
                <w:rPr>
                  <w:sz w:val="18"/>
                  <w:szCs w:val="24"/>
                </w:rPr>
                <w:t>085</w:t>
              </w:r>
            </w:ins>
          </w:p>
        </w:tc>
        <w:tc>
          <w:tcPr>
            <w:tcW w:w="571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i/>
                <w:iCs/>
                <w:sz w:val="18"/>
                <w:szCs w:val="24"/>
              </w:rPr>
            </w:pPr>
            <w:proofErr w:type="spellStart"/>
            <w:ins w:id="198" w:author="Riz, Imad " w:date="2014-06-24T14:09:00Z">
              <w:r w:rsidRPr="001A2231">
                <w:rPr>
                  <w:i/>
                  <w:iCs/>
                  <w:sz w:val="18"/>
                  <w:szCs w:val="24"/>
                  <w:rtl/>
                </w:rPr>
                <w:t>ﺏ</w:t>
              </w:r>
            </w:ins>
            <w:ins w:id="199" w:author="Riz, Imad " w:date="2014-06-24T14:11:00Z">
              <w:r w:rsidRPr="001A2231">
                <w:rPr>
                  <w:i/>
                  <w:iCs/>
                  <w:sz w:val="18"/>
                  <w:szCs w:val="24"/>
                  <w:rtl/>
                </w:rPr>
                <w:t>ﺏﺏ</w:t>
              </w:r>
              <w:proofErr w:type="spellEnd"/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t>)</w:t>
              </w:r>
            </w:ins>
          </w:p>
        </w:tc>
        <w:tc>
          <w:tcPr>
            <w:tcW w:w="871" w:type="pct"/>
            <w:shd w:val="clear" w:color="auto" w:fill="auto"/>
            <w:vAlign w:val="center"/>
          </w:tcPr>
          <w:p w:rsidR="000A6498" w:rsidRPr="001A2231" w:rsidRDefault="000A6498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  <w:pPrChange w:id="200" w:author="Riz, Imad " w:date="2014-06-24T14:15:00Z">
                <w:pPr>
                  <w:pStyle w:val="Tabletext"/>
                  <w:snapToGrid w:val="0"/>
                  <w:spacing w:before="20" w:after="20"/>
                </w:pPr>
              </w:pPrChange>
            </w:pPr>
            <w:ins w:id="201" w:author="Khalil, Magdy" w:date="2014-10-06T16:19:00Z">
              <w:r w:rsidRPr="001A2231">
                <w:rPr>
                  <w:sz w:val="18"/>
                  <w:szCs w:val="24"/>
                </w:rPr>
                <w:t>1</w:t>
              </w:r>
            </w:ins>
            <w:ins w:id="202" w:author="RISSONE Christian" w:date="2013-12-18T16:32:00Z">
              <w:r w:rsidRPr="001A2231">
                <w:rPr>
                  <w:sz w:val="18"/>
                  <w:szCs w:val="24"/>
                </w:rPr>
                <w:t>57</w:t>
              </w:r>
            </w:ins>
            <w:ins w:id="203" w:author="Riz, Imad " w:date="2014-06-24T14:15:00Z">
              <w:r w:rsidRPr="001A2231">
                <w:rPr>
                  <w:sz w:val="18"/>
                  <w:szCs w:val="24"/>
                </w:rPr>
                <w:t>,</w:t>
              </w:r>
            </w:ins>
            <w:ins w:id="204" w:author="RISSONE Christian" w:date="2013-12-18T16:32:00Z">
              <w:r w:rsidRPr="001A2231">
                <w:rPr>
                  <w:sz w:val="18"/>
                  <w:szCs w:val="24"/>
                </w:rPr>
                <w:t>275</w:t>
              </w:r>
            </w:ins>
          </w:p>
        </w:tc>
        <w:tc>
          <w:tcPr>
            <w:tcW w:w="966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</w:tr>
      <w:tr w:rsidR="000A6498" w:rsidRPr="001A2231" w:rsidTr="00563406">
        <w:trPr>
          <w:cantSplit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right"/>
              <w:rPr>
                <w:sz w:val="18"/>
                <w:szCs w:val="24"/>
              </w:rPr>
            </w:pPr>
            <w:ins w:id="205" w:author="Khalil, Magdy" w:date="2014-10-06T16:21:00Z">
              <w:r w:rsidRPr="001A2231">
                <w:rPr>
                  <w:bCs/>
                  <w:sz w:val="18"/>
                  <w:szCs w:val="24"/>
                </w:rPr>
                <w:t>2</w:t>
              </w:r>
            </w:ins>
            <w:ins w:id="206" w:author="RISSONE Christian" w:date="2013-12-18T16:32:00Z">
              <w:r w:rsidRPr="001A2231">
                <w:rPr>
                  <w:sz w:val="18"/>
                  <w:szCs w:val="24"/>
                </w:rPr>
                <w:t>085</w:t>
              </w:r>
            </w:ins>
          </w:p>
        </w:tc>
        <w:tc>
          <w:tcPr>
            <w:tcW w:w="571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i/>
                <w:iCs/>
                <w:sz w:val="18"/>
                <w:szCs w:val="24"/>
              </w:rPr>
            </w:pPr>
            <w:proofErr w:type="spellStart"/>
            <w:ins w:id="207" w:author="Riz, Imad " w:date="2014-06-24T14:12:00Z">
              <w:r w:rsidRPr="001A2231">
                <w:rPr>
                  <w:i/>
                  <w:iCs/>
                  <w:sz w:val="18"/>
                  <w:szCs w:val="24"/>
                  <w:rtl/>
                </w:rPr>
                <w:t>ﺝﺝﺝ</w:t>
              </w:r>
              <w:proofErr w:type="spellEnd"/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t>)</w:t>
              </w:r>
            </w:ins>
          </w:p>
        </w:tc>
        <w:tc>
          <w:tcPr>
            <w:tcW w:w="871" w:type="pct"/>
            <w:shd w:val="clear" w:color="auto" w:fill="auto"/>
            <w:vAlign w:val="center"/>
          </w:tcPr>
          <w:p w:rsidR="000A6498" w:rsidRPr="001A2231" w:rsidRDefault="000A6498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  <w:pPrChange w:id="208" w:author="Riz, Imad " w:date="2014-06-24T14:15:00Z">
                <w:pPr>
                  <w:pStyle w:val="Tabletext"/>
                  <w:snapToGrid w:val="0"/>
                  <w:spacing w:before="20" w:after="20"/>
                </w:pPr>
              </w:pPrChange>
            </w:pPr>
            <w:ins w:id="209" w:author="Khalil, Magdy" w:date="2014-10-06T16:19:00Z">
              <w:r w:rsidRPr="001A2231">
                <w:rPr>
                  <w:sz w:val="18"/>
                  <w:szCs w:val="24"/>
                </w:rPr>
                <w:t>1</w:t>
              </w:r>
            </w:ins>
            <w:ins w:id="210" w:author="Plenary Room" w:date="2014-04-03T12:26:00Z">
              <w:r w:rsidRPr="001A2231">
                <w:rPr>
                  <w:sz w:val="18"/>
                  <w:szCs w:val="24"/>
                </w:rPr>
                <w:t>61</w:t>
              </w:r>
            </w:ins>
            <w:ins w:id="211" w:author="Riz, Imad " w:date="2014-06-24T14:15:00Z">
              <w:r w:rsidRPr="001A2231">
                <w:rPr>
                  <w:sz w:val="18"/>
                  <w:szCs w:val="24"/>
                </w:rPr>
                <w:t>,</w:t>
              </w:r>
            </w:ins>
            <w:ins w:id="212" w:author="Plenary Room" w:date="2014-04-03T12:26:00Z">
              <w:r w:rsidRPr="001A2231">
                <w:rPr>
                  <w:sz w:val="18"/>
                  <w:szCs w:val="24"/>
                </w:rPr>
                <w:t>875</w:t>
              </w:r>
            </w:ins>
          </w:p>
        </w:tc>
        <w:tc>
          <w:tcPr>
            <w:tcW w:w="966" w:type="pct"/>
            <w:shd w:val="clear" w:color="auto" w:fill="auto"/>
            <w:vAlign w:val="center"/>
          </w:tcPr>
          <w:p w:rsidR="000A6498" w:rsidRPr="001A2231" w:rsidRDefault="000A6498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  <w:pPrChange w:id="213" w:author="Riz, Imad " w:date="2014-06-24T14:15:00Z">
                <w:pPr>
                  <w:pStyle w:val="Tabletext"/>
                  <w:snapToGrid w:val="0"/>
                  <w:spacing w:before="20" w:after="20"/>
                </w:pPr>
              </w:pPrChange>
            </w:pPr>
            <w:ins w:id="214" w:author="Khalil, Magdy" w:date="2014-10-06T16:19:00Z">
              <w:r w:rsidRPr="001A2231">
                <w:rPr>
                  <w:sz w:val="18"/>
                  <w:szCs w:val="24"/>
                </w:rPr>
                <w:t>1</w:t>
              </w:r>
            </w:ins>
            <w:ins w:id="215" w:author="RISSONE Christian" w:date="2013-12-18T16:32:00Z">
              <w:r w:rsidRPr="001A2231">
                <w:rPr>
                  <w:sz w:val="18"/>
                  <w:szCs w:val="24"/>
                </w:rPr>
                <w:t>61</w:t>
              </w:r>
            </w:ins>
            <w:ins w:id="216" w:author="Riz, Imad " w:date="2014-06-24T14:15:00Z">
              <w:r w:rsidRPr="001A2231">
                <w:rPr>
                  <w:sz w:val="18"/>
                  <w:szCs w:val="24"/>
                </w:rPr>
                <w:t>,</w:t>
              </w:r>
            </w:ins>
            <w:ins w:id="217" w:author="RISSONE Christian" w:date="2013-12-18T16:32:00Z">
              <w:r w:rsidRPr="001A2231">
                <w:rPr>
                  <w:sz w:val="18"/>
                  <w:szCs w:val="24"/>
                </w:rPr>
                <w:t>875</w:t>
              </w:r>
            </w:ins>
          </w:p>
        </w:tc>
        <w:tc>
          <w:tcPr>
            <w:tcW w:w="516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08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</w:tr>
      <w:tr w:rsidR="000A6498" w:rsidRPr="001A2231" w:rsidTr="00563406">
        <w:trPr>
          <w:cantSplit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left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26</w:t>
            </w:r>
          </w:p>
        </w:tc>
        <w:tc>
          <w:tcPr>
            <w:tcW w:w="571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i/>
                <w:iCs/>
                <w:sz w:val="18"/>
                <w:szCs w:val="24"/>
              </w:rPr>
            </w:pPr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 xml:space="preserve">ث)، </w:t>
            </w:r>
            <w:proofErr w:type="spellStart"/>
            <w:r w:rsidRPr="001A2231">
              <w:rPr>
                <w:i/>
                <w:iCs/>
                <w:sz w:val="18"/>
                <w:szCs w:val="24"/>
                <w:rtl/>
              </w:rPr>
              <w:t>ﺙﺙ</w:t>
            </w:r>
            <w:proofErr w:type="spellEnd"/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>)، خ)</w:t>
            </w:r>
            <w:del w:id="218" w:author="Riz, Imad " w:date="2014-06-24T14:12:00Z">
              <w:r w:rsidRPr="001A2231" w:rsidDel="001717C6">
                <w:rPr>
                  <w:rFonts w:hint="cs"/>
                  <w:i/>
                  <w:iCs/>
                  <w:sz w:val="18"/>
                  <w:szCs w:val="24"/>
                  <w:rtl/>
                </w:rPr>
                <w:delText xml:space="preserve">، </w:delText>
              </w:r>
            </w:del>
            <w:del w:id="219" w:author="Riz, Imad " w:date="2014-06-24T14:11:00Z">
              <w:r w:rsidRPr="001A2231" w:rsidDel="0062268A">
                <w:rPr>
                  <w:rFonts w:hint="cs"/>
                  <w:i/>
                  <w:iCs/>
                  <w:sz w:val="18"/>
                  <w:szCs w:val="24"/>
                  <w:rtl/>
                </w:rPr>
                <w:delText>ذ)</w:delText>
              </w:r>
            </w:del>
          </w:p>
        </w:tc>
        <w:tc>
          <w:tcPr>
            <w:tcW w:w="871" w:type="pct"/>
            <w:shd w:val="clear" w:color="auto" w:fill="FFFFFF" w:themeFill="background1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157,300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161,900</w:t>
            </w:r>
          </w:p>
        </w:tc>
        <w:tc>
          <w:tcPr>
            <w:tcW w:w="516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20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91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</w:tr>
      <w:tr w:rsidR="000A6498" w:rsidRPr="001A2231" w:rsidTr="00563406">
        <w:trPr>
          <w:cantSplit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left"/>
              <w:rPr>
                <w:sz w:val="18"/>
                <w:szCs w:val="24"/>
              </w:rPr>
            </w:pPr>
            <w:ins w:id="220" w:author="Khalil, Magdy" w:date="2014-10-06T16:19:00Z">
              <w:r w:rsidRPr="001A2231">
                <w:rPr>
                  <w:sz w:val="18"/>
                  <w:szCs w:val="24"/>
                </w:rPr>
                <w:t>1</w:t>
              </w:r>
            </w:ins>
            <w:ins w:id="221" w:author="RISSONE Christian" w:date="2013-12-18T16:41:00Z">
              <w:r w:rsidRPr="001A2231">
                <w:rPr>
                  <w:sz w:val="18"/>
                  <w:szCs w:val="24"/>
                </w:rPr>
                <w:t>026</w:t>
              </w:r>
            </w:ins>
          </w:p>
        </w:tc>
        <w:tc>
          <w:tcPr>
            <w:tcW w:w="571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i/>
                <w:iCs/>
                <w:sz w:val="18"/>
                <w:szCs w:val="24"/>
              </w:rPr>
            </w:pPr>
            <w:proofErr w:type="spellStart"/>
            <w:ins w:id="222" w:author="Riz, Imad " w:date="2014-06-24T14:09:00Z">
              <w:r w:rsidRPr="001A2231">
                <w:rPr>
                  <w:i/>
                  <w:iCs/>
                  <w:sz w:val="18"/>
                  <w:szCs w:val="24"/>
                  <w:rtl/>
                </w:rPr>
                <w:t>ﺏ</w:t>
              </w:r>
            </w:ins>
            <w:ins w:id="223" w:author="Riz, Imad " w:date="2014-06-24T14:11:00Z">
              <w:r w:rsidRPr="001A2231">
                <w:rPr>
                  <w:i/>
                  <w:iCs/>
                  <w:sz w:val="18"/>
                  <w:szCs w:val="24"/>
                  <w:rtl/>
                </w:rPr>
                <w:t>ﺏﺏ</w:t>
              </w:r>
              <w:proofErr w:type="spellEnd"/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t>)</w:t>
              </w:r>
            </w:ins>
          </w:p>
        </w:tc>
        <w:tc>
          <w:tcPr>
            <w:tcW w:w="871" w:type="pct"/>
            <w:shd w:val="clear" w:color="auto" w:fill="FFFFFF" w:themeFill="background1"/>
            <w:vAlign w:val="center"/>
          </w:tcPr>
          <w:p w:rsidR="000A6498" w:rsidRPr="001A2231" w:rsidRDefault="000A6498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  <w:pPrChange w:id="224" w:author="Riz, Imad " w:date="2014-06-24T14:15:00Z">
                <w:pPr>
                  <w:pStyle w:val="Tabletext"/>
                  <w:snapToGrid w:val="0"/>
                  <w:spacing w:before="20" w:after="20"/>
                </w:pPr>
              </w:pPrChange>
            </w:pPr>
            <w:ins w:id="225" w:author="Khalil, Magdy" w:date="2014-10-06T16:19:00Z">
              <w:r w:rsidRPr="001A2231">
                <w:rPr>
                  <w:sz w:val="18"/>
                  <w:szCs w:val="24"/>
                </w:rPr>
                <w:t>1</w:t>
              </w:r>
            </w:ins>
            <w:ins w:id="226" w:author="RISSONE Christian" w:date="2013-12-18T16:45:00Z">
              <w:r w:rsidRPr="001A2231">
                <w:rPr>
                  <w:sz w:val="18"/>
                  <w:szCs w:val="24"/>
                </w:rPr>
                <w:t>57</w:t>
              </w:r>
            </w:ins>
            <w:ins w:id="227" w:author="Riz, Imad " w:date="2014-06-24T14:15:00Z">
              <w:r w:rsidRPr="001A2231">
                <w:rPr>
                  <w:sz w:val="18"/>
                  <w:szCs w:val="24"/>
                </w:rPr>
                <w:t>,</w:t>
              </w:r>
            </w:ins>
            <w:ins w:id="228" w:author="RISSONE Christian" w:date="2013-12-18T16:45:00Z">
              <w:r w:rsidRPr="001A2231">
                <w:rPr>
                  <w:sz w:val="18"/>
                  <w:szCs w:val="24"/>
                </w:rPr>
                <w:t>300</w:t>
              </w:r>
            </w:ins>
          </w:p>
        </w:tc>
        <w:tc>
          <w:tcPr>
            <w:tcW w:w="966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</w:tr>
      <w:tr w:rsidR="000A6498" w:rsidRPr="001A2231" w:rsidTr="00563406">
        <w:trPr>
          <w:cantSplit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0A6498" w:rsidRPr="001A2231" w:rsidRDefault="000A6498" w:rsidP="00563406">
            <w:pPr>
              <w:snapToGrid w:val="0"/>
              <w:spacing w:before="20" w:after="10" w:line="240" w:lineRule="exact"/>
              <w:jc w:val="right"/>
              <w:rPr>
                <w:b/>
                <w:bCs/>
                <w:sz w:val="18"/>
                <w:szCs w:val="24"/>
              </w:rPr>
            </w:pPr>
            <w:ins w:id="229" w:author="Khalil, Magdy" w:date="2014-10-06T16:21:00Z">
              <w:r w:rsidRPr="001A2231">
                <w:rPr>
                  <w:bCs/>
                  <w:sz w:val="18"/>
                  <w:szCs w:val="24"/>
                </w:rPr>
                <w:t>2</w:t>
              </w:r>
            </w:ins>
            <w:ins w:id="230" w:author="RISSONE Christian" w:date="2013-12-18T16:41:00Z">
              <w:r w:rsidRPr="001A2231">
                <w:rPr>
                  <w:bCs/>
                  <w:sz w:val="18"/>
                  <w:szCs w:val="24"/>
                </w:rPr>
                <w:t>026</w:t>
              </w:r>
            </w:ins>
          </w:p>
        </w:tc>
        <w:tc>
          <w:tcPr>
            <w:tcW w:w="571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i/>
                <w:iCs/>
                <w:sz w:val="18"/>
                <w:szCs w:val="24"/>
              </w:rPr>
            </w:pPr>
            <w:proofErr w:type="spellStart"/>
            <w:ins w:id="231" w:author="Riz, Imad " w:date="2014-06-24T14:12:00Z">
              <w:r w:rsidRPr="001A2231">
                <w:rPr>
                  <w:i/>
                  <w:iCs/>
                  <w:sz w:val="18"/>
                  <w:szCs w:val="24"/>
                  <w:rtl/>
                </w:rPr>
                <w:t>ﺝﺝﺝ</w:t>
              </w:r>
              <w:proofErr w:type="spellEnd"/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t>)</w:t>
              </w:r>
            </w:ins>
          </w:p>
        </w:tc>
        <w:tc>
          <w:tcPr>
            <w:tcW w:w="871" w:type="pct"/>
            <w:shd w:val="clear" w:color="auto" w:fill="FFFFFF" w:themeFill="background1"/>
            <w:vAlign w:val="center"/>
          </w:tcPr>
          <w:p w:rsidR="000A6498" w:rsidRPr="001A2231" w:rsidRDefault="000A6498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  <w:pPrChange w:id="232" w:author="Riz, Imad " w:date="2014-06-24T14:15:00Z">
                <w:pPr>
                  <w:pStyle w:val="Tabletext"/>
                  <w:snapToGrid w:val="0"/>
                  <w:spacing w:before="20" w:after="20"/>
                </w:pPr>
              </w:pPrChange>
            </w:pPr>
            <w:ins w:id="233" w:author="Khalil, Magdy" w:date="2014-10-06T16:19:00Z">
              <w:r w:rsidRPr="001A2231">
                <w:rPr>
                  <w:sz w:val="18"/>
                  <w:szCs w:val="24"/>
                </w:rPr>
                <w:t>1</w:t>
              </w:r>
            </w:ins>
            <w:ins w:id="234" w:author="Plenary Room" w:date="2014-04-03T12:27:00Z">
              <w:r w:rsidRPr="001A2231">
                <w:rPr>
                  <w:sz w:val="18"/>
                  <w:szCs w:val="24"/>
                </w:rPr>
                <w:t>61</w:t>
              </w:r>
            </w:ins>
            <w:ins w:id="235" w:author="Riz, Imad " w:date="2014-06-24T14:15:00Z">
              <w:r w:rsidRPr="001A2231">
                <w:rPr>
                  <w:sz w:val="18"/>
                  <w:szCs w:val="24"/>
                </w:rPr>
                <w:t>,</w:t>
              </w:r>
            </w:ins>
            <w:ins w:id="236" w:author="Plenary Room" w:date="2014-04-03T12:27:00Z">
              <w:r w:rsidRPr="001A2231">
                <w:rPr>
                  <w:sz w:val="18"/>
                  <w:szCs w:val="24"/>
                </w:rPr>
                <w:t>900</w:t>
              </w:r>
            </w:ins>
          </w:p>
        </w:tc>
        <w:tc>
          <w:tcPr>
            <w:tcW w:w="966" w:type="pct"/>
            <w:shd w:val="clear" w:color="auto" w:fill="auto"/>
            <w:vAlign w:val="center"/>
          </w:tcPr>
          <w:p w:rsidR="000A6498" w:rsidRPr="001A2231" w:rsidRDefault="000A6498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  <w:pPrChange w:id="237" w:author="Riz, Imad " w:date="2014-06-24T14:15:00Z">
                <w:pPr>
                  <w:pStyle w:val="Tabletext"/>
                  <w:snapToGrid w:val="0"/>
                  <w:spacing w:before="20" w:after="20"/>
                </w:pPr>
              </w:pPrChange>
            </w:pPr>
            <w:ins w:id="238" w:author="Khalil, Magdy" w:date="2014-10-06T16:19:00Z">
              <w:r w:rsidRPr="001A2231">
                <w:rPr>
                  <w:sz w:val="18"/>
                  <w:szCs w:val="24"/>
                </w:rPr>
                <w:t>1</w:t>
              </w:r>
            </w:ins>
            <w:ins w:id="239" w:author="RISSONE Christian" w:date="2013-12-18T16:46:00Z">
              <w:r w:rsidRPr="001A2231">
                <w:rPr>
                  <w:sz w:val="18"/>
                  <w:szCs w:val="24"/>
                </w:rPr>
                <w:t>61</w:t>
              </w:r>
            </w:ins>
            <w:ins w:id="240" w:author="Riz, Imad " w:date="2014-06-24T14:15:00Z">
              <w:r w:rsidRPr="001A2231">
                <w:rPr>
                  <w:sz w:val="18"/>
                  <w:szCs w:val="24"/>
                </w:rPr>
                <w:t>,</w:t>
              </w:r>
            </w:ins>
            <w:ins w:id="241" w:author="RISSONE Christian" w:date="2013-12-18T16:46:00Z">
              <w:r w:rsidRPr="001A2231">
                <w:rPr>
                  <w:sz w:val="18"/>
                  <w:szCs w:val="24"/>
                </w:rPr>
                <w:t>900</w:t>
              </w:r>
            </w:ins>
          </w:p>
        </w:tc>
        <w:tc>
          <w:tcPr>
            <w:tcW w:w="516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08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</w:tr>
      <w:tr w:rsidR="000A6498" w:rsidRPr="001A2231" w:rsidTr="00563406">
        <w:trPr>
          <w:cantSplit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right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lastRenderedPageBreak/>
              <w:t>86</w:t>
            </w:r>
          </w:p>
        </w:tc>
        <w:tc>
          <w:tcPr>
            <w:tcW w:w="571" w:type="pct"/>
            <w:vAlign w:val="center"/>
          </w:tcPr>
          <w:p w:rsidR="000A6498" w:rsidRPr="001A2231" w:rsidRDefault="000A6498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i/>
                <w:iCs/>
                <w:sz w:val="18"/>
                <w:szCs w:val="24"/>
              </w:rPr>
              <w:pPrChange w:id="242" w:author="Riz, Imad " w:date="2014-06-24T14:12:00Z">
                <w:pPr>
                  <w:pStyle w:val="Tabletext"/>
                  <w:snapToGrid w:val="0"/>
                  <w:spacing w:before="20" w:after="20"/>
                </w:pPr>
              </w:pPrChange>
            </w:pPr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 xml:space="preserve">ث)، </w:t>
            </w:r>
            <w:proofErr w:type="spellStart"/>
            <w:r w:rsidRPr="001A2231">
              <w:rPr>
                <w:i/>
                <w:iCs/>
                <w:sz w:val="18"/>
                <w:szCs w:val="24"/>
                <w:rtl/>
              </w:rPr>
              <w:t>ﺙﺙ</w:t>
            </w:r>
            <w:proofErr w:type="spellEnd"/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>)، خ)</w:t>
            </w:r>
            <w:del w:id="243" w:author="Riz, Imad " w:date="2014-06-24T14:12:00Z">
              <w:r w:rsidRPr="001A2231" w:rsidDel="001717C6">
                <w:rPr>
                  <w:rFonts w:hint="cs"/>
                  <w:i/>
                  <w:iCs/>
                  <w:sz w:val="18"/>
                  <w:szCs w:val="24"/>
                  <w:rtl/>
                </w:rPr>
                <w:delText xml:space="preserve">، </w:delText>
              </w:r>
            </w:del>
            <w:del w:id="244" w:author="Riz, Imad " w:date="2014-06-24T14:11:00Z">
              <w:r w:rsidRPr="001A2231" w:rsidDel="0062268A">
                <w:rPr>
                  <w:rFonts w:hint="cs"/>
                  <w:i/>
                  <w:iCs/>
                  <w:sz w:val="18"/>
                  <w:szCs w:val="24"/>
                  <w:rtl/>
                </w:rPr>
                <w:delText>ذ)</w:delText>
              </w:r>
            </w:del>
          </w:p>
        </w:tc>
        <w:tc>
          <w:tcPr>
            <w:tcW w:w="871" w:type="pct"/>
            <w:shd w:val="clear" w:color="auto" w:fill="FFFFFF" w:themeFill="background1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157,325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161,925</w:t>
            </w:r>
          </w:p>
        </w:tc>
        <w:tc>
          <w:tcPr>
            <w:tcW w:w="516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20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91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</w:tr>
      <w:tr w:rsidR="000A6498" w:rsidRPr="001A2231" w:rsidTr="00563406">
        <w:trPr>
          <w:cantSplit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0A6498" w:rsidRPr="001A2231" w:rsidRDefault="000A6498" w:rsidP="00563406">
            <w:pPr>
              <w:snapToGrid w:val="0"/>
              <w:spacing w:before="20" w:after="10" w:line="240" w:lineRule="exact"/>
              <w:jc w:val="left"/>
              <w:rPr>
                <w:b/>
                <w:bCs/>
                <w:sz w:val="18"/>
                <w:szCs w:val="24"/>
              </w:rPr>
            </w:pPr>
            <w:ins w:id="245" w:author="Khalil, Magdy" w:date="2014-10-06T16:19:00Z">
              <w:r w:rsidRPr="001A2231">
                <w:rPr>
                  <w:sz w:val="18"/>
                  <w:szCs w:val="24"/>
                </w:rPr>
                <w:t>1</w:t>
              </w:r>
            </w:ins>
            <w:ins w:id="246" w:author="RISSONE Christian" w:date="2013-12-18T16:41:00Z">
              <w:r w:rsidRPr="001A2231">
                <w:rPr>
                  <w:bCs/>
                  <w:sz w:val="18"/>
                  <w:szCs w:val="24"/>
                </w:rPr>
                <w:t>086</w:t>
              </w:r>
            </w:ins>
          </w:p>
        </w:tc>
        <w:tc>
          <w:tcPr>
            <w:tcW w:w="571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i/>
                <w:iCs/>
                <w:sz w:val="18"/>
                <w:szCs w:val="24"/>
              </w:rPr>
            </w:pPr>
            <w:proofErr w:type="spellStart"/>
            <w:ins w:id="247" w:author="Riz, Imad " w:date="2014-06-24T14:09:00Z">
              <w:r w:rsidRPr="001A2231">
                <w:rPr>
                  <w:i/>
                  <w:iCs/>
                  <w:sz w:val="18"/>
                  <w:szCs w:val="24"/>
                  <w:rtl/>
                </w:rPr>
                <w:t>ﺏ</w:t>
              </w:r>
            </w:ins>
            <w:ins w:id="248" w:author="Riz, Imad " w:date="2014-06-24T14:11:00Z">
              <w:r w:rsidRPr="001A2231">
                <w:rPr>
                  <w:i/>
                  <w:iCs/>
                  <w:sz w:val="18"/>
                  <w:szCs w:val="24"/>
                  <w:rtl/>
                </w:rPr>
                <w:t>ﺏﺏ</w:t>
              </w:r>
              <w:proofErr w:type="spellEnd"/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t>)</w:t>
              </w:r>
            </w:ins>
          </w:p>
        </w:tc>
        <w:tc>
          <w:tcPr>
            <w:tcW w:w="871" w:type="pct"/>
            <w:shd w:val="clear" w:color="auto" w:fill="FFFFFF" w:themeFill="background1"/>
            <w:vAlign w:val="center"/>
          </w:tcPr>
          <w:p w:rsidR="000A6498" w:rsidRPr="001A2231" w:rsidRDefault="000A6498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  <w:pPrChange w:id="249" w:author="Riz, Imad " w:date="2014-06-24T14:15:00Z">
                <w:pPr>
                  <w:pStyle w:val="Tabletext"/>
                  <w:snapToGrid w:val="0"/>
                  <w:spacing w:before="20" w:after="20"/>
                </w:pPr>
              </w:pPrChange>
            </w:pPr>
            <w:ins w:id="250" w:author="Khalil, Magdy" w:date="2014-10-06T16:19:00Z">
              <w:r w:rsidRPr="001A2231">
                <w:rPr>
                  <w:sz w:val="18"/>
                  <w:szCs w:val="24"/>
                </w:rPr>
                <w:t>1</w:t>
              </w:r>
            </w:ins>
            <w:ins w:id="251" w:author="RISSONE Christian" w:date="2013-12-18T16:46:00Z">
              <w:r w:rsidRPr="001A2231">
                <w:rPr>
                  <w:sz w:val="18"/>
                  <w:szCs w:val="24"/>
                </w:rPr>
                <w:t>57</w:t>
              </w:r>
            </w:ins>
            <w:ins w:id="252" w:author="Riz, Imad " w:date="2014-06-24T14:15:00Z">
              <w:r w:rsidRPr="001A2231">
                <w:rPr>
                  <w:sz w:val="18"/>
                  <w:szCs w:val="24"/>
                </w:rPr>
                <w:t>,</w:t>
              </w:r>
            </w:ins>
            <w:ins w:id="253" w:author="RISSONE Christian" w:date="2013-12-18T16:46:00Z">
              <w:r w:rsidRPr="001A2231">
                <w:rPr>
                  <w:sz w:val="18"/>
                  <w:szCs w:val="24"/>
                </w:rPr>
                <w:t>325</w:t>
              </w:r>
            </w:ins>
          </w:p>
        </w:tc>
        <w:tc>
          <w:tcPr>
            <w:tcW w:w="966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</w:tr>
      <w:tr w:rsidR="000A6498" w:rsidRPr="001A2231" w:rsidTr="00563406">
        <w:trPr>
          <w:cantSplit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right"/>
              <w:rPr>
                <w:sz w:val="18"/>
                <w:szCs w:val="24"/>
              </w:rPr>
            </w:pPr>
            <w:ins w:id="254" w:author="Khalil, Magdy" w:date="2014-10-06T16:21:00Z">
              <w:r w:rsidRPr="001A2231">
                <w:rPr>
                  <w:bCs/>
                  <w:sz w:val="18"/>
                  <w:szCs w:val="24"/>
                </w:rPr>
                <w:t>2</w:t>
              </w:r>
            </w:ins>
            <w:ins w:id="255" w:author="RISSONE Christian" w:date="2013-12-18T16:42:00Z">
              <w:r w:rsidRPr="001A2231">
                <w:rPr>
                  <w:sz w:val="18"/>
                  <w:szCs w:val="24"/>
                </w:rPr>
                <w:t>086</w:t>
              </w:r>
            </w:ins>
          </w:p>
        </w:tc>
        <w:tc>
          <w:tcPr>
            <w:tcW w:w="571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i/>
                <w:iCs/>
                <w:sz w:val="18"/>
                <w:szCs w:val="24"/>
              </w:rPr>
            </w:pPr>
            <w:proofErr w:type="spellStart"/>
            <w:ins w:id="256" w:author="Riz, Imad " w:date="2014-06-24T14:12:00Z">
              <w:r w:rsidRPr="001A2231">
                <w:rPr>
                  <w:i/>
                  <w:iCs/>
                  <w:sz w:val="18"/>
                  <w:szCs w:val="24"/>
                  <w:rtl/>
                </w:rPr>
                <w:t>ﺝﺝﺝ</w:t>
              </w:r>
              <w:proofErr w:type="spellEnd"/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t>)</w:t>
              </w:r>
            </w:ins>
          </w:p>
        </w:tc>
        <w:tc>
          <w:tcPr>
            <w:tcW w:w="871" w:type="pct"/>
            <w:shd w:val="clear" w:color="auto" w:fill="FFFFFF" w:themeFill="background1"/>
            <w:vAlign w:val="center"/>
          </w:tcPr>
          <w:p w:rsidR="000A6498" w:rsidRPr="001A2231" w:rsidRDefault="000A6498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  <w:pPrChange w:id="257" w:author="Riz, Imad " w:date="2014-06-24T14:15:00Z">
                <w:pPr>
                  <w:pStyle w:val="Tabletext"/>
                  <w:snapToGrid w:val="0"/>
                  <w:spacing w:before="20" w:after="20"/>
                </w:pPr>
              </w:pPrChange>
            </w:pPr>
            <w:ins w:id="258" w:author="Khalil, Magdy" w:date="2014-10-06T16:19:00Z">
              <w:r w:rsidRPr="001A2231">
                <w:rPr>
                  <w:sz w:val="18"/>
                  <w:szCs w:val="24"/>
                </w:rPr>
                <w:t>1</w:t>
              </w:r>
            </w:ins>
            <w:ins w:id="259" w:author="Plenary Room" w:date="2014-04-03T12:27:00Z">
              <w:r w:rsidRPr="001A2231">
                <w:rPr>
                  <w:sz w:val="18"/>
                  <w:szCs w:val="24"/>
                </w:rPr>
                <w:t>61</w:t>
              </w:r>
            </w:ins>
            <w:ins w:id="260" w:author="Riz, Imad " w:date="2014-06-24T14:15:00Z">
              <w:r w:rsidRPr="001A2231">
                <w:rPr>
                  <w:sz w:val="18"/>
                  <w:szCs w:val="24"/>
                </w:rPr>
                <w:t>,</w:t>
              </w:r>
            </w:ins>
            <w:ins w:id="261" w:author="Plenary Room" w:date="2014-04-03T12:27:00Z">
              <w:r w:rsidRPr="001A2231">
                <w:rPr>
                  <w:sz w:val="18"/>
                  <w:szCs w:val="24"/>
                </w:rPr>
                <w:t>925</w:t>
              </w:r>
            </w:ins>
          </w:p>
        </w:tc>
        <w:tc>
          <w:tcPr>
            <w:tcW w:w="966" w:type="pct"/>
            <w:shd w:val="clear" w:color="auto" w:fill="auto"/>
            <w:vAlign w:val="center"/>
          </w:tcPr>
          <w:p w:rsidR="000A6498" w:rsidRPr="001A2231" w:rsidRDefault="000A6498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  <w:pPrChange w:id="262" w:author="Riz, Imad " w:date="2014-06-24T14:15:00Z">
                <w:pPr>
                  <w:pStyle w:val="Tabletext"/>
                  <w:snapToGrid w:val="0"/>
                  <w:spacing w:before="20" w:after="20"/>
                </w:pPr>
              </w:pPrChange>
            </w:pPr>
            <w:ins w:id="263" w:author="Khalil, Magdy" w:date="2014-10-06T16:19:00Z">
              <w:r w:rsidRPr="001A2231">
                <w:rPr>
                  <w:sz w:val="18"/>
                  <w:szCs w:val="24"/>
                </w:rPr>
                <w:t>1</w:t>
              </w:r>
            </w:ins>
            <w:ins w:id="264" w:author="RISSONE Christian" w:date="2013-12-18T16:46:00Z">
              <w:r w:rsidRPr="001A2231">
                <w:rPr>
                  <w:sz w:val="18"/>
                  <w:szCs w:val="24"/>
                </w:rPr>
                <w:t>61</w:t>
              </w:r>
            </w:ins>
            <w:ins w:id="265" w:author="Riz, Imad " w:date="2014-06-24T14:15:00Z">
              <w:r w:rsidRPr="001A2231">
                <w:rPr>
                  <w:sz w:val="18"/>
                  <w:szCs w:val="24"/>
                </w:rPr>
                <w:t>,</w:t>
              </w:r>
            </w:ins>
            <w:ins w:id="266" w:author="RISSONE Christian" w:date="2013-12-18T16:46:00Z">
              <w:r w:rsidRPr="001A2231">
                <w:rPr>
                  <w:sz w:val="18"/>
                  <w:szCs w:val="24"/>
                </w:rPr>
                <w:t>925</w:t>
              </w:r>
            </w:ins>
          </w:p>
        </w:tc>
        <w:tc>
          <w:tcPr>
            <w:tcW w:w="516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08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0A6498" w:rsidRPr="001A2231" w:rsidRDefault="000A6498" w:rsidP="00563406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</w:p>
        </w:tc>
      </w:tr>
      <w:tr w:rsidR="007D43A5" w:rsidRPr="00457A52" w:rsidTr="001B21D5">
        <w:trPr>
          <w:cantSplit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7D43A5" w:rsidRPr="00152E02" w:rsidRDefault="007D43A5" w:rsidP="007D43A5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52E02">
              <w:rPr>
                <w:rFonts w:hint="cs"/>
                <w:sz w:val="18"/>
                <w:szCs w:val="24"/>
                <w:rtl/>
              </w:rPr>
              <w:t>.../...</w:t>
            </w:r>
          </w:p>
        </w:tc>
        <w:tc>
          <w:tcPr>
            <w:tcW w:w="571" w:type="pct"/>
          </w:tcPr>
          <w:p w:rsidR="007D43A5" w:rsidRPr="00152E02" w:rsidRDefault="007D43A5" w:rsidP="007D43A5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52E02">
              <w:rPr>
                <w:rFonts w:hint="cs"/>
                <w:sz w:val="18"/>
                <w:szCs w:val="24"/>
                <w:rtl/>
              </w:rPr>
              <w:t>.../...</w:t>
            </w:r>
          </w:p>
        </w:tc>
        <w:tc>
          <w:tcPr>
            <w:tcW w:w="871" w:type="pct"/>
            <w:shd w:val="clear" w:color="auto" w:fill="FFFFFF" w:themeFill="background1"/>
          </w:tcPr>
          <w:p w:rsidR="007D43A5" w:rsidRPr="00152E02" w:rsidRDefault="007D43A5" w:rsidP="007D43A5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52E02">
              <w:rPr>
                <w:rFonts w:hint="cs"/>
                <w:sz w:val="18"/>
                <w:szCs w:val="24"/>
                <w:rtl/>
              </w:rPr>
              <w:t>.../...</w:t>
            </w:r>
          </w:p>
        </w:tc>
        <w:tc>
          <w:tcPr>
            <w:tcW w:w="966" w:type="pct"/>
            <w:shd w:val="clear" w:color="auto" w:fill="auto"/>
          </w:tcPr>
          <w:p w:rsidR="007D43A5" w:rsidRPr="00152E02" w:rsidRDefault="007D43A5" w:rsidP="007D43A5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52E02">
              <w:rPr>
                <w:rFonts w:hint="cs"/>
                <w:sz w:val="18"/>
                <w:szCs w:val="24"/>
                <w:rtl/>
              </w:rPr>
              <w:t>.../...</w:t>
            </w:r>
          </w:p>
        </w:tc>
        <w:tc>
          <w:tcPr>
            <w:tcW w:w="516" w:type="pct"/>
          </w:tcPr>
          <w:p w:rsidR="007D43A5" w:rsidRPr="00152E02" w:rsidRDefault="007D43A5" w:rsidP="007D43A5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52E02">
              <w:rPr>
                <w:rFonts w:hint="cs"/>
                <w:sz w:val="18"/>
                <w:szCs w:val="24"/>
                <w:rtl/>
              </w:rPr>
              <w:t>.../...</w:t>
            </w:r>
          </w:p>
        </w:tc>
        <w:tc>
          <w:tcPr>
            <w:tcW w:w="508" w:type="pct"/>
          </w:tcPr>
          <w:p w:rsidR="007D43A5" w:rsidRPr="00152E02" w:rsidRDefault="007D43A5" w:rsidP="007D43A5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52E02">
              <w:rPr>
                <w:rFonts w:hint="cs"/>
                <w:sz w:val="18"/>
                <w:szCs w:val="24"/>
                <w:rtl/>
              </w:rPr>
              <w:t>.../...</w:t>
            </w:r>
          </w:p>
        </w:tc>
        <w:tc>
          <w:tcPr>
            <w:tcW w:w="520" w:type="pct"/>
          </w:tcPr>
          <w:p w:rsidR="007D43A5" w:rsidRPr="00152E02" w:rsidRDefault="007D43A5" w:rsidP="007D43A5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52E02">
              <w:rPr>
                <w:rFonts w:hint="cs"/>
                <w:sz w:val="18"/>
                <w:szCs w:val="24"/>
                <w:rtl/>
              </w:rPr>
              <w:t>.../...</w:t>
            </w:r>
          </w:p>
        </w:tc>
        <w:tc>
          <w:tcPr>
            <w:tcW w:w="591" w:type="pct"/>
          </w:tcPr>
          <w:p w:rsidR="007D43A5" w:rsidRPr="00152E02" w:rsidRDefault="007D43A5" w:rsidP="007D43A5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20" w:after="10" w:line="240" w:lineRule="exact"/>
              <w:jc w:val="center"/>
              <w:rPr>
                <w:sz w:val="18"/>
                <w:szCs w:val="24"/>
              </w:rPr>
            </w:pPr>
            <w:r w:rsidRPr="00152E02">
              <w:rPr>
                <w:rFonts w:hint="cs"/>
                <w:sz w:val="18"/>
                <w:szCs w:val="24"/>
                <w:rtl/>
              </w:rPr>
              <w:t>.../...</w:t>
            </w:r>
          </w:p>
        </w:tc>
      </w:tr>
    </w:tbl>
    <w:p w:rsidR="000A6498" w:rsidRPr="000A6498" w:rsidRDefault="000A6498" w:rsidP="000A6498">
      <w:pPr>
        <w:pStyle w:val="Reasons"/>
        <w:rPr>
          <w:b w:val="0"/>
          <w:bCs w:val="0"/>
          <w:rtl/>
        </w:rPr>
      </w:pPr>
      <w:r w:rsidRPr="001A2231">
        <w:rPr>
          <w:rtl/>
        </w:rPr>
        <w:t>الأسباب:</w:t>
      </w:r>
      <w:r>
        <w:rPr>
          <w:rtl/>
        </w:rPr>
        <w:tab/>
      </w:r>
      <w:r w:rsidRPr="000A6498">
        <w:rPr>
          <w:b w:val="0"/>
          <w:bCs w:val="0"/>
          <w:rtl/>
        </w:rPr>
        <w:t xml:space="preserve">إدخال النظام </w:t>
      </w:r>
      <w:r w:rsidRPr="000A6498">
        <w:rPr>
          <w:b w:val="0"/>
          <w:bCs w:val="0"/>
        </w:rPr>
        <w:t>VDES</w:t>
      </w:r>
      <w:r w:rsidRPr="000A6498">
        <w:rPr>
          <w:b w:val="0"/>
          <w:bCs w:val="0"/>
          <w:rtl/>
        </w:rPr>
        <w:t xml:space="preserve"> في التذييل </w:t>
      </w:r>
      <w:r w:rsidRPr="000A6498">
        <w:rPr>
          <w:b w:val="0"/>
          <w:bCs w:val="0"/>
        </w:rPr>
        <w:t>18</w:t>
      </w:r>
      <w:r w:rsidRPr="000A6498">
        <w:rPr>
          <w:b w:val="0"/>
          <w:bCs w:val="0"/>
          <w:rtl/>
          <w:lang w:bidi="ar-EG"/>
        </w:rPr>
        <w:t xml:space="preserve"> للوائح الراديو</w:t>
      </w:r>
      <w:r w:rsidRPr="000A6498">
        <w:rPr>
          <w:b w:val="0"/>
          <w:bCs w:val="0"/>
          <w:rtl/>
        </w:rPr>
        <w:t xml:space="preserve"> على النحو التالي:</w:t>
      </w:r>
    </w:p>
    <w:p w:rsidR="000A6498" w:rsidRPr="000A6498" w:rsidRDefault="000A6498" w:rsidP="000A6498">
      <w:pPr>
        <w:pStyle w:val="Reasons"/>
        <w:rPr>
          <w:b w:val="0"/>
          <w:bCs w:val="0"/>
          <w:rtl/>
        </w:rPr>
      </w:pPr>
      <w:r w:rsidRPr="000A6498">
        <w:rPr>
          <w:b w:val="0"/>
          <w:bCs w:val="0"/>
          <w:rtl/>
        </w:rPr>
        <w:t xml:space="preserve">تُستعمل الأجزاء المنخفضة من النطاق </w:t>
      </w:r>
      <w:r w:rsidRPr="000A6498">
        <w:rPr>
          <w:b w:val="0"/>
          <w:bCs w:val="0"/>
        </w:rPr>
        <w:t>VDE 1</w:t>
      </w:r>
      <w:r w:rsidRPr="000A6498">
        <w:rPr>
          <w:b w:val="0"/>
          <w:bCs w:val="0"/>
          <w:rtl/>
        </w:rPr>
        <w:t xml:space="preserve"> (القنوات </w:t>
      </w:r>
      <w:r w:rsidRPr="000A6498">
        <w:rPr>
          <w:b w:val="0"/>
          <w:bCs w:val="0"/>
        </w:rPr>
        <w:t>1024</w:t>
      </w:r>
      <w:r w:rsidRPr="000A6498">
        <w:rPr>
          <w:b w:val="0"/>
          <w:bCs w:val="0"/>
          <w:rtl/>
        </w:rPr>
        <w:t xml:space="preserve"> و</w:t>
      </w:r>
      <w:r w:rsidRPr="000A6498">
        <w:rPr>
          <w:b w:val="0"/>
          <w:bCs w:val="0"/>
        </w:rPr>
        <w:t>1084</w:t>
      </w:r>
      <w:r w:rsidRPr="000A6498">
        <w:rPr>
          <w:b w:val="0"/>
          <w:bCs w:val="0"/>
          <w:rtl/>
        </w:rPr>
        <w:t xml:space="preserve"> و</w:t>
      </w:r>
      <w:r w:rsidRPr="000A6498">
        <w:rPr>
          <w:b w:val="0"/>
          <w:bCs w:val="0"/>
        </w:rPr>
        <w:t>1025</w:t>
      </w:r>
      <w:r w:rsidRPr="000A6498">
        <w:rPr>
          <w:b w:val="0"/>
          <w:bCs w:val="0"/>
          <w:rtl/>
        </w:rPr>
        <w:t xml:space="preserve"> و</w:t>
      </w:r>
      <w:r w:rsidRPr="000A6498">
        <w:rPr>
          <w:b w:val="0"/>
          <w:bCs w:val="0"/>
        </w:rPr>
        <w:t>1085</w:t>
      </w:r>
      <w:r w:rsidRPr="000A6498">
        <w:rPr>
          <w:b w:val="0"/>
          <w:bCs w:val="0"/>
          <w:rtl/>
        </w:rPr>
        <w:t>) لتبادل البيانات</w:t>
      </w:r>
      <w:r w:rsidRPr="000A6498">
        <w:rPr>
          <w:rFonts w:hint="eastAsia"/>
          <w:b w:val="0"/>
          <w:bCs w:val="0"/>
          <w:rtl/>
        </w:rPr>
        <w:t> </w:t>
      </w:r>
      <w:r w:rsidRPr="000A6498">
        <w:rPr>
          <w:b w:val="0"/>
          <w:bCs w:val="0"/>
        </w:rPr>
        <w:t>VDE</w:t>
      </w:r>
      <w:r w:rsidRPr="000A6498">
        <w:rPr>
          <w:b w:val="0"/>
          <w:bCs w:val="0"/>
          <w:rtl/>
        </w:rPr>
        <w:t xml:space="preserve"> من السفينة إلى</w:t>
      </w:r>
      <w:r w:rsidRPr="000A6498">
        <w:rPr>
          <w:rFonts w:hint="eastAsia"/>
          <w:b w:val="0"/>
          <w:bCs w:val="0"/>
          <w:rtl/>
        </w:rPr>
        <w:t> </w:t>
      </w:r>
      <w:r w:rsidRPr="000A6498">
        <w:rPr>
          <w:b w:val="0"/>
          <w:bCs w:val="0"/>
          <w:rtl/>
        </w:rPr>
        <w:t>الساحل.</w:t>
      </w:r>
    </w:p>
    <w:p w:rsidR="000A6498" w:rsidRPr="000A6498" w:rsidRDefault="000A6498" w:rsidP="000A6498">
      <w:pPr>
        <w:pStyle w:val="Reasons"/>
        <w:rPr>
          <w:b w:val="0"/>
          <w:bCs w:val="0"/>
          <w:rtl/>
        </w:rPr>
      </w:pPr>
      <w:r w:rsidRPr="000A6498">
        <w:rPr>
          <w:b w:val="0"/>
          <w:bCs w:val="0"/>
          <w:rtl/>
        </w:rPr>
        <w:t xml:space="preserve">تُستعمل الأجزاء العليا من النطاق </w:t>
      </w:r>
      <w:r w:rsidRPr="000A6498">
        <w:rPr>
          <w:b w:val="0"/>
          <w:bCs w:val="0"/>
        </w:rPr>
        <w:t>VDE 1</w:t>
      </w:r>
      <w:r w:rsidRPr="000A6498">
        <w:rPr>
          <w:b w:val="0"/>
          <w:bCs w:val="0"/>
          <w:rtl/>
        </w:rPr>
        <w:t xml:space="preserve"> (القنوات </w:t>
      </w:r>
      <w:r w:rsidRPr="000A6498">
        <w:rPr>
          <w:b w:val="0"/>
          <w:bCs w:val="0"/>
        </w:rPr>
        <w:t>2024</w:t>
      </w:r>
      <w:r w:rsidRPr="000A6498">
        <w:rPr>
          <w:b w:val="0"/>
          <w:bCs w:val="0"/>
          <w:rtl/>
        </w:rPr>
        <w:t xml:space="preserve"> و</w:t>
      </w:r>
      <w:r w:rsidRPr="000A6498">
        <w:rPr>
          <w:b w:val="0"/>
          <w:bCs w:val="0"/>
        </w:rPr>
        <w:t>2084</w:t>
      </w:r>
      <w:r w:rsidRPr="000A6498">
        <w:rPr>
          <w:b w:val="0"/>
          <w:bCs w:val="0"/>
          <w:rtl/>
        </w:rPr>
        <w:t xml:space="preserve"> و</w:t>
      </w:r>
      <w:r w:rsidRPr="000A6498">
        <w:rPr>
          <w:b w:val="0"/>
          <w:bCs w:val="0"/>
        </w:rPr>
        <w:t>2025</w:t>
      </w:r>
      <w:r w:rsidRPr="000A6498">
        <w:rPr>
          <w:b w:val="0"/>
          <w:bCs w:val="0"/>
          <w:rtl/>
        </w:rPr>
        <w:t xml:space="preserve"> و</w:t>
      </w:r>
      <w:r w:rsidRPr="000A6498">
        <w:rPr>
          <w:b w:val="0"/>
          <w:bCs w:val="0"/>
        </w:rPr>
        <w:t>2085</w:t>
      </w:r>
      <w:r w:rsidRPr="000A6498">
        <w:rPr>
          <w:b w:val="0"/>
          <w:bCs w:val="0"/>
          <w:rtl/>
        </w:rPr>
        <w:t>) لتبادل البيانات</w:t>
      </w:r>
      <w:r w:rsidRPr="000A6498">
        <w:rPr>
          <w:rFonts w:hint="eastAsia"/>
          <w:b w:val="0"/>
          <w:bCs w:val="0"/>
          <w:rtl/>
        </w:rPr>
        <w:t> </w:t>
      </w:r>
      <w:r w:rsidRPr="000A6498">
        <w:rPr>
          <w:b w:val="0"/>
          <w:bCs w:val="0"/>
        </w:rPr>
        <w:t>VDE</w:t>
      </w:r>
      <w:r w:rsidRPr="000A6498">
        <w:rPr>
          <w:b w:val="0"/>
          <w:bCs w:val="0"/>
          <w:rtl/>
        </w:rPr>
        <w:t xml:space="preserve"> من الساحل إلى السفينة ومن السفينة إلى</w:t>
      </w:r>
      <w:r w:rsidRPr="000A6498">
        <w:rPr>
          <w:rFonts w:hint="eastAsia"/>
          <w:b w:val="0"/>
          <w:bCs w:val="0"/>
          <w:spacing w:val="4"/>
          <w:rtl/>
        </w:rPr>
        <w:t> </w:t>
      </w:r>
      <w:r w:rsidRPr="000A6498">
        <w:rPr>
          <w:b w:val="0"/>
          <w:bCs w:val="0"/>
          <w:rtl/>
        </w:rPr>
        <w:t>السفينة.</w:t>
      </w:r>
    </w:p>
    <w:p w:rsidR="000A6498" w:rsidRPr="000A6498" w:rsidRDefault="000A6498" w:rsidP="000A6498">
      <w:pPr>
        <w:pStyle w:val="Reasons"/>
        <w:rPr>
          <w:b w:val="0"/>
          <w:bCs w:val="0"/>
          <w:rtl/>
        </w:rPr>
      </w:pPr>
      <w:r w:rsidRPr="000A6498">
        <w:rPr>
          <w:b w:val="0"/>
          <w:bCs w:val="0"/>
          <w:rtl/>
        </w:rPr>
        <w:t xml:space="preserve">والوصلة </w:t>
      </w:r>
      <w:r w:rsidRPr="000A6498">
        <w:rPr>
          <w:b w:val="0"/>
          <w:bCs w:val="0"/>
        </w:rPr>
        <w:t>SAT up3</w:t>
      </w:r>
      <w:r w:rsidRPr="000A6498">
        <w:rPr>
          <w:b w:val="0"/>
          <w:bCs w:val="0"/>
          <w:rtl/>
        </w:rPr>
        <w:t xml:space="preserve"> (القنوات </w:t>
      </w:r>
      <w:r w:rsidRPr="000A6498">
        <w:rPr>
          <w:b w:val="0"/>
          <w:bCs w:val="0"/>
        </w:rPr>
        <w:t>1024</w:t>
      </w:r>
      <w:r w:rsidRPr="000A6498">
        <w:rPr>
          <w:b w:val="0"/>
          <w:bCs w:val="0"/>
          <w:rtl/>
        </w:rPr>
        <w:t xml:space="preserve"> و</w:t>
      </w:r>
      <w:r w:rsidRPr="000A6498">
        <w:rPr>
          <w:b w:val="0"/>
          <w:bCs w:val="0"/>
        </w:rPr>
        <w:t>1084</w:t>
      </w:r>
      <w:r w:rsidRPr="000A6498">
        <w:rPr>
          <w:b w:val="0"/>
          <w:bCs w:val="0"/>
          <w:rtl/>
        </w:rPr>
        <w:t xml:space="preserve"> و</w:t>
      </w:r>
      <w:r w:rsidRPr="000A6498">
        <w:rPr>
          <w:b w:val="0"/>
          <w:bCs w:val="0"/>
        </w:rPr>
        <w:t>1025</w:t>
      </w:r>
      <w:r w:rsidRPr="000A6498">
        <w:rPr>
          <w:b w:val="0"/>
          <w:bCs w:val="0"/>
          <w:rtl/>
        </w:rPr>
        <w:t xml:space="preserve"> و</w:t>
      </w:r>
      <w:r w:rsidRPr="000A6498">
        <w:rPr>
          <w:b w:val="0"/>
          <w:bCs w:val="0"/>
        </w:rPr>
        <w:t>1085</w:t>
      </w:r>
      <w:r w:rsidRPr="000A6498">
        <w:rPr>
          <w:b w:val="0"/>
          <w:bCs w:val="0"/>
          <w:rtl/>
        </w:rPr>
        <w:t xml:space="preserve"> و</w:t>
      </w:r>
      <w:r w:rsidRPr="000A6498">
        <w:rPr>
          <w:b w:val="0"/>
          <w:bCs w:val="0"/>
        </w:rPr>
        <w:t>1026</w:t>
      </w:r>
      <w:r w:rsidRPr="000A6498">
        <w:rPr>
          <w:b w:val="0"/>
          <w:bCs w:val="0"/>
          <w:rtl/>
        </w:rPr>
        <w:t xml:space="preserve"> و</w:t>
      </w:r>
      <w:r w:rsidRPr="000A6498">
        <w:rPr>
          <w:b w:val="0"/>
          <w:bCs w:val="0"/>
        </w:rPr>
        <w:t>1086</w:t>
      </w:r>
      <w:r w:rsidRPr="000A6498">
        <w:rPr>
          <w:b w:val="0"/>
          <w:bCs w:val="0"/>
          <w:rtl/>
        </w:rPr>
        <w:t>) هي وصلة صاعدة لتبادل البيانات</w:t>
      </w:r>
      <w:r w:rsidRPr="000A6498">
        <w:rPr>
          <w:rFonts w:hint="eastAsia"/>
          <w:b w:val="0"/>
          <w:bCs w:val="0"/>
          <w:rtl/>
        </w:rPr>
        <w:t> </w:t>
      </w:r>
      <w:r w:rsidRPr="000A6498">
        <w:rPr>
          <w:b w:val="0"/>
          <w:bCs w:val="0"/>
        </w:rPr>
        <w:t>VDE</w:t>
      </w:r>
      <w:r w:rsidRPr="000A6498">
        <w:rPr>
          <w:b w:val="0"/>
          <w:bCs w:val="0"/>
          <w:rtl/>
        </w:rPr>
        <w:t xml:space="preserve"> من السفينة إلى</w:t>
      </w:r>
      <w:r w:rsidRPr="000A6498">
        <w:rPr>
          <w:rFonts w:hint="eastAsia"/>
          <w:b w:val="0"/>
          <w:bCs w:val="0"/>
          <w:spacing w:val="4"/>
          <w:rtl/>
        </w:rPr>
        <w:t> </w:t>
      </w:r>
      <w:r w:rsidRPr="000A6498">
        <w:rPr>
          <w:b w:val="0"/>
          <w:bCs w:val="0"/>
          <w:rtl/>
        </w:rPr>
        <w:t>الساتل.</w:t>
      </w:r>
    </w:p>
    <w:p w:rsidR="000A6498" w:rsidRPr="001A2231" w:rsidRDefault="000A6498" w:rsidP="000A6498">
      <w:pPr>
        <w:pStyle w:val="Reasons"/>
        <w:rPr>
          <w:rtl/>
        </w:rPr>
      </w:pPr>
      <w:r w:rsidRPr="000A6498">
        <w:rPr>
          <w:b w:val="0"/>
          <w:bCs w:val="0"/>
          <w:rtl/>
        </w:rPr>
        <w:t xml:space="preserve">الوصلة </w:t>
      </w:r>
      <w:r w:rsidRPr="000A6498">
        <w:rPr>
          <w:b w:val="0"/>
          <w:bCs w:val="0"/>
        </w:rPr>
        <w:t>SAT Downlink</w:t>
      </w:r>
      <w:r w:rsidRPr="000A6498">
        <w:rPr>
          <w:b w:val="0"/>
          <w:bCs w:val="0"/>
          <w:rtl/>
        </w:rPr>
        <w:t xml:space="preserve"> (القنوات </w:t>
      </w:r>
      <w:r w:rsidRPr="000A6498">
        <w:rPr>
          <w:b w:val="0"/>
          <w:bCs w:val="0"/>
        </w:rPr>
        <w:t>2024</w:t>
      </w:r>
      <w:r w:rsidRPr="000A6498">
        <w:rPr>
          <w:b w:val="0"/>
          <w:bCs w:val="0"/>
          <w:rtl/>
        </w:rPr>
        <w:t xml:space="preserve"> و</w:t>
      </w:r>
      <w:r w:rsidRPr="000A6498">
        <w:rPr>
          <w:b w:val="0"/>
          <w:bCs w:val="0"/>
        </w:rPr>
        <w:t>2084</w:t>
      </w:r>
      <w:r w:rsidRPr="000A6498">
        <w:rPr>
          <w:b w:val="0"/>
          <w:bCs w:val="0"/>
          <w:rtl/>
        </w:rPr>
        <w:t xml:space="preserve"> و</w:t>
      </w:r>
      <w:r w:rsidRPr="000A6498">
        <w:rPr>
          <w:b w:val="0"/>
          <w:bCs w:val="0"/>
        </w:rPr>
        <w:t>2025</w:t>
      </w:r>
      <w:r w:rsidRPr="000A6498">
        <w:rPr>
          <w:b w:val="0"/>
          <w:bCs w:val="0"/>
          <w:rtl/>
        </w:rPr>
        <w:t xml:space="preserve"> و</w:t>
      </w:r>
      <w:r w:rsidRPr="000A6498">
        <w:rPr>
          <w:b w:val="0"/>
          <w:bCs w:val="0"/>
        </w:rPr>
        <w:t>2085</w:t>
      </w:r>
      <w:r w:rsidRPr="000A6498">
        <w:rPr>
          <w:b w:val="0"/>
          <w:bCs w:val="0"/>
          <w:rtl/>
        </w:rPr>
        <w:t xml:space="preserve"> و</w:t>
      </w:r>
      <w:r w:rsidRPr="000A6498">
        <w:rPr>
          <w:b w:val="0"/>
          <w:bCs w:val="0"/>
        </w:rPr>
        <w:t>2026</w:t>
      </w:r>
      <w:r w:rsidRPr="000A6498">
        <w:rPr>
          <w:b w:val="0"/>
          <w:bCs w:val="0"/>
          <w:rtl/>
        </w:rPr>
        <w:t xml:space="preserve"> و</w:t>
      </w:r>
      <w:r w:rsidRPr="000A6498">
        <w:rPr>
          <w:b w:val="0"/>
          <w:bCs w:val="0"/>
        </w:rPr>
        <w:t>2086</w:t>
      </w:r>
      <w:r w:rsidRPr="000A6498">
        <w:rPr>
          <w:b w:val="0"/>
          <w:bCs w:val="0"/>
          <w:rtl/>
        </w:rPr>
        <w:t>) هي الوصلة الهابطة لتبادل البيانات</w:t>
      </w:r>
      <w:r w:rsidRPr="000A6498">
        <w:rPr>
          <w:rFonts w:hint="eastAsia"/>
          <w:b w:val="0"/>
          <w:bCs w:val="0"/>
          <w:rtl/>
        </w:rPr>
        <w:t> </w:t>
      </w:r>
      <w:r w:rsidRPr="000A6498">
        <w:rPr>
          <w:b w:val="0"/>
          <w:bCs w:val="0"/>
        </w:rPr>
        <w:t>VDE</w:t>
      </w:r>
      <w:r w:rsidRPr="000A6498">
        <w:rPr>
          <w:b w:val="0"/>
          <w:bCs w:val="0"/>
          <w:rtl/>
        </w:rPr>
        <w:t xml:space="preserve"> من الساتل إلى</w:t>
      </w:r>
      <w:r w:rsidRPr="000A6498">
        <w:rPr>
          <w:rFonts w:hint="eastAsia"/>
          <w:b w:val="0"/>
          <w:bCs w:val="0"/>
          <w:spacing w:val="4"/>
          <w:rtl/>
        </w:rPr>
        <w:t> </w:t>
      </w:r>
      <w:r w:rsidRPr="000A6498">
        <w:rPr>
          <w:b w:val="0"/>
          <w:bCs w:val="0"/>
          <w:rtl/>
        </w:rPr>
        <w:t>السفينة.</w:t>
      </w:r>
    </w:p>
    <w:p w:rsidR="000A6498" w:rsidRPr="007F3AB8" w:rsidRDefault="000A6498" w:rsidP="000A6498">
      <w:pPr>
        <w:pStyle w:val="Tablelegend"/>
        <w:spacing w:before="240"/>
        <w:jc w:val="center"/>
        <w:rPr>
          <w:rFonts w:ascii="Times New Roman Bold"/>
          <w:b/>
          <w:bCs/>
          <w:i w:val="0"/>
          <w:iCs w:val="0"/>
          <w:sz w:val="20"/>
          <w:szCs w:val="26"/>
          <w:rtl/>
          <w:rPrChange w:id="267" w:author="Tahawi, Mohamad " w:date="2015-11-01T21:26:00Z">
            <w:rPr>
              <w:b/>
              <w:bCs/>
              <w:i w:val="0"/>
              <w:iCs w:val="0"/>
              <w:rtl/>
            </w:rPr>
          </w:rPrChange>
        </w:rPr>
      </w:pPr>
      <w:r w:rsidRPr="007F3AB8">
        <w:rPr>
          <w:rFonts w:ascii="Times New Roman Bold"/>
          <w:b/>
          <w:bCs/>
          <w:i w:val="0"/>
          <w:iCs w:val="0"/>
          <w:sz w:val="20"/>
          <w:szCs w:val="26"/>
          <w:rtl/>
          <w:rPrChange w:id="268" w:author="Tahawi, Mohamad " w:date="2015-11-01T21:26:00Z">
            <w:rPr>
              <w:b/>
              <w:bCs/>
              <w:i w:val="0"/>
              <w:iCs w:val="0"/>
              <w:rtl/>
            </w:rPr>
          </w:rPrChange>
        </w:rPr>
        <w:t>ملاحظات الجدول</w:t>
      </w:r>
    </w:p>
    <w:p w:rsidR="000A6498" w:rsidRPr="007F3AB8" w:rsidRDefault="000A6498" w:rsidP="000A6498">
      <w:pPr>
        <w:rPr>
          <w:rFonts w:ascii="Times New Roman italic" w:hAnsi="Times New Roman italic"/>
          <w:i/>
          <w:iCs/>
          <w:sz w:val="20"/>
          <w:szCs w:val="26"/>
          <w:rtl/>
          <w:rPrChange w:id="269" w:author="Tahawi, Mohamad " w:date="2015-11-01T21:26:00Z">
            <w:rPr>
              <w:i/>
              <w:iCs/>
              <w:rtl/>
            </w:rPr>
          </w:rPrChange>
        </w:rPr>
      </w:pPr>
      <w:r w:rsidRPr="007F3AB8">
        <w:rPr>
          <w:rFonts w:ascii="Times New Roman italic" w:hAnsi="Times New Roman italic"/>
          <w:i/>
          <w:iCs/>
          <w:sz w:val="20"/>
          <w:szCs w:val="26"/>
          <w:rtl/>
          <w:rPrChange w:id="270" w:author="Tahawi, Mohamad " w:date="2015-11-01T21:26:00Z">
            <w:rPr>
              <w:i/>
              <w:iCs/>
              <w:rtl/>
            </w:rPr>
          </w:rPrChange>
        </w:rPr>
        <w:t>ملاحظات عامة</w:t>
      </w:r>
    </w:p>
    <w:p w:rsidR="00EE6A15" w:rsidRPr="009B30C2" w:rsidRDefault="005E0CB2">
      <w:pPr>
        <w:pStyle w:val="Proposal"/>
      </w:pPr>
      <w:r w:rsidRPr="009B30C2">
        <w:rPr>
          <w:u w:val="single"/>
        </w:rPr>
        <w:t>NOC</w:t>
      </w:r>
      <w:r w:rsidRPr="009B30C2">
        <w:tab/>
        <w:t>CME/35A16/5</w:t>
      </w:r>
    </w:p>
    <w:p w:rsidR="00A068E4" w:rsidRDefault="00A068E4" w:rsidP="00A068E4">
      <w:pPr>
        <w:tabs>
          <w:tab w:val="left" w:pos="851"/>
        </w:tabs>
        <w:spacing w:before="80" w:line="180" w:lineRule="auto"/>
        <w:rPr>
          <w:i/>
          <w:iCs/>
          <w:sz w:val="20"/>
          <w:szCs w:val="26"/>
        </w:rPr>
      </w:pPr>
      <w:r w:rsidRPr="00EF5A5D">
        <w:rPr>
          <w:sz w:val="20"/>
          <w:szCs w:val="26"/>
          <w:rtl/>
        </w:rPr>
        <w:t xml:space="preserve">الملاحظات </w:t>
      </w:r>
      <w:r w:rsidRPr="00EF5A5D">
        <w:rPr>
          <w:i/>
          <w:iCs/>
          <w:sz w:val="20"/>
          <w:szCs w:val="26"/>
          <w:rtl/>
        </w:rPr>
        <w:t>أ)</w:t>
      </w:r>
      <w:r w:rsidRPr="00EF5A5D">
        <w:rPr>
          <w:sz w:val="20"/>
          <w:szCs w:val="26"/>
          <w:rtl/>
        </w:rPr>
        <w:t xml:space="preserve"> إلى </w:t>
      </w:r>
      <w:r w:rsidRPr="00EF5A5D">
        <w:rPr>
          <w:i/>
          <w:iCs/>
          <w:sz w:val="20"/>
          <w:szCs w:val="26"/>
          <w:rtl/>
        </w:rPr>
        <w:t>ه</w:t>
      </w:r>
      <w:r w:rsidRPr="00EF5A5D">
        <w:rPr>
          <w:rFonts w:hint="cs"/>
          <w:i/>
          <w:iCs/>
          <w:sz w:val="20"/>
          <w:szCs w:val="26"/>
          <w:rtl/>
        </w:rPr>
        <w:t>‍</w:t>
      </w:r>
      <w:r w:rsidRPr="00EF5A5D">
        <w:rPr>
          <w:i/>
          <w:iCs/>
          <w:sz w:val="20"/>
          <w:szCs w:val="26"/>
          <w:rtl/>
        </w:rPr>
        <w:t>)</w:t>
      </w:r>
    </w:p>
    <w:p w:rsidR="00EF5A5D" w:rsidRPr="00EF5A5D" w:rsidRDefault="00EF5A5D" w:rsidP="00EF5A5D">
      <w:pPr>
        <w:pStyle w:val="Reasons"/>
        <w:rPr>
          <w:rtl/>
        </w:rPr>
      </w:pPr>
    </w:p>
    <w:p w:rsidR="00EE6A15" w:rsidRPr="00F327D8" w:rsidRDefault="00A068E4" w:rsidP="00EF5A5D">
      <w:pPr>
        <w:spacing w:before="0"/>
        <w:rPr>
          <w:rFonts w:ascii="Times New Roman italic" w:hAnsi="Times New Roman italic"/>
          <w:i/>
          <w:iCs/>
          <w:sz w:val="20"/>
          <w:szCs w:val="26"/>
        </w:rPr>
      </w:pPr>
      <w:r w:rsidRPr="00F327D8">
        <w:rPr>
          <w:rFonts w:ascii="Times New Roman italic" w:hAnsi="Times New Roman italic"/>
          <w:i/>
          <w:iCs/>
          <w:sz w:val="20"/>
          <w:szCs w:val="26"/>
          <w:rtl/>
        </w:rPr>
        <w:t>ملاحظات محددة</w:t>
      </w:r>
    </w:p>
    <w:p w:rsidR="00EE6A15" w:rsidRPr="009B30C2" w:rsidRDefault="005E0CB2">
      <w:pPr>
        <w:pStyle w:val="Proposal"/>
      </w:pPr>
      <w:r w:rsidRPr="009B30C2">
        <w:rPr>
          <w:u w:val="single"/>
        </w:rPr>
        <w:t>NOC</w:t>
      </w:r>
      <w:r w:rsidRPr="009B30C2">
        <w:tab/>
        <w:t>CME/35A16/6</w:t>
      </w:r>
    </w:p>
    <w:p w:rsidR="00EE6A15" w:rsidRDefault="00A068E4" w:rsidP="00C030E9">
      <w:pPr>
        <w:tabs>
          <w:tab w:val="left" w:pos="851"/>
        </w:tabs>
        <w:spacing w:before="80" w:line="180" w:lineRule="auto"/>
        <w:rPr>
          <w:i/>
          <w:iCs/>
          <w:sz w:val="20"/>
          <w:szCs w:val="26"/>
        </w:rPr>
      </w:pPr>
      <w:r w:rsidRPr="00EF5A5D">
        <w:rPr>
          <w:sz w:val="20"/>
          <w:szCs w:val="26"/>
          <w:rtl/>
        </w:rPr>
        <w:t xml:space="preserve">الملاحظات </w:t>
      </w:r>
      <w:r w:rsidRPr="00EF5A5D">
        <w:rPr>
          <w:i/>
          <w:iCs/>
          <w:sz w:val="20"/>
          <w:szCs w:val="26"/>
          <w:rtl/>
        </w:rPr>
        <w:t>و)</w:t>
      </w:r>
      <w:r w:rsidRPr="00EF5A5D">
        <w:rPr>
          <w:sz w:val="20"/>
          <w:szCs w:val="26"/>
          <w:rtl/>
        </w:rPr>
        <w:t xml:space="preserve"> إلى </w:t>
      </w:r>
      <w:r w:rsidRPr="00EF5A5D">
        <w:rPr>
          <w:i/>
          <w:iCs/>
          <w:sz w:val="20"/>
          <w:szCs w:val="26"/>
          <w:rtl/>
        </w:rPr>
        <w:t>ق)</w:t>
      </w:r>
    </w:p>
    <w:p w:rsidR="00EF5A5D" w:rsidRPr="00EF5A5D" w:rsidRDefault="00EF5A5D" w:rsidP="00EF5A5D">
      <w:pPr>
        <w:pStyle w:val="Reasons"/>
        <w:rPr>
          <w:rtl/>
        </w:rPr>
      </w:pPr>
    </w:p>
    <w:p w:rsidR="00EE6A15" w:rsidRPr="009B30C2" w:rsidRDefault="005E0CB2">
      <w:pPr>
        <w:pStyle w:val="Proposal"/>
      </w:pPr>
      <w:r w:rsidRPr="009B30C2">
        <w:t>MOD</w:t>
      </w:r>
      <w:r w:rsidRPr="009B30C2">
        <w:tab/>
        <w:t>CME/35A16/7</w:t>
      </w:r>
    </w:p>
    <w:p w:rsidR="00A068E4" w:rsidRPr="00EF5A5D" w:rsidRDefault="00A068E4" w:rsidP="00265C20">
      <w:pPr>
        <w:pStyle w:val="note0"/>
        <w:tabs>
          <w:tab w:val="clear" w:pos="1134"/>
        </w:tabs>
        <w:ind w:left="1142" w:hanging="1078"/>
        <w:rPr>
          <w:rtl/>
        </w:rPr>
      </w:pPr>
      <w:r w:rsidRPr="00EF5A5D">
        <w:rPr>
          <w:i/>
          <w:iCs/>
          <w:rtl/>
        </w:rPr>
        <w:t>ث)</w:t>
      </w:r>
      <w:r w:rsidRPr="00EF5A5D">
        <w:rPr>
          <w:rtl/>
        </w:rPr>
        <w:tab/>
        <w:t xml:space="preserve">في الإقليمين </w:t>
      </w:r>
      <w:r w:rsidRPr="00EF5A5D">
        <w:t>1</w:t>
      </w:r>
      <w:r w:rsidRPr="00EF5A5D">
        <w:rPr>
          <w:rtl/>
        </w:rPr>
        <w:t xml:space="preserve"> و</w:t>
      </w:r>
      <w:r w:rsidRPr="00EF5A5D">
        <w:t>3</w:t>
      </w:r>
      <w:r w:rsidRPr="00EF5A5D">
        <w:rPr>
          <w:rtl/>
        </w:rPr>
        <w:t>:</w:t>
      </w:r>
    </w:p>
    <w:p w:rsidR="00A068E4" w:rsidRPr="00EF5A5D" w:rsidRDefault="00A068E4" w:rsidP="009B30C2">
      <w:pPr>
        <w:pStyle w:val="enumlev1"/>
        <w:rPr>
          <w:sz w:val="20"/>
          <w:szCs w:val="26"/>
          <w:rtl/>
        </w:rPr>
      </w:pPr>
      <w:r w:rsidRPr="00EF5A5D">
        <w:rPr>
          <w:sz w:val="20"/>
          <w:szCs w:val="26"/>
          <w:rtl/>
        </w:rPr>
        <w:tab/>
        <w:t xml:space="preserve">حتى </w:t>
      </w:r>
      <w:r w:rsidRPr="00EF5A5D">
        <w:rPr>
          <w:sz w:val="20"/>
          <w:szCs w:val="26"/>
        </w:rPr>
        <w:t>1</w:t>
      </w:r>
      <w:r w:rsidRPr="00EF5A5D">
        <w:rPr>
          <w:sz w:val="20"/>
          <w:szCs w:val="26"/>
          <w:rtl/>
        </w:rPr>
        <w:t xml:space="preserve"> يناير </w:t>
      </w:r>
      <w:r w:rsidRPr="00EF5A5D">
        <w:rPr>
          <w:sz w:val="20"/>
          <w:szCs w:val="26"/>
        </w:rPr>
        <w:t>2017</w:t>
      </w:r>
      <w:r w:rsidRPr="00EF5A5D">
        <w:rPr>
          <w:sz w:val="20"/>
          <w:szCs w:val="26"/>
          <w:rtl/>
        </w:rPr>
        <w:t xml:space="preserve">، يجوز استخدام نطاقي التردد </w:t>
      </w:r>
      <w:r w:rsidRPr="00EF5A5D">
        <w:rPr>
          <w:sz w:val="20"/>
          <w:szCs w:val="26"/>
        </w:rPr>
        <w:t>MHz 157,325-157,025</w:t>
      </w:r>
      <w:r w:rsidRPr="00EF5A5D">
        <w:rPr>
          <w:sz w:val="20"/>
          <w:szCs w:val="26"/>
          <w:rtl/>
        </w:rPr>
        <w:t xml:space="preserve"> و</w:t>
      </w:r>
      <w:r w:rsidRPr="00EF5A5D">
        <w:rPr>
          <w:sz w:val="20"/>
          <w:szCs w:val="26"/>
        </w:rPr>
        <w:t>MHz 161,925-161,625</w:t>
      </w:r>
      <w:r w:rsidRPr="00EF5A5D">
        <w:rPr>
          <w:sz w:val="20"/>
          <w:szCs w:val="26"/>
          <w:rtl/>
        </w:rPr>
        <w:t xml:space="preserve"> (اللذين يقابلان القنوات:</w:t>
      </w:r>
      <w:r w:rsidRPr="00EF5A5D">
        <w:rPr>
          <w:rFonts w:hint="cs"/>
          <w:sz w:val="20"/>
          <w:szCs w:val="26"/>
          <w:rtl/>
        </w:rPr>
        <w:t> </w:t>
      </w:r>
      <w:r w:rsidRPr="00EF5A5D">
        <w:rPr>
          <w:sz w:val="20"/>
          <w:szCs w:val="26"/>
        </w:rPr>
        <w:t>80</w:t>
      </w:r>
      <w:r w:rsidRPr="00EF5A5D">
        <w:rPr>
          <w:sz w:val="20"/>
          <w:szCs w:val="26"/>
          <w:rtl/>
        </w:rPr>
        <w:t xml:space="preserve"> و</w:t>
      </w:r>
      <w:r w:rsidRPr="00EF5A5D">
        <w:rPr>
          <w:sz w:val="20"/>
          <w:szCs w:val="26"/>
        </w:rPr>
        <w:t>21</w:t>
      </w:r>
      <w:r w:rsidRPr="00EF5A5D">
        <w:rPr>
          <w:sz w:val="20"/>
          <w:szCs w:val="26"/>
          <w:rtl/>
        </w:rPr>
        <w:t xml:space="preserve"> و</w:t>
      </w:r>
      <w:r w:rsidRPr="00EF5A5D">
        <w:rPr>
          <w:sz w:val="20"/>
          <w:szCs w:val="26"/>
        </w:rPr>
        <w:t>81</w:t>
      </w:r>
      <w:r w:rsidRPr="00EF5A5D">
        <w:rPr>
          <w:sz w:val="20"/>
          <w:szCs w:val="26"/>
          <w:rtl/>
        </w:rPr>
        <w:t xml:space="preserve"> و</w:t>
      </w:r>
      <w:r w:rsidRPr="00EF5A5D">
        <w:rPr>
          <w:sz w:val="20"/>
          <w:szCs w:val="26"/>
        </w:rPr>
        <w:t>22</w:t>
      </w:r>
      <w:r w:rsidRPr="00EF5A5D">
        <w:rPr>
          <w:sz w:val="20"/>
          <w:szCs w:val="26"/>
          <w:rtl/>
        </w:rPr>
        <w:t xml:space="preserve"> و</w:t>
      </w:r>
      <w:r w:rsidRPr="00EF5A5D">
        <w:rPr>
          <w:sz w:val="20"/>
          <w:szCs w:val="26"/>
        </w:rPr>
        <w:t>82</w:t>
      </w:r>
      <w:r w:rsidRPr="00EF5A5D">
        <w:rPr>
          <w:sz w:val="20"/>
          <w:szCs w:val="26"/>
          <w:rtl/>
        </w:rPr>
        <w:t xml:space="preserve"> و</w:t>
      </w:r>
      <w:r w:rsidRPr="00EF5A5D">
        <w:rPr>
          <w:sz w:val="20"/>
          <w:szCs w:val="26"/>
        </w:rPr>
        <w:t>23</w:t>
      </w:r>
      <w:r w:rsidRPr="00EF5A5D">
        <w:rPr>
          <w:sz w:val="20"/>
          <w:szCs w:val="26"/>
          <w:rtl/>
        </w:rPr>
        <w:t xml:space="preserve"> و</w:t>
      </w:r>
      <w:r w:rsidRPr="00EF5A5D">
        <w:rPr>
          <w:sz w:val="20"/>
          <w:szCs w:val="26"/>
        </w:rPr>
        <w:t>83</w:t>
      </w:r>
      <w:r w:rsidRPr="00EF5A5D">
        <w:rPr>
          <w:sz w:val="20"/>
          <w:szCs w:val="26"/>
          <w:rtl/>
        </w:rPr>
        <w:t xml:space="preserve"> و</w:t>
      </w:r>
      <w:r w:rsidRPr="00EF5A5D">
        <w:rPr>
          <w:sz w:val="20"/>
          <w:szCs w:val="26"/>
        </w:rPr>
        <w:t>24</w:t>
      </w:r>
      <w:r w:rsidRPr="00EF5A5D">
        <w:rPr>
          <w:sz w:val="20"/>
          <w:szCs w:val="26"/>
          <w:rtl/>
        </w:rPr>
        <w:t xml:space="preserve"> و</w:t>
      </w:r>
      <w:r w:rsidRPr="00EF5A5D">
        <w:rPr>
          <w:sz w:val="20"/>
          <w:szCs w:val="26"/>
        </w:rPr>
        <w:t>84</w:t>
      </w:r>
      <w:r w:rsidRPr="00EF5A5D">
        <w:rPr>
          <w:sz w:val="20"/>
          <w:szCs w:val="26"/>
          <w:rtl/>
        </w:rPr>
        <w:t xml:space="preserve"> و</w:t>
      </w:r>
      <w:r w:rsidRPr="00EF5A5D">
        <w:rPr>
          <w:sz w:val="20"/>
          <w:szCs w:val="26"/>
        </w:rPr>
        <w:t>25</w:t>
      </w:r>
      <w:r w:rsidRPr="00EF5A5D">
        <w:rPr>
          <w:sz w:val="20"/>
          <w:szCs w:val="26"/>
          <w:rtl/>
        </w:rPr>
        <w:t xml:space="preserve"> و</w:t>
      </w:r>
      <w:r w:rsidRPr="00EF5A5D">
        <w:rPr>
          <w:sz w:val="20"/>
          <w:szCs w:val="26"/>
        </w:rPr>
        <w:t>85</w:t>
      </w:r>
      <w:r w:rsidRPr="00EF5A5D">
        <w:rPr>
          <w:sz w:val="20"/>
          <w:szCs w:val="26"/>
          <w:rtl/>
        </w:rPr>
        <w:t xml:space="preserve"> و</w:t>
      </w:r>
      <w:r w:rsidRPr="00EF5A5D">
        <w:rPr>
          <w:sz w:val="20"/>
          <w:szCs w:val="26"/>
        </w:rPr>
        <w:t>26</w:t>
      </w:r>
      <w:r w:rsidRPr="00EF5A5D">
        <w:rPr>
          <w:sz w:val="20"/>
          <w:szCs w:val="26"/>
          <w:rtl/>
        </w:rPr>
        <w:t xml:space="preserve"> و</w:t>
      </w:r>
      <w:r w:rsidRPr="00EF5A5D">
        <w:rPr>
          <w:sz w:val="20"/>
          <w:szCs w:val="26"/>
        </w:rPr>
        <w:t>86</w:t>
      </w:r>
      <w:r w:rsidRPr="00EF5A5D">
        <w:rPr>
          <w:sz w:val="20"/>
          <w:szCs w:val="26"/>
          <w:rtl/>
        </w:rPr>
        <w:t xml:space="preserve">) لأغراض التكنولوجيات الجديدة، أو لاختبارات وتجارب المكون الأرضي لنظام تبادل البيانات </w:t>
      </w:r>
      <w:r w:rsidRPr="00EF5A5D">
        <w:rPr>
          <w:sz w:val="20"/>
          <w:szCs w:val="26"/>
        </w:rPr>
        <w:t>VDE</w:t>
      </w:r>
      <w:r w:rsidRPr="00EF5A5D">
        <w:rPr>
          <w:sz w:val="20"/>
          <w:szCs w:val="26"/>
          <w:rtl/>
        </w:rPr>
        <w:t>، شريطة التنسيق مع الإدارات المتأثرة.</w:t>
      </w:r>
      <w:r w:rsidRPr="00EF5A5D">
        <w:rPr>
          <w:rFonts w:hint="cs"/>
          <w:sz w:val="20"/>
          <w:szCs w:val="26"/>
          <w:rtl/>
        </w:rPr>
        <w:t xml:space="preserve"> </w:t>
      </w:r>
      <w:r w:rsidRPr="00EF5A5D">
        <w:rPr>
          <w:sz w:val="20"/>
          <w:szCs w:val="26"/>
          <w:rtl/>
        </w:rPr>
        <w:t>ويجب على المحطات التي تستخدم هذه القنوات أو</w:t>
      </w:r>
      <w:r w:rsidRPr="00EF5A5D">
        <w:rPr>
          <w:rFonts w:hint="cs"/>
          <w:sz w:val="20"/>
          <w:szCs w:val="26"/>
          <w:rtl/>
        </w:rPr>
        <w:t> </w:t>
      </w:r>
      <w:r w:rsidRPr="00EF5A5D">
        <w:rPr>
          <w:sz w:val="20"/>
          <w:szCs w:val="26"/>
          <w:rtl/>
        </w:rPr>
        <w:t xml:space="preserve">نطاقات التردد للتكنولوجيات الجديدة ألاّ تسبب تداخلاً ضاراً بالمحطات الأخرى العاملة وفقاً للمادة </w:t>
      </w:r>
      <w:r w:rsidRPr="00EF5A5D">
        <w:rPr>
          <w:b/>
          <w:bCs/>
          <w:sz w:val="20"/>
          <w:szCs w:val="26"/>
        </w:rPr>
        <w:t>5</w:t>
      </w:r>
      <w:r w:rsidRPr="00EF5A5D">
        <w:rPr>
          <w:sz w:val="20"/>
          <w:szCs w:val="26"/>
          <w:rtl/>
        </w:rPr>
        <w:t>، أو تطالب بالحماية منها.</w:t>
      </w:r>
    </w:p>
    <w:p w:rsidR="00A068E4" w:rsidRPr="00EF5A5D" w:rsidRDefault="00A068E4">
      <w:pPr>
        <w:pStyle w:val="enumlev1"/>
        <w:rPr>
          <w:b/>
          <w:bCs/>
          <w:sz w:val="20"/>
          <w:szCs w:val="26"/>
          <w:rtl/>
        </w:rPr>
        <w:pPrChange w:id="271" w:author="Rami, Nadia" w:date="2014-06-16T15:13:00Z">
          <w:pPr>
            <w:pStyle w:val="Tablelegend"/>
            <w:tabs>
              <w:tab w:val="left" w:pos="426"/>
            </w:tabs>
            <w:ind w:right="426" w:hanging="426"/>
          </w:pPr>
        </w:pPrChange>
      </w:pPr>
      <w:r w:rsidRPr="00EF5A5D">
        <w:rPr>
          <w:spacing w:val="6"/>
          <w:sz w:val="20"/>
          <w:szCs w:val="26"/>
          <w:rtl/>
        </w:rPr>
        <w:tab/>
        <w:t xml:space="preserve">واعتباراً من </w:t>
      </w:r>
      <w:r w:rsidRPr="00EF5A5D">
        <w:rPr>
          <w:spacing w:val="6"/>
          <w:sz w:val="20"/>
          <w:szCs w:val="26"/>
        </w:rPr>
        <w:t>1</w:t>
      </w:r>
      <w:r w:rsidRPr="00EF5A5D">
        <w:rPr>
          <w:spacing w:val="6"/>
          <w:sz w:val="20"/>
          <w:szCs w:val="26"/>
          <w:rtl/>
        </w:rPr>
        <w:t xml:space="preserve"> يناير </w:t>
      </w:r>
      <w:r w:rsidRPr="00EF5A5D">
        <w:rPr>
          <w:spacing w:val="6"/>
          <w:sz w:val="20"/>
          <w:szCs w:val="26"/>
        </w:rPr>
        <w:t>2017</w:t>
      </w:r>
      <w:r w:rsidRPr="00EF5A5D">
        <w:rPr>
          <w:spacing w:val="6"/>
          <w:sz w:val="20"/>
          <w:szCs w:val="26"/>
          <w:rtl/>
        </w:rPr>
        <w:t xml:space="preserve">، يحدد نطاقا التردد </w:t>
      </w:r>
      <w:r w:rsidRPr="00EF5A5D">
        <w:rPr>
          <w:spacing w:val="6"/>
          <w:sz w:val="20"/>
          <w:szCs w:val="26"/>
        </w:rPr>
        <w:t>MHz 157,</w:t>
      </w:r>
      <w:del w:id="272" w:author="Rami, Nadia" w:date="2014-06-16T15:12:00Z">
        <w:r w:rsidRPr="00EF5A5D">
          <w:rPr>
            <w:spacing w:val="6"/>
            <w:sz w:val="20"/>
            <w:szCs w:val="26"/>
          </w:rPr>
          <w:delText>325</w:delText>
        </w:r>
      </w:del>
      <w:ins w:id="273" w:author="Rami, Nadia" w:date="2014-06-16T15:12:00Z">
        <w:r w:rsidRPr="00EF5A5D">
          <w:rPr>
            <w:spacing w:val="6"/>
            <w:sz w:val="20"/>
            <w:szCs w:val="26"/>
          </w:rPr>
          <w:t>175</w:t>
        </w:r>
      </w:ins>
      <w:r w:rsidRPr="00EF5A5D">
        <w:rPr>
          <w:spacing w:val="6"/>
          <w:sz w:val="20"/>
          <w:szCs w:val="26"/>
        </w:rPr>
        <w:sym w:font="Symbol" w:char="F02D"/>
      </w:r>
      <w:r w:rsidRPr="00EF5A5D">
        <w:rPr>
          <w:spacing w:val="6"/>
          <w:sz w:val="20"/>
          <w:szCs w:val="26"/>
        </w:rPr>
        <w:t>157,025</w:t>
      </w:r>
      <w:r w:rsidRPr="00EF5A5D">
        <w:rPr>
          <w:spacing w:val="6"/>
          <w:sz w:val="20"/>
          <w:szCs w:val="26"/>
          <w:rtl/>
        </w:rPr>
        <w:t xml:space="preserve"> و</w:t>
      </w:r>
      <w:r w:rsidRPr="00EF5A5D">
        <w:rPr>
          <w:spacing w:val="6"/>
          <w:sz w:val="20"/>
          <w:szCs w:val="26"/>
        </w:rPr>
        <w:t>MHz 161,</w:t>
      </w:r>
      <w:del w:id="274" w:author="Rami, Nadia" w:date="2014-06-16T15:12:00Z">
        <w:r w:rsidRPr="00EF5A5D">
          <w:rPr>
            <w:spacing w:val="6"/>
            <w:sz w:val="20"/>
            <w:szCs w:val="26"/>
          </w:rPr>
          <w:delText>925</w:delText>
        </w:r>
      </w:del>
      <w:ins w:id="275" w:author="Rami, Nadia" w:date="2014-06-16T15:12:00Z">
        <w:r w:rsidRPr="00EF5A5D">
          <w:rPr>
            <w:spacing w:val="6"/>
            <w:sz w:val="20"/>
            <w:szCs w:val="26"/>
          </w:rPr>
          <w:t>775</w:t>
        </w:r>
      </w:ins>
      <w:r w:rsidRPr="00EF5A5D">
        <w:rPr>
          <w:spacing w:val="6"/>
          <w:sz w:val="20"/>
          <w:szCs w:val="26"/>
        </w:rPr>
        <w:sym w:font="Symbol" w:char="F02D"/>
      </w:r>
      <w:r w:rsidRPr="00EF5A5D">
        <w:rPr>
          <w:spacing w:val="6"/>
          <w:sz w:val="20"/>
          <w:szCs w:val="26"/>
        </w:rPr>
        <w:t>161,625</w:t>
      </w:r>
      <w:r w:rsidRPr="00EF5A5D">
        <w:rPr>
          <w:spacing w:val="6"/>
          <w:sz w:val="20"/>
          <w:szCs w:val="26"/>
          <w:rtl/>
        </w:rPr>
        <w:t xml:space="preserve"> (اللذان</w:t>
      </w:r>
      <w:r w:rsidRPr="00EF5A5D">
        <w:rPr>
          <w:sz w:val="20"/>
          <w:szCs w:val="26"/>
          <w:rtl/>
        </w:rPr>
        <w:t xml:space="preserve"> يقابلان القنوات: </w:t>
      </w:r>
      <w:r w:rsidRPr="00EF5A5D">
        <w:rPr>
          <w:sz w:val="20"/>
          <w:szCs w:val="26"/>
        </w:rPr>
        <w:t>80</w:t>
      </w:r>
      <w:r w:rsidRPr="00EF5A5D">
        <w:rPr>
          <w:sz w:val="20"/>
          <w:szCs w:val="26"/>
          <w:rtl/>
        </w:rPr>
        <w:t xml:space="preserve"> و</w:t>
      </w:r>
      <w:r w:rsidRPr="00EF5A5D">
        <w:rPr>
          <w:sz w:val="20"/>
          <w:szCs w:val="26"/>
        </w:rPr>
        <w:t>21</w:t>
      </w:r>
      <w:r w:rsidRPr="00EF5A5D">
        <w:rPr>
          <w:sz w:val="20"/>
          <w:szCs w:val="26"/>
          <w:rtl/>
        </w:rPr>
        <w:t xml:space="preserve"> و</w:t>
      </w:r>
      <w:r w:rsidRPr="00EF5A5D">
        <w:rPr>
          <w:sz w:val="20"/>
          <w:szCs w:val="26"/>
        </w:rPr>
        <w:t>81</w:t>
      </w:r>
      <w:r w:rsidRPr="00EF5A5D">
        <w:rPr>
          <w:sz w:val="20"/>
          <w:szCs w:val="26"/>
          <w:rtl/>
        </w:rPr>
        <w:t xml:space="preserve"> و</w:t>
      </w:r>
      <w:r w:rsidRPr="00EF5A5D">
        <w:rPr>
          <w:sz w:val="20"/>
          <w:szCs w:val="26"/>
        </w:rPr>
        <w:t>22</w:t>
      </w:r>
      <w:r w:rsidRPr="00EF5A5D">
        <w:rPr>
          <w:sz w:val="20"/>
          <w:szCs w:val="26"/>
          <w:rtl/>
        </w:rPr>
        <w:t xml:space="preserve"> و</w:t>
      </w:r>
      <w:r w:rsidRPr="00EF5A5D">
        <w:rPr>
          <w:sz w:val="20"/>
          <w:szCs w:val="26"/>
        </w:rPr>
        <w:t>82</w:t>
      </w:r>
      <w:r w:rsidRPr="00EF5A5D">
        <w:rPr>
          <w:sz w:val="20"/>
          <w:szCs w:val="26"/>
          <w:rtl/>
        </w:rPr>
        <w:t xml:space="preserve"> و</w:t>
      </w:r>
      <w:r w:rsidRPr="00EF5A5D">
        <w:rPr>
          <w:sz w:val="20"/>
          <w:szCs w:val="26"/>
        </w:rPr>
        <w:t>23</w:t>
      </w:r>
      <w:r w:rsidRPr="00EF5A5D">
        <w:rPr>
          <w:sz w:val="20"/>
          <w:szCs w:val="26"/>
          <w:rtl/>
        </w:rPr>
        <w:t xml:space="preserve"> و</w:t>
      </w:r>
      <w:r w:rsidRPr="00EF5A5D">
        <w:rPr>
          <w:sz w:val="20"/>
          <w:szCs w:val="26"/>
        </w:rPr>
        <w:t>83</w:t>
      </w:r>
      <w:del w:id="276" w:author="Rami, Nadia" w:date="2014-06-16T15:13:00Z">
        <w:r w:rsidRPr="00EF5A5D">
          <w:rPr>
            <w:sz w:val="20"/>
            <w:szCs w:val="26"/>
            <w:rtl/>
          </w:rPr>
          <w:delText xml:space="preserve"> و</w:delText>
        </w:r>
        <w:r w:rsidRPr="00EF5A5D">
          <w:rPr>
            <w:sz w:val="20"/>
            <w:szCs w:val="26"/>
          </w:rPr>
          <w:delText>24</w:delText>
        </w:r>
        <w:r w:rsidRPr="00EF5A5D">
          <w:rPr>
            <w:sz w:val="20"/>
            <w:szCs w:val="26"/>
            <w:rtl/>
          </w:rPr>
          <w:delText xml:space="preserve"> و</w:delText>
        </w:r>
        <w:r w:rsidRPr="00EF5A5D">
          <w:rPr>
            <w:sz w:val="20"/>
            <w:szCs w:val="26"/>
          </w:rPr>
          <w:delText>84</w:delText>
        </w:r>
        <w:r w:rsidRPr="00EF5A5D">
          <w:rPr>
            <w:sz w:val="20"/>
            <w:szCs w:val="26"/>
            <w:rtl/>
          </w:rPr>
          <w:delText xml:space="preserve"> و</w:delText>
        </w:r>
        <w:r w:rsidRPr="00EF5A5D">
          <w:rPr>
            <w:sz w:val="20"/>
            <w:szCs w:val="26"/>
          </w:rPr>
          <w:delText>25</w:delText>
        </w:r>
        <w:r w:rsidRPr="00EF5A5D">
          <w:rPr>
            <w:sz w:val="20"/>
            <w:szCs w:val="26"/>
            <w:rtl/>
          </w:rPr>
          <w:delText xml:space="preserve"> و</w:delText>
        </w:r>
        <w:r w:rsidRPr="00EF5A5D">
          <w:rPr>
            <w:sz w:val="20"/>
            <w:szCs w:val="26"/>
          </w:rPr>
          <w:delText>85</w:delText>
        </w:r>
        <w:r w:rsidRPr="00EF5A5D">
          <w:rPr>
            <w:sz w:val="20"/>
            <w:szCs w:val="26"/>
            <w:rtl/>
          </w:rPr>
          <w:delText xml:space="preserve"> و</w:delText>
        </w:r>
        <w:r w:rsidRPr="00EF5A5D">
          <w:rPr>
            <w:sz w:val="20"/>
            <w:szCs w:val="26"/>
          </w:rPr>
          <w:delText>26</w:delText>
        </w:r>
        <w:r w:rsidRPr="00EF5A5D">
          <w:rPr>
            <w:sz w:val="20"/>
            <w:szCs w:val="26"/>
            <w:rtl/>
          </w:rPr>
          <w:delText xml:space="preserve"> و</w:delText>
        </w:r>
        <w:r w:rsidRPr="00EF5A5D">
          <w:rPr>
            <w:sz w:val="20"/>
            <w:szCs w:val="26"/>
          </w:rPr>
          <w:delText>86</w:delText>
        </w:r>
      </w:del>
      <w:r w:rsidRPr="00EF5A5D">
        <w:rPr>
          <w:sz w:val="20"/>
          <w:szCs w:val="26"/>
          <w:rtl/>
        </w:rPr>
        <w:t xml:space="preserve">) لاستخدام الأنظمة الرقمية الموصوفة في أحدث صيغة للتوصية </w:t>
      </w:r>
      <w:r w:rsidRPr="00EF5A5D">
        <w:rPr>
          <w:sz w:val="20"/>
          <w:szCs w:val="26"/>
        </w:rPr>
        <w:t>ITU</w:t>
      </w:r>
      <w:r w:rsidRPr="00EF5A5D">
        <w:rPr>
          <w:sz w:val="20"/>
          <w:szCs w:val="26"/>
        </w:rPr>
        <w:sym w:font="Symbol" w:char="F02D"/>
      </w:r>
      <w:r w:rsidRPr="00EF5A5D">
        <w:rPr>
          <w:sz w:val="20"/>
          <w:szCs w:val="26"/>
        </w:rPr>
        <w:t>R M.1842</w:t>
      </w:r>
      <w:r w:rsidRPr="00EF5A5D">
        <w:rPr>
          <w:sz w:val="20"/>
          <w:szCs w:val="26"/>
          <w:rtl/>
        </w:rPr>
        <w:t>. ويمكن أيضاً للإدارات التي ترغب في ذلك استخدام نطاقات التردد هذه للتشكيل التماثلي الموصوف في أحدث صيغة للتوصية </w:t>
      </w:r>
      <w:r w:rsidRPr="00EF5A5D">
        <w:rPr>
          <w:sz w:val="20"/>
          <w:szCs w:val="26"/>
        </w:rPr>
        <w:t>ITU</w:t>
      </w:r>
      <w:r w:rsidRPr="00EF5A5D">
        <w:rPr>
          <w:sz w:val="20"/>
          <w:szCs w:val="26"/>
        </w:rPr>
        <w:sym w:font="Symbol" w:char="F02D"/>
      </w:r>
      <w:r w:rsidRPr="00EF5A5D">
        <w:rPr>
          <w:sz w:val="20"/>
          <w:szCs w:val="26"/>
        </w:rPr>
        <w:t>R M.1084</w:t>
      </w:r>
      <w:r w:rsidRPr="00EF5A5D">
        <w:rPr>
          <w:sz w:val="20"/>
          <w:szCs w:val="26"/>
          <w:rtl/>
        </w:rPr>
        <w:t>، شريطة ألاّ تطالب بالحماية من المحطات الأخرى العاملة في الخدمة المتنقلة البحرية والتي تستخدم إرسالات مشكلة رقمياً وشريطة التنسيق مع الإدارات المتأثرة.</w:t>
      </w:r>
    </w:p>
    <w:p w:rsidR="00A068E4" w:rsidRPr="00EF5A5D" w:rsidRDefault="00A068E4">
      <w:pPr>
        <w:pStyle w:val="enumlev1"/>
        <w:rPr>
          <w:spacing w:val="4"/>
          <w:sz w:val="20"/>
          <w:szCs w:val="26"/>
          <w:rtl/>
        </w:rPr>
        <w:pPrChange w:id="277" w:author="Riz, Imad " w:date="2014-06-24T14:32:00Z">
          <w:pPr>
            <w:pStyle w:val="Note"/>
            <w:spacing w:before="0"/>
          </w:pPr>
        </w:pPrChange>
      </w:pPr>
      <w:r w:rsidRPr="00EF5A5D">
        <w:rPr>
          <w:rFonts w:hint="cs"/>
          <w:spacing w:val="4"/>
          <w:sz w:val="20"/>
          <w:szCs w:val="26"/>
          <w:rtl/>
        </w:rPr>
        <w:lastRenderedPageBreak/>
        <w:tab/>
      </w:r>
      <w:ins w:id="278" w:author="Riz, Imad " w:date="2015-04-01T11:46:00Z">
        <w:r w:rsidRPr="00EF5A5D">
          <w:rPr>
            <w:spacing w:val="6"/>
            <w:sz w:val="20"/>
            <w:szCs w:val="26"/>
            <w:rtl/>
            <w:lang w:bidi="ar-EG"/>
            <w:rPrChange w:id="279" w:author="Waishek, Wady" w:date="2015-03-12T11:06:00Z">
              <w:rPr>
                <w:rFonts w:eastAsiaTheme="minorEastAsia"/>
                <w:b w:val="0"/>
                <w:bCs w:val="0"/>
                <w:spacing w:val="6"/>
                <w:rtl/>
                <w:lang w:eastAsia="zh-CN"/>
              </w:rPr>
            </w:rPrChange>
          </w:rPr>
          <w:t xml:space="preserve">واعتباراً من </w:t>
        </w:r>
        <w:r w:rsidRPr="00EF5A5D">
          <w:rPr>
            <w:spacing w:val="6"/>
            <w:sz w:val="20"/>
            <w:szCs w:val="26"/>
          </w:rPr>
          <w:t>1</w:t>
        </w:r>
        <w:r w:rsidRPr="00EF5A5D">
          <w:rPr>
            <w:spacing w:val="6"/>
            <w:sz w:val="20"/>
            <w:szCs w:val="26"/>
            <w:rtl/>
            <w:lang w:bidi="ar-EG"/>
            <w:rPrChange w:id="280" w:author="Waishek, Wady" w:date="2015-03-12T11:06:00Z">
              <w:rPr>
                <w:rFonts w:eastAsiaTheme="minorEastAsia"/>
                <w:b w:val="0"/>
                <w:bCs w:val="0"/>
                <w:spacing w:val="6"/>
                <w:rtl/>
                <w:lang w:eastAsia="zh-CN"/>
              </w:rPr>
            </w:rPrChange>
          </w:rPr>
          <w:t xml:space="preserve"> يناير </w:t>
        </w:r>
        <w:r w:rsidRPr="00EF5A5D">
          <w:rPr>
            <w:spacing w:val="6"/>
            <w:sz w:val="20"/>
            <w:szCs w:val="26"/>
          </w:rPr>
          <w:t>2017</w:t>
        </w:r>
        <w:r w:rsidRPr="00EF5A5D">
          <w:rPr>
            <w:rFonts w:hint="cs"/>
            <w:spacing w:val="6"/>
            <w:sz w:val="20"/>
            <w:szCs w:val="26"/>
            <w:rtl/>
          </w:rPr>
          <w:t xml:space="preserve">، </w:t>
        </w:r>
        <w:r w:rsidRPr="00EF5A5D">
          <w:rPr>
            <w:rFonts w:hint="cs"/>
            <w:spacing w:val="4"/>
            <w:sz w:val="20"/>
            <w:szCs w:val="26"/>
            <w:rtl/>
          </w:rPr>
          <w:t xml:space="preserve">يحدد نطاقا التردد </w:t>
        </w:r>
        <w:r w:rsidRPr="00EF5A5D">
          <w:rPr>
            <w:spacing w:val="4"/>
            <w:sz w:val="20"/>
            <w:szCs w:val="26"/>
          </w:rPr>
          <w:t>MHz 157,325</w:t>
        </w:r>
        <w:r w:rsidRPr="00EF5A5D">
          <w:rPr>
            <w:spacing w:val="4"/>
            <w:sz w:val="20"/>
            <w:szCs w:val="26"/>
          </w:rPr>
          <w:sym w:font="Symbol" w:char="F02D"/>
        </w:r>
        <w:r w:rsidRPr="00EF5A5D">
          <w:rPr>
            <w:spacing w:val="4"/>
            <w:sz w:val="20"/>
            <w:szCs w:val="26"/>
          </w:rPr>
          <w:t>157,200</w:t>
        </w:r>
        <w:r w:rsidRPr="00EF5A5D">
          <w:rPr>
            <w:rFonts w:hint="cs"/>
            <w:spacing w:val="4"/>
            <w:sz w:val="20"/>
            <w:szCs w:val="26"/>
            <w:rtl/>
          </w:rPr>
          <w:t xml:space="preserve"> و</w:t>
        </w:r>
        <w:r w:rsidRPr="00EF5A5D">
          <w:rPr>
            <w:spacing w:val="4"/>
            <w:sz w:val="20"/>
            <w:szCs w:val="26"/>
          </w:rPr>
          <w:t>MHz 161,925</w:t>
        </w:r>
        <w:r w:rsidRPr="00EF5A5D">
          <w:rPr>
            <w:spacing w:val="4"/>
            <w:sz w:val="20"/>
            <w:szCs w:val="26"/>
          </w:rPr>
          <w:sym w:font="Symbol" w:char="F02D"/>
        </w:r>
        <w:r w:rsidRPr="00EF5A5D">
          <w:rPr>
            <w:spacing w:val="4"/>
            <w:sz w:val="20"/>
            <w:szCs w:val="26"/>
          </w:rPr>
          <w:t>161,800</w:t>
        </w:r>
        <w:r w:rsidRPr="00EF5A5D">
          <w:rPr>
            <w:rFonts w:hint="cs"/>
            <w:spacing w:val="4"/>
            <w:sz w:val="20"/>
            <w:szCs w:val="26"/>
            <w:rtl/>
          </w:rPr>
          <w:t xml:space="preserve"> (اللذان يقابلان القنوات: </w:t>
        </w:r>
        <w:r w:rsidRPr="00EF5A5D">
          <w:rPr>
            <w:spacing w:val="4"/>
            <w:sz w:val="20"/>
            <w:szCs w:val="26"/>
          </w:rPr>
          <w:t>24</w:t>
        </w:r>
        <w:r w:rsidRPr="00EF5A5D">
          <w:rPr>
            <w:rFonts w:hint="cs"/>
            <w:spacing w:val="4"/>
            <w:sz w:val="20"/>
            <w:szCs w:val="26"/>
            <w:rtl/>
          </w:rPr>
          <w:t xml:space="preserve"> و</w:t>
        </w:r>
        <w:r w:rsidRPr="00EF5A5D">
          <w:rPr>
            <w:spacing w:val="4"/>
            <w:sz w:val="20"/>
            <w:szCs w:val="26"/>
          </w:rPr>
          <w:t>84</w:t>
        </w:r>
        <w:r w:rsidRPr="00EF5A5D">
          <w:rPr>
            <w:rFonts w:hint="cs"/>
            <w:spacing w:val="4"/>
            <w:sz w:val="20"/>
            <w:szCs w:val="26"/>
            <w:rtl/>
          </w:rPr>
          <w:t xml:space="preserve"> و</w:t>
        </w:r>
        <w:r w:rsidRPr="00EF5A5D">
          <w:rPr>
            <w:spacing w:val="4"/>
            <w:sz w:val="20"/>
            <w:szCs w:val="26"/>
          </w:rPr>
          <w:t>25</w:t>
        </w:r>
        <w:r w:rsidRPr="00EF5A5D">
          <w:rPr>
            <w:rFonts w:hint="cs"/>
            <w:spacing w:val="4"/>
            <w:sz w:val="20"/>
            <w:szCs w:val="26"/>
            <w:rtl/>
          </w:rPr>
          <w:t xml:space="preserve"> و</w:t>
        </w:r>
        <w:r w:rsidRPr="00EF5A5D">
          <w:rPr>
            <w:spacing w:val="4"/>
            <w:sz w:val="20"/>
            <w:szCs w:val="26"/>
          </w:rPr>
          <w:t>85</w:t>
        </w:r>
        <w:r w:rsidRPr="00EF5A5D">
          <w:rPr>
            <w:rFonts w:hint="cs"/>
            <w:spacing w:val="4"/>
            <w:sz w:val="20"/>
            <w:szCs w:val="26"/>
            <w:rtl/>
          </w:rPr>
          <w:t xml:space="preserve"> و</w:t>
        </w:r>
        <w:r w:rsidRPr="00EF5A5D">
          <w:rPr>
            <w:spacing w:val="4"/>
            <w:sz w:val="20"/>
            <w:szCs w:val="26"/>
          </w:rPr>
          <w:t>26</w:t>
        </w:r>
        <w:r w:rsidRPr="00EF5A5D">
          <w:rPr>
            <w:rFonts w:hint="cs"/>
            <w:spacing w:val="4"/>
            <w:sz w:val="20"/>
            <w:szCs w:val="26"/>
            <w:rtl/>
          </w:rPr>
          <w:t xml:space="preserve"> و</w:t>
        </w:r>
        <w:r w:rsidRPr="00EF5A5D">
          <w:rPr>
            <w:spacing w:val="4"/>
            <w:sz w:val="20"/>
            <w:szCs w:val="26"/>
          </w:rPr>
          <w:t>86</w:t>
        </w:r>
        <w:r w:rsidRPr="00EF5A5D">
          <w:rPr>
            <w:rFonts w:hint="cs"/>
            <w:spacing w:val="4"/>
            <w:sz w:val="20"/>
            <w:szCs w:val="26"/>
            <w:rtl/>
          </w:rPr>
          <w:t xml:space="preserve">) لاستخدام نظام تبادل البيانات في النطاق </w:t>
        </w:r>
        <w:r w:rsidRPr="00EF5A5D">
          <w:rPr>
            <w:spacing w:val="4"/>
            <w:sz w:val="20"/>
            <w:szCs w:val="26"/>
          </w:rPr>
          <w:t>VHF</w:t>
        </w:r>
        <w:r w:rsidRPr="00EF5A5D">
          <w:rPr>
            <w:rFonts w:hint="cs"/>
            <w:spacing w:val="4"/>
            <w:sz w:val="20"/>
            <w:szCs w:val="26"/>
            <w:rtl/>
          </w:rPr>
          <w:t xml:space="preserve"> </w:t>
        </w:r>
        <w:r w:rsidRPr="00EF5A5D">
          <w:rPr>
            <w:spacing w:val="4"/>
            <w:sz w:val="20"/>
            <w:szCs w:val="26"/>
          </w:rPr>
          <w:t>(VDES)</w:t>
        </w:r>
        <w:r w:rsidRPr="00EF5A5D">
          <w:rPr>
            <w:rFonts w:hint="cs"/>
            <w:spacing w:val="4"/>
            <w:sz w:val="20"/>
            <w:szCs w:val="26"/>
            <w:rtl/>
          </w:rPr>
          <w:t xml:space="preserve"> الموصوف في أحدث صيغة للتوصية </w:t>
        </w:r>
        <w:r w:rsidRPr="00EF5A5D">
          <w:rPr>
            <w:spacing w:val="4"/>
            <w:sz w:val="20"/>
            <w:szCs w:val="26"/>
          </w:rPr>
          <w:t>ITU</w:t>
        </w:r>
        <w:r w:rsidRPr="00EF5A5D">
          <w:rPr>
            <w:spacing w:val="4"/>
            <w:sz w:val="20"/>
            <w:szCs w:val="26"/>
          </w:rPr>
          <w:sym w:font="Symbol" w:char="F02D"/>
        </w:r>
        <w:r w:rsidRPr="00EF5A5D">
          <w:rPr>
            <w:spacing w:val="4"/>
            <w:sz w:val="20"/>
            <w:szCs w:val="26"/>
          </w:rPr>
          <w:t>R M.</w:t>
        </w:r>
        <w:r w:rsidRPr="00EF5A5D">
          <w:rPr>
            <w:spacing w:val="4"/>
            <w:sz w:val="20"/>
            <w:szCs w:val="26"/>
          </w:rPr>
          <w:sym w:font="Symbol" w:char="F05B"/>
        </w:r>
        <w:r w:rsidRPr="00EF5A5D">
          <w:rPr>
            <w:spacing w:val="4"/>
            <w:sz w:val="20"/>
            <w:szCs w:val="26"/>
          </w:rPr>
          <w:t>VDES</w:t>
        </w:r>
        <w:r w:rsidRPr="00EF5A5D">
          <w:rPr>
            <w:spacing w:val="4"/>
            <w:sz w:val="20"/>
            <w:szCs w:val="26"/>
          </w:rPr>
          <w:sym w:font="Symbol" w:char="F05D"/>
        </w:r>
        <w:r w:rsidRPr="00EF5A5D">
          <w:rPr>
            <w:rFonts w:hint="cs"/>
            <w:spacing w:val="4"/>
            <w:sz w:val="20"/>
            <w:szCs w:val="26"/>
            <w:rtl/>
          </w:rPr>
          <w:t>.</w:t>
        </w:r>
      </w:ins>
      <w:r w:rsidRPr="00EF5A5D">
        <w:rPr>
          <w:rFonts w:hint="cs"/>
          <w:spacing w:val="4"/>
          <w:sz w:val="20"/>
          <w:szCs w:val="26"/>
          <w:rtl/>
        </w:rPr>
        <w:t>     </w:t>
      </w:r>
      <w:r w:rsidRPr="002E676C">
        <w:rPr>
          <w:spacing w:val="4"/>
          <w:sz w:val="16"/>
          <w:szCs w:val="16"/>
          <w:rPrChange w:id="281" w:author="Tahawi, Mohamad " w:date="2015-11-01T21:26:00Z">
            <w:rPr>
              <w:spacing w:val="4"/>
              <w:sz w:val="20"/>
              <w:szCs w:val="26"/>
            </w:rPr>
          </w:rPrChange>
        </w:rPr>
        <w:t>(WRC-</w:t>
      </w:r>
      <w:del w:id="282" w:author="Riz, Imad " w:date="2014-06-24T14:32:00Z">
        <w:r w:rsidRPr="002E676C">
          <w:rPr>
            <w:spacing w:val="4"/>
            <w:sz w:val="16"/>
            <w:szCs w:val="16"/>
            <w:rPrChange w:id="283" w:author="Tahawi, Mohamad " w:date="2015-11-01T21:26:00Z">
              <w:rPr>
                <w:spacing w:val="4"/>
                <w:sz w:val="20"/>
                <w:szCs w:val="26"/>
              </w:rPr>
            </w:rPrChange>
          </w:rPr>
          <w:delText>12</w:delText>
        </w:r>
      </w:del>
      <w:ins w:id="284" w:author="Riz, Imad " w:date="2014-06-24T14:32:00Z">
        <w:r w:rsidRPr="002E676C">
          <w:rPr>
            <w:spacing w:val="4"/>
            <w:sz w:val="16"/>
            <w:szCs w:val="16"/>
            <w:rPrChange w:id="285" w:author="Tahawi, Mohamad " w:date="2015-11-01T21:26:00Z">
              <w:rPr>
                <w:spacing w:val="4"/>
                <w:sz w:val="20"/>
                <w:szCs w:val="26"/>
              </w:rPr>
            </w:rPrChange>
          </w:rPr>
          <w:t>15</w:t>
        </w:r>
      </w:ins>
      <w:r w:rsidRPr="002E676C">
        <w:rPr>
          <w:spacing w:val="4"/>
          <w:sz w:val="16"/>
          <w:szCs w:val="16"/>
          <w:rPrChange w:id="286" w:author="Tahawi, Mohamad " w:date="2015-11-01T21:26:00Z">
            <w:rPr>
              <w:spacing w:val="4"/>
              <w:sz w:val="20"/>
              <w:szCs w:val="26"/>
            </w:rPr>
          </w:rPrChange>
        </w:rPr>
        <w:t>)</w:t>
      </w:r>
    </w:p>
    <w:p w:rsidR="00A068E4" w:rsidRPr="001A2231" w:rsidRDefault="00A068E4" w:rsidP="00A068E4">
      <w:pPr>
        <w:pStyle w:val="Reasons"/>
        <w:rPr>
          <w:rtl/>
        </w:rPr>
      </w:pPr>
      <w:r w:rsidRPr="001A2231">
        <w:rPr>
          <w:rFonts w:hint="cs"/>
          <w:rtl/>
          <w:lang w:bidi="ar-EG"/>
        </w:rPr>
        <w:t>الأسباب:</w:t>
      </w:r>
      <w:r w:rsidRPr="001A2231">
        <w:rPr>
          <w:rtl/>
        </w:rPr>
        <w:tab/>
      </w:r>
      <w:r w:rsidRPr="00A068E4">
        <w:rPr>
          <w:rFonts w:hint="cs"/>
          <w:b w:val="0"/>
          <w:bCs w:val="0"/>
          <w:rtl/>
        </w:rPr>
        <w:t xml:space="preserve">إن موعد </w:t>
      </w:r>
      <w:r w:rsidRPr="00A068E4">
        <w:rPr>
          <w:b w:val="0"/>
          <w:bCs w:val="0"/>
        </w:rPr>
        <w:t>1</w:t>
      </w:r>
      <w:r w:rsidRPr="00A068E4">
        <w:rPr>
          <w:rFonts w:hint="cs"/>
          <w:b w:val="0"/>
          <w:bCs w:val="0"/>
          <w:rtl/>
        </w:rPr>
        <w:t xml:space="preserve"> يناير </w:t>
      </w:r>
      <w:r w:rsidRPr="00A068E4">
        <w:rPr>
          <w:b w:val="0"/>
          <w:bCs w:val="0"/>
        </w:rPr>
        <w:t>2017</w:t>
      </w:r>
      <w:r w:rsidRPr="00A068E4">
        <w:rPr>
          <w:rFonts w:hint="cs"/>
          <w:b w:val="0"/>
          <w:bCs w:val="0"/>
          <w:rtl/>
        </w:rPr>
        <w:t xml:space="preserve"> هو موعد حدده المؤتمر العالمي للاتصالات الراديوية عام</w:t>
      </w:r>
      <w:r w:rsidRPr="00A068E4">
        <w:rPr>
          <w:rFonts w:hint="eastAsia"/>
          <w:b w:val="0"/>
          <w:bCs w:val="0"/>
          <w:rtl/>
        </w:rPr>
        <w:t> </w:t>
      </w:r>
      <w:r w:rsidRPr="00A068E4">
        <w:rPr>
          <w:b w:val="0"/>
          <w:bCs w:val="0"/>
          <w:lang w:val="en-GB"/>
        </w:rPr>
        <w:t>201</w:t>
      </w:r>
      <w:r w:rsidRPr="00A068E4">
        <w:rPr>
          <w:b w:val="0"/>
          <w:bCs w:val="0"/>
        </w:rPr>
        <w:t>2</w:t>
      </w:r>
      <w:r w:rsidRPr="00A068E4">
        <w:rPr>
          <w:rFonts w:hint="cs"/>
          <w:b w:val="0"/>
          <w:bCs w:val="0"/>
          <w:rtl/>
        </w:rPr>
        <w:t>.</w:t>
      </w:r>
    </w:p>
    <w:p w:rsidR="00EE6A15" w:rsidRDefault="005E0CB2">
      <w:pPr>
        <w:pStyle w:val="Proposal"/>
      </w:pPr>
      <w:r>
        <w:rPr>
          <w:u w:val="single"/>
        </w:rPr>
        <w:t>NOC</w:t>
      </w:r>
      <w:r>
        <w:tab/>
        <w:t>CME/35A16/8</w:t>
      </w:r>
    </w:p>
    <w:p w:rsidR="00EE6A15" w:rsidRDefault="00A068E4" w:rsidP="00C030E9">
      <w:pPr>
        <w:tabs>
          <w:tab w:val="left" w:pos="851"/>
        </w:tabs>
        <w:spacing w:before="80" w:line="180" w:lineRule="auto"/>
        <w:rPr>
          <w:i/>
          <w:iCs/>
          <w:sz w:val="20"/>
          <w:szCs w:val="26"/>
        </w:rPr>
      </w:pPr>
      <w:r w:rsidRPr="00EF5A5D">
        <w:rPr>
          <w:rFonts w:hint="cs"/>
          <w:sz w:val="20"/>
          <w:szCs w:val="26"/>
          <w:rtl/>
        </w:rPr>
        <w:t xml:space="preserve">الملاحظة </w:t>
      </w:r>
      <w:proofErr w:type="spellStart"/>
      <w:r w:rsidRPr="00EF5A5D">
        <w:rPr>
          <w:rFonts w:hint="cs"/>
          <w:i/>
          <w:iCs/>
          <w:sz w:val="20"/>
          <w:szCs w:val="26"/>
          <w:rtl/>
        </w:rPr>
        <w:t>ﺙﺙ</w:t>
      </w:r>
      <w:proofErr w:type="spellEnd"/>
      <w:r w:rsidRPr="00EF5A5D">
        <w:rPr>
          <w:rFonts w:hint="cs"/>
          <w:i/>
          <w:iCs/>
          <w:sz w:val="20"/>
          <w:szCs w:val="26"/>
          <w:rtl/>
        </w:rPr>
        <w:t>)</w:t>
      </w:r>
    </w:p>
    <w:p w:rsidR="00076AE9" w:rsidRPr="00EF5A5D" w:rsidRDefault="00076AE9" w:rsidP="00076AE9">
      <w:pPr>
        <w:pStyle w:val="Reasons"/>
        <w:rPr>
          <w:rtl/>
        </w:rPr>
      </w:pPr>
    </w:p>
    <w:p w:rsidR="00EE6A15" w:rsidRDefault="005E0CB2">
      <w:pPr>
        <w:pStyle w:val="Proposal"/>
      </w:pPr>
      <w:r>
        <w:t>ADD</w:t>
      </w:r>
      <w:r>
        <w:tab/>
        <w:t>CME/35A16/9</w:t>
      </w:r>
    </w:p>
    <w:p w:rsidR="00A068E4" w:rsidRPr="00EF5A5D" w:rsidRDefault="00A068E4" w:rsidP="00EF5A5D">
      <w:pPr>
        <w:pStyle w:val="note0"/>
        <w:ind w:left="851" w:hanging="851"/>
        <w:rPr>
          <w:spacing w:val="-2"/>
          <w:rtl/>
        </w:rPr>
      </w:pPr>
      <w:r w:rsidRPr="00EF5A5D">
        <w:rPr>
          <w:rFonts w:hint="cs"/>
          <w:i/>
          <w:iCs/>
          <w:spacing w:val="-2"/>
          <w:rtl/>
        </w:rPr>
        <w:t xml:space="preserve">أ </w:t>
      </w:r>
      <w:proofErr w:type="spellStart"/>
      <w:r w:rsidRPr="00EF5A5D">
        <w:rPr>
          <w:rFonts w:hint="cs"/>
          <w:i/>
          <w:iCs/>
          <w:spacing w:val="-2"/>
          <w:rtl/>
        </w:rPr>
        <w:t>أ</w:t>
      </w:r>
      <w:proofErr w:type="spellEnd"/>
      <w:r w:rsidRPr="00EF5A5D">
        <w:rPr>
          <w:rFonts w:hint="cs"/>
          <w:i/>
          <w:iCs/>
          <w:spacing w:val="-2"/>
          <w:rtl/>
        </w:rPr>
        <w:t xml:space="preserve"> </w:t>
      </w:r>
      <w:proofErr w:type="spellStart"/>
      <w:r w:rsidRPr="00EF5A5D">
        <w:rPr>
          <w:rFonts w:hint="cs"/>
          <w:i/>
          <w:iCs/>
          <w:spacing w:val="-2"/>
          <w:rtl/>
        </w:rPr>
        <w:t>أ</w:t>
      </w:r>
      <w:proofErr w:type="spellEnd"/>
      <w:r w:rsidRPr="00EF5A5D">
        <w:rPr>
          <w:rFonts w:hint="cs"/>
          <w:i/>
          <w:iCs/>
          <w:spacing w:val="-2"/>
          <w:rtl/>
        </w:rPr>
        <w:t xml:space="preserve"> )</w:t>
      </w:r>
      <w:r w:rsidRPr="00EF5A5D">
        <w:rPr>
          <w:rFonts w:hint="cs"/>
          <w:spacing w:val="-2"/>
          <w:rtl/>
          <w:lang w:bidi="ar-SY"/>
        </w:rPr>
        <w:tab/>
      </w:r>
      <w:r w:rsidRPr="00EF5A5D">
        <w:rPr>
          <w:rFonts w:hint="cs"/>
          <w:spacing w:val="-2"/>
          <w:rtl/>
        </w:rPr>
        <w:t xml:space="preserve">اعتباراً من </w:t>
      </w:r>
      <w:r w:rsidRPr="00EF5A5D">
        <w:rPr>
          <w:spacing w:val="-2"/>
        </w:rPr>
        <w:t>1</w:t>
      </w:r>
      <w:r w:rsidRPr="00EF5A5D">
        <w:rPr>
          <w:rFonts w:hint="cs"/>
          <w:spacing w:val="-2"/>
          <w:rtl/>
        </w:rPr>
        <w:t xml:space="preserve"> يناير </w:t>
      </w:r>
      <w:r w:rsidRPr="00EF5A5D">
        <w:rPr>
          <w:spacing w:val="-2"/>
        </w:rPr>
        <w:t>2019</w:t>
      </w:r>
      <w:r w:rsidRPr="00EF5A5D">
        <w:rPr>
          <w:rFonts w:hint="cs"/>
          <w:spacing w:val="-2"/>
          <w:rtl/>
        </w:rPr>
        <w:t xml:space="preserve">، يمكن دمج القنوات </w:t>
      </w:r>
      <w:r w:rsidRPr="00EF5A5D">
        <w:rPr>
          <w:spacing w:val="-2"/>
        </w:rPr>
        <w:t>24</w:t>
      </w:r>
      <w:r w:rsidRPr="00EF5A5D">
        <w:rPr>
          <w:rFonts w:hint="cs"/>
          <w:spacing w:val="-2"/>
          <w:rtl/>
        </w:rPr>
        <w:t xml:space="preserve"> و</w:t>
      </w:r>
      <w:r w:rsidRPr="00EF5A5D">
        <w:rPr>
          <w:spacing w:val="-2"/>
        </w:rPr>
        <w:t>84</w:t>
      </w:r>
      <w:r w:rsidRPr="00EF5A5D">
        <w:rPr>
          <w:rFonts w:hint="cs"/>
          <w:spacing w:val="-2"/>
          <w:rtl/>
        </w:rPr>
        <w:t xml:space="preserve"> و</w:t>
      </w:r>
      <w:r w:rsidRPr="00EF5A5D">
        <w:rPr>
          <w:spacing w:val="-2"/>
        </w:rPr>
        <w:t>25</w:t>
      </w:r>
      <w:r w:rsidRPr="00EF5A5D">
        <w:rPr>
          <w:rFonts w:hint="cs"/>
          <w:spacing w:val="-2"/>
          <w:rtl/>
        </w:rPr>
        <w:t xml:space="preserve"> و</w:t>
      </w:r>
      <w:r w:rsidRPr="00EF5A5D">
        <w:rPr>
          <w:spacing w:val="-2"/>
        </w:rPr>
        <w:t>85</w:t>
      </w:r>
      <w:r w:rsidRPr="00EF5A5D">
        <w:rPr>
          <w:rFonts w:hint="cs"/>
          <w:spacing w:val="-2"/>
          <w:rtl/>
        </w:rPr>
        <w:t xml:space="preserve"> لتشكيل قناة مزدوجة واحدة ذات عرض نطاق يبلغ </w:t>
      </w:r>
      <w:r w:rsidRPr="00EF5A5D">
        <w:rPr>
          <w:spacing w:val="-2"/>
        </w:rPr>
        <w:t>kHz 100</w:t>
      </w:r>
      <w:r w:rsidRPr="00EF5A5D">
        <w:rPr>
          <w:rFonts w:hint="cs"/>
          <w:spacing w:val="-2"/>
          <w:rtl/>
        </w:rPr>
        <w:t xml:space="preserve"> من أجل تشغيل نظام تبادل البيانات في النطاق </w:t>
      </w:r>
      <w:r w:rsidRPr="00EF5A5D">
        <w:rPr>
          <w:spacing w:val="-2"/>
        </w:rPr>
        <w:t>VDES</w:t>
      </w:r>
      <w:r w:rsidRPr="00EF5A5D">
        <w:rPr>
          <w:rFonts w:hint="cs"/>
          <w:spacing w:val="-2"/>
          <w:rtl/>
        </w:rPr>
        <w:t xml:space="preserve"> الموصوف في أحدث صيغة للتوصية</w:t>
      </w:r>
      <w:r w:rsidRPr="00EF5A5D">
        <w:rPr>
          <w:rFonts w:hint="eastAsia"/>
          <w:spacing w:val="-2"/>
          <w:rtl/>
        </w:rPr>
        <w:t> </w:t>
      </w:r>
      <w:r w:rsidRPr="00EF5A5D">
        <w:rPr>
          <w:spacing w:val="-2"/>
        </w:rPr>
        <w:t>ITU</w:t>
      </w:r>
      <w:r w:rsidRPr="00EF5A5D">
        <w:rPr>
          <w:spacing w:val="-2"/>
        </w:rPr>
        <w:sym w:font="Symbol" w:char="F02D"/>
      </w:r>
      <w:r w:rsidRPr="00EF5A5D">
        <w:rPr>
          <w:spacing w:val="-2"/>
        </w:rPr>
        <w:t>R M.</w:t>
      </w:r>
      <w:r w:rsidRPr="00EF5A5D">
        <w:rPr>
          <w:spacing w:val="-2"/>
        </w:rPr>
        <w:sym w:font="Symbol" w:char="F05B"/>
      </w:r>
      <w:r w:rsidRPr="00EF5A5D">
        <w:rPr>
          <w:spacing w:val="-2"/>
        </w:rPr>
        <w:t>VDES</w:t>
      </w:r>
      <w:r w:rsidRPr="00EF5A5D">
        <w:rPr>
          <w:spacing w:val="-2"/>
        </w:rPr>
        <w:sym w:font="Symbol" w:char="F05D"/>
      </w:r>
      <w:r w:rsidRPr="00EF5A5D">
        <w:rPr>
          <w:rFonts w:hint="cs"/>
          <w:spacing w:val="-2"/>
          <w:rtl/>
        </w:rPr>
        <w:t>.</w:t>
      </w:r>
      <w:r w:rsidRPr="00EF5A5D">
        <w:rPr>
          <w:rFonts w:hint="eastAsia"/>
          <w:spacing w:val="-2"/>
          <w:rtl/>
        </w:rPr>
        <w:t> </w:t>
      </w:r>
      <w:r w:rsidRPr="00EF5A5D">
        <w:rPr>
          <w:rFonts w:hint="cs"/>
          <w:spacing w:val="-2"/>
          <w:rtl/>
        </w:rPr>
        <w:t>  </w:t>
      </w:r>
      <w:r w:rsidRPr="00EF5A5D">
        <w:rPr>
          <w:rFonts w:hint="eastAsia"/>
          <w:spacing w:val="-2"/>
          <w:rtl/>
        </w:rPr>
        <w:t>  </w:t>
      </w:r>
      <w:r w:rsidRPr="00EF5A5D">
        <w:rPr>
          <w:rFonts w:hint="cs"/>
          <w:spacing w:val="-2"/>
          <w:rtl/>
        </w:rPr>
        <w:t> </w:t>
      </w:r>
      <w:r w:rsidRPr="00EF5A5D">
        <w:rPr>
          <w:spacing w:val="-2"/>
        </w:rPr>
        <w:t>(WRC</w:t>
      </w:r>
      <w:r w:rsidR="00EF5A5D" w:rsidRPr="00EF5A5D">
        <w:rPr>
          <w:spacing w:val="-2"/>
        </w:rPr>
        <w:noBreakHyphen/>
      </w:r>
      <w:r w:rsidRPr="00EF5A5D">
        <w:rPr>
          <w:spacing w:val="-2"/>
        </w:rPr>
        <w:t>15)</w:t>
      </w:r>
    </w:p>
    <w:p w:rsidR="00A068E4" w:rsidRPr="001A2231" w:rsidRDefault="00A068E4" w:rsidP="00A068E4">
      <w:pPr>
        <w:pStyle w:val="Reasons"/>
        <w:rPr>
          <w:rtl/>
          <w:lang w:bidi="ar-EG"/>
        </w:rPr>
      </w:pPr>
      <w:r w:rsidRPr="001A2231">
        <w:rPr>
          <w:rFonts w:hint="cs"/>
          <w:rtl/>
        </w:rPr>
        <w:t>الأسباب:</w:t>
      </w:r>
      <w:r w:rsidRPr="001A2231">
        <w:rPr>
          <w:rtl/>
        </w:rPr>
        <w:tab/>
      </w:r>
      <w:r w:rsidRPr="00A068E4">
        <w:rPr>
          <w:rFonts w:hint="cs"/>
          <w:b w:val="0"/>
          <w:bCs w:val="0"/>
          <w:rtl/>
        </w:rPr>
        <w:t xml:space="preserve">سيسمح دمج هذه القنوات بمعدل بيانات أفضل للتبادل </w:t>
      </w:r>
      <w:r w:rsidRPr="00A068E4">
        <w:rPr>
          <w:b w:val="0"/>
          <w:bCs w:val="0"/>
        </w:rPr>
        <w:t>VDE</w:t>
      </w:r>
      <w:r w:rsidRPr="00A068E4">
        <w:rPr>
          <w:rFonts w:hint="cs"/>
          <w:b w:val="0"/>
          <w:bCs w:val="0"/>
          <w:rtl/>
        </w:rPr>
        <w:t xml:space="preserve"> على الأرض</w:t>
      </w:r>
      <w:r w:rsidRPr="00A068E4">
        <w:rPr>
          <w:rFonts w:hint="cs"/>
          <w:b w:val="0"/>
          <w:bCs w:val="0"/>
          <w:rtl/>
          <w:lang w:bidi="ar-EG"/>
        </w:rPr>
        <w:t>.</w:t>
      </w:r>
    </w:p>
    <w:p w:rsidR="00EE6A15" w:rsidRDefault="005E0CB2">
      <w:pPr>
        <w:pStyle w:val="Proposal"/>
      </w:pPr>
      <w:r>
        <w:t>ADD</w:t>
      </w:r>
      <w:r>
        <w:tab/>
        <w:t>CME/35A16/10</w:t>
      </w:r>
    </w:p>
    <w:p w:rsidR="00A068E4" w:rsidRPr="002E676C" w:rsidRDefault="00A068E4" w:rsidP="00A068E4">
      <w:pPr>
        <w:pStyle w:val="note0"/>
        <w:ind w:left="851" w:hanging="851"/>
        <w:rPr>
          <w:sz w:val="16"/>
          <w:szCs w:val="16"/>
          <w:rtl/>
          <w:rPrChange w:id="287" w:author="Tahawi, Mohamad " w:date="2015-11-01T21:26:00Z">
            <w:rPr>
              <w:rtl/>
            </w:rPr>
          </w:rPrChange>
        </w:rPr>
      </w:pPr>
      <w:proofErr w:type="spellStart"/>
      <w:r w:rsidRPr="00EF5A5D">
        <w:rPr>
          <w:i/>
          <w:iCs/>
          <w:rtl/>
        </w:rPr>
        <w:t>ﺏﺏﺏ</w:t>
      </w:r>
      <w:proofErr w:type="spellEnd"/>
      <w:r w:rsidRPr="00EF5A5D">
        <w:rPr>
          <w:rFonts w:hint="cs"/>
          <w:i/>
          <w:iCs/>
          <w:rtl/>
        </w:rPr>
        <w:t>)</w:t>
      </w:r>
      <w:r w:rsidRPr="00EF5A5D">
        <w:rPr>
          <w:rtl/>
          <w:lang w:bidi="ar-SY"/>
        </w:rPr>
        <w:tab/>
      </w:r>
      <w:r w:rsidRPr="00EF5A5D">
        <w:rPr>
          <w:rFonts w:hint="cs"/>
          <w:rtl/>
        </w:rPr>
        <w:t xml:space="preserve">اعتباراً من </w:t>
      </w:r>
      <w:r w:rsidRPr="00EF5A5D">
        <w:t>1</w:t>
      </w:r>
      <w:r w:rsidRPr="00EF5A5D">
        <w:rPr>
          <w:rFonts w:hint="cs"/>
          <w:rtl/>
        </w:rPr>
        <w:t xml:space="preserve"> يناير </w:t>
      </w:r>
      <w:r w:rsidRPr="00EF5A5D">
        <w:t>2019</w:t>
      </w:r>
      <w:r w:rsidRPr="00EF5A5D">
        <w:rPr>
          <w:rFonts w:hint="cs"/>
          <w:rtl/>
        </w:rPr>
        <w:t xml:space="preserve">، يستعمل دمج القنوات </w:t>
      </w:r>
      <w:r w:rsidRPr="00EF5A5D">
        <w:t>1024</w:t>
      </w:r>
      <w:r w:rsidRPr="00EF5A5D">
        <w:rPr>
          <w:rFonts w:hint="cs"/>
          <w:rtl/>
        </w:rPr>
        <w:t xml:space="preserve"> و</w:t>
      </w:r>
      <w:r w:rsidRPr="00EF5A5D">
        <w:t>1084</w:t>
      </w:r>
      <w:r w:rsidRPr="00EF5A5D">
        <w:rPr>
          <w:rFonts w:hint="cs"/>
          <w:rtl/>
        </w:rPr>
        <w:t xml:space="preserve"> و</w:t>
      </w:r>
      <w:r w:rsidRPr="00EF5A5D">
        <w:t>1025</w:t>
      </w:r>
      <w:r w:rsidRPr="00EF5A5D">
        <w:rPr>
          <w:rFonts w:hint="cs"/>
          <w:rtl/>
        </w:rPr>
        <w:t xml:space="preserve"> و</w:t>
      </w:r>
      <w:r w:rsidRPr="00EF5A5D">
        <w:t>1085</w:t>
      </w:r>
      <w:r w:rsidRPr="00EF5A5D">
        <w:rPr>
          <w:rFonts w:hint="cs"/>
          <w:rtl/>
        </w:rPr>
        <w:t xml:space="preserve"> و</w:t>
      </w:r>
      <w:r w:rsidRPr="00EF5A5D">
        <w:t>1026</w:t>
      </w:r>
      <w:r w:rsidRPr="00EF5A5D">
        <w:rPr>
          <w:rFonts w:hint="cs"/>
          <w:rtl/>
        </w:rPr>
        <w:t xml:space="preserve"> و</w:t>
      </w:r>
      <w:r w:rsidRPr="00EF5A5D">
        <w:t>1086</w:t>
      </w:r>
      <w:r w:rsidRPr="00EF5A5D">
        <w:rPr>
          <w:rFonts w:hint="cs"/>
          <w:rtl/>
        </w:rPr>
        <w:t xml:space="preserve"> الموزعة أيضاً للخدمة المتنقلة الساتلية البحرية (أرض-فضاء) من أجل استقبال رسائل النظام</w:t>
      </w:r>
      <w:r w:rsidRPr="00EF5A5D">
        <w:rPr>
          <w:rFonts w:hint="eastAsia"/>
          <w:rtl/>
        </w:rPr>
        <w:t> </w:t>
      </w:r>
      <w:r w:rsidRPr="00EF5A5D">
        <w:t>VDES</w:t>
      </w:r>
      <w:r w:rsidRPr="00EF5A5D">
        <w:rPr>
          <w:rFonts w:hint="cs"/>
          <w:rtl/>
        </w:rPr>
        <w:t xml:space="preserve"> من السفن على النحو الموصوف في أحدث صيغة للتوصية </w:t>
      </w:r>
      <w:r w:rsidRPr="00EF5A5D">
        <w:t>ITU</w:t>
      </w:r>
      <w:r w:rsidRPr="00EF5A5D">
        <w:sym w:font="Symbol" w:char="F02D"/>
      </w:r>
      <w:r w:rsidRPr="00EF5A5D">
        <w:t>R M.</w:t>
      </w:r>
      <w:r w:rsidRPr="00EF5A5D">
        <w:sym w:font="Symbol" w:char="F05B"/>
      </w:r>
      <w:r w:rsidRPr="00EF5A5D">
        <w:t>VDES</w:t>
      </w:r>
      <w:r w:rsidRPr="00EF5A5D">
        <w:sym w:font="Symbol" w:char="F05D"/>
      </w:r>
      <w:r w:rsidRPr="00EF5A5D">
        <w:rPr>
          <w:rFonts w:hint="cs"/>
          <w:rtl/>
        </w:rPr>
        <w:t>.</w:t>
      </w:r>
      <w:r w:rsidRPr="00EF5A5D">
        <w:rPr>
          <w:rFonts w:hint="eastAsia"/>
          <w:rtl/>
        </w:rPr>
        <w:t> </w:t>
      </w:r>
      <w:r w:rsidRPr="00EF5A5D">
        <w:rPr>
          <w:rFonts w:hint="cs"/>
          <w:rtl/>
        </w:rPr>
        <w:t>  </w:t>
      </w:r>
      <w:r w:rsidRPr="00EF5A5D">
        <w:rPr>
          <w:rFonts w:hint="eastAsia"/>
          <w:rtl/>
        </w:rPr>
        <w:t>  </w:t>
      </w:r>
      <w:r w:rsidRPr="002E676C">
        <w:rPr>
          <w:rFonts w:hint="cs"/>
          <w:sz w:val="16"/>
          <w:szCs w:val="16"/>
          <w:rtl/>
          <w:rPrChange w:id="288" w:author="Tahawi, Mohamad " w:date="2015-11-01T21:26:00Z">
            <w:rPr>
              <w:rFonts w:hint="cs"/>
              <w:rtl/>
            </w:rPr>
          </w:rPrChange>
        </w:rPr>
        <w:t> </w:t>
      </w:r>
      <w:r w:rsidRPr="002E676C">
        <w:rPr>
          <w:sz w:val="16"/>
          <w:szCs w:val="16"/>
          <w:rPrChange w:id="289" w:author="Tahawi, Mohamad " w:date="2015-11-01T21:26:00Z">
            <w:rPr/>
          </w:rPrChange>
        </w:rPr>
        <w:t>(WRC-15)</w:t>
      </w:r>
    </w:p>
    <w:p w:rsidR="00A068E4" w:rsidRPr="001A2231" w:rsidRDefault="00A068E4" w:rsidP="00A068E4">
      <w:pPr>
        <w:pStyle w:val="Reasons"/>
        <w:rPr>
          <w:rtl/>
          <w:lang w:bidi="ar-EG"/>
        </w:rPr>
      </w:pPr>
      <w:r w:rsidRPr="001A2231">
        <w:rPr>
          <w:rFonts w:hint="cs"/>
          <w:rtl/>
        </w:rPr>
        <w:t>الأسباب:</w:t>
      </w:r>
      <w:r w:rsidRPr="001A2231">
        <w:rPr>
          <w:rtl/>
        </w:rPr>
        <w:tab/>
      </w:r>
      <w:r w:rsidRPr="00A068E4">
        <w:rPr>
          <w:rFonts w:hint="cs"/>
          <w:b w:val="0"/>
          <w:bCs w:val="0"/>
          <w:rtl/>
        </w:rPr>
        <w:t xml:space="preserve">تحديد القنوات من أجل الوصلة الصاعدة الساتلية للنظام </w:t>
      </w:r>
      <w:r w:rsidRPr="00A068E4">
        <w:rPr>
          <w:b w:val="0"/>
          <w:bCs w:val="0"/>
        </w:rPr>
        <w:t>VDES</w:t>
      </w:r>
      <w:r w:rsidRPr="00A068E4">
        <w:rPr>
          <w:rFonts w:hint="cs"/>
          <w:b w:val="0"/>
          <w:bCs w:val="0"/>
          <w:rtl/>
          <w:lang w:bidi="ar-EG"/>
        </w:rPr>
        <w:t>.</w:t>
      </w:r>
    </w:p>
    <w:p w:rsidR="00EE6A15" w:rsidRDefault="005E0CB2">
      <w:pPr>
        <w:pStyle w:val="Proposal"/>
      </w:pPr>
      <w:r>
        <w:t>ADD</w:t>
      </w:r>
      <w:r>
        <w:tab/>
        <w:t>CME/35A16/11</w:t>
      </w:r>
    </w:p>
    <w:p w:rsidR="00A068E4" w:rsidRPr="00EF5A5D" w:rsidRDefault="00A068E4" w:rsidP="00A068E4">
      <w:pPr>
        <w:pStyle w:val="note0"/>
        <w:ind w:left="851" w:hanging="851"/>
        <w:rPr>
          <w:rtl/>
        </w:rPr>
      </w:pPr>
      <w:proofErr w:type="spellStart"/>
      <w:r w:rsidRPr="00EF5A5D">
        <w:rPr>
          <w:i/>
          <w:iCs/>
          <w:rtl/>
        </w:rPr>
        <w:t>ﺝﺝﺝ</w:t>
      </w:r>
      <w:proofErr w:type="spellEnd"/>
      <w:r w:rsidRPr="00EF5A5D">
        <w:rPr>
          <w:rFonts w:hint="cs"/>
          <w:i/>
          <w:iCs/>
          <w:rtl/>
        </w:rPr>
        <w:t>)</w:t>
      </w:r>
      <w:r w:rsidRPr="00EF5A5D">
        <w:rPr>
          <w:rFonts w:hint="cs"/>
          <w:rtl/>
          <w:lang w:bidi="ar-SY"/>
        </w:rPr>
        <w:tab/>
      </w:r>
      <w:r w:rsidRPr="00EF5A5D">
        <w:rPr>
          <w:rFonts w:hint="cs"/>
          <w:rtl/>
        </w:rPr>
        <w:t xml:space="preserve">اعتباراً من </w:t>
      </w:r>
      <w:r w:rsidRPr="00EF5A5D">
        <w:t>1</w:t>
      </w:r>
      <w:r w:rsidRPr="00EF5A5D">
        <w:rPr>
          <w:rFonts w:hint="cs"/>
          <w:rtl/>
        </w:rPr>
        <w:t xml:space="preserve"> يناير </w:t>
      </w:r>
      <w:r w:rsidRPr="00EF5A5D">
        <w:t>2019</w:t>
      </w:r>
      <w:r w:rsidRPr="00EF5A5D">
        <w:rPr>
          <w:rFonts w:hint="cs"/>
          <w:rtl/>
        </w:rPr>
        <w:t xml:space="preserve">، يستعمل دمج القنوات </w:t>
      </w:r>
      <w:r w:rsidRPr="00EF5A5D">
        <w:t>2024</w:t>
      </w:r>
      <w:r w:rsidRPr="00EF5A5D">
        <w:rPr>
          <w:rFonts w:hint="cs"/>
          <w:rtl/>
        </w:rPr>
        <w:t xml:space="preserve"> و</w:t>
      </w:r>
      <w:r w:rsidRPr="00EF5A5D">
        <w:t>2084</w:t>
      </w:r>
      <w:r w:rsidRPr="00EF5A5D">
        <w:rPr>
          <w:rFonts w:hint="cs"/>
          <w:rtl/>
        </w:rPr>
        <w:t xml:space="preserve"> و</w:t>
      </w:r>
      <w:r w:rsidRPr="00EF5A5D">
        <w:t>2025</w:t>
      </w:r>
      <w:r w:rsidRPr="00EF5A5D">
        <w:rPr>
          <w:rFonts w:hint="cs"/>
          <w:rtl/>
        </w:rPr>
        <w:t xml:space="preserve"> و</w:t>
      </w:r>
      <w:r w:rsidRPr="00EF5A5D">
        <w:t>2085</w:t>
      </w:r>
      <w:r w:rsidRPr="00EF5A5D">
        <w:rPr>
          <w:rFonts w:hint="cs"/>
          <w:rtl/>
        </w:rPr>
        <w:t xml:space="preserve"> و</w:t>
      </w:r>
      <w:r w:rsidRPr="00EF5A5D">
        <w:t>2026</w:t>
      </w:r>
      <w:r w:rsidRPr="00EF5A5D">
        <w:rPr>
          <w:rFonts w:hint="cs"/>
          <w:rtl/>
        </w:rPr>
        <w:t xml:space="preserve"> و</w:t>
      </w:r>
      <w:r w:rsidRPr="00EF5A5D">
        <w:t>2086</w:t>
      </w:r>
      <w:r w:rsidRPr="00EF5A5D">
        <w:rPr>
          <w:rFonts w:hint="cs"/>
          <w:rtl/>
        </w:rPr>
        <w:t xml:space="preserve"> الموزعة أيضاً للخدمة المتنقلة الساتلية البحرية (فضاء-أرض) من أجل استقبال رسائل النظام</w:t>
      </w:r>
      <w:r w:rsidRPr="00EF5A5D">
        <w:rPr>
          <w:rFonts w:hint="eastAsia"/>
          <w:rtl/>
        </w:rPr>
        <w:t> </w:t>
      </w:r>
      <w:r w:rsidRPr="00EF5A5D">
        <w:t>VDES</w:t>
      </w:r>
      <w:r w:rsidRPr="00EF5A5D">
        <w:rPr>
          <w:rFonts w:hint="cs"/>
          <w:rtl/>
        </w:rPr>
        <w:t xml:space="preserve"> من السواتل على النحو الموصوف </w:t>
      </w:r>
      <w:r w:rsidRPr="00EF5A5D">
        <w:rPr>
          <w:rFonts w:hint="cs"/>
          <w:spacing w:val="-2"/>
          <w:rtl/>
        </w:rPr>
        <w:t xml:space="preserve">في أحدث صيغة للتوصية </w:t>
      </w:r>
      <w:r w:rsidRPr="00EF5A5D">
        <w:rPr>
          <w:spacing w:val="-2"/>
        </w:rPr>
        <w:t>ITU</w:t>
      </w:r>
      <w:r w:rsidRPr="00EF5A5D">
        <w:rPr>
          <w:spacing w:val="-2"/>
        </w:rPr>
        <w:sym w:font="Symbol" w:char="F02D"/>
      </w:r>
      <w:r w:rsidRPr="00EF5A5D">
        <w:rPr>
          <w:spacing w:val="-2"/>
        </w:rPr>
        <w:t>R M.</w:t>
      </w:r>
      <w:r w:rsidRPr="00EF5A5D">
        <w:rPr>
          <w:spacing w:val="-2"/>
        </w:rPr>
        <w:sym w:font="Symbol" w:char="F05B"/>
      </w:r>
      <w:r w:rsidRPr="00EF5A5D">
        <w:rPr>
          <w:spacing w:val="-2"/>
        </w:rPr>
        <w:t>VDES</w:t>
      </w:r>
      <w:r w:rsidRPr="00EF5A5D">
        <w:rPr>
          <w:spacing w:val="-2"/>
        </w:rPr>
        <w:sym w:font="Symbol" w:char="F05D"/>
      </w:r>
      <w:r w:rsidRPr="00EF5A5D">
        <w:rPr>
          <w:rFonts w:hint="cs"/>
          <w:spacing w:val="-2"/>
          <w:rtl/>
        </w:rPr>
        <w:t xml:space="preserve"> حيث تسمى هذه القناة المجمعة بالوصلة الهابطة </w:t>
      </w:r>
      <w:r w:rsidRPr="00EF5A5D">
        <w:rPr>
          <w:spacing w:val="-2"/>
        </w:rPr>
        <w:t>.SAT</w:t>
      </w:r>
      <w:r w:rsidRPr="00EF5A5D">
        <w:rPr>
          <w:rFonts w:hint="eastAsia"/>
          <w:spacing w:val="-2"/>
          <w:rtl/>
        </w:rPr>
        <w:t> </w:t>
      </w:r>
      <w:r w:rsidRPr="00EF5A5D">
        <w:rPr>
          <w:rFonts w:hint="cs"/>
          <w:spacing w:val="-2"/>
          <w:rtl/>
        </w:rPr>
        <w:t>     </w:t>
      </w:r>
      <w:r w:rsidRPr="00EF5A5D">
        <w:rPr>
          <w:spacing w:val="-2"/>
        </w:rPr>
        <w:t>(WRC-15)</w:t>
      </w:r>
    </w:p>
    <w:p w:rsidR="00A068E4" w:rsidRPr="001A2231" w:rsidRDefault="00A068E4" w:rsidP="00A068E4">
      <w:pPr>
        <w:pStyle w:val="Reasons"/>
        <w:rPr>
          <w:rtl/>
          <w:lang w:bidi="ar-EG"/>
        </w:rPr>
      </w:pPr>
      <w:r w:rsidRPr="001A2231">
        <w:rPr>
          <w:rFonts w:hint="cs"/>
          <w:rtl/>
        </w:rPr>
        <w:t>الأسباب:</w:t>
      </w:r>
      <w:r w:rsidRPr="001A2231">
        <w:rPr>
          <w:rtl/>
        </w:rPr>
        <w:tab/>
      </w:r>
      <w:r w:rsidRPr="00A068E4">
        <w:rPr>
          <w:rFonts w:hint="cs"/>
          <w:b w:val="0"/>
          <w:bCs w:val="0"/>
          <w:rtl/>
        </w:rPr>
        <w:t xml:space="preserve">تحديد القنوات من أجل الوصلة الهابطة الساتلية للنظام </w:t>
      </w:r>
      <w:r w:rsidRPr="00A068E4">
        <w:rPr>
          <w:b w:val="0"/>
          <w:bCs w:val="0"/>
        </w:rPr>
        <w:t>VDES</w:t>
      </w:r>
      <w:r w:rsidRPr="00A068E4">
        <w:rPr>
          <w:rFonts w:hint="cs"/>
          <w:b w:val="0"/>
          <w:bCs w:val="0"/>
          <w:rtl/>
          <w:lang w:bidi="ar-EG"/>
        </w:rPr>
        <w:t>.</w:t>
      </w:r>
    </w:p>
    <w:p w:rsidR="00EE6A15" w:rsidRDefault="005E0CB2">
      <w:pPr>
        <w:pStyle w:val="Proposal"/>
      </w:pPr>
      <w:r>
        <w:rPr>
          <w:u w:val="single"/>
        </w:rPr>
        <w:t>NOC</w:t>
      </w:r>
      <w:r>
        <w:tab/>
        <w:t>CME/35A16/12</w:t>
      </w:r>
    </w:p>
    <w:p w:rsidR="00EE6A15" w:rsidRDefault="00A068E4" w:rsidP="00C030E9">
      <w:pPr>
        <w:pStyle w:val="note0"/>
        <w:keepNext w:val="0"/>
        <w:ind w:left="851" w:hanging="851"/>
        <w:rPr>
          <w:i/>
          <w:iCs/>
        </w:rPr>
      </w:pPr>
      <w:r w:rsidRPr="00EF5A5D">
        <w:rPr>
          <w:rFonts w:hint="cs"/>
          <w:rtl/>
        </w:rPr>
        <w:t xml:space="preserve">الملاحظتان </w:t>
      </w:r>
      <w:r w:rsidRPr="00EF5A5D">
        <w:rPr>
          <w:rFonts w:hint="cs"/>
          <w:i/>
          <w:iCs/>
          <w:rtl/>
        </w:rPr>
        <w:t>خ)</w:t>
      </w:r>
      <w:r w:rsidRPr="00EF5A5D">
        <w:rPr>
          <w:rFonts w:hint="cs"/>
          <w:rtl/>
        </w:rPr>
        <w:t xml:space="preserve"> </w:t>
      </w:r>
      <w:proofErr w:type="spellStart"/>
      <w:r w:rsidRPr="00EF5A5D">
        <w:rPr>
          <w:rFonts w:hint="cs"/>
          <w:rtl/>
        </w:rPr>
        <w:t>و</w:t>
      </w:r>
      <w:r w:rsidRPr="00EF5A5D">
        <w:rPr>
          <w:rFonts w:hint="cs"/>
          <w:i/>
          <w:iCs/>
          <w:rtl/>
        </w:rPr>
        <w:t>ذ</w:t>
      </w:r>
      <w:proofErr w:type="spellEnd"/>
      <w:r w:rsidRPr="00EF5A5D">
        <w:rPr>
          <w:rFonts w:hint="cs"/>
          <w:i/>
          <w:iCs/>
          <w:rtl/>
        </w:rPr>
        <w:t>)</w:t>
      </w:r>
    </w:p>
    <w:p w:rsidR="00076AE9" w:rsidRPr="00EF5A5D" w:rsidRDefault="00076AE9" w:rsidP="00076AE9">
      <w:pPr>
        <w:pStyle w:val="Reasons"/>
        <w:rPr>
          <w:rtl/>
        </w:rPr>
      </w:pPr>
    </w:p>
    <w:p w:rsidR="00EE6A15" w:rsidRDefault="005E0CB2">
      <w:pPr>
        <w:pStyle w:val="Proposal"/>
      </w:pPr>
      <w:r>
        <w:t>SUP</w:t>
      </w:r>
      <w:r>
        <w:tab/>
        <w:t>CME/35A16/13</w:t>
      </w:r>
    </w:p>
    <w:p w:rsidR="005E0CB2" w:rsidRPr="00FF7A06" w:rsidRDefault="005E0CB2" w:rsidP="005E0CB2">
      <w:pPr>
        <w:pStyle w:val="ResNo"/>
        <w:spacing w:before="360"/>
        <w:rPr>
          <w:rtl/>
        </w:rPr>
      </w:pPr>
      <w:bookmarkStart w:id="290" w:name="_Toc327956661"/>
      <w:r w:rsidRPr="00FF7A06">
        <w:rPr>
          <w:rFonts w:hint="cs"/>
          <w:rtl/>
        </w:rPr>
        <w:t xml:space="preserve">القـرار </w:t>
      </w:r>
      <w:r w:rsidRPr="000E43EB">
        <w:rPr>
          <w:rStyle w:val="href"/>
        </w:rPr>
        <w:t>360</w:t>
      </w:r>
      <w:r w:rsidRPr="00F8483C">
        <w:rPr>
          <w:lang w:val="en-GB"/>
        </w:rPr>
        <w:t xml:space="preserve"> (WRC</w:t>
      </w:r>
      <w:r w:rsidRPr="00F8483C">
        <w:rPr>
          <w:lang w:val="en-GB"/>
        </w:rPr>
        <w:noBreakHyphen/>
        <w:t>12)</w:t>
      </w:r>
      <w:bookmarkEnd w:id="290"/>
    </w:p>
    <w:p w:rsidR="005E0CB2" w:rsidRPr="00FF7A06" w:rsidRDefault="005E0CB2" w:rsidP="005E0CB2">
      <w:pPr>
        <w:pStyle w:val="Restitle"/>
        <w:rPr>
          <w:rtl/>
        </w:rPr>
      </w:pPr>
      <w:bookmarkStart w:id="291" w:name="_Toc327956662"/>
      <w:r w:rsidRPr="00FF7A06">
        <w:rPr>
          <w:rFonts w:hint="cs"/>
          <w:rtl/>
        </w:rPr>
        <w:t>النظر في أحكام تنظيمية</w:t>
      </w:r>
      <w:r>
        <w:rPr>
          <w:rFonts w:hint="cs"/>
          <w:rtl/>
        </w:rPr>
        <w:t xml:space="preserve"> وتوزيعات في طيف الترددات</w:t>
      </w:r>
      <w:r w:rsidRPr="00FF7A06">
        <w:rPr>
          <w:rFonts w:hint="cs"/>
          <w:rtl/>
        </w:rPr>
        <w:t xml:space="preserve"> </w:t>
      </w:r>
      <w:r>
        <w:rPr>
          <w:rFonts w:hint="cs"/>
          <w:rtl/>
        </w:rPr>
        <w:t xml:space="preserve">لتطبيقات تكنولوجيا </w:t>
      </w:r>
      <w:r>
        <w:rPr>
          <w:rtl/>
        </w:rPr>
        <w:br/>
      </w:r>
      <w:r>
        <w:rPr>
          <w:rFonts w:hint="cs"/>
          <w:rtl/>
        </w:rPr>
        <w:t>أنظمة التعرف الأوتوماتي والاتصالات</w:t>
      </w:r>
      <w:r w:rsidRPr="00FF7A06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الراديوية </w:t>
      </w:r>
      <w:r w:rsidRPr="00FF7A06">
        <w:rPr>
          <w:rFonts w:hint="cs"/>
          <w:rtl/>
        </w:rPr>
        <w:t>البحرية</w:t>
      </w:r>
      <w:r>
        <w:rPr>
          <w:rFonts w:hint="cs"/>
          <w:rtl/>
        </w:rPr>
        <w:t xml:space="preserve"> المعززة</w:t>
      </w:r>
      <w:bookmarkEnd w:id="291"/>
    </w:p>
    <w:p w:rsidR="00A068E4" w:rsidRPr="00C030E9" w:rsidRDefault="005E0CB2" w:rsidP="00C030E9">
      <w:pPr>
        <w:pStyle w:val="Reasons"/>
        <w:spacing w:before="360"/>
        <w:rPr>
          <w:b w:val="0"/>
          <w:bCs w:val="0"/>
        </w:rPr>
      </w:pPr>
      <w:r>
        <w:rPr>
          <w:rtl/>
        </w:rPr>
        <w:t>الأسباب:</w:t>
      </w:r>
      <w:r>
        <w:tab/>
      </w:r>
      <w:r w:rsidR="00A068E4" w:rsidRPr="00A068E4">
        <w:rPr>
          <w:rFonts w:hint="cs"/>
          <w:b w:val="0"/>
          <w:bCs w:val="0"/>
          <w:rtl/>
        </w:rPr>
        <w:t xml:space="preserve">يُقترح إلغاء القرار </w:t>
      </w:r>
      <w:r w:rsidR="00A068E4" w:rsidRPr="00A068E4">
        <w:rPr>
          <w:b w:val="0"/>
          <w:bCs w:val="0"/>
        </w:rPr>
        <w:t>360 (WRC</w:t>
      </w:r>
      <w:r w:rsidR="00A068E4" w:rsidRPr="00A068E4">
        <w:rPr>
          <w:b w:val="0"/>
          <w:bCs w:val="0"/>
        </w:rPr>
        <w:noBreakHyphen/>
        <w:t>12)</w:t>
      </w:r>
      <w:r w:rsidR="00A068E4" w:rsidRPr="00A068E4">
        <w:rPr>
          <w:rFonts w:hint="cs"/>
          <w:b w:val="0"/>
          <w:bCs w:val="0"/>
          <w:rtl/>
        </w:rPr>
        <w:t xml:space="preserve"> حيث لن تكون هناك حاجة إليه بعد استكمال الدراسات</w:t>
      </w:r>
      <w:r w:rsidR="004E648E">
        <w:rPr>
          <w:rFonts w:hint="cs"/>
          <w:b w:val="0"/>
          <w:bCs w:val="0"/>
          <w:rtl/>
        </w:rPr>
        <w:t xml:space="preserve"> وبعد أن يتخذ</w:t>
      </w:r>
      <w:r w:rsidR="00A068E4" w:rsidRPr="00A068E4">
        <w:rPr>
          <w:rFonts w:hint="cs"/>
          <w:b w:val="0"/>
          <w:bCs w:val="0"/>
          <w:rtl/>
        </w:rPr>
        <w:t xml:space="preserve"> المؤتمر</w:t>
      </w:r>
      <w:r w:rsidR="00A068E4" w:rsidRPr="00A068E4">
        <w:rPr>
          <w:rFonts w:hint="eastAsia"/>
          <w:b w:val="0"/>
          <w:bCs w:val="0"/>
          <w:rtl/>
        </w:rPr>
        <w:t> </w:t>
      </w:r>
      <w:r w:rsidR="00A068E4" w:rsidRPr="00A068E4">
        <w:rPr>
          <w:b w:val="0"/>
          <w:bCs w:val="0"/>
        </w:rPr>
        <w:t>WRC</w:t>
      </w:r>
      <w:r w:rsidR="00A068E4" w:rsidRPr="00A068E4">
        <w:rPr>
          <w:b w:val="0"/>
          <w:bCs w:val="0"/>
        </w:rPr>
        <w:noBreakHyphen/>
        <w:t>15</w:t>
      </w:r>
      <w:r w:rsidR="00A068E4" w:rsidRPr="00A068E4">
        <w:rPr>
          <w:rFonts w:hint="cs"/>
          <w:b w:val="0"/>
          <w:bCs w:val="0"/>
          <w:rtl/>
        </w:rPr>
        <w:t xml:space="preserve"> </w:t>
      </w:r>
      <w:r w:rsidR="004E648E">
        <w:rPr>
          <w:rFonts w:hint="cs"/>
          <w:b w:val="0"/>
          <w:bCs w:val="0"/>
          <w:rtl/>
        </w:rPr>
        <w:t xml:space="preserve">قراراً بشأن </w:t>
      </w:r>
      <w:r w:rsidR="004E648E" w:rsidRPr="00A068E4">
        <w:rPr>
          <w:rFonts w:hint="cs"/>
          <w:b w:val="0"/>
          <w:bCs w:val="0"/>
          <w:rtl/>
        </w:rPr>
        <w:t xml:space="preserve">تحديد </w:t>
      </w:r>
      <w:r w:rsidR="00A068E4" w:rsidRPr="00A068E4">
        <w:rPr>
          <w:rFonts w:hint="cs"/>
          <w:b w:val="0"/>
          <w:bCs w:val="0"/>
          <w:rtl/>
        </w:rPr>
        <w:t xml:space="preserve">ترددات </w:t>
      </w:r>
      <w:r w:rsidR="004E648E">
        <w:rPr>
          <w:rFonts w:hint="cs"/>
          <w:b w:val="0"/>
          <w:bCs w:val="0"/>
          <w:rtl/>
        </w:rPr>
        <w:t>ل</w:t>
      </w:r>
      <w:r w:rsidR="00A068E4" w:rsidRPr="00A068E4">
        <w:rPr>
          <w:rFonts w:hint="cs"/>
          <w:b w:val="0"/>
          <w:bCs w:val="0"/>
          <w:rtl/>
        </w:rPr>
        <w:t>تعزيز الاتصالات الراديوية البحرية.</w:t>
      </w:r>
    </w:p>
    <w:p w:rsidR="00A068E4" w:rsidRPr="00A068E4" w:rsidRDefault="00A068E4" w:rsidP="00076AE9">
      <w:pPr>
        <w:spacing w:before="24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A068E4" w:rsidRPr="00A068E4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3C8" w:rsidRDefault="000453C8" w:rsidP="002919E1">
      <w:r>
        <w:separator/>
      </w:r>
    </w:p>
    <w:p w:rsidR="000453C8" w:rsidRDefault="000453C8" w:rsidP="002919E1"/>
    <w:p w:rsidR="000453C8" w:rsidRDefault="000453C8" w:rsidP="002919E1"/>
    <w:p w:rsidR="000453C8" w:rsidRDefault="000453C8"/>
  </w:endnote>
  <w:endnote w:type="continuationSeparator" w:id="0">
    <w:p w:rsidR="000453C8" w:rsidRDefault="000453C8" w:rsidP="002919E1">
      <w:r>
        <w:continuationSeparator/>
      </w:r>
    </w:p>
    <w:p w:rsidR="000453C8" w:rsidRDefault="000453C8" w:rsidP="002919E1"/>
    <w:p w:rsidR="000453C8" w:rsidRDefault="000453C8" w:rsidP="002919E1"/>
    <w:p w:rsidR="000453C8" w:rsidRDefault="000453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3C8" w:rsidRPr="00CB4300" w:rsidRDefault="000453C8" w:rsidP="005E0CB2">
    <w:pPr>
      <w:pStyle w:val="Footer"/>
      <w:tabs>
        <w:tab w:val="clear" w:pos="5812"/>
        <w:tab w:val="left" w:pos="6379"/>
      </w:tabs>
      <w:rPr>
        <w:lang w:val="es-ES"/>
      </w:rPr>
    </w:pPr>
    <w:r w:rsidRPr="00CB4300">
      <w:fldChar w:fldCharType="begin"/>
    </w:r>
    <w:r w:rsidRPr="00CB4300">
      <w:rPr>
        <w:lang w:val="es-ES"/>
      </w:rPr>
      <w:instrText xml:space="preserve"> FILENAME \p \* MERGEFORMAT </w:instrText>
    </w:r>
    <w:r w:rsidRPr="00CB4300">
      <w:fldChar w:fldCharType="separate"/>
    </w:r>
    <w:r w:rsidR="001D3A65">
      <w:rPr>
        <w:noProof/>
        <w:lang w:val="es-ES"/>
      </w:rPr>
      <w:t>P:\ARA\ITU-R\CONF-R\CMR15\000\035ADD16A.docx</w:t>
    </w:r>
    <w:r w:rsidRPr="00CB4300">
      <w:fldChar w:fldCharType="end"/>
    </w:r>
    <w:r w:rsidRPr="00CB4300">
      <w:rPr>
        <w:lang w:val="es-ES"/>
      </w:rPr>
      <w:t xml:space="preserve">  (</w:t>
    </w:r>
    <w:r>
      <w:rPr>
        <w:lang w:val="es-ES"/>
      </w:rPr>
      <w:t>387431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1D3A65">
      <w:rPr>
        <w:noProof/>
      </w:rPr>
      <w:t>01.11.15</w:t>
    </w:r>
    <w:r w:rsidRPr="00CB4300">
      <w:fldChar w:fldCharType="end"/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ins w:id="292" w:author="Tahawi, Mohamad " w:date="2015-11-01T21:28:00Z">
      <w:r w:rsidR="001D3A65">
        <w:rPr>
          <w:noProof/>
        </w:rPr>
        <w:t>01.11.15</w:t>
      </w:r>
    </w:ins>
    <w:del w:id="293" w:author="Tahawi, Mohamad " w:date="2015-11-01T21:28:00Z">
      <w:r w:rsidR="001D3A65" w:rsidDel="001D3A65">
        <w:rPr>
          <w:noProof/>
        </w:rPr>
        <w:delText>07.11.11</w:delText>
      </w:r>
    </w:del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3C8" w:rsidRPr="00CB4300" w:rsidRDefault="000453C8" w:rsidP="005E0CB2">
    <w:pPr>
      <w:pStyle w:val="Footer"/>
      <w:tabs>
        <w:tab w:val="clear" w:pos="5812"/>
        <w:tab w:val="left" w:pos="6379"/>
      </w:tabs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711183">
      <w:rPr>
        <w:noProof/>
        <w:lang w:val="es-ES"/>
      </w:rPr>
      <w:t>P:\ARA\ITU-R\CONF-R\CMR15\000\035ADD16A.docx</w:t>
    </w:r>
    <w:r>
      <w:fldChar w:fldCharType="end"/>
    </w:r>
    <w:r w:rsidRPr="00CB4300">
      <w:rPr>
        <w:lang w:val="es-ES"/>
      </w:rPr>
      <w:t xml:space="preserve">   (</w:t>
    </w:r>
    <w:r>
      <w:rPr>
        <w:lang w:val="es-ES"/>
      </w:rPr>
      <w:t>387431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1D3A65">
      <w:rPr>
        <w:noProof/>
      </w:rPr>
      <w:t>01.11.15</w:t>
    </w:r>
    <w:r w:rsidRPr="00B12661">
      <w:fldChar w:fldCharType="end"/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1D3A65">
      <w:rPr>
        <w:noProof/>
      </w:rPr>
      <w:t>01.11.15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3C8" w:rsidRDefault="000453C8" w:rsidP="002919E1">
      <w:r>
        <w:t>___________________</w:t>
      </w:r>
    </w:p>
  </w:footnote>
  <w:footnote w:type="continuationSeparator" w:id="0">
    <w:p w:rsidR="000453C8" w:rsidRDefault="000453C8" w:rsidP="002919E1">
      <w:r>
        <w:continuationSeparator/>
      </w:r>
    </w:p>
    <w:p w:rsidR="000453C8" w:rsidRDefault="000453C8" w:rsidP="002919E1"/>
    <w:p w:rsidR="000453C8" w:rsidRDefault="000453C8" w:rsidP="002919E1"/>
    <w:p w:rsidR="000453C8" w:rsidRDefault="000453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3C8" w:rsidRDefault="000453C8" w:rsidP="002919E1"/>
  <w:p w:rsidR="000453C8" w:rsidRDefault="000453C8" w:rsidP="002919E1"/>
  <w:p w:rsidR="000453C8" w:rsidRDefault="000453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3C8" w:rsidRPr="0088384B" w:rsidRDefault="000453C8" w:rsidP="00461FA7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711183">
      <w:rPr>
        <w:rStyle w:val="PageNumber"/>
        <w:noProof/>
      </w:rPr>
      <w:t>6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5</w:t>
    </w:r>
    <w:r w:rsidRPr="0088384B">
      <w:rPr>
        <w:rStyle w:val="PageNumber"/>
      </w:rPr>
      <w:t>/</w:t>
    </w:r>
    <w:r>
      <w:rPr>
        <w:rStyle w:val="PageNumber"/>
      </w:rPr>
      <w:t>35(Add.16)-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z, Imad ">
    <w15:presenceInfo w15:providerId="AD" w15:userId="S-1-5-21-8740799-900759487-1415713722-21679"/>
  </w15:person>
  <w15:person w15:author="Manafikhi, Muwafaq">
    <w15:presenceInfo w15:providerId="AD" w15:userId="S-1-5-21-8740799-900759487-1415713722-16500"/>
  </w15:person>
  <w15:person w15:author="Tahawi, Mohamad ">
    <w15:presenceInfo w15:providerId="AD" w15:userId="S-1-5-21-8740799-900759487-1415713722-52187"/>
  </w15:person>
  <w15:person w15:author="Turnbull, Karen">
    <w15:presenceInfo w15:providerId="AD" w15:userId="S-1-5-21-8740799-900759487-1415713722-6120"/>
  </w15:person>
  <w15:person w15:author="El Wardany, Samy">
    <w15:presenceInfo w15:providerId="AD" w15:userId="S-1-5-21-8740799-900759487-1415713722-7217"/>
  </w15:person>
  <w15:person w15:author="Rami, Nadia">
    <w15:presenceInfo w15:providerId="AD" w15:userId="S-1-5-21-8740799-900759487-1415713722-2767"/>
  </w15:person>
  <w15:person w15:author="Khalil, Magdy">
    <w15:presenceInfo w15:providerId="AD" w15:userId="S-1-5-21-8740799-900759487-1415713722-35762"/>
  </w15:person>
  <w15:person w15:author="Ajlouni, Nour">
    <w15:presenceInfo w15:providerId="AD" w15:userId="S-1-5-21-8740799-900759487-1415713722-166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40C94"/>
    <w:rsid w:val="000425FC"/>
    <w:rsid w:val="00044D43"/>
    <w:rsid w:val="000453C8"/>
    <w:rsid w:val="00051907"/>
    <w:rsid w:val="00075A3F"/>
    <w:rsid w:val="00076AE9"/>
    <w:rsid w:val="000A1B16"/>
    <w:rsid w:val="000A6498"/>
    <w:rsid w:val="000B5404"/>
    <w:rsid w:val="000D1708"/>
    <w:rsid w:val="000E2AFC"/>
    <w:rsid w:val="000E6D30"/>
    <w:rsid w:val="000F05F5"/>
    <w:rsid w:val="000F28EA"/>
    <w:rsid w:val="000F518F"/>
    <w:rsid w:val="0010081C"/>
    <w:rsid w:val="001013E3"/>
    <w:rsid w:val="0010363F"/>
    <w:rsid w:val="001464F2"/>
    <w:rsid w:val="00152E02"/>
    <w:rsid w:val="001629EC"/>
    <w:rsid w:val="00167364"/>
    <w:rsid w:val="001903B2"/>
    <w:rsid w:val="001A1687"/>
    <w:rsid w:val="001D3A65"/>
    <w:rsid w:val="001E190C"/>
    <w:rsid w:val="001E54F6"/>
    <w:rsid w:val="001E5A8C"/>
    <w:rsid w:val="001F07A3"/>
    <w:rsid w:val="00201A0A"/>
    <w:rsid w:val="002022AF"/>
    <w:rsid w:val="002075D4"/>
    <w:rsid w:val="00211B2A"/>
    <w:rsid w:val="002333A0"/>
    <w:rsid w:val="002543CF"/>
    <w:rsid w:val="00255868"/>
    <w:rsid w:val="0026062E"/>
    <w:rsid w:val="00260F50"/>
    <w:rsid w:val="00261EF7"/>
    <w:rsid w:val="00265C20"/>
    <w:rsid w:val="0027069F"/>
    <w:rsid w:val="00277869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D5F64"/>
    <w:rsid w:val="002D6FBF"/>
    <w:rsid w:val="002E48BF"/>
    <w:rsid w:val="002E61C2"/>
    <w:rsid w:val="002E676C"/>
    <w:rsid w:val="002F7F83"/>
    <w:rsid w:val="003261D6"/>
    <w:rsid w:val="00332FDE"/>
    <w:rsid w:val="0033737F"/>
    <w:rsid w:val="0034741B"/>
    <w:rsid w:val="00353652"/>
    <w:rsid w:val="003569E1"/>
    <w:rsid w:val="003815E2"/>
    <w:rsid w:val="00381FAD"/>
    <w:rsid w:val="00382A66"/>
    <w:rsid w:val="003923B1"/>
    <w:rsid w:val="003936A7"/>
    <w:rsid w:val="00395770"/>
    <w:rsid w:val="003965FE"/>
    <w:rsid w:val="003A6AB4"/>
    <w:rsid w:val="003B27AD"/>
    <w:rsid w:val="003B4F23"/>
    <w:rsid w:val="003B78CB"/>
    <w:rsid w:val="003C12F6"/>
    <w:rsid w:val="003C3A13"/>
    <w:rsid w:val="003E02EF"/>
    <w:rsid w:val="003E1608"/>
    <w:rsid w:val="003E1D90"/>
    <w:rsid w:val="00400CD4"/>
    <w:rsid w:val="0041073B"/>
    <w:rsid w:val="004147B9"/>
    <w:rsid w:val="00422C04"/>
    <w:rsid w:val="00426144"/>
    <w:rsid w:val="00461FA7"/>
    <w:rsid w:val="00470CBD"/>
    <w:rsid w:val="0047407D"/>
    <w:rsid w:val="004909DD"/>
    <w:rsid w:val="004A05E6"/>
    <w:rsid w:val="004A6C66"/>
    <w:rsid w:val="004A7AA0"/>
    <w:rsid w:val="004C11BC"/>
    <w:rsid w:val="004D4AE6"/>
    <w:rsid w:val="004E34FA"/>
    <w:rsid w:val="004E648E"/>
    <w:rsid w:val="00505FCA"/>
    <w:rsid w:val="00510C2D"/>
    <w:rsid w:val="00512B0A"/>
    <w:rsid w:val="005169F4"/>
    <w:rsid w:val="005210D1"/>
    <w:rsid w:val="00523146"/>
    <w:rsid w:val="00523275"/>
    <w:rsid w:val="00531DC7"/>
    <w:rsid w:val="005350B0"/>
    <w:rsid w:val="00535780"/>
    <w:rsid w:val="00546A99"/>
    <w:rsid w:val="005528D0"/>
    <w:rsid w:val="00553411"/>
    <w:rsid w:val="00554AE7"/>
    <w:rsid w:val="00563406"/>
    <w:rsid w:val="00564746"/>
    <w:rsid w:val="0056512C"/>
    <w:rsid w:val="00576D0A"/>
    <w:rsid w:val="00576FCC"/>
    <w:rsid w:val="00584333"/>
    <w:rsid w:val="005930D8"/>
    <w:rsid w:val="005953EC"/>
    <w:rsid w:val="005B00A1"/>
    <w:rsid w:val="005C29C8"/>
    <w:rsid w:val="005C5D25"/>
    <w:rsid w:val="005D6D48"/>
    <w:rsid w:val="005D7053"/>
    <w:rsid w:val="005D72A4"/>
    <w:rsid w:val="005D75F5"/>
    <w:rsid w:val="005E0CB2"/>
    <w:rsid w:val="005F05CC"/>
    <w:rsid w:val="005F65DE"/>
    <w:rsid w:val="00613492"/>
    <w:rsid w:val="006315B5"/>
    <w:rsid w:val="00651343"/>
    <w:rsid w:val="0065562F"/>
    <w:rsid w:val="0066521F"/>
    <w:rsid w:val="00680A66"/>
    <w:rsid w:val="00681391"/>
    <w:rsid w:val="006A12AC"/>
    <w:rsid w:val="006A2162"/>
    <w:rsid w:val="006A5619"/>
    <w:rsid w:val="006B0D94"/>
    <w:rsid w:val="006B1CA3"/>
    <w:rsid w:val="006B4B90"/>
    <w:rsid w:val="006B658C"/>
    <w:rsid w:val="006D2674"/>
    <w:rsid w:val="006E38D0"/>
    <w:rsid w:val="006E465B"/>
    <w:rsid w:val="006F70BF"/>
    <w:rsid w:val="00711183"/>
    <w:rsid w:val="00716B1D"/>
    <w:rsid w:val="007248EC"/>
    <w:rsid w:val="00731150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C5085"/>
    <w:rsid w:val="007D43A5"/>
    <w:rsid w:val="007E0E8B"/>
    <w:rsid w:val="007F08CA"/>
    <w:rsid w:val="007F3AB8"/>
    <w:rsid w:val="007F7FC3"/>
    <w:rsid w:val="00803733"/>
    <w:rsid w:val="00810482"/>
    <w:rsid w:val="00817568"/>
    <w:rsid w:val="008204AC"/>
    <w:rsid w:val="008261C2"/>
    <w:rsid w:val="00830D96"/>
    <w:rsid w:val="00830DE7"/>
    <w:rsid w:val="008455BE"/>
    <w:rsid w:val="0085569D"/>
    <w:rsid w:val="00855B59"/>
    <w:rsid w:val="0085774F"/>
    <w:rsid w:val="008657CB"/>
    <w:rsid w:val="00866A15"/>
    <w:rsid w:val="0088384B"/>
    <w:rsid w:val="008911EC"/>
    <w:rsid w:val="00893E53"/>
    <w:rsid w:val="008A1137"/>
    <w:rsid w:val="008A1788"/>
    <w:rsid w:val="008A4185"/>
    <w:rsid w:val="008A6552"/>
    <w:rsid w:val="008B4E93"/>
    <w:rsid w:val="008D4F14"/>
    <w:rsid w:val="008D6ACC"/>
    <w:rsid w:val="008D7AF0"/>
    <w:rsid w:val="008E32DD"/>
    <w:rsid w:val="008E632B"/>
    <w:rsid w:val="008F4626"/>
    <w:rsid w:val="009004DF"/>
    <w:rsid w:val="00904AA5"/>
    <w:rsid w:val="00905D21"/>
    <w:rsid w:val="00951718"/>
    <w:rsid w:val="00954CCB"/>
    <w:rsid w:val="00960962"/>
    <w:rsid w:val="00972CE0"/>
    <w:rsid w:val="00974208"/>
    <w:rsid w:val="009A3D30"/>
    <w:rsid w:val="009B0BD8"/>
    <w:rsid w:val="009B30C2"/>
    <w:rsid w:val="009D6348"/>
    <w:rsid w:val="009E613F"/>
    <w:rsid w:val="009F042B"/>
    <w:rsid w:val="009F7BA0"/>
    <w:rsid w:val="00A00E3C"/>
    <w:rsid w:val="00A03FD6"/>
    <w:rsid w:val="00A068E4"/>
    <w:rsid w:val="00A116A8"/>
    <w:rsid w:val="00A22AE9"/>
    <w:rsid w:val="00A26758"/>
    <w:rsid w:val="00A26D0E"/>
    <w:rsid w:val="00A278E9"/>
    <w:rsid w:val="00A3451F"/>
    <w:rsid w:val="00A36268"/>
    <w:rsid w:val="00A40B2C"/>
    <w:rsid w:val="00A66D2B"/>
    <w:rsid w:val="00A83981"/>
    <w:rsid w:val="00A870AD"/>
    <w:rsid w:val="00A90843"/>
    <w:rsid w:val="00A9645C"/>
    <w:rsid w:val="00AB2A33"/>
    <w:rsid w:val="00AC1275"/>
    <w:rsid w:val="00AC7395"/>
    <w:rsid w:val="00AD690F"/>
    <w:rsid w:val="00AD69DD"/>
    <w:rsid w:val="00AD706D"/>
    <w:rsid w:val="00AF41D1"/>
    <w:rsid w:val="00B01623"/>
    <w:rsid w:val="00B033DF"/>
    <w:rsid w:val="00B07CEE"/>
    <w:rsid w:val="00B12661"/>
    <w:rsid w:val="00B1714C"/>
    <w:rsid w:val="00B30253"/>
    <w:rsid w:val="00B357E9"/>
    <w:rsid w:val="00B4164D"/>
    <w:rsid w:val="00B425C1"/>
    <w:rsid w:val="00B528DF"/>
    <w:rsid w:val="00B606BA"/>
    <w:rsid w:val="00B66817"/>
    <w:rsid w:val="00B71E3B"/>
    <w:rsid w:val="00B721D5"/>
    <w:rsid w:val="00B72C5F"/>
    <w:rsid w:val="00B81CB5"/>
    <w:rsid w:val="00B8351F"/>
    <w:rsid w:val="00B86C44"/>
    <w:rsid w:val="00B9727C"/>
    <w:rsid w:val="00BA610A"/>
    <w:rsid w:val="00BA7D44"/>
    <w:rsid w:val="00BD6EF3"/>
    <w:rsid w:val="00BE69C3"/>
    <w:rsid w:val="00C0201E"/>
    <w:rsid w:val="00C030E9"/>
    <w:rsid w:val="00C1165E"/>
    <w:rsid w:val="00C22074"/>
    <w:rsid w:val="00C2377B"/>
    <w:rsid w:val="00C3693C"/>
    <w:rsid w:val="00C44395"/>
    <w:rsid w:val="00C53F6F"/>
    <w:rsid w:val="00C5489D"/>
    <w:rsid w:val="00C6134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57D0"/>
    <w:rsid w:val="00CC68C4"/>
    <w:rsid w:val="00CC79A4"/>
    <w:rsid w:val="00CD0FDE"/>
    <w:rsid w:val="00CE0E68"/>
    <w:rsid w:val="00CE128A"/>
    <w:rsid w:val="00CE5BA4"/>
    <w:rsid w:val="00CF4DE3"/>
    <w:rsid w:val="00D25120"/>
    <w:rsid w:val="00D419CB"/>
    <w:rsid w:val="00D44350"/>
    <w:rsid w:val="00D44E3F"/>
    <w:rsid w:val="00D525F5"/>
    <w:rsid w:val="00D535D0"/>
    <w:rsid w:val="00D62C78"/>
    <w:rsid w:val="00D81703"/>
    <w:rsid w:val="00D82929"/>
    <w:rsid w:val="00D84214"/>
    <w:rsid w:val="00D9397B"/>
    <w:rsid w:val="00D943E5"/>
    <w:rsid w:val="00D966B0"/>
    <w:rsid w:val="00DA1AE0"/>
    <w:rsid w:val="00DC29DD"/>
    <w:rsid w:val="00DC7C0E"/>
    <w:rsid w:val="00DF2A6A"/>
    <w:rsid w:val="00DF3B72"/>
    <w:rsid w:val="00DF3D4B"/>
    <w:rsid w:val="00E10821"/>
    <w:rsid w:val="00E165ED"/>
    <w:rsid w:val="00E2489D"/>
    <w:rsid w:val="00E25C06"/>
    <w:rsid w:val="00E26520"/>
    <w:rsid w:val="00E343A3"/>
    <w:rsid w:val="00E51BFA"/>
    <w:rsid w:val="00E621A3"/>
    <w:rsid w:val="00E73558"/>
    <w:rsid w:val="00E77D29"/>
    <w:rsid w:val="00E833BC"/>
    <w:rsid w:val="00E8580E"/>
    <w:rsid w:val="00EA1B76"/>
    <w:rsid w:val="00EA77D7"/>
    <w:rsid w:val="00EC09B9"/>
    <w:rsid w:val="00ED048C"/>
    <w:rsid w:val="00ED4B29"/>
    <w:rsid w:val="00EE0CC2"/>
    <w:rsid w:val="00EE6A15"/>
    <w:rsid w:val="00EF38AF"/>
    <w:rsid w:val="00EF5A5D"/>
    <w:rsid w:val="00F055F8"/>
    <w:rsid w:val="00F10CB4"/>
    <w:rsid w:val="00F11B3D"/>
    <w:rsid w:val="00F14763"/>
    <w:rsid w:val="00F16212"/>
    <w:rsid w:val="00F16602"/>
    <w:rsid w:val="00F25B80"/>
    <w:rsid w:val="00F2685F"/>
    <w:rsid w:val="00F26985"/>
    <w:rsid w:val="00F327D8"/>
    <w:rsid w:val="00F350C8"/>
    <w:rsid w:val="00F8654D"/>
    <w:rsid w:val="00F900C9"/>
    <w:rsid w:val="00F92C96"/>
    <w:rsid w:val="00FA0D4E"/>
    <w:rsid w:val="00FB0753"/>
    <w:rsid w:val="00FB5CC8"/>
    <w:rsid w:val="00FC2CD0"/>
    <w:rsid w:val="00FD0594"/>
    <w:rsid w:val="00FE7C9A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0E310E15-3EF4-41BD-9EB8-EA3432D1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link w:val="AppendixNoChar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E515A5"/>
  </w:style>
  <w:style w:type="paragraph" w:customStyle="1" w:styleId="Appendixref">
    <w:name w:val="Appendix_ref"/>
    <w:basedOn w:val="Normal"/>
    <w:next w:val="Annextitle"/>
    <w:autoRedefine/>
    <w:qFormat/>
    <w:rsid w:val="00423541"/>
    <w:pPr>
      <w:keepNext/>
      <w:keepLines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240"/>
      <w:jc w:val="center"/>
      <w:textAlignment w:val="baseline"/>
    </w:pPr>
    <w:rPr>
      <w:rFonts w:eastAsia="SimSun"/>
      <w:lang w:val="fr-FR"/>
    </w:rPr>
  </w:style>
  <w:style w:type="paragraph" w:customStyle="1" w:styleId="Tabletext1">
    <w:name w:val="Table_text1"/>
    <w:basedOn w:val="Normal"/>
    <w:qFormat/>
    <w:rsid w:val="00A64637"/>
    <w:pPr>
      <w:tabs>
        <w:tab w:val="left" w:pos="284"/>
        <w:tab w:val="left" w:pos="567"/>
        <w:tab w:val="left" w:pos="851"/>
        <w:tab w:val="left" w:pos="102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eastAsia="zh-CN"/>
    </w:rPr>
  </w:style>
  <w:style w:type="paragraph" w:customStyle="1" w:styleId="TableHead0">
    <w:name w:val="Table_Head"/>
    <w:basedOn w:val="Normal"/>
    <w:next w:val="Normal"/>
    <w:qFormat/>
    <w:rsid w:val="008E632B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60" w:after="60" w:line="260" w:lineRule="exact"/>
      <w:jc w:val="center"/>
      <w:textAlignment w:val="baseline"/>
    </w:pPr>
    <w:rPr>
      <w:rFonts w:ascii="Times New Roman Bold" w:hAnsi="Times New Roman Bold"/>
      <w:b/>
      <w:bCs/>
      <w:sz w:val="20"/>
      <w:szCs w:val="26"/>
      <w:lang w:val="en-GB" w:bidi="ar-EG"/>
    </w:rPr>
  </w:style>
  <w:style w:type="character" w:customStyle="1" w:styleId="AppendixNoChar">
    <w:name w:val="Appendix_No Char"/>
    <w:basedOn w:val="DefaultParagraphFont"/>
    <w:link w:val="AppendixNo"/>
    <w:rsid w:val="008E632B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ppendixTitle0">
    <w:name w:val="Appendix_Title"/>
    <w:basedOn w:val="AppendixNo"/>
    <w:rsid w:val="008E632B"/>
    <w:pPr>
      <w:tabs>
        <w:tab w:val="clear" w:pos="567"/>
        <w:tab w:val="left" w:pos="794"/>
      </w:tabs>
      <w:spacing w:before="240" w:after="120"/>
    </w:pPr>
    <w:rPr>
      <w:rFonts w:ascii="Times New Roman Bold" w:hAnsi="Times New Roman Bold"/>
      <w:b/>
      <w:bCs/>
    </w:rPr>
  </w:style>
  <w:style w:type="paragraph" w:customStyle="1" w:styleId="Reasong">
    <w:name w:val="Reasong"/>
    <w:basedOn w:val="Normal"/>
    <w:rsid w:val="008E632B"/>
    <w:pPr>
      <w:spacing w:before="0"/>
      <w:jc w:val="center"/>
    </w:pPr>
    <w:rPr>
      <w:b/>
      <w:bCs/>
      <w:sz w:val="20"/>
      <w:szCs w:val="28"/>
      <w:lang w:bidi="ar-EG"/>
    </w:rPr>
  </w:style>
  <w:style w:type="paragraph" w:customStyle="1" w:styleId="note0">
    <w:name w:val="note"/>
    <w:basedOn w:val="Normal"/>
    <w:rsid w:val="008E632B"/>
    <w:pPr>
      <w:keepNext/>
      <w:tabs>
        <w:tab w:val="left" w:pos="1928"/>
        <w:tab w:val="left" w:pos="2495"/>
      </w:tabs>
    </w:pPr>
    <w:rPr>
      <w:sz w:val="20"/>
      <w:szCs w:val="26"/>
      <w:lang w:bidi="ar-EG"/>
    </w:rPr>
  </w:style>
  <w:style w:type="paragraph" w:customStyle="1" w:styleId="Tabletext">
    <w:name w:val="Table_text"/>
    <w:basedOn w:val="Normal"/>
    <w:link w:val="TabletextChar"/>
    <w:qFormat/>
    <w:rsid w:val="000A6498"/>
    <w:pPr>
      <w:spacing w:before="40" w:after="60" w:line="260" w:lineRule="exact"/>
      <w:jc w:val="center"/>
    </w:pPr>
    <w:rPr>
      <w:sz w:val="20"/>
      <w:szCs w:val="26"/>
      <w:lang w:bidi="ar-EG"/>
    </w:rPr>
  </w:style>
  <w:style w:type="character" w:customStyle="1" w:styleId="TabletextChar">
    <w:name w:val="Table_text Char"/>
    <w:basedOn w:val="DefaultParagraphFont"/>
    <w:link w:val="Tabletext"/>
    <w:locked/>
    <w:rsid w:val="000A6498"/>
    <w:rPr>
      <w:rFonts w:ascii="Times New Roman" w:hAnsi="Times New Roman" w:cs="Traditional Arabic"/>
      <w:szCs w:val="26"/>
      <w:lang w:eastAsia="en-US" w:bidi="ar-EG"/>
    </w:rPr>
  </w:style>
  <w:style w:type="character" w:customStyle="1" w:styleId="NoteChar">
    <w:name w:val="Note Char"/>
    <w:basedOn w:val="DefaultParagraphFont"/>
    <w:link w:val="Note"/>
    <w:rsid w:val="00A068E4"/>
    <w:rPr>
      <w:rFonts w:ascii="Times New Roman" w:hAnsi="Times New Roman" w:cs="Traditional Arabic"/>
      <w:b/>
      <w:bCs/>
      <w:sz w:val="22"/>
      <w:szCs w:val="30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R15-WRC15-C-0035!A16!MSW-A</DPM_x0020_File_x0020_name>
    <DPM_x0020_Author xmlns="32a1a8c5-2265-4ebc-b7a0-2071e2c5c9bb" xsi:nil="false">Documents Proposals Manager (DPM)</DPM_x0020_Author>
    <DPM_x0020_Version xmlns="32a1a8c5-2265-4ebc-b7a0-2071e2c5c9bb" xsi:nil="false">DPM_v5.2015.10.230_prod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5D420-EFC9-4CEB-A4C5-1DDBF00C8CD1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32a1a8c5-2265-4ebc-b7a0-2071e2c5c9bb"/>
    <ds:schemaRef ds:uri="http://schemas.openxmlformats.org/package/2006/metadata/core-properties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2FAE26-9D52-47CA-932A-A88EF2F5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1631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R15-WRC15-C-0035!A16!MSW-A</vt:lpstr>
    </vt:vector>
  </TitlesOfParts>
  <Manager>General Secretariat - Pool</Manager>
  <Company>International Telecommunication Union (ITU)</Company>
  <LinksUpToDate>false</LinksUpToDate>
  <CharactersWithSpaces>10421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R15-WRC15-C-0035!A16!MSW-A</dc:title>
  <dc:creator>Documents Proposals Manager (DPM)</dc:creator>
  <cp:keywords>DPM_v5.2015.10.230_prod</cp:keywords>
  <cp:lastModifiedBy>Tahawi, Mohamad </cp:lastModifiedBy>
  <cp:revision>33</cp:revision>
  <cp:lastPrinted>2015-11-01T20:28:00Z</cp:lastPrinted>
  <dcterms:created xsi:type="dcterms:W3CDTF">2015-11-01T16:10:00Z</dcterms:created>
  <dcterms:modified xsi:type="dcterms:W3CDTF">2015-11-01T20:39:00Z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