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585A59">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585A59">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585A59">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585A59">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585A59">
            <w:pPr>
              <w:rPr>
                <w:rFonts w:ascii="Verdana" w:hAnsi="Verdana"/>
                <w:b/>
                <w:bCs/>
                <w:sz w:val="20"/>
              </w:rPr>
            </w:pPr>
          </w:p>
        </w:tc>
        <w:tc>
          <w:tcPr>
            <w:tcW w:w="3120" w:type="dxa"/>
            <w:tcBorders>
              <w:top w:val="single" w:sz="12" w:space="0" w:color="auto"/>
            </w:tcBorders>
          </w:tcPr>
          <w:p w:rsidR="00622560" w:rsidRPr="00CB4E5A" w:rsidRDefault="00622560" w:rsidP="00585A59">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585A59">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585A59">
            <w:pPr>
              <w:spacing w:before="0"/>
              <w:rPr>
                <w:rFonts w:ascii="Verdana" w:hAnsi="Verdana"/>
                <w:sz w:val="20"/>
              </w:rPr>
            </w:pPr>
            <w:r>
              <w:rPr>
                <w:rFonts w:ascii="Verdana" w:hAnsi="Verdana" w:cs="Traditional Arabic"/>
                <w:b/>
                <w:sz w:val="20"/>
              </w:rPr>
              <w:t>文件</w:t>
            </w:r>
            <w:r w:rsidR="000F2A4C">
              <w:rPr>
                <w:rFonts w:ascii="Verdana" w:hAnsi="Verdana" w:cs="Traditional Arabic"/>
                <w:b/>
                <w:sz w:val="20"/>
              </w:rPr>
              <w:t xml:space="preserve"> 35</w:t>
            </w:r>
            <w:r>
              <w:rPr>
                <w:rFonts w:ascii="Verdana" w:hAnsi="Verdana" w:cs="Traditional Arabic"/>
                <w:b/>
                <w:sz w:val="20"/>
              </w:rPr>
              <w:t>(Add.16)</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585A59">
            <w:pPr>
              <w:spacing w:before="0"/>
              <w:rPr>
                <w:rFonts w:ascii="Verdana" w:hAnsi="Verdana"/>
                <w:b/>
                <w:smallCaps/>
                <w:sz w:val="20"/>
              </w:rPr>
            </w:pPr>
          </w:p>
        </w:tc>
        <w:tc>
          <w:tcPr>
            <w:tcW w:w="3120" w:type="dxa"/>
            <w:shd w:val="clear" w:color="auto" w:fill="auto"/>
          </w:tcPr>
          <w:p w:rsidR="008221A4" w:rsidRPr="00622560" w:rsidRDefault="008221A4" w:rsidP="00585A59">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30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585A59">
            <w:pPr>
              <w:spacing w:before="0"/>
              <w:rPr>
                <w:rFonts w:ascii="Verdana" w:hAnsi="Verdana"/>
                <w:b/>
                <w:bCs/>
                <w:sz w:val="20"/>
              </w:rPr>
            </w:pPr>
          </w:p>
        </w:tc>
        <w:tc>
          <w:tcPr>
            <w:tcW w:w="3120" w:type="dxa"/>
          </w:tcPr>
          <w:p w:rsidR="008221A4" w:rsidRPr="00622560" w:rsidRDefault="008221A4" w:rsidP="00585A59">
            <w:pPr>
              <w:spacing w:before="0"/>
              <w:rPr>
                <w:rFonts w:ascii="Verdana" w:hAnsi="Verdana"/>
                <w:sz w:val="20"/>
              </w:rPr>
            </w:pPr>
            <w:r w:rsidRPr="000273B7">
              <w:rPr>
                <w:rFonts w:ascii="Verdana" w:hAnsi="Verdana"/>
                <w:b/>
                <w:bCs/>
                <w:sz w:val="20"/>
              </w:rPr>
              <w:t>原文：法文</w:t>
            </w:r>
          </w:p>
        </w:tc>
      </w:tr>
      <w:tr w:rsidR="008221A4" w:rsidRPr="00C324A8" w:rsidTr="00691321">
        <w:trPr>
          <w:cantSplit/>
          <w:trHeight w:val="23"/>
        </w:trPr>
        <w:tc>
          <w:tcPr>
            <w:tcW w:w="10031" w:type="dxa"/>
            <w:gridSpan w:val="2"/>
          </w:tcPr>
          <w:p w:rsidR="008221A4" w:rsidRDefault="008221A4" w:rsidP="00585A59">
            <w:pPr>
              <w:spacing w:before="0"/>
              <w:rPr>
                <w:rFonts w:ascii="Verdana" w:hAnsi="Verdana"/>
                <w:b/>
                <w:bCs/>
                <w:sz w:val="20"/>
              </w:rPr>
            </w:pPr>
          </w:p>
        </w:tc>
      </w:tr>
      <w:tr w:rsidR="008221A4">
        <w:trPr>
          <w:cantSplit/>
        </w:trPr>
        <w:tc>
          <w:tcPr>
            <w:tcW w:w="10031" w:type="dxa"/>
            <w:gridSpan w:val="2"/>
          </w:tcPr>
          <w:p w:rsidR="008221A4" w:rsidRDefault="008221A4" w:rsidP="00585A59">
            <w:pPr>
              <w:pStyle w:val="Source"/>
            </w:pPr>
            <w:bookmarkStart w:id="4" w:name="dsource" w:colFirst="0" w:colLast="0"/>
            <w:r w:rsidRPr="000273B7">
              <w:t>喀麦隆（共和国）</w:t>
            </w:r>
          </w:p>
        </w:tc>
      </w:tr>
      <w:tr w:rsidR="008221A4">
        <w:trPr>
          <w:cantSplit/>
        </w:trPr>
        <w:tc>
          <w:tcPr>
            <w:tcW w:w="10031" w:type="dxa"/>
            <w:gridSpan w:val="2"/>
          </w:tcPr>
          <w:p w:rsidR="008221A4" w:rsidRDefault="00867C80" w:rsidP="00585A59">
            <w:pPr>
              <w:pStyle w:val="Title1"/>
              <w:rPr>
                <w:lang w:eastAsia="zh-CN"/>
              </w:rPr>
            </w:pPr>
            <w:bookmarkStart w:id="5" w:name="dtitle1" w:colFirst="0" w:colLast="0"/>
            <w:bookmarkEnd w:id="4"/>
            <w:r>
              <w:rPr>
                <w:rFonts w:hint="eastAsia"/>
                <w:lang w:eastAsia="zh-CN"/>
              </w:rPr>
              <w:t>有</w:t>
            </w:r>
            <w:r>
              <w:rPr>
                <w:lang w:eastAsia="zh-CN"/>
              </w:rPr>
              <w:t>关大会工作的提案</w:t>
            </w:r>
          </w:p>
        </w:tc>
      </w:tr>
      <w:tr w:rsidR="008221A4">
        <w:trPr>
          <w:cantSplit/>
        </w:trPr>
        <w:tc>
          <w:tcPr>
            <w:tcW w:w="10031" w:type="dxa"/>
            <w:gridSpan w:val="2"/>
          </w:tcPr>
          <w:p w:rsidR="008221A4" w:rsidRDefault="008221A4" w:rsidP="00585A59">
            <w:pPr>
              <w:pStyle w:val="Title2"/>
            </w:pPr>
            <w:bookmarkStart w:id="6" w:name="dtitle2" w:colFirst="0" w:colLast="0"/>
            <w:bookmarkEnd w:id="5"/>
          </w:p>
        </w:tc>
      </w:tr>
      <w:tr w:rsidR="008221A4">
        <w:trPr>
          <w:cantSplit/>
        </w:trPr>
        <w:tc>
          <w:tcPr>
            <w:tcW w:w="10031" w:type="dxa"/>
            <w:gridSpan w:val="2"/>
          </w:tcPr>
          <w:p w:rsidR="008221A4" w:rsidRDefault="008221A4" w:rsidP="00585A59">
            <w:pPr>
              <w:pStyle w:val="Agendaitem"/>
            </w:pPr>
            <w:bookmarkStart w:id="7" w:name="dtitle3" w:colFirst="0" w:colLast="0"/>
            <w:bookmarkEnd w:id="6"/>
            <w:r w:rsidRPr="000273B7">
              <w:t>议项</w:t>
            </w:r>
            <w:r w:rsidRPr="000273B7">
              <w:t>1.16</w:t>
            </w:r>
          </w:p>
        </w:tc>
      </w:tr>
    </w:tbl>
    <w:bookmarkEnd w:id="7"/>
    <w:p w:rsidR="00691321" w:rsidRPr="00D556E6" w:rsidRDefault="00691321" w:rsidP="00585A59">
      <w:pPr>
        <w:pStyle w:val="Normalaftertitle0"/>
        <w:rPr>
          <w:lang w:eastAsia="zh-CN"/>
        </w:rPr>
      </w:pPr>
      <w:r w:rsidRPr="009C33AA">
        <w:rPr>
          <w:lang w:eastAsia="zh-CN"/>
        </w:rPr>
        <w:t>1.16</w:t>
      </w:r>
      <w:r w:rsidRPr="009C33AA">
        <w:rPr>
          <w:lang w:eastAsia="zh-CN"/>
        </w:rPr>
        <w:tab/>
      </w:r>
      <w:r w:rsidRPr="009C33AA">
        <w:rPr>
          <w:rFonts w:hint="eastAsia"/>
          <w:lang w:eastAsia="zh-CN"/>
        </w:rPr>
        <w:t>根据第</w:t>
      </w:r>
      <w:r w:rsidRPr="009C33AA">
        <w:rPr>
          <w:b/>
          <w:bCs/>
          <w:lang w:eastAsia="zh-CN"/>
        </w:rPr>
        <w:t>360</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审议有助于引入可能的新自动识别系统（</w:t>
      </w:r>
      <w:r w:rsidRPr="009C33AA">
        <w:rPr>
          <w:lang w:eastAsia="zh-CN"/>
        </w:rPr>
        <w:t>AIS</w:t>
      </w:r>
      <w:r w:rsidRPr="009C33AA">
        <w:rPr>
          <w:rFonts w:hint="eastAsia"/>
          <w:lang w:eastAsia="zh-CN"/>
        </w:rPr>
        <w:t>）技术应用和新应用方面的规则条款并考虑相关的频谱划分，以改善水上无线电通信；</w:t>
      </w:r>
    </w:p>
    <w:p w:rsidR="00622560" w:rsidRDefault="00622560" w:rsidP="00585A59">
      <w:pPr>
        <w:rPr>
          <w:lang w:eastAsia="zh-CN"/>
        </w:rPr>
      </w:pPr>
    </w:p>
    <w:p w:rsidR="00691321" w:rsidRPr="007C65E5" w:rsidRDefault="00573A7B" w:rsidP="00585A59">
      <w:pPr>
        <w:pStyle w:val="Headingb"/>
        <w:rPr>
          <w:lang w:val="en-US" w:eastAsia="zh-CN"/>
        </w:rPr>
      </w:pPr>
      <w:r>
        <w:rPr>
          <w:rFonts w:hint="eastAsia"/>
          <w:lang w:val="en-US" w:eastAsia="zh-CN"/>
        </w:rPr>
        <w:t>引言</w:t>
      </w:r>
      <w:r w:rsidR="00691321" w:rsidRPr="007C65E5">
        <w:rPr>
          <w:lang w:val="en-US" w:eastAsia="zh-CN"/>
        </w:rPr>
        <w:t xml:space="preserve"> </w:t>
      </w:r>
    </w:p>
    <w:p w:rsidR="00691321" w:rsidRPr="007C65E5" w:rsidRDefault="00254D98" w:rsidP="00585A59">
      <w:pPr>
        <w:ind w:firstLineChars="200" w:firstLine="480"/>
        <w:rPr>
          <w:lang w:val="en-US" w:eastAsia="zh-CN"/>
        </w:rPr>
      </w:pPr>
      <w:r w:rsidRPr="00F84559">
        <w:rPr>
          <w:rFonts w:hint="eastAsia"/>
          <w:lang w:val="en-US" w:eastAsia="zh-CN"/>
        </w:rPr>
        <w:t>WRC-12</w:t>
      </w:r>
      <w:r w:rsidR="00BC5C93">
        <w:rPr>
          <w:rFonts w:hint="eastAsia"/>
          <w:lang w:val="en-US" w:eastAsia="zh-CN"/>
        </w:rPr>
        <w:t>做出的为数字通信指配</w:t>
      </w:r>
      <w:r w:rsidRPr="00F84559">
        <w:rPr>
          <w:rFonts w:hint="eastAsia"/>
          <w:lang w:val="en-US" w:eastAsia="zh-CN"/>
        </w:rPr>
        <w:t>《无线电规则》附录</w:t>
      </w:r>
      <w:r w:rsidRPr="00585A59">
        <w:rPr>
          <w:rFonts w:hint="eastAsia"/>
          <w:lang w:val="en-US" w:eastAsia="zh-CN"/>
        </w:rPr>
        <w:t>18</w:t>
      </w:r>
      <w:r w:rsidRPr="00F84559">
        <w:rPr>
          <w:rFonts w:hint="eastAsia"/>
          <w:lang w:val="en-US" w:eastAsia="zh-CN"/>
        </w:rPr>
        <w:t>新信道的决定使新的数字通信手段得以落实和使用。</w:t>
      </w:r>
      <w:r w:rsidRPr="00F84559">
        <w:rPr>
          <w:rFonts w:hint="eastAsia"/>
          <w:lang w:eastAsia="zh-CN"/>
        </w:rPr>
        <w:t>鉴于</w:t>
      </w:r>
      <w:r w:rsidRPr="00F84559">
        <w:rPr>
          <w:rFonts w:hint="eastAsia"/>
          <w:lang w:eastAsia="zh-CN"/>
        </w:rPr>
        <w:t>AIS</w:t>
      </w:r>
      <w:r w:rsidR="00792017">
        <w:rPr>
          <w:rFonts w:hint="eastAsia"/>
          <w:lang w:eastAsia="zh-CN"/>
        </w:rPr>
        <w:t>对水上</w:t>
      </w:r>
      <w:r w:rsidR="00BC5C93">
        <w:rPr>
          <w:rFonts w:hint="eastAsia"/>
          <w:lang w:eastAsia="zh-CN"/>
        </w:rPr>
        <w:t>航行</w:t>
      </w:r>
      <w:r w:rsidR="00BC5C93">
        <w:rPr>
          <w:lang w:eastAsia="zh-CN"/>
        </w:rPr>
        <w:t>安全</w:t>
      </w:r>
      <w:r w:rsidR="00792017">
        <w:rPr>
          <w:lang w:eastAsia="zh-CN"/>
        </w:rPr>
        <w:t>和</w:t>
      </w:r>
      <w:r w:rsidR="00BC5C93">
        <w:rPr>
          <w:rFonts w:hint="eastAsia"/>
          <w:lang w:eastAsia="zh-CN"/>
        </w:rPr>
        <w:t>避免</w:t>
      </w:r>
      <w:r w:rsidR="00792017">
        <w:rPr>
          <w:lang w:eastAsia="zh-CN"/>
        </w:rPr>
        <w:t>船舶碰撞</w:t>
      </w:r>
      <w:r w:rsidRPr="00F84559">
        <w:rPr>
          <w:rFonts w:hint="eastAsia"/>
          <w:lang w:eastAsia="zh-CN"/>
        </w:rPr>
        <w:t>的重要性，必须确保</w:t>
      </w:r>
      <w:r w:rsidR="00792017">
        <w:rPr>
          <w:rFonts w:hint="eastAsia"/>
          <w:lang w:eastAsia="zh-CN"/>
        </w:rPr>
        <w:t>新</w:t>
      </w:r>
      <w:r w:rsidR="00792017">
        <w:rPr>
          <w:lang w:eastAsia="zh-CN"/>
        </w:rPr>
        <w:t>的</w:t>
      </w:r>
      <w:r w:rsidR="00BC5C93">
        <w:rPr>
          <w:rFonts w:hint="eastAsia"/>
          <w:lang w:eastAsia="zh-CN"/>
        </w:rPr>
        <w:t>或</w:t>
      </w:r>
      <w:r w:rsidR="00792017">
        <w:rPr>
          <w:lang w:eastAsia="zh-CN"/>
        </w:rPr>
        <w:t>经过改进的基于</w:t>
      </w:r>
      <w:r w:rsidR="00792017" w:rsidRPr="007C65E5">
        <w:rPr>
          <w:lang w:val="en-US" w:eastAsia="zh-CN"/>
        </w:rPr>
        <w:t>AIS</w:t>
      </w:r>
      <w:r w:rsidR="00792017">
        <w:rPr>
          <w:rFonts w:hint="eastAsia"/>
          <w:lang w:val="en-US" w:eastAsia="zh-CN"/>
        </w:rPr>
        <w:t>技术的</w:t>
      </w:r>
      <w:r w:rsidR="00792017" w:rsidRPr="00F84559">
        <w:rPr>
          <w:rFonts w:hint="eastAsia"/>
          <w:lang w:eastAsia="zh-CN"/>
        </w:rPr>
        <w:t>水上数据交换</w:t>
      </w:r>
      <w:r w:rsidR="00792017">
        <w:rPr>
          <w:rFonts w:hint="eastAsia"/>
          <w:lang w:eastAsia="zh-CN"/>
        </w:rPr>
        <w:t>应用（</w:t>
      </w:r>
      <w:r w:rsidR="00792017">
        <w:rPr>
          <w:lang w:eastAsia="zh-CN"/>
        </w:rPr>
        <w:t>目前这类应用</w:t>
      </w:r>
      <w:r w:rsidR="00BC5C93">
        <w:rPr>
          <w:rFonts w:hint="eastAsia"/>
          <w:lang w:eastAsia="zh-CN"/>
        </w:rPr>
        <w:t>如雨后春笋般</w:t>
      </w:r>
      <w:r w:rsidR="00792017">
        <w:rPr>
          <w:rFonts w:hint="eastAsia"/>
          <w:lang w:eastAsia="zh-CN"/>
        </w:rPr>
        <w:t>不断</w:t>
      </w:r>
      <w:r w:rsidR="00792017" w:rsidRPr="00792017">
        <w:rPr>
          <w:rFonts w:hint="eastAsia"/>
          <w:lang w:eastAsia="zh-CN"/>
        </w:rPr>
        <w:t>涌现</w:t>
      </w:r>
      <w:r w:rsidR="00792017">
        <w:rPr>
          <w:rFonts w:hint="eastAsia"/>
          <w:lang w:eastAsia="zh-CN"/>
        </w:rPr>
        <w:t>）</w:t>
      </w:r>
      <w:r w:rsidRPr="00F84559">
        <w:rPr>
          <w:rFonts w:hint="eastAsia"/>
          <w:lang w:eastAsia="zh-CN"/>
        </w:rPr>
        <w:t>不会对</w:t>
      </w:r>
      <w:r w:rsidR="00792017">
        <w:rPr>
          <w:rFonts w:hint="eastAsia"/>
          <w:lang w:eastAsia="zh-CN"/>
        </w:rPr>
        <w:t>当前</w:t>
      </w:r>
      <w:r w:rsidRPr="00F84559">
        <w:rPr>
          <w:rFonts w:hint="eastAsia"/>
          <w:lang w:eastAsia="zh-CN"/>
        </w:rPr>
        <w:t>的</w:t>
      </w:r>
      <w:r w:rsidRPr="00F84559">
        <w:rPr>
          <w:rFonts w:hint="eastAsia"/>
          <w:lang w:eastAsia="zh-CN"/>
        </w:rPr>
        <w:t>AIS</w:t>
      </w:r>
      <w:r w:rsidRPr="00F84559">
        <w:rPr>
          <w:rFonts w:hint="eastAsia"/>
          <w:lang w:eastAsia="zh-CN"/>
        </w:rPr>
        <w:t>操作及其他现有业务造成衰减。</w:t>
      </w:r>
    </w:p>
    <w:p w:rsidR="00691321" w:rsidRDefault="00B149C8" w:rsidP="00585A59">
      <w:pPr>
        <w:ind w:firstLineChars="200" w:firstLine="480"/>
        <w:rPr>
          <w:lang w:eastAsia="zh-CN"/>
        </w:rPr>
      </w:pPr>
      <w:r w:rsidRPr="00CC4C3D">
        <w:rPr>
          <w:rFonts w:hint="eastAsia"/>
          <w:lang w:val="en-US" w:eastAsia="zh-CN"/>
        </w:rPr>
        <w:t>为了</w:t>
      </w:r>
      <w:r w:rsidRPr="00CC4C3D">
        <w:rPr>
          <w:lang w:val="en-US" w:eastAsia="zh-CN"/>
        </w:rPr>
        <w:t>限</w:t>
      </w:r>
      <w:r w:rsidR="00BC5C93">
        <w:rPr>
          <w:rFonts w:hint="eastAsia"/>
          <w:lang w:val="en-US" w:eastAsia="zh-CN"/>
        </w:rPr>
        <w:t>制</w:t>
      </w:r>
      <w:r w:rsidRPr="007C65E5">
        <w:rPr>
          <w:lang w:val="en-US" w:eastAsia="zh-CN"/>
        </w:rPr>
        <w:t>AIS VHF</w:t>
      </w:r>
      <w:r>
        <w:rPr>
          <w:rFonts w:hint="eastAsia"/>
          <w:lang w:val="en-US" w:eastAsia="zh-CN"/>
        </w:rPr>
        <w:t>数据</w:t>
      </w:r>
      <w:r>
        <w:rPr>
          <w:lang w:val="en-US" w:eastAsia="zh-CN"/>
        </w:rPr>
        <w:t>链路（</w:t>
      </w:r>
      <w:r w:rsidRPr="007C65E5">
        <w:rPr>
          <w:lang w:val="en-US" w:eastAsia="zh-CN"/>
        </w:rPr>
        <w:t>VDL</w:t>
      </w:r>
      <w:r>
        <w:rPr>
          <w:lang w:val="en-US" w:eastAsia="zh-CN"/>
        </w:rPr>
        <w:t>）</w:t>
      </w:r>
      <w:r>
        <w:rPr>
          <w:rFonts w:hint="eastAsia"/>
          <w:lang w:val="en-US" w:eastAsia="zh-CN"/>
        </w:rPr>
        <w:t>的</w:t>
      </w:r>
      <w:r>
        <w:rPr>
          <w:lang w:val="en-US" w:eastAsia="zh-CN"/>
        </w:rPr>
        <w:t>进一步超载并</w:t>
      </w:r>
      <w:r w:rsidR="00057B2B" w:rsidRPr="00F84559">
        <w:rPr>
          <w:rFonts w:hint="eastAsia"/>
          <w:lang w:val="en-US" w:eastAsia="zh-CN"/>
        </w:rPr>
        <w:t>保护</w:t>
      </w:r>
      <w:r>
        <w:rPr>
          <w:rFonts w:hint="eastAsia"/>
          <w:lang w:val="en-US" w:eastAsia="zh-CN"/>
        </w:rPr>
        <w:t>其</w:t>
      </w:r>
      <w:r w:rsidR="00057B2B" w:rsidRPr="00F84559">
        <w:rPr>
          <w:rFonts w:hint="eastAsia"/>
          <w:lang w:val="en-US" w:eastAsia="zh-CN"/>
        </w:rPr>
        <w:t>完整性</w:t>
      </w:r>
      <w:r>
        <w:rPr>
          <w:rFonts w:hint="eastAsia"/>
          <w:lang w:val="en-US" w:eastAsia="zh-CN"/>
        </w:rPr>
        <w:t>，将</w:t>
      </w:r>
      <w:r w:rsidRPr="007C65E5">
        <w:rPr>
          <w:lang w:val="en-US" w:eastAsia="zh-CN"/>
        </w:rPr>
        <w:t>WRC-12</w:t>
      </w:r>
      <w:r>
        <w:rPr>
          <w:rFonts w:hint="eastAsia"/>
          <w:lang w:val="en-US" w:eastAsia="zh-CN"/>
        </w:rPr>
        <w:t>在</w:t>
      </w:r>
      <w:r>
        <w:rPr>
          <w:lang w:val="en-US" w:eastAsia="zh-CN"/>
        </w:rPr>
        <w:t>《无线电规则</w:t>
      </w:r>
      <w:r>
        <w:rPr>
          <w:rFonts w:hint="eastAsia"/>
          <w:lang w:val="en-US" w:eastAsia="zh-CN"/>
        </w:rPr>
        <w:t>》</w:t>
      </w:r>
      <w:r w:rsidRPr="00F84559">
        <w:rPr>
          <w:rFonts w:hint="eastAsia"/>
          <w:lang w:eastAsia="zh-CN"/>
        </w:rPr>
        <w:t>附录</w:t>
      </w:r>
      <w:r w:rsidRPr="00585A59">
        <w:rPr>
          <w:rFonts w:hint="eastAsia"/>
          <w:lang w:eastAsia="zh-CN"/>
        </w:rPr>
        <w:t>18</w:t>
      </w:r>
      <w:r w:rsidRPr="00B149C8">
        <w:rPr>
          <w:rFonts w:hint="eastAsia"/>
          <w:lang w:eastAsia="zh-CN"/>
        </w:rPr>
        <w:t>中</w:t>
      </w:r>
      <w:r>
        <w:rPr>
          <w:rFonts w:hint="eastAsia"/>
          <w:lang w:eastAsia="zh-CN"/>
        </w:rPr>
        <w:t>为</w:t>
      </w:r>
      <w:r>
        <w:rPr>
          <w:lang w:eastAsia="zh-CN"/>
        </w:rPr>
        <w:t>数据交换确定的</w:t>
      </w:r>
      <w:r>
        <w:rPr>
          <w:rFonts w:hint="eastAsia"/>
          <w:lang w:eastAsia="zh-CN"/>
        </w:rPr>
        <w:t>四个</w:t>
      </w:r>
      <w:r>
        <w:rPr>
          <w:lang w:eastAsia="zh-CN"/>
        </w:rPr>
        <w:t>信道中的两个确定</w:t>
      </w:r>
      <w:r>
        <w:rPr>
          <w:rFonts w:hint="eastAsia"/>
          <w:lang w:eastAsia="zh-CN"/>
        </w:rPr>
        <w:t>用于特殊应用报文（</w:t>
      </w:r>
      <w:r>
        <w:rPr>
          <w:lang w:eastAsia="zh-CN"/>
        </w:rPr>
        <w:t>ASM</w:t>
      </w:r>
      <w:r>
        <w:rPr>
          <w:lang w:eastAsia="zh-CN"/>
        </w:rPr>
        <w:t>）</w:t>
      </w:r>
      <w:r w:rsidR="00BC5C93">
        <w:rPr>
          <w:rFonts w:hint="eastAsia"/>
          <w:lang w:eastAsia="zh-CN"/>
        </w:rPr>
        <w:t>是</w:t>
      </w:r>
      <w:r w:rsidR="00BC5C93">
        <w:rPr>
          <w:lang w:eastAsia="zh-CN"/>
        </w:rPr>
        <w:t>有益的做法</w:t>
      </w:r>
      <w:r>
        <w:rPr>
          <w:rFonts w:hint="eastAsia"/>
          <w:lang w:eastAsia="zh-CN"/>
        </w:rPr>
        <w:t>。</w:t>
      </w:r>
      <w:r>
        <w:rPr>
          <w:lang w:eastAsia="zh-CN"/>
        </w:rPr>
        <w:t>因此</w:t>
      </w:r>
      <w:r>
        <w:rPr>
          <w:rFonts w:hint="eastAsia"/>
          <w:lang w:eastAsia="zh-CN"/>
        </w:rPr>
        <w:t>信道</w:t>
      </w:r>
      <w:r w:rsidR="00057B2B" w:rsidRPr="00F84559">
        <w:rPr>
          <w:lang w:eastAsia="zh-CN"/>
        </w:rPr>
        <w:t>AIS 1</w:t>
      </w:r>
      <w:r w:rsidR="00057B2B" w:rsidRPr="00F84559">
        <w:rPr>
          <w:rFonts w:hint="eastAsia"/>
          <w:lang w:eastAsia="zh-CN"/>
        </w:rPr>
        <w:t>和</w:t>
      </w:r>
      <w:r w:rsidR="00057B2B" w:rsidRPr="00F84559">
        <w:rPr>
          <w:lang w:eastAsia="zh-CN"/>
        </w:rPr>
        <w:t>AIS 2</w:t>
      </w:r>
      <w:r>
        <w:rPr>
          <w:rFonts w:hint="eastAsia"/>
          <w:lang w:eastAsia="zh-CN"/>
        </w:rPr>
        <w:t>将预留给</w:t>
      </w:r>
      <w:r w:rsidR="00057B2B" w:rsidRPr="00F84559">
        <w:rPr>
          <w:rFonts w:hint="eastAsia"/>
          <w:lang w:eastAsia="zh-CN"/>
        </w:rPr>
        <w:t>“导航安全</w:t>
      </w:r>
      <w:r w:rsidR="00057B2B" w:rsidRPr="00F84559">
        <w:rPr>
          <w:rFonts w:hint="eastAsia"/>
          <w:lang w:eastAsia="zh-CN"/>
        </w:rPr>
        <w:t>/</w:t>
      </w:r>
      <w:r w:rsidR="00057B2B" w:rsidRPr="00F84559">
        <w:rPr>
          <w:rFonts w:hint="eastAsia"/>
          <w:lang w:eastAsia="zh-CN"/>
        </w:rPr>
        <w:t>避免碰撞”（遵循</w:t>
      </w:r>
      <w:r w:rsidR="00057B2B" w:rsidRPr="00F84559">
        <w:rPr>
          <w:lang w:eastAsia="zh-CN"/>
        </w:rPr>
        <w:t>SOLAS</w:t>
      </w:r>
      <w:r>
        <w:rPr>
          <w:rFonts w:hint="eastAsia"/>
          <w:lang w:eastAsia="zh-CN"/>
        </w:rPr>
        <w:t>公约</w:t>
      </w:r>
      <w:r w:rsidR="00057B2B" w:rsidRPr="00F84559">
        <w:rPr>
          <w:rFonts w:hint="eastAsia"/>
          <w:lang w:eastAsia="zh-CN"/>
        </w:rPr>
        <w:t>要求），</w:t>
      </w:r>
      <w:r w:rsidR="00057B2B" w:rsidRPr="00F84559">
        <w:rPr>
          <w:rFonts w:hint="eastAsia"/>
          <w:lang w:eastAsia="zh-CN"/>
        </w:rPr>
        <w:t>ASM</w:t>
      </w:r>
      <w:r w:rsidR="00057B2B" w:rsidRPr="00F84559">
        <w:rPr>
          <w:rFonts w:hint="eastAsia"/>
          <w:lang w:eastAsia="zh-CN"/>
        </w:rPr>
        <w:t>和其它“非关键通信”</w:t>
      </w:r>
      <w:r w:rsidR="00CC4C3D">
        <w:rPr>
          <w:rFonts w:hint="eastAsia"/>
          <w:lang w:eastAsia="zh-CN"/>
        </w:rPr>
        <w:t>相应地</w:t>
      </w:r>
      <w:r w:rsidR="00057B2B" w:rsidRPr="00F84559">
        <w:rPr>
          <w:rFonts w:hint="eastAsia"/>
          <w:lang w:eastAsia="zh-CN"/>
        </w:rPr>
        <w:t>移至《无线电规则》附录</w:t>
      </w:r>
      <w:r w:rsidR="00057B2B" w:rsidRPr="00A02462">
        <w:rPr>
          <w:rFonts w:hint="eastAsia"/>
          <w:lang w:eastAsia="zh-CN"/>
        </w:rPr>
        <w:t>18</w:t>
      </w:r>
      <w:r w:rsidR="00057B2B" w:rsidRPr="00F84559">
        <w:rPr>
          <w:rFonts w:hint="eastAsia"/>
          <w:lang w:eastAsia="zh-CN"/>
        </w:rPr>
        <w:t>的新信道</w:t>
      </w:r>
      <w:r w:rsidR="00CC4C3D">
        <w:rPr>
          <w:rFonts w:hint="eastAsia"/>
          <w:lang w:eastAsia="zh-CN"/>
        </w:rPr>
        <w:t>。拟议</w:t>
      </w:r>
      <w:r w:rsidR="00CC4C3D">
        <w:rPr>
          <w:lang w:eastAsia="zh-CN"/>
        </w:rPr>
        <w:t>的</w:t>
      </w:r>
      <w:r w:rsidR="00254D98" w:rsidRPr="00F84559">
        <w:rPr>
          <w:rFonts w:hint="eastAsia"/>
          <w:szCs w:val="24"/>
          <w:lang w:val="en-US" w:eastAsia="zh-CN"/>
        </w:rPr>
        <w:t>方案是将信道</w:t>
      </w:r>
      <w:r w:rsidR="00254D98" w:rsidRPr="00F84559">
        <w:rPr>
          <w:rFonts w:hint="eastAsia"/>
          <w:szCs w:val="24"/>
          <w:lang w:val="en-US" w:eastAsia="zh-CN"/>
        </w:rPr>
        <w:t>27</w:t>
      </w:r>
      <w:r w:rsidR="00254D98" w:rsidRPr="00F84559">
        <w:rPr>
          <w:rFonts w:hint="eastAsia"/>
          <w:szCs w:val="24"/>
          <w:lang w:val="en-US" w:eastAsia="zh-CN"/>
        </w:rPr>
        <w:t>和</w:t>
      </w:r>
      <w:r w:rsidR="00254D98" w:rsidRPr="00F84559">
        <w:rPr>
          <w:rFonts w:hint="eastAsia"/>
          <w:szCs w:val="24"/>
          <w:lang w:val="en-US" w:eastAsia="zh-CN"/>
        </w:rPr>
        <w:t>28</w:t>
      </w:r>
      <w:r w:rsidR="00254D98" w:rsidRPr="00F84559">
        <w:rPr>
          <w:rFonts w:hint="eastAsia"/>
          <w:szCs w:val="24"/>
          <w:lang w:val="en-US" w:eastAsia="zh-CN"/>
        </w:rPr>
        <w:t>的上端频率（信道</w:t>
      </w:r>
      <w:r w:rsidR="00254D98" w:rsidRPr="00F84559">
        <w:rPr>
          <w:rFonts w:hint="eastAsia"/>
          <w:szCs w:val="24"/>
          <w:lang w:val="en-US" w:eastAsia="zh-CN"/>
        </w:rPr>
        <w:t>2027</w:t>
      </w:r>
      <w:r w:rsidR="00254D98" w:rsidRPr="00F84559">
        <w:rPr>
          <w:rFonts w:hint="eastAsia"/>
          <w:szCs w:val="24"/>
          <w:lang w:val="en-US" w:eastAsia="zh-CN"/>
        </w:rPr>
        <w:t>和</w:t>
      </w:r>
      <w:r w:rsidR="00254D98" w:rsidRPr="00F84559">
        <w:rPr>
          <w:rFonts w:hint="eastAsia"/>
          <w:szCs w:val="24"/>
          <w:lang w:val="en-US" w:eastAsia="zh-CN"/>
        </w:rPr>
        <w:t>2028</w:t>
      </w:r>
      <w:r w:rsidR="00254D98" w:rsidRPr="00F84559">
        <w:rPr>
          <w:rFonts w:hint="eastAsia"/>
          <w:szCs w:val="24"/>
          <w:lang w:val="en-US" w:eastAsia="zh-CN"/>
        </w:rPr>
        <w:t>）作为</w:t>
      </w:r>
      <w:r w:rsidR="00254D98" w:rsidRPr="00F84559">
        <w:rPr>
          <w:rFonts w:hint="eastAsia"/>
          <w:szCs w:val="24"/>
          <w:lang w:val="en-US" w:eastAsia="zh-CN"/>
        </w:rPr>
        <w:t>ASM</w:t>
      </w:r>
      <w:r w:rsidR="00CC4C3D">
        <w:rPr>
          <w:rFonts w:hint="eastAsia"/>
          <w:szCs w:val="24"/>
          <w:lang w:val="en-US" w:eastAsia="zh-CN"/>
        </w:rPr>
        <w:t>信道，原因是</w:t>
      </w:r>
      <w:r w:rsidR="00254D98" w:rsidRPr="00F84559">
        <w:rPr>
          <w:rFonts w:hint="eastAsia"/>
          <w:szCs w:val="24"/>
          <w:lang w:val="en-US" w:eastAsia="zh-CN"/>
        </w:rPr>
        <w:t>这些信道接近现有的</w:t>
      </w:r>
      <w:r w:rsidR="00254D98" w:rsidRPr="00F84559">
        <w:rPr>
          <w:szCs w:val="24"/>
          <w:lang w:eastAsia="zh-CN"/>
        </w:rPr>
        <w:t>AIS 1</w:t>
      </w:r>
      <w:r w:rsidR="00254D98" w:rsidRPr="00F84559">
        <w:rPr>
          <w:rFonts w:hint="eastAsia"/>
          <w:szCs w:val="24"/>
          <w:lang w:eastAsia="zh-CN"/>
        </w:rPr>
        <w:t>和</w:t>
      </w:r>
      <w:r w:rsidR="00254D98" w:rsidRPr="00F84559">
        <w:rPr>
          <w:szCs w:val="24"/>
          <w:lang w:eastAsia="zh-CN"/>
        </w:rPr>
        <w:t>AIS 2</w:t>
      </w:r>
      <w:r w:rsidR="00254D98" w:rsidRPr="00F84559">
        <w:rPr>
          <w:rFonts w:hint="eastAsia"/>
          <w:szCs w:val="24"/>
          <w:lang w:eastAsia="zh-CN"/>
        </w:rPr>
        <w:t>信道。</w:t>
      </w:r>
    </w:p>
    <w:p w:rsidR="00057B2B" w:rsidRPr="00F84559" w:rsidRDefault="00057B2B" w:rsidP="00585A59">
      <w:pPr>
        <w:ind w:firstLineChars="200" w:firstLine="480"/>
        <w:rPr>
          <w:lang w:eastAsia="zh-CN"/>
        </w:rPr>
      </w:pPr>
      <w:r w:rsidRPr="00F84559">
        <w:rPr>
          <w:rFonts w:hint="eastAsia"/>
          <w:lang w:eastAsia="zh-CN"/>
        </w:rPr>
        <w:t>《无线电规则》附录</w:t>
      </w:r>
      <w:r w:rsidRPr="00585A59">
        <w:rPr>
          <w:rFonts w:hint="eastAsia"/>
          <w:lang w:eastAsia="zh-CN"/>
        </w:rPr>
        <w:t>18</w:t>
      </w:r>
      <w:r w:rsidRPr="00F84559">
        <w:rPr>
          <w:rFonts w:hint="eastAsia"/>
          <w:lang w:eastAsia="zh-CN"/>
        </w:rPr>
        <w:t>中的信道</w:t>
      </w:r>
      <w:r w:rsidRPr="00F84559">
        <w:rPr>
          <w:rFonts w:hint="eastAsia"/>
          <w:lang w:eastAsia="zh-CN"/>
        </w:rPr>
        <w:t>27</w:t>
      </w:r>
      <w:r w:rsidRPr="00F84559">
        <w:rPr>
          <w:rFonts w:hint="eastAsia"/>
          <w:lang w:eastAsia="zh-CN"/>
        </w:rPr>
        <w:t>和</w:t>
      </w:r>
      <w:r w:rsidRPr="00F84559">
        <w:rPr>
          <w:rFonts w:hint="eastAsia"/>
          <w:lang w:eastAsia="zh-CN"/>
        </w:rPr>
        <w:t>28</w:t>
      </w:r>
      <w:r w:rsidRPr="00F84559">
        <w:rPr>
          <w:rFonts w:hint="eastAsia"/>
          <w:lang w:eastAsia="zh-CN"/>
        </w:rPr>
        <w:t>将拆分为</w:t>
      </w:r>
      <w:r w:rsidRPr="00F84559">
        <w:rPr>
          <w:rFonts w:hint="eastAsia"/>
          <w:lang w:eastAsia="zh-CN"/>
        </w:rPr>
        <w:t>4</w:t>
      </w:r>
      <w:r w:rsidRPr="00F84559">
        <w:rPr>
          <w:rFonts w:hint="eastAsia"/>
          <w:lang w:eastAsia="zh-CN"/>
        </w:rPr>
        <w:t>个单工信道：信道</w:t>
      </w:r>
      <w:r w:rsidRPr="00F84559">
        <w:rPr>
          <w:rFonts w:hint="eastAsia"/>
          <w:lang w:eastAsia="zh-CN"/>
        </w:rPr>
        <w:t>1027</w:t>
      </w:r>
      <w:r w:rsidRPr="00F84559">
        <w:rPr>
          <w:rFonts w:hint="eastAsia"/>
          <w:lang w:eastAsia="zh-CN"/>
        </w:rPr>
        <w:t>、</w:t>
      </w:r>
      <w:r w:rsidRPr="00F84559">
        <w:rPr>
          <w:rFonts w:hint="eastAsia"/>
          <w:lang w:eastAsia="zh-CN"/>
        </w:rPr>
        <w:t>1028</w:t>
      </w:r>
      <w:r w:rsidRPr="00F84559">
        <w:rPr>
          <w:rFonts w:hint="eastAsia"/>
          <w:lang w:eastAsia="zh-CN"/>
        </w:rPr>
        <w:t>、</w:t>
      </w:r>
      <w:r w:rsidRPr="00F84559">
        <w:rPr>
          <w:rFonts w:hint="eastAsia"/>
          <w:lang w:eastAsia="zh-CN"/>
        </w:rPr>
        <w:t>2027</w:t>
      </w:r>
      <w:r w:rsidRPr="00F84559">
        <w:rPr>
          <w:rFonts w:hint="eastAsia"/>
          <w:lang w:eastAsia="zh-CN"/>
        </w:rPr>
        <w:t>和</w:t>
      </w:r>
      <w:r w:rsidRPr="00F84559">
        <w:rPr>
          <w:rFonts w:hint="eastAsia"/>
          <w:lang w:eastAsia="zh-CN"/>
        </w:rPr>
        <w:t>2028</w:t>
      </w:r>
      <w:r w:rsidRPr="00F84559">
        <w:rPr>
          <w:rFonts w:hint="eastAsia"/>
          <w:lang w:eastAsia="zh-CN"/>
        </w:rPr>
        <w:t>。信道</w:t>
      </w:r>
      <w:r w:rsidRPr="00F84559">
        <w:rPr>
          <w:rFonts w:hint="eastAsia"/>
          <w:lang w:eastAsia="zh-CN"/>
        </w:rPr>
        <w:t>2027</w:t>
      </w:r>
      <w:r w:rsidRPr="00F84559">
        <w:rPr>
          <w:rFonts w:hint="eastAsia"/>
          <w:lang w:eastAsia="zh-CN"/>
        </w:rPr>
        <w:t>和</w:t>
      </w:r>
      <w:r w:rsidRPr="00F84559">
        <w:rPr>
          <w:rFonts w:hint="eastAsia"/>
          <w:lang w:eastAsia="zh-CN"/>
        </w:rPr>
        <w:t>2028</w:t>
      </w:r>
      <w:r w:rsidRPr="00F84559">
        <w:rPr>
          <w:rFonts w:hint="eastAsia"/>
          <w:lang w:eastAsia="zh-CN"/>
        </w:rPr>
        <w:t>将被确定用于</w:t>
      </w:r>
      <w:r w:rsidRPr="00F84559">
        <w:rPr>
          <w:rFonts w:hint="eastAsia"/>
          <w:lang w:eastAsia="zh-CN"/>
        </w:rPr>
        <w:t>ASM</w:t>
      </w:r>
      <w:r w:rsidRPr="00F84559">
        <w:rPr>
          <w:rFonts w:hint="eastAsia"/>
          <w:lang w:eastAsia="zh-CN"/>
        </w:rPr>
        <w:t>应用。这将通过确定</w:t>
      </w:r>
      <w:r w:rsidRPr="00F84559">
        <w:rPr>
          <w:lang w:eastAsia="zh-CN"/>
        </w:rPr>
        <w:t>一个</w:t>
      </w:r>
      <w:r w:rsidRPr="00F84559">
        <w:rPr>
          <w:rFonts w:hint="eastAsia"/>
          <w:lang w:eastAsia="zh-CN"/>
        </w:rPr>
        <w:t>过渡期和生效实施日期予以实现。各主管部门应</w:t>
      </w:r>
      <w:r w:rsidR="007C2B15">
        <w:rPr>
          <w:rFonts w:hint="eastAsia"/>
          <w:lang w:eastAsia="zh-CN"/>
        </w:rPr>
        <w:t>根据</w:t>
      </w:r>
      <w:r w:rsidR="007C2B15">
        <w:rPr>
          <w:lang w:val="en-US" w:eastAsia="zh-CN"/>
        </w:rPr>
        <w:t>ITU-R</w:t>
      </w:r>
      <w:r w:rsidR="007C2B15">
        <w:rPr>
          <w:rFonts w:hint="eastAsia"/>
          <w:lang w:val="en-US" w:eastAsia="zh-CN"/>
        </w:rPr>
        <w:t>研究</w:t>
      </w:r>
      <w:r w:rsidR="007C2B15">
        <w:rPr>
          <w:lang w:val="en-US" w:eastAsia="zh-CN"/>
        </w:rPr>
        <w:t>的结果</w:t>
      </w:r>
      <w:r w:rsidRPr="00F84559">
        <w:rPr>
          <w:rFonts w:hint="eastAsia"/>
          <w:lang w:eastAsia="zh-CN"/>
        </w:rPr>
        <w:t>采取适当措施，以防止阻塞信道</w:t>
      </w:r>
      <w:r w:rsidRPr="00F84559">
        <w:rPr>
          <w:rFonts w:hint="eastAsia"/>
          <w:lang w:eastAsia="zh-CN"/>
        </w:rPr>
        <w:t>AIS</w:t>
      </w:r>
      <w:r>
        <w:rPr>
          <w:lang w:eastAsia="zh-CN"/>
        </w:rPr>
        <w:t xml:space="preserve"> </w:t>
      </w:r>
      <w:r w:rsidRPr="00F84559">
        <w:rPr>
          <w:rFonts w:hint="eastAsia"/>
          <w:lang w:eastAsia="zh-CN"/>
        </w:rPr>
        <w:t>1</w:t>
      </w:r>
      <w:r w:rsidRPr="00F84559">
        <w:rPr>
          <w:rFonts w:hint="eastAsia"/>
          <w:lang w:eastAsia="zh-CN"/>
        </w:rPr>
        <w:t>、</w:t>
      </w:r>
      <w:r w:rsidRPr="00F84559">
        <w:rPr>
          <w:rFonts w:hint="eastAsia"/>
          <w:lang w:eastAsia="zh-CN"/>
        </w:rPr>
        <w:t>AIS 2</w:t>
      </w:r>
      <w:r w:rsidRPr="00F84559">
        <w:rPr>
          <w:rFonts w:hint="eastAsia"/>
          <w:lang w:eastAsia="zh-CN"/>
        </w:rPr>
        <w:t>、</w:t>
      </w:r>
      <w:r w:rsidRPr="00F84559">
        <w:rPr>
          <w:rFonts w:hint="eastAsia"/>
          <w:lang w:eastAsia="zh-CN"/>
        </w:rPr>
        <w:t>2027</w:t>
      </w:r>
      <w:r w:rsidRPr="00F84559">
        <w:rPr>
          <w:rFonts w:hint="eastAsia"/>
          <w:lang w:eastAsia="zh-CN"/>
        </w:rPr>
        <w:t>和</w:t>
      </w:r>
      <w:r w:rsidRPr="00F84559">
        <w:rPr>
          <w:rFonts w:hint="eastAsia"/>
          <w:lang w:eastAsia="zh-CN"/>
        </w:rPr>
        <w:t>2028</w:t>
      </w:r>
      <w:r w:rsidRPr="00F84559">
        <w:rPr>
          <w:rFonts w:hint="eastAsia"/>
          <w:lang w:eastAsia="zh-CN"/>
        </w:rPr>
        <w:t>的接收，</w:t>
      </w:r>
      <w:r w:rsidR="007C2B15">
        <w:rPr>
          <w:rFonts w:hint="eastAsia"/>
          <w:lang w:eastAsia="zh-CN"/>
        </w:rPr>
        <w:t>且</w:t>
      </w:r>
      <w:r w:rsidR="007C2B15">
        <w:rPr>
          <w:lang w:eastAsia="zh-CN"/>
        </w:rPr>
        <w:t>应具有采取此类</w:t>
      </w:r>
      <w:r w:rsidR="007C2B15">
        <w:rPr>
          <w:rFonts w:hint="eastAsia"/>
          <w:lang w:eastAsia="zh-CN"/>
        </w:rPr>
        <w:t>行动</w:t>
      </w:r>
      <w:r w:rsidR="007C2B15">
        <w:rPr>
          <w:lang w:eastAsia="zh-CN"/>
        </w:rPr>
        <w:t>的必要的</w:t>
      </w:r>
      <w:r w:rsidR="007C2B15">
        <w:rPr>
          <w:rFonts w:hint="eastAsia"/>
          <w:lang w:eastAsia="zh-CN"/>
        </w:rPr>
        <w:t>自由度</w:t>
      </w:r>
      <w:r w:rsidR="007C2B15">
        <w:rPr>
          <w:lang w:eastAsia="zh-CN"/>
        </w:rPr>
        <w:t>。</w:t>
      </w:r>
      <w:r w:rsidRPr="00F84559">
        <w:rPr>
          <w:rFonts w:hint="eastAsia"/>
          <w:lang w:eastAsia="zh-CN"/>
        </w:rPr>
        <w:t>不允许船舶</w:t>
      </w:r>
      <w:r w:rsidRPr="00F84559">
        <w:rPr>
          <w:lang w:eastAsia="zh-CN"/>
        </w:rPr>
        <w:t>在</w:t>
      </w:r>
      <w:r w:rsidRPr="00F84559">
        <w:rPr>
          <w:rFonts w:hint="eastAsia"/>
          <w:lang w:eastAsia="zh-CN"/>
        </w:rPr>
        <w:t>信道</w:t>
      </w:r>
      <w:r w:rsidRPr="00F84559">
        <w:rPr>
          <w:rFonts w:hint="eastAsia"/>
          <w:lang w:eastAsia="zh-CN"/>
        </w:rPr>
        <w:t>2078</w:t>
      </w:r>
      <w:r w:rsidRPr="00F84559">
        <w:rPr>
          <w:rFonts w:hint="eastAsia"/>
          <w:lang w:eastAsia="zh-CN"/>
        </w:rPr>
        <w:t>、</w:t>
      </w:r>
      <w:r w:rsidRPr="00F84559">
        <w:rPr>
          <w:rFonts w:hint="eastAsia"/>
          <w:lang w:eastAsia="zh-CN"/>
        </w:rPr>
        <w:t>2019</w:t>
      </w:r>
      <w:r w:rsidRPr="00F84559">
        <w:rPr>
          <w:rFonts w:hint="eastAsia"/>
          <w:lang w:eastAsia="zh-CN"/>
        </w:rPr>
        <w:t>、</w:t>
      </w:r>
      <w:r w:rsidRPr="00F84559">
        <w:rPr>
          <w:rFonts w:hint="eastAsia"/>
          <w:lang w:eastAsia="zh-CN"/>
        </w:rPr>
        <w:t>2079</w:t>
      </w:r>
      <w:r w:rsidRPr="00F84559">
        <w:rPr>
          <w:rFonts w:hint="eastAsia"/>
          <w:lang w:eastAsia="zh-CN"/>
        </w:rPr>
        <w:t>和</w:t>
      </w:r>
      <w:r w:rsidRPr="00F84559">
        <w:rPr>
          <w:rFonts w:hint="eastAsia"/>
          <w:lang w:eastAsia="zh-CN"/>
        </w:rPr>
        <w:t>2020</w:t>
      </w:r>
      <w:r w:rsidRPr="00F84559">
        <w:rPr>
          <w:rFonts w:hint="eastAsia"/>
          <w:lang w:eastAsia="zh-CN"/>
        </w:rPr>
        <w:t>上发射是</w:t>
      </w:r>
      <w:r w:rsidRPr="00F84559">
        <w:rPr>
          <w:lang w:eastAsia="zh-CN"/>
        </w:rPr>
        <w:t>可选的方案之一</w:t>
      </w:r>
      <w:r w:rsidRPr="00F84559">
        <w:rPr>
          <w:rFonts w:hint="eastAsia"/>
          <w:lang w:eastAsia="zh-CN"/>
        </w:rPr>
        <w:t>。</w:t>
      </w:r>
    </w:p>
    <w:p w:rsidR="00691321" w:rsidRPr="007C65E5" w:rsidRDefault="00573A7B" w:rsidP="00585A59">
      <w:pPr>
        <w:pStyle w:val="Headingb"/>
        <w:rPr>
          <w:lang w:val="en-US" w:eastAsia="zh-CN"/>
        </w:rPr>
      </w:pPr>
      <w:r>
        <w:rPr>
          <w:rFonts w:hint="eastAsia"/>
          <w:lang w:val="en-US" w:eastAsia="zh-CN"/>
        </w:rPr>
        <w:t>提案</w:t>
      </w:r>
    </w:p>
    <w:p w:rsidR="00691321" w:rsidRPr="007C65E5" w:rsidRDefault="00691321" w:rsidP="00585A59">
      <w:pPr>
        <w:pStyle w:val="enumlev1"/>
        <w:rPr>
          <w:lang w:val="en-US" w:eastAsia="zh-CN"/>
        </w:rPr>
      </w:pPr>
      <w:r w:rsidRPr="007C65E5">
        <w:rPr>
          <w:lang w:val="en-US" w:eastAsia="zh-CN"/>
        </w:rPr>
        <w:t>–</w:t>
      </w:r>
      <w:r w:rsidRPr="007C65E5">
        <w:rPr>
          <w:lang w:val="en-US" w:eastAsia="zh-CN"/>
        </w:rPr>
        <w:tab/>
      </w:r>
      <w:r w:rsidR="008A7C80" w:rsidRPr="008A7C80">
        <w:rPr>
          <w:rFonts w:hint="eastAsia"/>
          <w:lang w:val="en-US" w:eastAsia="zh-CN"/>
        </w:rPr>
        <w:t>关于</w:t>
      </w:r>
      <w:r w:rsidR="008A7C80">
        <w:rPr>
          <w:rFonts w:hint="eastAsia"/>
          <w:lang w:val="en-US" w:eastAsia="zh-CN"/>
        </w:rPr>
        <w:t>为</w:t>
      </w:r>
      <w:r w:rsidR="008A7C80" w:rsidRPr="008A7C80">
        <w:rPr>
          <w:rFonts w:hint="eastAsia"/>
          <w:lang w:val="en-US" w:eastAsia="zh-CN"/>
        </w:rPr>
        <w:t>ASM</w:t>
      </w:r>
      <w:r w:rsidR="0084411C">
        <w:rPr>
          <w:rFonts w:hint="eastAsia"/>
          <w:lang w:val="en-US" w:eastAsia="zh-CN"/>
        </w:rPr>
        <w:t>指定</w:t>
      </w:r>
      <w:r w:rsidR="0084411C">
        <w:rPr>
          <w:lang w:val="en-US" w:eastAsia="zh-CN"/>
        </w:rPr>
        <w:t>信道</w:t>
      </w:r>
      <w:r w:rsidR="008A7C80" w:rsidRPr="008A7C80">
        <w:rPr>
          <w:rFonts w:hint="eastAsia"/>
          <w:lang w:val="en-US" w:eastAsia="zh-CN"/>
        </w:rPr>
        <w:t>（问题</w:t>
      </w:r>
      <w:r w:rsidR="008A7C80" w:rsidRPr="00F84559">
        <w:rPr>
          <w:lang w:eastAsia="zh-CN"/>
        </w:rPr>
        <w:t>A</w:t>
      </w:r>
      <w:r w:rsidR="008A7C80" w:rsidRPr="008A7C80">
        <w:rPr>
          <w:rFonts w:hint="eastAsia"/>
          <w:lang w:val="en-US" w:eastAsia="zh-CN"/>
        </w:rPr>
        <w:t>）</w:t>
      </w:r>
      <w:r w:rsidR="0084411C">
        <w:rPr>
          <w:rFonts w:hint="eastAsia"/>
          <w:lang w:val="en-US" w:eastAsia="zh-CN"/>
        </w:rPr>
        <w:t>的</w:t>
      </w:r>
      <w:r w:rsidR="008A7C80" w:rsidRPr="008A7C80">
        <w:rPr>
          <w:rFonts w:hint="eastAsia"/>
          <w:lang w:val="en-US" w:eastAsia="zh-CN"/>
        </w:rPr>
        <w:t>问题，</w:t>
      </w:r>
      <w:r w:rsidR="0084411C">
        <w:rPr>
          <w:rFonts w:hint="eastAsia"/>
          <w:lang w:val="en-US" w:eastAsia="zh-CN"/>
        </w:rPr>
        <w:t>提议将</w:t>
      </w:r>
      <w:r w:rsidR="0084411C">
        <w:rPr>
          <w:lang w:val="en-US" w:eastAsia="zh-CN"/>
        </w:rPr>
        <w:t>《</w:t>
      </w:r>
      <w:r w:rsidR="008A7C80" w:rsidRPr="008A7C80">
        <w:rPr>
          <w:rFonts w:hint="eastAsia"/>
          <w:lang w:val="en-US" w:eastAsia="zh-CN"/>
        </w:rPr>
        <w:t>无线电规则</w:t>
      </w:r>
      <w:r w:rsidR="0084411C">
        <w:rPr>
          <w:rFonts w:hint="eastAsia"/>
          <w:lang w:val="en-US" w:eastAsia="zh-CN"/>
        </w:rPr>
        <w:t>》</w:t>
      </w:r>
      <w:r w:rsidR="008A7C80" w:rsidRPr="008A7C80">
        <w:rPr>
          <w:rFonts w:hint="eastAsia"/>
          <w:lang w:val="en-US" w:eastAsia="zh-CN"/>
        </w:rPr>
        <w:t>附录</w:t>
      </w:r>
      <w:r w:rsidR="008A7C80" w:rsidRPr="008A7C80">
        <w:rPr>
          <w:rFonts w:hint="eastAsia"/>
          <w:lang w:val="en-US" w:eastAsia="zh-CN"/>
        </w:rPr>
        <w:t>18</w:t>
      </w:r>
      <w:r w:rsidR="0084411C">
        <w:rPr>
          <w:rFonts w:hint="eastAsia"/>
          <w:lang w:val="en-US" w:eastAsia="zh-CN"/>
        </w:rPr>
        <w:t>中</w:t>
      </w:r>
      <w:r w:rsidR="008A7C80" w:rsidRPr="008A7C80">
        <w:rPr>
          <w:rFonts w:hint="eastAsia"/>
          <w:lang w:val="en-US" w:eastAsia="zh-CN"/>
        </w:rPr>
        <w:t>的</w:t>
      </w:r>
      <w:r w:rsidR="0084411C">
        <w:rPr>
          <w:rFonts w:hint="eastAsia"/>
          <w:lang w:val="en-US" w:eastAsia="zh-CN"/>
        </w:rPr>
        <w:t>信道</w:t>
      </w:r>
      <w:r w:rsidR="008A7C80" w:rsidRPr="008A7C80">
        <w:rPr>
          <w:rFonts w:hint="eastAsia"/>
          <w:lang w:val="en-US" w:eastAsia="zh-CN"/>
        </w:rPr>
        <w:t>27</w:t>
      </w:r>
      <w:r w:rsidR="008A7C80" w:rsidRPr="008A7C80">
        <w:rPr>
          <w:rFonts w:hint="eastAsia"/>
          <w:lang w:val="en-US" w:eastAsia="zh-CN"/>
        </w:rPr>
        <w:t>和</w:t>
      </w:r>
      <w:r w:rsidR="008A7C80" w:rsidRPr="008A7C80">
        <w:rPr>
          <w:rFonts w:hint="eastAsia"/>
          <w:lang w:val="en-US" w:eastAsia="zh-CN"/>
        </w:rPr>
        <w:t>28</w:t>
      </w:r>
      <w:r w:rsidR="0084411C">
        <w:rPr>
          <w:rFonts w:hint="eastAsia"/>
          <w:lang w:val="en-US" w:eastAsia="zh-CN"/>
        </w:rPr>
        <w:t>拆分</w:t>
      </w:r>
      <w:r w:rsidR="0084411C">
        <w:rPr>
          <w:lang w:val="en-US" w:eastAsia="zh-CN"/>
        </w:rPr>
        <w:t>为</w:t>
      </w:r>
      <w:r w:rsidR="008A7C80" w:rsidRPr="008A7C80">
        <w:rPr>
          <w:rFonts w:hint="eastAsia"/>
          <w:lang w:val="en-US" w:eastAsia="zh-CN"/>
        </w:rPr>
        <w:t>四个</w:t>
      </w:r>
      <w:r w:rsidR="0084411C" w:rsidRPr="00F84559">
        <w:rPr>
          <w:rFonts w:hint="eastAsia"/>
          <w:lang w:eastAsia="zh-CN"/>
        </w:rPr>
        <w:t>单工信道</w:t>
      </w:r>
      <w:r w:rsidR="0084411C">
        <w:rPr>
          <w:rFonts w:hint="eastAsia"/>
          <w:lang w:eastAsia="zh-CN"/>
        </w:rPr>
        <w:t>，并</w:t>
      </w:r>
      <w:r w:rsidR="008A7C80" w:rsidRPr="008A7C80">
        <w:rPr>
          <w:rFonts w:hint="eastAsia"/>
          <w:lang w:val="en-US" w:eastAsia="zh-CN"/>
        </w:rPr>
        <w:t>指定</w:t>
      </w:r>
      <w:r w:rsidR="0084411C">
        <w:rPr>
          <w:rFonts w:hint="eastAsia"/>
          <w:lang w:val="en-US" w:eastAsia="zh-CN"/>
        </w:rPr>
        <w:t>信道</w:t>
      </w:r>
      <w:r w:rsidR="008A7C80" w:rsidRPr="008A7C80">
        <w:rPr>
          <w:rFonts w:hint="eastAsia"/>
          <w:lang w:val="en-US" w:eastAsia="zh-CN"/>
        </w:rPr>
        <w:t>2027</w:t>
      </w:r>
      <w:r w:rsidR="0084411C">
        <w:rPr>
          <w:rFonts w:hint="eastAsia"/>
          <w:lang w:val="en-US" w:eastAsia="zh-CN"/>
        </w:rPr>
        <w:t>和</w:t>
      </w:r>
      <w:r w:rsidR="008A7C80" w:rsidRPr="008A7C80">
        <w:rPr>
          <w:rFonts w:hint="eastAsia"/>
          <w:lang w:val="en-US" w:eastAsia="zh-CN"/>
        </w:rPr>
        <w:t>2028</w:t>
      </w:r>
      <w:r w:rsidR="0084411C">
        <w:rPr>
          <w:rFonts w:hint="eastAsia"/>
          <w:lang w:val="en-US" w:eastAsia="zh-CN"/>
        </w:rPr>
        <w:t>用于</w:t>
      </w:r>
      <w:r w:rsidR="008A7C80" w:rsidRPr="008A7C80">
        <w:rPr>
          <w:rFonts w:hint="eastAsia"/>
          <w:lang w:val="en-US" w:eastAsia="zh-CN"/>
        </w:rPr>
        <w:t>ASM</w:t>
      </w:r>
      <w:r w:rsidR="008A7C80" w:rsidRPr="008A7C80">
        <w:rPr>
          <w:rFonts w:hint="eastAsia"/>
          <w:lang w:val="en-US" w:eastAsia="zh-CN"/>
        </w:rPr>
        <w:t>应用。</w:t>
      </w:r>
    </w:p>
    <w:p w:rsidR="00691321" w:rsidRPr="007C65E5" w:rsidRDefault="00691321" w:rsidP="00585A59">
      <w:pPr>
        <w:pStyle w:val="enumlev1"/>
        <w:rPr>
          <w:rFonts w:hint="eastAsia"/>
          <w:lang w:val="en-US" w:eastAsia="zh-CN"/>
        </w:rPr>
      </w:pPr>
      <w:r w:rsidRPr="007C65E5">
        <w:rPr>
          <w:lang w:val="en-US" w:eastAsia="zh-CN"/>
        </w:rPr>
        <w:lastRenderedPageBreak/>
        <w:t>–</w:t>
      </w:r>
      <w:r w:rsidRPr="007C65E5">
        <w:rPr>
          <w:lang w:val="en-US" w:eastAsia="zh-CN"/>
        </w:rPr>
        <w:tab/>
      </w:r>
      <w:r w:rsidR="0084411C">
        <w:rPr>
          <w:rFonts w:hint="eastAsia"/>
          <w:lang w:eastAsia="zh-CN"/>
        </w:rPr>
        <w:t>关于</w:t>
      </w:r>
      <w:r w:rsidR="0084411C">
        <w:rPr>
          <w:rFonts w:hint="eastAsia"/>
          <w:lang w:val="en-US" w:eastAsia="zh-CN"/>
        </w:rPr>
        <w:t>水上无线电通信新应用</w:t>
      </w:r>
      <w:r w:rsidR="0084411C">
        <w:rPr>
          <w:lang w:val="en-US" w:eastAsia="zh-CN"/>
        </w:rPr>
        <w:t xml:space="preserve"> – </w:t>
      </w:r>
      <w:r w:rsidR="0084411C">
        <w:rPr>
          <w:rFonts w:hint="eastAsia"/>
          <w:lang w:val="en-US" w:eastAsia="zh-CN"/>
        </w:rPr>
        <w:t>地面部分（</w:t>
      </w:r>
      <w:r w:rsidR="0084411C" w:rsidRPr="00F84559">
        <w:rPr>
          <w:rFonts w:hint="eastAsia"/>
          <w:lang w:eastAsia="zh-CN"/>
        </w:rPr>
        <w:t>问题</w:t>
      </w:r>
      <w:r w:rsidR="0084411C" w:rsidRPr="00F84559">
        <w:rPr>
          <w:lang w:eastAsia="zh-CN"/>
        </w:rPr>
        <w:t>B</w:t>
      </w:r>
      <w:r w:rsidR="0084411C">
        <w:rPr>
          <w:lang w:val="en-US" w:eastAsia="zh-CN"/>
        </w:rPr>
        <w:t>）</w:t>
      </w:r>
      <w:r w:rsidR="0084411C">
        <w:rPr>
          <w:rFonts w:hint="eastAsia"/>
          <w:lang w:val="en-US" w:eastAsia="zh-CN"/>
        </w:rPr>
        <w:t>，喀麦隆提议</w:t>
      </w:r>
      <w:r w:rsidR="0084411C">
        <w:rPr>
          <w:lang w:val="en-US" w:eastAsia="zh-CN"/>
        </w:rPr>
        <w:t>确定《</w:t>
      </w:r>
      <w:r w:rsidR="0084411C" w:rsidRPr="008A7C80">
        <w:rPr>
          <w:rFonts w:hint="eastAsia"/>
          <w:lang w:val="en-US" w:eastAsia="zh-CN"/>
        </w:rPr>
        <w:t>无线电规则</w:t>
      </w:r>
      <w:r w:rsidR="0084411C">
        <w:rPr>
          <w:rFonts w:hint="eastAsia"/>
          <w:lang w:val="en-US" w:eastAsia="zh-CN"/>
        </w:rPr>
        <w:t>》</w:t>
      </w:r>
      <w:r w:rsidR="0084411C" w:rsidRPr="008A7C80">
        <w:rPr>
          <w:rFonts w:hint="eastAsia"/>
          <w:lang w:val="en-US" w:eastAsia="zh-CN"/>
        </w:rPr>
        <w:t>附录</w:t>
      </w:r>
      <w:r w:rsidR="0084411C" w:rsidRPr="008A7C80">
        <w:rPr>
          <w:rFonts w:hint="eastAsia"/>
          <w:lang w:val="en-US" w:eastAsia="zh-CN"/>
        </w:rPr>
        <w:t>18</w:t>
      </w:r>
      <w:r w:rsidR="0084411C">
        <w:rPr>
          <w:rFonts w:hint="eastAsia"/>
          <w:lang w:val="en-US" w:eastAsia="zh-CN"/>
        </w:rPr>
        <w:t>中</w:t>
      </w:r>
      <w:r w:rsidR="0084411C" w:rsidRPr="008A7C80">
        <w:rPr>
          <w:rFonts w:hint="eastAsia"/>
          <w:lang w:val="en-US" w:eastAsia="zh-CN"/>
        </w:rPr>
        <w:t>的</w:t>
      </w:r>
      <w:r w:rsidR="0084411C">
        <w:rPr>
          <w:rFonts w:hint="eastAsia"/>
          <w:lang w:val="en-US" w:eastAsia="zh-CN"/>
        </w:rPr>
        <w:t>信道</w:t>
      </w:r>
      <w:r w:rsidR="0084411C">
        <w:rPr>
          <w:lang w:val="en-US" w:eastAsia="zh-CN"/>
        </w:rPr>
        <w:t>24</w:t>
      </w:r>
      <w:r w:rsidR="0084411C">
        <w:rPr>
          <w:rFonts w:hint="eastAsia"/>
          <w:lang w:val="en-US" w:eastAsia="zh-CN"/>
        </w:rPr>
        <w:t>、</w:t>
      </w:r>
      <w:r w:rsidR="0084411C">
        <w:rPr>
          <w:lang w:val="en-US" w:eastAsia="zh-CN"/>
        </w:rPr>
        <w:t>82</w:t>
      </w:r>
      <w:r w:rsidR="0084411C">
        <w:rPr>
          <w:rFonts w:hint="eastAsia"/>
          <w:lang w:val="en-US" w:eastAsia="zh-CN"/>
        </w:rPr>
        <w:t>、</w:t>
      </w:r>
      <w:r w:rsidR="0084411C">
        <w:rPr>
          <w:lang w:val="en-US" w:eastAsia="zh-CN"/>
        </w:rPr>
        <w:t>25</w:t>
      </w:r>
      <w:r w:rsidR="0084411C">
        <w:rPr>
          <w:rFonts w:hint="eastAsia"/>
          <w:lang w:val="en-US" w:eastAsia="zh-CN"/>
        </w:rPr>
        <w:t>和</w:t>
      </w:r>
      <w:r w:rsidR="0084411C">
        <w:rPr>
          <w:lang w:val="en-US" w:eastAsia="zh-CN"/>
        </w:rPr>
        <w:t>85</w:t>
      </w:r>
      <w:r w:rsidR="00BC5C93">
        <w:rPr>
          <w:rFonts w:hint="eastAsia"/>
          <w:lang w:val="en-US" w:eastAsia="zh-CN"/>
        </w:rPr>
        <w:t>。</w:t>
      </w:r>
    </w:p>
    <w:p w:rsidR="00691321" w:rsidRPr="007C65E5" w:rsidRDefault="0084411C" w:rsidP="00585A59">
      <w:pPr>
        <w:ind w:firstLineChars="200" w:firstLine="480"/>
        <w:rPr>
          <w:lang w:val="en-US" w:eastAsia="zh-CN"/>
        </w:rPr>
      </w:pPr>
      <w:r>
        <w:rPr>
          <w:rFonts w:hint="eastAsia"/>
          <w:lang w:val="en-US" w:eastAsia="zh-CN"/>
        </w:rPr>
        <w:t>提议</w:t>
      </w:r>
      <w:r>
        <w:rPr>
          <w:lang w:val="en-US" w:eastAsia="zh-CN"/>
        </w:rPr>
        <w:t>对《</w:t>
      </w:r>
      <w:r w:rsidRPr="008A7C80">
        <w:rPr>
          <w:rFonts w:hint="eastAsia"/>
          <w:lang w:val="en-US" w:eastAsia="zh-CN"/>
        </w:rPr>
        <w:t>无线电规则</w:t>
      </w:r>
      <w:r>
        <w:rPr>
          <w:rFonts w:hint="eastAsia"/>
          <w:lang w:val="en-US" w:eastAsia="zh-CN"/>
        </w:rPr>
        <w:t>》做</w:t>
      </w:r>
      <w:r>
        <w:rPr>
          <w:lang w:val="en-US" w:eastAsia="zh-CN"/>
        </w:rPr>
        <w:t>如下修改：</w:t>
      </w:r>
    </w:p>
    <w:p w:rsidR="00691321" w:rsidRPr="007C65E5" w:rsidRDefault="00573A7B" w:rsidP="00585A59">
      <w:pPr>
        <w:pStyle w:val="Headingb"/>
        <w:rPr>
          <w:lang w:val="en-US" w:eastAsia="zh-CN"/>
          <w:rPrChange w:id="8" w:author="Turnbull, Karen" w:date="2015-10-02T17:34:00Z">
            <w:rPr/>
          </w:rPrChange>
        </w:rPr>
      </w:pPr>
      <w:r>
        <w:rPr>
          <w:rFonts w:hint="eastAsia"/>
          <w:lang w:val="en-US" w:eastAsia="zh-CN"/>
        </w:rPr>
        <w:t>问题</w:t>
      </w:r>
      <w:r w:rsidR="00691321" w:rsidRPr="007C65E5">
        <w:rPr>
          <w:lang w:val="en-US" w:eastAsia="zh-CN"/>
          <w:rPrChange w:id="9" w:author="Turnbull, Karen" w:date="2015-10-02T17:34:00Z">
            <w:rPr/>
          </w:rPrChange>
        </w:rPr>
        <w:t xml:space="preserve"> A</w:t>
      </w:r>
    </w:p>
    <w:p w:rsidR="007A0B96" w:rsidRDefault="00691321" w:rsidP="00585A59">
      <w:pPr>
        <w:pStyle w:val="Proposal"/>
        <w:rPr>
          <w:lang w:eastAsia="zh-CN"/>
        </w:rPr>
      </w:pPr>
      <w:r>
        <w:rPr>
          <w:lang w:eastAsia="zh-CN"/>
        </w:rPr>
        <w:t>MOD</w:t>
      </w:r>
      <w:r>
        <w:rPr>
          <w:lang w:eastAsia="zh-CN"/>
        </w:rPr>
        <w:tab/>
        <w:t>CME/35A16/1</w:t>
      </w:r>
    </w:p>
    <w:p w:rsidR="00691321" w:rsidRDefault="00691321" w:rsidP="00585A59">
      <w:pPr>
        <w:pStyle w:val="AppendixNo"/>
        <w:rPr>
          <w:lang w:eastAsia="zh-CN"/>
        </w:rPr>
      </w:pPr>
      <w:r w:rsidRPr="00CF3C16">
        <w:rPr>
          <w:rFonts w:hint="eastAsia"/>
          <w:lang w:eastAsia="zh-CN"/>
        </w:rPr>
        <w:t>附录</w:t>
      </w:r>
      <w:r w:rsidRPr="003F72ED">
        <w:rPr>
          <w:rStyle w:val="href"/>
          <w:lang w:eastAsia="zh-CN"/>
        </w:rPr>
        <w:t>18</w:t>
      </w:r>
      <w:r w:rsidRPr="00EF6086">
        <w:rPr>
          <w:rFonts w:hint="eastAsia"/>
          <w:lang w:eastAsia="zh-CN"/>
        </w:rPr>
        <w:t>（</w:t>
      </w:r>
      <w:r w:rsidRPr="00EF6086">
        <w:rPr>
          <w:lang w:eastAsia="zh-CN"/>
        </w:rPr>
        <w:t>WRC-</w:t>
      </w:r>
      <w:del w:id="10" w:author="An, Changfeng" w:date="2015-10-25T10:03:00Z">
        <w:r w:rsidDel="00691321">
          <w:rPr>
            <w:lang w:eastAsia="zh-CN"/>
          </w:rPr>
          <w:delText>12</w:delText>
        </w:r>
      </w:del>
      <w:ins w:id="11" w:author="An, Changfeng" w:date="2015-10-25T10:03:00Z">
        <w:r>
          <w:rPr>
            <w:lang w:eastAsia="zh-CN"/>
          </w:rPr>
          <w:t>15</w:t>
        </w:r>
      </w:ins>
      <w:r>
        <w:rPr>
          <w:rFonts w:hint="eastAsia"/>
          <w:lang w:eastAsia="zh-CN"/>
        </w:rPr>
        <w:t>，</w:t>
      </w:r>
      <w:r w:rsidRPr="00EF6086">
        <w:rPr>
          <w:rFonts w:hint="eastAsia"/>
          <w:lang w:eastAsia="zh-CN"/>
        </w:rPr>
        <w:t>修订版）</w:t>
      </w:r>
    </w:p>
    <w:p w:rsidR="00691321" w:rsidRPr="00BB2141" w:rsidRDefault="00691321" w:rsidP="00585A59">
      <w:pPr>
        <w:pStyle w:val="Appendixtitle"/>
        <w:rPr>
          <w:lang w:eastAsia="zh-CN"/>
        </w:rPr>
      </w:pPr>
      <w:r w:rsidRPr="00BB2141">
        <w:rPr>
          <w:lang w:eastAsia="zh-CN"/>
        </w:rPr>
        <w:t>VHF</w:t>
      </w:r>
      <w:r w:rsidRPr="00BB2141">
        <w:rPr>
          <w:rFonts w:hint="eastAsia"/>
          <w:lang w:eastAsia="zh-CN"/>
        </w:rPr>
        <w:t>水上移动频段内的发射频率表</w:t>
      </w:r>
    </w:p>
    <w:p w:rsidR="00691321" w:rsidRDefault="00691321" w:rsidP="00585A59">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p w:rsidR="00691321" w:rsidRPr="007C65E5" w:rsidRDefault="00691321" w:rsidP="00585A59">
      <w:pPr>
        <w:pStyle w:val="Note"/>
        <w:rPr>
          <w:sz w:val="16"/>
          <w:szCs w:val="16"/>
          <w:lang w:val="en-US"/>
        </w:rPr>
      </w:pPr>
      <w:r w:rsidRPr="007C65E5">
        <w:rPr>
          <w:lang w:val="en-US"/>
        </w:rPr>
        <w:t>.../...</w:t>
      </w:r>
    </w:p>
    <w:p w:rsidR="00691321" w:rsidRPr="007C65E5" w:rsidRDefault="00691321" w:rsidP="00585A59">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5"/>
        <w:gridCol w:w="1386"/>
        <w:gridCol w:w="1106"/>
        <w:gridCol w:w="1151"/>
        <w:gridCol w:w="1021"/>
        <w:gridCol w:w="1191"/>
        <w:gridCol w:w="1191"/>
        <w:gridCol w:w="1219"/>
      </w:tblGrid>
      <w:tr w:rsidR="00691321" w:rsidRPr="009760BC" w:rsidTr="00691321">
        <w:trPr>
          <w:cantSplit/>
          <w:tblHeader/>
          <w:jc w:val="center"/>
        </w:trPr>
        <w:tc>
          <w:tcPr>
            <w:tcW w:w="1035" w:type="dxa"/>
            <w:vMerge w:val="restart"/>
            <w:vAlign w:val="center"/>
          </w:tcPr>
          <w:p w:rsidR="00691321" w:rsidRPr="00F076B5" w:rsidRDefault="00691321" w:rsidP="00585A59">
            <w:pPr>
              <w:pStyle w:val="Tablehead"/>
              <w:spacing w:before="240" w:after="40"/>
              <w:rPr>
                <w:color w:val="000000"/>
              </w:rPr>
            </w:pPr>
            <w:r w:rsidRPr="00EF6086">
              <w:rPr>
                <w:rFonts w:ascii="SimSun" w:hAnsi="SimSun" w:cs="SimSun" w:hint="eastAsia"/>
              </w:rPr>
              <w:t>频道标识</w:t>
            </w:r>
          </w:p>
        </w:tc>
        <w:tc>
          <w:tcPr>
            <w:tcW w:w="1386" w:type="dxa"/>
            <w:vMerge w:val="restart"/>
            <w:vAlign w:val="center"/>
          </w:tcPr>
          <w:p w:rsidR="00691321" w:rsidRPr="00F076B5" w:rsidRDefault="00691321" w:rsidP="00585A59">
            <w:pPr>
              <w:pStyle w:val="Tablehead"/>
              <w:spacing w:before="240" w:after="40"/>
              <w:rPr>
                <w:color w:val="000000"/>
              </w:rPr>
            </w:pPr>
            <w:r w:rsidRPr="00EF6086">
              <w:rPr>
                <w:rFonts w:ascii="SimSun" w:hAnsi="SimSun" w:cs="SimSun" w:hint="eastAsia"/>
              </w:rPr>
              <w:t>注释</w:t>
            </w:r>
          </w:p>
        </w:tc>
        <w:tc>
          <w:tcPr>
            <w:tcW w:w="2257" w:type="dxa"/>
            <w:gridSpan w:val="2"/>
            <w:vAlign w:val="center"/>
          </w:tcPr>
          <w:p w:rsidR="00691321" w:rsidRPr="009760BC" w:rsidRDefault="00691321" w:rsidP="00585A59">
            <w:pPr>
              <w:pStyle w:val="Tablehead"/>
            </w:pPr>
            <w:r w:rsidRPr="00EF6086">
              <w:rPr>
                <w:rFonts w:ascii="SimSun" w:hAnsi="SimSun" w:cs="SimSun" w:hint="eastAsia"/>
              </w:rPr>
              <w:t>发射频率</w:t>
            </w:r>
            <w:r w:rsidRPr="00EF6086">
              <w:br/>
              <w:t>(MHz)</w:t>
            </w:r>
          </w:p>
        </w:tc>
        <w:tc>
          <w:tcPr>
            <w:tcW w:w="1021" w:type="dxa"/>
            <w:vMerge w:val="restart"/>
            <w:vAlign w:val="center"/>
          </w:tcPr>
          <w:p w:rsidR="00691321" w:rsidRPr="009760BC" w:rsidRDefault="00691321" w:rsidP="00585A59">
            <w:pPr>
              <w:pStyle w:val="Tablehead"/>
            </w:pPr>
            <w:r w:rsidRPr="00EF6086">
              <w:rPr>
                <w:rFonts w:ascii="SimSun" w:hAnsi="SimSun" w:cs="SimSun" w:hint="eastAsia"/>
              </w:rPr>
              <w:t>船舶之间</w:t>
            </w:r>
          </w:p>
        </w:tc>
        <w:tc>
          <w:tcPr>
            <w:tcW w:w="2382" w:type="dxa"/>
            <w:gridSpan w:val="2"/>
            <w:vAlign w:val="center"/>
          </w:tcPr>
          <w:p w:rsidR="00691321" w:rsidRPr="009760BC" w:rsidRDefault="00691321" w:rsidP="00585A59">
            <w:pPr>
              <w:pStyle w:val="Tablehead"/>
            </w:pPr>
            <w:r w:rsidRPr="00EF6086">
              <w:rPr>
                <w:rFonts w:ascii="SimSun" w:hAnsi="SimSun" w:cs="SimSun" w:hint="eastAsia"/>
              </w:rPr>
              <w:t>港口作业</w:t>
            </w:r>
            <w:r w:rsidRPr="00EF6086">
              <w:br/>
            </w:r>
            <w:r w:rsidRPr="00EF6086">
              <w:rPr>
                <w:rFonts w:ascii="SimSun" w:hAnsi="SimSun" w:cs="SimSun" w:hint="eastAsia"/>
              </w:rPr>
              <w:t>及船舶移动</w:t>
            </w:r>
          </w:p>
        </w:tc>
        <w:tc>
          <w:tcPr>
            <w:tcW w:w="1219" w:type="dxa"/>
            <w:vMerge w:val="restart"/>
            <w:vAlign w:val="center"/>
          </w:tcPr>
          <w:p w:rsidR="00691321" w:rsidRPr="009760BC" w:rsidRDefault="00691321" w:rsidP="00585A59">
            <w:pPr>
              <w:pStyle w:val="Tablehead"/>
            </w:pPr>
            <w:r w:rsidRPr="00EF6086">
              <w:rPr>
                <w:rFonts w:ascii="SimSun" w:hAnsi="SimSun" w:cs="SimSun" w:hint="eastAsia"/>
              </w:rPr>
              <w:t>公众通信</w:t>
            </w:r>
          </w:p>
        </w:tc>
      </w:tr>
      <w:tr w:rsidR="00691321" w:rsidRPr="009760BC" w:rsidTr="00691321">
        <w:trPr>
          <w:cantSplit/>
          <w:tblHeader/>
          <w:jc w:val="center"/>
        </w:trPr>
        <w:tc>
          <w:tcPr>
            <w:tcW w:w="1035" w:type="dxa"/>
            <w:vMerge/>
            <w:vAlign w:val="center"/>
          </w:tcPr>
          <w:p w:rsidR="00691321" w:rsidRPr="009760BC" w:rsidRDefault="00691321" w:rsidP="00585A59">
            <w:pPr>
              <w:pStyle w:val="Tablehead"/>
            </w:pPr>
          </w:p>
        </w:tc>
        <w:tc>
          <w:tcPr>
            <w:tcW w:w="1386" w:type="dxa"/>
            <w:vMerge/>
            <w:vAlign w:val="center"/>
          </w:tcPr>
          <w:p w:rsidR="00691321" w:rsidRPr="009760BC" w:rsidRDefault="00691321" w:rsidP="00585A59">
            <w:pPr>
              <w:pStyle w:val="Tablehead"/>
            </w:pPr>
          </w:p>
        </w:tc>
        <w:tc>
          <w:tcPr>
            <w:tcW w:w="1106" w:type="dxa"/>
            <w:vAlign w:val="center"/>
          </w:tcPr>
          <w:p w:rsidR="00691321" w:rsidRPr="00F076B5" w:rsidRDefault="00691321" w:rsidP="00585A59">
            <w:pPr>
              <w:pStyle w:val="Tablehead"/>
              <w:spacing w:before="40" w:after="40"/>
              <w:rPr>
                <w:color w:val="000000"/>
              </w:rPr>
            </w:pPr>
            <w:r w:rsidRPr="00EF6086">
              <w:rPr>
                <w:rFonts w:ascii="SimSun" w:hAnsi="SimSun" w:cs="SimSun" w:hint="eastAsia"/>
              </w:rPr>
              <w:t>发自船舶</w:t>
            </w:r>
            <w:r>
              <w:rPr>
                <w:rFonts w:ascii="SimSun" w:cs="SimSun"/>
              </w:rPr>
              <w:br/>
            </w:r>
            <w:r>
              <w:rPr>
                <w:rFonts w:ascii="SimSun" w:hAnsi="SimSun" w:cs="SimSun" w:hint="eastAsia"/>
              </w:rPr>
              <w:t>电台</w:t>
            </w:r>
          </w:p>
        </w:tc>
        <w:tc>
          <w:tcPr>
            <w:tcW w:w="1151" w:type="dxa"/>
            <w:vAlign w:val="center"/>
          </w:tcPr>
          <w:p w:rsidR="00691321" w:rsidRPr="00F076B5" w:rsidRDefault="00691321" w:rsidP="00585A59">
            <w:pPr>
              <w:pStyle w:val="Tablehead"/>
              <w:spacing w:before="40" w:after="40"/>
              <w:rPr>
                <w:color w:val="000000"/>
              </w:rPr>
            </w:pPr>
            <w:r w:rsidRPr="00EF6086">
              <w:rPr>
                <w:rFonts w:ascii="SimSun" w:hAnsi="SimSun" w:cs="SimSun" w:hint="eastAsia"/>
              </w:rPr>
              <w:t>发自</w:t>
            </w:r>
            <w:r>
              <w:rPr>
                <w:rFonts w:ascii="SimSun" w:hAnsi="SimSun" w:cs="SimSun" w:hint="eastAsia"/>
                <w:lang w:eastAsia="zh-CN"/>
              </w:rPr>
              <w:t>海岸</w:t>
            </w:r>
            <w:r>
              <w:rPr>
                <w:rFonts w:ascii="SimSun" w:cs="SimSun"/>
              </w:rPr>
              <w:br/>
            </w:r>
            <w:r>
              <w:rPr>
                <w:rFonts w:ascii="SimSun" w:hAnsi="SimSun" w:cs="SimSun" w:hint="eastAsia"/>
              </w:rPr>
              <w:t>电台</w:t>
            </w:r>
          </w:p>
        </w:tc>
        <w:tc>
          <w:tcPr>
            <w:tcW w:w="1021" w:type="dxa"/>
            <w:vMerge/>
            <w:vAlign w:val="center"/>
          </w:tcPr>
          <w:p w:rsidR="00691321" w:rsidRPr="009760BC" w:rsidRDefault="00691321" w:rsidP="00585A59">
            <w:pPr>
              <w:pStyle w:val="Tablehead"/>
            </w:pPr>
          </w:p>
        </w:tc>
        <w:tc>
          <w:tcPr>
            <w:tcW w:w="1191" w:type="dxa"/>
            <w:vAlign w:val="center"/>
          </w:tcPr>
          <w:p w:rsidR="00691321" w:rsidRPr="00F076B5" w:rsidRDefault="00691321" w:rsidP="00585A59">
            <w:pPr>
              <w:pStyle w:val="Tablehead"/>
              <w:spacing w:before="40" w:after="40"/>
              <w:rPr>
                <w:color w:val="000000"/>
              </w:rPr>
            </w:pPr>
            <w:r w:rsidRPr="00EF6086">
              <w:rPr>
                <w:rFonts w:ascii="SimSun" w:hAnsi="SimSun" w:cs="SimSun" w:hint="eastAsia"/>
              </w:rPr>
              <w:t>单频</w:t>
            </w:r>
          </w:p>
        </w:tc>
        <w:tc>
          <w:tcPr>
            <w:tcW w:w="1191" w:type="dxa"/>
            <w:vAlign w:val="center"/>
          </w:tcPr>
          <w:p w:rsidR="00691321" w:rsidRPr="00F076B5" w:rsidRDefault="00691321" w:rsidP="00585A59">
            <w:pPr>
              <w:pStyle w:val="Tablehead"/>
              <w:spacing w:before="40" w:after="40"/>
              <w:ind w:left="-57" w:right="-57"/>
              <w:rPr>
                <w:color w:val="000000"/>
              </w:rPr>
            </w:pPr>
            <w:r w:rsidRPr="00EF6086">
              <w:rPr>
                <w:rFonts w:ascii="SimSun" w:hAnsi="SimSun" w:cs="SimSun" w:hint="eastAsia"/>
              </w:rPr>
              <w:t>双频</w:t>
            </w:r>
          </w:p>
        </w:tc>
        <w:tc>
          <w:tcPr>
            <w:tcW w:w="1219" w:type="dxa"/>
            <w:vMerge/>
            <w:vAlign w:val="center"/>
          </w:tcPr>
          <w:p w:rsidR="00691321" w:rsidRPr="009760BC" w:rsidRDefault="00691321" w:rsidP="00585A59">
            <w:pPr>
              <w:pStyle w:val="Tablehead"/>
            </w:pPr>
          </w:p>
        </w:tc>
      </w:tr>
      <w:tr w:rsidR="000F2A4C" w:rsidRPr="009760BC" w:rsidTr="00691321">
        <w:trPr>
          <w:cantSplit/>
          <w:jc w:val="center"/>
        </w:trPr>
        <w:tc>
          <w:tcPr>
            <w:tcW w:w="1035" w:type="dxa"/>
          </w:tcPr>
          <w:p w:rsidR="000F2A4C" w:rsidRPr="007C65E5" w:rsidRDefault="000F2A4C" w:rsidP="00585A59">
            <w:pPr>
              <w:pStyle w:val="Tabletext"/>
              <w:keepNext/>
              <w:keepLines/>
              <w:spacing w:before="0" w:after="0"/>
              <w:rPr>
                <w:lang w:val="en-US"/>
              </w:rPr>
            </w:pPr>
            <w:r w:rsidRPr="007C65E5">
              <w:rPr>
                <w:lang w:val="en-US"/>
              </w:rPr>
              <w:t>15</w:t>
            </w:r>
          </w:p>
        </w:tc>
        <w:tc>
          <w:tcPr>
            <w:tcW w:w="1386" w:type="dxa"/>
            <w:vAlign w:val="center"/>
          </w:tcPr>
          <w:p w:rsidR="000F2A4C" w:rsidRPr="007C65E5" w:rsidRDefault="000F2A4C" w:rsidP="00585A59">
            <w:pPr>
              <w:pStyle w:val="Tabletext"/>
              <w:keepNext/>
              <w:keepLines/>
              <w:spacing w:before="0" w:after="0"/>
              <w:jc w:val="center"/>
              <w:rPr>
                <w:i/>
                <w:iCs/>
                <w:lang w:val="en-US"/>
              </w:rPr>
            </w:pPr>
            <w:r w:rsidRPr="007C65E5">
              <w:rPr>
                <w:i/>
                <w:iCs/>
                <w:lang w:val="en-US"/>
              </w:rPr>
              <w:t>g)</w:t>
            </w:r>
          </w:p>
        </w:tc>
        <w:tc>
          <w:tcPr>
            <w:tcW w:w="1106" w:type="dxa"/>
            <w:vAlign w:val="center"/>
          </w:tcPr>
          <w:p w:rsidR="000F2A4C" w:rsidRPr="007C65E5" w:rsidRDefault="000F2A4C" w:rsidP="00585A59">
            <w:pPr>
              <w:pStyle w:val="Tabletext"/>
              <w:keepNext/>
              <w:keepLines/>
              <w:spacing w:before="0" w:after="0"/>
              <w:jc w:val="center"/>
              <w:rPr>
                <w:lang w:val="en-US"/>
              </w:rPr>
            </w:pPr>
            <w:r w:rsidRPr="007C65E5">
              <w:rPr>
                <w:lang w:val="en-US"/>
              </w:rPr>
              <w:t>156.750</w:t>
            </w:r>
          </w:p>
        </w:tc>
        <w:tc>
          <w:tcPr>
            <w:tcW w:w="1151" w:type="dxa"/>
            <w:vAlign w:val="center"/>
          </w:tcPr>
          <w:p w:rsidR="000F2A4C" w:rsidRPr="007C65E5" w:rsidRDefault="000F2A4C" w:rsidP="00585A59">
            <w:pPr>
              <w:pStyle w:val="Tabletext"/>
              <w:keepNext/>
              <w:keepLines/>
              <w:spacing w:before="0" w:after="0"/>
              <w:jc w:val="center"/>
              <w:rPr>
                <w:lang w:val="en-US"/>
              </w:rPr>
            </w:pPr>
            <w:r w:rsidRPr="007C65E5">
              <w:rPr>
                <w:lang w:val="en-US"/>
              </w:rPr>
              <w:t>156.750</w:t>
            </w:r>
          </w:p>
        </w:tc>
        <w:tc>
          <w:tcPr>
            <w:tcW w:w="1021" w:type="dxa"/>
            <w:vAlign w:val="center"/>
          </w:tcPr>
          <w:p w:rsidR="000F2A4C" w:rsidRPr="009760BC" w:rsidRDefault="000F2A4C" w:rsidP="00585A59">
            <w:pPr>
              <w:pStyle w:val="Tabletext"/>
              <w:spacing w:before="20" w:after="20"/>
              <w:jc w:val="center"/>
            </w:pPr>
            <w:r w:rsidRPr="009760BC">
              <w:t>x</w:t>
            </w:r>
          </w:p>
        </w:tc>
        <w:tc>
          <w:tcPr>
            <w:tcW w:w="1191" w:type="dxa"/>
            <w:vAlign w:val="center"/>
          </w:tcPr>
          <w:p w:rsidR="000F2A4C" w:rsidRPr="009760BC" w:rsidRDefault="000F2A4C" w:rsidP="00585A59">
            <w:pPr>
              <w:pStyle w:val="Tabletext"/>
              <w:spacing w:before="20" w:after="20"/>
              <w:jc w:val="center"/>
            </w:pPr>
            <w:r w:rsidRPr="009760BC">
              <w:t>x</w:t>
            </w:r>
          </w:p>
        </w:tc>
        <w:tc>
          <w:tcPr>
            <w:tcW w:w="1191" w:type="dxa"/>
            <w:vAlign w:val="center"/>
          </w:tcPr>
          <w:p w:rsidR="000F2A4C" w:rsidRPr="009760BC" w:rsidRDefault="000F2A4C" w:rsidP="00585A59">
            <w:pPr>
              <w:pStyle w:val="Tabletext"/>
              <w:spacing w:before="20" w:after="20"/>
              <w:jc w:val="center"/>
            </w:pPr>
          </w:p>
        </w:tc>
        <w:tc>
          <w:tcPr>
            <w:tcW w:w="1219" w:type="dxa"/>
            <w:vAlign w:val="center"/>
          </w:tcPr>
          <w:p w:rsidR="000F2A4C" w:rsidRPr="009760BC" w:rsidRDefault="000F2A4C" w:rsidP="00585A59">
            <w:pPr>
              <w:pStyle w:val="Tabletext"/>
              <w:spacing w:before="20" w:after="20"/>
              <w:jc w:val="center"/>
            </w:pPr>
          </w:p>
        </w:tc>
      </w:tr>
      <w:tr w:rsidR="000F2A4C" w:rsidRPr="009760BC" w:rsidTr="00691321">
        <w:trPr>
          <w:cantSplit/>
          <w:jc w:val="center"/>
        </w:trPr>
        <w:tc>
          <w:tcPr>
            <w:tcW w:w="1035" w:type="dxa"/>
          </w:tcPr>
          <w:p w:rsidR="000F2A4C" w:rsidRPr="007C65E5" w:rsidRDefault="000F2A4C" w:rsidP="00585A59">
            <w:pPr>
              <w:pStyle w:val="Tabletext"/>
              <w:keepNext/>
              <w:keepLines/>
              <w:spacing w:before="0" w:after="0"/>
              <w:jc w:val="right"/>
              <w:rPr>
                <w:lang w:val="en-US"/>
              </w:rPr>
            </w:pPr>
            <w:r w:rsidRPr="007C65E5">
              <w:rPr>
                <w:lang w:val="en-US"/>
              </w:rPr>
              <w:t>75</w:t>
            </w:r>
          </w:p>
        </w:tc>
        <w:tc>
          <w:tcPr>
            <w:tcW w:w="1386" w:type="dxa"/>
            <w:vAlign w:val="center"/>
          </w:tcPr>
          <w:p w:rsidR="000F2A4C" w:rsidRPr="007C65E5" w:rsidRDefault="000F2A4C" w:rsidP="00585A59">
            <w:pPr>
              <w:pStyle w:val="Tabletext"/>
              <w:keepNext/>
              <w:keepLines/>
              <w:spacing w:before="0" w:after="0"/>
              <w:jc w:val="center"/>
              <w:rPr>
                <w:i/>
                <w:iCs/>
                <w:lang w:val="en-US"/>
              </w:rPr>
            </w:pPr>
            <w:r w:rsidRPr="007C65E5">
              <w:rPr>
                <w:i/>
                <w:iCs/>
                <w:lang w:val="en-US"/>
              </w:rPr>
              <w:t>n)</w:t>
            </w:r>
            <w:r w:rsidRPr="007C65E5">
              <w:rPr>
                <w:i/>
                <w:lang w:val="en-US"/>
              </w:rPr>
              <w:t>, s)</w:t>
            </w:r>
          </w:p>
        </w:tc>
        <w:tc>
          <w:tcPr>
            <w:tcW w:w="1106" w:type="dxa"/>
            <w:vAlign w:val="center"/>
          </w:tcPr>
          <w:p w:rsidR="000F2A4C" w:rsidRPr="007C65E5" w:rsidRDefault="000F2A4C" w:rsidP="00585A59">
            <w:pPr>
              <w:pStyle w:val="Tabletext"/>
              <w:keepNext/>
              <w:keepLines/>
              <w:spacing w:before="0" w:after="0"/>
              <w:jc w:val="center"/>
              <w:rPr>
                <w:lang w:val="en-US"/>
              </w:rPr>
            </w:pPr>
            <w:r w:rsidRPr="007C65E5">
              <w:rPr>
                <w:lang w:val="en-US"/>
              </w:rPr>
              <w:t>156.775</w:t>
            </w:r>
          </w:p>
        </w:tc>
        <w:tc>
          <w:tcPr>
            <w:tcW w:w="1151" w:type="dxa"/>
            <w:vAlign w:val="center"/>
          </w:tcPr>
          <w:p w:rsidR="000F2A4C" w:rsidRPr="007C65E5" w:rsidRDefault="000F2A4C" w:rsidP="00585A59">
            <w:pPr>
              <w:pStyle w:val="Tabletext"/>
              <w:keepNext/>
              <w:keepLines/>
              <w:spacing w:before="0" w:after="0"/>
              <w:jc w:val="center"/>
              <w:rPr>
                <w:lang w:val="en-US"/>
              </w:rPr>
            </w:pPr>
            <w:r w:rsidRPr="007C65E5">
              <w:rPr>
                <w:lang w:val="en-US"/>
              </w:rPr>
              <w:t>156.775</w:t>
            </w:r>
          </w:p>
        </w:tc>
        <w:tc>
          <w:tcPr>
            <w:tcW w:w="1021" w:type="dxa"/>
            <w:vAlign w:val="center"/>
          </w:tcPr>
          <w:p w:rsidR="000F2A4C" w:rsidRPr="009760BC" w:rsidRDefault="000F2A4C" w:rsidP="00585A59">
            <w:pPr>
              <w:pStyle w:val="Tabletext"/>
              <w:spacing w:before="20" w:after="20"/>
              <w:jc w:val="center"/>
            </w:pPr>
          </w:p>
        </w:tc>
        <w:tc>
          <w:tcPr>
            <w:tcW w:w="1191" w:type="dxa"/>
            <w:vAlign w:val="center"/>
          </w:tcPr>
          <w:p w:rsidR="000F2A4C" w:rsidRPr="009760BC" w:rsidRDefault="000F2A4C" w:rsidP="00585A59">
            <w:pPr>
              <w:pStyle w:val="Tabletext"/>
              <w:spacing w:before="20" w:after="20"/>
              <w:jc w:val="center"/>
            </w:pPr>
            <w:r w:rsidRPr="009760BC">
              <w:t>x</w:t>
            </w:r>
          </w:p>
        </w:tc>
        <w:tc>
          <w:tcPr>
            <w:tcW w:w="1191" w:type="dxa"/>
            <w:vAlign w:val="center"/>
          </w:tcPr>
          <w:p w:rsidR="000F2A4C" w:rsidRPr="009760BC" w:rsidRDefault="000F2A4C" w:rsidP="00585A59">
            <w:pPr>
              <w:pStyle w:val="Tabletext"/>
              <w:spacing w:before="20" w:after="20"/>
              <w:jc w:val="center"/>
            </w:pPr>
          </w:p>
        </w:tc>
        <w:tc>
          <w:tcPr>
            <w:tcW w:w="1219" w:type="dxa"/>
            <w:vAlign w:val="center"/>
          </w:tcPr>
          <w:p w:rsidR="000F2A4C" w:rsidRPr="009760BC" w:rsidRDefault="000F2A4C" w:rsidP="00585A59">
            <w:pPr>
              <w:pStyle w:val="Tabletext"/>
              <w:spacing w:before="20" w:after="20"/>
              <w:jc w:val="center"/>
            </w:pPr>
          </w:p>
        </w:tc>
      </w:tr>
      <w:tr w:rsidR="000F2A4C" w:rsidRPr="009760BC" w:rsidTr="00691321">
        <w:trPr>
          <w:cantSplit/>
          <w:jc w:val="center"/>
        </w:trPr>
        <w:tc>
          <w:tcPr>
            <w:tcW w:w="1035" w:type="dxa"/>
          </w:tcPr>
          <w:p w:rsidR="000F2A4C" w:rsidRPr="007C65E5" w:rsidRDefault="000F2A4C" w:rsidP="00585A59">
            <w:pPr>
              <w:pStyle w:val="Tabletext"/>
              <w:keepNext/>
              <w:keepLines/>
              <w:spacing w:before="0" w:after="0"/>
              <w:rPr>
                <w:lang w:val="en-US"/>
              </w:rPr>
            </w:pPr>
            <w:r w:rsidRPr="007C65E5">
              <w:rPr>
                <w:lang w:val="en-US"/>
              </w:rPr>
              <w:t>16</w:t>
            </w:r>
          </w:p>
        </w:tc>
        <w:tc>
          <w:tcPr>
            <w:tcW w:w="1386" w:type="dxa"/>
            <w:vAlign w:val="center"/>
          </w:tcPr>
          <w:p w:rsidR="000F2A4C" w:rsidRPr="007C65E5" w:rsidRDefault="000F2A4C" w:rsidP="00585A59">
            <w:pPr>
              <w:pStyle w:val="Tabletext"/>
              <w:keepNext/>
              <w:keepLines/>
              <w:spacing w:before="0" w:after="0"/>
              <w:jc w:val="center"/>
              <w:rPr>
                <w:i/>
                <w:iCs/>
                <w:lang w:val="en-US"/>
              </w:rPr>
            </w:pPr>
            <w:r w:rsidRPr="007C65E5">
              <w:rPr>
                <w:i/>
                <w:iCs/>
                <w:lang w:val="en-US"/>
              </w:rPr>
              <w:t>f)</w:t>
            </w:r>
          </w:p>
        </w:tc>
        <w:tc>
          <w:tcPr>
            <w:tcW w:w="1106" w:type="dxa"/>
            <w:vAlign w:val="center"/>
          </w:tcPr>
          <w:p w:rsidR="000F2A4C" w:rsidRPr="007C65E5" w:rsidRDefault="000F2A4C" w:rsidP="00585A59">
            <w:pPr>
              <w:pStyle w:val="Tabletext"/>
              <w:keepNext/>
              <w:keepLines/>
              <w:spacing w:before="0" w:after="0"/>
              <w:jc w:val="center"/>
              <w:rPr>
                <w:lang w:val="en-US"/>
              </w:rPr>
            </w:pPr>
            <w:r w:rsidRPr="007C65E5">
              <w:rPr>
                <w:lang w:val="en-US"/>
              </w:rPr>
              <w:t>156.800</w:t>
            </w:r>
          </w:p>
        </w:tc>
        <w:tc>
          <w:tcPr>
            <w:tcW w:w="1151" w:type="dxa"/>
            <w:vAlign w:val="center"/>
          </w:tcPr>
          <w:p w:rsidR="000F2A4C" w:rsidRPr="007C65E5" w:rsidRDefault="000F2A4C" w:rsidP="00585A59">
            <w:pPr>
              <w:pStyle w:val="Tabletext"/>
              <w:keepNext/>
              <w:keepLines/>
              <w:spacing w:before="0" w:after="0"/>
              <w:jc w:val="center"/>
              <w:rPr>
                <w:lang w:val="en-US"/>
              </w:rPr>
            </w:pPr>
            <w:r w:rsidRPr="007C65E5">
              <w:rPr>
                <w:lang w:val="en-US"/>
              </w:rPr>
              <w:t>156.800</w:t>
            </w:r>
          </w:p>
        </w:tc>
        <w:tc>
          <w:tcPr>
            <w:tcW w:w="4622" w:type="dxa"/>
            <w:gridSpan w:val="4"/>
          </w:tcPr>
          <w:p w:rsidR="000F2A4C" w:rsidRPr="009760BC" w:rsidRDefault="000F2A4C" w:rsidP="00585A59">
            <w:pPr>
              <w:pStyle w:val="Tabletext"/>
              <w:spacing w:before="20" w:after="20"/>
            </w:pPr>
            <w:r w:rsidRPr="00B60574">
              <w:rPr>
                <w:rFonts w:ascii="SimSun" w:hAnsi="SimSun" w:cs="SimSun" w:hint="eastAsia"/>
                <w:color w:val="000000"/>
              </w:rPr>
              <w:t>遇险、安全和呼叫</w:t>
            </w:r>
          </w:p>
        </w:tc>
      </w:tr>
      <w:tr w:rsidR="000F2A4C" w:rsidRPr="009760BC" w:rsidTr="00691321">
        <w:trPr>
          <w:cantSplit/>
          <w:jc w:val="center"/>
        </w:trPr>
        <w:tc>
          <w:tcPr>
            <w:tcW w:w="1035" w:type="dxa"/>
          </w:tcPr>
          <w:p w:rsidR="000F2A4C" w:rsidRPr="007C65E5" w:rsidRDefault="000F2A4C" w:rsidP="00585A59">
            <w:pPr>
              <w:pStyle w:val="Tabletext"/>
              <w:keepNext/>
              <w:keepLines/>
              <w:spacing w:before="0" w:after="0"/>
              <w:jc w:val="right"/>
              <w:rPr>
                <w:lang w:val="en-US"/>
              </w:rPr>
            </w:pPr>
            <w:r w:rsidRPr="007C65E5">
              <w:rPr>
                <w:lang w:val="en-US"/>
              </w:rPr>
              <w:t>76</w:t>
            </w:r>
          </w:p>
        </w:tc>
        <w:tc>
          <w:tcPr>
            <w:tcW w:w="1386" w:type="dxa"/>
            <w:vAlign w:val="center"/>
          </w:tcPr>
          <w:p w:rsidR="000F2A4C" w:rsidRPr="007C65E5" w:rsidRDefault="000F2A4C" w:rsidP="00585A59">
            <w:pPr>
              <w:pStyle w:val="Tabletext"/>
              <w:keepNext/>
              <w:keepLines/>
              <w:spacing w:before="0" w:after="0"/>
              <w:jc w:val="center"/>
              <w:rPr>
                <w:i/>
                <w:iCs/>
                <w:lang w:val="en-US"/>
              </w:rPr>
            </w:pPr>
            <w:r w:rsidRPr="007C65E5">
              <w:rPr>
                <w:i/>
                <w:iCs/>
                <w:lang w:val="en-US"/>
              </w:rPr>
              <w:t>n)</w:t>
            </w:r>
            <w:r w:rsidRPr="007C65E5">
              <w:rPr>
                <w:i/>
                <w:lang w:val="en-US"/>
              </w:rPr>
              <w:t>, s)</w:t>
            </w:r>
          </w:p>
        </w:tc>
        <w:tc>
          <w:tcPr>
            <w:tcW w:w="1106" w:type="dxa"/>
            <w:vAlign w:val="center"/>
          </w:tcPr>
          <w:p w:rsidR="000F2A4C" w:rsidRPr="007C65E5" w:rsidRDefault="000F2A4C" w:rsidP="00585A59">
            <w:pPr>
              <w:pStyle w:val="Tabletext"/>
              <w:keepNext/>
              <w:keepLines/>
              <w:spacing w:before="0" w:after="0"/>
              <w:jc w:val="center"/>
              <w:rPr>
                <w:lang w:val="en-US"/>
              </w:rPr>
            </w:pPr>
            <w:r w:rsidRPr="007C65E5">
              <w:rPr>
                <w:lang w:val="en-US"/>
              </w:rPr>
              <w:t>156.825</w:t>
            </w:r>
          </w:p>
        </w:tc>
        <w:tc>
          <w:tcPr>
            <w:tcW w:w="1151" w:type="dxa"/>
            <w:vAlign w:val="center"/>
          </w:tcPr>
          <w:p w:rsidR="000F2A4C" w:rsidRPr="007C65E5" w:rsidRDefault="000F2A4C" w:rsidP="00585A59">
            <w:pPr>
              <w:pStyle w:val="Tabletext"/>
              <w:keepNext/>
              <w:keepLines/>
              <w:spacing w:before="0" w:after="0"/>
              <w:jc w:val="center"/>
              <w:rPr>
                <w:lang w:val="en-US"/>
              </w:rPr>
            </w:pPr>
            <w:r w:rsidRPr="007C65E5">
              <w:rPr>
                <w:lang w:val="en-US"/>
              </w:rPr>
              <w:t>156.825</w:t>
            </w:r>
          </w:p>
        </w:tc>
        <w:tc>
          <w:tcPr>
            <w:tcW w:w="1021" w:type="dxa"/>
            <w:vAlign w:val="center"/>
          </w:tcPr>
          <w:p w:rsidR="000F2A4C" w:rsidRPr="007C65E5" w:rsidRDefault="000F2A4C" w:rsidP="00585A59">
            <w:pPr>
              <w:pStyle w:val="Tabletext"/>
              <w:keepNext/>
              <w:keepLines/>
              <w:spacing w:before="0" w:after="0"/>
              <w:jc w:val="center"/>
              <w:rPr>
                <w:lang w:val="en-US"/>
              </w:rPr>
            </w:pPr>
          </w:p>
        </w:tc>
        <w:tc>
          <w:tcPr>
            <w:tcW w:w="1191" w:type="dxa"/>
            <w:vAlign w:val="center"/>
          </w:tcPr>
          <w:p w:rsidR="000F2A4C" w:rsidRPr="007C65E5" w:rsidRDefault="000F2A4C" w:rsidP="00585A59">
            <w:pPr>
              <w:pStyle w:val="Tabletext"/>
              <w:keepNext/>
              <w:keepLines/>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keepNext/>
              <w:keepLines/>
              <w:spacing w:before="0" w:after="0"/>
              <w:jc w:val="center"/>
              <w:rPr>
                <w:lang w:val="en-US"/>
              </w:rPr>
            </w:pPr>
          </w:p>
        </w:tc>
        <w:tc>
          <w:tcPr>
            <w:tcW w:w="1219" w:type="dxa"/>
            <w:vAlign w:val="center"/>
          </w:tcPr>
          <w:p w:rsidR="000F2A4C" w:rsidRPr="007C65E5" w:rsidRDefault="000F2A4C" w:rsidP="00585A59">
            <w:pPr>
              <w:pStyle w:val="Tabletext"/>
              <w:keepNext/>
              <w:keepLines/>
              <w:spacing w:before="0" w:after="0"/>
              <w:jc w:val="center"/>
              <w:rPr>
                <w:lang w:val="en-US"/>
              </w:rPr>
            </w:pPr>
          </w:p>
        </w:tc>
      </w:tr>
      <w:tr w:rsidR="000F2A4C" w:rsidRPr="009760BC" w:rsidTr="00691321">
        <w:trPr>
          <w:cantSplit/>
          <w:jc w:val="center"/>
        </w:trPr>
        <w:tc>
          <w:tcPr>
            <w:tcW w:w="1035" w:type="dxa"/>
          </w:tcPr>
          <w:p w:rsidR="000F2A4C" w:rsidRPr="007C65E5" w:rsidRDefault="000F2A4C" w:rsidP="00585A59">
            <w:pPr>
              <w:pStyle w:val="Tabletext"/>
              <w:keepNext/>
              <w:keepLines/>
              <w:spacing w:before="0" w:after="0"/>
              <w:rPr>
                <w:lang w:val="en-US"/>
              </w:rPr>
            </w:pPr>
            <w:r w:rsidRPr="007C65E5">
              <w:rPr>
                <w:lang w:val="en-US"/>
              </w:rPr>
              <w:t>17</w:t>
            </w:r>
          </w:p>
        </w:tc>
        <w:tc>
          <w:tcPr>
            <w:tcW w:w="1386" w:type="dxa"/>
            <w:vAlign w:val="center"/>
          </w:tcPr>
          <w:p w:rsidR="000F2A4C" w:rsidRPr="007C65E5" w:rsidRDefault="000F2A4C" w:rsidP="00585A59">
            <w:pPr>
              <w:pStyle w:val="Tabletext"/>
              <w:keepNext/>
              <w:keepLines/>
              <w:spacing w:before="0" w:after="0"/>
              <w:jc w:val="center"/>
              <w:rPr>
                <w:i/>
                <w:iCs/>
                <w:lang w:val="en-US"/>
              </w:rPr>
            </w:pPr>
            <w:r w:rsidRPr="007C65E5">
              <w:rPr>
                <w:i/>
                <w:iCs/>
                <w:lang w:val="en-US"/>
              </w:rPr>
              <w:t>g)</w:t>
            </w:r>
          </w:p>
        </w:tc>
        <w:tc>
          <w:tcPr>
            <w:tcW w:w="1106" w:type="dxa"/>
            <w:vAlign w:val="center"/>
          </w:tcPr>
          <w:p w:rsidR="000F2A4C" w:rsidRPr="007C65E5" w:rsidRDefault="000F2A4C" w:rsidP="00585A59">
            <w:pPr>
              <w:pStyle w:val="Tabletext"/>
              <w:keepNext/>
              <w:keepLines/>
              <w:spacing w:before="0" w:after="0"/>
              <w:jc w:val="center"/>
              <w:rPr>
                <w:lang w:val="en-US"/>
              </w:rPr>
            </w:pPr>
            <w:r w:rsidRPr="007C65E5">
              <w:rPr>
                <w:lang w:val="en-US"/>
              </w:rPr>
              <w:t>156.850</w:t>
            </w:r>
          </w:p>
        </w:tc>
        <w:tc>
          <w:tcPr>
            <w:tcW w:w="1151" w:type="dxa"/>
            <w:vAlign w:val="center"/>
          </w:tcPr>
          <w:p w:rsidR="000F2A4C" w:rsidRPr="007C65E5" w:rsidRDefault="000F2A4C" w:rsidP="00585A59">
            <w:pPr>
              <w:pStyle w:val="Tabletext"/>
              <w:keepNext/>
              <w:keepLines/>
              <w:spacing w:before="0" w:after="0"/>
              <w:jc w:val="center"/>
              <w:rPr>
                <w:lang w:val="en-US"/>
              </w:rPr>
            </w:pPr>
            <w:r w:rsidRPr="007C65E5">
              <w:rPr>
                <w:lang w:val="en-US"/>
              </w:rPr>
              <w:t>156.850</w:t>
            </w:r>
          </w:p>
        </w:tc>
        <w:tc>
          <w:tcPr>
            <w:tcW w:w="1021" w:type="dxa"/>
            <w:vAlign w:val="center"/>
          </w:tcPr>
          <w:p w:rsidR="000F2A4C" w:rsidRPr="007C65E5" w:rsidRDefault="000F2A4C" w:rsidP="00585A59">
            <w:pPr>
              <w:pStyle w:val="Tabletext"/>
              <w:keepNext/>
              <w:keepLines/>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keepNext/>
              <w:keepLines/>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keepNext/>
              <w:keepLines/>
              <w:spacing w:before="0" w:after="0"/>
              <w:jc w:val="center"/>
              <w:rPr>
                <w:lang w:val="en-US"/>
              </w:rPr>
            </w:pPr>
          </w:p>
        </w:tc>
        <w:tc>
          <w:tcPr>
            <w:tcW w:w="1219" w:type="dxa"/>
            <w:vAlign w:val="center"/>
          </w:tcPr>
          <w:p w:rsidR="000F2A4C" w:rsidRPr="007C65E5" w:rsidRDefault="000F2A4C" w:rsidP="00585A59">
            <w:pPr>
              <w:pStyle w:val="Tabletext"/>
              <w:keepNext/>
              <w:keepLines/>
              <w:spacing w:before="0" w:after="0"/>
              <w:jc w:val="center"/>
              <w:rPr>
                <w:lang w:val="en-US"/>
              </w:rPr>
            </w:pPr>
          </w:p>
        </w:tc>
      </w:tr>
      <w:tr w:rsidR="000F2A4C" w:rsidRPr="009760BC" w:rsidTr="00691321">
        <w:trPr>
          <w:cantSplit/>
          <w:jc w:val="center"/>
        </w:trPr>
        <w:tc>
          <w:tcPr>
            <w:tcW w:w="1035" w:type="dxa"/>
          </w:tcPr>
          <w:p w:rsidR="000F2A4C" w:rsidRPr="007C65E5" w:rsidRDefault="000F2A4C" w:rsidP="00585A59">
            <w:pPr>
              <w:pStyle w:val="Tabletext"/>
              <w:spacing w:before="0" w:after="0"/>
              <w:jc w:val="right"/>
              <w:rPr>
                <w:lang w:val="en-US"/>
              </w:rPr>
            </w:pPr>
            <w:r w:rsidRPr="007C65E5">
              <w:rPr>
                <w:lang w:val="en-US"/>
              </w:rPr>
              <w:t>77</w:t>
            </w:r>
          </w:p>
        </w:tc>
        <w:tc>
          <w:tcPr>
            <w:tcW w:w="1386" w:type="dxa"/>
            <w:vAlign w:val="center"/>
          </w:tcPr>
          <w:p w:rsidR="000F2A4C" w:rsidRPr="007C65E5" w:rsidRDefault="000F2A4C" w:rsidP="00585A59">
            <w:pPr>
              <w:pStyle w:val="Tabletext"/>
              <w:spacing w:before="0" w:after="0"/>
              <w:jc w:val="center"/>
              <w:rPr>
                <w:i/>
                <w:iCs/>
                <w:lang w:val="en-US"/>
              </w:rPr>
            </w:pP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156.875</w:t>
            </w:r>
          </w:p>
        </w:tc>
        <w:tc>
          <w:tcPr>
            <w:tcW w:w="1151" w:type="dxa"/>
            <w:vAlign w:val="center"/>
          </w:tcPr>
          <w:p w:rsidR="000F2A4C" w:rsidRPr="007C65E5" w:rsidRDefault="000F2A4C" w:rsidP="00585A59">
            <w:pPr>
              <w:pStyle w:val="Tabletext"/>
              <w:spacing w:before="0" w:after="0"/>
              <w:jc w:val="center"/>
              <w:rPr>
                <w:lang w:val="en-US"/>
              </w:rPr>
            </w:pPr>
          </w:p>
        </w:tc>
        <w:tc>
          <w:tcPr>
            <w:tcW w:w="102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p>
        </w:tc>
        <w:tc>
          <w:tcPr>
            <w:tcW w:w="1219" w:type="dxa"/>
            <w:vAlign w:val="center"/>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tcPr>
          <w:p w:rsidR="000F2A4C" w:rsidRPr="007C65E5" w:rsidRDefault="000F2A4C" w:rsidP="00585A59">
            <w:pPr>
              <w:pStyle w:val="Tabletext"/>
              <w:spacing w:before="0" w:after="0"/>
              <w:rPr>
                <w:lang w:val="en-US"/>
              </w:rPr>
            </w:pPr>
            <w:r w:rsidRPr="007C65E5">
              <w:rPr>
                <w:lang w:val="en-US"/>
              </w:rPr>
              <w:t>18</w:t>
            </w:r>
          </w:p>
        </w:tc>
        <w:tc>
          <w:tcPr>
            <w:tcW w:w="1386" w:type="dxa"/>
            <w:vAlign w:val="center"/>
          </w:tcPr>
          <w:p w:rsidR="000F2A4C" w:rsidRPr="007C65E5" w:rsidRDefault="000F2A4C" w:rsidP="00585A59">
            <w:pPr>
              <w:pStyle w:val="Tabletext"/>
              <w:spacing w:before="0" w:after="0"/>
              <w:jc w:val="center"/>
              <w:rPr>
                <w:i/>
                <w:iCs/>
                <w:lang w:val="en-US"/>
              </w:rPr>
            </w:pPr>
            <w:r w:rsidRPr="007C65E5">
              <w:rPr>
                <w:i/>
                <w:iCs/>
                <w:lang w:val="en-US"/>
              </w:rPr>
              <w:t>m)</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156.900</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161.500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right"/>
              <w:rPr>
                <w:lang w:val="en-US"/>
              </w:rPr>
            </w:pPr>
            <w:r w:rsidRPr="007C65E5">
              <w:rPr>
                <w:lang w:val="en-US"/>
              </w:rPr>
              <w:t>78</w:t>
            </w:r>
          </w:p>
        </w:tc>
        <w:tc>
          <w:tcPr>
            <w:tcW w:w="1386" w:type="dxa"/>
            <w:vAlign w:val="center"/>
          </w:tcPr>
          <w:p w:rsidR="000F2A4C" w:rsidRPr="007C65E5" w:rsidRDefault="000F2A4C" w:rsidP="00585A59">
            <w:pPr>
              <w:pStyle w:val="Tabletext"/>
              <w:spacing w:before="0" w:after="0"/>
              <w:jc w:val="center"/>
              <w:rPr>
                <w:i/>
                <w:iCs/>
                <w:lang w:val="en-US"/>
              </w:rPr>
            </w:pPr>
            <w:r w:rsidRPr="007C65E5">
              <w:rPr>
                <w:i/>
                <w:lang w:val="en-US"/>
              </w:rPr>
              <w:t>t), u), v)</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156.925</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161.525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lang w:val="en-US"/>
              </w:rPr>
            </w:pPr>
            <w:r w:rsidRPr="007C65E5">
              <w:rPr>
                <w:lang w:val="en-US"/>
              </w:rPr>
              <w:t>1078</w:t>
            </w:r>
          </w:p>
        </w:tc>
        <w:tc>
          <w:tcPr>
            <w:tcW w:w="1386" w:type="dxa"/>
          </w:tcPr>
          <w:p w:rsidR="000F2A4C" w:rsidRPr="007C65E5" w:rsidDel="003F11FD" w:rsidRDefault="000F2A4C" w:rsidP="00585A59">
            <w:pPr>
              <w:pStyle w:val="Tabletext"/>
              <w:spacing w:before="0" w:after="0"/>
              <w:jc w:val="center"/>
              <w:rPr>
                <w:i/>
                <w:iCs/>
                <w:lang w:val="en-US"/>
              </w:rPr>
            </w:pPr>
          </w:p>
        </w:tc>
        <w:tc>
          <w:tcPr>
            <w:tcW w:w="1106" w:type="dxa"/>
          </w:tcPr>
          <w:p w:rsidR="000F2A4C" w:rsidRPr="007C65E5" w:rsidRDefault="000F2A4C" w:rsidP="00585A59">
            <w:pPr>
              <w:pStyle w:val="Tabletext"/>
              <w:spacing w:before="0" w:after="0"/>
              <w:jc w:val="center"/>
              <w:rPr>
                <w:lang w:val="en-US"/>
              </w:rPr>
            </w:pPr>
            <w:r w:rsidRPr="007C65E5">
              <w:rPr>
                <w:lang w:val="en-US"/>
              </w:rPr>
              <w:t>156.925</w:t>
            </w:r>
          </w:p>
        </w:tc>
        <w:tc>
          <w:tcPr>
            <w:tcW w:w="1151" w:type="dxa"/>
          </w:tcPr>
          <w:p w:rsidR="000F2A4C" w:rsidRPr="007C65E5" w:rsidRDefault="000F2A4C" w:rsidP="00585A59">
            <w:pPr>
              <w:pStyle w:val="Tabletext"/>
              <w:spacing w:before="0" w:after="0"/>
              <w:jc w:val="center"/>
              <w:rPr>
                <w:lang w:val="en-US"/>
              </w:rPr>
            </w:pPr>
            <w:r w:rsidRPr="007C65E5">
              <w:rPr>
                <w:lang w:val="en-US"/>
              </w:rPr>
              <w:t>156.925</w:t>
            </w:r>
          </w:p>
        </w:tc>
        <w:tc>
          <w:tcPr>
            <w:tcW w:w="1021" w:type="dxa"/>
          </w:tcPr>
          <w:p w:rsidR="000F2A4C" w:rsidRPr="007C65E5" w:rsidRDefault="000F2A4C" w:rsidP="00585A59">
            <w:pPr>
              <w:pStyle w:val="Tabletext"/>
              <w:spacing w:before="0" w:after="0"/>
              <w:jc w:val="center"/>
              <w:rPr>
                <w:lang w:val="en-US"/>
              </w:rPr>
            </w:pPr>
          </w:p>
        </w:tc>
        <w:tc>
          <w:tcPr>
            <w:tcW w:w="1191" w:type="dxa"/>
          </w:tcPr>
          <w:p w:rsidR="000F2A4C" w:rsidRPr="007C65E5" w:rsidRDefault="000F2A4C" w:rsidP="00585A59">
            <w:pPr>
              <w:pStyle w:val="Tabletext"/>
              <w:spacing w:before="0" w:after="0"/>
              <w:jc w:val="center"/>
              <w:rPr>
                <w:lang w:val="en-US"/>
              </w:rPr>
            </w:pPr>
            <w:r w:rsidRPr="007C65E5">
              <w:rPr>
                <w:lang w:val="en-US"/>
              </w:rPr>
              <w:t>x</w:t>
            </w:r>
          </w:p>
        </w:tc>
        <w:tc>
          <w:tcPr>
            <w:tcW w:w="1191" w:type="dxa"/>
          </w:tcPr>
          <w:p w:rsidR="000F2A4C" w:rsidRPr="007C65E5" w:rsidRDefault="000F2A4C" w:rsidP="00585A59">
            <w:pPr>
              <w:pStyle w:val="Tabletext"/>
              <w:spacing w:before="0" w:after="0"/>
              <w:jc w:val="center"/>
              <w:rPr>
                <w:lang w:val="en-US"/>
              </w:rPr>
            </w:pPr>
          </w:p>
        </w:tc>
        <w:tc>
          <w:tcPr>
            <w:tcW w:w="1219" w:type="dxa"/>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right"/>
              <w:rPr>
                <w:lang w:val="en-US"/>
              </w:rPr>
            </w:pPr>
            <w:r w:rsidRPr="007C65E5">
              <w:rPr>
                <w:lang w:val="en-US"/>
              </w:rPr>
              <w:t>2078</w:t>
            </w:r>
          </w:p>
        </w:tc>
        <w:tc>
          <w:tcPr>
            <w:tcW w:w="1386" w:type="dxa"/>
          </w:tcPr>
          <w:p w:rsidR="000F2A4C" w:rsidRPr="007C65E5" w:rsidDel="003F11FD" w:rsidRDefault="000F2A4C" w:rsidP="00585A59">
            <w:pPr>
              <w:pStyle w:val="Tabletext"/>
              <w:spacing w:before="0" w:after="0"/>
              <w:jc w:val="center"/>
              <w:rPr>
                <w:i/>
                <w:iCs/>
                <w:lang w:val="en-US"/>
              </w:rPr>
            </w:pPr>
            <w:ins w:id="12" w:author="Turnbull, Karen" w:date="2015-10-02T17:35:00Z">
              <w:r w:rsidRPr="007C65E5">
                <w:rPr>
                  <w:i/>
                  <w:lang w:val="en-US"/>
                </w:rPr>
                <w:t>t), u), v)</w:t>
              </w:r>
            </w:ins>
          </w:p>
        </w:tc>
        <w:tc>
          <w:tcPr>
            <w:tcW w:w="1106" w:type="dxa"/>
          </w:tcPr>
          <w:p w:rsidR="000F2A4C" w:rsidRPr="007C65E5" w:rsidRDefault="000F2A4C" w:rsidP="00585A59">
            <w:pPr>
              <w:pStyle w:val="Tabletext"/>
              <w:spacing w:before="0" w:after="0"/>
              <w:jc w:val="center"/>
              <w:rPr>
                <w:lang w:val="en-US"/>
              </w:rPr>
            </w:pPr>
            <w:r w:rsidRPr="007C65E5">
              <w:rPr>
                <w:lang w:val="en-US"/>
              </w:rPr>
              <w:t>161.525</w:t>
            </w:r>
          </w:p>
        </w:tc>
        <w:tc>
          <w:tcPr>
            <w:tcW w:w="1151" w:type="dxa"/>
          </w:tcPr>
          <w:p w:rsidR="000F2A4C" w:rsidRPr="007C65E5" w:rsidRDefault="000F2A4C" w:rsidP="00585A59">
            <w:pPr>
              <w:pStyle w:val="Tabletext"/>
              <w:spacing w:before="0" w:after="0"/>
              <w:jc w:val="center"/>
              <w:rPr>
                <w:lang w:val="en-US"/>
              </w:rPr>
            </w:pPr>
            <w:r w:rsidRPr="007C65E5">
              <w:rPr>
                <w:lang w:val="en-US"/>
              </w:rPr>
              <w:t>161.525</w:t>
            </w:r>
          </w:p>
        </w:tc>
        <w:tc>
          <w:tcPr>
            <w:tcW w:w="1021" w:type="dxa"/>
          </w:tcPr>
          <w:p w:rsidR="000F2A4C" w:rsidRPr="007C65E5" w:rsidRDefault="000F2A4C" w:rsidP="00585A59">
            <w:pPr>
              <w:pStyle w:val="Tabletext"/>
              <w:spacing w:before="0" w:after="0"/>
              <w:jc w:val="center"/>
              <w:rPr>
                <w:lang w:val="en-US"/>
              </w:rPr>
            </w:pPr>
          </w:p>
        </w:tc>
        <w:tc>
          <w:tcPr>
            <w:tcW w:w="1191" w:type="dxa"/>
          </w:tcPr>
          <w:p w:rsidR="000F2A4C" w:rsidRPr="007C65E5" w:rsidRDefault="000F2A4C" w:rsidP="00585A59">
            <w:pPr>
              <w:pStyle w:val="Tabletext"/>
              <w:spacing w:before="0" w:after="0"/>
              <w:jc w:val="center"/>
              <w:rPr>
                <w:lang w:val="en-US"/>
              </w:rPr>
            </w:pPr>
            <w:r w:rsidRPr="007C65E5">
              <w:rPr>
                <w:lang w:val="en-US"/>
              </w:rPr>
              <w:t>x</w:t>
            </w:r>
          </w:p>
        </w:tc>
        <w:tc>
          <w:tcPr>
            <w:tcW w:w="1191" w:type="dxa"/>
          </w:tcPr>
          <w:p w:rsidR="000F2A4C" w:rsidRPr="007C65E5" w:rsidRDefault="000F2A4C" w:rsidP="00585A59">
            <w:pPr>
              <w:pStyle w:val="Tabletext"/>
              <w:spacing w:before="0" w:after="0"/>
              <w:jc w:val="center"/>
              <w:rPr>
                <w:lang w:val="en-US"/>
              </w:rPr>
            </w:pPr>
          </w:p>
        </w:tc>
        <w:tc>
          <w:tcPr>
            <w:tcW w:w="1219" w:type="dxa"/>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lang w:val="en-US"/>
              </w:rPr>
            </w:pPr>
            <w:r w:rsidRPr="007C65E5">
              <w:rPr>
                <w:lang w:val="en-US"/>
              </w:rPr>
              <w:t>19</w:t>
            </w:r>
          </w:p>
        </w:tc>
        <w:tc>
          <w:tcPr>
            <w:tcW w:w="1386" w:type="dxa"/>
            <w:vAlign w:val="center"/>
          </w:tcPr>
          <w:p w:rsidR="000F2A4C" w:rsidRPr="007C65E5" w:rsidRDefault="000F2A4C" w:rsidP="00585A59">
            <w:pPr>
              <w:pStyle w:val="Tabletext"/>
              <w:spacing w:before="0" w:after="0"/>
              <w:jc w:val="center"/>
              <w:rPr>
                <w:i/>
                <w:iCs/>
                <w:lang w:val="en-US"/>
              </w:rPr>
            </w:pPr>
            <w:r w:rsidRPr="007C65E5">
              <w:rPr>
                <w:i/>
                <w:lang w:val="en-US"/>
              </w:rPr>
              <w:t>t), u), v)</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156.950</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161.550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lang w:val="en-US"/>
              </w:rPr>
            </w:pPr>
            <w:r w:rsidRPr="007C65E5">
              <w:rPr>
                <w:lang w:val="en-US"/>
              </w:rPr>
              <w:t>1019</w:t>
            </w:r>
          </w:p>
        </w:tc>
        <w:tc>
          <w:tcPr>
            <w:tcW w:w="1386" w:type="dxa"/>
          </w:tcPr>
          <w:p w:rsidR="000F2A4C" w:rsidRPr="007C65E5" w:rsidDel="003F11FD" w:rsidRDefault="000F2A4C" w:rsidP="00585A59">
            <w:pPr>
              <w:pStyle w:val="Tabletext"/>
              <w:spacing w:before="0" w:after="0"/>
              <w:jc w:val="center"/>
              <w:rPr>
                <w:i/>
                <w:iCs/>
                <w:lang w:val="en-US"/>
              </w:rPr>
            </w:pPr>
          </w:p>
        </w:tc>
        <w:tc>
          <w:tcPr>
            <w:tcW w:w="1106" w:type="dxa"/>
          </w:tcPr>
          <w:p w:rsidR="000F2A4C" w:rsidRPr="007C65E5" w:rsidRDefault="000F2A4C" w:rsidP="00585A59">
            <w:pPr>
              <w:pStyle w:val="Tabletext"/>
              <w:spacing w:before="0" w:after="0"/>
              <w:jc w:val="center"/>
              <w:rPr>
                <w:lang w:val="en-US"/>
              </w:rPr>
            </w:pPr>
            <w:r w:rsidRPr="007C65E5">
              <w:rPr>
                <w:lang w:val="en-US"/>
              </w:rPr>
              <w:t>156.950</w:t>
            </w:r>
          </w:p>
        </w:tc>
        <w:tc>
          <w:tcPr>
            <w:tcW w:w="1151" w:type="dxa"/>
          </w:tcPr>
          <w:p w:rsidR="000F2A4C" w:rsidRPr="007C65E5" w:rsidRDefault="000F2A4C" w:rsidP="00585A59">
            <w:pPr>
              <w:pStyle w:val="Tabletext"/>
              <w:spacing w:before="0" w:after="0"/>
              <w:jc w:val="center"/>
              <w:rPr>
                <w:lang w:val="en-US"/>
              </w:rPr>
            </w:pPr>
            <w:r w:rsidRPr="007C65E5">
              <w:rPr>
                <w:lang w:val="en-US"/>
              </w:rPr>
              <w:t>156.950</w:t>
            </w:r>
          </w:p>
        </w:tc>
        <w:tc>
          <w:tcPr>
            <w:tcW w:w="1021" w:type="dxa"/>
          </w:tcPr>
          <w:p w:rsidR="000F2A4C" w:rsidRPr="007C65E5" w:rsidRDefault="000F2A4C" w:rsidP="00585A59">
            <w:pPr>
              <w:pStyle w:val="Tabletext"/>
              <w:spacing w:before="0" w:after="0"/>
              <w:jc w:val="center"/>
              <w:rPr>
                <w:lang w:val="en-US"/>
              </w:rPr>
            </w:pPr>
          </w:p>
        </w:tc>
        <w:tc>
          <w:tcPr>
            <w:tcW w:w="1191" w:type="dxa"/>
          </w:tcPr>
          <w:p w:rsidR="000F2A4C" w:rsidRPr="007C65E5" w:rsidRDefault="000F2A4C" w:rsidP="00585A59">
            <w:pPr>
              <w:pStyle w:val="Tabletext"/>
              <w:spacing w:before="0" w:after="0"/>
              <w:jc w:val="center"/>
              <w:rPr>
                <w:lang w:val="en-US"/>
              </w:rPr>
            </w:pPr>
            <w:r w:rsidRPr="007C65E5">
              <w:rPr>
                <w:lang w:val="en-US"/>
              </w:rPr>
              <w:t>x</w:t>
            </w:r>
          </w:p>
        </w:tc>
        <w:tc>
          <w:tcPr>
            <w:tcW w:w="1191" w:type="dxa"/>
          </w:tcPr>
          <w:p w:rsidR="000F2A4C" w:rsidRPr="007C65E5" w:rsidRDefault="000F2A4C" w:rsidP="00585A59">
            <w:pPr>
              <w:pStyle w:val="Tabletext"/>
              <w:spacing w:before="0" w:after="0"/>
              <w:jc w:val="center"/>
              <w:rPr>
                <w:lang w:val="en-US"/>
              </w:rPr>
            </w:pPr>
          </w:p>
        </w:tc>
        <w:tc>
          <w:tcPr>
            <w:tcW w:w="1219" w:type="dxa"/>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right"/>
              <w:rPr>
                <w:lang w:val="en-US"/>
              </w:rPr>
            </w:pPr>
            <w:r w:rsidRPr="007C65E5">
              <w:rPr>
                <w:lang w:val="en-US"/>
              </w:rPr>
              <w:t>2019</w:t>
            </w:r>
          </w:p>
        </w:tc>
        <w:tc>
          <w:tcPr>
            <w:tcW w:w="1386" w:type="dxa"/>
          </w:tcPr>
          <w:p w:rsidR="000F2A4C" w:rsidRPr="007C65E5" w:rsidDel="003F11FD" w:rsidRDefault="000F2A4C" w:rsidP="00585A59">
            <w:pPr>
              <w:pStyle w:val="Tabletext"/>
              <w:spacing w:before="0" w:after="0"/>
              <w:jc w:val="center"/>
              <w:rPr>
                <w:i/>
                <w:iCs/>
                <w:lang w:val="en-US"/>
              </w:rPr>
            </w:pPr>
            <w:ins w:id="13" w:author="Turnbull, Karen" w:date="2015-10-02T17:39:00Z">
              <w:r w:rsidRPr="007C65E5">
                <w:rPr>
                  <w:i/>
                  <w:lang w:val="en-US"/>
                </w:rPr>
                <w:t>t), u), v)</w:t>
              </w:r>
            </w:ins>
          </w:p>
        </w:tc>
        <w:tc>
          <w:tcPr>
            <w:tcW w:w="1106" w:type="dxa"/>
          </w:tcPr>
          <w:p w:rsidR="000F2A4C" w:rsidRPr="007C65E5" w:rsidRDefault="000F2A4C" w:rsidP="00585A59">
            <w:pPr>
              <w:pStyle w:val="Tabletext"/>
              <w:spacing w:before="0" w:after="0"/>
              <w:jc w:val="center"/>
              <w:rPr>
                <w:lang w:val="en-US"/>
              </w:rPr>
            </w:pPr>
            <w:r w:rsidRPr="007C65E5">
              <w:rPr>
                <w:lang w:val="en-US"/>
              </w:rPr>
              <w:t>161.550</w:t>
            </w:r>
          </w:p>
        </w:tc>
        <w:tc>
          <w:tcPr>
            <w:tcW w:w="1151" w:type="dxa"/>
          </w:tcPr>
          <w:p w:rsidR="000F2A4C" w:rsidRPr="007C65E5" w:rsidRDefault="000F2A4C" w:rsidP="00585A59">
            <w:pPr>
              <w:pStyle w:val="Tabletext"/>
              <w:spacing w:before="0" w:after="0"/>
              <w:jc w:val="center"/>
              <w:rPr>
                <w:lang w:val="en-US"/>
              </w:rPr>
            </w:pPr>
            <w:r w:rsidRPr="007C65E5">
              <w:rPr>
                <w:lang w:val="en-US"/>
              </w:rPr>
              <w:t>161.550</w:t>
            </w:r>
          </w:p>
        </w:tc>
        <w:tc>
          <w:tcPr>
            <w:tcW w:w="1021" w:type="dxa"/>
          </w:tcPr>
          <w:p w:rsidR="000F2A4C" w:rsidRPr="007C65E5" w:rsidRDefault="000F2A4C" w:rsidP="00585A59">
            <w:pPr>
              <w:pStyle w:val="Tabletext"/>
              <w:spacing w:before="0" w:after="0"/>
              <w:jc w:val="center"/>
              <w:rPr>
                <w:lang w:val="en-US"/>
              </w:rPr>
            </w:pPr>
          </w:p>
        </w:tc>
        <w:tc>
          <w:tcPr>
            <w:tcW w:w="1191" w:type="dxa"/>
          </w:tcPr>
          <w:p w:rsidR="000F2A4C" w:rsidRPr="007C65E5" w:rsidRDefault="000F2A4C" w:rsidP="00585A59">
            <w:pPr>
              <w:pStyle w:val="Tabletext"/>
              <w:spacing w:before="0" w:after="0"/>
              <w:jc w:val="center"/>
              <w:rPr>
                <w:lang w:val="en-US"/>
              </w:rPr>
            </w:pPr>
            <w:r w:rsidRPr="007C65E5">
              <w:rPr>
                <w:lang w:val="en-US"/>
              </w:rPr>
              <w:t>x</w:t>
            </w:r>
          </w:p>
        </w:tc>
        <w:tc>
          <w:tcPr>
            <w:tcW w:w="1191" w:type="dxa"/>
          </w:tcPr>
          <w:p w:rsidR="000F2A4C" w:rsidRPr="007C65E5" w:rsidRDefault="000F2A4C" w:rsidP="00585A59">
            <w:pPr>
              <w:pStyle w:val="Tabletext"/>
              <w:spacing w:before="0" w:after="0"/>
              <w:jc w:val="center"/>
              <w:rPr>
                <w:lang w:val="en-US"/>
              </w:rPr>
            </w:pPr>
          </w:p>
        </w:tc>
        <w:tc>
          <w:tcPr>
            <w:tcW w:w="1219" w:type="dxa"/>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right"/>
              <w:rPr>
                <w:lang w:val="en-US"/>
              </w:rPr>
            </w:pPr>
            <w:r w:rsidRPr="007C65E5">
              <w:rPr>
                <w:lang w:val="en-US"/>
              </w:rPr>
              <w:t>79</w:t>
            </w:r>
          </w:p>
        </w:tc>
        <w:tc>
          <w:tcPr>
            <w:tcW w:w="1386" w:type="dxa"/>
            <w:vAlign w:val="center"/>
          </w:tcPr>
          <w:p w:rsidR="000F2A4C" w:rsidRPr="007C65E5" w:rsidRDefault="000F2A4C" w:rsidP="00585A59">
            <w:pPr>
              <w:pStyle w:val="Tabletext"/>
              <w:spacing w:before="0" w:after="0"/>
              <w:jc w:val="center"/>
              <w:rPr>
                <w:i/>
                <w:iCs/>
                <w:lang w:val="en-US"/>
              </w:rPr>
            </w:pPr>
            <w:r w:rsidRPr="007C65E5">
              <w:rPr>
                <w:i/>
                <w:lang w:val="en-US"/>
              </w:rPr>
              <w:t>t), u), v)</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156.975</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161.575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lang w:val="en-US"/>
              </w:rPr>
            </w:pPr>
            <w:r w:rsidRPr="007C65E5">
              <w:rPr>
                <w:lang w:val="en-US"/>
              </w:rPr>
              <w:t>1079</w:t>
            </w:r>
          </w:p>
        </w:tc>
        <w:tc>
          <w:tcPr>
            <w:tcW w:w="1386" w:type="dxa"/>
          </w:tcPr>
          <w:p w:rsidR="000F2A4C" w:rsidRPr="007C65E5" w:rsidDel="003F11FD" w:rsidRDefault="000F2A4C" w:rsidP="00585A59">
            <w:pPr>
              <w:pStyle w:val="Tabletext"/>
              <w:spacing w:before="0" w:after="0"/>
              <w:jc w:val="center"/>
              <w:rPr>
                <w:i/>
                <w:iCs/>
                <w:lang w:val="en-US"/>
              </w:rPr>
            </w:pPr>
          </w:p>
        </w:tc>
        <w:tc>
          <w:tcPr>
            <w:tcW w:w="1106" w:type="dxa"/>
          </w:tcPr>
          <w:p w:rsidR="000F2A4C" w:rsidRPr="007C65E5" w:rsidRDefault="000F2A4C" w:rsidP="00585A59">
            <w:pPr>
              <w:pStyle w:val="Tabletext"/>
              <w:spacing w:before="0" w:after="0"/>
              <w:jc w:val="center"/>
              <w:rPr>
                <w:lang w:val="en-US"/>
              </w:rPr>
            </w:pPr>
            <w:r w:rsidRPr="007C65E5">
              <w:rPr>
                <w:lang w:val="en-US"/>
              </w:rPr>
              <w:t>156.975</w:t>
            </w:r>
          </w:p>
        </w:tc>
        <w:tc>
          <w:tcPr>
            <w:tcW w:w="1151" w:type="dxa"/>
          </w:tcPr>
          <w:p w:rsidR="000F2A4C" w:rsidRPr="007C65E5" w:rsidRDefault="000F2A4C" w:rsidP="00585A59">
            <w:pPr>
              <w:pStyle w:val="Tabletext"/>
              <w:spacing w:before="0" w:after="0"/>
              <w:jc w:val="center"/>
              <w:rPr>
                <w:lang w:val="en-US"/>
              </w:rPr>
            </w:pPr>
            <w:r w:rsidRPr="007C65E5">
              <w:rPr>
                <w:lang w:val="en-US"/>
              </w:rPr>
              <w:t>156.975</w:t>
            </w:r>
          </w:p>
        </w:tc>
        <w:tc>
          <w:tcPr>
            <w:tcW w:w="1021" w:type="dxa"/>
          </w:tcPr>
          <w:p w:rsidR="000F2A4C" w:rsidRPr="007C65E5" w:rsidRDefault="000F2A4C" w:rsidP="00585A59">
            <w:pPr>
              <w:pStyle w:val="Tabletext"/>
              <w:spacing w:before="0" w:after="0"/>
              <w:jc w:val="center"/>
              <w:rPr>
                <w:lang w:val="en-US"/>
              </w:rPr>
            </w:pPr>
          </w:p>
        </w:tc>
        <w:tc>
          <w:tcPr>
            <w:tcW w:w="1191" w:type="dxa"/>
          </w:tcPr>
          <w:p w:rsidR="000F2A4C" w:rsidRPr="007C65E5" w:rsidRDefault="000F2A4C" w:rsidP="00585A59">
            <w:pPr>
              <w:pStyle w:val="Tabletext"/>
              <w:spacing w:before="0" w:after="0"/>
              <w:jc w:val="center"/>
              <w:rPr>
                <w:lang w:val="en-US"/>
              </w:rPr>
            </w:pPr>
            <w:r w:rsidRPr="007C65E5">
              <w:rPr>
                <w:lang w:val="en-US"/>
              </w:rPr>
              <w:t>x</w:t>
            </w:r>
          </w:p>
        </w:tc>
        <w:tc>
          <w:tcPr>
            <w:tcW w:w="1191" w:type="dxa"/>
          </w:tcPr>
          <w:p w:rsidR="000F2A4C" w:rsidRPr="007C65E5" w:rsidRDefault="000F2A4C" w:rsidP="00585A59">
            <w:pPr>
              <w:pStyle w:val="Tabletext"/>
              <w:spacing w:before="0" w:after="0"/>
              <w:jc w:val="center"/>
              <w:rPr>
                <w:lang w:val="en-US"/>
              </w:rPr>
            </w:pPr>
          </w:p>
        </w:tc>
        <w:tc>
          <w:tcPr>
            <w:tcW w:w="1219" w:type="dxa"/>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right"/>
              <w:rPr>
                <w:lang w:val="en-US"/>
              </w:rPr>
            </w:pPr>
            <w:r w:rsidRPr="007C65E5">
              <w:rPr>
                <w:lang w:val="en-US"/>
              </w:rPr>
              <w:t>2079</w:t>
            </w:r>
          </w:p>
        </w:tc>
        <w:tc>
          <w:tcPr>
            <w:tcW w:w="1386" w:type="dxa"/>
          </w:tcPr>
          <w:p w:rsidR="000F2A4C" w:rsidRPr="007C65E5" w:rsidDel="003F11FD" w:rsidRDefault="000F2A4C" w:rsidP="00585A59">
            <w:pPr>
              <w:pStyle w:val="Tabletext"/>
              <w:spacing w:before="0" w:after="0"/>
              <w:jc w:val="center"/>
              <w:rPr>
                <w:i/>
                <w:iCs/>
                <w:lang w:val="en-US"/>
              </w:rPr>
            </w:pPr>
            <w:ins w:id="14" w:author="Turnbull, Karen" w:date="2015-10-02T17:39:00Z">
              <w:r w:rsidRPr="007C65E5">
                <w:rPr>
                  <w:i/>
                  <w:lang w:val="en-US"/>
                </w:rPr>
                <w:t>t), u), v)</w:t>
              </w:r>
            </w:ins>
          </w:p>
        </w:tc>
        <w:tc>
          <w:tcPr>
            <w:tcW w:w="1106" w:type="dxa"/>
          </w:tcPr>
          <w:p w:rsidR="000F2A4C" w:rsidRPr="007C65E5" w:rsidRDefault="000F2A4C" w:rsidP="00585A59">
            <w:pPr>
              <w:pStyle w:val="Tabletext"/>
              <w:spacing w:before="0" w:after="0"/>
              <w:jc w:val="center"/>
              <w:rPr>
                <w:lang w:val="en-US"/>
              </w:rPr>
            </w:pPr>
            <w:r w:rsidRPr="007C65E5">
              <w:rPr>
                <w:lang w:val="en-US"/>
              </w:rPr>
              <w:t>161.575</w:t>
            </w:r>
          </w:p>
        </w:tc>
        <w:tc>
          <w:tcPr>
            <w:tcW w:w="1151" w:type="dxa"/>
          </w:tcPr>
          <w:p w:rsidR="000F2A4C" w:rsidRPr="007C65E5" w:rsidRDefault="000F2A4C" w:rsidP="00585A59">
            <w:pPr>
              <w:pStyle w:val="Tabletext"/>
              <w:spacing w:before="0" w:after="0"/>
              <w:jc w:val="center"/>
              <w:rPr>
                <w:lang w:val="en-US"/>
              </w:rPr>
            </w:pPr>
            <w:r w:rsidRPr="007C65E5">
              <w:rPr>
                <w:lang w:val="en-US"/>
              </w:rPr>
              <w:t>161.575</w:t>
            </w:r>
          </w:p>
        </w:tc>
        <w:tc>
          <w:tcPr>
            <w:tcW w:w="1021" w:type="dxa"/>
          </w:tcPr>
          <w:p w:rsidR="000F2A4C" w:rsidRPr="007C65E5" w:rsidRDefault="000F2A4C" w:rsidP="00585A59">
            <w:pPr>
              <w:pStyle w:val="Tabletext"/>
              <w:spacing w:before="0" w:after="0"/>
              <w:jc w:val="center"/>
              <w:rPr>
                <w:lang w:val="en-US"/>
              </w:rPr>
            </w:pPr>
          </w:p>
        </w:tc>
        <w:tc>
          <w:tcPr>
            <w:tcW w:w="1191" w:type="dxa"/>
          </w:tcPr>
          <w:p w:rsidR="000F2A4C" w:rsidRPr="007C65E5" w:rsidRDefault="000F2A4C" w:rsidP="00585A59">
            <w:pPr>
              <w:pStyle w:val="Tabletext"/>
              <w:spacing w:before="0" w:after="0"/>
              <w:jc w:val="center"/>
              <w:rPr>
                <w:lang w:val="en-US"/>
              </w:rPr>
            </w:pPr>
            <w:r w:rsidRPr="007C65E5">
              <w:rPr>
                <w:lang w:val="en-US"/>
              </w:rPr>
              <w:t>x</w:t>
            </w:r>
          </w:p>
        </w:tc>
        <w:tc>
          <w:tcPr>
            <w:tcW w:w="1191" w:type="dxa"/>
          </w:tcPr>
          <w:p w:rsidR="000F2A4C" w:rsidRPr="007C65E5" w:rsidRDefault="000F2A4C" w:rsidP="00585A59">
            <w:pPr>
              <w:pStyle w:val="Tabletext"/>
              <w:spacing w:before="0" w:after="0"/>
              <w:jc w:val="center"/>
              <w:rPr>
                <w:lang w:val="en-US"/>
              </w:rPr>
            </w:pPr>
          </w:p>
        </w:tc>
        <w:tc>
          <w:tcPr>
            <w:tcW w:w="1219" w:type="dxa"/>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lang w:val="en-US"/>
              </w:rPr>
            </w:pPr>
            <w:r w:rsidRPr="007C65E5">
              <w:rPr>
                <w:lang w:val="en-US"/>
              </w:rPr>
              <w:t>20</w:t>
            </w:r>
          </w:p>
        </w:tc>
        <w:tc>
          <w:tcPr>
            <w:tcW w:w="1386" w:type="dxa"/>
            <w:vAlign w:val="center"/>
          </w:tcPr>
          <w:p w:rsidR="000F2A4C" w:rsidRPr="007C65E5" w:rsidRDefault="000F2A4C" w:rsidP="00585A59">
            <w:pPr>
              <w:pStyle w:val="Tabletext"/>
              <w:spacing w:before="0" w:after="0"/>
              <w:jc w:val="center"/>
              <w:rPr>
                <w:i/>
                <w:iCs/>
                <w:lang w:val="en-US"/>
              </w:rPr>
            </w:pPr>
            <w:r w:rsidRPr="007C65E5">
              <w:rPr>
                <w:i/>
                <w:lang w:val="en-US"/>
              </w:rPr>
              <w:t>t), u), v)</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157.000</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161.600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lang w:val="en-US"/>
              </w:rPr>
            </w:pPr>
            <w:r w:rsidRPr="007C65E5">
              <w:rPr>
                <w:lang w:val="en-US"/>
              </w:rPr>
              <w:t>1020</w:t>
            </w:r>
          </w:p>
        </w:tc>
        <w:tc>
          <w:tcPr>
            <w:tcW w:w="1386" w:type="dxa"/>
          </w:tcPr>
          <w:p w:rsidR="000F2A4C" w:rsidRPr="007C65E5" w:rsidDel="003F11FD" w:rsidRDefault="000F2A4C" w:rsidP="00585A59">
            <w:pPr>
              <w:pStyle w:val="Tabletext"/>
              <w:spacing w:before="0" w:after="0"/>
              <w:jc w:val="center"/>
              <w:rPr>
                <w:i/>
                <w:iCs/>
                <w:lang w:val="en-US"/>
              </w:rPr>
            </w:pPr>
          </w:p>
        </w:tc>
        <w:tc>
          <w:tcPr>
            <w:tcW w:w="1106" w:type="dxa"/>
          </w:tcPr>
          <w:p w:rsidR="000F2A4C" w:rsidRPr="007C65E5" w:rsidRDefault="000F2A4C" w:rsidP="00585A59">
            <w:pPr>
              <w:pStyle w:val="Tabletext"/>
              <w:spacing w:before="0" w:after="0"/>
              <w:jc w:val="center"/>
              <w:rPr>
                <w:lang w:val="en-US"/>
              </w:rPr>
            </w:pPr>
            <w:r w:rsidRPr="007C65E5">
              <w:rPr>
                <w:lang w:val="en-US"/>
              </w:rPr>
              <w:t>157.000</w:t>
            </w:r>
          </w:p>
        </w:tc>
        <w:tc>
          <w:tcPr>
            <w:tcW w:w="1151" w:type="dxa"/>
          </w:tcPr>
          <w:p w:rsidR="000F2A4C" w:rsidRPr="007C65E5" w:rsidRDefault="000F2A4C" w:rsidP="00585A59">
            <w:pPr>
              <w:pStyle w:val="Tabletext"/>
              <w:spacing w:before="0" w:after="0"/>
              <w:jc w:val="center"/>
              <w:rPr>
                <w:lang w:val="en-US"/>
              </w:rPr>
            </w:pPr>
            <w:r w:rsidRPr="007C65E5">
              <w:rPr>
                <w:lang w:val="en-US"/>
              </w:rPr>
              <w:t>157.000</w:t>
            </w:r>
          </w:p>
        </w:tc>
        <w:tc>
          <w:tcPr>
            <w:tcW w:w="1021" w:type="dxa"/>
          </w:tcPr>
          <w:p w:rsidR="000F2A4C" w:rsidRPr="007C65E5" w:rsidRDefault="000F2A4C" w:rsidP="00585A59">
            <w:pPr>
              <w:pStyle w:val="Tabletext"/>
              <w:spacing w:before="0" w:after="0"/>
              <w:jc w:val="center"/>
              <w:rPr>
                <w:lang w:val="en-US"/>
              </w:rPr>
            </w:pPr>
          </w:p>
        </w:tc>
        <w:tc>
          <w:tcPr>
            <w:tcW w:w="1191" w:type="dxa"/>
          </w:tcPr>
          <w:p w:rsidR="000F2A4C" w:rsidRPr="007C65E5" w:rsidRDefault="000F2A4C" w:rsidP="00585A59">
            <w:pPr>
              <w:pStyle w:val="Tabletext"/>
              <w:spacing w:before="0" w:after="0"/>
              <w:jc w:val="center"/>
              <w:rPr>
                <w:lang w:val="en-US"/>
              </w:rPr>
            </w:pPr>
            <w:r w:rsidRPr="007C65E5">
              <w:rPr>
                <w:lang w:val="en-US"/>
              </w:rPr>
              <w:t>x</w:t>
            </w:r>
          </w:p>
        </w:tc>
        <w:tc>
          <w:tcPr>
            <w:tcW w:w="1191" w:type="dxa"/>
          </w:tcPr>
          <w:p w:rsidR="000F2A4C" w:rsidRPr="007C65E5" w:rsidRDefault="000F2A4C" w:rsidP="00585A59">
            <w:pPr>
              <w:pStyle w:val="Tabletext"/>
              <w:spacing w:before="0" w:after="0"/>
              <w:jc w:val="center"/>
              <w:rPr>
                <w:lang w:val="en-US"/>
              </w:rPr>
            </w:pPr>
          </w:p>
        </w:tc>
        <w:tc>
          <w:tcPr>
            <w:tcW w:w="1219" w:type="dxa"/>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right"/>
              <w:rPr>
                <w:lang w:val="en-US"/>
              </w:rPr>
            </w:pPr>
            <w:r w:rsidRPr="007C65E5">
              <w:rPr>
                <w:lang w:val="en-US"/>
              </w:rPr>
              <w:t>2020</w:t>
            </w:r>
          </w:p>
        </w:tc>
        <w:tc>
          <w:tcPr>
            <w:tcW w:w="1386" w:type="dxa"/>
          </w:tcPr>
          <w:p w:rsidR="000F2A4C" w:rsidRPr="007C65E5" w:rsidDel="003F11FD" w:rsidRDefault="000F2A4C" w:rsidP="00585A59">
            <w:pPr>
              <w:pStyle w:val="Tabletext"/>
              <w:spacing w:before="0" w:after="0"/>
              <w:jc w:val="center"/>
              <w:rPr>
                <w:i/>
                <w:iCs/>
                <w:lang w:val="en-US"/>
              </w:rPr>
            </w:pPr>
            <w:ins w:id="15" w:author="Turnbull, Karen" w:date="2015-10-02T17:40:00Z">
              <w:r w:rsidRPr="007C65E5">
                <w:rPr>
                  <w:i/>
                  <w:lang w:val="en-US"/>
                </w:rPr>
                <w:t>t), u), v)</w:t>
              </w:r>
            </w:ins>
          </w:p>
        </w:tc>
        <w:tc>
          <w:tcPr>
            <w:tcW w:w="1106" w:type="dxa"/>
          </w:tcPr>
          <w:p w:rsidR="000F2A4C" w:rsidRPr="007C65E5" w:rsidRDefault="000F2A4C" w:rsidP="00585A59">
            <w:pPr>
              <w:pStyle w:val="Tabletext"/>
              <w:spacing w:before="0" w:after="0"/>
              <w:jc w:val="center"/>
              <w:rPr>
                <w:lang w:val="en-US"/>
              </w:rPr>
            </w:pPr>
            <w:r w:rsidRPr="007C65E5">
              <w:rPr>
                <w:lang w:val="en-US"/>
              </w:rPr>
              <w:t>161.600</w:t>
            </w:r>
          </w:p>
        </w:tc>
        <w:tc>
          <w:tcPr>
            <w:tcW w:w="1151" w:type="dxa"/>
          </w:tcPr>
          <w:p w:rsidR="000F2A4C" w:rsidRPr="007C65E5" w:rsidRDefault="000F2A4C" w:rsidP="00585A59">
            <w:pPr>
              <w:pStyle w:val="Tabletext"/>
              <w:spacing w:before="0" w:after="0"/>
              <w:jc w:val="center"/>
              <w:rPr>
                <w:lang w:val="en-US"/>
              </w:rPr>
            </w:pPr>
            <w:r w:rsidRPr="007C65E5">
              <w:rPr>
                <w:lang w:val="en-US"/>
              </w:rPr>
              <w:t>161.600</w:t>
            </w:r>
          </w:p>
        </w:tc>
        <w:tc>
          <w:tcPr>
            <w:tcW w:w="1021" w:type="dxa"/>
          </w:tcPr>
          <w:p w:rsidR="000F2A4C" w:rsidRPr="007C65E5" w:rsidRDefault="000F2A4C" w:rsidP="00585A59">
            <w:pPr>
              <w:pStyle w:val="Tabletext"/>
              <w:spacing w:before="0" w:after="0"/>
              <w:jc w:val="center"/>
              <w:rPr>
                <w:lang w:val="en-US"/>
              </w:rPr>
            </w:pPr>
          </w:p>
        </w:tc>
        <w:tc>
          <w:tcPr>
            <w:tcW w:w="1191" w:type="dxa"/>
          </w:tcPr>
          <w:p w:rsidR="000F2A4C" w:rsidRPr="007C65E5" w:rsidRDefault="000F2A4C" w:rsidP="00585A59">
            <w:pPr>
              <w:pStyle w:val="Tabletext"/>
              <w:spacing w:before="0" w:after="0"/>
              <w:jc w:val="center"/>
              <w:rPr>
                <w:lang w:val="en-US"/>
              </w:rPr>
            </w:pPr>
            <w:r w:rsidRPr="007C65E5">
              <w:rPr>
                <w:lang w:val="en-US"/>
              </w:rPr>
              <w:t>x</w:t>
            </w:r>
          </w:p>
        </w:tc>
        <w:tc>
          <w:tcPr>
            <w:tcW w:w="1191" w:type="dxa"/>
          </w:tcPr>
          <w:p w:rsidR="000F2A4C" w:rsidRPr="007C65E5" w:rsidRDefault="000F2A4C" w:rsidP="00585A59">
            <w:pPr>
              <w:pStyle w:val="Tabletext"/>
              <w:spacing w:before="0" w:after="0"/>
              <w:jc w:val="center"/>
              <w:rPr>
                <w:lang w:val="en-US"/>
              </w:rPr>
            </w:pPr>
          </w:p>
        </w:tc>
        <w:tc>
          <w:tcPr>
            <w:tcW w:w="1219" w:type="dxa"/>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386"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151"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021"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191"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219" w:type="dxa"/>
            <w:vAlign w:val="center"/>
          </w:tcPr>
          <w:p w:rsidR="000F2A4C" w:rsidRPr="007C65E5" w:rsidRDefault="000F2A4C" w:rsidP="00585A59">
            <w:pPr>
              <w:pStyle w:val="Tabletext"/>
              <w:spacing w:before="0" w:after="0"/>
              <w:jc w:val="center"/>
              <w:rPr>
                <w:i/>
                <w:iCs/>
                <w:lang w:val="en-US"/>
              </w:rPr>
            </w:pPr>
            <w:r w:rsidRPr="007C65E5">
              <w:rPr>
                <w:lang w:val="en-US"/>
              </w:rPr>
              <w:t>.../...</w:t>
            </w: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lang w:val="en-US"/>
              </w:rPr>
            </w:pPr>
            <w:r w:rsidRPr="007C65E5">
              <w:rPr>
                <w:lang w:val="en-US"/>
              </w:rPr>
              <w:t>27</w:t>
            </w:r>
          </w:p>
        </w:tc>
        <w:tc>
          <w:tcPr>
            <w:tcW w:w="1386" w:type="dxa"/>
          </w:tcPr>
          <w:p w:rsidR="000F2A4C" w:rsidRPr="004A67D6" w:rsidRDefault="000F2A4C" w:rsidP="00585A59">
            <w:pPr>
              <w:pStyle w:val="Tabletext"/>
              <w:spacing w:before="0" w:after="0"/>
              <w:jc w:val="center"/>
              <w:rPr>
                <w:i/>
                <w:iCs/>
                <w:lang w:val="en-US"/>
              </w:rPr>
            </w:pPr>
            <w:r w:rsidRPr="004A67D6">
              <w:rPr>
                <w:i/>
                <w:lang w:val="en-US"/>
              </w:rPr>
              <w:t>z)</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157.350</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161.950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ins w:id="16" w:author="Turnbull, Karen" w:date="2015-10-02T17:41:00Z"/>
                <w:lang w:val="en-US"/>
              </w:rPr>
            </w:pPr>
            <w:ins w:id="17" w:author="Turnbull, Karen" w:date="2015-10-02T17:41:00Z">
              <w:r w:rsidRPr="007C65E5">
                <w:rPr>
                  <w:lang w:val="en-US"/>
                </w:rPr>
                <w:t>1027</w:t>
              </w:r>
            </w:ins>
          </w:p>
        </w:tc>
        <w:tc>
          <w:tcPr>
            <w:tcW w:w="1386" w:type="dxa"/>
          </w:tcPr>
          <w:p w:rsidR="000F2A4C" w:rsidRPr="004A67D6" w:rsidRDefault="000F2A4C" w:rsidP="00585A59">
            <w:pPr>
              <w:pStyle w:val="Tabletext"/>
              <w:spacing w:before="0" w:after="0"/>
              <w:jc w:val="center"/>
              <w:rPr>
                <w:ins w:id="18" w:author="Turnbull, Karen" w:date="2015-10-02T17:41:00Z"/>
                <w:i/>
                <w:lang w:val="en-US"/>
              </w:rPr>
            </w:pPr>
          </w:p>
        </w:tc>
        <w:tc>
          <w:tcPr>
            <w:tcW w:w="1106" w:type="dxa"/>
            <w:vAlign w:val="center"/>
          </w:tcPr>
          <w:p w:rsidR="000F2A4C" w:rsidRPr="007C65E5" w:rsidRDefault="000F2A4C" w:rsidP="00585A59">
            <w:pPr>
              <w:pStyle w:val="Tabletext"/>
              <w:spacing w:before="0" w:after="0"/>
              <w:jc w:val="center"/>
              <w:rPr>
                <w:ins w:id="19" w:author="Turnbull, Karen" w:date="2015-10-02T17:41:00Z"/>
                <w:lang w:val="en-US"/>
              </w:rPr>
            </w:pPr>
            <w:ins w:id="20" w:author="Turnbull, Karen" w:date="2015-10-02T17:42:00Z">
              <w:r w:rsidRPr="007C65E5">
                <w:rPr>
                  <w:lang w:val="en-US"/>
                </w:rPr>
                <w:t>157.350</w:t>
              </w:r>
            </w:ins>
          </w:p>
        </w:tc>
        <w:tc>
          <w:tcPr>
            <w:tcW w:w="1151" w:type="dxa"/>
            <w:vAlign w:val="center"/>
          </w:tcPr>
          <w:p w:rsidR="000F2A4C" w:rsidRPr="007C65E5" w:rsidRDefault="000F2A4C" w:rsidP="00585A59">
            <w:pPr>
              <w:pStyle w:val="Tabletext"/>
              <w:spacing w:before="0" w:after="0"/>
              <w:jc w:val="center"/>
              <w:rPr>
                <w:ins w:id="21" w:author="Turnbull, Karen" w:date="2015-10-02T17:41:00Z"/>
                <w:lang w:val="en-US"/>
              </w:rPr>
            </w:pPr>
            <w:ins w:id="22" w:author="Turnbull, Karen" w:date="2015-10-02T17:42:00Z">
              <w:r w:rsidRPr="007C65E5">
                <w:rPr>
                  <w:lang w:val="en-US"/>
                </w:rPr>
                <w:t>157.350</w:t>
              </w:r>
            </w:ins>
          </w:p>
        </w:tc>
        <w:tc>
          <w:tcPr>
            <w:tcW w:w="1021" w:type="dxa"/>
            <w:vAlign w:val="center"/>
          </w:tcPr>
          <w:p w:rsidR="000F2A4C" w:rsidRPr="007C65E5" w:rsidRDefault="000F2A4C" w:rsidP="00585A59">
            <w:pPr>
              <w:pStyle w:val="Tabletext"/>
              <w:spacing w:before="0" w:after="0"/>
              <w:jc w:val="center"/>
              <w:rPr>
                <w:ins w:id="23" w:author="Turnbull, Karen" w:date="2015-10-02T17:41:00Z"/>
                <w:lang w:val="en-US"/>
              </w:rPr>
            </w:pPr>
          </w:p>
        </w:tc>
        <w:tc>
          <w:tcPr>
            <w:tcW w:w="1191" w:type="dxa"/>
            <w:vAlign w:val="center"/>
          </w:tcPr>
          <w:p w:rsidR="000F2A4C" w:rsidRPr="007C65E5" w:rsidRDefault="000F2A4C" w:rsidP="00585A59">
            <w:pPr>
              <w:pStyle w:val="Tabletext"/>
              <w:spacing w:before="0" w:after="0"/>
              <w:jc w:val="center"/>
              <w:rPr>
                <w:ins w:id="24" w:author="Turnbull, Karen" w:date="2015-10-02T17:41:00Z"/>
                <w:lang w:val="en-US"/>
              </w:rPr>
            </w:pPr>
          </w:p>
        </w:tc>
        <w:tc>
          <w:tcPr>
            <w:tcW w:w="1191" w:type="dxa"/>
            <w:vAlign w:val="center"/>
          </w:tcPr>
          <w:p w:rsidR="000F2A4C" w:rsidRPr="007C65E5" w:rsidRDefault="000F2A4C" w:rsidP="00585A59">
            <w:pPr>
              <w:pStyle w:val="Tabletext"/>
              <w:spacing w:before="0" w:after="0"/>
              <w:jc w:val="center"/>
              <w:rPr>
                <w:ins w:id="25" w:author="Turnbull, Karen" w:date="2015-10-02T17:41:00Z"/>
                <w:lang w:val="en-US"/>
              </w:rPr>
            </w:pPr>
          </w:p>
        </w:tc>
        <w:tc>
          <w:tcPr>
            <w:tcW w:w="1219" w:type="dxa"/>
            <w:vAlign w:val="center"/>
          </w:tcPr>
          <w:p w:rsidR="000F2A4C" w:rsidRPr="007C65E5" w:rsidRDefault="000F2A4C" w:rsidP="00585A59">
            <w:pPr>
              <w:pStyle w:val="Tabletext"/>
              <w:spacing w:before="0" w:after="0"/>
              <w:jc w:val="center"/>
              <w:rPr>
                <w:ins w:id="26" w:author="Turnbull, Karen" w:date="2015-10-02T17:41:00Z"/>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jc w:val="right"/>
              <w:rPr>
                <w:ins w:id="27" w:author="Turnbull, Karen" w:date="2015-10-02T17:41:00Z"/>
                <w:lang w:val="en-US"/>
              </w:rPr>
              <w:pPrChange w:id="28" w:author="Turnbull, Karen" w:date="2015-10-02T17:41:00Z">
                <w:pPr>
                  <w:pStyle w:val="Tabletext"/>
                  <w:framePr w:hSpace="180" w:wrap="around" w:vAnchor="text" w:hAnchor="text" w:xAlign="center" w:y="1"/>
                  <w:spacing w:before="0"/>
                  <w:suppressOverlap/>
                </w:pPr>
              </w:pPrChange>
            </w:pPr>
            <w:ins w:id="29" w:author="Turnbull, Karen" w:date="2015-10-02T17:41:00Z">
              <w:r w:rsidRPr="007C65E5">
                <w:rPr>
                  <w:lang w:val="en-US"/>
                </w:rPr>
                <w:t>2027</w:t>
              </w:r>
            </w:ins>
          </w:p>
        </w:tc>
        <w:tc>
          <w:tcPr>
            <w:tcW w:w="1386" w:type="dxa"/>
          </w:tcPr>
          <w:p w:rsidR="000F2A4C" w:rsidRPr="004A67D6" w:rsidRDefault="000F2A4C" w:rsidP="00585A59">
            <w:pPr>
              <w:pStyle w:val="Tabletext"/>
              <w:spacing w:before="0" w:after="0"/>
              <w:jc w:val="center"/>
              <w:rPr>
                <w:ins w:id="30" w:author="Turnbull, Karen" w:date="2015-10-02T17:41:00Z"/>
                <w:i/>
                <w:lang w:val="en-US"/>
              </w:rPr>
            </w:pPr>
          </w:p>
        </w:tc>
        <w:tc>
          <w:tcPr>
            <w:tcW w:w="1106" w:type="dxa"/>
            <w:vAlign w:val="center"/>
          </w:tcPr>
          <w:p w:rsidR="000F2A4C" w:rsidRPr="007C65E5" w:rsidRDefault="000F2A4C" w:rsidP="00585A59">
            <w:pPr>
              <w:pStyle w:val="Tabletext"/>
              <w:spacing w:before="0" w:after="0"/>
              <w:jc w:val="center"/>
              <w:rPr>
                <w:ins w:id="31" w:author="Turnbull, Karen" w:date="2015-10-02T17:41:00Z"/>
                <w:lang w:val="en-US"/>
              </w:rPr>
            </w:pPr>
            <w:ins w:id="32" w:author="Turnbull, Karen" w:date="2015-10-02T17:42:00Z">
              <w:r w:rsidRPr="007C65E5">
                <w:rPr>
                  <w:lang w:val="en-US"/>
                </w:rPr>
                <w:t>161.950</w:t>
              </w:r>
            </w:ins>
          </w:p>
        </w:tc>
        <w:tc>
          <w:tcPr>
            <w:tcW w:w="1151" w:type="dxa"/>
            <w:vAlign w:val="center"/>
          </w:tcPr>
          <w:p w:rsidR="000F2A4C" w:rsidRPr="007C65E5" w:rsidRDefault="000F2A4C" w:rsidP="00585A59">
            <w:pPr>
              <w:pStyle w:val="Tabletext"/>
              <w:spacing w:before="0" w:after="0"/>
              <w:jc w:val="center"/>
              <w:rPr>
                <w:ins w:id="33" w:author="Turnbull, Karen" w:date="2015-10-02T17:41:00Z"/>
                <w:lang w:val="en-US"/>
              </w:rPr>
            </w:pPr>
            <w:ins w:id="34" w:author="Turnbull, Karen" w:date="2015-10-02T17:42:00Z">
              <w:r w:rsidRPr="007C65E5">
                <w:rPr>
                  <w:lang w:val="en-US"/>
                </w:rPr>
                <w:t>161.950</w:t>
              </w:r>
            </w:ins>
          </w:p>
        </w:tc>
        <w:tc>
          <w:tcPr>
            <w:tcW w:w="1021" w:type="dxa"/>
            <w:vAlign w:val="center"/>
          </w:tcPr>
          <w:p w:rsidR="000F2A4C" w:rsidRPr="007C65E5" w:rsidRDefault="000F2A4C" w:rsidP="00585A59">
            <w:pPr>
              <w:pStyle w:val="Tabletext"/>
              <w:spacing w:before="0" w:after="0"/>
              <w:jc w:val="center"/>
              <w:rPr>
                <w:ins w:id="35" w:author="Turnbull, Karen" w:date="2015-10-02T17:41:00Z"/>
                <w:lang w:val="en-US"/>
              </w:rPr>
            </w:pPr>
          </w:p>
        </w:tc>
        <w:tc>
          <w:tcPr>
            <w:tcW w:w="1191" w:type="dxa"/>
            <w:vAlign w:val="center"/>
          </w:tcPr>
          <w:p w:rsidR="000F2A4C" w:rsidRPr="007C65E5" w:rsidRDefault="000F2A4C" w:rsidP="00585A59">
            <w:pPr>
              <w:pStyle w:val="Tabletext"/>
              <w:spacing w:before="0" w:after="0"/>
              <w:jc w:val="center"/>
              <w:rPr>
                <w:ins w:id="36" w:author="Turnbull, Karen" w:date="2015-10-02T17:41:00Z"/>
                <w:lang w:val="en-US"/>
              </w:rPr>
            </w:pPr>
          </w:p>
        </w:tc>
        <w:tc>
          <w:tcPr>
            <w:tcW w:w="1191" w:type="dxa"/>
            <w:vAlign w:val="center"/>
          </w:tcPr>
          <w:p w:rsidR="000F2A4C" w:rsidRPr="007C65E5" w:rsidRDefault="000F2A4C" w:rsidP="00585A59">
            <w:pPr>
              <w:pStyle w:val="Tabletext"/>
              <w:spacing w:before="0" w:after="0"/>
              <w:jc w:val="center"/>
              <w:rPr>
                <w:ins w:id="37" w:author="Turnbull, Karen" w:date="2015-10-02T17:41:00Z"/>
                <w:lang w:val="en-US"/>
              </w:rPr>
            </w:pPr>
          </w:p>
        </w:tc>
        <w:tc>
          <w:tcPr>
            <w:tcW w:w="1219" w:type="dxa"/>
            <w:vAlign w:val="center"/>
          </w:tcPr>
          <w:p w:rsidR="000F2A4C" w:rsidRPr="007C65E5" w:rsidRDefault="000F2A4C" w:rsidP="00585A59">
            <w:pPr>
              <w:pStyle w:val="Tabletext"/>
              <w:spacing w:before="0" w:after="0"/>
              <w:jc w:val="center"/>
              <w:rPr>
                <w:ins w:id="38" w:author="Turnbull, Karen" w:date="2015-10-02T17:41:00Z"/>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right"/>
              <w:rPr>
                <w:lang w:val="en-US"/>
              </w:rPr>
            </w:pPr>
            <w:r w:rsidRPr="007C65E5">
              <w:rPr>
                <w:lang w:val="en-US"/>
              </w:rPr>
              <w:t>87</w:t>
            </w:r>
          </w:p>
        </w:tc>
        <w:tc>
          <w:tcPr>
            <w:tcW w:w="1386" w:type="dxa"/>
          </w:tcPr>
          <w:p w:rsidR="000F2A4C" w:rsidRPr="004A67D6" w:rsidRDefault="000F2A4C" w:rsidP="00585A59">
            <w:pPr>
              <w:pStyle w:val="Tabletext"/>
              <w:spacing w:before="0" w:after="0"/>
              <w:jc w:val="center"/>
              <w:rPr>
                <w:i/>
                <w:iCs/>
                <w:lang w:val="en-US"/>
              </w:rPr>
            </w:pPr>
            <w:r w:rsidRPr="004A67D6">
              <w:rPr>
                <w:i/>
                <w:lang w:val="en-US"/>
              </w:rPr>
              <w:t>z)</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157.375</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157.375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p>
        </w:tc>
        <w:tc>
          <w:tcPr>
            <w:tcW w:w="1219" w:type="dxa"/>
            <w:vAlign w:val="center"/>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rPr>
                <w:lang w:val="en-US"/>
              </w:rPr>
            </w:pPr>
            <w:r w:rsidRPr="007C65E5">
              <w:rPr>
                <w:lang w:val="en-US"/>
              </w:rPr>
              <w:t>28</w:t>
            </w:r>
          </w:p>
        </w:tc>
        <w:tc>
          <w:tcPr>
            <w:tcW w:w="1386" w:type="dxa"/>
          </w:tcPr>
          <w:p w:rsidR="000F2A4C" w:rsidRPr="004A67D6" w:rsidRDefault="000F2A4C" w:rsidP="00585A59">
            <w:pPr>
              <w:pStyle w:val="Tabletext"/>
              <w:spacing w:before="0" w:after="0"/>
              <w:jc w:val="center"/>
              <w:rPr>
                <w:i/>
                <w:iCs/>
                <w:lang w:val="en-US"/>
              </w:rPr>
            </w:pPr>
            <w:r w:rsidRPr="004A67D6">
              <w:rPr>
                <w:i/>
                <w:lang w:val="en-US"/>
              </w:rPr>
              <w:t>z)</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157.400</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162.000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9760BC" w:rsidTr="00691321">
        <w:trPr>
          <w:cantSplit/>
          <w:jc w:val="center"/>
        </w:trPr>
        <w:tc>
          <w:tcPr>
            <w:tcW w:w="1035" w:type="dxa"/>
            <w:vAlign w:val="center"/>
          </w:tcPr>
          <w:p w:rsidR="000F2A4C" w:rsidRPr="007C65E5" w:rsidRDefault="000F2A4C" w:rsidP="00585A59">
            <w:pPr>
              <w:pStyle w:val="Tabletext"/>
              <w:spacing w:before="0"/>
              <w:rPr>
                <w:ins w:id="39" w:author="Turnbull, Karen" w:date="2015-10-02T17:43:00Z"/>
                <w:lang w:val="en-US"/>
              </w:rPr>
              <w:pPrChange w:id="40" w:author="Turnbull, Karen" w:date="2015-10-02T17:43:00Z">
                <w:pPr>
                  <w:pStyle w:val="Tabletext"/>
                  <w:framePr w:hSpace="180" w:wrap="around" w:vAnchor="text" w:hAnchor="text" w:xAlign="center" w:y="1"/>
                  <w:spacing w:before="0"/>
                  <w:suppressOverlap/>
                </w:pPr>
              </w:pPrChange>
            </w:pPr>
            <w:ins w:id="41" w:author="Turnbull, Karen" w:date="2015-10-02T17:43:00Z">
              <w:r w:rsidRPr="007C65E5">
                <w:rPr>
                  <w:lang w:val="en-US"/>
                </w:rPr>
                <w:t>1028</w:t>
              </w:r>
            </w:ins>
          </w:p>
        </w:tc>
        <w:tc>
          <w:tcPr>
            <w:tcW w:w="1386" w:type="dxa"/>
          </w:tcPr>
          <w:p w:rsidR="000F2A4C" w:rsidRPr="007C65E5" w:rsidRDefault="000F2A4C" w:rsidP="00585A59">
            <w:pPr>
              <w:pStyle w:val="Tabletext"/>
              <w:spacing w:before="0" w:after="0"/>
              <w:jc w:val="center"/>
              <w:rPr>
                <w:ins w:id="42" w:author="Turnbull, Karen" w:date="2015-10-02T17:43:00Z"/>
                <w:i/>
                <w:lang w:val="en-US"/>
              </w:rPr>
            </w:pPr>
          </w:p>
        </w:tc>
        <w:tc>
          <w:tcPr>
            <w:tcW w:w="1106" w:type="dxa"/>
            <w:vAlign w:val="center"/>
          </w:tcPr>
          <w:p w:rsidR="000F2A4C" w:rsidRPr="007C65E5" w:rsidRDefault="000F2A4C" w:rsidP="00585A59">
            <w:pPr>
              <w:pStyle w:val="Tabletext"/>
              <w:spacing w:before="0" w:after="0"/>
              <w:jc w:val="center"/>
              <w:rPr>
                <w:ins w:id="43" w:author="Turnbull, Karen" w:date="2015-10-02T17:43:00Z"/>
                <w:lang w:val="en-US"/>
              </w:rPr>
            </w:pPr>
            <w:ins w:id="44" w:author="Turnbull, Karen" w:date="2015-10-02T17:43:00Z">
              <w:r w:rsidRPr="007C65E5">
                <w:rPr>
                  <w:lang w:val="en-US"/>
                </w:rPr>
                <w:t>157.400</w:t>
              </w:r>
            </w:ins>
          </w:p>
        </w:tc>
        <w:tc>
          <w:tcPr>
            <w:tcW w:w="1151" w:type="dxa"/>
            <w:vAlign w:val="center"/>
          </w:tcPr>
          <w:p w:rsidR="000F2A4C" w:rsidRPr="007C65E5" w:rsidRDefault="000F2A4C" w:rsidP="00585A59">
            <w:pPr>
              <w:pStyle w:val="Tabletext"/>
              <w:spacing w:before="0" w:after="0"/>
              <w:jc w:val="center"/>
              <w:rPr>
                <w:ins w:id="45" w:author="Turnbull, Karen" w:date="2015-10-02T17:43:00Z"/>
                <w:lang w:val="en-US"/>
              </w:rPr>
            </w:pPr>
            <w:ins w:id="46" w:author="Turnbull, Karen" w:date="2015-10-02T17:43:00Z">
              <w:r w:rsidRPr="007C65E5">
                <w:rPr>
                  <w:lang w:val="en-US"/>
                </w:rPr>
                <w:t>157.400</w:t>
              </w:r>
            </w:ins>
          </w:p>
        </w:tc>
        <w:tc>
          <w:tcPr>
            <w:tcW w:w="1021" w:type="dxa"/>
            <w:vAlign w:val="center"/>
          </w:tcPr>
          <w:p w:rsidR="000F2A4C" w:rsidRPr="007C65E5" w:rsidRDefault="000F2A4C" w:rsidP="00585A59">
            <w:pPr>
              <w:pStyle w:val="Tabletext"/>
              <w:spacing w:before="0" w:after="0"/>
              <w:jc w:val="center"/>
              <w:rPr>
                <w:ins w:id="47" w:author="Turnbull, Karen" w:date="2015-10-02T17:43:00Z"/>
                <w:lang w:val="en-US"/>
              </w:rPr>
            </w:pPr>
          </w:p>
        </w:tc>
        <w:tc>
          <w:tcPr>
            <w:tcW w:w="1191" w:type="dxa"/>
            <w:vAlign w:val="center"/>
          </w:tcPr>
          <w:p w:rsidR="000F2A4C" w:rsidRPr="007C65E5" w:rsidRDefault="000F2A4C" w:rsidP="00585A59">
            <w:pPr>
              <w:pStyle w:val="Tabletext"/>
              <w:spacing w:before="0" w:after="0"/>
              <w:jc w:val="center"/>
              <w:rPr>
                <w:ins w:id="48" w:author="Turnbull, Karen" w:date="2015-10-02T17:43:00Z"/>
                <w:lang w:val="en-US"/>
              </w:rPr>
            </w:pPr>
          </w:p>
        </w:tc>
        <w:tc>
          <w:tcPr>
            <w:tcW w:w="1191" w:type="dxa"/>
            <w:vAlign w:val="center"/>
          </w:tcPr>
          <w:p w:rsidR="000F2A4C" w:rsidRPr="007C65E5" w:rsidRDefault="000F2A4C" w:rsidP="00585A59">
            <w:pPr>
              <w:pStyle w:val="Tabletext"/>
              <w:spacing w:before="0" w:after="0"/>
              <w:jc w:val="center"/>
              <w:rPr>
                <w:ins w:id="49" w:author="Turnbull, Karen" w:date="2015-10-02T17:43:00Z"/>
                <w:lang w:val="en-US"/>
              </w:rPr>
            </w:pPr>
          </w:p>
        </w:tc>
        <w:tc>
          <w:tcPr>
            <w:tcW w:w="1219" w:type="dxa"/>
            <w:vAlign w:val="center"/>
          </w:tcPr>
          <w:p w:rsidR="000F2A4C" w:rsidRPr="007C65E5" w:rsidRDefault="000F2A4C" w:rsidP="00585A59">
            <w:pPr>
              <w:pStyle w:val="Tabletext"/>
              <w:spacing w:before="0" w:after="0"/>
              <w:jc w:val="center"/>
              <w:rPr>
                <w:ins w:id="50" w:author="Turnbull, Karen" w:date="2015-10-02T17:43:00Z"/>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jc w:val="right"/>
              <w:rPr>
                <w:ins w:id="51" w:author="Turnbull, Karen" w:date="2015-10-02T17:43:00Z"/>
                <w:lang w:val="en-US"/>
              </w:rPr>
              <w:pPrChange w:id="52" w:author="Turnbull, Karen" w:date="2015-10-02T17:43:00Z">
                <w:pPr>
                  <w:pStyle w:val="Tabletext"/>
                  <w:framePr w:hSpace="180" w:wrap="around" w:vAnchor="text" w:hAnchor="text" w:xAlign="center" w:y="1"/>
                  <w:spacing w:before="0"/>
                  <w:suppressOverlap/>
                </w:pPr>
              </w:pPrChange>
            </w:pPr>
            <w:ins w:id="53" w:author="Turnbull, Karen" w:date="2015-10-02T17:43:00Z">
              <w:r w:rsidRPr="007C65E5">
                <w:rPr>
                  <w:lang w:val="en-US"/>
                </w:rPr>
                <w:t>2028</w:t>
              </w:r>
            </w:ins>
          </w:p>
        </w:tc>
        <w:tc>
          <w:tcPr>
            <w:tcW w:w="1386" w:type="dxa"/>
          </w:tcPr>
          <w:p w:rsidR="000F2A4C" w:rsidRPr="007C65E5" w:rsidRDefault="000F2A4C" w:rsidP="00585A59">
            <w:pPr>
              <w:pStyle w:val="Tabletext"/>
              <w:spacing w:before="0" w:after="0"/>
              <w:jc w:val="center"/>
              <w:rPr>
                <w:ins w:id="54" w:author="Turnbull, Karen" w:date="2015-10-02T17:43:00Z"/>
                <w:i/>
                <w:lang w:val="en-US"/>
              </w:rPr>
            </w:pPr>
          </w:p>
        </w:tc>
        <w:tc>
          <w:tcPr>
            <w:tcW w:w="1106" w:type="dxa"/>
            <w:vAlign w:val="center"/>
          </w:tcPr>
          <w:p w:rsidR="000F2A4C" w:rsidRPr="007C65E5" w:rsidRDefault="000F2A4C" w:rsidP="00585A59">
            <w:pPr>
              <w:pStyle w:val="Tabletext"/>
              <w:spacing w:before="0" w:after="0"/>
              <w:jc w:val="center"/>
              <w:rPr>
                <w:ins w:id="55" w:author="Turnbull, Karen" w:date="2015-10-02T17:43:00Z"/>
                <w:lang w:val="en-US"/>
              </w:rPr>
            </w:pPr>
            <w:ins w:id="56" w:author="Turnbull, Karen" w:date="2015-10-02T17:44:00Z">
              <w:r w:rsidRPr="007C65E5">
                <w:rPr>
                  <w:lang w:val="en-US"/>
                </w:rPr>
                <w:t>162.000</w:t>
              </w:r>
            </w:ins>
          </w:p>
        </w:tc>
        <w:tc>
          <w:tcPr>
            <w:tcW w:w="1151" w:type="dxa"/>
            <w:vAlign w:val="center"/>
          </w:tcPr>
          <w:p w:rsidR="000F2A4C" w:rsidRPr="007C65E5" w:rsidRDefault="000F2A4C" w:rsidP="00585A59">
            <w:pPr>
              <w:pStyle w:val="Tabletext"/>
              <w:spacing w:before="0" w:after="0"/>
              <w:jc w:val="center"/>
              <w:rPr>
                <w:ins w:id="57" w:author="Turnbull, Karen" w:date="2015-10-02T17:43:00Z"/>
                <w:lang w:val="en-US"/>
              </w:rPr>
            </w:pPr>
            <w:ins w:id="58" w:author="Turnbull, Karen" w:date="2015-10-02T17:44:00Z">
              <w:r w:rsidRPr="007C65E5">
                <w:rPr>
                  <w:lang w:val="en-US"/>
                </w:rPr>
                <w:t>162.000</w:t>
              </w:r>
            </w:ins>
          </w:p>
        </w:tc>
        <w:tc>
          <w:tcPr>
            <w:tcW w:w="1021" w:type="dxa"/>
            <w:vAlign w:val="center"/>
          </w:tcPr>
          <w:p w:rsidR="000F2A4C" w:rsidRPr="007C65E5" w:rsidRDefault="000F2A4C" w:rsidP="00585A59">
            <w:pPr>
              <w:pStyle w:val="Tabletext"/>
              <w:spacing w:before="0" w:after="0"/>
              <w:jc w:val="center"/>
              <w:rPr>
                <w:ins w:id="59" w:author="Turnbull, Karen" w:date="2015-10-02T17:43:00Z"/>
                <w:lang w:val="en-US"/>
              </w:rPr>
            </w:pPr>
          </w:p>
        </w:tc>
        <w:tc>
          <w:tcPr>
            <w:tcW w:w="1191" w:type="dxa"/>
            <w:vAlign w:val="center"/>
          </w:tcPr>
          <w:p w:rsidR="000F2A4C" w:rsidRPr="007C65E5" w:rsidRDefault="000F2A4C" w:rsidP="00585A59">
            <w:pPr>
              <w:pStyle w:val="Tabletext"/>
              <w:spacing w:before="0" w:after="0"/>
              <w:jc w:val="center"/>
              <w:rPr>
                <w:ins w:id="60" w:author="Turnbull, Karen" w:date="2015-10-02T17:43:00Z"/>
                <w:lang w:val="en-US"/>
              </w:rPr>
            </w:pPr>
          </w:p>
        </w:tc>
        <w:tc>
          <w:tcPr>
            <w:tcW w:w="1191" w:type="dxa"/>
            <w:vAlign w:val="center"/>
          </w:tcPr>
          <w:p w:rsidR="000F2A4C" w:rsidRPr="007C65E5" w:rsidRDefault="000F2A4C" w:rsidP="00585A59">
            <w:pPr>
              <w:pStyle w:val="Tabletext"/>
              <w:spacing w:before="0" w:after="0"/>
              <w:jc w:val="center"/>
              <w:rPr>
                <w:ins w:id="61" w:author="Turnbull, Karen" w:date="2015-10-02T17:43:00Z"/>
                <w:lang w:val="en-US"/>
              </w:rPr>
            </w:pPr>
          </w:p>
        </w:tc>
        <w:tc>
          <w:tcPr>
            <w:tcW w:w="1219" w:type="dxa"/>
            <w:vAlign w:val="center"/>
          </w:tcPr>
          <w:p w:rsidR="000F2A4C" w:rsidRPr="007C65E5" w:rsidRDefault="000F2A4C" w:rsidP="00585A59">
            <w:pPr>
              <w:pStyle w:val="Tabletext"/>
              <w:spacing w:before="0" w:after="0"/>
              <w:jc w:val="center"/>
              <w:rPr>
                <w:ins w:id="62" w:author="Turnbull, Karen" w:date="2015-10-02T17:43:00Z"/>
                <w:lang w:val="en-US"/>
              </w:rPr>
            </w:pPr>
          </w:p>
        </w:tc>
      </w:tr>
      <w:tr w:rsidR="000F2A4C" w:rsidRPr="009760BC" w:rsidTr="00691321">
        <w:trPr>
          <w:cantSplit/>
          <w:jc w:val="center"/>
        </w:trPr>
        <w:tc>
          <w:tcPr>
            <w:tcW w:w="1035" w:type="dxa"/>
            <w:vAlign w:val="center"/>
          </w:tcPr>
          <w:p w:rsidR="000F2A4C" w:rsidRPr="007C65E5" w:rsidRDefault="000F2A4C" w:rsidP="00585A59">
            <w:pPr>
              <w:pStyle w:val="Tabletext"/>
              <w:spacing w:before="0" w:after="0"/>
              <w:jc w:val="right"/>
              <w:rPr>
                <w:lang w:val="en-US"/>
              </w:rPr>
            </w:pPr>
            <w:r w:rsidRPr="007C65E5">
              <w:rPr>
                <w:lang w:val="en-US"/>
              </w:rPr>
              <w:t>88</w:t>
            </w:r>
          </w:p>
        </w:tc>
        <w:tc>
          <w:tcPr>
            <w:tcW w:w="1386" w:type="dxa"/>
          </w:tcPr>
          <w:p w:rsidR="000F2A4C" w:rsidRPr="007C65E5" w:rsidRDefault="000F2A4C" w:rsidP="00585A59">
            <w:pPr>
              <w:pStyle w:val="Tabletext"/>
              <w:spacing w:before="0" w:after="0"/>
              <w:jc w:val="center"/>
              <w:rPr>
                <w:i/>
                <w:iCs/>
                <w:lang w:val="en-US"/>
              </w:rPr>
            </w:pPr>
            <w:r w:rsidRPr="007C65E5">
              <w:rPr>
                <w:i/>
                <w:lang w:val="en-US"/>
              </w:rPr>
              <w:t>z)</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157.425</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157.425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p>
        </w:tc>
        <w:tc>
          <w:tcPr>
            <w:tcW w:w="1219" w:type="dxa"/>
            <w:vAlign w:val="center"/>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tcPr>
          <w:p w:rsidR="000F2A4C" w:rsidRPr="007C65E5" w:rsidRDefault="000F2A4C" w:rsidP="00585A59">
            <w:pPr>
              <w:pStyle w:val="Tabletext"/>
              <w:spacing w:before="0" w:after="0"/>
              <w:rPr>
                <w:lang w:val="en-US"/>
              </w:rPr>
            </w:pPr>
            <w:r w:rsidRPr="007C65E5">
              <w:rPr>
                <w:lang w:val="en-US"/>
              </w:rPr>
              <w:t>AIS 1</w:t>
            </w:r>
          </w:p>
        </w:tc>
        <w:tc>
          <w:tcPr>
            <w:tcW w:w="1386" w:type="dxa"/>
            <w:vAlign w:val="center"/>
          </w:tcPr>
          <w:p w:rsidR="000F2A4C" w:rsidRPr="007C65E5" w:rsidRDefault="000F2A4C" w:rsidP="00585A59">
            <w:pPr>
              <w:pStyle w:val="Tabletext"/>
              <w:spacing w:before="0" w:after="0"/>
              <w:jc w:val="center"/>
              <w:rPr>
                <w:i/>
                <w:iCs/>
                <w:lang w:val="en-US"/>
              </w:rPr>
            </w:pPr>
            <w:r w:rsidRPr="007C65E5">
              <w:rPr>
                <w:i/>
                <w:iCs/>
                <w:lang w:val="en-US"/>
              </w:rPr>
              <w:t>f), l), p)</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161.975</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161.975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p>
        </w:tc>
        <w:tc>
          <w:tcPr>
            <w:tcW w:w="1219" w:type="dxa"/>
            <w:vAlign w:val="center"/>
          </w:tcPr>
          <w:p w:rsidR="000F2A4C" w:rsidRPr="007C65E5" w:rsidRDefault="000F2A4C" w:rsidP="00585A59">
            <w:pPr>
              <w:pStyle w:val="Tabletext"/>
              <w:spacing w:before="0" w:after="0"/>
              <w:jc w:val="center"/>
              <w:rPr>
                <w:lang w:val="en-US"/>
              </w:rPr>
            </w:pPr>
          </w:p>
        </w:tc>
      </w:tr>
      <w:tr w:rsidR="000F2A4C" w:rsidRPr="009760BC" w:rsidTr="00691321">
        <w:trPr>
          <w:cantSplit/>
          <w:jc w:val="center"/>
        </w:trPr>
        <w:tc>
          <w:tcPr>
            <w:tcW w:w="1035" w:type="dxa"/>
          </w:tcPr>
          <w:p w:rsidR="000F2A4C" w:rsidRPr="007C65E5" w:rsidRDefault="000F2A4C" w:rsidP="00585A59">
            <w:pPr>
              <w:pStyle w:val="Tabletext"/>
              <w:spacing w:before="0" w:after="0"/>
              <w:rPr>
                <w:lang w:val="en-US"/>
              </w:rPr>
            </w:pPr>
            <w:r w:rsidRPr="007C65E5">
              <w:rPr>
                <w:lang w:val="en-US"/>
              </w:rPr>
              <w:t>AIS 2</w:t>
            </w:r>
          </w:p>
        </w:tc>
        <w:tc>
          <w:tcPr>
            <w:tcW w:w="1386" w:type="dxa"/>
            <w:vAlign w:val="center"/>
          </w:tcPr>
          <w:p w:rsidR="000F2A4C" w:rsidRPr="007C65E5" w:rsidRDefault="000F2A4C" w:rsidP="00585A59">
            <w:pPr>
              <w:pStyle w:val="Tabletext"/>
              <w:spacing w:before="0" w:after="0"/>
              <w:jc w:val="center"/>
              <w:rPr>
                <w:i/>
                <w:iCs/>
                <w:lang w:val="en-US"/>
              </w:rPr>
            </w:pPr>
            <w:r w:rsidRPr="007C65E5">
              <w:rPr>
                <w:i/>
                <w:iCs/>
                <w:lang w:val="en-US"/>
              </w:rPr>
              <w:t>f), l), p)</w:t>
            </w:r>
          </w:p>
        </w:tc>
        <w:tc>
          <w:tcPr>
            <w:tcW w:w="1106" w:type="dxa"/>
            <w:vAlign w:val="center"/>
          </w:tcPr>
          <w:p w:rsidR="000F2A4C" w:rsidRPr="007C65E5" w:rsidRDefault="000F2A4C" w:rsidP="00585A59">
            <w:pPr>
              <w:pStyle w:val="Tabletext"/>
              <w:spacing w:before="0" w:after="0"/>
              <w:jc w:val="center"/>
              <w:rPr>
                <w:lang w:val="en-US"/>
              </w:rPr>
            </w:pPr>
            <w:r w:rsidRPr="007C65E5">
              <w:rPr>
                <w:lang w:val="en-US"/>
              </w:rPr>
              <w:t>162.025</w:t>
            </w:r>
          </w:p>
        </w:tc>
        <w:tc>
          <w:tcPr>
            <w:tcW w:w="1151" w:type="dxa"/>
            <w:vAlign w:val="center"/>
          </w:tcPr>
          <w:p w:rsidR="000F2A4C" w:rsidRPr="007C65E5" w:rsidRDefault="000F2A4C" w:rsidP="00585A59">
            <w:pPr>
              <w:pStyle w:val="Tabletext"/>
              <w:spacing w:before="0" w:after="0"/>
              <w:jc w:val="center"/>
              <w:rPr>
                <w:lang w:val="en-US"/>
              </w:rPr>
            </w:pPr>
            <w:r w:rsidRPr="007C65E5">
              <w:rPr>
                <w:lang w:val="en-US"/>
              </w:rPr>
              <w:t>162.025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p>
        </w:tc>
        <w:tc>
          <w:tcPr>
            <w:tcW w:w="1219" w:type="dxa"/>
            <w:vAlign w:val="center"/>
          </w:tcPr>
          <w:p w:rsidR="000F2A4C" w:rsidRPr="007C65E5" w:rsidRDefault="000F2A4C" w:rsidP="00585A59">
            <w:pPr>
              <w:pStyle w:val="Tabletext"/>
              <w:spacing w:before="0" w:after="0"/>
              <w:jc w:val="center"/>
              <w:rPr>
                <w:lang w:val="en-US"/>
              </w:rPr>
            </w:pPr>
          </w:p>
        </w:tc>
      </w:tr>
    </w:tbl>
    <w:p w:rsidR="00691321" w:rsidRPr="00AB1887" w:rsidRDefault="00691321" w:rsidP="00585A59">
      <w:pPr>
        <w:pStyle w:val="Reasons"/>
        <w:rPr>
          <w:lang w:eastAsia="zh-CN"/>
        </w:rPr>
      </w:pPr>
      <w:r>
        <w:rPr>
          <w:b/>
          <w:lang w:eastAsia="zh-CN"/>
        </w:rPr>
        <w:lastRenderedPageBreak/>
        <w:t>理由：</w:t>
      </w:r>
      <w:r>
        <w:rPr>
          <w:lang w:eastAsia="zh-CN"/>
        </w:rPr>
        <w:tab/>
      </w:r>
      <w:r w:rsidR="00D90AAD" w:rsidRPr="00AB1887">
        <w:rPr>
          <w:rFonts w:hint="eastAsia"/>
          <w:lang w:eastAsia="zh-CN"/>
        </w:rPr>
        <w:t>按以下方式在《</w:t>
      </w:r>
      <w:r w:rsidR="00D90AAD" w:rsidRPr="00AB1887">
        <w:rPr>
          <w:lang w:eastAsia="zh-CN"/>
        </w:rPr>
        <w:t>无线电规则</w:t>
      </w:r>
      <w:r w:rsidR="00D90AAD" w:rsidRPr="00AB1887">
        <w:rPr>
          <w:rFonts w:hint="eastAsia"/>
          <w:lang w:eastAsia="zh-CN"/>
        </w:rPr>
        <w:t>》附录</w:t>
      </w:r>
      <w:r w:rsidR="00D90AAD" w:rsidRPr="00AB1887">
        <w:rPr>
          <w:rFonts w:hint="eastAsia"/>
          <w:lang w:eastAsia="zh-CN"/>
        </w:rPr>
        <w:t>18</w:t>
      </w:r>
      <w:r w:rsidR="00D90AAD" w:rsidRPr="00AB1887">
        <w:rPr>
          <w:rFonts w:hint="eastAsia"/>
          <w:lang w:eastAsia="zh-CN"/>
        </w:rPr>
        <w:t>中引入</w:t>
      </w:r>
      <w:r w:rsidR="00D90AAD" w:rsidRPr="00AB1887">
        <w:rPr>
          <w:rFonts w:hint="eastAsia"/>
          <w:lang w:eastAsia="zh-CN"/>
        </w:rPr>
        <w:t>VDES</w:t>
      </w:r>
      <w:r w:rsidR="00D90AAD" w:rsidRPr="00AB1887">
        <w:rPr>
          <w:rFonts w:hint="eastAsia"/>
          <w:lang w:eastAsia="zh-CN"/>
        </w:rPr>
        <w:t>：</w:t>
      </w:r>
    </w:p>
    <w:p w:rsidR="00691321" w:rsidRPr="00D90AAD" w:rsidRDefault="00691321" w:rsidP="00585A59">
      <w:pPr>
        <w:pStyle w:val="Reasons"/>
        <w:rPr>
          <w:lang w:val="en-US"/>
        </w:rPr>
      </w:pPr>
      <w:r w:rsidRPr="00D90AAD">
        <w:rPr>
          <w:lang w:val="en-US"/>
        </w:rPr>
        <w:t>–</w:t>
      </w:r>
      <w:r w:rsidRPr="00D90AAD">
        <w:rPr>
          <w:lang w:val="en-US"/>
        </w:rPr>
        <w:tab/>
      </w:r>
      <w:r w:rsidR="00BC5C93">
        <w:rPr>
          <w:rFonts w:hint="eastAsia"/>
          <w:lang w:val="en-US" w:eastAsia="zh-CN"/>
        </w:rPr>
        <w:t>信</w:t>
      </w:r>
      <w:r w:rsidR="00BC5C93">
        <w:rPr>
          <w:lang w:val="en-US" w:eastAsia="zh-CN"/>
        </w:rPr>
        <w:t>道</w:t>
      </w:r>
      <w:r w:rsidR="00D90AAD" w:rsidRPr="00D90AAD">
        <w:rPr>
          <w:rStyle w:val="IntenseReference"/>
          <w:b w:val="0"/>
          <w:bCs/>
          <w:lang w:eastAsia="zh-CN"/>
        </w:rPr>
        <w:t>ASM 1</w:t>
      </w:r>
      <w:r w:rsidR="00D90AAD" w:rsidRPr="00D90AAD">
        <w:rPr>
          <w:rStyle w:val="IntenseReference"/>
          <w:b w:val="0"/>
          <w:bCs/>
          <w:lang w:eastAsia="zh-CN"/>
        </w:rPr>
        <w:t>（</w:t>
      </w:r>
      <w:r w:rsidR="00D90AAD" w:rsidRPr="00D90AAD">
        <w:rPr>
          <w:rStyle w:val="IntenseReference"/>
          <w:b w:val="0"/>
          <w:bCs/>
          <w:lang w:eastAsia="zh-CN"/>
        </w:rPr>
        <w:t>161.950</w:t>
      </w:r>
      <w:r w:rsidR="00D90AAD" w:rsidRPr="00D90AAD">
        <w:rPr>
          <w:rStyle w:val="IntenseReference"/>
          <w:b w:val="0"/>
          <w:bCs/>
          <w:lang w:eastAsia="zh-CN"/>
        </w:rPr>
        <w:t>）</w:t>
      </w:r>
      <w:r w:rsidR="00D90AAD" w:rsidRPr="00D90AAD">
        <w:rPr>
          <w:rStyle w:val="IntenseReference"/>
          <w:rFonts w:hint="eastAsia"/>
          <w:b w:val="0"/>
          <w:bCs/>
          <w:lang w:eastAsia="zh-CN"/>
        </w:rPr>
        <w:t>和</w:t>
      </w:r>
      <w:r w:rsidR="00D90AAD" w:rsidRPr="00D90AAD">
        <w:rPr>
          <w:rStyle w:val="IntenseReference"/>
          <w:b w:val="0"/>
          <w:bCs/>
          <w:lang w:eastAsia="zh-CN"/>
        </w:rPr>
        <w:t>ASM 2</w:t>
      </w:r>
      <w:r w:rsidR="00D90AAD" w:rsidRPr="00D90AAD">
        <w:rPr>
          <w:rStyle w:val="IntenseReference"/>
          <w:b w:val="0"/>
          <w:bCs/>
          <w:lang w:eastAsia="zh-CN"/>
        </w:rPr>
        <w:t>（</w:t>
      </w:r>
      <w:r w:rsidR="00D90AAD" w:rsidRPr="00D90AAD">
        <w:rPr>
          <w:rStyle w:val="IntenseReference"/>
          <w:b w:val="0"/>
          <w:bCs/>
          <w:lang w:eastAsia="zh-CN"/>
        </w:rPr>
        <w:t>162.000</w:t>
      </w:r>
      <w:r w:rsidR="00D90AAD" w:rsidRPr="00D90AAD">
        <w:rPr>
          <w:rStyle w:val="IntenseReference"/>
          <w:b w:val="0"/>
          <w:bCs/>
          <w:lang w:eastAsia="zh-CN"/>
        </w:rPr>
        <w:t>）</w:t>
      </w:r>
      <w:r w:rsidR="00BC5C93">
        <w:rPr>
          <w:rStyle w:val="IntenseReference"/>
          <w:rFonts w:hint="eastAsia"/>
          <w:b w:val="0"/>
          <w:bCs/>
          <w:lang w:eastAsia="zh-CN"/>
        </w:rPr>
        <w:t>用</w:t>
      </w:r>
      <w:r w:rsidR="00BC5C93">
        <w:rPr>
          <w:rStyle w:val="IntenseReference"/>
          <w:b w:val="0"/>
          <w:bCs/>
          <w:lang w:eastAsia="zh-CN"/>
        </w:rPr>
        <w:t>于</w:t>
      </w:r>
      <w:r w:rsidR="00D90AAD" w:rsidRPr="00D90AAD">
        <w:rPr>
          <w:rStyle w:val="IntenseReference"/>
          <w:rFonts w:hint="eastAsia"/>
          <w:b w:val="0"/>
          <w:bCs/>
          <w:lang w:eastAsia="zh-CN"/>
        </w:rPr>
        <w:t>非导航</w:t>
      </w:r>
      <w:r w:rsidR="00D90AAD" w:rsidRPr="00D90AAD">
        <w:rPr>
          <w:rStyle w:val="IntenseReference"/>
          <w:b w:val="0"/>
          <w:bCs/>
          <w:lang w:eastAsia="zh-CN"/>
        </w:rPr>
        <w:t>ASM</w:t>
      </w:r>
      <w:r w:rsidR="00D90AAD" w:rsidRPr="00D90AAD">
        <w:rPr>
          <w:rStyle w:val="IntenseReference"/>
          <w:rFonts w:hint="eastAsia"/>
          <w:b w:val="0"/>
          <w:bCs/>
          <w:lang w:eastAsia="zh-CN"/>
        </w:rPr>
        <w:t>。</w:t>
      </w:r>
    </w:p>
    <w:p w:rsidR="00691321" w:rsidRPr="00D90AAD" w:rsidRDefault="00691321" w:rsidP="00585A59">
      <w:pPr>
        <w:pStyle w:val="Reasons"/>
        <w:ind w:left="1134" w:hanging="1134"/>
        <w:rPr>
          <w:lang w:val="en-US"/>
        </w:rPr>
      </w:pPr>
      <w:r w:rsidRPr="00D90AAD">
        <w:rPr>
          <w:lang w:val="en-US"/>
        </w:rPr>
        <w:t>–</w:t>
      </w:r>
      <w:r w:rsidRPr="00D90AAD">
        <w:rPr>
          <w:lang w:val="en-US"/>
        </w:rPr>
        <w:tab/>
      </w:r>
      <w:r w:rsidR="00BC5C93">
        <w:rPr>
          <w:rStyle w:val="IntenseReference"/>
          <w:rFonts w:hint="eastAsia"/>
          <w:b w:val="0"/>
          <w:bCs/>
          <w:lang w:eastAsia="zh-CN"/>
        </w:rPr>
        <w:t>信</w:t>
      </w:r>
      <w:r w:rsidR="00BC5C93">
        <w:rPr>
          <w:rStyle w:val="IntenseReference"/>
          <w:b w:val="0"/>
          <w:bCs/>
          <w:lang w:eastAsia="zh-CN"/>
        </w:rPr>
        <w:t>道</w:t>
      </w:r>
      <w:r w:rsidR="00D90AAD" w:rsidRPr="00D90AAD">
        <w:rPr>
          <w:rStyle w:val="IntenseReference"/>
          <w:b w:val="0"/>
          <w:bCs/>
        </w:rPr>
        <w:t>（</w:t>
      </w:r>
      <w:r w:rsidR="00D90AAD" w:rsidRPr="00D90AAD">
        <w:rPr>
          <w:rStyle w:val="IntenseReference"/>
          <w:b w:val="0"/>
          <w:bCs/>
        </w:rPr>
        <w:t>161.950</w:t>
      </w:r>
      <w:r w:rsidR="00D90AAD" w:rsidRPr="00D90AAD">
        <w:rPr>
          <w:rStyle w:val="IntenseReference"/>
          <w:b w:val="0"/>
          <w:bCs/>
        </w:rPr>
        <w:t>）</w:t>
      </w:r>
      <w:r w:rsidR="00D90AAD" w:rsidRPr="00D90AAD">
        <w:rPr>
          <w:rStyle w:val="IntenseReference"/>
          <w:rFonts w:hint="eastAsia"/>
          <w:b w:val="0"/>
          <w:bCs/>
        </w:rPr>
        <w:t>和</w:t>
      </w:r>
      <w:r w:rsidR="00D90AAD" w:rsidRPr="00D90AAD">
        <w:rPr>
          <w:rStyle w:val="IntenseReference"/>
          <w:b w:val="0"/>
          <w:bCs/>
        </w:rPr>
        <w:t>SAT</w:t>
      </w:r>
      <w:r w:rsidR="00D90AAD" w:rsidRPr="00D90AAD">
        <w:rPr>
          <w:rStyle w:val="IntenseReference"/>
        </w:rPr>
        <w:t xml:space="preserve"> </w:t>
      </w:r>
      <w:r w:rsidR="00D90AAD" w:rsidRPr="00D90AAD">
        <w:rPr>
          <w:rFonts w:hint="eastAsia"/>
          <w:lang w:eastAsia="zh-CN"/>
        </w:rPr>
        <w:t>U</w:t>
      </w:r>
      <w:r w:rsidR="00D90AAD" w:rsidRPr="00D90AAD">
        <w:t>p2</w:t>
      </w:r>
      <w:r w:rsidR="00D90AAD" w:rsidRPr="00D90AAD">
        <w:rPr>
          <w:rStyle w:val="IntenseReference"/>
          <w:b w:val="0"/>
          <w:bCs/>
        </w:rPr>
        <w:t>（</w:t>
      </w:r>
      <w:r w:rsidR="00D90AAD" w:rsidRPr="00D90AAD">
        <w:rPr>
          <w:rStyle w:val="IntenseReference"/>
          <w:b w:val="0"/>
          <w:bCs/>
        </w:rPr>
        <w:t>162.000</w:t>
      </w:r>
      <w:r w:rsidR="00D90AAD" w:rsidRPr="00D90AAD">
        <w:rPr>
          <w:rStyle w:val="IntenseReference"/>
          <w:b w:val="0"/>
          <w:bCs/>
        </w:rPr>
        <w:t>）</w:t>
      </w:r>
      <w:r w:rsidR="00D90AAD" w:rsidRPr="00D90AAD">
        <w:rPr>
          <w:rStyle w:val="IntenseReference"/>
          <w:rFonts w:hint="eastAsia"/>
          <w:b w:val="0"/>
          <w:bCs/>
        </w:rPr>
        <w:t>用于卫星接收</w:t>
      </w:r>
      <w:r w:rsidR="00D90AAD" w:rsidRPr="00D90AAD">
        <w:rPr>
          <w:rStyle w:val="IntenseReference"/>
          <w:b w:val="0"/>
          <w:bCs/>
        </w:rPr>
        <w:t>ASM</w:t>
      </w:r>
      <w:r w:rsidR="00D90AAD" w:rsidRPr="00D90AAD">
        <w:rPr>
          <w:rStyle w:val="IntenseReference"/>
          <w:rFonts w:hint="eastAsia"/>
          <w:b w:val="0"/>
          <w:bCs/>
        </w:rPr>
        <w:t>。</w:t>
      </w:r>
    </w:p>
    <w:p w:rsidR="007A0B96" w:rsidRDefault="00691321" w:rsidP="00585A59">
      <w:pPr>
        <w:pStyle w:val="Proposal"/>
        <w:rPr>
          <w:lang w:eastAsia="zh-CN"/>
        </w:rPr>
      </w:pPr>
      <w:r>
        <w:rPr>
          <w:lang w:eastAsia="zh-CN"/>
        </w:rPr>
        <w:t>MOD</w:t>
      </w:r>
      <w:r>
        <w:rPr>
          <w:lang w:eastAsia="zh-CN"/>
        </w:rPr>
        <w:tab/>
        <w:t>CME/35A16/2</w:t>
      </w:r>
    </w:p>
    <w:p w:rsidR="00691321" w:rsidRPr="0052054B" w:rsidRDefault="00691321" w:rsidP="00585A59">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jc w:val="center"/>
        <w:rPr>
          <w:rFonts w:asciiTheme="majorEastAsia" w:eastAsiaTheme="majorEastAsia" w:hAnsiTheme="majorEastAsia"/>
          <w:b/>
          <w:lang w:eastAsia="zh-CN"/>
        </w:rPr>
      </w:pPr>
      <w:r w:rsidRPr="0052054B">
        <w:rPr>
          <w:rFonts w:asciiTheme="majorEastAsia" w:eastAsiaTheme="majorEastAsia" w:hAnsiTheme="majorEastAsia" w:hint="eastAsia"/>
          <w:b/>
          <w:lang w:eastAsia="zh-CN"/>
        </w:rPr>
        <w:t>有关表格的注释</w:t>
      </w:r>
    </w:p>
    <w:p w:rsidR="00691321" w:rsidRPr="0052054B" w:rsidRDefault="00691321" w:rsidP="00585A59">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jc w:val="both"/>
        <w:rPr>
          <w:rFonts w:ascii="STKaiti" w:eastAsia="STKaiti" w:hAnsi="STKaiti"/>
          <w:lang w:eastAsia="zh-CN"/>
        </w:rPr>
      </w:pPr>
      <w:r>
        <w:rPr>
          <w:rFonts w:ascii="STKaiti" w:eastAsia="STKaiti" w:hAnsi="STKaiti" w:hint="eastAsia"/>
          <w:lang w:eastAsia="zh-CN"/>
        </w:rPr>
        <w:t>具体</w:t>
      </w:r>
      <w:r w:rsidRPr="0052054B">
        <w:rPr>
          <w:rFonts w:ascii="STKaiti" w:eastAsia="STKaiti" w:hAnsi="STKaiti" w:hint="eastAsia"/>
          <w:lang w:eastAsia="zh-CN"/>
        </w:rPr>
        <w:t>注释</w:t>
      </w:r>
    </w:p>
    <w:p w:rsidR="00691321" w:rsidRPr="00FE1326" w:rsidRDefault="00691321" w:rsidP="00585A59">
      <w:pPr>
        <w:pStyle w:val="Tablelegend"/>
        <w:ind w:left="284" w:hanging="284"/>
        <w:jc w:val="both"/>
        <w:rPr>
          <w:sz w:val="16"/>
          <w:szCs w:val="16"/>
          <w:lang w:val="en-US" w:eastAsia="zh-CN"/>
        </w:rPr>
      </w:pPr>
      <w:r>
        <w:rPr>
          <w:rFonts w:asciiTheme="majorBidi" w:eastAsia="STKaiti" w:hAnsiTheme="majorBidi" w:cstheme="majorBidi"/>
          <w:i/>
          <w:lang w:val="en-US" w:eastAsia="zh-CN"/>
        </w:rPr>
        <w:t>t</w:t>
      </w:r>
      <w:r w:rsidRPr="0052054B">
        <w:rPr>
          <w:rFonts w:asciiTheme="majorBidi" w:eastAsia="STKaiti" w:hAnsiTheme="majorBidi" w:cstheme="majorBidi"/>
          <w:i/>
          <w:lang w:val="en-US" w:eastAsia="zh-CN"/>
        </w:rPr>
        <w:t>)</w:t>
      </w:r>
      <w:r w:rsidRPr="00246D44">
        <w:rPr>
          <w:lang w:val="en-US" w:eastAsia="zh-CN"/>
        </w:rPr>
        <w:tab/>
      </w:r>
      <w:del w:id="63" w:author="An, Changfeng" w:date="2015-10-25T10:07:00Z">
        <w:r w:rsidDel="00691321">
          <w:rPr>
            <w:rFonts w:hint="eastAsia"/>
            <w:lang w:eastAsia="zh-CN"/>
          </w:rPr>
          <w:delText>截至</w:delText>
        </w:r>
        <w:r w:rsidRPr="004867EC" w:rsidDel="00691321">
          <w:rPr>
            <w:lang w:eastAsia="zh-CN"/>
          </w:rPr>
          <w:delText>2017</w:delText>
        </w:r>
        <w:r w:rsidRPr="004867EC" w:rsidDel="00691321">
          <w:rPr>
            <w:rFonts w:hint="eastAsia"/>
            <w:lang w:eastAsia="zh-CN"/>
          </w:rPr>
          <w:delText>年</w:delText>
        </w:r>
        <w:r w:rsidRPr="004867EC" w:rsidDel="00691321">
          <w:rPr>
            <w:lang w:eastAsia="zh-CN"/>
          </w:rPr>
          <w:delText>1</w:delText>
        </w:r>
        <w:r w:rsidRPr="004867EC" w:rsidDel="00691321">
          <w:rPr>
            <w:rFonts w:hint="eastAsia"/>
            <w:lang w:eastAsia="zh-CN"/>
          </w:rPr>
          <w:delText>月</w:delText>
        </w:r>
        <w:r w:rsidRPr="004867EC" w:rsidDel="00691321">
          <w:rPr>
            <w:lang w:eastAsia="zh-CN"/>
          </w:rPr>
          <w:delText>1</w:delText>
        </w:r>
        <w:r w:rsidRPr="004867EC" w:rsidDel="00691321">
          <w:rPr>
            <w:rFonts w:hint="eastAsia"/>
            <w:lang w:eastAsia="zh-CN"/>
          </w:rPr>
          <w:delText>日，</w:delText>
        </w:r>
      </w:del>
      <w:r w:rsidRPr="004867EC">
        <w:rPr>
          <w:lang w:eastAsia="zh-CN"/>
        </w:rPr>
        <w:t>1</w:t>
      </w:r>
      <w:r w:rsidRPr="004867EC">
        <w:rPr>
          <w:rFonts w:hint="eastAsia"/>
          <w:lang w:eastAsia="zh-CN"/>
        </w:rPr>
        <w:t>区和</w:t>
      </w:r>
      <w:r w:rsidRPr="004867EC">
        <w:rPr>
          <w:lang w:eastAsia="zh-CN"/>
        </w:rPr>
        <w:t>3</w:t>
      </w:r>
      <w:r>
        <w:rPr>
          <w:rFonts w:hint="eastAsia"/>
          <w:lang w:eastAsia="zh-CN"/>
        </w:rPr>
        <w:t>区可继续指配</w:t>
      </w:r>
      <w:r w:rsidRPr="004867EC">
        <w:rPr>
          <w:rFonts w:hint="eastAsia"/>
          <w:lang w:eastAsia="zh-CN"/>
        </w:rPr>
        <w:t>现有</w:t>
      </w:r>
      <w:r>
        <w:rPr>
          <w:rFonts w:hint="eastAsia"/>
          <w:lang w:eastAsia="zh-CN"/>
        </w:rPr>
        <w:t>的</w:t>
      </w:r>
      <w:r w:rsidRPr="004867EC">
        <w:rPr>
          <w:lang w:eastAsia="zh-CN"/>
        </w:rPr>
        <w:t>78</w:t>
      </w:r>
      <w:r>
        <w:rPr>
          <w:rFonts w:hint="eastAsia"/>
          <w:lang w:eastAsia="zh-CN"/>
        </w:rPr>
        <w:t>、</w:t>
      </w:r>
      <w:r w:rsidRPr="004867EC">
        <w:rPr>
          <w:lang w:eastAsia="zh-CN"/>
        </w:rPr>
        <w:t>19</w:t>
      </w:r>
      <w:r>
        <w:rPr>
          <w:rFonts w:hint="eastAsia"/>
          <w:lang w:eastAsia="zh-CN"/>
        </w:rPr>
        <w:t>、</w:t>
      </w:r>
      <w:r w:rsidRPr="004867EC">
        <w:rPr>
          <w:lang w:eastAsia="zh-CN"/>
        </w:rPr>
        <w:t>79</w:t>
      </w:r>
      <w:r w:rsidRPr="004867EC">
        <w:rPr>
          <w:rFonts w:hint="eastAsia"/>
          <w:lang w:eastAsia="zh-CN"/>
        </w:rPr>
        <w:t>和</w:t>
      </w:r>
      <w:r w:rsidRPr="004867EC">
        <w:rPr>
          <w:lang w:eastAsia="zh-CN"/>
        </w:rPr>
        <w:t>20</w:t>
      </w:r>
      <w:r>
        <w:rPr>
          <w:rFonts w:hint="eastAsia"/>
          <w:lang w:eastAsia="zh-CN"/>
        </w:rPr>
        <w:t>双工频道</w:t>
      </w:r>
      <w:r w:rsidRPr="004867EC">
        <w:rPr>
          <w:rFonts w:hint="eastAsia"/>
          <w:lang w:eastAsia="zh-CN"/>
        </w:rPr>
        <w:t>。</w:t>
      </w:r>
      <w:r>
        <w:rPr>
          <w:lang w:eastAsia="zh-CN"/>
        </w:rPr>
        <w:t>这些频道可以作为单频频道</w:t>
      </w:r>
      <w:r w:rsidRPr="00CA4F51">
        <w:rPr>
          <w:lang w:eastAsia="zh-CN"/>
        </w:rPr>
        <w:t>操作，但应与受影响的主管部门协调。</w:t>
      </w:r>
      <w:del w:id="64" w:author="An, Changfeng" w:date="2015-10-25T10:08:00Z">
        <w:r w:rsidRPr="004867EC" w:rsidDel="00691321">
          <w:rPr>
            <w:rFonts w:hint="eastAsia"/>
            <w:lang w:eastAsia="zh-CN"/>
          </w:rPr>
          <w:delText>自该日起，这些</w:delText>
        </w:r>
        <w:r w:rsidDel="00691321">
          <w:rPr>
            <w:rFonts w:hint="eastAsia"/>
            <w:lang w:eastAsia="zh-CN"/>
          </w:rPr>
          <w:delText>频道须</w:delText>
        </w:r>
        <w:r w:rsidRPr="004867EC" w:rsidDel="00691321">
          <w:rPr>
            <w:rFonts w:hint="eastAsia"/>
            <w:lang w:eastAsia="zh-CN"/>
          </w:rPr>
          <w:delText>只</w:delText>
        </w:r>
        <w:r w:rsidDel="00691321">
          <w:rPr>
            <w:rFonts w:hint="eastAsia"/>
            <w:lang w:eastAsia="zh-CN"/>
          </w:rPr>
          <w:delText>作为</w:delText>
        </w:r>
        <w:r w:rsidRPr="004867EC" w:rsidDel="00691321">
          <w:rPr>
            <w:rFonts w:hint="eastAsia"/>
            <w:lang w:eastAsia="zh-CN"/>
          </w:rPr>
          <w:delText>单频</w:delText>
        </w:r>
        <w:r w:rsidDel="00691321">
          <w:rPr>
            <w:rFonts w:hint="eastAsia"/>
            <w:lang w:eastAsia="zh-CN"/>
          </w:rPr>
          <w:delText>频道</w:delText>
        </w:r>
        <w:r w:rsidRPr="004867EC" w:rsidDel="00691321">
          <w:rPr>
            <w:rFonts w:hint="eastAsia"/>
            <w:lang w:eastAsia="zh-CN"/>
          </w:rPr>
          <w:delText>指</w:delText>
        </w:r>
        <w:r w:rsidDel="00691321">
          <w:rPr>
            <w:rFonts w:hint="eastAsia"/>
            <w:lang w:eastAsia="zh-CN"/>
          </w:rPr>
          <w:delText>配</w:delText>
        </w:r>
        <w:r w:rsidRPr="004867EC" w:rsidDel="00691321">
          <w:rPr>
            <w:rFonts w:hint="eastAsia"/>
            <w:lang w:eastAsia="zh-CN"/>
          </w:rPr>
          <w:delText>。然而，</w:delText>
        </w:r>
        <w:r w:rsidDel="00691321">
          <w:rPr>
            <w:rFonts w:hint="eastAsia"/>
            <w:lang w:eastAsia="zh-CN"/>
          </w:rPr>
          <w:delText>可在与</w:delText>
        </w:r>
        <w:r w:rsidRPr="004867EC" w:rsidDel="00691321">
          <w:rPr>
            <w:rFonts w:hint="eastAsia"/>
            <w:lang w:eastAsia="zh-CN"/>
          </w:rPr>
          <w:delText>受影响主管部门协调</w:delText>
        </w:r>
        <w:r w:rsidDel="00691321">
          <w:rPr>
            <w:rFonts w:hint="eastAsia"/>
            <w:lang w:eastAsia="zh-CN"/>
          </w:rPr>
          <w:delText>的基础上，将现有的</w:delText>
        </w:r>
        <w:r w:rsidRPr="004867EC" w:rsidDel="00691321">
          <w:rPr>
            <w:rFonts w:hint="eastAsia"/>
            <w:lang w:eastAsia="zh-CN"/>
          </w:rPr>
          <w:delText>双工</w:delText>
        </w:r>
        <w:r w:rsidDel="00691321">
          <w:rPr>
            <w:rFonts w:hint="eastAsia"/>
            <w:lang w:eastAsia="zh-CN"/>
          </w:rPr>
          <w:delText>频道指</w:delText>
        </w:r>
        <w:r w:rsidRPr="004867EC" w:rsidDel="00691321">
          <w:rPr>
            <w:rFonts w:hint="eastAsia"/>
            <w:lang w:eastAsia="zh-CN"/>
          </w:rPr>
          <w:delText>配</w:delText>
        </w:r>
        <w:r w:rsidDel="00691321">
          <w:rPr>
            <w:rFonts w:hint="eastAsia"/>
            <w:lang w:eastAsia="zh-CN"/>
          </w:rPr>
          <w:delText>预留给</w:delText>
        </w:r>
        <w:r w:rsidRPr="004867EC" w:rsidDel="00691321">
          <w:rPr>
            <w:rFonts w:hint="eastAsia"/>
            <w:lang w:eastAsia="zh-CN"/>
          </w:rPr>
          <w:delText>海岸电台和船舶</w:delText>
        </w:r>
        <w:r w:rsidDel="00691321">
          <w:rPr>
            <w:rFonts w:hint="eastAsia"/>
            <w:lang w:eastAsia="zh-CN"/>
          </w:rPr>
          <w:delText>使用</w:delText>
        </w:r>
      </w:del>
      <w:ins w:id="65" w:author="Huang,  Jie, Miss" w:date="2015-03-29T18:39:00Z">
        <w:r w:rsidR="00FE1326" w:rsidRPr="00FE1326">
          <w:rPr>
            <w:rFonts w:hint="eastAsia"/>
            <w:lang w:eastAsia="zh-CN"/>
          </w:rPr>
          <w:t>各</w:t>
        </w:r>
      </w:ins>
      <w:ins w:id="66" w:author="胡菠" w:date="2015-02-27T09:06:00Z">
        <w:r w:rsidR="00FE1326" w:rsidRPr="00FE1326">
          <w:rPr>
            <w:rFonts w:hint="eastAsia"/>
            <w:lang w:eastAsia="zh-CN"/>
          </w:rPr>
          <w:t>主管</w:t>
        </w:r>
      </w:ins>
      <w:ins w:id="67" w:author="胡菠" w:date="2015-02-27T09:11:00Z">
        <w:r w:rsidR="00FE1326" w:rsidRPr="00FE1326">
          <w:rPr>
            <w:rFonts w:hint="eastAsia"/>
            <w:lang w:eastAsia="zh-CN"/>
          </w:rPr>
          <w:t>部门应采取适当措施，包括不允许</w:t>
        </w:r>
      </w:ins>
      <w:ins w:id="68" w:author="Jin, Yue" w:date="2014-06-18T15:53:00Z">
        <w:r w:rsidR="00FE1326" w:rsidRPr="00FE1326">
          <w:rPr>
            <w:rFonts w:hint="eastAsia"/>
            <w:lang w:eastAsia="zh-CN"/>
          </w:rPr>
          <w:t>信道</w:t>
        </w:r>
        <w:r w:rsidR="00FE1326" w:rsidRPr="00FE1326">
          <w:rPr>
            <w:lang w:eastAsia="zh-CN"/>
          </w:rPr>
          <w:t>2078</w:t>
        </w:r>
        <w:r w:rsidR="00FE1326" w:rsidRPr="00FE1326">
          <w:rPr>
            <w:rFonts w:hint="eastAsia"/>
            <w:lang w:eastAsia="zh-CN"/>
          </w:rPr>
          <w:t>、</w:t>
        </w:r>
        <w:r w:rsidR="00FE1326" w:rsidRPr="00FE1326">
          <w:rPr>
            <w:lang w:eastAsia="zh-CN"/>
          </w:rPr>
          <w:t>2019</w:t>
        </w:r>
        <w:r w:rsidR="00FE1326" w:rsidRPr="00FE1326">
          <w:rPr>
            <w:rFonts w:hint="eastAsia"/>
            <w:lang w:eastAsia="zh-CN"/>
          </w:rPr>
          <w:t>、</w:t>
        </w:r>
        <w:r w:rsidR="00FE1326" w:rsidRPr="00FE1326">
          <w:rPr>
            <w:lang w:eastAsia="zh-CN"/>
          </w:rPr>
          <w:t>2079</w:t>
        </w:r>
        <w:r w:rsidR="00FE1326" w:rsidRPr="00FE1326">
          <w:rPr>
            <w:rFonts w:hint="eastAsia"/>
            <w:lang w:eastAsia="zh-CN"/>
          </w:rPr>
          <w:t>和</w:t>
        </w:r>
        <w:r w:rsidR="00FE1326" w:rsidRPr="00FE1326">
          <w:rPr>
            <w:lang w:eastAsia="zh-CN"/>
          </w:rPr>
          <w:t>2020</w:t>
        </w:r>
        <w:del w:id="69" w:author="胡菠" w:date="2015-02-27T09:11:00Z">
          <w:r w:rsidR="00FE1326" w:rsidRPr="00FE1326" w:rsidDel="00F05185">
            <w:rPr>
              <w:rFonts w:hint="eastAsia"/>
              <w:lang w:eastAsia="zh-CN"/>
            </w:rPr>
            <w:delText>不可</w:delText>
          </w:r>
        </w:del>
        <w:r w:rsidR="00FE1326" w:rsidRPr="00FE1326">
          <w:rPr>
            <w:rFonts w:hint="eastAsia"/>
            <w:lang w:eastAsia="zh-CN"/>
          </w:rPr>
          <w:t>用于船舶发射</w:t>
        </w:r>
      </w:ins>
      <w:ins w:id="70" w:author="Tao, Yingsheng" w:date="2015-03-19T11:03:00Z">
        <w:r w:rsidR="00FE1326" w:rsidRPr="00FE1326">
          <w:rPr>
            <w:rFonts w:hint="eastAsia"/>
            <w:lang w:eastAsia="zh-CN"/>
          </w:rPr>
          <w:t>，</w:t>
        </w:r>
      </w:ins>
      <w:ins w:id="71" w:author="Tao, Yingsheng" w:date="2015-03-19T11:04:00Z">
        <w:r w:rsidR="00FE1326" w:rsidRPr="00FE1326">
          <w:rPr>
            <w:rFonts w:hint="eastAsia"/>
            <w:lang w:eastAsia="zh-CN"/>
          </w:rPr>
          <w:t>以防止</w:t>
        </w:r>
      </w:ins>
      <w:ins w:id="72" w:author="Tao, Yingsheng" w:date="2015-03-19T11:05:00Z">
        <w:r w:rsidR="00FE1326" w:rsidRPr="00FE1326">
          <w:rPr>
            <w:rFonts w:hint="eastAsia"/>
            <w:lang w:eastAsia="zh-CN"/>
          </w:rPr>
          <w:t>阻塞</w:t>
        </w:r>
      </w:ins>
      <w:ins w:id="73" w:author="Tao, Yingsheng" w:date="2015-03-19T11:04:00Z">
        <w:r w:rsidR="00FE1326" w:rsidRPr="00FE1326">
          <w:rPr>
            <w:rFonts w:hint="eastAsia"/>
            <w:lang w:eastAsia="zh-CN"/>
          </w:rPr>
          <w:t>信道</w:t>
        </w:r>
        <w:r w:rsidR="00FE1326" w:rsidRPr="00FE1326">
          <w:rPr>
            <w:lang w:eastAsia="zh-CN"/>
          </w:rPr>
          <w:t>AIS1</w:t>
        </w:r>
        <w:r w:rsidR="00FE1326" w:rsidRPr="00FE1326">
          <w:rPr>
            <w:rFonts w:hint="eastAsia"/>
            <w:lang w:eastAsia="zh-CN"/>
          </w:rPr>
          <w:t>、</w:t>
        </w:r>
        <w:r w:rsidR="00FE1326" w:rsidRPr="00FE1326">
          <w:rPr>
            <w:lang w:eastAsia="zh-CN"/>
          </w:rPr>
          <w:t>AIS 2</w:t>
        </w:r>
        <w:r w:rsidR="00FE1326" w:rsidRPr="00FE1326">
          <w:rPr>
            <w:rFonts w:hint="eastAsia"/>
            <w:lang w:eastAsia="zh-CN"/>
          </w:rPr>
          <w:t>、</w:t>
        </w:r>
        <w:r w:rsidR="00FE1326" w:rsidRPr="00FE1326">
          <w:rPr>
            <w:lang w:eastAsia="zh-CN"/>
          </w:rPr>
          <w:t>2027</w:t>
        </w:r>
        <w:r w:rsidR="00FE1326" w:rsidRPr="00FE1326">
          <w:rPr>
            <w:rFonts w:hint="eastAsia"/>
            <w:lang w:eastAsia="zh-CN"/>
          </w:rPr>
          <w:t>和</w:t>
        </w:r>
        <w:r w:rsidR="00FE1326" w:rsidRPr="00FE1326">
          <w:rPr>
            <w:lang w:eastAsia="zh-CN"/>
          </w:rPr>
          <w:t>2028</w:t>
        </w:r>
        <w:r w:rsidR="00FE1326" w:rsidRPr="00FE1326">
          <w:rPr>
            <w:rFonts w:hint="eastAsia"/>
            <w:lang w:eastAsia="zh-CN"/>
          </w:rPr>
          <w:t>的</w:t>
        </w:r>
      </w:ins>
      <w:ins w:id="74" w:author="Tao, Yingsheng" w:date="2015-03-19T11:05:00Z">
        <w:r w:rsidR="00FE1326" w:rsidRPr="00FE1326">
          <w:rPr>
            <w:rFonts w:hint="eastAsia"/>
            <w:lang w:eastAsia="zh-CN"/>
          </w:rPr>
          <w:t>接收</w:t>
        </w:r>
      </w:ins>
      <w:r w:rsidRPr="004867EC">
        <w:rPr>
          <w:rFonts w:hint="eastAsia"/>
          <w:lang w:eastAsia="zh-CN"/>
        </w:rPr>
        <w:t>。</w:t>
      </w:r>
      <w:r w:rsidRPr="005A36D6">
        <w:rPr>
          <w:rFonts w:hint="eastAsia"/>
          <w:sz w:val="16"/>
          <w:szCs w:val="16"/>
          <w:lang w:val="en-US" w:eastAsia="zh-CN"/>
        </w:rPr>
        <w:t>（</w:t>
      </w:r>
      <w:r w:rsidRPr="005A36D6">
        <w:rPr>
          <w:rFonts w:hint="eastAsia"/>
          <w:sz w:val="16"/>
          <w:szCs w:val="16"/>
          <w:lang w:val="en-US" w:eastAsia="zh-CN"/>
        </w:rPr>
        <w:t>WRC-</w:t>
      </w:r>
      <w:del w:id="75" w:author="An, Changfeng" w:date="2015-10-25T10:08:00Z">
        <w:r w:rsidRPr="005A36D6" w:rsidDel="00691321">
          <w:rPr>
            <w:rFonts w:hint="eastAsia"/>
            <w:sz w:val="16"/>
            <w:szCs w:val="16"/>
            <w:lang w:val="en-US" w:eastAsia="zh-CN"/>
          </w:rPr>
          <w:delText>12</w:delText>
        </w:r>
      </w:del>
      <w:ins w:id="76" w:author="An, Changfeng" w:date="2015-10-25T10:08:00Z">
        <w:r w:rsidRPr="005A36D6">
          <w:rPr>
            <w:rFonts w:hint="eastAsia"/>
            <w:sz w:val="16"/>
            <w:szCs w:val="16"/>
            <w:lang w:val="en-US" w:eastAsia="zh-CN"/>
          </w:rPr>
          <w:t>1</w:t>
        </w:r>
        <w:r>
          <w:rPr>
            <w:sz w:val="16"/>
            <w:szCs w:val="16"/>
            <w:lang w:val="en-US" w:eastAsia="zh-CN"/>
          </w:rPr>
          <w:t>5</w:t>
        </w:r>
      </w:ins>
      <w:r w:rsidRPr="005A36D6">
        <w:rPr>
          <w:rFonts w:hint="eastAsia"/>
          <w:sz w:val="16"/>
          <w:szCs w:val="16"/>
          <w:lang w:val="en-US" w:eastAsia="zh-CN"/>
        </w:rPr>
        <w:t>）</w:t>
      </w:r>
    </w:p>
    <w:p w:rsidR="007A0B96" w:rsidRPr="00D90AAD" w:rsidRDefault="007A0B96" w:rsidP="00585A59">
      <w:pPr>
        <w:pStyle w:val="Reasons"/>
        <w:rPr>
          <w:i/>
          <w:iCs/>
          <w:lang w:eastAsia="zh-CN"/>
        </w:rPr>
      </w:pPr>
    </w:p>
    <w:p w:rsidR="007A0B96" w:rsidRDefault="00691321" w:rsidP="00585A59">
      <w:pPr>
        <w:pStyle w:val="Proposal"/>
        <w:rPr>
          <w:lang w:eastAsia="zh-CN"/>
        </w:rPr>
      </w:pPr>
      <w:r>
        <w:rPr>
          <w:lang w:eastAsia="zh-CN"/>
        </w:rPr>
        <w:t>MOD</w:t>
      </w:r>
      <w:r>
        <w:rPr>
          <w:lang w:eastAsia="zh-CN"/>
        </w:rPr>
        <w:tab/>
        <w:t>CME/35A16/3</w:t>
      </w:r>
    </w:p>
    <w:p w:rsidR="00691321" w:rsidRDefault="00691321" w:rsidP="00585A59">
      <w:pPr>
        <w:pStyle w:val="Tablelegend"/>
        <w:ind w:left="284" w:hanging="284"/>
        <w:jc w:val="both"/>
        <w:rPr>
          <w:szCs w:val="24"/>
          <w:lang w:val="en-US" w:eastAsia="zh-CN"/>
        </w:rPr>
      </w:pPr>
      <w:r w:rsidRPr="00822448">
        <w:rPr>
          <w:rFonts w:asciiTheme="majorBidi" w:eastAsia="STKaiti" w:hAnsiTheme="majorBidi" w:cstheme="majorBidi"/>
          <w:i/>
          <w:lang w:val="en-US" w:eastAsia="zh-CN"/>
        </w:rPr>
        <w:t>z)</w:t>
      </w:r>
      <w:r w:rsidRPr="0052054B">
        <w:rPr>
          <w:rFonts w:ascii="STKaiti" w:eastAsia="STKaiti" w:hAnsi="STKaiti"/>
          <w:lang w:val="en-US" w:eastAsia="zh-CN"/>
        </w:rPr>
        <w:tab/>
      </w:r>
      <w:ins w:id="77" w:author="Li, Jianying" w:date="2015-10-31T15:52:00Z">
        <w:r w:rsidR="00BC5C93">
          <w:rPr>
            <w:rFonts w:ascii="STKaiti" w:eastAsia="STKaiti" w:hAnsi="STKaiti"/>
            <w:lang w:val="en-US" w:eastAsia="zh-CN"/>
          </w:rPr>
          <w:t>2019年1月1日之前，</w:t>
        </w:r>
      </w:ins>
      <w:r>
        <w:rPr>
          <w:rFonts w:hint="eastAsia"/>
          <w:lang w:val="en-US" w:eastAsia="zh-CN"/>
        </w:rPr>
        <w:t>这些</w:t>
      </w:r>
      <w:r w:rsidRPr="00563431">
        <w:rPr>
          <w:rFonts w:hint="eastAsia"/>
          <w:lang w:eastAsia="zh-CN"/>
        </w:rPr>
        <w:t>频道</w:t>
      </w:r>
      <w:r>
        <w:rPr>
          <w:rFonts w:hint="eastAsia"/>
          <w:lang w:val="en-US" w:eastAsia="zh-CN"/>
        </w:rPr>
        <w:t>可在不对现有应用和从事固定和移动业务的电台造成有害干扰，也不要求其保护的情况下，用于可能对未来</w:t>
      </w:r>
      <w:r w:rsidRPr="00BE4380">
        <w:rPr>
          <w:lang w:val="en-US" w:eastAsia="zh-CN"/>
        </w:rPr>
        <w:t>AIS</w:t>
      </w:r>
      <w:r>
        <w:rPr>
          <w:rFonts w:hint="eastAsia"/>
          <w:lang w:val="en-US" w:eastAsia="zh-CN"/>
        </w:rPr>
        <w:t>应用进行的测试</w:t>
      </w:r>
      <w:r>
        <w:rPr>
          <w:rFonts w:hint="eastAsia"/>
          <w:szCs w:val="24"/>
          <w:lang w:val="en-US" w:eastAsia="zh-CN"/>
        </w:rPr>
        <w:t>。</w:t>
      </w:r>
    </w:p>
    <w:p w:rsidR="00D90AAD" w:rsidRPr="00526606" w:rsidRDefault="00D90AAD" w:rsidP="00585A59">
      <w:pPr>
        <w:pStyle w:val="Tablelegend"/>
        <w:ind w:left="284" w:hanging="284"/>
        <w:jc w:val="both"/>
        <w:rPr>
          <w:ins w:id="78" w:author="胡菠" w:date="2015-02-27T09:50:00Z"/>
          <w:lang w:eastAsia="zh-CN"/>
        </w:rPr>
      </w:pPr>
      <w:ins w:id="79" w:author="胡菠" w:date="2015-02-27T09:50:00Z">
        <w:r w:rsidRPr="00F84559">
          <w:rPr>
            <w:lang w:eastAsia="zh-CN"/>
          </w:rPr>
          <w:tab/>
        </w:r>
      </w:ins>
      <w:ins w:id="80" w:author="Li, Jianying" w:date="2015-10-31T15:52:00Z">
        <w:r w:rsidR="00BC5C93">
          <w:rPr>
            <w:rFonts w:hint="eastAsia"/>
            <w:lang w:eastAsia="zh-CN"/>
          </w:rPr>
          <w:t>自</w:t>
        </w:r>
        <w:r w:rsidR="00BC5C93">
          <w:rPr>
            <w:lang w:eastAsia="zh-CN"/>
          </w:rPr>
          <w:t>2019</w:t>
        </w:r>
        <w:r w:rsidR="00BC5C93">
          <w:rPr>
            <w:lang w:eastAsia="zh-CN"/>
          </w:rPr>
          <w:t>年</w:t>
        </w:r>
        <w:r w:rsidR="00BC5C93">
          <w:rPr>
            <w:lang w:eastAsia="zh-CN"/>
          </w:rPr>
          <w:t>1</w:t>
        </w:r>
        <w:r w:rsidR="00BC5C93">
          <w:rPr>
            <w:lang w:eastAsia="zh-CN"/>
          </w:rPr>
          <w:t>月</w:t>
        </w:r>
        <w:r w:rsidR="00BC5C93">
          <w:rPr>
            <w:lang w:eastAsia="zh-CN"/>
          </w:rPr>
          <w:t>1</w:t>
        </w:r>
        <w:r w:rsidR="00BC5C93">
          <w:rPr>
            <w:lang w:eastAsia="zh-CN"/>
          </w:rPr>
          <w:t>日起，</w:t>
        </w:r>
      </w:ins>
      <w:ins w:id="81" w:author="胡菠" w:date="2015-02-27T09:50:00Z">
        <w:r w:rsidRPr="00526606">
          <w:rPr>
            <w:lang w:eastAsia="zh-CN"/>
          </w:rPr>
          <w:t>这些信道将拆分为两个单工信道。上端信道</w:t>
        </w:r>
        <w:r w:rsidRPr="00526606">
          <w:rPr>
            <w:lang w:eastAsia="zh-CN"/>
          </w:rPr>
          <w:t>2027</w:t>
        </w:r>
        <w:r w:rsidRPr="00526606">
          <w:rPr>
            <w:lang w:eastAsia="zh-CN"/>
          </w:rPr>
          <w:t>和</w:t>
        </w:r>
        <w:r w:rsidRPr="00526606">
          <w:rPr>
            <w:lang w:eastAsia="zh-CN"/>
          </w:rPr>
          <w:t>2028</w:t>
        </w:r>
        <w:r w:rsidRPr="00526606">
          <w:rPr>
            <w:lang w:eastAsia="zh-CN"/>
          </w:rPr>
          <w:t>分别被命名为</w:t>
        </w:r>
        <w:r w:rsidRPr="00526606">
          <w:rPr>
            <w:lang w:eastAsia="zh-CN"/>
          </w:rPr>
          <w:t>ASM 1</w:t>
        </w:r>
        <w:r w:rsidRPr="00526606">
          <w:rPr>
            <w:lang w:eastAsia="zh-CN"/>
          </w:rPr>
          <w:t>和</w:t>
        </w:r>
        <w:r w:rsidRPr="00526606">
          <w:rPr>
            <w:lang w:eastAsia="zh-CN"/>
          </w:rPr>
          <w:t>ASM 2</w:t>
        </w:r>
        <w:r w:rsidRPr="00526606">
          <w:rPr>
            <w:lang w:eastAsia="zh-CN"/>
          </w:rPr>
          <w:t>，用于</w:t>
        </w:r>
        <w:r w:rsidRPr="00526606">
          <w:rPr>
            <w:lang w:eastAsia="zh-CN"/>
          </w:rPr>
          <w:t>ITU-R M.[VDES]</w:t>
        </w:r>
        <w:r w:rsidRPr="00526606">
          <w:rPr>
            <w:lang w:eastAsia="zh-CN"/>
          </w:rPr>
          <w:t>建议书最新版</w:t>
        </w:r>
      </w:ins>
      <w:ins w:id="82" w:author="Li, Jianying" w:date="2015-10-31T15:52:00Z">
        <w:r w:rsidR="00BC5C93">
          <w:rPr>
            <w:rFonts w:hint="eastAsia"/>
            <w:lang w:eastAsia="zh-CN"/>
          </w:rPr>
          <w:t>中</w:t>
        </w:r>
      </w:ins>
      <w:ins w:id="83" w:author="胡菠" w:date="2015-02-27T09:50:00Z">
        <w:r w:rsidRPr="00526606">
          <w:rPr>
            <w:lang w:eastAsia="zh-CN"/>
          </w:rPr>
          <w:t>所述</w:t>
        </w:r>
      </w:ins>
      <w:ins w:id="84" w:author="Huang,  Jie, Miss" w:date="2015-03-29T18:39:00Z">
        <w:r w:rsidRPr="00526606">
          <w:rPr>
            <w:lang w:eastAsia="zh-CN"/>
          </w:rPr>
          <w:t>的</w:t>
        </w:r>
      </w:ins>
      <w:ins w:id="85" w:author="胡菠" w:date="2015-02-27T09:50:00Z">
        <w:r w:rsidRPr="00526606">
          <w:rPr>
            <w:lang w:eastAsia="zh-CN"/>
          </w:rPr>
          <w:t>非导航</w:t>
        </w:r>
        <w:r w:rsidRPr="00526606">
          <w:rPr>
            <w:lang w:eastAsia="zh-CN"/>
          </w:rPr>
          <w:t>ASM</w:t>
        </w:r>
        <w:r w:rsidRPr="00526606">
          <w:rPr>
            <w:lang w:eastAsia="zh-CN"/>
          </w:rPr>
          <w:t>（</w:t>
        </w:r>
      </w:ins>
      <w:ins w:id="86" w:author="Tao, Yingsheng" w:date="2015-04-10T16:54:00Z">
        <w:r>
          <w:rPr>
            <w:rFonts w:hint="eastAsia"/>
            <w:lang w:eastAsia="zh-CN"/>
          </w:rPr>
          <w:t>特殊</w:t>
        </w:r>
      </w:ins>
      <w:ins w:id="87" w:author="胡菠" w:date="2015-02-27T09:50:00Z">
        <w:r w:rsidRPr="00526606">
          <w:rPr>
            <w:lang w:eastAsia="zh-CN"/>
          </w:rPr>
          <w:t>应用报文）。</w:t>
        </w:r>
      </w:ins>
    </w:p>
    <w:p w:rsidR="00691321" w:rsidRDefault="00D90AAD" w:rsidP="00585A59">
      <w:pPr>
        <w:pStyle w:val="Tablelegend"/>
        <w:ind w:left="284" w:hanging="284"/>
        <w:jc w:val="both"/>
        <w:rPr>
          <w:sz w:val="16"/>
          <w:szCs w:val="16"/>
          <w:lang w:val="en-US" w:eastAsia="zh-CN"/>
        </w:rPr>
      </w:pPr>
      <w:ins w:id="88" w:author="胡菠" w:date="2015-02-27T09:50:00Z">
        <w:r w:rsidRPr="00F84559">
          <w:rPr>
            <w:lang w:eastAsia="zh-CN"/>
          </w:rPr>
          <w:tab/>
        </w:r>
      </w:ins>
      <w:ins w:id="89" w:author="Cong, Cong" w:date="2015-03-20T08:48:00Z">
        <w:r w:rsidRPr="00F84559">
          <w:rPr>
            <w:rFonts w:hint="eastAsia"/>
            <w:lang w:eastAsia="zh-CN"/>
          </w:rPr>
          <w:t>信道</w:t>
        </w:r>
        <w:r w:rsidRPr="00F84559">
          <w:rPr>
            <w:lang w:eastAsia="zh-CN"/>
          </w:rPr>
          <w:t>2027</w:t>
        </w:r>
        <w:r w:rsidRPr="00F84559">
          <w:rPr>
            <w:rFonts w:hint="eastAsia"/>
            <w:lang w:eastAsia="zh-CN"/>
          </w:rPr>
          <w:t>和</w:t>
        </w:r>
        <w:r w:rsidRPr="00F84559">
          <w:rPr>
            <w:lang w:eastAsia="zh-CN"/>
          </w:rPr>
          <w:t>2028</w:t>
        </w:r>
        <w:r w:rsidRPr="00F84559">
          <w:rPr>
            <w:rFonts w:hint="eastAsia"/>
            <w:lang w:eastAsia="zh-CN"/>
          </w:rPr>
          <w:t>按照</w:t>
        </w:r>
        <w:r w:rsidRPr="00F84559">
          <w:rPr>
            <w:lang w:eastAsia="zh-CN"/>
          </w:rPr>
          <w:t>ITU-R M.[VDES]</w:t>
        </w:r>
        <w:r w:rsidRPr="00F84559">
          <w:rPr>
            <w:rFonts w:hint="eastAsia"/>
            <w:lang w:eastAsia="zh-CN"/>
          </w:rPr>
          <w:t>建议书最新版所述亦划分给卫星水上移动业务（地对空），用来接收</w:t>
        </w:r>
      </w:ins>
      <w:ins w:id="90" w:author="Huang,  Jie, Miss" w:date="2015-03-29T18:39:00Z">
        <w:r w:rsidRPr="00F84559">
          <w:rPr>
            <w:rFonts w:hint="eastAsia"/>
            <w:lang w:eastAsia="zh-CN"/>
          </w:rPr>
          <w:t>船舶</w:t>
        </w:r>
      </w:ins>
      <w:ins w:id="91" w:author="Cong, Cong" w:date="2015-03-20T08:48:00Z">
        <w:r w:rsidRPr="00F84559">
          <w:rPr>
            <w:lang w:eastAsia="zh-CN"/>
          </w:rPr>
          <w:t>ASM</w:t>
        </w:r>
        <w:r w:rsidRPr="00F84559">
          <w:rPr>
            <w:rFonts w:hint="eastAsia"/>
            <w:lang w:eastAsia="zh-CN"/>
          </w:rPr>
          <w:t>报文。在此建议书中，两信道分别被命名为</w:t>
        </w:r>
        <w:r w:rsidRPr="00F84559">
          <w:rPr>
            <w:lang w:eastAsia="zh-CN"/>
          </w:rPr>
          <w:t xml:space="preserve">SAT </w:t>
        </w:r>
        <w:r w:rsidRPr="00F84559">
          <w:rPr>
            <w:rFonts w:hint="eastAsia"/>
            <w:lang w:eastAsia="zh-CN"/>
          </w:rPr>
          <w:t>U</w:t>
        </w:r>
        <w:r w:rsidRPr="00F84559">
          <w:rPr>
            <w:lang w:eastAsia="zh-CN"/>
          </w:rPr>
          <w:t>p1</w:t>
        </w:r>
        <w:r w:rsidRPr="00F84559">
          <w:rPr>
            <w:rFonts w:hint="eastAsia"/>
            <w:lang w:eastAsia="zh-CN"/>
          </w:rPr>
          <w:t>和</w:t>
        </w:r>
        <w:r w:rsidRPr="00F84559">
          <w:rPr>
            <w:lang w:eastAsia="zh-CN"/>
          </w:rPr>
          <w:t>SAT </w:t>
        </w:r>
        <w:r w:rsidRPr="00F84559">
          <w:rPr>
            <w:rFonts w:hint="eastAsia"/>
            <w:lang w:eastAsia="zh-CN"/>
          </w:rPr>
          <w:t>U</w:t>
        </w:r>
        <w:r w:rsidRPr="00F84559">
          <w:rPr>
            <w:lang w:eastAsia="zh-CN"/>
          </w:rPr>
          <w:t>p2</w:t>
        </w:r>
        <w:r w:rsidRPr="00F84559">
          <w:rPr>
            <w:rFonts w:hint="eastAsia"/>
            <w:lang w:eastAsia="zh-CN"/>
          </w:rPr>
          <w:t>。</w:t>
        </w:r>
      </w:ins>
      <w:r w:rsidR="00691321" w:rsidRPr="005A36D6">
        <w:rPr>
          <w:rFonts w:hint="eastAsia"/>
          <w:sz w:val="16"/>
          <w:szCs w:val="16"/>
          <w:lang w:val="en-US" w:eastAsia="zh-CN"/>
        </w:rPr>
        <w:t>（</w:t>
      </w:r>
      <w:r w:rsidR="00691321" w:rsidRPr="005A36D6">
        <w:rPr>
          <w:rFonts w:hint="eastAsia"/>
          <w:sz w:val="16"/>
          <w:szCs w:val="16"/>
          <w:lang w:val="en-US" w:eastAsia="zh-CN"/>
        </w:rPr>
        <w:t>WRC-</w:t>
      </w:r>
      <w:del w:id="92" w:author="An, Changfeng" w:date="2015-10-25T10:10:00Z">
        <w:r w:rsidR="00691321" w:rsidRPr="005A36D6" w:rsidDel="00691321">
          <w:rPr>
            <w:rFonts w:hint="eastAsia"/>
            <w:sz w:val="16"/>
            <w:szCs w:val="16"/>
            <w:lang w:val="en-US" w:eastAsia="zh-CN"/>
          </w:rPr>
          <w:delText>12</w:delText>
        </w:r>
      </w:del>
      <w:ins w:id="93" w:author="An, Changfeng" w:date="2015-10-25T10:10:00Z">
        <w:r w:rsidR="00691321" w:rsidRPr="005A36D6">
          <w:rPr>
            <w:rFonts w:hint="eastAsia"/>
            <w:sz w:val="16"/>
            <w:szCs w:val="16"/>
            <w:lang w:val="en-US" w:eastAsia="zh-CN"/>
          </w:rPr>
          <w:t>1</w:t>
        </w:r>
        <w:r w:rsidR="00691321">
          <w:rPr>
            <w:sz w:val="16"/>
            <w:szCs w:val="16"/>
            <w:lang w:val="en-US" w:eastAsia="zh-CN"/>
          </w:rPr>
          <w:t>5</w:t>
        </w:r>
      </w:ins>
      <w:r w:rsidR="00691321" w:rsidRPr="005A36D6">
        <w:rPr>
          <w:rFonts w:hint="eastAsia"/>
          <w:sz w:val="16"/>
          <w:szCs w:val="16"/>
          <w:lang w:val="en-US" w:eastAsia="zh-CN"/>
        </w:rPr>
        <w:t>）</w:t>
      </w:r>
    </w:p>
    <w:p w:rsidR="007A0B96" w:rsidRDefault="00691321" w:rsidP="00585A59">
      <w:pPr>
        <w:pStyle w:val="Reasons"/>
        <w:rPr>
          <w:lang w:eastAsia="zh-CN"/>
        </w:rPr>
      </w:pPr>
      <w:r>
        <w:rPr>
          <w:b/>
          <w:lang w:eastAsia="zh-CN"/>
        </w:rPr>
        <w:t>理由：</w:t>
      </w:r>
      <w:r>
        <w:rPr>
          <w:lang w:eastAsia="zh-CN"/>
        </w:rPr>
        <w:tab/>
      </w:r>
      <w:r w:rsidR="00D90AAD" w:rsidRPr="00F84559">
        <w:rPr>
          <w:rFonts w:hint="eastAsia"/>
          <w:lang w:eastAsia="zh-CN"/>
        </w:rPr>
        <w:t>确定两个信道专门用于</w:t>
      </w:r>
      <w:r w:rsidR="00D90AAD">
        <w:rPr>
          <w:rFonts w:hint="eastAsia"/>
          <w:lang w:eastAsia="zh-CN"/>
        </w:rPr>
        <w:t>无需用于航行保障的</w:t>
      </w:r>
      <w:r w:rsidR="00D90AAD" w:rsidRPr="00F84559">
        <w:rPr>
          <w:rFonts w:hint="eastAsia"/>
          <w:lang w:eastAsia="zh-CN"/>
        </w:rPr>
        <w:t>A</w:t>
      </w:r>
      <w:r w:rsidR="00D90AAD" w:rsidRPr="00F84559">
        <w:rPr>
          <w:lang w:eastAsia="zh-CN"/>
        </w:rPr>
        <w:t>SM</w:t>
      </w:r>
      <w:r w:rsidR="00D90AAD" w:rsidRPr="00F84559">
        <w:rPr>
          <w:rFonts w:hint="eastAsia"/>
          <w:lang w:eastAsia="zh-CN"/>
        </w:rPr>
        <w:t>应用，以便</w:t>
      </w:r>
      <w:r w:rsidR="00BC5C93">
        <w:rPr>
          <w:rFonts w:hint="eastAsia"/>
          <w:lang w:eastAsia="zh-CN"/>
        </w:rPr>
        <w:t>保障</w:t>
      </w:r>
      <w:r w:rsidR="00BC5C93">
        <w:rPr>
          <w:lang w:eastAsia="zh-CN"/>
        </w:rPr>
        <w:t>信道</w:t>
      </w:r>
      <w:r w:rsidR="00D90AAD" w:rsidRPr="00F84559">
        <w:rPr>
          <w:lang w:eastAsia="zh-CN"/>
        </w:rPr>
        <w:t>AIS</w:t>
      </w:r>
      <w:r w:rsidR="00BC5C93">
        <w:rPr>
          <w:lang w:eastAsia="zh-CN"/>
        </w:rPr>
        <w:t xml:space="preserve"> </w:t>
      </w:r>
      <w:r w:rsidR="00D90AAD" w:rsidRPr="00F84559">
        <w:rPr>
          <w:lang w:eastAsia="zh-CN"/>
        </w:rPr>
        <w:t>1</w:t>
      </w:r>
      <w:r w:rsidR="00D90AAD" w:rsidRPr="00F84559">
        <w:rPr>
          <w:rFonts w:hint="eastAsia"/>
          <w:lang w:eastAsia="zh-CN"/>
        </w:rPr>
        <w:t>和</w:t>
      </w:r>
      <w:r w:rsidR="00D90AAD" w:rsidRPr="00F84559">
        <w:rPr>
          <w:lang w:eastAsia="zh-CN"/>
        </w:rPr>
        <w:t>AIS</w:t>
      </w:r>
      <w:r w:rsidR="00BC5C93">
        <w:rPr>
          <w:lang w:eastAsia="zh-CN"/>
        </w:rPr>
        <w:t xml:space="preserve"> </w:t>
      </w:r>
      <w:r w:rsidR="00D90AAD" w:rsidRPr="00F84559">
        <w:rPr>
          <w:lang w:eastAsia="zh-CN"/>
        </w:rPr>
        <w:t>2</w:t>
      </w:r>
      <w:r w:rsidR="00BC5C93">
        <w:rPr>
          <w:rFonts w:hint="eastAsia"/>
          <w:lang w:eastAsia="zh-CN"/>
        </w:rPr>
        <w:t>的</w:t>
      </w:r>
      <w:r w:rsidR="00D90AAD" w:rsidRPr="00F84559">
        <w:rPr>
          <w:rFonts w:hint="eastAsia"/>
          <w:lang w:eastAsia="zh-CN"/>
        </w:rPr>
        <w:t>VDL</w:t>
      </w:r>
      <w:r w:rsidR="00D90AAD" w:rsidRPr="00F84559">
        <w:rPr>
          <w:rFonts w:hint="eastAsia"/>
          <w:lang w:eastAsia="zh-CN"/>
        </w:rPr>
        <w:t>。</w:t>
      </w:r>
    </w:p>
    <w:p w:rsidR="00691321" w:rsidRPr="007C65E5" w:rsidRDefault="00AB1887" w:rsidP="00585A59">
      <w:pPr>
        <w:pStyle w:val="Headingb"/>
        <w:rPr>
          <w:lang w:val="en-US" w:eastAsia="zh-CN"/>
        </w:rPr>
      </w:pPr>
      <w:r>
        <w:rPr>
          <w:rFonts w:hint="eastAsia"/>
          <w:lang w:val="en-US" w:eastAsia="zh-CN"/>
        </w:rPr>
        <w:t>问题</w:t>
      </w:r>
      <w:r w:rsidR="00691321" w:rsidRPr="007C65E5">
        <w:rPr>
          <w:lang w:val="en-US" w:eastAsia="zh-CN"/>
        </w:rPr>
        <w:t xml:space="preserve"> B</w:t>
      </w:r>
    </w:p>
    <w:p w:rsidR="007A0B96" w:rsidRDefault="00691321" w:rsidP="00585A59">
      <w:pPr>
        <w:pStyle w:val="Proposal"/>
        <w:rPr>
          <w:lang w:eastAsia="zh-CN"/>
        </w:rPr>
      </w:pPr>
      <w:r>
        <w:rPr>
          <w:lang w:eastAsia="zh-CN"/>
        </w:rPr>
        <w:t>MOD</w:t>
      </w:r>
      <w:r>
        <w:rPr>
          <w:lang w:eastAsia="zh-CN"/>
        </w:rPr>
        <w:tab/>
        <w:t>CME/35A16/4</w:t>
      </w:r>
    </w:p>
    <w:p w:rsidR="00691321" w:rsidRDefault="00691321" w:rsidP="00585A59">
      <w:pPr>
        <w:pStyle w:val="AppendixNo"/>
        <w:rPr>
          <w:lang w:eastAsia="zh-CN"/>
        </w:rPr>
      </w:pPr>
      <w:r w:rsidRPr="00CF3C16">
        <w:rPr>
          <w:rFonts w:hint="eastAsia"/>
          <w:lang w:eastAsia="zh-CN"/>
        </w:rPr>
        <w:t>附录</w:t>
      </w:r>
      <w:r w:rsidRPr="003F72ED">
        <w:rPr>
          <w:rStyle w:val="href"/>
          <w:lang w:eastAsia="zh-CN"/>
        </w:rPr>
        <w:t>18</w:t>
      </w:r>
      <w:r w:rsidRPr="00EF6086">
        <w:rPr>
          <w:rFonts w:hint="eastAsia"/>
          <w:lang w:eastAsia="zh-CN"/>
        </w:rPr>
        <w:t>（</w:t>
      </w:r>
      <w:r w:rsidRPr="00EF6086">
        <w:rPr>
          <w:lang w:eastAsia="zh-CN"/>
        </w:rPr>
        <w:t>WRC-</w:t>
      </w:r>
      <w:del w:id="94" w:author="An, Changfeng" w:date="2015-10-25T10:10:00Z">
        <w:r w:rsidDel="00691321">
          <w:rPr>
            <w:lang w:eastAsia="zh-CN"/>
          </w:rPr>
          <w:delText>12</w:delText>
        </w:r>
      </w:del>
      <w:ins w:id="95" w:author="An, Changfeng" w:date="2015-10-25T10:10:00Z">
        <w:r>
          <w:rPr>
            <w:lang w:eastAsia="zh-CN"/>
          </w:rPr>
          <w:t>15</w:t>
        </w:r>
      </w:ins>
      <w:r>
        <w:rPr>
          <w:rFonts w:hint="eastAsia"/>
          <w:lang w:eastAsia="zh-CN"/>
        </w:rPr>
        <w:t>，</w:t>
      </w:r>
      <w:r w:rsidRPr="00EF6086">
        <w:rPr>
          <w:rFonts w:hint="eastAsia"/>
          <w:lang w:eastAsia="zh-CN"/>
        </w:rPr>
        <w:t>修订版）</w:t>
      </w:r>
    </w:p>
    <w:p w:rsidR="00691321" w:rsidRPr="00BB2141" w:rsidRDefault="00691321" w:rsidP="00585A59">
      <w:pPr>
        <w:pStyle w:val="Appendixtitle"/>
        <w:rPr>
          <w:lang w:eastAsia="zh-CN"/>
        </w:rPr>
      </w:pPr>
      <w:r w:rsidRPr="00BB2141">
        <w:rPr>
          <w:lang w:eastAsia="zh-CN"/>
        </w:rPr>
        <w:t>VHF</w:t>
      </w:r>
      <w:r w:rsidRPr="00BB2141">
        <w:rPr>
          <w:rFonts w:hint="eastAsia"/>
          <w:lang w:eastAsia="zh-CN"/>
        </w:rPr>
        <w:t>水上移动频段内的发射频率表</w:t>
      </w:r>
    </w:p>
    <w:p w:rsidR="00691321" w:rsidRDefault="00691321" w:rsidP="00585A59">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p w:rsidR="009C21FC" w:rsidRPr="007C65E5" w:rsidRDefault="009C21FC" w:rsidP="00585A59">
      <w:pPr>
        <w:pStyle w:val="Note"/>
        <w:rPr>
          <w:sz w:val="16"/>
          <w:szCs w:val="16"/>
          <w:lang w:val="en-US"/>
        </w:rPr>
      </w:pPr>
      <w:r w:rsidRPr="007C65E5">
        <w:rPr>
          <w:lang w:val="en-US"/>
        </w:rPr>
        <w:t>.../...</w:t>
      </w:r>
    </w:p>
    <w:p w:rsidR="009C21FC" w:rsidRDefault="009C21FC" w:rsidP="00585A59">
      <w:pPr>
        <w:rPr>
          <w:lang w:val="en-U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1049"/>
        <w:gridCol w:w="1247"/>
        <w:gridCol w:w="1248"/>
        <w:gridCol w:w="1021"/>
        <w:gridCol w:w="1191"/>
        <w:gridCol w:w="1191"/>
        <w:gridCol w:w="1219"/>
      </w:tblGrid>
      <w:tr w:rsidR="009C21FC" w:rsidRPr="007C65E5" w:rsidTr="008A7C80">
        <w:trPr>
          <w:cantSplit/>
          <w:tblHeader/>
        </w:trPr>
        <w:tc>
          <w:tcPr>
            <w:tcW w:w="1134" w:type="dxa"/>
            <w:vMerge w:val="restart"/>
            <w:vAlign w:val="center"/>
          </w:tcPr>
          <w:p w:rsidR="009C21FC" w:rsidRPr="00F076B5" w:rsidRDefault="009C21FC" w:rsidP="00585A59">
            <w:pPr>
              <w:pStyle w:val="Tablehead"/>
              <w:pageBreakBefore/>
              <w:spacing w:before="240" w:after="40"/>
              <w:rPr>
                <w:color w:val="000000"/>
              </w:rPr>
            </w:pPr>
            <w:r w:rsidRPr="00EF6086">
              <w:rPr>
                <w:rFonts w:ascii="SimSun" w:hAnsi="SimSun" w:cs="SimSun" w:hint="eastAsia"/>
              </w:rPr>
              <w:lastRenderedPageBreak/>
              <w:t>频道标识</w:t>
            </w:r>
          </w:p>
        </w:tc>
        <w:tc>
          <w:tcPr>
            <w:tcW w:w="1049" w:type="dxa"/>
            <w:vMerge w:val="restart"/>
            <w:vAlign w:val="center"/>
          </w:tcPr>
          <w:p w:rsidR="009C21FC" w:rsidRPr="00F076B5" w:rsidRDefault="009C21FC" w:rsidP="00585A59">
            <w:pPr>
              <w:pStyle w:val="Tablehead"/>
              <w:spacing w:before="240" w:after="40"/>
              <w:rPr>
                <w:color w:val="000000"/>
              </w:rPr>
            </w:pPr>
            <w:r w:rsidRPr="00EF6086">
              <w:rPr>
                <w:rFonts w:ascii="SimSun" w:hAnsi="SimSun" w:cs="SimSun" w:hint="eastAsia"/>
              </w:rPr>
              <w:t>注释</w:t>
            </w:r>
          </w:p>
        </w:tc>
        <w:tc>
          <w:tcPr>
            <w:tcW w:w="2495" w:type="dxa"/>
            <w:gridSpan w:val="2"/>
            <w:vAlign w:val="center"/>
          </w:tcPr>
          <w:p w:rsidR="009C21FC" w:rsidRPr="009760BC" w:rsidRDefault="009C21FC" w:rsidP="00585A59">
            <w:pPr>
              <w:pStyle w:val="Tablehead"/>
            </w:pPr>
            <w:r w:rsidRPr="00EF6086">
              <w:rPr>
                <w:rFonts w:ascii="SimSun" w:hAnsi="SimSun" w:cs="SimSun" w:hint="eastAsia"/>
              </w:rPr>
              <w:t>发射频率</w:t>
            </w:r>
            <w:r w:rsidRPr="00EF6086">
              <w:br/>
              <w:t>(MHz)</w:t>
            </w:r>
          </w:p>
        </w:tc>
        <w:tc>
          <w:tcPr>
            <w:tcW w:w="1021" w:type="dxa"/>
            <w:vMerge w:val="restart"/>
            <w:vAlign w:val="center"/>
          </w:tcPr>
          <w:p w:rsidR="009C21FC" w:rsidRPr="009760BC" w:rsidRDefault="009C21FC" w:rsidP="00585A59">
            <w:pPr>
              <w:pStyle w:val="Tablehead"/>
            </w:pPr>
            <w:r w:rsidRPr="00EF6086">
              <w:rPr>
                <w:rFonts w:ascii="SimSun" w:hAnsi="SimSun" w:cs="SimSun" w:hint="eastAsia"/>
              </w:rPr>
              <w:t>船舶之间</w:t>
            </w:r>
          </w:p>
        </w:tc>
        <w:tc>
          <w:tcPr>
            <w:tcW w:w="2382" w:type="dxa"/>
            <w:gridSpan w:val="2"/>
            <w:vAlign w:val="center"/>
          </w:tcPr>
          <w:p w:rsidR="009C21FC" w:rsidRPr="009760BC" w:rsidRDefault="009C21FC" w:rsidP="00585A59">
            <w:pPr>
              <w:pStyle w:val="Tablehead"/>
            </w:pPr>
            <w:r w:rsidRPr="00EF6086">
              <w:rPr>
                <w:rFonts w:ascii="SimSun" w:hAnsi="SimSun" w:cs="SimSun" w:hint="eastAsia"/>
              </w:rPr>
              <w:t>港口作业</w:t>
            </w:r>
            <w:r w:rsidRPr="00EF6086">
              <w:br/>
            </w:r>
            <w:r w:rsidRPr="00EF6086">
              <w:rPr>
                <w:rFonts w:ascii="SimSun" w:hAnsi="SimSun" w:cs="SimSun" w:hint="eastAsia"/>
              </w:rPr>
              <w:t>及船舶移动</w:t>
            </w:r>
          </w:p>
        </w:tc>
        <w:tc>
          <w:tcPr>
            <w:tcW w:w="1219" w:type="dxa"/>
            <w:vMerge w:val="restart"/>
            <w:vAlign w:val="center"/>
          </w:tcPr>
          <w:p w:rsidR="009C21FC" w:rsidRPr="009760BC" w:rsidRDefault="009C21FC" w:rsidP="00585A59">
            <w:pPr>
              <w:pStyle w:val="Tablehead"/>
            </w:pPr>
            <w:r w:rsidRPr="00EF6086">
              <w:rPr>
                <w:rFonts w:ascii="SimSun" w:hAnsi="SimSun" w:cs="SimSun" w:hint="eastAsia"/>
              </w:rPr>
              <w:t>公众通信</w:t>
            </w:r>
          </w:p>
        </w:tc>
      </w:tr>
      <w:tr w:rsidR="009C21FC" w:rsidRPr="007C65E5" w:rsidTr="008A7C80">
        <w:trPr>
          <w:cantSplit/>
          <w:tblHeader/>
        </w:trPr>
        <w:tc>
          <w:tcPr>
            <w:tcW w:w="1134" w:type="dxa"/>
            <w:vMerge/>
            <w:vAlign w:val="center"/>
          </w:tcPr>
          <w:p w:rsidR="009C21FC" w:rsidRPr="007C65E5" w:rsidRDefault="009C21FC" w:rsidP="00585A59">
            <w:pPr>
              <w:pStyle w:val="Tablehead"/>
              <w:rPr>
                <w:lang w:val="en-US"/>
              </w:rPr>
            </w:pPr>
          </w:p>
        </w:tc>
        <w:tc>
          <w:tcPr>
            <w:tcW w:w="1049" w:type="dxa"/>
            <w:vMerge/>
            <w:vAlign w:val="center"/>
          </w:tcPr>
          <w:p w:rsidR="009C21FC" w:rsidRPr="007C65E5" w:rsidRDefault="009C21FC" w:rsidP="00585A59">
            <w:pPr>
              <w:pStyle w:val="Tablehead"/>
              <w:rPr>
                <w:lang w:val="en-US"/>
              </w:rPr>
            </w:pPr>
          </w:p>
        </w:tc>
        <w:tc>
          <w:tcPr>
            <w:tcW w:w="1247" w:type="dxa"/>
            <w:vAlign w:val="center"/>
          </w:tcPr>
          <w:p w:rsidR="009C21FC" w:rsidRPr="00F076B5" w:rsidRDefault="009C21FC" w:rsidP="00585A59">
            <w:pPr>
              <w:pStyle w:val="Tablehead"/>
              <w:spacing w:before="40" w:after="40"/>
              <w:rPr>
                <w:color w:val="000000"/>
              </w:rPr>
            </w:pPr>
            <w:r w:rsidRPr="00EF6086">
              <w:rPr>
                <w:rFonts w:ascii="SimSun" w:hAnsi="SimSun" w:cs="SimSun" w:hint="eastAsia"/>
              </w:rPr>
              <w:t>发自船舶</w:t>
            </w:r>
            <w:r>
              <w:rPr>
                <w:rFonts w:ascii="SimSun" w:cs="SimSun"/>
              </w:rPr>
              <w:br/>
            </w:r>
            <w:r>
              <w:rPr>
                <w:rFonts w:ascii="SimSun" w:hAnsi="SimSun" w:cs="SimSun" w:hint="eastAsia"/>
              </w:rPr>
              <w:t>电台</w:t>
            </w:r>
          </w:p>
        </w:tc>
        <w:tc>
          <w:tcPr>
            <w:tcW w:w="1248" w:type="dxa"/>
            <w:vAlign w:val="center"/>
          </w:tcPr>
          <w:p w:rsidR="009C21FC" w:rsidRPr="00F076B5" w:rsidRDefault="009C21FC" w:rsidP="00585A59">
            <w:pPr>
              <w:pStyle w:val="Tablehead"/>
              <w:spacing w:before="40" w:after="40"/>
              <w:rPr>
                <w:color w:val="000000"/>
              </w:rPr>
            </w:pPr>
            <w:r w:rsidRPr="00EF6086">
              <w:rPr>
                <w:rFonts w:ascii="SimSun" w:hAnsi="SimSun" w:cs="SimSun" w:hint="eastAsia"/>
              </w:rPr>
              <w:t>发自</w:t>
            </w:r>
            <w:r>
              <w:rPr>
                <w:rFonts w:ascii="SimSun" w:hAnsi="SimSun" w:cs="SimSun" w:hint="eastAsia"/>
                <w:lang w:eastAsia="zh-CN"/>
              </w:rPr>
              <w:t>海岸</w:t>
            </w:r>
            <w:r>
              <w:rPr>
                <w:rFonts w:ascii="SimSun" w:cs="SimSun"/>
              </w:rPr>
              <w:br/>
            </w:r>
            <w:r>
              <w:rPr>
                <w:rFonts w:ascii="SimSun" w:hAnsi="SimSun" w:cs="SimSun" w:hint="eastAsia"/>
              </w:rPr>
              <w:t>电台</w:t>
            </w:r>
          </w:p>
        </w:tc>
        <w:tc>
          <w:tcPr>
            <w:tcW w:w="1021" w:type="dxa"/>
            <w:vMerge/>
            <w:vAlign w:val="center"/>
          </w:tcPr>
          <w:p w:rsidR="009C21FC" w:rsidRPr="007C65E5" w:rsidRDefault="009C21FC" w:rsidP="00585A59">
            <w:pPr>
              <w:pStyle w:val="Tablehead"/>
              <w:rPr>
                <w:lang w:val="en-US"/>
              </w:rPr>
            </w:pPr>
          </w:p>
        </w:tc>
        <w:tc>
          <w:tcPr>
            <w:tcW w:w="1191" w:type="dxa"/>
            <w:vAlign w:val="center"/>
          </w:tcPr>
          <w:p w:rsidR="009C21FC" w:rsidRPr="00F076B5" w:rsidRDefault="009C21FC" w:rsidP="00585A59">
            <w:pPr>
              <w:pStyle w:val="Tablehead"/>
              <w:spacing w:before="40" w:after="40"/>
              <w:rPr>
                <w:color w:val="000000"/>
              </w:rPr>
            </w:pPr>
            <w:r w:rsidRPr="00EF6086">
              <w:rPr>
                <w:rFonts w:ascii="SimSun" w:hAnsi="SimSun" w:cs="SimSun" w:hint="eastAsia"/>
              </w:rPr>
              <w:t>单频</w:t>
            </w:r>
          </w:p>
        </w:tc>
        <w:tc>
          <w:tcPr>
            <w:tcW w:w="1191" w:type="dxa"/>
            <w:vAlign w:val="center"/>
          </w:tcPr>
          <w:p w:rsidR="009C21FC" w:rsidRPr="00F076B5" w:rsidRDefault="009C21FC" w:rsidP="00585A59">
            <w:pPr>
              <w:pStyle w:val="Tablehead"/>
              <w:spacing w:before="40" w:after="40"/>
              <w:ind w:left="-57" w:right="-57"/>
              <w:rPr>
                <w:color w:val="000000"/>
              </w:rPr>
            </w:pPr>
            <w:r w:rsidRPr="00EF6086">
              <w:rPr>
                <w:rFonts w:ascii="SimSun" w:hAnsi="SimSun" w:cs="SimSun" w:hint="eastAsia"/>
              </w:rPr>
              <w:t>双频</w:t>
            </w:r>
          </w:p>
        </w:tc>
        <w:tc>
          <w:tcPr>
            <w:tcW w:w="1219" w:type="dxa"/>
            <w:vMerge/>
            <w:vAlign w:val="center"/>
          </w:tcPr>
          <w:p w:rsidR="009C21FC" w:rsidRPr="007C65E5" w:rsidRDefault="009C21FC" w:rsidP="00585A59">
            <w:pPr>
              <w:pStyle w:val="Tablehead"/>
              <w:rPr>
                <w:lang w:val="en-US"/>
              </w:rPr>
            </w:pPr>
          </w:p>
        </w:tc>
      </w:tr>
      <w:tr w:rsidR="000F2A4C" w:rsidRPr="007C65E5" w:rsidTr="008A7C80">
        <w:trPr>
          <w:cantSplit/>
        </w:trPr>
        <w:tc>
          <w:tcPr>
            <w:tcW w:w="1134"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049"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248"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021"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191"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219" w:type="dxa"/>
            <w:vAlign w:val="center"/>
          </w:tcPr>
          <w:p w:rsidR="000F2A4C" w:rsidRPr="007C65E5" w:rsidRDefault="000F2A4C" w:rsidP="00585A59">
            <w:pPr>
              <w:pStyle w:val="Tabletext"/>
              <w:spacing w:before="0" w:after="0"/>
              <w:jc w:val="center"/>
              <w:rPr>
                <w:i/>
                <w:iCs/>
                <w:lang w:val="en-US"/>
              </w:rPr>
            </w:pPr>
            <w:r w:rsidRPr="007C65E5">
              <w:rPr>
                <w:lang w:val="en-US"/>
              </w:rPr>
              <w:t>.../...</w:t>
            </w:r>
          </w:p>
        </w:tc>
      </w:tr>
      <w:tr w:rsidR="000F2A4C" w:rsidRPr="007C65E5" w:rsidTr="008A7C80">
        <w:trPr>
          <w:cantSplit/>
        </w:trPr>
        <w:tc>
          <w:tcPr>
            <w:tcW w:w="1134" w:type="dxa"/>
            <w:vAlign w:val="center"/>
          </w:tcPr>
          <w:p w:rsidR="000F2A4C" w:rsidRPr="007C65E5" w:rsidRDefault="000F2A4C" w:rsidP="00585A59">
            <w:pPr>
              <w:pStyle w:val="Tabletext"/>
              <w:spacing w:before="0" w:after="0"/>
              <w:jc w:val="right"/>
              <w:rPr>
                <w:lang w:val="en-US"/>
              </w:rPr>
            </w:pPr>
            <w:r w:rsidRPr="007C65E5">
              <w:rPr>
                <w:lang w:val="en-US"/>
              </w:rPr>
              <w:t>80</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w), y)</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157.025</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161.625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trPr>
        <w:tc>
          <w:tcPr>
            <w:tcW w:w="1134" w:type="dxa"/>
            <w:vAlign w:val="center"/>
          </w:tcPr>
          <w:p w:rsidR="000F2A4C" w:rsidRPr="007C65E5" w:rsidRDefault="000F2A4C" w:rsidP="00585A59">
            <w:pPr>
              <w:pStyle w:val="Tabletext"/>
              <w:spacing w:before="0" w:after="0"/>
              <w:rPr>
                <w:lang w:val="en-US"/>
              </w:rPr>
            </w:pPr>
            <w:r w:rsidRPr="007C65E5">
              <w:rPr>
                <w:lang w:val="en-US"/>
              </w:rPr>
              <w:t>21</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w), y)</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157.050</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161.650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trPr>
        <w:tc>
          <w:tcPr>
            <w:tcW w:w="1134" w:type="dxa"/>
            <w:vAlign w:val="center"/>
          </w:tcPr>
          <w:p w:rsidR="000F2A4C" w:rsidRPr="007C65E5" w:rsidRDefault="000F2A4C" w:rsidP="00585A59">
            <w:pPr>
              <w:pStyle w:val="Tabletext"/>
              <w:spacing w:before="0" w:after="0"/>
              <w:jc w:val="right"/>
              <w:rPr>
                <w:lang w:val="en-US"/>
              </w:rPr>
            </w:pPr>
            <w:r w:rsidRPr="007C65E5">
              <w:rPr>
                <w:lang w:val="en-US"/>
              </w:rPr>
              <w:t>81</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w), y)</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157.075</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161.675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trPr>
        <w:tc>
          <w:tcPr>
            <w:tcW w:w="1134" w:type="dxa"/>
            <w:vAlign w:val="center"/>
          </w:tcPr>
          <w:p w:rsidR="000F2A4C" w:rsidRPr="007C65E5" w:rsidRDefault="000F2A4C" w:rsidP="00585A59">
            <w:pPr>
              <w:pStyle w:val="Tabletext"/>
              <w:spacing w:before="0" w:after="0"/>
              <w:rPr>
                <w:lang w:val="en-US"/>
              </w:rPr>
            </w:pPr>
            <w:r w:rsidRPr="007C65E5">
              <w:rPr>
                <w:lang w:val="en-US"/>
              </w:rPr>
              <w:t>22</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w), y)</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157.100</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161.700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trPr>
        <w:tc>
          <w:tcPr>
            <w:tcW w:w="1134" w:type="dxa"/>
            <w:vAlign w:val="center"/>
          </w:tcPr>
          <w:p w:rsidR="000F2A4C" w:rsidRPr="007C65E5" w:rsidRDefault="000F2A4C" w:rsidP="00585A59">
            <w:pPr>
              <w:pStyle w:val="Tabletext"/>
              <w:keepNext/>
              <w:spacing w:before="0" w:after="0"/>
              <w:jc w:val="right"/>
              <w:rPr>
                <w:lang w:val="en-US"/>
              </w:rPr>
            </w:pPr>
            <w:r w:rsidRPr="007C65E5">
              <w:rPr>
                <w:lang w:val="en-US"/>
              </w:rPr>
              <w:t>82</w:t>
            </w:r>
          </w:p>
        </w:tc>
        <w:tc>
          <w:tcPr>
            <w:tcW w:w="1049" w:type="dxa"/>
            <w:vAlign w:val="center"/>
          </w:tcPr>
          <w:p w:rsidR="000F2A4C" w:rsidRPr="007C65E5" w:rsidRDefault="000F2A4C" w:rsidP="00585A59">
            <w:pPr>
              <w:pStyle w:val="Tabletext"/>
              <w:keepNext/>
              <w:spacing w:before="0" w:after="0"/>
              <w:jc w:val="center"/>
              <w:rPr>
                <w:i/>
                <w:iCs/>
                <w:lang w:val="en-US"/>
              </w:rPr>
            </w:pPr>
            <w:r w:rsidRPr="007C65E5">
              <w:rPr>
                <w:i/>
                <w:lang w:val="en-US"/>
              </w:rPr>
              <w:t>w), x), y)</w:t>
            </w:r>
          </w:p>
        </w:tc>
        <w:tc>
          <w:tcPr>
            <w:tcW w:w="1247" w:type="dxa"/>
            <w:vAlign w:val="center"/>
          </w:tcPr>
          <w:p w:rsidR="000F2A4C" w:rsidRPr="007C65E5" w:rsidRDefault="000F2A4C" w:rsidP="00585A59">
            <w:pPr>
              <w:pStyle w:val="Tabletext"/>
              <w:keepNext/>
              <w:spacing w:before="0" w:after="0"/>
              <w:jc w:val="center"/>
              <w:rPr>
                <w:lang w:val="en-US"/>
              </w:rPr>
            </w:pPr>
            <w:r w:rsidRPr="007C65E5">
              <w:rPr>
                <w:lang w:val="en-US"/>
              </w:rPr>
              <w:t>157.125</w:t>
            </w:r>
          </w:p>
        </w:tc>
        <w:tc>
          <w:tcPr>
            <w:tcW w:w="1248" w:type="dxa"/>
            <w:vAlign w:val="center"/>
          </w:tcPr>
          <w:p w:rsidR="000F2A4C" w:rsidRPr="007C65E5" w:rsidRDefault="000F2A4C" w:rsidP="00585A59">
            <w:pPr>
              <w:pStyle w:val="Tabletext"/>
              <w:keepNext/>
              <w:spacing w:before="0" w:after="0"/>
              <w:jc w:val="center"/>
              <w:rPr>
                <w:lang w:val="en-US"/>
              </w:rPr>
            </w:pPr>
            <w:r w:rsidRPr="007C65E5">
              <w:rPr>
                <w:lang w:val="en-US"/>
              </w:rPr>
              <w:t>161.725</w:t>
            </w:r>
          </w:p>
        </w:tc>
        <w:tc>
          <w:tcPr>
            <w:tcW w:w="1021" w:type="dxa"/>
            <w:vAlign w:val="center"/>
          </w:tcPr>
          <w:p w:rsidR="000F2A4C" w:rsidRPr="007C65E5" w:rsidRDefault="000F2A4C" w:rsidP="00585A59">
            <w:pPr>
              <w:pStyle w:val="Tabletext"/>
              <w:keepNext/>
              <w:spacing w:before="0" w:after="0"/>
              <w:jc w:val="center"/>
              <w:rPr>
                <w:lang w:val="en-US"/>
              </w:rPr>
            </w:pPr>
          </w:p>
        </w:tc>
        <w:tc>
          <w:tcPr>
            <w:tcW w:w="1191" w:type="dxa"/>
            <w:vAlign w:val="center"/>
          </w:tcPr>
          <w:p w:rsidR="000F2A4C" w:rsidRPr="007C65E5" w:rsidRDefault="000F2A4C" w:rsidP="00585A59">
            <w:pPr>
              <w:pStyle w:val="Tabletext"/>
              <w:keepN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keepN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keepNext/>
              <w:spacing w:before="0" w:after="0"/>
              <w:jc w:val="center"/>
              <w:rPr>
                <w:lang w:val="en-US"/>
              </w:rPr>
            </w:pPr>
            <w:r w:rsidRPr="007C65E5">
              <w:rPr>
                <w:lang w:val="en-US"/>
              </w:rPr>
              <w:t>x</w:t>
            </w:r>
          </w:p>
        </w:tc>
      </w:tr>
      <w:tr w:rsidR="000F2A4C" w:rsidRPr="007C65E5" w:rsidTr="008A7C80">
        <w:trPr>
          <w:cantSplit/>
        </w:trPr>
        <w:tc>
          <w:tcPr>
            <w:tcW w:w="1134" w:type="dxa"/>
            <w:vAlign w:val="center"/>
          </w:tcPr>
          <w:p w:rsidR="000F2A4C" w:rsidRPr="007C65E5" w:rsidRDefault="000F2A4C" w:rsidP="00585A59">
            <w:pPr>
              <w:pStyle w:val="Tabletext"/>
              <w:keepNext/>
              <w:spacing w:before="0" w:after="0"/>
              <w:rPr>
                <w:lang w:val="en-US"/>
              </w:rPr>
            </w:pPr>
            <w:r w:rsidRPr="007C65E5">
              <w:rPr>
                <w:lang w:val="en-US"/>
              </w:rPr>
              <w:t>23</w:t>
            </w:r>
          </w:p>
        </w:tc>
        <w:tc>
          <w:tcPr>
            <w:tcW w:w="1049" w:type="dxa"/>
            <w:vAlign w:val="center"/>
          </w:tcPr>
          <w:p w:rsidR="000F2A4C" w:rsidRPr="007C65E5" w:rsidRDefault="000F2A4C" w:rsidP="00585A59">
            <w:pPr>
              <w:pStyle w:val="Tabletext"/>
              <w:keepNext/>
              <w:spacing w:before="0" w:after="0"/>
              <w:jc w:val="center"/>
              <w:rPr>
                <w:i/>
                <w:iCs/>
                <w:lang w:val="en-US"/>
              </w:rPr>
            </w:pPr>
            <w:r w:rsidRPr="007C65E5">
              <w:rPr>
                <w:i/>
                <w:lang w:val="en-US"/>
              </w:rPr>
              <w:t>w), x), y)</w:t>
            </w:r>
          </w:p>
        </w:tc>
        <w:tc>
          <w:tcPr>
            <w:tcW w:w="1247" w:type="dxa"/>
            <w:vAlign w:val="center"/>
          </w:tcPr>
          <w:p w:rsidR="000F2A4C" w:rsidRPr="007C65E5" w:rsidRDefault="000F2A4C" w:rsidP="00585A59">
            <w:pPr>
              <w:pStyle w:val="Tabletext"/>
              <w:keepNext/>
              <w:spacing w:before="0" w:after="0"/>
              <w:jc w:val="center"/>
              <w:rPr>
                <w:lang w:val="en-US"/>
              </w:rPr>
            </w:pPr>
            <w:r w:rsidRPr="007C65E5">
              <w:rPr>
                <w:lang w:val="en-US"/>
              </w:rPr>
              <w:t>157.150</w:t>
            </w:r>
          </w:p>
        </w:tc>
        <w:tc>
          <w:tcPr>
            <w:tcW w:w="1248" w:type="dxa"/>
            <w:vAlign w:val="center"/>
          </w:tcPr>
          <w:p w:rsidR="000F2A4C" w:rsidRPr="007C65E5" w:rsidRDefault="000F2A4C" w:rsidP="00585A59">
            <w:pPr>
              <w:pStyle w:val="Tabletext"/>
              <w:keepNext/>
              <w:spacing w:before="0" w:after="0"/>
              <w:jc w:val="center"/>
              <w:rPr>
                <w:lang w:val="en-US"/>
              </w:rPr>
            </w:pPr>
            <w:r w:rsidRPr="007C65E5">
              <w:rPr>
                <w:lang w:val="en-US"/>
              </w:rPr>
              <w:t>161.750</w:t>
            </w:r>
          </w:p>
        </w:tc>
        <w:tc>
          <w:tcPr>
            <w:tcW w:w="1021" w:type="dxa"/>
            <w:vAlign w:val="center"/>
          </w:tcPr>
          <w:p w:rsidR="000F2A4C" w:rsidRPr="007C65E5" w:rsidRDefault="000F2A4C" w:rsidP="00585A59">
            <w:pPr>
              <w:pStyle w:val="Tabletext"/>
              <w:keepNext/>
              <w:spacing w:before="0" w:after="0"/>
              <w:jc w:val="center"/>
              <w:rPr>
                <w:lang w:val="en-US"/>
              </w:rPr>
            </w:pPr>
          </w:p>
        </w:tc>
        <w:tc>
          <w:tcPr>
            <w:tcW w:w="1191" w:type="dxa"/>
            <w:vAlign w:val="center"/>
          </w:tcPr>
          <w:p w:rsidR="000F2A4C" w:rsidRPr="007C65E5" w:rsidRDefault="000F2A4C" w:rsidP="00585A59">
            <w:pPr>
              <w:pStyle w:val="Tabletext"/>
              <w:keepN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keepN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keepNext/>
              <w:spacing w:before="0" w:after="0"/>
              <w:jc w:val="center"/>
              <w:rPr>
                <w:lang w:val="en-US"/>
              </w:rPr>
            </w:pPr>
            <w:r w:rsidRPr="007C65E5">
              <w:rPr>
                <w:lang w:val="en-US"/>
              </w:rPr>
              <w:t>x</w:t>
            </w:r>
          </w:p>
        </w:tc>
      </w:tr>
      <w:tr w:rsidR="000F2A4C" w:rsidRPr="007C65E5" w:rsidTr="008A7C80">
        <w:trPr>
          <w:cantSplit/>
        </w:trPr>
        <w:tc>
          <w:tcPr>
            <w:tcW w:w="1134" w:type="dxa"/>
            <w:vAlign w:val="center"/>
          </w:tcPr>
          <w:p w:rsidR="000F2A4C" w:rsidRPr="007C65E5" w:rsidRDefault="000F2A4C" w:rsidP="00585A59">
            <w:pPr>
              <w:pStyle w:val="Tabletext"/>
              <w:keepNext/>
              <w:spacing w:before="0" w:after="0"/>
              <w:jc w:val="right"/>
              <w:rPr>
                <w:lang w:val="en-US"/>
              </w:rPr>
            </w:pPr>
            <w:r w:rsidRPr="007C65E5">
              <w:rPr>
                <w:lang w:val="en-US"/>
              </w:rPr>
              <w:t>83</w:t>
            </w:r>
          </w:p>
        </w:tc>
        <w:tc>
          <w:tcPr>
            <w:tcW w:w="1049" w:type="dxa"/>
            <w:vAlign w:val="center"/>
          </w:tcPr>
          <w:p w:rsidR="000F2A4C" w:rsidRPr="007C65E5" w:rsidRDefault="000F2A4C" w:rsidP="00585A59">
            <w:pPr>
              <w:pStyle w:val="Tabletext"/>
              <w:keepNext/>
              <w:spacing w:before="0" w:after="0"/>
              <w:jc w:val="center"/>
              <w:rPr>
                <w:i/>
                <w:iCs/>
                <w:lang w:val="en-US"/>
              </w:rPr>
            </w:pPr>
            <w:r w:rsidRPr="007C65E5">
              <w:rPr>
                <w:i/>
                <w:lang w:val="en-US"/>
              </w:rPr>
              <w:t>w), x), y)</w:t>
            </w:r>
          </w:p>
        </w:tc>
        <w:tc>
          <w:tcPr>
            <w:tcW w:w="1247" w:type="dxa"/>
            <w:vAlign w:val="center"/>
          </w:tcPr>
          <w:p w:rsidR="000F2A4C" w:rsidRPr="007C65E5" w:rsidRDefault="000F2A4C" w:rsidP="00585A59">
            <w:pPr>
              <w:pStyle w:val="Tabletext"/>
              <w:keepNext/>
              <w:spacing w:before="0" w:after="0"/>
              <w:jc w:val="center"/>
              <w:rPr>
                <w:lang w:val="en-US"/>
              </w:rPr>
            </w:pPr>
            <w:r w:rsidRPr="007C65E5">
              <w:rPr>
                <w:lang w:val="en-US"/>
              </w:rPr>
              <w:t>157.175</w:t>
            </w:r>
          </w:p>
        </w:tc>
        <w:tc>
          <w:tcPr>
            <w:tcW w:w="1248" w:type="dxa"/>
            <w:vAlign w:val="center"/>
          </w:tcPr>
          <w:p w:rsidR="000F2A4C" w:rsidRPr="007C65E5" w:rsidRDefault="000F2A4C" w:rsidP="00585A59">
            <w:pPr>
              <w:pStyle w:val="Tabletext"/>
              <w:keepNext/>
              <w:spacing w:before="0" w:after="0"/>
              <w:jc w:val="center"/>
              <w:rPr>
                <w:lang w:val="en-US"/>
              </w:rPr>
            </w:pPr>
            <w:r w:rsidRPr="007C65E5">
              <w:rPr>
                <w:lang w:val="en-US"/>
              </w:rPr>
              <w:t>161.775</w:t>
            </w:r>
          </w:p>
        </w:tc>
        <w:tc>
          <w:tcPr>
            <w:tcW w:w="1021" w:type="dxa"/>
            <w:vAlign w:val="center"/>
          </w:tcPr>
          <w:p w:rsidR="000F2A4C" w:rsidRPr="007C65E5" w:rsidRDefault="000F2A4C" w:rsidP="00585A59">
            <w:pPr>
              <w:pStyle w:val="Tabletext"/>
              <w:keepNext/>
              <w:spacing w:before="0" w:after="0"/>
              <w:jc w:val="center"/>
              <w:rPr>
                <w:lang w:val="en-US"/>
              </w:rPr>
            </w:pPr>
          </w:p>
        </w:tc>
        <w:tc>
          <w:tcPr>
            <w:tcW w:w="1191" w:type="dxa"/>
            <w:vAlign w:val="center"/>
          </w:tcPr>
          <w:p w:rsidR="000F2A4C" w:rsidRPr="007C65E5" w:rsidRDefault="000F2A4C" w:rsidP="00585A59">
            <w:pPr>
              <w:pStyle w:val="Tabletext"/>
              <w:keepN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keepN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keepNext/>
              <w:spacing w:before="0" w:after="0"/>
              <w:jc w:val="center"/>
              <w:rPr>
                <w:lang w:val="en-US"/>
              </w:rPr>
            </w:pPr>
            <w:r w:rsidRPr="007C65E5">
              <w:rPr>
                <w:lang w:val="en-US"/>
              </w:rPr>
              <w:t>x</w:t>
            </w:r>
          </w:p>
        </w:tc>
      </w:tr>
      <w:tr w:rsidR="000F2A4C" w:rsidRPr="007C65E5" w:rsidTr="008A7C80">
        <w:trPr>
          <w:cantSplit/>
        </w:trPr>
        <w:tc>
          <w:tcPr>
            <w:tcW w:w="1134" w:type="dxa"/>
            <w:vAlign w:val="center"/>
          </w:tcPr>
          <w:p w:rsidR="000F2A4C" w:rsidRPr="007C65E5" w:rsidRDefault="000F2A4C" w:rsidP="00585A59">
            <w:pPr>
              <w:pStyle w:val="Tabletext"/>
              <w:keepNext/>
              <w:spacing w:before="0" w:after="0"/>
              <w:rPr>
                <w:lang w:val="en-US"/>
              </w:rPr>
            </w:pPr>
            <w:r w:rsidRPr="007C65E5">
              <w:rPr>
                <w:lang w:val="en-US"/>
              </w:rPr>
              <w:t>24</w:t>
            </w:r>
          </w:p>
        </w:tc>
        <w:tc>
          <w:tcPr>
            <w:tcW w:w="1049" w:type="dxa"/>
            <w:vAlign w:val="center"/>
          </w:tcPr>
          <w:p w:rsidR="000F2A4C" w:rsidRPr="007C65E5" w:rsidRDefault="000F2A4C" w:rsidP="00585A59">
            <w:pPr>
              <w:pStyle w:val="Tabletext"/>
              <w:keepNext/>
              <w:spacing w:before="0" w:after="0"/>
              <w:jc w:val="center"/>
              <w:rPr>
                <w:i/>
                <w:iCs/>
                <w:lang w:val="en-US"/>
              </w:rPr>
            </w:pPr>
            <w:r w:rsidRPr="007C65E5">
              <w:rPr>
                <w:i/>
                <w:lang w:val="en-US"/>
              </w:rPr>
              <w:t xml:space="preserve">w), ww), x), </w:t>
            </w:r>
            <w:del w:id="96" w:author="Turnbull, Karen" w:date="2015-10-02T18:02:00Z">
              <w:r w:rsidRPr="007C65E5" w:rsidDel="002E1D2D">
                <w:rPr>
                  <w:i/>
                  <w:lang w:val="en-US"/>
                </w:rPr>
                <w:delText>y</w:delText>
              </w:r>
            </w:del>
            <w:ins w:id="97" w:author="Turnbull, Karen" w:date="2015-10-02T18:02:00Z">
              <w:r w:rsidRPr="007C65E5">
                <w:rPr>
                  <w:i/>
                  <w:lang w:val="en-US"/>
                </w:rPr>
                <w:t>AAA</w:t>
              </w:r>
            </w:ins>
            <w:r w:rsidRPr="007C65E5">
              <w:rPr>
                <w:i/>
                <w:lang w:val="en-US"/>
              </w:rPr>
              <w:t>)</w:t>
            </w:r>
          </w:p>
        </w:tc>
        <w:tc>
          <w:tcPr>
            <w:tcW w:w="1247" w:type="dxa"/>
            <w:vAlign w:val="center"/>
          </w:tcPr>
          <w:p w:rsidR="000F2A4C" w:rsidRPr="007C65E5" w:rsidRDefault="000F2A4C" w:rsidP="00585A59">
            <w:pPr>
              <w:pStyle w:val="Tabletext"/>
              <w:keepNext/>
              <w:spacing w:before="0" w:after="0"/>
              <w:jc w:val="center"/>
              <w:rPr>
                <w:lang w:val="en-US"/>
              </w:rPr>
            </w:pPr>
            <w:r w:rsidRPr="007C65E5">
              <w:rPr>
                <w:lang w:val="en-US"/>
              </w:rPr>
              <w:t>157.200</w:t>
            </w:r>
          </w:p>
        </w:tc>
        <w:tc>
          <w:tcPr>
            <w:tcW w:w="1248" w:type="dxa"/>
            <w:vAlign w:val="center"/>
          </w:tcPr>
          <w:p w:rsidR="000F2A4C" w:rsidRPr="007C65E5" w:rsidRDefault="000F2A4C" w:rsidP="00585A59">
            <w:pPr>
              <w:pStyle w:val="Tabletext"/>
              <w:keepNext/>
              <w:spacing w:before="0" w:after="0"/>
              <w:jc w:val="center"/>
              <w:rPr>
                <w:lang w:val="en-US"/>
              </w:rPr>
            </w:pPr>
            <w:r w:rsidRPr="007C65E5">
              <w:rPr>
                <w:lang w:val="en-US"/>
              </w:rPr>
              <w:t>161.800</w:t>
            </w:r>
          </w:p>
        </w:tc>
        <w:tc>
          <w:tcPr>
            <w:tcW w:w="1021" w:type="dxa"/>
            <w:vAlign w:val="center"/>
          </w:tcPr>
          <w:p w:rsidR="000F2A4C" w:rsidRPr="007C65E5" w:rsidRDefault="000F2A4C" w:rsidP="00585A59">
            <w:pPr>
              <w:pStyle w:val="Tabletext"/>
              <w:keepNext/>
              <w:spacing w:before="0" w:after="0"/>
              <w:jc w:val="center"/>
              <w:rPr>
                <w:lang w:val="en-US"/>
              </w:rPr>
            </w:pPr>
          </w:p>
        </w:tc>
        <w:tc>
          <w:tcPr>
            <w:tcW w:w="1191" w:type="dxa"/>
            <w:vAlign w:val="center"/>
          </w:tcPr>
          <w:p w:rsidR="000F2A4C" w:rsidRPr="007C65E5" w:rsidRDefault="000F2A4C" w:rsidP="00585A59">
            <w:pPr>
              <w:pStyle w:val="Tabletext"/>
              <w:keepN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keepN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keepNext/>
              <w:spacing w:before="0" w:after="0"/>
              <w:jc w:val="center"/>
              <w:rPr>
                <w:lang w:val="en-US"/>
              </w:rPr>
            </w:pPr>
            <w:r w:rsidRPr="007C65E5">
              <w:rPr>
                <w:lang w:val="en-US"/>
              </w:rPr>
              <w:t>x</w:t>
            </w:r>
          </w:p>
        </w:tc>
      </w:tr>
      <w:tr w:rsidR="000F2A4C" w:rsidRPr="007C65E5" w:rsidTr="008A7C80">
        <w:trPr>
          <w:cantSplit/>
          <w:ins w:id="98" w:author="Turnbull, Karen" w:date="2015-10-02T18:02:00Z"/>
        </w:trPr>
        <w:tc>
          <w:tcPr>
            <w:tcW w:w="1134" w:type="dxa"/>
            <w:vAlign w:val="center"/>
          </w:tcPr>
          <w:p w:rsidR="000F2A4C" w:rsidRPr="007C65E5" w:rsidRDefault="000F2A4C" w:rsidP="00585A59">
            <w:pPr>
              <w:pStyle w:val="Tabletext"/>
              <w:keepNext/>
              <w:spacing w:before="0" w:after="0"/>
              <w:rPr>
                <w:ins w:id="99" w:author="Turnbull, Karen" w:date="2015-10-02T18:02:00Z"/>
                <w:lang w:val="en-US"/>
              </w:rPr>
            </w:pPr>
            <w:ins w:id="100" w:author="Turnbull, Karen" w:date="2015-10-02T18:02:00Z">
              <w:r w:rsidRPr="007C65E5">
                <w:rPr>
                  <w:lang w:val="en-US"/>
                </w:rPr>
                <w:t>1024</w:t>
              </w:r>
            </w:ins>
          </w:p>
        </w:tc>
        <w:tc>
          <w:tcPr>
            <w:tcW w:w="1049" w:type="dxa"/>
            <w:vAlign w:val="center"/>
          </w:tcPr>
          <w:p w:rsidR="000F2A4C" w:rsidRPr="007C65E5" w:rsidRDefault="000F2A4C" w:rsidP="00585A59">
            <w:pPr>
              <w:pStyle w:val="Tabletext"/>
              <w:keepNext/>
              <w:spacing w:before="0" w:after="0"/>
              <w:jc w:val="center"/>
              <w:rPr>
                <w:ins w:id="101" w:author="Turnbull, Karen" w:date="2015-10-02T18:02:00Z"/>
                <w:i/>
                <w:lang w:val="en-US"/>
              </w:rPr>
            </w:pPr>
            <w:ins w:id="102" w:author="Turnbull, Karen" w:date="2015-10-02T18:03:00Z">
              <w:r w:rsidRPr="007C65E5">
                <w:rPr>
                  <w:i/>
                  <w:lang w:val="en-US"/>
                </w:rPr>
                <w:t>BBB)</w:t>
              </w:r>
            </w:ins>
          </w:p>
        </w:tc>
        <w:tc>
          <w:tcPr>
            <w:tcW w:w="1247" w:type="dxa"/>
            <w:vAlign w:val="center"/>
          </w:tcPr>
          <w:p w:rsidR="000F2A4C" w:rsidRPr="007C65E5" w:rsidRDefault="000F2A4C" w:rsidP="00585A59">
            <w:pPr>
              <w:pStyle w:val="Tabletext"/>
              <w:keepNext/>
              <w:spacing w:before="0" w:after="0"/>
              <w:jc w:val="center"/>
              <w:rPr>
                <w:ins w:id="103" w:author="Turnbull, Karen" w:date="2015-10-02T18:02:00Z"/>
                <w:lang w:val="en-US"/>
              </w:rPr>
            </w:pPr>
            <w:ins w:id="104" w:author="Turnbull, Karen" w:date="2015-10-02T18:03:00Z">
              <w:r w:rsidRPr="007C65E5">
                <w:rPr>
                  <w:lang w:val="en-US"/>
                </w:rPr>
                <w:t>157.200</w:t>
              </w:r>
            </w:ins>
          </w:p>
        </w:tc>
        <w:tc>
          <w:tcPr>
            <w:tcW w:w="1248" w:type="dxa"/>
            <w:vAlign w:val="center"/>
          </w:tcPr>
          <w:p w:rsidR="000F2A4C" w:rsidRPr="007C65E5" w:rsidRDefault="000F2A4C" w:rsidP="00585A59">
            <w:pPr>
              <w:pStyle w:val="Tabletext"/>
              <w:keepNext/>
              <w:spacing w:before="0" w:after="0"/>
              <w:jc w:val="center"/>
              <w:rPr>
                <w:ins w:id="105" w:author="Turnbull, Karen" w:date="2015-10-02T18:02:00Z"/>
                <w:lang w:val="en-US"/>
              </w:rPr>
            </w:pPr>
          </w:p>
        </w:tc>
        <w:tc>
          <w:tcPr>
            <w:tcW w:w="1021" w:type="dxa"/>
            <w:vAlign w:val="center"/>
          </w:tcPr>
          <w:p w:rsidR="000F2A4C" w:rsidRPr="007C65E5" w:rsidRDefault="000F2A4C" w:rsidP="00585A59">
            <w:pPr>
              <w:pStyle w:val="Tabletext"/>
              <w:keepNext/>
              <w:spacing w:before="0" w:after="0"/>
              <w:jc w:val="center"/>
              <w:rPr>
                <w:ins w:id="106" w:author="Turnbull, Karen" w:date="2015-10-02T18:02:00Z"/>
                <w:lang w:val="en-US"/>
              </w:rPr>
            </w:pPr>
          </w:p>
        </w:tc>
        <w:tc>
          <w:tcPr>
            <w:tcW w:w="1191" w:type="dxa"/>
            <w:vAlign w:val="center"/>
          </w:tcPr>
          <w:p w:rsidR="000F2A4C" w:rsidRPr="007C65E5" w:rsidRDefault="000F2A4C" w:rsidP="00585A59">
            <w:pPr>
              <w:pStyle w:val="Tabletext"/>
              <w:keepNext/>
              <w:spacing w:before="0" w:after="0"/>
              <w:jc w:val="center"/>
              <w:rPr>
                <w:ins w:id="107" w:author="Turnbull, Karen" w:date="2015-10-02T18:02:00Z"/>
                <w:lang w:val="en-US"/>
              </w:rPr>
            </w:pPr>
          </w:p>
        </w:tc>
        <w:tc>
          <w:tcPr>
            <w:tcW w:w="1191" w:type="dxa"/>
            <w:vAlign w:val="center"/>
          </w:tcPr>
          <w:p w:rsidR="000F2A4C" w:rsidRPr="007C65E5" w:rsidRDefault="000F2A4C" w:rsidP="00585A59">
            <w:pPr>
              <w:pStyle w:val="Tabletext"/>
              <w:keepNext/>
              <w:spacing w:before="0" w:after="0"/>
              <w:jc w:val="center"/>
              <w:rPr>
                <w:ins w:id="108" w:author="Turnbull, Karen" w:date="2015-10-02T18:02:00Z"/>
                <w:lang w:val="en-US"/>
              </w:rPr>
            </w:pPr>
          </w:p>
        </w:tc>
        <w:tc>
          <w:tcPr>
            <w:tcW w:w="1219" w:type="dxa"/>
            <w:vAlign w:val="center"/>
          </w:tcPr>
          <w:p w:rsidR="000F2A4C" w:rsidRPr="007C65E5" w:rsidRDefault="000F2A4C" w:rsidP="00585A59">
            <w:pPr>
              <w:pStyle w:val="Tabletext"/>
              <w:keepNext/>
              <w:spacing w:before="0" w:after="0"/>
              <w:jc w:val="center"/>
              <w:rPr>
                <w:ins w:id="109" w:author="Turnbull, Karen" w:date="2015-10-02T18:02:00Z"/>
                <w:lang w:val="en-US"/>
              </w:rPr>
            </w:pPr>
          </w:p>
        </w:tc>
      </w:tr>
      <w:tr w:rsidR="000F2A4C" w:rsidRPr="007C65E5" w:rsidTr="008A7C80">
        <w:trPr>
          <w:cantSplit/>
          <w:ins w:id="110" w:author="Turnbull, Karen" w:date="2015-10-02T18:02:00Z"/>
        </w:trPr>
        <w:tc>
          <w:tcPr>
            <w:tcW w:w="1134" w:type="dxa"/>
            <w:vAlign w:val="center"/>
          </w:tcPr>
          <w:p w:rsidR="000F2A4C" w:rsidRPr="007C65E5" w:rsidRDefault="000F2A4C" w:rsidP="00585A59">
            <w:pPr>
              <w:pStyle w:val="Tabletext"/>
              <w:keepNext/>
              <w:spacing w:before="0"/>
              <w:jc w:val="right"/>
              <w:rPr>
                <w:ins w:id="111" w:author="Turnbull, Karen" w:date="2015-10-02T18:02:00Z"/>
                <w:lang w:val="en-US"/>
              </w:rPr>
              <w:pPrChange w:id="112" w:author="Turnbull, Karen" w:date="2015-10-02T18:02:00Z">
                <w:pPr>
                  <w:pStyle w:val="Tabletext"/>
                  <w:keepNext/>
                  <w:framePr w:hSpace="180" w:wrap="around" w:vAnchor="text" w:hAnchor="text" w:xAlign="center" w:y="1"/>
                  <w:spacing w:before="0"/>
                  <w:suppressOverlap/>
                </w:pPr>
              </w:pPrChange>
            </w:pPr>
            <w:ins w:id="113" w:author="Turnbull, Karen" w:date="2015-10-02T18:02:00Z">
              <w:r w:rsidRPr="007C65E5">
                <w:rPr>
                  <w:lang w:val="en-US"/>
                </w:rPr>
                <w:t>2024</w:t>
              </w:r>
            </w:ins>
          </w:p>
        </w:tc>
        <w:tc>
          <w:tcPr>
            <w:tcW w:w="1049" w:type="dxa"/>
            <w:vAlign w:val="center"/>
          </w:tcPr>
          <w:p w:rsidR="000F2A4C" w:rsidRPr="007C65E5" w:rsidRDefault="000F2A4C" w:rsidP="00585A59">
            <w:pPr>
              <w:pStyle w:val="Tabletext"/>
              <w:keepNext/>
              <w:spacing w:before="0" w:after="0"/>
              <w:jc w:val="center"/>
              <w:rPr>
                <w:ins w:id="114" w:author="Turnbull, Karen" w:date="2015-10-02T18:02:00Z"/>
                <w:i/>
                <w:lang w:val="en-US"/>
              </w:rPr>
            </w:pPr>
            <w:ins w:id="115" w:author="Turnbull, Karen" w:date="2015-10-02T18:03:00Z">
              <w:r w:rsidRPr="007C65E5">
                <w:rPr>
                  <w:i/>
                  <w:lang w:val="en-US"/>
                </w:rPr>
                <w:t>CCC)</w:t>
              </w:r>
            </w:ins>
          </w:p>
        </w:tc>
        <w:tc>
          <w:tcPr>
            <w:tcW w:w="1247" w:type="dxa"/>
            <w:vAlign w:val="center"/>
          </w:tcPr>
          <w:p w:rsidR="000F2A4C" w:rsidRPr="007C65E5" w:rsidRDefault="000F2A4C" w:rsidP="00585A59">
            <w:pPr>
              <w:pStyle w:val="Tabletext"/>
              <w:keepNext/>
              <w:spacing w:before="0" w:after="0"/>
              <w:jc w:val="center"/>
              <w:rPr>
                <w:ins w:id="116" w:author="Turnbull, Karen" w:date="2015-10-02T18:02:00Z"/>
                <w:lang w:val="en-US"/>
              </w:rPr>
            </w:pPr>
            <w:ins w:id="117" w:author="Turnbull, Karen" w:date="2015-10-02T18:03:00Z">
              <w:r w:rsidRPr="007C65E5">
                <w:rPr>
                  <w:lang w:val="en-US"/>
                </w:rPr>
                <w:t>161.800</w:t>
              </w:r>
            </w:ins>
          </w:p>
        </w:tc>
        <w:tc>
          <w:tcPr>
            <w:tcW w:w="1248" w:type="dxa"/>
            <w:vAlign w:val="center"/>
          </w:tcPr>
          <w:p w:rsidR="000F2A4C" w:rsidRPr="007C65E5" w:rsidRDefault="000F2A4C" w:rsidP="00585A59">
            <w:pPr>
              <w:pStyle w:val="Tabletext"/>
              <w:keepNext/>
              <w:spacing w:before="0" w:after="0"/>
              <w:jc w:val="center"/>
              <w:rPr>
                <w:ins w:id="118" w:author="Turnbull, Karen" w:date="2015-10-02T18:02:00Z"/>
                <w:lang w:val="en-US"/>
              </w:rPr>
            </w:pPr>
            <w:ins w:id="119" w:author="Turnbull, Karen" w:date="2015-10-02T18:03:00Z">
              <w:r w:rsidRPr="007C65E5">
                <w:rPr>
                  <w:lang w:val="en-US"/>
                </w:rPr>
                <w:t>161.800</w:t>
              </w:r>
            </w:ins>
          </w:p>
        </w:tc>
        <w:tc>
          <w:tcPr>
            <w:tcW w:w="1021" w:type="dxa"/>
            <w:vAlign w:val="center"/>
          </w:tcPr>
          <w:p w:rsidR="000F2A4C" w:rsidRPr="007C65E5" w:rsidRDefault="000F2A4C" w:rsidP="00585A59">
            <w:pPr>
              <w:pStyle w:val="Tabletext"/>
              <w:keepNext/>
              <w:spacing w:before="0" w:after="0"/>
              <w:jc w:val="center"/>
              <w:rPr>
                <w:ins w:id="120" w:author="Turnbull, Karen" w:date="2015-10-02T18:02:00Z"/>
                <w:lang w:val="en-US"/>
              </w:rPr>
            </w:pPr>
          </w:p>
        </w:tc>
        <w:tc>
          <w:tcPr>
            <w:tcW w:w="1191" w:type="dxa"/>
            <w:vAlign w:val="center"/>
          </w:tcPr>
          <w:p w:rsidR="000F2A4C" w:rsidRPr="007C65E5" w:rsidRDefault="000F2A4C" w:rsidP="00585A59">
            <w:pPr>
              <w:pStyle w:val="Tabletext"/>
              <w:keepNext/>
              <w:spacing w:before="0" w:after="0"/>
              <w:jc w:val="center"/>
              <w:rPr>
                <w:ins w:id="121" w:author="Turnbull, Karen" w:date="2015-10-02T18:02:00Z"/>
                <w:lang w:val="en-US"/>
              </w:rPr>
            </w:pPr>
          </w:p>
        </w:tc>
        <w:tc>
          <w:tcPr>
            <w:tcW w:w="1191" w:type="dxa"/>
            <w:vAlign w:val="center"/>
          </w:tcPr>
          <w:p w:rsidR="000F2A4C" w:rsidRPr="007C65E5" w:rsidRDefault="000F2A4C" w:rsidP="00585A59">
            <w:pPr>
              <w:pStyle w:val="Tabletext"/>
              <w:keepNext/>
              <w:spacing w:before="0" w:after="0"/>
              <w:jc w:val="center"/>
              <w:rPr>
                <w:ins w:id="122" w:author="Turnbull, Karen" w:date="2015-10-02T18:02:00Z"/>
                <w:lang w:val="en-US"/>
              </w:rPr>
            </w:pPr>
          </w:p>
        </w:tc>
        <w:tc>
          <w:tcPr>
            <w:tcW w:w="1219" w:type="dxa"/>
            <w:vAlign w:val="center"/>
          </w:tcPr>
          <w:p w:rsidR="000F2A4C" w:rsidRPr="007C65E5" w:rsidRDefault="000F2A4C" w:rsidP="00585A59">
            <w:pPr>
              <w:pStyle w:val="Tabletext"/>
              <w:keepNext/>
              <w:spacing w:before="0" w:after="0"/>
              <w:jc w:val="center"/>
              <w:rPr>
                <w:ins w:id="123" w:author="Turnbull, Karen" w:date="2015-10-02T18:02:00Z"/>
                <w:lang w:val="en-US"/>
              </w:rPr>
            </w:pPr>
          </w:p>
        </w:tc>
      </w:tr>
      <w:tr w:rsidR="000F2A4C" w:rsidRPr="007C65E5" w:rsidTr="008A7C80">
        <w:trPr>
          <w:cantSplit/>
        </w:trPr>
        <w:tc>
          <w:tcPr>
            <w:tcW w:w="1134" w:type="dxa"/>
            <w:vAlign w:val="center"/>
          </w:tcPr>
          <w:p w:rsidR="000F2A4C" w:rsidRPr="007C65E5" w:rsidRDefault="000F2A4C" w:rsidP="00585A59">
            <w:pPr>
              <w:pStyle w:val="Tabletext"/>
              <w:spacing w:before="0" w:after="0"/>
              <w:jc w:val="right"/>
              <w:rPr>
                <w:lang w:val="en-US"/>
              </w:rPr>
            </w:pPr>
            <w:r w:rsidRPr="007C65E5">
              <w:rPr>
                <w:lang w:val="en-US"/>
              </w:rPr>
              <w:t>84</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 xml:space="preserve">w), ww), x), </w:t>
            </w:r>
            <w:del w:id="124" w:author="Turnbull, Karen" w:date="2015-10-02T18:03:00Z">
              <w:r w:rsidRPr="007C65E5" w:rsidDel="002E1D2D">
                <w:rPr>
                  <w:i/>
                  <w:lang w:val="en-US"/>
                </w:rPr>
                <w:delText>y</w:delText>
              </w:r>
            </w:del>
            <w:ins w:id="125" w:author="Turnbull, Karen" w:date="2015-10-02T18:03:00Z">
              <w:r w:rsidRPr="007C65E5">
                <w:rPr>
                  <w:i/>
                  <w:lang w:val="en-US"/>
                </w:rPr>
                <w:t>AAA</w:t>
              </w:r>
            </w:ins>
            <w:r w:rsidRPr="007C65E5">
              <w:rPr>
                <w:i/>
                <w:lang w:val="en-US"/>
              </w:rPr>
              <w:t>)</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157.225</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161.825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ins w:id="126" w:author="Turnbull, Karen" w:date="2015-10-02T18:02:00Z"/>
        </w:trPr>
        <w:tc>
          <w:tcPr>
            <w:tcW w:w="1134" w:type="dxa"/>
            <w:vAlign w:val="center"/>
          </w:tcPr>
          <w:p w:rsidR="000F2A4C" w:rsidRPr="007C65E5" w:rsidRDefault="000F2A4C" w:rsidP="00585A59">
            <w:pPr>
              <w:pStyle w:val="Tabletext"/>
              <w:spacing w:before="0"/>
              <w:rPr>
                <w:ins w:id="127" w:author="Turnbull, Karen" w:date="2015-10-02T18:02:00Z"/>
                <w:lang w:val="en-US"/>
              </w:rPr>
              <w:pPrChange w:id="128" w:author="Turnbull, Karen" w:date="2015-10-02T18:04:00Z">
                <w:pPr>
                  <w:pStyle w:val="Tabletext"/>
                  <w:framePr w:hSpace="180" w:wrap="around" w:vAnchor="text" w:hAnchor="text" w:xAlign="center" w:y="1"/>
                  <w:spacing w:before="0"/>
                  <w:suppressOverlap/>
                  <w:jc w:val="right"/>
                </w:pPr>
              </w:pPrChange>
            </w:pPr>
            <w:ins w:id="129" w:author="Turnbull, Karen" w:date="2015-10-02T18:04:00Z">
              <w:r w:rsidRPr="007C65E5">
                <w:rPr>
                  <w:lang w:val="en-US"/>
                </w:rPr>
                <w:t>1084</w:t>
              </w:r>
            </w:ins>
          </w:p>
        </w:tc>
        <w:tc>
          <w:tcPr>
            <w:tcW w:w="1049" w:type="dxa"/>
            <w:vAlign w:val="center"/>
          </w:tcPr>
          <w:p w:rsidR="000F2A4C" w:rsidRPr="007C65E5" w:rsidRDefault="000F2A4C" w:rsidP="00585A59">
            <w:pPr>
              <w:pStyle w:val="Tabletext"/>
              <w:spacing w:before="0" w:after="0"/>
              <w:jc w:val="center"/>
              <w:rPr>
                <w:ins w:id="130" w:author="Turnbull, Karen" w:date="2015-10-02T18:02:00Z"/>
                <w:i/>
                <w:lang w:val="en-US"/>
              </w:rPr>
            </w:pPr>
            <w:ins w:id="131" w:author="Turnbull, Karen" w:date="2015-10-02T18:04:00Z">
              <w:r w:rsidRPr="007C65E5">
                <w:rPr>
                  <w:i/>
                  <w:lang w:val="en-US"/>
                </w:rPr>
                <w:t>BBB)</w:t>
              </w:r>
            </w:ins>
          </w:p>
        </w:tc>
        <w:tc>
          <w:tcPr>
            <w:tcW w:w="1247" w:type="dxa"/>
            <w:vAlign w:val="center"/>
          </w:tcPr>
          <w:p w:rsidR="000F2A4C" w:rsidRPr="007C65E5" w:rsidRDefault="000F2A4C" w:rsidP="00585A59">
            <w:pPr>
              <w:pStyle w:val="Tabletext"/>
              <w:spacing w:before="0" w:after="0"/>
              <w:jc w:val="center"/>
              <w:rPr>
                <w:ins w:id="132" w:author="Turnbull, Karen" w:date="2015-10-02T18:02:00Z"/>
                <w:lang w:val="en-US"/>
              </w:rPr>
            </w:pPr>
            <w:ins w:id="133" w:author="Turnbull, Karen" w:date="2015-10-02T18:04:00Z">
              <w:r w:rsidRPr="007C65E5">
                <w:rPr>
                  <w:lang w:val="en-US"/>
                </w:rPr>
                <w:t>157.225</w:t>
              </w:r>
            </w:ins>
          </w:p>
        </w:tc>
        <w:tc>
          <w:tcPr>
            <w:tcW w:w="1248" w:type="dxa"/>
            <w:vAlign w:val="center"/>
          </w:tcPr>
          <w:p w:rsidR="000F2A4C" w:rsidRPr="007C65E5" w:rsidRDefault="000F2A4C" w:rsidP="00585A59">
            <w:pPr>
              <w:pStyle w:val="Tabletext"/>
              <w:spacing w:before="0" w:after="0"/>
              <w:jc w:val="center"/>
              <w:rPr>
                <w:ins w:id="134" w:author="Turnbull, Karen" w:date="2015-10-02T18:02:00Z"/>
                <w:lang w:val="en-US"/>
              </w:rPr>
            </w:pPr>
          </w:p>
        </w:tc>
        <w:tc>
          <w:tcPr>
            <w:tcW w:w="1021" w:type="dxa"/>
            <w:vAlign w:val="center"/>
          </w:tcPr>
          <w:p w:rsidR="000F2A4C" w:rsidRPr="007C65E5" w:rsidRDefault="000F2A4C" w:rsidP="00585A59">
            <w:pPr>
              <w:pStyle w:val="Tabletext"/>
              <w:spacing w:before="0" w:after="0"/>
              <w:jc w:val="center"/>
              <w:rPr>
                <w:ins w:id="135" w:author="Turnbull, Karen" w:date="2015-10-02T18:02:00Z"/>
                <w:lang w:val="en-US"/>
              </w:rPr>
            </w:pPr>
          </w:p>
        </w:tc>
        <w:tc>
          <w:tcPr>
            <w:tcW w:w="1191" w:type="dxa"/>
            <w:vAlign w:val="center"/>
          </w:tcPr>
          <w:p w:rsidR="000F2A4C" w:rsidRPr="007C65E5" w:rsidRDefault="000F2A4C" w:rsidP="00585A59">
            <w:pPr>
              <w:pStyle w:val="Tabletext"/>
              <w:spacing w:before="0" w:after="0"/>
              <w:jc w:val="center"/>
              <w:rPr>
                <w:ins w:id="136" w:author="Turnbull, Karen" w:date="2015-10-02T18:02:00Z"/>
                <w:lang w:val="en-US"/>
              </w:rPr>
            </w:pPr>
          </w:p>
        </w:tc>
        <w:tc>
          <w:tcPr>
            <w:tcW w:w="1191" w:type="dxa"/>
            <w:vAlign w:val="center"/>
          </w:tcPr>
          <w:p w:rsidR="000F2A4C" w:rsidRPr="007C65E5" w:rsidRDefault="000F2A4C" w:rsidP="00585A59">
            <w:pPr>
              <w:pStyle w:val="Tabletext"/>
              <w:spacing w:before="0" w:after="0"/>
              <w:jc w:val="center"/>
              <w:rPr>
                <w:ins w:id="137" w:author="Turnbull, Karen" w:date="2015-10-02T18:02:00Z"/>
                <w:lang w:val="en-US"/>
              </w:rPr>
            </w:pPr>
          </w:p>
        </w:tc>
        <w:tc>
          <w:tcPr>
            <w:tcW w:w="1219" w:type="dxa"/>
            <w:vAlign w:val="center"/>
          </w:tcPr>
          <w:p w:rsidR="000F2A4C" w:rsidRPr="007C65E5" w:rsidRDefault="000F2A4C" w:rsidP="00585A59">
            <w:pPr>
              <w:pStyle w:val="Tabletext"/>
              <w:spacing w:before="0" w:after="0"/>
              <w:jc w:val="center"/>
              <w:rPr>
                <w:ins w:id="138" w:author="Turnbull, Karen" w:date="2015-10-02T18:02:00Z"/>
                <w:lang w:val="en-US"/>
              </w:rPr>
            </w:pPr>
          </w:p>
        </w:tc>
      </w:tr>
      <w:tr w:rsidR="000F2A4C" w:rsidRPr="007C65E5" w:rsidTr="008A7C80">
        <w:trPr>
          <w:cantSplit/>
          <w:ins w:id="139" w:author="Turnbull, Karen" w:date="2015-10-02T18:02:00Z"/>
        </w:trPr>
        <w:tc>
          <w:tcPr>
            <w:tcW w:w="1134" w:type="dxa"/>
            <w:vAlign w:val="center"/>
          </w:tcPr>
          <w:p w:rsidR="000F2A4C" w:rsidRPr="007C65E5" w:rsidRDefault="000F2A4C" w:rsidP="00585A59">
            <w:pPr>
              <w:pStyle w:val="Tabletext"/>
              <w:spacing w:before="0" w:after="0"/>
              <w:jc w:val="right"/>
              <w:rPr>
                <w:ins w:id="140" w:author="Turnbull, Karen" w:date="2015-10-02T18:02:00Z"/>
                <w:lang w:val="en-US"/>
              </w:rPr>
            </w:pPr>
            <w:ins w:id="141" w:author="Turnbull, Karen" w:date="2015-10-02T18:04:00Z">
              <w:r w:rsidRPr="007C65E5">
                <w:rPr>
                  <w:lang w:val="en-US"/>
                </w:rPr>
                <w:t>2084</w:t>
              </w:r>
            </w:ins>
          </w:p>
        </w:tc>
        <w:tc>
          <w:tcPr>
            <w:tcW w:w="1049" w:type="dxa"/>
            <w:vAlign w:val="center"/>
          </w:tcPr>
          <w:p w:rsidR="000F2A4C" w:rsidRPr="007C65E5" w:rsidRDefault="000F2A4C" w:rsidP="00585A59">
            <w:pPr>
              <w:pStyle w:val="Tabletext"/>
              <w:spacing w:before="0" w:after="0"/>
              <w:jc w:val="center"/>
              <w:rPr>
                <w:ins w:id="142" w:author="Turnbull, Karen" w:date="2015-10-02T18:02:00Z"/>
                <w:i/>
                <w:lang w:val="en-US"/>
              </w:rPr>
            </w:pPr>
            <w:ins w:id="143" w:author="Turnbull, Karen" w:date="2015-10-02T18:04:00Z">
              <w:r w:rsidRPr="007C65E5">
                <w:rPr>
                  <w:i/>
                  <w:lang w:val="en-US"/>
                </w:rPr>
                <w:t>CCC)</w:t>
              </w:r>
            </w:ins>
          </w:p>
        </w:tc>
        <w:tc>
          <w:tcPr>
            <w:tcW w:w="1247" w:type="dxa"/>
            <w:vAlign w:val="center"/>
          </w:tcPr>
          <w:p w:rsidR="000F2A4C" w:rsidRPr="007C65E5" w:rsidRDefault="000F2A4C" w:rsidP="00585A59">
            <w:pPr>
              <w:pStyle w:val="Tabletext"/>
              <w:spacing w:before="0" w:after="0"/>
              <w:jc w:val="center"/>
              <w:rPr>
                <w:ins w:id="144" w:author="Turnbull, Karen" w:date="2015-10-02T18:02:00Z"/>
                <w:lang w:val="en-US"/>
              </w:rPr>
            </w:pPr>
            <w:ins w:id="145" w:author="Turnbull, Karen" w:date="2015-10-02T18:04:00Z">
              <w:r w:rsidRPr="007C65E5">
                <w:rPr>
                  <w:lang w:val="en-US"/>
                </w:rPr>
                <w:t>161.825</w:t>
              </w:r>
            </w:ins>
          </w:p>
        </w:tc>
        <w:tc>
          <w:tcPr>
            <w:tcW w:w="1248" w:type="dxa"/>
            <w:vAlign w:val="center"/>
          </w:tcPr>
          <w:p w:rsidR="000F2A4C" w:rsidRPr="007C65E5" w:rsidRDefault="000F2A4C" w:rsidP="00585A59">
            <w:pPr>
              <w:pStyle w:val="Tabletext"/>
              <w:spacing w:before="0" w:after="0"/>
              <w:jc w:val="center"/>
              <w:rPr>
                <w:ins w:id="146" w:author="Turnbull, Karen" w:date="2015-10-02T18:02:00Z"/>
                <w:lang w:val="en-US"/>
              </w:rPr>
            </w:pPr>
            <w:ins w:id="147" w:author="Turnbull, Karen" w:date="2015-10-02T18:04:00Z">
              <w:r w:rsidRPr="007C65E5">
                <w:rPr>
                  <w:lang w:val="en-US"/>
                </w:rPr>
                <w:t>161.825</w:t>
              </w:r>
            </w:ins>
          </w:p>
        </w:tc>
        <w:tc>
          <w:tcPr>
            <w:tcW w:w="1021" w:type="dxa"/>
            <w:vAlign w:val="center"/>
          </w:tcPr>
          <w:p w:rsidR="000F2A4C" w:rsidRPr="007C65E5" w:rsidRDefault="000F2A4C" w:rsidP="00585A59">
            <w:pPr>
              <w:pStyle w:val="Tabletext"/>
              <w:spacing w:before="0" w:after="0"/>
              <w:jc w:val="center"/>
              <w:rPr>
                <w:ins w:id="148" w:author="Turnbull, Karen" w:date="2015-10-02T18:02:00Z"/>
                <w:lang w:val="en-US"/>
              </w:rPr>
            </w:pPr>
          </w:p>
        </w:tc>
        <w:tc>
          <w:tcPr>
            <w:tcW w:w="1191" w:type="dxa"/>
            <w:vAlign w:val="center"/>
          </w:tcPr>
          <w:p w:rsidR="000F2A4C" w:rsidRPr="007C65E5" w:rsidRDefault="000F2A4C" w:rsidP="00585A59">
            <w:pPr>
              <w:pStyle w:val="Tabletext"/>
              <w:spacing w:before="0" w:after="0"/>
              <w:jc w:val="center"/>
              <w:rPr>
                <w:ins w:id="149" w:author="Turnbull, Karen" w:date="2015-10-02T18:02:00Z"/>
                <w:lang w:val="en-US"/>
              </w:rPr>
            </w:pPr>
          </w:p>
        </w:tc>
        <w:tc>
          <w:tcPr>
            <w:tcW w:w="1191" w:type="dxa"/>
            <w:vAlign w:val="center"/>
          </w:tcPr>
          <w:p w:rsidR="000F2A4C" w:rsidRPr="007C65E5" w:rsidRDefault="000F2A4C" w:rsidP="00585A59">
            <w:pPr>
              <w:pStyle w:val="Tabletext"/>
              <w:spacing w:before="0" w:after="0"/>
              <w:jc w:val="center"/>
              <w:rPr>
                <w:ins w:id="150" w:author="Turnbull, Karen" w:date="2015-10-02T18:02:00Z"/>
                <w:lang w:val="en-US"/>
              </w:rPr>
            </w:pPr>
          </w:p>
        </w:tc>
        <w:tc>
          <w:tcPr>
            <w:tcW w:w="1219" w:type="dxa"/>
            <w:vAlign w:val="center"/>
          </w:tcPr>
          <w:p w:rsidR="000F2A4C" w:rsidRPr="007C65E5" w:rsidRDefault="000F2A4C" w:rsidP="00585A59">
            <w:pPr>
              <w:pStyle w:val="Tabletext"/>
              <w:spacing w:before="0" w:after="0"/>
              <w:jc w:val="center"/>
              <w:rPr>
                <w:ins w:id="151" w:author="Turnbull, Karen" w:date="2015-10-02T18:02:00Z"/>
                <w:lang w:val="en-US"/>
              </w:rPr>
            </w:pPr>
          </w:p>
        </w:tc>
      </w:tr>
      <w:tr w:rsidR="000F2A4C" w:rsidRPr="007C65E5" w:rsidTr="008A7C80">
        <w:trPr>
          <w:cantSplit/>
        </w:trPr>
        <w:tc>
          <w:tcPr>
            <w:tcW w:w="1134" w:type="dxa"/>
            <w:vAlign w:val="center"/>
          </w:tcPr>
          <w:p w:rsidR="000F2A4C" w:rsidRPr="007C65E5" w:rsidRDefault="000F2A4C" w:rsidP="00585A59">
            <w:pPr>
              <w:pStyle w:val="Tabletext"/>
              <w:spacing w:before="0" w:after="0"/>
              <w:rPr>
                <w:lang w:val="en-US"/>
              </w:rPr>
            </w:pPr>
            <w:r w:rsidRPr="007C65E5">
              <w:rPr>
                <w:lang w:val="en-US"/>
              </w:rPr>
              <w:t>25</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 xml:space="preserve">w), ww), x), </w:t>
            </w:r>
            <w:del w:id="152" w:author="Turnbull, Karen" w:date="2015-10-02T18:04:00Z">
              <w:r w:rsidRPr="007C65E5" w:rsidDel="002E1D2D">
                <w:rPr>
                  <w:i/>
                  <w:lang w:val="en-US"/>
                </w:rPr>
                <w:delText>y</w:delText>
              </w:r>
            </w:del>
            <w:ins w:id="153" w:author="Turnbull, Karen" w:date="2015-10-02T18:04:00Z">
              <w:r w:rsidRPr="007C65E5">
                <w:rPr>
                  <w:i/>
                  <w:lang w:val="en-US"/>
                </w:rPr>
                <w:t>AAA</w:t>
              </w:r>
            </w:ins>
            <w:r w:rsidRPr="007C65E5">
              <w:rPr>
                <w:i/>
                <w:lang w:val="en-US"/>
              </w:rPr>
              <w:t>)</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157.250</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161.850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ins w:id="154" w:author="Turnbull, Karen" w:date="2015-10-02T18:04:00Z"/>
        </w:trPr>
        <w:tc>
          <w:tcPr>
            <w:tcW w:w="1134" w:type="dxa"/>
            <w:vAlign w:val="center"/>
          </w:tcPr>
          <w:p w:rsidR="000F2A4C" w:rsidRPr="007C65E5" w:rsidRDefault="000F2A4C" w:rsidP="00585A59">
            <w:pPr>
              <w:pStyle w:val="Tabletext"/>
              <w:spacing w:before="0" w:after="0"/>
              <w:rPr>
                <w:ins w:id="155" w:author="Turnbull, Karen" w:date="2015-10-02T18:04:00Z"/>
                <w:lang w:val="en-US"/>
              </w:rPr>
            </w:pPr>
            <w:ins w:id="156" w:author="Turnbull, Karen" w:date="2015-10-02T18:04:00Z">
              <w:r w:rsidRPr="007C65E5">
                <w:rPr>
                  <w:lang w:val="en-US"/>
                </w:rPr>
                <w:t>1025</w:t>
              </w:r>
            </w:ins>
          </w:p>
        </w:tc>
        <w:tc>
          <w:tcPr>
            <w:tcW w:w="1049" w:type="dxa"/>
            <w:vAlign w:val="center"/>
          </w:tcPr>
          <w:p w:rsidR="000F2A4C" w:rsidRPr="007C65E5" w:rsidRDefault="000F2A4C" w:rsidP="00585A59">
            <w:pPr>
              <w:pStyle w:val="Tabletext"/>
              <w:spacing w:before="0" w:after="0"/>
              <w:jc w:val="center"/>
              <w:rPr>
                <w:ins w:id="157" w:author="Turnbull, Karen" w:date="2015-10-02T18:04:00Z"/>
                <w:i/>
                <w:lang w:val="en-US"/>
              </w:rPr>
            </w:pPr>
            <w:ins w:id="158" w:author="Turnbull, Karen" w:date="2015-10-02T18:04:00Z">
              <w:r w:rsidRPr="007C65E5">
                <w:rPr>
                  <w:i/>
                  <w:lang w:val="en-US"/>
                </w:rPr>
                <w:t>BBB)</w:t>
              </w:r>
            </w:ins>
          </w:p>
        </w:tc>
        <w:tc>
          <w:tcPr>
            <w:tcW w:w="1247" w:type="dxa"/>
            <w:vAlign w:val="center"/>
          </w:tcPr>
          <w:p w:rsidR="000F2A4C" w:rsidRPr="007C65E5" w:rsidRDefault="000F2A4C" w:rsidP="00585A59">
            <w:pPr>
              <w:pStyle w:val="Tabletext"/>
              <w:spacing w:before="0" w:after="0"/>
              <w:jc w:val="center"/>
              <w:rPr>
                <w:ins w:id="159" w:author="Turnbull, Karen" w:date="2015-10-02T18:04:00Z"/>
                <w:lang w:val="en-US"/>
              </w:rPr>
            </w:pPr>
            <w:ins w:id="160" w:author="Turnbull, Karen" w:date="2015-10-02T18:04:00Z">
              <w:r w:rsidRPr="007C65E5">
                <w:rPr>
                  <w:lang w:val="en-US"/>
                </w:rPr>
                <w:t>157.250</w:t>
              </w:r>
            </w:ins>
          </w:p>
        </w:tc>
        <w:tc>
          <w:tcPr>
            <w:tcW w:w="1248" w:type="dxa"/>
            <w:vAlign w:val="center"/>
          </w:tcPr>
          <w:p w:rsidR="000F2A4C" w:rsidRPr="007C65E5" w:rsidRDefault="000F2A4C" w:rsidP="00585A59">
            <w:pPr>
              <w:pStyle w:val="Tabletext"/>
              <w:spacing w:before="0" w:after="0"/>
              <w:jc w:val="center"/>
              <w:rPr>
                <w:ins w:id="161" w:author="Turnbull, Karen" w:date="2015-10-02T18:04:00Z"/>
                <w:lang w:val="en-US"/>
              </w:rPr>
            </w:pPr>
          </w:p>
        </w:tc>
        <w:tc>
          <w:tcPr>
            <w:tcW w:w="1021" w:type="dxa"/>
            <w:vAlign w:val="center"/>
          </w:tcPr>
          <w:p w:rsidR="000F2A4C" w:rsidRPr="007C65E5" w:rsidRDefault="000F2A4C" w:rsidP="00585A59">
            <w:pPr>
              <w:pStyle w:val="Tabletext"/>
              <w:spacing w:before="0" w:after="0"/>
              <w:jc w:val="center"/>
              <w:rPr>
                <w:ins w:id="162" w:author="Turnbull, Karen" w:date="2015-10-02T18:04:00Z"/>
                <w:lang w:val="en-US"/>
              </w:rPr>
            </w:pPr>
          </w:p>
        </w:tc>
        <w:tc>
          <w:tcPr>
            <w:tcW w:w="1191" w:type="dxa"/>
            <w:vAlign w:val="center"/>
          </w:tcPr>
          <w:p w:rsidR="000F2A4C" w:rsidRPr="007C65E5" w:rsidRDefault="000F2A4C" w:rsidP="00585A59">
            <w:pPr>
              <w:pStyle w:val="Tabletext"/>
              <w:spacing w:before="0" w:after="0"/>
              <w:jc w:val="center"/>
              <w:rPr>
                <w:ins w:id="163" w:author="Turnbull, Karen" w:date="2015-10-02T18:04:00Z"/>
                <w:lang w:val="en-US"/>
              </w:rPr>
            </w:pPr>
          </w:p>
        </w:tc>
        <w:tc>
          <w:tcPr>
            <w:tcW w:w="1191" w:type="dxa"/>
            <w:vAlign w:val="center"/>
          </w:tcPr>
          <w:p w:rsidR="000F2A4C" w:rsidRPr="007C65E5" w:rsidRDefault="000F2A4C" w:rsidP="00585A59">
            <w:pPr>
              <w:pStyle w:val="Tabletext"/>
              <w:spacing w:before="0" w:after="0"/>
              <w:jc w:val="center"/>
              <w:rPr>
                <w:ins w:id="164" w:author="Turnbull, Karen" w:date="2015-10-02T18:04:00Z"/>
                <w:lang w:val="en-US"/>
              </w:rPr>
            </w:pPr>
          </w:p>
        </w:tc>
        <w:tc>
          <w:tcPr>
            <w:tcW w:w="1219" w:type="dxa"/>
            <w:vAlign w:val="center"/>
          </w:tcPr>
          <w:p w:rsidR="000F2A4C" w:rsidRPr="007C65E5" w:rsidRDefault="000F2A4C" w:rsidP="00585A59">
            <w:pPr>
              <w:pStyle w:val="Tabletext"/>
              <w:spacing w:before="0" w:after="0"/>
              <w:jc w:val="center"/>
              <w:rPr>
                <w:ins w:id="165" w:author="Turnbull, Karen" w:date="2015-10-02T18:04:00Z"/>
                <w:lang w:val="en-US"/>
              </w:rPr>
            </w:pPr>
          </w:p>
        </w:tc>
      </w:tr>
      <w:tr w:rsidR="000F2A4C" w:rsidRPr="007C65E5" w:rsidTr="008A7C80">
        <w:trPr>
          <w:cantSplit/>
          <w:ins w:id="166" w:author="Turnbull, Karen" w:date="2015-10-02T18:04:00Z"/>
        </w:trPr>
        <w:tc>
          <w:tcPr>
            <w:tcW w:w="1134" w:type="dxa"/>
            <w:vAlign w:val="center"/>
          </w:tcPr>
          <w:p w:rsidR="000F2A4C" w:rsidRPr="007C65E5" w:rsidRDefault="000F2A4C" w:rsidP="00585A59">
            <w:pPr>
              <w:pStyle w:val="Tabletext"/>
              <w:spacing w:before="0"/>
              <w:jc w:val="right"/>
              <w:rPr>
                <w:ins w:id="167" w:author="Turnbull, Karen" w:date="2015-10-02T18:04:00Z"/>
                <w:lang w:val="en-US"/>
              </w:rPr>
              <w:pPrChange w:id="168" w:author="Turnbull, Karen" w:date="2015-10-02T18:04:00Z">
                <w:pPr>
                  <w:pStyle w:val="Tabletext"/>
                  <w:framePr w:hSpace="180" w:wrap="around" w:vAnchor="text" w:hAnchor="text" w:xAlign="center" w:y="1"/>
                  <w:spacing w:before="0"/>
                  <w:suppressOverlap/>
                </w:pPr>
              </w:pPrChange>
            </w:pPr>
            <w:ins w:id="169" w:author="Turnbull, Karen" w:date="2015-10-02T18:04:00Z">
              <w:r w:rsidRPr="007C65E5">
                <w:rPr>
                  <w:lang w:val="en-US"/>
                </w:rPr>
                <w:t>2025</w:t>
              </w:r>
            </w:ins>
          </w:p>
        </w:tc>
        <w:tc>
          <w:tcPr>
            <w:tcW w:w="1049" w:type="dxa"/>
            <w:vAlign w:val="center"/>
          </w:tcPr>
          <w:p w:rsidR="000F2A4C" w:rsidRPr="007C65E5" w:rsidRDefault="000F2A4C" w:rsidP="00585A59">
            <w:pPr>
              <w:pStyle w:val="Tabletext"/>
              <w:spacing w:before="0" w:after="0"/>
              <w:jc w:val="center"/>
              <w:rPr>
                <w:ins w:id="170" w:author="Turnbull, Karen" w:date="2015-10-02T18:04:00Z"/>
                <w:i/>
                <w:lang w:val="en-US"/>
              </w:rPr>
            </w:pPr>
            <w:ins w:id="171" w:author="Turnbull, Karen" w:date="2015-10-02T18:04:00Z">
              <w:r w:rsidRPr="007C65E5">
                <w:rPr>
                  <w:i/>
                  <w:lang w:val="en-US"/>
                </w:rPr>
                <w:t>CCC)</w:t>
              </w:r>
            </w:ins>
          </w:p>
        </w:tc>
        <w:tc>
          <w:tcPr>
            <w:tcW w:w="1247" w:type="dxa"/>
            <w:vAlign w:val="center"/>
          </w:tcPr>
          <w:p w:rsidR="000F2A4C" w:rsidRPr="007C65E5" w:rsidRDefault="000F2A4C" w:rsidP="00585A59">
            <w:pPr>
              <w:pStyle w:val="Tabletext"/>
              <w:spacing w:before="0" w:after="0"/>
              <w:jc w:val="center"/>
              <w:rPr>
                <w:ins w:id="172" w:author="Turnbull, Karen" w:date="2015-10-02T18:04:00Z"/>
                <w:lang w:val="en-US"/>
              </w:rPr>
            </w:pPr>
            <w:ins w:id="173" w:author="Turnbull, Karen" w:date="2015-10-02T18:05:00Z">
              <w:r w:rsidRPr="007C65E5">
                <w:rPr>
                  <w:lang w:val="en-US"/>
                </w:rPr>
                <w:t>161.850</w:t>
              </w:r>
            </w:ins>
          </w:p>
        </w:tc>
        <w:tc>
          <w:tcPr>
            <w:tcW w:w="1248" w:type="dxa"/>
            <w:vAlign w:val="center"/>
          </w:tcPr>
          <w:p w:rsidR="000F2A4C" w:rsidRPr="007C65E5" w:rsidRDefault="000F2A4C" w:rsidP="00585A59">
            <w:pPr>
              <w:pStyle w:val="Tabletext"/>
              <w:spacing w:before="0" w:after="0"/>
              <w:jc w:val="center"/>
              <w:rPr>
                <w:ins w:id="174" w:author="Turnbull, Karen" w:date="2015-10-02T18:04:00Z"/>
                <w:lang w:val="en-US"/>
              </w:rPr>
            </w:pPr>
            <w:ins w:id="175" w:author="Turnbull, Karen" w:date="2015-10-02T18:05:00Z">
              <w:r w:rsidRPr="007C65E5">
                <w:rPr>
                  <w:lang w:val="en-US"/>
                </w:rPr>
                <w:t>161.850</w:t>
              </w:r>
            </w:ins>
          </w:p>
        </w:tc>
        <w:tc>
          <w:tcPr>
            <w:tcW w:w="1021" w:type="dxa"/>
            <w:vAlign w:val="center"/>
          </w:tcPr>
          <w:p w:rsidR="000F2A4C" w:rsidRPr="007C65E5" w:rsidRDefault="000F2A4C" w:rsidP="00585A59">
            <w:pPr>
              <w:pStyle w:val="Tabletext"/>
              <w:spacing w:before="0" w:after="0"/>
              <w:jc w:val="center"/>
              <w:rPr>
                <w:ins w:id="176" w:author="Turnbull, Karen" w:date="2015-10-02T18:04:00Z"/>
                <w:lang w:val="en-US"/>
              </w:rPr>
            </w:pPr>
          </w:p>
        </w:tc>
        <w:tc>
          <w:tcPr>
            <w:tcW w:w="1191" w:type="dxa"/>
            <w:vAlign w:val="center"/>
          </w:tcPr>
          <w:p w:rsidR="000F2A4C" w:rsidRPr="007C65E5" w:rsidRDefault="000F2A4C" w:rsidP="00585A59">
            <w:pPr>
              <w:pStyle w:val="Tabletext"/>
              <w:spacing w:before="0" w:after="0"/>
              <w:jc w:val="center"/>
              <w:rPr>
                <w:ins w:id="177" w:author="Turnbull, Karen" w:date="2015-10-02T18:04:00Z"/>
                <w:lang w:val="en-US"/>
              </w:rPr>
            </w:pPr>
          </w:p>
        </w:tc>
        <w:tc>
          <w:tcPr>
            <w:tcW w:w="1191" w:type="dxa"/>
            <w:vAlign w:val="center"/>
          </w:tcPr>
          <w:p w:rsidR="000F2A4C" w:rsidRPr="007C65E5" w:rsidRDefault="000F2A4C" w:rsidP="00585A59">
            <w:pPr>
              <w:pStyle w:val="Tabletext"/>
              <w:spacing w:before="0" w:after="0"/>
              <w:jc w:val="center"/>
              <w:rPr>
                <w:ins w:id="178" w:author="Turnbull, Karen" w:date="2015-10-02T18:04:00Z"/>
                <w:lang w:val="en-US"/>
              </w:rPr>
            </w:pPr>
          </w:p>
        </w:tc>
        <w:tc>
          <w:tcPr>
            <w:tcW w:w="1219" w:type="dxa"/>
            <w:vAlign w:val="center"/>
          </w:tcPr>
          <w:p w:rsidR="000F2A4C" w:rsidRPr="007C65E5" w:rsidRDefault="000F2A4C" w:rsidP="00585A59">
            <w:pPr>
              <w:pStyle w:val="Tabletext"/>
              <w:spacing w:before="0" w:after="0"/>
              <w:jc w:val="center"/>
              <w:rPr>
                <w:ins w:id="179" w:author="Turnbull, Karen" w:date="2015-10-02T18:04:00Z"/>
                <w:lang w:val="en-US"/>
              </w:rPr>
            </w:pPr>
          </w:p>
        </w:tc>
      </w:tr>
      <w:tr w:rsidR="000F2A4C" w:rsidRPr="007C65E5" w:rsidTr="008A7C80">
        <w:trPr>
          <w:cantSplit/>
        </w:trPr>
        <w:tc>
          <w:tcPr>
            <w:tcW w:w="1134" w:type="dxa"/>
            <w:vAlign w:val="center"/>
          </w:tcPr>
          <w:p w:rsidR="000F2A4C" w:rsidRPr="007C65E5" w:rsidRDefault="000F2A4C" w:rsidP="00585A59">
            <w:pPr>
              <w:pStyle w:val="Tabletext"/>
              <w:spacing w:before="0" w:after="0"/>
              <w:jc w:val="right"/>
              <w:rPr>
                <w:lang w:val="en-US"/>
              </w:rPr>
            </w:pPr>
            <w:r w:rsidRPr="007C65E5">
              <w:rPr>
                <w:lang w:val="en-US"/>
              </w:rPr>
              <w:t>85</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 xml:space="preserve">w), ww), x), </w:t>
            </w:r>
            <w:del w:id="180" w:author="Turnbull, Karen" w:date="2015-10-02T18:05:00Z">
              <w:r w:rsidRPr="007C65E5" w:rsidDel="002E1D2D">
                <w:rPr>
                  <w:i/>
                  <w:lang w:val="en-US"/>
                </w:rPr>
                <w:delText>y</w:delText>
              </w:r>
            </w:del>
            <w:ins w:id="181" w:author="Turnbull, Karen" w:date="2015-10-02T18:05:00Z">
              <w:r w:rsidRPr="007C65E5">
                <w:rPr>
                  <w:i/>
                  <w:lang w:val="en-US"/>
                </w:rPr>
                <w:t>AAA</w:t>
              </w:r>
            </w:ins>
            <w:r w:rsidRPr="007C65E5">
              <w:rPr>
                <w:i/>
                <w:lang w:val="en-US"/>
              </w:rPr>
              <w:t>)</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157.275</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161.875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ins w:id="182" w:author="Turnbull, Karen" w:date="2015-10-02T18:05:00Z"/>
        </w:trPr>
        <w:tc>
          <w:tcPr>
            <w:tcW w:w="1134" w:type="dxa"/>
            <w:vAlign w:val="center"/>
          </w:tcPr>
          <w:p w:rsidR="000F2A4C" w:rsidRPr="007C65E5" w:rsidRDefault="000F2A4C" w:rsidP="00585A59">
            <w:pPr>
              <w:pStyle w:val="Tabletext"/>
              <w:spacing w:before="0"/>
              <w:rPr>
                <w:ins w:id="183" w:author="Turnbull, Karen" w:date="2015-10-02T18:05:00Z"/>
                <w:lang w:val="en-US"/>
              </w:rPr>
              <w:pPrChange w:id="184" w:author="Turnbull, Karen" w:date="2015-10-02T18:05:00Z">
                <w:pPr>
                  <w:pStyle w:val="Tabletext"/>
                  <w:framePr w:hSpace="180" w:wrap="around" w:vAnchor="text" w:hAnchor="text" w:xAlign="center" w:y="1"/>
                  <w:spacing w:before="0"/>
                  <w:suppressOverlap/>
                  <w:jc w:val="right"/>
                </w:pPr>
              </w:pPrChange>
            </w:pPr>
            <w:ins w:id="185" w:author="Turnbull, Karen" w:date="2015-10-02T18:05:00Z">
              <w:r w:rsidRPr="007C65E5">
                <w:rPr>
                  <w:lang w:val="en-US"/>
                </w:rPr>
                <w:t>1085</w:t>
              </w:r>
            </w:ins>
          </w:p>
        </w:tc>
        <w:tc>
          <w:tcPr>
            <w:tcW w:w="1049" w:type="dxa"/>
            <w:vAlign w:val="center"/>
          </w:tcPr>
          <w:p w:rsidR="000F2A4C" w:rsidRPr="007C65E5" w:rsidRDefault="000F2A4C" w:rsidP="00585A59">
            <w:pPr>
              <w:pStyle w:val="Tabletext"/>
              <w:spacing w:before="0" w:after="0"/>
              <w:jc w:val="center"/>
              <w:rPr>
                <w:ins w:id="186" w:author="Turnbull, Karen" w:date="2015-10-02T18:05:00Z"/>
                <w:i/>
                <w:lang w:val="en-US"/>
              </w:rPr>
            </w:pPr>
            <w:ins w:id="187" w:author="Turnbull, Karen" w:date="2015-10-02T18:05:00Z">
              <w:r w:rsidRPr="007C65E5">
                <w:rPr>
                  <w:i/>
                  <w:lang w:val="en-US"/>
                </w:rPr>
                <w:t>BBB)</w:t>
              </w:r>
            </w:ins>
          </w:p>
        </w:tc>
        <w:tc>
          <w:tcPr>
            <w:tcW w:w="1247" w:type="dxa"/>
            <w:vAlign w:val="center"/>
          </w:tcPr>
          <w:p w:rsidR="000F2A4C" w:rsidRPr="007C65E5" w:rsidRDefault="000F2A4C" w:rsidP="00585A59">
            <w:pPr>
              <w:pStyle w:val="Tabletext"/>
              <w:spacing w:before="0" w:after="0"/>
              <w:jc w:val="center"/>
              <w:rPr>
                <w:ins w:id="188" w:author="Turnbull, Karen" w:date="2015-10-02T18:05:00Z"/>
                <w:lang w:val="en-US"/>
              </w:rPr>
            </w:pPr>
            <w:ins w:id="189" w:author="Turnbull, Karen" w:date="2015-10-02T18:05:00Z">
              <w:r w:rsidRPr="007C65E5">
                <w:rPr>
                  <w:lang w:val="en-US"/>
                </w:rPr>
                <w:t>157.275</w:t>
              </w:r>
            </w:ins>
          </w:p>
        </w:tc>
        <w:tc>
          <w:tcPr>
            <w:tcW w:w="1248" w:type="dxa"/>
            <w:vAlign w:val="center"/>
          </w:tcPr>
          <w:p w:rsidR="000F2A4C" w:rsidRPr="007C65E5" w:rsidRDefault="000F2A4C" w:rsidP="00585A59">
            <w:pPr>
              <w:pStyle w:val="Tabletext"/>
              <w:spacing w:before="0" w:after="0"/>
              <w:jc w:val="center"/>
              <w:rPr>
                <w:ins w:id="190" w:author="Turnbull, Karen" w:date="2015-10-02T18:05:00Z"/>
                <w:lang w:val="en-US"/>
              </w:rPr>
            </w:pPr>
          </w:p>
        </w:tc>
        <w:tc>
          <w:tcPr>
            <w:tcW w:w="1021" w:type="dxa"/>
            <w:vAlign w:val="center"/>
          </w:tcPr>
          <w:p w:rsidR="000F2A4C" w:rsidRPr="007C65E5" w:rsidRDefault="000F2A4C" w:rsidP="00585A59">
            <w:pPr>
              <w:pStyle w:val="Tabletext"/>
              <w:spacing w:before="0" w:after="0"/>
              <w:jc w:val="center"/>
              <w:rPr>
                <w:ins w:id="191" w:author="Turnbull, Karen" w:date="2015-10-02T18:05:00Z"/>
                <w:lang w:val="en-US"/>
              </w:rPr>
            </w:pPr>
          </w:p>
        </w:tc>
        <w:tc>
          <w:tcPr>
            <w:tcW w:w="1191" w:type="dxa"/>
            <w:vAlign w:val="center"/>
          </w:tcPr>
          <w:p w:rsidR="000F2A4C" w:rsidRPr="007C65E5" w:rsidRDefault="000F2A4C" w:rsidP="00585A59">
            <w:pPr>
              <w:pStyle w:val="Tabletext"/>
              <w:spacing w:before="0" w:after="0"/>
              <w:jc w:val="center"/>
              <w:rPr>
                <w:ins w:id="192" w:author="Turnbull, Karen" w:date="2015-10-02T18:05:00Z"/>
                <w:lang w:val="en-US"/>
              </w:rPr>
            </w:pPr>
          </w:p>
        </w:tc>
        <w:tc>
          <w:tcPr>
            <w:tcW w:w="1191" w:type="dxa"/>
            <w:vAlign w:val="center"/>
          </w:tcPr>
          <w:p w:rsidR="000F2A4C" w:rsidRPr="007C65E5" w:rsidRDefault="000F2A4C" w:rsidP="00585A59">
            <w:pPr>
              <w:pStyle w:val="Tabletext"/>
              <w:spacing w:before="0" w:after="0"/>
              <w:jc w:val="center"/>
              <w:rPr>
                <w:ins w:id="193" w:author="Turnbull, Karen" w:date="2015-10-02T18:05:00Z"/>
                <w:lang w:val="en-US"/>
              </w:rPr>
            </w:pPr>
          </w:p>
        </w:tc>
        <w:tc>
          <w:tcPr>
            <w:tcW w:w="1219" w:type="dxa"/>
            <w:vAlign w:val="center"/>
          </w:tcPr>
          <w:p w:rsidR="000F2A4C" w:rsidRPr="007C65E5" w:rsidRDefault="000F2A4C" w:rsidP="00585A59">
            <w:pPr>
              <w:pStyle w:val="Tabletext"/>
              <w:spacing w:before="0" w:after="0"/>
              <w:jc w:val="center"/>
              <w:rPr>
                <w:ins w:id="194" w:author="Turnbull, Karen" w:date="2015-10-02T18:05:00Z"/>
                <w:lang w:val="en-US"/>
              </w:rPr>
            </w:pPr>
          </w:p>
        </w:tc>
      </w:tr>
      <w:tr w:rsidR="000F2A4C" w:rsidRPr="007C65E5" w:rsidTr="008A7C80">
        <w:trPr>
          <w:cantSplit/>
          <w:ins w:id="195" w:author="Turnbull, Karen" w:date="2015-10-02T18:05:00Z"/>
        </w:trPr>
        <w:tc>
          <w:tcPr>
            <w:tcW w:w="1134" w:type="dxa"/>
            <w:vAlign w:val="center"/>
          </w:tcPr>
          <w:p w:rsidR="000F2A4C" w:rsidRPr="007C65E5" w:rsidRDefault="000F2A4C" w:rsidP="00585A59">
            <w:pPr>
              <w:pStyle w:val="Tabletext"/>
              <w:spacing w:before="0"/>
              <w:jc w:val="right"/>
              <w:rPr>
                <w:ins w:id="196" w:author="Turnbull, Karen" w:date="2015-10-02T18:05:00Z"/>
                <w:lang w:val="en-US"/>
              </w:rPr>
              <w:pPrChange w:id="197" w:author="Turnbull, Karen" w:date="2015-10-02T18:05:00Z">
                <w:pPr>
                  <w:pStyle w:val="Tabletext"/>
                  <w:framePr w:hSpace="180" w:wrap="around" w:vAnchor="text" w:hAnchor="text" w:xAlign="center" w:y="1"/>
                  <w:spacing w:before="0"/>
                  <w:suppressOverlap/>
                  <w:jc w:val="right"/>
                </w:pPr>
              </w:pPrChange>
            </w:pPr>
            <w:ins w:id="198" w:author="Turnbull, Karen" w:date="2015-10-02T18:05:00Z">
              <w:r w:rsidRPr="007C65E5">
                <w:rPr>
                  <w:lang w:val="en-US"/>
                </w:rPr>
                <w:t>2085</w:t>
              </w:r>
            </w:ins>
          </w:p>
        </w:tc>
        <w:tc>
          <w:tcPr>
            <w:tcW w:w="1049" w:type="dxa"/>
            <w:vAlign w:val="center"/>
          </w:tcPr>
          <w:p w:rsidR="000F2A4C" w:rsidRPr="007C65E5" w:rsidRDefault="000F2A4C" w:rsidP="00585A59">
            <w:pPr>
              <w:pStyle w:val="Tabletext"/>
              <w:spacing w:before="0" w:after="0"/>
              <w:jc w:val="center"/>
              <w:rPr>
                <w:ins w:id="199" w:author="Turnbull, Karen" w:date="2015-10-02T18:05:00Z"/>
                <w:i/>
                <w:lang w:val="en-US"/>
              </w:rPr>
            </w:pPr>
            <w:ins w:id="200" w:author="Turnbull, Karen" w:date="2015-10-02T18:05:00Z">
              <w:r w:rsidRPr="007C65E5">
                <w:rPr>
                  <w:i/>
                  <w:lang w:val="en-US"/>
                </w:rPr>
                <w:t>CCC)</w:t>
              </w:r>
            </w:ins>
          </w:p>
        </w:tc>
        <w:tc>
          <w:tcPr>
            <w:tcW w:w="1247" w:type="dxa"/>
            <w:vAlign w:val="center"/>
          </w:tcPr>
          <w:p w:rsidR="000F2A4C" w:rsidRPr="007C65E5" w:rsidRDefault="000F2A4C" w:rsidP="00585A59">
            <w:pPr>
              <w:pStyle w:val="Tabletext"/>
              <w:spacing w:before="0" w:after="0"/>
              <w:jc w:val="center"/>
              <w:rPr>
                <w:ins w:id="201" w:author="Turnbull, Karen" w:date="2015-10-02T18:05:00Z"/>
                <w:lang w:val="en-US"/>
              </w:rPr>
            </w:pPr>
            <w:ins w:id="202" w:author="Turnbull, Karen" w:date="2015-10-02T18:05:00Z">
              <w:r w:rsidRPr="007C65E5">
                <w:rPr>
                  <w:lang w:val="en-US"/>
                </w:rPr>
                <w:t>161.875</w:t>
              </w:r>
            </w:ins>
          </w:p>
        </w:tc>
        <w:tc>
          <w:tcPr>
            <w:tcW w:w="1248" w:type="dxa"/>
            <w:vAlign w:val="center"/>
          </w:tcPr>
          <w:p w:rsidR="000F2A4C" w:rsidRPr="007C65E5" w:rsidRDefault="000F2A4C" w:rsidP="00585A59">
            <w:pPr>
              <w:pStyle w:val="Tabletext"/>
              <w:spacing w:before="0" w:after="0"/>
              <w:jc w:val="center"/>
              <w:rPr>
                <w:ins w:id="203" w:author="Turnbull, Karen" w:date="2015-10-02T18:05:00Z"/>
                <w:lang w:val="en-US"/>
              </w:rPr>
            </w:pPr>
            <w:ins w:id="204" w:author="Turnbull, Karen" w:date="2015-10-02T18:05:00Z">
              <w:r w:rsidRPr="007C65E5">
                <w:rPr>
                  <w:lang w:val="en-US"/>
                </w:rPr>
                <w:t>161.875</w:t>
              </w:r>
            </w:ins>
          </w:p>
        </w:tc>
        <w:tc>
          <w:tcPr>
            <w:tcW w:w="1021" w:type="dxa"/>
            <w:vAlign w:val="center"/>
          </w:tcPr>
          <w:p w:rsidR="000F2A4C" w:rsidRPr="007C65E5" w:rsidRDefault="000F2A4C" w:rsidP="00585A59">
            <w:pPr>
              <w:pStyle w:val="Tabletext"/>
              <w:spacing w:before="0" w:after="0"/>
              <w:jc w:val="center"/>
              <w:rPr>
                <w:ins w:id="205" w:author="Turnbull, Karen" w:date="2015-10-02T18:05:00Z"/>
                <w:lang w:val="en-US"/>
              </w:rPr>
            </w:pPr>
          </w:p>
        </w:tc>
        <w:tc>
          <w:tcPr>
            <w:tcW w:w="1191" w:type="dxa"/>
            <w:vAlign w:val="center"/>
          </w:tcPr>
          <w:p w:rsidR="000F2A4C" w:rsidRPr="007C65E5" w:rsidRDefault="000F2A4C" w:rsidP="00585A59">
            <w:pPr>
              <w:pStyle w:val="Tabletext"/>
              <w:spacing w:before="0" w:after="0"/>
              <w:jc w:val="center"/>
              <w:rPr>
                <w:ins w:id="206" w:author="Turnbull, Karen" w:date="2015-10-02T18:05:00Z"/>
                <w:lang w:val="en-US"/>
              </w:rPr>
            </w:pPr>
          </w:p>
        </w:tc>
        <w:tc>
          <w:tcPr>
            <w:tcW w:w="1191" w:type="dxa"/>
            <w:vAlign w:val="center"/>
          </w:tcPr>
          <w:p w:rsidR="000F2A4C" w:rsidRPr="007C65E5" w:rsidRDefault="000F2A4C" w:rsidP="00585A59">
            <w:pPr>
              <w:pStyle w:val="Tabletext"/>
              <w:spacing w:before="0" w:after="0"/>
              <w:jc w:val="center"/>
              <w:rPr>
                <w:ins w:id="207" w:author="Turnbull, Karen" w:date="2015-10-02T18:05:00Z"/>
                <w:lang w:val="en-US"/>
              </w:rPr>
            </w:pPr>
          </w:p>
        </w:tc>
        <w:tc>
          <w:tcPr>
            <w:tcW w:w="1219" w:type="dxa"/>
            <w:vAlign w:val="center"/>
          </w:tcPr>
          <w:p w:rsidR="000F2A4C" w:rsidRPr="007C65E5" w:rsidRDefault="000F2A4C" w:rsidP="00585A59">
            <w:pPr>
              <w:pStyle w:val="Tabletext"/>
              <w:spacing w:before="0" w:after="0"/>
              <w:jc w:val="center"/>
              <w:rPr>
                <w:ins w:id="208" w:author="Turnbull, Karen" w:date="2015-10-02T18:05:00Z"/>
                <w:lang w:val="en-US"/>
              </w:rPr>
            </w:pPr>
          </w:p>
        </w:tc>
      </w:tr>
      <w:tr w:rsidR="000F2A4C" w:rsidRPr="007C65E5" w:rsidTr="008A7C80">
        <w:trPr>
          <w:cantSplit/>
        </w:trPr>
        <w:tc>
          <w:tcPr>
            <w:tcW w:w="1134" w:type="dxa"/>
            <w:vAlign w:val="center"/>
          </w:tcPr>
          <w:p w:rsidR="000F2A4C" w:rsidRPr="007C65E5" w:rsidRDefault="000F2A4C" w:rsidP="00585A59">
            <w:pPr>
              <w:pStyle w:val="Tabletext"/>
              <w:spacing w:before="0" w:after="0"/>
              <w:rPr>
                <w:lang w:val="en-US"/>
              </w:rPr>
            </w:pPr>
            <w:r w:rsidRPr="007C65E5">
              <w:rPr>
                <w:lang w:val="en-US"/>
              </w:rPr>
              <w:t>26</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 xml:space="preserve">w), ww), x), </w:t>
            </w:r>
            <w:del w:id="209" w:author="Turnbull, Karen" w:date="2015-10-02T18:05:00Z">
              <w:r w:rsidRPr="007C65E5" w:rsidDel="002E1D2D">
                <w:rPr>
                  <w:i/>
                  <w:lang w:val="en-US"/>
                </w:rPr>
                <w:delText>y</w:delText>
              </w:r>
            </w:del>
            <w:ins w:id="210" w:author="Turnbull, Karen" w:date="2015-10-02T18:05:00Z">
              <w:r w:rsidRPr="007C65E5">
                <w:rPr>
                  <w:i/>
                  <w:lang w:val="en-US"/>
                </w:rPr>
                <w:t>AAA</w:t>
              </w:r>
            </w:ins>
            <w:r w:rsidRPr="007C65E5">
              <w:rPr>
                <w:i/>
                <w:lang w:val="en-US"/>
              </w:rPr>
              <w:t>)</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157.300</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161.900</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ins w:id="211" w:author="Turnbull, Karen" w:date="2015-10-02T18:06:00Z"/>
        </w:trPr>
        <w:tc>
          <w:tcPr>
            <w:tcW w:w="1134" w:type="dxa"/>
            <w:vAlign w:val="center"/>
          </w:tcPr>
          <w:p w:rsidR="000F2A4C" w:rsidRPr="007C65E5" w:rsidRDefault="000F2A4C" w:rsidP="00585A59">
            <w:pPr>
              <w:pStyle w:val="Tabletext"/>
              <w:spacing w:before="0"/>
              <w:rPr>
                <w:ins w:id="212" w:author="Turnbull, Karen" w:date="2015-10-02T18:06:00Z"/>
                <w:lang w:val="en-US"/>
              </w:rPr>
              <w:pPrChange w:id="213" w:author="Turnbull, Karen" w:date="2015-10-02T18:06:00Z">
                <w:pPr>
                  <w:pStyle w:val="Tabletext"/>
                  <w:framePr w:hSpace="180" w:wrap="around" w:vAnchor="text" w:hAnchor="text" w:xAlign="center" w:y="1"/>
                  <w:spacing w:before="0"/>
                  <w:suppressOverlap/>
                </w:pPr>
              </w:pPrChange>
            </w:pPr>
            <w:ins w:id="214" w:author="Turnbull, Karen" w:date="2015-10-02T18:06:00Z">
              <w:r w:rsidRPr="007C65E5">
                <w:rPr>
                  <w:lang w:val="en-US"/>
                </w:rPr>
                <w:t>1026</w:t>
              </w:r>
            </w:ins>
          </w:p>
        </w:tc>
        <w:tc>
          <w:tcPr>
            <w:tcW w:w="1049" w:type="dxa"/>
            <w:vAlign w:val="center"/>
          </w:tcPr>
          <w:p w:rsidR="000F2A4C" w:rsidRPr="007C65E5" w:rsidRDefault="000F2A4C" w:rsidP="00585A59">
            <w:pPr>
              <w:pStyle w:val="Tabletext"/>
              <w:spacing w:before="0" w:after="0"/>
              <w:jc w:val="center"/>
              <w:rPr>
                <w:ins w:id="215" w:author="Turnbull, Karen" w:date="2015-10-02T18:06:00Z"/>
                <w:i/>
                <w:lang w:val="en-US"/>
              </w:rPr>
            </w:pPr>
            <w:ins w:id="216" w:author="Turnbull, Karen" w:date="2015-10-02T18:06:00Z">
              <w:r w:rsidRPr="007C65E5">
                <w:rPr>
                  <w:i/>
                  <w:lang w:val="en-US"/>
                </w:rPr>
                <w:t>BBB)</w:t>
              </w:r>
            </w:ins>
          </w:p>
        </w:tc>
        <w:tc>
          <w:tcPr>
            <w:tcW w:w="1247" w:type="dxa"/>
            <w:vAlign w:val="center"/>
          </w:tcPr>
          <w:p w:rsidR="000F2A4C" w:rsidRPr="007C65E5" w:rsidRDefault="000F2A4C" w:rsidP="00585A59">
            <w:pPr>
              <w:pStyle w:val="Tabletext"/>
              <w:spacing w:before="0" w:after="0"/>
              <w:jc w:val="center"/>
              <w:rPr>
                <w:ins w:id="217" w:author="Turnbull, Karen" w:date="2015-10-02T18:06:00Z"/>
                <w:lang w:val="en-US"/>
              </w:rPr>
            </w:pPr>
            <w:ins w:id="218" w:author="Turnbull, Karen" w:date="2015-10-02T18:06:00Z">
              <w:r w:rsidRPr="007C65E5">
                <w:rPr>
                  <w:lang w:val="en-US"/>
                </w:rPr>
                <w:t>157.300</w:t>
              </w:r>
            </w:ins>
          </w:p>
        </w:tc>
        <w:tc>
          <w:tcPr>
            <w:tcW w:w="1248" w:type="dxa"/>
            <w:vAlign w:val="center"/>
          </w:tcPr>
          <w:p w:rsidR="000F2A4C" w:rsidRPr="007C65E5" w:rsidRDefault="000F2A4C" w:rsidP="00585A59">
            <w:pPr>
              <w:pStyle w:val="Tabletext"/>
              <w:spacing w:before="0" w:after="0"/>
              <w:jc w:val="center"/>
              <w:rPr>
                <w:ins w:id="219" w:author="Turnbull, Karen" w:date="2015-10-02T18:06:00Z"/>
                <w:lang w:val="en-US"/>
              </w:rPr>
            </w:pPr>
          </w:p>
        </w:tc>
        <w:tc>
          <w:tcPr>
            <w:tcW w:w="1021" w:type="dxa"/>
            <w:vAlign w:val="center"/>
          </w:tcPr>
          <w:p w:rsidR="000F2A4C" w:rsidRPr="007C65E5" w:rsidRDefault="000F2A4C" w:rsidP="00585A59">
            <w:pPr>
              <w:pStyle w:val="Tabletext"/>
              <w:spacing w:before="0" w:after="0"/>
              <w:jc w:val="center"/>
              <w:rPr>
                <w:ins w:id="220" w:author="Turnbull, Karen" w:date="2015-10-02T18:06:00Z"/>
                <w:lang w:val="en-US"/>
              </w:rPr>
            </w:pPr>
          </w:p>
        </w:tc>
        <w:tc>
          <w:tcPr>
            <w:tcW w:w="1191" w:type="dxa"/>
            <w:vAlign w:val="center"/>
          </w:tcPr>
          <w:p w:rsidR="000F2A4C" w:rsidRPr="007C65E5" w:rsidRDefault="000F2A4C" w:rsidP="00585A59">
            <w:pPr>
              <w:pStyle w:val="Tabletext"/>
              <w:spacing w:before="0" w:after="0"/>
              <w:jc w:val="center"/>
              <w:rPr>
                <w:ins w:id="221" w:author="Turnbull, Karen" w:date="2015-10-02T18:06:00Z"/>
                <w:lang w:val="en-US"/>
              </w:rPr>
            </w:pPr>
          </w:p>
        </w:tc>
        <w:tc>
          <w:tcPr>
            <w:tcW w:w="1191" w:type="dxa"/>
            <w:vAlign w:val="center"/>
          </w:tcPr>
          <w:p w:rsidR="000F2A4C" w:rsidRPr="007C65E5" w:rsidRDefault="000F2A4C" w:rsidP="00585A59">
            <w:pPr>
              <w:pStyle w:val="Tabletext"/>
              <w:spacing w:before="0" w:after="0"/>
              <w:jc w:val="center"/>
              <w:rPr>
                <w:ins w:id="222" w:author="Turnbull, Karen" w:date="2015-10-02T18:06:00Z"/>
                <w:lang w:val="en-US"/>
              </w:rPr>
            </w:pPr>
          </w:p>
        </w:tc>
        <w:tc>
          <w:tcPr>
            <w:tcW w:w="1219" w:type="dxa"/>
            <w:vAlign w:val="center"/>
          </w:tcPr>
          <w:p w:rsidR="000F2A4C" w:rsidRPr="007C65E5" w:rsidRDefault="000F2A4C" w:rsidP="00585A59">
            <w:pPr>
              <w:pStyle w:val="Tabletext"/>
              <w:spacing w:before="0" w:after="0"/>
              <w:jc w:val="center"/>
              <w:rPr>
                <w:ins w:id="223" w:author="Turnbull, Karen" w:date="2015-10-02T18:06:00Z"/>
                <w:lang w:val="en-US"/>
              </w:rPr>
            </w:pPr>
          </w:p>
        </w:tc>
      </w:tr>
      <w:tr w:rsidR="000F2A4C" w:rsidRPr="007C65E5" w:rsidTr="008A7C80">
        <w:trPr>
          <w:cantSplit/>
          <w:ins w:id="224" w:author="Turnbull, Karen" w:date="2015-10-02T18:06:00Z"/>
        </w:trPr>
        <w:tc>
          <w:tcPr>
            <w:tcW w:w="1134" w:type="dxa"/>
            <w:vAlign w:val="center"/>
          </w:tcPr>
          <w:p w:rsidR="000F2A4C" w:rsidRPr="007C65E5" w:rsidRDefault="000F2A4C" w:rsidP="00585A59">
            <w:pPr>
              <w:pStyle w:val="Tabletext"/>
              <w:spacing w:before="0"/>
              <w:jc w:val="right"/>
              <w:rPr>
                <w:ins w:id="225" w:author="Turnbull, Karen" w:date="2015-10-02T18:06:00Z"/>
                <w:lang w:val="en-US"/>
              </w:rPr>
              <w:pPrChange w:id="226" w:author="Turnbull, Karen" w:date="2015-10-02T18:06:00Z">
                <w:pPr>
                  <w:pStyle w:val="Tabletext"/>
                  <w:framePr w:hSpace="180" w:wrap="around" w:vAnchor="text" w:hAnchor="text" w:xAlign="center" w:y="1"/>
                  <w:spacing w:before="0"/>
                  <w:suppressOverlap/>
                </w:pPr>
              </w:pPrChange>
            </w:pPr>
            <w:ins w:id="227" w:author="Turnbull, Karen" w:date="2015-10-02T18:06:00Z">
              <w:r w:rsidRPr="007C65E5">
                <w:rPr>
                  <w:lang w:val="en-US"/>
                </w:rPr>
                <w:t>2026</w:t>
              </w:r>
            </w:ins>
          </w:p>
        </w:tc>
        <w:tc>
          <w:tcPr>
            <w:tcW w:w="1049" w:type="dxa"/>
            <w:vAlign w:val="center"/>
          </w:tcPr>
          <w:p w:rsidR="000F2A4C" w:rsidRPr="007C65E5" w:rsidRDefault="000F2A4C" w:rsidP="00585A59">
            <w:pPr>
              <w:pStyle w:val="Tabletext"/>
              <w:spacing w:before="0" w:after="0"/>
              <w:jc w:val="center"/>
              <w:rPr>
                <w:ins w:id="228" w:author="Turnbull, Karen" w:date="2015-10-02T18:06:00Z"/>
                <w:i/>
                <w:lang w:val="en-US"/>
              </w:rPr>
            </w:pPr>
            <w:ins w:id="229" w:author="Turnbull, Karen" w:date="2015-10-02T18:06:00Z">
              <w:r w:rsidRPr="007C65E5">
                <w:rPr>
                  <w:i/>
                  <w:lang w:val="en-US"/>
                </w:rPr>
                <w:t>CCC)</w:t>
              </w:r>
            </w:ins>
          </w:p>
        </w:tc>
        <w:tc>
          <w:tcPr>
            <w:tcW w:w="1247" w:type="dxa"/>
            <w:vAlign w:val="center"/>
          </w:tcPr>
          <w:p w:rsidR="000F2A4C" w:rsidRPr="007C65E5" w:rsidRDefault="000F2A4C" w:rsidP="00585A59">
            <w:pPr>
              <w:pStyle w:val="Tabletext"/>
              <w:spacing w:before="0" w:after="0"/>
              <w:jc w:val="center"/>
              <w:rPr>
                <w:ins w:id="230" w:author="Turnbull, Karen" w:date="2015-10-02T18:06:00Z"/>
                <w:lang w:val="en-US"/>
              </w:rPr>
            </w:pPr>
            <w:ins w:id="231" w:author="Turnbull, Karen" w:date="2015-10-02T18:06:00Z">
              <w:r w:rsidRPr="007C65E5">
                <w:rPr>
                  <w:lang w:val="en-US"/>
                </w:rPr>
                <w:t>161.900</w:t>
              </w:r>
            </w:ins>
          </w:p>
        </w:tc>
        <w:tc>
          <w:tcPr>
            <w:tcW w:w="1248" w:type="dxa"/>
            <w:vAlign w:val="center"/>
          </w:tcPr>
          <w:p w:rsidR="000F2A4C" w:rsidRPr="007C65E5" w:rsidRDefault="000F2A4C" w:rsidP="00585A59">
            <w:pPr>
              <w:pStyle w:val="Tabletext"/>
              <w:spacing w:before="0" w:after="0"/>
              <w:jc w:val="center"/>
              <w:rPr>
                <w:ins w:id="232" w:author="Turnbull, Karen" w:date="2015-10-02T18:06:00Z"/>
                <w:lang w:val="en-US"/>
              </w:rPr>
            </w:pPr>
            <w:ins w:id="233" w:author="Turnbull, Karen" w:date="2015-10-02T18:06:00Z">
              <w:r w:rsidRPr="007C65E5">
                <w:rPr>
                  <w:lang w:val="en-US"/>
                </w:rPr>
                <w:t>161.900</w:t>
              </w:r>
            </w:ins>
          </w:p>
        </w:tc>
        <w:tc>
          <w:tcPr>
            <w:tcW w:w="1021" w:type="dxa"/>
            <w:vAlign w:val="center"/>
          </w:tcPr>
          <w:p w:rsidR="000F2A4C" w:rsidRPr="007C65E5" w:rsidRDefault="000F2A4C" w:rsidP="00585A59">
            <w:pPr>
              <w:pStyle w:val="Tabletext"/>
              <w:spacing w:before="0" w:after="0"/>
              <w:jc w:val="center"/>
              <w:rPr>
                <w:ins w:id="234" w:author="Turnbull, Karen" w:date="2015-10-02T18:06:00Z"/>
                <w:lang w:val="en-US"/>
              </w:rPr>
            </w:pPr>
          </w:p>
        </w:tc>
        <w:tc>
          <w:tcPr>
            <w:tcW w:w="1191" w:type="dxa"/>
            <w:vAlign w:val="center"/>
          </w:tcPr>
          <w:p w:rsidR="000F2A4C" w:rsidRPr="007C65E5" w:rsidRDefault="000F2A4C" w:rsidP="00585A59">
            <w:pPr>
              <w:pStyle w:val="Tabletext"/>
              <w:spacing w:before="0" w:after="0"/>
              <w:jc w:val="center"/>
              <w:rPr>
                <w:ins w:id="235" w:author="Turnbull, Karen" w:date="2015-10-02T18:06:00Z"/>
                <w:lang w:val="en-US"/>
              </w:rPr>
            </w:pPr>
          </w:p>
        </w:tc>
        <w:tc>
          <w:tcPr>
            <w:tcW w:w="1191" w:type="dxa"/>
            <w:vAlign w:val="center"/>
          </w:tcPr>
          <w:p w:rsidR="000F2A4C" w:rsidRPr="007C65E5" w:rsidRDefault="000F2A4C" w:rsidP="00585A59">
            <w:pPr>
              <w:pStyle w:val="Tabletext"/>
              <w:spacing w:before="0" w:after="0"/>
              <w:jc w:val="center"/>
              <w:rPr>
                <w:ins w:id="236" w:author="Turnbull, Karen" w:date="2015-10-02T18:06:00Z"/>
                <w:lang w:val="en-US"/>
              </w:rPr>
            </w:pPr>
          </w:p>
        </w:tc>
        <w:tc>
          <w:tcPr>
            <w:tcW w:w="1219" w:type="dxa"/>
            <w:vAlign w:val="center"/>
          </w:tcPr>
          <w:p w:rsidR="000F2A4C" w:rsidRPr="007C65E5" w:rsidRDefault="000F2A4C" w:rsidP="00585A59">
            <w:pPr>
              <w:pStyle w:val="Tabletext"/>
              <w:spacing w:before="0" w:after="0"/>
              <w:jc w:val="center"/>
              <w:rPr>
                <w:ins w:id="237" w:author="Turnbull, Karen" w:date="2015-10-02T18:06:00Z"/>
                <w:lang w:val="en-US"/>
              </w:rPr>
            </w:pPr>
          </w:p>
        </w:tc>
      </w:tr>
      <w:tr w:rsidR="000F2A4C" w:rsidRPr="007C65E5" w:rsidTr="008A7C80">
        <w:trPr>
          <w:cantSplit/>
        </w:trPr>
        <w:tc>
          <w:tcPr>
            <w:tcW w:w="1134" w:type="dxa"/>
            <w:vAlign w:val="center"/>
          </w:tcPr>
          <w:p w:rsidR="000F2A4C" w:rsidRPr="007C65E5" w:rsidRDefault="000F2A4C" w:rsidP="00585A59">
            <w:pPr>
              <w:pStyle w:val="Tabletext"/>
              <w:spacing w:before="0" w:after="0"/>
              <w:jc w:val="right"/>
              <w:rPr>
                <w:lang w:val="en-US"/>
              </w:rPr>
            </w:pPr>
            <w:r w:rsidRPr="007C65E5">
              <w:rPr>
                <w:lang w:val="en-US"/>
              </w:rPr>
              <w:t>86</w:t>
            </w:r>
          </w:p>
        </w:tc>
        <w:tc>
          <w:tcPr>
            <w:tcW w:w="1049" w:type="dxa"/>
            <w:vAlign w:val="center"/>
          </w:tcPr>
          <w:p w:rsidR="000F2A4C" w:rsidRPr="007C65E5" w:rsidRDefault="000F2A4C" w:rsidP="00585A59">
            <w:pPr>
              <w:pStyle w:val="Tabletext"/>
              <w:spacing w:before="0" w:after="0"/>
              <w:jc w:val="center"/>
              <w:rPr>
                <w:i/>
                <w:iCs/>
                <w:lang w:val="en-US"/>
              </w:rPr>
            </w:pPr>
            <w:r w:rsidRPr="007C65E5">
              <w:rPr>
                <w:i/>
                <w:lang w:val="en-US"/>
              </w:rPr>
              <w:t xml:space="preserve">w), ww), x), </w:t>
            </w:r>
            <w:del w:id="238" w:author="Turnbull, Karen" w:date="2015-10-02T18:06:00Z">
              <w:r w:rsidRPr="007C65E5" w:rsidDel="002E1D2D">
                <w:rPr>
                  <w:i/>
                  <w:lang w:val="en-US"/>
                </w:rPr>
                <w:delText>y</w:delText>
              </w:r>
            </w:del>
            <w:ins w:id="239" w:author="Turnbull, Karen" w:date="2015-10-02T18:06:00Z">
              <w:r w:rsidRPr="007C65E5">
                <w:rPr>
                  <w:i/>
                  <w:lang w:val="en-US"/>
                </w:rPr>
                <w:t>AAA</w:t>
              </w:r>
            </w:ins>
            <w:r w:rsidRPr="007C65E5">
              <w:rPr>
                <w:i/>
                <w:lang w:val="en-US"/>
              </w:rPr>
              <w:t>)</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157.325</w:t>
            </w:r>
          </w:p>
        </w:tc>
        <w:tc>
          <w:tcPr>
            <w:tcW w:w="1248" w:type="dxa"/>
            <w:vAlign w:val="center"/>
          </w:tcPr>
          <w:p w:rsidR="000F2A4C" w:rsidRPr="007C65E5" w:rsidRDefault="000F2A4C" w:rsidP="00585A59">
            <w:pPr>
              <w:pStyle w:val="Tabletext"/>
              <w:spacing w:before="0" w:after="0"/>
              <w:jc w:val="center"/>
              <w:rPr>
                <w:lang w:val="en-US"/>
              </w:rPr>
            </w:pPr>
            <w:r w:rsidRPr="007C65E5">
              <w:rPr>
                <w:lang w:val="en-US"/>
              </w:rPr>
              <w:t>161.925</w:t>
            </w:r>
          </w:p>
        </w:tc>
        <w:tc>
          <w:tcPr>
            <w:tcW w:w="1021" w:type="dxa"/>
            <w:vAlign w:val="center"/>
          </w:tcPr>
          <w:p w:rsidR="000F2A4C" w:rsidRPr="007C65E5" w:rsidRDefault="000F2A4C" w:rsidP="00585A59">
            <w:pPr>
              <w:pStyle w:val="Tabletext"/>
              <w:spacing w:before="0" w:after="0"/>
              <w:jc w:val="center"/>
              <w:rPr>
                <w:lang w:val="en-US"/>
              </w:rPr>
            </w:pP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x</w:t>
            </w:r>
          </w:p>
        </w:tc>
        <w:tc>
          <w:tcPr>
            <w:tcW w:w="1219" w:type="dxa"/>
            <w:vAlign w:val="center"/>
          </w:tcPr>
          <w:p w:rsidR="000F2A4C" w:rsidRPr="007C65E5" w:rsidRDefault="000F2A4C" w:rsidP="00585A59">
            <w:pPr>
              <w:pStyle w:val="Tabletext"/>
              <w:spacing w:before="0" w:after="0"/>
              <w:jc w:val="center"/>
              <w:rPr>
                <w:lang w:val="en-US"/>
              </w:rPr>
            </w:pPr>
            <w:r w:rsidRPr="007C65E5">
              <w:rPr>
                <w:lang w:val="en-US"/>
              </w:rPr>
              <w:t>x</w:t>
            </w:r>
          </w:p>
        </w:tc>
      </w:tr>
      <w:tr w:rsidR="000F2A4C" w:rsidRPr="007C65E5" w:rsidTr="008A7C80">
        <w:trPr>
          <w:cantSplit/>
          <w:ins w:id="240" w:author="Turnbull, Karen" w:date="2015-10-02T18:06:00Z"/>
        </w:trPr>
        <w:tc>
          <w:tcPr>
            <w:tcW w:w="1134" w:type="dxa"/>
            <w:vAlign w:val="center"/>
          </w:tcPr>
          <w:p w:rsidR="000F2A4C" w:rsidRPr="007C65E5" w:rsidRDefault="000F2A4C" w:rsidP="00585A59">
            <w:pPr>
              <w:pStyle w:val="Tabletext"/>
              <w:spacing w:before="0"/>
              <w:rPr>
                <w:ins w:id="241" w:author="Turnbull, Karen" w:date="2015-10-02T18:06:00Z"/>
                <w:lang w:val="en-US"/>
              </w:rPr>
              <w:pPrChange w:id="242" w:author="Turnbull, Karen" w:date="2015-10-02T18:06:00Z">
                <w:pPr>
                  <w:pStyle w:val="Tabletext"/>
                  <w:framePr w:hSpace="180" w:wrap="around" w:vAnchor="text" w:hAnchor="text" w:xAlign="center" w:y="1"/>
                  <w:spacing w:before="0"/>
                  <w:suppressOverlap/>
                  <w:jc w:val="right"/>
                </w:pPr>
              </w:pPrChange>
            </w:pPr>
            <w:ins w:id="243" w:author="Turnbull, Karen" w:date="2015-10-02T18:06:00Z">
              <w:r w:rsidRPr="007C65E5">
                <w:rPr>
                  <w:lang w:val="en-US"/>
                </w:rPr>
                <w:t>1086</w:t>
              </w:r>
            </w:ins>
          </w:p>
        </w:tc>
        <w:tc>
          <w:tcPr>
            <w:tcW w:w="1049" w:type="dxa"/>
            <w:vAlign w:val="center"/>
          </w:tcPr>
          <w:p w:rsidR="000F2A4C" w:rsidRPr="007C65E5" w:rsidRDefault="000F2A4C" w:rsidP="00585A59">
            <w:pPr>
              <w:pStyle w:val="Tabletext"/>
              <w:spacing w:before="0" w:after="0"/>
              <w:jc w:val="center"/>
              <w:rPr>
                <w:ins w:id="244" w:author="Turnbull, Karen" w:date="2015-10-02T18:06:00Z"/>
                <w:i/>
                <w:lang w:val="en-US"/>
              </w:rPr>
            </w:pPr>
            <w:ins w:id="245" w:author="Turnbull, Karen" w:date="2015-10-02T18:06:00Z">
              <w:r w:rsidRPr="007C65E5">
                <w:rPr>
                  <w:i/>
                  <w:lang w:val="en-US"/>
                </w:rPr>
                <w:t>BBB)</w:t>
              </w:r>
            </w:ins>
          </w:p>
        </w:tc>
        <w:tc>
          <w:tcPr>
            <w:tcW w:w="1247" w:type="dxa"/>
            <w:vAlign w:val="center"/>
          </w:tcPr>
          <w:p w:rsidR="000F2A4C" w:rsidRPr="007C65E5" w:rsidRDefault="000F2A4C" w:rsidP="00585A59">
            <w:pPr>
              <w:pStyle w:val="Tabletext"/>
              <w:spacing w:before="0" w:after="0"/>
              <w:jc w:val="center"/>
              <w:rPr>
                <w:ins w:id="246" w:author="Turnbull, Karen" w:date="2015-10-02T18:06:00Z"/>
                <w:lang w:val="en-US"/>
              </w:rPr>
            </w:pPr>
            <w:ins w:id="247" w:author="Turnbull, Karen" w:date="2015-10-02T18:07:00Z">
              <w:r w:rsidRPr="007C65E5">
                <w:rPr>
                  <w:lang w:val="en-US"/>
                </w:rPr>
                <w:t>157.325</w:t>
              </w:r>
            </w:ins>
          </w:p>
        </w:tc>
        <w:tc>
          <w:tcPr>
            <w:tcW w:w="1248" w:type="dxa"/>
            <w:vAlign w:val="center"/>
          </w:tcPr>
          <w:p w:rsidR="000F2A4C" w:rsidRPr="007C65E5" w:rsidRDefault="000F2A4C" w:rsidP="00585A59">
            <w:pPr>
              <w:pStyle w:val="Tabletext"/>
              <w:spacing w:before="0" w:after="0"/>
              <w:jc w:val="center"/>
              <w:rPr>
                <w:ins w:id="248" w:author="Turnbull, Karen" w:date="2015-10-02T18:06:00Z"/>
                <w:lang w:val="en-US"/>
              </w:rPr>
            </w:pPr>
          </w:p>
        </w:tc>
        <w:tc>
          <w:tcPr>
            <w:tcW w:w="1021" w:type="dxa"/>
            <w:vAlign w:val="center"/>
          </w:tcPr>
          <w:p w:rsidR="000F2A4C" w:rsidRPr="007C65E5" w:rsidRDefault="000F2A4C" w:rsidP="00585A59">
            <w:pPr>
              <w:pStyle w:val="Tabletext"/>
              <w:spacing w:before="0" w:after="0"/>
              <w:jc w:val="center"/>
              <w:rPr>
                <w:ins w:id="249" w:author="Turnbull, Karen" w:date="2015-10-02T18:06:00Z"/>
                <w:lang w:val="en-US"/>
              </w:rPr>
            </w:pPr>
          </w:p>
        </w:tc>
        <w:tc>
          <w:tcPr>
            <w:tcW w:w="1191" w:type="dxa"/>
            <w:vAlign w:val="center"/>
          </w:tcPr>
          <w:p w:rsidR="000F2A4C" w:rsidRPr="007C65E5" w:rsidRDefault="000F2A4C" w:rsidP="00585A59">
            <w:pPr>
              <w:pStyle w:val="Tabletext"/>
              <w:spacing w:before="0" w:after="0"/>
              <w:jc w:val="center"/>
              <w:rPr>
                <w:ins w:id="250" w:author="Turnbull, Karen" w:date="2015-10-02T18:06:00Z"/>
                <w:lang w:val="en-US"/>
              </w:rPr>
            </w:pPr>
          </w:p>
        </w:tc>
        <w:tc>
          <w:tcPr>
            <w:tcW w:w="1191" w:type="dxa"/>
            <w:vAlign w:val="center"/>
          </w:tcPr>
          <w:p w:rsidR="000F2A4C" w:rsidRPr="007C65E5" w:rsidRDefault="000F2A4C" w:rsidP="00585A59">
            <w:pPr>
              <w:pStyle w:val="Tabletext"/>
              <w:spacing w:before="0" w:after="0"/>
              <w:jc w:val="center"/>
              <w:rPr>
                <w:ins w:id="251" w:author="Turnbull, Karen" w:date="2015-10-02T18:06:00Z"/>
                <w:lang w:val="en-US"/>
              </w:rPr>
            </w:pPr>
          </w:p>
        </w:tc>
        <w:tc>
          <w:tcPr>
            <w:tcW w:w="1219" w:type="dxa"/>
            <w:vAlign w:val="center"/>
          </w:tcPr>
          <w:p w:rsidR="000F2A4C" w:rsidRPr="007C65E5" w:rsidRDefault="000F2A4C" w:rsidP="00585A59">
            <w:pPr>
              <w:pStyle w:val="Tabletext"/>
              <w:spacing w:before="0" w:after="0"/>
              <w:jc w:val="center"/>
              <w:rPr>
                <w:ins w:id="252" w:author="Turnbull, Karen" w:date="2015-10-02T18:06:00Z"/>
                <w:lang w:val="en-US"/>
              </w:rPr>
            </w:pPr>
          </w:p>
        </w:tc>
      </w:tr>
      <w:tr w:rsidR="000F2A4C" w:rsidRPr="007C65E5" w:rsidTr="008A7C80">
        <w:trPr>
          <w:cantSplit/>
          <w:ins w:id="253" w:author="Turnbull, Karen" w:date="2015-10-02T18:06:00Z"/>
        </w:trPr>
        <w:tc>
          <w:tcPr>
            <w:tcW w:w="1134" w:type="dxa"/>
            <w:vAlign w:val="center"/>
          </w:tcPr>
          <w:p w:rsidR="000F2A4C" w:rsidRPr="007C65E5" w:rsidRDefault="000F2A4C" w:rsidP="00585A59">
            <w:pPr>
              <w:pStyle w:val="Tabletext"/>
              <w:spacing w:before="0"/>
              <w:jc w:val="right"/>
              <w:rPr>
                <w:ins w:id="254" w:author="Turnbull, Karen" w:date="2015-10-02T18:06:00Z"/>
                <w:lang w:val="en-US"/>
              </w:rPr>
              <w:pPrChange w:id="255" w:author="Turnbull, Karen" w:date="2015-10-02T18:06:00Z">
                <w:pPr>
                  <w:pStyle w:val="Tabletext"/>
                  <w:framePr w:hSpace="180" w:wrap="around" w:vAnchor="text" w:hAnchor="text" w:xAlign="center" w:y="1"/>
                  <w:spacing w:before="0"/>
                  <w:suppressOverlap/>
                  <w:jc w:val="right"/>
                </w:pPr>
              </w:pPrChange>
            </w:pPr>
            <w:ins w:id="256" w:author="Turnbull, Karen" w:date="2015-10-02T18:06:00Z">
              <w:r w:rsidRPr="007C65E5">
                <w:rPr>
                  <w:lang w:val="en-US"/>
                </w:rPr>
                <w:t>2086</w:t>
              </w:r>
            </w:ins>
          </w:p>
        </w:tc>
        <w:tc>
          <w:tcPr>
            <w:tcW w:w="1049" w:type="dxa"/>
            <w:vAlign w:val="center"/>
          </w:tcPr>
          <w:p w:rsidR="000F2A4C" w:rsidRPr="007C65E5" w:rsidRDefault="000F2A4C" w:rsidP="00585A59">
            <w:pPr>
              <w:pStyle w:val="Tabletext"/>
              <w:spacing w:before="0" w:after="0"/>
              <w:jc w:val="center"/>
              <w:rPr>
                <w:ins w:id="257" w:author="Turnbull, Karen" w:date="2015-10-02T18:06:00Z"/>
                <w:i/>
                <w:lang w:val="en-US"/>
              </w:rPr>
            </w:pPr>
            <w:ins w:id="258" w:author="Turnbull, Karen" w:date="2015-10-02T18:06:00Z">
              <w:r w:rsidRPr="007C65E5">
                <w:rPr>
                  <w:i/>
                  <w:lang w:val="en-US"/>
                </w:rPr>
                <w:t>CCC)</w:t>
              </w:r>
            </w:ins>
          </w:p>
        </w:tc>
        <w:tc>
          <w:tcPr>
            <w:tcW w:w="1247" w:type="dxa"/>
            <w:vAlign w:val="center"/>
          </w:tcPr>
          <w:p w:rsidR="000F2A4C" w:rsidRPr="007C65E5" w:rsidRDefault="000F2A4C" w:rsidP="00585A59">
            <w:pPr>
              <w:pStyle w:val="Tabletext"/>
              <w:spacing w:before="0" w:after="0"/>
              <w:jc w:val="center"/>
              <w:rPr>
                <w:ins w:id="259" w:author="Turnbull, Karen" w:date="2015-10-02T18:06:00Z"/>
                <w:lang w:val="en-US"/>
              </w:rPr>
            </w:pPr>
            <w:ins w:id="260" w:author="Turnbull, Karen" w:date="2015-10-02T18:07:00Z">
              <w:r w:rsidRPr="007C65E5">
                <w:rPr>
                  <w:lang w:val="en-US"/>
                </w:rPr>
                <w:t>161.925</w:t>
              </w:r>
            </w:ins>
          </w:p>
        </w:tc>
        <w:tc>
          <w:tcPr>
            <w:tcW w:w="1248" w:type="dxa"/>
            <w:vAlign w:val="center"/>
          </w:tcPr>
          <w:p w:rsidR="000F2A4C" w:rsidRPr="007C65E5" w:rsidRDefault="000F2A4C" w:rsidP="00585A59">
            <w:pPr>
              <w:pStyle w:val="Tabletext"/>
              <w:spacing w:before="0" w:after="0"/>
              <w:jc w:val="center"/>
              <w:rPr>
                <w:ins w:id="261" w:author="Turnbull, Karen" w:date="2015-10-02T18:06:00Z"/>
                <w:lang w:val="en-US"/>
              </w:rPr>
            </w:pPr>
            <w:ins w:id="262" w:author="Turnbull, Karen" w:date="2015-10-02T18:07:00Z">
              <w:r w:rsidRPr="007C65E5">
                <w:rPr>
                  <w:lang w:val="en-US"/>
                </w:rPr>
                <w:t>161.925</w:t>
              </w:r>
            </w:ins>
          </w:p>
        </w:tc>
        <w:tc>
          <w:tcPr>
            <w:tcW w:w="1021" w:type="dxa"/>
            <w:vAlign w:val="center"/>
          </w:tcPr>
          <w:p w:rsidR="000F2A4C" w:rsidRPr="007C65E5" w:rsidRDefault="000F2A4C" w:rsidP="00585A59">
            <w:pPr>
              <w:pStyle w:val="Tabletext"/>
              <w:spacing w:before="0" w:after="0"/>
              <w:jc w:val="center"/>
              <w:rPr>
                <w:ins w:id="263" w:author="Turnbull, Karen" w:date="2015-10-02T18:06:00Z"/>
                <w:lang w:val="en-US"/>
              </w:rPr>
            </w:pPr>
          </w:p>
        </w:tc>
        <w:tc>
          <w:tcPr>
            <w:tcW w:w="1191" w:type="dxa"/>
            <w:vAlign w:val="center"/>
          </w:tcPr>
          <w:p w:rsidR="000F2A4C" w:rsidRPr="007C65E5" w:rsidRDefault="000F2A4C" w:rsidP="00585A59">
            <w:pPr>
              <w:pStyle w:val="Tabletext"/>
              <w:spacing w:before="0" w:after="0"/>
              <w:jc w:val="center"/>
              <w:rPr>
                <w:ins w:id="264" w:author="Turnbull, Karen" w:date="2015-10-02T18:06:00Z"/>
                <w:lang w:val="en-US"/>
              </w:rPr>
            </w:pPr>
          </w:p>
        </w:tc>
        <w:tc>
          <w:tcPr>
            <w:tcW w:w="1191" w:type="dxa"/>
            <w:vAlign w:val="center"/>
          </w:tcPr>
          <w:p w:rsidR="000F2A4C" w:rsidRPr="007C65E5" w:rsidRDefault="000F2A4C" w:rsidP="00585A59">
            <w:pPr>
              <w:pStyle w:val="Tabletext"/>
              <w:spacing w:before="0" w:after="0"/>
              <w:jc w:val="center"/>
              <w:rPr>
                <w:ins w:id="265" w:author="Turnbull, Karen" w:date="2015-10-02T18:06:00Z"/>
                <w:lang w:val="en-US"/>
              </w:rPr>
            </w:pPr>
          </w:p>
        </w:tc>
        <w:tc>
          <w:tcPr>
            <w:tcW w:w="1219" w:type="dxa"/>
            <w:vAlign w:val="center"/>
          </w:tcPr>
          <w:p w:rsidR="000F2A4C" w:rsidRPr="007C65E5" w:rsidRDefault="000F2A4C" w:rsidP="00585A59">
            <w:pPr>
              <w:pStyle w:val="Tabletext"/>
              <w:spacing w:before="0" w:after="0"/>
              <w:jc w:val="center"/>
              <w:rPr>
                <w:ins w:id="266" w:author="Turnbull, Karen" w:date="2015-10-02T18:06:00Z"/>
                <w:lang w:val="en-US"/>
              </w:rPr>
            </w:pPr>
          </w:p>
        </w:tc>
      </w:tr>
      <w:tr w:rsidR="000F2A4C" w:rsidRPr="007C65E5" w:rsidTr="008A7C80">
        <w:trPr>
          <w:cantSplit/>
        </w:trPr>
        <w:tc>
          <w:tcPr>
            <w:tcW w:w="1134"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049"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247"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248"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021"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191" w:type="dxa"/>
            <w:vAlign w:val="center"/>
          </w:tcPr>
          <w:p w:rsidR="000F2A4C" w:rsidRPr="007C65E5" w:rsidRDefault="000F2A4C" w:rsidP="00585A59">
            <w:pPr>
              <w:pStyle w:val="Tabletext"/>
              <w:spacing w:before="0" w:after="0"/>
              <w:jc w:val="center"/>
              <w:rPr>
                <w:i/>
                <w:iCs/>
                <w:lang w:val="en-US"/>
              </w:rPr>
            </w:pPr>
            <w:r w:rsidRPr="007C65E5">
              <w:rPr>
                <w:lang w:val="en-US"/>
              </w:rPr>
              <w:t>.../...</w:t>
            </w:r>
          </w:p>
        </w:tc>
        <w:tc>
          <w:tcPr>
            <w:tcW w:w="1191" w:type="dxa"/>
            <w:vAlign w:val="center"/>
          </w:tcPr>
          <w:p w:rsidR="000F2A4C" w:rsidRPr="007C65E5" w:rsidRDefault="000F2A4C" w:rsidP="00585A59">
            <w:pPr>
              <w:pStyle w:val="Tabletext"/>
              <w:spacing w:before="0" w:after="0"/>
              <w:jc w:val="center"/>
              <w:rPr>
                <w:lang w:val="en-US"/>
              </w:rPr>
            </w:pPr>
            <w:r w:rsidRPr="007C65E5">
              <w:rPr>
                <w:lang w:val="en-US"/>
              </w:rPr>
              <w:t>.../...</w:t>
            </w:r>
          </w:p>
        </w:tc>
        <w:tc>
          <w:tcPr>
            <w:tcW w:w="1219" w:type="dxa"/>
            <w:vAlign w:val="center"/>
          </w:tcPr>
          <w:p w:rsidR="000F2A4C" w:rsidRPr="007C65E5" w:rsidRDefault="000F2A4C" w:rsidP="00585A59">
            <w:pPr>
              <w:pStyle w:val="Tabletext"/>
              <w:spacing w:before="0" w:after="0"/>
              <w:jc w:val="center"/>
              <w:rPr>
                <w:i/>
                <w:iCs/>
                <w:lang w:val="en-US"/>
              </w:rPr>
            </w:pPr>
            <w:r w:rsidRPr="007C65E5">
              <w:rPr>
                <w:lang w:val="en-US"/>
              </w:rPr>
              <w:t>.../...</w:t>
            </w:r>
          </w:p>
        </w:tc>
      </w:tr>
    </w:tbl>
    <w:p w:rsidR="00D90AAD" w:rsidRPr="00D90AAD" w:rsidRDefault="00D90AAD" w:rsidP="00585A59">
      <w:pPr>
        <w:pStyle w:val="Reasons"/>
        <w:rPr>
          <w:rStyle w:val="IntenseReference"/>
          <w:b w:val="0"/>
          <w:lang w:eastAsia="zh-CN"/>
        </w:rPr>
      </w:pPr>
      <w:r w:rsidRPr="00D90AAD">
        <w:rPr>
          <w:rFonts w:hint="eastAsia"/>
          <w:b/>
          <w:bCs/>
          <w:lang w:eastAsia="zh-CN"/>
        </w:rPr>
        <w:t>理由</w:t>
      </w:r>
      <w:r w:rsidRPr="00D90AAD">
        <w:rPr>
          <w:b/>
          <w:bCs/>
          <w:lang w:eastAsia="zh-CN"/>
        </w:rPr>
        <w:t>：</w:t>
      </w:r>
      <w:r w:rsidR="009C21FC" w:rsidRPr="00D90AAD">
        <w:rPr>
          <w:lang w:eastAsia="zh-CN"/>
        </w:rPr>
        <w:tab/>
      </w:r>
      <w:r w:rsidRPr="00D90AAD">
        <w:rPr>
          <w:rStyle w:val="IntenseReference"/>
          <w:rFonts w:hint="eastAsia"/>
          <w:b w:val="0"/>
          <w:lang w:eastAsia="zh-CN"/>
        </w:rPr>
        <w:t>按以下方式在《无线电</w:t>
      </w:r>
      <w:r w:rsidRPr="00D90AAD">
        <w:rPr>
          <w:rStyle w:val="IntenseReference"/>
          <w:b w:val="0"/>
          <w:lang w:eastAsia="zh-CN"/>
        </w:rPr>
        <w:t>规则</w:t>
      </w:r>
      <w:r w:rsidRPr="00D90AAD">
        <w:rPr>
          <w:rStyle w:val="IntenseReference"/>
          <w:rFonts w:hint="eastAsia"/>
          <w:b w:val="0"/>
          <w:lang w:eastAsia="zh-CN"/>
        </w:rPr>
        <w:t>》附录</w:t>
      </w:r>
      <w:r w:rsidRPr="00D90AAD">
        <w:rPr>
          <w:rStyle w:val="IntenseReference"/>
          <w:rFonts w:hint="eastAsia"/>
          <w:b w:val="0"/>
          <w:lang w:eastAsia="zh-CN"/>
        </w:rPr>
        <w:t>18</w:t>
      </w:r>
      <w:r w:rsidRPr="00D90AAD">
        <w:rPr>
          <w:rStyle w:val="IntenseReference"/>
          <w:rFonts w:hint="eastAsia"/>
          <w:b w:val="0"/>
          <w:lang w:eastAsia="zh-CN"/>
        </w:rPr>
        <w:t>中引入</w:t>
      </w:r>
      <w:r w:rsidRPr="00D90AAD">
        <w:rPr>
          <w:rStyle w:val="IntenseReference"/>
          <w:rFonts w:hint="eastAsia"/>
          <w:b w:val="0"/>
          <w:lang w:eastAsia="zh-CN"/>
        </w:rPr>
        <w:t>VDES</w:t>
      </w:r>
      <w:r w:rsidRPr="00D90AAD">
        <w:rPr>
          <w:rStyle w:val="IntenseReference"/>
          <w:rFonts w:hint="eastAsia"/>
          <w:b w:val="0"/>
          <w:lang w:eastAsia="zh-CN"/>
        </w:rPr>
        <w:t>：</w:t>
      </w:r>
    </w:p>
    <w:p w:rsidR="00D90AAD" w:rsidRPr="00D90AAD" w:rsidRDefault="00D90AAD" w:rsidP="00585A59">
      <w:pPr>
        <w:pStyle w:val="Reasons"/>
        <w:rPr>
          <w:rStyle w:val="IntenseReference"/>
          <w:b w:val="0"/>
          <w:lang w:eastAsia="zh-CN"/>
        </w:rPr>
      </w:pPr>
      <w:r w:rsidRPr="00D90AAD">
        <w:rPr>
          <w:rStyle w:val="IntenseReference"/>
          <w:b w:val="0"/>
          <w:lang w:eastAsia="zh-CN"/>
        </w:rPr>
        <w:t>VDE 1</w:t>
      </w:r>
      <w:r w:rsidRPr="00D90AAD">
        <w:rPr>
          <w:rStyle w:val="IntenseReference"/>
          <w:rFonts w:hint="eastAsia"/>
          <w:b w:val="0"/>
          <w:lang w:eastAsia="zh-CN"/>
        </w:rPr>
        <w:t>下端频率</w:t>
      </w:r>
      <w:r w:rsidRPr="00D90AAD">
        <w:rPr>
          <w:rStyle w:val="IntenseReference"/>
          <w:b w:val="0"/>
          <w:lang w:eastAsia="zh-CN"/>
        </w:rPr>
        <w:t>（</w:t>
      </w:r>
      <w:r w:rsidRPr="00D90AAD">
        <w:rPr>
          <w:rStyle w:val="IntenseReference"/>
          <w:rFonts w:hint="eastAsia"/>
          <w:b w:val="0"/>
          <w:lang w:eastAsia="zh-CN"/>
        </w:rPr>
        <w:t>信道</w:t>
      </w:r>
      <w:r w:rsidRPr="00D90AAD">
        <w:rPr>
          <w:rStyle w:val="IntenseReference"/>
          <w:b w:val="0"/>
          <w:lang w:eastAsia="zh-CN"/>
        </w:rPr>
        <w:t>1024</w:t>
      </w:r>
      <w:r w:rsidRPr="00D90AAD">
        <w:rPr>
          <w:rStyle w:val="IntenseReference"/>
          <w:b w:val="0"/>
          <w:lang w:eastAsia="zh-CN"/>
        </w:rPr>
        <w:t>、</w:t>
      </w:r>
      <w:r w:rsidRPr="00D90AAD">
        <w:rPr>
          <w:rStyle w:val="IntenseReference"/>
          <w:b w:val="0"/>
          <w:lang w:eastAsia="zh-CN"/>
        </w:rPr>
        <w:t>1084</w:t>
      </w:r>
      <w:r w:rsidRPr="00D90AAD">
        <w:rPr>
          <w:rStyle w:val="IntenseReference"/>
          <w:b w:val="0"/>
          <w:lang w:eastAsia="zh-CN"/>
        </w:rPr>
        <w:t>、</w:t>
      </w:r>
      <w:r w:rsidRPr="00D90AAD">
        <w:rPr>
          <w:rStyle w:val="IntenseReference"/>
          <w:b w:val="0"/>
          <w:lang w:eastAsia="zh-CN"/>
        </w:rPr>
        <w:t>1025</w:t>
      </w:r>
      <w:r w:rsidRPr="00D90AAD">
        <w:rPr>
          <w:rStyle w:val="IntenseReference"/>
          <w:rFonts w:hint="eastAsia"/>
          <w:b w:val="0"/>
          <w:lang w:eastAsia="zh-CN"/>
        </w:rPr>
        <w:t>和</w:t>
      </w:r>
      <w:r w:rsidRPr="00D90AAD">
        <w:rPr>
          <w:rStyle w:val="IntenseReference"/>
          <w:b w:val="0"/>
          <w:lang w:eastAsia="zh-CN"/>
        </w:rPr>
        <w:t>1085</w:t>
      </w:r>
      <w:r w:rsidRPr="00D90AAD">
        <w:rPr>
          <w:rStyle w:val="IntenseReference"/>
          <w:rFonts w:hint="eastAsia"/>
          <w:b w:val="0"/>
          <w:lang w:eastAsia="zh-CN"/>
        </w:rPr>
        <w:t>）为船舶海岸</w:t>
      </w:r>
      <w:r w:rsidRPr="00D90AAD">
        <w:rPr>
          <w:rStyle w:val="IntenseReference"/>
          <w:b w:val="0"/>
          <w:lang w:eastAsia="zh-CN"/>
        </w:rPr>
        <w:t>VDE</w:t>
      </w:r>
      <w:r w:rsidRPr="00D90AAD">
        <w:rPr>
          <w:rStyle w:val="IntenseReference"/>
          <w:rFonts w:hint="eastAsia"/>
          <w:b w:val="0"/>
          <w:lang w:eastAsia="zh-CN"/>
        </w:rPr>
        <w:t>。</w:t>
      </w:r>
    </w:p>
    <w:p w:rsidR="00D90AAD" w:rsidRPr="00D90AAD" w:rsidRDefault="00D90AAD" w:rsidP="00585A59">
      <w:pPr>
        <w:pStyle w:val="Reasons"/>
        <w:rPr>
          <w:rStyle w:val="IntenseReference"/>
          <w:b w:val="0"/>
          <w:lang w:eastAsia="zh-CN"/>
        </w:rPr>
      </w:pPr>
      <w:r w:rsidRPr="00D90AAD">
        <w:rPr>
          <w:rStyle w:val="IntenseReference"/>
          <w:b w:val="0"/>
          <w:lang w:eastAsia="zh-CN"/>
        </w:rPr>
        <w:t>VDE 1</w:t>
      </w:r>
      <w:r w:rsidRPr="00D90AAD">
        <w:rPr>
          <w:rStyle w:val="IntenseReference"/>
          <w:rFonts w:hint="eastAsia"/>
          <w:b w:val="0"/>
          <w:lang w:eastAsia="zh-CN"/>
        </w:rPr>
        <w:t>上端频率</w:t>
      </w:r>
      <w:r w:rsidRPr="00D90AAD">
        <w:rPr>
          <w:rStyle w:val="IntenseReference"/>
          <w:b w:val="0"/>
          <w:lang w:eastAsia="zh-CN"/>
        </w:rPr>
        <w:t>（</w:t>
      </w:r>
      <w:r w:rsidRPr="00D90AAD">
        <w:rPr>
          <w:rStyle w:val="IntenseReference"/>
          <w:rFonts w:hint="eastAsia"/>
          <w:b w:val="0"/>
          <w:lang w:eastAsia="zh-CN"/>
        </w:rPr>
        <w:t>信道</w:t>
      </w:r>
      <w:r w:rsidRPr="00D90AAD">
        <w:rPr>
          <w:rStyle w:val="IntenseReference"/>
          <w:rFonts w:hint="eastAsia"/>
          <w:b w:val="0"/>
          <w:lang w:eastAsia="zh-CN"/>
        </w:rPr>
        <w:t>2</w:t>
      </w:r>
      <w:r w:rsidRPr="00D90AAD">
        <w:rPr>
          <w:rStyle w:val="IntenseReference"/>
          <w:b w:val="0"/>
          <w:lang w:eastAsia="zh-CN"/>
        </w:rPr>
        <w:t>024</w:t>
      </w:r>
      <w:r w:rsidRPr="00D90AAD">
        <w:rPr>
          <w:rStyle w:val="IntenseReference"/>
          <w:b w:val="0"/>
          <w:lang w:eastAsia="zh-CN"/>
        </w:rPr>
        <w:t>、</w:t>
      </w:r>
      <w:r w:rsidRPr="00D90AAD">
        <w:rPr>
          <w:rStyle w:val="IntenseReference"/>
          <w:b w:val="0"/>
          <w:lang w:eastAsia="zh-CN"/>
        </w:rPr>
        <w:t>2084</w:t>
      </w:r>
      <w:r w:rsidRPr="00D90AAD">
        <w:rPr>
          <w:rStyle w:val="IntenseReference"/>
          <w:b w:val="0"/>
          <w:lang w:eastAsia="zh-CN"/>
        </w:rPr>
        <w:t>、</w:t>
      </w:r>
      <w:r w:rsidRPr="00D90AAD">
        <w:rPr>
          <w:rStyle w:val="IntenseReference"/>
          <w:b w:val="0"/>
          <w:lang w:eastAsia="zh-CN"/>
        </w:rPr>
        <w:t>2025</w:t>
      </w:r>
      <w:r w:rsidRPr="00D90AAD">
        <w:rPr>
          <w:rStyle w:val="IntenseReference"/>
          <w:rFonts w:hint="eastAsia"/>
          <w:b w:val="0"/>
          <w:lang w:eastAsia="zh-CN"/>
        </w:rPr>
        <w:t>和</w:t>
      </w:r>
      <w:r w:rsidRPr="00D90AAD">
        <w:rPr>
          <w:rStyle w:val="IntenseReference"/>
          <w:b w:val="0"/>
          <w:lang w:eastAsia="zh-CN"/>
        </w:rPr>
        <w:t>2085</w:t>
      </w:r>
      <w:r w:rsidRPr="00D90AAD">
        <w:rPr>
          <w:rStyle w:val="IntenseReference"/>
          <w:rFonts w:hint="eastAsia"/>
          <w:b w:val="0"/>
          <w:lang w:eastAsia="zh-CN"/>
        </w:rPr>
        <w:t>）为海岸船舶和船舶</w:t>
      </w:r>
      <w:r w:rsidRPr="00D90AAD">
        <w:rPr>
          <w:rStyle w:val="IntenseReference"/>
          <w:rFonts w:hint="eastAsia"/>
          <w:b w:val="0"/>
          <w:lang w:eastAsia="zh-CN"/>
        </w:rPr>
        <w:t>-</w:t>
      </w:r>
      <w:r w:rsidRPr="00D90AAD">
        <w:rPr>
          <w:rStyle w:val="IntenseReference"/>
          <w:rFonts w:hint="eastAsia"/>
          <w:b w:val="0"/>
          <w:lang w:eastAsia="zh-CN"/>
        </w:rPr>
        <w:t>船舶</w:t>
      </w:r>
      <w:r w:rsidRPr="00D90AAD">
        <w:rPr>
          <w:rStyle w:val="IntenseReference"/>
          <w:rFonts w:hint="eastAsia"/>
          <w:b w:val="0"/>
          <w:lang w:eastAsia="zh-CN"/>
        </w:rPr>
        <w:t>VDE</w:t>
      </w:r>
      <w:r w:rsidRPr="00D90AAD">
        <w:rPr>
          <w:rStyle w:val="IntenseReference"/>
          <w:rFonts w:hint="eastAsia"/>
          <w:b w:val="0"/>
          <w:lang w:eastAsia="zh-CN"/>
        </w:rPr>
        <w:t>。</w:t>
      </w:r>
    </w:p>
    <w:p w:rsidR="00D90AAD" w:rsidRPr="00D90AAD" w:rsidRDefault="00D90AAD" w:rsidP="00585A59">
      <w:pPr>
        <w:pStyle w:val="Reasons"/>
        <w:rPr>
          <w:rStyle w:val="IntenseReference"/>
          <w:b w:val="0"/>
          <w:lang w:eastAsia="zh-CN"/>
        </w:rPr>
      </w:pPr>
      <w:r w:rsidRPr="00D90AAD">
        <w:rPr>
          <w:rStyle w:val="IntenseReference"/>
          <w:b w:val="0"/>
          <w:lang w:eastAsia="zh-CN"/>
        </w:rPr>
        <w:t xml:space="preserve">SAT </w:t>
      </w:r>
      <w:r w:rsidRPr="00D90AAD">
        <w:rPr>
          <w:rFonts w:hint="eastAsia"/>
          <w:lang w:eastAsia="zh-CN"/>
        </w:rPr>
        <w:t>U</w:t>
      </w:r>
      <w:r w:rsidRPr="00D90AAD">
        <w:rPr>
          <w:lang w:eastAsia="zh-CN"/>
        </w:rPr>
        <w:t>p3</w:t>
      </w:r>
      <w:r w:rsidR="00BC5C93">
        <w:rPr>
          <w:rFonts w:hint="eastAsia"/>
          <w:lang w:eastAsia="zh-CN"/>
        </w:rPr>
        <w:t>（</w:t>
      </w:r>
      <w:r w:rsidRPr="00D90AAD">
        <w:rPr>
          <w:rStyle w:val="IntenseReference"/>
          <w:rFonts w:hint="eastAsia"/>
          <w:b w:val="0"/>
          <w:lang w:eastAsia="zh-CN"/>
        </w:rPr>
        <w:t>信道</w:t>
      </w:r>
      <w:r w:rsidRPr="00D90AAD">
        <w:rPr>
          <w:rStyle w:val="IntenseReference"/>
          <w:b w:val="0"/>
          <w:lang w:eastAsia="zh-CN"/>
        </w:rPr>
        <w:t>1024</w:t>
      </w:r>
      <w:r w:rsidRPr="00D90AAD">
        <w:rPr>
          <w:rStyle w:val="IntenseReference"/>
          <w:b w:val="0"/>
          <w:lang w:eastAsia="zh-CN"/>
        </w:rPr>
        <w:t>、</w:t>
      </w:r>
      <w:r w:rsidRPr="00D90AAD">
        <w:rPr>
          <w:rStyle w:val="IntenseReference"/>
          <w:b w:val="0"/>
          <w:lang w:eastAsia="zh-CN"/>
        </w:rPr>
        <w:t>1084</w:t>
      </w:r>
      <w:r w:rsidRPr="00D90AAD">
        <w:rPr>
          <w:rStyle w:val="IntenseReference"/>
          <w:b w:val="0"/>
          <w:lang w:eastAsia="zh-CN"/>
        </w:rPr>
        <w:t>、</w:t>
      </w:r>
      <w:r w:rsidRPr="00D90AAD">
        <w:rPr>
          <w:rStyle w:val="IntenseReference"/>
          <w:b w:val="0"/>
          <w:lang w:eastAsia="zh-CN"/>
        </w:rPr>
        <w:t>1025</w:t>
      </w:r>
      <w:r w:rsidRPr="00D90AAD">
        <w:rPr>
          <w:rStyle w:val="IntenseReference"/>
          <w:b w:val="0"/>
          <w:lang w:eastAsia="zh-CN"/>
        </w:rPr>
        <w:t>、</w:t>
      </w:r>
      <w:r w:rsidRPr="00D90AAD">
        <w:rPr>
          <w:rStyle w:val="IntenseReference"/>
          <w:b w:val="0"/>
          <w:lang w:eastAsia="zh-CN"/>
        </w:rPr>
        <w:t>1085</w:t>
      </w:r>
      <w:r w:rsidRPr="00D90AAD">
        <w:rPr>
          <w:rStyle w:val="IntenseReference"/>
          <w:b w:val="0"/>
          <w:lang w:eastAsia="zh-CN"/>
        </w:rPr>
        <w:t>、</w:t>
      </w:r>
      <w:r w:rsidRPr="00D90AAD">
        <w:rPr>
          <w:rStyle w:val="IntenseReference"/>
          <w:b w:val="0"/>
          <w:lang w:eastAsia="zh-CN"/>
        </w:rPr>
        <w:t>1026</w:t>
      </w:r>
      <w:r w:rsidRPr="00D90AAD">
        <w:rPr>
          <w:rStyle w:val="IntenseReference"/>
          <w:rFonts w:hint="eastAsia"/>
          <w:b w:val="0"/>
          <w:lang w:eastAsia="zh-CN"/>
        </w:rPr>
        <w:t>和</w:t>
      </w:r>
      <w:r w:rsidRPr="00D90AAD">
        <w:rPr>
          <w:rStyle w:val="IntenseReference"/>
          <w:b w:val="0"/>
          <w:lang w:eastAsia="zh-CN"/>
        </w:rPr>
        <w:t>1086</w:t>
      </w:r>
      <w:r w:rsidRPr="00D90AAD">
        <w:rPr>
          <w:rStyle w:val="IntenseReference"/>
          <w:rFonts w:hint="eastAsia"/>
          <w:b w:val="0"/>
          <w:lang w:eastAsia="zh-CN"/>
        </w:rPr>
        <w:t>）为卫星船舶</w:t>
      </w:r>
      <w:r w:rsidRPr="00D90AAD">
        <w:rPr>
          <w:rStyle w:val="IntenseReference"/>
          <w:b w:val="0"/>
          <w:lang w:eastAsia="zh-CN"/>
        </w:rPr>
        <w:t>VDE</w:t>
      </w:r>
      <w:r w:rsidRPr="00D90AAD">
        <w:rPr>
          <w:rStyle w:val="IntenseReference"/>
          <w:rFonts w:hint="eastAsia"/>
          <w:b w:val="0"/>
          <w:lang w:eastAsia="zh-CN"/>
        </w:rPr>
        <w:t>上行链路。</w:t>
      </w:r>
    </w:p>
    <w:p w:rsidR="00D90AAD" w:rsidRPr="00D90AAD" w:rsidRDefault="00BC5C93" w:rsidP="00585A59">
      <w:pPr>
        <w:pStyle w:val="Reasons"/>
        <w:rPr>
          <w:rStyle w:val="IntenseReference"/>
          <w:b w:val="0"/>
          <w:lang w:eastAsia="zh-CN"/>
        </w:rPr>
      </w:pPr>
      <w:r>
        <w:rPr>
          <w:rStyle w:val="IntenseReference"/>
          <w:b w:val="0"/>
          <w:lang w:val="en-US" w:eastAsia="zh-CN"/>
        </w:rPr>
        <w:t>SAT</w:t>
      </w:r>
      <w:r w:rsidR="00D90AAD" w:rsidRPr="00D90AAD">
        <w:rPr>
          <w:rStyle w:val="IntenseReference"/>
          <w:rFonts w:hint="eastAsia"/>
          <w:b w:val="0"/>
          <w:lang w:eastAsia="zh-CN"/>
        </w:rPr>
        <w:t>下行链路</w:t>
      </w:r>
      <w:r w:rsidR="00D90AAD" w:rsidRPr="00D90AAD">
        <w:rPr>
          <w:rStyle w:val="IntenseReference"/>
          <w:b w:val="0"/>
          <w:lang w:eastAsia="zh-CN"/>
        </w:rPr>
        <w:t>（</w:t>
      </w:r>
      <w:r w:rsidR="00D90AAD" w:rsidRPr="00D90AAD">
        <w:rPr>
          <w:rStyle w:val="IntenseReference"/>
          <w:rFonts w:hint="eastAsia"/>
          <w:b w:val="0"/>
          <w:lang w:eastAsia="zh-CN"/>
        </w:rPr>
        <w:t>信道</w:t>
      </w:r>
      <w:r w:rsidR="00D90AAD" w:rsidRPr="00D90AAD">
        <w:rPr>
          <w:rStyle w:val="IntenseReference"/>
          <w:b w:val="0"/>
          <w:lang w:eastAsia="zh-CN"/>
        </w:rPr>
        <w:t>2024</w:t>
      </w:r>
      <w:r w:rsidR="00D90AAD" w:rsidRPr="00D90AAD">
        <w:rPr>
          <w:rStyle w:val="IntenseReference"/>
          <w:b w:val="0"/>
          <w:lang w:eastAsia="zh-CN"/>
        </w:rPr>
        <w:t>、</w:t>
      </w:r>
      <w:r w:rsidR="00D90AAD" w:rsidRPr="00D90AAD">
        <w:rPr>
          <w:rStyle w:val="IntenseReference"/>
          <w:b w:val="0"/>
          <w:lang w:eastAsia="zh-CN"/>
        </w:rPr>
        <w:t>2084</w:t>
      </w:r>
      <w:r w:rsidR="00D90AAD" w:rsidRPr="00D90AAD">
        <w:rPr>
          <w:rStyle w:val="IntenseReference"/>
          <w:b w:val="0"/>
          <w:lang w:eastAsia="zh-CN"/>
        </w:rPr>
        <w:t>、</w:t>
      </w:r>
      <w:r w:rsidR="00D90AAD" w:rsidRPr="00D90AAD">
        <w:rPr>
          <w:rStyle w:val="IntenseReference"/>
          <w:b w:val="0"/>
          <w:lang w:eastAsia="zh-CN"/>
        </w:rPr>
        <w:t>2025</w:t>
      </w:r>
      <w:r w:rsidR="00D90AAD" w:rsidRPr="00D90AAD">
        <w:rPr>
          <w:rStyle w:val="IntenseReference"/>
          <w:b w:val="0"/>
          <w:lang w:eastAsia="zh-CN"/>
        </w:rPr>
        <w:t>、</w:t>
      </w:r>
      <w:r w:rsidR="00D90AAD" w:rsidRPr="00D90AAD">
        <w:rPr>
          <w:rStyle w:val="IntenseReference"/>
          <w:b w:val="0"/>
          <w:lang w:eastAsia="zh-CN"/>
        </w:rPr>
        <w:t>2085</w:t>
      </w:r>
      <w:r w:rsidR="00D90AAD" w:rsidRPr="00D90AAD">
        <w:rPr>
          <w:rStyle w:val="IntenseReference"/>
          <w:b w:val="0"/>
          <w:lang w:eastAsia="zh-CN"/>
        </w:rPr>
        <w:t>、</w:t>
      </w:r>
      <w:r w:rsidR="00D90AAD" w:rsidRPr="00D90AAD">
        <w:rPr>
          <w:rStyle w:val="IntenseReference"/>
          <w:b w:val="0"/>
          <w:lang w:eastAsia="zh-CN"/>
        </w:rPr>
        <w:t>2026</w:t>
      </w:r>
      <w:r w:rsidR="00D90AAD" w:rsidRPr="00D90AAD">
        <w:rPr>
          <w:rStyle w:val="IntenseReference"/>
          <w:rFonts w:hint="eastAsia"/>
          <w:b w:val="0"/>
          <w:lang w:eastAsia="zh-CN"/>
        </w:rPr>
        <w:t>和</w:t>
      </w:r>
      <w:r w:rsidR="00D90AAD" w:rsidRPr="00D90AAD">
        <w:rPr>
          <w:rStyle w:val="IntenseReference"/>
          <w:b w:val="0"/>
          <w:lang w:eastAsia="zh-CN"/>
        </w:rPr>
        <w:t>2086</w:t>
      </w:r>
      <w:r w:rsidR="00D90AAD" w:rsidRPr="00D90AAD">
        <w:rPr>
          <w:rStyle w:val="IntenseReference"/>
          <w:rFonts w:hint="eastAsia"/>
          <w:b w:val="0"/>
          <w:lang w:eastAsia="zh-CN"/>
        </w:rPr>
        <w:t>）为卫星船舶</w:t>
      </w:r>
      <w:r w:rsidR="00D90AAD" w:rsidRPr="00D90AAD">
        <w:rPr>
          <w:rStyle w:val="IntenseReference"/>
          <w:b w:val="0"/>
          <w:lang w:eastAsia="zh-CN"/>
        </w:rPr>
        <w:t>VDE</w:t>
      </w:r>
      <w:r w:rsidR="00D90AAD" w:rsidRPr="00D90AAD">
        <w:rPr>
          <w:rStyle w:val="IntenseReference"/>
          <w:rFonts w:hint="eastAsia"/>
          <w:b w:val="0"/>
          <w:lang w:eastAsia="zh-CN"/>
        </w:rPr>
        <w:t>下行链路。</w:t>
      </w:r>
    </w:p>
    <w:p w:rsidR="00691321" w:rsidRPr="0052054B" w:rsidRDefault="00691321" w:rsidP="00585A59">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jc w:val="center"/>
        <w:rPr>
          <w:rFonts w:asciiTheme="majorEastAsia" w:eastAsiaTheme="majorEastAsia" w:hAnsiTheme="majorEastAsia"/>
          <w:b/>
          <w:lang w:eastAsia="zh-CN"/>
        </w:rPr>
      </w:pPr>
      <w:r w:rsidRPr="0052054B">
        <w:rPr>
          <w:rFonts w:asciiTheme="majorEastAsia" w:eastAsiaTheme="majorEastAsia" w:hAnsiTheme="majorEastAsia" w:hint="eastAsia"/>
          <w:b/>
          <w:lang w:eastAsia="zh-CN"/>
        </w:rPr>
        <w:t>有关表格的注释</w:t>
      </w:r>
    </w:p>
    <w:p w:rsidR="00691321" w:rsidRPr="0052054B" w:rsidRDefault="00691321" w:rsidP="00585A59">
      <w:pPr>
        <w:pStyle w:val="Tablelegend"/>
        <w:keepNext/>
        <w:tabs>
          <w:tab w:val="clear" w:pos="1418"/>
          <w:tab w:val="clear" w:pos="1701"/>
          <w:tab w:val="clear" w:pos="1985"/>
          <w:tab w:val="clear" w:pos="2552"/>
          <w:tab w:val="clear" w:pos="2835"/>
          <w:tab w:val="clear" w:pos="3119"/>
          <w:tab w:val="clear" w:pos="3402"/>
          <w:tab w:val="clear" w:pos="3686"/>
          <w:tab w:val="clear" w:pos="3969"/>
        </w:tabs>
        <w:spacing w:before="240" w:after="0"/>
        <w:rPr>
          <w:rFonts w:ascii="STKaiti" w:eastAsia="STKaiti" w:hAnsi="STKaiti"/>
          <w:lang w:eastAsia="zh-CN"/>
        </w:rPr>
      </w:pPr>
      <w:r w:rsidRPr="0052054B">
        <w:rPr>
          <w:rFonts w:ascii="STKaiti" w:eastAsia="STKaiti" w:hAnsi="STKaiti" w:hint="eastAsia"/>
          <w:lang w:eastAsia="zh-CN"/>
        </w:rPr>
        <w:t>一般性注释</w:t>
      </w:r>
    </w:p>
    <w:p w:rsidR="007A0B96" w:rsidRDefault="00691321" w:rsidP="00585A59">
      <w:pPr>
        <w:pStyle w:val="Proposal"/>
      </w:pPr>
      <w:r w:rsidRPr="00D90AAD">
        <w:rPr>
          <w:u w:val="single"/>
        </w:rPr>
        <w:t>NOC</w:t>
      </w:r>
      <w:r>
        <w:tab/>
        <w:t>CME/35A16/5</w:t>
      </w:r>
    </w:p>
    <w:p w:rsidR="009C21FC" w:rsidRPr="007C65E5" w:rsidRDefault="00BC5C93" w:rsidP="00585A59">
      <w:pPr>
        <w:pStyle w:val="Tablelegend"/>
        <w:rPr>
          <w:sz w:val="16"/>
          <w:lang w:val="en-US"/>
        </w:rPr>
      </w:pPr>
      <w:r>
        <w:rPr>
          <w:rFonts w:hint="eastAsia"/>
          <w:lang w:val="en-US" w:eastAsia="zh-CN"/>
        </w:rPr>
        <w:t>注</w:t>
      </w:r>
      <w:r w:rsidR="009C21FC" w:rsidRPr="007C65E5">
        <w:rPr>
          <w:i/>
          <w:iCs/>
          <w:lang w:val="en-US"/>
        </w:rPr>
        <w:t xml:space="preserve"> a)</w:t>
      </w:r>
      <w:r w:rsidR="009C21FC" w:rsidRPr="007C65E5">
        <w:rPr>
          <w:lang w:val="en-US"/>
        </w:rPr>
        <w:t xml:space="preserve"> </w:t>
      </w:r>
      <w:r>
        <w:rPr>
          <w:rFonts w:hint="eastAsia"/>
          <w:lang w:val="en-US" w:eastAsia="zh-CN"/>
        </w:rPr>
        <w:t>至</w:t>
      </w:r>
      <w:r w:rsidR="009C21FC" w:rsidRPr="007C65E5">
        <w:rPr>
          <w:lang w:val="en-US"/>
        </w:rPr>
        <w:t xml:space="preserve"> </w:t>
      </w:r>
      <w:r w:rsidR="009C21FC" w:rsidRPr="007C65E5">
        <w:rPr>
          <w:i/>
          <w:iCs/>
          <w:lang w:val="en-US"/>
        </w:rPr>
        <w:t>e)</w:t>
      </w:r>
    </w:p>
    <w:p w:rsidR="009C21FC" w:rsidRPr="007C65E5" w:rsidRDefault="009C21FC" w:rsidP="00585A59">
      <w:pPr>
        <w:pStyle w:val="Reasons"/>
        <w:rPr>
          <w:lang w:val="en-US"/>
        </w:rPr>
      </w:pPr>
    </w:p>
    <w:p w:rsidR="009C21FC" w:rsidRPr="00BC5C93" w:rsidRDefault="00BC5C93" w:rsidP="00585A59">
      <w:pPr>
        <w:pStyle w:val="Tablelegend"/>
        <w:ind w:left="284" w:hanging="284"/>
        <w:rPr>
          <w:rFonts w:hint="eastAsia"/>
          <w:lang w:val="en-US" w:eastAsia="zh-CN"/>
        </w:rPr>
      </w:pPr>
      <w:r w:rsidRPr="00BC5C93">
        <w:rPr>
          <w:rFonts w:hint="eastAsia"/>
          <w:lang w:val="en-US" w:eastAsia="zh-CN"/>
        </w:rPr>
        <w:t>具体注释</w:t>
      </w:r>
    </w:p>
    <w:p w:rsidR="007A0B96" w:rsidRDefault="007A0B96" w:rsidP="00585A59">
      <w:pPr>
        <w:pStyle w:val="Reasons"/>
      </w:pPr>
    </w:p>
    <w:p w:rsidR="007A0B96" w:rsidRDefault="00691321" w:rsidP="00585A59">
      <w:pPr>
        <w:pStyle w:val="Proposal"/>
      </w:pPr>
      <w:r w:rsidRPr="00D90AAD">
        <w:rPr>
          <w:u w:val="single"/>
        </w:rPr>
        <w:t>NOC</w:t>
      </w:r>
      <w:r>
        <w:tab/>
        <w:t>CME/35A16/6</w:t>
      </w:r>
    </w:p>
    <w:p w:rsidR="009C21FC" w:rsidRDefault="00BC5C93" w:rsidP="00585A59">
      <w:pPr>
        <w:pStyle w:val="Tablelegend"/>
        <w:rPr>
          <w:i/>
          <w:iCs/>
          <w:lang w:val="en-US"/>
        </w:rPr>
      </w:pPr>
      <w:r>
        <w:rPr>
          <w:rFonts w:hint="eastAsia"/>
          <w:lang w:val="en-US" w:eastAsia="zh-CN"/>
        </w:rPr>
        <w:t>注</w:t>
      </w:r>
      <w:r w:rsidR="009C21FC" w:rsidRPr="007C65E5">
        <w:rPr>
          <w:i/>
          <w:iCs/>
          <w:lang w:val="en-US"/>
        </w:rPr>
        <w:t xml:space="preserve"> f)</w:t>
      </w:r>
      <w:r w:rsidR="009C21FC" w:rsidRPr="007C65E5">
        <w:rPr>
          <w:lang w:val="en-US"/>
        </w:rPr>
        <w:t xml:space="preserve"> </w:t>
      </w:r>
      <w:r>
        <w:rPr>
          <w:rFonts w:hint="eastAsia"/>
          <w:lang w:val="en-US" w:eastAsia="zh-CN"/>
        </w:rPr>
        <w:t>至</w:t>
      </w:r>
      <w:r w:rsidR="009C21FC" w:rsidRPr="007C65E5">
        <w:rPr>
          <w:lang w:val="en-US"/>
        </w:rPr>
        <w:t xml:space="preserve"> </w:t>
      </w:r>
      <w:r w:rsidR="009C21FC" w:rsidRPr="007C65E5">
        <w:rPr>
          <w:i/>
          <w:iCs/>
          <w:lang w:val="en-US"/>
        </w:rPr>
        <w:t>s)</w:t>
      </w:r>
    </w:p>
    <w:p w:rsidR="009C21FC" w:rsidRPr="007C65E5" w:rsidRDefault="009C21FC" w:rsidP="00585A59">
      <w:pPr>
        <w:pStyle w:val="Reasons"/>
        <w:rPr>
          <w:lang w:val="en-US"/>
        </w:rPr>
      </w:pPr>
    </w:p>
    <w:p w:rsidR="007A0B96" w:rsidRDefault="00691321" w:rsidP="00585A59">
      <w:pPr>
        <w:pStyle w:val="Proposal"/>
        <w:rPr>
          <w:lang w:eastAsia="zh-CN"/>
        </w:rPr>
      </w:pPr>
      <w:r>
        <w:rPr>
          <w:lang w:eastAsia="zh-CN"/>
        </w:rPr>
        <w:t>MOD</w:t>
      </w:r>
      <w:r>
        <w:rPr>
          <w:lang w:eastAsia="zh-CN"/>
        </w:rPr>
        <w:tab/>
        <w:t>CME/35A16/7</w:t>
      </w:r>
    </w:p>
    <w:p w:rsidR="00691321" w:rsidRPr="00DB05F6" w:rsidRDefault="00691321" w:rsidP="00585A59">
      <w:pPr>
        <w:pStyle w:val="Tablelegend"/>
        <w:jc w:val="both"/>
        <w:rPr>
          <w:lang w:val="en-US" w:eastAsia="zh-CN"/>
        </w:rPr>
      </w:pPr>
      <w:r>
        <w:rPr>
          <w:rFonts w:asciiTheme="majorBidi" w:eastAsia="STKaiti" w:hAnsiTheme="majorBidi" w:cstheme="majorBidi"/>
          <w:i/>
          <w:lang w:val="en-US" w:eastAsia="zh-CN"/>
        </w:rPr>
        <w:t>w</w:t>
      </w:r>
      <w:r w:rsidRPr="0052054B">
        <w:rPr>
          <w:rFonts w:asciiTheme="majorBidi" w:eastAsia="STKaiti" w:hAnsiTheme="majorBidi" w:cstheme="majorBidi"/>
          <w:i/>
          <w:lang w:val="en-US" w:eastAsia="zh-CN"/>
        </w:rPr>
        <w:t>)</w:t>
      </w:r>
      <w:r w:rsidRPr="0052054B">
        <w:rPr>
          <w:rFonts w:asciiTheme="majorBidi" w:eastAsia="STKaiti" w:hAnsiTheme="majorBidi" w:cstheme="majorBidi"/>
          <w:i/>
          <w:lang w:val="en-US" w:eastAsia="zh-CN"/>
        </w:rPr>
        <w:tab/>
      </w:r>
      <w:r>
        <w:rPr>
          <w:rFonts w:hint="eastAsia"/>
          <w:lang w:val="en-US" w:eastAsia="zh-CN"/>
        </w:rPr>
        <w:t>在</w:t>
      </w:r>
      <w:r>
        <w:rPr>
          <w:lang w:val="en-US" w:eastAsia="zh-CN"/>
        </w:rPr>
        <w:t>1</w:t>
      </w:r>
      <w:r>
        <w:rPr>
          <w:rFonts w:hint="eastAsia"/>
          <w:lang w:val="en-US" w:eastAsia="zh-CN"/>
        </w:rPr>
        <w:t>区和</w:t>
      </w:r>
      <w:r>
        <w:rPr>
          <w:lang w:val="en-US" w:eastAsia="zh-CN"/>
        </w:rPr>
        <w:t>3</w:t>
      </w:r>
      <w:r>
        <w:rPr>
          <w:rFonts w:hint="eastAsia"/>
          <w:lang w:val="en-US" w:eastAsia="zh-CN"/>
        </w:rPr>
        <w:t>区：</w:t>
      </w:r>
    </w:p>
    <w:p w:rsidR="00691321" w:rsidRDefault="00691321" w:rsidP="00585A59">
      <w:pPr>
        <w:pStyle w:val="Tablelegend"/>
        <w:ind w:left="284" w:hanging="284"/>
        <w:jc w:val="both"/>
        <w:rPr>
          <w:lang w:val="en-US" w:eastAsia="zh-CN"/>
        </w:rPr>
      </w:pPr>
      <w:r>
        <w:rPr>
          <w:rFonts w:ascii="SimSun" w:cs="SimSun" w:hint="eastAsia"/>
          <w:lang w:val="en-US" w:eastAsia="zh-CN"/>
        </w:rPr>
        <w:tab/>
        <w:t>截至</w:t>
      </w:r>
      <w:r>
        <w:rPr>
          <w:rFonts w:ascii="TimesNewRoman" w:hAnsi="TimesNewRoman" w:cs="TimesNewRoman"/>
          <w:lang w:val="en-US" w:eastAsia="zh-CN"/>
        </w:rPr>
        <w:t>2017</w:t>
      </w:r>
      <w:r>
        <w:rPr>
          <w:rFonts w:ascii="SimSun" w:cs="SimSun" w:hint="eastAsia"/>
          <w:lang w:val="en-US" w:eastAsia="zh-CN"/>
        </w:rPr>
        <w:t>年</w:t>
      </w:r>
      <w:r>
        <w:rPr>
          <w:rFonts w:ascii="TimesNewRoman" w:hAnsi="TimesNewRoman" w:cs="TimesNewRoman"/>
          <w:lang w:val="en-US" w:eastAsia="zh-CN"/>
        </w:rPr>
        <w:t>1</w:t>
      </w:r>
      <w:r>
        <w:rPr>
          <w:rFonts w:ascii="SimSun" w:cs="SimSun" w:hint="eastAsia"/>
          <w:lang w:val="en-US" w:eastAsia="zh-CN"/>
        </w:rPr>
        <w:t>月</w:t>
      </w:r>
      <w:r>
        <w:rPr>
          <w:rFonts w:ascii="TimesNewRoman" w:hAnsi="TimesNewRoman" w:cs="TimesNewRoman"/>
          <w:lang w:val="en-US" w:eastAsia="zh-CN"/>
        </w:rPr>
        <w:t>1</w:t>
      </w:r>
      <w:r>
        <w:rPr>
          <w:rFonts w:ascii="SimSun" w:cs="SimSun" w:hint="eastAsia"/>
          <w:lang w:val="en-US" w:eastAsia="zh-CN"/>
        </w:rPr>
        <w:t>日，</w:t>
      </w:r>
      <w:r>
        <w:rPr>
          <w:lang w:val="en-US" w:eastAsia="zh-CN"/>
        </w:rPr>
        <w:t>157.</w:t>
      </w:r>
      <w:r>
        <w:rPr>
          <w:rFonts w:hint="eastAsia"/>
          <w:lang w:val="en-US" w:eastAsia="zh-CN"/>
        </w:rPr>
        <w:t>0</w:t>
      </w:r>
      <w:r>
        <w:rPr>
          <w:lang w:val="en-US" w:eastAsia="zh-CN"/>
        </w:rPr>
        <w:t>25</w:t>
      </w:r>
      <w:r>
        <w:rPr>
          <w:rFonts w:hint="eastAsia"/>
          <w:lang w:val="en-US" w:eastAsia="zh-CN"/>
        </w:rPr>
        <w:t>-</w:t>
      </w:r>
      <w:r>
        <w:rPr>
          <w:lang w:val="en-US" w:eastAsia="zh-CN"/>
        </w:rPr>
        <w:t>157.325 MHz</w:t>
      </w:r>
      <w:r>
        <w:rPr>
          <w:rFonts w:hint="eastAsia"/>
          <w:lang w:val="en-US" w:eastAsia="zh-CN"/>
        </w:rPr>
        <w:t>频段和</w:t>
      </w:r>
      <w:r>
        <w:rPr>
          <w:lang w:val="en-US" w:eastAsia="zh-CN"/>
        </w:rPr>
        <w:t>161.</w:t>
      </w:r>
      <w:r>
        <w:rPr>
          <w:rFonts w:hint="eastAsia"/>
          <w:lang w:val="en-US" w:eastAsia="zh-CN"/>
        </w:rPr>
        <w:t>6</w:t>
      </w:r>
      <w:r>
        <w:rPr>
          <w:lang w:val="en-US" w:eastAsia="zh-CN"/>
        </w:rPr>
        <w:t>25</w:t>
      </w:r>
      <w:r>
        <w:rPr>
          <w:rFonts w:hint="eastAsia"/>
          <w:lang w:val="en-US" w:eastAsia="zh-CN"/>
        </w:rPr>
        <w:t>-</w:t>
      </w:r>
      <w:r w:rsidRPr="00DB05F6">
        <w:rPr>
          <w:lang w:val="en-US" w:eastAsia="zh-CN"/>
        </w:rPr>
        <w:t>161.925 MHz</w:t>
      </w:r>
      <w:r>
        <w:rPr>
          <w:rFonts w:hint="eastAsia"/>
          <w:lang w:val="en-US" w:eastAsia="zh-CN"/>
        </w:rPr>
        <w:t>频段（对应于</w:t>
      </w:r>
      <w:r w:rsidRPr="00563431">
        <w:rPr>
          <w:rFonts w:hint="eastAsia"/>
          <w:lang w:eastAsia="zh-CN"/>
        </w:rPr>
        <w:t>80</w:t>
      </w:r>
      <w:r w:rsidRPr="00563431">
        <w:rPr>
          <w:rFonts w:hint="eastAsia"/>
          <w:lang w:eastAsia="zh-CN"/>
        </w:rPr>
        <w:t>、</w:t>
      </w:r>
      <w:r w:rsidRPr="00563431">
        <w:rPr>
          <w:rFonts w:hint="eastAsia"/>
          <w:lang w:eastAsia="zh-CN"/>
        </w:rPr>
        <w:t>21</w:t>
      </w:r>
      <w:r w:rsidRPr="00563431">
        <w:rPr>
          <w:rFonts w:hint="eastAsia"/>
          <w:lang w:eastAsia="zh-CN"/>
        </w:rPr>
        <w:t>、</w:t>
      </w:r>
      <w:r w:rsidRPr="00563431">
        <w:rPr>
          <w:rFonts w:hint="eastAsia"/>
          <w:lang w:eastAsia="zh-CN"/>
        </w:rPr>
        <w:t>81</w:t>
      </w:r>
      <w:r w:rsidRPr="00563431">
        <w:rPr>
          <w:rFonts w:hint="eastAsia"/>
          <w:lang w:eastAsia="zh-CN"/>
        </w:rPr>
        <w:t>、</w:t>
      </w:r>
      <w:r w:rsidRPr="00563431">
        <w:rPr>
          <w:rFonts w:hint="eastAsia"/>
          <w:lang w:eastAsia="zh-CN"/>
        </w:rPr>
        <w:t>22</w:t>
      </w:r>
      <w:r w:rsidRPr="00563431">
        <w:rPr>
          <w:rFonts w:hint="eastAsia"/>
          <w:lang w:eastAsia="zh-CN"/>
        </w:rPr>
        <w:t>、</w:t>
      </w:r>
      <w:r w:rsidRPr="00563431">
        <w:rPr>
          <w:lang w:eastAsia="zh-CN"/>
        </w:rPr>
        <w:t>82</w:t>
      </w:r>
      <w:r w:rsidRPr="00563431">
        <w:rPr>
          <w:rFonts w:hint="eastAsia"/>
          <w:lang w:eastAsia="zh-CN"/>
        </w:rPr>
        <w:t>、</w:t>
      </w:r>
      <w:r w:rsidRPr="00563431">
        <w:rPr>
          <w:lang w:eastAsia="zh-CN"/>
        </w:rPr>
        <w:t>23</w:t>
      </w:r>
      <w:r w:rsidRPr="00563431">
        <w:rPr>
          <w:rFonts w:hint="eastAsia"/>
          <w:lang w:eastAsia="zh-CN"/>
        </w:rPr>
        <w:t>、</w:t>
      </w:r>
      <w:r w:rsidRPr="00563431">
        <w:rPr>
          <w:lang w:eastAsia="zh-CN"/>
        </w:rPr>
        <w:t>83</w:t>
      </w:r>
      <w:r>
        <w:rPr>
          <w:rFonts w:hint="eastAsia"/>
          <w:lang w:val="en-US" w:eastAsia="zh-CN"/>
        </w:rPr>
        <w:t>、</w:t>
      </w:r>
      <w:r w:rsidRPr="00DB05F6">
        <w:rPr>
          <w:lang w:val="en-US" w:eastAsia="zh-CN"/>
        </w:rPr>
        <w:t>24</w:t>
      </w:r>
      <w:r>
        <w:rPr>
          <w:rFonts w:hint="eastAsia"/>
          <w:lang w:val="en-US" w:eastAsia="zh-CN"/>
        </w:rPr>
        <w:t>、</w:t>
      </w:r>
      <w:r w:rsidRPr="00DB05F6">
        <w:rPr>
          <w:lang w:val="en-US" w:eastAsia="zh-CN"/>
        </w:rPr>
        <w:t>84</w:t>
      </w:r>
      <w:r>
        <w:rPr>
          <w:rFonts w:hint="eastAsia"/>
          <w:lang w:val="en-US" w:eastAsia="zh-CN"/>
        </w:rPr>
        <w:t>、</w:t>
      </w:r>
      <w:r w:rsidRPr="00DB05F6">
        <w:rPr>
          <w:lang w:val="en-US" w:eastAsia="zh-CN"/>
        </w:rPr>
        <w:t>25</w:t>
      </w:r>
      <w:r>
        <w:rPr>
          <w:rFonts w:hint="eastAsia"/>
          <w:lang w:val="en-US" w:eastAsia="zh-CN"/>
        </w:rPr>
        <w:t>、</w:t>
      </w:r>
      <w:r w:rsidRPr="00DB05F6">
        <w:rPr>
          <w:lang w:val="en-US" w:eastAsia="zh-CN"/>
        </w:rPr>
        <w:t>85</w:t>
      </w:r>
      <w:r>
        <w:rPr>
          <w:rFonts w:hint="eastAsia"/>
          <w:lang w:val="en-US" w:eastAsia="zh-CN"/>
        </w:rPr>
        <w:t>、</w:t>
      </w:r>
      <w:r w:rsidRPr="00DB05F6">
        <w:rPr>
          <w:lang w:val="en-US" w:eastAsia="zh-CN"/>
        </w:rPr>
        <w:t>26</w:t>
      </w:r>
      <w:del w:id="267" w:author="Li, Jianying" w:date="2015-10-31T15:55:00Z">
        <w:r w:rsidDel="00BC5C93">
          <w:rPr>
            <w:rFonts w:hint="eastAsia"/>
            <w:lang w:val="en-US" w:eastAsia="zh-CN"/>
          </w:rPr>
          <w:delText>、</w:delText>
        </w:r>
      </w:del>
      <w:ins w:id="268" w:author="Li, Jianying" w:date="2015-10-31T15:55:00Z">
        <w:r w:rsidR="00BC5C93">
          <w:rPr>
            <w:rFonts w:hint="eastAsia"/>
            <w:lang w:val="en-US" w:eastAsia="zh-CN"/>
          </w:rPr>
          <w:t>和</w:t>
        </w:r>
      </w:ins>
      <w:r w:rsidRPr="00DB05F6">
        <w:rPr>
          <w:lang w:val="en-US" w:eastAsia="zh-CN"/>
        </w:rPr>
        <w:t>86</w:t>
      </w:r>
      <w:r>
        <w:rPr>
          <w:rFonts w:hint="eastAsia"/>
          <w:lang w:val="en-US" w:eastAsia="zh-CN"/>
        </w:rPr>
        <w:t>频道）可用于新技术，</w:t>
      </w:r>
      <w:r>
        <w:rPr>
          <w:rFonts w:ascii="SimSun" w:cs="SimSun" w:hint="eastAsia"/>
          <w:lang w:val="en-US" w:eastAsia="zh-CN"/>
        </w:rPr>
        <w:t>但须与受影响的主管部门开展协调。</w:t>
      </w:r>
      <w:r>
        <w:rPr>
          <w:rFonts w:hint="eastAsia"/>
          <w:lang w:val="en-US" w:eastAsia="zh-CN"/>
        </w:rPr>
        <w:t>将这些频道或频率用于新技术的电台，既不得对根据第</w:t>
      </w:r>
      <w:r w:rsidRPr="00E157C0">
        <w:rPr>
          <w:b/>
          <w:bCs/>
          <w:lang w:val="en-US" w:eastAsia="zh-CN"/>
        </w:rPr>
        <w:t>5</w:t>
      </w:r>
      <w:r>
        <w:rPr>
          <w:rFonts w:hint="eastAsia"/>
          <w:lang w:val="en-US" w:eastAsia="zh-CN"/>
        </w:rPr>
        <w:t>条工作的电台造成干扰，也不得要求它们提供保护。</w:t>
      </w:r>
    </w:p>
    <w:p w:rsidR="00691321" w:rsidRDefault="00691321" w:rsidP="00585A59">
      <w:pPr>
        <w:pStyle w:val="Tablelegend"/>
        <w:ind w:left="284" w:hanging="284"/>
        <w:jc w:val="both"/>
        <w:rPr>
          <w:sz w:val="16"/>
          <w:szCs w:val="16"/>
          <w:lang w:val="en-US" w:eastAsia="zh-CN"/>
        </w:rPr>
        <w:pPrChange w:id="269" w:author="Li, Jianying" w:date="2015-10-31T15:56:00Z">
          <w:pPr>
            <w:pStyle w:val="Tablelegend"/>
            <w:spacing w:line="480" w:lineRule="auto"/>
            <w:jc w:val="both"/>
          </w:pPr>
        </w:pPrChange>
      </w:pPr>
      <w:r>
        <w:rPr>
          <w:rFonts w:hint="eastAsia"/>
          <w:lang w:val="en-US" w:eastAsia="zh-CN"/>
        </w:rPr>
        <w:tab/>
      </w:r>
      <w:r w:rsidRPr="00AD5FFE">
        <w:rPr>
          <w:rFonts w:hint="eastAsia"/>
          <w:lang w:val="en-US" w:eastAsia="zh-CN"/>
        </w:rPr>
        <w:t>自</w:t>
      </w:r>
      <w:r>
        <w:rPr>
          <w:lang w:val="en-US" w:eastAsia="zh-CN"/>
        </w:rPr>
        <w:t>2017</w:t>
      </w:r>
      <w:r w:rsidRPr="00AD5FFE">
        <w:rPr>
          <w:rFonts w:hint="eastAsia"/>
          <w:lang w:val="en-US" w:eastAsia="zh-CN"/>
        </w:rPr>
        <w:t>年</w:t>
      </w:r>
      <w:r>
        <w:rPr>
          <w:lang w:val="en-US" w:eastAsia="zh-CN"/>
        </w:rPr>
        <w:t>1</w:t>
      </w:r>
      <w:r w:rsidRPr="00AD5FFE">
        <w:rPr>
          <w:rFonts w:hint="eastAsia"/>
          <w:lang w:val="en-US" w:eastAsia="zh-CN"/>
        </w:rPr>
        <w:t>月</w:t>
      </w:r>
      <w:r>
        <w:rPr>
          <w:lang w:val="en-US" w:eastAsia="zh-CN"/>
        </w:rPr>
        <w:t>1</w:t>
      </w:r>
      <w:r w:rsidRPr="00AD5FFE">
        <w:rPr>
          <w:rFonts w:hint="eastAsia"/>
          <w:lang w:val="en-US" w:eastAsia="zh-CN"/>
        </w:rPr>
        <w:t>日起，</w:t>
      </w:r>
      <w:r>
        <w:rPr>
          <w:lang w:val="en-US" w:eastAsia="zh-CN"/>
        </w:rPr>
        <w:t>157.025</w:t>
      </w:r>
      <w:r>
        <w:rPr>
          <w:rFonts w:hint="eastAsia"/>
          <w:lang w:val="en-US" w:eastAsia="zh-CN"/>
        </w:rPr>
        <w:t>-</w:t>
      </w:r>
      <w:r>
        <w:rPr>
          <w:lang w:val="en-US" w:eastAsia="zh-CN"/>
        </w:rPr>
        <w:t>157.</w:t>
      </w:r>
      <w:del w:id="270" w:author="Li, Jianying" w:date="2015-10-31T15:55:00Z">
        <w:r w:rsidDel="00BC5C93">
          <w:rPr>
            <w:lang w:val="en-US" w:eastAsia="zh-CN"/>
          </w:rPr>
          <w:delText>325</w:delText>
        </w:r>
      </w:del>
      <w:ins w:id="271" w:author="Li, Jianying" w:date="2015-10-31T15:55:00Z">
        <w:r w:rsidR="00BC5C93">
          <w:rPr>
            <w:lang w:val="en-US" w:eastAsia="zh-CN"/>
          </w:rPr>
          <w:t>175</w:t>
        </w:r>
      </w:ins>
      <w:r>
        <w:rPr>
          <w:lang w:val="en-US" w:eastAsia="zh-CN"/>
        </w:rPr>
        <w:t xml:space="preserve"> MHz</w:t>
      </w:r>
      <w:r>
        <w:rPr>
          <w:rFonts w:hint="eastAsia"/>
          <w:lang w:val="en-US" w:eastAsia="zh-CN"/>
        </w:rPr>
        <w:t>频段和</w:t>
      </w:r>
      <w:r>
        <w:rPr>
          <w:lang w:val="en-US" w:eastAsia="zh-CN"/>
        </w:rPr>
        <w:t>161.625</w:t>
      </w:r>
      <w:r>
        <w:rPr>
          <w:rFonts w:hint="eastAsia"/>
          <w:lang w:val="en-US" w:eastAsia="zh-CN"/>
        </w:rPr>
        <w:t>-</w:t>
      </w:r>
      <w:r w:rsidRPr="00DB05F6">
        <w:rPr>
          <w:lang w:val="en-US" w:eastAsia="zh-CN"/>
        </w:rPr>
        <w:t>161.925 MHz</w:t>
      </w:r>
      <w:r>
        <w:rPr>
          <w:rFonts w:hint="eastAsia"/>
          <w:lang w:val="en-US" w:eastAsia="zh-CN"/>
        </w:rPr>
        <w:t>频段</w:t>
      </w:r>
      <w:r w:rsidRPr="00AD5FFE">
        <w:rPr>
          <w:rFonts w:hint="eastAsia"/>
          <w:lang w:val="en-US" w:eastAsia="zh-CN"/>
        </w:rPr>
        <w:t>对</w:t>
      </w:r>
      <w:r>
        <w:rPr>
          <w:rFonts w:hint="eastAsia"/>
          <w:lang w:val="en-US" w:eastAsia="zh-CN"/>
        </w:rPr>
        <w:t>（对应于</w:t>
      </w:r>
      <w:r w:rsidRPr="00563431">
        <w:rPr>
          <w:lang w:eastAsia="zh-CN"/>
        </w:rPr>
        <w:t>80</w:t>
      </w:r>
      <w:r w:rsidRPr="00563431">
        <w:rPr>
          <w:rFonts w:hint="eastAsia"/>
          <w:lang w:eastAsia="zh-CN"/>
        </w:rPr>
        <w:t>、</w:t>
      </w:r>
      <w:r w:rsidRPr="00563431">
        <w:rPr>
          <w:lang w:eastAsia="zh-CN"/>
        </w:rPr>
        <w:t>21</w:t>
      </w:r>
      <w:r w:rsidRPr="00563431">
        <w:rPr>
          <w:rFonts w:hint="eastAsia"/>
          <w:lang w:eastAsia="zh-CN"/>
        </w:rPr>
        <w:t>、</w:t>
      </w:r>
      <w:r w:rsidRPr="00563431">
        <w:rPr>
          <w:lang w:eastAsia="zh-CN"/>
        </w:rPr>
        <w:t>81</w:t>
      </w:r>
      <w:r>
        <w:rPr>
          <w:rFonts w:hint="eastAsia"/>
          <w:lang w:eastAsia="zh-CN"/>
        </w:rPr>
        <w:t>、</w:t>
      </w:r>
      <w:r w:rsidRPr="00563431">
        <w:rPr>
          <w:lang w:eastAsia="zh-CN"/>
        </w:rPr>
        <w:t>22</w:t>
      </w:r>
      <w:r w:rsidRPr="00563431">
        <w:rPr>
          <w:rFonts w:hint="eastAsia"/>
          <w:lang w:eastAsia="zh-CN"/>
        </w:rPr>
        <w:t>、</w:t>
      </w:r>
      <w:r w:rsidRPr="00563431">
        <w:rPr>
          <w:lang w:eastAsia="zh-CN"/>
        </w:rPr>
        <w:t>82</w:t>
      </w:r>
      <w:r w:rsidRPr="00563431">
        <w:rPr>
          <w:rFonts w:hint="eastAsia"/>
          <w:lang w:eastAsia="zh-CN"/>
        </w:rPr>
        <w:t>、</w:t>
      </w:r>
      <w:r w:rsidRPr="00563431">
        <w:rPr>
          <w:lang w:eastAsia="zh-CN"/>
        </w:rPr>
        <w:t>23</w:t>
      </w:r>
      <w:del w:id="272" w:author="Li, Jianying" w:date="2015-10-31T15:56:00Z">
        <w:r w:rsidRPr="00563431" w:rsidDel="00BC5C93">
          <w:rPr>
            <w:rFonts w:hint="eastAsia"/>
            <w:lang w:eastAsia="zh-CN"/>
          </w:rPr>
          <w:delText>、</w:delText>
        </w:r>
      </w:del>
      <w:ins w:id="273" w:author="Li, Jianying" w:date="2015-10-31T15:56:00Z">
        <w:r w:rsidR="00BC5C93">
          <w:rPr>
            <w:rFonts w:hint="eastAsia"/>
            <w:lang w:eastAsia="zh-CN"/>
          </w:rPr>
          <w:t>和</w:t>
        </w:r>
      </w:ins>
      <w:r w:rsidRPr="00563431">
        <w:rPr>
          <w:lang w:eastAsia="zh-CN"/>
        </w:rPr>
        <w:t>83</w:t>
      </w:r>
      <w:del w:id="274" w:author="Li, Jianying" w:date="2015-10-31T15:56:00Z">
        <w:r w:rsidDel="00BC5C93">
          <w:rPr>
            <w:rFonts w:hint="eastAsia"/>
            <w:lang w:val="en-US" w:eastAsia="zh-CN"/>
          </w:rPr>
          <w:delText>、</w:delText>
        </w:r>
        <w:r w:rsidRPr="00DB05F6" w:rsidDel="00BC5C93">
          <w:rPr>
            <w:lang w:val="en-US" w:eastAsia="zh-CN"/>
          </w:rPr>
          <w:delText>24</w:delText>
        </w:r>
        <w:r w:rsidDel="00BC5C93">
          <w:rPr>
            <w:rFonts w:hint="eastAsia"/>
            <w:lang w:val="en-US" w:eastAsia="zh-CN"/>
          </w:rPr>
          <w:delText>、</w:delText>
        </w:r>
        <w:r w:rsidRPr="00DB05F6" w:rsidDel="00BC5C93">
          <w:rPr>
            <w:lang w:val="en-US" w:eastAsia="zh-CN"/>
          </w:rPr>
          <w:delText>84</w:delText>
        </w:r>
        <w:r w:rsidDel="00BC5C93">
          <w:rPr>
            <w:rFonts w:hint="eastAsia"/>
            <w:lang w:val="en-US" w:eastAsia="zh-CN"/>
          </w:rPr>
          <w:delText>、</w:delText>
        </w:r>
        <w:r w:rsidRPr="00DB05F6" w:rsidDel="00BC5C93">
          <w:rPr>
            <w:lang w:val="en-US" w:eastAsia="zh-CN"/>
          </w:rPr>
          <w:delText>25</w:delText>
        </w:r>
        <w:r w:rsidDel="00BC5C93">
          <w:rPr>
            <w:rFonts w:hint="eastAsia"/>
            <w:lang w:val="en-US" w:eastAsia="zh-CN"/>
          </w:rPr>
          <w:delText>、</w:delText>
        </w:r>
        <w:r w:rsidRPr="00DB05F6" w:rsidDel="00BC5C93">
          <w:rPr>
            <w:lang w:val="en-US" w:eastAsia="zh-CN"/>
          </w:rPr>
          <w:delText>85</w:delText>
        </w:r>
        <w:r w:rsidDel="00BC5C93">
          <w:rPr>
            <w:rFonts w:hint="eastAsia"/>
            <w:lang w:val="en-US" w:eastAsia="zh-CN"/>
          </w:rPr>
          <w:delText>、</w:delText>
        </w:r>
        <w:r w:rsidRPr="00DB05F6" w:rsidDel="00BC5C93">
          <w:rPr>
            <w:lang w:val="en-US" w:eastAsia="zh-CN"/>
          </w:rPr>
          <w:delText>26</w:delText>
        </w:r>
        <w:r w:rsidDel="00BC5C93">
          <w:rPr>
            <w:rFonts w:hint="eastAsia"/>
            <w:lang w:val="en-US" w:eastAsia="zh-CN"/>
          </w:rPr>
          <w:delText>、</w:delText>
        </w:r>
        <w:r w:rsidRPr="00DB05F6" w:rsidDel="00BC5C93">
          <w:rPr>
            <w:lang w:val="en-US" w:eastAsia="zh-CN"/>
          </w:rPr>
          <w:delText>86</w:delText>
        </w:r>
      </w:del>
      <w:r>
        <w:rPr>
          <w:rFonts w:hint="eastAsia"/>
          <w:lang w:val="en-US" w:eastAsia="zh-CN"/>
        </w:rPr>
        <w:t>频道）被确定用于</w:t>
      </w:r>
      <w:r w:rsidRPr="00AD5FFE">
        <w:rPr>
          <w:rFonts w:hint="eastAsia"/>
          <w:lang w:val="en-US" w:eastAsia="zh-CN"/>
        </w:rPr>
        <w:t>最新版</w:t>
      </w:r>
      <w:r>
        <w:rPr>
          <w:lang w:val="en-US" w:eastAsia="zh-CN"/>
        </w:rPr>
        <w:t>ITU-R M.1842</w:t>
      </w:r>
      <w:r w:rsidRPr="00AD5FFE">
        <w:rPr>
          <w:rFonts w:hint="eastAsia"/>
          <w:lang w:val="en-US" w:eastAsia="zh-CN"/>
        </w:rPr>
        <w:t>建议书所述</w:t>
      </w:r>
      <w:r>
        <w:rPr>
          <w:rFonts w:hint="eastAsia"/>
          <w:lang w:val="en-US" w:eastAsia="zh-CN"/>
        </w:rPr>
        <w:t>的</w:t>
      </w:r>
      <w:r w:rsidRPr="00AD5FFE">
        <w:rPr>
          <w:rFonts w:hint="eastAsia"/>
          <w:lang w:val="en-US" w:eastAsia="zh-CN"/>
        </w:rPr>
        <w:t>数字系统</w:t>
      </w:r>
      <w:r>
        <w:rPr>
          <w:rFonts w:hint="eastAsia"/>
          <w:lang w:val="en-US" w:eastAsia="zh-CN"/>
        </w:rPr>
        <w:t>。</w:t>
      </w:r>
      <w:r w:rsidRPr="00AD5FFE">
        <w:rPr>
          <w:rFonts w:hint="eastAsia"/>
          <w:lang w:val="en-US" w:eastAsia="zh-CN"/>
        </w:rPr>
        <w:t>有此愿望的主管部门亦可将这些频段用于最新版</w:t>
      </w:r>
      <w:r>
        <w:rPr>
          <w:lang w:val="en-US" w:eastAsia="zh-CN"/>
        </w:rPr>
        <w:t>ITU-R M.1084</w:t>
      </w:r>
      <w:r w:rsidRPr="00AD5FFE">
        <w:rPr>
          <w:rFonts w:hint="eastAsia"/>
          <w:lang w:val="en-US" w:eastAsia="zh-CN"/>
        </w:rPr>
        <w:t>建议书所述模拟调制，前提是不对使用数字调制发射的水上移动业务电台造成干扰或寻求其保护</w:t>
      </w:r>
      <w:r>
        <w:rPr>
          <w:rFonts w:hint="eastAsia"/>
          <w:lang w:val="en-US" w:eastAsia="zh-CN"/>
        </w:rPr>
        <w:t>，并须与受影响的主管部门进行协调</w:t>
      </w:r>
      <w:r w:rsidRPr="00AD5FFE">
        <w:rPr>
          <w:rFonts w:hint="eastAsia"/>
          <w:lang w:val="en-US" w:eastAsia="zh-CN"/>
        </w:rPr>
        <w:t>。</w:t>
      </w:r>
      <w:r w:rsidRPr="005A36D6">
        <w:rPr>
          <w:rFonts w:hint="eastAsia"/>
          <w:sz w:val="16"/>
          <w:szCs w:val="16"/>
          <w:lang w:val="en-US" w:eastAsia="zh-CN"/>
        </w:rPr>
        <w:t>（</w:t>
      </w:r>
      <w:r w:rsidRPr="005A36D6">
        <w:rPr>
          <w:rFonts w:hint="eastAsia"/>
          <w:sz w:val="16"/>
          <w:szCs w:val="16"/>
          <w:lang w:val="en-US" w:eastAsia="zh-CN"/>
        </w:rPr>
        <w:t>WRC-12</w:t>
      </w:r>
      <w:r w:rsidRPr="005A36D6">
        <w:rPr>
          <w:rFonts w:hint="eastAsia"/>
          <w:sz w:val="16"/>
          <w:szCs w:val="16"/>
          <w:lang w:val="en-US" w:eastAsia="zh-CN"/>
        </w:rPr>
        <w:t>）</w:t>
      </w:r>
    </w:p>
    <w:p w:rsidR="009C21FC" w:rsidRPr="007C65E5" w:rsidRDefault="009C21FC" w:rsidP="00585A59">
      <w:pPr>
        <w:pStyle w:val="Tablelegend"/>
        <w:ind w:left="284" w:hanging="284"/>
        <w:rPr>
          <w:lang w:val="en-US"/>
        </w:rPr>
      </w:pPr>
      <w:ins w:id="275" w:author="Turnbull, Karen" w:date="2015-10-02T18:12:00Z">
        <w:r w:rsidRPr="007C65E5">
          <w:rPr>
            <w:lang w:val="en-US" w:eastAsia="zh-CN"/>
          </w:rPr>
          <w:tab/>
        </w:r>
      </w:ins>
      <w:ins w:id="276" w:author="Liu, Zhuoran" w:date="2015-03-14T15:04:00Z">
        <w:r w:rsidR="00D90AAD" w:rsidRPr="00F84559">
          <w:rPr>
            <w:rFonts w:hint="eastAsia"/>
            <w:lang w:eastAsia="zh-CN"/>
          </w:rPr>
          <w:t>自</w:t>
        </w:r>
        <w:r w:rsidR="00D90AAD" w:rsidRPr="00F84559">
          <w:rPr>
            <w:lang w:eastAsia="zh-CN"/>
          </w:rPr>
          <w:t>2017</w:t>
        </w:r>
        <w:r w:rsidR="00D90AAD" w:rsidRPr="00F84559">
          <w:rPr>
            <w:rFonts w:hint="eastAsia"/>
            <w:lang w:eastAsia="zh-CN"/>
          </w:rPr>
          <w:t>年</w:t>
        </w:r>
      </w:ins>
      <w:ins w:id="277" w:author="Liu, Zhuoran" w:date="2015-03-14T15:06:00Z">
        <w:r w:rsidR="00D90AAD" w:rsidRPr="00F84559">
          <w:rPr>
            <w:lang w:eastAsia="zh-CN"/>
          </w:rPr>
          <w:t>1</w:t>
        </w:r>
        <w:r w:rsidR="00D90AAD" w:rsidRPr="00F84559">
          <w:rPr>
            <w:rFonts w:hint="eastAsia"/>
            <w:lang w:eastAsia="zh-CN"/>
          </w:rPr>
          <w:t>月</w:t>
        </w:r>
        <w:r w:rsidR="00D90AAD" w:rsidRPr="00F84559">
          <w:rPr>
            <w:lang w:eastAsia="zh-CN"/>
          </w:rPr>
          <w:t>1</w:t>
        </w:r>
        <w:r w:rsidR="00D90AAD" w:rsidRPr="00F84559">
          <w:rPr>
            <w:rFonts w:hint="eastAsia"/>
            <w:lang w:eastAsia="zh-CN"/>
          </w:rPr>
          <w:t>日起，</w:t>
        </w:r>
      </w:ins>
      <w:ins w:id="278" w:author="Zheng, Bingyue" w:date="2015-01-07T11:38:00Z">
        <w:r w:rsidR="00D90AAD" w:rsidRPr="00F84559">
          <w:rPr>
            <w:lang w:eastAsia="zh-CN"/>
          </w:rPr>
          <w:t>157.200</w:t>
        </w:r>
        <w:r w:rsidR="00D90AAD" w:rsidRPr="00F84559">
          <w:rPr>
            <w:lang w:eastAsia="zh-CN"/>
          </w:rPr>
          <w:noBreakHyphen/>
          <w:t>157.325 MHz</w:t>
        </w:r>
        <w:r w:rsidR="00D90AAD" w:rsidRPr="00F84559">
          <w:rPr>
            <w:rFonts w:hint="eastAsia"/>
            <w:lang w:eastAsia="zh-CN"/>
          </w:rPr>
          <w:t>和</w:t>
        </w:r>
        <w:r w:rsidR="00D90AAD" w:rsidRPr="00F84559">
          <w:rPr>
            <w:lang w:eastAsia="zh-CN"/>
          </w:rPr>
          <w:t>161.800-161.925 MHz</w:t>
        </w:r>
        <w:r w:rsidR="00D90AAD" w:rsidRPr="00F84559">
          <w:rPr>
            <w:rFonts w:hint="eastAsia"/>
            <w:lang w:eastAsia="zh-CN"/>
          </w:rPr>
          <w:t>频段（对应信道</w:t>
        </w:r>
        <w:r w:rsidR="00D90AAD" w:rsidRPr="00F84559">
          <w:rPr>
            <w:lang w:eastAsia="zh-CN"/>
          </w:rPr>
          <w:t>24</w:t>
        </w:r>
        <w:r w:rsidR="00D90AAD" w:rsidRPr="00F84559">
          <w:rPr>
            <w:rFonts w:hint="eastAsia"/>
            <w:lang w:eastAsia="zh-CN"/>
          </w:rPr>
          <w:t>、</w:t>
        </w:r>
        <w:r w:rsidR="00D90AAD" w:rsidRPr="00F84559">
          <w:rPr>
            <w:lang w:eastAsia="zh-CN"/>
          </w:rPr>
          <w:t>84</w:t>
        </w:r>
        <w:r w:rsidR="00D90AAD" w:rsidRPr="00F84559">
          <w:rPr>
            <w:rFonts w:hint="eastAsia"/>
            <w:lang w:eastAsia="zh-CN"/>
          </w:rPr>
          <w:t>、</w:t>
        </w:r>
        <w:r w:rsidR="00D90AAD" w:rsidRPr="00F84559">
          <w:rPr>
            <w:lang w:eastAsia="zh-CN"/>
          </w:rPr>
          <w:t>25</w:t>
        </w:r>
        <w:r w:rsidR="00D90AAD" w:rsidRPr="00F84559">
          <w:rPr>
            <w:rFonts w:hint="eastAsia"/>
            <w:lang w:eastAsia="zh-CN"/>
          </w:rPr>
          <w:t>、</w:t>
        </w:r>
        <w:r w:rsidR="00D90AAD" w:rsidRPr="00F84559">
          <w:rPr>
            <w:lang w:eastAsia="zh-CN"/>
          </w:rPr>
          <w:t>85</w:t>
        </w:r>
        <w:r w:rsidR="00D90AAD" w:rsidRPr="00F84559">
          <w:rPr>
            <w:rFonts w:hint="eastAsia"/>
            <w:lang w:eastAsia="zh-CN"/>
          </w:rPr>
          <w:t>、</w:t>
        </w:r>
        <w:r w:rsidR="00D90AAD" w:rsidRPr="00F84559">
          <w:rPr>
            <w:lang w:eastAsia="zh-CN"/>
          </w:rPr>
          <w:t>26</w:t>
        </w:r>
        <w:r w:rsidR="00D90AAD" w:rsidRPr="00F84559">
          <w:rPr>
            <w:rFonts w:hint="eastAsia"/>
            <w:lang w:eastAsia="zh-CN"/>
          </w:rPr>
          <w:t>、</w:t>
        </w:r>
        <w:r w:rsidR="00D90AAD" w:rsidRPr="00F84559">
          <w:rPr>
            <w:lang w:eastAsia="zh-CN"/>
          </w:rPr>
          <w:t>8</w:t>
        </w:r>
        <w:r w:rsidR="00D90AAD" w:rsidRPr="00F84559">
          <w:rPr>
            <w:rFonts w:ascii="SimSun" w:hAnsi="SimSun"/>
            <w:lang w:eastAsia="zh-CN"/>
          </w:rPr>
          <w:t>6)</w:t>
        </w:r>
        <w:r w:rsidR="00D90AAD" w:rsidRPr="00F84559">
          <w:rPr>
            <w:rFonts w:hint="eastAsia"/>
            <w:lang w:eastAsia="zh-CN"/>
          </w:rPr>
          <w:t>确定用于</w:t>
        </w:r>
        <w:r w:rsidR="00D90AAD" w:rsidRPr="00F84559">
          <w:rPr>
            <w:rFonts w:hint="eastAsia"/>
            <w:lang w:eastAsia="zh-CN"/>
          </w:rPr>
          <w:t>ITU-R</w:t>
        </w:r>
        <w:r w:rsidR="00D90AAD" w:rsidRPr="00F84559">
          <w:rPr>
            <w:lang w:eastAsia="zh-CN"/>
          </w:rPr>
          <w:t>.</w:t>
        </w:r>
        <w:r w:rsidR="00D90AAD" w:rsidRPr="00F84559">
          <w:rPr>
            <w:rFonts w:hint="eastAsia"/>
            <w:lang w:eastAsia="zh-CN"/>
          </w:rPr>
          <w:t>M.</w:t>
        </w:r>
        <w:r w:rsidR="00D90AAD" w:rsidRPr="00F84559">
          <w:rPr>
            <w:lang w:eastAsia="zh-CN"/>
          </w:rPr>
          <w:t>[VDES]</w:t>
        </w:r>
        <w:r w:rsidR="00D90AAD" w:rsidRPr="00F84559">
          <w:rPr>
            <w:rFonts w:hint="eastAsia"/>
            <w:lang w:eastAsia="zh-CN"/>
          </w:rPr>
          <w:t>建议书最新版本所述</w:t>
        </w:r>
        <w:r w:rsidR="00D90AAD" w:rsidRPr="00F84559">
          <w:rPr>
            <w:rFonts w:hint="eastAsia"/>
            <w:lang w:eastAsia="zh-CN"/>
          </w:rPr>
          <w:t>VHF</w:t>
        </w:r>
        <w:r w:rsidR="00D90AAD" w:rsidRPr="00F84559">
          <w:rPr>
            <w:rFonts w:hint="eastAsia"/>
            <w:lang w:eastAsia="zh-CN"/>
          </w:rPr>
          <w:t>数据交换系统（</w:t>
        </w:r>
        <w:r w:rsidR="00D90AAD" w:rsidRPr="00F84559">
          <w:rPr>
            <w:rFonts w:hint="eastAsia"/>
            <w:lang w:eastAsia="zh-CN"/>
          </w:rPr>
          <w:t>VDES</w:t>
        </w:r>
        <w:r w:rsidR="00D90AAD" w:rsidRPr="00F84559">
          <w:rPr>
            <w:rFonts w:hint="eastAsia"/>
            <w:lang w:eastAsia="zh-CN"/>
          </w:rPr>
          <w:t>）。</w:t>
        </w:r>
      </w:ins>
      <w:r w:rsidRPr="007C65E5">
        <w:rPr>
          <w:sz w:val="16"/>
          <w:szCs w:val="16"/>
          <w:lang w:val="en-US" w:eastAsia="zh-CN"/>
        </w:rPr>
        <w:t>     </w:t>
      </w:r>
      <w:r w:rsidRPr="007C65E5">
        <w:rPr>
          <w:sz w:val="16"/>
          <w:szCs w:val="16"/>
          <w:lang w:val="en-US"/>
        </w:rPr>
        <w:t>(WRC</w:t>
      </w:r>
      <w:r w:rsidRPr="007C65E5">
        <w:rPr>
          <w:sz w:val="16"/>
          <w:szCs w:val="16"/>
          <w:lang w:val="en-US"/>
        </w:rPr>
        <w:noBreakHyphen/>
      </w:r>
      <w:del w:id="279" w:author="Turnbull, Karen" w:date="2015-10-02T18:12:00Z">
        <w:r w:rsidRPr="007C65E5" w:rsidDel="00714EDC">
          <w:rPr>
            <w:sz w:val="16"/>
            <w:szCs w:val="16"/>
            <w:lang w:val="en-US"/>
          </w:rPr>
          <w:delText>12</w:delText>
        </w:r>
      </w:del>
      <w:ins w:id="280" w:author="Turnbull, Karen" w:date="2015-10-02T18:12:00Z">
        <w:r w:rsidRPr="007C65E5">
          <w:rPr>
            <w:sz w:val="16"/>
            <w:szCs w:val="16"/>
            <w:lang w:val="en-US"/>
          </w:rPr>
          <w:t>15</w:t>
        </w:r>
      </w:ins>
      <w:r w:rsidRPr="007C65E5">
        <w:rPr>
          <w:sz w:val="16"/>
          <w:szCs w:val="16"/>
          <w:lang w:val="en-US"/>
        </w:rPr>
        <w:t>)</w:t>
      </w:r>
    </w:p>
    <w:p w:rsidR="007A0B96" w:rsidRDefault="00691321" w:rsidP="00585A59">
      <w:pPr>
        <w:pStyle w:val="Reasons"/>
      </w:pPr>
      <w:r>
        <w:rPr>
          <w:b/>
        </w:rPr>
        <w:t>理由：</w:t>
      </w:r>
      <w:r>
        <w:tab/>
      </w:r>
      <w:r w:rsidR="00D90AAD" w:rsidRPr="00F84559">
        <w:rPr>
          <w:lang w:eastAsia="zh-CN"/>
          <w:rPrChange w:id="281" w:author="Liu, Zhuoran" w:date="2015-03-14T15:07:00Z">
            <w:rPr>
              <w:b/>
              <w:bCs/>
              <w:highlight w:val="cyan"/>
              <w:lang w:eastAsia="zh-CN"/>
            </w:rPr>
          </w:rPrChange>
        </w:rPr>
        <w:t>WRC-12</w:t>
      </w:r>
      <w:r w:rsidR="00D90AAD" w:rsidRPr="00F84559">
        <w:rPr>
          <w:rFonts w:hint="eastAsia"/>
          <w:lang w:eastAsia="zh-CN"/>
          <w:rPrChange w:id="282" w:author="Liu, Zhuoran" w:date="2015-03-14T15:07:00Z">
            <w:rPr>
              <w:rFonts w:hint="eastAsia"/>
              <w:b/>
              <w:bCs/>
              <w:highlight w:val="cyan"/>
              <w:lang w:eastAsia="zh-CN"/>
            </w:rPr>
          </w:rPrChange>
        </w:rPr>
        <w:t>确定了</w:t>
      </w:r>
      <w:r w:rsidR="00D90AAD" w:rsidRPr="00F84559">
        <w:rPr>
          <w:lang w:eastAsia="zh-CN"/>
        </w:rPr>
        <w:t>2017</w:t>
      </w:r>
      <w:r w:rsidR="00D90AAD" w:rsidRPr="00F84559">
        <w:rPr>
          <w:rFonts w:hint="eastAsia"/>
          <w:lang w:eastAsia="zh-CN"/>
        </w:rPr>
        <w:t>年</w:t>
      </w:r>
      <w:r w:rsidR="00D90AAD" w:rsidRPr="00F84559">
        <w:rPr>
          <w:lang w:eastAsia="zh-CN"/>
        </w:rPr>
        <w:t>1</w:t>
      </w:r>
      <w:r w:rsidR="00D90AAD" w:rsidRPr="00F84559">
        <w:rPr>
          <w:rFonts w:hint="eastAsia"/>
          <w:lang w:eastAsia="zh-CN"/>
        </w:rPr>
        <w:t>月</w:t>
      </w:r>
      <w:r w:rsidR="00D90AAD" w:rsidRPr="00F84559">
        <w:rPr>
          <w:lang w:eastAsia="zh-CN"/>
        </w:rPr>
        <w:t>1</w:t>
      </w:r>
      <w:r w:rsidR="00D90AAD" w:rsidRPr="00F84559">
        <w:rPr>
          <w:rFonts w:hint="eastAsia"/>
          <w:lang w:eastAsia="zh-CN"/>
        </w:rPr>
        <w:t>日这一日期</w:t>
      </w:r>
      <w:r w:rsidR="00D90AAD">
        <w:rPr>
          <w:rFonts w:hint="eastAsia"/>
          <w:lang w:eastAsia="zh-CN"/>
        </w:rPr>
        <w:t>。</w:t>
      </w:r>
    </w:p>
    <w:p w:rsidR="007A0B96" w:rsidRDefault="00691321" w:rsidP="00585A59">
      <w:pPr>
        <w:pStyle w:val="Proposal"/>
      </w:pPr>
      <w:r w:rsidRPr="001F304B">
        <w:rPr>
          <w:u w:val="single"/>
        </w:rPr>
        <w:t>NOC</w:t>
      </w:r>
      <w:r>
        <w:tab/>
        <w:t>CME/35A16/8</w:t>
      </w:r>
    </w:p>
    <w:p w:rsidR="009C21FC" w:rsidRDefault="00BC5C93" w:rsidP="00585A59">
      <w:pPr>
        <w:pStyle w:val="Tablelegend"/>
        <w:rPr>
          <w:i/>
          <w:iCs/>
          <w:lang w:val="en-US"/>
        </w:rPr>
      </w:pPr>
      <w:r>
        <w:rPr>
          <w:rFonts w:hint="eastAsia"/>
          <w:lang w:val="en-US" w:eastAsia="zh-CN"/>
        </w:rPr>
        <w:t>注</w:t>
      </w:r>
      <w:r>
        <w:rPr>
          <w:rFonts w:hint="eastAsia"/>
          <w:lang w:val="en-US" w:eastAsia="zh-CN"/>
        </w:rPr>
        <w:t xml:space="preserve"> </w:t>
      </w:r>
      <w:r w:rsidR="009C21FC" w:rsidRPr="007C65E5">
        <w:rPr>
          <w:i/>
          <w:iCs/>
          <w:lang w:val="en-US"/>
        </w:rPr>
        <w:t>ww)</w:t>
      </w:r>
    </w:p>
    <w:p w:rsidR="009C21FC" w:rsidRPr="007C65E5" w:rsidRDefault="009C21FC" w:rsidP="00585A59">
      <w:pPr>
        <w:pStyle w:val="Reasons"/>
        <w:rPr>
          <w:lang w:val="en-US"/>
        </w:rPr>
      </w:pPr>
    </w:p>
    <w:p w:rsidR="007A0B96" w:rsidRDefault="00691321" w:rsidP="00585A59">
      <w:pPr>
        <w:pStyle w:val="Proposal"/>
      </w:pPr>
      <w:r>
        <w:t>ADD</w:t>
      </w:r>
      <w:r>
        <w:tab/>
        <w:t>CME/35A16/9</w:t>
      </w:r>
    </w:p>
    <w:p w:rsidR="001F304B" w:rsidRDefault="009C21FC" w:rsidP="00585A59">
      <w:pPr>
        <w:pStyle w:val="Tablelegend"/>
        <w:tabs>
          <w:tab w:val="clear" w:pos="1134"/>
        </w:tabs>
        <w:ind w:left="567" w:hanging="567"/>
        <w:rPr>
          <w:sz w:val="16"/>
          <w:szCs w:val="16"/>
          <w:lang w:val="en-US" w:eastAsia="zh-CN"/>
        </w:rPr>
      </w:pPr>
      <w:r w:rsidRPr="007C65E5">
        <w:rPr>
          <w:rFonts w:ascii="Times New Roman italic" w:hAnsi="Times New Roman italic" w:cs="Times New Roman italic"/>
          <w:i/>
          <w:iCs/>
          <w:spacing w:val="-8"/>
          <w:lang w:val="en-US" w:eastAsia="zh-CN"/>
        </w:rPr>
        <w:t>AAA)</w:t>
      </w:r>
      <w:r w:rsidRPr="007C65E5">
        <w:rPr>
          <w:lang w:val="en-US" w:eastAsia="zh-CN"/>
        </w:rPr>
        <w:tab/>
      </w:r>
      <w:r w:rsidR="001F304B" w:rsidRPr="00F84559">
        <w:rPr>
          <w:rFonts w:hint="eastAsia"/>
          <w:lang w:eastAsia="zh-CN"/>
        </w:rPr>
        <w:t>自</w:t>
      </w:r>
      <w:r w:rsidR="001F304B" w:rsidRPr="00F84559">
        <w:rPr>
          <w:rFonts w:hint="eastAsia"/>
          <w:lang w:eastAsia="zh-CN"/>
        </w:rPr>
        <w:t>2019</w:t>
      </w:r>
      <w:r w:rsidR="001F304B" w:rsidRPr="00F84559">
        <w:rPr>
          <w:rFonts w:hint="eastAsia"/>
          <w:lang w:eastAsia="zh-CN"/>
        </w:rPr>
        <w:t>年</w:t>
      </w:r>
      <w:r w:rsidR="001F304B" w:rsidRPr="00F84559">
        <w:rPr>
          <w:rFonts w:hint="eastAsia"/>
          <w:lang w:eastAsia="zh-CN"/>
        </w:rPr>
        <w:t>1</w:t>
      </w:r>
      <w:r w:rsidR="001F304B" w:rsidRPr="00F84559">
        <w:rPr>
          <w:rFonts w:hint="eastAsia"/>
          <w:lang w:eastAsia="zh-CN"/>
        </w:rPr>
        <w:t>月</w:t>
      </w:r>
      <w:r w:rsidR="001F304B" w:rsidRPr="00F84559">
        <w:rPr>
          <w:rFonts w:hint="eastAsia"/>
          <w:lang w:eastAsia="zh-CN"/>
        </w:rPr>
        <w:t>1</w:t>
      </w:r>
      <w:r w:rsidR="001F304B" w:rsidRPr="00F84559">
        <w:rPr>
          <w:rFonts w:hint="eastAsia"/>
          <w:lang w:eastAsia="zh-CN"/>
        </w:rPr>
        <w:t>日起，信道</w:t>
      </w:r>
      <w:r w:rsidR="001F304B" w:rsidRPr="00F84559">
        <w:rPr>
          <w:rFonts w:hint="eastAsia"/>
          <w:lang w:eastAsia="zh-CN"/>
        </w:rPr>
        <w:t>24</w:t>
      </w:r>
      <w:r w:rsidR="001F304B" w:rsidRPr="00F84559">
        <w:rPr>
          <w:rFonts w:hint="eastAsia"/>
          <w:lang w:eastAsia="zh-CN"/>
        </w:rPr>
        <w:t>、</w:t>
      </w:r>
      <w:r w:rsidR="001F304B" w:rsidRPr="00F84559">
        <w:rPr>
          <w:rFonts w:hint="eastAsia"/>
          <w:lang w:eastAsia="zh-CN"/>
        </w:rPr>
        <w:t>84</w:t>
      </w:r>
      <w:r w:rsidR="001F304B" w:rsidRPr="00F84559">
        <w:rPr>
          <w:rFonts w:hint="eastAsia"/>
          <w:lang w:eastAsia="zh-CN"/>
        </w:rPr>
        <w:t>、</w:t>
      </w:r>
      <w:r w:rsidR="001F304B" w:rsidRPr="00F84559">
        <w:rPr>
          <w:rFonts w:hint="eastAsia"/>
          <w:lang w:eastAsia="zh-CN"/>
        </w:rPr>
        <w:t>25</w:t>
      </w:r>
      <w:r w:rsidR="001F304B" w:rsidRPr="00F84559">
        <w:rPr>
          <w:rFonts w:hint="eastAsia"/>
          <w:lang w:eastAsia="zh-CN"/>
        </w:rPr>
        <w:t>和</w:t>
      </w:r>
      <w:r w:rsidR="001F304B" w:rsidRPr="00F84559">
        <w:rPr>
          <w:rFonts w:hint="eastAsia"/>
          <w:lang w:eastAsia="zh-CN"/>
        </w:rPr>
        <w:t>85</w:t>
      </w:r>
      <w:r w:rsidR="001F304B" w:rsidRPr="00F84559">
        <w:rPr>
          <w:rFonts w:hint="eastAsia"/>
          <w:lang w:eastAsia="zh-CN"/>
        </w:rPr>
        <w:t>可能合并以便构成带宽为</w:t>
      </w:r>
      <w:r w:rsidR="001F304B" w:rsidRPr="00F84559">
        <w:rPr>
          <w:rFonts w:hint="eastAsia"/>
          <w:lang w:eastAsia="zh-CN"/>
        </w:rPr>
        <w:t>100 kHz</w:t>
      </w:r>
      <w:r w:rsidR="001F304B" w:rsidRPr="00F84559">
        <w:rPr>
          <w:rFonts w:hint="eastAsia"/>
          <w:lang w:eastAsia="zh-CN"/>
        </w:rPr>
        <w:t>的独特双工信道，从而操作</w:t>
      </w:r>
      <w:r w:rsidR="001F304B" w:rsidRPr="00F84559">
        <w:rPr>
          <w:rFonts w:hint="eastAsia"/>
          <w:lang w:eastAsia="zh-CN"/>
        </w:rPr>
        <w:t>ITU-R M.</w:t>
      </w:r>
      <w:r w:rsidR="001F304B" w:rsidRPr="00F84559">
        <w:rPr>
          <w:lang w:eastAsia="zh-CN"/>
        </w:rPr>
        <w:t>[VDES]</w:t>
      </w:r>
      <w:r w:rsidR="001F304B" w:rsidRPr="00F84559">
        <w:rPr>
          <w:rFonts w:hint="eastAsia"/>
          <w:lang w:eastAsia="zh-CN"/>
        </w:rPr>
        <w:t>建议书最新版本所述的</w:t>
      </w:r>
      <w:r w:rsidR="001F304B" w:rsidRPr="00F84559">
        <w:rPr>
          <w:rFonts w:hint="eastAsia"/>
          <w:lang w:eastAsia="zh-CN"/>
        </w:rPr>
        <w:t>VDES</w:t>
      </w:r>
      <w:r w:rsidR="001F304B" w:rsidRPr="00F84559">
        <w:rPr>
          <w:rFonts w:hint="eastAsia"/>
          <w:lang w:eastAsia="zh-CN"/>
        </w:rPr>
        <w:t>。</w:t>
      </w:r>
      <w:r w:rsidR="001F304B" w:rsidRPr="00F84559">
        <w:rPr>
          <w:rFonts w:hint="eastAsia"/>
          <w:sz w:val="16"/>
          <w:szCs w:val="16"/>
          <w:lang w:val="en-US" w:eastAsia="zh-CN"/>
        </w:rPr>
        <w:t>（</w:t>
      </w:r>
      <w:r w:rsidR="001F304B" w:rsidRPr="00F84559">
        <w:rPr>
          <w:rFonts w:hint="eastAsia"/>
          <w:sz w:val="16"/>
          <w:szCs w:val="16"/>
          <w:lang w:val="en-US" w:eastAsia="zh-CN"/>
        </w:rPr>
        <w:t>WRC-</w:t>
      </w:r>
      <w:r w:rsidR="001F304B" w:rsidRPr="00F84559">
        <w:rPr>
          <w:sz w:val="16"/>
          <w:szCs w:val="16"/>
          <w:lang w:val="en-US" w:eastAsia="zh-CN"/>
        </w:rPr>
        <w:t>15</w:t>
      </w:r>
      <w:r w:rsidR="001F304B" w:rsidRPr="00F84559">
        <w:rPr>
          <w:rFonts w:hint="eastAsia"/>
          <w:sz w:val="16"/>
          <w:szCs w:val="16"/>
          <w:lang w:val="en-US" w:eastAsia="zh-CN"/>
        </w:rPr>
        <w:t>）</w:t>
      </w:r>
    </w:p>
    <w:p w:rsidR="009C21FC" w:rsidRPr="007C65E5" w:rsidRDefault="009C21FC" w:rsidP="00585A59">
      <w:pPr>
        <w:pStyle w:val="Reasons"/>
        <w:rPr>
          <w:lang w:val="en-US" w:eastAsia="zh-CN"/>
        </w:rPr>
      </w:pPr>
      <w:r>
        <w:rPr>
          <w:b/>
          <w:lang w:eastAsia="zh-CN"/>
        </w:rPr>
        <w:t>理由：</w:t>
      </w:r>
      <w:r w:rsidRPr="007C65E5">
        <w:rPr>
          <w:lang w:val="en-US" w:eastAsia="zh-CN"/>
        </w:rPr>
        <w:tab/>
      </w:r>
      <w:r w:rsidR="001F304B" w:rsidRPr="00F84559">
        <w:rPr>
          <w:rFonts w:hint="eastAsia"/>
          <w:lang w:eastAsia="zh-CN"/>
        </w:rPr>
        <w:t>这些信道的合并可</w:t>
      </w:r>
      <w:r w:rsidR="00BC5C93">
        <w:rPr>
          <w:rFonts w:hint="eastAsia"/>
          <w:lang w:eastAsia="zh-CN"/>
        </w:rPr>
        <w:t>提高</w:t>
      </w:r>
      <w:r w:rsidR="001F304B" w:rsidRPr="00F84559">
        <w:rPr>
          <w:rFonts w:hint="eastAsia"/>
          <w:lang w:eastAsia="zh-CN"/>
        </w:rPr>
        <w:t>VDE</w:t>
      </w:r>
      <w:r w:rsidR="00BC5C93">
        <w:rPr>
          <w:rFonts w:hint="eastAsia"/>
          <w:lang w:eastAsia="zh-CN"/>
        </w:rPr>
        <w:t>地面系统</w:t>
      </w:r>
      <w:r w:rsidR="001F304B" w:rsidRPr="00F84559">
        <w:rPr>
          <w:rFonts w:hint="eastAsia"/>
          <w:lang w:eastAsia="zh-CN"/>
        </w:rPr>
        <w:t>的数据速率。</w:t>
      </w:r>
    </w:p>
    <w:p w:rsidR="007A0B96" w:rsidRDefault="00691321" w:rsidP="00585A59">
      <w:pPr>
        <w:pStyle w:val="Proposal"/>
        <w:rPr>
          <w:lang w:eastAsia="zh-CN"/>
        </w:rPr>
      </w:pPr>
      <w:r>
        <w:rPr>
          <w:lang w:eastAsia="zh-CN"/>
        </w:rPr>
        <w:t>ADD</w:t>
      </w:r>
      <w:r>
        <w:rPr>
          <w:lang w:eastAsia="zh-CN"/>
        </w:rPr>
        <w:tab/>
        <w:t>CME/35A16/10</w:t>
      </w:r>
    </w:p>
    <w:p w:rsidR="009C21FC" w:rsidRPr="007C65E5" w:rsidRDefault="009C21FC" w:rsidP="00585A59">
      <w:pPr>
        <w:pStyle w:val="Tablelegend"/>
        <w:tabs>
          <w:tab w:val="clear" w:pos="1134"/>
        </w:tabs>
        <w:ind w:left="567" w:hanging="567"/>
        <w:rPr>
          <w:lang w:val="en-US" w:eastAsia="zh-CN"/>
        </w:rPr>
      </w:pPr>
      <w:r w:rsidRPr="007C65E5">
        <w:rPr>
          <w:i/>
          <w:iCs/>
          <w:lang w:val="en-US" w:eastAsia="zh-CN"/>
        </w:rPr>
        <w:t>BBB)</w:t>
      </w:r>
      <w:r w:rsidRPr="007C65E5">
        <w:rPr>
          <w:lang w:val="en-US" w:eastAsia="zh-CN"/>
        </w:rPr>
        <w:tab/>
      </w:r>
      <w:r w:rsidR="001F304B" w:rsidRPr="00F84559">
        <w:rPr>
          <w:rFonts w:hint="eastAsia"/>
          <w:lang w:eastAsia="zh-CN"/>
        </w:rPr>
        <w:t>自</w:t>
      </w:r>
      <w:r w:rsidR="001F304B" w:rsidRPr="00F84559">
        <w:rPr>
          <w:rFonts w:hint="eastAsia"/>
          <w:lang w:eastAsia="zh-CN"/>
        </w:rPr>
        <w:t>2019</w:t>
      </w:r>
      <w:r w:rsidR="001F304B" w:rsidRPr="00F84559">
        <w:rPr>
          <w:rFonts w:hint="eastAsia"/>
          <w:lang w:eastAsia="zh-CN"/>
        </w:rPr>
        <w:t>年</w:t>
      </w:r>
      <w:r w:rsidR="001F304B" w:rsidRPr="00F84559">
        <w:rPr>
          <w:rFonts w:hint="eastAsia"/>
          <w:lang w:eastAsia="zh-CN"/>
        </w:rPr>
        <w:t>1</w:t>
      </w:r>
      <w:r w:rsidR="001F304B" w:rsidRPr="00F84559">
        <w:rPr>
          <w:rFonts w:hint="eastAsia"/>
          <w:lang w:eastAsia="zh-CN"/>
        </w:rPr>
        <w:t>月</w:t>
      </w:r>
      <w:r w:rsidR="001F304B" w:rsidRPr="00F84559">
        <w:rPr>
          <w:rFonts w:hint="eastAsia"/>
          <w:lang w:eastAsia="zh-CN"/>
        </w:rPr>
        <w:t>1</w:t>
      </w:r>
      <w:r w:rsidR="001F304B" w:rsidRPr="00F84559">
        <w:rPr>
          <w:rFonts w:hint="eastAsia"/>
          <w:lang w:eastAsia="zh-CN"/>
        </w:rPr>
        <w:t>日起，划分给</w:t>
      </w:r>
      <w:r w:rsidR="00BC5C93" w:rsidRPr="00F84559">
        <w:rPr>
          <w:rFonts w:hint="eastAsia"/>
          <w:lang w:eastAsia="zh-CN"/>
        </w:rPr>
        <w:t>卫星水上</w:t>
      </w:r>
      <w:r w:rsidR="001F304B" w:rsidRPr="00F84559">
        <w:rPr>
          <w:rFonts w:hint="eastAsia"/>
          <w:lang w:eastAsia="zh-CN"/>
        </w:rPr>
        <w:t>移动业务（地对空）的信道</w:t>
      </w:r>
      <w:r w:rsidR="001F304B" w:rsidRPr="00F84559">
        <w:rPr>
          <w:lang w:eastAsia="zh-CN"/>
        </w:rPr>
        <w:t>1024</w:t>
      </w:r>
      <w:r w:rsidR="001F304B" w:rsidRPr="00F84559">
        <w:rPr>
          <w:lang w:eastAsia="zh-CN"/>
        </w:rPr>
        <w:t>、</w:t>
      </w:r>
      <w:r w:rsidR="001F304B" w:rsidRPr="00F84559">
        <w:rPr>
          <w:lang w:eastAsia="zh-CN"/>
        </w:rPr>
        <w:t>1084</w:t>
      </w:r>
      <w:r w:rsidR="001F304B" w:rsidRPr="00F84559">
        <w:rPr>
          <w:lang w:eastAsia="zh-CN"/>
        </w:rPr>
        <w:t>、</w:t>
      </w:r>
      <w:r w:rsidR="001F304B" w:rsidRPr="00F84559">
        <w:rPr>
          <w:lang w:eastAsia="zh-CN"/>
        </w:rPr>
        <w:t>1025</w:t>
      </w:r>
      <w:r w:rsidR="001F304B" w:rsidRPr="00F84559">
        <w:rPr>
          <w:lang w:eastAsia="zh-CN"/>
        </w:rPr>
        <w:t>、</w:t>
      </w:r>
      <w:r w:rsidR="001F304B" w:rsidRPr="00F84559">
        <w:rPr>
          <w:lang w:eastAsia="zh-CN"/>
        </w:rPr>
        <w:t>1085</w:t>
      </w:r>
      <w:r w:rsidR="001F304B" w:rsidRPr="00F84559">
        <w:rPr>
          <w:lang w:eastAsia="zh-CN"/>
        </w:rPr>
        <w:t>、</w:t>
      </w:r>
      <w:r w:rsidR="001F304B" w:rsidRPr="00F84559">
        <w:rPr>
          <w:lang w:eastAsia="zh-CN"/>
        </w:rPr>
        <w:t>1026</w:t>
      </w:r>
      <w:r w:rsidR="001F304B" w:rsidRPr="00F84559">
        <w:rPr>
          <w:rFonts w:hint="eastAsia"/>
          <w:lang w:eastAsia="zh-CN"/>
        </w:rPr>
        <w:t>和</w:t>
      </w:r>
      <w:r w:rsidR="001F304B" w:rsidRPr="00F84559">
        <w:rPr>
          <w:lang w:eastAsia="zh-CN"/>
        </w:rPr>
        <w:t>1086</w:t>
      </w:r>
      <w:r w:rsidR="001F304B" w:rsidRPr="00F84559">
        <w:rPr>
          <w:rFonts w:hint="eastAsia"/>
          <w:lang w:eastAsia="zh-CN"/>
        </w:rPr>
        <w:t>的</w:t>
      </w:r>
      <w:r w:rsidR="00BC5C93">
        <w:rPr>
          <w:rFonts w:hint="eastAsia"/>
          <w:lang w:eastAsia="zh-CN"/>
        </w:rPr>
        <w:t>组</w:t>
      </w:r>
      <w:r w:rsidR="00BC5C93">
        <w:rPr>
          <w:lang w:eastAsia="zh-CN"/>
        </w:rPr>
        <w:t>合</w:t>
      </w:r>
      <w:r w:rsidR="00BC5C93">
        <w:rPr>
          <w:rFonts w:hint="eastAsia"/>
          <w:lang w:eastAsia="zh-CN"/>
        </w:rPr>
        <w:t>用</w:t>
      </w:r>
      <w:r w:rsidR="00BC5C93">
        <w:rPr>
          <w:lang w:eastAsia="zh-CN"/>
        </w:rPr>
        <w:t>于</w:t>
      </w:r>
      <w:r w:rsidR="00BC5C93">
        <w:rPr>
          <w:rFonts w:hint="eastAsia"/>
          <w:lang w:eastAsia="zh-CN"/>
        </w:rPr>
        <w:t>接</w:t>
      </w:r>
      <w:r w:rsidR="00BC5C93">
        <w:rPr>
          <w:lang w:eastAsia="zh-CN"/>
        </w:rPr>
        <w:t>收</w:t>
      </w:r>
      <w:r w:rsidR="001F304B" w:rsidRPr="00F84559">
        <w:rPr>
          <w:rFonts w:hint="eastAsia"/>
          <w:lang w:eastAsia="zh-CN"/>
        </w:rPr>
        <w:t>ITU-</w:t>
      </w:r>
      <w:r w:rsidR="001F304B" w:rsidRPr="00F84559">
        <w:rPr>
          <w:lang w:eastAsia="zh-CN"/>
        </w:rPr>
        <w:t>R M.[VDES]</w:t>
      </w:r>
      <w:r w:rsidR="000F2A4C">
        <w:rPr>
          <w:rFonts w:hint="eastAsia"/>
          <w:lang w:eastAsia="zh-CN"/>
        </w:rPr>
        <w:t>最新版本所述的船舶</w:t>
      </w:r>
      <w:r w:rsidR="001F304B" w:rsidRPr="00F84559">
        <w:rPr>
          <w:rFonts w:hint="eastAsia"/>
          <w:lang w:eastAsia="zh-CN"/>
        </w:rPr>
        <w:t>VDES</w:t>
      </w:r>
      <w:r w:rsidR="001F304B" w:rsidRPr="00F84559">
        <w:rPr>
          <w:rFonts w:hint="eastAsia"/>
          <w:lang w:eastAsia="zh-CN"/>
        </w:rPr>
        <w:t>报文。</w:t>
      </w:r>
      <w:r w:rsidR="001F304B" w:rsidRPr="00F84559">
        <w:rPr>
          <w:rFonts w:hint="eastAsia"/>
          <w:sz w:val="16"/>
          <w:szCs w:val="16"/>
          <w:lang w:val="en-US" w:eastAsia="zh-CN"/>
        </w:rPr>
        <w:t>（</w:t>
      </w:r>
      <w:r w:rsidR="001F304B" w:rsidRPr="00F84559">
        <w:rPr>
          <w:rFonts w:hint="eastAsia"/>
          <w:sz w:val="16"/>
          <w:szCs w:val="16"/>
          <w:lang w:val="en-US" w:eastAsia="zh-CN"/>
        </w:rPr>
        <w:t>WRC-</w:t>
      </w:r>
      <w:r w:rsidR="001F304B" w:rsidRPr="00F84559">
        <w:rPr>
          <w:sz w:val="16"/>
          <w:szCs w:val="16"/>
          <w:lang w:val="en-US" w:eastAsia="zh-CN"/>
        </w:rPr>
        <w:t>15</w:t>
      </w:r>
      <w:r w:rsidR="001F304B" w:rsidRPr="00F84559">
        <w:rPr>
          <w:rFonts w:hint="eastAsia"/>
          <w:sz w:val="16"/>
          <w:szCs w:val="16"/>
          <w:lang w:val="en-US" w:eastAsia="zh-CN"/>
        </w:rPr>
        <w:t>）</w:t>
      </w:r>
    </w:p>
    <w:p w:rsidR="009C21FC" w:rsidRPr="007C65E5" w:rsidRDefault="009C21FC" w:rsidP="00585A59">
      <w:pPr>
        <w:pStyle w:val="Reasons"/>
        <w:tabs>
          <w:tab w:val="clear" w:pos="1588"/>
          <w:tab w:val="left" w:pos="567"/>
        </w:tabs>
        <w:rPr>
          <w:lang w:val="en-US" w:eastAsia="zh-CN"/>
        </w:rPr>
      </w:pPr>
      <w:r>
        <w:rPr>
          <w:b/>
          <w:lang w:eastAsia="zh-CN"/>
        </w:rPr>
        <w:t>理由：</w:t>
      </w:r>
      <w:r w:rsidRPr="007C65E5">
        <w:rPr>
          <w:lang w:val="en-US" w:eastAsia="zh-CN"/>
        </w:rPr>
        <w:tab/>
      </w:r>
      <w:r w:rsidR="001F304B" w:rsidRPr="00F84559">
        <w:rPr>
          <w:rFonts w:hint="eastAsia"/>
          <w:lang w:eastAsia="zh-CN"/>
        </w:rPr>
        <w:t>这些信道被确定用于</w:t>
      </w:r>
      <w:r w:rsidR="001F304B" w:rsidRPr="00F84559">
        <w:rPr>
          <w:rFonts w:hint="eastAsia"/>
          <w:lang w:eastAsia="zh-CN"/>
        </w:rPr>
        <w:t>VDES</w:t>
      </w:r>
      <w:r w:rsidR="000F2A4C" w:rsidRPr="00F84559">
        <w:rPr>
          <w:rFonts w:hint="eastAsia"/>
          <w:lang w:eastAsia="zh-CN"/>
        </w:rPr>
        <w:t>的</w:t>
      </w:r>
      <w:r w:rsidR="001F304B" w:rsidRPr="00F84559">
        <w:rPr>
          <w:rFonts w:hint="eastAsia"/>
          <w:lang w:eastAsia="zh-CN"/>
        </w:rPr>
        <w:t>卫星上行链路</w:t>
      </w:r>
      <w:r w:rsidR="001F304B">
        <w:rPr>
          <w:rFonts w:hint="eastAsia"/>
          <w:lang w:eastAsia="zh-CN"/>
        </w:rPr>
        <w:t>。</w:t>
      </w:r>
    </w:p>
    <w:p w:rsidR="007A0B96" w:rsidRDefault="00691321" w:rsidP="00585A59">
      <w:pPr>
        <w:pStyle w:val="Proposal"/>
        <w:rPr>
          <w:lang w:eastAsia="zh-CN"/>
        </w:rPr>
      </w:pPr>
      <w:r>
        <w:rPr>
          <w:lang w:eastAsia="zh-CN"/>
        </w:rPr>
        <w:t>ADD</w:t>
      </w:r>
      <w:r>
        <w:rPr>
          <w:lang w:eastAsia="zh-CN"/>
        </w:rPr>
        <w:tab/>
        <w:t>CME/35A16/11</w:t>
      </w:r>
    </w:p>
    <w:p w:rsidR="009C21FC" w:rsidRPr="007C65E5" w:rsidRDefault="009C21FC" w:rsidP="00585A59">
      <w:pPr>
        <w:pStyle w:val="Tablelegend"/>
        <w:tabs>
          <w:tab w:val="clear" w:pos="1134"/>
        </w:tabs>
        <w:ind w:left="567" w:hanging="567"/>
        <w:rPr>
          <w:lang w:val="en-US" w:eastAsia="zh-CN"/>
        </w:rPr>
      </w:pPr>
      <w:r w:rsidRPr="007C65E5">
        <w:rPr>
          <w:i/>
          <w:iCs/>
          <w:lang w:val="en-US" w:eastAsia="zh-CN"/>
        </w:rPr>
        <w:t>CCC)</w:t>
      </w:r>
      <w:r w:rsidRPr="007C65E5">
        <w:rPr>
          <w:lang w:val="en-US" w:eastAsia="zh-CN"/>
        </w:rPr>
        <w:tab/>
      </w:r>
      <w:r w:rsidR="001F304B" w:rsidRPr="00F84559">
        <w:rPr>
          <w:rFonts w:hint="eastAsia"/>
          <w:lang w:eastAsia="zh-CN"/>
        </w:rPr>
        <w:t>自</w:t>
      </w:r>
      <w:r w:rsidR="001F304B" w:rsidRPr="00F84559">
        <w:rPr>
          <w:rFonts w:hint="eastAsia"/>
          <w:lang w:eastAsia="zh-CN"/>
        </w:rPr>
        <w:t>2019</w:t>
      </w:r>
      <w:r w:rsidR="001F304B" w:rsidRPr="00F84559">
        <w:rPr>
          <w:rFonts w:hint="eastAsia"/>
          <w:lang w:eastAsia="zh-CN"/>
        </w:rPr>
        <w:t>年</w:t>
      </w:r>
      <w:r w:rsidR="001F304B" w:rsidRPr="00F84559">
        <w:rPr>
          <w:rFonts w:hint="eastAsia"/>
          <w:lang w:eastAsia="zh-CN"/>
        </w:rPr>
        <w:t>1</w:t>
      </w:r>
      <w:r w:rsidR="001F304B" w:rsidRPr="00F84559">
        <w:rPr>
          <w:rFonts w:hint="eastAsia"/>
          <w:lang w:eastAsia="zh-CN"/>
        </w:rPr>
        <w:t>月</w:t>
      </w:r>
      <w:r w:rsidR="001F304B" w:rsidRPr="00F84559">
        <w:rPr>
          <w:rFonts w:hint="eastAsia"/>
          <w:lang w:eastAsia="zh-CN"/>
        </w:rPr>
        <w:t>1</w:t>
      </w:r>
      <w:r w:rsidR="001F304B" w:rsidRPr="00F84559">
        <w:rPr>
          <w:rFonts w:hint="eastAsia"/>
          <w:lang w:eastAsia="zh-CN"/>
        </w:rPr>
        <w:t>日起，划分给卫星</w:t>
      </w:r>
      <w:r w:rsidR="000F2A4C" w:rsidRPr="00F84559">
        <w:rPr>
          <w:rFonts w:hint="eastAsia"/>
          <w:lang w:eastAsia="zh-CN"/>
        </w:rPr>
        <w:t>水上</w:t>
      </w:r>
      <w:r w:rsidR="001F304B" w:rsidRPr="00F84559">
        <w:rPr>
          <w:rFonts w:hint="eastAsia"/>
          <w:lang w:eastAsia="zh-CN"/>
        </w:rPr>
        <w:t>移动业务（空对地）的信道</w:t>
      </w:r>
      <w:r w:rsidR="001F304B" w:rsidRPr="00F84559">
        <w:rPr>
          <w:lang w:eastAsia="zh-CN"/>
        </w:rPr>
        <w:t>2024</w:t>
      </w:r>
      <w:r w:rsidR="001F304B" w:rsidRPr="00F84559">
        <w:rPr>
          <w:lang w:eastAsia="zh-CN"/>
        </w:rPr>
        <w:t>、</w:t>
      </w:r>
      <w:r w:rsidR="001F304B" w:rsidRPr="00F84559">
        <w:rPr>
          <w:lang w:eastAsia="zh-CN"/>
        </w:rPr>
        <w:t>2084</w:t>
      </w:r>
      <w:r w:rsidR="001F304B" w:rsidRPr="00F84559">
        <w:rPr>
          <w:lang w:eastAsia="zh-CN"/>
        </w:rPr>
        <w:t>、</w:t>
      </w:r>
      <w:r w:rsidR="001F304B" w:rsidRPr="00F84559">
        <w:rPr>
          <w:lang w:eastAsia="zh-CN"/>
        </w:rPr>
        <w:t>2025</w:t>
      </w:r>
      <w:r w:rsidR="001F304B" w:rsidRPr="00F84559">
        <w:rPr>
          <w:lang w:eastAsia="zh-CN"/>
        </w:rPr>
        <w:t>、</w:t>
      </w:r>
      <w:r w:rsidR="001F304B" w:rsidRPr="00F84559">
        <w:rPr>
          <w:lang w:eastAsia="zh-CN"/>
        </w:rPr>
        <w:t>2085</w:t>
      </w:r>
      <w:r w:rsidR="001F304B" w:rsidRPr="00F84559">
        <w:rPr>
          <w:lang w:eastAsia="zh-CN"/>
        </w:rPr>
        <w:t>、</w:t>
      </w:r>
      <w:r w:rsidR="001F304B" w:rsidRPr="00F84559">
        <w:rPr>
          <w:lang w:eastAsia="zh-CN"/>
        </w:rPr>
        <w:t>2026</w:t>
      </w:r>
      <w:r w:rsidR="001F304B" w:rsidRPr="00F84559">
        <w:rPr>
          <w:rFonts w:hint="eastAsia"/>
          <w:lang w:eastAsia="zh-CN"/>
        </w:rPr>
        <w:t>和</w:t>
      </w:r>
      <w:r w:rsidR="001F304B" w:rsidRPr="00F84559">
        <w:rPr>
          <w:lang w:eastAsia="zh-CN"/>
        </w:rPr>
        <w:t>2086</w:t>
      </w:r>
      <w:r w:rsidR="001F304B" w:rsidRPr="00F84559">
        <w:rPr>
          <w:rFonts w:hint="eastAsia"/>
          <w:lang w:eastAsia="zh-CN"/>
        </w:rPr>
        <w:t>的</w:t>
      </w:r>
      <w:r w:rsidR="000F2A4C">
        <w:rPr>
          <w:rFonts w:hint="eastAsia"/>
          <w:lang w:eastAsia="zh-CN"/>
        </w:rPr>
        <w:t>组</w:t>
      </w:r>
      <w:r w:rsidR="000F2A4C">
        <w:rPr>
          <w:lang w:eastAsia="zh-CN"/>
        </w:rPr>
        <w:t>合</w:t>
      </w:r>
      <w:r w:rsidR="000F2A4C">
        <w:rPr>
          <w:rFonts w:hint="eastAsia"/>
          <w:lang w:eastAsia="zh-CN"/>
        </w:rPr>
        <w:t>用</w:t>
      </w:r>
      <w:r w:rsidR="000F2A4C">
        <w:rPr>
          <w:lang w:eastAsia="zh-CN"/>
        </w:rPr>
        <w:t>于</w:t>
      </w:r>
      <w:r w:rsidR="000F2A4C">
        <w:rPr>
          <w:rFonts w:hint="eastAsia"/>
          <w:lang w:eastAsia="zh-CN"/>
        </w:rPr>
        <w:t>接</w:t>
      </w:r>
      <w:r w:rsidR="000F2A4C">
        <w:rPr>
          <w:lang w:eastAsia="zh-CN"/>
        </w:rPr>
        <w:t>收</w:t>
      </w:r>
      <w:r w:rsidR="001F304B" w:rsidRPr="00F84559">
        <w:rPr>
          <w:lang w:eastAsia="zh-CN"/>
        </w:rPr>
        <w:t>ITU-R M.[VDES]</w:t>
      </w:r>
      <w:r w:rsidR="001F304B" w:rsidRPr="00F84559">
        <w:rPr>
          <w:rFonts w:hint="eastAsia"/>
          <w:lang w:eastAsia="zh-CN"/>
        </w:rPr>
        <w:t>建议书所述</w:t>
      </w:r>
      <w:r w:rsidR="000F2A4C" w:rsidRPr="00F84559">
        <w:rPr>
          <w:rFonts w:hint="eastAsia"/>
          <w:lang w:eastAsia="zh-CN"/>
        </w:rPr>
        <w:t>的</w:t>
      </w:r>
      <w:r w:rsidR="001F304B" w:rsidRPr="00F84559">
        <w:rPr>
          <w:rFonts w:hint="eastAsia"/>
          <w:lang w:eastAsia="zh-CN"/>
        </w:rPr>
        <w:t>卫星</w:t>
      </w:r>
      <w:r w:rsidR="001F304B" w:rsidRPr="00F84559">
        <w:rPr>
          <w:rFonts w:hint="eastAsia"/>
          <w:lang w:eastAsia="zh-CN"/>
        </w:rPr>
        <w:t>VDES</w:t>
      </w:r>
      <w:r w:rsidR="001F304B" w:rsidRPr="00F84559">
        <w:rPr>
          <w:rFonts w:hint="eastAsia"/>
          <w:lang w:eastAsia="zh-CN"/>
        </w:rPr>
        <w:t>报文。在此建议书中，该</w:t>
      </w:r>
      <w:r w:rsidR="000F2A4C">
        <w:rPr>
          <w:rFonts w:hint="eastAsia"/>
          <w:lang w:eastAsia="zh-CN"/>
        </w:rPr>
        <w:t>组</w:t>
      </w:r>
      <w:r w:rsidR="000F2A4C">
        <w:rPr>
          <w:lang w:eastAsia="zh-CN"/>
        </w:rPr>
        <w:t>合</w:t>
      </w:r>
      <w:r w:rsidR="001F304B" w:rsidRPr="00F84559">
        <w:rPr>
          <w:rFonts w:hint="eastAsia"/>
          <w:lang w:eastAsia="zh-CN"/>
        </w:rPr>
        <w:t>被称为</w:t>
      </w:r>
      <w:r w:rsidR="001F304B" w:rsidRPr="00F84559">
        <w:rPr>
          <w:rFonts w:hint="eastAsia"/>
          <w:lang w:eastAsia="zh-CN"/>
        </w:rPr>
        <w:t>SAT</w:t>
      </w:r>
      <w:r w:rsidR="001F304B" w:rsidRPr="00F84559">
        <w:rPr>
          <w:rFonts w:hint="eastAsia"/>
          <w:lang w:eastAsia="zh-CN"/>
        </w:rPr>
        <w:t>下行链路。</w:t>
      </w:r>
      <w:r w:rsidR="001F304B" w:rsidRPr="00F84559">
        <w:rPr>
          <w:rFonts w:hint="eastAsia"/>
          <w:sz w:val="16"/>
          <w:szCs w:val="16"/>
          <w:lang w:val="en-US" w:eastAsia="zh-CN"/>
        </w:rPr>
        <w:t>（</w:t>
      </w:r>
      <w:r w:rsidR="001F304B" w:rsidRPr="00F84559">
        <w:rPr>
          <w:rFonts w:hint="eastAsia"/>
          <w:sz w:val="16"/>
          <w:szCs w:val="16"/>
          <w:lang w:val="en-US" w:eastAsia="zh-CN"/>
        </w:rPr>
        <w:t>WRC-</w:t>
      </w:r>
      <w:r w:rsidR="001F304B" w:rsidRPr="00F84559">
        <w:rPr>
          <w:sz w:val="16"/>
          <w:szCs w:val="16"/>
          <w:lang w:val="en-US" w:eastAsia="zh-CN"/>
        </w:rPr>
        <w:t>15</w:t>
      </w:r>
      <w:r w:rsidR="001F304B" w:rsidRPr="00F84559">
        <w:rPr>
          <w:rFonts w:hint="eastAsia"/>
          <w:sz w:val="16"/>
          <w:szCs w:val="16"/>
          <w:lang w:val="en-US" w:eastAsia="zh-CN"/>
        </w:rPr>
        <w:t>）</w:t>
      </w:r>
    </w:p>
    <w:p w:rsidR="007A0B96" w:rsidRDefault="00691321" w:rsidP="00585A59">
      <w:pPr>
        <w:pStyle w:val="Reasons"/>
        <w:rPr>
          <w:lang w:eastAsia="zh-CN"/>
        </w:rPr>
      </w:pPr>
      <w:r>
        <w:rPr>
          <w:b/>
          <w:lang w:eastAsia="zh-CN"/>
        </w:rPr>
        <w:t>理由：</w:t>
      </w:r>
      <w:r>
        <w:rPr>
          <w:lang w:eastAsia="zh-CN"/>
        </w:rPr>
        <w:tab/>
      </w:r>
      <w:r w:rsidR="001F304B" w:rsidRPr="00F84559">
        <w:rPr>
          <w:rFonts w:hint="eastAsia"/>
          <w:lang w:eastAsia="zh-CN"/>
        </w:rPr>
        <w:t>这些信道被确定用于</w:t>
      </w:r>
      <w:r w:rsidR="001F304B" w:rsidRPr="00F84559">
        <w:rPr>
          <w:rFonts w:hint="eastAsia"/>
          <w:lang w:eastAsia="zh-CN"/>
        </w:rPr>
        <w:t>VDES</w:t>
      </w:r>
      <w:r w:rsidR="001F304B" w:rsidRPr="00F84559">
        <w:rPr>
          <w:rFonts w:hint="eastAsia"/>
          <w:lang w:eastAsia="zh-CN"/>
        </w:rPr>
        <w:t>的卫星下行链路。</w:t>
      </w:r>
    </w:p>
    <w:p w:rsidR="007A0B96" w:rsidRDefault="00691321" w:rsidP="00585A59">
      <w:pPr>
        <w:pStyle w:val="Proposal"/>
      </w:pPr>
      <w:r w:rsidRPr="001F304B">
        <w:rPr>
          <w:u w:val="single"/>
        </w:rPr>
        <w:t>NOC</w:t>
      </w:r>
      <w:r>
        <w:tab/>
        <w:t>CME/35A16/12</w:t>
      </w:r>
    </w:p>
    <w:p w:rsidR="009C21FC" w:rsidRPr="007C65E5" w:rsidRDefault="000F2A4C" w:rsidP="00585A59">
      <w:pPr>
        <w:pStyle w:val="Tablelegend"/>
        <w:rPr>
          <w:lang w:val="en-US"/>
        </w:rPr>
      </w:pPr>
      <w:r>
        <w:rPr>
          <w:rFonts w:hint="eastAsia"/>
          <w:lang w:val="en-US" w:eastAsia="zh-CN"/>
        </w:rPr>
        <w:t>注</w:t>
      </w:r>
      <w:r w:rsidR="009C21FC" w:rsidRPr="007C65E5">
        <w:rPr>
          <w:lang w:val="en-US"/>
        </w:rPr>
        <w:t xml:space="preserve"> </w:t>
      </w:r>
      <w:r w:rsidR="009C21FC" w:rsidRPr="007C65E5">
        <w:rPr>
          <w:i/>
          <w:iCs/>
          <w:lang w:val="en-US"/>
        </w:rPr>
        <w:t>x)</w:t>
      </w:r>
      <w:r w:rsidR="009C21FC" w:rsidRPr="007C65E5">
        <w:rPr>
          <w:lang w:val="en-US"/>
        </w:rPr>
        <w:t xml:space="preserve"> </w:t>
      </w:r>
      <w:r>
        <w:rPr>
          <w:rFonts w:hint="eastAsia"/>
          <w:lang w:val="en-US" w:eastAsia="zh-CN"/>
        </w:rPr>
        <w:t>和</w:t>
      </w:r>
      <w:r w:rsidR="009C21FC" w:rsidRPr="007C65E5">
        <w:rPr>
          <w:i/>
          <w:iCs/>
          <w:lang w:val="en-US"/>
        </w:rPr>
        <w:t xml:space="preserve"> y)</w:t>
      </w:r>
    </w:p>
    <w:p w:rsidR="009C21FC" w:rsidRPr="007C65E5" w:rsidRDefault="009C21FC" w:rsidP="00585A59">
      <w:pPr>
        <w:pStyle w:val="Reasons"/>
        <w:rPr>
          <w:lang w:val="en-US"/>
        </w:rPr>
      </w:pPr>
    </w:p>
    <w:p w:rsidR="007A0B96" w:rsidRDefault="00691321" w:rsidP="00585A59">
      <w:pPr>
        <w:pStyle w:val="Proposal"/>
        <w:rPr>
          <w:lang w:eastAsia="zh-CN"/>
        </w:rPr>
      </w:pPr>
      <w:r>
        <w:rPr>
          <w:lang w:eastAsia="zh-CN"/>
        </w:rPr>
        <w:lastRenderedPageBreak/>
        <w:t>SUP</w:t>
      </w:r>
      <w:r>
        <w:rPr>
          <w:lang w:eastAsia="zh-CN"/>
        </w:rPr>
        <w:tab/>
        <w:t>CME/35A16/13</w:t>
      </w:r>
    </w:p>
    <w:p w:rsidR="00691321" w:rsidRPr="0055092F" w:rsidRDefault="00691321" w:rsidP="00585A59">
      <w:pPr>
        <w:pStyle w:val="ResNo"/>
        <w:rPr>
          <w:lang w:val="sv-SE" w:eastAsia="zh-CN"/>
        </w:rPr>
      </w:pPr>
      <w:bookmarkStart w:id="283" w:name="_Toc328053105"/>
      <w:r w:rsidRPr="00510604">
        <w:rPr>
          <w:rFonts w:hint="eastAsia"/>
          <w:lang w:eastAsia="zh-CN"/>
        </w:rPr>
        <w:t>第</w:t>
      </w:r>
      <w:r w:rsidRPr="00501F21">
        <w:rPr>
          <w:rStyle w:val="href"/>
          <w:rFonts w:hint="eastAsia"/>
          <w:lang w:eastAsia="zh-CN"/>
        </w:rPr>
        <w:t>360</w:t>
      </w:r>
      <w:r w:rsidRPr="00510604">
        <w:rPr>
          <w:rFonts w:hint="eastAsia"/>
          <w:lang w:eastAsia="zh-CN"/>
        </w:rPr>
        <w:t>号决议</w:t>
      </w:r>
      <w:r>
        <w:rPr>
          <w:rFonts w:hint="eastAsia"/>
          <w:lang w:val="sv-SE" w:eastAsia="zh-CN"/>
        </w:rPr>
        <w:t>（</w:t>
      </w:r>
      <w:r w:rsidRPr="006B2C6F">
        <w:rPr>
          <w:lang w:eastAsia="zh-CN"/>
        </w:rPr>
        <w:t>WRC</w:t>
      </w:r>
      <w:r w:rsidRPr="006B2C6F">
        <w:rPr>
          <w:lang w:eastAsia="zh-CN"/>
        </w:rPr>
        <w:noBreakHyphen/>
        <w:t>12</w:t>
      </w:r>
      <w:r>
        <w:rPr>
          <w:rFonts w:hint="eastAsia"/>
          <w:lang w:val="sv-SE" w:eastAsia="zh-CN"/>
        </w:rPr>
        <w:t>）</w:t>
      </w:r>
      <w:bookmarkEnd w:id="283"/>
    </w:p>
    <w:p w:rsidR="00691321" w:rsidRPr="00D22E4C" w:rsidRDefault="00691321" w:rsidP="00585A59">
      <w:pPr>
        <w:pStyle w:val="Restitle"/>
        <w:rPr>
          <w:lang w:val="sv-SE" w:eastAsia="zh-CN"/>
        </w:rPr>
      </w:pPr>
      <w:bookmarkStart w:id="284" w:name="_Toc328053106"/>
      <w:r>
        <w:rPr>
          <w:rFonts w:hint="eastAsia"/>
          <w:lang w:eastAsia="zh-CN"/>
        </w:rPr>
        <w:t>审议</w:t>
      </w:r>
      <w:r w:rsidRPr="00585A59">
        <w:rPr>
          <w:rFonts w:hint="eastAsia"/>
        </w:rPr>
        <w:t>增强型</w:t>
      </w:r>
      <w:r>
        <w:rPr>
          <w:rFonts w:hint="eastAsia"/>
          <w:lang w:eastAsia="zh-CN"/>
        </w:rPr>
        <w:t>自动识别系统技术应用和增强型</w:t>
      </w:r>
      <w:r w:rsidRPr="00D22E4C">
        <w:rPr>
          <w:lang w:val="sv-SE" w:eastAsia="zh-CN"/>
        </w:rPr>
        <w:br/>
      </w:r>
      <w:r>
        <w:rPr>
          <w:rFonts w:hint="eastAsia"/>
          <w:lang w:eastAsia="zh-CN"/>
        </w:rPr>
        <w:t>水上无线电通信方面的规则性条款与频谱划分</w:t>
      </w:r>
      <w:bookmarkEnd w:id="284"/>
    </w:p>
    <w:p w:rsidR="007A0B96" w:rsidRPr="001F304B" w:rsidRDefault="00691321" w:rsidP="00585A59">
      <w:pPr>
        <w:pStyle w:val="Reasons"/>
        <w:rPr>
          <w:lang w:val="sv-SE" w:eastAsia="zh-CN"/>
        </w:rPr>
      </w:pPr>
      <w:r>
        <w:rPr>
          <w:b/>
          <w:lang w:eastAsia="zh-CN"/>
        </w:rPr>
        <w:t>理由</w:t>
      </w:r>
      <w:r w:rsidRPr="001F304B">
        <w:rPr>
          <w:b/>
          <w:lang w:val="sv-SE" w:eastAsia="zh-CN"/>
        </w:rPr>
        <w:t>：</w:t>
      </w:r>
      <w:r w:rsidRPr="001F304B">
        <w:rPr>
          <w:lang w:val="sv-SE" w:eastAsia="zh-CN"/>
        </w:rPr>
        <w:tab/>
      </w:r>
      <w:r w:rsidR="001F304B" w:rsidRPr="001F304B">
        <w:rPr>
          <w:rFonts w:hint="eastAsia"/>
          <w:lang w:eastAsia="zh-CN"/>
        </w:rPr>
        <w:t>建议废止第</w:t>
      </w:r>
      <w:r w:rsidR="00953505" w:rsidRPr="001F304B">
        <w:rPr>
          <w:b/>
          <w:bCs/>
          <w:lang w:val="sv-SE" w:eastAsia="zh-CN"/>
        </w:rPr>
        <w:t>360</w:t>
      </w:r>
      <w:r w:rsidR="001F304B" w:rsidRPr="001F304B">
        <w:rPr>
          <w:rFonts w:hint="eastAsia"/>
          <w:lang w:eastAsia="zh-CN"/>
        </w:rPr>
        <w:t>号决议</w:t>
      </w:r>
      <w:r w:rsidR="00953505">
        <w:rPr>
          <w:rFonts w:hint="eastAsia"/>
          <w:b/>
          <w:bCs/>
          <w:lang w:val="sv-SE" w:eastAsia="zh-CN"/>
        </w:rPr>
        <w:t>（</w:t>
      </w:r>
      <w:bookmarkStart w:id="285" w:name="_GoBack"/>
      <w:bookmarkEnd w:id="285"/>
      <w:r w:rsidR="00953505" w:rsidRPr="001F304B">
        <w:rPr>
          <w:b/>
          <w:bCs/>
          <w:lang w:val="sv-SE" w:eastAsia="zh-CN"/>
        </w:rPr>
        <w:t>WRC-12</w:t>
      </w:r>
      <w:r w:rsidR="00953505">
        <w:rPr>
          <w:rFonts w:hint="eastAsia"/>
          <w:b/>
          <w:bCs/>
          <w:lang w:val="sv-SE" w:eastAsia="zh-CN"/>
        </w:rPr>
        <w:t>）</w:t>
      </w:r>
      <w:r w:rsidR="001F304B" w:rsidRPr="00573A7B">
        <w:rPr>
          <w:rFonts w:hint="eastAsia"/>
          <w:lang w:val="sv-SE" w:eastAsia="zh-CN"/>
        </w:rPr>
        <w:t>，</w:t>
      </w:r>
      <w:r w:rsidR="001F304B" w:rsidRPr="001F304B">
        <w:rPr>
          <w:rFonts w:hint="eastAsia"/>
          <w:lang w:eastAsia="zh-CN"/>
        </w:rPr>
        <w:t>因为</w:t>
      </w:r>
      <w:r w:rsidR="00953505">
        <w:rPr>
          <w:rFonts w:hint="eastAsia"/>
          <w:lang w:eastAsia="zh-CN"/>
        </w:rPr>
        <w:t>相关</w:t>
      </w:r>
      <w:r w:rsidR="00953505">
        <w:rPr>
          <w:lang w:eastAsia="zh-CN"/>
        </w:rPr>
        <w:t>研究业已完成</w:t>
      </w:r>
      <w:r w:rsidR="00953505">
        <w:rPr>
          <w:rFonts w:hint="eastAsia"/>
          <w:lang w:eastAsia="zh-CN"/>
        </w:rPr>
        <w:t>且</w:t>
      </w:r>
      <w:r w:rsidR="001F304B" w:rsidRPr="001F304B">
        <w:rPr>
          <w:rFonts w:hint="eastAsia"/>
          <w:lang w:val="sv-SE" w:eastAsia="zh-CN"/>
        </w:rPr>
        <w:t>WRC-15</w:t>
      </w:r>
      <w:r w:rsidR="00F75CD9">
        <w:rPr>
          <w:rFonts w:hint="eastAsia"/>
          <w:lang w:val="sv-SE" w:eastAsia="zh-CN"/>
        </w:rPr>
        <w:t>将就</w:t>
      </w:r>
      <w:r w:rsidR="00F75CD9">
        <w:rPr>
          <w:lang w:eastAsia="zh-CN"/>
        </w:rPr>
        <w:t>增强</w:t>
      </w:r>
      <w:r w:rsidR="00F75CD9" w:rsidRPr="001F304B">
        <w:rPr>
          <w:rFonts w:hint="eastAsia"/>
          <w:lang w:eastAsia="zh-CN"/>
        </w:rPr>
        <w:t>水上无线电通信</w:t>
      </w:r>
      <w:r w:rsidR="00F75CD9">
        <w:rPr>
          <w:rFonts w:hint="eastAsia"/>
          <w:lang w:val="sv-SE" w:eastAsia="zh-CN"/>
        </w:rPr>
        <w:t>的</w:t>
      </w:r>
      <w:r w:rsidR="00953505">
        <w:rPr>
          <w:rFonts w:hint="eastAsia"/>
          <w:lang w:val="sv-SE" w:eastAsia="zh-CN"/>
        </w:rPr>
        <w:t>频率</w:t>
      </w:r>
      <w:r w:rsidR="00953505">
        <w:rPr>
          <w:lang w:val="sv-SE" w:eastAsia="zh-CN"/>
        </w:rPr>
        <w:t>的</w:t>
      </w:r>
      <w:r w:rsidR="001F304B" w:rsidRPr="001F304B">
        <w:rPr>
          <w:rFonts w:hint="eastAsia"/>
          <w:lang w:eastAsia="zh-CN"/>
        </w:rPr>
        <w:t>确定</w:t>
      </w:r>
      <w:r w:rsidR="00953505">
        <w:rPr>
          <w:rFonts w:hint="eastAsia"/>
          <w:lang w:eastAsia="zh-CN"/>
        </w:rPr>
        <w:t>做出</w:t>
      </w:r>
      <w:r w:rsidR="00953505">
        <w:rPr>
          <w:lang w:eastAsia="zh-CN"/>
        </w:rPr>
        <w:t>决定</w:t>
      </w:r>
      <w:r w:rsidR="00953505" w:rsidRPr="00953505">
        <w:rPr>
          <w:lang w:val="sv-SE" w:eastAsia="zh-CN"/>
        </w:rPr>
        <w:t>，</w:t>
      </w:r>
      <w:r w:rsidR="00F75CD9" w:rsidRPr="00F75CD9">
        <w:rPr>
          <w:rFonts w:hint="eastAsia"/>
          <w:lang w:eastAsia="zh-CN"/>
        </w:rPr>
        <w:t>该决议</w:t>
      </w:r>
      <w:r w:rsidR="00F75CD9">
        <w:rPr>
          <w:rFonts w:hint="eastAsia"/>
          <w:lang w:eastAsia="zh-CN"/>
        </w:rPr>
        <w:t>将无存在</w:t>
      </w:r>
      <w:r w:rsidR="00F75CD9" w:rsidRPr="00F75CD9">
        <w:rPr>
          <w:rFonts w:hint="eastAsia"/>
          <w:lang w:eastAsia="zh-CN"/>
        </w:rPr>
        <w:t>必要</w:t>
      </w:r>
      <w:r w:rsidR="001F304B" w:rsidRPr="001F304B">
        <w:rPr>
          <w:rFonts w:hint="eastAsia"/>
          <w:lang w:eastAsia="zh-CN"/>
        </w:rPr>
        <w:t>。</w:t>
      </w:r>
    </w:p>
    <w:p w:rsidR="009C21FC" w:rsidRPr="001F304B" w:rsidRDefault="009C21FC" w:rsidP="00585A59">
      <w:pPr>
        <w:pStyle w:val="Reasons"/>
        <w:rPr>
          <w:lang w:val="sv-SE" w:eastAsia="zh-CN"/>
        </w:rPr>
      </w:pPr>
    </w:p>
    <w:p w:rsidR="009C21FC" w:rsidRPr="001F304B" w:rsidRDefault="009C21FC" w:rsidP="00585A59">
      <w:pPr>
        <w:pStyle w:val="Reasons"/>
        <w:rPr>
          <w:lang w:val="sv-SE" w:eastAsia="zh-CN"/>
        </w:rPr>
      </w:pPr>
    </w:p>
    <w:p w:rsidR="009C21FC" w:rsidRDefault="009C21FC" w:rsidP="00585A59">
      <w:pPr>
        <w:jc w:val="center"/>
      </w:pPr>
      <w:r>
        <w:t>______________</w:t>
      </w:r>
    </w:p>
    <w:p w:rsidR="009C21FC" w:rsidRDefault="009C21FC" w:rsidP="00585A59">
      <w:pPr>
        <w:pStyle w:val="Reasons"/>
      </w:pPr>
    </w:p>
    <w:sectPr w:rsidR="009C21FC">
      <w:headerReference w:type="default" r:id="rId12"/>
      <w:footerReference w:type="default" r:id="rId13"/>
      <w:footerReference w:type="first" r:id="rId14"/>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93" w:rsidRDefault="00BC5C93">
      <w:r>
        <w:separator/>
      </w:r>
    </w:p>
  </w:endnote>
  <w:endnote w:type="continuationSeparator" w:id="0">
    <w:p w:rsidR="00BC5C93" w:rsidRDefault="00BC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93" w:rsidRDefault="00BC5C93" w:rsidP="00867C80">
    <w:pPr>
      <w:pStyle w:val="Footer"/>
    </w:pPr>
    <w:fldSimple w:instr=" FILENAME \p  \* MERGEFORMAT ">
      <w:r w:rsidR="000F2A4C">
        <w:t>P:\CHI\ITU-R\CONF-R\CMR15\000\035ADD16C.docx</w:t>
      </w:r>
    </w:fldSimple>
    <w:r>
      <w:t xml:space="preserve"> (387431)</w:t>
    </w:r>
    <w:r>
      <w:tab/>
    </w:r>
    <w:r>
      <w:fldChar w:fldCharType="begin"/>
    </w:r>
    <w:r>
      <w:instrText xml:space="preserve"> SAVEDATE \@ DD.MM.YY </w:instrText>
    </w:r>
    <w:r>
      <w:fldChar w:fldCharType="separate"/>
    </w:r>
    <w:r w:rsidR="00A02462">
      <w:t>31.10.15</w:t>
    </w:r>
    <w:r>
      <w:fldChar w:fldCharType="end"/>
    </w:r>
    <w:r>
      <w:tab/>
    </w:r>
    <w:r>
      <w:fldChar w:fldCharType="begin"/>
    </w:r>
    <w:r>
      <w:instrText xml:space="preserve"> PRINTDATE \@ DD.MM.YY </w:instrText>
    </w:r>
    <w:r>
      <w:fldChar w:fldCharType="separate"/>
    </w:r>
    <w:r>
      <w:t>03.07.06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93" w:rsidRDefault="00BC5C93">
    <w:pPr>
      <w:pStyle w:val="Footer"/>
    </w:pPr>
    <w:fldSimple w:instr=" FILENAME \p  \* MERGEFORMAT ">
      <w:r w:rsidR="000F2A4C">
        <w:t>P:\CHI\ITU-R\CONF-R\CMR15\000\035ADD16C.docx</w:t>
      </w:r>
    </w:fldSimple>
    <w:r>
      <w:t xml:space="preserve"> (387431)</w:t>
    </w:r>
    <w:r>
      <w:tab/>
    </w:r>
    <w:r>
      <w:fldChar w:fldCharType="begin"/>
    </w:r>
    <w:r>
      <w:instrText xml:space="preserve"> SAVEDATE \@ DD.MM.YY </w:instrText>
    </w:r>
    <w:r>
      <w:fldChar w:fldCharType="separate"/>
    </w:r>
    <w:r w:rsidR="00A02462">
      <w:t>31.10.15</w:t>
    </w:r>
    <w:r>
      <w:fldChar w:fldCharType="end"/>
    </w:r>
    <w:r>
      <w:tab/>
    </w:r>
    <w:r>
      <w:fldChar w:fldCharType="begin"/>
    </w:r>
    <w:r>
      <w:instrText xml:space="preserve"> PRINTDATE \@ DD.MM.YY </w:instrText>
    </w:r>
    <w:r>
      <w:fldChar w:fldCharType="separate"/>
    </w:r>
    <w:r>
      <w:t>03.07.06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93" w:rsidRDefault="00BC5C93">
      <w:r>
        <w:t>____________________</w:t>
      </w:r>
    </w:p>
  </w:footnote>
  <w:footnote w:type="continuationSeparator" w:id="0">
    <w:p w:rsidR="00BC5C93" w:rsidRDefault="00BC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93" w:rsidRDefault="00BC5C9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02462">
      <w:rPr>
        <w:rStyle w:val="PageNumber"/>
        <w:noProof/>
      </w:rPr>
      <w:t>2</w:t>
    </w:r>
    <w:r>
      <w:rPr>
        <w:rStyle w:val="PageNumber"/>
      </w:rPr>
      <w:fldChar w:fldCharType="end"/>
    </w:r>
  </w:p>
  <w:p w:rsidR="00BC5C93" w:rsidRDefault="00BC5C93" w:rsidP="00B711CC">
    <w:pPr>
      <w:pStyle w:val="Header"/>
      <w:rPr>
        <w:lang w:val="en-US"/>
      </w:rPr>
    </w:pPr>
    <w:r>
      <w:rPr>
        <w:rStyle w:val="PageNumber"/>
      </w:rPr>
      <w:t>CMR15/</w:t>
    </w:r>
    <w:r>
      <w:t>35(Add.16)-</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rson w15:author="An, Changfeng">
    <w15:presenceInfo w15:providerId="AD" w15:userId="S-1-5-21-8740799-900759487-1415713722-26867"/>
  </w15:person>
  <w15:person w15:author="Huang,  Jie, Miss">
    <w15:presenceInfo w15:providerId="AD" w15:userId="S-1-5-21-8740799-900759487-1415713722-35973"/>
  </w15:person>
  <w15:person w15:author="Li, Jianying">
    <w15:presenceInfo w15:providerId="AD" w15:userId="S-1-5-21-8740799-900759487-1415713722-14522"/>
  </w15:person>
  <w15:person w15:author="Cong, Cong">
    <w15:presenceInfo w15:providerId="AD" w15:userId="S-1-5-21-8740799-900759487-1415713722-36299"/>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57B2B"/>
    <w:rsid w:val="000C09BA"/>
    <w:rsid w:val="000C1F1E"/>
    <w:rsid w:val="000C6AA7"/>
    <w:rsid w:val="000E26F6"/>
    <w:rsid w:val="000F2A4C"/>
    <w:rsid w:val="00123C07"/>
    <w:rsid w:val="00166859"/>
    <w:rsid w:val="001765EC"/>
    <w:rsid w:val="001853E8"/>
    <w:rsid w:val="001B6360"/>
    <w:rsid w:val="001F304B"/>
    <w:rsid w:val="001F4EA6"/>
    <w:rsid w:val="00214959"/>
    <w:rsid w:val="002260A6"/>
    <w:rsid w:val="00254D98"/>
    <w:rsid w:val="002742B3"/>
    <w:rsid w:val="002A4C9C"/>
    <w:rsid w:val="002B509B"/>
    <w:rsid w:val="002E2A59"/>
    <w:rsid w:val="002E4507"/>
    <w:rsid w:val="00305254"/>
    <w:rsid w:val="003169D2"/>
    <w:rsid w:val="003B4BEF"/>
    <w:rsid w:val="003C6B45"/>
    <w:rsid w:val="0041282E"/>
    <w:rsid w:val="00437869"/>
    <w:rsid w:val="00465A34"/>
    <w:rsid w:val="004C4554"/>
    <w:rsid w:val="004D2DEC"/>
    <w:rsid w:val="004F2BE6"/>
    <w:rsid w:val="00527E8A"/>
    <w:rsid w:val="00542E85"/>
    <w:rsid w:val="00562479"/>
    <w:rsid w:val="00573A7B"/>
    <w:rsid w:val="00576849"/>
    <w:rsid w:val="00585A59"/>
    <w:rsid w:val="005A0ACB"/>
    <w:rsid w:val="005E08D2"/>
    <w:rsid w:val="005E7FD8"/>
    <w:rsid w:val="00622560"/>
    <w:rsid w:val="00644391"/>
    <w:rsid w:val="00647712"/>
    <w:rsid w:val="00662E12"/>
    <w:rsid w:val="00691142"/>
    <w:rsid w:val="00691321"/>
    <w:rsid w:val="006B67CE"/>
    <w:rsid w:val="006C38ED"/>
    <w:rsid w:val="006E6182"/>
    <w:rsid w:val="006F3C60"/>
    <w:rsid w:val="00736415"/>
    <w:rsid w:val="00770D2A"/>
    <w:rsid w:val="007864F6"/>
    <w:rsid w:val="00792017"/>
    <w:rsid w:val="007A0B96"/>
    <w:rsid w:val="007B7C4B"/>
    <w:rsid w:val="007C2B15"/>
    <w:rsid w:val="007F0FC5"/>
    <w:rsid w:val="007F5C36"/>
    <w:rsid w:val="008047DB"/>
    <w:rsid w:val="008129A9"/>
    <w:rsid w:val="008221A4"/>
    <w:rsid w:val="00824BD6"/>
    <w:rsid w:val="0083672D"/>
    <w:rsid w:val="0084411C"/>
    <w:rsid w:val="00844734"/>
    <w:rsid w:val="00865DFB"/>
    <w:rsid w:val="00867C80"/>
    <w:rsid w:val="008A4B85"/>
    <w:rsid w:val="008A7416"/>
    <w:rsid w:val="008A7C80"/>
    <w:rsid w:val="008B6852"/>
    <w:rsid w:val="008C26FF"/>
    <w:rsid w:val="008D1C36"/>
    <w:rsid w:val="008D1D14"/>
    <w:rsid w:val="008E1785"/>
    <w:rsid w:val="008E7127"/>
    <w:rsid w:val="008E7C8E"/>
    <w:rsid w:val="00912959"/>
    <w:rsid w:val="00953505"/>
    <w:rsid w:val="009657F9"/>
    <w:rsid w:val="0099525B"/>
    <w:rsid w:val="009C21FC"/>
    <w:rsid w:val="009C72B7"/>
    <w:rsid w:val="00A0052C"/>
    <w:rsid w:val="00A02462"/>
    <w:rsid w:val="00A20BBE"/>
    <w:rsid w:val="00A31B14"/>
    <w:rsid w:val="00A323DC"/>
    <w:rsid w:val="00A466E6"/>
    <w:rsid w:val="00A815BE"/>
    <w:rsid w:val="00AA5DA1"/>
    <w:rsid w:val="00AB1887"/>
    <w:rsid w:val="00AE369F"/>
    <w:rsid w:val="00B026CB"/>
    <w:rsid w:val="00B149C8"/>
    <w:rsid w:val="00B711CC"/>
    <w:rsid w:val="00B851D4"/>
    <w:rsid w:val="00B868FC"/>
    <w:rsid w:val="00B95072"/>
    <w:rsid w:val="00BB26CD"/>
    <w:rsid w:val="00BC5C93"/>
    <w:rsid w:val="00C07239"/>
    <w:rsid w:val="00C364B1"/>
    <w:rsid w:val="00C47D87"/>
    <w:rsid w:val="00C627F9"/>
    <w:rsid w:val="00C6584D"/>
    <w:rsid w:val="00C929E0"/>
    <w:rsid w:val="00CB4E5A"/>
    <w:rsid w:val="00CC4C3D"/>
    <w:rsid w:val="00CC73D7"/>
    <w:rsid w:val="00CF0AD7"/>
    <w:rsid w:val="00CF0BE1"/>
    <w:rsid w:val="00D52A14"/>
    <w:rsid w:val="00D6206A"/>
    <w:rsid w:val="00D74599"/>
    <w:rsid w:val="00D90AAD"/>
    <w:rsid w:val="00DA0469"/>
    <w:rsid w:val="00DD13B7"/>
    <w:rsid w:val="00DF3B0C"/>
    <w:rsid w:val="00E14984"/>
    <w:rsid w:val="00E22A25"/>
    <w:rsid w:val="00E560F1"/>
    <w:rsid w:val="00E92319"/>
    <w:rsid w:val="00F75CD9"/>
    <w:rsid w:val="00F837F4"/>
    <w:rsid w:val="00FC59C4"/>
    <w:rsid w:val="00FE13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5D1C5E-F187-4575-BA25-1B4D7BD1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uiPriority w:val="99"/>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ReasonsChar">
    <w:name w:val="Reasons Char"/>
    <w:basedOn w:val="DefaultParagraphFont"/>
    <w:link w:val="Reasons"/>
    <w:locked/>
    <w:rsid w:val="00691321"/>
    <w:rPr>
      <w:rFonts w:ascii="Times New Roman" w:hAnsi="Times New Roman"/>
      <w:sz w:val="24"/>
      <w:lang w:val="en-GB" w:eastAsia="en-US"/>
    </w:rPr>
  </w:style>
  <w:style w:type="character" w:customStyle="1" w:styleId="TablelegendChar">
    <w:name w:val="Table_legend Char"/>
    <w:basedOn w:val="DefaultParagraphFont"/>
    <w:link w:val="Tablelegend"/>
    <w:rsid w:val="00691321"/>
    <w:rPr>
      <w:rFonts w:ascii="Times New Roman" w:hAnsi="Times New Roman"/>
      <w:lang w:val="en-GB" w:eastAsia="en-US"/>
    </w:rPr>
  </w:style>
  <w:style w:type="character" w:styleId="IntenseReference">
    <w:name w:val="Intense Reference"/>
    <w:basedOn w:val="DefaultParagraphFont"/>
    <w:uiPriority w:val="1"/>
    <w:qFormat/>
    <w:rsid w:val="00D90AAD"/>
    <w:rPr>
      <w:b/>
      <w:i w:val="0"/>
      <w:lang w:val="en-GB"/>
    </w:rPr>
  </w:style>
  <w:style w:type="character" w:customStyle="1" w:styleId="NoteChar">
    <w:name w:val="Note Char"/>
    <w:link w:val="Note"/>
    <w:locked/>
    <w:rsid w:val="00D90AA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R15-WRC15-C-0035!A16!MSW-C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BCB3631C-8664-4CB4-AAE9-81007A48FD0B}">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996b2e75-67fd-4955-a3b0-5ab9934cb50b"/>
    <ds:schemaRef ds:uri="http://schemas.microsoft.com/office/2006/metadata/properties"/>
    <ds:schemaRef ds:uri="32a1a8c5-2265-4ebc-b7a0-2071e2c5c9bb"/>
    <ds:schemaRef ds:uri="http://purl.org/dc/term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5.xml><?xml version="1.0" encoding="utf-8"?>
<ds:datastoreItem xmlns:ds="http://schemas.openxmlformats.org/officeDocument/2006/customXml" ds:itemID="{0E2CDDE4-FB48-44F6-9B97-C332AC2B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2628</Words>
  <Characters>2915</Characters>
  <Application>Microsoft Office Word</Application>
  <DocSecurity>0</DocSecurity>
  <Lines>182</Lines>
  <Paragraphs>251</Paragraphs>
  <ScaleCrop>false</ScaleCrop>
  <HeadingPairs>
    <vt:vector size="2" baseType="variant">
      <vt:variant>
        <vt:lpstr>Title</vt:lpstr>
      </vt:variant>
      <vt:variant>
        <vt:i4>1</vt:i4>
      </vt:variant>
    </vt:vector>
  </HeadingPairs>
  <TitlesOfParts>
    <vt:vector size="1" baseType="lpstr">
      <vt:lpstr>R15-WRC15-C-0035!A16!MSW-C</vt:lpstr>
    </vt:vector>
  </TitlesOfParts>
  <Manager>General Secretariat - Pool</Manager>
  <Company>International Telecommunication Union (ITU)</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R15-WRC15-C-0035!A16!MSW-C</dc:title>
  <dc:subject>World Radiocommunication Conference - 2015</dc:subject>
  <dc:creator>Documents Proposals Manager (DPM)</dc:creator>
  <cp:keywords>DPM_v5.2015.10.230_prod</cp:keywords>
  <dc:description/>
  <cp:lastModifiedBy>Li, Jianying</cp:lastModifiedBy>
  <cp:revision>5</cp:revision>
  <cp:lastPrinted>2006-07-03T06:56:00Z</cp:lastPrinted>
  <dcterms:created xsi:type="dcterms:W3CDTF">2015-10-31T14:47:00Z</dcterms:created>
  <dcterms:modified xsi:type="dcterms:W3CDTF">2015-10-31T15:26:00Z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