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AE37CD">
        <w:trPr>
          <w:cantSplit/>
        </w:trPr>
        <w:tc>
          <w:tcPr>
            <w:tcW w:w="6911" w:type="dxa"/>
          </w:tcPr>
          <w:p w:rsidR="00A066F1" w:rsidRPr="00AE37CD" w:rsidRDefault="00241FA2" w:rsidP="00293895">
            <w:pPr>
              <w:spacing w:before="400" w:after="48"/>
              <w:rPr>
                <w:rFonts w:ascii="Verdana" w:hAnsi="Verdana"/>
                <w:position w:val="6"/>
              </w:rPr>
            </w:pPr>
            <w:r w:rsidRPr="00AE37CD">
              <w:rPr>
                <w:rFonts w:ascii="Verdana" w:hAnsi="Verdana" w:cs="Times"/>
                <w:b/>
                <w:position w:val="6"/>
                <w:sz w:val="22"/>
                <w:szCs w:val="22"/>
              </w:rPr>
              <w:t>World Radiocommunication Conference (WRC-15)</w:t>
            </w:r>
            <w:r w:rsidRPr="00AE37CD">
              <w:rPr>
                <w:rFonts w:ascii="Verdana" w:hAnsi="Verdana" w:cs="Times"/>
                <w:b/>
                <w:position w:val="6"/>
                <w:sz w:val="26"/>
                <w:szCs w:val="26"/>
              </w:rPr>
              <w:br/>
            </w:r>
            <w:r w:rsidRPr="00AE37CD">
              <w:rPr>
                <w:rFonts w:ascii="Verdana" w:hAnsi="Verdana"/>
                <w:b/>
                <w:bCs/>
                <w:position w:val="6"/>
                <w:sz w:val="18"/>
                <w:szCs w:val="18"/>
              </w:rPr>
              <w:t>Geneva, 2–27 November 2015</w:t>
            </w:r>
          </w:p>
        </w:tc>
        <w:tc>
          <w:tcPr>
            <w:tcW w:w="3120" w:type="dxa"/>
          </w:tcPr>
          <w:p w:rsidR="00A066F1" w:rsidRPr="00AE37CD" w:rsidRDefault="003B2284" w:rsidP="00293895">
            <w:pPr>
              <w:spacing w:before="0"/>
              <w:jc w:val="right"/>
            </w:pPr>
            <w:bookmarkStart w:id="0" w:name="ditulogo"/>
            <w:bookmarkEnd w:id="0"/>
            <w:r w:rsidRPr="00AE37CD">
              <w:rPr>
                <w:noProof/>
                <w:lang w:eastAsia="zh-CN"/>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AE37CD">
        <w:trPr>
          <w:cantSplit/>
        </w:trPr>
        <w:tc>
          <w:tcPr>
            <w:tcW w:w="6911" w:type="dxa"/>
            <w:tcBorders>
              <w:bottom w:val="single" w:sz="12" w:space="0" w:color="auto"/>
            </w:tcBorders>
          </w:tcPr>
          <w:p w:rsidR="00A066F1" w:rsidRPr="00AE37CD" w:rsidRDefault="003B2284" w:rsidP="00293895">
            <w:pPr>
              <w:spacing w:before="0" w:after="48"/>
              <w:rPr>
                <w:rFonts w:ascii="Verdana" w:hAnsi="Verdana"/>
                <w:b/>
                <w:smallCaps/>
                <w:sz w:val="20"/>
              </w:rPr>
            </w:pPr>
            <w:bookmarkStart w:id="1" w:name="dhead"/>
            <w:r w:rsidRPr="00AE37CD">
              <w:rPr>
                <w:rFonts w:ascii="Verdana" w:hAnsi="Verdana"/>
                <w:b/>
                <w:smallCaps/>
                <w:sz w:val="20"/>
              </w:rPr>
              <w:t>INTERNATIONAL TELECOMMUNICATION UNION</w:t>
            </w:r>
          </w:p>
        </w:tc>
        <w:tc>
          <w:tcPr>
            <w:tcW w:w="3120" w:type="dxa"/>
            <w:tcBorders>
              <w:bottom w:val="single" w:sz="12" w:space="0" w:color="auto"/>
            </w:tcBorders>
          </w:tcPr>
          <w:p w:rsidR="00A066F1" w:rsidRPr="00AE37CD" w:rsidRDefault="00A066F1" w:rsidP="00293895">
            <w:pPr>
              <w:spacing w:before="0"/>
              <w:rPr>
                <w:rFonts w:ascii="Verdana" w:hAnsi="Verdana"/>
                <w:szCs w:val="24"/>
              </w:rPr>
            </w:pPr>
          </w:p>
        </w:tc>
      </w:tr>
      <w:tr w:rsidR="00A066F1" w:rsidRPr="00AE37CD">
        <w:trPr>
          <w:cantSplit/>
        </w:trPr>
        <w:tc>
          <w:tcPr>
            <w:tcW w:w="6911" w:type="dxa"/>
            <w:tcBorders>
              <w:top w:val="single" w:sz="12" w:space="0" w:color="auto"/>
            </w:tcBorders>
          </w:tcPr>
          <w:p w:rsidR="00A066F1" w:rsidRPr="00AE37CD" w:rsidRDefault="00A066F1" w:rsidP="00293895">
            <w:pPr>
              <w:spacing w:before="0" w:after="48"/>
              <w:rPr>
                <w:rFonts w:ascii="Verdana" w:hAnsi="Verdana"/>
                <w:b/>
                <w:smallCaps/>
                <w:sz w:val="20"/>
              </w:rPr>
            </w:pPr>
          </w:p>
        </w:tc>
        <w:tc>
          <w:tcPr>
            <w:tcW w:w="3120" w:type="dxa"/>
            <w:tcBorders>
              <w:top w:val="single" w:sz="12" w:space="0" w:color="auto"/>
            </w:tcBorders>
          </w:tcPr>
          <w:p w:rsidR="00A066F1" w:rsidRPr="00AE37CD" w:rsidRDefault="00A066F1" w:rsidP="00293895">
            <w:pPr>
              <w:spacing w:before="0"/>
              <w:rPr>
                <w:rFonts w:ascii="Verdana" w:hAnsi="Verdana"/>
                <w:sz w:val="20"/>
              </w:rPr>
            </w:pPr>
          </w:p>
        </w:tc>
      </w:tr>
      <w:tr w:rsidR="00A066F1" w:rsidRPr="00AE37CD">
        <w:trPr>
          <w:cantSplit/>
          <w:trHeight w:val="23"/>
        </w:trPr>
        <w:tc>
          <w:tcPr>
            <w:tcW w:w="6911" w:type="dxa"/>
            <w:shd w:val="clear" w:color="auto" w:fill="auto"/>
          </w:tcPr>
          <w:p w:rsidR="00A066F1" w:rsidRPr="00AE37CD" w:rsidRDefault="00FF5EA8" w:rsidP="00293895">
            <w:pPr>
              <w:pStyle w:val="Committee"/>
              <w:framePr w:hSpace="0" w:wrap="auto" w:hAnchor="text" w:yAlign="inline"/>
              <w:spacing w:line="240" w:lineRule="auto"/>
              <w:rPr>
                <w:rFonts w:ascii="Verdana" w:hAnsi="Verdana"/>
                <w:sz w:val="20"/>
                <w:szCs w:val="20"/>
              </w:rPr>
            </w:pPr>
            <w:bookmarkStart w:id="2" w:name="dnum" w:colFirst="1" w:colLast="1"/>
            <w:bookmarkStart w:id="3" w:name="dmeeting" w:colFirst="0" w:colLast="0"/>
            <w:bookmarkEnd w:id="1"/>
            <w:r w:rsidRPr="00AE37CD">
              <w:rPr>
                <w:rFonts w:ascii="Verdana" w:hAnsi="Verdana"/>
                <w:sz w:val="20"/>
                <w:szCs w:val="20"/>
              </w:rPr>
              <w:t>PLENARY MEETING</w:t>
            </w:r>
          </w:p>
        </w:tc>
        <w:tc>
          <w:tcPr>
            <w:tcW w:w="3120" w:type="dxa"/>
            <w:shd w:val="clear" w:color="auto" w:fill="auto"/>
          </w:tcPr>
          <w:p w:rsidR="00A066F1" w:rsidRPr="00AE37CD" w:rsidRDefault="00E55816" w:rsidP="00293895">
            <w:pPr>
              <w:tabs>
                <w:tab w:val="left" w:pos="851"/>
              </w:tabs>
              <w:spacing w:before="0"/>
              <w:rPr>
                <w:rFonts w:ascii="Verdana" w:hAnsi="Verdana"/>
                <w:sz w:val="20"/>
              </w:rPr>
            </w:pPr>
            <w:r w:rsidRPr="00AE37CD">
              <w:rPr>
                <w:rFonts w:ascii="Verdana" w:eastAsia="SimSun" w:hAnsi="Verdana" w:cs="Traditional Arabic"/>
                <w:b/>
                <w:sz w:val="20"/>
              </w:rPr>
              <w:t>Addendum 2 to</w:t>
            </w:r>
            <w:r w:rsidRPr="00AE37CD">
              <w:rPr>
                <w:rFonts w:ascii="Verdana" w:eastAsia="SimSun" w:hAnsi="Verdana" w:cs="Traditional Arabic"/>
                <w:b/>
                <w:sz w:val="20"/>
              </w:rPr>
              <w:br/>
              <w:t>Document 35</w:t>
            </w:r>
            <w:r w:rsidR="00A066F1" w:rsidRPr="00AE37CD">
              <w:rPr>
                <w:rFonts w:ascii="Verdana" w:hAnsi="Verdana"/>
                <w:b/>
                <w:sz w:val="20"/>
              </w:rPr>
              <w:t>-</w:t>
            </w:r>
            <w:r w:rsidR="005E10C9" w:rsidRPr="00AE37CD">
              <w:rPr>
                <w:rFonts w:ascii="Verdana" w:hAnsi="Verdana"/>
                <w:b/>
                <w:sz w:val="20"/>
              </w:rPr>
              <w:t>E</w:t>
            </w:r>
          </w:p>
        </w:tc>
      </w:tr>
      <w:tr w:rsidR="00A066F1" w:rsidRPr="00AE37CD">
        <w:trPr>
          <w:cantSplit/>
          <w:trHeight w:val="23"/>
        </w:trPr>
        <w:tc>
          <w:tcPr>
            <w:tcW w:w="6911" w:type="dxa"/>
            <w:shd w:val="clear" w:color="auto" w:fill="auto"/>
          </w:tcPr>
          <w:p w:rsidR="00A066F1" w:rsidRPr="009E6D86" w:rsidRDefault="00A066F1" w:rsidP="009E6D86">
            <w:pPr>
              <w:tabs>
                <w:tab w:val="left" w:pos="851"/>
              </w:tabs>
              <w:spacing w:before="0" w:line="240" w:lineRule="atLeast"/>
              <w:rPr>
                <w:rFonts w:ascii="Verdana" w:hAnsi="Verdana"/>
                <w:b/>
                <w:sz w:val="20"/>
              </w:rPr>
            </w:pPr>
            <w:bookmarkStart w:id="4" w:name="ddate" w:colFirst="1" w:colLast="1"/>
            <w:bookmarkStart w:id="5" w:name="dblank" w:colFirst="0" w:colLast="0"/>
            <w:bookmarkStart w:id="6" w:name="_GoBack" w:colFirst="0" w:colLast="0"/>
            <w:bookmarkEnd w:id="2"/>
            <w:bookmarkEnd w:id="3"/>
          </w:p>
        </w:tc>
        <w:tc>
          <w:tcPr>
            <w:tcW w:w="3120" w:type="dxa"/>
            <w:shd w:val="clear" w:color="auto" w:fill="auto"/>
          </w:tcPr>
          <w:p w:rsidR="00A066F1" w:rsidRPr="00AE37CD" w:rsidRDefault="00420873" w:rsidP="00293895">
            <w:pPr>
              <w:tabs>
                <w:tab w:val="left" w:pos="993"/>
              </w:tabs>
              <w:spacing w:before="0"/>
              <w:rPr>
                <w:rFonts w:ascii="Verdana" w:hAnsi="Verdana"/>
                <w:sz w:val="20"/>
              </w:rPr>
            </w:pPr>
            <w:r w:rsidRPr="00AE37CD">
              <w:rPr>
                <w:rFonts w:ascii="Verdana" w:hAnsi="Verdana"/>
                <w:b/>
                <w:sz w:val="20"/>
              </w:rPr>
              <w:t>30 September 2015</w:t>
            </w:r>
          </w:p>
        </w:tc>
      </w:tr>
      <w:tr w:rsidR="00A066F1" w:rsidRPr="00AE37CD">
        <w:trPr>
          <w:cantSplit/>
          <w:trHeight w:val="23"/>
        </w:trPr>
        <w:tc>
          <w:tcPr>
            <w:tcW w:w="6911" w:type="dxa"/>
            <w:shd w:val="clear" w:color="auto" w:fill="auto"/>
          </w:tcPr>
          <w:p w:rsidR="00A066F1" w:rsidRPr="00AE37CD" w:rsidRDefault="00A066F1" w:rsidP="00293895">
            <w:pPr>
              <w:tabs>
                <w:tab w:val="left" w:pos="851"/>
              </w:tabs>
              <w:spacing w:before="0"/>
              <w:rPr>
                <w:rFonts w:ascii="Verdana" w:hAnsi="Verdana"/>
                <w:sz w:val="20"/>
              </w:rPr>
            </w:pPr>
            <w:bookmarkStart w:id="7" w:name="dbluepink" w:colFirst="0" w:colLast="0"/>
            <w:bookmarkStart w:id="8" w:name="dorlang" w:colFirst="1" w:colLast="1"/>
            <w:bookmarkEnd w:id="4"/>
            <w:bookmarkEnd w:id="5"/>
            <w:bookmarkEnd w:id="6"/>
          </w:p>
        </w:tc>
        <w:tc>
          <w:tcPr>
            <w:tcW w:w="3120" w:type="dxa"/>
          </w:tcPr>
          <w:p w:rsidR="00A066F1" w:rsidRPr="00AE37CD" w:rsidRDefault="00E55816" w:rsidP="00293895">
            <w:pPr>
              <w:tabs>
                <w:tab w:val="left" w:pos="993"/>
              </w:tabs>
              <w:spacing w:before="0"/>
              <w:rPr>
                <w:rFonts w:ascii="Verdana" w:hAnsi="Verdana"/>
                <w:b/>
                <w:sz w:val="20"/>
              </w:rPr>
            </w:pPr>
            <w:r w:rsidRPr="00AE37CD">
              <w:rPr>
                <w:rFonts w:ascii="Verdana" w:hAnsi="Verdana"/>
                <w:b/>
                <w:sz w:val="20"/>
              </w:rPr>
              <w:t>Original: French</w:t>
            </w:r>
          </w:p>
        </w:tc>
      </w:tr>
      <w:tr w:rsidR="00A066F1" w:rsidRPr="00AE37CD" w:rsidTr="00025864">
        <w:trPr>
          <w:cantSplit/>
          <w:trHeight w:val="23"/>
        </w:trPr>
        <w:tc>
          <w:tcPr>
            <w:tcW w:w="10031" w:type="dxa"/>
            <w:gridSpan w:val="2"/>
            <w:shd w:val="clear" w:color="auto" w:fill="auto"/>
          </w:tcPr>
          <w:p w:rsidR="00A066F1" w:rsidRPr="00AE37CD" w:rsidRDefault="00A066F1" w:rsidP="00293895">
            <w:pPr>
              <w:tabs>
                <w:tab w:val="left" w:pos="993"/>
              </w:tabs>
              <w:spacing w:before="0"/>
              <w:rPr>
                <w:rFonts w:ascii="Verdana" w:hAnsi="Verdana"/>
                <w:b/>
                <w:sz w:val="20"/>
              </w:rPr>
            </w:pPr>
          </w:p>
        </w:tc>
      </w:tr>
      <w:tr w:rsidR="00E55816" w:rsidRPr="00AE37CD" w:rsidTr="00025864">
        <w:trPr>
          <w:cantSplit/>
          <w:trHeight w:val="23"/>
        </w:trPr>
        <w:tc>
          <w:tcPr>
            <w:tcW w:w="10031" w:type="dxa"/>
            <w:gridSpan w:val="2"/>
            <w:shd w:val="clear" w:color="auto" w:fill="auto"/>
          </w:tcPr>
          <w:p w:rsidR="00E55816" w:rsidRPr="00AE37CD" w:rsidRDefault="00884D60" w:rsidP="00293895">
            <w:pPr>
              <w:pStyle w:val="Source"/>
            </w:pPr>
            <w:r w:rsidRPr="00AE37CD">
              <w:t>Cameroon (Republic of)</w:t>
            </w:r>
          </w:p>
        </w:tc>
      </w:tr>
      <w:tr w:rsidR="00E55816" w:rsidRPr="00AE37CD" w:rsidTr="00025864">
        <w:trPr>
          <w:cantSplit/>
          <w:trHeight w:val="23"/>
        </w:trPr>
        <w:tc>
          <w:tcPr>
            <w:tcW w:w="10031" w:type="dxa"/>
            <w:gridSpan w:val="2"/>
            <w:shd w:val="clear" w:color="auto" w:fill="auto"/>
          </w:tcPr>
          <w:p w:rsidR="00E55816" w:rsidRPr="00AE37CD" w:rsidRDefault="007D5320" w:rsidP="00293895">
            <w:pPr>
              <w:pStyle w:val="Title1"/>
            </w:pPr>
            <w:r w:rsidRPr="00AE37CD">
              <w:t>Proposals for the work of the conference</w:t>
            </w:r>
          </w:p>
        </w:tc>
      </w:tr>
      <w:tr w:rsidR="00E55816" w:rsidRPr="00AE37CD" w:rsidTr="00025864">
        <w:trPr>
          <w:cantSplit/>
          <w:trHeight w:val="23"/>
        </w:trPr>
        <w:tc>
          <w:tcPr>
            <w:tcW w:w="10031" w:type="dxa"/>
            <w:gridSpan w:val="2"/>
            <w:shd w:val="clear" w:color="auto" w:fill="auto"/>
          </w:tcPr>
          <w:p w:rsidR="00E55816" w:rsidRPr="00AE37CD" w:rsidRDefault="00E55816" w:rsidP="00293895">
            <w:pPr>
              <w:pStyle w:val="Title2"/>
            </w:pPr>
          </w:p>
        </w:tc>
      </w:tr>
      <w:tr w:rsidR="00A538A6" w:rsidRPr="00AE37CD" w:rsidTr="00025864">
        <w:trPr>
          <w:cantSplit/>
          <w:trHeight w:val="23"/>
        </w:trPr>
        <w:tc>
          <w:tcPr>
            <w:tcW w:w="10031" w:type="dxa"/>
            <w:gridSpan w:val="2"/>
            <w:shd w:val="clear" w:color="auto" w:fill="auto"/>
          </w:tcPr>
          <w:p w:rsidR="00A538A6" w:rsidRPr="00AE37CD" w:rsidRDefault="004B13CB" w:rsidP="00293895">
            <w:pPr>
              <w:pStyle w:val="Agendaitem"/>
              <w:rPr>
                <w:lang w:val="en-GB"/>
              </w:rPr>
            </w:pPr>
            <w:r w:rsidRPr="00AE37CD">
              <w:rPr>
                <w:lang w:val="en-GB"/>
              </w:rPr>
              <w:t>Agenda item 1.2</w:t>
            </w:r>
          </w:p>
        </w:tc>
      </w:tr>
    </w:tbl>
    <w:bookmarkEnd w:id="7"/>
    <w:bookmarkEnd w:id="8"/>
    <w:p w:rsidR="005118F7" w:rsidRPr="00AE37CD" w:rsidRDefault="00E27CAF" w:rsidP="00293895">
      <w:pPr>
        <w:overflowPunct/>
        <w:autoSpaceDE/>
        <w:autoSpaceDN/>
        <w:adjustRightInd/>
        <w:textAlignment w:val="auto"/>
      </w:pPr>
      <w:r w:rsidRPr="00AE37CD">
        <w:t>1.2</w:t>
      </w:r>
      <w:r w:rsidRPr="00AE37CD">
        <w:tab/>
        <w:t>to examine the results of ITU</w:t>
      </w:r>
      <w:r w:rsidRPr="00AE37CD">
        <w:noBreakHyphen/>
        <w:t xml:space="preserve">R studies, in accordance with Resolution </w:t>
      </w:r>
      <w:r w:rsidRPr="00AE37CD">
        <w:rPr>
          <w:b/>
          <w:bCs/>
        </w:rPr>
        <w:t>232 (WRC</w:t>
      </w:r>
      <w:r w:rsidRPr="00AE37CD">
        <w:rPr>
          <w:b/>
          <w:bCs/>
        </w:rPr>
        <w:noBreakHyphen/>
        <w:t>12)</w:t>
      </w:r>
      <w:r w:rsidRPr="00AE37CD">
        <w:t>, on the use of the frequency band 694-790 MHz by the mobile, except aeronautical mobile, service in Region 1 and take the appropriate measures;</w:t>
      </w:r>
    </w:p>
    <w:p w:rsidR="00241FA2" w:rsidRPr="00AE37CD" w:rsidRDefault="00241FA2" w:rsidP="00293895">
      <w:pPr>
        <w:tabs>
          <w:tab w:val="clear" w:pos="1134"/>
          <w:tab w:val="clear" w:pos="1871"/>
          <w:tab w:val="clear" w:pos="2268"/>
        </w:tabs>
        <w:overflowPunct/>
        <w:autoSpaceDE/>
        <w:autoSpaceDN/>
        <w:adjustRightInd/>
        <w:spacing w:before="0"/>
        <w:textAlignment w:val="auto"/>
      </w:pPr>
    </w:p>
    <w:p w:rsidR="008E1CDA" w:rsidRPr="00AE37CD" w:rsidRDefault="008E1CDA" w:rsidP="00293895">
      <w:pPr>
        <w:pStyle w:val="Headingb"/>
        <w:rPr>
          <w:lang w:val="en-GB"/>
        </w:rPr>
      </w:pPr>
      <w:r w:rsidRPr="00AE37CD">
        <w:rPr>
          <w:lang w:val="en-GB"/>
        </w:rPr>
        <w:t>Introduction</w:t>
      </w:r>
    </w:p>
    <w:p w:rsidR="00136E21" w:rsidRPr="009E6D86" w:rsidRDefault="00136E21" w:rsidP="009E6D86">
      <w:r w:rsidRPr="009E6D86">
        <w:t>WRC</w:t>
      </w:r>
      <w:r w:rsidRPr="009E6D86">
        <w:noBreakHyphen/>
        <w:t>12 adopted Resolution 232 (WRC</w:t>
      </w:r>
      <w:r w:rsidRPr="009E6D86">
        <w:noBreakHyphen/>
        <w:t xml:space="preserve">12), </w:t>
      </w:r>
      <w:r w:rsidR="00293895" w:rsidRPr="009E6D86">
        <w:t xml:space="preserve">according to </w:t>
      </w:r>
      <w:r w:rsidRPr="009E6D86">
        <w:t>which the allocation of the band</w:t>
      </w:r>
      <w:r w:rsidR="004A2AAE" w:rsidRPr="009E6D86">
        <w:t xml:space="preserve"> </w:t>
      </w:r>
      <w:r w:rsidR="00E27CAF" w:rsidRPr="009E6D86">
        <w:t>694</w:t>
      </w:r>
      <w:r w:rsidR="004A2AAE" w:rsidRPr="009E6D86">
        <w:noBreakHyphen/>
      </w:r>
      <w:r w:rsidR="00E27CAF" w:rsidRPr="009E6D86">
        <w:t>790 MHz</w:t>
      </w:r>
      <w:r w:rsidR="004A2AAE" w:rsidRPr="009E6D86">
        <w:t xml:space="preserve"> in</w:t>
      </w:r>
      <w:r w:rsidR="006E2649" w:rsidRPr="009E6D86">
        <w:t xml:space="preserve"> Region </w:t>
      </w:r>
      <w:r w:rsidR="00E27CAF" w:rsidRPr="009E6D86">
        <w:t xml:space="preserve">1 </w:t>
      </w:r>
      <w:r w:rsidR="00540253" w:rsidRPr="009E6D86">
        <w:t xml:space="preserve">to the mobile, </w:t>
      </w:r>
      <w:r w:rsidR="004A2AAE" w:rsidRPr="009E6D86">
        <w:t>except</w:t>
      </w:r>
      <w:r w:rsidRPr="009E6D86">
        <w:t xml:space="preserve"> aeronautical mobile</w:t>
      </w:r>
      <w:r w:rsidR="004A2AAE" w:rsidRPr="009E6D86">
        <w:t>,</w:t>
      </w:r>
      <w:r w:rsidRPr="009E6D86">
        <w:t xml:space="preserve"> </w:t>
      </w:r>
      <w:r w:rsidR="00540253" w:rsidRPr="009E6D86">
        <w:t xml:space="preserve">service </w:t>
      </w:r>
      <w:r w:rsidR="00293895" w:rsidRPr="009E6D86">
        <w:t xml:space="preserve">is effective immediately after </w:t>
      </w:r>
      <w:r w:rsidR="006E2649" w:rsidRPr="009E6D86">
        <w:t>WRC</w:t>
      </w:r>
      <w:r w:rsidR="006E2649" w:rsidRPr="009E6D86">
        <w:noBreakHyphen/>
        <w:t>15</w:t>
      </w:r>
      <w:r w:rsidRPr="009E6D86">
        <w:t xml:space="preserve">. </w:t>
      </w:r>
      <w:r w:rsidR="007B17B5" w:rsidRPr="009E6D86">
        <w:t>This Resolution</w:t>
      </w:r>
      <w:r w:rsidR="00E27CAF" w:rsidRPr="009E6D86">
        <w:t xml:space="preserve"> </w:t>
      </w:r>
      <w:r w:rsidRPr="009E6D86">
        <w:t xml:space="preserve">called for studies of </w:t>
      </w:r>
      <w:r w:rsidR="00E27CAF" w:rsidRPr="009E6D86">
        <w:t xml:space="preserve">solutions </w:t>
      </w:r>
      <w:r w:rsidR="00E03158" w:rsidRPr="009E6D86">
        <w:t xml:space="preserve">for accommodating </w:t>
      </w:r>
      <w:r w:rsidR="00E27CAF" w:rsidRPr="009E6D86">
        <w:t xml:space="preserve">applications ancillary to broadcasting requirements. These applications are deployed in </w:t>
      </w:r>
      <w:r w:rsidR="007B17B5" w:rsidRPr="009E6D86">
        <w:t xml:space="preserve">a number of countries of Region </w:t>
      </w:r>
      <w:r w:rsidR="00E27CAF" w:rsidRPr="009E6D86">
        <w:t>1 on a secondary basis</w:t>
      </w:r>
      <w:r w:rsidR="006E2230" w:rsidRPr="009E6D86">
        <w:t xml:space="preserve">, in accordance with No. </w:t>
      </w:r>
      <w:r w:rsidR="00E27CAF" w:rsidRPr="009E6D86">
        <w:t>5.296</w:t>
      </w:r>
      <w:r w:rsidRPr="009E6D86">
        <w:t xml:space="preserve"> </w:t>
      </w:r>
      <w:r w:rsidR="006E2649" w:rsidRPr="009E6D86">
        <w:t xml:space="preserve">of the Radio Regulations (RR). </w:t>
      </w:r>
      <w:r w:rsidRPr="009E6D86">
        <w:t xml:space="preserve">Given that a co-channel and colocation operation between SAB/SAP and IMT is not feasible, </w:t>
      </w:r>
      <w:r w:rsidR="006E2649" w:rsidRPr="009E6D86">
        <w:t xml:space="preserve">RR </w:t>
      </w:r>
      <w:r w:rsidR="0061119B" w:rsidRPr="009E6D86">
        <w:t xml:space="preserve">No. 5.296 should be revised </w:t>
      </w:r>
      <w:r w:rsidR="00540253" w:rsidRPr="009E6D86">
        <w:t xml:space="preserve">in order </w:t>
      </w:r>
      <w:r w:rsidR="0061119B" w:rsidRPr="009E6D86">
        <w:t xml:space="preserve">to set the upper limit of the frequency band at 694 MHz and to extend the use of this spectrum to programme-making applications </w:t>
      </w:r>
      <w:r w:rsidR="006E2649" w:rsidRPr="009E6D86">
        <w:t>in the interests of</w:t>
      </w:r>
      <w:r w:rsidR="0061119B" w:rsidRPr="009E6D86">
        <w:t xml:space="preserve"> greater flexibility, pending consideration by a future conference, where </w:t>
      </w:r>
      <w:r w:rsidR="00540253" w:rsidRPr="009E6D86">
        <w:t>appropriate</w:t>
      </w:r>
      <w:r w:rsidR="0061119B" w:rsidRPr="009E6D86">
        <w:t xml:space="preserve">, of the </w:t>
      </w:r>
      <w:r w:rsidR="006E2649" w:rsidRPr="009E6D86">
        <w:t xml:space="preserve">possible </w:t>
      </w:r>
      <w:r w:rsidR="0061119B" w:rsidRPr="009E6D86">
        <w:t xml:space="preserve">need to find additional </w:t>
      </w:r>
      <w:r w:rsidR="007B17B5" w:rsidRPr="009E6D86">
        <w:t>frequency</w:t>
      </w:r>
      <w:r w:rsidR="0061119B" w:rsidRPr="009E6D86">
        <w:t xml:space="preserve"> bands for use by </w:t>
      </w:r>
      <w:r w:rsidR="007B17B5" w:rsidRPr="009E6D86">
        <w:t>broadcasting (SAB/SAP) in Region 1.</w:t>
      </w:r>
    </w:p>
    <w:p w:rsidR="008E1CDA" w:rsidRPr="00AE37CD" w:rsidRDefault="00E27CAF" w:rsidP="00293895">
      <w:pPr>
        <w:pStyle w:val="Headingb"/>
        <w:rPr>
          <w:lang w:val="en-GB"/>
        </w:rPr>
      </w:pPr>
      <w:r w:rsidRPr="00AE37CD">
        <w:rPr>
          <w:lang w:val="en-GB"/>
        </w:rPr>
        <w:t>Proposal</w:t>
      </w:r>
    </w:p>
    <w:p w:rsidR="00E27CAF" w:rsidRPr="009E6D86" w:rsidRDefault="00E27CAF" w:rsidP="009E6D86">
      <w:r w:rsidRPr="009E6D86">
        <w:t xml:space="preserve">Cameroon </w:t>
      </w:r>
      <w:r w:rsidR="007B17B5" w:rsidRPr="009E6D86">
        <w:t>proposes modifica</w:t>
      </w:r>
      <w:r w:rsidR="00540253" w:rsidRPr="009E6D86">
        <w:t>tion of RR No. 5.296 as follows.</w:t>
      </w:r>
    </w:p>
    <w:p w:rsidR="00187BD9" w:rsidRPr="00AE37CD" w:rsidRDefault="00187BD9" w:rsidP="00293895">
      <w:pPr>
        <w:tabs>
          <w:tab w:val="clear" w:pos="1134"/>
          <w:tab w:val="clear" w:pos="1871"/>
          <w:tab w:val="clear" w:pos="2268"/>
        </w:tabs>
        <w:overflowPunct/>
        <w:autoSpaceDE/>
        <w:autoSpaceDN/>
        <w:adjustRightInd/>
        <w:spacing w:before="0"/>
        <w:textAlignment w:val="auto"/>
      </w:pPr>
      <w:r w:rsidRPr="00AE37CD">
        <w:br w:type="page"/>
      </w:r>
    </w:p>
    <w:p w:rsidR="009B463A" w:rsidRPr="00AE37CD" w:rsidRDefault="00E27CAF" w:rsidP="00293895">
      <w:pPr>
        <w:pStyle w:val="ArtNo"/>
      </w:pPr>
      <w:bookmarkStart w:id="9" w:name="_Toc327956582"/>
      <w:r w:rsidRPr="00AE37CD">
        <w:lastRenderedPageBreak/>
        <w:t xml:space="preserve">ARTICLE </w:t>
      </w:r>
      <w:r w:rsidRPr="00AE37CD">
        <w:rPr>
          <w:rStyle w:val="href"/>
          <w:rFonts w:eastAsiaTheme="majorEastAsia"/>
          <w:color w:val="000000"/>
        </w:rPr>
        <w:t>5</w:t>
      </w:r>
      <w:bookmarkEnd w:id="9"/>
    </w:p>
    <w:p w:rsidR="009B463A" w:rsidRPr="00AE37CD" w:rsidRDefault="00E27CAF" w:rsidP="00293895">
      <w:pPr>
        <w:pStyle w:val="Arttitle"/>
      </w:pPr>
      <w:bookmarkStart w:id="10" w:name="_Toc327956583"/>
      <w:r w:rsidRPr="00AE37CD">
        <w:t>Frequency allocations</w:t>
      </w:r>
      <w:bookmarkEnd w:id="10"/>
    </w:p>
    <w:p w:rsidR="009B463A" w:rsidRPr="00AE37CD" w:rsidRDefault="00E27CAF" w:rsidP="00293895">
      <w:pPr>
        <w:pStyle w:val="Section1"/>
        <w:keepNext/>
      </w:pPr>
      <w:r w:rsidRPr="00AE37CD">
        <w:t>Section IV – Table of Frequency Allocations</w:t>
      </w:r>
      <w:r w:rsidRPr="00AE37CD">
        <w:br/>
      </w:r>
      <w:r w:rsidRPr="00AE37CD">
        <w:rPr>
          <w:b w:val="0"/>
          <w:bCs/>
        </w:rPr>
        <w:t xml:space="preserve">(See No. </w:t>
      </w:r>
      <w:r w:rsidRPr="00AE37CD">
        <w:t>2.1</w:t>
      </w:r>
      <w:r w:rsidRPr="00AE37CD">
        <w:rPr>
          <w:b w:val="0"/>
          <w:bCs/>
        </w:rPr>
        <w:t>)</w:t>
      </w:r>
      <w:r w:rsidRPr="00AE37CD">
        <w:rPr>
          <w:b w:val="0"/>
          <w:bCs/>
        </w:rPr>
        <w:br/>
      </w:r>
      <w:r w:rsidRPr="00AE37CD">
        <w:br/>
      </w:r>
    </w:p>
    <w:p w:rsidR="006333F1" w:rsidRPr="00AE37CD" w:rsidRDefault="00E27CAF" w:rsidP="00293895">
      <w:pPr>
        <w:pStyle w:val="Proposal"/>
      </w:pPr>
      <w:r w:rsidRPr="00AE37CD">
        <w:t>MOD</w:t>
      </w:r>
      <w:r w:rsidRPr="00AE37CD">
        <w:tab/>
        <w:t>CME/35A2/1</w:t>
      </w:r>
    </w:p>
    <w:p w:rsidR="009B463A" w:rsidRPr="00AE37CD" w:rsidRDefault="00E27CAF" w:rsidP="00293895">
      <w:pPr>
        <w:pStyle w:val="Note"/>
      </w:pPr>
      <w:r w:rsidRPr="00AE37CD">
        <w:rPr>
          <w:rStyle w:val="Artdef"/>
        </w:rPr>
        <w:t>5.296</w:t>
      </w:r>
      <w:r w:rsidRPr="00AE37CD">
        <w:rPr>
          <w:rStyle w:val="Artdef"/>
        </w:rPr>
        <w:tab/>
      </w:r>
      <w:r w:rsidRPr="00AE37CD">
        <w:rPr>
          <w:i/>
          <w:iCs/>
        </w:rPr>
        <w:t>Additional allocation: </w:t>
      </w:r>
      <w:r w:rsidRPr="00AE37CD">
        <w:t> in Albania, Germany, Saudi Arabia, Austria, Bahrain, Belgium, Benin, Bosnia and Herzegovina, Burkina Faso, Cameroon, Congo (Rep. of the), Côte d'Ivoire, Croatia, Denmark, Djibouti, Egypt, United Arab Emirates, Spain, Estonia, Finland, France, Gabon, Ghana, Iraq, Ireland, Iceland, Israel, Italy, Jordan, Kuwait, Latvia, The Former Yugoslav Republic of Macedonia, Libya, Liechtenstein, Lithuania, Luxembourg, Mali, Malta, Morocco, Moldova, Monaco, Niger, Norway, Oman, the Netherlands, Poland, Portugal, Qatar, the Syrian Arab Republic, Slovakia, the Czech Republic, the United Kingdom, Sudan, Sweden, Switzerland, Swaziland, Chad, Togo, Tunisia</w:t>
      </w:r>
      <w:ins w:id="11" w:author="Turnbull, Karen" w:date="2015-10-01T14:28:00Z">
        <w:r w:rsidR="0045501B" w:rsidRPr="00AE37CD">
          <w:t>,</w:t>
        </w:r>
      </w:ins>
      <w:r w:rsidRPr="00AE37CD">
        <w:t xml:space="preserve"> </w:t>
      </w:r>
      <w:del w:id="12" w:author="Turnbull, Karen" w:date="2015-10-01T14:28:00Z">
        <w:r w:rsidRPr="00AE37CD" w:rsidDel="0045501B">
          <w:delText xml:space="preserve">and </w:delText>
        </w:r>
      </w:del>
      <w:r w:rsidRPr="00AE37CD">
        <w:t xml:space="preserve">Turkey, </w:t>
      </w:r>
      <w:del w:id="13" w:author="Turnbull, Karen" w:date="2015-10-01T14:28:00Z">
        <w:r w:rsidRPr="00AE37CD" w:rsidDel="0045501B">
          <w:delText xml:space="preserve">the band 470-790 MHz, and in </w:delText>
        </w:r>
      </w:del>
      <w:r w:rsidRPr="00AE37CD">
        <w:t>Angola, Botswana, Lesotho, Malawi, Mauritius, Mozambique, Namibia, Nigeria, South Africa, Tanzania, Zambia and Zimbabwe, the band 470-</w:t>
      </w:r>
      <w:del w:id="14" w:author="Turnbull, Karen" w:date="2015-10-01T14:29:00Z">
        <w:r w:rsidRPr="00AE37CD" w:rsidDel="0045501B">
          <w:delText>698</w:delText>
        </w:r>
      </w:del>
      <w:ins w:id="15" w:author="Turnbull, Karen" w:date="2015-10-01T14:29:00Z">
        <w:r w:rsidR="0045501B" w:rsidRPr="00AE37CD">
          <w:t>694</w:t>
        </w:r>
      </w:ins>
      <w:r w:rsidRPr="00AE37CD">
        <w:t xml:space="preserve"> MHz </w:t>
      </w:r>
      <w:del w:id="16" w:author="Turnbull, Karen" w:date="2015-10-01T14:29:00Z">
        <w:r w:rsidRPr="00AE37CD" w:rsidDel="0045501B">
          <w:delText xml:space="preserve">are </w:delText>
        </w:r>
      </w:del>
      <w:ins w:id="17" w:author="Turnbull, Karen" w:date="2015-10-01T14:29:00Z">
        <w:r w:rsidR="0045501B" w:rsidRPr="00AE37CD">
          <w:t xml:space="preserve">is </w:t>
        </w:r>
      </w:ins>
      <w:r w:rsidRPr="00AE37CD">
        <w:t>also allocated on a secondary basis to the land mobile service, intended for applications ancillary to broadcasting</w:t>
      </w:r>
      <w:ins w:id="18" w:author="Turnbull, Karen" w:date="2015-10-01T14:29:00Z">
        <w:r w:rsidR="0045501B" w:rsidRPr="00AE37CD">
          <w:t xml:space="preserve"> </w:t>
        </w:r>
      </w:ins>
      <w:ins w:id="19" w:author="Turnbull, Karen" w:date="2015-10-01T14:37:00Z">
        <w:r w:rsidR="0045501B" w:rsidRPr="00AE37CD">
          <w:t>and programme-making</w:t>
        </w:r>
      </w:ins>
      <w:r w:rsidRPr="00AE37CD">
        <w:t>. Stations of the land mobile service in the countries listed in this footnote shall not cause harmful interference to existing or planned stations operating in accordance with the Table in countries other than those listed in this footnote.</w:t>
      </w:r>
      <w:r w:rsidRPr="00AE37CD">
        <w:rPr>
          <w:sz w:val="16"/>
        </w:rPr>
        <w:t>  </w:t>
      </w:r>
      <w:r w:rsidR="00293895" w:rsidRPr="00AE37CD">
        <w:rPr>
          <w:sz w:val="16"/>
        </w:rPr>
        <w:t> </w:t>
      </w:r>
      <w:r w:rsidRPr="00AE37CD">
        <w:rPr>
          <w:sz w:val="16"/>
        </w:rPr>
        <w:t>  (WRC</w:t>
      </w:r>
      <w:r w:rsidRPr="00AE37CD">
        <w:rPr>
          <w:sz w:val="16"/>
        </w:rPr>
        <w:noBreakHyphen/>
      </w:r>
      <w:del w:id="20" w:author="Turnbull, Karen" w:date="2015-10-07T13:56:00Z">
        <w:r w:rsidR="0045501B" w:rsidRPr="00AE37CD" w:rsidDel="00293895">
          <w:rPr>
            <w:sz w:val="16"/>
          </w:rPr>
          <w:delText>1</w:delText>
        </w:r>
        <w:r w:rsidR="00293895" w:rsidRPr="00AE37CD" w:rsidDel="00293895">
          <w:rPr>
            <w:sz w:val="16"/>
          </w:rPr>
          <w:delText>2</w:delText>
        </w:r>
      </w:del>
      <w:ins w:id="21" w:author="Turnbull, Karen" w:date="2015-10-07T13:56:00Z">
        <w:r w:rsidR="00293895" w:rsidRPr="00AE37CD">
          <w:rPr>
            <w:sz w:val="16"/>
          </w:rPr>
          <w:t>15</w:t>
        </w:r>
      </w:ins>
      <w:r w:rsidRPr="00AE37CD">
        <w:rPr>
          <w:sz w:val="16"/>
        </w:rPr>
        <w:t>)</w:t>
      </w:r>
    </w:p>
    <w:p w:rsidR="006333F1" w:rsidRPr="00AE37CD" w:rsidRDefault="006333F1" w:rsidP="00293895">
      <w:pPr>
        <w:pStyle w:val="Reasons"/>
      </w:pPr>
    </w:p>
    <w:p w:rsidR="0045501B" w:rsidRPr="00AE37CD" w:rsidRDefault="0045501B" w:rsidP="00293895">
      <w:pPr>
        <w:pStyle w:val="Reasons"/>
      </w:pPr>
    </w:p>
    <w:p w:rsidR="0045501B" w:rsidRPr="00AE37CD" w:rsidRDefault="0045501B" w:rsidP="00293895">
      <w:pPr>
        <w:jc w:val="center"/>
      </w:pPr>
      <w:r w:rsidRPr="00AE37CD">
        <w:t>______________</w:t>
      </w:r>
    </w:p>
    <w:sectPr w:rsidR="0045501B" w:rsidRPr="00AE37CD">
      <w:headerReference w:type="default" r:id="rId13"/>
      <w:footerReference w:type="even" r:id="rId14"/>
      <w:footerReference w:type="default" r:id="rId15"/>
      <w:footerReference w:type="first" r:id="rId16"/>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5F2" w:rsidRDefault="000705F2">
      <w:r>
        <w:separator/>
      </w:r>
    </w:p>
  </w:endnote>
  <w:endnote w:type="continuationSeparator" w:id="0">
    <w:p w:rsidR="000705F2" w:rsidRDefault="0007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9E6D86" w:rsidRDefault="00E45D05">
    <w:pPr>
      <w:ind w:right="360"/>
      <w:rPr>
        <w:lang w:val="en-US"/>
      </w:rPr>
    </w:pPr>
    <w:r>
      <w:fldChar w:fldCharType="begin"/>
    </w:r>
    <w:r w:rsidRPr="009E6D86">
      <w:rPr>
        <w:lang w:val="en-US"/>
      </w:rPr>
      <w:instrText xml:space="preserve"> FILENAME \p  \* MERGEFORMAT </w:instrText>
    </w:r>
    <w:r>
      <w:fldChar w:fldCharType="separate"/>
    </w:r>
    <w:r w:rsidR="009E6D86">
      <w:rPr>
        <w:noProof/>
        <w:lang w:val="en-US"/>
      </w:rPr>
      <w:t>P:\ENG\ITU-R\CONF-R\CMR15\000\035ADD02E.docx</w:t>
    </w:r>
    <w:r>
      <w:fldChar w:fldCharType="end"/>
    </w:r>
    <w:r w:rsidRPr="009E6D86">
      <w:rPr>
        <w:lang w:val="en-US"/>
      </w:rPr>
      <w:tab/>
    </w:r>
    <w:r>
      <w:fldChar w:fldCharType="begin"/>
    </w:r>
    <w:r>
      <w:instrText xml:space="preserve"> SAVEDATE \@ DD.MM.YY </w:instrText>
    </w:r>
    <w:r>
      <w:fldChar w:fldCharType="separate"/>
    </w:r>
    <w:r w:rsidR="009E6D86">
      <w:rPr>
        <w:noProof/>
      </w:rPr>
      <w:t>07.10.15</w:t>
    </w:r>
    <w:r>
      <w:fldChar w:fldCharType="end"/>
    </w:r>
    <w:r w:rsidRPr="009E6D86">
      <w:rPr>
        <w:lang w:val="en-US"/>
      </w:rPr>
      <w:tab/>
    </w:r>
    <w:r>
      <w:fldChar w:fldCharType="begin"/>
    </w:r>
    <w:r>
      <w:instrText xml:space="preserve"> PRINTDATE \@ DD.MM.YY </w:instrText>
    </w:r>
    <w:r>
      <w:fldChar w:fldCharType="separate"/>
    </w:r>
    <w:r w:rsidR="009E6D86">
      <w:rPr>
        <w:noProof/>
      </w:rPr>
      <w:t>02.10.15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01B" w:rsidRPr="001A67A1" w:rsidRDefault="0045501B" w:rsidP="0045501B">
    <w:pPr>
      <w:pStyle w:val="Footer"/>
      <w:rPr>
        <w:lang w:val="en-US"/>
      </w:rPr>
    </w:pPr>
    <w:r>
      <w:fldChar w:fldCharType="begin"/>
    </w:r>
    <w:r w:rsidRPr="001A67A1">
      <w:rPr>
        <w:lang w:val="en-US"/>
      </w:rPr>
      <w:instrText xml:space="preserve"> FILENAME \p  \* MERGEFORMAT </w:instrText>
    </w:r>
    <w:r>
      <w:fldChar w:fldCharType="separate"/>
    </w:r>
    <w:r w:rsidR="009E6D86">
      <w:rPr>
        <w:lang w:val="en-US"/>
      </w:rPr>
      <w:t>P:\ENG\ITU-R\CONF-R\CMR15\000\035ADD02E.docx</w:t>
    </w:r>
    <w:r>
      <w:fldChar w:fldCharType="end"/>
    </w:r>
    <w:r w:rsidRPr="001A67A1">
      <w:rPr>
        <w:lang w:val="en-US"/>
      </w:rPr>
      <w:t xml:space="preserve"> (387425)</w:t>
    </w:r>
    <w:r w:rsidRPr="001A67A1">
      <w:rPr>
        <w:lang w:val="en-US"/>
      </w:rPr>
      <w:tab/>
    </w:r>
    <w:r>
      <w:fldChar w:fldCharType="begin"/>
    </w:r>
    <w:r>
      <w:instrText xml:space="preserve"> SAVEDATE \@ DD.MM.YY </w:instrText>
    </w:r>
    <w:r>
      <w:fldChar w:fldCharType="separate"/>
    </w:r>
    <w:r w:rsidR="009E6D86">
      <w:t>07.10.15</w:t>
    </w:r>
    <w:r>
      <w:fldChar w:fldCharType="end"/>
    </w:r>
    <w:r w:rsidRPr="001A67A1">
      <w:rPr>
        <w:lang w:val="en-US"/>
      </w:rPr>
      <w:tab/>
    </w:r>
    <w:r>
      <w:fldChar w:fldCharType="begin"/>
    </w:r>
    <w:r>
      <w:instrText xml:space="preserve"> PRINTDATE \@ DD.MM.YY </w:instrText>
    </w:r>
    <w:r>
      <w:fldChar w:fldCharType="separate"/>
    </w:r>
    <w:r w:rsidR="009E6D86">
      <w:t>02.10.15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1A67A1" w:rsidRDefault="00E45D05" w:rsidP="00A30305">
    <w:pPr>
      <w:pStyle w:val="Footer"/>
      <w:rPr>
        <w:lang w:val="en-US"/>
      </w:rPr>
    </w:pPr>
    <w:r>
      <w:fldChar w:fldCharType="begin"/>
    </w:r>
    <w:r w:rsidRPr="001A67A1">
      <w:rPr>
        <w:lang w:val="en-US"/>
      </w:rPr>
      <w:instrText xml:space="preserve"> FILENAME \p  \* MERGEFORMAT </w:instrText>
    </w:r>
    <w:r>
      <w:fldChar w:fldCharType="separate"/>
    </w:r>
    <w:r w:rsidR="009E6D86">
      <w:rPr>
        <w:lang w:val="en-US"/>
      </w:rPr>
      <w:t>P:\ENG\ITU-R\CONF-R\CMR15\000\035ADD02E.docx</w:t>
    </w:r>
    <w:r>
      <w:fldChar w:fldCharType="end"/>
    </w:r>
    <w:r w:rsidR="0045501B" w:rsidRPr="001A67A1">
      <w:rPr>
        <w:lang w:val="en-US"/>
      </w:rPr>
      <w:t xml:space="preserve"> (387425)</w:t>
    </w:r>
    <w:r w:rsidRPr="001A67A1">
      <w:rPr>
        <w:lang w:val="en-US"/>
      </w:rPr>
      <w:tab/>
    </w:r>
    <w:r>
      <w:fldChar w:fldCharType="begin"/>
    </w:r>
    <w:r>
      <w:instrText xml:space="preserve"> SAVEDATE \@ DD.MM.YY </w:instrText>
    </w:r>
    <w:r>
      <w:fldChar w:fldCharType="separate"/>
    </w:r>
    <w:r w:rsidR="009E6D86">
      <w:t>07.10.15</w:t>
    </w:r>
    <w:r>
      <w:fldChar w:fldCharType="end"/>
    </w:r>
    <w:r w:rsidRPr="001A67A1">
      <w:rPr>
        <w:lang w:val="en-US"/>
      </w:rPr>
      <w:tab/>
    </w:r>
    <w:r>
      <w:fldChar w:fldCharType="begin"/>
    </w:r>
    <w:r>
      <w:instrText xml:space="preserve"> PRINTDATE \@ DD.MM.YY </w:instrText>
    </w:r>
    <w:r>
      <w:fldChar w:fldCharType="separate"/>
    </w:r>
    <w:r w:rsidR="009E6D86">
      <w:t>02.10.15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5F2" w:rsidRDefault="000705F2">
      <w:r>
        <w:rPr>
          <w:b/>
        </w:rPr>
        <w:t>_______________</w:t>
      </w:r>
    </w:p>
  </w:footnote>
  <w:footnote w:type="continuationSeparator" w:id="0">
    <w:p w:rsidR="000705F2" w:rsidRDefault="00070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066F1" w:rsidP="00187BD9">
    <w:pPr>
      <w:pStyle w:val="Header"/>
    </w:pPr>
    <w:r>
      <w:fldChar w:fldCharType="begin"/>
    </w:r>
    <w:r>
      <w:instrText xml:space="preserve"> PAGE  \* MERGEFORMAT </w:instrText>
    </w:r>
    <w:r>
      <w:fldChar w:fldCharType="separate"/>
    </w:r>
    <w:r w:rsidR="009E6D86">
      <w:rPr>
        <w:noProof/>
      </w:rPr>
      <w:t>2</w:t>
    </w:r>
    <w:r>
      <w:fldChar w:fldCharType="end"/>
    </w:r>
  </w:p>
  <w:p w:rsidR="00A066F1" w:rsidRPr="00A066F1" w:rsidRDefault="00187BD9" w:rsidP="00241FA2">
    <w:pPr>
      <w:pStyle w:val="Header"/>
    </w:pPr>
    <w:r>
      <w:t>CMR1</w:t>
    </w:r>
    <w:r w:rsidR="00241FA2">
      <w:t>5</w:t>
    </w:r>
    <w:r w:rsidR="00A066F1">
      <w:t>/</w:t>
    </w:r>
    <w:bookmarkStart w:id="22" w:name="OLE_LINK1"/>
    <w:bookmarkStart w:id="23" w:name="OLE_LINK2"/>
    <w:bookmarkStart w:id="24" w:name="OLE_LINK3"/>
    <w:r w:rsidR="00EB55C6">
      <w:t>35(Add.2)</w:t>
    </w:r>
    <w:bookmarkEnd w:id="22"/>
    <w:bookmarkEnd w:id="23"/>
    <w:bookmarkEnd w:id="24"/>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urnbull, Karen">
    <w15:presenceInfo w15:providerId="AD" w15:userId="S-1-5-21-8740799-900759487-1415713722-6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705F2"/>
    <w:rsid w:val="00077239"/>
    <w:rsid w:val="00086491"/>
    <w:rsid w:val="00091346"/>
    <w:rsid w:val="0009706C"/>
    <w:rsid w:val="000D154B"/>
    <w:rsid w:val="000F73FF"/>
    <w:rsid w:val="00114CF7"/>
    <w:rsid w:val="00123B68"/>
    <w:rsid w:val="00126F2E"/>
    <w:rsid w:val="00136E21"/>
    <w:rsid w:val="00146F6F"/>
    <w:rsid w:val="00187BD9"/>
    <w:rsid w:val="00190B55"/>
    <w:rsid w:val="001A67A1"/>
    <w:rsid w:val="001C3B5F"/>
    <w:rsid w:val="001D058F"/>
    <w:rsid w:val="002009EA"/>
    <w:rsid w:val="00202CA0"/>
    <w:rsid w:val="002158E1"/>
    <w:rsid w:val="00216B6D"/>
    <w:rsid w:val="00241FA2"/>
    <w:rsid w:val="00271316"/>
    <w:rsid w:val="00293895"/>
    <w:rsid w:val="002B349C"/>
    <w:rsid w:val="002D58BE"/>
    <w:rsid w:val="002F34B0"/>
    <w:rsid w:val="00361B37"/>
    <w:rsid w:val="00377BD3"/>
    <w:rsid w:val="0038214E"/>
    <w:rsid w:val="00384088"/>
    <w:rsid w:val="003852CE"/>
    <w:rsid w:val="0039169B"/>
    <w:rsid w:val="003A7F8C"/>
    <w:rsid w:val="003B2284"/>
    <w:rsid w:val="003B532E"/>
    <w:rsid w:val="003D0F8B"/>
    <w:rsid w:val="003E0DB6"/>
    <w:rsid w:val="00401A4B"/>
    <w:rsid w:val="0041348E"/>
    <w:rsid w:val="00420873"/>
    <w:rsid w:val="00447868"/>
    <w:rsid w:val="0045501B"/>
    <w:rsid w:val="00492075"/>
    <w:rsid w:val="004969AD"/>
    <w:rsid w:val="004A26C4"/>
    <w:rsid w:val="004A2AAE"/>
    <w:rsid w:val="004B13CB"/>
    <w:rsid w:val="004D26EA"/>
    <w:rsid w:val="004D2BFB"/>
    <w:rsid w:val="004D5D5C"/>
    <w:rsid w:val="0050139F"/>
    <w:rsid w:val="0050664B"/>
    <w:rsid w:val="00540253"/>
    <w:rsid w:val="0055140B"/>
    <w:rsid w:val="005964AB"/>
    <w:rsid w:val="005C099A"/>
    <w:rsid w:val="005C31A5"/>
    <w:rsid w:val="005E10C9"/>
    <w:rsid w:val="005E290B"/>
    <w:rsid w:val="005E61DD"/>
    <w:rsid w:val="006023DF"/>
    <w:rsid w:val="0061119B"/>
    <w:rsid w:val="00616219"/>
    <w:rsid w:val="006333F1"/>
    <w:rsid w:val="00657DE0"/>
    <w:rsid w:val="00685313"/>
    <w:rsid w:val="00692833"/>
    <w:rsid w:val="006A6E9B"/>
    <w:rsid w:val="006B7C2A"/>
    <w:rsid w:val="006C23DA"/>
    <w:rsid w:val="006E2230"/>
    <w:rsid w:val="006E2649"/>
    <w:rsid w:val="006E3D45"/>
    <w:rsid w:val="007149F9"/>
    <w:rsid w:val="00733A30"/>
    <w:rsid w:val="00745AEE"/>
    <w:rsid w:val="00750F10"/>
    <w:rsid w:val="007742CA"/>
    <w:rsid w:val="00790D70"/>
    <w:rsid w:val="007A6F1F"/>
    <w:rsid w:val="007B17B5"/>
    <w:rsid w:val="007C57B7"/>
    <w:rsid w:val="007D5320"/>
    <w:rsid w:val="00800972"/>
    <w:rsid w:val="00804475"/>
    <w:rsid w:val="00811633"/>
    <w:rsid w:val="00841216"/>
    <w:rsid w:val="00872FC8"/>
    <w:rsid w:val="008845D0"/>
    <w:rsid w:val="00884D60"/>
    <w:rsid w:val="008B43F2"/>
    <w:rsid w:val="008B6CFF"/>
    <w:rsid w:val="008E1CDA"/>
    <w:rsid w:val="009274B4"/>
    <w:rsid w:val="00934EA2"/>
    <w:rsid w:val="00944A5C"/>
    <w:rsid w:val="00952A66"/>
    <w:rsid w:val="009B7C9A"/>
    <w:rsid w:val="009C56E5"/>
    <w:rsid w:val="009E5FC8"/>
    <w:rsid w:val="009E687A"/>
    <w:rsid w:val="009E6D86"/>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E37CD"/>
    <w:rsid w:val="00B639E9"/>
    <w:rsid w:val="00B817CD"/>
    <w:rsid w:val="00B81A7D"/>
    <w:rsid w:val="00B94AD0"/>
    <w:rsid w:val="00BB3A95"/>
    <w:rsid w:val="00BD6CCE"/>
    <w:rsid w:val="00C0018F"/>
    <w:rsid w:val="00C16A5A"/>
    <w:rsid w:val="00C20466"/>
    <w:rsid w:val="00C214ED"/>
    <w:rsid w:val="00C234E6"/>
    <w:rsid w:val="00C324A8"/>
    <w:rsid w:val="00C54517"/>
    <w:rsid w:val="00C64CD8"/>
    <w:rsid w:val="00C97C68"/>
    <w:rsid w:val="00CA1A47"/>
    <w:rsid w:val="00CB44E5"/>
    <w:rsid w:val="00CC247A"/>
    <w:rsid w:val="00CE388F"/>
    <w:rsid w:val="00CE5E47"/>
    <w:rsid w:val="00CF020F"/>
    <w:rsid w:val="00CF2B5B"/>
    <w:rsid w:val="00D14CE0"/>
    <w:rsid w:val="00D268B3"/>
    <w:rsid w:val="00D54009"/>
    <w:rsid w:val="00D5651D"/>
    <w:rsid w:val="00D57A34"/>
    <w:rsid w:val="00D74898"/>
    <w:rsid w:val="00D801ED"/>
    <w:rsid w:val="00D936BC"/>
    <w:rsid w:val="00D96530"/>
    <w:rsid w:val="00DD44AF"/>
    <w:rsid w:val="00DE2AC3"/>
    <w:rsid w:val="00DE5692"/>
    <w:rsid w:val="00DF4BC6"/>
    <w:rsid w:val="00E03158"/>
    <w:rsid w:val="00E03C94"/>
    <w:rsid w:val="00E205BC"/>
    <w:rsid w:val="00E26226"/>
    <w:rsid w:val="00E27CAF"/>
    <w:rsid w:val="00E45D05"/>
    <w:rsid w:val="00E55816"/>
    <w:rsid w:val="00E55AEF"/>
    <w:rsid w:val="00E976C1"/>
    <w:rsid w:val="00EA12E5"/>
    <w:rsid w:val="00EB55C6"/>
    <w:rsid w:val="00EF1932"/>
    <w:rsid w:val="00F02766"/>
    <w:rsid w:val="00F05BD4"/>
    <w:rsid w:val="00F6155B"/>
    <w:rsid w:val="00F65C19"/>
    <w:rsid w:val="00F73A77"/>
    <w:rsid w:val="00FC3BB6"/>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CCFDDBEB-69B0-4306-B495-1EDEA350B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48E7BE-670C-43B6-9625-8F460AF2729E}">
  <ds:schemaRefs>
    <ds:schemaRef ds:uri="996b2e75-67fd-4955-a3b0-5ab9934cb50b"/>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32a1a8c5-2265-4ebc-b7a0-2071e2c5c9bb"/>
    <ds:schemaRef ds:uri="http://purl.org/dc/terms/"/>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B4E62969-127C-4796-A68E-BFFE60F2D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3</TotalTime>
  <Pages>2</Pages>
  <Words>412</Words>
  <Characters>2516</Characters>
  <Application>Microsoft Office Word</Application>
  <DocSecurity>0</DocSecurity>
  <Lines>44</Lines>
  <Paragraphs>21</Paragraphs>
  <ScaleCrop>false</ScaleCrop>
  <HeadingPairs>
    <vt:vector size="2" baseType="variant">
      <vt:variant>
        <vt:lpstr>Title</vt:lpstr>
      </vt:variant>
      <vt:variant>
        <vt:i4>1</vt:i4>
      </vt:variant>
    </vt:vector>
  </HeadingPairs>
  <TitlesOfParts>
    <vt:vector size="1" baseType="lpstr">
      <vt:lpstr>R15-WRC15-C-0035!A2!MSW-E</vt:lpstr>
    </vt:vector>
  </TitlesOfParts>
  <Manager>General Secretariat - Pool</Manager>
  <Company>International Telecommunication Union (ITU)</Company>
  <LinksUpToDate>false</LinksUpToDate>
  <CharactersWithSpaces>2907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R15-WRC15-C-0035!A2!MSW-E</dc:title>
  <dc:subject>World Radiocommunication Conference - 2015</dc:subject>
  <dc:creator>Documents Proposals Manager (DPM)</dc:creator>
  <cp:keywords>DPM_v5.2015.9.16_prod</cp:keywords>
  <dc:description>Uploaded on 2015.07.06</dc:description>
  <cp:lastModifiedBy>Turnbull, Karen</cp:lastModifiedBy>
  <cp:revision>6</cp:revision>
  <cp:lastPrinted>2015-10-02T12:29:00Z</cp:lastPrinted>
  <dcterms:created xsi:type="dcterms:W3CDTF">2015-10-07T11:54:00Z</dcterms:created>
  <dcterms:modified xsi:type="dcterms:W3CDTF">2015-10-07T11:58:00Z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