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11617C"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11617C">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11617C" w:rsidRDefault="003E1608" w:rsidP="0011617C">
            <w:pPr>
              <w:pStyle w:val="Adress"/>
              <w:framePr w:hSpace="0" w:wrap="auto" w:xAlign="left" w:yAlign="inline"/>
              <w:rPr>
                <w:rtl/>
              </w:rPr>
            </w:pPr>
            <w:r w:rsidRPr="0011617C">
              <w:rPr>
                <w:rtl/>
              </w:rPr>
              <w:t xml:space="preserve">الإضافة </w:t>
            </w:r>
            <w:r w:rsidRPr="0011617C">
              <w:t>2</w:t>
            </w:r>
            <w:r w:rsidRPr="0011617C">
              <w:br/>
            </w:r>
            <w:r w:rsidRPr="0011617C">
              <w:rPr>
                <w:rtl/>
              </w:rPr>
              <w:t xml:space="preserve">للوثيقة </w:t>
            </w:r>
            <w:r w:rsidRPr="0011617C">
              <w:t>35(Add.21)-</w:t>
            </w:r>
            <w:r w:rsidR="0011617C" w:rsidRPr="0011617C">
              <w:t>A</w:t>
            </w:r>
          </w:p>
        </w:tc>
      </w:tr>
      <w:tr w:rsidR="00764079" w:rsidTr="003E1608">
        <w:trPr>
          <w:cantSplit/>
        </w:trPr>
        <w:tc>
          <w:tcPr>
            <w:tcW w:w="6619" w:type="dxa"/>
            <w:shd w:val="clear" w:color="auto" w:fill="auto"/>
          </w:tcPr>
          <w:p w:rsidR="00764079" w:rsidRPr="0011617C" w:rsidRDefault="00764079" w:rsidP="00D44350">
            <w:pPr>
              <w:pStyle w:val="Adress"/>
              <w:framePr w:hSpace="0" w:wrap="auto" w:xAlign="left" w:yAlign="inline"/>
              <w:rPr>
                <w:rtl/>
              </w:rPr>
            </w:pPr>
          </w:p>
        </w:tc>
        <w:tc>
          <w:tcPr>
            <w:tcW w:w="3053" w:type="dxa"/>
            <w:shd w:val="clear" w:color="auto" w:fill="auto"/>
            <w:vAlign w:val="center"/>
          </w:tcPr>
          <w:p w:rsidR="00764079" w:rsidRPr="0011617C" w:rsidRDefault="00764079" w:rsidP="00D44350">
            <w:pPr>
              <w:pStyle w:val="Adress"/>
              <w:framePr w:hSpace="0" w:wrap="auto" w:xAlign="left" w:yAlign="inline"/>
              <w:rPr>
                <w:rtl/>
              </w:rPr>
            </w:pPr>
            <w:r w:rsidRPr="0011617C">
              <w:rPr>
                <w:rFonts w:eastAsia="SimSun"/>
              </w:rPr>
              <w:t>22</w:t>
            </w:r>
            <w:r w:rsidRPr="0011617C">
              <w:rPr>
                <w:rFonts w:eastAsia="SimSun"/>
                <w:rtl/>
              </w:rPr>
              <w:t xml:space="preserve"> سبتمبر </w:t>
            </w:r>
            <w:r w:rsidRPr="0011617C">
              <w:rPr>
                <w:rFonts w:eastAsia="SimSun"/>
              </w:rPr>
              <w:t>2015</w:t>
            </w:r>
          </w:p>
        </w:tc>
      </w:tr>
      <w:tr w:rsidR="00764079" w:rsidTr="003E1608">
        <w:trPr>
          <w:cantSplit/>
        </w:trPr>
        <w:tc>
          <w:tcPr>
            <w:tcW w:w="6619" w:type="dxa"/>
          </w:tcPr>
          <w:p w:rsidR="00764079" w:rsidRPr="0011617C" w:rsidRDefault="00764079" w:rsidP="00D44350">
            <w:pPr>
              <w:pStyle w:val="Adress"/>
              <w:framePr w:hSpace="0" w:wrap="auto" w:xAlign="left" w:yAlign="inline"/>
              <w:rPr>
                <w:rFonts w:eastAsia="SimSun" w:hint="eastAsia"/>
                <w:rtl/>
              </w:rPr>
            </w:pPr>
          </w:p>
        </w:tc>
        <w:tc>
          <w:tcPr>
            <w:tcW w:w="3053" w:type="dxa"/>
            <w:vAlign w:val="center"/>
          </w:tcPr>
          <w:p w:rsidR="00764079" w:rsidRPr="0011617C" w:rsidRDefault="00764079" w:rsidP="00D44350">
            <w:pPr>
              <w:pStyle w:val="Adress"/>
              <w:framePr w:hSpace="0" w:wrap="auto" w:xAlign="left" w:yAlign="inline"/>
              <w:rPr>
                <w:rFonts w:eastAsia="SimSun" w:hint="eastAsia"/>
              </w:rPr>
            </w:pPr>
            <w:r w:rsidRPr="0011617C">
              <w:rPr>
                <w:rFonts w:eastAsia="SimSun"/>
                <w:rtl/>
              </w:rPr>
              <w:t>الأصل: بالفرنسية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الكاميرون</w:t>
            </w:r>
          </w:p>
        </w:tc>
      </w:tr>
      <w:tr w:rsidR="00764079" w:rsidTr="003E1608">
        <w:trPr>
          <w:cantSplit/>
        </w:trPr>
        <w:tc>
          <w:tcPr>
            <w:tcW w:w="9672" w:type="dxa"/>
            <w:gridSpan w:val="2"/>
          </w:tcPr>
          <w:p w:rsidR="00764079" w:rsidRPr="00BD6EF3" w:rsidRDefault="0011617C"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444F17">
            <w:pPr>
              <w:pStyle w:val="Agendaitem"/>
              <w:spacing w:before="240" w:line="192" w:lineRule="auto"/>
            </w:pPr>
            <w:r w:rsidRPr="008204AC">
              <w:rPr>
                <w:rtl/>
              </w:rPr>
              <w:t xml:space="preserve">البنـد </w:t>
            </w:r>
            <w:r w:rsidR="00444F17">
              <w:t>(B)7</w:t>
            </w:r>
            <w:r w:rsidRPr="008204AC">
              <w:rPr>
                <w:rtl/>
              </w:rPr>
              <w:t xml:space="preserve"> من جدول الأعمال</w:t>
            </w:r>
          </w:p>
        </w:tc>
      </w:tr>
    </w:tbl>
    <w:p w:rsidR="001D597A" w:rsidRPr="00431196" w:rsidRDefault="00F036E3" w:rsidP="0011617C">
      <w:pPr>
        <w:pStyle w:val="Normalaftertitle"/>
        <w:rPr>
          <w:rFonts w:eastAsia="SimSun"/>
          <w:rtl/>
        </w:rPr>
      </w:pPr>
      <w:r w:rsidRPr="00431196">
        <w:rPr>
          <w:rFonts w:eastAsia="SimSun"/>
        </w:rPr>
        <w:t>7</w:t>
      </w:r>
      <w:r w:rsidRPr="00431196">
        <w:rPr>
          <w:rFonts w:eastAsia="SimSun" w:hint="cs"/>
          <w:rtl/>
        </w:rPr>
        <w:tab/>
        <w:t xml:space="preserve">النظر في أي تغييرات قد يلزم إجراؤها، وفي خيارات أخرى، تطبيقاً للقرار </w:t>
      </w:r>
      <w:r w:rsidRPr="00431196">
        <w:rPr>
          <w:rFonts w:eastAsia="SimSun"/>
        </w:rPr>
        <w:t>86</w:t>
      </w:r>
      <w:r w:rsidRPr="00431196">
        <w:rPr>
          <w:rFonts w:eastAsia="SimSun" w:hint="cs"/>
          <w:rtl/>
        </w:rPr>
        <w:t xml:space="preserve"> (المراجع في مراكش، </w:t>
      </w:r>
      <w:r w:rsidRPr="00431196">
        <w:rPr>
          <w:rFonts w:eastAsia="SimSun"/>
        </w:rPr>
        <w:t>(2002</w:t>
      </w:r>
      <w:r w:rsidRPr="00431196">
        <w:rPr>
          <w:rFonts w:eastAsia="SimSun" w:hint="cs"/>
          <w:rtl/>
        </w:rPr>
        <w:t xml:space="preserve"> لمؤتمر المندوبين المفوضين، بشأن "إجراءات النشر المسبق والتنسيق </w:t>
      </w:r>
      <w:r w:rsidRPr="00431196">
        <w:rPr>
          <w:rFonts w:eastAsia="SimSun" w:hint="cs"/>
          <w:spacing w:val="6"/>
          <w:rtl/>
          <w:lang w:bidi="ar-SY"/>
        </w:rPr>
        <w:t>والتبليغ</w:t>
      </w:r>
      <w:r w:rsidRPr="00431196">
        <w:rPr>
          <w:rFonts w:eastAsia="SimSun" w:hint="cs"/>
          <w:rtl/>
        </w:rPr>
        <w:t xml:space="preserve"> والتسجيل لتخصيصات التردد للشبكات الساتلية"، وفقاً للقرار </w:t>
      </w:r>
      <w:r w:rsidRPr="00431196">
        <w:rPr>
          <w:rFonts w:eastAsia="SimSun"/>
          <w:b/>
          <w:bCs/>
        </w:rPr>
        <w:t>86 (Rev.WRC</w:t>
      </w:r>
      <w:r w:rsidRPr="00431196">
        <w:rPr>
          <w:rFonts w:eastAsia="SimSun"/>
          <w:b/>
          <w:bCs/>
        </w:rPr>
        <w:noBreakHyphen/>
        <w:t>07)</w:t>
      </w:r>
      <w:r w:rsidRPr="00431196">
        <w:rPr>
          <w:rFonts w:eastAsia="SimSun" w:hint="cs"/>
          <w:rtl/>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rsidR="00286158" w:rsidRPr="00431196" w:rsidRDefault="00F036E3" w:rsidP="00286158">
      <w:pPr>
        <w:rPr>
          <w:rFonts w:eastAsia="SimSun"/>
        </w:rPr>
      </w:pPr>
      <w:r w:rsidRPr="00431196">
        <w:rPr>
          <w:rFonts w:eastAsia="SimSun"/>
        </w:rPr>
        <w:t>(B)7</w:t>
      </w:r>
      <w:r w:rsidRPr="00431196">
        <w:rPr>
          <w:rFonts w:eastAsia="SimSun"/>
        </w:rPr>
        <w:tab/>
      </w:r>
      <w:r w:rsidRPr="00431196">
        <w:rPr>
          <w:rFonts w:eastAsia="SimSun" w:hint="cs"/>
          <w:rtl/>
        </w:rPr>
        <w:t xml:space="preserve">المسألة </w:t>
      </w:r>
      <w:r w:rsidRPr="00431196">
        <w:rPr>
          <w:rFonts w:eastAsia="SimSun"/>
        </w:rPr>
        <w:t>B</w:t>
      </w:r>
      <w:r w:rsidRPr="00431196">
        <w:rPr>
          <w:rFonts w:eastAsia="SimSun" w:hint="cs"/>
          <w:rtl/>
        </w:rPr>
        <w:t xml:space="preserve"> - نشر معلومات في الموقع الإلكتروني للاتحاد بشأن وضع الشبكات الساتلية في</w:t>
      </w:r>
      <w:r w:rsidRPr="00431196">
        <w:rPr>
          <w:rFonts w:eastAsia="SimSun" w:hint="eastAsia"/>
          <w:rtl/>
        </w:rPr>
        <w:t> </w:t>
      </w:r>
      <w:r w:rsidRPr="00431196">
        <w:rPr>
          <w:rFonts w:eastAsia="SimSun" w:hint="cs"/>
          <w:rtl/>
        </w:rPr>
        <w:t>الخدمة</w:t>
      </w:r>
    </w:p>
    <w:p w:rsidR="00F16602" w:rsidRDefault="0011617C" w:rsidP="0011617C">
      <w:pPr>
        <w:pStyle w:val="Headingb"/>
        <w:rPr>
          <w:rtl/>
        </w:rPr>
      </w:pPr>
      <w:r>
        <w:rPr>
          <w:rFonts w:hint="cs"/>
          <w:rtl/>
        </w:rPr>
        <w:t>مقدمة</w:t>
      </w:r>
    </w:p>
    <w:p w:rsidR="0011617C" w:rsidRDefault="00422C66" w:rsidP="004C0906">
      <w:pPr>
        <w:rPr>
          <w:rtl/>
        </w:rPr>
      </w:pPr>
      <w:r>
        <w:rPr>
          <w:rFonts w:hint="cs"/>
          <w:rtl/>
          <w:lang w:bidi="ar-EG"/>
        </w:rPr>
        <w:t>في معرض الأعمال التحضيرية للمؤتمر العالمي للاتصالات الراديوية لعام</w:t>
      </w:r>
      <w:r w:rsidR="004C0906">
        <w:rPr>
          <w:rFonts w:hint="eastAsia"/>
          <w:rtl/>
          <w:lang w:bidi="ar-EG"/>
        </w:rPr>
        <w:t> </w:t>
      </w:r>
      <w:r>
        <w:rPr>
          <w:lang w:bidi="ar-EG"/>
        </w:rPr>
        <w:t>2015</w:t>
      </w:r>
      <w:r>
        <w:rPr>
          <w:rFonts w:hint="cs"/>
          <w:rtl/>
          <w:lang w:bidi="ar-EG"/>
        </w:rPr>
        <w:t>، نُظر في البند</w:t>
      </w:r>
      <w:r w:rsidR="004C0906">
        <w:rPr>
          <w:rFonts w:hint="eastAsia"/>
          <w:rtl/>
          <w:lang w:bidi="ar-EG"/>
        </w:rPr>
        <w:t> </w:t>
      </w:r>
      <w:r>
        <w:t>7</w:t>
      </w:r>
      <w:r>
        <w:rPr>
          <w:rFonts w:hint="cs"/>
          <w:rtl/>
        </w:rPr>
        <w:t xml:space="preserve"> بتقسيمه إلى عدد من المسائل. وتتعلق هذه المساهمة</w:t>
      </w:r>
      <w:r w:rsidR="00DA4484" w:rsidRPr="00DA4484">
        <w:rPr>
          <w:rFonts w:eastAsiaTheme="minorEastAsia" w:hint="cs"/>
          <w:rtl/>
          <w:lang w:eastAsia="zh-CN"/>
        </w:rPr>
        <w:t xml:space="preserve"> </w:t>
      </w:r>
      <w:r>
        <w:rPr>
          <w:rFonts w:eastAsiaTheme="minorEastAsia" w:hint="cs"/>
          <w:rtl/>
          <w:lang w:eastAsia="zh-CN"/>
        </w:rPr>
        <w:t>ب</w:t>
      </w:r>
      <w:r w:rsidR="00DA4484" w:rsidRPr="00DA4484">
        <w:rPr>
          <w:rFonts w:hint="cs"/>
          <w:rtl/>
        </w:rPr>
        <w:t>المسألة</w:t>
      </w:r>
      <w:r w:rsidR="004C0906">
        <w:rPr>
          <w:rFonts w:hint="eastAsia"/>
          <w:rtl/>
        </w:rPr>
        <w:t> </w:t>
      </w:r>
      <w:r w:rsidR="00DA4484" w:rsidRPr="00DA4484">
        <w:rPr>
          <w:lang w:bidi="ar-EG"/>
        </w:rPr>
        <w:t>B</w:t>
      </w:r>
      <w:r w:rsidR="00DA4484" w:rsidRPr="00DA4484">
        <w:rPr>
          <w:rFonts w:hint="cs"/>
          <w:rtl/>
        </w:rPr>
        <w:t xml:space="preserve"> - نشر معلومات في الموقع الإلكتروني للاتحاد بشأن وضع الشبكات الساتلية في</w:t>
      </w:r>
      <w:r w:rsidR="00DA4484" w:rsidRPr="00DA4484">
        <w:rPr>
          <w:rFonts w:hint="eastAsia"/>
          <w:rtl/>
        </w:rPr>
        <w:t> </w:t>
      </w:r>
      <w:r w:rsidR="00DA4484" w:rsidRPr="00DA4484">
        <w:rPr>
          <w:rFonts w:hint="cs"/>
          <w:rtl/>
        </w:rPr>
        <w:t>الخدمة</w:t>
      </w:r>
      <w:r w:rsidR="00DA4484">
        <w:rPr>
          <w:rFonts w:hint="cs"/>
          <w:rtl/>
        </w:rPr>
        <w:t>.</w:t>
      </w:r>
    </w:p>
    <w:p w:rsidR="00865B28" w:rsidRPr="00422C66" w:rsidRDefault="00865B28" w:rsidP="00865B28">
      <w:pPr>
        <w:rPr>
          <w:rtl/>
          <w:lang w:bidi="ar"/>
        </w:rPr>
      </w:pPr>
      <w:r w:rsidRPr="00422C66">
        <w:rPr>
          <w:rFonts w:hint="cs"/>
          <w:rtl/>
          <w:lang w:bidi="ar"/>
        </w:rPr>
        <w:t>وتعرِّف لوائح الراديو إجراءات نشر معلومات النشر المسبق وطلبات التنسيق والتبليغ، وتحدد الوقت اللازم للنظر في</w:t>
      </w:r>
      <w:r w:rsidRPr="00422C66">
        <w:rPr>
          <w:rFonts w:hint="eastAsia"/>
          <w:rtl/>
          <w:lang w:bidi="ar"/>
        </w:rPr>
        <w:t> </w:t>
      </w:r>
      <w:r w:rsidRPr="00422C66">
        <w:rPr>
          <w:rFonts w:hint="cs"/>
          <w:rtl/>
          <w:lang w:bidi="ar"/>
        </w:rPr>
        <w:t>الطلبات والموعد النهائي لتقديم المعلومات وما إلى ذلك، وهي تتوخى الشفافية الكاملة للمعلومات عن الشبكات الساتلية وتيسرها</w:t>
      </w:r>
      <w:r w:rsidRPr="00422C66">
        <w:rPr>
          <w:rFonts w:hint="eastAsia"/>
          <w:rtl/>
          <w:lang w:bidi="ar"/>
        </w:rPr>
        <w:t> </w:t>
      </w:r>
      <w:r w:rsidRPr="00422C66">
        <w:rPr>
          <w:rFonts w:hint="cs"/>
          <w:rtl/>
          <w:lang w:bidi="ar"/>
        </w:rPr>
        <w:t>للمشغلين والإدارات.</w:t>
      </w:r>
    </w:p>
    <w:p w:rsidR="00017D1A" w:rsidRDefault="00865B28" w:rsidP="004C0906">
      <w:pPr>
        <w:rPr>
          <w:rtl/>
          <w:lang w:bidi="ar"/>
        </w:rPr>
      </w:pPr>
      <w:r w:rsidRPr="00AC5E1F">
        <w:rPr>
          <w:rFonts w:hint="cs"/>
          <w:rtl/>
          <w:lang w:bidi="ar"/>
        </w:rPr>
        <w:t xml:space="preserve">وفي الوقت نفسه، يغيب الوضوح عن أحكام لوائح الراديو </w:t>
      </w:r>
      <w:r w:rsidR="00AC5E1F">
        <w:rPr>
          <w:rFonts w:hint="cs"/>
          <w:rtl/>
          <w:lang w:bidi="ar"/>
        </w:rPr>
        <w:t xml:space="preserve">المتعلقة </w:t>
      </w:r>
      <w:r w:rsidRPr="00AC5E1F">
        <w:rPr>
          <w:rFonts w:hint="cs"/>
          <w:rtl/>
          <w:lang w:bidi="ar"/>
        </w:rPr>
        <w:t>ب</w:t>
      </w:r>
      <w:r w:rsidR="00AC5E1F">
        <w:rPr>
          <w:rFonts w:hint="cs"/>
          <w:rtl/>
          <w:lang w:bidi="ar"/>
        </w:rPr>
        <w:t xml:space="preserve">الإجراءات التي ينبغي أن يتخذها مكتب الاتصالات الراديوية </w:t>
      </w:r>
      <w:r w:rsidR="00AC5E1F" w:rsidRPr="00AC5E1F">
        <w:rPr>
          <w:rFonts w:hint="cs"/>
          <w:rtl/>
          <w:lang w:bidi="ar"/>
        </w:rPr>
        <w:t xml:space="preserve">فيما يتعلق </w:t>
      </w:r>
      <w:r w:rsidR="00AC5E1F">
        <w:rPr>
          <w:rFonts w:hint="cs"/>
          <w:rtl/>
          <w:lang w:bidi="ar"/>
        </w:rPr>
        <w:t>ب</w:t>
      </w:r>
      <w:r w:rsidRPr="00AC5E1F">
        <w:rPr>
          <w:rFonts w:hint="cs"/>
          <w:rtl/>
          <w:lang w:bidi="ar"/>
        </w:rPr>
        <w:t>نشر المعلومات المتصلة مباشرة</w:t>
      </w:r>
      <w:r w:rsidRPr="00AC5E1F">
        <w:rPr>
          <w:rFonts w:hint="cs"/>
          <w:rtl/>
        </w:rPr>
        <w:t xml:space="preserve"> بوضع</w:t>
      </w:r>
      <w:r w:rsidRPr="00AC5E1F">
        <w:rPr>
          <w:rFonts w:hint="cs"/>
          <w:rtl/>
          <w:lang w:bidi="ar"/>
        </w:rPr>
        <w:t xml:space="preserve"> الشبكات الساتلية في</w:t>
      </w:r>
      <w:r w:rsidRPr="00AC5E1F">
        <w:rPr>
          <w:rFonts w:hint="eastAsia"/>
          <w:rtl/>
          <w:lang w:bidi="ar"/>
        </w:rPr>
        <w:t> </w:t>
      </w:r>
      <w:r w:rsidR="00AC5E1F">
        <w:rPr>
          <w:rFonts w:hint="cs"/>
          <w:rtl/>
          <w:lang w:bidi="ar"/>
        </w:rPr>
        <w:t xml:space="preserve">الخدمة وتعليق استخدام </w:t>
      </w:r>
      <w:r w:rsidRPr="00AC5E1F">
        <w:rPr>
          <w:rFonts w:hint="cs"/>
          <w:rtl/>
          <w:lang w:bidi="ar"/>
        </w:rPr>
        <w:t xml:space="preserve">تخصيصات </w:t>
      </w:r>
      <w:r w:rsidR="00AC5E1F">
        <w:rPr>
          <w:rFonts w:hint="cs"/>
          <w:rtl/>
          <w:lang w:bidi="ar"/>
        </w:rPr>
        <w:t xml:space="preserve">التردد. وفي هذا الصدد، </w:t>
      </w:r>
      <w:r w:rsidR="004A3133">
        <w:rPr>
          <w:rFonts w:hint="cs"/>
          <w:rtl/>
          <w:lang w:bidi="ar"/>
        </w:rPr>
        <w:t>يحبذ أن تكون المعلومات متاحة على الموقع الإلكتروني لقطاع الاتصالات الراديوية ومدرجة في قسم خاص مخصص لهذا الغرض إلى جانب البيانات الحالية المقدمة بموجب القرار</w:t>
      </w:r>
      <w:r w:rsidR="004C0906">
        <w:rPr>
          <w:rFonts w:hint="eastAsia"/>
          <w:rtl/>
          <w:lang w:bidi="ar"/>
        </w:rPr>
        <w:t> </w:t>
      </w:r>
      <w:r w:rsidR="004A3133" w:rsidRPr="00C46CED">
        <w:t>49</w:t>
      </w:r>
      <w:r w:rsidR="004C0906">
        <w:t> </w:t>
      </w:r>
      <w:r w:rsidR="004A3133" w:rsidRPr="00C46CED">
        <w:t>(Rev.WRC</w:t>
      </w:r>
      <w:r w:rsidR="004A3133" w:rsidRPr="00C46CED">
        <w:noBreakHyphen/>
        <w:t>12)</w:t>
      </w:r>
      <w:r w:rsidR="004A3133">
        <w:rPr>
          <w:rFonts w:hint="cs"/>
          <w:rtl/>
        </w:rPr>
        <w:t>.</w:t>
      </w:r>
    </w:p>
    <w:p w:rsidR="00865B28" w:rsidRDefault="004A3133" w:rsidP="004A3133">
      <w:pPr>
        <w:rPr>
          <w:rFonts w:eastAsia="SimSun"/>
          <w:rtl/>
        </w:rPr>
      </w:pPr>
      <w:r>
        <w:rPr>
          <w:rFonts w:hint="cs"/>
          <w:rtl/>
          <w:lang w:bidi="ar"/>
        </w:rPr>
        <w:lastRenderedPageBreak/>
        <w:t>و</w:t>
      </w:r>
      <w:r w:rsidR="00017D1A" w:rsidRPr="004A3133">
        <w:rPr>
          <w:rFonts w:eastAsia="SimSun" w:hint="cs"/>
          <w:rtl/>
        </w:rPr>
        <w:t>لن يزيد هذا النهج من عبء العمل على الإدارات و</w:t>
      </w:r>
      <w:r>
        <w:rPr>
          <w:rFonts w:eastAsia="SimSun" w:hint="cs"/>
          <w:rtl/>
        </w:rPr>
        <w:t>س</w:t>
      </w:r>
      <w:r w:rsidR="00017D1A" w:rsidRPr="004A3133">
        <w:rPr>
          <w:rFonts w:eastAsia="SimSun" w:hint="cs"/>
          <w:rtl/>
        </w:rPr>
        <w:t>يضمن ظهور تاريخ الوضع في</w:t>
      </w:r>
      <w:r w:rsidR="00017D1A" w:rsidRPr="004A3133">
        <w:rPr>
          <w:rFonts w:eastAsia="SimSun" w:hint="eastAsia"/>
          <w:rtl/>
        </w:rPr>
        <w:t> </w:t>
      </w:r>
      <w:r w:rsidR="00017D1A" w:rsidRPr="004A3133">
        <w:rPr>
          <w:rFonts w:eastAsia="SimSun" w:hint="cs"/>
          <w:rtl/>
        </w:rPr>
        <w:t xml:space="preserve">الخدمة في قسم خاص مخصص </w:t>
      </w:r>
      <w:r>
        <w:rPr>
          <w:rFonts w:eastAsia="SimSun" w:hint="cs"/>
          <w:rtl/>
        </w:rPr>
        <w:t>لهذا الغرض،</w:t>
      </w:r>
      <w:r w:rsidR="00017D1A" w:rsidRPr="004A3133">
        <w:rPr>
          <w:rFonts w:eastAsia="SimSun" w:hint="cs"/>
          <w:rtl/>
        </w:rPr>
        <w:t xml:space="preserve"> </w:t>
      </w:r>
      <w:r>
        <w:rPr>
          <w:rFonts w:eastAsia="SimSun" w:hint="cs"/>
          <w:rtl/>
        </w:rPr>
        <w:t>بغض النظر عن توافر أو عدم توافر</w:t>
      </w:r>
      <w:r w:rsidR="00017D1A" w:rsidRPr="004A3133">
        <w:rPr>
          <w:rFonts w:eastAsia="SimSun" w:hint="cs"/>
          <w:rtl/>
        </w:rPr>
        <w:t xml:space="preserve"> معلومات ا</w:t>
      </w:r>
      <w:r>
        <w:rPr>
          <w:rFonts w:eastAsia="SimSun" w:hint="cs"/>
          <w:rtl/>
        </w:rPr>
        <w:t>لتبليغ المرتبطة بالشبكة الساتلية.</w:t>
      </w:r>
    </w:p>
    <w:p w:rsidR="00017D1A" w:rsidRDefault="00017D1A" w:rsidP="00017D1A">
      <w:pPr>
        <w:pStyle w:val="Headingb"/>
        <w:rPr>
          <w:rFonts w:eastAsia="SimSun"/>
          <w:rtl/>
        </w:rPr>
      </w:pPr>
      <w:r>
        <w:rPr>
          <w:rFonts w:eastAsia="SimSun" w:hint="cs"/>
          <w:rtl/>
        </w:rPr>
        <w:t>المقترحات</w:t>
      </w:r>
    </w:p>
    <w:p w:rsidR="00017D1A" w:rsidRPr="00324100" w:rsidRDefault="004A3133" w:rsidP="004C0906">
      <w:pPr>
        <w:pStyle w:val="Reasons"/>
        <w:rPr>
          <w:b w:val="0"/>
          <w:bCs w:val="0"/>
          <w:rtl/>
          <w:lang w:bidi="ar"/>
        </w:rPr>
      </w:pPr>
      <w:r w:rsidRPr="00324100">
        <w:rPr>
          <w:rFonts w:hint="cs"/>
          <w:b w:val="0"/>
          <w:bCs w:val="0"/>
          <w:rtl/>
          <w:lang w:bidi="ar"/>
        </w:rPr>
        <w:t>يتمثل المقترح في إدخال تعديلات على الأرقام</w:t>
      </w:r>
      <w:r w:rsidR="004C0906">
        <w:rPr>
          <w:rFonts w:hint="eastAsia"/>
          <w:b w:val="0"/>
          <w:bCs w:val="0"/>
          <w:rtl/>
          <w:lang w:bidi="ar"/>
        </w:rPr>
        <w:t> </w:t>
      </w:r>
      <w:r w:rsidRPr="00324100">
        <w:rPr>
          <w:b w:val="0"/>
          <w:bCs w:val="0"/>
        </w:rPr>
        <w:t>11</w:t>
      </w:r>
      <w:r w:rsidR="00324100" w:rsidRPr="00324100">
        <w:rPr>
          <w:rFonts w:hint="cs"/>
          <w:b w:val="0"/>
          <w:bCs w:val="0"/>
          <w:rtl/>
        </w:rPr>
        <w:t>.</w:t>
      </w:r>
      <w:r w:rsidRPr="00324100">
        <w:rPr>
          <w:b w:val="0"/>
          <w:bCs w:val="0"/>
        </w:rPr>
        <w:t>44B</w:t>
      </w:r>
      <w:r w:rsidRPr="00324100">
        <w:rPr>
          <w:rFonts w:hint="cs"/>
          <w:b w:val="0"/>
          <w:bCs w:val="0"/>
          <w:rtl/>
        </w:rPr>
        <w:t xml:space="preserve"> و</w:t>
      </w:r>
      <w:r w:rsidRPr="00324100">
        <w:rPr>
          <w:b w:val="0"/>
          <w:bCs w:val="0"/>
        </w:rPr>
        <w:t>11</w:t>
      </w:r>
      <w:r w:rsidR="00324100" w:rsidRPr="00324100">
        <w:rPr>
          <w:rFonts w:hint="cs"/>
          <w:b w:val="0"/>
          <w:bCs w:val="0"/>
          <w:rtl/>
        </w:rPr>
        <w:t>.</w:t>
      </w:r>
      <w:r w:rsidRPr="00324100">
        <w:rPr>
          <w:b w:val="0"/>
          <w:bCs w:val="0"/>
        </w:rPr>
        <w:t>49</w:t>
      </w:r>
      <w:r w:rsidRPr="00324100">
        <w:rPr>
          <w:rFonts w:hint="cs"/>
          <w:b w:val="0"/>
          <w:bCs w:val="0"/>
          <w:rtl/>
        </w:rPr>
        <w:t xml:space="preserve"> و</w:t>
      </w:r>
      <w:r w:rsidRPr="00324100">
        <w:rPr>
          <w:b w:val="0"/>
          <w:bCs w:val="0"/>
        </w:rPr>
        <w:t>11</w:t>
      </w:r>
      <w:r w:rsidR="00324100" w:rsidRPr="00324100">
        <w:rPr>
          <w:rFonts w:hint="cs"/>
          <w:b w:val="0"/>
          <w:bCs w:val="0"/>
          <w:rtl/>
        </w:rPr>
        <w:t>.</w:t>
      </w:r>
      <w:r w:rsidRPr="00324100">
        <w:rPr>
          <w:b w:val="0"/>
          <w:bCs w:val="0"/>
        </w:rPr>
        <w:t>49</w:t>
      </w:r>
      <w:r w:rsidR="00E47A35">
        <w:rPr>
          <w:rFonts w:hint="cs"/>
          <w:b w:val="0"/>
          <w:bCs w:val="0"/>
          <w:rtl/>
        </w:rPr>
        <w:t>.</w:t>
      </w:r>
      <w:r w:rsidRPr="00324100">
        <w:rPr>
          <w:b w:val="0"/>
          <w:bCs w:val="0"/>
        </w:rPr>
        <w:t>1</w:t>
      </w:r>
      <w:r w:rsidRPr="00324100">
        <w:rPr>
          <w:rFonts w:hint="cs"/>
          <w:b w:val="0"/>
          <w:bCs w:val="0"/>
          <w:rtl/>
        </w:rPr>
        <w:t xml:space="preserve"> من لوائح الراديو وعلى القرار </w:t>
      </w:r>
      <w:r w:rsidRPr="00324100">
        <w:rPr>
          <w:b w:val="0"/>
          <w:bCs w:val="0"/>
        </w:rPr>
        <w:t>49</w:t>
      </w:r>
      <w:r w:rsidR="004C0906">
        <w:rPr>
          <w:b w:val="0"/>
          <w:bCs w:val="0"/>
        </w:rPr>
        <w:t> </w:t>
      </w:r>
      <w:r w:rsidRPr="00324100">
        <w:rPr>
          <w:b w:val="0"/>
          <w:bCs w:val="0"/>
        </w:rPr>
        <w:t>(Rev.WRC</w:t>
      </w:r>
      <w:r w:rsidR="004C0906">
        <w:rPr>
          <w:b w:val="0"/>
          <w:bCs w:val="0"/>
        </w:rPr>
        <w:noBreakHyphen/>
      </w:r>
      <w:r w:rsidRPr="00324100">
        <w:rPr>
          <w:b w:val="0"/>
          <w:bCs w:val="0"/>
        </w:rPr>
        <w:t>12)</w:t>
      </w:r>
      <w:r w:rsidR="00324100" w:rsidRPr="00324100">
        <w:rPr>
          <w:rFonts w:hint="cs"/>
          <w:b w:val="0"/>
          <w:bCs w:val="0"/>
          <w:rtl/>
        </w:rPr>
        <w:t xml:space="preserve"> بحيث يحدَّد بوضوح تام إجراء مكتب الاتصالات الراديوية لنشر المعلومات بشأن وضع الشبكات الساتلية في الخدمة وتعليق</w:t>
      </w:r>
      <w:r w:rsidR="00324100" w:rsidRPr="00324100">
        <w:rPr>
          <w:rFonts w:hint="cs"/>
          <w:b w:val="0"/>
          <w:bCs w:val="0"/>
          <w:rtl/>
          <w:lang w:bidi="ar"/>
        </w:rPr>
        <w:t xml:space="preserve"> استخدام تخصيصات</w:t>
      </w:r>
      <w:r w:rsidR="00324100">
        <w:rPr>
          <w:rFonts w:hint="cs"/>
          <w:b w:val="0"/>
          <w:bCs w:val="0"/>
          <w:rtl/>
          <w:lang w:bidi="ar"/>
        </w:rPr>
        <w:t>ها</w:t>
      </w:r>
      <w:r w:rsidR="00324100" w:rsidRPr="00324100">
        <w:rPr>
          <w:rFonts w:hint="cs"/>
          <w:b w:val="0"/>
          <w:bCs w:val="0"/>
          <w:rtl/>
          <w:lang w:bidi="ar"/>
        </w:rPr>
        <w:t xml:space="preserve"> </w:t>
      </w:r>
      <w:r w:rsidR="00324100">
        <w:rPr>
          <w:rFonts w:hint="cs"/>
          <w:b w:val="0"/>
          <w:bCs w:val="0"/>
          <w:rtl/>
          <w:lang w:bidi="ar"/>
        </w:rPr>
        <w:t>ل</w:t>
      </w:r>
      <w:r w:rsidR="00324100" w:rsidRPr="00324100">
        <w:rPr>
          <w:rFonts w:hint="cs"/>
          <w:b w:val="0"/>
          <w:bCs w:val="0"/>
          <w:rtl/>
          <w:lang w:bidi="ar"/>
        </w:rPr>
        <w:t>لتردد</w:t>
      </w:r>
      <w:r w:rsidR="00324100">
        <w:rPr>
          <w:rFonts w:hint="cs"/>
          <w:b w:val="0"/>
          <w:bCs w:val="0"/>
          <w:rtl/>
          <w:lang w:bidi="ar"/>
        </w:rPr>
        <w:t>.</w:t>
      </w:r>
    </w:p>
    <w:p w:rsidR="002919E1" w:rsidRPr="002919E1" w:rsidRDefault="008F4626" w:rsidP="00531DC7">
      <w:pPr>
        <w:rPr>
          <w:noProof/>
          <w:rtl/>
          <w:lang w:bidi="ar-EG"/>
        </w:rPr>
      </w:pPr>
      <w:r w:rsidRPr="002919E1">
        <w:rPr>
          <w:rtl/>
        </w:rPr>
        <w:br w:type="page"/>
      </w:r>
    </w:p>
    <w:p w:rsidR="009F37C9" w:rsidRPr="00620278" w:rsidRDefault="00F036E3" w:rsidP="00D02A9E">
      <w:pPr>
        <w:pStyle w:val="ArtNo"/>
        <w:rPr>
          <w:rtl/>
        </w:rPr>
      </w:pPr>
      <w:r w:rsidRPr="00620278">
        <w:rPr>
          <w:rtl/>
        </w:rPr>
        <w:lastRenderedPageBreak/>
        <w:t xml:space="preserve">المـادة </w:t>
      </w:r>
      <w:r w:rsidRPr="00476D6B">
        <w:rPr>
          <w:rStyle w:val="href"/>
        </w:rPr>
        <w:t>11</w:t>
      </w:r>
    </w:p>
    <w:p w:rsidR="009F37C9" w:rsidRPr="00620278" w:rsidRDefault="00F036E3" w:rsidP="00D02A9E">
      <w:pPr>
        <w:pStyle w:val="Arttitle"/>
        <w:rPr>
          <w:rtl/>
          <w:lang w:bidi="ar-SY"/>
        </w:rPr>
      </w:pPr>
      <w:bookmarkStart w:id="1" w:name="_Toc331055745"/>
      <w:r w:rsidRPr="00620278">
        <w:rPr>
          <w:rtl/>
        </w:rPr>
        <w:t>التبليغ عن تخصيصات التردد وتسجيلها</w:t>
      </w:r>
      <w:r>
        <w:rPr>
          <w:rStyle w:val="FootnoteReference"/>
          <w:bCs w:val="0"/>
          <w:rtl/>
        </w:rPr>
        <w:t>1</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2</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3</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4</w:t>
      </w:r>
      <w:r w:rsidRPr="00A426E0">
        <w:rPr>
          <w:rFonts w:hint="cs"/>
          <w:bCs w:val="0"/>
          <w:position w:val="-4"/>
          <w:szCs w:val="28"/>
          <w:vertAlign w:val="superscript"/>
          <w:rtl/>
        </w:rPr>
        <w:t>،</w:t>
      </w:r>
      <w:r w:rsidRPr="00FA51E0">
        <w:rPr>
          <w:b w:val="0"/>
          <w:bCs w:val="0"/>
          <w:position w:val="6"/>
          <w:sz w:val="18"/>
          <w:szCs w:val="24"/>
          <w:rtl/>
        </w:rPr>
        <w:t xml:space="preserve"> </w:t>
      </w:r>
      <w:r>
        <w:rPr>
          <w:rStyle w:val="FootnoteReference"/>
          <w:bCs w:val="0"/>
          <w:rtl/>
        </w:rPr>
        <w:t>5</w:t>
      </w:r>
      <w:r w:rsidRPr="00A426E0">
        <w:rPr>
          <w:rFonts w:hint="cs"/>
          <w:bCs w:val="0"/>
          <w:position w:val="-4"/>
          <w:szCs w:val="28"/>
          <w:vertAlign w:val="superscript"/>
          <w:rtl/>
        </w:rPr>
        <w:t>،</w:t>
      </w:r>
      <w:r w:rsidRPr="00FA51E0">
        <w:rPr>
          <w:b w:val="0"/>
          <w:bCs w:val="0"/>
          <w:position w:val="6"/>
          <w:sz w:val="18"/>
          <w:szCs w:val="24"/>
          <w:rtl/>
        </w:rPr>
        <w:t xml:space="preserve"> </w:t>
      </w:r>
      <w:r>
        <w:rPr>
          <w:rStyle w:val="FootnoteReference"/>
          <w:bCs w:val="0"/>
          <w:rtl/>
        </w:rPr>
        <w:t>6</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7</w:t>
      </w:r>
      <w:r w:rsidRPr="00A426E0">
        <w:rPr>
          <w:rFonts w:hint="cs"/>
          <w:bCs w:val="0"/>
          <w:position w:val="-4"/>
          <w:szCs w:val="28"/>
          <w:vertAlign w:val="superscript"/>
          <w:rtl/>
        </w:rPr>
        <w:t>،</w:t>
      </w:r>
      <w:r>
        <w:rPr>
          <w:rFonts w:hint="cs"/>
          <w:bCs w:val="0"/>
          <w:position w:val="-4"/>
          <w:szCs w:val="28"/>
          <w:vertAlign w:val="superscript"/>
          <w:rtl/>
        </w:rPr>
        <w:t xml:space="preserve"> </w:t>
      </w:r>
      <w:r>
        <w:rPr>
          <w:rStyle w:val="FootnoteReference"/>
          <w:bCs w:val="0"/>
          <w:rtl/>
        </w:rPr>
        <w:t>7</w:t>
      </w:r>
      <w:r w:rsidRPr="00B34911">
        <w:rPr>
          <w:rStyle w:val="FootnoteReference"/>
          <w:rFonts w:ascii="Times New Roman Bold" w:hAnsi="Times New Roman Bold" w:cs="Traditional Arabic"/>
          <w:bCs w:val="0"/>
          <w:rtl/>
        </w:rPr>
        <w:t>مكرراً</w:t>
      </w:r>
      <w:r w:rsidRPr="00B34911">
        <w:rPr>
          <w:rFonts w:hint="cs"/>
          <w:b w:val="0"/>
          <w:bCs w:val="0"/>
          <w:position w:val="6"/>
          <w:sz w:val="18"/>
          <w:szCs w:val="24"/>
          <w:rtl/>
        </w:rPr>
        <w:t xml:space="preserve"> </w:t>
      </w:r>
      <w:r w:rsidRPr="000E1A91">
        <w:rPr>
          <w:b w:val="0"/>
          <w:bCs w:val="0"/>
          <w:sz w:val="16"/>
          <w:szCs w:val="16"/>
          <w:lang w:bidi="ar-SA"/>
        </w:rPr>
        <w:t>(WRC</w:t>
      </w:r>
      <w:r w:rsidRPr="000E1A91">
        <w:rPr>
          <w:b w:val="0"/>
          <w:bCs w:val="0"/>
          <w:sz w:val="16"/>
          <w:szCs w:val="16"/>
          <w:lang w:bidi="ar-SA"/>
        </w:rPr>
        <w:sym w:font="Symbol" w:char="F02D"/>
      </w:r>
      <w:r w:rsidRPr="000E1A91">
        <w:rPr>
          <w:b w:val="0"/>
          <w:bCs w:val="0"/>
          <w:sz w:val="16"/>
          <w:szCs w:val="16"/>
          <w:lang w:bidi="ar-SA"/>
        </w:rPr>
        <w:t>12)</w:t>
      </w:r>
      <w:bookmarkEnd w:id="1"/>
      <w:r w:rsidRPr="00F62046">
        <w:rPr>
          <w:b w:val="0"/>
          <w:bCs w:val="0"/>
          <w:sz w:val="18"/>
          <w:lang w:bidi="ar-SA"/>
        </w:rPr>
        <w:t>    </w:t>
      </w:r>
    </w:p>
    <w:p w:rsidR="009F37C9" w:rsidRPr="00B64A52" w:rsidRDefault="00F036E3" w:rsidP="00314618">
      <w:pPr>
        <w:pStyle w:val="Section1"/>
        <w:rPr>
          <w:rtl/>
        </w:rPr>
      </w:pPr>
      <w:r w:rsidRPr="00B64A52">
        <w:rPr>
          <w:rtl/>
        </w:rPr>
        <w:t xml:space="preserve">القسم </w:t>
      </w:r>
      <w:r w:rsidRPr="00B64A52">
        <w:t>II</w:t>
      </w:r>
      <w:r w:rsidRPr="00B64A52">
        <w:rPr>
          <w:rtl/>
        </w:rPr>
        <w:t xml:space="preserve"> </w:t>
      </w:r>
      <w:r>
        <w:rPr>
          <w:rFonts w:hint="cs"/>
          <w:rtl/>
        </w:rPr>
        <w:t xml:space="preserve"> </w:t>
      </w:r>
      <w:r w:rsidRPr="00B64A52">
        <w:rPr>
          <w:rtl/>
        </w:rPr>
        <w:t>-</w:t>
      </w:r>
      <w:r>
        <w:rPr>
          <w:rFonts w:hint="cs"/>
          <w:rtl/>
        </w:rPr>
        <w:t xml:space="preserve"> </w:t>
      </w:r>
      <w:r w:rsidRPr="00B64A52">
        <w:rPr>
          <w:rtl/>
        </w:rPr>
        <w:t xml:space="preserve"> تفحص </w:t>
      </w:r>
      <w:r w:rsidRPr="00CC5067">
        <w:rPr>
          <w:rtl/>
        </w:rPr>
        <w:t>بطاقات</w:t>
      </w:r>
      <w:r w:rsidRPr="00B64A52">
        <w:rPr>
          <w:rtl/>
        </w:rPr>
        <w:t xml:space="preserve"> التبليغ وتسجيل تخصيصات التردد </w:t>
      </w:r>
      <w:r w:rsidRPr="00B64A52">
        <w:rPr>
          <w:rtl/>
        </w:rPr>
        <w:br/>
        <w:t>في السجل الأساسي</w:t>
      </w:r>
    </w:p>
    <w:p w:rsidR="006A7848" w:rsidRDefault="00F036E3">
      <w:pPr>
        <w:pStyle w:val="Proposal"/>
      </w:pPr>
      <w:r>
        <w:t>MOD</w:t>
      </w:r>
      <w:r>
        <w:tab/>
        <w:t>CME/35A21A2/1</w:t>
      </w:r>
    </w:p>
    <w:p w:rsidR="009F37C9" w:rsidRDefault="00F036E3" w:rsidP="002520C4">
      <w:pPr>
        <w:rPr>
          <w:rtl/>
          <w:lang w:bidi="ar-EG"/>
        </w:rPr>
      </w:pPr>
      <w:r w:rsidRPr="00A365E4">
        <w:rPr>
          <w:rStyle w:val="Artdef"/>
        </w:rPr>
        <w:t>44B.11</w:t>
      </w:r>
      <w:r w:rsidRPr="001538EE">
        <w:tab/>
      </w:r>
      <w:r>
        <w:rPr>
          <w:rFonts w:hint="cs"/>
          <w:rtl/>
        </w:rPr>
        <w:tab/>
      </w:r>
      <w:r w:rsidRPr="001538EE">
        <w:rPr>
          <w:rFonts w:hint="cs"/>
          <w:rtl/>
        </w:rPr>
        <w:t>يُعتبر تخصيص تردد لمحطة فضائية مستقرة بالنسبة إلى الأرض موضوعاً</w:t>
      </w:r>
      <w:r>
        <w:rPr>
          <w:rFonts w:hint="cs"/>
          <w:rtl/>
        </w:rPr>
        <w:t xml:space="preserve"> في </w:t>
      </w:r>
      <w:r w:rsidRPr="001538EE">
        <w:rPr>
          <w:rFonts w:hint="cs"/>
          <w:rtl/>
        </w:rPr>
        <w:t>الخدمة</w:t>
      </w:r>
      <w:r>
        <w:rPr>
          <w:rFonts w:hint="cs"/>
          <w:rtl/>
        </w:rPr>
        <w:t>،</w:t>
      </w:r>
      <w:r w:rsidRPr="001538EE">
        <w:rPr>
          <w:rFonts w:hint="cs"/>
          <w:rtl/>
        </w:rPr>
        <w:t xml:space="preserve"> إذا ما </w:t>
      </w:r>
      <w:r>
        <w:rPr>
          <w:rFonts w:hint="cs"/>
          <w:rtl/>
        </w:rPr>
        <w:t>وضعت</w:t>
      </w:r>
      <w:r w:rsidRPr="001538EE">
        <w:rPr>
          <w:rFonts w:hint="cs"/>
          <w:rtl/>
        </w:rPr>
        <w:t xml:space="preserve"> محطة فضائية مستقرة بالنسبة إلى الأرض</w:t>
      </w:r>
      <w:r>
        <w:rPr>
          <w:rFonts w:hint="cs"/>
          <w:rtl/>
        </w:rPr>
        <w:t xml:space="preserve"> في </w:t>
      </w:r>
      <w:r w:rsidRPr="001538EE">
        <w:rPr>
          <w:rtl/>
        </w:rPr>
        <w:t xml:space="preserve">الموقع المداري </w:t>
      </w:r>
      <w:r w:rsidRPr="001538EE">
        <w:rPr>
          <w:rFonts w:hint="cs"/>
          <w:rtl/>
        </w:rPr>
        <w:t>المبلَّغ عنه و</w:t>
      </w:r>
      <w:r>
        <w:rPr>
          <w:rFonts w:hint="cs"/>
          <w:rtl/>
        </w:rPr>
        <w:t xml:space="preserve">كانت </w:t>
      </w:r>
      <w:r w:rsidRPr="001538EE">
        <w:rPr>
          <w:rFonts w:hint="cs"/>
          <w:rtl/>
        </w:rPr>
        <w:t xml:space="preserve">قادرة على </w:t>
      </w:r>
      <w:r w:rsidRPr="001538EE">
        <w:rPr>
          <w:rtl/>
        </w:rPr>
        <w:t>إرسال</w:t>
      </w:r>
      <w:r>
        <w:rPr>
          <w:rtl/>
        </w:rPr>
        <w:t xml:space="preserve"> أو </w:t>
      </w:r>
      <w:r w:rsidRPr="001538EE">
        <w:rPr>
          <w:rtl/>
        </w:rPr>
        <w:t>استقبال</w:t>
      </w:r>
      <w:r>
        <w:rPr>
          <w:rFonts w:hint="cs"/>
          <w:rtl/>
        </w:rPr>
        <w:t xml:space="preserve"> هذا التخصيص</w:t>
      </w:r>
      <w:r w:rsidRPr="001538EE">
        <w:rPr>
          <w:rtl/>
        </w:rPr>
        <w:t>،</w:t>
      </w:r>
      <w:r>
        <w:rPr>
          <w:rtl/>
        </w:rPr>
        <w:t xml:space="preserve"> </w:t>
      </w:r>
      <w:r>
        <w:rPr>
          <w:rFonts w:hint="cs"/>
          <w:rtl/>
        </w:rPr>
        <w:t>وظلت في </w:t>
      </w:r>
      <w:r w:rsidRPr="001538EE">
        <w:rPr>
          <w:rFonts w:hint="cs"/>
          <w:rtl/>
        </w:rPr>
        <w:t>ذلك الموقع لمدة تسعين يوم</w:t>
      </w:r>
      <w:r>
        <w:rPr>
          <w:rFonts w:hint="cs"/>
          <w:rtl/>
        </w:rPr>
        <w:t xml:space="preserve">اً </w:t>
      </w:r>
      <w:r w:rsidRPr="001538EE">
        <w:rPr>
          <w:rFonts w:hint="cs"/>
          <w:rtl/>
        </w:rPr>
        <w:t>متواصلة</w:t>
      </w:r>
      <w:r w:rsidRPr="001538EE">
        <w:rPr>
          <w:rtl/>
        </w:rPr>
        <w:t>.</w:t>
      </w:r>
      <w:r w:rsidRPr="001538EE">
        <w:rPr>
          <w:rFonts w:hint="cs"/>
          <w:rtl/>
        </w:rPr>
        <w:t xml:space="preserve"> وتُعلم الإدارة المبلِّغة المكتب بذلك</w:t>
      </w:r>
      <w:r>
        <w:rPr>
          <w:rFonts w:hint="cs"/>
          <w:rtl/>
        </w:rPr>
        <w:t xml:space="preserve"> في </w:t>
      </w:r>
      <w:r w:rsidRPr="001538EE">
        <w:rPr>
          <w:rFonts w:hint="cs"/>
          <w:rtl/>
        </w:rPr>
        <w:t>غضون مدة ثلاثين يوم</w:t>
      </w:r>
      <w:r>
        <w:rPr>
          <w:rFonts w:hint="cs"/>
          <w:rtl/>
        </w:rPr>
        <w:t xml:space="preserve">اً </w:t>
      </w:r>
      <w:r w:rsidRPr="001538EE">
        <w:rPr>
          <w:rFonts w:hint="cs"/>
          <w:rtl/>
        </w:rPr>
        <w:t>اعتبار</w:t>
      </w:r>
      <w:r>
        <w:rPr>
          <w:rFonts w:hint="cs"/>
          <w:rtl/>
        </w:rPr>
        <w:t xml:space="preserve">اً من نهاية </w:t>
      </w:r>
      <w:r w:rsidRPr="001538EE">
        <w:rPr>
          <w:rFonts w:hint="cs"/>
          <w:rtl/>
        </w:rPr>
        <w:t xml:space="preserve">فترة </w:t>
      </w:r>
      <w:r>
        <w:rPr>
          <w:rFonts w:hint="cs"/>
          <w:rtl/>
        </w:rPr>
        <w:t>ال</w:t>
      </w:r>
      <w:r w:rsidRPr="001538EE">
        <w:rPr>
          <w:rFonts w:hint="cs"/>
          <w:rtl/>
        </w:rPr>
        <w:t xml:space="preserve">تسعين </w:t>
      </w:r>
      <w:r>
        <w:rPr>
          <w:rFonts w:hint="cs"/>
          <w:rtl/>
        </w:rPr>
        <w:t>يوماً</w:t>
      </w:r>
      <w:r w:rsidR="002520C4" w:rsidRPr="002520C4">
        <w:rPr>
          <w:rFonts w:eastAsia="SimSun" w:hint="cs"/>
          <w:rtl/>
        </w:rPr>
        <w:t xml:space="preserve"> </w:t>
      </w:r>
      <w:ins w:id="2" w:author="Khalil, Magdy" w:date="2014-10-09T16:48:00Z">
        <w:r w:rsidR="002520C4" w:rsidRPr="00457A52">
          <w:rPr>
            <w:rFonts w:eastAsia="SimSun" w:hint="cs"/>
            <w:rtl/>
          </w:rPr>
          <w:t>وفور</w:t>
        </w:r>
      </w:ins>
      <w:ins w:id="3" w:author="Awad, Samy" w:date="2014-10-14T08:45:00Z">
        <w:r w:rsidR="002520C4" w:rsidRPr="00457A52">
          <w:rPr>
            <w:rFonts w:eastAsia="SimSun" w:hint="eastAsia"/>
            <w:rtl/>
          </w:rPr>
          <w:t> </w:t>
        </w:r>
      </w:ins>
      <w:ins w:id="4" w:author="Khalil, Magdy" w:date="2014-10-09T16:48:00Z">
        <w:r w:rsidR="002520C4" w:rsidRPr="00457A52">
          <w:rPr>
            <w:rFonts w:eastAsia="SimSun" w:hint="cs"/>
            <w:rtl/>
          </w:rPr>
          <w:t>استلام</w:t>
        </w:r>
      </w:ins>
      <w:ins w:id="5" w:author="Awad, Samy" w:date="2014-10-14T08:45:00Z">
        <w:r w:rsidR="002520C4" w:rsidRPr="00457A52">
          <w:rPr>
            <w:rFonts w:eastAsia="SimSun" w:hint="eastAsia"/>
            <w:rtl/>
          </w:rPr>
          <w:t> </w:t>
        </w:r>
      </w:ins>
      <w:ins w:id="6" w:author="Khalil, Magdy" w:date="2014-10-09T16:48:00Z">
        <w:r w:rsidR="002520C4" w:rsidRPr="00457A52">
          <w:rPr>
            <w:rFonts w:eastAsia="SimSun" w:hint="cs"/>
            <w:rtl/>
          </w:rPr>
          <w:t>المعلومات المرسلة بموجب هذا الحكم، يتيح المكتب تلك المعلومات بأسرع ما</w:t>
        </w:r>
        <w:r w:rsidR="002520C4" w:rsidRPr="00457A52">
          <w:rPr>
            <w:rFonts w:eastAsia="SimSun" w:hint="eastAsia"/>
            <w:rtl/>
          </w:rPr>
          <w:t> </w:t>
        </w:r>
        <w:r w:rsidR="002520C4" w:rsidRPr="00457A52">
          <w:rPr>
            <w:rFonts w:eastAsia="SimSun" w:hint="cs"/>
            <w:rtl/>
          </w:rPr>
          <w:t xml:space="preserve">يمكن في الموقع الإلكتروني للاتحاد وينشرها </w:t>
        </w:r>
      </w:ins>
      <w:ins w:id="7" w:author="Awad, Samy" w:date="2014-10-14T08:44:00Z">
        <w:r w:rsidR="002520C4" w:rsidRPr="00457A52">
          <w:rPr>
            <w:rFonts w:eastAsia="SimSun" w:hint="cs"/>
            <w:rtl/>
          </w:rPr>
          <w:t>في </w:t>
        </w:r>
      </w:ins>
      <w:ins w:id="8" w:author="Khalil, Magdy" w:date="2014-10-09T16:48:00Z">
        <w:r w:rsidR="002520C4" w:rsidRPr="00457A52">
          <w:rPr>
            <w:rFonts w:eastAsia="SimSun" w:hint="cs"/>
            <w:rtl/>
          </w:rPr>
          <w:t>النشرة الإعلامية الدولية للترددات الصادرة عن مكتب الاتصالات الراديوية</w:t>
        </w:r>
        <w:r w:rsidR="002520C4" w:rsidRPr="00457A52">
          <w:rPr>
            <w:rFonts w:eastAsia="SimSun"/>
            <w:iCs/>
            <w:vertAlign w:val="superscript"/>
            <w:rtl/>
            <w:rPrChange w:id="9" w:author="Khalil, Magdy" w:date="2014-10-09T16:48:00Z">
              <w:rPr>
                <w:rFonts w:eastAsia="SimSun"/>
                <w:spacing w:val="4"/>
                <w:rtl/>
              </w:rPr>
            </w:rPrChange>
          </w:rPr>
          <w:t>21</w:t>
        </w:r>
      </w:ins>
      <w:ins w:id="10" w:author="Khalil, Magdy" w:date="2014-10-09T16:56:00Z">
        <w:r w:rsidR="002520C4" w:rsidRPr="00241155">
          <w:rPr>
            <w:rFonts w:eastAsia="SimSun"/>
            <w:iCs/>
            <w:sz w:val="2"/>
            <w:szCs w:val="2"/>
            <w:vertAlign w:val="superscript"/>
            <w:rtl/>
          </w:rPr>
          <w:t xml:space="preserve"> </w:t>
        </w:r>
      </w:ins>
      <w:ins w:id="11" w:author="Khalil, Magdy" w:date="2014-10-09T16:48:00Z">
        <w:r w:rsidR="002520C4" w:rsidRPr="00457A52">
          <w:rPr>
            <w:rFonts w:eastAsia="SimSun"/>
            <w:iCs/>
            <w:vertAlign w:val="superscript"/>
            <w:rtl/>
            <w:rPrChange w:id="12" w:author="Khalil, Magdy" w:date="2014-10-09T16:48:00Z">
              <w:rPr>
                <w:rFonts w:eastAsia="SimSun"/>
                <w:spacing w:val="4"/>
                <w:rtl/>
              </w:rPr>
            </w:rPrChange>
          </w:rPr>
          <w:t>مكرراً</w:t>
        </w:r>
        <w:r w:rsidR="002520C4" w:rsidRPr="00457A52">
          <w:rPr>
            <w:rFonts w:eastAsia="SimSun" w:hint="cs"/>
            <w:rtl/>
          </w:rPr>
          <w:t>.</w:t>
        </w:r>
      </w:ins>
      <w:r w:rsidR="002520C4" w:rsidRPr="00457A52">
        <w:rPr>
          <w:rFonts w:eastAsia="SimSun"/>
          <w:sz w:val="16"/>
          <w:szCs w:val="16"/>
        </w:rPr>
        <w:t>(WRC-</w:t>
      </w:r>
      <w:del w:id="13" w:author="Khalil, Magdy" w:date="2014-10-09T15:07:00Z">
        <w:r w:rsidR="002520C4" w:rsidRPr="00457A52" w:rsidDel="006A5C7F">
          <w:rPr>
            <w:rFonts w:eastAsia="SimSun"/>
            <w:sz w:val="16"/>
            <w:szCs w:val="16"/>
          </w:rPr>
          <w:delText>12</w:delText>
        </w:r>
      </w:del>
      <w:ins w:id="14" w:author="Khalil, Magdy" w:date="2014-10-09T15:07:00Z">
        <w:r w:rsidR="002520C4" w:rsidRPr="00457A52">
          <w:rPr>
            <w:rFonts w:eastAsia="SimSun"/>
            <w:sz w:val="16"/>
            <w:szCs w:val="16"/>
          </w:rPr>
          <w:t>15</w:t>
        </w:r>
      </w:ins>
      <w:r w:rsidR="002520C4" w:rsidRPr="00457A52">
        <w:rPr>
          <w:rFonts w:eastAsia="SimSun"/>
          <w:sz w:val="16"/>
          <w:szCs w:val="16"/>
        </w:rPr>
        <w:t>)   </w:t>
      </w:r>
      <w:r w:rsidR="002520C4">
        <w:rPr>
          <w:rFonts w:eastAsia="SimSun"/>
          <w:sz w:val="16"/>
          <w:szCs w:val="16"/>
        </w:rPr>
        <w:t>  </w:t>
      </w:r>
      <w:r w:rsidR="002520C4" w:rsidRPr="00457A52">
        <w:rPr>
          <w:rFonts w:eastAsia="SimSun"/>
          <w:sz w:val="16"/>
          <w:szCs w:val="16"/>
        </w:rPr>
        <w:t> </w:t>
      </w:r>
    </w:p>
    <w:p w:rsidR="006A7848" w:rsidRDefault="006A7848">
      <w:pPr>
        <w:pStyle w:val="Reasons"/>
      </w:pPr>
    </w:p>
    <w:p w:rsidR="006A7848" w:rsidRDefault="00F036E3">
      <w:pPr>
        <w:pStyle w:val="Proposal"/>
      </w:pPr>
      <w:r>
        <w:t>ADD</w:t>
      </w:r>
      <w:r>
        <w:tab/>
        <w:t>CME/35A21A2/2</w:t>
      </w:r>
    </w:p>
    <w:p w:rsidR="002520C4" w:rsidRDefault="002520C4" w:rsidP="002520C4">
      <w:pPr>
        <w:rPr>
          <w:rStyle w:val="FootnoteReference"/>
          <w:rtl/>
          <w:lang w:bidi="ar-EG"/>
        </w:rPr>
      </w:pPr>
      <w:r>
        <w:rPr>
          <w:rFonts w:hint="cs"/>
          <w:rtl/>
          <w:lang w:bidi="ar-EG"/>
        </w:rPr>
        <w:t>_______________</w:t>
      </w:r>
    </w:p>
    <w:p w:rsidR="006A7848" w:rsidRDefault="002520C4" w:rsidP="004C0906">
      <w:pPr>
        <w:tabs>
          <w:tab w:val="clear" w:pos="1134"/>
          <w:tab w:val="left" w:pos="852"/>
        </w:tabs>
      </w:pPr>
      <w:r w:rsidRPr="002520C4">
        <w:rPr>
          <w:rStyle w:val="FootnoteReference"/>
        </w:rPr>
        <w:t>21</w:t>
      </w:r>
      <w:r w:rsidRPr="002520C4">
        <w:rPr>
          <w:rStyle w:val="FootnoteReference"/>
          <w:rFonts w:hint="cs"/>
          <w:rtl/>
        </w:rPr>
        <w:t xml:space="preserve"> </w:t>
      </w:r>
      <w:r w:rsidRPr="00175932">
        <w:rPr>
          <w:rStyle w:val="FootnoteReference"/>
          <w:rFonts w:ascii="Times New Roman italic" w:hAnsi="Times New Roman italic" w:cs="Traditional Arabic" w:hint="cs"/>
          <w:i/>
          <w:iCs/>
          <w:rtl/>
        </w:rPr>
        <w:t>مكرراً</w:t>
      </w:r>
      <w:r>
        <w:rPr>
          <w:rFonts w:hint="cs"/>
          <w:rtl/>
          <w:lang w:bidi="ar-EG"/>
        </w:rPr>
        <w:tab/>
      </w:r>
      <w:r w:rsidRPr="002520C4">
        <w:rPr>
          <w:rStyle w:val="Artdef"/>
        </w:rPr>
        <w:t>44B.1.11</w:t>
      </w:r>
      <w:r>
        <w:rPr>
          <w:rStyle w:val="Artdef"/>
          <w:rtl/>
        </w:rPr>
        <w:tab/>
      </w:r>
      <w:r w:rsidR="00E47A35" w:rsidRPr="00444F17">
        <w:rPr>
          <w:rFonts w:hint="cs"/>
          <w:rtl/>
        </w:rPr>
        <w:t xml:space="preserve">فيما يتعلق بنشر </w:t>
      </w:r>
      <w:r w:rsidR="00E47A35">
        <w:rPr>
          <w:rFonts w:hint="cs"/>
          <w:rtl/>
        </w:rPr>
        <w:t xml:space="preserve">هذه المعلومات، انظر القرار </w:t>
      </w:r>
      <w:r w:rsidR="00E47A35" w:rsidRPr="00251D1F">
        <w:rPr>
          <w:rStyle w:val="FootnoteTextChar"/>
          <w:b/>
          <w:bCs/>
        </w:rPr>
        <w:t>49</w:t>
      </w:r>
      <w:r w:rsidR="004C0906">
        <w:rPr>
          <w:rStyle w:val="FootnoteTextChar"/>
          <w:b/>
          <w:bCs/>
        </w:rPr>
        <w:t> </w:t>
      </w:r>
      <w:r w:rsidR="00E47A35" w:rsidRPr="00251D1F">
        <w:rPr>
          <w:rStyle w:val="FootnoteTextChar"/>
          <w:b/>
          <w:bCs/>
        </w:rPr>
        <w:t>(Rev.WRC</w:t>
      </w:r>
      <w:r w:rsidR="00E47A35" w:rsidRPr="00251D1F">
        <w:rPr>
          <w:rStyle w:val="FootnoteTextChar"/>
          <w:b/>
          <w:bCs/>
        </w:rPr>
        <w:noBreakHyphen/>
        <w:t>15)</w:t>
      </w:r>
      <w:r w:rsidR="004C0906">
        <w:rPr>
          <w:rStyle w:val="FootnoteTextChar"/>
          <w:rFonts w:hint="cs"/>
          <w:sz w:val="16"/>
          <w:szCs w:val="16"/>
          <w:rtl/>
        </w:rPr>
        <w:t>     </w:t>
      </w:r>
      <w:r w:rsidR="004C0906" w:rsidRPr="00251D1F">
        <w:rPr>
          <w:rStyle w:val="FootnoteTextChar"/>
          <w:sz w:val="16"/>
          <w:szCs w:val="16"/>
        </w:rPr>
        <w:t>(WRC-15)</w:t>
      </w:r>
    </w:p>
    <w:p w:rsidR="006A7848" w:rsidRDefault="00F036E3" w:rsidP="00E47A35">
      <w:pPr>
        <w:pStyle w:val="Reasons"/>
      </w:pPr>
      <w:r>
        <w:rPr>
          <w:rtl/>
        </w:rPr>
        <w:t>الأسباب:</w:t>
      </w:r>
      <w:r>
        <w:tab/>
      </w:r>
      <w:r w:rsidR="00E47A35">
        <w:rPr>
          <w:rFonts w:hint="cs"/>
          <w:b w:val="0"/>
          <w:bCs w:val="0"/>
          <w:rtl/>
        </w:rPr>
        <w:t>تحديد التدابير التي ينبغي أن يتخذها مكتب الاتصالات الراديوية بشأن نشر المعلومات المتعلقة بوضع تخصيص تردد لمحطة فضائية في الخدمة على الموقع الإلكتروني للاتحاد وفي النشرة الإعلامية الدولية للترددات الصادرة عن مكتب الاتصالات الراديوية.</w:t>
      </w:r>
    </w:p>
    <w:p w:rsidR="006A7848" w:rsidRDefault="00F036E3">
      <w:pPr>
        <w:pStyle w:val="Proposal"/>
      </w:pPr>
      <w:r>
        <w:t>MOD</w:t>
      </w:r>
      <w:r>
        <w:tab/>
        <w:t>CME/35A21A2/3</w:t>
      </w:r>
    </w:p>
    <w:p w:rsidR="002520C4" w:rsidRPr="002520C4" w:rsidRDefault="00F036E3" w:rsidP="004C0906">
      <w:pPr>
        <w:rPr>
          <w:sz w:val="16"/>
          <w:szCs w:val="24"/>
          <w:rtl/>
        </w:rPr>
      </w:pPr>
      <w:r w:rsidRPr="007A3994">
        <w:rPr>
          <w:rStyle w:val="Artdef"/>
        </w:rPr>
        <w:t>49.11</w:t>
      </w:r>
      <w:r w:rsidRPr="00D04480">
        <w:rPr>
          <w:rtl/>
        </w:rPr>
        <w:tab/>
      </w:r>
      <w:r w:rsidRPr="00D04480">
        <w:rPr>
          <w:rtl/>
        </w:rPr>
        <w:tab/>
      </w:r>
      <w:r w:rsidRPr="003907D2">
        <w:rPr>
          <w:rtl/>
        </w:rPr>
        <w:t xml:space="preserve">عندما يعلق استخدام تخصيص </w:t>
      </w:r>
      <w:r>
        <w:rPr>
          <w:rFonts w:hint="cs"/>
          <w:rtl/>
        </w:rPr>
        <w:t>تردد</w:t>
      </w:r>
      <w:r w:rsidRPr="003907D2">
        <w:rPr>
          <w:rtl/>
        </w:rPr>
        <w:t xml:space="preserve"> مسجل لمحطة فضائية لفترة تزيد على</w:t>
      </w:r>
      <w:r>
        <w:rPr>
          <w:rFonts w:hint="cs"/>
          <w:rtl/>
        </w:rPr>
        <w:t xml:space="preserve"> ستة أشهر</w:t>
      </w:r>
      <w:r w:rsidRPr="003907D2">
        <w:rPr>
          <w:rtl/>
        </w:rPr>
        <w:t>، تقوم الإدارة</w:t>
      </w:r>
      <w:r>
        <w:rPr>
          <w:rFonts w:hint="cs"/>
          <w:rtl/>
        </w:rPr>
        <w:t> </w:t>
      </w:r>
      <w:r w:rsidRPr="003907D2">
        <w:rPr>
          <w:rtl/>
        </w:rPr>
        <w:t>المبلغة بأسرع ما يمكن</w:t>
      </w:r>
      <w:r>
        <w:rPr>
          <w:rFonts w:hint="cs"/>
          <w:rtl/>
        </w:rPr>
        <w:t>، في موعد أقصاه ستة أشهر اعتباراً من تاريخ التعليق،</w:t>
      </w:r>
      <w:r w:rsidRPr="003907D2">
        <w:rPr>
          <w:rtl/>
        </w:rPr>
        <w:t xml:space="preserve"> بإعلام المكتب بتاريخ تعليق استخدام</w:t>
      </w:r>
      <w:r>
        <w:rPr>
          <w:rFonts w:hint="cs"/>
          <w:rtl/>
        </w:rPr>
        <w:t> </w:t>
      </w:r>
      <w:r w:rsidRPr="003907D2">
        <w:rPr>
          <w:rtl/>
        </w:rPr>
        <w:t>التردد</w:t>
      </w:r>
      <w:r>
        <w:rPr>
          <w:rFonts w:hint="cs"/>
          <w:rtl/>
        </w:rPr>
        <w:t>. وعندما يُعاد وضع التخصيص المسجل في الخدمة، تعلم الإدارة المبلّغة المكتب بذلك بأسرع ما يمكن طبقاً لأحكام الرقم</w:t>
      </w:r>
      <w:r w:rsidR="004C0906">
        <w:rPr>
          <w:rFonts w:hint="eastAsia"/>
          <w:rtl/>
        </w:rPr>
        <w:t> </w:t>
      </w:r>
      <w:r w:rsidRPr="004452E7">
        <w:rPr>
          <w:b/>
          <w:bCs/>
        </w:rPr>
        <w:t>1.49.11</w:t>
      </w:r>
      <w:r>
        <w:rPr>
          <w:rFonts w:hint="cs"/>
          <w:rtl/>
          <w:lang w:bidi="ar-SY"/>
        </w:rPr>
        <w:t xml:space="preserve"> في حالة انطباقها</w:t>
      </w:r>
      <w:r w:rsidRPr="003907D2">
        <w:rPr>
          <w:rtl/>
        </w:rPr>
        <w:t xml:space="preserve">. </w:t>
      </w:r>
      <w:r>
        <w:rPr>
          <w:rFonts w:hint="cs"/>
          <w:rtl/>
        </w:rPr>
        <w:t>ويجب ألا يتجاوز تاريخ إعادة وضع التخصيص في الخدمة</w:t>
      </w:r>
      <w:r>
        <w:rPr>
          <w:rStyle w:val="FootnoteReference"/>
          <w:spacing w:val="-4"/>
          <w:rtl/>
        </w:rPr>
        <w:t>22</w:t>
      </w:r>
      <w:r w:rsidRPr="00F54A85">
        <w:rPr>
          <w:position w:val="6"/>
          <w:sz w:val="18"/>
          <w:szCs w:val="18"/>
        </w:rPr>
        <w:t> </w:t>
      </w:r>
      <w:r>
        <w:rPr>
          <w:rFonts w:hint="cs"/>
          <w:rtl/>
        </w:rPr>
        <w:t xml:space="preserve"> مدة ثلاثة أعوام </w:t>
      </w:r>
      <w:r w:rsidRPr="003907D2">
        <w:rPr>
          <w:rtl/>
        </w:rPr>
        <w:t xml:space="preserve">بعد تاريخ </w:t>
      </w:r>
      <w:r>
        <w:rPr>
          <w:rFonts w:hint="cs"/>
          <w:rtl/>
        </w:rPr>
        <w:t>ال</w:t>
      </w:r>
      <w:r w:rsidRPr="003907D2">
        <w:rPr>
          <w:rtl/>
        </w:rPr>
        <w:t>تعليق.</w:t>
      </w:r>
      <w:r w:rsidR="002520C4" w:rsidRPr="002520C4">
        <w:rPr>
          <w:rFonts w:eastAsia="SimSun" w:hint="cs"/>
          <w:rtl/>
        </w:rPr>
        <w:t xml:space="preserve"> </w:t>
      </w:r>
      <w:ins w:id="15" w:author="Khalil, Magdy" w:date="2014-10-09T16:55:00Z">
        <w:r w:rsidR="002520C4" w:rsidRPr="00457A52">
          <w:rPr>
            <w:rFonts w:eastAsia="SimSun" w:hint="cs"/>
            <w:rtl/>
          </w:rPr>
          <w:t>وفور استلام المعلومات المرسلة بموجب هذا الحكم، يتيح المكتب تلك المعلومات بأسرع ما يمكن في الموقع الإلكتروني للاتحاد وينشرها في</w:t>
        </w:r>
      </w:ins>
      <w:ins w:id="16" w:author="Al-Midani, Mohammad Haitham" w:date="2014-12-15T11:45:00Z">
        <w:r w:rsidR="002520C4" w:rsidRPr="00457A52">
          <w:rPr>
            <w:rFonts w:eastAsia="SimSun" w:hint="eastAsia"/>
            <w:rtl/>
          </w:rPr>
          <w:t> </w:t>
        </w:r>
      </w:ins>
      <w:ins w:id="17" w:author="Khalil, Magdy" w:date="2014-10-09T16:55:00Z">
        <w:r w:rsidR="002520C4" w:rsidRPr="00457A52">
          <w:rPr>
            <w:rFonts w:eastAsia="SimSun" w:hint="cs"/>
            <w:rtl/>
          </w:rPr>
          <w:t>النشرة الإعلامية الدولية للترددات الصادرة عن مكتب الاتصالات الراديوية</w:t>
        </w:r>
        <w:r w:rsidR="002520C4" w:rsidRPr="00457A52">
          <w:rPr>
            <w:rFonts w:eastAsia="SimSun"/>
            <w:vertAlign w:val="superscript"/>
          </w:rPr>
          <w:t>22</w:t>
        </w:r>
        <w:r w:rsidR="002520C4" w:rsidRPr="00457A52">
          <w:rPr>
            <w:rFonts w:eastAsia="SimSun" w:hint="cs"/>
            <w:i/>
            <w:iCs/>
            <w:vertAlign w:val="superscript"/>
            <w:rtl/>
          </w:rPr>
          <w:t>مكرراً</w:t>
        </w:r>
        <w:r w:rsidR="002520C4" w:rsidRPr="00457A52">
          <w:rPr>
            <w:rFonts w:eastAsia="SimSun"/>
            <w:rtl/>
            <w:rPrChange w:id="18" w:author="Khalil, Magdy" w:date="2014-10-09T16:55:00Z">
              <w:rPr>
                <w:rFonts w:eastAsia="SimSun"/>
                <w:sz w:val="16"/>
                <w:szCs w:val="16"/>
                <w:rtl/>
              </w:rPr>
            </w:rPrChange>
          </w:rPr>
          <w:t>.</w:t>
        </w:r>
      </w:ins>
      <w:r w:rsidR="002520C4" w:rsidRPr="00457A52">
        <w:rPr>
          <w:rFonts w:eastAsia="SimSun"/>
          <w:spacing w:val="2"/>
          <w:sz w:val="16"/>
          <w:szCs w:val="16"/>
        </w:rPr>
        <w:t>(WRC-</w:t>
      </w:r>
      <w:del w:id="19" w:author="Khalil, Magdy" w:date="2014-10-09T15:07:00Z">
        <w:r w:rsidR="002520C4" w:rsidRPr="00457A52" w:rsidDel="006A5C7F">
          <w:rPr>
            <w:rFonts w:eastAsia="SimSun"/>
            <w:spacing w:val="2"/>
            <w:sz w:val="16"/>
            <w:szCs w:val="16"/>
          </w:rPr>
          <w:delText>12</w:delText>
        </w:r>
      </w:del>
      <w:ins w:id="20" w:author="Khalil, Magdy" w:date="2014-10-09T15:07:00Z">
        <w:r w:rsidR="002520C4" w:rsidRPr="00457A52">
          <w:rPr>
            <w:rFonts w:eastAsia="SimSun"/>
            <w:spacing w:val="2"/>
            <w:sz w:val="16"/>
            <w:szCs w:val="16"/>
          </w:rPr>
          <w:t>15</w:t>
        </w:r>
      </w:ins>
      <w:r w:rsidR="002520C4" w:rsidRPr="00457A52">
        <w:rPr>
          <w:rFonts w:eastAsia="SimSun"/>
          <w:spacing w:val="2"/>
          <w:sz w:val="16"/>
          <w:szCs w:val="16"/>
        </w:rPr>
        <w:t>)  </w:t>
      </w:r>
      <w:r w:rsidR="002520C4">
        <w:rPr>
          <w:rFonts w:eastAsia="SimSun"/>
          <w:spacing w:val="2"/>
          <w:sz w:val="16"/>
          <w:szCs w:val="16"/>
        </w:rPr>
        <w:t> </w:t>
      </w:r>
      <w:r w:rsidR="002520C4" w:rsidRPr="00457A52">
        <w:rPr>
          <w:rFonts w:eastAsia="SimSun"/>
          <w:spacing w:val="2"/>
          <w:sz w:val="16"/>
          <w:szCs w:val="16"/>
        </w:rPr>
        <w:t>  </w:t>
      </w:r>
      <w:r w:rsidRPr="00FD0956">
        <w:rPr>
          <w:sz w:val="16"/>
          <w:szCs w:val="24"/>
        </w:rPr>
        <w:t xml:space="preserve"> </w:t>
      </w:r>
    </w:p>
    <w:p w:rsidR="006A7848" w:rsidRDefault="006A7848">
      <w:pPr>
        <w:pStyle w:val="Reasons"/>
      </w:pPr>
    </w:p>
    <w:p w:rsidR="006A7848" w:rsidRDefault="00F036E3">
      <w:pPr>
        <w:pStyle w:val="Proposal"/>
      </w:pPr>
      <w:r>
        <w:rPr>
          <w:u w:val="single"/>
        </w:rPr>
        <w:t>NOC</w:t>
      </w:r>
      <w:r>
        <w:tab/>
        <w:t>CME/35A21A2/4</w:t>
      </w:r>
    </w:p>
    <w:p w:rsidR="00675E47" w:rsidRDefault="00F036E3" w:rsidP="00444F17">
      <w:pPr>
        <w:tabs>
          <w:tab w:val="clear" w:pos="1134"/>
          <w:tab w:val="left" w:pos="568"/>
        </w:tabs>
      </w:pPr>
      <w:r>
        <w:rPr>
          <w:rStyle w:val="FootnoteReference"/>
          <w:rtl/>
        </w:rPr>
        <w:t>22</w:t>
      </w:r>
      <w:r>
        <w:rPr>
          <w:rFonts w:hint="cs"/>
          <w:rtl/>
        </w:rPr>
        <w:tab/>
      </w:r>
      <w:r w:rsidRPr="00A70A43">
        <w:rPr>
          <w:rStyle w:val="Artdef"/>
          <w:szCs w:val="20"/>
        </w:rPr>
        <w:t>1.49.11</w:t>
      </w:r>
      <w:r w:rsidRPr="00045447">
        <w:rPr>
          <w:rFonts w:hint="cs"/>
          <w:rtl/>
        </w:rPr>
        <w:tab/>
      </w:r>
      <w:r w:rsidRPr="002520C4">
        <w:rPr>
          <w:rFonts w:hint="cs"/>
          <w:rtl/>
        </w:rPr>
        <w:t>يكون تاريخ إعادة وضع تخصيص تردد لمحطة فضائية مستقرة بالنسبة إلى الأرض في الخدمة هو تاريخ بدء الفترة المحددة أدناه بتسعين يوماً. ويُعتبر تخصيص التردد لمحطة فضائية مستقرة بالنسبة إلى الأرض معاداً إلى الخدمة، إذا ما وضعت محطة فضائية مستقرة بالنسبة إلى الأرض في </w:t>
      </w:r>
      <w:r w:rsidRPr="002520C4">
        <w:rPr>
          <w:rtl/>
        </w:rPr>
        <w:t xml:space="preserve">الموقع المداري </w:t>
      </w:r>
      <w:r w:rsidRPr="002520C4">
        <w:rPr>
          <w:rFonts w:hint="cs"/>
          <w:rtl/>
        </w:rPr>
        <w:t>المبلَّغ عنه وكانت قادرة على ال</w:t>
      </w:r>
      <w:r w:rsidRPr="002520C4">
        <w:rPr>
          <w:rtl/>
        </w:rPr>
        <w:t>إرسال أو </w:t>
      </w:r>
      <w:r w:rsidRPr="002520C4">
        <w:rPr>
          <w:rFonts w:hint="cs"/>
          <w:rtl/>
        </w:rPr>
        <w:t>ال</w:t>
      </w:r>
      <w:r w:rsidRPr="002520C4">
        <w:rPr>
          <w:rtl/>
        </w:rPr>
        <w:t>استقبال</w:t>
      </w:r>
      <w:r w:rsidRPr="002520C4">
        <w:rPr>
          <w:rFonts w:hint="cs"/>
          <w:rtl/>
        </w:rPr>
        <w:t xml:space="preserve"> باستخدام هذا التخصيص</w:t>
      </w:r>
      <w:r w:rsidRPr="002520C4">
        <w:rPr>
          <w:rtl/>
        </w:rPr>
        <w:t xml:space="preserve">، </w:t>
      </w:r>
      <w:r w:rsidRPr="002520C4">
        <w:rPr>
          <w:rFonts w:hint="cs"/>
          <w:rtl/>
        </w:rPr>
        <w:t>وظلت في ذلك الموقع لمدة تسعين يوماً متواصلة</w:t>
      </w:r>
      <w:r w:rsidRPr="002520C4">
        <w:rPr>
          <w:rtl/>
        </w:rPr>
        <w:t>.</w:t>
      </w:r>
      <w:r w:rsidRPr="002520C4">
        <w:rPr>
          <w:rFonts w:hint="cs"/>
          <w:rtl/>
        </w:rPr>
        <w:t xml:space="preserve"> وتُعلم الإدارة المبلِّغة المكتب بذلك في غضون مدة ثلاثين يوماً اعتباراً من نهاية فترة التسعين يوماً</w:t>
      </w:r>
      <w:r w:rsidRPr="005F5650">
        <w:rPr>
          <w:rStyle w:val="FootnoteTextChar"/>
          <w:rFonts w:hint="cs"/>
          <w:rtl/>
        </w:rPr>
        <w:t>.</w:t>
      </w:r>
      <w:r w:rsidRPr="00FD0956">
        <w:rPr>
          <w:sz w:val="16"/>
          <w:szCs w:val="24"/>
        </w:rPr>
        <w:t xml:space="preserve"> (WRC-12)    </w:t>
      </w:r>
    </w:p>
    <w:p w:rsidR="006A7848" w:rsidRDefault="006A7848">
      <w:pPr>
        <w:pStyle w:val="Reasons"/>
      </w:pPr>
    </w:p>
    <w:p w:rsidR="006A7848" w:rsidRDefault="00F036E3" w:rsidP="00444F17">
      <w:pPr>
        <w:pStyle w:val="Proposal"/>
        <w:keepLines/>
      </w:pPr>
      <w:r>
        <w:t>ADD</w:t>
      </w:r>
      <w:r>
        <w:tab/>
        <w:t>CME/35A21A2/5</w:t>
      </w:r>
    </w:p>
    <w:p w:rsidR="006A7848" w:rsidRDefault="00444F17" w:rsidP="00444F17">
      <w:pPr>
        <w:keepNext/>
        <w:keepLines/>
        <w:tabs>
          <w:tab w:val="clear" w:pos="1134"/>
        </w:tabs>
      </w:pPr>
      <w:r w:rsidRPr="00444F17">
        <w:rPr>
          <w:rStyle w:val="FootnoteReference"/>
        </w:rPr>
        <w:t>22</w:t>
      </w:r>
      <w:r w:rsidRPr="00444F17">
        <w:rPr>
          <w:rStyle w:val="FootnoteReference"/>
          <w:rFonts w:eastAsia="SimSun" w:hint="cs"/>
          <w:rtl/>
        </w:rPr>
        <w:t xml:space="preserve"> </w:t>
      </w:r>
      <w:r w:rsidRPr="00175932">
        <w:rPr>
          <w:rStyle w:val="FootnoteReference"/>
          <w:rFonts w:ascii="Times New Roman italic" w:eastAsia="SimSun" w:hAnsi="Times New Roman italic" w:cs="Traditional Arabic" w:hint="cs"/>
          <w:i/>
          <w:iCs/>
          <w:rtl/>
        </w:rPr>
        <w:t>مكرراً</w:t>
      </w:r>
      <w:r w:rsidRPr="002520C4">
        <w:rPr>
          <w:rFonts w:hAnsi="Times New Roman Bold" w:cs="Times New Roman Bold" w:hint="eastAsia"/>
          <w:b/>
          <w:iCs/>
          <w:szCs w:val="22"/>
          <w:vertAlign w:val="superscript"/>
          <w:rtl/>
        </w:rPr>
        <w:t>   </w:t>
      </w:r>
      <w:r w:rsidRPr="00444F17">
        <w:rPr>
          <w:rStyle w:val="Artdef"/>
        </w:rPr>
        <w:t>2.49.11</w:t>
      </w:r>
      <w:r w:rsidR="00F036E3">
        <w:tab/>
      </w:r>
      <w:r w:rsidRPr="00444F17">
        <w:rPr>
          <w:rFonts w:hint="cs"/>
          <w:rtl/>
        </w:rPr>
        <w:t xml:space="preserve">فيما يتعلق بنشر هذه المعلومات، انظر أيضاً القرار </w:t>
      </w:r>
      <w:r w:rsidRPr="00444F17">
        <w:rPr>
          <w:b/>
          <w:bCs/>
        </w:rPr>
        <w:t>49 (Rev.WRC</w:t>
      </w:r>
      <w:r w:rsidRPr="00444F17">
        <w:rPr>
          <w:b/>
          <w:bCs/>
        </w:rPr>
        <w:noBreakHyphen/>
        <w:t>15)</w:t>
      </w:r>
      <w:r w:rsidRPr="00444F17">
        <w:rPr>
          <w:rFonts w:hint="cs"/>
          <w:rtl/>
        </w:rPr>
        <w:t>.</w:t>
      </w:r>
      <w:r w:rsidRPr="00444F17">
        <w:rPr>
          <w:sz w:val="16"/>
          <w:szCs w:val="16"/>
        </w:rPr>
        <w:t>(WRC</w:t>
      </w:r>
      <w:r w:rsidRPr="00444F17">
        <w:rPr>
          <w:sz w:val="16"/>
          <w:szCs w:val="16"/>
        </w:rPr>
        <w:noBreakHyphen/>
        <w:t>15)      </w:t>
      </w:r>
    </w:p>
    <w:p w:rsidR="006A7848" w:rsidRDefault="00F036E3" w:rsidP="00E47A35">
      <w:pPr>
        <w:pStyle w:val="Reasons"/>
        <w:keepNext/>
        <w:keepLines/>
        <w:rPr>
          <w:b w:val="0"/>
          <w:bCs w:val="0"/>
          <w:rtl/>
          <w:lang w:bidi="ar-EG"/>
        </w:rPr>
      </w:pPr>
      <w:r>
        <w:rPr>
          <w:rtl/>
        </w:rPr>
        <w:t>الأسباب:</w:t>
      </w:r>
      <w:r>
        <w:tab/>
      </w:r>
      <w:r w:rsidR="00E47A35">
        <w:rPr>
          <w:rFonts w:hint="cs"/>
          <w:b w:val="0"/>
          <w:bCs w:val="0"/>
          <w:rtl/>
        </w:rPr>
        <w:t>تحديد التدابير التي ينبغي أن يتخذها مكتب الاتصالات الراديوية بشأن نشر المعلومات المتعلقة بوضع تخصيص تردد لمحطة فضائية في الخدمة على الموقع الإلكتروني للاتحاد وفي النشرة الإعلامية الدولية للترددات الصادرة عن مكتب الاتصالات الراديوية.</w:t>
      </w:r>
    </w:p>
    <w:p w:rsidR="00444F17" w:rsidRPr="00444F17" w:rsidRDefault="00444F17" w:rsidP="00444F17">
      <w:pPr>
        <w:keepNext/>
        <w:keepLines/>
        <w:spacing w:before="600"/>
        <w:jc w:val="center"/>
        <w:rPr>
          <w:rtl/>
          <w:lang w:bidi="ar-EG"/>
        </w:rPr>
      </w:pPr>
      <w:r>
        <w:rPr>
          <w:rFonts w:hint="cs"/>
          <w:rtl/>
          <w:lang w:bidi="ar-EG"/>
        </w:rPr>
        <w:t>____</w:t>
      </w:r>
      <w:bookmarkStart w:id="21" w:name="_GoBack"/>
      <w:bookmarkEnd w:id="21"/>
      <w:r>
        <w:rPr>
          <w:rFonts w:hint="cs"/>
          <w:rtl/>
          <w:lang w:bidi="ar-EG"/>
        </w:rPr>
        <w:t>_______</w:t>
      </w:r>
    </w:p>
    <w:sectPr w:rsidR="00444F17" w:rsidRPr="00444F17">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11617C" w:rsidRDefault="00281F5F" w:rsidP="0011617C">
    <w:pPr>
      <w:pStyle w:val="Footer"/>
      <w:tabs>
        <w:tab w:val="clear" w:pos="5812"/>
        <w:tab w:val="left" w:pos="5670"/>
      </w:tabs>
    </w:pPr>
    <w:r w:rsidRPr="00CB4300">
      <w:fldChar w:fldCharType="begin"/>
    </w:r>
    <w:r w:rsidRPr="0011617C">
      <w:instrText xml:space="preserve"> FILENAME \p \* MERGEFORMAT </w:instrText>
    </w:r>
    <w:r w:rsidRPr="00CB4300">
      <w:fldChar w:fldCharType="separate"/>
    </w:r>
    <w:r w:rsidR="004C0906">
      <w:rPr>
        <w:noProof/>
      </w:rPr>
      <w:t>P:\ARA\ITU-R\CONF-R\CMR15\000\035ADD21ADD02A.docx</w:t>
    </w:r>
    <w:r w:rsidRPr="00CB4300">
      <w:fldChar w:fldCharType="end"/>
    </w:r>
    <w:r w:rsidRPr="0011617C">
      <w:t xml:space="preserve">  (</w:t>
    </w:r>
    <w:r w:rsidR="0011617C" w:rsidRPr="0011617C">
      <w:t>388759</w:t>
    </w:r>
    <w:r w:rsidRPr="0011617C">
      <w:t>)</w:t>
    </w:r>
    <w:r w:rsidRPr="0011617C">
      <w:tab/>
    </w:r>
    <w:r w:rsidRPr="00CB4300">
      <w:fldChar w:fldCharType="begin"/>
    </w:r>
    <w:r w:rsidRPr="00CB4300">
      <w:instrText xml:space="preserve"> savedate \@ dd.MM.yy </w:instrText>
    </w:r>
    <w:r w:rsidRPr="00CB4300">
      <w:fldChar w:fldCharType="separate"/>
    </w:r>
    <w:r w:rsidR="004C0906">
      <w:rPr>
        <w:noProof/>
      </w:rPr>
      <w:t>01.11.15</w:t>
    </w:r>
    <w:r w:rsidRPr="00CB4300">
      <w:fldChar w:fldCharType="end"/>
    </w:r>
    <w:r w:rsidRPr="0011617C">
      <w:tab/>
    </w:r>
    <w:r w:rsidRPr="00CB4300">
      <w:fldChar w:fldCharType="begin"/>
    </w:r>
    <w:r w:rsidRPr="00CB4300">
      <w:instrText xml:space="preserve"> printdate \@ dd.MM.yy </w:instrText>
    </w:r>
    <w:r w:rsidRPr="00CB4300">
      <w:fldChar w:fldCharType="separate"/>
    </w:r>
    <w:r w:rsidR="004C0906">
      <w:rPr>
        <w:noProof/>
      </w:rPr>
      <w:t>01.11.15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11617C" w:rsidRDefault="00281F5F" w:rsidP="0011617C">
    <w:pPr>
      <w:pStyle w:val="Footer"/>
    </w:pPr>
    <w:r>
      <w:fldChar w:fldCharType="begin"/>
    </w:r>
    <w:r w:rsidRPr="0011617C">
      <w:instrText xml:space="preserve"> FILENAME \p \* MERGEFORMAT </w:instrText>
    </w:r>
    <w:r>
      <w:fldChar w:fldCharType="separate"/>
    </w:r>
    <w:r w:rsidR="004C0906">
      <w:rPr>
        <w:noProof/>
      </w:rPr>
      <w:t>P:\ARA\ITU-R\CONF-R\CMR15\000\035ADD21ADD02A.docx</w:t>
    </w:r>
    <w:r>
      <w:fldChar w:fldCharType="end"/>
    </w:r>
    <w:r w:rsidRPr="0011617C">
      <w:t xml:space="preserve">   (</w:t>
    </w:r>
    <w:r w:rsidR="0011617C" w:rsidRPr="0011617C">
      <w:t>388759</w:t>
    </w:r>
    <w:r w:rsidRPr="0011617C">
      <w:t>)</w:t>
    </w:r>
    <w:r w:rsidRPr="0011617C">
      <w:tab/>
    </w:r>
    <w:r w:rsidRPr="00B12661">
      <w:fldChar w:fldCharType="begin"/>
    </w:r>
    <w:r w:rsidRPr="00B12661">
      <w:instrText xml:space="preserve"> savedate \@ dd.MM.yy </w:instrText>
    </w:r>
    <w:r w:rsidRPr="00B12661">
      <w:fldChar w:fldCharType="separate"/>
    </w:r>
    <w:r w:rsidR="004C0906">
      <w:rPr>
        <w:noProof/>
      </w:rPr>
      <w:t>01.11.15</w:t>
    </w:r>
    <w:r w:rsidRPr="00B12661">
      <w:fldChar w:fldCharType="end"/>
    </w:r>
    <w:r w:rsidRPr="0011617C">
      <w:tab/>
    </w:r>
    <w:r w:rsidRPr="00B12661">
      <w:fldChar w:fldCharType="begin"/>
    </w:r>
    <w:r w:rsidRPr="00B12661">
      <w:instrText xml:space="preserve"> printdate \@ dd.MM.yy </w:instrText>
    </w:r>
    <w:r w:rsidRPr="00B12661">
      <w:fldChar w:fldCharType="separate"/>
    </w:r>
    <w:r w:rsidR="004C0906">
      <w:rPr>
        <w:noProof/>
      </w:rPr>
      <w:t>01.11.15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C0906">
      <w:rPr>
        <w:rStyle w:val="PageNumber"/>
        <w:noProof/>
      </w:rPr>
      <w:t>4</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35(Add.21)(Add.2)-</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alil, Magdy">
    <w15:presenceInfo w15:providerId="AD" w15:userId="S-1-5-21-8740799-900759487-1415713722-35762"/>
  </w15:person>
  <w15:person w15:author="Awad, Samy">
    <w15:presenceInfo w15:providerId="AD" w15:userId="S-1-5-21-8740799-900759487-1415713722-2698"/>
  </w15:person>
  <w15:person w15:author="Al-Midani, Mohammad Haitham">
    <w15:presenceInfo w15:providerId="AD" w15:userId="S-1-5-21-8740799-900759487-1415713722-1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17D1A"/>
    <w:rsid w:val="00040C94"/>
    <w:rsid w:val="000425FC"/>
    <w:rsid w:val="00044D43"/>
    <w:rsid w:val="00051907"/>
    <w:rsid w:val="00075A3F"/>
    <w:rsid w:val="000910CD"/>
    <w:rsid w:val="000A1B16"/>
    <w:rsid w:val="000B5404"/>
    <w:rsid w:val="000D1708"/>
    <w:rsid w:val="000E2AFC"/>
    <w:rsid w:val="000E6D30"/>
    <w:rsid w:val="000F05F5"/>
    <w:rsid w:val="000F28EA"/>
    <w:rsid w:val="000F518F"/>
    <w:rsid w:val="0010081C"/>
    <w:rsid w:val="001013E3"/>
    <w:rsid w:val="0010363F"/>
    <w:rsid w:val="0011617C"/>
    <w:rsid w:val="001464F2"/>
    <w:rsid w:val="001629EC"/>
    <w:rsid w:val="00167364"/>
    <w:rsid w:val="00175932"/>
    <w:rsid w:val="001903B2"/>
    <w:rsid w:val="001E190C"/>
    <w:rsid w:val="001E54F6"/>
    <w:rsid w:val="001E5A8C"/>
    <w:rsid w:val="00201A0A"/>
    <w:rsid w:val="002075D4"/>
    <w:rsid w:val="00211B2A"/>
    <w:rsid w:val="00223255"/>
    <w:rsid w:val="002333A0"/>
    <w:rsid w:val="002520C4"/>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B5B6A"/>
    <w:rsid w:val="002D5F64"/>
    <w:rsid w:val="002D6FBF"/>
    <w:rsid w:val="002E48BF"/>
    <w:rsid w:val="002E61C2"/>
    <w:rsid w:val="00324100"/>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2C66"/>
    <w:rsid w:val="00426144"/>
    <w:rsid w:val="00444F17"/>
    <w:rsid w:val="00461FA7"/>
    <w:rsid w:val="00470CBD"/>
    <w:rsid w:val="0047407D"/>
    <w:rsid w:val="004909DD"/>
    <w:rsid w:val="004A05E6"/>
    <w:rsid w:val="004A3133"/>
    <w:rsid w:val="004A6C66"/>
    <w:rsid w:val="004A7AA0"/>
    <w:rsid w:val="004C0906"/>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A7848"/>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5B28"/>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5E1F"/>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A4484"/>
    <w:rsid w:val="00DC29DD"/>
    <w:rsid w:val="00DC7C0E"/>
    <w:rsid w:val="00DF2A6A"/>
    <w:rsid w:val="00DF3B72"/>
    <w:rsid w:val="00E10821"/>
    <w:rsid w:val="00E165ED"/>
    <w:rsid w:val="00E2489D"/>
    <w:rsid w:val="00E25C06"/>
    <w:rsid w:val="00E26520"/>
    <w:rsid w:val="00E343A3"/>
    <w:rsid w:val="00E47A35"/>
    <w:rsid w:val="00E51BFA"/>
    <w:rsid w:val="00E621A3"/>
    <w:rsid w:val="00E77D29"/>
    <w:rsid w:val="00E833BC"/>
    <w:rsid w:val="00E8580E"/>
    <w:rsid w:val="00EA1B76"/>
    <w:rsid w:val="00EA77D7"/>
    <w:rsid w:val="00EC09B9"/>
    <w:rsid w:val="00ED048C"/>
    <w:rsid w:val="00ED4B29"/>
    <w:rsid w:val="00EF38AF"/>
    <w:rsid w:val="00F036E3"/>
    <w:rsid w:val="00F055F8"/>
    <w:rsid w:val="00F10CB4"/>
    <w:rsid w:val="00F11B3D"/>
    <w:rsid w:val="00F14763"/>
    <w:rsid w:val="00F16212"/>
    <w:rsid w:val="00F16602"/>
    <w:rsid w:val="00F25B80"/>
    <w:rsid w:val="00F2685F"/>
    <w:rsid w:val="00F350C8"/>
    <w:rsid w:val="00F8654D"/>
    <w:rsid w:val="00F900C9"/>
    <w:rsid w:val="00F91CB4"/>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783EB45-707A-4C4F-AB98-08C0CF1A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styleId="BalloonText">
    <w:name w:val="Balloon Text"/>
    <w:basedOn w:val="Normal"/>
    <w:link w:val="BalloonTextChar"/>
    <w:semiHidden/>
    <w:unhideWhenUsed/>
    <w:rsid w:val="00422C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22C6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R15-WRC15-C-0035!A21-A2!MSW-A</DPM_x0020_File_x0020_name>
    <DPM_x0020_Author xmlns="32a1a8c5-2265-4ebc-b7a0-2071e2c5c9bb" xsi:nil="false">Documents Proposals Manager (DPM)</DPM_x0020_Author>
    <DPM_x0020_Version xmlns="32a1a8c5-2265-4ebc-b7a0-2071e2c5c9bb" xsi:nil="false">DPM_v5.2015.10.270_prod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FF7A-F6FA-4BDE-8D9F-64B53A960ACD}">
  <ds:schemaRefs>
    <ds:schemaRef ds:uri="32a1a8c5-2265-4ebc-b7a0-2071e2c5c9bb"/>
    <ds:schemaRef ds:uri="http://www.w3.org/XML/1998/namespace"/>
    <ds:schemaRef ds:uri="http://purl.org/dc/terms/"/>
    <ds:schemaRef ds:uri="996b2e75-67fd-4955-a3b0-5ab9934cb50b"/>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A5C188-0346-4C2E-8934-82EA27B1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721</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R15-WRC15-C-0035!A21-A2!MSW-A</vt:lpstr>
    </vt:vector>
  </TitlesOfParts>
  <Manager>General Secretariat - Pool</Manager>
  <Company>International Telecommunication Union (ITU)</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R15-WRC15-C-0035!A21-A2!MSW-A</dc:title>
  <dc:creator>Documents Proposals Manager (DPM)</dc:creator>
  <cp:keywords>DPM_v5.2015.10.270_prod</cp:keywords>
  <cp:lastModifiedBy>Alnatoor, Ehsan</cp:lastModifiedBy>
  <cp:revision>3</cp:revision>
  <cp:lastPrinted>2015-11-01T16:54:00Z</cp:lastPrinted>
  <dcterms:created xsi:type="dcterms:W3CDTF">2015-11-01T20:35:00Z</dcterms:created>
  <dcterms:modified xsi:type="dcterms:W3CDTF">2015-11-01T20:43:00Z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