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B9339B" w:rsidTr="001226EC">
        <w:trPr>
          <w:cantSplit/>
        </w:trPr>
        <w:tc>
          <w:tcPr>
            <w:tcW w:w="6771" w:type="dxa"/>
          </w:tcPr>
          <w:p w:rsidR="005651C9" w:rsidRPr="00B9339B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B9339B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</w:t>
            </w:r>
            <w:proofErr w:type="gramStart"/>
            <w:r w:rsidRPr="00B9339B">
              <w:rPr>
                <w:rFonts w:ascii="Verdana" w:hAnsi="Verdana"/>
                <w:b/>
                <w:bCs/>
                <w:szCs w:val="22"/>
              </w:rPr>
              <w:t>15)</w:t>
            </w:r>
            <w:r w:rsidRPr="00B9339B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</w:t>
            </w:r>
            <w:proofErr w:type="gramEnd"/>
            <w:r w:rsidRPr="00B9339B">
              <w:rPr>
                <w:rFonts w:ascii="Verdana" w:hAnsi="Verdana"/>
                <w:b/>
                <w:bCs/>
                <w:sz w:val="18"/>
                <w:szCs w:val="18"/>
              </w:rPr>
              <w:t>, 2–27 ноября 2015 года</w:t>
            </w:r>
          </w:p>
        </w:tc>
        <w:tc>
          <w:tcPr>
            <w:tcW w:w="3260" w:type="dxa"/>
          </w:tcPr>
          <w:p w:rsidR="005651C9" w:rsidRPr="00B9339B" w:rsidRDefault="00597005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B9339B">
              <w:rPr>
                <w:noProof/>
                <w:lang w:val="en-GB" w:eastAsia="zh-CN"/>
              </w:rPr>
              <w:drawing>
                <wp:inline distT="0" distB="0" distL="0" distR="0" wp14:anchorId="08F7BBD5" wp14:editId="22ED7FEC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B9339B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651C9" w:rsidRPr="00B9339B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  <w:r w:rsidRPr="00B9339B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51C9" w:rsidRPr="00B9339B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B9339B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651C9" w:rsidRPr="00B9339B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51C9" w:rsidRPr="00B9339B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B9339B" w:rsidTr="001226EC">
        <w:trPr>
          <w:cantSplit/>
        </w:trPr>
        <w:tc>
          <w:tcPr>
            <w:tcW w:w="6771" w:type="dxa"/>
            <w:shd w:val="clear" w:color="auto" w:fill="auto"/>
          </w:tcPr>
          <w:p w:rsidR="005651C9" w:rsidRPr="00B9339B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B9339B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shd w:val="clear" w:color="auto" w:fill="auto"/>
          </w:tcPr>
          <w:p w:rsidR="005651C9" w:rsidRPr="00B9339B" w:rsidRDefault="0007316A" w:rsidP="00141C7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 xml:space="preserve">Пересмотр </w:t>
            </w:r>
            <w:r w:rsidR="00141C74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2</w:t>
            </w:r>
            <w:r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</w:r>
            <w:r w:rsidR="005A295E" w:rsidRPr="00B9339B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Документ</w:t>
            </w:r>
            <w:r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а</w:t>
            </w:r>
            <w:r w:rsidR="005A295E" w:rsidRPr="00B9339B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 xml:space="preserve"> 40</w:t>
            </w:r>
            <w:r w:rsidR="005651C9" w:rsidRPr="00B9339B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="005A295E" w:rsidRPr="00B9339B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B9339B" w:rsidTr="001226EC">
        <w:trPr>
          <w:cantSplit/>
        </w:trPr>
        <w:tc>
          <w:tcPr>
            <w:tcW w:w="6771" w:type="dxa"/>
            <w:shd w:val="clear" w:color="auto" w:fill="auto"/>
          </w:tcPr>
          <w:p w:rsidR="000F33D8" w:rsidRPr="00B9339B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F33D8" w:rsidRPr="00B9339B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B9339B">
              <w:rPr>
                <w:rFonts w:ascii="Verdana" w:hAnsi="Verdana"/>
                <w:b/>
                <w:bCs/>
                <w:sz w:val="18"/>
                <w:szCs w:val="18"/>
              </w:rPr>
              <w:t>10 сентября 2015 года</w:t>
            </w:r>
          </w:p>
        </w:tc>
      </w:tr>
      <w:tr w:rsidR="000F33D8" w:rsidRPr="00B9339B" w:rsidTr="001226EC">
        <w:trPr>
          <w:cantSplit/>
        </w:trPr>
        <w:tc>
          <w:tcPr>
            <w:tcW w:w="6771" w:type="dxa"/>
          </w:tcPr>
          <w:p w:rsidR="000F33D8" w:rsidRPr="00B9339B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B9339B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B9339B">
              <w:rPr>
                <w:rFonts w:ascii="Verdana" w:hAnsi="Verdana"/>
                <w:b/>
                <w:bCs/>
                <w:sz w:val="18"/>
                <w:szCs w:val="22"/>
              </w:rPr>
              <w:t>Оригинал: арабский</w:t>
            </w:r>
          </w:p>
        </w:tc>
      </w:tr>
      <w:tr w:rsidR="000F33D8" w:rsidRPr="00B9339B" w:rsidTr="009546EA">
        <w:trPr>
          <w:cantSplit/>
        </w:trPr>
        <w:tc>
          <w:tcPr>
            <w:tcW w:w="10031" w:type="dxa"/>
            <w:gridSpan w:val="2"/>
          </w:tcPr>
          <w:p w:rsidR="000F33D8" w:rsidRPr="00B9339B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B9339B">
        <w:trPr>
          <w:cantSplit/>
        </w:trPr>
        <w:tc>
          <w:tcPr>
            <w:tcW w:w="10031" w:type="dxa"/>
            <w:gridSpan w:val="2"/>
          </w:tcPr>
          <w:p w:rsidR="000F33D8" w:rsidRPr="00B9339B" w:rsidRDefault="000F33D8" w:rsidP="00E12094">
            <w:pPr>
              <w:pStyle w:val="Source"/>
            </w:pPr>
            <w:bookmarkStart w:id="4" w:name="dsource" w:colFirst="0" w:colLast="0"/>
            <w:r w:rsidRPr="00B9339B">
              <w:t>Египет (Арабская Республика)</w:t>
            </w:r>
            <w:r w:rsidR="00E12094" w:rsidRPr="00B9339B">
              <w:t xml:space="preserve">, </w:t>
            </w:r>
            <w:r w:rsidRPr="00B9339B">
              <w:t>Иорданское Хашимитское Королевство</w:t>
            </w:r>
            <w:r w:rsidR="00E12094" w:rsidRPr="00B9339B">
              <w:t xml:space="preserve">, </w:t>
            </w:r>
            <w:r w:rsidR="00F75BD8" w:rsidRPr="00B9339B">
              <w:br/>
            </w:r>
            <w:r w:rsidRPr="00B9339B">
              <w:t>Ливан</w:t>
            </w:r>
            <w:r w:rsidR="00E12094" w:rsidRPr="00B9339B">
              <w:t xml:space="preserve">, </w:t>
            </w:r>
            <w:r w:rsidRPr="00B9339B">
              <w:t>Марокко (Королевство)</w:t>
            </w:r>
          </w:p>
        </w:tc>
      </w:tr>
      <w:tr w:rsidR="000F33D8" w:rsidRPr="00B9339B">
        <w:trPr>
          <w:cantSplit/>
        </w:trPr>
        <w:tc>
          <w:tcPr>
            <w:tcW w:w="10031" w:type="dxa"/>
            <w:gridSpan w:val="2"/>
          </w:tcPr>
          <w:p w:rsidR="000F33D8" w:rsidRPr="00B9339B" w:rsidRDefault="00EB1B0D" w:rsidP="00E12094">
            <w:pPr>
              <w:pStyle w:val="Title1"/>
            </w:pPr>
            <w:bookmarkStart w:id="5" w:name="dtitle1" w:colFirst="0" w:colLast="0"/>
            <w:bookmarkEnd w:id="4"/>
            <w:r w:rsidRPr="00B9339B">
              <w:t>предложения для работы конференции</w:t>
            </w:r>
          </w:p>
        </w:tc>
      </w:tr>
      <w:tr w:rsidR="000F33D8" w:rsidRPr="00B9339B">
        <w:trPr>
          <w:cantSplit/>
        </w:trPr>
        <w:tc>
          <w:tcPr>
            <w:tcW w:w="10031" w:type="dxa"/>
            <w:gridSpan w:val="2"/>
          </w:tcPr>
          <w:p w:rsidR="000F33D8" w:rsidRPr="00B9339B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B9339B">
        <w:trPr>
          <w:cantSplit/>
        </w:trPr>
        <w:tc>
          <w:tcPr>
            <w:tcW w:w="10031" w:type="dxa"/>
            <w:gridSpan w:val="2"/>
          </w:tcPr>
          <w:p w:rsidR="000F33D8" w:rsidRPr="00B9339B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B9339B">
              <w:rPr>
                <w:lang w:val="ru-RU"/>
              </w:rPr>
              <w:t>Пункт 1.1 повестки дня</w:t>
            </w:r>
          </w:p>
        </w:tc>
      </w:tr>
    </w:tbl>
    <w:bookmarkEnd w:id="7"/>
    <w:p w:rsidR="00D51940" w:rsidRPr="00B9339B" w:rsidRDefault="00E12094" w:rsidP="00E12094">
      <w:pPr>
        <w:pStyle w:val="Normalaftertitle"/>
      </w:pPr>
      <w:r w:rsidRPr="00B9339B">
        <w:t>1.1</w:t>
      </w:r>
      <w:r w:rsidRPr="00B9339B">
        <w:tab/>
        <w:t xml:space="preserve">рассмотреть дополнительные распределения спектра подвижной службе на первичной основе и определение дополнительных полос частот для Международной подвижной электросвязи (IMT), а также соответствующие </w:t>
      </w:r>
      <w:proofErr w:type="spellStart"/>
      <w:r w:rsidRPr="00B9339B">
        <w:t>регламентарные</w:t>
      </w:r>
      <w:proofErr w:type="spellEnd"/>
      <w:r w:rsidRPr="00B9339B">
        <w:t xml:space="preserve"> положения в целях содействия развитию применений наземной подвижной широкополосной связи в соответствии с Резолюцией </w:t>
      </w:r>
      <w:r w:rsidRPr="00B9339B">
        <w:rPr>
          <w:b/>
          <w:bCs/>
        </w:rPr>
        <w:t>233 (ВКР-12)</w:t>
      </w:r>
      <w:r w:rsidRPr="00B9339B">
        <w:t>;</w:t>
      </w:r>
    </w:p>
    <w:p w:rsidR="009F2F27" w:rsidRPr="004D0745" w:rsidRDefault="00703F51" w:rsidP="004D0745">
      <w:pPr>
        <w:spacing w:before="240"/>
        <w:jc w:val="center"/>
        <w:rPr>
          <w:b/>
          <w:bCs/>
          <w:sz w:val="26"/>
          <w:szCs w:val="26"/>
        </w:rPr>
      </w:pPr>
      <w:r w:rsidRPr="004D0745">
        <w:rPr>
          <w:b/>
          <w:bCs/>
          <w:sz w:val="26"/>
          <w:szCs w:val="26"/>
        </w:rPr>
        <w:t>Полоса частот 694/8−</w:t>
      </w:r>
      <w:r w:rsidR="009F2F27" w:rsidRPr="004D0745">
        <w:rPr>
          <w:b/>
          <w:bCs/>
          <w:sz w:val="26"/>
          <w:szCs w:val="26"/>
        </w:rPr>
        <w:t>470 </w:t>
      </w:r>
      <w:r w:rsidRPr="004D0745">
        <w:rPr>
          <w:b/>
          <w:bCs/>
          <w:sz w:val="26"/>
          <w:szCs w:val="26"/>
        </w:rPr>
        <w:t>МГц</w:t>
      </w:r>
    </w:p>
    <w:p w:rsidR="009F2F27" w:rsidRPr="00B9339B" w:rsidRDefault="00703F51" w:rsidP="009F2F27">
      <w:pPr>
        <w:pStyle w:val="Headingb"/>
        <w:rPr>
          <w:lang w:val="ru-RU"/>
        </w:rPr>
      </w:pPr>
      <w:r w:rsidRPr="00B9339B">
        <w:rPr>
          <w:lang w:val="ru-RU"/>
        </w:rPr>
        <w:t>Введение</w:t>
      </w:r>
    </w:p>
    <w:p w:rsidR="0005584D" w:rsidRPr="00B9339B" w:rsidRDefault="0005584D" w:rsidP="0005584D">
      <w:r w:rsidRPr="00B9339B">
        <w:t>В Резолюции 233 (ВКР</w:t>
      </w:r>
      <w:r w:rsidRPr="00B9339B">
        <w:noBreakHyphen/>
        <w:t>12) содержится призыв к исследованию связанных с частотами вопросов IMT и других применений наземной подвижной широкополосной связи, с учетом того</w:t>
      </w:r>
      <w:r w:rsidR="00E50EEF" w:rsidRPr="00B9339B">
        <w:t>,</w:t>
      </w:r>
      <w:r w:rsidRPr="00B9339B">
        <w:t xml:space="preserve"> что подвижная связь, включая подвижную широкополосную связь, положительно влияет на экономическое и социальное развитие развитых и развивающихся стран. Многие администрации тщательно изучают широкий круг применений и систем с целью ликвидации цифрово</w:t>
      </w:r>
      <w:r w:rsidR="00B9339B">
        <w:t>го разрыва при использовании, в</w:t>
      </w:r>
      <w:r w:rsidR="00B9339B">
        <w:rPr>
          <w:lang w:val="en-US"/>
        </w:rPr>
        <w:t> </w:t>
      </w:r>
      <w:r w:rsidRPr="00B9339B">
        <w:t>том числе, IMT и других применений наземной подвижной широкополосной связи.</w:t>
      </w:r>
    </w:p>
    <w:p w:rsidR="009F2F27" w:rsidRPr="00B9339B" w:rsidRDefault="0005584D" w:rsidP="00E50EEF">
      <w:r w:rsidRPr="00B9339B">
        <w:t xml:space="preserve">Были проведены исследования будущих потребностей в спектре и потенциальных </w:t>
      </w:r>
      <w:proofErr w:type="spellStart"/>
      <w:r w:rsidRPr="00B9339B">
        <w:t>кандидатных</w:t>
      </w:r>
      <w:proofErr w:type="spellEnd"/>
      <w:r w:rsidRPr="00B9339B">
        <w:t xml:space="preserve"> полос </w:t>
      </w:r>
      <w:proofErr w:type="spellStart"/>
      <w:r w:rsidRPr="00B9339B">
        <w:t>IMT</w:t>
      </w:r>
      <w:proofErr w:type="spellEnd"/>
      <w:r w:rsidRPr="00B9339B">
        <w:t xml:space="preserve">, а также других применений наземной подвижной широкополосной связи. Администрации предложили, в соответствии с пунктом 2 раздела </w:t>
      </w:r>
      <w:r w:rsidRPr="00B9339B">
        <w:rPr>
          <w:i/>
          <w:iCs/>
        </w:rPr>
        <w:t>решает предложить</w:t>
      </w:r>
      <w:r w:rsidRPr="00B9339B">
        <w:t xml:space="preserve"> </w:t>
      </w:r>
      <w:r w:rsidRPr="00B9339B">
        <w:rPr>
          <w:i/>
          <w:iCs/>
        </w:rPr>
        <w:t xml:space="preserve">МСЭ-R </w:t>
      </w:r>
      <w:r w:rsidRPr="00B9339B">
        <w:t xml:space="preserve">Резолюции 233 (ВКР-12), изучить следующие полосы частот: 470−694/698 МГц, 1300−1525 МГц, </w:t>
      </w:r>
      <w:r w:rsidRPr="00B9339B">
        <w:rPr>
          <w:iCs/>
        </w:rPr>
        <w:t>1695−1710</w:t>
      </w:r>
      <w:r w:rsidRPr="00B9339B">
        <w:t> </w:t>
      </w:r>
      <w:r w:rsidRPr="00B9339B">
        <w:rPr>
          <w:iCs/>
        </w:rPr>
        <w:t>МГц,</w:t>
      </w:r>
      <w:r w:rsidRPr="00B9339B">
        <w:t xml:space="preserve"> 2025−2110 МГц</w:t>
      </w:r>
      <w:r w:rsidR="00E50EEF" w:rsidRPr="00B9339B">
        <w:t>,</w:t>
      </w:r>
      <w:r w:rsidRPr="00B9339B">
        <w:t xml:space="preserve"> 2200−2290 МГц, 2700−2900 МГц, 2900−3100 МГц, 3300−3400 МГц, </w:t>
      </w:r>
      <w:r w:rsidRPr="00B9339B">
        <w:rPr>
          <w:lang w:eastAsia="ja-JP"/>
        </w:rPr>
        <w:t xml:space="preserve">3400−3600 МГц, 3600−4200 МГц, 4400−4900 МГц, </w:t>
      </w:r>
      <w:r w:rsidRPr="00B9339B">
        <w:t xml:space="preserve">4800−5000 МГц, </w:t>
      </w:r>
      <w:r w:rsidRPr="00B9339B">
        <w:rPr>
          <w:iCs/>
        </w:rPr>
        <w:t>5350−5470</w:t>
      </w:r>
      <w:r w:rsidRPr="00B9339B">
        <w:t> МГц, 5725−5850 МГц</w:t>
      </w:r>
      <w:r w:rsidR="00E50EEF" w:rsidRPr="00B9339B">
        <w:t xml:space="preserve"> и</w:t>
      </w:r>
      <w:r w:rsidRPr="00B9339B">
        <w:rPr>
          <w:iCs/>
        </w:rPr>
        <w:t xml:space="preserve"> 5</w:t>
      </w:r>
      <w:r w:rsidRPr="00B9339B">
        <w:t>925</w:t>
      </w:r>
      <w:r w:rsidRPr="00B9339B">
        <w:rPr>
          <w:iCs/>
        </w:rPr>
        <w:t>−6425</w:t>
      </w:r>
      <w:r w:rsidRPr="00B9339B">
        <w:t> </w:t>
      </w:r>
      <w:r w:rsidRPr="00B9339B">
        <w:rPr>
          <w:iCs/>
        </w:rPr>
        <w:t>МГц</w:t>
      </w:r>
      <w:r w:rsidRPr="00B9339B">
        <w:t>.</w:t>
      </w:r>
    </w:p>
    <w:p w:rsidR="009F2F27" w:rsidRPr="00B9339B" w:rsidRDefault="00E50EEF" w:rsidP="0090475B">
      <w:r w:rsidRPr="00B9339B">
        <w:t xml:space="preserve">На основании исследований совместного использования полосы </w:t>
      </w:r>
      <w:r w:rsidR="0090475B" w:rsidRPr="00B9339B">
        <w:t xml:space="preserve">частот </w:t>
      </w:r>
      <w:r w:rsidR="00703F51" w:rsidRPr="00B9339B">
        <w:t>694−790 МГц</w:t>
      </w:r>
      <w:r w:rsidR="009F2F27" w:rsidRPr="00B9339B">
        <w:t xml:space="preserve"> </w:t>
      </w:r>
      <w:r w:rsidRPr="00B9339B">
        <w:t xml:space="preserve">в рамках пункта </w:t>
      </w:r>
      <w:r w:rsidR="009F2F27" w:rsidRPr="00B9339B">
        <w:t>1.2</w:t>
      </w:r>
      <w:r w:rsidRPr="00B9339B">
        <w:t xml:space="preserve"> повестки дня с целью обеспечения возможности совместного использования частот ПС и радиовещательной службой на первичной основе</w:t>
      </w:r>
      <w:r w:rsidR="009F2F27" w:rsidRPr="00B9339B">
        <w:t xml:space="preserve">, </w:t>
      </w:r>
      <w:r w:rsidRPr="00B9339B">
        <w:t xml:space="preserve">подписавшие настоящий документ стороны предлагают внести в Регламент радиосвязи поправки для полосы </w:t>
      </w:r>
      <w:r w:rsidR="0090475B" w:rsidRPr="00B9339B">
        <w:t xml:space="preserve">частот </w:t>
      </w:r>
      <w:r w:rsidR="009F2F27" w:rsidRPr="00B9339B">
        <w:t>470</w:t>
      </w:r>
      <w:r w:rsidR="00703F51" w:rsidRPr="00B9339B">
        <w:t>−694 МГц</w:t>
      </w:r>
      <w:r w:rsidR="009F2F27" w:rsidRPr="00B9339B">
        <w:t xml:space="preserve">, </w:t>
      </w:r>
      <w:r w:rsidR="004D0745">
        <w:t>ввиду того</w:t>
      </w:r>
      <w:r w:rsidRPr="00B9339B">
        <w:t xml:space="preserve"> что эта полоса уже распределена ПС в Районах </w:t>
      </w:r>
      <w:r w:rsidR="009F2F27" w:rsidRPr="00B9339B">
        <w:t xml:space="preserve">2 </w:t>
      </w:r>
      <w:r w:rsidRPr="00B9339B">
        <w:t>и</w:t>
      </w:r>
      <w:r w:rsidR="009F2F27" w:rsidRPr="00B9339B">
        <w:t xml:space="preserve"> 3</w:t>
      </w:r>
      <w:r w:rsidR="004D0745">
        <w:t>,</w:t>
      </w:r>
      <w:r w:rsidR="009F2F27" w:rsidRPr="00B9339B">
        <w:t xml:space="preserve"> </w:t>
      </w:r>
      <w:r w:rsidRPr="00B9339B">
        <w:t xml:space="preserve">и ее распределение ПС в Районе </w:t>
      </w:r>
      <w:r w:rsidR="009F2F27" w:rsidRPr="00B9339B">
        <w:t xml:space="preserve">1 </w:t>
      </w:r>
      <w:r w:rsidRPr="00B9339B">
        <w:t xml:space="preserve">позволило бы согласованно использовать частотный спектр для </w:t>
      </w:r>
      <w:r w:rsidR="009F2F27" w:rsidRPr="00B9339B">
        <w:t xml:space="preserve">IMT </w:t>
      </w:r>
      <w:r w:rsidRPr="00B9339B">
        <w:t>во всех трех Районах</w:t>
      </w:r>
      <w:r w:rsidR="009F2F27" w:rsidRPr="00B9339B">
        <w:t xml:space="preserve">. </w:t>
      </w:r>
      <w:r w:rsidR="0090475B" w:rsidRPr="00B9339B">
        <w:t>Исходя из этого</w:t>
      </w:r>
      <w:r w:rsidR="004D0745">
        <w:t>,</w:t>
      </w:r>
      <w:r w:rsidRPr="00B9339B">
        <w:t xml:space="preserve"> подписавшие стороны предлагают распределить и определить эту полосу для </w:t>
      </w:r>
      <w:r w:rsidR="009F2F27" w:rsidRPr="00B9339B">
        <w:t xml:space="preserve">IMT </w:t>
      </w:r>
      <w:r w:rsidRPr="00B9339B">
        <w:t>путем добавления нового примечания к Таблице распределения частот</w:t>
      </w:r>
      <w:r w:rsidR="009F2F27" w:rsidRPr="00B9339B">
        <w:t>.</w:t>
      </w:r>
    </w:p>
    <w:p w:rsidR="009F2F27" w:rsidRPr="00B9339B" w:rsidRDefault="00703F51" w:rsidP="009F2F27">
      <w:pPr>
        <w:pStyle w:val="Headingb"/>
        <w:rPr>
          <w:lang w:val="ru-RU"/>
        </w:rPr>
      </w:pPr>
      <w:r w:rsidRPr="00B9339B">
        <w:rPr>
          <w:lang w:val="ru-RU"/>
        </w:rPr>
        <w:lastRenderedPageBreak/>
        <w:t>Предложения</w:t>
      </w:r>
    </w:p>
    <w:p w:rsidR="009B5CC2" w:rsidRPr="00B9339B" w:rsidRDefault="00E50EEF" w:rsidP="00141C74">
      <w:r w:rsidRPr="00B9339B">
        <w:t xml:space="preserve">Подписавшие стороны поддерживают распределение полосы </w:t>
      </w:r>
      <w:r w:rsidR="0090475B" w:rsidRPr="00B9339B">
        <w:t xml:space="preserve">частот </w:t>
      </w:r>
      <w:r w:rsidR="00703F51" w:rsidRPr="00B9339B">
        <w:t>470−</w:t>
      </w:r>
      <w:r w:rsidR="009F2F27" w:rsidRPr="00B9339B">
        <w:t>694</w:t>
      </w:r>
      <w:r w:rsidR="00703F51" w:rsidRPr="00B9339B">
        <w:t> МГц</w:t>
      </w:r>
      <w:r w:rsidR="009F2F27" w:rsidRPr="00B9339B">
        <w:t xml:space="preserve"> </w:t>
      </w:r>
      <w:r w:rsidR="0090475B" w:rsidRPr="00B9339B">
        <w:t>в Районе</w:t>
      </w:r>
      <w:r w:rsidR="009F2F27" w:rsidRPr="00B9339B">
        <w:t xml:space="preserve"> 1 </w:t>
      </w:r>
      <w:r w:rsidR="0090475B" w:rsidRPr="00B9339B">
        <w:t>для ПС</w:t>
      </w:r>
      <w:r w:rsidR="009F2F27" w:rsidRPr="00B9339B">
        <w:t xml:space="preserve"> </w:t>
      </w:r>
      <w:r w:rsidR="0090475B" w:rsidRPr="00B9339B">
        <w:t xml:space="preserve">на первичной основе и определение полосы частот </w:t>
      </w:r>
      <w:r w:rsidR="00141C74" w:rsidRPr="00B9339B">
        <w:t>470−694 </w:t>
      </w:r>
      <w:r w:rsidR="00703F51" w:rsidRPr="00B9339B">
        <w:t>МГц</w:t>
      </w:r>
      <w:r w:rsidR="009F2F27" w:rsidRPr="00B9339B">
        <w:t xml:space="preserve"> </w:t>
      </w:r>
      <w:r w:rsidR="0090475B" w:rsidRPr="00B9339B">
        <w:t>для</w:t>
      </w:r>
      <w:r w:rsidR="009F2F27" w:rsidRPr="00B9339B">
        <w:t xml:space="preserve"> </w:t>
      </w:r>
      <w:proofErr w:type="spellStart"/>
      <w:r w:rsidR="009F2F27" w:rsidRPr="00B9339B">
        <w:t>IMT</w:t>
      </w:r>
      <w:proofErr w:type="spellEnd"/>
      <w:r w:rsidR="009F2F27" w:rsidRPr="00B9339B">
        <w:t xml:space="preserve">. </w:t>
      </w:r>
      <w:r w:rsidR="0090475B" w:rsidRPr="00B9339B">
        <w:rPr>
          <w:color w:val="000000"/>
        </w:rPr>
        <w:t>Исходя из этого, подписавшие стороны предлагают</w:t>
      </w:r>
      <w:r w:rsidR="0090475B" w:rsidRPr="00B9339B">
        <w:t xml:space="preserve"> внесение </w:t>
      </w:r>
      <w:proofErr w:type="spellStart"/>
      <w:r w:rsidR="0090475B" w:rsidRPr="00B9339B">
        <w:t>регламентарных</w:t>
      </w:r>
      <w:proofErr w:type="spellEnd"/>
      <w:r w:rsidR="0090475B" w:rsidRPr="00B9339B">
        <w:t xml:space="preserve"> поправок в соответствии со следующими предложениями</w:t>
      </w:r>
      <w:r w:rsidR="009F2F27" w:rsidRPr="00B9339B">
        <w:t>.</w:t>
      </w:r>
    </w:p>
    <w:p w:rsidR="008E2497" w:rsidRPr="00B9339B" w:rsidRDefault="00E12094" w:rsidP="00B25C66">
      <w:pPr>
        <w:pStyle w:val="ArtNo"/>
      </w:pPr>
      <w:bookmarkStart w:id="8" w:name="_Toc331607681"/>
      <w:r w:rsidRPr="00B9339B">
        <w:t xml:space="preserve">СТАТЬЯ </w:t>
      </w:r>
      <w:r w:rsidRPr="00B9339B">
        <w:rPr>
          <w:rStyle w:val="href"/>
        </w:rPr>
        <w:t>5</w:t>
      </w:r>
      <w:bookmarkEnd w:id="8"/>
    </w:p>
    <w:p w:rsidR="008E2497" w:rsidRPr="00B9339B" w:rsidRDefault="00E12094" w:rsidP="008E2497">
      <w:pPr>
        <w:pStyle w:val="Arttitle"/>
      </w:pPr>
      <w:bookmarkStart w:id="9" w:name="_Toc331607682"/>
      <w:r w:rsidRPr="00B9339B">
        <w:t>Распределение частот</w:t>
      </w:r>
      <w:bookmarkEnd w:id="9"/>
    </w:p>
    <w:p w:rsidR="008E2497" w:rsidRPr="00B9339B" w:rsidRDefault="00E12094" w:rsidP="00E170AA">
      <w:pPr>
        <w:pStyle w:val="Section1"/>
      </w:pPr>
      <w:bookmarkStart w:id="10" w:name="_Toc331607687"/>
      <w:r w:rsidRPr="00B9339B">
        <w:t xml:space="preserve">Раздел </w:t>
      </w:r>
      <w:proofErr w:type="gramStart"/>
      <w:r w:rsidRPr="00B9339B">
        <w:t>IV  –</w:t>
      </w:r>
      <w:proofErr w:type="gramEnd"/>
      <w:r w:rsidRPr="00B9339B">
        <w:t xml:space="preserve">  Таблица распределения частот</w:t>
      </w:r>
      <w:r w:rsidRPr="00B9339B">
        <w:br/>
      </w:r>
      <w:r w:rsidRPr="00B9339B">
        <w:rPr>
          <w:b w:val="0"/>
          <w:bCs/>
        </w:rPr>
        <w:t>(См. п.</w:t>
      </w:r>
      <w:r w:rsidRPr="00B9339B">
        <w:t xml:space="preserve"> 2.1</w:t>
      </w:r>
      <w:r w:rsidRPr="00B9339B">
        <w:rPr>
          <w:b w:val="0"/>
          <w:bCs/>
        </w:rPr>
        <w:t>)</w:t>
      </w:r>
      <w:bookmarkEnd w:id="10"/>
      <w:r w:rsidRPr="00B9339B">
        <w:rPr>
          <w:b w:val="0"/>
          <w:bCs/>
        </w:rPr>
        <w:br/>
      </w:r>
      <w:r w:rsidRPr="00B9339B">
        <w:br/>
      </w:r>
    </w:p>
    <w:p w:rsidR="00FA0E9D" w:rsidRPr="00B9339B" w:rsidRDefault="00E12094">
      <w:pPr>
        <w:pStyle w:val="Proposal"/>
      </w:pPr>
      <w:r w:rsidRPr="00B9339B">
        <w:t>MOD</w:t>
      </w:r>
      <w:r w:rsidRPr="00B9339B">
        <w:tab/>
        <w:t>EGY/JOR/LBN/MRC/40/1</w:t>
      </w:r>
    </w:p>
    <w:p w:rsidR="008E2497" w:rsidRPr="00B9339B" w:rsidRDefault="00E12094" w:rsidP="00FE4330">
      <w:pPr>
        <w:pStyle w:val="Tabletitle"/>
      </w:pPr>
      <w:r w:rsidRPr="00B9339B">
        <w:t>460–890 МГц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07"/>
        <w:gridCol w:w="3206"/>
        <w:gridCol w:w="3210"/>
      </w:tblGrid>
      <w:tr w:rsidR="007B21B0" w:rsidRPr="00B9339B" w:rsidTr="00F75BD8">
        <w:trPr>
          <w:cantSplit/>
          <w:trHeight w:val="226"/>
          <w:tblHeader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:rsidR="007B21B0" w:rsidRPr="00B9339B" w:rsidRDefault="007B21B0" w:rsidP="000541C3">
            <w:pPr>
              <w:pStyle w:val="Tablehead"/>
              <w:rPr>
                <w:lang w:val="ru-RU"/>
              </w:rPr>
            </w:pPr>
            <w:r w:rsidRPr="00B9339B">
              <w:rPr>
                <w:lang w:val="ru-RU"/>
              </w:rPr>
              <w:t>Распределение по службам</w:t>
            </w:r>
          </w:p>
        </w:tc>
      </w:tr>
      <w:tr w:rsidR="007B21B0" w:rsidRPr="00B9339B" w:rsidTr="00F75BD8">
        <w:trPr>
          <w:cantSplit/>
          <w:trHeight w:val="45"/>
          <w:tblHeader/>
        </w:trPr>
        <w:tc>
          <w:tcPr>
            <w:tcW w:w="1666" w:type="pct"/>
            <w:vAlign w:val="center"/>
          </w:tcPr>
          <w:p w:rsidR="007B21B0" w:rsidRPr="00B9339B" w:rsidRDefault="007B21B0" w:rsidP="000541C3">
            <w:pPr>
              <w:pStyle w:val="Tablehead"/>
              <w:rPr>
                <w:lang w:val="ru-RU"/>
              </w:rPr>
            </w:pPr>
            <w:r w:rsidRPr="00B9339B">
              <w:rPr>
                <w:lang w:val="ru-RU"/>
              </w:rPr>
              <w:t>Район 1</w:t>
            </w:r>
          </w:p>
        </w:tc>
        <w:tc>
          <w:tcPr>
            <w:tcW w:w="1666" w:type="pct"/>
            <w:vAlign w:val="center"/>
          </w:tcPr>
          <w:p w:rsidR="007B21B0" w:rsidRPr="00B9339B" w:rsidRDefault="007B21B0" w:rsidP="000541C3">
            <w:pPr>
              <w:pStyle w:val="Tablehead"/>
              <w:rPr>
                <w:lang w:val="ru-RU"/>
              </w:rPr>
            </w:pPr>
            <w:r w:rsidRPr="00B9339B">
              <w:rPr>
                <w:lang w:val="ru-RU"/>
              </w:rPr>
              <w:t>Район 2</w:t>
            </w:r>
          </w:p>
        </w:tc>
        <w:tc>
          <w:tcPr>
            <w:tcW w:w="1668" w:type="pct"/>
            <w:vAlign w:val="center"/>
          </w:tcPr>
          <w:p w:rsidR="007B21B0" w:rsidRPr="00B9339B" w:rsidRDefault="007B21B0" w:rsidP="000541C3">
            <w:pPr>
              <w:pStyle w:val="Tablehead"/>
              <w:rPr>
                <w:lang w:val="ru-RU"/>
              </w:rPr>
            </w:pPr>
            <w:r w:rsidRPr="00B9339B">
              <w:rPr>
                <w:lang w:val="ru-RU"/>
              </w:rPr>
              <w:t>Район 3</w:t>
            </w:r>
          </w:p>
        </w:tc>
      </w:tr>
      <w:tr w:rsidR="007B21B0" w:rsidRPr="00B9339B" w:rsidTr="00F75BD8">
        <w:trPr>
          <w:cantSplit/>
          <w:trHeight w:val="1075"/>
        </w:trPr>
        <w:tc>
          <w:tcPr>
            <w:tcW w:w="1666" w:type="pct"/>
            <w:vMerge w:val="restart"/>
          </w:tcPr>
          <w:p w:rsidR="007B21B0" w:rsidRPr="0007316A" w:rsidRDefault="007B21B0" w:rsidP="007B21B0">
            <w:pPr>
              <w:spacing w:before="20" w:after="20"/>
              <w:rPr>
                <w:rStyle w:val="Tablefreq"/>
                <w:szCs w:val="18"/>
                <w:lang w:val="es-ES"/>
              </w:rPr>
            </w:pPr>
            <w:r w:rsidRPr="0007316A">
              <w:rPr>
                <w:rStyle w:val="Tablefreq"/>
                <w:szCs w:val="18"/>
                <w:lang w:val="es-ES"/>
              </w:rPr>
              <w:t>470–</w:t>
            </w:r>
            <w:del w:id="11" w:author="Hourican, Maria" w:date="2015-10-26T19:25:00Z">
              <w:r w:rsidRPr="0007316A" w:rsidDel="00F3542A">
                <w:rPr>
                  <w:rStyle w:val="Tablefreq"/>
                  <w:lang w:val="es-ES"/>
                </w:rPr>
                <w:delText>790</w:delText>
              </w:r>
            </w:del>
            <w:ins w:id="12" w:author="Hourican, Maria" w:date="2015-10-26T19:25:00Z">
              <w:r w:rsidRPr="0007316A">
                <w:rPr>
                  <w:rStyle w:val="Tablefreq"/>
                  <w:lang w:val="es-ES"/>
                </w:rPr>
                <w:t>694</w:t>
              </w:r>
            </w:ins>
          </w:p>
          <w:p w:rsidR="007B21B0" w:rsidRPr="0007316A" w:rsidRDefault="007B21B0" w:rsidP="007B21B0">
            <w:pPr>
              <w:pStyle w:val="TableTextS5"/>
              <w:spacing w:before="20" w:after="20"/>
              <w:rPr>
                <w:ins w:id="13" w:author="Maloletkova, Svetlana" w:date="2015-10-28T11:59:00Z"/>
                <w:lang w:val="es-ES"/>
              </w:rPr>
            </w:pPr>
            <w:r w:rsidRPr="00B9339B">
              <w:rPr>
                <w:lang w:val="ru-RU"/>
              </w:rPr>
              <w:t>РАДИОВЕЩАТЕЛЬНАЯ</w:t>
            </w:r>
          </w:p>
          <w:p w:rsidR="007B21B0" w:rsidRPr="0007316A" w:rsidRDefault="007B21B0" w:rsidP="007B21B0">
            <w:pPr>
              <w:pStyle w:val="TableTextS5"/>
              <w:spacing w:before="20" w:after="20"/>
              <w:rPr>
                <w:ins w:id="14" w:author="Hourican, Maria" w:date="2015-10-26T19:25:00Z"/>
                <w:rStyle w:val="Artref"/>
                <w:lang w:val="es-ES"/>
              </w:rPr>
            </w:pPr>
            <w:ins w:id="15" w:author="Hourican, Maria" w:date="2015-10-26T19:25:00Z">
              <w:r w:rsidRPr="0007316A">
                <w:rPr>
                  <w:rStyle w:val="Artref"/>
                  <w:lang w:val="es-ES"/>
                </w:rPr>
                <w:t>ADD 5.A11</w:t>
              </w:r>
            </w:ins>
          </w:p>
          <w:p w:rsidR="007B21B0" w:rsidRPr="0007316A" w:rsidRDefault="007B21B0" w:rsidP="004D0745">
            <w:pPr>
              <w:pStyle w:val="TableTextS5"/>
              <w:spacing w:before="20" w:after="20"/>
              <w:rPr>
                <w:lang w:val="es-ES"/>
              </w:rPr>
            </w:pPr>
            <w:proofErr w:type="spellStart"/>
            <w:ins w:id="16" w:author="Hourican, Maria" w:date="2015-10-26T19:25:00Z">
              <w:r w:rsidRPr="0007316A">
                <w:rPr>
                  <w:rStyle w:val="Artref"/>
                  <w:lang w:val="es-ES"/>
                </w:rPr>
                <w:t>ADD</w:t>
              </w:r>
              <w:proofErr w:type="spellEnd"/>
              <w:r w:rsidRPr="0007316A">
                <w:rPr>
                  <w:rStyle w:val="Artref"/>
                  <w:lang w:val="es-ES"/>
                </w:rPr>
                <w:t xml:space="preserve"> </w:t>
              </w:r>
              <w:proofErr w:type="spellStart"/>
              <w:r w:rsidRPr="0007316A">
                <w:rPr>
                  <w:rStyle w:val="Artref"/>
                  <w:lang w:val="es-ES"/>
                </w:rPr>
                <w:t>5.E11</w:t>
              </w:r>
            </w:ins>
            <w:proofErr w:type="spellEnd"/>
          </w:p>
        </w:tc>
        <w:tc>
          <w:tcPr>
            <w:tcW w:w="1666" w:type="pct"/>
          </w:tcPr>
          <w:p w:rsidR="007B21B0" w:rsidRPr="00B9339B" w:rsidRDefault="007B21B0" w:rsidP="000541C3">
            <w:pPr>
              <w:spacing w:before="20" w:after="20"/>
              <w:rPr>
                <w:rStyle w:val="Tablefreq"/>
                <w:szCs w:val="18"/>
              </w:rPr>
            </w:pPr>
            <w:r w:rsidRPr="00B9339B">
              <w:rPr>
                <w:rStyle w:val="Tablefreq"/>
                <w:szCs w:val="18"/>
              </w:rPr>
              <w:t>470–512</w:t>
            </w:r>
          </w:p>
          <w:p w:rsidR="007B21B0" w:rsidRPr="00B9339B" w:rsidRDefault="007B21B0" w:rsidP="000541C3">
            <w:pPr>
              <w:pStyle w:val="TableTextS5"/>
              <w:spacing w:before="20" w:after="20"/>
              <w:rPr>
                <w:lang w:val="ru-RU"/>
              </w:rPr>
            </w:pPr>
            <w:r w:rsidRPr="00B9339B">
              <w:rPr>
                <w:lang w:val="ru-RU"/>
              </w:rPr>
              <w:t>РАДИОВЕЩАТЕЛЬНАЯ</w:t>
            </w:r>
          </w:p>
          <w:p w:rsidR="007B21B0" w:rsidRPr="00B9339B" w:rsidRDefault="007B21B0" w:rsidP="000541C3">
            <w:pPr>
              <w:pStyle w:val="TableTextS5"/>
              <w:spacing w:before="20" w:after="20"/>
              <w:rPr>
                <w:lang w:val="ru-RU"/>
              </w:rPr>
            </w:pPr>
            <w:r w:rsidRPr="00B9339B">
              <w:rPr>
                <w:lang w:val="ru-RU"/>
              </w:rPr>
              <w:t>Фиксированная</w:t>
            </w:r>
          </w:p>
          <w:p w:rsidR="007B21B0" w:rsidRPr="00B9339B" w:rsidRDefault="007B21B0" w:rsidP="000541C3">
            <w:pPr>
              <w:pStyle w:val="TableTextS5"/>
              <w:spacing w:before="20" w:after="20"/>
              <w:rPr>
                <w:lang w:val="ru-RU"/>
              </w:rPr>
            </w:pPr>
            <w:r w:rsidRPr="00B9339B">
              <w:rPr>
                <w:lang w:val="ru-RU"/>
              </w:rPr>
              <w:t>Подвижная</w:t>
            </w:r>
          </w:p>
          <w:p w:rsidR="007B21B0" w:rsidRPr="00B9339B" w:rsidRDefault="007B21B0" w:rsidP="000541C3">
            <w:pPr>
              <w:pStyle w:val="TableTextS5"/>
              <w:spacing w:before="20" w:after="20"/>
              <w:rPr>
                <w:lang w:val="ru-RU"/>
              </w:rPr>
            </w:pPr>
            <w:r w:rsidRPr="00B9339B">
              <w:rPr>
                <w:rStyle w:val="Artref"/>
                <w:lang w:val="ru-RU"/>
              </w:rPr>
              <w:t>5.292  5.293</w:t>
            </w:r>
          </w:p>
        </w:tc>
        <w:tc>
          <w:tcPr>
            <w:tcW w:w="1668" w:type="pct"/>
            <w:tcBorders>
              <w:bottom w:val="nil"/>
            </w:tcBorders>
          </w:tcPr>
          <w:p w:rsidR="007B21B0" w:rsidRPr="00B9339B" w:rsidRDefault="007B21B0" w:rsidP="000541C3">
            <w:pPr>
              <w:spacing w:before="20" w:after="20"/>
              <w:rPr>
                <w:rStyle w:val="Tablefreq"/>
                <w:szCs w:val="18"/>
              </w:rPr>
            </w:pPr>
            <w:r w:rsidRPr="00B9339B">
              <w:rPr>
                <w:rStyle w:val="Tablefreq"/>
                <w:szCs w:val="18"/>
              </w:rPr>
              <w:t>470–585</w:t>
            </w:r>
          </w:p>
          <w:p w:rsidR="007B21B0" w:rsidRPr="00B9339B" w:rsidRDefault="007B21B0" w:rsidP="000541C3">
            <w:pPr>
              <w:pStyle w:val="TableTextS5"/>
              <w:spacing w:before="20" w:after="20"/>
              <w:rPr>
                <w:lang w:val="ru-RU"/>
              </w:rPr>
            </w:pPr>
            <w:r w:rsidRPr="00B9339B">
              <w:rPr>
                <w:lang w:val="ru-RU"/>
              </w:rPr>
              <w:t>ФИКСИРОВАННАЯ</w:t>
            </w:r>
          </w:p>
          <w:p w:rsidR="007B21B0" w:rsidRPr="00B9339B" w:rsidRDefault="007B21B0" w:rsidP="000541C3">
            <w:pPr>
              <w:pStyle w:val="TableTextS5"/>
              <w:spacing w:before="20" w:after="20"/>
              <w:rPr>
                <w:lang w:val="ru-RU"/>
              </w:rPr>
            </w:pPr>
            <w:r w:rsidRPr="00B9339B">
              <w:rPr>
                <w:lang w:val="ru-RU"/>
              </w:rPr>
              <w:t>ПОДВИЖНАЯ</w:t>
            </w:r>
          </w:p>
          <w:p w:rsidR="007B21B0" w:rsidRPr="00B9339B" w:rsidRDefault="007B21B0" w:rsidP="000541C3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B9339B">
              <w:rPr>
                <w:lang w:val="ru-RU"/>
              </w:rPr>
              <w:t>РАДИОВЕЩАТЕЛЬНАЯ</w:t>
            </w:r>
          </w:p>
        </w:tc>
      </w:tr>
      <w:tr w:rsidR="007B21B0" w:rsidRPr="00B9339B" w:rsidTr="00F75BD8">
        <w:trPr>
          <w:cantSplit/>
        </w:trPr>
        <w:tc>
          <w:tcPr>
            <w:tcW w:w="1666" w:type="pct"/>
            <w:vMerge/>
          </w:tcPr>
          <w:p w:rsidR="007B21B0" w:rsidRPr="00B9339B" w:rsidRDefault="007B21B0" w:rsidP="000541C3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666" w:type="pct"/>
            <w:vMerge w:val="restart"/>
          </w:tcPr>
          <w:p w:rsidR="007B21B0" w:rsidRPr="00B9339B" w:rsidRDefault="007B21B0" w:rsidP="000541C3">
            <w:pPr>
              <w:spacing w:before="20" w:after="20"/>
              <w:rPr>
                <w:rStyle w:val="Tablefreq"/>
                <w:szCs w:val="18"/>
              </w:rPr>
            </w:pPr>
            <w:r w:rsidRPr="00B9339B">
              <w:rPr>
                <w:rStyle w:val="Tablefreq"/>
                <w:szCs w:val="18"/>
              </w:rPr>
              <w:t>512–608</w:t>
            </w:r>
          </w:p>
          <w:p w:rsidR="007B21B0" w:rsidRPr="00B9339B" w:rsidRDefault="007B21B0" w:rsidP="000541C3">
            <w:pPr>
              <w:pStyle w:val="TableTextS5"/>
              <w:spacing w:before="20" w:after="20"/>
              <w:rPr>
                <w:lang w:val="ru-RU"/>
              </w:rPr>
            </w:pPr>
            <w:r w:rsidRPr="00B9339B">
              <w:rPr>
                <w:lang w:val="ru-RU"/>
              </w:rPr>
              <w:t>РАДИОВЕЩАТЕЛЬНАЯ</w:t>
            </w:r>
          </w:p>
          <w:p w:rsidR="00F75BD8" w:rsidRPr="004D0745" w:rsidRDefault="007B21B0" w:rsidP="004D0745">
            <w:pPr>
              <w:pStyle w:val="TableTextS5"/>
              <w:spacing w:before="20" w:after="20"/>
              <w:rPr>
                <w:bCs/>
                <w:lang w:val="ru-RU" w:eastAsia="x-none"/>
              </w:rPr>
            </w:pPr>
            <w:r w:rsidRPr="00B9339B">
              <w:rPr>
                <w:rStyle w:val="Artref"/>
                <w:lang w:val="ru-RU"/>
              </w:rPr>
              <w:t>5.297</w:t>
            </w:r>
          </w:p>
        </w:tc>
        <w:tc>
          <w:tcPr>
            <w:tcW w:w="1668" w:type="pct"/>
            <w:tcBorders>
              <w:top w:val="nil"/>
            </w:tcBorders>
          </w:tcPr>
          <w:p w:rsidR="007B21B0" w:rsidRPr="00B9339B" w:rsidRDefault="007B21B0" w:rsidP="000541C3">
            <w:pPr>
              <w:pStyle w:val="TableTextS5"/>
              <w:spacing w:before="20" w:after="20"/>
              <w:rPr>
                <w:lang w:val="ru-RU"/>
              </w:rPr>
            </w:pPr>
            <w:r w:rsidRPr="00B9339B">
              <w:rPr>
                <w:rStyle w:val="Artref"/>
                <w:lang w:val="ru-RU"/>
              </w:rPr>
              <w:t>5.291  5.298</w:t>
            </w:r>
          </w:p>
        </w:tc>
      </w:tr>
      <w:tr w:rsidR="007B21B0" w:rsidRPr="00B9339B" w:rsidTr="00F75BD8">
        <w:trPr>
          <w:cantSplit/>
          <w:trHeight w:val="315"/>
        </w:trPr>
        <w:tc>
          <w:tcPr>
            <w:tcW w:w="1666" w:type="pct"/>
            <w:vMerge/>
          </w:tcPr>
          <w:p w:rsidR="007B21B0" w:rsidRPr="00B9339B" w:rsidRDefault="007B21B0" w:rsidP="000541C3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666" w:type="pct"/>
            <w:vMerge/>
          </w:tcPr>
          <w:p w:rsidR="007B21B0" w:rsidRPr="00B9339B" w:rsidRDefault="007B21B0" w:rsidP="000541C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668" w:type="pct"/>
            <w:vMerge w:val="restart"/>
          </w:tcPr>
          <w:p w:rsidR="007B21B0" w:rsidRPr="00B9339B" w:rsidRDefault="007B21B0" w:rsidP="000541C3">
            <w:pPr>
              <w:spacing w:before="20" w:after="20"/>
              <w:rPr>
                <w:rStyle w:val="Tablefreq"/>
                <w:szCs w:val="18"/>
              </w:rPr>
            </w:pPr>
            <w:r w:rsidRPr="00B9339B">
              <w:rPr>
                <w:rStyle w:val="Tablefreq"/>
                <w:szCs w:val="18"/>
              </w:rPr>
              <w:t>585–610</w:t>
            </w:r>
          </w:p>
          <w:p w:rsidR="007B21B0" w:rsidRPr="00B9339B" w:rsidRDefault="007B21B0" w:rsidP="000541C3">
            <w:pPr>
              <w:pStyle w:val="TableTextS5"/>
              <w:spacing w:before="20" w:after="20"/>
              <w:rPr>
                <w:lang w:val="ru-RU"/>
              </w:rPr>
            </w:pPr>
            <w:r w:rsidRPr="00B9339B">
              <w:rPr>
                <w:lang w:val="ru-RU"/>
              </w:rPr>
              <w:t>ФИКСИРОВАННАЯ</w:t>
            </w:r>
          </w:p>
          <w:p w:rsidR="007B21B0" w:rsidRPr="00B9339B" w:rsidRDefault="007B21B0" w:rsidP="000541C3">
            <w:pPr>
              <w:pStyle w:val="TableTextS5"/>
              <w:spacing w:before="20" w:after="20"/>
              <w:rPr>
                <w:lang w:val="ru-RU"/>
              </w:rPr>
            </w:pPr>
            <w:r w:rsidRPr="00B9339B">
              <w:rPr>
                <w:lang w:val="ru-RU"/>
              </w:rPr>
              <w:t>ПОДВИЖНАЯ</w:t>
            </w:r>
          </w:p>
          <w:p w:rsidR="007B21B0" w:rsidRPr="00B9339B" w:rsidRDefault="007B21B0" w:rsidP="000541C3">
            <w:pPr>
              <w:pStyle w:val="TableTextS5"/>
              <w:spacing w:before="20" w:after="20"/>
              <w:rPr>
                <w:lang w:val="ru-RU"/>
              </w:rPr>
            </w:pPr>
            <w:r w:rsidRPr="00B9339B">
              <w:rPr>
                <w:lang w:val="ru-RU"/>
              </w:rPr>
              <w:t>РАДИОВЕЩАТЕЛЬНАЯ</w:t>
            </w:r>
          </w:p>
          <w:p w:rsidR="007B21B0" w:rsidRPr="00B9339B" w:rsidRDefault="007B21B0" w:rsidP="000541C3">
            <w:pPr>
              <w:pStyle w:val="TableTextS5"/>
              <w:spacing w:before="20" w:after="20"/>
              <w:rPr>
                <w:lang w:val="ru-RU"/>
              </w:rPr>
            </w:pPr>
            <w:r w:rsidRPr="00B9339B">
              <w:rPr>
                <w:lang w:val="ru-RU"/>
              </w:rPr>
              <w:t>РАДИОНАВИГАЦИОННАЯ</w:t>
            </w:r>
          </w:p>
          <w:p w:rsidR="007B21B0" w:rsidRPr="00B9339B" w:rsidRDefault="007B21B0" w:rsidP="000541C3">
            <w:pPr>
              <w:pStyle w:val="TableTextS5"/>
              <w:spacing w:before="20" w:after="20"/>
              <w:rPr>
                <w:lang w:val="ru-RU"/>
              </w:rPr>
            </w:pPr>
            <w:r w:rsidRPr="00B9339B">
              <w:rPr>
                <w:rStyle w:val="Artref"/>
                <w:lang w:val="ru-RU"/>
              </w:rPr>
              <w:t>5.149  5.305  5.306  5.307</w:t>
            </w:r>
          </w:p>
        </w:tc>
      </w:tr>
      <w:tr w:rsidR="007B21B0" w:rsidRPr="00B9339B" w:rsidTr="006E7ABA">
        <w:trPr>
          <w:cantSplit/>
          <w:trHeight w:val="603"/>
        </w:trPr>
        <w:tc>
          <w:tcPr>
            <w:tcW w:w="1666" w:type="pct"/>
            <w:vMerge/>
          </w:tcPr>
          <w:p w:rsidR="007B21B0" w:rsidRPr="00B9339B" w:rsidRDefault="007B21B0" w:rsidP="000541C3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666" w:type="pct"/>
            <w:vMerge w:val="restart"/>
          </w:tcPr>
          <w:p w:rsidR="007B21B0" w:rsidRPr="00B9339B" w:rsidRDefault="007B21B0" w:rsidP="000541C3">
            <w:pPr>
              <w:spacing w:before="20" w:after="20"/>
              <w:rPr>
                <w:rStyle w:val="Tablefreq"/>
                <w:szCs w:val="18"/>
              </w:rPr>
            </w:pPr>
            <w:r w:rsidRPr="00B9339B">
              <w:rPr>
                <w:rStyle w:val="Tablefreq"/>
                <w:szCs w:val="18"/>
              </w:rPr>
              <w:t>608–614</w:t>
            </w:r>
          </w:p>
          <w:p w:rsidR="007B21B0" w:rsidRPr="00B9339B" w:rsidRDefault="007B21B0" w:rsidP="000541C3">
            <w:pPr>
              <w:pStyle w:val="TableTextS5"/>
              <w:spacing w:before="20" w:after="20"/>
              <w:rPr>
                <w:lang w:val="ru-RU"/>
              </w:rPr>
            </w:pPr>
            <w:r w:rsidRPr="00B9339B">
              <w:rPr>
                <w:lang w:val="ru-RU"/>
              </w:rPr>
              <w:t>РАДИОАСТРОНОМИЧЕСКАЯ</w:t>
            </w:r>
          </w:p>
          <w:p w:rsidR="00F75BD8" w:rsidRPr="004D0745" w:rsidRDefault="007B21B0" w:rsidP="004D0745">
            <w:pPr>
              <w:pStyle w:val="TableTextS5"/>
              <w:spacing w:before="20" w:after="20"/>
              <w:rPr>
                <w:lang w:val="ru-RU"/>
              </w:rPr>
            </w:pPr>
            <w:r w:rsidRPr="00B9339B">
              <w:rPr>
                <w:lang w:val="ru-RU"/>
              </w:rPr>
              <w:t xml:space="preserve">Подвижная спутниковая, за исключением воздушной </w:t>
            </w:r>
            <w:r w:rsidRPr="00B9339B">
              <w:rPr>
                <w:lang w:val="ru-RU"/>
              </w:rPr>
              <w:br/>
              <w:t xml:space="preserve">подвижной спутниковой </w:t>
            </w:r>
            <w:r w:rsidRPr="00B9339B">
              <w:rPr>
                <w:lang w:val="ru-RU"/>
              </w:rPr>
              <w:br/>
              <w:t>(Земля-космос)</w:t>
            </w:r>
          </w:p>
        </w:tc>
        <w:tc>
          <w:tcPr>
            <w:tcW w:w="1668" w:type="pct"/>
            <w:vMerge/>
            <w:tcBorders>
              <w:top w:val="nil"/>
            </w:tcBorders>
          </w:tcPr>
          <w:p w:rsidR="007B21B0" w:rsidRPr="00B9339B" w:rsidRDefault="007B21B0" w:rsidP="000541C3">
            <w:pPr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7B21B0" w:rsidRPr="00B9339B" w:rsidTr="00F75BD8">
        <w:trPr>
          <w:cantSplit/>
          <w:trHeight w:val="315"/>
        </w:trPr>
        <w:tc>
          <w:tcPr>
            <w:tcW w:w="1666" w:type="pct"/>
            <w:vMerge/>
          </w:tcPr>
          <w:p w:rsidR="007B21B0" w:rsidRPr="00B9339B" w:rsidRDefault="007B21B0" w:rsidP="000541C3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666" w:type="pct"/>
            <w:vMerge/>
          </w:tcPr>
          <w:p w:rsidR="007B21B0" w:rsidRPr="00B9339B" w:rsidRDefault="007B21B0" w:rsidP="000541C3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1668" w:type="pct"/>
            <w:vMerge w:val="restart"/>
          </w:tcPr>
          <w:p w:rsidR="007B21B0" w:rsidRPr="00B9339B" w:rsidRDefault="007B21B0" w:rsidP="000541C3">
            <w:pPr>
              <w:spacing w:before="20" w:after="20"/>
              <w:rPr>
                <w:rStyle w:val="Tablefreq"/>
                <w:szCs w:val="18"/>
              </w:rPr>
            </w:pPr>
            <w:r w:rsidRPr="00B9339B">
              <w:rPr>
                <w:rStyle w:val="Tablefreq"/>
                <w:szCs w:val="18"/>
              </w:rPr>
              <w:t>610–890</w:t>
            </w:r>
          </w:p>
          <w:p w:rsidR="007B21B0" w:rsidRPr="00B9339B" w:rsidRDefault="007B21B0" w:rsidP="000541C3">
            <w:pPr>
              <w:pStyle w:val="TableTextS5"/>
              <w:spacing w:before="20" w:after="20"/>
              <w:rPr>
                <w:lang w:val="ru-RU"/>
              </w:rPr>
            </w:pPr>
            <w:r w:rsidRPr="00B9339B">
              <w:rPr>
                <w:lang w:val="ru-RU"/>
              </w:rPr>
              <w:t>ФИКСИРОВАННАЯ</w:t>
            </w:r>
          </w:p>
          <w:p w:rsidR="007B21B0" w:rsidRPr="00B9339B" w:rsidRDefault="007B21B0" w:rsidP="000541C3">
            <w:pPr>
              <w:pStyle w:val="TableTextS5"/>
              <w:spacing w:before="20" w:after="20"/>
              <w:rPr>
                <w:rFonts w:eastAsia="SimSun"/>
                <w:lang w:val="ru-RU"/>
              </w:rPr>
            </w:pPr>
            <w:proofErr w:type="gramStart"/>
            <w:r w:rsidRPr="00B9339B">
              <w:rPr>
                <w:lang w:val="ru-RU"/>
              </w:rPr>
              <w:t xml:space="preserve">ПОДВИЖНАЯ  </w:t>
            </w:r>
            <w:r w:rsidRPr="00B9339B">
              <w:rPr>
                <w:rStyle w:val="Artref"/>
                <w:lang w:val="ru-RU"/>
              </w:rPr>
              <w:t>5.313А</w:t>
            </w:r>
            <w:proofErr w:type="gramEnd"/>
            <w:r w:rsidRPr="00B9339B">
              <w:rPr>
                <w:rStyle w:val="Artref"/>
                <w:lang w:val="ru-RU"/>
              </w:rPr>
              <w:t xml:space="preserve">  5.317A</w:t>
            </w:r>
            <w:r w:rsidRPr="00B9339B">
              <w:rPr>
                <w:rFonts w:eastAsia="SimSun"/>
                <w:lang w:val="ru-RU"/>
              </w:rPr>
              <w:t xml:space="preserve"> </w:t>
            </w:r>
          </w:p>
          <w:p w:rsidR="007B21B0" w:rsidRPr="00B9339B" w:rsidRDefault="007B21B0" w:rsidP="007B21B0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B9339B">
              <w:rPr>
                <w:lang w:val="ru-RU"/>
              </w:rPr>
              <w:t>РАДИОВЕЩАТЕЛЬНАЯ</w:t>
            </w:r>
          </w:p>
        </w:tc>
      </w:tr>
      <w:tr w:rsidR="00B9339B" w:rsidRPr="00B9339B" w:rsidTr="004D0745">
        <w:trPr>
          <w:cantSplit/>
          <w:trHeight w:val="247"/>
        </w:trPr>
        <w:tc>
          <w:tcPr>
            <w:tcW w:w="1666" w:type="pct"/>
            <w:vMerge/>
            <w:tcBorders>
              <w:bottom w:val="nil"/>
            </w:tcBorders>
          </w:tcPr>
          <w:p w:rsidR="00B9339B" w:rsidRPr="00B9339B" w:rsidRDefault="00B9339B" w:rsidP="000541C3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666" w:type="pct"/>
            <w:vMerge w:val="restart"/>
          </w:tcPr>
          <w:p w:rsidR="00B9339B" w:rsidRPr="00B9339B" w:rsidRDefault="00B9339B" w:rsidP="000541C3">
            <w:pPr>
              <w:spacing w:before="20" w:after="20"/>
              <w:rPr>
                <w:rStyle w:val="Tablefreq"/>
                <w:szCs w:val="18"/>
              </w:rPr>
            </w:pPr>
            <w:r w:rsidRPr="00B9339B">
              <w:rPr>
                <w:rStyle w:val="Tablefreq"/>
                <w:szCs w:val="18"/>
              </w:rPr>
              <w:t>614–698</w:t>
            </w:r>
          </w:p>
          <w:p w:rsidR="00B9339B" w:rsidRPr="00B9339B" w:rsidRDefault="00B9339B" w:rsidP="000541C3">
            <w:pPr>
              <w:pStyle w:val="TableTextS5"/>
              <w:spacing w:before="20" w:after="20"/>
              <w:rPr>
                <w:lang w:val="ru-RU"/>
              </w:rPr>
            </w:pPr>
            <w:r w:rsidRPr="00B9339B">
              <w:rPr>
                <w:lang w:val="ru-RU"/>
              </w:rPr>
              <w:t>РАДИОВЕЩАТЕЛЬНАЯ</w:t>
            </w:r>
          </w:p>
          <w:p w:rsidR="00B9339B" w:rsidRPr="00B9339B" w:rsidRDefault="00B9339B" w:rsidP="000541C3">
            <w:pPr>
              <w:pStyle w:val="TableTextS5"/>
              <w:spacing w:before="20" w:after="20"/>
              <w:rPr>
                <w:lang w:val="ru-RU"/>
              </w:rPr>
            </w:pPr>
            <w:r w:rsidRPr="00B9339B">
              <w:rPr>
                <w:lang w:val="ru-RU"/>
              </w:rPr>
              <w:t>Фиксированная</w:t>
            </w:r>
          </w:p>
          <w:p w:rsidR="00B9339B" w:rsidRDefault="00B9339B" w:rsidP="000541C3">
            <w:pPr>
              <w:pStyle w:val="TableTextS5"/>
              <w:spacing w:before="20" w:after="20"/>
              <w:rPr>
                <w:lang w:val="ru-RU"/>
              </w:rPr>
            </w:pPr>
            <w:r w:rsidRPr="00B9339B">
              <w:rPr>
                <w:lang w:val="ru-RU"/>
              </w:rPr>
              <w:t>Подвижная</w:t>
            </w:r>
          </w:p>
          <w:p w:rsidR="00B9339B" w:rsidRPr="00B9339B" w:rsidRDefault="00B9339B" w:rsidP="000541C3">
            <w:pPr>
              <w:pStyle w:val="TableTextS5"/>
              <w:spacing w:before="20" w:after="20"/>
              <w:rPr>
                <w:lang w:val="ru-RU"/>
              </w:rPr>
            </w:pPr>
            <w:proofErr w:type="gramStart"/>
            <w:r w:rsidRPr="00B9339B">
              <w:rPr>
                <w:rStyle w:val="Artref"/>
                <w:lang w:val="ru-RU"/>
              </w:rPr>
              <w:t>5.293  5.309</w:t>
            </w:r>
            <w:proofErr w:type="gramEnd"/>
            <w:r w:rsidRPr="00B9339B">
              <w:rPr>
                <w:rStyle w:val="Artref"/>
                <w:lang w:val="ru-RU"/>
              </w:rPr>
              <w:t xml:space="preserve">  </w:t>
            </w:r>
            <w:proofErr w:type="spellStart"/>
            <w:r w:rsidRPr="00B9339B">
              <w:rPr>
                <w:rStyle w:val="Artref"/>
                <w:lang w:val="ru-RU"/>
              </w:rPr>
              <w:t>5.311А</w:t>
            </w:r>
            <w:proofErr w:type="spellEnd"/>
          </w:p>
        </w:tc>
        <w:tc>
          <w:tcPr>
            <w:tcW w:w="1668" w:type="pct"/>
            <w:vMerge/>
          </w:tcPr>
          <w:p w:rsidR="00B9339B" w:rsidRPr="00B9339B" w:rsidRDefault="00B9339B" w:rsidP="000541C3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4D0745" w:rsidRPr="00B9339B" w:rsidTr="004D0745">
        <w:trPr>
          <w:cantSplit/>
          <w:trHeight w:val="477"/>
        </w:trPr>
        <w:tc>
          <w:tcPr>
            <w:tcW w:w="1666" w:type="pct"/>
            <w:tcBorders>
              <w:top w:val="nil"/>
              <w:bottom w:val="single" w:sz="6" w:space="0" w:color="auto"/>
            </w:tcBorders>
          </w:tcPr>
          <w:p w:rsidR="004D0745" w:rsidRPr="00B9339B" w:rsidRDefault="004D0745" w:rsidP="004D0745">
            <w:pPr>
              <w:pStyle w:val="TableTextS5"/>
              <w:spacing w:before="20" w:after="20"/>
              <w:ind w:left="0" w:firstLine="0"/>
              <w:rPr>
                <w:szCs w:val="18"/>
              </w:rPr>
            </w:pPr>
            <w:r w:rsidRPr="0007316A">
              <w:rPr>
                <w:rStyle w:val="Artref"/>
                <w:lang w:val="es-ES"/>
              </w:rPr>
              <w:t xml:space="preserve">5.149  </w:t>
            </w:r>
            <w:proofErr w:type="spellStart"/>
            <w:r w:rsidRPr="0007316A">
              <w:rPr>
                <w:rStyle w:val="Artref"/>
                <w:lang w:val="es-ES"/>
              </w:rPr>
              <w:t>5.291A</w:t>
            </w:r>
            <w:proofErr w:type="spellEnd"/>
            <w:r w:rsidRPr="0007316A">
              <w:rPr>
                <w:rStyle w:val="Artref"/>
                <w:lang w:val="es-ES"/>
              </w:rPr>
              <w:t xml:space="preserve">  5.294  5.296  </w:t>
            </w:r>
            <w:r w:rsidRPr="0007316A">
              <w:rPr>
                <w:rStyle w:val="Artref"/>
                <w:lang w:val="es-ES"/>
              </w:rPr>
              <w:br/>
              <w:t xml:space="preserve">5.300  5.304  5.306  </w:t>
            </w:r>
            <w:proofErr w:type="spellStart"/>
            <w:r w:rsidRPr="0007316A">
              <w:rPr>
                <w:rStyle w:val="Artref"/>
                <w:lang w:val="es-ES"/>
              </w:rPr>
              <w:t>5.311A</w:t>
            </w:r>
            <w:proofErr w:type="spellEnd"/>
            <w:r w:rsidRPr="0007316A">
              <w:rPr>
                <w:rStyle w:val="Artref"/>
                <w:lang w:val="es-ES"/>
              </w:rPr>
              <w:t xml:space="preserve">  5.312  </w:t>
            </w:r>
            <w:r w:rsidRPr="0007316A">
              <w:rPr>
                <w:rStyle w:val="Artref"/>
                <w:lang w:val="es-ES"/>
              </w:rPr>
              <w:br/>
            </w:r>
            <w:proofErr w:type="spellStart"/>
            <w:r w:rsidRPr="0007316A">
              <w:rPr>
                <w:rStyle w:val="Artref"/>
                <w:lang w:val="es-ES"/>
              </w:rPr>
              <w:t>5.312A</w:t>
            </w:r>
            <w:proofErr w:type="spellEnd"/>
          </w:p>
        </w:tc>
        <w:tc>
          <w:tcPr>
            <w:tcW w:w="1666" w:type="pct"/>
            <w:vMerge/>
          </w:tcPr>
          <w:p w:rsidR="004D0745" w:rsidRPr="00B9339B" w:rsidRDefault="004D0745" w:rsidP="000541C3">
            <w:pPr>
              <w:spacing w:before="20" w:after="20"/>
              <w:rPr>
                <w:rStyle w:val="Tablefreq"/>
                <w:szCs w:val="18"/>
              </w:rPr>
            </w:pPr>
          </w:p>
        </w:tc>
        <w:tc>
          <w:tcPr>
            <w:tcW w:w="1668" w:type="pct"/>
            <w:vMerge/>
          </w:tcPr>
          <w:p w:rsidR="004D0745" w:rsidRPr="00B9339B" w:rsidRDefault="004D0745" w:rsidP="000541C3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B9339B" w:rsidRPr="00B9339B" w:rsidTr="000F48C5">
        <w:trPr>
          <w:cantSplit/>
          <w:trHeight w:val="274"/>
        </w:trPr>
        <w:tc>
          <w:tcPr>
            <w:tcW w:w="1666" w:type="pct"/>
            <w:tcBorders>
              <w:bottom w:val="nil"/>
            </w:tcBorders>
          </w:tcPr>
          <w:p w:rsidR="00B9339B" w:rsidRPr="00B9339B" w:rsidRDefault="00B9339B" w:rsidP="000541C3">
            <w:pPr>
              <w:tabs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20" w:after="20"/>
              <w:rPr>
                <w:rStyle w:val="Tablefreq"/>
                <w:b w:val="0"/>
                <w:bCs/>
              </w:rPr>
            </w:pPr>
            <w:r w:rsidRPr="00B9339B">
              <w:rPr>
                <w:rStyle w:val="Tablefreq"/>
                <w:b w:val="0"/>
                <w:bCs/>
              </w:rPr>
              <w:t>...</w:t>
            </w:r>
          </w:p>
        </w:tc>
        <w:tc>
          <w:tcPr>
            <w:tcW w:w="1666" w:type="pct"/>
            <w:vMerge/>
            <w:vAlign w:val="center"/>
          </w:tcPr>
          <w:p w:rsidR="00B9339B" w:rsidRPr="00B9339B" w:rsidRDefault="00B9339B" w:rsidP="000541C3">
            <w:pPr>
              <w:pStyle w:val="TableTextS5"/>
              <w:spacing w:before="20" w:after="20"/>
              <w:rPr>
                <w:bCs/>
                <w:lang w:val="ru-RU"/>
              </w:rPr>
            </w:pPr>
          </w:p>
        </w:tc>
        <w:tc>
          <w:tcPr>
            <w:tcW w:w="1668" w:type="pct"/>
            <w:vMerge/>
            <w:tcBorders>
              <w:bottom w:val="nil"/>
            </w:tcBorders>
          </w:tcPr>
          <w:p w:rsidR="00B9339B" w:rsidRPr="00B9339B" w:rsidRDefault="00B9339B" w:rsidP="000541C3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20" w:after="20"/>
              <w:rPr>
                <w:bCs/>
                <w:sz w:val="18"/>
                <w:szCs w:val="18"/>
              </w:rPr>
            </w:pPr>
          </w:p>
        </w:tc>
      </w:tr>
    </w:tbl>
    <w:p w:rsidR="007B21B0" w:rsidRPr="00B9339B" w:rsidRDefault="007B21B0">
      <w:pPr>
        <w:pStyle w:val="Reasons"/>
      </w:pPr>
    </w:p>
    <w:p w:rsidR="00FA0E9D" w:rsidRPr="0007316A" w:rsidRDefault="00E12094">
      <w:pPr>
        <w:pStyle w:val="Proposal"/>
        <w:rPr>
          <w:lang w:val="en-US"/>
        </w:rPr>
      </w:pPr>
      <w:r w:rsidRPr="0007316A">
        <w:rPr>
          <w:lang w:val="en-US"/>
        </w:rPr>
        <w:t>ADD</w:t>
      </w:r>
      <w:r w:rsidRPr="0007316A">
        <w:rPr>
          <w:lang w:val="en-US"/>
        </w:rPr>
        <w:tab/>
        <w:t>EGY/JOR/LBN/MRC/40/2</w:t>
      </w:r>
    </w:p>
    <w:p w:rsidR="00FA0E9D" w:rsidRPr="00B9339B" w:rsidRDefault="00903079" w:rsidP="0007316A">
      <w:pPr>
        <w:pStyle w:val="Note"/>
        <w:rPr>
          <w:lang w:val="ru-RU"/>
        </w:rPr>
      </w:pPr>
      <w:r w:rsidRPr="00B9339B">
        <w:rPr>
          <w:rStyle w:val="Artdef"/>
          <w:lang w:val="ru-RU"/>
        </w:rPr>
        <w:t>5.A11</w:t>
      </w:r>
      <w:r w:rsidRPr="00B9339B">
        <w:rPr>
          <w:b/>
          <w:lang w:val="ru-RU"/>
        </w:rPr>
        <w:tab/>
      </w:r>
      <w:r w:rsidRPr="00B9339B">
        <w:rPr>
          <w:i/>
          <w:iCs/>
          <w:lang w:val="ru-RU"/>
        </w:rPr>
        <w:t xml:space="preserve">Дополнительное </w:t>
      </w:r>
      <w:proofErr w:type="gramStart"/>
      <w:r w:rsidRPr="00B9339B">
        <w:rPr>
          <w:i/>
          <w:iCs/>
          <w:lang w:val="ru-RU"/>
        </w:rPr>
        <w:t>распределение</w:t>
      </w:r>
      <w:r w:rsidRPr="00B9339B">
        <w:rPr>
          <w:lang w:val="ru-RU"/>
        </w:rPr>
        <w:t>:</w:t>
      </w:r>
      <w:r w:rsidR="00464584" w:rsidRPr="00B9339B">
        <w:rPr>
          <w:lang w:val="ru-RU"/>
        </w:rPr>
        <w:t>  </w:t>
      </w:r>
      <w:r w:rsidRPr="00B9339B">
        <w:rPr>
          <w:lang w:val="ru-RU"/>
        </w:rPr>
        <w:t>в</w:t>
      </w:r>
      <w:proofErr w:type="gramEnd"/>
      <w:r w:rsidRPr="00B9339B">
        <w:rPr>
          <w:lang w:val="ru-RU"/>
        </w:rPr>
        <w:t xml:space="preserve"> [названия стран] полоса частот </w:t>
      </w:r>
      <w:r w:rsidR="0007316A" w:rsidRPr="0007316A">
        <w:rPr>
          <w:lang w:val="ru-RU"/>
        </w:rPr>
        <w:t>470</w:t>
      </w:r>
      <w:r w:rsidR="003613F0" w:rsidRPr="00B9339B">
        <w:rPr>
          <w:lang w:val="ru-RU"/>
        </w:rPr>
        <w:t>−</w:t>
      </w:r>
      <w:r w:rsidR="0007316A" w:rsidRPr="0007316A">
        <w:rPr>
          <w:lang w:val="ru-RU"/>
        </w:rPr>
        <w:t>694</w:t>
      </w:r>
      <w:r w:rsidRPr="00B9339B">
        <w:rPr>
          <w:lang w:val="ru-RU"/>
        </w:rPr>
        <w:t xml:space="preserve"> МГц </w:t>
      </w:r>
      <w:r w:rsidR="003613F0" w:rsidRPr="00B9339B">
        <w:rPr>
          <w:lang w:val="ru-RU"/>
        </w:rPr>
        <w:t>в Районе </w:t>
      </w:r>
      <w:r w:rsidRPr="00B9339B">
        <w:rPr>
          <w:lang w:val="ru-RU"/>
        </w:rPr>
        <w:t>1 распределена также подвижной, за исключением воздушной подвижной, службе на первичной основе.</w:t>
      </w:r>
      <w:r w:rsidRPr="00B9339B">
        <w:rPr>
          <w:sz w:val="16"/>
          <w:szCs w:val="16"/>
          <w:lang w:val="ru-RU"/>
        </w:rPr>
        <w:t>    (ВКР</w:t>
      </w:r>
      <w:r w:rsidRPr="00B9339B">
        <w:rPr>
          <w:sz w:val="16"/>
          <w:szCs w:val="16"/>
          <w:lang w:val="ru-RU"/>
        </w:rPr>
        <w:noBreakHyphen/>
        <w:t>15)</w:t>
      </w:r>
    </w:p>
    <w:p w:rsidR="00FA0E9D" w:rsidRPr="00B9339B" w:rsidRDefault="00FA0E9D">
      <w:pPr>
        <w:pStyle w:val="Reasons"/>
      </w:pPr>
    </w:p>
    <w:p w:rsidR="003D6553" w:rsidRDefault="003D6553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</w:rPr>
      </w:pPr>
      <w:r>
        <w:br w:type="page"/>
      </w:r>
    </w:p>
    <w:p w:rsidR="00FA0E9D" w:rsidRPr="00B9339B" w:rsidRDefault="00E12094">
      <w:pPr>
        <w:pStyle w:val="Proposal"/>
      </w:pPr>
      <w:proofErr w:type="spellStart"/>
      <w:r w:rsidRPr="00B9339B">
        <w:lastRenderedPageBreak/>
        <w:t>ADD</w:t>
      </w:r>
      <w:proofErr w:type="spellEnd"/>
      <w:r w:rsidRPr="00B9339B">
        <w:tab/>
      </w:r>
      <w:proofErr w:type="spellStart"/>
      <w:r w:rsidRPr="00B9339B">
        <w:t>EGY</w:t>
      </w:r>
      <w:proofErr w:type="spellEnd"/>
      <w:r w:rsidRPr="00B9339B">
        <w:t>/</w:t>
      </w:r>
      <w:proofErr w:type="spellStart"/>
      <w:r w:rsidRPr="00B9339B">
        <w:t>JOR</w:t>
      </w:r>
      <w:proofErr w:type="spellEnd"/>
      <w:r w:rsidRPr="00B9339B">
        <w:t>/</w:t>
      </w:r>
      <w:proofErr w:type="spellStart"/>
      <w:r w:rsidRPr="00B9339B">
        <w:t>LBN</w:t>
      </w:r>
      <w:proofErr w:type="spellEnd"/>
      <w:r w:rsidRPr="00B9339B">
        <w:t>/</w:t>
      </w:r>
      <w:proofErr w:type="spellStart"/>
      <w:r w:rsidRPr="00B9339B">
        <w:t>MRC</w:t>
      </w:r>
      <w:proofErr w:type="spellEnd"/>
      <w:r w:rsidRPr="00B9339B">
        <w:t>/40/3</w:t>
      </w:r>
    </w:p>
    <w:p w:rsidR="00FA0E9D" w:rsidRPr="00B9339B" w:rsidRDefault="00903079" w:rsidP="00B81C32">
      <w:pPr>
        <w:pStyle w:val="Note"/>
        <w:rPr>
          <w:lang w:val="ru-RU"/>
        </w:rPr>
      </w:pPr>
      <w:r w:rsidRPr="00B9339B">
        <w:rPr>
          <w:rStyle w:val="Artdef"/>
          <w:lang w:val="ru-RU"/>
        </w:rPr>
        <w:t>5.E11</w:t>
      </w:r>
      <w:r w:rsidRPr="00B9339B">
        <w:rPr>
          <w:lang w:val="ru-RU"/>
        </w:rPr>
        <w:tab/>
        <w:t>Работа станций подвижной службы для внедрения Международной подвижной электросвязи (IMT) в полосе частот 470−694 МГц в Районе 1 должна осуществляться в соответствии с Соглашением GE06 применительно к защите радиовещательной службы, тогда как внедрение IMT в полосе частот 470−694 МГц в Районе 1 применительно к защите других служб, в полосах частот 470−608 МГц и 614−698 МГц</w:t>
      </w:r>
      <w:r w:rsidR="00141C74">
        <w:rPr>
          <w:lang w:val="ru-RU"/>
        </w:rPr>
        <w:t xml:space="preserve"> в Районе 2</w:t>
      </w:r>
      <w:bookmarkStart w:id="17" w:name="_GoBack"/>
      <w:bookmarkEnd w:id="17"/>
      <w:r w:rsidRPr="00B9339B">
        <w:rPr>
          <w:lang w:val="ru-RU"/>
        </w:rPr>
        <w:t xml:space="preserve">, а также 470−698 МГц в Районе 3, должно осуществляться при условии согласия, полученного в соответствии с п. </w:t>
      </w:r>
      <w:r w:rsidRPr="00B9339B">
        <w:rPr>
          <w:b/>
          <w:bCs/>
          <w:lang w:val="ru-RU"/>
        </w:rPr>
        <w:t>9.21</w:t>
      </w:r>
      <w:r w:rsidRPr="00B9339B">
        <w:rPr>
          <w:lang w:val="ru-RU"/>
        </w:rPr>
        <w:t>.</w:t>
      </w:r>
      <w:r w:rsidRPr="00B9339B">
        <w:rPr>
          <w:sz w:val="16"/>
          <w:szCs w:val="16"/>
          <w:lang w:val="ru-RU"/>
        </w:rPr>
        <w:t>     (ВКР-15)</w:t>
      </w:r>
    </w:p>
    <w:p w:rsidR="005928AE" w:rsidRPr="00B9339B" w:rsidRDefault="00E12094" w:rsidP="005928AE">
      <w:pPr>
        <w:pStyle w:val="Reasons"/>
      </w:pPr>
      <w:r w:rsidRPr="00B9339B">
        <w:rPr>
          <w:b/>
          <w:bCs/>
        </w:rPr>
        <w:t>Основания</w:t>
      </w:r>
      <w:r w:rsidR="003613F0" w:rsidRPr="00B9339B">
        <w:t>:</w:t>
      </w:r>
    </w:p>
    <w:p w:rsidR="005928AE" w:rsidRPr="00B9339B" w:rsidRDefault="005928AE" w:rsidP="006D1C99">
      <w:pPr>
        <w:pStyle w:val="Reasons"/>
        <w:ind w:left="1134" w:hanging="1134"/>
      </w:pPr>
      <w:r w:rsidRPr="00B9339B">
        <w:t>a)</w:t>
      </w:r>
      <w:r w:rsidRPr="00B9339B">
        <w:tab/>
      </w:r>
      <w:r w:rsidR="00B81C32" w:rsidRPr="00B9339B">
        <w:t xml:space="preserve">Поддержать распределение полосы частот </w:t>
      </w:r>
      <w:r w:rsidRPr="00B9339B">
        <w:t xml:space="preserve">470−694 МГц </w:t>
      </w:r>
      <w:r w:rsidR="00B81C32" w:rsidRPr="00B9339B">
        <w:t>для ПС</w:t>
      </w:r>
      <w:r w:rsidRPr="00B9339B">
        <w:t xml:space="preserve"> </w:t>
      </w:r>
      <w:r w:rsidR="00B81C32" w:rsidRPr="00B9339B">
        <w:t xml:space="preserve">положением, что она должна быть определена для </w:t>
      </w:r>
      <w:r w:rsidRPr="00B9339B">
        <w:t xml:space="preserve">IMT, </w:t>
      </w:r>
      <w:r w:rsidR="00B81C32" w:rsidRPr="00B9339B">
        <w:t>учитывая результаты исследований по полосе частот</w:t>
      </w:r>
      <w:r w:rsidRPr="00B9339B">
        <w:t xml:space="preserve"> 694−790 МГц </w:t>
      </w:r>
      <w:r w:rsidR="00B81C32" w:rsidRPr="00B9339B">
        <w:t xml:space="preserve">в рамках пункта </w:t>
      </w:r>
      <w:r w:rsidRPr="00B9339B">
        <w:t xml:space="preserve">1.2 </w:t>
      </w:r>
      <w:r w:rsidR="00B81C32" w:rsidRPr="00B9339B">
        <w:t>повестки дня для обеспечения возможности совместного использования частот между ПС и радиовещательной службой на первичной основе, отмечая</w:t>
      </w:r>
      <w:r w:rsidRPr="00B9339B">
        <w:t>;</w:t>
      </w:r>
    </w:p>
    <w:p w:rsidR="005928AE" w:rsidRPr="00B9339B" w:rsidRDefault="005928AE" w:rsidP="006D1C99">
      <w:pPr>
        <w:pStyle w:val="Reasons"/>
        <w:ind w:left="1134" w:hanging="1134"/>
      </w:pPr>
      <w:r w:rsidRPr="00B9339B">
        <w:t>b)</w:t>
      </w:r>
      <w:r w:rsidRPr="00B9339B">
        <w:tab/>
      </w:r>
      <w:r w:rsidR="00B81C32" w:rsidRPr="00B9339B">
        <w:t xml:space="preserve">Это распределение для ПС не приводит к обязательному использованию ПС, но </w:t>
      </w:r>
      <w:r w:rsidR="006D1C99" w:rsidRPr="00B9339B">
        <w:t>дает</w:t>
      </w:r>
      <w:r w:rsidR="00B81C32" w:rsidRPr="00B9339B">
        <w:t xml:space="preserve"> </w:t>
      </w:r>
      <w:r w:rsidR="006D1C99" w:rsidRPr="00B9339B">
        <w:t xml:space="preserve">администрациям </w:t>
      </w:r>
      <w:r w:rsidR="00B81C32" w:rsidRPr="00B9339B">
        <w:t xml:space="preserve">больше гибкости и позволяет избежать задержки в использовании этой полосы для </w:t>
      </w:r>
      <w:r w:rsidR="005E6D86" w:rsidRPr="00B9339B">
        <w:t>ПС</w:t>
      </w:r>
      <w:r w:rsidRPr="00B9339B">
        <w:t>;</w:t>
      </w:r>
    </w:p>
    <w:p w:rsidR="005928AE" w:rsidRPr="00B9339B" w:rsidRDefault="005928AE" w:rsidP="005E6D86">
      <w:pPr>
        <w:pStyle w:val="Reasons"/>
        <w:ind w:left="1134" w:hanging="1134"/>
      </w:pPr>
      <w:r w:rsidRPr="00B9339B">
        <w:t>c)</w:t>
      </w:r>
      <w:r w:rsidRPr="00B9339B">
        <w:tab/>
      </w:r>
      <w:proofErr w:type="gramStart"/>
      <w:r w:rsidR="005E6D86" w:rsidRPr="00B9339B">
        <w:t>С</w:t>
      </w:r>
      <w:proofErr w:type="gramEnd"/>
      <w:r w:rsidR="005E6D86" w:rsidRPr="00B9339B">
        <w:t xml:space="preserve"> учетом того, что эта полоса частот уже распределена ПС в Районах </w:t>
      </w:r>
      <w:r w:rsidRPr="00B9339B">
        <w:t xml:space="preserve">2 </w:t>
      </w:r>
      <w:r w:rsidR="006451E8" w:rsidRPr="00B9339B">
        <w:t>и</w:t>
      </w:r>
      <w:r w:rsidRPr="00B9339B">
        <w:t xml:space="preserve"> 3, </w:t>
      </w:r>
      <w:r w:rsidR="005E6D86" w:rsidRPr="00B9339B">
        <w:t xml:space="preserve">ее распределение ПС в Районе </w:t>
      </w:r>
      <w:r w:rsidRPr="00B9339B">
        <w:t xml:space="preserve">1 </w:t>
      </w:r>
      <w:r w:rsidR="005E6D86" w:rsidRPr="00B9339B">
        <w:t xml:space="preserve">позволило бы согласованно использовать частотный спектр для </w:t>
      </w:r>
      <w:r w:rsidRPr="00B9339B">
        <w:t xml:space="preserve">IMT </w:t>
      </w:r>
      <w:r w:rsidR="005E6D86" w:rsidRPr="00B9339B">
        <w:t>во всех трех Районах</w:t>
      </w:r>
      <w:r w:rsidRPr="00B9339B">
        <w:t>;</w:t>
      </w:r>
    </w:p>
    <w:p w:rsidR="005928AE" w:rsidRPr="00B9339B" w:rsidRDefault="005928AE" w:rsidP="006220D3">
      <w:pPr>
        <w:pStyle w:val="Reasons"/>
        <w:ind w:left="1134" w:hanging="1134"/>
      </w:pPr>
      <w:r w:rsidRPr="00B9339B">
        <w:t>d)</w:t>
      </w:r>
      <w:r w:rsidRPr="00B9339B">
        <w:tab/>
      </w:r>
      <w:r w:rsidR="005E6D86" w:rsidRPr="00B9339B">
        <w:t xml:space="preserve">Современные телевизионные технологии </w:t>
      </w:r>
      <w:r w:rsidRPr="00B9339B">
        <w:t>(</w:t>
      </w:r>
      <w:r w:rsidR="005E6D86" w:rsidRPr="00B9339B">
        <w:t>такие, как</w:t>
      </w:r>
      <w:r w:rsidRPr="00B9339B">
        <w:t xml:space="preserve"> </w:t>
      </w:r>
      <w:r w:rsidR="005E6D86" w:rsidRPr="00B9339B">
        <w:t>ОЧС</w:t>
      </w:r>
      <w:r w:rsidRPr="00B9339B">
        <w:t xml:space="preserve">, MPEG-4 </w:t>
      </w:r>
      <w:r w:rsidR="006451E8" w:rsidRPr="00B9339B">
        <w:t>и</w:t>
      </w:r>
      <w:r w:rsidRPr="00B9339B">
        <w:t xml:space="preserve"> DVBT-2) </w:t>
      </w:r>
      <w:r w:rsidR="005E6D86" w:rsidRPr="00B9339B">
        <w:t xml:space="preserve">обеспечат множество частот в пределах полосы </w:t>
      </w:r>
      <w:r w:rsidRPr="00B9339B">
        <w:t xml:space="preserve">470−694 МГц </w:t>
      </w:r>
      <w:r w:rsidR="005E6D86" w:rsidRPr="00B9339B">
        <w:t>и сделают возможным радиовещание множества каналов с ТВ программами в пределах аналогового канала с то</w:t>
      </w:r>
      <w:r w:rsidR="006220D3" w:rsidRPr="00B9339B">
        <w:t xml:space="preserve">й </w:t>
      </w:r>
      <w:r w:rsidR="005E6D86" w:rsidRPr="00B9339B">
        <w:t xml:space="preserve">же шириной полосы </w:t>
      </w:r>
      <w:r w:rsidRPr="00B9339B">
        <w:t>(8 МГц);</w:t>
      </w:r>
    </w:p>
    <w:p w:rsidR="005928AE" w:rsidRPr="00B9339B" w:rsidRDefault="005928AE" w:rsidP="006220D3">
      <w:pPr>
        <w:pStyle w:val="Reasons"/>
        <w:ind w:left="1134" w:hanging="1134"/>
      </w:pPr>
      <w:r w:rsidRPr="00B9339B">
        <w:t>e)</w:t>
      </w:r>
      <w:r w:rsidRPr="00B9339B">
        <w:tab/>
      </w:r>
      <w:r w:rsidR="006220D3" w:rsidRPr="00B9339B">
        <w:t>РКР</w:t>
      </w:r>
      <w:r w:rsidRPr="00B9339B">
        <w:t xml:space="preserve">-06 </w:t>
      </w:r>
      <w:r w:rsidR="006220D3" w:rsidRPr="00B9339B">
        <w:t>не запрещает распределение дополнительного спектра для широкополосной ПС</w:t>
      </w:r>
      <w:r w:rsidRPr="00B9339B">
        <w:t>;</w:t>
      </w:r>
    </w:p>
    <w:p w:rsidR="005928AE" w:rsidRPr="00B9339B" w:rsidRDefault="005928AE" w:rsidP="006D1C99">
      <w:pPr>
        <w:pStyle w:val="Reasons"/>
        <w:ind w:left="1134" w:hanging="1134"/>
      </w:pPr>
      <w:r w:rsidRPr="00B9339B">
        <w:t>f)</w:t>
      </w:r>
      <w:r w:rsidRPr="00B9339B">
        <w:tab/>
      </w:r>
      <w:r w:rsidR="006D1C99" w:rsidRPr="00B9339B">
        <w:t>Службы</w:t>
      </w:r>
      <w:r w:rsidR="006220D3" w:rsidRPr="00B9339B">
        <w:t xml:space="preserve"> </w:t>
      </w:r>
      <w:r w:rsidRPr="00B9339B">
        <w:t xml:space="preserve">IMT </w:t>
      </w:r>
      <w:r w:rsidR="006220D3" w:rsidRPr="00B9339B">
        <w:t xml:space="preserve">поддерживают предоставление радиовещательных услуг по </w:t>
      </w:r>
      <w:r w:rsidR="006220D3" w:rsidRPr="00B9339B">
        <w:rPr>
          <w:color w:val="000000"/>
        </w:rPr>
        <w:t>сетям подвижной телефонной связи</w:t>
      </w:r>
      <w:r w:rsidRPr="00B9339B">
        <w:t>;</w:t>
      </w:r>
    </w:p>
    <w:p w:rsidR="005928AE" w:rsidRPr="00B9339B" w:rsidRDefault="005928AE" w:rsidP="006220D3">
      <w:pPr>
        <w:pStyle w:val="Reasons"/>
        <w:ind w:left="1134" w:hanging="1134"/>
      </w:pPr>
      <w:r w:rsidRPr="00B9339B">
        <w:t>g)</w:t>
      </w:r>
      <w:r w:rsidRPr="00B9339B">
        <w:tab/>
      </w:r>
      <w:r w:rsidR="006220D3" w:rsidRPr="00B9339B">
        <w:t xml:space="preserve">Если максимальные значения пропускной способности, используемые для координации радиовещательных каналов, не превышены, то можно будет использовать полосу частот, распределенную ТВ каналу с шириной полосы </w:t>
      </w:r>
      <w:r w:rsidRPr="00B9339B">
        <w:t xml:space="preserve">8 </w:t>
      </w:r>
      <w:r w:rsidR="006451E8" w:rsidRPr="00B9339B">
        <w:t>МГц</w:t>
      </w:r>
      <w:r w:rsidRPr="00B9339B">
        <w:t xml:space="preserve"> </w:t>
      </w:r>
      <w:r w:rsidR="006220D3" w:rsidRPr="00B9339B">
        <w:t>для предоставления любых других услуг</w:t>
      </w:r>
      <w:r w:rsidRPr="00B9339B">
        <w:t>;</w:t>
      </w:r>
    </w:p>
    <w:p w:rsidR="005928AE" w:rsidRPr="00B9339B" w:rsidRDefault="005928AE" w:rsidP="006D1C99">
      <w:pPr>
        <w:pStyle w:val="Reasons"/>
        <w:ind w:left="1134" w:hanging="1134"/>
      </w:pPr>
      <w:r w:rsidRPr="00B9339B">
        <w:t>h)</w:t>
      </w:r>
      <w:r w:rsidRPr="00B9339B">
        <w:tab/>
      </w:r>
      <w:r w:rsidR="006D1C99" w:rsidRPr="00B9339B">
        <w:t>План</w:t>
      </w:r>
      <w:r w:rsidRPr="00B9339B">
        <w:t xml:space="preserve"> GE06 </w:t>
      </w:r>
      <w:r w:rsidR="006D1C99" w:rsidRPr="00B9339B">
        <w:t xml:space="preserve">для распределения ТВ каналов </w:t>
      </w:r>
      <w:r w:rsidR="006D1C99" w:rsidRPr="00B9339B">
        <w:rPr>
          <w:color w:val="000000"/>
        </w:rPr>
        <w:t xml:space="preserve">достаточен для защиты ТВ частот, которые будут использоваться в пределах полосы частот </w:t>
      </w:r>
      <w:r w:rsidRPr="00B9339B">
        <w:t>470−694 МГц;</w:t>
      </w:r>
    </w:p>
    <w:p w:rsidR="005928AE" w:rsidRPr="00B9339B" w:rsidRDefault="005928AE" w:rsidP="006D1C99">
      <w:pPr>
        <w:pStyle w:val="Reasons"/>
        <w:ind w:left="1134" w:hanging="1134"/>
      </w:pPr>
      <w:r w:rsidRPr="00B9339B">
        <w:t>i)</w:t>
      </w:r>
      <w:r w:rsidRPr="00B9339B">
        <w:tab/>
      </w:r>
      <w:r w:rsidR="006D1C99" w:rsidRPr="00B9339B">
        <w:t xml:space="preserve">Поддержать определение полосы частот </w:t>
      </w:r>
      <w:r w:rsidRPr="00B9339B">
        <w:t xml:space="preserve">470−694 МГц </w:t>
      </w:r>
      <w:r w:rsidR="006D1C99" w:rsidRPr="00B9339B">
        <w:t>для</w:t>
      </w:r>
      <w:r w:rsidRPr="00B9339B">
        <w:t xml:space="preserve"> </w:t>
      </w:r>
      <w:r w:rsidR="006D1C99" w:rsidRPr="00B9339B">
        <w:t xml:space="preserve">систем </w:t>
      </w:r>
      <w:r w:rsidRPr="00B9339B">
        <w:t>IMT</w:t>
      </w:r>
      <w:r w:rsidR="006D1C99" w:rsidRPr="00B9339B">
        <w:t xml:space="preserve">, поскольку она обеспечит надлежащее покрытие и надлежащую ширину полосы частот для предоставления широкополосных услуг интернет, в частности в странах, испытывающих нехватку </w:t>
      </w:r>
      <w:r w:rsidR="006D1C99" w:rsidRPr="00B9339B">
        <w:rPr>
          <w:color w:val="000000"/>
        </w:rPr>
        <w:t>основательной широкополосной инфраструктуры</w:t>
      </w:r>
      <w:r w:rsidRPr="00B9339B">
        <w:t>.</w:t>
      </w:r>
    </w:p>
    <w:p w:rsidR="005928AE" w:rsidRPr="00B9339B" w:rsidRDefault="005928AE" w:rsidP="005928AE">
      <w:pPr>
        <w:spacing w:before="720"/>
        <w:jc w:val="center"/>
      </w:pPr>
      <w:r w:rsidRPr="00B9339B">
        <w:t>______________</w:t>
      </w:r>
    </w:p>
    <w:sectPr w:rsidR="005928AE" w:rsidRPr="00B9339B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BE" w:rsidRDefault="006115BE">
      <w:r>
        <w:separator/>
      </w:r>
    </w:p>
  </w:endnote>
  <w:endnote w:type="continuationSeparator" w:id="0">
    <w:p w:rsidR="006115BE" w:rsidRDefault="0061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141C74">
      <w:rPr>
        <w:noProof/>
        <w:lang w:val="fr-FR"/>
      </w:rPr>
      <w:t>P:\RUS\ITU-R\CONF-R\CMR15\000\040REV2R.docx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41C74">
      <w:rPr>
        <w:noProof/>
      </w:rPr>
      <w:t>04.11.15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41C74">
      <w:rPr>
        <w:noProof/>
      </w:rPr>
      <w:t>04.11.15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F27" w:rsidRDefault="009F2F27" w:rsidP="00141C74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141C74">
      <w:rPr>
        <w:lang w:val="fr-FR"/>
      </w:rPr>
      <w:t>P:\RUS\ITU-R\CONF-R\CMR15\000\040REV2R.docx</w:t>
    </w:r>
    <w:r>
      <w:fldChar w:fldCharType="end"/>
    </w:r>
    <w:r>
      <w:rPr>
        <w:lang w:val="ru-RU"/>
      </w:rPr>
      <w:t xml:space="preserve"> (</w:t>
    </w:r>
    <w:r w:rsidR="00141C74">
      <w:rPr>
        <w:lang w:val="ru-RU"/>
      </w:rPr>
      <w:t>389676</w:t>
    </w:r>
    <w:r>
      <w:rPr>
        <w:lang w:val="ru-RU"/>
      </w:rPr>
      <w:t>)</w:t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41C74">
      <w:t>04.11.15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41C74">
      <w:t>04.11.15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141C74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141C74">
      <w:rPr>
        <w:lang w:val="fr-FR"/>
      </w:rPr>
      <w:t>P:\RUS\ITU-R\CONF-R\CMR15\000\040REV2R.docx</w:t>
    </w:r>
    <w:r>
      <w:fldChar w:fldCharType="end"/>
    </w:r>
    <w:r w:rsidR="009F2F27">
      <w:rPr>
        <w:lang w:val="ru-RU"/>
      </w:rPr>
      <w:t xml:space="preserve"> (</w:t>
    </w:r>
    <w:r w:rsidR="00141C74">
      <w:rPr>
        <w:lang w:val="ru-RU"/>
      </w:rPr>
      <w:t>389676</w:t>
    </w:r>
    <w:r w:rsidR="009F2F27">
      <w:rPr>
        <w:lang w:val="ru-RU"/>
      </w:rPr>
      <w:t>)</w:t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41C74">
      <w:t>04.11.15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41C74">
      <w:t>04.11.15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BE" w:rsidRDefault="006115BE">
      <w:r>
        <w:rPr>
          <w:b/>
        </w:rPr>
        <w:t>_______________</w:t>
      </w:r>
    </w:p>
  </w:footnote>
  <w:footnote w:type="continuationSeparator" w:id="0">
    <w:p w:rsidR="006115BE" w:rsidRDefault="0061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141C74">
      <w:rPr>
        <w:noProof/>
      </w:rPr>
      <w:t>2</w:t>
    </w:r>
    <w:r>
      <w:fldChar w:fldCharType="end"/>
    </w:r>
  </w:p>
  <w:p w:rsidR="00567276" w:rsidRDefault="00567276" w:rsidP="00141C74">
    <w:pPr>
      <w:pStyle w:val="Header"/>
      <w:rPr>
        <w:lang w:val="en-US"/>
      </w:rPr>
    </w:pPr>
    <w:proofErr w:type="spellStart"/>
    <w:r>
      <w:t>CMR</w:t>
    </w:r>
    <w:proofErr w:type="spellEnd"/>
    <w:r w:rsidR="00434A7C">
      <w:rPr>
        <w:lang w:val="en-US"/>
      </w:rPr>
      <w:t>1</w:t>
    </w:r>
    <w:r w:rsidR="00597005">
      <w:rPr>
        <w:lang w:val="en-US"/>
      </w:rPr>
      <w:t>5</w:t>
    </w:r>
    <w:r>
      <w:t>/</w:t>
    </w:r>
    <w:r w:rsidR="00F761D2">
      <w:t>40</w:t>
    </w:r>
    <w:r w:rsidR="0007316A">
      <w:rPr>
        <w:lang w:val="ru-RU"/>
      </w:rPr>
      <w:t>(</w:t>
    </w:r>
    <w:r w:rsidR="0007316A">
      <w:rPr>
        <w:lang w:val="en-US"/>
      </w:rPr>
      <w:t>Rev.</w:t>
    </w:r>
    <w:r w:rsidR="00141C74">
      <w:rPr>
        <w:lang w:val="ru-RU"/>
      </w:rPr>
      <w:t>2</w:t>
    </w:r>
    <w:r w:rsidR="0007316A">
      <w:rPr>
        <w:lang w:val="en-US"/>
      </w:rPr>
      <w:t>)</w:t>
    </w:r>
    <w:r w:rsidR="00F761D2">
      <w:t>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urican, Maria">
    <w15:presenceInfo w15:providerId="AD" w15:userId="S-1-5-21-8740799-900759487-1415713722-21794"/>
  </w15:person>
  <w15:person w15:author="Maloletkova, Svetlana">
    <w15:presenceInfo w15:providerId="AD" w15:userId="S-1-5-21-8740799-900759487-1415713722-143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5584D"/>
    <w:rsid w:val="00065417"/>
    <w:rsid w:val="0007316A"/>
    <w:rsid w:val="000A0EF3"/>
    <w:rsid w:val="000F33D8"/>
    <w:rsid w:val="000F39B4"/>
    <w:rsid w:val="000F48C5"/>
    <w:rsid w:val="00113D0B"/>
    <w:rsid w:val="001226EC"/>
    <w:rsid w:val="001231B6"/>
    <w:rsid w:val="00123B68"/>
    <w:rsid w:val="00124C09"/>
    <w:rsid w:val="00126F2E"/>
    <w:rsid w:val="00141C74"/>
    <w:rsid w:val="001521AE"/>
    <w:rsid w:val="001A5585"/>
    <w:rsid w:val="001E5FB4"/>
    <w:rsid w:val="00202CA0"/>
    <w:rsid w:val="00216AC9"/>
    <w:rsid w:val="00230582"/>
    <w:rsid w:val="002449AA"/>
    <w:rsid w:val="00245A1F"/>
    <w:rsid w:val="00290C74"/>
    <w:rsid w:val="002A2D3F"/>
    <w:rsid w:val="00300F84"/>
    <w:rsid w:val="00344EB8"/>
    <w:rsid w:val="00346BEC"/>
    <w:rsid w:val="003613F0"/>
    <w:rsid w:val="003C583C"/>
    <w:rsid w:val="003D6553"/>
    <w:rsid w:val="003F0078"/>
    <w:rsid w:val="00434A7C"/>
    <w:rsid w:val="0045143A"/>
    <w:rsid w:val="00464584"/>
    <w:rsid w:val="004A58F4"/>
    <w:rsid w:val="004B716F"/>
    <w:rsid w:val="004C47ED"/>
    <w:rsid w:val="004D0745"/>
    <w:rsid w:val="004F3B0D"/>
    <w:rsid w:val="0051315E"/>
    <w:rsid w:val="00514E1F"/>
    <w:rsid w:val="005305D5"/>
    <w:rsid w:val="00540D1E"/>
    <w:rsid w:val="005651C9"/>
    <w:rsid w:val="00567276"/>
    <w:rsid w:val="005755E2"/>
    <w:rsid w:val="00584141"/>
    <w:rsid w:val="005928AE"/>
    <w:rsid w:val="00597005"/>
    <w:rsid w:val="005A295E"/>
    <w:rsid w:val="005D1879"/>
    <w:rsid w:val="005D79A3"/>
    <w:rsid w:val="005E61DD"/>
    <w:rsid w:val="005E6D86"/>
    <w:rsid w:val="006023DF"/>
    <w:rsid w:val="006115BE"/>
    <w:rsid w:val="00614771"/>
    <w:rsid w:val="00620DD7"/>
    <w:rsid w:val="006220D3"/>
    <w:rsid w:val="006274F8"/>
    <w:rsid w:val="006451E8"/>
    <w:rsid w:val="00657DE0"/>
    <w:rsid w:val="00692C06"/>
    <w:rsid w:val="006A6E9B"/>
    <w:rsid w:val="006C3B2F"/>
    <w:rsid w:val="006D1C99"/>
    <w:rsid w:val="006E7ABA"/>
    <w:rsid w:val="00703F51"/>
    <w:rsid w:val="00763F4F"/>
    <w:rsid w:val="00775720"/>
    <w:rsid w:val="007917AE"/>
    <w:rsid w:val="007A08B5"/>
    <w:rsid w:val="007B21B0"/>
    <w:rsid w:val="00811633"/>
    <w:rsid w:val="00812452"/>
    <w:rsid w:val="00815749"/>
    <w:rsid w:val="00872FC8"/>
    <w:rsid w:val="008B43F2"/>
    <w:rsid w:val="008C3257"/>
    <w:rsid w:val="00903079"/>
    <w:rsid w:val="0090475B"/>
    <w:rsid w:val="009119CC"/>
    <w:rsid w:val="00917C0A"/>
    <w:rsid w:val="00941A02"/>
    <w:rsid w:val="009B5CC2"/>
    <w:rsid w:val="009E5FC8"/>
    <w:rsid w:val="009F2F27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468A6"/>
    <w:rsid w:val="00B75113"/>
    <w:rsid w:val="00B81C32"/>
    <w:rsid w:val="00B854C9"/>
    <w:rsid w:val="00B9339B"/>
    <w:rsid w:val="00BA13A4"/>
    <w:rsid w:val="00BA1461"/>
    <w:rsid w:val="00BA1AA1"/>
    <w:rsid w:val="00BA35DC"/>
    <w:rsid w:val="00BC5313"/>
    <w:rsid w:val="00C20466"/>
    <w:rsid w:val="00C266F4"/>
    <w:rsid w:val="00C324A8"/>
    <w:rsid w:val="00C56E7A"/>
    <w:rsid w:val="00C779CE"/>
    <w:rsid w:val="00CC47C6"/>
    <w:rsid w:val="00CC4DE6"/>
    <w:rsid w:val="00CE5E47"/>
    <w:rsid w:val="00CF020F"/>
    <w:rsid w:val="00D53715"/>
    <w:rsid w:val="00DE2EBA"/>
    <w:rsid w:val="00E12094"/>
    <w:rsid w:val="00E2253F"/>
    <w:rsid w:val="00E43E99"/>
    <w:rsid w:val="00E50EEF"/>
    <w:rsid w:val="00E5155F"/>
    <w:rsid w:val="00E65919"/>
    <w:rsid w:val="00E976C1"/>
    <w:rsid w:val="00EB1B0D"/>
    <w:rsid w:val="00F21A03"/>
    <w:rsid w:val="00F5009A"/>
    <w:rsid w:val="00F65C19"/>
    <w:rsid w:val="00F75BD8"/>
    <w:rsid w:val="00F761D2"/>
    <w:rsid w:val="00F97203"/>
    <w:rsid w:val="00FA0E9D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7B0CB8-FFA8-4050-B7D8-7965D10E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F5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R15-WRC15-C-0040!!MSW-R</DPM_x0020_File_x0020_name>
    <DPM_x0020_Author xmlns="32a1a8c5-2265-4ebc-b7a0-2071e2c5c9bb" xsi:nil="false">Documents Proposals Manager (DPM)</DPM_x0020_Author>
    <DPM_x0020_Version xmlns="32a1a8c5-2265-4ebc-b7a0-2071e2c5c9bb" xsi:nil="false">DPM_v5.2015.10.230_prod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92F3FCE-DE3F-4DA0-9DCD-AB2431FAAEFB}">
  <ds:schemaRefs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32a1a8c5-2265-4ebc-b7a0-2071e2c5c9bb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8DC1A33-8BFD-4939-A831-2E67F93D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820</Words>
  <Characters>5365</Characters>
  <Application>Microsoft Office Word</Application>
  <DocSecurity>0</DocSecurity>
  <Lines>163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R15-WRC15-C-0040!!MSW-R</vt:lpstr>
    </vt:vector>
  </TitlesOfParts>
  <Manager>General Secretariat - Pool</Manager>
  <Company>International Telecommunication Union (ITU)</Company>
  <LinksUpToDate>false</LinksUpToDate>
  <CharactersWithSpaces>6134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R15-WRC15-C-0040!!MSW-R</dc:title>
  <dc:subject>World Radiocommunication Conference - 2015</dc:subject>
  <dc:creator>Documents Proposals Manager (DPM)</dc:creator>
  <cp:keywords>DPM_v5.2015.10.230_prod</cp:keywords>
  <dc:description/>
  <cp:lastModifiedBy>Maloletkova, Svetlana</cp:lastModifiedBy>
  <cp:revision>3</cp:revision>
  <cp:lastPrinted>2015-11-04T17:06:00Z</cp:lastPrinted>
  <dcterms:created xsi:type="dcterms:W3CDTF">2015-11-04T17:05:00Z</dcterms:created>
  <dcterms:modified xsi:type="dcterms:W3CDTF">2015-11-04T17:06:00Z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