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8"/>
        <w:gridCol w:w="3056"/>
      </w:tblGrid>
      <w:tr w:rsidR="00280E04" w:rsidTr="00A872F0">
        <w:trPr>
          <w:cantSplit/>
          <w:trHeight w:val="20"/>
        </w:trPr>
        <w:tc>
          <w:tcPr>
            <w:tcW w:w="6423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2966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A872F0">
        <w:trPr>
          <w:cantSplit/>
          <w:trHeight w:val="20"/>
        </w:trPr>
        <w:tc>
          <w:tcPr>
            <w:tcW w:w="6423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A872F0">
        <w:trPr>
          <w:cantSplit/>
          <w:trHeight w:val="20"/>
        </w:trPr>
        <w:tc>
          <w:tcPr>
            <w:tcW w:w="642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A872F0">
        <w:trPr>
          <w:cantSplit/>
        </w:trPr>
        <w:tc>
          <w:tcPr>
            <w:tcW w:w="6423" w:type="dxa"/>
            <w:shd w:val="clear" w:color="auto" w:fill="auto"/>
          </w:tcPr>
          <w:p w:rsidR="003E1608" w:rsidRPr="00A872F0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E1608" w:rsidRPr="00A872F0" w:rsidRDefault="003E1608" w:rsidP="00A872F0">
            <w:pPr>
              <w:pStyle w:val="Adress"/>
              <w:framePr w:hSpace="0" w:wrap="auto" w:xAlign="left" w:yAlign="inline"/>
              <w:rPr>
                <w:rtl/>
              </w:rPr>
            </w:pPr>
            <w:r w:rsidRPr="00A872F0">
              <w:rPr>
                <w:rtl/>
              </w:rPr>
              <w:t xml:space="preserve">الوثيقة </w:t>
            </w:r>
            <w:r>
              <w:t>41-</w:t>
            </w:r>
            <w:r w:rsidR="00A872F0" w:rsidRPr="00A872F0">
              <w:t>A</w:t>
            </w:r>
          </w:p>
        </w:tc>
      </w:tr>
      <w:tr w:rsidR="00764079" w:rsidTr="00A872F0">
        <w:trPr>
          <w:cantSplit/>
        </w:trPr>
        <w:tc>
          <w:tcPr>
            <w:tcW w:w="6423" w:type="dxa"/>
            <w:shd w:val="clear" w:color="auto" w:fill="auto"/>
          </w:tcPr>
          <w:p w:rsidR="00764079" w:rsidRPr="00A872F0" w:rsidRDefault="00764079" w:rsidP="00A872F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4079" w:rsidRPr="00A872F0" w:rsidRDefault="00764079" w:rsidP="00A872F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</w:pPr>
            <w:r w:rsidRPr="00A872F0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8</w:t>
            </w:r>
            <w:r w:rsidRPr="00A872F0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 xml:space="preserve"> أكتوبر </w:t>
            </w:r>
            <w:r w:rsidRPr="00A872F0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2015</w:t>
            </w:r>
          </w:p>
        </w:tc>
      </w:tr>
      <w:tr w:rsidR="00764079" w:rsidTr="00A872F0">
        <w:trPr>
          <w:cantSplit/>
        </w:trPr>
        <w:tc>
          <w:tcPr>
            <w:tcW w:w="6423" w:type="dxa"/>
          </w:tcPr>
          <w:p w:rsidR="00764079" w:rsidRPr="00A872F0" w:rsidRDefault="00764079" w:rsidP="00A872F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</w:pPr>
          </w:p>
        </w:tc>
        <w:tc>
          <w:tcPr>
            <w:tcW w:w="2966" w:type="dxa"/>
            <w:vAlign w:val="center"/>
          </w:tcPr>
          <w:p w:rsidR="00764079" w:rsidRPr="00A872F0" w:rsidRDefault="00764079" w:rsidP="00A872F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</w:pPr>
            <w:r w:rsidRPr="00A872F0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الأصل: بالعربية</w:t>
            </w:r>
          </w:p>
        </w:tc>
      </w:tr>
      <w:tr w:rsidR="00764079" w:rsidTr="00A872F0">
        <w:trPr>
          <w:cantSplit/>
        </w:trPr>
        <w:tc>
          <w:tcPr>
            <w:tcW w:w="9389" w:type="dxa"/>
            <w:gridSpan w:val="2"/>
          </w:tcPr>
          <w:p w:rsidR="00764079" w:rsidRPr="00A872F0" w:rsidRDefault="00764079" w:rsidP="00A872F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</w:pPr>
          </w:p>
        </w:tc>
      </w:tr>
      <w:tr w:rsidR="001E7BA8" w:rsidTr="00A872F0">
        <w:trPr>
          <w:cantSplit/>
        </w:trPr>
        <w:tc>
          <w:tcPr>
            <w:tcW w:w="9389" w:type="dxa"/>
            <w:gridSpan w:val="2"/>
          </w:tcPr>
          <w:p w:rsidR="001E7BA8" w:rsidRPr="00E621A3" w:rsidRDefault="001E7BA8" w:rsidP="002F78DE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مصر العربية/المملكة المغربية/جمهورية موريتانيا الإسلامية/</w:t>
            </w:r>
            <w:r w:rsidR="002F78DE">
              <w:rPr>
                <w:rFonts w:hint="cs"/>
                <w:rtl/>
              </w:rPr>
              <w:t xml:space="preserve"> </w:t>
            </w:r>
            <w:r w:rsidRPr="008204AC">
              <w:rPr>
                <w:rtl/>
              </w:rPr>
              <w:t>دولة</w:t>
            </w:r>
            <w:r w:rsidR="002F78DE">
              <w:rPr>
                <w:rFonts w:hint="cs"/>
                <w:rtl/>
              </w:rPr>
              <w:t> </w:t>
            </w:r>
            <w:r w:rsidRPr="008204AC">
              <w:rPr>
                <w:rtl/>
              </w:rPr>
              <w:t>قطر/جمهورية</w:t>
            </w:r>
            <w:r w:rsidR="002F78DE">
              <w:rPr>
                <w:rFonts w:hint="cs"/>
                <w:rtl/>
              </w:rPr>
              <w:t> </w:t>
            </w:r>
            <w:r w:rsidRPr="008204AC">
              <w:rPr>
                <w:rtl/>
              </w:rPr>
              <w:t>السودان</w:t>
            </w:r>
          </w:p>
        </w:tc>
      </w:tr>
      <w:tr w:rsidR="00A872F0" w:rsidTr="00A872F0">
        <w:trPr>
          <w:cantSplit/>
        </w:trPr>
        <w:tc>
          <w:tcPr>
            <w:tcW w:w="9389" w:type="dxa"/>
            <w:gridSpan w:val="2"/>
          </w:tcPr>
          <w:p w:rsidR="00A872F0" w:rsidRPr="00BD6EF3" w:rsidRDefault="00A872F0" w:rsidP="00A872F0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A872F0">
        <w:trPr>
          <w:cantSplit/>
        </w:trPr>
        <w:tc>
          <w:tcPr>
            <w:tcW w:w="9389" w:type="dxa"/>
            <w:gridSpan w:val="2"/>
          </w:tcPr>
          <w:p w:rsidR="00764079" w:rsidRPr="00BD6EF3" w:rsidRDefault="00764079" w:rsidP="0028343C">
            <w:pPr>
              <w:pStyle w:val="Title2"/>
              <w:spacing w:before="240"/>
              <w:rPr>
                <w:rtl/>
              </w:rPr>
            </w:pPr>
          </w:p>
        </w:tc>
      </w:tr>
      <w:tr w:rsidR="00764079" w:rsidTr="00A872F0">
        <w:trPr>
          <w:cantSplit/>
        </w:trPr>
        <w:tc>
          <w:tcPr>
            <w:tcW w:w="9389" w:type="dxa"/>
            <w:gridSpan w:val="2"/>
          </w:tcPr>
          <w:p w:rsidR="00307F20" w:rsidRPr="00307F20" w:rsidRDefault="00764079" w:rsidP="00332E69">
            <w:pPr>
              <w:pStyle w:val="Agendaitem"/>
            </w:pPr>
            <w:r w:rsidRPr="00307F20">
              <w:rPr>
                <w:rtl/>
              </w:rPr>
              <w:t xml:space="preserve">البنـد </w:t>
            </w:r>
            <w:r w:rsidR="004E5AD8" w:rsidRPr="00307F20">
              <w:t>1.1</w:t>
            </w:r>
            <w:r w:rsidRPr="00307F20">
              <w:rPr>
                <w:rtl/>
              </w:rPr>
              <w:t xml:space="preserve"> من جدول الأعمال</w:t>
            </w:r>
          </w:p>
        </w:tc>
      </w:tr>
    </w:tbl>
    <w:p w:rsidR="001D597A" w:rsidRDefault="00897403" w:rsidP="00307F20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1.1</w:t>
      </w:r>
      <w:r w:rsidRPr="00431196">
        <w:rPr>
          <w:rFonts w:eastAsia="SimSun" w:hint="cs"/>
          <w:rtl/>
        </w:rPr>
        <w:tab/>
      </w:r>
      <w:r w:rsidRPr="00431196">
        <w:rPr>
          <w:rFonts w:eastAsia="SimSun" w:hint="cs"/>
          <w:rtl/>
          <w:lang w:bidi="ar-SY"/>
        </w:rPr>
        <w:t xml:space="preserve">النظر في منح توزيعات إضافية </w:t>
      </w:r>
      <w:r w:rsidRPr="00431196">
        <w:rPr>
          <w:rFonts w:eastAsia="SimSun" w:hint="cs"/>
          <w:rtl/>
        </w:rPr>
        <w:t xml:space="preserve">من الطيف </w:t>
      </w:r>
      <w:r w:rsidRPr="00431196">
        <w:rPr>
          <w:rFonts w:eastAsia="SimSun" w:hint="cs"/>
          <w:rtl/>
          <w:lang w:bidi="ar-SY"/>
        </w:rPr>
        <w:t>للخدمة المتنقلة على أساس أولي وتحديد نطاقات تردد إضافية للاتصالات المتنقلة الدولية</w:t>
      </w:r>
      <w:r w:rsidRPr="00431196">
        <w:rPr>
          <w:rFonts w:eastAsia="SimSun" w:hint="cs"/>
          <w:rtl/>
        </w:rPr>
        <w:t xml:space="preserve"> </w:t>
      </w:r>
      <w:r w:rsidRPr="00431196">
        <w:rPr>
          <w:rFonts w:eastAsia="SimSun"/>
        </w:rPr>
        <w:t>(IMT)</w:t>
      </w:r>
      <w:r w:rsidRPr="00431196">
        <w:rPr>
          <w:rFonts w:eastAsia="SimSun" w:hint="cs"/>
          <w:rtl/>
          <w:lang w:bidi="ar-SY"/>
        </w:rPr>
        <w:t xml:space="preserve"> والأحكام التنظيمية ذات الصلة لتسهيل تطوير تطبيقات الاتصالات المتنقلة عريضة النطاق للأرض وفقاً للقرار</w:t>
      </w:r>
      <w:r w:rsidRPr="00431196"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b/>
          <w:bCs/>
        </w:rPr>
        <w:t>233</w:t>
      </w:r>
      <w:r w:rsidRPr="00431196">
        <w:rPr>
          <w:rFonts w:eastAsia="SimSun"/>
          <w:b/>
          <w:bCs/>
          <w:lang w:bidi="ar-SY"/>
        </w:rPr>
        <w:t> (WRC</w:t>
      </w:r>
      <w:r w:rsidRPr="00431196">
        <w:rPr>
          <w:rFonts w:eastAsia="SimSun"/>
          <w:b/>
          <w:bCs/>
          <w:lang w:bidi="ar-SY"/>
        </w:rPr>
        <w:noBreakHyphen/>
        <w:t>12)</w:t>
      </w:r>
      <w:r w:rsidRPr="00431196">
        <w:rPr>
          <w:rFonts w:eastAsia="SimSun" w:hint="cs"/>
          <w:rtl/>
        </w:rPr>
        <w:t>؛</w:t>
      </w:r>
    </w:p>
    <w:p w:rsidR="00332E69" w:rsidRPr="00332E69" w:rsidRDefault="00332E69" w:rsidP="00332E69">
      <w:pPr>
        <w:jc w:val="center"/>
        <w:rPr>
          <w:rFonts w:eastAsia="SimSun"/>
          <w:rtl/>
        </w:rPr>
      </w:pPr>
      <w:r w:rsidRPr="00332E69">
        <w:rPr>
          <w:rFonts w:eastAsia="SimSun" w:hint="cs"/>
          <w:rtl/>
        </w:rPr>
        <w:t xml:space="preserve">النطاق الترددي </w:t>
      </w:r>
      <w:r w:rsidRPr="00332E69">
        <w:t xml:space="preserve"> MHz 1 452</w:t>
      </w:r>
      <w:r w:rsidRPr="00332E69">
        <w:noBreakHyphen/>
        <w:t>1 427</w:t>
      </w:r>
    </w:p>
    <w:p w:rsidR="00307F20" w:rsidRPr="00E21885" w:rsidRDefault="00332E69" w:rsidP="00307F2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307F20" w:rsidRDefault="00307F20" w:rsidP="00477CD3">
      <w:pPr>
        <w:rPr>
          <w:rtl/>
        </w:rPr>
      </w:pPr>
      <w:r>
        <w:rPr>
          <w:rFonts w:hint="cs"/>
          <w:noProof/>
          <w:rtl/>
          <w:lang w:bidi="ar-OM"/>
        </w:rPr>
        <w:t xml:space="preserve">دعا </w:t>
      </w:r>
      <w:r w:rsidRPr="00457A52">
        <w:rPr>
          <w:rFonts w:hint="cs"/>
          <w:noProof/>
          <w:rtl/>
          <w:lang w:bidi="ar-SY"/>
        </w:rPr>
        <w:t>القرار </w:t>
      </w:r>
      <w:r w:rsidRPr="00332E69">
        <w:rPr>
          <w:noProof/>
          <w:lang w:bidi="ar-SY"/>
        </w:rPr>
        <w:t>233 (WRC</w:t>
      </w:r>
      <w:r w:rsidRPr="00332E69">
        <w:rPr>
          <w:noProof/>
          <w:lang w:bidi="ar-SY"/>
        </w:rPr>
        <w:noBreakHyphen/>
        <w:t>12)</w:t>
      </w:r>
      <w:bookmarkStart w:id="1" w:name="_Toc327956638"/>
      <w:r>
        <w:rPr>
          <w:rFonts w:hint="cs"/>
          <w:noProof/>
          <w:rtl/>
        </w:rPr>
        <w:t xml:space="preserve"> إلى </w:t>
      </w:r>
      <w:r w:rsidRPr="00E21885">
        <w:rPr>
          <w:rFonts w:hint="cs"/>
          <w:noProof/>
          <w:rtl/>
        </w:rPr>
        <w:t xml:space="preserve">إجراء </w:t>
      </w:r>
      <w:r w:rsidRPr="00E21885">
        <w:rPr>
          <w:rFonts w:hint="cs"/>
          <w:rtl/>
          <w:lang w:bidi="ar-SY"/>
        </w:rPr>
        <w:t>دراسات بشأن الأمور المتعلقة بالترددات الخاصة بالاتصالات المتنقلة الدولية وغيرها من التطبيقات المتنقلة عريضة النطاق للأرض</w:t>
      </w:r>
      <w:bookmarkEnd w:id="1"/>
      <w:r w:rsidRPr="00E21885">
        <w:rPr>
          <w:rFonts w:hint="cs"/>
          <w:rtl/>
          <w:lang w:bidi="ar-SY"/>
        </w:rPr>
        <w:t xml:space="preserve">، حيث </w:t>
      </w:r>
      <w:r w:rsidRPr="00E21885">
        <w:rPr>
          <w:rFonts w:hint="cs"/>
          <w:rtl/>
        </w:rPr>
        <w:t>تساهم الاتصالات المتنقلة بصورة إيجابية في التنمية الاقتصادية والاجتماعية للبلدان المتقدمة والنامية، بما في ذلك الاتصالات المتنقلة العريضة النطاق</w:t>
      </w:r>
      <w:r w:rsidR="00477CD3">
        <w:rPr>
          <w:rFonts w:hint="cs"/>
          <w:rtl/>
        </w:rPr>
        <w:t>.</w:t>
      </w:r>
      <w:r w:rsidRPr="00E21885">
        <w:rPr>
          <w:rFonts w:hint="cs"/>
          <w:rtl/>
        </w:rPr>
        <w:t xml:space="preserve"> وتتمعّن العديد من الإدارات في دراسة مجموعة كبيرة من التطبيقات والأنظمة لسد الفجوة الرقمية مستخدمةً لذلك، </w:t>
      </w:r>
      <w:r w:rsidRPr="00477CD3">
        <w:rPr>
          <w:rFonts w:hint="cs"/>
          <w:i/>
          <w:iCs/>
          <w:rtl/>
        </w:rPr>
        <w:t>ضمن وسائل أخرى</w:t>
      </w:r>
      <w:r w:rsidRPr="00E21885">
        <w:rPr>
          <w:rFonts w:hint="cs"/>
          <w:rtl/>
        </w:rPr>
        <w:t>، الاتصالات المتنقلة الدولية وغيرها من تطبيقات النطاق العريض المتنقل للأرض.</w:t>
      </w:r>
    </w:p>
    <w:p w:rsidR="00307F20" w:rsidRDefault="00307F20" w:rsidP="00332E69">
      <w:pPr>
        <w:rPr>
          <w:spacing w:val="8"/>
          <w:rtl/>
        </w:rPr>
      </w:pPr>
      <w:r w:rsidRPr="00457A52">
        <w:rPr>
          <w:rFonts w:hint="cs"/>
          <w:rtl/>
        </w:rPr>
        <w:t>و</w:t>
      </w:r>
      <w:r>
        <w:rPr>
          <w:rFonts w:hint="cs"/>
          <w:rtl/>
        </w:rPr>
        <w:t xml:space="preserve">أُجريت الدراسات </w:t>
      </w:r>
      <w:r w:rsidRPr="00457A52">
        <w:rPr>
          <w:rFonts w:hint="cs"/>
          <w:rtl/>
        </w:rPr>
        <w:t>بشأن الاحتياجات المستقبلية من الطيف ونطاقات التردد المحتملة المرشحة للاتصالات المتنقلة الدولية وغيرها من تطبيقات النطاق العريض المتنقل للأرض</w:t>
      </w:r>
      <w:r>
        <w:rPr>
          <w:rFonts w:hint="cs"/>
          <w:rtl/>
        </w:rPr>
        <w:t xml:space="preserve"> حيث </w:t>
      </w:r>
      <w:r w:rsidRPr="00F67636">
        <w:rPr>
          <w:rFonts w:hint="cs"/>
          <w:spacing w:val="8"/>
          <w:rtl/>
        </w:rPr>
        <w:t xml:space="preserve">اقترحت الإدارات بموجب الفقرة </w:t>
      </w:r>
      <w:r w:rsidRPr="00F67636">
        <w:rPr>
          <w:spacing w:val="8"/>
        </w:rPr>
        <w:t>2</w:t>
      </w:r>
      <w:r w:rsidRPr="00F67636">
        <w:rPr>
          <w:rFonts w:hint="cs"/>
          <w:spacing w:val="8"/>
          <w:rtl/>
        </w:rPr>
        <w:t xml:space="preserve"> من </w:t>
      </w:r>
      <w:r w:rsidRPr="00F67636">
        <w:rPr>
          <w:rFonts w:hint="cs"/>
          <w:i/>
          <w:iCs/>
          <w:spacing w:val="8"/>
          <w:rtl/>
        </w:rPr>
        <w:t>يقرر أن يدعو قطاع الاتصالات الراديوية</w:t>
      </w:r>
      <w:r w:rsidRPr="00F67636">
        <w:rPr>
          <w:rFonts w:hint="cs"/>
          <w:spacing w:val="8"/>
          <w:rtl/>
        </w:rPr>
        <w:t xml:space="preserve"> من القرار</w:t>
      </w:r>
      <w:r w:rsidRPr="00332E69">
        <w:rPr>
          <w:rFonts w:hint="cs"/>
          <w:spacing w:val="8"/>
          <w:rtl/>
        </w:rPr>
        <w:t xml:space="preserve"> </w:t>
      </w:r>
      <w:r w:rsidRPr="00332E69">
        <w:rPr>
          <w:spacing w:val="8"/>
        </w:rPr>
        <w:t>233 (WRC</w:t>
      </w:r>
      <w:r w:rsidRPr="00332E69">
        <w:rPr>
          <w:spacing w:val="8"/>
        </w:rPr>
        <w:noBreakHyphen/>
        <w:t>12)</w:t>
      </w:r>
      <w:r w:rsidRPr="00F67636">
        <w:rPr>
          <w:rFonts w:hint="cs"/>
          <w:spacing w:val="8"/>
          <w:rtl/>
        </w:rPr>
        <w:t xml:space="preserve">، دراسة نطاقات التردد التالية: </w:t>
      </w:r>
      <w:r w:rsidRPr="00F67636">
        <w:rPr>
          <w:spacing w:val="8"/>
        </w:rPr>
        <w:t>MHz 698/694</w:t>
      </w:r>
      <w:r w:rsidRPr="00F67636">
        <w:rPr>
          <w:spacing w:val="8"/>
        </w:rPr>
        <w:noBreakHyphen/>
        <w:t>470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1 525</w:t>
      </w:r>
      <w:r w:rsidRPr="00F67636">
        <w:rPr>
          <w:spacing w:val="8"/>
          <w:lang w:bidi="ar-SY"/>
        </w:rPr>
        <w:noBreakHyphen/>
        <w:t>1 300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1 710</w:t>
      </w:r>
      <w:r w:rsidRPr="00F67636">
        <w:rPr>
          <w:spacing w:val="8"/>
          <w:lang w:bidi="ar-SY"/>
        </w:rPr>
        <w:noBreakHyphen/>
        <w:t>1 695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2 110</w:t>
      </w:r>
      <w:r w:rsidRPr="00F67636">
        <w:rPr>
          <w:spacing w:val="8"/>
          <w:lang w:bidi="ar-SY"/>
        </w:rPr>
        <w:noBreakHyphen/>
        <w:t>2 025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2 290</w:t>
      </w:r>
      <w:r w:rsidRPr="00F67636">
        <w:rPr>
          <w:spacing w:val="8"/>
          <w:lang w:bidi="ar-SY"/>
        </w:rPr>
        <w:noBreakHyphen/>
        <w:t>2 200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2 900</w:t>
      </w:r>
      <w:r w:rsidRPr="00F67636">
        <w:rPr>
          <w:spacing w:val="8"/>
          <w:lang w:bidi="ar-SY"/>
        </w:rPr>
        <w:noBreakHyphen/>
        <w:t>2 700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3 100</w:t>
      </w:r>
      <w:r w:rsidRPr="00F67636">
        <w:rPr>
          <w:spacing w:val="8"/>
          <w:lang w:bidi="ar-SY"/>
        </w:rPr>
        <w:noBreakHyphen/>
        <w:t>2 900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3 400</w:t>
      </w:r>
      <w:r w:rsidRPr="00F67636">
        <w:rPr>
          <w:spacing w:val="8"/>
          <w:lang w:bidi="ar-SY"/>
        </w:rPr>
        <w:noBreakHyphen/>
        <w:t>3 300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3 600</w:t>
      </w:r>
      <w:r w:rsidRPr="00F67636">
        <w:rPr>
          <w:spacing w:val="8"/>
          <w:lang w:bidi="ar-SY"/>
        </w:rPr>
        <w:noBreakHyphen/>
        <w:t>3 400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4 200</w:t>
      </w:r>
      <w:r w:rsidRPr="00F67636">
        <w:rPr>
          <w:spacing w:val="8"/>
          <w:lang w:bidi="ar-SY"/>
        </w:rPr>
        <w:noBreakHyphen/>
        <w:t>3 600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4 900</w:t>
      </w:r>
      <w:r w:rsidRPr="00F67636">
        <w:rPr>
          <w:spacing w:val="8"/>
          <w:lang w:bidi="ar-SY"/>
        </w:rPr>
        <w:noBreakHyphen/>
        <w:t>4 400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5 000</w:t>
      </w:r>
      <w:r w:rsidRPr="00F67636">
        <w:rPr>
          <w:spacing w:val="8"/>
          <w:lang w:bidi="ar-SY"/>
        </w:rPr>
        <w:noBreakHyphen/>
        <w:t>4 800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5 470</w:t>
      </w:r>
      <w:r w:rsidRPr="00F67636">
        <w:rPr>
          <w:spacing w:val="8"/>
          <w:lang w:bidi="ar-SY"/>
        </w:rPr>
        <w:noBreakHyphen/>
        <w:t>5 350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5 850</w:t>
      </w:r>
      <w:r w:rsidRPr="00F67636">
        <w:rPr>
          <w:spacing w:val="8"/>
          <w:lang w:bidi="ar-SY"/>
        </w:rPr>
        <w:noBreakHyphen/>
        <w:t>5 725</w:t>
      </w:r>
      <w:r w:rsidRPr="00F67636">
        <w:rPr>
          <w:rFonts w:hint="cs"/>
          <w:spacing w:val="8"/>
          <w:rtl/>
          <w:lang w:bidi="ar-SY"/>
        </w:rPr>
        <w:t xml:space="preserve"> و</w:t>
      </w:r>
      <w:r w:rsidRPr="00F67636">
        <w:rPr>
          <w:spacing w:val="8"/>
          <w:lang w:bidi="ar-SY"/>
        </w:rPr>
        <w:t>MHz 6 425</w:t>
      </w:r>
      <w:r w:rsidRPr="00F67636">
        <w:rPr>
          <w:spacing w:val="8"/>
          <w:lang w:bidi="ar-SY"/>
        </w:rPr>
        <w:noBreakHyphen/>
        <w:t>5 925</w:t>
      </w:r>
      <w:r w:rsidRPr="00F67636">
        <w:rPr>
          <w:rFonts w:hint="cs"/>
          <w:spacing w:val="8"/>
          <w:rtl/>
        </w:rPr>
        <w:t>.</w:t>
      </w:r>
    </w:p>
    <w:p w:rsidR="00307F20" w:rsidRPr="00725B56" w:rsidRDefault="00307F20" w:rsidP="003044EF">
      <w:pPr>
        <w:rPr>
          <w:spacing w:val="-2"/>
          <w:lang w:bidi="ar-OM"/>
        </w:rPr>
      </w:pPr>
      <w:r w:rsidRPr="00725B56">
        <w:rPr>
          <w:rFonts w:hint="cs"/>
          <w:spacing w:val="-2"/>
          <w:rtl/>
          <w:lang w:bidi="ar-OM"/>
        </w:rPr>
        <w:lastRenderedPageBreak/>
        <w:t>وب</w:t>
      </w:r>
      <w:r w:rsidRPr="00725B56">
        <w:rPr>
          <w:spacing w:val="-2"/>
          <w:rtl/>
          <w:lang w:bidi="ar-OM"/>
        </w:rPr>
        <w:t>الاعتماد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على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دراسات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التقاسم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والتوافق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مع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الخدمات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التي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لديها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توزيعات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في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نطاقات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التردد</w:t>
      </w:r>
      <w:r w:rsidR="003044EF" w:rsidRPr="00725B56">
        <w:rPr>
          <w:rFonts w:hint="cs"/>
          <w:spacing w:val="-2"/>
          <w:rtl/>
          <w:lang w:bidi="ar-OM"/>
        </w:rPr>
        <w:t xml:space="preserve"> </w:t>
      </w:r>
      <w:r w:rsidRPr="00725B56">
        <w:rPr>
          <w:rFonts w:hint="cs"/>
          <w:spacing w:val="-2"/>
          <w:rtl/>
          <w:lang w:bidi="ar-OM"/>
        </w:rPr>
        <w:t>المرشحة</w:t>
      </w:r>
      <w:r w:rsidR="003044EF" w:rsidRPr="00725B56">
        <w:rPr>
          <w:rFonts w:hint="cs"/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وفي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النطاقات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المجاورة،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مع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مراعاة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الاستعمالات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الحالية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والمخططة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لهذه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النطاقات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من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جانب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الخدمات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القائمة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إضافة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إلى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توفير</w:t>
      </w:r>
      <w:r w:rsidR="003044EF" w:rsidRPr="00725B56">
        <w:rPr>
          <w:rFonts w:hint="cs"/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الحماية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اللازمة</w:t>
      </w:r>
      <w:r w:rsidR="003044EF" w:rsidRPr="00725B56">
        <w:rPr>
          <w:spacing w:val="-2"/>
          <w:rtl/>
          <w:lang w:bidi="ar-OM"/>
        </w:rPr>
        <w:t xml:space="preserve"> </w:t>
      </w:r>
      <w:r w:rsidRPr="00725B56">
        <w:rPr>
          <w:spacing w:val="-2"/>
          <w:rtl/>
          <w:lang w:bidi="ar-OM"/>
        </w:rPr>
        <w:t>له</w:t>
      </w:r>
      <w:r w:rsidRPr="00725B56">
        <w:rPr>
          <w:rFonts w:hint="cs"/>
          <w:spacing w:val="-2"/>
          <w:rtl/>
          <w:lang w:bidi="ar-OM"/>
        </w:rPr>
        <w:t>ا، فإن الأطراف الموقعة تقترح التعديل على</w:t>
      </w:r>
      <w:r w:rsidRPr="00725B56">
        <w:rPr>
          <w:spacing w:val="-2"/>
          <w:rtl/>
          <w:lang w:bidi="ar-OM"/>
        </w:rPr>
        <w:t xml:space="preserve"> </w:t>
      </w:r>
      <w:r w:rsidRPr="00725B56">
        <w:rPr>
          <w:rFonts w:hint="cs"/>
          <w:spacing w:val="-2"/>
          <w:rtl/>
          <w:lang w:bidi="ar-OM"/>
        </w:rPr>
        <w:t>لوائح</w:t>
      </w:r>
      <w:r w:rsidRPr="00725B56">
        <w:rPr>
          <w:spacing w:val="-2"/>
          <w:rtl/>
          <w:lang w:bidi="ar-OM"/>
        </w:rPr>
        <w:t xml:space="preserve"> </w:t>
      </w:r>
      <w:r w:rsidRPr="00725B56">
        <w:rPr>
          <w:rFonts w:hint="cs"/>
          <w:spacing w:val="-2"/>
          <w:rtl/>
          <w:lang w:bidi="ar-OM"/>
        </w:rPr>
        <w:t xml:space="preserve">الراديو في النطاق </w:t>
      </w:r>
      <w:r w:rsidRPr="00725B56">
        <w:rPr>
          <w:spacing w:val="-2"/>
          <w:lang w:bidi="ar-OM"/>
        </w:rPr>
        <w:t>MHz</w:t>
      </w:r>
      <w:r w:rsidR="00332E69" w:rsidRPr="00725B56">
        <w:rPr>
          <w:spacing w:val="-2"/>
          <w:lang w:bidi="ar-OM"/>
        </w:rPr>
        <w:t> </w:t>
      </w:r>
      <w:r w:rsidRPr="00725B56">
        <w:rPr>
          <w:spacing w:val="-2"/>
          <w:lang w:bidi="ar-OM"/>
        </w:rPr>
        <w:t>1</w:t>
      </w:r>
      <w:r w:rsidR="00332E69" w:rsidRPr="00725B56">
        <w:rPr>
          <w:spacing w:val="-2"/>
          <w:lang w:bidi="ar-OM"/>
        </w:rPr>
        <w:t> </w:t>
      </w:r>
      <w:r w:rsidRPr="00725B56">
        <w:rPr>
          <w:spacing w:val="-2"/>
          <w:lang w:bidi="ar-OM"/>
        </w:rPr>
        <w:t>452</w:t>
      </w:r>
      <w:r w:rsidR="00332E69" w:rsidRPr="00725B56">
        <w:rPr>
          <w:spacing w:val="-2"/>
          <w:lang w:bidi="ar-OM"/>
        </w:rPr>
        <w:noBreakHyphen/>
      </w:r>
      <w:r w:rsidRPr="00725B56">
        <w:rPr>
          <w:spacing w:val="-2"/>
          <w:lang w:bidi="ar-OM"/>
        </w:rPr>
        <w:t>1</w:t>
      </w:r>
      <w:r w:rsidR="00332E69" w:rsidRPr="00725B56">
        <w:rPr>
          <w:spacing w:val="-2"/>
          <w:lang w:bidi="ar-OM"/>
        </w:rPr>
        <w:t> </w:t>
      </w:r>
      <w:r w:rsidRPr="00725B56">
        <w:rPr>
          <w:spacing w:val="-2"/>
          <w:lang w:bidi="ar-OM"/>
        </w:rPr>
        <w:t>427</w:t>
      </w:r>
      <w:r w:rsidRPr="00725B56">
        <w:rPr>
          <w:rFonts w:hint="cs"/>
          <w:spacing w:val="-2"/>
          <w:rtl/>
          <w:lang w:bidi="ar-OM"/>
        </w:rPr>
        <w:t xml:space="preserve"> كون هذا النطاق موزع</w:t>
      </w:r>
      <w:r w:rsidRPr="00725B56">
        <w:rPr>
          <w:spacing w:val="-2"/>
          <w:rtl/>
          <w:lang w:bidi="ar-OM"/>
        </w:rPr>
        <w:t xml:space="preserve"> بالفعل في جميع أنحاء العالم للخدمة المتنقلة، </w:t>
      </w:r>
      <w:r w:rsidRPr="00725B56">
        <w:rPr>
          <w:rFonts w:hint="cs"/>
          <w:spacing w:val="-2"/>
          <w:rtl/>
          <w:lang w:bidi="ar-OM"/>
        </w:rPr>
        <w:t>ويعمل على</w:t>
      </w:r>
      <w:r w:rsidRPr="00725B56">
        <w:rPr>
          <w:spacing w:val="-2"/>
          <w:rtl/>
          <w:lang w:bidi="ar-OM"/>
        </w:rPr>
        <w:t xml:space="preserve"> توحيد</w:t>
      </w:r>
      <w:r w:rsidRPr="00725B56">
        <w:rPr>
          <w:rFonts w:hint="cs"/>
          <w:spacing w:val="-2"/>
          <w:rtl/>
          <w:lang w:bidi="ar-OM"/>
        </w:rPr>
        <w:t xml:space="preserve"> استخدام الطيف الترددي لخدمة ا</w:t>
      </w:r>
      <w:r w:rsidRPr="00725B56">
        <w:rPr>
          <w:spacing w:val="-2"/>
          <w:rtl/>
          <w:lang w:bidi="ar-OM"/>
        </w:rPr>
        <w:t xml:space="preserve">لاتصالات المتنقلة الدولية </w:t>
      </w:r>
      <w:r w:rsidRPr="00725B56">
        <w:rPr>
          <w:rFonts w:hint="cs"/>
          <w:spacing w:val="-2"/>
          <w:rtl/>
          <w:lang w:bidi="ar-OM"/>
        </w:rPr>
        <w:t>ل</w:t>
      </w:r>
      <w:r w:rsidRPr="00725B56">
        <w:rPr>
          <w:spacing w:val="-2"/>
          <w:rtl/>
          <w:lang w:bidi="ar-OM"/>
        </w:rPr>
        <w:t xml:space="preserve">جميع </w:t>
      </w:r>
      <w:r w:rsidRPr="00725B56">
        <w:rPr>
          <w:rFonts w:hint="cs"/>
          <w:spacing w:val="-2"/>
          <w:rtl/>
          <w:lang w:bidi="ar-OM"/>
        </w:rPr>
        <w:t>الأقاليم، ولذلك تقترح الأطراف الموقعة تسمية النطاق للخدمة المتنقلة العالمية</w:t>
      </w:r>
      <w:r w:rsidR="003044EF" w:rsidRPr="00725B56">
        <w:rPr>
          <w:rFonts w:hint="eastAsia"/>
          <w:spacing w:val="-2"/>
          <w:rtl/>
          <w:lang w:bidi="ar-OM"/>
        </w:rPr>
        <w:t> </w:t>
      </w:r>
      <w:r w:rsidRPr="00725B56">
        <w:rPr>
          <w:spacing w:val="-2"/>
          <w:lang w:bidi="ar-OM"/>
        </w:rPr>
        <w:t>IMT</w:t>
      </w:r>
      <w:r w:rsidRPr="00725B56">
        <w:rPr>
          <w:rFonts w:hint="cs"/>
          <w:spacing w:val="-2"/>
          <w:rtl/>
          <w:lang w:bidi="ar-OM"/>
        </w:rPr>
        <w:t xml:space="preserve"> وذلك من خلال إضافة حاشية جديدة لجدول توزيع نطاقات</w:t>
      </w:r>
      <w:r w:rsidR="00332E69" w:rsidRPr="00725B56">
        <w:rPr>
          <w:rFonts w:hint="eastAsia"/>
          <w:spacing w:val="-2"/>
          <w:rtl/>
          <w:lang w:bidi="ar-OM"/>
        </w:rPr>
        <w:t> </w:t>
      </w:r>
      <w:r w:rsidRPr="00725B56">
        <w:rPr>
          <w:rFonts w:hint="cs"/>
          <w:spacing w:val="-2"/>
          <w:rtl/>
          <w:lang w:bidi="ar-OM"/>
        </w:rPr>
        <w:t>التردد.</w:t>
      </w:r>
    </w:p>
    <w:p w:rsidR="00307F20" w:rsidRPr="00455522" w:rsidRDefault="00897403" w:rsidP="00307F20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307F20" w:rsidRPr="000E75A8" w:rsidRDefault="00307F20" w:rsidP="003218D1">
      <w:pPr>
        <w:rPr>
          <w:rtl/>
          <w:lang w:bidi="ar-OM"/>
        </w:rPr>
      </w:pPr>
      <w:r>
        <w:rPr>
          <w:rFonts w:hint="cs"/>
          <w:rtl/>
          <w:lang w:bidi="ar-EG"/>
        </w:rPr>
        <w:t>تدعم</w:t>
      </w:r>
      <w:r>
        <w:rPr>
          <w:rFonts w:hint="cs"/>
          <w:rtl/>
          <w:lang w:bidi="ar-OM"/>
        </w:rPr>
        <w:t xml:space="preserve"> الأطراف الموقعة</w:t>
      </w:r>
      <w:r w:rsidRPr="000B4C79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 xml:space="preserve">تعريف </w:t>
      </w:r>
      <w:r w:rsidRPr="000B4C79">
        <w:rPr>
          <w:rFonts w:hint="cs"/>
          <w:rtl/>
          <w:lang w:bidi="ar-OM"/>
        </w:rPr>
        <w:t xml:space="preserve">الاتصالات المتنقلة الدولية في النطاق </w:t>
      </w:r>
      <w:r w:rsidRPr="000B4C79">
        <w:rPr>
          <w:lang w:bidi="ar-OM"/>
        </w:rPr>
        <w:t>MHz 1 4</w:t>
      </w:r>
      <w:r>
        <w:rPr>
          <w:lang w:bidi="ar-OM"/>
        </w:rPr>
        <w:t>52</w:t>
      </w:r>
      <w:r w:rsidRPr="000B4C79">
        <w:rPr>
          <w:lang w:bidi="ar-OM"/>
        </w:rPr>
        <w:noBreakHyphen/>
        <w:t>1 4</w:t>
      </w:r>
      <w:r>
        <w:rPr>
          <w:lang w:bidi="ar-OM"/>
        </w:rPr>
        <w:t>27</w:t>
      </w:r>
      <w:r w:rsidRPr="000B4C79">
        <w:rPr>
          <w:rFonts w:hint="cs"/>
          <w:rtl/>
          <w:lang w:bidi="ar-OM"/>
        </w:rPr>
        <w:t xml:space="preserve">، </w:t>
      </w:r>
      <w:r w:rsidRPr="00745664">
        <w:rPr>
          <w:rFonts w:hint="cs"/>
          <w:rtl/>
          <w:lang w:bidi="ar-OM"/>
        </w:rPr>
        <w:t xml:space="preserve">فإن </w:t>
      </w:r>
      <w:r>
        <w:rPr>
          <w:rFonts w:hint="cs"/>
          <w:rtl/>
          <w:lang w:bidi="ar-OM"/>
        </w:rPr>
        <w:t>الأطراف الموقعة</w:t>
      </w:r>
      <w:r w:rsidRPr="00745664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 xml:space="preserve">تقترح </w:t>
      </w:r>
      <w:r w:rsidRPr="001D1E59">
        <w:rPr>
          <w:rFonts w:hint="cs"/>
          <w:rtl/>
          <w:lang w:bidi="ar-OM"/>
        </w:rPr>
        <w:t>إجراء التعديلات التنظيمية على</w:t>
      </w:r>
      <w:r>
        <w:rPr>
          <w:rFonts w:hint="cs"/>
          <w:rtl/>
          <w:lang w:bidi="ar-OM"/>
        </w:rPr>
        <w:t xml:space="preserve"> النحو الموضح في المقترحات</w:t>
      </w:r>
      <w:r w:rsidR="003218D1">
        <w:rPr>
          <w:rFonts w:hint="eastAsia"/>
          <w:rtl/>
          <w:lang w:bidi="ar-OM"/>
        </w:rPr>
        <w:t> </w:t>
      </w:r>
      <w:r>
        <w:rPr>
          <w:rFonts w:hint="cs"/>
          <w:rtl/>
          <w:lang w:bidi="ar-OM"/>
        </w:rPr>
        <w:t>التالية:</w:t>
      </w:r>
    </w:p>
    <w:p w:rsidR="00307F20" w:rsidRDefault="00307F20" w:rsidP="00307F20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307F20" w:rsidRPr="007031A9" w:rsidRDefault="00307F20" w:rsidP="00307F20">
      <w:pPr>
        <w:pStyle w:val="Arttitle"/>
        <w:rPr>
          <w:b w:val="0"/>
          <w:rtl/>
        </w:rPr>
      </w:pPr>
      <w:r w:rsidRPr="007031A9">
        <w:rPr>
          <w:b w:val="0"/>
          <w:rtl/>
        </w:rPr>
        <w:t>توزيع نطاقات التردد</w:t>
      </w:r>
    </w:p>
    <w:p w:rsidR="00307F20" w:rsidRDefault="00307F20" w:rsidP="00307F20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307F20" w:rsidRPr="00972BD2" w:rsidRDefault="001E7BA8" w:rsidP="002B1E25">
      <w:pPr>
        <w:pStyle w:val="Proposal"/>
      </w:pPr>
      <w:r>
        <w:t>MOD</w:t>
      </w:r>
      <w:r>
        <w:tab/>
        <w:t>EGY/MRC/MTN/QAT/SDN/41/1</w:t>
      </w:r>
    </w:p>
    <w:p w:rsidR="00307F20" w:rsidRPr="00507D1D" w:rsidRDefault="00307F20" w:rsidP="00307F20">
      <w:pPr>
        <w:pStyle w:val="Tabletitle"/>
        <w:rPr>
          <w:rtl/>
        </w:rPr>
      </w:pPr>
      <w:r w:rsidRPr="00507D1D">
        <w:t>MHz 1 525-1 300</w:t>
      </w:r>
    </w:p>
    <w:tbl>
      <w:tblPr>
        <w:bidiVisual/>
        <w:tblW w:w="93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0"/>
        <w:gridCol w:w="3260"/>
        <w:gridCol w:w="3264"/>
      </w:tblGrid>
      <w:tr w:rsidR="00307F20" w:rsidRPr="00E741AA" w:rsidTr="000D5305">
        <w:trPr>
          <w:cantSplit/>
          <w:jc w:val="center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0" w:rsidRPr="00E741AA" w:rsidRDefault="00307F20" w:rsidP="0065392F">
            <w:pPr>
              <w:pStyle w:val="Tablehead"/>
              <w:spacing w:line="240" w:lineRule="exact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307F20" w:rsidRPr="00E741AA" w:rsidTr="000D5305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20" w:rsidRPr="005313DE" w:rsidRDefault="00307F20" w:rsidP="0065392F">
            <w:pPr>
              <w:pStyle w:val="Tablehead"/>
              <w:spacing w:line="240" w:lineRule="exact"/>
              <w:rPr>
                <w:rFonts w:asciiTheme="minorHAnsi" w:hAnsiTheme="minorHAnsi"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20" w:rsidRPr="00E741AA" w:rsidRDefault="00307F20" w:rsidP="0065392F">
            <w:pPr>
              <w:pStyle w:val="Tablehead"/>
              <w:spacing w:line="240" w:lineRule="exact"/>
              <w:rPr>
                <w:rtl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20" w:rsidRPr="00E741AA" w:rsidRDefault="00307F20" w:rsidP="0065392F">
            <w:pPr>
              <w:pStyle w:val="Tablehead"/>
              <w:spacing w:line="240" w:lineRule="exact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307F20" w:rsidRPr="00E741AA" w:rsidTr="008F4122">
        <w:trPr>
          <w:cantSplit/>
          <w:jc w:val="center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F20" w:rsidRPr="00FA3B95" w:rsidRDefault="00307F20" w:rsidP="0065392F">
            <w:pPr>
              <w:pStyle w:val="TabletextS5"/>
              <w:spacing w:line="24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1 4</w:t>
            </w:r>
            <w:r>
              <w:rPr>
                <w:rStyle w:val="Tablefreq"/>
              </w:rPr>
              <w:t>29</w:t>
            </w:r>
            <w:r w:rsidRPr="00FA3B95">
              <w:rPr>
                <w:rStyle w:val="Tablefreq"/>
              </w:rPr>
              <w:t>-1 4</w:t>
            </w:r>
            <w:r>
              <w:rPr>
                <w:rStyle w:val="Tablefreq"/>
              </w:rPr>
              <w:t>27</w:t>
            </w:r>
          </w:p>
          <w:p w:rsidR="00307F20" w:rsidRDefault="00307F20" w:rsidP="0065392F">
            <w:pPr>
              <w:pStyle w:val="TabletextS5"/>
              <w:spacing w:line="24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عمليات الفضاء </w:t>
            </w:r>
            <w:r w:rsidRPr="002B1E25">
              <w:rPr>
                <w:rFonts w:hint="cs"/>
                <w:rtl/>
              </w:rPr>
              <w:t>(أرض</w:t>
            </w:r>
            <w:r w:rsidRPr="002B1E25">
              <w:rPr>
                <w:rtl/>
              </w:rPr>
              <w:t>–</w:t>
            </w:r>
            <w:r w:rsidRPr="002B1E25">
              <w:rPr>
                <w:rFonts w:hint="cs"/>
                <w:rtl/>
              </w:rPr>
              <w:t>فضاء)</w:t>
            </w:r>
          </w:p>
          <w:p w:rsidR="00307F20" w:rsidRPr="00E741AA" w:rsidRDefault="00307F20" w:rsidP="0065392F">
            <w:pPr>
              <w:pStyle w:val="TabletextS5"/>
              <w:spacing w:line="240" w:lineRule="exact"/>
            </w:pPr>
            <w:r w:rsidRPr="00E741AA">
              <w:rPr>
                <w:b/>
                <w:bCs/>
                <w:rtl/>
              </w:rPr>
              <w:t>ثابتة</w:t>
            </w:r>
          </w:p>
          <w:p w:rsidR="00307F20" w:rsidRPr="00E741AA" w:rsidRDefault="00307F20" w:rsidP="0065392F">
            <w:pPr>
              <w:pStyle w:val="TabletextS5"/>
              <w:spacing w:line="240" w:lineRule="exact"/>
              <w:rPr>
                <w:rtl/>
              </w:rPr>
            </w:pP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rPr>
                <w:rtl/>
              </w:rPr>
              <w:t>باستثناء المتنقلة للطيران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ins w:id="2" w:author="NTRA" w:date="2015-08-22T23:59:00Z">
              <w:r w:rsidR="00B40A2C">
                <w:rPr>
                  <w:rFonts w:hint="cs"/>
                  <w:rtl/>
                </w:rPr>
                <w:t xml:space="preserve"> </w:t>
              </w:r>
              <w:r w:rsidR="00B40A2C" w:rsidRPr="00332E69">
                <w:rPr>
                  <w:rStyle w:val="Artref"/>
                  <w:b w:val="0"/>
                  <w:bCs w:val="0"/>
                </w:rPr>
                <w:t>11</w:t>
              </w:r>
            </w:ins>
            <w:ins w:id="3" w:author="Nasrallah, Samuel" w:date="2015-10-27T15:50:00Z">
              <w:r w:rsidR="00B40A2C">
                <w:rPr>
                  <w:rStyle w:val="Artref"/>
                  <w:b w:val="0"/>
                  <w:bCs w:val="0"/>
                </w:rPr>
                <w:t>I</w:t>
              </w:r>
            </w:ins>
            <w:ins w:id="4" w:author="NTRA" w:date="2015-08-22T23:59:00Z">
              <w:r w:rsidR="00B40A2C" w:rsidRPr="00332E69">
                <w:rPr>
                  <w:rStyle w:val="Artref"/>
                  <w:b w:val="0"/>
                  <w:bCs w:val="0"/>
                </w:rPr>
                <w:t>.5</w:t>
              </w:r>
            </w:ins>
            <w:ins w:id="5" w:author="Nasrallah, Samuel" w:date="2015-10-27T15:48:00Z">
              <w:r w:rsidR="00B40A2C">
                <w:rPr>
                  <w:rStyle w:val="Artref"/>
                  <w:b w:val="0"/>
                  <w:bCs w:val="0"/>
                </w:rPr>
                <w:t xml:space="preserve"> ADD</w:t>
              </w:r>
            </w:ins>
            <w:r w:rsidRPr="00E741AA">
              <w:rPr>
                <w:rtl/>
              </w:rPr>
              <w:t xml:space="preserve"> </w:t>
            </w:r>
            <w:r w:rsidRPr="00E741AA">
              <w:rPr>
                <w:rtl/>
              </w:rPr>
              <w:br/>
            </w:r>
            <w:r w:rsidRPr="003044EF">
              <w:rPr>
                <w:rStyle w:val="Artref"/>
                <w:b w:val="0"/>
                <w:bCs w:val="0"/>
              </w:rPr>
              <w:t>338A.5</w:t>
            </w:r>
            <w:r w:rsidRPr="003044E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3044EF">
              <w:rPr>
                <w:rStyle w:val="Artref"/>
                <w:b w:val="0"/>
                <w:bCs w:val="0"/>
              </w:rPr>
              <w:t>341.5</w:t>
            </w:r>
          </w:p>
        </w:tc>
      </w:tr>
      <w:tr w:rsidR="00307F20" w:rsidRPr="00E741AA" w:rsidTr="008F4122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F20" w:rsidRPr="00FA3B95" w:rsidRDefault="00307F20" w:rsidP="0065392F">
            <w:pPr>
              <w:pStyle w:val="TabletextS5"/>
              <w:spacing w:line="24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1 4</w:t>
            </w:r>
            <w:r>
              <w:rPr>
                <w:rStyle w:val="Tablefreq"/>
              </w:rPr>
              <w:t>5</w:t>
            </w:r>
            <w:r w:rsidRPr="00FA3B95">
              <w:rPr>
                <w:rStyle w:val="Tablefreq"/>
              </w:rPr>
              <w:t>2-1 4</w:t>
            </w:r>
            <w:r>
              <w:rPr>
                <w:rStyle w:val="Tablefreq"/>
              </w:rPr>
              <w:t>29</w:t>
            </w:r>
          </w:p>
          <w:p w:rsidR="00307F20" w:rsidRPr="00E741AA" w:rsidRDefault="00307F20" w:rsidP="0065392F">
            <w:pPr>
              <w:pStyle w:val="TabletextS5"/>
              <w:spacing w:line="240" w:lineRule="exact"/>
              <w:rPr>
                <w:rtl/>
              </w:rPr>
            </w:pPr>
            <w:r w:rsidRPr="00E741AA">
              <w:rPr>
                <w:b/>
                <w:bCs/>
                <w:rtl/>
              </w:rPr>
              <w:t>ثابتة</w:t>
            </w:r>
          </w:p>
          <w:p w:rsidR="009C2B11" w:rsidRDefault="00307F20" w:rsidP="0065392F">
            <w:pPr>
              <w:pStyle w:val="TabletextS5"/>
              <w:spacing w:line="240" w:lineRule="exact"/>
            </w:pP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rPr>
                <w:rtl/>
              </w:rPr>
              <w:t>باستثناء المتنقلة للطيران</w:t>
            </w:r>
            <w:ins w:id="6" w:author="Nasrallah, Samuel" w:date="2015-10-27T15:51:00Z">
              <w:r w:rsidR="00A527A5">
                <w:rPr>
                  <w:rStyle w:val="Artref"/>
                  <w:b w:val="0"/>
                  <w:bCs w:val="0"/>
                </w:rPr>
                <w:t>11I.5</w:t>
              </w:r>
            </w:ins>
            <w:ins w:id="7" w:author="Nasrallah, Samuel" w:date="2015-10-27T15:47:00Z">
              <w:r w:rsidR="009C2B11" w:rsidRPr="002D57FF">
                <w:rPr>
                  <w:rStyle w:val="Artref"/>
                  <w:b w:val="0"/>
                  <w:bCs w:val="0"/>
                  <w:rPrChange w:id="8" w:author="Nasrallah, Samuel" w:date="2015-10-27T15:49:00Z">
                    <w:rPr/>
                  </w:rPrChange>
                </w:rPr>
                <w:t> ADD </w:t>
              </w:r>
            </w:ins>
          </w:p>
          <w:p w:rsidR="00307F20" w:rsidRPr="003044EF" w:rsidRDefault="00307F20" w:rsidP="0065392F">
            <w:pPr>
              <w:pStyle w:val="TabletextS5"/>
              <w:spacing w:line="240" w:lineRule="exact"/>
              <w:rPr>
                <w:rStyle w:val="Artref"/>
                <w:b w:val="0"/>
                <w:bCs w:val="0"/>
                <w:rtl/>
              </w:rPr>
            </w:pPr>
            <w:r w:rsidRPr="003044EF">
              <w:rPr>
                <w:rStyle w:val="Artref"/>
                <w:b w:val="0"/>
                <w:bCs w:val="0"/>
              </w:rPr>
              <w:t>338A.5</w:t>
            </w:r>
            <w:r w:rsidRPr="003044E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3044EF">
              <w:rPr>
                <w:rStyle w:val="Artref"/>
                <w:b w:val="0"/>
                <w:bCs w:val="0"/>
              </w:rPr>
              <w:t>341.5</w:t>
            </w:r>
            <w:r w:rsidRPr="003044E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3044EF">
              <w:rPr>
                <w:rStyle w:val="Artref"/>
                <w:b w:val="0"/>
                <w:bCs w:val="0"/>
              </w:rPr>
              <w:t>342.5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F20" w:rsidRPr="00FA3B95" w:rsidRDefault="00307F20" w:rsidP="0065392F">
            <w:pPr>
              <w:pStyle w:val="TabletextS5"/>
              <w:spacing w:line="24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1 4</w:t>
            </w:r>
            <w:r>
              <w:rPr>
                <w:rStyle w:val="Tablefreq"/>
              </w:rPr>
              <w:t>5</w:t>
            </w:r>
            <w:r w:rsidRPr="00FA3B95">
              <w:rPr>
                <w:rStyle w:val="Tablefreq"/>
              </w:rPr>
              <w:t>2-1 4</w:t>
            </w:r>
            <w:r>
              <w:rPr>
                <w:rStyle w:val="Tablefreq"/>
              </w:rPr>
              <w:t>29</w:t>
            </w:r>
          </w:p>
          <w:p w:rsidR="00307F20" w:rsidRPr="00E741AA" w:rsidRDefault="00307F20" w:rsidP="0065392F">
            <w:pPr>
              <w:pStyle w:val="TabletextS5"/>
              <w:tabs>
                <w:tab w:val="left" w:pos="597"/>
              </w:tabs>
              <w:spacing w:line="240" w:lineRule="exact"/>
            </w:pPr>
            <w:r>
              <w:tab/>
            </w:r>
            <w:r w:rsidRPr="00E741AA">
              <w:rPr>
                <w:b/>
                <w:bCs/>
                <w:rtl/>
              </w:rPr>
              <w:t>ثابتة</w:t>
            </w:r>
          </w:p>
          <w:p w:rsidR="009C2B11" w:rsidRPr="00E741AA" w:rsidRDefault="002B1E25" w:rsidP="0065392F">
            <w:pPr>
              <w:pStyle w:val="TabletextS5"/>
              <w:tabs>
                <w:tab w:val="left" w:pos="597"/>
              </w:tabs>
              <w:spacing w:line="240" w:lineRule="exact"/>
              <w:rPr>
                <w:rtl/>
              </w:rPr>
              <w:pPrChange w:id="9" w:author="Nasrallah, Samuel" w:date="2015-10-27T15:48:00Z">
                <w:pPr>
                  <w:pStyle w:val="TabletextS5"/>
                </w:pPr>
              </w:pPrChange>
            </w:pPr>
            <w:r>
              <w:rPr>
                <w:b/>
                <w:bCs/>
                <w:rtl/>
              </w:rPr>
              <w:tab/>
            </w:r>
            <w:r w:rsidR="00307F20" w:rsidRPr="00E741AA">
              <w:rPr>
                <w:b/>
                <w:bCs/>
                <w:rtl/>
              </w:rPr>
              <w:t xml:space="preserve">متنقلة </w:t>
            </w:r>
            <w:r w:rsidR="00307F20" w:rsidRPr="00E741AA">
              <w:t>343.5</w:t>
            </w:r>
            <w:ins w:id="10" w:author="NTRA" w:date="2015-08-22T23:59:00Z">
              <w:r w:rsidR="00307F20">
                <w:rPr>
                  <w:rFonts w:hint="cs"/>
                  <w:rtl/>
                </w:rPr>
                <w:t xml:space="preserve"> </w:t>
              </w:r>
              <w:r w:rsidR="00307F20" w:rsidRPr="00332E69">
                <w:rPr>
                  <w:rStyle w:val="Artref"/>
                  <w:b w:val="0"/>
                  <w:bCs w:val="0"/>
                </w:rPr>
                <w:t>11</w:t>
              </w:r>
            </w:ins>
            <w:ins w:id="11" w:author="Nasrallah, Samuel" w:date="2015-10-27T15:50:00Z">
              <w:r w:rsidR="00A527A5">
                <w:rPr>
                  <w:rStyle w:val="Artref"/>
                  <w:b w:val="0"/>
                  <w:bCs w:val="0"/>
                </w:rPr>
                <w:t>I</w:t>
              </w:r>
            </w:ins>
            <w:ins w:id="12" w:author="NTRA" w:date="2015-08-22T23:59:00Z">
              <w:r w:rsidR="00307F20" w:rsidRPr="00332E69">
                <w:rPr>
                  <w:rStyle w:val="Artref"/>
                  <w:b w:val="0"/>
                  <w:bCs w:val="0"/>
                </w:rPr>
                <w:t>.5</w:t>
              </w:r>
            </w:ins>
            <w:ins w:id="13" w:author="Nasrallah, Samuel" w:date="2015-10-27T15:48:00Z">
              <w:r w:rsidR="009C2B11">
                <w:rPr>
                  <w:rStyle w:val="Artref"/>
                  <w:b w:val="0"/>
                  <w:bCs w:val="0"/>
                </w:rPr>
                <w:t xml:space="preserve"> ADD</w:t>
              </w:r>
            </w:ins>
          </w:p>
          <w:p w:rsidR="00307F20" w:rsidRPr="003044EF" w:rsidRDefault="002B1E25" w:rsidP="0065392F">
            <w:pPr>
              <w:pStyle w:val="TabletextS5"/>
              <w:tabs>
                <w:tab w:val="left" w:pos="597"/>
              </w:tabs>
              <w:spacing w:line="240" w:lineRule="exact"/>
              <w:rPr>
                <w:rStyle w:val="Artref"/>
                <w:b w:val="0"/>
                <w:bCs w:val="0"/>
                <w:rtl/>
              </w:rPr>
            </w:pPr>
            <w:r>
              <w:rPr>
                <w:rtl/>
              </w:rPr>
              <w:br/>
            </w:r>
            <w:r w:rsidR="00307F20">
              <w:rPr>
                <w:rtl/>
              </w:rPr>
              <w:tab/>
            </w:r>
            <w:r w:rsidR="00307F20" w:rsidRPr="003044EF">
              <w:rPr>
                <w:rStyle w:val="Artref"/>
                <w:b w:val="0"/>
                <w:bCs w:val="0"/>
              </w:rPr>
              <w:t>338A.5</w:t>
            </w:r>
            <w:r w:rsidR="00307F20" w:rsidRPr="003044E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="00307F20" w:rsidRPr="003044EF">
              <w:rPr>
                <w:rStyle w:val="Artref"/>
                <w:b w:val="0"/>
                <w:bCs w:val="0"/>
              </w:rPr>
              <w:t>341.5</w:t>
            </w:r>
            <w:r w:rsidR="00307F20" w:rsidRPr="003044EF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</w:p>
        </w:tc>
      </w:tr>
    </w:tbl>
    <w:p w:rsidR="002B1E25" w:rsidRPr="00725B56" w:rsidRDefault="002B1E25" w:rsidP="00725B56">
      <w:pPr>
        <w:pStyle w:val="Reasons"/>
        <w:spacing w:before="0"/>
        <w:rPr>
          <w:rFonts w:hint="cs"/>
          <w:b w:val="0"/>
          <w:bCs w:val="0"/>
          <w:sz w:val="14"/>
          <w:szCs w:val="22"/>
          <w:rtl/>
          <w:lang w:bidi="ar-EG"/>
        </w:rPr>
      </w:pPr>
    </w:p>
    <w:p w:rsidR="00307F20" w:rsidRDefault="001E7BA8" w:rsidP="00307F20">
      <w:pPr>
        <w:pStyle w:val="Proposal"/>
        <w:rPr>
          <w:rtl/>
        </w:rPr>
      </w:pPr>
      <w:r>
        <w:t>ADD</w:t>
      </w:r>
      <w:r>
        <w:tab/>
        <w:t>EGY/MRC/MTN/QAT/SDN/41/2</w:t>
      </w:r>
    </w:p>
    <w:p w:rsidR="00307F20" w:rsidRPr="000B4978" w:rsidRDefault="00A527A5" w:rsidP="003218D1">
      <w:pPr>
        <w:pStyle w:val="Note"/>
        <w:rPr>
          <w:b w:val="0"/>
          <w:bCs w:val="0"/>
          <w:sz w:val="16"/>
          <w:szCs w:val="24"/>
        </w:rPr>
      </w:pPr>
      <w:r>
        <w:rPr>
          <w:rStyle w:val="Artdef"/>
        </w:rPr>
        <w:t>11I.5</w:t>
      </w:r>
      <w:r w:rsidR="00307F20" w:rsidRPr="00447BD4">
        <w:rPr>
          <w:rFonts w:hint="cs"/>
          <w:rtl/>
        </w:rPr>
        <w:tab/>
      </w:r>
      <w:r w:rsidR="00307F20" w:rsidRPr="000B4978">
        <w:rPr>
          <w:b w:val="0"/>
          <w:bCs w:val="0"/>
          <w:rtl/>
        </w:rPr>
        <w:t>[</w:t>
      </w:r>
      <w:r w:rsidR="00307F20" w:rsidRPr="000B4978">
        <w:rPr>
          <w:rFonts w:hint="cs"/>
          <w:b w:val="0"/>
          <w:bCs w:val="0"/>
          <w:rtl/>
        </w:rPr>
        <w:t>في الأقاليم/أسماء البلدان</w:t>
      </w:r>
      <w:r w:rsidR="00307F20" w:rsidRPr="000B4978">
        <w:rPr>
          <w:b w:val="0"/>
          <w:bCs w:val="0"/>
          <w:rtl/>
        </w:rPr>
        <w:t>]</w:t>
      </w:r>
      <w:r w:rsidR="00307F20" w:rsidRPr="000B4978">
        <w:rPr>
          <w:rFonts w:hint="cs"/>
          <w:b w:val="0"/>
          <w:bCs w:val="0"/>
          <w:rtl/>
        </w:rPr>
        <w:t xml:space="preserve">، يحدد نطاق التردد </w:t>
      </w:r>
      <w:r w:rsidR="003218D1">
        <w:rPr>
          <w:b w:val="0"/>
          <w:bCs w:val="0"/>
        </w:rPr>
        <w:t>MHz </w:t>
      </w:r>
      <w:r w:rsidR="00307F20" w:rsidRPr="000B4978">
        <w:rPr>
          <w:b w:val="0"/>
          <w:bCs w:val="0"/>
        </w:rPr>
        <w:t>1 452</w:t>
      </w:r>
      <w:r w:rsidR="00307F20" w:rsidRPr="000B4978">
        <w:rPr>
          <w:b w:val="0"/>
          <w:bCs w:val="0"/>
        </w:rPr>
        <w:noBreakHyphen/>
        <w:t>1 427</w:t>
      </w:r>
      <w:r w:rsidR="00307F20" w:rsidRPr="000B4978">
        <w:rPr>
          <w:rFonts w:hint="cs"/>
          <w:b w:val="0"/>
          <w:bCs w:val="0"/>
          <w:rtl/>
        </w:rPr>
        <w:t xml:space="preserve"> لاستعمال الإدارات التي ترغب في</w:t>
      </w:r>
      <w:r w:rsidR="003044EF">
        <w:rPr>
          <w:rFonts w:hint="eastAsia"/>
          <w:b w:val="0"/>
          <w:bCs w:val="0"/>
          <w:rtl/>
        </w:rPr>
        <w:t> </w:t>
      </w:r>
      <w:r w:rsidR="00307F20" w:rsidRPr="000B4978">
        <w:rPr>
          <w:rFonts w:hint="cs"/>
          <w:b w:val="0"/>
          <w:bCs w:val="0"/>
          <w:rtl/>
        </w:rPr>
        <w:t>تنفيذ الاتصالات المتنقلة الدولية</w:t>
      </w:r>
      <w:r w:rsidR="003218D1">
        <w:rPr>
          <w:rFonts w:hint="eastAsia"/>
          <w:b w:val="0"/>
          <w:bCs w:val="0"/>
          <w:rtl/>
        </w:rPr>
        <w:t> </w:t>
      </w:r>
      <w:r w:rsidR="00307F20" w:rsidRPr="000B4978">
        <w:rPr>
          <w:b w:val="0"/>
          <w:bCs w:val="0"/>
        </w:rPr>
        <w:t>(IMT)</w:t>
      </w:r>
      <w:r w:rsidR="00307F20" w:rsidRPr="000B4978">
        <w:rPr>
          <w:rFonts w:hint="cs"/>
          <w:b w:val="0"/>
          <w:bCs w:val="0"/>
          <w:rtl/>
        </w:rPr>
        <w:t>. ولا يحول هذا التحديد دون أن يستعمل نطاق التردد هذا أي تطبيق للخدما</w:t>
      </w:r>
      <w:bookmarkStart w:id="14" w:name="_GoBack"/>
      <w:bookmarkEnd w:id="14"/>
      <w:r w:rsidR="00307F20" w:rsidRPr="000B4978">
        <w:rPr>
          <w:rFonts w:hint="cs"/>
          <w:b w:val="0"/>
          <w:bCs w:val="0"/>
          <w:rtl/>
        </w:rPr>
        <w:t>ت الموزع لها هذا النطاق ولا</w:t>
      </w:r>
      <w:r w:rsidR="00307F20" w:rsidRPr="000B4978">
        <w:rPr>
          <w:rFonts w:hint="eastAsia"/>
          <w:b w:val="0"/>
          <w:bCs w:val="0"/>
          <w:rtl/>
        </w:rPr>
        <w:t> </w:t>
      </w:r>
      <w:r w:rsidR="00307F20" w:rsidRPr="000B4978">
        <w:rPr>
          <w:rFonts w:hint="cs"/>
          <w:b w:val="0"/>
          <w:bCs w:val="0"/>
          <w:rtl/>
        </w:rPr>
        <w:t xml:space="preserve">يحدد أولوية في لوائح الراديو. ويخضع هذا الاستعمال لتطبيق القرار </w:t>
      </w:r>
      <w:r w:rsidR="00307F20" w:rsidRPr="000B4978">
        <w:rPr>
          <w:b w:val="0"/>
          <w:bCs w:val="0"/>
        </w:rPr>
        <w:t>750 (Rev.WRC</w:t>
      </w:r>
      <w:r w:rsidR="00307F20" w:rsidRPr="000B4978">
        <w:rPr>
          <w:b w:val="0"/>
          <w:bCs w:val="0"/>
        </w:rPr>
        <w:noBreakHyphen/>
        <w:t>15)</w:t>
      </w:r>
      <w:r w:rsidR="00307F20" w:rsidRPr="000B4978">
        <w:rPr>
          <w:rFonts w:hint="cs"/>
          <w:b w:val="0"/>
          <w:bCs w:val="0"/>
          <w:rtl/>
        </w:rPr>
        <w:t>، الذي يتضمن شروط الاستعمال، حسب الاقتضاء.</w:t>
      </w:r>
      <w:r w:rsidR="00307F20" w:rsidRPr="000B4978">
        <w:rPr>
          <w:b w:val="0"/>
          <w:bCs w:val="0"/>
          <w:sz w:val="16"/>
          <w:szCs w:val="24"/>
        </w:rPr>
        <w:t>(WRC</w:t>
      </w:r>
      <w:r w:rsidR="00307F20" w:rsidRPr="000B4978">
        <w:rPr>
          <w:b w:val="0"/>
          <w:bCs w:val="0"/>
          <w:sz w:val="16"/>
          <w:szCs w:val="24"/>
        </w:rPr>
        <w:noBreakHyphen/>
        <w:t>15)     </w:t>
      </w:r>
    </w:p>
    <w:p w:rsidR="00307F20" w:rsidRPr="00447BD4" w:rsidRDefault="00307F20" w:rsidP="00D21160">
      <w:pPr>
        <w:spacing w:line="187" w:lineRule="auto"/>
      </w:pPr>
      <w:r w:rsidRPr="00050EF8">
        <w:rPr>
          <w:rFonts w:hint="cs"/>
          <w:rtl/>
        </w:rPr>
        <w:t xml:space="preserve">يجب مراجعة المستويات ذات الصلة الموصى بها </w:t>
      </w:r>
      <w:r w:rsidRPr="00DD5987">
        <w:rPr>
          <w:rFonts w:hint="cs"/>
          <w:rtl/>
        </w:rPr>
        <w:t>للإرسال غير المطلوب المذكورة في</w:t>
      </w:r>
      <w:r w:rsidRPr="00DD5987">
        <w:rPr>
          <w:rFonts w:hint="eastAsia"/>
          <w:rtl/>
        </w:rPr>
        <w:t> </w:t>
      </w:r>
      <w:r w:rsidRPr="00DD5987">
        <w:rPr>
          <w:rFonts w:hint="cs"/>
          <w:rtl/>
        </w:rPr>
        <w:t xml:space="preserve">القرار </w:t>
      </w:r>
      <w:r w:rsidRPr="00DD5987">
        <w:t>750 (Rev.WRC</w:t>
      </w:r>
      <w:r w:rsidRPr="00DD5987">
        <w:noBreakHyphen/>
        <w:t>12)</w:t>
      </w:r>
      <w:r w:rsidRPr="00DD5987">
        <w:rPr>
          <w:rFonts w:hint="cs"/>
          <w:rtl/>
        </w:rPr>
        <w:t xml:space="preserve"> بالجدول</w:t>
      </w:r>
      <w:r w:rsidR="003218D1">
        <w:rPr>
          <w:rFonts w:hint="eastAsia"/>
          <w:rtl/>
        </w:rPr>
        <w:t> </w:t>
      </w:r>
      <w:r w:rsidRPr="00DD5987">
        <w:t>2</w:t>
      </w:r>
      <w:r w:rsidR="003218D1">
        <w:noBreakHyphen/>
      </w:r>
      <w:r w:rsidRPr="00DD5987">
        <w:t>1</w:t>
      </w:r>
      <w:r w:rsidRPr="00050EF8">
        <w:rPr>
          <w:rFonts w:hint="cs"/>
          <w:rtl/>
        </w:rPr>
        <w:t xml:space="preserve"> لنطاق التردد </w:t>
      </w:r>
      <w:r w:rsidR="00CF7787">
        <w:t>MHz </w:t>
      </w:r>
      <w:r w:rsidRPr="00050EF8">
        <w:t>1 427</w:t>
      </w:r>
      <w:r w:rsidRPr="00050EF8">
        <w:noBreakHyphen/>
        <w:t>1 400</w:t>
      </w:r>
      <w:r w:rsidRPr="00050EF8">
        <w:rPr>
          <w:rFonts w:hint="cs"/>
          <w:rtl/>
        </w:rPr>
        <w:t xml:space="preserve"> بما يتوافق مع التقرير</w:t>
      </w:r>
      <w:r w:rsidRPr="00050EF8">
        <w:rPr>
          <w:rFonts w:hint="eastAsia"/>
          <w:rtl/>
        </w:rPr>
        <w:t> </w:t>
      </w:r>
      <w:r w:rsidRPr="00050EF8">
        <w:t>ITU</w:t>
      </w:r>
      <w:r w:rsidRPr="00050EF8">
        <w:noBreakHyphen/>
        <w:t>R RS.2336</w:t>
      </w:r>
      <w:r w:rsidRPr="00050EF8">
        <w:rPr>
          <w:rFonts w:hint="cs"/>
          <w:rtl/>
        </w:rPr>
        <w:t>.</w:t>
      </w:r>
    </w:p>
    <w:p w:rsidR="00307F20" w:rsidRDefault="00307F20" w:rsidP="00D21160">
      <w:pPr>
        <w:pStyle w:val="Reasons"/>
        <w:spacing w:line="187" w:lineRule="auto"/>
        <w:rPr>
          <w:b w:val="0"/>
          <w:bCs w:val="0"/>
          <w:rtl/>
          <w:lang w:bidi="ar-OM"/>
        </w:rPr>
      </w:pPr>
      <w:r w:rsidRPr="00E448E1">
        <w:rPr>
          <w:rtl/>
        </w:rPr>
        <w:t>الأسباب:</w:t>
      </w:r>
      <w:r>
        <w:tab/>
      </w:r>
      <w:r w:rsidRPr="000B4978">
        <w:rPr>
          <w:rFonts w:hint="cs"/>
          <w:b w:val="0"/>
          <w:bCs w:val="0"/>
          <w:rtl/>
        </w:rPr>
        <w:t xml:space="preserve">هذا النطاق الترددي موزع في الأقاليم الثلاث للخدمة المتنقلة وترغب الإدارات الموقعة على هذه الوثيقة أن يتم تعريف النطاق الترددي </w:t>
      </w:r>
      <w:r w:rsidR="00CF7787">
        <w:rPr>
          <w:b w:val="0"/>
          <w:bCs w:val="0"/>
          <w:lang w:bidi="ar-OM"/>
        </w:rPr>
        <w:t>MHz </w:t>
      </w:r>
      <w:r w:rsidRPr="000B4978">
        <w:rPr>
          <w:b w:val="0"/>
          <w:bCs w:val="0"/>
          <w:lang w:bidi="ar-OM"/>
        </w:rPr>
        <w:t>1</w:t>
      </w:r>
      <w:r w:rsidR="00CF7787">
        <w:rPr>
          <w:b w:val="0"/>
          <w:bCs w:val="0"/>
          <w:lang w:bidi="ar-OM"/>
        </w:rPr>
        <w:t> </w:t>
      </w:r>
      <w:r w:rsidRPr="000B4978">
        <w:rPr>
          <w:b w:val="0"/>
          <w:bCs w:val="0"/>
          <w:lang w:bidi="ar-OM"/>
        </w:rPr>
        <w:t>452</w:t>
      </w:r>
      <w:r w:rsidR="00CF7787">
        <w:rPr>
          <w:b w:val="0"/>
          <w:bCs w:val="0"/>
          <w:lang w:bidi="ar-OM"/>
        </w:rPr>
        <w:noBreakHyphen/>
      </w:r>
      <w:r w:rsidRPr="000B4978">
        <w:rPr>
          <w:b w:val="0"/>
          <w:bCs w:val="0"/>
          <w:lang w:bidi="ar-OM"/>
        </w:rPr>
        <w:t>1</w:t>
      </w:r>
      <w:r w:rsidR="00CF7787">
        <w:rPr>
          <w:b w:val="0"/>
          <w:bCs w:val="0"/>
          <w:lang w:bidi="ar-OM"/>
        </w:rPr>
        <w:t> </w:t>
      </w:r>
      <w:r w:rsidRPr="000B4978">
        <w:rPr>
          <w:b w:val="0"/>
          <w:bCs w:val="0"/>
          <w:lang w:bidi="ar-OM"/>
        </w:rPr>
        <w:t>427</w:t>
      </w:r>
      <w:r w:rsidRPr="000B4978">
        <w:rPr>
          <w:rFonts w:hint="cs"/>
          <w:b w:val="0"/>
          <w:bCs w:val="0"/>
          <w:rtl/>
          <w:lang w:bidi="ar-OM"/>
        </w:rPr>
        <w:t xml:space="preserve"> للاتصالات المتنقلة الدولية</w:t>
      </w:r>
      <w:r w:rsidR="00CF7787">
        <w:rPr>
          <w:rFonts w:hint="eastAsia"/>
          <w:b w:val="0"/>
          <w:bCs w:val="0"/>
          <w:rtl/>
          <w:lang w:bidi="ar-OM"/>
        </w:rPr>
        <w:t> </w:t>
      </w:r>
      <w:r w:rsidR="00884EF6">
        <w:rPr>
          <w:b w:val="0"/>
          <w:bCs w:val="0"/>
          <w:lang w:bidi="ar-OM"/>
        </w:rPr>
        <w:t>(</w:t>
      </w:r>
      <w:r w:rsidR="00884EF6" w:rsidRPr="000B4978">
        <w:rPr>
          <w:b w:val="0"/>
          <w:bCs w:val="0"/>
          <w:lang w:bidi="ar-OM"/>
        </w:rPr>
        <w:t>IMT</w:t>
      </w:r>
      <w:r w:rsidR="00884EF6">
        <w:rPr>
          <w:b w:val="0"/>
          <w:bCs w:val="0"/>
          <w:lang w:bidi="ar-OM"/>
        </w:rPr>
        <w:t>)</w:t>
      </w:r>
      <w:r w:rsidRPr="000B4978">
        <w:rPr>
          <w:rFonts w:hint="cs"/>
          <w:b w:val="0"/>
          <w:bCs w:val="0"/>
          <w:rtl/>
          <w:lang w:bidi="ar-OM"/>
        </w:rPr>
        <w:t>.</w:t>
      </w:r>
    </w:p>
    <w:p w:rsidR="00F16602" w:rsidRPr="00307F20" w:rsidRDefault="00307F20" w:rsidP="0065392F">
      <w:pPr>
        <w:spacing w:line="187" w:lineRule="auto"/>
        <w:jc w:val="center"/>
      </w:pPr>
      <w:r>
        <w:rPr>
          <w:rtl/>
        </w:rPr>
        <w:t>___________</w:t>
      </w:r>
    </w:p>
    <w:sectPr w:rsidR="00F16602" w:rsidRPr="00307F20" w:rsidSect="00D21160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25B56">
    <w:pPr>
      <w:pStyle w:val="Footer"/>
      <w:tabs>
        <w:tab w:val="clear" w:pos="5812"/>
        <w:tab w:val="left" w:pos="5670"/>
      </w:tabs>
      <w:spacing w:before="0"/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8F4122">
      <w:rPr>
        <w:noProof/>
        <w:lang w:val="es-ES"/>
      </w:rPr>
      <w:t>P:\ARA\ITU-R\CONF-R\CMR15\000\041A.docx</w:t>
    </w:r>
    <w:r w:rsidRPr="00CB4300">
      <w:fldChar w:fldCharType="end"/>
    </w:r>
    <w:r w:rsidRPr="00CB4300">
      <w:rPr>
        <w:lang w:val="es-ES"/>
      </w:rPr>
      <w:t xml:space="preserve">  (</w:t>
    </w:r>
    <w:r w:rsidR="004E5AD8">
      <w:rPr>
        <w:lang w:val="es-ES"/>
      </w:rPr>
      <w:t>387794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9463F">
      <w:rPr>
        <w:noProof/>
      </w:rPr>
      <w:t>27.10.15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F4122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4E5AD8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8F4122">
      <w:rPr>
        <w:noProof/>
        <w:lang w:val="es-ES"/>
      </w:rPr>
      <w:t>P:\ARA\ITU-R\CONF-R\CMR15\000\041A.docx</w:t>
    </w:r>
    <w:r>
      <w:fldChar w:fldCharType="end"/>
    </w:r>
    <w:r w:rsidRPr="00CB4300">
      <w:rPr>
        <w:lang w:val="es-ES"/>
      </w:rPr>
      <w:t xml:space="preserve">   (</w:t>
    </w:r>
    <w:r w:rsidR="004E5AD8">
      <w:rPr>
        <w:lang w:val="es-ES"/>
      </w:rPr>
      <w:t>387794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9463F">
      <w:rPr>
        <w:noProof/>
      </w:rPr>
      <w:t>27.10.15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F4122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5392F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41-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5F494146"/>
    <w:multiLevelType w:val="multilevel"/>
    <w:tmpl w:val="A66C082E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srallah, Samuel">
    <w15:presenceInfo w15:providerId="AD" w15:userId="S-1-5-21-8740799-900759487-1415713722-49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4978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1E7BA8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343C"/>
    <w:rsid w:val="002843E4"/>
    <w:rsid w:val="002919E1"/>
    <w:rsid w:val="00295917"/>
    <w:rsid w:val="00296071"/>
    <w:rsid w:val="002A4572"/>
    <w:rsid w:val="002A7E2E"/>
    <w:rsid w:val="002B16D8"/>
    <w:rsid w:val="002B1E25"/>
    <w:rsid w:val="002D57FF"/>
    <w:rsid w:val="002D5F64"/>
    <w:rsid w:val="002D6FBF"/>
    <w:rsid w:val="002E48BF"/>
    <w:rsid w:val="002E61C2"/>
    <w:rsid w:val="002F78DE"/>
    <w:rsid w:val="003044EF"/>
    <w:rsid w:val="00307F20"/>
    <w:rsid w:val="003218D1"/>
    <w:rsid w:val="00332E69"/>
    <w:rsid w:val="0033737F"/>
    <w:rsid w:val="00353652"/>
    <w:rsid w:val="003569E1"/>
    <w:rsid w:val="003755F0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77CD3"/>
    <w:rsid w:val="004909DD"/>
    <w:rsid w:val="004A05E6"/>
    <w:rsid w:val="004A6C66"/>
    <w:rsid w:val="004A7AA0"/>
    <w:rsid w:val="004C11BC"/>
    <w:rsid w:val="004C20FF"/>
    <w:rsid w:val="004D4AE6"/>
    <w:rsid w:val="004E34FA"/>
    <w:rsid w:val="004E5AD8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392F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25B56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84EF6"/>
    <w:rsid w:val="008911EC"/>
    <w:rsid w:val="00893E53"/>
    <w:rsid w:val="0089740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122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C2B11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27A5"/>
    <w:rsid w:val="00A66D2B"/>
    <w:rsid w:val="00A83981"/>
    <w:rsid w:val="00A870AD"/>
    <w:rsid w:val="00A872F0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0A2C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463F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7787"/>
    <w:rsid w:val="00D21160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D46A2"/>
    <w:rsid w:val="00DD5987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2450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7ABBCE8E-1B85-4792-A756-8EF9D05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link w:val="TabletitleChar"/>
    <w:qFormat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link w:val="ProposalChar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customStyle="1" w:styleId="TabletitleChar">
    <w:name w:val="Table_title Char"/>
    <w:basedOn w:val="DefaultParagraphFont"/>
    <w:link w:val="Tabletitle"/>
    <w:locked/>
    <w:rsid w:val="00307F2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character" w:customStyle="1" w:styleId="ProposalChar">
    <w:name w:val="Proposal Char"/>
    <w:basedOn w:val="DefaultParagraphFont"/>
    <w:link w:val="Proposal"/>
    <w:locked/>
    <w:rsid w:val="00307F20"/>
    <w:rPr>
      <w:rFonts w:ascii="Times New Roman Bold" w:hAnsi="Times New Roman Bold" w:cs="Traditional Arabic"/>
      <w:b/>
      <w:bCs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R15-WRC15-C-0041!!MSW-A</DPM_x0020_File_x0020_name>
    <DPM_x0020_Author xmlns="32a1a8c5-2265-4ebc-b7a0-2071e2c5c9bb" xsi:nil="false">Documents Proposals Manager (DPM)</DPM_x0020_Author>
    <DPM_x0020_Version xmlns="32a1a8c5-2265-4ebc-b7a0-2071e2c5c9bb" xsi:nil="false">DPM_v5.2015.10.270_prod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F8A2F-E9A7-4267-A46A-34376682B0D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32a1a8c5-2265-4ebc-b7a0-2071e2c5c9b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1BE9648-512C-4593-88FA-E0CA05E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558</Words>
  <Characters>3070</Characters>
  <Application>Microsoft Office Word</Application>
  <DocSecurity>0</DocSecurity>
  <Lines>99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R15-WRC15-C-0041!!MSW-A</vt:lpstr>
    </vt:vector>
  </TitlesOfParts>
  <Manager>General Secretariat - Pool</Manager>
  <Company>International Telecommunication Union (ITU)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R15-WRC15-C-0041!!MSW-A</dc:title>
  <dc:creator>Documents Proposals Manager (DPM)</dc:creator>
  <cp:keywords>DPM_v5.2015.10.270_prod</cp:keywords>
  <cp:lastModifiedBy>Awad, Samy</cp:lastModifiedBy>
  <cp:revision>27</cp:revision>
  <cp:lastPrinted>2011-11-07T13:53:00Z</cp:lastPrinted>
  <dcterms:created xsi:type="dcterms:W3CDTF">2015-10-27T14:27:00Z</dcterms:created>
  <dcterms:modified xsi:type="dcterms:W3CDTF">2015-10-28T00:15:00Z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