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73A94" w:rsidTr="0050008E">
        <w:trPr>
          <w:cantSplit/>
        </w:trPr>
        <w:tc>
          <w:tcPr>
            <w:tcW w:w="6911" w:type="dxa"/>
          </w:tcPr>
          <w:p w:rsidR="0090121B" w:rsidRPr="00C73A94" w:rsidRDefault="005D46FB" w:rsidP="0002785D">
            <w:pPr>
              <w:spacing w:before="400" w:after="48" w:line="240" w:lineRule="atLeast"/>
              <w:rPr>
                <w:rFonts w:ascii="Verdana" w:hAnsi="Verdana"/>
                <w:position w:val="6"/>
              </w:rPr>
            </w:pPr>
            <w:r w:rsidRPr="00C73A94">
              <w:rPr>
                <w:rFonts w:ascii="Verdana" w:hAnsi="Verdana" w:cs="Times"/>
                <w:b/>
                <w:position w:val="6"/>
                <w:sz w:val="20"/>
              </w:rPr>
              <w:t>Conferencia Mundial de Radiocomunicaciones (CMR-15)</w:t>
            </w:r>
            <w:r w:rsidRPr="00C73A94">
              <w:rPr>
                <w:rFonts w:ascii="Verdana" w:hAnsi="Verdana" w:cs="Times"/>
                <w:b/>
                <w:position w:val="6"/>
                <w:sz w:val="20"/>
              </w:rPr>
              <w:br/>
            </w:r>
            <w:r w:rsidRPr="00C73A94">
              <w:rPr>
                <w:rFonts w:ascii="Verdana" w:hAnsi="Verdana"/>
                <w:b/>
                <w:bCs/>
                <w:position w:val="6"/>
                <w:sz w:val="18"/>
                <w:szCs w:val="18"/>
              </w:rPr>
              <w:t>Ginebra, 2-27 de noviembre de 2015</w:t>
            </w:r>
          </w:p>
        </w:tc>
        <w:tc>
          <w:tcPr>
            <w:tcW w:w="3120" w:type="dxa"/>
          </w:tcPr>
          <w:p w:rsidR="0090121B" w:rsidRPr="00C73A94" w:rsidRDefault="00CE7431" w:rsidP="00CE7431">
            <w:pPr>
              <w:spacing w:before="0" w:line="240" w:lineRule="atLeast"/>
              <w:jc w:val="right"/>
            </w:pPr>
            <w:bookmarkStart w:id="0" w:name="ditulogo"/>
            <w:bookmarkEnd w:id="0"/>
            <w:r w:rsidRPr="00C73A94">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C73A94" w:rsidTr="0050008E">
        <w:trPr>
          <w:cantSplit/>
        </w:trPr>
        <w:tc>
          <w:tcPr>
            <w:tcW w:w="6911" w:type="dxa"/>
            <w:tcBorders>
              <w:bottom w:val="single" w:sz="12" w:space="0" w:color="auto"/>
            </w:tcBorders>
          </w:tcPr>
          <w:p w:rsidR="0090121B" w:rsidRPr="00C73A94" w:rsidRDefault="00CE7431" w:rsidP="0090121B">
            <w:pPr>
              <w:spacing w:before="0" w:after="48" w:line="240" w:lineRule="atLeast"/>
              <w:rPr>
                <w:b/>
                <w:smallCaps/>
                <w:szCs w:val="24"/>
              </w:rPr>
            </w:pPr>
            <w:bookmarkStart w:id="1" w:name="dhead"/>
            <w:r w:rsidRPr="00C73A94">
              <w:rPr>
                <w:rFonts w:ascii="Verdana" w:hAnsi="Verdana"/>
                <w:b/>
                <w:smallCaps/>
                <w:sz w:val="20"/>
              </w:rPr>
              <w:t>UNIÓN INTERNACIONAL DE TELECOMUNICACIONES</w:t>
            </w:r>
          </w:p>
        </w:tc>
        <w:tc>
          <w:tcPr>
            <w:tcW w:w="3120" w:type="dxa"/>
            <w:tcBorders>
              <w:bottom w:val="single" w:sz="12" w:space="0" w:color="auto"/>
            </w:tcBorders>
          </w:tcPr>
          <w:p w:rsidR="0090121B" w:rsidRPr="00C73A94" w:rsidRDefault="0090121B" w:rsidP="0090121B">
            <w:pPr>
              <w:spacing w:before="0" w:line="240" w:lineRule="atLeast"/>
              <w:rPr>
                <w:rFonts w:ascii="Verdana" w:hAnsi="Verdana"/>
                <w:szCs w:val="24"/>
              </w:rPr>
            </w:pPr>
          </w:p>
        </w:tc>
      </w:tr>
      <w:tr w:rsidR="0090121B" w:rsidRPr="00C73A94" w:rsidTr="0090121B">
        <w:trPr>
          <w:cantSplit/>
        </w:trPr>
        <w:tc>
          <w:tcPr>
            <w:tcW w:w="6911" w:type="dxa"/>
            <w:tcBorders>
              <w:top w:val="single" w:sz="12" w:space="0" w:color="auto"/>
            </w:tcBorders>
          </w:tcPr>
          <w:p w:rsidR="0090121B" w:rsidRPr="00C73A94"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C73A94" w:rsidRDefault="0090121B" w:rsidP="0090121B">
            <w:pPr>
              <w:spacing w:before="0" w:line="240" w:lineRule="atLeast"/>
              <w:rPr>
                <w:rFonts w:ascii="Verdana" w:hAnsi="Verdana"/>
                <w:sz w:val="20"/>
              </w:rPr>
            </w:pPr>
          </w:p>
        </w:tc>
      </w:tr>
      <w:tr w:rsidR="0090121B" w:rsidRPr="00C73A94" w:rsidTr="0090121B">
        <w:trPr>
          <w:cantSplit/>
        </w:trPr>
        <w:tc>
          <w:tcPr>
            <w:tcW w:w="6911" w:type="dxa"/>
            <w:shd w:val="clear" w:color="auto" w:fill="auto"/>
          </w:tcPr>
          <w:p w:rsidR="0090121B" w:rsidRPr="00C73A94" w:rsidRDefault="00AE658F" w:rsidP="0045384C">
            <w:pPr>
              <w:spacing w:before="0"/>
              <w:rPr>
                <w:rFonts w:ascii="Verdana" w:hAnsi="Verdana"/>
                <w:b/>
                <w:sz w:val="20"/>
              </w:rPr>
            </w:pPr>
            <w:r w:rsidRPr="00C73A94">
              <w:rPr>
                <w:rFonts w:ascii="Verdana" w:hAnsi="Verdana"/>
                <w:b/>
                <w:sz w:val="20"/>
              </w:rPr>
              <w:t>SESIÓN PLENARIA</w:t>
            </w:r>
          </w:p>
        </w:tc>
        <w:tc>
          <w:tcPr>
            <w:tcW w:w="3120" w:type="dxa"/>
            <w:shd w:val="clear" w:color="auto" w:fill="auto"/>
          </w:tcPr>
          <w:p w:rsidR="0090121B" w:rsidRPr="00C73A94" w:rsidRDefault="00AE658F" w:rsidP="0045384C">
            <w:pPr>
              <w:spacing w:before="0"/>
              <w:rPr>
                <w:rFonts w:ascii="Verdana" w:hAnsi="Verdana"/>
                <w:sz w:val="20"/>
              </w:rPr>
            </w:pPr>
            <w:r w:rsidRPr="00C73A94">
              <w:rPr>
                <w:rFonts w:ascii="Verdana" w:eastAsia="SimSun" w:hAnsi="Verdana" w:cs="Traditional Arabic"/>
                <w:b/>
                <w:sz w:val="20"/>
              </w:rPr>
              <w:t>Documento 41</w:t>
            </w:r>
            <w:r w:rsidR="0090121B" w:rsidRPr="00C73A94">
              <w:rPr>
                <w:rFonts w:ascii="Verdana" w:hAnsi="Verdana"/>
                <w:b/>
                <w:sz w:val="20"/>
              </w:rPr>
              <w:t>-</w:t>
            </w:r>
            <w:r w:rsidRPr="00C73A94">
              <w:rPr>
                <w:rFonts w:ascii="Verdana" w:hAnsi="Verdana"/>
                <w:b/>
                <w:sz w:val="20"/>
              </w:rPr>
              <w:t>S</w:t>
            </w:r>
          </w:p>
        </w:tc>
      </w:tr>
      <w:bookmarkEnd w:id="1"/>
      <w:tr w:rsidR="000A5B9A" w:rsidRPr="00C73A94" w:rsidTr="0090121B">
        <w:trPr>
          <w:cantSplit/>
        </w:trPr>
        <w:tc>
          <w:tcPr>
            <w:tcW w:w="6911" w:type="dxa"/>
            <w:shd w:val="clear" w:color="auto" w:fill="auto"/>
          </w:tcPr>
          <w:p w:rsidR="000A5B9A" w:rsidRPr="00C73A94" w:rsidRDefault="000A5B9A" w:rsidP="0045384C">
            <w:pPr>
              <w:spacing w:before="0" w:after="48"/>
              <w:rPr>
                <w:rFonts w:ascii="Verdana" w:hAnsi="Verdana"/>
                <w:b/>
                <w:smallCaps/>
                <w:sz w:val="20"/>
              </w:rPr>
            </w:pPr>
          </w:p>
        </w:tc>
        <w:tc>
          <w:tcPr>
            <w:tcW w:w="3120" w:type="dxa"/>
            <w:shd w:val="clear" w:color="auto" w:fill="auto"/>
          </w:tcPr>
          <w:p w:rsidR="000A5B9A" w:rsidRPr="00C73A94" w:rsidRDefault="000A5B9A" w:rsidP="0045384C">
            <w:pPr>
              <w:spacing w:before="0"/>
              <w:rPr>
                <w:rFonts w:ascii="Verdana" w:hAnsi="Verdana"/>
                <w:b/>
                <w:sz w:val="20"/>
              </w:rPr>
            </w:pPr>
            <w:r w:rsidRPr="00C73A94">
              <w:rPr>
                <w:rFonts w:ascii="Verdana" w:hAnsi="Verdana"/>
                <w:b/>
                <w:sz w:val="20"/>
              </w:rPr>
              <w:t>8 de octubre de 2015</w:t>
            </w:r>
          </w:p>
        </w:tc>
      </w:tr>
      <w:tr w:rsidR="000A5B9A" w:rsidRPr="00C73A94" w:rsidTr="0090121B">
        <w:trPr>
          <w:cantSplit/>
        </w:trPr>
        <w:tc>
          <w:tcPr>
            <w:tcW w:w="6911" w:type="dxa"/>
          </w:tcPr>
          <w:p w:rsidR="000A5B9A" w:rsidRPr="00C73A94" w:rsidRDefault="000A5B9A" w:rsidP="0045384C">
            <w:pPr>
              <w:spacing w:before="0" w:after="48"/>
              <w:rPr>
                <w:rFonts w:ascii="Verdana" w:hAnsi="Verdana"/>
                <w:b/>
                <w:smallCaps/>
                <w:sz w:val="20"/>
              </w:rPr>
            </w:pPr>
          </w:p>
        </w:tc>
        <w:tc>
          <w:tcPr>
            <w:tcW w:w="3120" w:type="dxa"/>
          </w:tcPr>
          <w:p w:rsidR="000A5B9A" w:rsidRPr="00C73A94" w:rsidRDefault="000A5B9A" w:rsidP="0045384C">
            <w:pPr>
              <w:spacing w:before="0"/>
              <w:rPr>
                <w:rFonts w:ascii="Verdana" w:hAnsi="Verdana"/>
                <w:b/>
                <w:sz w:val="20"/>
              </w:rPr>
            </w:pPr>
            <w:r w:rsidRPr="00C73A94">
              <w:rPr>
                <w:rFonts w:ascii="Verdana" w:hAnsi="Verdana"/>
                <w:b/>
                <w:sz w:val="20"/>
              </w:rPr>
              <w:t>Original: árabe</w:t>
            </w:r>
          </w:p>
        </w:tc>
      </w:tr>
      <w:tr w:rsidR="000A5B9A" w:rsidRPr="00C73A94" w:rsidTr="006744FC">
        <w:trPr>
          <w:cantSplit/>
        </w:trPr>
        <w:tc>
          <w:tcPr>
            <w:tcW w:w="10031" w:type="dxa"/>
            <w:gridSpan w:val="2"/>
          </w:tcPr>
          <w:p w:rsidR="000A5B9A" w:rsidRPr="00C73A94" w:rsidRDefault="000A5B9A" w:rsidP="0045384C">
            <w:pPr>
              <w:spacing w:before="0"/>
              <w:rPr>
                <w:rFonts w:ascii="Verdana" w:hAnsi="Verdana"/>
                <w:b/>
                <w:sz w:val="20"/>
              </w:rPr>
            </w:pPr>
          </w:p>
        </w:tc>
      </w:tr>
      <w:tr w:rsidR="000A5B9A" w:rsidRPr="00C73A94" w:rsidTr="0050008E">
        <w:trPr>
          <w:cantSplit/>
        </w:trPr>
        <w:tc>
          <w:tcPr>
            <w:tcW w:w="10031" w:type="dxa"/>
            <w:gridSpan w:val="2"/>
          </w:tcPr>
          <w:p w:rsidR="000A5B9A" w:rsidRPr="00C73A94" w:rsidRDefault="000A5B9A" w:rsidP="000A5B9A">
            <w:pPr>
              <w:pStyle w:val="Source"/>
            </w:pPr>
            <w:bookmarkStart w:id="2" w:name="dsource" w:colFirst="0" w:colLast="0"/>
            <w:r w:rsidRPr="00C73A94">
              <w:t>Egipto (República Árabe de)/Marruecos (Reino de)/</w:t>
            </w:r>
            <w:r w:rsidR="00BA31AB" w:rsidRPr="00C73A94">
              <w:br/>
            </w:r>
            <w:r w:rsidRPr="00C73A94">
              <w:t>Mauritania (República Islámica de)/Qatar (Estado de)/</w:t>
            </w:r>
            <w:r w:rsidR="00BA31AB" w:rsidRPr="00C73A94">
              <w:br/>
            </w:r>
            <w:r w:rsidRPr="00C73A94">
              <w:t>Sudán (República del)</w:t>
            </w:r>
          </w:p>
        </w:tc>
      </w:tr>
      <w:tr w:rsidR="000A5B9A" w:rsidRPr="00C73A94" w:rsidTr="0050008E">
        <w:trPr>
          <w:cantSplit/>
        </w:trPr>
        <w:tc>
          <w:tcPr>
            <w:tcW w:w="10031" w:type="dxa"/>
            <w:gridSpan w:val="2"/>
          </w:tcPr>
          <w:p w:rsidR="000A5B9A" w:rsidRPr="00C73A94" w:rsidRDefault="00BA31AB" w:rsidP="000A5B9A">
            <w:pPr>
              <w:pStyle w:val="Title1"/>
            </w:pPr>
            <w:bookmarkStart w:id="3" w:name="dtitle1" w:colFirst="0" w:colLast="0"/>
            <w:bookmarkEnd w:id="2"/>
            <w:r w:rsidRPr="00C73A94">
              <w:t>PROPUESTAS PARA LOS TRABAJOS DE LA CONFERENCIA</w:t>
            </w:r>
          </w:p>
        </w:tc>
      </w:tr>
      <w:tr w:rsidR="000A5B9A" w:rsidRPr="00C73A94" w:rsidTr="0050008E">
        <w:trPr>
          <w:cantSplit/>
        </w:trPr>
        <w:tc>
          <w:tcPr>
            <w:tcW w:w="10031" w:type="dxa"/>
            <w:gridSpan w:val="2"/>
          </w:tcPr>
          <w:p w:rsidR="000A5B9A" w:rsidRPr="00C73A94" w:rsidRDefault="000A5B9A" w:rsidP="000A5B9A">
            <w:pPr>
              <w:pStyle w:val="Title2"/>
            </w:pPr>
            <w:bookmarkStart w:id="4" w:name="dtitle2" w:colFirst="0" w:colLast="0"/>
            <w:bookmarkEnd w:id="3"/>
          </w:p>
        </w:tc>
      </w:tr>
      <w:tr w:rsidR="000A5B9A" w:rsidRPr="00C73A94" w:rsidTr="0050008E">
        <w:trPr>
          <w:cantSplit/>
        </w:trPr>
        <w:tc>
          <w:tcPr>
            <w:tcW w:w="10031" w:type="dxa"/>
            <w:gridSpan w:val="2"/>
          </w:tcPr>
          <w:p w:rsidR="000A5B9A" w:rsidRPr="00C73A94" w:rsidRDefault="000A5B9A" w:rsidP="000A5B9A">
            <w:pPr>
              <w:pStyle w:val="Agendaitem"/>
            </w:pPr>
            <w:bookmarkStart w:id="5" w:name="dtitle3" w:colFirst="0" w:colLast="0"/>
            <w:bookmarkEnd w:id="4"/>
            <w:r w:rsidRPr="00C73A94">
              <w:t>Punto 1.1 del orden del día</w:t>
            </w:r>
          </w:p>
        </w:tc>
      </w:tr>
    </w:tbl>
    <w:bookmarkEnd w:id="5"/>
    <w:p w:rsidR="001C0E40" w:rsidRPr="00C73A94" w:rsidRDefault="00C73A94" w:rsidP="00C26A0A">
      <w:r w:rsidRPr="00C73A94">
        <w:t>1.1</w:t>
      </w:r>
      <w:r w:rsidRPr="00C73A94">
        <w:tab/>
      </w:r>
      <w:r w:rsidRPr="00C73A94">
        <w:t>examinar atribuciones adicionales de espectro al servicio móvil a título primario e identificar bandas de frecuencias adicionales para las telecomunicaciones móviles internacionales (IMT) así como las disposiciones transitorias conexas, para facilitar el d</w:t>
      </w:r>
      <w:r w:rsidRPr="00C73A94">
        <w:t xml:space="preserve">esarrollo de aplicaciones terrenales móviles de banda ancha, de conformidad con la Resolución </w:t>
      </w:r>
      <w:r w:rsidRPr="00C73A94">
        <w:rPr>
          <w:b/>
          <w:bCs/>
        </w:rPr>
        <w:t>233 (CMR</w:t>
      </w:r>
      <w:r w:rsidRPr="00C73A94">
        <w:rPr>
          <w:b/>
          <w:bCs/>
        </w:rPr>
        <w:noBreakHyphen/>
      </w:r>
      <w:r w:rsidRPr="00C73A94">
        <w:rPr>
          <w:b/>
          <w:bCs/>
        </w:rPr>
        <w:t>12)</w:t>
      </w:r>
      <w:r w:rsidRPr="00C73A94">
        <w:t>;</w:t>
      </w:r>
    </w:p>
    <w:p w:rsidR="00BA31AB" w:rsidRPr="00C73A94" w:rsidRDefault="00BA31AB" w:rsidP="00BA31AB">
      <w:pPr>
        <w:jc w:val="center"/>
        <w:rPr>
          <w:b/>
          <w:bCs/>
        </w:rPr>
      </w:pPr>
      <w:r w:rsidRPr="00C73A94">
        <w:rPr>
          <w:b/>
          <w:bCs/>
        </w:rPr>
        <w:t>Banda de frecuencias 1 427-1 452 MHz</w:t>
      </w:r>
    </w:p>
    <w:p w:rsidR="00BA31AB" w:rsidRPr="00C73A94" w:rsidRDefault="00BA31AB" w:rsidP="00BA31AB">
      <w:pPr>
        <w:pStyle w:val="Headingb"/>
      </w:pPr>
      <w:r w:rsidRPr="00C73A94">
        <w:t>Introducción</w:t>
      </w:r>
    </w:p>
    <w:p w:rsidR="00BA31AB" w:rsidRPr="00C73A94" w:rsidRDefault="00BA31AB" w:rsidP="00BA31AB">
      <w:r w:rsidRPr="00C73A94">
        <w:rPr>
          <w:color w:val="000000"/>
        </w:rPr>
        <w:t xml:space="preserve">En la Resolución 233 (CMR-12) se pedía que se llevaran a cabo estudios acerca de cuestiones relacionadas con las frecuencias para las IMT y otras aplicaciones terrenales móviles de banda ancha, ya que las telecomunicaciones móviles, incluidas las telecomunicaciones móviles de banda ancha, realizan una contribución positiva al desarrollo económico y social de los países tanto desarrollados como en desarrollo. Muchas administraciones están examinando con cuidado una amplia gama de aplicaciones y sistemas a fin de colmar la brecha digital, entre ellas las IMT y otras aplicaciones terrenales móviles de banda ancha. </w:t>
      </w:r>
    </w:p>
    <w:p w:rsidR="00BA31AB" w:rsidRPr="00C73A94" w:rsidRDefault="00BA31AB" w:rsidP="00BA31AB">
      <w:pPr>
        <w:rPr>
          <w:color w:val="000000"/>
        </w:rPr>
      </w:pPr>
      <w:r w:rsidRPr="00C73A94">
        <w:rPr>
          <w:color w:val="000000"/>
        </w:rPr>
        <w:t xml:space="preserve">Se han llevado a cabo estudios sobre las futuras necesidades de espectro y las bandas potencialmente candidatas para las IMT, así como sobre otras aplicaciones terrenales móviles de banda ancha. Las administraciones, con arreglo al párrafo 2 del </w:t>
      </w:r>
      <w:r w:rsidRPr="00C73A94">
        <w:rPr>
          <w:i/>
          <w:iCs/>
          <w:color w:val="000000"/>
        </w:rPr>
        <w:t>resuelve invitar al UIT-R</w:t>
      </w:r>
      <w:r w:rsidRPr="00C73A94">
        <w:rPr>
          <w:color w:val="000000"/>
        </w:rPr>
        <w:t xml:space="preserve"> de la Resolución 233 (CMR-12), han propuesto que se estudien las siguientes bandas de frecuencias: 470-694/698 MHz, 1 300-1 525 MHz, 1 695-1 710 MHz, 2 025-2 110 MHz, 2 200-2 290 MHz, 2 700-2 900 MHz, 2 900-3 100 MHz, 3 300-3 400 MHz, 3 400-3 600 MHz, 3 600-4 200 MHz, 4 400-4 900 MHz, 4 800-5 000 MHz, 5 350-5 470 MHz, 5 725-5 850 MHz y 5 925-6 425 MHz.</w:t>
      </w:r>
    </w:p>
    <w:p w:rsidR="00BA31AB" w:rsidRPr="00C73A94" w:rsidRDefault="00BA31AB" w:rsidP="00C73A94">
      <w:pPr>
        <w:rPr>
          <w:color w:val="000000"/>
        </w:rPr>
      </w:pPr>
      <w:r w:rsidRPr="00C73A94">
        <w:rPr>
          <w:color w:val="000000"/>
        </w:rPr>
        <w:t xml:space="preserve">Sobre la base de los estudios realizados sobre la compartición y la compatibilidad con los servicios que ya tienen atribuciones en las bandas candidatas y en bandas adyacentes, y teniendo en cuenta la utilización actual y prevista de estas bandas por los servicios existentes, así como la necesaria protección que ha de dárseles, las partes signatarias proponen que se modifique el Reglamento de Radiocomunicaciones en la banda </w:t>
      </w:r>
      <w:r w:rsidR="00C73A94" w:rsidRPr="00C73A94">
        <w:t>1</w:t>
      </w:r>
      <w:r w:rsidR="00C73A94">
        <w:t> </w:t>
      </w:r>
      <w:r w:rsidR="00C73A94" w:rsidRPr="00C73A94">
        <w:t>427-1</w:t>
      </w:r>
      <w:r w:rsidR="00C73A94">
        <w:t> </w:t>
      </w:r>
      <w:r w:rsidR="00C73A94" w:rsidRPr="00C73A94">
        <w:t>452</w:t>
      </w:r>
      <w:r w:rsidRPr="00C73A94">
        <w:rPr>
          <w:color w:val="000000"/>
        </w:rPr>
        <w:t xml:space="preserve"> MHz, dado que esta banda está atribuida </w:t>
      </w:r>
      <w:r w:rsidRPr="00C73A94">
        <w:rPr>
          <w:color w:val="000000"/>
        </w:rPr>
        <w:lastRenderedPageBreak/>
        <w:t xml:space="preserve">actualmente en todo el mundo al servicio móvil y que permite consolidar el espectro de frecuencias de las IMT en todas las Regiones. Por consiguiente las partes signatarias proponen asignar la banda a las IMT mediante la adición de una nueva nota en el Cuadro de </w:t>
      </w:r>
      <w:r w:rsidR="00C73A94" w:rsidRPr="00C73A94">
        <w:rPr>
          <w:color w:val="000000"/>
        </w:rPr>
        <w:t xml:space="preserve">atribución </w:t>
      </w:r>
      <w:r w:rsidRPr="00C73A94">
        <w:rPr>
          <w:color w:val="000000"/>
        </w:rPr>
        <w:t xml:space="preserve">de </w:t>
      </w:r>
      <w:r w:rsidR="00C73A94" w:rsidRPr="00C73A94">
        <w:rPr>
          <w:color w:val="000000"/>
        </w:rPr>
        <w:t>frecuencias</w:t>
      </w:r>
      <w:r w:rsidRPr="00C73A94">
        <w:rPr>
          <w:color w:val="000000"/>
        </w:rPr>
        <w:t>.</w:t>
      </w:r>
    </w:p>
    <w:p w:rsidR="00BA31AB" w:rsidRPr="00C73A94" w:rsidRDefault="00BA31AB" w:rsidP="00BA31AB">
      <w:pPr>
        <w:pStyle w:val="Headingb"/>
      </w:pPr>
      <w:r w:rsidRPr="00C73A94">
        <w:t>Propuestas</w:t>
      </w:r>
    </w:p>
    <w:p w:rsidR="00BA31AB" w:rsidRPr="00C73A94" w:rsidRDefault="00BA31AB" w:rsidP="00BA31AB">
      <w:r w:rsidRPr="00C73A94">
        <w:t xml:space="preserve">Las partes signatarias apoyan la identificación de la banda 1 427-1 452 MHz para las IMT y propone elaborar las enmiendas reglamentarias que se muestran en las siguientes propuestas. </w:t>
      </w:r>
    </w:p>
    <w:p w:rsidR="00BA31AB" w:rsidRPr="00C73A94" w:rsidRDefault="00BA31AB" w:rsidP="009144C9"/>
    <w:p w:rsidR="00F008F3" w:rsidRPr="00C73A94" w:rsidRDefault="00C73A94" w:rsidP="00D44B91">
      <w:pPr>
        <w:pStyle w:val="ArtNo"/>
      </w:pPr>
      <w:r w:rsidRPr="00C73A94">
        <w:t xml:space="preserve">ARTÍCULO </w:t>
      </w:r>
      <w:r w:rsidRPr="00C73A94">
        <w:rPr>
          <w:rStyle w:val="href"/>
        </w:rPr>
        <w:t>5</w:t>
      </w:r>
    </w:p>
    <w:p w:rsidR="00F008F3" w:rsidRPr="00C73A94" w:rsidRDefault="00C73A94" w:rsidP="00D44B91">
      <w:pPr>
        <w:pStyle w:val="Arttitle"/>
      </w:pPr>
      <w:r w:rsidRPr="00C73A94">
        <w:t>Atribuciones de frecuencia</w:t>
      </w:r>
    </w:p>
    <w:p w:rsidR="00F008F3" w:rsidRPr="00C73A94" w:rsidRDefault="00C73A94" w:rsidP="00417F4D">
      <w:pPr>
        <w:pStyle w:val="Section1"/>
      </w:pPr>
      <w:r w:rsidRPr="00C73A94">
        <w:t xml:space="preserve">Sección IV – </w:t>
      </w:r>
      <w:r w:rsidRPr="00C73A94">
        <w:t>Cuadro de atribución de bandas de frecuencias</w:t>
      </w:r>
      <w:r w:rsidRPr="00C73A94">
        <w:br/>
      </w:r>
      <w:r w:rsidRPr="00C73A94">
        <w:rPr>
          <w:b w:val="0"/>
          <w:bCs/>
        </w:rPr>
        <w:t>(Véase el número</w:t>
      </w:r>
      <w:r w:rsidRPr="00C73A94">
        <w:t xml:space="preserve"> </w:t>
      </w:r>
      <w:r w:rsidRPr="00C73A94">
        <w:rPr>
          <w:rStyle w:val="Artref"/>
        </w:rPr>
        <w:t>2.1</w:t>
      </w:r>
      <w:r w:rsidRPr="00C73A94">
        <w:rPr>
          <w:b w:val="0"/>
          <w:bCs/>
        </w:rPr>
        <w:t>)</w:t>
      </w:r>
      <w:r w:rsidRPr="00C73A94">
        <w:br/>
      </w:r>
    </w:p>
    <w:p w:rsidR="00E45EE3" w:rsidRPr="00C73A94" w:rsidRDefault="00C73A94">
      <w:pPr>
        <w:pStyle w:val="Proposal"/>
      </w:pPr>
      <w:r w:rsidRPr="00C73A94">
        <w:t>MOD</w:t>
      </w:r>
      <w:r w:rsidRPr="00C73A94">
        <w:tab/>
      </w:r>
      <w:r w:rsidRPr="00C73A94">
        <w:t>EGY/MRC/MTN/QAT/SDN/41/1</w:t>
      </w:r>
    </w:p>
    <w:p w:rsidR="00F008F3" w:rsidRPr="00C73A94" w:rsidRDefault="00C73A94" w:rsidP="00BA31AB">
      <w:pPr>
        <w:pStyle w:val="Tabletitle"/>
        <w:spacing w:before="240"/>
      </w:pPr>
      <w:r w:rsidRPr="00C73A94">
        <w:t>1 300-1 525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BA31AB" w:rsidRPr="00C73A94" w:rsidTr="00795C7B">
        <w:trPr>
          <w:cantSplit/>
        </w:trPr>
        <w:tc>
          <w:tcPr>
            <w:tcW w:w="9304" w:type="dxa"/>
            <w:gridSpan w:val="3"/>
            <w:tcBorders>
              <w:top w:val="single" w:sz="6" w:space="0" w:color="auto"/>
              <w:left w:val="single" w:sz="6" w:space="0" w:color="auto"/>
              <w:bottom w:val="single" w:sz="6" w:space="0" w:color="auto"/>
              <w:right w:val="single" w:sz="6" w:space="0" w:color="auto"/>
            </w:tcBorders>
          </w:tcPr>
          <w:p w:rsidR="00BA31AB" w:rsidRPr="00C73A94" w:rsidRDefault="00BA31AB" w:rsidP="00795C7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C73A94">
              <w:rPr>
                <w:b/>
                <w:color w:val="000000"/>
                <w:sz w:val="20"/>
              </w:rPr>
              <w:t>Atribución a los servicios</w:t>
            </w:r>
          </w:p>
        </w:tc>
      </w:tr>
      <w:tr w:rsidR="00BA31AB" w:rsidRPr="00C73A94" w:rsidTr="00795C7B">
        <w:trPr>
          <w:cantSplit/>
        </w:trPr>
        <w:tc>
          <w:tcPr>
            <w:tcW w:w="3101" w:type="dxa"/>
            <w:tcBorders>
              <w:top w:val="single" w:sz="6" w:space="0" w:color="auto"/>
              <w:left w:val="single" w:sz="6" w:space="0" w:color="auto"/>
              <w:bottom w:val="single" w:sz="6" w:space="0" w:color="auto"/>
              <w:right w:val="single" w:sz="6" w:space="0" w:color="auto"/>
            </w:tcBorders>
          </w:tcPr>
          <w:p w:rsidR="00BA31AB" w:rsidRPr="00C73A94" w:rsidRDefault="00BA31AB" w:rsidP="00795C7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C73A94">
              <w:rPr>
                <w:b/>
                <w:color w:val="000000"/>
                <w:sz w:val="20"/>
              </w:rPr>
              <w:t>Región 1</w:t>
            </w:r>
          </w:p>
        </w:tc>
        <w:tc>
          <w:tcPr>
            <w:tcW w:w="3101" w:type="dxa"/>
            <w:tcBorders>
              <w:top w:val="single" w:sz="6" w:space="0" w:color="auto"/>
              <w:left w:val="single" w:sz="6" w:space="0" w:color="auto"/>
              <w:bottom w:val="single" w:sz="6" w:space="0" w:color="auto"/>
              <w:right w:val="single" w:sz="6" w:space="0" w:color="auto"/>
            </w:tcBorders>
          </w:tcPr>
          <w:p w:rsidR="00BA31AB" w:rsidRPr="00C73A94" w:rsidRDefault="00BA31AB" w:rsidP="00795C7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C73A94">
              <w:rPr>
                <w:b/>
                <w:color w:val="000000"/>
                <w:sz w:val="20"/>
              </w:rPr>
              <w:t>Región 2</w:t>
            </w:r>
          </w:p>
        </w:tc>
        <w:tc>
          <w:tcPr>
            <w:tcW w:w="3102" w:type="dxa"/>
            <w:tcBorders>
              <w:top w:val="single" w:sz="6" w:space="0" w:color="auto"/>
              <w:left w:val="single" w:sz="6" w:space="0" w:color="auto"/>
              <w:bottom w:val="single" w:sz="6" w:space="0" w:color="auto"/>
              <w:right w:val="single" w:sz="6" w:space="0" w:color="auto"/>
            </w:tcBorders>
          </w:tcPr>
          <w:p w:rsidR="00BA31AB" w:rsidRPr="00C73A94" w:rsidRDefault="00BA31AB" w:rsidP="00795C7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C73A94">
              <w:rPr>
                <w:b/>
                <w:color w:val="000000"/>
                <w:sz w:val="20"/>
              </w:rPr>
              <w:t>Región 3</w:t>
            </w:r>
          </w:p>
        </w:tc>
      </w:tr>
      <w:tr w:rsidR="00BA31AB" w:rsidRPr="00C73A94" w:rsidTr="00795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BA31AB" w:rsidRPr="00C73A94" w:rsidRDefault="00BA31AB" w:rsidP="00795C7B">
            <w:pPr>
              <w:tabs>
                <w:tab w:val="clear" w:pos="1134"/>
                <w:tab w:val="clear" w:pos="1871"/>
                <w:tab w:val="clear" w:pos="2268"/>
                <w:tab w:val="left" w:pos="2977"/>
              </w:tabs>
              <w:spacing w:before="40" w:after="40"/>
              <w:jc w:val="both"/>
              <w:rPr>
                <w:color w:val="000000"/>
                <w:sz w:val="20"/>
              </w:rPr>
            </w:pPr>
            <w:r w:rsidRPr="00C73A94">
              <w:rPr>
                <w:b/>
                <w:color w:val="000000"/>
                <w:sz w:val="20"/>
              </w:rPr>
              <w:t>1</w:t>
            </w:r>
            <w:r w:rsidRPr="00C73A94">
              <w:rPr>
                <w:rFonts w:ascii="Tms Rmn" w:hAnsi="Tms Rmn" w:cs="Tms Rmn"/>
                <w:b/>
                <w:color w:val="000000"/>
                <w:sz w:val="12"/>
                <w:szCs w:val="12"/>
              </w:rPr>
              <w:t> </w:t>
            </w:r>
            <w:r w:rsidRPr="00C73A94">
              <w:rPr>
                <w:b/>
                <w:color w:val="000000"/>
                <w:sz w:val="20"/>
              </w:rPr>
              <w:t>427-1</w:t>
            </w:r>
            <w:r w:rsidRPr="00C73A94">
              <w:rPr>
                <w:rFonts w:ascii="Tms Rmn" w:hAnsi="Tms Rmn" w:cs="Tms Rmn"/>
                <w:b/>
                <w:color w:val="000000"/>
                <w:sz w:val="12"/>
                <w:szCs w:val="12"/>
              </w:rPr>
              <w:t> </w:t>
            </w:r>
            <w:r w:rsidRPr="00C73A94">
              <w:rPr>
                <w:b/>
                <w:color w:val="000000"/>
                <w:sz w:val="20"/>
              </w:rPr>
              <w:t>429</w:t>
            </w:r>
            <w:r w:rsidRPr="00C73A94">
              <w:rPr>
                <w:color w:val="000000"/>
                <w:sz w:val="20"/>
              </w:rPr>
              <w:tab/>
              <w:t>OPERACIONES ESPACIALES (Tierra-espacio)</w:t>
            </w:r>
          </w:p>
          <w:p w:rsidR="00BA31AB" w:rsidRPr="00C73A94" w:rsidRDefault="00BA31AB" w:rsidP="00795C7B">
            <w:pPr>
              <w:tabs>
                <w:tab w:val="clear" w:pos="1134"/>
                <w:tab w:val="clear" w:pos="1871"/>
                <w:tab w:val="clear" w:pos="2268"/>
                <w:tab w:val="left" w:pos="2977"/>
              </w:tabs>
              <w:spacing w:before="40" w:after="40"/>
              <w:jc w:val="both"/>
              <w:rPr>
                <w:color w:val="000000"/>
                <w:sz w:val="20"/>
              </w:rPr>
            </w:pPr>
            <w:r w:rsidRPr="00C73A94">
              <w:rPr>
                <w:color w:val="000000"/>
                <w:sz w:val="20"/>
              </w:rPr>
              <w:tab/>
              <w:t>FIJO</w:t>
            </w:r>
          </w:p>
          <w:p w:rsidR="00BA31AB" w:rsidRPr="00C73A94" w:rsidRDefault="00BA31AB" w:rsidP="00795C7B">
            <w:pPr>
              <w:tabs>
                <w:tab w:val="clear" w:pos="1134"/>
                <w:tab w:val="clear" w:pos="1871"/>
                <w:tab w:val="clear" w:pos="2268"/>
                <w:tab w:val="left" w:pos="2977"/>
              </w:tabs>
              <w:spacing w:before="40" w:after="40"/>
              <w:jc w:val="both"/>
              <w:rPr>
                <w:color w:val="000000"/>
                <w:sz w:val="20"/>
              </w:rPr>
            </w:pPr>
            <w:r w:rsidRPr="00C73A94">
              <w:rPr>
                <w:color w:val="000000"/>
                <w:sz w:val="20"/>
              </w:rPr>
              <w:tab/>
              <w:t>MÓVIL salvo móvil aeronáutico</w:t>
            </w:r>
            <w:ins w:id="6" w:author="Spanish" w:date="2015-10-27T18:43:00Z">
              <w:r w:rsidRPr="00C73A94">
                <w:rPr>
                  <w:color w:val="000000"/>
                  <w:sz w:val="20"/>
                </w:rPr>
                <w:t xml:space="preserve"> ADD 5.11</w:t>
              </w:r>
            </w:ins>
            <w:ins w:id="7" w:author="Spanish" w:date="2015-10-27T18:44:00Z">
              <w:r w:rsidRPr="00C73A94">
                <w:rPr>
                  <w:color w:val="000000"/>
                  <w:sz w:val="20"/>
                </w:rPr>
                <w:t>I</w:t>
              </w:r>
            </w:ins>
          </w:p>
          <w:p w:rsidR="00BA31AB" w:rsidRPr="00C73A94" w:rsidRDefault="00BA31AB" w:rsidP="00795C7B">
            <w:pPr>
              <w:tabs>
                <w:tab w:val="clear" w:pos="1134"/>
                <w:tab w:val="clear" w:pos="1871"/>
                <w:tab w:val="clear" w:pos="2268"/>
                <w:tab w:val="left" w:pos="2977"/>
              </w:tabs>
              <w:spacing w:before="40" w:after="40"/>
              <w:jc w:val="both"/>
              <w:rPr>
                <w:b/>
                <w:bCs/>
                <w:color w:val="000000"/>
                <w:sz w:val="20"/>
              </w:rPr>
            </w:pPr>
            <w:r w:rsidRPr="00C73A94">
              <w:rPr>
                <w:color w:val="000000"/>
                <w:sz w:val="20"/>
              </w:rPr>
              <w:tab/>
              <w:t>5.338A  5.341</w:t>
            </w:r>
          </w:p>
        </w:tc>
      </w:tr>
      <w:tr w:rsidR="00BA31AB" w:rsidRPr="00C73A94" w:rsidTr="00795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5"/>
        </w:trPr>
        <w:tc>
          <w:tcPr>
            <w:tcW w:w="3101" w:type="dxa"/>
            <w:tcBorders>
              <w:top w:val="single" w:sz="4" w:space="0" w:color="auto"/>
              <w:left w:val="single" w:sz="4" w:space="0" w:color="auto"/>
              <w:bottom w:val="single" w:sz="4" w:space="0" w:color="auto"/>
              <w:right w:val="single" w:sz="4" w:space="0" w:color="auto"/>
            </w:tcBorders>
          </w:tcPr>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line="220" w:lineRule="exact"/>
              <w:jc w:val="both"/>
              <w:rPr>
                <w:color w:val="000000"/>
                <w:sz w:val="20"/>
              </w:rPr>
            </w:pPr>
            <w:r w:rsidRPr="00C73A94">
              <w:rPr>
                <w:b/>
                <w:color w:val="000000"/>
                <w:sz w:val="20"/>
              </w:rPr>
              <w:t>1</w:t>
            </w:r>
            <w:r w:rsidRPr="00C73A94">
              <w:rPr>
                <w:rFonts w:ascii="Tms Rmn" w:hAnsi="Tms Rmn" w:cs="Tms Rmn"/>
                <w:b/>
                <w:color w:val="000000"/>
                <w:sz w:val="12"/>
                <w:szCs w:val="12"/>
              </w:rPr>
              <w:t> </w:t>
            </w:r>
            <w:r w:rsidRPr="00C73A94">
              <w:rPr>
                <w:b/>
                <w:color w:val="000000"/>
                <w:sz w:val="20"/>
              </w:rPr>
              <w:t>429-1</w:t>
            </w:r>
            <w:r w:rsidRPr="00C73A94">
              <w:rPr>
                <w:rFonts w:ascii="Tms Rmn" w:hAnsi="Tms Rmn" w:cs="Tms Rmn"/>
                <w:b/>
                <w:color w:val="000000"/>
                <w:sz w:val="12"/>
                <w:szCs w:val="12"/>
              </w:rPr>
              <w:t> </w:t>
            </w:r>
            <w:r w:rsidRPr="00C73A94">
              <w:rPr>
                <w:b/>
                <w:color w:val="000000"/>
                <w:sz w:val="20"/>
              </w:rPr>
              <w:t>452</w:t>
            </w:r>
          </w:p>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jc w:val="both"/>
              <w:rPr>
                <w:color w:val="000000"/>
                <w:sz w:val="20"/>
              </w:rPr>
            </w:pPr>
            <w:r w:rsidRPr="00C73A94">
              <w:rPr>
                <w:color w:val="000000"/>
                <w:sz w:val="20"/>
              </w:rPr>
              <w:t>FIJO</w:t>
            </w:r>
          </w:p>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line="220" w:lineRule="exact"/>
              <w:ind w:left="170" w:hanging="170"/>
              <w:rPr>
                <w:color w:val="000000"/>
                <w:sz w:val="20"/>
              </w:rPr>
            </w:pPr>
            <w:r w:rsidRPr="00C73A94">
              <w:rPr>
                <w:color w:val="000000"/>
                <w:sz w:val="20"/>
              </w:rPr>
              <w:t>MÓVIL salvo móvil aeronáutico</w:t>
            </w:r>
            <w:del w:id="8" w:author="Spanish" w:date="2015-10-27T18:44:00Z">
              <w:r w:rsidRPr="00C73A94" w:rsidDel="00D6240A">
                <w:rPr>
                  <w:color w:val="000000"/>
                  <w:sz w:val="20"/>
                </w:rPr>
                <w:br/>
              </w:r>
            </w:del>
            <w:ins w:id="9" w:author="Spanish" w:date="2015-10-27T18:44:00Z">
              <w:r w:rsidRPr="00C73A94">
                <w:rPr>
                  <w:color w:val="000000"/>
                  <w:sz w:val="20"/>
                </w:rPr>
                <w:t xml:space="preserve"> ADD 5.11I</w:t>
              </w:r>
            </w:ins>
          </w:p>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line="220" w:lineRule="exact"/>
              <w:jc w:val="both"/>
              <w:rPr>
                <w:color w:val="000000"/>
                <w:sz w:val="20"/>
              </w:rPr>
            </w:pPr>
            <w:r w:rsidRPr="00C73A94">
              <w:rPr>
                <w:color w:val="000000"/>
                <w:sz w:val="20"/>
              </w:rPr>
              <w:t>5.338A</w:t>
            </w:r>
            <w:r w:rsidRPr="00C73A94">
              <w:rPr>
                <w:sz w:val="20"/>
              </w:rPr>
              <w:t xml:space="preserve">  </w:t>
            </w:r>
            <w:r w:rsidRPr="00C73A94">
              <w:rPr>
                <w:color w:val="000000"/>
                <w:sz w:val="20"/>
              </w:rPr>
              <w:t>5.341</w:t>
            </w:r>
            <w:r w:rsidRPr="00C73A94">
              <w:rPr>
                <w:sz w:val="20"/>
              </w:rPr>
              <w:t xml:space="preserve">  </w:t>
            </w:r>
            <w:r w:rsidRPr="00C73A94">
              <w:rPr>
                <w:color w:val="000000"/>
                <w:sz w:val="20"/>
              </w:rPr>
              <w:t>5.342</w:t>
            </w:r>
          </w:p>
        </w:tc>
        <w:tc>
          <w:tcPr>
            <w:tcW w:w="6203" w:type="dxa"/>
            <w:gridSpan w:val="2"/>
            <w:tcBorders>
              <w:top w:val="single" w:sz="4" w:space="0" w:color="auto"/>
              <w:left w:val="single" w:sz="4" w:space="0" w:color="auto"/>
              <w:bottom w:val="single" w:sz="4" w:space="0" w:color="auto"/>
              <w:right w:val="single" w:sz="4" w:space="0" w:color="auto"/>
            </w:tcBorders>
          </w:tcPr>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line="220" w:lineRule="exact"/>
              <w:jc w:val="both"/>
              <w:rPr>
                <w:color w:val="000000"/>
                <w:sz w:val="20"/>
              </w:rPr>
            </w:pPr>
            <w:r w:rsidRPr="00C73A94">
              <w:rPr>
                <w:b/>
                <w:color w:val="000000"/>
                <w:sz w:val="20"/>
              </w:rPr>
              <w:t>1</w:t>
            </w:r>
            <w:r w:rsidRPr="00C73A94">
              <w:rPr>
                <w:rFonts w:ascii="Tms Rmn" w:hAnsi="Tms Rmn" w:cs="Tms Rmn"/>
                <w:b/>
                <w:color w:val="000000"/>
                <w:sz w:val="12"/>
                <w:szCs w:val="12"/>
              </w:rPr>
              <w:t> </w:t>
            </w:r>
            <w:r w:rsidRPr="00C73A94">
              <w:rPr>
                <w:b/>
                <w:color w:val="000000"/>
                <w:sz w:val="20"/>
              </w:rPr>
              <w:t>429-1</w:t>
            </w:r>
            <w:r w:rsidRPr="00C73A94">
              <w:rPr>
                <w:rFonts w:ascii="Tms Rmn" w:hAnsi="Tms Rmn" w:cs="Tms Rmn"/>
                <w:b/>
                <w:color w:val="000000"/>
                <w:sz w:val="12"/>
                <w:szCs w:val="12"/>
              </w:rPr>
              <w:t> </w:t>
            </w:r>
            <w:r w:rsidRPr="00C73A94">
              <w:rPr>
                <w:b/>
                <w:color w:val="000000"/>
                <w:sz w:val="20"/>
              </w:rPr>
              <w:t>452</w:t>
            </w:r>
          </w:p>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line="220" w:lineRule="exact"/>
              <w:ind w:left="459"/>
              <w:jc w:val="both"/>
              <w:rPr>
                <w:color w:val="000000"/>
                <w:sz w:val="20"/>
              </w:rPr>
            </w:pPr>
            <w:r w:rsidRPr="00C73A94">
              <w:rPr>
                <w:color w:val="000000"/>
                <w:sz w:val="20"/>
              </w:rPr>
              <w:t>FIJO</w:t>
            </w:r>
          </w:p>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line="220" w:lineRule="exact"/>
              <w:ind w:left="459"/>
              <w:rPr>
                <w:color w:val="000000"/>
                <w:sz w:val="20"/>
              </w:rPr>
            </w:pPr>
            <w:r w:rsidRPr="00C73A94">
              <w:rPr>
                <w:color w:val="000000"/>
                <w:sz w:val="20"/>
              </w:rPr>
              <w:t>MÓVIL  5.343</w:t>
            </w:r>
            <w:ins w:id="10" w:author="Spanish" w:date="2015-10-27T18:44:00Z">
              <w:r w:rsidRPr="00C73A94">
                <w:rPr>
                  <w:color w:val="000000"/>
                  <w:sz w:val="20"/>
                </w:rPr>
                <w:t xml:space="preserve"> ADD 5.11I  </w:t>
              </w:r>
            </w:ins>
            <w:r w:rsidRPr="00C73A94">
              <w:rPr>
                <w:color w:val="000000"/>
                <w:sz w:val="20"/>
              </w:rPr>
              <w:br/>
            </w:r>
          </w:p>
          <w:p w:rsidR="00BA31AB" w:rsidRPr="00C73A94" w:rsidRDefault="00BA31AB" w:rsidP="00795C7B">
            <w:pPr>
              <w:tabs>
                <w:tab w:val="clear" w:pos="1134"/>
                <w:tab w:val="clear" w:pos="1871"/>
                <w:tab w:val="clear" w:pos="2268"/>
                <w:tab w:val="left" w:pos="170"/>
                <w:tab w:val="left" w:pos="567"/>
                <w:tab w:val="left" w:pos="737"/>
                <w:tab w:val="left" w:pos="2977"/>
                <w:tab w:val="left" w:pos="3266"/>
              </w:tabs>
              <w:spacing w:before="40" w:after="40" w:line="220" w:lineRule="exact"/>
              <w:ind w:left="459"/>
              <w:jc w:val="both"/>
              <w:rPr>
                <w:color w:val="000000"/>
                <w:sz w:val="20"/>
              </w:rPr>
            </w:pPr>
            <w:r w:rsidRPr="00C73A94">
              <w:rPr>
                <w:color w:val="000000"/>
                <w:sz w:val="20"/>
              </w:rPr>
              <w:t>5.338A  5.341</w:t>
            </w:r>
          </w:p>
        </w:tc>
      </w:tr>
    </w:tbl>
    <w:p w:rsidR="00E45EE3" w:rsidRPr="00C73A94" w:rsidRDefault="00E45EE3">
      <w:pPr>
        <w:pStyle w:val="Reasons"/>
      </w:pPr>
    </w:p>
    <w:p w:rsidR="00E45EE3" w:rsidRPr="00C73A94" w:rsidRDefault="00C73A94">
      <w:pPr>
        <w:pStyle w:val="Proposal"/>
      </w:pPr>
      <w:r w:rsidRPr="00C73A94">
        <w:t>ADD</w:t>
      </w:r>
      <w:r w:rsidRPr="00C73A94">
        <w:tab/>
        <w:t>EGY/MRC/MTN/QAT/SDN/41/2</w:t>
      </w:r>
    </w:p>
    <w:p w:rsidR="00BA31AB" w:rsidRPr="00C73A94" w:rsidRDefault="00BA31AB" w:rsidP="00C73A94">
      <w:pPr>
        <w:pStyle w:val="Note"/>
        <w:rPr>
          <w:color w:val="000000"/>
        </w:rPr>
      </w:pPr>
      <w:r w:rsidRPr="00C73A94">
        <w:rPr>
          <w:b/>
        </w:rPr>
        <w:t>5.11I</w:t>
      </w:r>
      <w:r w:rsidRPr="00C73A94">
        <w:tab/>
      </w:r>
      <w:r w:rsidRPr="00C73A94">
        <w:rPr>
          <w:color w:val="000000"/>
        </w:rPr>
        <w:t>En [nombre de las Regiones/países], la banda de frecuencias 1</w:t>
      </w:r>
      <w:r w:rsidR="00C73A94">
        <w:rPr>
          <w:color w:val="000000"/>
        </w:rPr>
        <w:t> </w:t>
      </w:r>
      <w:r w:rsidRPr="00C73A94">
        <w:rPr>
          <w:color w:val="000000"/>
        </w:rPr>
        <w:t>427-1</w:t>
      </w:r>
      <w:r w:rsidR="00C73A94">
        <w:rPr>
          <w:color w:val="000000"/>
        </w:rPr>
        <w:t> </w:t>
      </w:r>
      <w:bookmarkStart w:id="11" w:name="_GoBack"/>
      <w:bookmarkEnd w:id="11"/>
      <w:r w:rsidRPr="00C73A94">
        <w:rPr>
          <w:color w:val="000000"/>
        </w:rPr>
        <w:t>452 MHz se ha identificado para su utilización por las administraciones que deseen introducir las IMT. Dicha identificación no excluye su uso por ninguna aplicación de los servicios a los cuales están atribuidas y no implica prioridad alguna en el RR. Este uso está sujeto a la aplicación de la Resolución</w:t>
      </w:r>
      <w:r w:rsidR="00C73A94">
        <w:rPr>
          <w:color w:val="000000"/>
        </w:rPr>
        <w:t> </w:t>
      </w:r>
      <w:r w:rsidRPr="00C73A94">
        <w:rPr>
          <w:color w:val="000000"/>
        </w:rPr>
        <w:t>750 (Rev.CMR-15), que incluye las condiciones de uso, según proceda.</w:t>
      </w:r>
      <w:r w:rsidR="00C73A94" w:rsidRPr="00C73A94">
        <w:rPr>
          <w:color w:val="000000"/>
          <w:sz w:val="16"/>
          <w:szCs w:val="16"/>
        </w:rPr>
        <w:t>     </w:t>
      </w:r>
      <w:r w:rsidRPr="00C73A94">
        <w:rPr>
          <w:color w:val="000000"/>
          <w:sz w:val="16"/>
          <w:szCs w:val="16"/>
        </w:rPr>
        <w:t>(CMR-15)</w:t>
      </w:r>
      <w:r w:rsidRPr="00C73A94">
        <w:rPr>
          <w:color w:val="000000"/>
        </w:rPr>
        <w:t>.</w:t>
      </w:r>
    </w:p>
    <w:p w:rsidR="00BA31AB" w:rsidRPr="00C73A94" w:rsidRDefault="00BA31AB" w:rsidP="00C73A94">
      <w:pPr>
        <w:rPr>
          <w:color w:val="000000"/>
        </w:rPr>
      </w:pPr>
      <w:r w:rsidRPr="00C73A94">
        <w:rPr>
          <w:color w:val="000000"/>
        </w:rPr>
        <w:t>Tendrán que revisarse los niveles recomendados de las emisiones no deseadas que figuran en el Cuadro 1-2 de la Resolución 750 (Rev.CMR-12) para la banda de frecuencias 1</w:t>
      </w:r>
      <w:r w:rsidR="00C73A94">
        <w:rPr>
          <w:color w:val="000000"/>
        </w:rPr>
        <w:t> </w:t>
      </w:r>
      <w:r w:rsidRPr="00C73A94">
        <w:rPr>
          <w:color w:val="000000"/>
        </w:rPr>
        <w:t>400-1</w:t>
      </w:r>
      <w:r w:rsidR="00C73A94">
        <w:rPr>
          <w:color w:val="000000"/>
        </w:rPr>
        <w:t> </w:t>
      </w:r>
      <w:r w:rsidRPr="00C73A94">
        <w:rPr>
          <w:color w:val="000000"/>
        </w:rPr>
        <w:t>427 MHz de acuerdo con el Informe UIT-R 2336.</w:t>
      </w:r>
    </w:p>
    <w:p w:rsidR="00BA31AB" w:rsidRPr="00C73A94" w:rsidRDefault="00BA31AB" w:rsidP="00C73A94">
      <w:pPr>
        <w:pStyle w:val="Reasons"/>
      </w:pPr>
      <w:r w:rsidRPr="00C73A94">
        <w:rPr>
          <w:b/>
          <w:bCs/>
        </w:rPr>
        <w:t>Motivos:</w:t>
      </w:r>
      <w:r w:rsidRPr="00C73A94">
        <w:rPr>
          <w:b/>
          <w:bCs/>
        </w:rPr>
        <w:tab/>
      </w:r>
      <w:r w:rsidRPr="00C73A94">
        <w:t>Esta banda está atribuida en las tres Regiones al servicio móvil y las administraciones signatarias del presente documento desean que se identifique la banda 1</w:t>
      </w:r>
      <w:r w:rsidR="00C73A94">
        <w:t> </w:t>
      </w:r>
      <w:r w:rsidRPr="00C73A94">
        <w:t>427-1</w:t>
      </w:r>
      <w:r w:rsidR="00C73A94">
        <w:t> </w:t>
      </w:r>
      <w:r w:rsidRPr="00C73A94">
        <w:t>452 MHz para las IMT.</w:t>
      </w:r>
    </w:p>
    <w:p w:rsidR="00BA31AB" w:rsidRPr="00C73A94" w:rsidRDefault="00BA31AB" w:rsidP="0032202E">
      <w:pPr>
        <w:pStyle w:val="Reasons"/>
      </w:pPr>
    </w:p>
    <w:p w:rsidR="00BA31AB" w:rsidRPr="00C73A94" w:rsidRDefault="00BA31AB">
      <w:pPr>
        <w:jc w:val="center"/>
      </w:pPr>
      <w:r w:rsidRPr="00C73A94">
        <w:t>______________</w:t>
      </w:r>
    </w:p>
    <w:p w:rsidR="00E45EE3" w:rsidRPr="00C73A94" w:rsidRDefault="00E45EE3">
      <w:pPr>
        <w:pStyle w:val="Reasons"/>
      </w:pPr>
    </w:p>
    <w:sectPr w:rsidR="00E45EE3" w:rsidRPr="00C73A94">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C73A94" w:rsidRDefault="0077084A">
    <w:pPr>
      <w:ind w:right="360"/>
    </w:pPr>
    <w:r>
      <w:fldChar w:fldCharType="begin"/>
    </w:r>
    <w:r w:rsidRPr="00C73A94">
      <w:instrText xml:space="preserve"> FILENAME \p  \* MERGEFORMAT </w:instrText>
    </w:r>
    <w:r>
      <w:fldChar w:fldCharType="separate"/>
    </w:r>
    <w:r w:rsidR="00C73A94">
      <w:rPr>
        <w:noProof/>
      </w:rPr>
      <w:t>P:\ESP\ITU-R\CONF-R\CMR15\000\041S.docx</w:t>
    </w:r>
    <w:r>
      <w:fldChar w:fldCharType="end"/>
    </w:r>
    <w:r w:rsidRPr="00C73A94">
      <w:tab/>
    </w:r>
    <w:r>
      <w:fldChar w:fldCharType="begin"/>
    </w:r>
    <w:r>
      <w:instrText xml:space="preserve"> SAVEDATE \@ DD.MM.YY </w:instrText>
    </w:r>
    <w:r>
      <w:fldChar w:fldCharType="separate"/>
    </w:r>
    <w:r w:rsidR="00C73A94">
      <w:rPr>
        <w:noProof/>
      </w:rPr>
      <w:t>28.10.15</w:t>
    </w:r>
    <w:r>
      <w:fldChar w:fldCharType="end"/>
    </w:r>
    <w:r w:rsidRPr="00C73A94">
      <w:tab/>
    </w:r>
    <w:r>
      <w:fldChar w:fldCharType="begin"/>
    </w:r>
    <w:r>
      <w:instrText xml:space="preserve"> PRINTDATE \@ DD.MM.YY </w:instrText>
    </w:r>
    <w:r>
      <w:fldChar w:fldCharType="separate"/>
    </w:r>
    <w:r w:rsidR="00C73A94">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AB" w:rsidRDefault="00BA31AB" w:rsidP="00BA31AB">
    <w:pPr>
      <w:pStyle w:val="Footer"/>
      <w:rPr>
        <w:lang w:val="en-US"/>
      </w:rPr>
    </w:pPr>
    <w:r>
      <w:fldChar w:fldCharType="begin"/>
    </w:r>
    <w:r>
      <w:rPr>
        <w:lang w:val="en-US"/>
      </w:rPr>
      <w:instrText xml:space="preserve"> FILENAME \p  \* MERGEFORMAT </w:instrText>
    </w:r>
    <w:r>
      <w:fldChar w:fldCharType="separate"/>
    </w:r>
    <w:r w:rsidR="00C73A94">
      <w:rPr>
        <w:lang w:val="en-US"/>
      </w:rPr>
      <w:t>P:\ESP\ITU-R\CONF-R\CMR15\000\041S.docx</w:t>
    </w:r>
    <w:r>
      <w:fldChar w:fldCharType="end"/>
    </w:r>
    <w:r>
      <w:t xml:space="preserve"> (38779</w:t>
    </w:r>
    <w:r>
      <w:t>4</w:t>
    </w:r>
    <w:r>
      <w:t>)</w:t>
    </w:r>
    <w:r>
      <w:rPr>
        <w:lang w:val="en-US"/>
      </w:rPr>
      <w:tab/>
    </w:r>
    <w:r>
      <w:fldChar w:fldCharType="begin"/>
    </w:r>
    <w:r>
      <w:instrText xml:space="preserve"> SAVEDATE \@ DD.MM.YY </w:instrText>
    </w:r>
    <w:r>
      <w:fldChar w:fldCharType="separate"/>
    </w:r>
    <w:r w:rsidR="00C73A94">
      <w:t>28.10.15</w:t>
    </w:r>
    <w:r>
      <w:fldChar w:fldCharType="end"/>
    </w:r>
    <w:r>
      <w:rPr>
        <w:lang w:val="en-US"/>
      </w:rPr>
      <w:tab/>
    </w:r>
    <w:r>
      <w:fldChar w:fldCharType="begin"/>
    </w:r>
    <w:r>
      <w:instrText xml:space="preserve"> PRINTDATE \@ DD.MM.YY </w:instrText>
    </w:r>
    <w:r>
      <w:fldChar w:fldCharType="separate"/>
    </w:r>
    <w:r w:rsidR="00C73A94">
      <w:t>28.10.15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AB" w:rsidRDefault="00BA31AB" w:rsidP="00BA31AB">
    <w:pPr>
      <w:pStyle w:val="Footer"/>
      <w:rPr>
        <w:lang w:val="en-US"/>
      </w:rPr>
    </w:pPr>
    <w:r>
      <w:fldChar w:fldCharType="begin"/>
    </w:r>
    <w:r>
      <w:rPr>
        <w:lang w:val="en-US"/>
      </w:rPr>
      <w:instrText xml:space="preserve"> FILENAME \p  \* MERGEFORMAT </w:instrText>
    </w:r>
    <w:r>
      <w:fldChar w:fldCharType="separate"/>
    </w:r>
    <w:r w:rsidR="00C73A94">
      <w:rPr>
        <w:lang w:val="en-US"/>
      </w:rPr>
      <w:t>P:\ESP\ITU-R\CONF-R\CMR15\000\041S.docx</w:t>
    </w:r>
    <w:r>
      <w:fldChar w:fldCharType="end"/>
    </w:r>
    <w:r>
      <w:t xml:space="preserve"> (387794)</w:t>
    </w:r>
    <w:r>
      <w:rPr>
        <w:lang w:val="en-US"/>
      </w:rPr>
      <w:tab/>
    </w:r>
    <w:r>
      <w:fldChar w:fldCharType="begin"/>
    </w:r>
    <w:r>
      <w:instrText xml:space="preserve"> SAVEDATE \@ DD.MM.YY </w:instrText>
    </w:r>
    <w:r>
      <w:fldChar w:fldCharType="separate"/>
    </w:r>
    <w:r w:rsidR="00C73A94">
      <w:t>28.10.15</w:t>
    </w:r>
    <w:r>
      <w:fldChar w:fldCharType="end"/>
    </w:r>
    <w:r>
      <w:rPr>
        <w:lang w:val="en-US"/>
      </w:rPr>
      <w:tab/>
    </w:r>
    <w:r>
      <w:fldChar w:fldCharType="begin"/>
    </w:r>
    <w:r>
      <w:instrText xml:space="preserve"> PRINTDATE \@ DD.MM.YY </w:instrText>
    </w:r>
    <w:r>
      <w:fldChar w:fldCharType="separate"/>
    </w:r>
    <w:r w:rsidR="00C73A94">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73A94">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41-</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C6F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866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E26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AA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260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400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E0B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B22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E876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520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62BA0"/>
    <w:rsid w:val="00692AAE"/>
    <w:rsid w:val="006D6E67"/>
    <w:rsid w:val="006E1A13"/>
    <w:rsid w:val="00701C20"/>
    <w:rsid w:val="00702515"/>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C0BED"/>
    <w:rsid w:val="009E11EC"/>
    <w:rsid w:val="00A118DB"/>
    <w:rsid w:val="00A4450C"/>
    <w:rsid w:val="00AA5E6C"/>
    <w:rsid w:val="00AE5677"/>
    <w:rsid w:val="00AE658F"/>
    <w:rsid w:val="00AF2F78"/>
    <w:rsid w:val="00B239FA"/>
    <w:rsid w:val="00B52D55"/>
    <w:rsid w:val="00B8288C"/>
    <w:rsid w:val="00BA31AB"/>
    <w:rsid w:val="00BE2E80"/>
    <w:rsid w:val="00BE5EDD"/>
    <w:rsid w:val="00BE6A1F"/>
    <w:rsid w:val="00C126C4"/>
    <w:rsid w:val="00C63EB5"/>
    <w:rsid w:val="00C73A94"/>
    <w:rsid w:val="00CC01E0"/>
    <w:rsid w:val="00CD5FEE"/>
    <w:rsid w:val="00CE60D2"/>
    <w:rsid w:val="00CE7431"/>
    <w:rsid w:val="00D0288A"/>
    <w:rsid w:val="00D72A5D"/>
    <w:rsid w:val="00DC629B"/>
    <w:rsid w:val="00E05BFF"/>
    <w:rsid w:val="00E262F1"/>
    <w:rsid w:val="00E3176A"/>
    <w:rsid w:val="00E45EE3"/>
    <w:rsid w:val="00E54754"/>
    <w:rsid w:val="00E56BD3"/>
    <w:rsid w:val="00E71D1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22C427-D4DB-4A52-BDB9-BDF613A1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FooterChar">
    <w:name w:val="Footer Char"/>
    <w:basedOn w:val="DefaultParagraphFont"/>
    <w:link w:val="Footer"/>
    <w:rsid w:val="00BA31AB"/>
    <w:rPr>
      <w:rFonts w:ascii="Times New Roman" w:hAnsi="Times New Roman"/>
      <w:caps/>
      <w:noProof/>
      <w:sz w:val="16"/>
      <w:lang w:val="es-ES_tradnl" w:eastAsia="en-US"/>
    </w:rPr>
  </w:style>
  <w:style w:type="character" w:customStyle="1" w:styleId="CommentTextChar">
    <w:name w:val="Comment Text Char"/>
    <w:basedOn w:val="DefaultParagraphFont"/>
    <w:link w:val="CommentText"/>
    <w:semiHidden/>
    <w:rsid w:val="00BA31AB"/>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A3FE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R15-WRC15-C-0041!!MSW-S</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2354-A214-43C2-BBF6-588F3C282451}">
  <ds:schemaRefs>
    <ds:schemaRef ds:uri="http://purl.org/dc/dcmitype/"/>
    <ds:schemaRef ds:uri="http://purl.org/dc/elements/1.1/"/>
    <ds:schemaRef ds:uri="996b2e75-67fd-4955-a3b0-5ab9934cb50b"/>
    <ds:schemaRef ds:uri="32a1a8c5-2265-4ebc-b7a0-2071e2c5c9bb"/>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6F667169-89CF-4C5F-A363-1E693CC3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684</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R15-WRC15-C-0041!!MSW-S</vt:lpstr>
    </vt:vector>
  </TitlesOfParts>
  <Manager>Secretaría General - Pool</Manager>
  <Company>Unión Internacional de Telecomunicaciones (UIT)</Company>
  <LinksUpToDate>false</LinksUpToDate>
  <CharactersWithSpaces>4443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R15-WRC15-C-0041!!MSW-S</dc:title>
  <dc:subject>Conferencia Mundial de Radiocomunicaciones - 2015</dc:subject>
  <dc:creator>Documents Proposals Manager (DPM)</dc:creator>
  <cp:keywords>DPM_v5.2015.10.280_prod</cp:keywords>
  <dc:description/>
  <cp:lastModifiedBy>Martinez Romera, Angel</cp:lastModifiedBy>
  <cp:revision>4</cp:revision>
  <cp:lastPrinted>2015-10-28T22:43:00Z</cp:lastPrinted>
  <dcterms:created xsi:type="dcterms:W3CDTF">2015-10-28T22:36:00Z</dcterms:created>
  <dcterms:modified xsi:type="dcterms:W3CDTF">2015-10-28T22:54:00Z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