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shd w:val="clear" w:color="auto" w:fill="auto"/>
          </w:tcPr>
          <w:p w:rsidR="00622560" w:rsidRPr="00622560" w:rsidRDefault="000273B7" w:rsidP="00A466E6">
            <w:pPr>
              <w:spacing w:before="0"/>
              <w:rPr>
                <w:rFonts w:ascii="Verdana" w:hAnsi="Verdana"/>
                <w:sz w:val="20"/>
              </w:rPr>
            </w:pPr>
            <w:r>
              <w:rPr>
                <w:rFonts w:ascii="Verdana" w:hAnsi="Verdana" w:cs="Traditional Arabic"/>
                <w:b/>
                <w:sz w:val="20"/>
              </w:rPr>
              <w:t>文件</w:t>
            </w:r>
            <w:r>
              <w:rPr>
                <w:rFonts w:ascii="Verdana" w:hAnsi="Verdana" w:cs="Traditional Arabic"/>
                <w:b/>
                <w:sz w:val="20"/>
              </w:rPr>
              <w:t xml:space="preserve"> 52</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15</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原文：阿拉伯文</w:t>
            </w:r>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946ADD" w:rsidP="008221A4">
            <w:pPr>
              <w:pStyle w:val="Source"/>
              <w:rPr>
                <w:lang w:eastAsia="zh-CN"/>
              </w:rPr>
            </w:pPr>
            <w:bookmarkStart w:id="4" w:name="dsource" w:colFirst="0" w:colLast="0"/>
            <w:r w:rsidRPr="000273B7">
              <w:rPr>
                <w:lang w:eastAsia="zh-CN"/>
              </w:rPr>
              <w:t>阿尔及利亚（人民民主共和国）</w:t>
            </w:r>
            <w:r w:rsidRPr="000273B7">
              <w:rPr>
                <w:lang w:eastAsia="zh-CN"/>
              </w:rPr>
              <w:t>/</w:t>
            </w:r>
            <w:r w:rsidRPr="000273B7">
              <w:rPr>
                <w:lang w:eastAsia="zh-CN"/>
              </w:rPr>
              <w:t>吉布提（共和国）</w:t>
            </w:r>
            <w:r w:rsidRPr="000273B7">
              <w:rPr>
                <w:lang w:eastAsia="zh-CN"/>
              </w:rPr>
              <w:t>/</w:t>
            </w:r>
            <w:r w:rsidRPr="000273B7">
              <w:rPr>
                <w:lang w:eastAsia="zh-CN"/>
              </w:rPr>
              <w:t>（阿拉伯）埃及（共和国）</w:t>
            </w:r>
            <w:r w:rsidRPr="000273B7">
              <w:rPr>
                <w:lang w:eastAsia="zh-CN"/>
              </w:rPr>
              <w:t>/</w:t>
            </w:r>
            <w:r w:rsidRPr="000273B7">
              <w:rPr>
                <w:lang w:eastAsia="zh-CN"/>
              </w:rPr>
              <w:t>毛里塔尼亚（伊斯兰共和国）</w:t>
            </w:r>
            <w:r w:rsidRPr="000273B7">
              <w:rPr>
                <w:lang w:eastAsia="zh-CN"/>
              </w:rPr>
              <w:t>/</w:t>
            </w:r>
            <w:r w:rsidRPr="000273B7">
              <w:rPr>
                <w:lang w:eastAsia="zh-CN"/>
              </w:rPr>
              <w:t>苏丹（共和国）</w:t>
            </w:r>
            <w:r w:rsidRPr="000273B7">
              <w:rPr>
                <w:lang w:eastAsia="zh-CN"/>
              </w:rPr>
              <w:t>/</w:t>
            </w:r>
            <w:r w:rsidRPr="000273B7">
              <w:rPr>
                <w:lang w:eastAsia="zh-CN"/>
              </w:rPr>
              <w:t>突尼斯</w:t>
            </w:r>
          </w:p>
        </w:tc>
      </w:tr>
      <w:tr w:rsidR="008221A4">
        <w:trPr>
          <w:cantSplit/>
        </w:trPr>
        <w:tc>
          <w:tcPr>
            <w:tcW w:w="10031" w:type="dxa"/>
            <w:gridSpan w:val="2"/>
          </w:tcPr>
          <w:p w:rsidR="008221A4" w:rsidRDefault="0098049D" w:rsidP="008221A4">
            <w:pPr>
              <w:pStyle w:val="Title1"/>
              <w:rPr>
                <w:lang w:eastAsia="zh-CN"/>
              </w:rPr>
            </w:pPr>
            <w:bookmarkStart w:id="5" w:name="dtitle1" w:colFirst="0" w:colLast="0"/>
            <w:bookmarkEnd w:id="4"/>
            <w:r>
              <w:rPr>
                <w:rFonts w:hint="eastAsia"/>
                <w:szCs w:val="28"/>
                <w:lang w:eastAsia="zh-CN"/>
              </w:rPr>
              <w:t>有关</w:t>
            </w:r>
            <w:r>
              <w:rPr>
                <w:szCs w:val="28"/>
                <w:lang w:eastAsia="zh-CN"/>
              </w:rPr>
              <w:t>大会工作的提案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7(H)</w:t>
            </w:r>
          </w:p>
        </w:tc>
      </w:tr>
    </w:tbl>
    <w:bookmarkEnd w:id="7"/>
    <w:p w:rsidR="008B60D0" w:rsidRPr="007806A0" w:rsidRDefault="00442746" w:rsidP="00905986">
      <w:pPr>
        <w:pStyle w:val="Normalaftertitle0"/>
        <w:rPr>
          <w:lang w:eastAsia="zh-CN"/>
        </w:rPr>
      </w:pPr>
      <w:r w:rsidRPr="009C33AA">
        <w:rPr>
          <w:lang w:eastAsia="zh-CN"/>
        </w:rPr>
        <w:t>7</w:t>
      </w:r>
      <w:r w:rsidRPr="009C33AA">
        <w:rPr>
          <w:lang w:eastAsia="zh-CN"/>
        </w:rPr>
        <w:tab/>
      </w:r>
      <w:r w:rsidRPr="009C33AA">
        <w:rPr>
          <w:rFonts w:hint="eastAsia"/>
          <w:lang w:eastAsia="zh-CN"/>
        </w:rPr>
        <w:t>根据第</w:t>
      </w:r>
      <w:r w:rsidRPr="009C33AA">
        <w:rPr>
          <w:b/>
          <w:bCs/>
          <w:lang w:eastAsia="zh-CN"/>
        </w:rPr>
        <w:t>86</w:t>
      </w:r>
      <w:r w:rsidRPr="009C33AA">
        <w:rPr>
          <w:rFonts w:hint="eastAsia"/>
          <w:lang w:eastAsia="zh-CN"/>
        </w:rPr>
        <w:t>号决议</w:t>
      </w:r>
      <w:r w:rsidRPr="009C33AA">
        <w:rPr>
          <w:rFonts w:hint="eastAsia"/>
          <w:b/>
          <w:bCs/>
          <w:lang w:eastAsia="zh-CN"/>
        </w:rPr>
        <w:t>（</w:t>
      </w:r>
      <w:r w:rsidRPr="009C33AA">
        <w:rPr>
          <w:b/>
          <w:bCs/>
          <w:lang w:eastAsia="zh-CN"/>
        </w:rPr>
        <w:t>WRC-07</w:t>
      </w:r>
      <w:r w:rsidRPr="009C33AA">
        <w:rPr>
          <w:rFonts w:hint="eastAsia"/>
          <w:b/>
          <w:bCs/>
          <w:lang w:eastAsia="zh-CN"/>
        </w:rPr>
        <w:t>，修订版）</w:t>
      </w:r>
      <w:r w:rsidRPr="009C33AA">
        <w:rPr>
          <w:rFonts w:hint="eastAsia"/>
          <w:lang w:eastAsia="zh-CN"/>
        </w:rPr>
        <w:t>，考虑为回应全权代表大会第</w:t>
      </w:r>
      <w:r w:rsidRPr="009C33AA">
        <w:rPr>
          <w:lang w:eastAsia="zh-CN"/>
        </w:rPr>
        <w:t>86</w:t>
      </w:r>
      <w:r w:rsidRPr="009C33AA">
        <w:rPr>
          <w:rFonts w:hint="eastAsia"/>
          <w:lang w:eastAsia="zh-CN"/>
        </w:rPr>
        <w:t>号决议（</w:t>
      </w:r>
      <w:r w:rsidRPr="009C33AA">
        <w:rPr>
          <w:lang w:eastAsia="zh-CN"/>
        </w:rPr>
        <w:t>2002</w:t>
      </w:r>
      <w:r w:rsidRPr="009C33AA">
        <w:rPr>
          <w:rFonts w:hint="eastAsia"/>
          <w:lang w:eastAsia="zh-CN"/>
        </w:rPr>
        <w:t>年，马拉喀什，修订版）</w:t>
      </w:r>
      <w:r>
        <w:rPr>
          <w:rFonts w:hint="eastAsia"/>
          <w:lang w:eastAsia="zh-CN"/>
        </w:rPr>
        <w:t xml:space="preserve"> </w:t>
      </w:r>
      <w:r>
        <w:rPr>
          <w:lang w:eastAsia="zh-CN"/>
        </w:rPr>
        <w:t>–</w:t>
      </w:r>
      <w:r w:rsidRPr="009C33AA">
        <w:rPr>
          <w:rFonts w:hint="eastAsia"/>
          <w:lang w:eastAsia="zh-CN"/>
        </w:rPr>
        <w:t xml:space="preserve"> </w:t>
      </w:r>
      <w:r w:rsidRPr="009C33AA">
        <w:rPr>
          <w:rFonts w:hint="eastAsia"/>
          <w:lang w:eastAsia="zh-CN"/>
        </w:rPr>
        <w:t>关于卫星网络频率指配的提前公布、协调、通知和登记程序</w:t>
      </w:r>
      <w:r w:rsidRPr="009C33AA">
        <w:rPr>
          <w:rFonts w:hint="eastAsia"/>
          <w:lang w:eastAsia="zh-CN"/>
        </w:rPr>
        <w:t xml:space="preserve"> </w:t>
      </w:r>
      <w:r w:rsidRPr="009C33AA">
        <w:rPr>
          <w:lang w:eastAsia="zh-CN"/>
        </w:rPr>
        <w:t xml:space="preserve">– </w:t>
      </w:r>
      <w:r w:rsidRPr="009C33AA">
        <w:rPr>
          <w:rFonts w:hint="eastAsia"/>
          <w:lang w:eastAsia="zh-CN"/>
        </w:rPr>
        <w:t>而可能做出的修改和采取的其它方案，以便为合理、高效和经济地使用无线电频率及任何相关轨道（包括对地静止卫星轨道）提供便利；</w:t>
      </w:r>
    </w:p>
    <w:p w:rsidR="008B60D0" w:rsidRPr="007806A0" w:rsidRDefault="00442746" w:rsidP="00B421EB">
      <w:pPr>
        <w:rPr>
          <w:lang w:eastAsia="zh-CN"/>
        </w:rPr>
      </w:pPr>
      <w:r>
        <w:rPr>
          <w:rFonts w:hint="eastAsia"/>
          <w:lang w:eastAsia="zh-CN"/>
        </w:rPr>
        <w:t>7(</w:t>
      </w:r>
      <w:r>
        <w:rPr>
          <w:lang w:eastAsia="zh-CN"/>
        </w:rPr>
        <w:t>H</w:t>
      </w:r>
      <w:r>
        <w:rPr>
          <w:rFonts w:hint="eastAsia"/>
          <w:lang w:eastAsia="zh-CN"/>
        </w:rPr>
        <w:t>)</w:t>
      </w:r>
      <w:r>
        <w:rPr>
          <w:rFonts w:hint="eastAsia"/>
          <w:lang w:eastAsia="zh-CN"/>
        </w:rPr>
        <w:tab/>
      </w:r>
      <w:r w:rsidRPr="00E259C7">
        <w:rPr>
          <w:rFonts w:ascii="SimSun" w:hAnsi="SimSun" w:cs="SimSun" w:hint="eastAsia"/>
          <w:lang w:eastAsia="zh-CN"/>
        </w:rPr>
        <w:t>问题</w:t>
      </w:r>
      <w:r w:rsidRPr="00E259C7">
        <w:rPr>
          <w:rFonts w:eastAsia="Times New Roman"/>
          <w:lang w:eastAsia="zh-CN"/>
        </w:rPr>
        <w:t>H</w:t>
      </w:r>
      <w:r w:rsidRPr="00211923">
        <w:rPr>
          <w:lang w:eastAsia="zh-CN"/>
        </w:rPr>
        <w:t xml:space="preserve"> –</w:t>
      </w:r>
      <w:r w:rsidRPr="00E259C7">
        <w:rPr>
          <w:rFonts w:ascii="SimSun" w:hAnsi="SimSun" w:cs="SimSun" w:hint="eastAsia"/>
          <w:lang w:eastAsia="zh-CN"/>
        </w:rPr>
        <w:t>在很短时间内采用一个空间电台将不同轨道位置的频率指配投入使用问题</w:t>
      </w:r>
    </w:p>
    <w:p w:rsidR="00622560" w:rsidRDefault="00622560" w:rsidP="0083672D">
      <w:pPr>
        <w:rPr>
          <w:lang w:eastAsia="zh-CN"/>
        </w:rPr>
      </w:pPr>
    </w:p>
    <w:p w:rsidR="0098049D" w:rsidRPr="00572FF9" w:rsidRDefault="00875357" w:rsidP="0098049D">
      <w:pPr>
        <w:pStyle w:val="Headingb"/>
        <w:rPr>
          <w:lang w:eastAsia="zh-CN"/>
        </w:rPr>
      </w:pPr>
      <w:r>
        <w:rPr>
          <w:rFonts w:hint="eastAsia"/>
          <w:lang w:eastAsia="zh-CN"/>
        </w:rPr>
        <w:t>引言</w:t>
      </w:r>
    </w:p>
    <w:p w:rsidR="0098049D" w:rsidRPr="004720B7" w:rsidRDefault="00875357" w:rsidP="00CE3049">
      <w:pPr>
        <w:ind w:firstLineChars="200" w:firstLine="480"/>
        <w:rPr>
          <w:lang w:val="en-US" w:eastAsia="zh-CN"/>
        </w:rPr>
      </w:pPr>
      <w:r>
        <w:rPr>
          <w:rFonts w:hint="eastAsia"/>
          <w:lang w:eastAsia="zh-CN"/>
        </w:rPr>
        <w:t>虽然</w:t>
      </w:r>
      <w:r w:rsidR="004B2DEC">
        <w:rPr>
          <w:rFonts w:hint="eastAsia"/>
          <w:lang w:eastAsia="zh-CN"/>
        </w:rPr>
        <w:t>一主管部门或运营者</w:t>
      </w:r>
      <w:r>
        <w:rPr>
          <w:rFonts w:hint="eastAsia"/>
          <w:lang w:eastAsia="zh-CN"/>
        </w:rPr>
        <w:t>可能出于正当原因</w:t>
      </w:r>
      <w:r w:rsidR="004B2DEC">
        <w:rPr>
          <w:rFonts w:hint="eastAsia"/>
          <w:lang w:eastAsia="zh-CN"/>
        </w:rPr>
        <w:t>将航天器从一个轨位移至一个新的轨位</w:t>
      </w:r>
      <w:r>
        <w:rPr>
          <w:rFonts w:hint="eastAsia"/>
          <w:lang w:eastAsia="zh-CN"/>
        </w:rPr>
        <w:t>，</w:t>
      </w:r>
      <w:r>
        <w:rPr>
          <w:lang w:eastAsia="zh-CN"/>
        </w:rPr>
        <w:t>但研究组开展的多项研究表明，这些条款可能因为</w:t>
      </w:r>
      <w:r>
        <w:rPr>
          <w:rFonts w:hint="eastAsia"/>
          <w:lang w:eastAsia="zh-CN"/>
        </w:rPr>
        <w:t>将一颗卫星用于</w:t>
      </w:r>
      <w:r>
        <w:rPr>
          <w:lang w:eastAsia="zh-CN"/>
        </w:rPr>
        <w:t>多个轨位而受到滥用，其目的在于中止</w:t>
      </w:r>
      <w:r>
        <w:rPr>
          <w:rFonts w:hint="eastAsia"/>
          <w:lang w:eastAsia="zh-CN"/>
        </w:rPr>
        <w:t>注册文件</w:t>
      </w:r>
      <w:r>
        <w:rPr>
          <w:lang w:eastAsia="zh-CN"/>
        </w:rPr>
        <w:t>中登记的频率指配。</w:t>
      </w:r>
    </w:p>
    <w:p w:rsidR="004B2DEC" w:rsidRDefault="00875357" w:rsidP="00B91F05">
      <w:pPr>
        <w:ind w:firstLineChars="200" w:firstLine="480"/>
        <w:rPr>
          <w:lang w:eastAsia="zh-CN"/>
        </w:rPr>
      </w:pPr>
      <w:r>
        <w:rPr>
          <w:rFonts w:hint="eastAsia"/>
          <w:lang w:eastAsia="zh-CN"/>
        </w:rPr>
        <w:t>人们</w:t>
      </w:r>
      <w:r w:rsidR="004B2DEC">
        <w:rPr>
          <w:rFonts w:hint="eastAsia"/>
          <w:lang w:eastAsia="zh-CN"/>
        </w:rPr>
        <w:t>还认识到，一主管部门或运营商要将航天器从一个轨道位置移至一个新的轨道位置是有其正当理由的，应努力避免限制合法的航空器移动和管理。</w:t>
      </w:r>
      <w:r w:rsidR="004B2DEC">
        <w:rPr>
          <w:rFonts w:hint="eastAsia"/>
          <w:lang w:eastAsia="zh-CN"/>
        </w:rPr>
        <w:t>ITU-R</w:t>
      </w:r>
      <w:r w:rsidR="004B2DEC">
        <w:rPr>
          <w:rFonts w:hint="eastAsia"/>
          <w:lang w:eastAsia="zh-CN"/>
        </w:rPr>
        <w:t>应要求</w:t>
      </w:r>
      <w:r w:rsidR="004B2DEC">
        <w:rPr>
          <w:lang w:eastAsia="zh-CN"/>
        </w:rPr>
        <w:t>研究</w:t>
      </w:r>
      <w:r w:rsidR="004B2DEC">
        <w:rPr>
          <w:rFonts w:hint="eastAsia"/>
          <w:lang w:eastAsia="zh-CN"/>
        </w:rPr>
        <w:t>这一</w:t>
      </w:r>
      <w:r w:rsidR="004B2DEC">
        <w:rPr>
          <w:lang w:eastAsia="zh-CN"/>
        </w:rPr>
        <w:t>问题</w:t>
      </w:r>
      <w:r w:rsidR="004B2DEC">
        <w:rPr>
          <w:rFonts w:hint="eastAsia"/>
          <w:lang w:eastAsia="zh-CN"/>
        </w:rPr>
        <w:t>。</w:t>
      </w:r>
      <w:r w:rsidR="004B2DEC" w:rsidRPr="00D01DA0">
        <w:rPr>
          <w:lang w:eastAsia="zh-CN"/>
        </w:rPr>
        <w:t>WRC-12</w:t>
      </w:r>
      <w:r w:rsidR="004B2DEC">
        <w:rPr>
          <w:rFonts w:hint="eastAsia"/>
          <w:lang w:eastAsia="zh-CN"/>
        </w:rPr>
        <w:t>全体会议</w:t>
      </w:r>
      <w:r w:rsidR="004B2DEC">
        <w:rPr>
          <w:lang w:eastAsia="zh-CN"/>
        </w:rPr>
        <w:t>还要求无线电通信局</w:t>
      </w:r>
      <w:r w:rsidR="004B2DEC">
        <w:rPr>
          <w:rFonts w:hint="eastAsia"/>
          <w:lang w:eastAsia="zh-CN"/>
        </w:rPr>
        <w:t>，在</w:t>
      </w:r>
      <w:r w:rsidR="004B2DEC">
        <w:rPr>
          <w:rFonts w:hint="eastAsia"/>
          <w:lang w:eastAsia="zh-CN"/>
        </w:rPr>
        <w:t>ITU-R</w:t>
      </w:r>
      <w:r w:rsidR="004B2DEC">
        <w:rPr>
          <w:rFonts w:hint="eastAsia"/>
          <w:lang w:eastAsia="zh-CN"/>
        </w:rPr>
        <w:t>的研究工作结束之前，针对一主管</w:t>
      </w:r>
      <w:r w:rsidR="004B2DEC">
        <w:rPr>
          <w:lang w:eastAsia="zh-CN"/>
        </w:rPr>
        <w:t>部门利用一在轨卫星在某一特定轨道位置启用频率指配的情况，</w:t>
      </w:r>
      <w:r w:rsidR="004B2DEC">
        <w:rPr>
          <w:rFonts w:hint="eastAsia"/>
          <w:lang w:eastAsia="zh-CN"/>
        </w:rPr>
        <w:t>就该卫星最近一次启用的轨道位置</w:t>
      </w:r>
      <w:r w:rsidR="004B2DEC">
        <w:rPr>
          <w:rFonts w:hint="eastAsia"/>
          <w:lang w:eastAsia="zh-CN"/>
        </w:rPr>
        <w:t>/</w:t>
      </w:r>
      <w:r w:rsidR="004B2DEC">
        <w:rPr>
          <w:rFonts w:hint="eastAsia"/>
          <w:lang w:eastAsia="zh-CN"/>
        </w:rPr>
        <w:t>频率指配向该主管部门进行问询，并</w:t>
      </w:r>
      <w:r w:rsidR="004B2DEC">
        <w:rPr>
          <w:lang w:eastAsia="zh-CN"/>
        </w:rPr>
        <w:t>公布</w:t>
      </w:r>
      <w:r w:rsidR="004B2DEC">
        <w:rPr>
          <w:rFonts w:hint="eastAsia"/>
          <w:lang w:eastAsia="zh-CN"/>
        </w:rPr>
        <w:t>这一信息。</w:t>
      </w:r>
    </w:p>
    <w:p w:rsidR="0098049D" w:rsidRDefault="00537169" w:rsidP="00FE5AE5">
      <w:pPr>
        <w:ind w:firstLineChars="200" w:firstLine="480"/>
        <w:rPr>
          <w:lang w:val="en-US" w:eastAsia="zh-CN"/>
        </w:rPr>
      </w:pPr>
      <w:r>
        <w:rPr>
          <w:rFonts w:hint="eastAsia"/>
          <w:lang w:val="en-US" w:eastAsia="zh-CN"/>
        </w:rPr>
        <w:t>因此，</w:t>
      </w:r>
      <w:r>
        <w:rPr>
          <w:lang w:val="en-US" w:eastAsia="zh-CN"/>
        </w:rPr>
        <w:t>提供文稿的主管部门认为</w:t>
      </w:r>
      <w:r>
        <w:rPr>
          <w:rFonts w:hint="eastAsia"/>
          <w:lang w:val="en-US" w:eastAsia="zh-CN"/>
        </w:rPr>
        <w:t>应采用</w:t>
      </w:r>
      <w:r>
        <w:rPr>
          <w:lang w:val="en-US" w:eastAsia="zh-CN"/>
        </w:rPr>
        <w:t>方法</w:t>
      </w:r>
      <w:r>
        <w:rPr>
          <w:rFonts w:hint="eastAsia"/>
          <w:lang w:val="en-US" w:eastAsia="zh-CN"/>
        </w:rPr>
        <w:t>H6</w:t>
      </w:r>
      <w:r>
        <w:rPr>
          <w:lang w:val="en-US" w:eastAsia="zh-CN"/>
        </w:rPr>
        <w:t>，</w:t>
      </w:r>
      <w:r>
        <w:rPr>
          <w:rFonts w:hint="eastAsia"/>
          <w:lang w:val="en-US" w:eastAsia="zh-CN"/>
        </w:rPr>
        <w:t>但要</w:t>
      </w:r>
      <w:r>
        <w:rPr>
          <w:lang w:val="en-US" w:eastAsia="zh-CN"/>
        </w:rPr>
        <w:t>以根据该方法</w:t>
      </w:r>
      <w:r>
        <w:rPr>
          <w:rFonts w:hint="eastAsia"/>
          <w:lang w:val="en-US" w:eastAsia="zh-CN"/>
        </w:rPr>
        <w:t>对决议</w:t>
      </w:r>
      <w:r>
        <w:rPr>
          <w:lang w:val="en-US" w:eastAsia="zh-CN"/>
        </w:rPr>
        <w:t>提出的以下</w:t>
      </w:r>
      <w:r>
        <w:rPr>
          <w:rFonts w:hint="eastAsia"/>
          <w:lang w:val="en-US" w:eastAsia="zh-CN"/>
        </w:rPr>
        <w:t>部分</w:t>
      </w:r>
      <w:r>
        <w:rPr>
          <w:lang w:val="en-US" w:eastAsia="zh-CN"/>
        </w:rPr>
        <w:t>修改为准</w:t>
      </w:r>
      <w:r>
        <w:rPr>
          <w:rFonts w:hint="eastAsia"/>
          <w:lang w:val="en-US" w:eastAsia="zh-CN"/>
        </w:rPr>
        <w:t>。</w:t>
      </w:r>
    </w:p>
    <w:p w:rsidR="0098049D" w:rsidRPr="006A2A62" w:rsidRDefault="00537169" w:rsidP="000110BD">
      <w:pPr>
        <w:pStyle w:val="Headingb"/>
        <w:keepNext w:val="0"/>
        <w:rPr>
          <w:lang w:val="en-US" w:eastAsia="zh-CN"/>
        </w:rPr>
      </w:pPr>
      <w:r>
        <w:rPr>
          <w:rFonts w:hint="eastAsia"/>
          <w:lang w:val="en-US" w:eastAsia="zh-CN"/>
        </w:rPr>
        <w:t>提案</w:t>
      </w:r>
    </w:p>
    <w:p w:rsidR="00DB1CAC" w:rsidRPr="00F439B1" w:rsidRDefault="00442746" w:rsidP="000110BD">
      <w:pPr>
        <w:pStyle w:val="ArtNo"/>
        <w:keepLines w:val="0"/>
        <w:rPr>
          <w:lang w:eastAsia="zh-CN"/>
        </w:rPr>
      </w:pPr>
      <w:r w:rsidRPr="00F439B1">
        <w:rPr>
          <w:rFonts w:hint="eastAsia"/>
          <w:lang w:eastAsia="zh-CN"/>
        </w:rPr>
        <w:lastRenderedPageBreak/>
        <w:t>第</w:t>
      </w:r>
      <w:r w:rsidRPr="00F439B1">
        <w:rPr>
          <w:rStyle w:val="href"/>
          <w:rFonts w:hint="eastAsia"/>
          <w:lang w:eastAsia="zh-CN"/>
        </w:rPr>
        <w:t>11</w:t>
      </w:r>
      <w:r w:rsidRPr="00F439B1">
        <w:rPr>
          <w:rFonts w:hint="eastAsia"/>
          <w:lang w:eastAsia="zh-CN"/>
        </w:rPr>
        <w:t>条</w:t>
      </w:r>
    </w:p>
    <w:p w:rsidR="00DB1CAC" w:rsidRDefault="00442746" w:rsidP="002944B0">
      <w:pPr>
        <w:pStyle w:val="Arttitle"/>
        <w:rPr>
          <w:bCs/>
          <w:sz w:val="16"/>
          <w:szCs w:val="16"/>
          <w:lang w:val="en-US" w:eastAsia="zh-CN"/>
        </w:rPr>
      </w:pPr>
      <w:bookmarkStart w:id="8" w:name="_Toc329768676"/>
      <w:r w:rsidRPr="00A2082E">
        <w:rPr>
          <w:rFonts w:ascii="SimSun" w:hAnsi="SimSun" w:hint="eastAsia"/>
          <w:lang w:eastAsia="zh-CN"/>
        </w:rPr>
        <w:t>频率指配的通知和</w:t>
      </w:r>
      <w:r>
        <w:rPr>
          <w:rFonts w:ascii="SimSun" w:hAnsi="SimSun"/>
          <w:lang w:eastAsia="zh-CN"/>
        </w:rPr>
        <w:br/>
      </w:r>
      <w:r w:rsidRPr="00A2082E">
        <w:rPr>
          <w:rFonts w:ascii="SimSun" w:hAnsi="SimSun" w:hint="eastAsia"/>
          <w:lang w:eastAsia="zh-CN"/>
        </w:rPr>
        <w:t>登记</w:t>
      </w:r>
      <w:r w:rsidRPr="00A8083E">
        <w:rPr>
          <w:rStyle w:val="FootnoteReference"/>
          <w:bCs/>
          <w:szCs w:val="18"/>
          <w:lang w:eastAsia="zh-CN"/>
        </w:rPr>
        <w:t>1</w:t>
      </w:r>
      <w:r w:rsidRPr="00A8083E">
        <w:rPr>
          <w:rStyle w:val="FootnoteReference"/>
          <w:rFonts w:hint="eastAsia"/>
          <w:bCs/>
          <w:szCs w:val="18"/>
          <w:lang w:eastAsia="zh-CN"/>
        </w:rPr>
        <w:t xml:space="preserve">, </w:t>
      </w:r>
      <w:r w:rsidRPr="00A8083E">
        <w:rPr>
          <w:rStyle w:val="FootnoteReference"/>
          <w:bCs/>
          <w:szCs w:val="18"/>
          <w:lang w:eastAsia="zh-CN"/>
        </w:rPr>
        <w:t>2</w:t>
      </w:r>
      <w:r w:rsidRPr="00A8083E">
        <w:rPr>
          <w:rFonts w:hint="eastAsia"/>
          <w:bCs/>
          <w:position w:val="6"/>
          <w:sz w:val="18"/>
          <w:szCs w:val="18"/>
          <w:lang w:eastAsia="zh-CN"/>
        </w:rPr>
        <w:t xml:space="preserve">, </w:t>
      </w:r>
      <w:r w:rsidRPr="00A8083E">
        <w:rPr>
          <w:rStyle w:val="FootnoteReference"/>
          <w:bCs/>
          <w:szCs w:val="18"/>
          <w:lang w:eastAsia="zh-CN"/>
        </w:rPr>
        <w:t>3</w:t>
      </w:r>
      <w:r w:rsidRPr="00A8083E">
        <w:rPr>
          <w:rFonts w:hint="eastAsia"/>
          <w:bCs/>
          <w:position w:val="6"/>
          <w:sz w:val="18"/>
          <w:szCs w:val="18"/>
          <w:lang w:eastAsia="zh-CN"/>
        </w:rPr>
        <w:t xml:space="preserve">, </w:t>
      </w:r>
      <w:r w:rsidRPr="00A8083E">
        <w:rPr>
          <w:rStyle w:val="FootnoteReference"/>
          <w:bCs/>
          <w:szCs w:val="18"/>
          <w:lang w:eastAsia="zh-CN"/>
        </w:rPr>
        <w:t>4</w:t>
      </w:r>
      <w:r w:rsidRPr="00A8083E">
        <w:rPr>
          <w:rFonts w:hint="eastAsia"/>
          <w:bCs/>
          <w:position w:val="6"/>
          <w:sz w:val="18"/>
          <w:szCs w:val="18"/>
          <w:lang w:eastAsia="zh-CN"/>
        </w:rPr>
        <w:t xml:space="preserve">, </w:t>
      </w:r>
      <w:r w:rsidRPr="00A8083E">
        <w:rPr>
          <w:rStyle w:val="FootnoteReference"/>
          <w:bCs/>
          <w:szCs w:val="18"/>
          <w:lang w:eastAsia="zh-CN"/>
        </w:rPr>
        <w:t>5</w:t>
      </w:r>
      <w:r w:rsidRPr="00A8083E">
        <w:rPr>
          <w:rFonts w:hint="eastAsia"/>
          <w:bCs/>
          <w:position w:val="6"/>
          <w:sz w:val="18"/>
          <w:szCs w:val="18"/>
          <w:lang w:eastAsia="zh-CN"/>
        </w:rPr>
        <w:t xml:space="preserve">, </w:t>
      </w:r>
      <w:r w:rsidRPr="00A8083E">
        <w:rPr>
          <w:rStyle w:val="FootnoteReference"/>
          <w:bCs/>
          <w:szCs w:val="18"/>
          <w:lang w:eastAsia="zh-CN"/>
        </w:rPr>
        <w:t>6</w:t>
      </w:r>
      <w:r w:rsidRPr="00A8083E">
        <w:rPr>
          <w:rFonts w:hint="eastAsia"/>
          <w:bCs/>
          <w:position w:val="6"/>
          <w:sz w:val="18"/>
          <w:szCs w:val="18"/>
          <w:lang w:eastAsia="zh-CN"/>
        </w:rPr>
        <w:t xml:space="preserve">, </w:t>
      </w:r>
      <w:r w:rsidRPr="00A8083E">
        <w:rPr>
          <w:rStyle w:val="FootnoteReference"/>
          <w:bCs/>
          <w:szCs w:val="18"/>
          <w:lang w:eastAsia="zh-CN"/>
        </w:rPr>
        <w:t>7</w:t>
      </w:r>
      <w:r w:rsidRPr="00A8083E">
        <w:rPr>
          <w:rFonts w:hint="eastAsia"/>
          <w:bCs/>
          <w:position w:val="6"/>
          <w:sz w:val="18"/>
          <w:szCs w:val="18"/>
          <w:lang w:eastAsia="zh-CN"/>
        </w:rPr>
        <w:t>,</w:t>
      </w:r>
      <w:r w:rsidRPr="00A8083E">
        <w:rPr>
          <w:bCs/>
          <w:position w:val="6"/>
          <w:sz w:val="18"/>
          <w:szCs w:val="18"/>
          <w:lang w:eastAsia="zh-CN"/>
        </w:rPr>
        <w:t xml:space="preserve"> </w:t>
      </w:r>
      <w:r w:rsidRPr="00A8083E">
        <w:rPr>
          <w:rStyle w:val="FootnoteReference"/>
          <w:bCs/>
          <w:szCs w:val="18"/>
          <w:lang w:eastAsia="zh-CN"/>
        </w:rPr>
        <w:t>7</w:t>
      </w:r>
      <w:r w:rsidRPr="00A8083E">
        <w:rPr>
          <w:rStyle w:val="FootnoteReference"/>
          <w:rFonts w:ascii="STKaiti" w:eastAsia="STKaiti" w:hAnsi="STKaiti"/>
          <w:bCs/>
          <w:szCs w:val="18"/>
          <w:lang w:eastAsia="zh-CN"/>
        </w:rPr>
        <w:t>之二</w:t>
      </w:r>
      <w:r w:rsidRPr="00D13ACF">
        <w:rPr>
          <w:rFonts w:ascii="STKaiti" w:eastAsia="STKaiti" w:hAnsi="STKaiti" w:cs="Times New Roman italic"/>
          <w:position w:val="6"/>
          <w:sz w:val="16"/>
          <w:szCs w:val="16"/>
          <w:lang w:val="en-US" w:eastAsia="zh-CN"/>
        </w:rPr>
        <w:t> </w:t>
      </w:r>
      <w:r w:rsidRPr="002944B0">
        <w:rPr>
          <w:rFonts w:hint="eastAsia"/>
          <w:b w:val="0"/>
          <w:sz w:val="16"/>
          <w:szCs w:val="16"/>
          <w:lang w:eastAsia="zh-CN"/>
        </w:rPr>
        <w:t>（</w:t>
      </w:r>
      <w:r w:rsidRPr="002944B0">
        <w:rPr>
          <w:b w:val="0"/>
          <w:sz w:val="16"/>
          <w:szCs w:val="16"/>
          <w:lang w:eastAsia="zh-CN"/>
        </w:rPr>
        <w:t>WRC-12</w:t>
      </w:r>
      <w:r w:rsidRPr="002944B0">
        <w:rPr>
          <w:rFonts w:hint="eastAsia"/>
          <w:b w:val="0"/>
          <w:sz w:val="16"/>
          <w:szCs w:val="16"/>
          <w:lang w:eastAsia="zh-CN"/>
        </w:rPr>
        <w:t>）</w:t>
      </w:r>
      <w:bookmarkEnd w:id="8"/>
    </w:p>
    <w:p w:rsidR="00DB1CAC" w:rsidRPr="00B20B08" w:rsidRDefault="00442746" w:rsidP="00F9758E">
      <w:pPr>
        <w:pStyle w:val="Section1"/>
        <w:rPr>
          <w:lang w:eastAsia="zh-CN"/>
        </w:rPr>
      </w:pPr>
      <w:r>
        <w:rPr>
          <w:rFonts w:hint="eastAsia"/>
          <w:lang w:eastAsia="zh-CN"/>
        </w:rPr>
        <w:t>第</w:t>
      </w:r>
      <w:r>
        <w:rPr>
          <w:rFonts w:hint="eastAsia"/>
          <w:lang w:eastAsia="zh-CN"/>
        </w:rPr>
        <w:t>II</w:t>
      </w:r>
      <w:r>
        <w:rPr>
          <w:rFonts w:hint="eastAsia"/>
          <w:lang w:eastAsia="zh-CN"/>
        </w:rPr>
        <w:t>节</w:t>
      </w:r>
      <w:r>
        <w:rPr>
          <w:rFonts w:hint="eastAsia"/>
          <w:lang w:eastAsia="zh-CN"/>
        </w:rPr>
        <w:t xml:space="preserve"> </w:t>
      </w:r>
      <w:r>
        <w:rPr>
          <w:lang w:val="en-US" w:eastAsia="zh-CN"/>
        </w:rPr>
        <w:t>–</w:t>
      </w:r>
      <w:r>
        <w:rPr>
          <w:rFonts w:hint="eastAsia"/>
          <w:lang w:eastAsia="zh-CN"/>
        </w:rPr>
        <w:t xml:space="preserve"> </w:t>
      </w:r>
      <w:r>
        <w:rPr>
          <w:rFonts w:hint="eastAsia"/>
          <w:lang w:eastAsia="zh-CN"/>
        </w:rPr>
        <w:t>通知单的审查和频率指配</w:t>
      </w:r>
      <w:r w:rsidRPr="00D21BA9">
        <w:rPr>
          <w:lang w:eastAsia="zh-CN"/>
        </w:rPr>
        <w:br/>
      </w:r>
      <w:r w:rsidRPr="00B20B08">
        <w:rPr>
          <w:rFonts w:hint="eastAsia"/>
          <w:lang w:eastAsia="zh-CN"/>
        </w:rPr>
        <w:t>在《频率登记总表》中的登记</w:t>
      </w:r>
    </w:p>
    <w:p w:rsidR="009A1F16" w:rsidRDefault="00C21B51">
      <w:pPr>
        <w:pStyle w:val="Proposal"/>
        <w:rPr>
          <w:lang w:eastAsia="zh-CN"/>
        </w:rPr>
      </w:pPr>
      <w:r>
        <w:t>MOD</w:t>
      </w:r>
      <w:r>
        <w:tab/>
        <w:t>ALG/DJI/EGY/MTN/SDN/TUN/52/1</w:t>
      </w:r>
    </w:p>
    <w:p w:rsidR="00DB1CAC" w:rsidRDefault="00442746" w:rsidP="00951230">
      <w:pPr>
        <w:rPr>
          <w:lang w:eastAsia="zh-CN"/>
        </w:rPr>
      </w:pPr>
      <w:r w:rsidRPr="005829E7">
        <w:rPr>
          <w:rStyle w:val="Artdef"/>
          <w:lang w:eastAsia="zh-CN"/>
        </w:rPr>
        <w:t>11.44</w:t>
      </w:r>
      <w:r w:rsidRPr="005829E7">
        <w:rPr>
          <w:rStyle w:val="Artdef"/>
          <w:rFonts w:hint="eastAsia"/>
          <w:lang w:eastAsia="zh-CN"/>
        </w:rPr>
        <w:t>B</w:t>
      </w:r>
      <w:r w:rsidRPr="005829E7">
        <w:rPr>
          <w:b/>
          <w:lang w:eastAsia="zh-CN"/>
        </w:rPr>
        <w:tab/>
      </w:r>
      <w:r w:rsidRPr="005829E7">
        <w:rPr>
          <w:b/>
          <w:lang w:eastAsia="zh-CN"/>
        </w:rPr>
        <w:tab/>
      </w:r>
      <w:r w:rsidRPr="005829E7">
        <w:rPr>
          <w:rFonts w:hint="eastAsia"/>
          <w:lang w:eastAsia="zh-CN"/>
        </w:rPr>
        <w:t>如果一个具有发射或接收频率指配能力的对地静止卫星轨道空间电台部署在所通知的轨道位置并连续保持九十天，则该频率指配须视为已启用。通知主管部门须在自九十天期限结束之日起的三十天内，将此情况通报无线电通信局。</w:t>
      </w:r>
      <w:ins w:id="9" w:author="" w:date="2015-03-31T19:12:00Z">
        <w:r w:rsidR="00646566">
          <w:rPr>
            <w:rFonts w:hint="eastAsia"/>
            <w:lang w:eastAsia="zh-CN"/>
          </w:rPr>
          <w:t>亦</w:t>
        </w:r>
      </w:ins>
      <w:ins w:id="10" w:author="" w:date="2015-03-30T10:02:00Z">
        <w:r w:rsidR="00646566" w:rsidRPr="00801DBE">
          <w:rPr>
            <w:rFonts w:hint="eastAsia"/>
            <w:lang w:eastAsia="zh-CN"/>
          </w:rPr>
          <w:t>见</w:t>
        </w:r>
        <w:r w:rsidR="00646566" w:rsidRPr="00801DBE">
          <w:rPr>
            <w:lang w:eastAsia="zh-CN"/>
          </w:rPr>
          <w:t>第</w:t>
        </w:r>
        <w:r w:rsidR="00646566" w:rsidRPr="00801DBE">
          <w:rPr>
            <w:b/>
            <w:lang w:val="en-US" w:eastAsia="zh-CN"/>
          </w:rPr>
          <w:t>[</w:t>
        </w:r>
      </w:ins>
      <w:ins w:id="11" w:author="Yang, Zhenyu" w:date="2015-10-29T09:56:00Z">
        <w:r w:rsidR="00646566">
          <w:rPr>
            <w:b/>
            <w:lang w:eastAsia="zh-CN"/>
          </w:rPr>
          <w:t>52-</w:t>
        </w:r>
        <w:r w:rsidR="00646566" w:rsidRPr="00B651BA">
          <w:rPr>
            <w:b/>
            <w:lang w:eastAsia="zh-CN"/>
            <w:rPrChange w:id="12" w:author="Anonym2" w:date="2015-03-04T13:32:00Z">
              <w:rPr>
                <w:lang w:val="fr-FR"/>
              </w:rPr>
            </w:rPrChange>
          </w:rPr>
          <w:t>A7H</w:t>
        </w:r>
      </w:ins>
      <w:ins w:id="13" w:author="" w:date="2015-03-30T10:02:00Z">
        <w:r w:rsidR="00646566" w:rsidRPr="00801DBE">
          <w:rPr>
            <w:b/>
            <w:lang w:val="en-US" w:eastAsia="zh-CN"/>
          </w:rPr>
          <w:t>]</w:t>
        </w:r>
        <w:r w:rsidR="00646566" w:rsidRPr="00964915">
          <w:rPr>
            <w:rFonts w:hint="eastAsia"/>
            <w:bCs/>
            <w:lang w:val="en-US" w:eastAsia="zh-CN"/>
          </w:rPr>
          <w:t>号决议</w:t>
        </w:r>
        <w:r w:rsidR="00646566" w:rsidRPr="00801DBE">
          <w:rPr>
            <w:rFonts w:hint="eastAsia"/>
            <w:b/>
            <w:lang w:val="en-US" w:eastAsia="zh-CN"/>
          </w:rPr>
          <w:t>（</w:t>
        </w:r>
        <w:r w:rsidR="00646566" w:rsidRPr="00801DBE">
          <w:rPr>
            <w:b/>
            <w:lang w:val="en-US" w:eastAsia="zh-CN"/>
          </w:rPr>
          <w:t>WRC-15</w:t>
        </w:r>
        <w:r w:rsidR="00646566" w:rsidRPr="00801DBE">
          <w:rPr>
            <w:rFonts w:hint="eastAsia"/>
            <w:b/>
            <w:lang w:val="en-US" w:eastAsia="zh-CN"/>
          </w:rPr>
          <w:t>）</w:t>
        </w:r>
        <w:r w:rsidR="00646566" w:rsidRPr="00801DBE">
          <w:rPr>
            <w:rFonts w:hint="eastAsia"/>
            <w:lang w:val="en-US" w:eastAsia="zh-CN"/>
          </w:rPr>
          <w:t>。</w:t>
        </w:r>
      </w:ins>
      <w:r w:rsidR="00951230">
        <w:rPr>
          <w:sz w:val="16"/>
        </w:rPr>
        <w:t>（</w:t>
      </w:r>
      <w:r w:rsidR="00951230" w:rsidRPr="00EF3808">
        <w:rPr>
          <w:sz w:val="16"/>
        </w:rPr>
        <w:t>WRC</w:t>
      </w:r>
      <w:r w:rsidR="00951230" w:rsidRPr="00EF3808">
        <w:rPr>
          <w:sz w:val="16"/>
        </w:rPr>
        <w:noBreakHyphen/>
      </w:r>
      <w:del w:id="14" w:author="Turnbull, Karen" w:date="2015-03-18T10:18:00Z">
        <w:r w:rsidR="00951230" w:rsidRPr="00EF3808" w:rsidDel="00A2019B">
          <w:rPr>
            <w:sz w:val="16"/>
          </w:rPr>
          <w:delText>12</w:delText>
        </w:r>
      </w:del>
      <w:ins w:id="15" w:author="Turnbull, Karen" w:date="2015-03-18T10:18:00Z">
        <w:r w:rsidR="00951230" w:rsidRPr="00EF3808">
          <w:rPr>
            <w:sz w:val="16"/>
          </w:rPr>
          <w:t>15</w:t>
        </w:r>
      </w:ins>
      <w:r w:rsidR="00951230">
        <w:rPr>
          <w:sz w:val="16"/>
        </w:rPr>
        <w:t>）</w:t>
      </w:r>
    </w:p>
    <w:p w:rsidR="009A1F16" w:rsidRDefault="009A1F16">
      <w:pPr>
        <w:pStyle w:val="Reasons"/>
        <w:rPr>
          <w:lang w:eastAsia="zh-CN"/>
        </w:rPr>
      </w:pPr>
    </w:p>
    <w:p w:rsidR="009A1F16" w:rsidRDefault="00C21B51">
      <w:pPr>
        <w:pStyle w:val="Proposal"/>
        <w:rPr>
          <w:lang w:eastAsia="zh-CN"/>
        </w:rPr>
      </w:pPr>
      <w:r>
        <w:t>ADD</w:t>
      </w:r>
      <w:r>
        <w:tab/>
        <w:t>ALG/DJI/EGY/MTN/SDN/TUN/52/2</w:t>
      </w:r>
      <w:bookmarkStart w:id="16" w:name="_GoBack"/>
      <w:bookmarkEnd w:id="16"/>
    </w:p>
    <w:p w:rsidR="00646566" w:rsidRPr="00801DBE" w:rsidRDefault="00C21B51" w:rsidP="00C21B51">
      <w:pPr>
        <w:pStyle w:val="ResNo"/>
        <w:keepNext w:val="0"/>
        <w:keepLines w:val="0"/>
        <w:rPr>
          <w:lang w:eastAsia="zh-CN"/>
        </w:rPr>
      </w:pPr>
      <w:r>
        <w:rPr>
          <w:rFonts w:hint="eastAsia"/>
          <w:lang w:eastAsia="zh-CN"/>
        </w:rPr>
        <w:t>第</w:t>
      </w:r>
      <w:r w:rsidR="00646566" w:rsidRPr="00801DBE">
        <w:rPr>
          <w:lang w:eastAsia="zh-CN"/>
        </w:rPr>
        <w:t>[</w:t>
      </w:r>
      <w:r w:rsidR="00646566">
        <w:rPr>
          <w:lang w:eastAsia="zh-CN"/>
        </w:rPr>
        <w:t>52-</w:t>
      </w:r>
      <w:r w:rsidR="00646566" w:rsidRPr="00EF3808">
        <w:rPr>
          <w:lang w:eastAsia="zh-CN"/>
        </w:rPr>
        <w:t>a7H</w:t>
      </w:r>
      <w:r w:rsidR="00646566" w:rsidRPr="00801DBE">
        <w:rPr>
          <w:rStyle w:val="href"/>
          <w:lang w:eastAsia="zh-CN"/>
        </w:rPr>
        <w:t>]</w:t>
      </w:r>
      <w:r>
        <w:rPr>
          <w:rStyle w:val="href"/>
          <w:rFonts w:hint="eastAsia"/>
          <w:lang w:eastAsia="zh-CN"/>
        </w:rPr>
        <w:t>号</w:t>
      </w:r>
      <w:r w:rsidRPr="00801DBE">
        <w:rPr>
          <w:rFonts w:hint="eastAsia"/>
          <w:lang w:eastAsia="zh-CN"/>
        </w:rPr>
        <w:t>新建决议草案</w:t>
      </w:r>
      <w:r w:rsidR="00646566" w:rsidRPr="00801DBE">
        <w:rPr>
          <w:rStyle w:val="href"/>
          <w:rFonts w:hint="eastAsia"/>
          <w:lang w:eastAsia="zh-CN"/>
        </w:rPr>
        <w:t>（</w:t>
      </w:r>
      <w:r w:rsidR="00646566" w:rsidRPr="00801DBE">
        <w:rPr>
          <w:lang w:eastAsia="zh-CN"/>
        </w:rPr>
        <w:t>WRC-15</w:t>
      </w:r>
      <w:r w:rsidR="00646566" w:rsidRPr="00801DBE">
        <w:rPr>
          <w:lang w:eastAsia="zh-CN"/>
        </w:rPr>
        <w:t>）</w:t>
      </w:r>
    </w:p>
    <w:p w:rsidR="00646566" w:rsidRPr="00801DBE" w:rsidRDefault="00646566" w:rsidP="00646566">
      <w:pPr>
        <w:pStyle w:val="Restitle"/>
        <w:keepNext w:val="0"/>
        <w:keepLines w:val="0"/>
        <w:rPr>
          <w:lang w:eastAsia="zh-CN"/>
        </w:rPr>
      </w:pPr>
      <w:r w:rsidRPr="00801DBE">
        <w:rPr>
          <w:rFonts w:hint="eastAsia"/>
          <w:lang w:eastAsia="zh-CN"/>
        </w:rPr>
        <w:t>关于</w:t>
      </w:r>
      <w:r w:rsidRPr="00801DBE">
        <w:rPr>
          <w:lang w:eastAsia="zh-CN"/>
        </w:rPr>
        <w:t>短</w:t>
      </w:r>
      <w:r w:rsidRPr="00801DBE">
        <w:rPr>
          <w:rFonts w:hint="eastAsia"/>
          <w:lang w:eastAsia="zh-CN"/>
        </w:rPr>
        <w:t>期</w:t>
      </w:r>
      <w:r w:rsidRPr="00801DBE">
        <w:rPr>
          <w:lang w:eastAsia="zh-CN"/>
        </w:rPr>
        <w:t>内利用</w:t>
      </w:r>
      <w:r w:rsidRPr="00801DBE">
        <w:rPr>
          <w:rFonts w:hint="eastAsia"/>
          <w:lang w:eastAsia="zh-CN"/>
        </w:rPr>
        <w:t>一个</w:t>
      </w:r>
      <w:r w:rsidRPr="00801DBE">
        <w:rPr>
          <w:lang w:eastAsia="zh-CN"/>
        </w:rPr>
        <w:t>空间</w:t>
      </w:r>
      <w:r w:rsidRPr="00801DBE">
        <w:rPr>
          <w:rFonts w:hint="eastAsia"/>
          <w:lang w:eastAsia="zh-CN"/>
        </w:rPr>
        <w:t>电台</w:t>
      </w:r>
      <w:r w:rsidRPr="00801DBE">
        <w:rPr>
          <w:lang w:eastAsia="zh-CN"/>
        </w:rPr>
        <w:t>启用不同轨位</w:t>
      </w:r>
      <w:r>
        <w:rPr>
          <w:lang w:eastAsia="zh-CN"/>
        </w:rPr>
        <w:br/>
      </w:r>
      <w:r w:rsidRPr="00801DBE">
        <w:rPr>
          <w:rFonts w:hint="eastAsia"/>
          <w:lang w:eastAsia="zh-CN"/>
        </w:rPr>
        <w:t>对地静止</w:t>
      </w:r>
      <w:r w:rsidRPr="00801DBE">
        <w:rPr>
          <w:lang w:eastAsia="zh-CN"/>
        </w:rPr>
        <w:t>卫星网络的频率指配</w:t>
      </w:r>
    </w:p>
    <w:p w:rsidR="00646566" w:rsidRPr="00801DBE" w:rsidRDefault="00646566" w:rsidP="00646566">
      <w:pPr>
        <w:pStyle w:val="Normalaftertitle0"/>
        <w:rPr>
          <w:lang w:eastAsia="zh-CN"/>
        </w:rPr>
      </w:pPr>
      <w:r w:rsidRPr="00801DBE">
        <w:rPr>
          <w:rFonts w:hint="eastAsia"/>
          <w:lang w:eastAsia="zh-CN"/>
        </w:rPr>
        <w:t>世界无线电通信大会（</w:t>
      </w:r>
      <w:r w:rsidRPr="00801DBE">
        <w:rPr>
          <w:rFonts w:hint="eastAsia"/>
          <w:lang w:eastAsia="zh-CN"/>
        </w:rPr>
        <w:t>2015</w:t>
      </w:r>
      <w:r w:rsidRPr="00801DBE">
        <w:rPr>
          <w:rFonts w:hint="eastAsia"/>
          <w:lang w:eastAsia="zh-CN"/>
        </w:rPr>
        <w:t>年，日内瓦），</w:t>
      </w:r>
    </w:p>
    <w:p w:rsidR="00646566" w:rsidRPr="00801DBE" w:rsidRDefault="00646566" w:rsidP="00646566">
      <w:pPr>
        <w:pStyle w:val="Call"/>
        <w:keepNext w:val="0"/>
        <w:keepLines w:val="0"/>
        <w:rPr>
          <w:color w:val="000000"/>
          <w:lang w:eastAsia="zh-CN"/>
        </w:rPr>
      </w:pPr>
      <w:r w:rsidRPr="00801DBE">
        <w:rPr>
          <w:rFonts w:hint="eastAsia"/>
          <w:color w:val="000000"/>
          <w:lang w:eastAsia="zh-CN"/>
        </w:rPr>
        <w:t>考虑到</w:t>
      </w:r>
    </w:p>
    <w:p w:rsidR="00646566" w:rsidRPr="00801DBE" w:rsidRDefault="00646566" w:rsidP="00646566">
      <w:pPr>
        <w:rPr>
          <w:lang w:eastAsia="zh-CN"/>
        </w:rPr>
      </w:pPr>
      <w:r w:rsidRPr="00801DBE">
        <w:rPr>
          <w:i/>
          <w:lang w:eastAsia="zh-CN"/>
        </w:rPr>
        <w:t>a)</w:t>
      </w:r>
      <w:r w:rsidRPr="00801DBE">
        <w:rPr>
          <w:lang w:eastAsia="zh-CN"/>
        </w:rPr>
        <w:tab/>
      </w:r>
      <w:r w:rsidRPr="00801DBE">
        <w:rPr>
          <w:rFonts w:hint="eastAsia"/>
          <w:lang w:eastAsia="zh-CN"/>
        </w:rPr>
        <w:t>关于</w:t>
      </w:r>
      <w:r w:rsidRPr="00801DBE">
        <w:rPr>
          <w:lang w:eastAsia="zh-CN"/>
        </w:rPr>
        <w:t>短期内</w:t>
      </w:r>
      <w:r w:rsidRPr="00801DBE">
        <w:rPr>
          <w:rFonts w:hint="eastAsia"/>
          <w:lang w:eastAsia="zh-CN"/>
        </w:rPr>
        <w:t>利用</w:t>
      </w:r>
      <w:r w:rsidRPr="00801DBE">
        <w:rPr>
          <w:lang w:eastAsia="zh-CN"/>
        </w:rPr>
        <w:t>相同的空间电台</w:t>
      </w:r>
      <w:r w:rsidRPr="00801DBE">
        <w:rPr>
          <w:rFonts w:hint="eastAsia"/>
          <w:lang w:eastAsia="zh-CN"/>
        </w:rPr>
        <w:t>启用</w:t>
      </w:r>
      <w:r w:rsidRPr="00801DBE">
        <w:rPr>
          <w:lang w:eastAsia="zh-CN"/>
        </w:rPr>
        <w:t>不同轨位对地静止轨道卫星网络</w:t>
      </w:r>
      <w:r w:rsidRPr="00801DBE">
        <w:rPr>
          <w:rFonts w:hint="eastAsia"/>
          <w:lang w:eastAsia="zh-CN"/>
        </w:rPr>
        <w:t>的频率</w:t>
      </w:r>
      <w:r w:rsidRPr="00801DBE">
        <w:rPr>
          <w:lang w:eastAsia="zh-CN"/>
        </w:rPr>
        <w:t>指配</w:t>
      </w:r>
      <w:r w:rsidRPr="00801DBE">
        <w:rPr>
          <w:rFonts w:hint="eastAsia"/>
          <w:lang w:eastAsia="zh-CN"/>
        </w:rPr>
        <w:t>可能</w:t>
      </w:r>
      <w:r w:rsidRPr="00801DBE">
        <w:rPr>
          <w:lang w:eastAsia="zh-CN"/>
        </w:rPr>
        <w:t>导致频谱</w:t>
      </w:r>
      <w:r w:rsidRPr="00801DBE">
        <w:rPr>
          <w:rFonts w:hint="eastAsia"/>
          <w:lang w:eastAsia="zh-CN"/>
        </w:rPr>
        <w:t>/</w:t>
      </w:r>
      <w:r w:rsidRPr="00801DBE">
        <w:rPr>
          <w:rFonts w:hint="eastAsia"/>
          <w:lang w:eastAsia="zh-CN"/>
        </w:rPr>
        <w:t>卫星轨道</w:t>
      </w:r>
      <w:r w:rsidRPr="00801DBE">
        <w:rPr>
          <w:lang w:eastAsia="zh-CN"/>
        </w:rPr>
        <w:t>资源使用不充分；</w:t>
      </w:r>
    </w:p>
    <w:p w:rsidR="00646566" w:rsidRPr="00A51D57" w:rsidRDefault="00646566" w:rsidP="00646566">
      <w:pPr>
        <w:rPr>
          <w:lang w:eastAsia="zh-CN"/>
        </w:rPr>
      </w:pPr>
      <w:r w:rsidRPr="00A51D57">
        <w:rPr>
          <w:i/>
          <w:iCs/>
          <w:lang w:eastAsia="zh-CN"/>
        </w:rPr>
        <w:t>b)</w:t>
      </w:r>
      <w:r w:rsidRPr="00A51D57">
        <w:rPr>
          <w:lang w:eastAsia="zh-CN"/>
        </w:rPr>
        <w:tab/>
      </w:r>
      <w:r w:rsidRPr="00A51D57">
        <w:rPr>
          <w:rFonts w:hint="eastAsia"/>
          <w:lang w:val="en-US" w:eastAsia="zh-CN"/>
        </w:rPr>
        <w:t>一个</w:t>
      </w:r>
      <w:r w:rsidRPr="00A51D57">
        <w:rPr>
          <w:lang w:val="en-US" w:eastAsia="zh-CN"/>
        </w:rPr>
        <w:t>通知</w:t>
      </w:r>
      <w:r w:rsidRPr="00A51D57">
        <w:rPr>
          <w:rFonts w:hint="eastAsia"/>
          <w:lang w:val="en-US" w:eastAsia="zh-CN"/>
        </w:rPr>
        <w:t>主管部门可能需要将某航天器从一个轨位移至另一新轨位具备正当理由；</w:t>
      </w:r>
    </w:p>
    <w:p w:rsidR="00646566" w:rsidRPr="00801DBE" w:rsidRDefault="00646566" w:rsidP="00646566">
      <w:pPr>
        <w:rPr>
          <w:lang w:eastAsia="zh-CN"/>
        </w:rPr>
      </w:pPr>
      <w:r w:rsidRPr="00801DBE">
        <w:rPr>
          <w:i/>
          <w:iCs/>
          <w:lang w:eastAsia="zh-CN"/>
        </w:rPr>
        <w:t>с)</w:t>
      </w:r>
      <w:r w:rsidRPr="00801DBE">
        <w:rPr>
          <w:lang w:eastAsia="zh-CN"/>
        </w:rPr>
        <w:tab/>
      </w:r>
      <w:r w:rsidRPr="00801DBE">
        <w:rPr>
          <w:rFonts w:hint="eastAsia"/>
          <w:lang w:eastAsia="zh-CN"/>
        </w:rPr>
        <w:t>应努力避免限制合法使用航空器移动和管理，</w:t>
      </w:r>
    </w:p>
    <w:p w:rsidR="00646566" w:rsidRPr="00801DBE" w:rsidRDefault="00646566" w:rsidP="00646566">
      <w:pPr>
        <w:pStyle w:val="Call"/>
        <w:rPr>
          <w:color w:val="000000"/>
          <w:lang w:eastAsia="zh-CN"/>
        </w:rPr>
      </w:pPr>
      <w:r w:rsidRPr="00801DBE">
        <w:rPr>
          <w:rFonts w:hint="eastAsia"/>
          <w:color w:val="000000"/>
          <w:lang w:eastAsia="zh-CN"/>
        </w:rPr>
        <w:t>注意到</w:t>
      </w:r>
      <w:r w:rsidRPr="00801DBE">
        <w:rPr>
          <w:color w:val="000000"/>
          <w:lang w:eastAsia="zh-CN"/>
        </w:rPr>
        <w:t xml:space="preserve"> </w:t>
      </w:r>
    </w:p>
    <w:p w:rsidR="00646566" w:rsidRPr="00801DBE" w:rsidRDefault="00646566" w:rsidP="00646566">
      <w:pPr>
        <w:rPr>
          <w:lang w:eastAsia="zh-CN"/>
        </w:rPr>
      </w:pPr>
      <w:r w:rsidRPr="00801DBE">
        <w:rPr>
          <w:i/>
          <w:iCs/>
          <w:lang w:eastAsia="zh-CN"/>
        </w:rPr>
        <w:t>a)</w:t>
      </w:r>
      <w:r w:rsidRPr="00801DBE">
        <w:rPr>
          <w:lang w:eastAsia="zh-CN"/>
        </w:rPr>
        <w:tab/>
      </w:r>
      <w:r w:rsidRPr="00801DBE">
        <w:rPr>
          <w:rFonts w:hint="eastAsia"/>
          <w:lang w:eastAsia="zh-CN"/>
        </w:rPr>
        <w:t>WRC-12</w:t>
      </w:r>
      <w:r w:rsidRPr="00801DBE">
        <w:rPr>
          <w:rFonts w:hint="eastAsia"/>
          <w:lang w:eastAsia="zh-CN"/>
        </w:rPr>
        <w:t>认识到，</w:t>
      </w:r>
      <w:r w:rsidRPr="00801DBE">
        <w:rPr>
          <w:lang w:eastAsia="zh-CN"/>
        </w:rPr>
        <w:t>通过《</w:t>
      </w:r>
      <w:r w:rsidRPr="00801DBE">
        <w:rPr>
          <w:rFonts w:hint="eastAsia"/>
          <w:lang w:eastAsia="zh-CN"/>
        </w:rPr>
        <w:t>无线电</w:t>
      </w:r>
      <w:r w:rsidRPr="00801DBE">
        <w:rPr>
          <w:lang w:eastAsia="zh-CN"/>
        </w:rPr>
        <w:t>规则》</w:t>
      </w:r>
      <w:r w:rsidRPr="00801DBE">
        <w:rPr>
          <w:rFonts w:hint="eastAsia"/>
          <w:lang w:eastAsia="zh-CN"/>
        </w:rPr>
        <w:t>第</w:t>
      </w:r>
      <w:r w:rsidRPr="00801DBE">
        <w:rPr>
          <w:b/>
          <w:bCs/>
          <w:lang w:eastAsia="zh-CN"/>
        </w:rPr>
        <w:t>11.44</w:t>
      </w:r>
      <w:r w:rsidRPr="00801DBE">
        <w:rPr>
          <w:rFonts w:hint="eastAsia"/>
          <w:lang w:eastAsia="zh-CN"/>
        </w:rPr>
        <w:t>、</w:t>
      </w:r>
      <w:r w:rsidRPr="00801DBE">
        <w:rPr>
          <w:b/>
          <w:bCs/>
          <w:lang w:eastAsia="zh-CN"/>
        </w:rPr>
        <w:t>11.44.1</w:t>
      </w:r>
      <w:r w:rsidRPr="00801DBE">
        <w:rPr>
          <w:rFonts w:hint="eastAsia"/>
          <w:lang w:eastAsia="zh-CN"/>
        </w:rPr>
        <w:t>、</w:t>
      </w:r>
      <w:r w:rsidRPr="00801DBE">
        <w:rPr>
          <w:b/>
          <w:bCs/>
          <w:lang w:eastAsia="zh-CN"/>
        </w:rPr>
        <w:t>11.44B</w:t>
      </w:r>
      <w:r w:rsidRPr="00801DBE">
        <w:rPr>
          <w:rFonts w:hint="eastAsia"/>
          <w:lang w:eastAsia="zh-CN"/>
        </w:rPr>
        <w:t>和</w:t>
      </w:r>
      <w:r w:rsidRPr="00801DBE">
        <w:rPr>
          <w:b/>
          <w:bCs/>
          <w:lang w:eastAsia="zh-CN"/>
        </w:rPr>
        <w:t>11.49</w:t>
      </w:r>
      <w:r w:rsidRPr="00801DBE">
        <w:rPr>
          <w:rFonts w:hint="eastAsia"/>
          <w:lang w:eastAsia="zh-CN"/>
        </w:rPr>
        <w:t>款修订</w:t>
      </w:r>
      <w:r w:rsidRPr="00801DBE">
        <w:rPr>
          <w:lang w:eastAsia="zh-CN"/>
        </w:rPr>
        <w:t>的</w:t>
      </w:r>
      <w:r w:rsidRPr="00801DBE">
        <w:rPr>
          <w:rFonts w:hint="eastAsia"/>
          <w:lang w:eastAsia="zh-CN"/>
        </w:rPr>
        <w:t>初衷</w:t>
      </w:r>
      <w:r w:rsidRPr="00801DBE">
        <w:rPr>
          <w:lang w:eastAsia="zh-CN"/>
        </w:rPr>
        <w:t>并不是</w:t>
      </w:r>
      <w:r w:rsidRPr="00801DBE">
        <w:rPr>
          <w:rFonts w:hint="eastAsia"/>
          <w:lang w:eastAsia="zh-CN"/>
        </w:rPr>
        <w:t>利用一个空间电台在很短的时间段内在多个不同轨道位置启用频率指配；</w:t>
      </w:r>
    </w:p>
    <w:p w:rsidR="00646566" w:rsidRPr="00801DBE" w:rsidRDefault="00646566" w:rsidP="00646566">
      <w:pPr>
        <w:rPr>
          <w:lang w:eastAsia="zh-CN"/>
        </w:rPr>
      </w:pPr>
      <w:r w:rsidRPr="00801DBE">
        <w:rPr>
          <w:i/>
          <w:iCs/>
          <w:lang w:eastAsia="zh-CN"/>
        </w:rPr>
        <w:t>b)</w:t>
      </w:r>
      <w:r>
        <w:rPr>
          <w:lang w:eastAsia="zh-CN"/>
        </w:rPr>
        <w:tab/>
        <w:t>WRC-12</w:t>
      </w:r>
      <w:r w:rsidRPr="00801DBE">
        <w:rPr>
          <w:rFonts w:hint="eastAsia"/>
          <w:lang w:eastAsia="zh-CN"/>
        </w:rPr>
        <w:t>要求</w:t>
      </w:r>
      <w:r w:rsidRPr="00801DBE">
        <w:rPr>
          <w:lang w:eastAsia="zh-CN"/>
        </w:rPr>
        <w:t>ITU-R</w:t>
      </w:r>
      <w:r w:rsidRPr="00801DBE">
        <w:rPr>
          <w:lang w:eastAsia="zh-CN"/>
        </w:rPr>
        <w:t>进一步研究该事宜并且</w:t>
      </w:r>
      <w:r w:rsidRPr="00801DBE">
        <w:rPr>
          <w:rFonts w:hint="eastAsia"/>
          <w:lang w:eastAsia="zh-CN"/>
        </w:rPr>
        <w:t>做出</w:t>
      </w:r>
      <w:r w:rsidRPr="00801DBE">
        <w:rPr>
          <w:lang w:eastAsia="zh-CN"/>
        </w:rPr>
        <w:t>决定：</w:t>
      </w:r>
      <w:r w:rsidRPr="00801DBE">
        <w:rPr>
          <w:rFonts w:hint="eastAsia"/>
          <w:lang w:eastAsia="zh-CN"/>
        </w:rPr>
        <w:t>在</w:t>
      </w:r>
      <w:r w:rsidRPr="00801DBE">
        <w:rPr>
          <w:rFonts w:hint="eastAsia"/>
          <w:lang w:eastAsia="zh-CN"/>
        </w:rPr>
        <w:t>ITU-R</w:t>
      </w:r>
      <w:r w:rsidRPr="00801DBE">
        <w:rPr>
          <w:rFonts w:hint="eastAsia"/>
          <w:lang w:eastAsia="zh-CN"/>
        </w:rPr>
        <w:t>的研究工作结束之前，若一主管部门利用一在轨卫星在某一特定轨道位置上启用频率指配，无线电通信局需按要求就该卫星最近一次启用的轨道位置</w:t>
      </w:r>
      <w:r w:rsidRPr="00801DBE">
        <w:rPr>
          <w:rFonts w:hint="eastAsia"/>
          <w:lang w:eastAsia="zh-CN"/>
        </w:rPr>
        <w:t>/</w:t>
      </w:r>
      <w:r w:rsidRPr="00801DBE">
        <w:rPr>
          <w:rFonts w:hint="eastAsia"/>
          <w:lang w:eastAsia="zh-CN"/>
        </w:rPr>
        <w:t>频率指配向该主管部门进行问询，并将问询结果公之于众，</w:t>
      </w:r>
    </w:p>
    <w:p w:rsidR="00646566" w:rsidRPr="00801DBE" w:rsidRDefault="00646566" w:rsidP="00646566">
      <w:pPr>
        <w:pStyle w:val="Call"/>
        <w:rPr>
          <w:lang w:eastAsia="zh-CN"/>
        </w:rPr>
      </w:pPr>
      <w:r w:rsidRPr="00801DBE">
        <w:rPr>
          <w:rFonts w:hint="eastAsia"/>
          <w:lang w:eastAsia="zh-CN"/>
        </w:rPr>
        <w:t>做出决议</w:t>
      </w:r>
    </w:p>
    <w:p w:rsidR="00646566" w:rsidRDefault="00646566" w:rsidP="00646566">
      <w:pPr>
        <w:rPr>
          <w:szCs w:val="24"/>
          <w:lang w:val="en-US" w:eastAsia="zh-CN"/>
        </w:rPr>
      </w:pPr>
      <w:r>
        <w:rPr>
          <w:lang w:eastAsia="zh-CN"/>
        </w:rPr>
        <w:t>1</w:t>
      </w:r>
      <w:r w:rsidRPr="00801DBE">
        <w:rPr>
          <w:lang w:eastAsia="zh-CN"/>
        </w:rPr>
        <w:tab/>
      </w:r>
      <w:r w:rsidRPr="00801DBE">
        <w:rPr>
          <w:rFonts w:hint="eastAsia"/>
          <w:szCs w:val="24"/>
          <w:lang w:val="en-US" w:eastAsia="zh-CN"/>
        </w:rPr>
        <w:t>当</w:t>
      </w:r>
      <w:r w:rsidRPr="00801DBE">
        <w:rPr>
          <w:szCs w:val="24"/>
          <w:lang w:val="en-US" w:eastAsia="zh-CN"/>
        </w:rPr>
        <w:t>宣布启用或者</w:t>
      </w:r>
      <w:r w:rsidRPr="00801DBE">
        <w:rPr>
          <w:rFonts w:hint="eastAsia"/>
          <w:szCs w:val="24"/>
          <w:lang w:val="en-US" w:eastAsia="zh-CN"/>
        </w:rPr>
        <w:t>暂停后</w:t>
      </w:r>
      <w:r w:rsidRPr="00801DBE">
        <w:rPr>
          <w:szCs w:val="24"/>
          <w:lang w:val="en-US" w:eastAsia="zh-CN"/>
        </w:rPr>
        <w:t>的</w:t>
      </w:r>
      <w:r w:rsidRPr="00801DBE">
        <w:rPr>
          <w:rFonts w:hint="eastAsia"/>
          <w:szCs w:val="24"/>
          <w:lang w:val="en-US" w:eastAsia="zh-CN"/>
        </w:rPr>
        <w:t>恢复</w:t>
      </w:r>
      <w:r w:rsidRPr="00801DBE">
        <w:rPr>
          <w:szCs w:val="24"/>
          <w:lang w:val="en-US" w:eastAsia="zh-CN"/>
        </w:rPr>
        <w:t>使用对地静止轨道卫星</w:t>
      </w:r>
      <w:r w:rsidRPr="00801DBE">
        <w:rPr>
          <w:rFonts w:hint="eastAsia"/>
          <w:szCs w:val="24"/>
          <w:lang w:val="en-US" w:eastAsia="zh-CN"/>
        </w:rPr>
        <w:t>网络的频率指配，通知</w:t>
      </w:r>
      <w:r w:rsidRPr="00801DBE">
        <w:rPr>
          <w:szCs w:val="24"/>
          <w:lang w:val="en-US" w:eastAsia="zh-CN"/>
        </w:rPr>
        <w:t>的主管</w:t>
      </w:r>
      <w:r w:rsidRPr="00801DBE">
        <w:rPr>
          <w:rFonts w:hint="eastAsia"/>
          <w:szCs w:val="24"/>
          <w:lang w:val="en-US" w:eastAsia="zh-CN"/>
        </w:rPr>
        <w:t>部门需向</w:t>
      </w:r>
      <w:r w:rsidRPr="00801DBE">
        <w:rPr>
          <w:szCs w:val="24"/>
          <w:lang w:val="en-US" w:eastAsia="zh-CN"/>
        </w:rPr>
        <w:t>BR</w:t>
      </w:r>
      <w:r w:rsidRPr="00801DBE">
        <w:rPr>
          <w:rFonts w:hint="eastAsia"/>
          <w:szCs w:val="24"/>
          <w:lang w:val="en-US" w:eastAsia="zh-CN"/>
        </w:rPr>
        <w:t>指出其</w:t>
      </w:r>
      <w:r w:rsidRPr="00801DBE">
        <w:rPr>
          <w:szCs w:val="24"/>
          <w:lang w:val="en-US" w:eastAsia="zh-CN"/>
        </w:rPr>
        <w:t>完成</w:t>
      </w:r>
      <w:r w:rsidRPr="00801DBE">
        <w:rPr>
          <w:rFonts w:hint="eastAsia"/>
          <w:szCs w:val="24"/>
          <w:lang w:val="en-US" w:eastAsia="zh-CN"/>
        </w:rPr>
        <w:t>是通过</w:t>
      </w:r>
      <w:r w:rsidRPr="00801DBE">
        <w:rPr>
          <w:szCs w:val="24"/>
          <w:lang w:val="en-US" w:eastAsia="zh-CN"/>
        </w:rPr>
        <w:t>一</w:t>
      </w:r>
      <w:r w:rsidRPr="00801DBE">
        <w:rPr>
          <w:rFonts w:hint="eastAsia"/>
          <w:szCs w:val="24"/>
          <w:lang w:val="en-US" w:eastAsia="zh-CN"/>
        </w:rPr>
        <w:t>颗</w:t>
      </w:r>
      <w:r w:rsidRPr="00801DBE">
        <w:rPr>
          <w:szCs w:val="24"/>
          <w:lang w:val="en-US" w:eastAsia="zh-CN"/>
        </w:rPr>
        <w:t>新发射的卫星</w:t>
      </w:r>
      <w:r w:rsidRPr="00801DBE">
        <w:rPr>
          <w:rFonts w:hint="eastAsia"/>
          <w:szCs w:val="24"/>
          <w:lang w:val="en-US" w:eastAsia="zh-CN"/>
        </w:rPr>
        <w:t>还是</w:t>
      </w:r>
      <w:r w:rsidRPr="00801DBE">
        <w:rPr>
          <w:szCs w:val="24"/>
          <w:lang w:val="en-US" w:eastAsia="zh-CN"/>
        </w:rPr>
        <w:t>一</w:t>
      </w:r>
      <w:r w:rsidRPr="00801DBE">
        <w:rPr>
          <w:rFonts w:hint="eastAsia"/>
          <w:szCs w:val="24"/>
          <w:lang w:val="en-US" w:eastAsia="zh-CN"/>
        </w:rPr>
        <w:t>颗</w:t>
      </w:r>
      <w:r w:rsidRPr="00801DBE">
        <w:rPr>
          <w:szCs w:val="24"/>
          <w:lang w:val="en-US" w:eastAsia="zh-CN"/>
        </w:rPr>
        <w:t>在轨的卫星</w:t>
      </w:r>
      <w:r w:rsidR="00456F0E">
        <w:rPr>
          <w:rFonts w:hint="eastAsia"/>
          <w:szCs w:val="24"/>
          <w:lang w:val="en-US" w:eastAsia="zh-CN"/>
        </w:rPr>
        <w:t>，</w:t>
      </w:r>
      <w:r w:rsidR="00456F0E" w:rsidRPr="00456F0E">
        <w:rPr>
          <w:szCs w:val="24"/>
          <w:lang w:val="en-US" w:eastAsia="zh-CN"/>
        </w:rPr>
        <w:t>并提供</w:t>
      </w:r>
      <w:r w:rsidR="00456F0E" w:rsidRPr="00456F0E">
        <w:rPr>
          <w:rFonts w:hint="eastAsia"/>
          <w:szCs w:val="24"/>
          <w:lang w:val="en-US" w:eastAsia="zh-CN"/>
        </w:rPr>
        <w:t>以下</w:t>
      </w:r>
      <w:r w:rsidR="00456F0E" w:rsidRPr="00456F0E">
        <w:rPr>
          <w:rFonts w:ascii="STKaiti" w:eastAsia="STKaiti" w:hAnsi="STKaiti"/>
          <w:color w:val="000000"/>
          <w:lang w:eastAsia="zh-CN"/>
        </w:rPr>
        <w:t>作出决议</w:t>
      </w:r>
      <w:r w:rsidR="00456F0E" w:rsidRPr="00456F0E">
        <w:rPr>
          <w:rFonts w:ascii="STKaiti" w:eastAsia="STKaiti" w:hAnsi="STKaiti" w:hint="eastAsia"/>
          <w:color w:val="000000"/>
          <w:lang w:eastAsia="zh-CN"/>
        </w:rPr>
        <w:t>2</w:t>
      </w:r>
      <w:r w:rsidR="00456F0E" w:rsidRPr="00456F0E">
        <w:rPr>
          <w:rFonts w:hint="eastAsia"/>
          <w:szCs w:val="24"/>
          <w:lang w:val="en-US" w:eastAsia="zh-CN"/>
        </w:rPr>
        <w:t>涉及的</w:t>
      </w:r>
      <w:r w:rsidR="00456F0E" w:rsidRPr="00456F0E">
        <w:rPr>
          <w:szCs w:val="24"/>
          <w:lang w:val="en-US" w:eastAsia="zh-CN"/>
        </w:rPr>
        <w:t>信息</w:t>
      </w:r>
      <w:r w:rsidRPr="00801DBE">
        <w:rPr>
          <w:rFonts w:hint="eastAsia"/>
          <w:szCs w:val="24"/>
          <w:lang w:val="en-US" w:eastAsia="zh-CN"/>
        </w:rPr>
        <w:t>；</w:t>
      </w:r>
    </w:p>
    <w:p w:rsidR="00646566" w:rsidRDefault="00442746" w:rsidP="00456F0E">
      <w:pPr>
        <w:rPr>
          <w:lang w:eastAsia="zh-CN"/>
        </w:rPr>
      </w:pPr>
      <w:r>
        <w:rPr>
          <w:lang w:eastAsia="zh-CN"/>
        </w:rPr>
        <w:lastRenderedPageBreak/>
        <w:t>2</w:t>
      </w:r>
      <w:r w:rsidR="00646566" w:rsidRPr="00801DBE">
        <w:rPr>
          <w:lang w:eastAsia="zh-CN"/>
        </w:rPr>
        <w:tab/>
      </w:r>
      <w:r w:rsidR="00646566" w:rsidRPr="00801DBE">
        <w:rPr>
          <w:rFonts w:hint="eastAsia"/>
          <w:lang w:eastAsia="zh-CN"/>
        </w:rPr>
        <w:t>当</w:t>
      </w:r>
      <w:r w:rsidR="00646566" w:rsidRPr="00801DBE">
        <w:rPr>
          <w:lang w:eastAsia="zh-CN"/>
        </w:rPr>
        <w:t>通知的主管部门</w:t>
      </w:r>
      <w:r w:rsidR="00646566" w:rsidRPr="00801DBE">
        <w:rPr>
          <w:rFonts w:hint="eastAsia"/>
          <w:lang w:eastAsia="zh-CN"/>
        </w:rPr>
        <w:t>根据</w:t>
      </w:r>
      <w:r w:rsidR="00646566" w:rsidRPr="00801DBE">
        <w:rPr>
          <w:lang w:eastAsia="zh-CN"/>
        </w:rPr>
        <w:t>上述</w:t>
      </w:r>
      <w:r w:rsidR="00646566" w:rsidRPr="00801DBE">
        <w:rPr>
          <w:rFonts w:ascii="STKaiti" w:eastAsia="STKaiti" w:hAnsi="STKaiti"/>
          <w:color w:val="000000"/>
          <w:lang w:eastAsia="zh-CN"/>
        </w:rPr>
        <w:t>做出决议</w:t>
      </w:r>
      <w:r>
        <w:rPr>
          <w:rFonts w:eastAsia="STKaiti"/>
          <w:color w:val="000000"/>
          <w:lang w:eastAsia="zh-CN"/>
        </w:rPr>
        <w:t>1</w:t>
      </w:r>
      <w:r w:rsidR="00646566" w:rsidRPr="00801DBE">
        <w:rPr>
          <w:rFonts w:hint="eastAsia"/>
          <w:lang w:eastAsia="zh-CN"/>
        </w:rPr>
        <w:t>指出，用</w:t>
      </w:r>
      <w:r w:rsidR="00646566" w:rsidRPr="00801DBE">
        <w:rPr>
          <w:lang w:eastAsia="zh-CN"/>
        </w:rPr>
        <w:t>一颗在轨卫星</w:t>
      </w:r>
      <w:r w:rsidR="00646566" w:rsidRPr="00801DBE">
        <w:rPr>
          <w:rFonts w:hint="eastAsia"/>
          <w:lang w:eastAsia="zh-CN"/>
        </w:rPr>
        <w:t>启用</w:t>
      </w:r>
      <w:r w:rsidR="00646566" w:rsidRPr="00801DBE">
        <w:rPr>
          <w:lang w:eastAsia="zh-CN"/>
        </w:rPr>
        <w:t>或者暂停后恢复使用对地静止轨道卫星网络</w:t>
      </w:r>
      <w:r w:rsidR="00646566" w:rsidRPr="00801DBE">
        <w:rPr>
          <w:rFonts w:hint="eastAsia"/>
          <w:lang w:eastAsia="zh-CN"/>
        </w:rPr>
        <w:t>的频率指配，无线电</w:t>
      </w:r>
      <w:r w:rsidR="00646566" w:rsidRPr="00801DBE">
        <w:rPr>
          <w:lang w:eastAsia="zh-CN"/>
        </w:rPr>
        <w:t>通信局</w:t>
      </w:r>
      <w:r w:rsidR="00646566" w:rsidRPr="00801DBE">
        <w:rPr>
          <w:rFonts w:hint="eastAsia"/>
          <w:lang w:eastAsia="zh-CN"/>
        </w:rPr>
        <w:t>须</w:t>
      </w:r>
      <w:r w:rsidR="00646566" w:rsidRPr="00801DBE">
        <w:rPr>
          <w:lang w:eastAsia="zh-CN"/>
        </w:rPr>
        <w:t>要求通知主管部门</w:t>
      </w:r>
      <w:r w:rsidR="00456F0E">
        <w:rPr>
          <w:rFonts w:hint="eastAsia"/>
          <w:lang w:eastAsia="zh-CN"/>
        </w:rPr>
        <w:t>提供以下信息</w:t>
      </w:r>
      <w:r w:rsidR="00085375">
        <w:rPr>
          <w:rFonts w:hint="eastAsia"/>
          <w:lang w:eastAsia="zh-CN"/>
        </w:rPr>
        <w:t>：</w:t>
      </w:r>
    </w:p>
    <w:p w:rsidR="00442746" w:rsidRPr="00801DBE" w:rsidRDefault="00442746" w:rsidP="00442746">
      <w:pPr>
        <w:pStyle w:val="enumlev1"/>
        <w:rPr>
          <w:lang w:val="en-US" w:eastAsia="zh-CN"/>
        </w:rPr>
      </w:pPr>
      <w:r>
        <w:rPr>
          <w:lang w:eastAsia="zh-CN"/>
        </w:rPr>
        <w:t>–</w:t>
      </w:r>
      <w:r w:rsidRPr="00B651BA">
        <w:rPr>
          <w:lang w:eastAsia="zh-CN"/>
        </w:rPr>
        <w:tab/>
      </w:r>
      <w:r w:rsidRPr="00801DBE">
        <w:rPr>
          <w:rFonts w:hint="eastAsia"/>
          <w:lang w:eastAsia="zh-CN"/>
        </w:rPr>
        <w:t>用于启用或重新启用（</w:t>
      </w:r>
      <w:r w:rsidRPr="00801DBE">
        <w:rPr>
          <w:lang w:val="en-US" w:eastAsia="zh-CN"/>
        </w:rPr>
        <w:t>BBiU</w:t>
      </w:r>
      <w:r w:rsidRPr="00801DBE">
        <w:rPr>
          <w:rFonts w:hint="eastAsia"/>
          <w:lang w:eastAsia="zh-CN"/>
        </w:rPr>
        <w:t>）</w:t>
      </w:r>
      <w:r w:rsidRPr="00801DBE">
        <w:rPr>
          <w:lang w:val="en-US" w:eastAsia="zh-CN"/>
        </w:rPr>
        <w:t>GSO</w:t>
      </w:r>
      <w:r w:rsidRPr="00801DBE">
        <w:rPr>
          <w:rFonts w:hint="eastAsia"/>
          <w:lang w:eastAsia="zh-CN"/>
        </w:rPr>
        <w:t>卫星网络频率指配的在轨卫星的原轨道位置</w:t>
      </w:r>
      <w:r w:rsidRPr="00801DBE">
        <w:rPr>
          <w:rFonts w:hint="eastAsia"/>
          <w:lang w:val="en-US" w:eastAsia="zh-CN"/>
        </w:rPr>
        <w:t>；</w:t>
      </w:r>
    </w:p>
    <w:p w:rsidR="00442746" w:rsidRPr="00801DBE" w:rsidRDefault="00442746" w:rsidP="00442746">
      <w:pPr>
        <w:pStyle w:val="enumlev1"/>
        <w:rPr>
          <w:lang w:val="en-US" w:eastAsia="zh-CN"/>
        </w:rPr>
      </w:pPr>
      <w:r>
        <w:rPr>
          <w:lang w:eastAsia="zh-CN"/>
        </w:rPr>
        <w:t>–</w:t>
      </w:r>
      <w:r w:rsidRPr="00B651BA">
        <w:rPr>
          <w:lang w:eastAsia="zh-CN"/>
        </w:rPr>
        <w:tab/>
      </w:r>
      <w:r w:rsidRPr="00801DBE">
        <w:rPr>
          <w:rFonts w:hint="eastAsia"/>
          <w:lang w:val="en-US" w:eastAsia="zh-CN"/>
        </w:rPr>
        <w:t>用于启用或重新启用</w:t>
      </w:r>
      <w:r w:rsidRPr="00801DBE">
        <w:rPr>
          <w:lang w:val="en-US" w:eastAsia="zh-CN"/>
        </w:rPr>
        <w:t>GSO</w:t>
      </w:r>
      <w:r w:rsidRPr="00801DBE">
        <w:rPr>
          <w:rFonts w:hint="eastAsia"/>
          <w:lang w:eastAsia="zh-CN"/>
        </w:rPr>
        <w:t>卫星网络频率指配</w:t>
      </w:r>
      <w:r>
        <w:rPr>
          <w:rFonts w:hint="eastAsia"/>
          <w:lang w:eastAsia="zh-CN"/>
        </w:rPr>
        <w:t>的卫星</w:t>
      </w:r>
      <w:r w:rsidRPr="00801DBE">
        <w:rPr>
          <w:rFonts w:hint="eastAsia"/>
          <w:lang w:eastAsia="zh-CN"/>
        </w:rPr>
        <w:t>离开原轨道位置的日期，以及</w:t>
      </w:r>
    </w:p>
    <w:p w:rsidR="00442746" w:rsidRPr="00801DBE" w:rsidRDefault="00442746" w:rsidP="00442746">
      <w:pPr>
        <w:pStyle w:val="enumlev1"/>
        <w:rPr>
          <w:lang w:eastAsia="zh-CN"/>
        </w:rPr>
      </w:pPr>
      <w:r>
        <w:rPr>
          <w:lang w:eastAsia="zh-CN"/>
        </w:rPr>
        <w:t>–</w:t>
      </w:r>
      <w:r w:rsidRPr="00B651BA">
        <w:rPr>
          <w:lang w:eastAsia="zh-CN"/>
        </w:rPr>
        <w:tab/>
      </w:r>
      <w:r w:rsidRPr="00801DBE">
        <w:rPr>
          <w:rFonts w:hint="eastAsia"/>
          <w:lang w:val="en-US" w:eastAsia="zh-CN"/>
        </w:rPr>
        <w:t>在轨卫星在原轨道位置所使用的国际电联申报资料名称。</w:t>
      </w:r>
    </w:p>
    <w:p w:rsidR="00646566" w:rsidRPr="00801DBE" w:rsidRDefault="00442746" w:rsidP="00ED7CE1">
      <w:pPr>
        <w:rPr>
          <w:lang w:eastAsia="zh-CN"/>
        </w:rPr>
      </w:pPr>
      <w:r>
        <w:rPr>
          <w:lang w:eastAsia="zh-CN"/>
        </w:rPr>
        <w:t>3</w:t>
      </w:r>
      <w:r w:rsidR="00646566" w:rsidRPr="00801DBE">
        <w:rPr>
          <w:lang w:eastAsia="zh-CN"/>
        </w:rPr>
        <w:tab/>
      </w:r>
      <w:r w:rsidR="00456F0E">
        <w:rPr>
          <w:rFonts w:hint="eastAsia"/>
          <w:lang w:eastAsia="zh-CN"/>
        </w:rPr>
        <w:t>如果</w:t>
      </w:r>
      <w:r w:rsidR="00456F0E">
        <w:rPr>
          <w:lang w:eastAsia="zh-CN"/>
        </w:rPr>
        <w:t>通知主管部门根据上述</w:t>
      </w:r>
      <w:r w:rsidR="00C03B0B" w:rsidRPr="00801DBE">
        <w:rPr>
          <w:rFonts w:ascii="STKaiti" w:eastAsia="STKaiti" w:hAnsi="STKaiti"/>
          <w:color w:val="000000"/>
          <w:lang w:eastAsia="zh-CN"/>
        </w:rPr>
        <w:t>做</w:t>
      </w:r>
      <w:r w:rsidR="00456F0E" w:rsidRPr="00456F0E">
        <w:rPr>
          <w:rFonts w:ascii="STKaiti" w:eastAsia="STKaiti" w:hAnsi="STKaiti"/>
          <w:color w:val="000000"/>
          <w:lang w:eastAsia="zh-CN"/>
        </w:rPr>
        <w:t>出决议</w:t>
      </w:r>
      <w:r w:rsidR="00456F0E" w:rsidRPr="00456F0E">
        <w:rPr>
          <w:rFonts w:ascii="STKaiti" w:eastAsia="STKaiti" w:hAnsi="STKaiti" w:hint="eastAsia"/>
          <w:color w:val="000000"/>
          <w:lang w:eastAsia="zh-CN"/>
        </w:rPr>
        <w:t>2</w:t>
      </w:r>
      <w:r w:rsidR="00456F0E">
        <w:rPr>
          <w:rFonts w:hint="eastAsia"/>
          <w:lang w:eastAsia="zh-CN"/>
        </w:rPr>
        <w:t>提供的</w:t>
      </w:r>
      <w:r w:rsidR="00456F0E">
        <w:rPr>
          <w:lang w:eastAsia="zh-CN"/>
        </w:rPr>
        <w:t>信息</w:t>
      </w:r>
      <w:r w:rsidR="00456F0E">
        <w:rPr>
          <w:rFonts w:hint="eastAsia"/>
          <w:lang w:eastAsia="zh-CN"/>
        </w:rPr>
        <w:t>不适</w:t>
      </w:r>
      <w:r w:rsidR="00ED7CE1">
        <w:rPr>
          <w:rFonts w:hint="eastAsia"/>
          <w:lang w:eastAsia="zh-CN"/>
        </w:rPr>
        <w:t>用于</w:t>
      </w:r>
      <w:r w:rsidR="00456F0E" w:rsidRPr="00801DBE">
        <w:rPr>
          <w:rFonts w:hint="eastAsia"/>
          <w:lang w:eastAsia="zh-CN"/>
        </w:rPr>
        <w:t>启用</w:t>
      </w:r>
      <w:r w:rsidR="00456F0E" w:rsidRPr="00801DBE">
        <w:rPr>
          <w:lang w:eastAsia="zh-CN"/>
        </w:rPr>
        <w:t>或者暂停后恢复使用</w:t>
      </w:r>
      <w:r w:rsidR="00456F0E">
        <w:rPr>
          <w:rFonts w:hint="eastAsia"/>
          <w:lang w:eastAsia="zh-CN"/>
        </w:rPr>
        <w:t>，</w:t>
      </w:r>
      <w:r w:rsidR="00456F0E" w:rsidRPr="00801DBE">
        <w:rPr>
          <w:lang w:eastAsia="zh-CN"/>
        </w:rPr>
        <w:t>无线电通信局</w:t>
      </w:r>
      <w:r w:rsidR="00ED7CE1">
        <w:rPr>
          <w:rFonts w:hint="eastAsia"/>
          <w:lang w:eastAsia="zh-CN"/>
        </w:rPr>
        <w:t>将把案件提交</w:t>
      </w:r>
      <w:r w:rsidR="00ED7CE1" w:rsidRPr="00ED7CE1">
        <w:rPr>
          <w:rFonts w:hint="eastAsia"/>
          <w:lang w:eastAsia="zh-CN"/>
        </w:rPr>
        <w:t>无线电</w:t>
      </w:r>
      <w:r w:rsidR="00ED7CE1" w:rsidRPr="00ED7CE1">
        <w:rPr>
          <w:lang w:eastAsia="zh-CN"/>
        </w:rPr>
        <w:t>规则委员会</w:t>
      </w:r>
      <w:r w:rsidR="00ED7CE1">
        <w:rPr>
          <w:rFonts w:hint="eastAsia"/>
          <w:lang w:eastAsia="zh-CN"/>
        </w:rPr>
        <w:t>；</w:t>
      </w:r>
    </w:p>
    <w:p w:rsidR="00646566" w:rsidRDefault="00442746" w:rsidP="00442746">
      <w:pPr>
        <w:rPr>
          <w:lang w:eastAsia="zh-CN"/>
        </w:rPr>
      </w:pPr>
      <w:r>
        <w:rPr>
          <w:lang w:eastAsia="zh-CN"/>
        </w:rPr>
        <w:t>4</w:t>
      </w:r>
      <w:r w:rsidR="00646566" w:rsidRPr="00801DBE">
        <w:rPr>
          <w:lang w:eastAsia="zh-CN"/>
        </w:rPr>
        <w:tab/>
      </w:r>
      <w:r w:rsidR="00646566" w:rsidRPr="00801DBE">
        <w:rPr>
          <w:rFonts w:hint="eastAsia"/>
          <w:lang w:eastAsia="zh-CN"/>
        </w:rPr>
        <w:t>如果按照根据上述</w:t>
      </w:r>
      <w:r w:rsidR="00646566" w:rsidRPr="00801DBE">
        <w:rPr>
          <w:rFonts w:ascii="STKaiti" w:eastAsia="STKaiti" w:hAnsi="STKaiti"/>
          <w:color w:val="000000"/>
          <w:lang w:eastAsia="zh-CN"/>
        </w:rPr>
        <w:t>做出决议</w:t>
      </w:r>
      <w:r>
        <w:rPr>
          <w:rFonts w:eastAsia="STKaiti"/>
          <w:color w:val="000000"/>
          <w:lang w:eastAsia="zh-CN"/>
        </w:rPr>
        <w:t>3</w:t>
      </w:r>
      <w:r w:rsidR="00646566" w:rsidRPr="00801DBE">
        <w:rPr>
          <w:rFonts w:hint="eastAsia"/>
          <w:lang w:eastAsia="zh-CN"/>
        </w:rPr>
        <w:t>无线电</w:t>
      </w:r>
      <w:r w:rsidR="00646566" w:rsidRPr="00801DBE">
        <w:rPr>
          <w:lang w:eastAsia="zh-CN"/>
        </w:rPr>
        <w:t>通信局</w:t>
      </w:r>
      <w:r w:rsidR="00646566" w:rsidRPr="00801DBE">
        <w:rPr>
          <w:rFonts w:hint="eastAsia"/>
          <w:lang w:eastAsia="zh-CN"/>
        </w:rPr>
        <w:t>所提交</w:t>
      </w:r>
      <w:r w:rsidR="00646566" w:rsidRPr="00801DBE">
        <w:rPr>
          <w:lang w:eastAsia="zh-CN"/>
        </w:rPr>
        <w:t>案例的</w:t>
      </w:r>
      <w:r w:rsidR="00646566" w:rsidRPr="00801DBE">
        <w:rPr>
          <w:rFonts w:hint="eastAsia"/>
          <w:lang w:eastAsia="zh-CN"/>
        </w:rPr>
        <w:t>审议</w:t>
      </w:r>
      <w:r w:rsidR="00646566" w:rsidRPr="00801DBE">
        <w:rPr>
          <w:lang w:eastAsia="zh-CN"/>
        </w:rPr>
        <w:t>结果</w:t>
      </w:r>
      <w:r w:rsidR="00646566" w:rsidRPr="00801DBE">
        <w:rPr>
          <w:rFonts w:hint="eastAsia"/>
          <w:lang w:eastAsia="zh-CN"/>
        </w:rPr>
        <w:t>，无线电</w:t>
      </w:r>
      <w:r w:rsidR="00646566" w:rsidRPr="00801DBE">
        <w:rPr>
          <w:lang w:eastAsia="zh-CN"/>
        </w:rPr>
        <w:t>规则委员会</w:t>
      </w:r>
      <w:r w:rsidR="00646566" w:rsidRPr="00801DBE">
        <w:rPr>
          <w:rFonts w:hint="eastAsia"/>
          <w:lang w:eastAsia="zh-CN"/>
        </w:rPr>
        <w:t>做出</w:t>
      </w:r>
      <w:r w:rsidR="00646566" w:rsidRPr="00801DBE">
        <w:rPr>
          <w:lang w:eastAsia="zh-CN"/>
        </w:rPr>
        <w:t>结论：</w:t>
      </w:r>
      <w:r w:rsidR="00646566" w:rsidRPr="00801DBE">
        <w:rPr>
          <w:rFonts w:hint="eastAsia"/>
          <w:lang w:eastAsia="zh-CN"/>
        </w:rPr>
        <w:t>启用或者暂停后</w:t>
      </w:r>
      <w:r w:rsidR="00646566" w:rsidRPr="00801DBE">
        <w:rPr>
          <w:lang w:eastAsia="zh-CN"/>
        </w:rPr>
        <w:t>恢复使用</w:t>
      </w:r>
      <w:r w:rsidR="00646566" w:rsidRPr="00801DBE">
        <w:rPr>
          <w:rFonts w:hint="eastAsia"/>
          <w:lang w:eastAsia="zh-CN"/>
        </w:rPr>
        <w:t>与上述</w:t>
      </w:r>
      <w:r w:rsidR="00646566" w:rsidRPr="00801DBE">
        <w:rPr>
          <w:rFonts w:ascii="STKaiti" w:eastAsia="STKaiti" w:hAnsi="STKaiti"/>
          <w:color w:val="000000"/>
          <w:lang w:eastAsia="zh-CN"/>
        </w:rPr>
        <w:t>做出决议</w:t>
      </w:r>
      <w:r w:rsidR="00646566" w:rsidRPr="00576AF4">
        <w:rPr>
          <w:rFonts w:eastAsia="STKaiti"/>
          <w:color w:val="000000"/>
          <w:lang w:eastAsia="zh-CN"/>
        </w:rPr>
        <w:t>1</w:t>
      </w:r>
      <w:r w:rsidR="00F310B0" w:rsidRPr="00F310B0">
        <w:rPr>
          <w:rFonts w:hint="eastAsia"/>
          <w:lang w:eastAsia="zh-CN"/>
        </w:rPr>
        <w:t>或</w:t>
      </w:r>
      <w:r w:rsidR="00F310B0">
        <w:rPr>
          <w:rFonts w:eastAsia="STKaiti" w:hint="eastAsia"/>
          <w:color w:val="000000"/>
          <w:lang w:eastAsia="zh-CN"/>
        </w:rPr>
        <w:t>2</w:t>
      </w:r>
      <w:r w:rsidR="00646566" w:rsidRPr="00801DBE">
        <w:rPr>
          <w:rFonts w:hint="eastAsia"/>
          <w:lang w:eastAsia="zh-CN"/>
        </w:rPr>
        <w:t>相矛盾，</w:t>
      </w:r>
      <w:r w:rsidR="00646566" w:rsidRPr="00801DBE">
        <w:rPr>
          <w:lang w:eastAsia="zh-CN"/>
        </w:rPr>
        <w:t>那么将</w:t>
      </w:r>
      <w:r w:rsidR="00646566" w:rsidRPr="00801DBE">
        <w:rPr>
          <w:rFonts w:hint="eastAsia"/>
          <w:lang w:eastAsia="zh-CN"/>
        </w:rPr>
        <w:t>责成</w:t>
      </w:r>
      <w:r w:rsidR="00646566" w:rsidRPr="00801DBE">
        <w:rPr>
          <w:lang w:eastAsia="zh-CN"/>
        </w:rPr>
        <w:t>无线电通信局审议对地静止轨道卫星</w:t>
      </w:r>
      <w:r w:rsidR="00646566" w:rsidRPr="00801DBE">
        <w:rPr>
          <w:rFonts w:hint="eastAsia"/>
          <w:lang w:eastAsia="zh-CN"/>
        </w:rPr>
        <w:t>网络</w:t>
      </w:r>
      <w:r w:rsidR="00646566" w:rsidRPr="00801DBE">
        <w:rPr>
          <w:lang w:eastAsia="zh-CN"/>
        </w:rPr>
        <w:t>的频率指配</w:t>
      </w:r>
      <w:r w:rsidR="00646566" w:rsidRPr="00801DBE">
        <w:rPr>
          <w:rFonts w:hint="eastAsia"/>
          <w:lang w:eastAsia="zh-CN"/>
        </w:rPr>
        <w:t>作为未</w:t>
      </w:r>
      <w:r w:rsidR="00646566" w:rsidRPr="00801DBE">
        <w:rPr>
          <w:lang w:eastAsia="zh-CN"/>
        </w:rPr>
        <w:t>启用或者</w:t>
      </w:r>
      <w:r w:rsidR="00646566" w:rsidRPr="00801DBE">
        <w:rPr>
          <w:rFonts w:hint="eastAsia"/>
          <w:lang w:eastAsia="zh-CN"/>
        </w:rPr>
        <w:t>未</w:t>
      </w:r>
      <w:r w:rsidR="00646566" w:rsidRPr="00801DBE">
        <w:rPr>
          <w:lang w:eastAsia="zh-CN"/>
        </w:rPr>
        <w:t>恢复使用</w:t>
      </w:r>
      <w:r w:rsidR="00646566" w:rsidRPr="00801DBE">
        <w:rPr>
          <w:rFonts w:hint="eastAsia"/>
          <w:lang w:eastAsia="zh-CN"/>
        </w:rPr>
        <w:t>，</w:t>
      </w:r>
      <w:r w:rsidR="00646566" w:rsidRPr="00801DBE">
        <w:rPr>
          <w:lang w:eastAsia="zh-CN"/>
        </w:rPr>
        <w:t>并且</w:t>
      </w:r>
      <w:r w:rsidR="00646566" w:rsidRPr="00801DBE">
        <w:rPr>
          <w:rFonts w:hint="eastAsia"/>
          <w:lang w:eastAsia="zh-CN"/>
        </w:rPr>
        <w:t>实施</w:t>
      </w:r>
      <w:r w:rsidR="00646566" w:rsidRPr="00801DBE">
        <w:rPr>
          <w:lang w:eastAsia="zh-CN"/>
        </w:rPr>
        <w:t>随后</w:t>
      </w:r>
      <w:r w:rsidR="00646566" w:rsidRPr="00801DBE">
        <w:rPr>
          <w:rFonts w:hint="eastAsia"/>
          <w:lang w:eastAsia="zh-CN"/>
        </w:rPr>
        <w:t>适用</w:t>
      </w:r>
      <w:r w:rsidR="00646566" w:rsidRPr="00801DBE">
        <w:rPr>
          <w:lang w:eastAsia="zh-CN"/>
        </w:rPr>
        <w:t>的规则程序。</w:t>
      </w:r>
    </w:p>
    <w:p w:rsidR="00646566" w:rsidRDefault="00646566" w:rsidP="00342B4C">
      <w:pPr>
        <w:pStyle w:val="Reasons"/>
        <w:rPr>
          <w:lang w:eastAsia="zh-CN"/>
        </w:rPr>
      </w:pPr>
    </w:p>
    <w:p w:rsidR="00646566" w:rsidRDefault="00646566">
      <w:pPr>
        <w:jc w:val="center"/>
      </w:pPr>
      <w:r>
        <w:t>______________</w:t>
      </w:r>
    </w:p>
    <w:sectPr w:rsidR="00646566">
      <w:headerReference w:type="default" r:id="rId11"/>
      <w:footerReference w:type="default" r:id="rId12"/>
      <w:footerReference w:type="first" r:id="rId13"/>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DEC" w:rsidRPr="00DA0469" w:rsidRDefault="004B2DEC" w:rsidP="004B2DEC">
    <w:pPr>
      <w:pStyle w:val="Footer"/>
      <w:rPr>
        <w:lang w:val="en-US"/>
      </w:rPr>
    </w:pPr>
    <w:r>
      <w:fldChar w:fldCharType="begin"/>
    </w:r>
    <w:r w:rsidRPr="00DA0469">
      <w:rPr>
        <w:lang w:val="en-US"/>
      </w:rPr>
      <w:instrText xml:space="preserve"> FILENAME \p \* MERGEFORMAT </w:instrText>
    </w:r>
    <w:r>
      <w:fldChar w:fldCharType="separate"/>
    </w:r>
    <w:r w:rsidR="004522A6">
      <w:rPr>
        <w:lang w:val="en-US"/>
      </w:rPr>
      <w:t>P:\CHI\ITU-R\CONF-R\CMR15\000\052C.docx</w:t>
    </w:r>
    <w:r>
      <w:fldChar w:fldCharType="end"/>
    </w:r>
    <w:r>
      <w:t xml:space="preserve"> (387852)</w:t>
    </w:r>
    <w:r w:rsidRPr="00DA0469">
      <w:rPr>
        <w:lang w:val="en-US"/>
      </w:rPr>
      <w:tab/>
    </w:r>
    <w:r>
      <w:fldChar w:fldCharType="begin"/>
    </w:r>
    <w:r>
      <w:instrText xml:space="preserve"> savedate \@ dd.MM.yy </w:instrText>
    </w:r>
    <w:r>
      <w:fldChar w:fldCharType="separate"/>
    </w:r>
    <w:r w:rsidR="004522A6">
      <w:t>29.10.15</w:t>
    </w:r>
    <w:r>
      <w:fldChar w:fldCharType="end"/>
    </w:r>
    <w:r w:rsidRPr="00DA0469">
      <w:rPr>
        <w:lang w:val="en-US"/>
      </w:rPr>
      <w:tab/>
    </w:r>
    <w:r>
      <w:fldChar w:fldCharType="begin"/>
    </w:r>
    <w:r>
      <w:instrText xml:space="preserve"> printdate \@ dd.MM.yy </w:instrText>
    </w:r>
    <w:r>
      <w:fldChar w:fldCharType="separate"/>
    </w:r>
    <w:r w:rsidR="004522A6">
      <w:t>29.10.15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4522A6">
      <w:rPr>
        <w:lang w:val="en-US"/>
      </w:rPr>
      <w:t>P:\CHI\ITU-R\CONF-R\CMR15\000\052C.docx</w:t>
    </w:r>
    <w:r>
      <w:fldChar w:fldCharType="end"/>
    </w:r>
    <w:r w:rsidR="004B2DEC">
      <w:t xml:space="preserve"> (387852)</w:t>
    </w:r>
    <w:r w:rsidRPr="00DA0469">
      <w:rPr>
        <w:lang w:val="en-US"/>
      </w:rPr>
      <w:tab/>
    </w:r>
    <w:r>
      <w:fldChar w:fldCharType="begin"/>
    </w:r>
    <w:r>
      <w:instrText xml:space="preserve"> savedate \@ dd.MM.yy </w:instrText>
    </w:r>
    <w:r>
      <w:fldChar w:fldCharType="separate"/>
    </w:r>
    <w:r w:rsidR="004522A6">
      <w:t>29.10.15</w:t>
    </w:r>
    <w:r>
      <w:fldChar w:fldCharType="end"/>
    </w:r>
    <w:r w:rsidRPr="00DA0469">
      <w:rPr>
        <w:lang w:val="en-US"/>
      </w:rPr>
      <w:tab/>
    </w:r>
    <w:r>
      <w:fldChar w:fldCharType="begin"/>
    </w:r>
    <w:r>
      <w:instrText xml:space="preserve"> printdate \@ dd.MM.yy </w:instrText>
    </w:r>
    <w:r>
      <w:fldChar w:fldCharType="separate"/>
    </w:r>
    <w:r w:rsidR="004522A6">
      <w:t>29.10.15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C93432">
      <w:rPr>
        <w:rStyle w:val="PageNumber"/>
        <w:noProof/>
      </w:rPr>
      <w:t>3</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52-</w:t>
    </w:r>
    <w:r w:rsidR="00C929E0"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Zhenyu">
    <w15:presenceInfo w15:providerId="AD" w15:userId="S-1-5-21-8740799-900759487-1415713722-16493"/>
  </w15:person>
  <w15:person w15:author="Turnbull, Karen">
    <w15:presenceInfo w15:providerId="AD" w15:userId="S-1-5-21-8740799-900759487-1415713722-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110BD"/>
    <w:rsid w:val="000264C2"/>
    <w:rsid w:val="000273B7"/>
    <w:rsid w:val="00037C90"/>
    <w:rsid w:val="00085375"/>
    <w:rsid w:val="000A3054"/>
    <w:rsid w:val="000C09BA"/>
    <w:rsid w:val="000C1F1E"/>
    <w:rsid w:val="000C6AA7"/>
    <w:rsid w:val="000E26F6"/>
    <w:rsid w:val="00123C07"/>
    <w:rsid w:val="00166859"/>
    <w:rsid w:val="001765EC"/>
    <w:rsid w:val="00177455"/>
    <w:rsid w:val="001853E8"/>
    <w:rsid w:val="001B6360"/>
    <w:rsid w:val="001F4EA6"/>
    <w:rsid w:val="00214959"/>
    <w:rsid w:val="002260A6"/>
    <w:rsid w:val="002742B3"/>
    <w:rsid w:val="00297597"/>
    <w:rsid w:val="002A4C9C"/>
    <w:rsid w:val="002B509B"/>
    <w:rsid w:val="002E2A59"/>
    <w:rsid w:val="002E4507"/>
    <w:rsid w:val="00305254"/>
    <w:rsid w:val="003169D2"/>
    <w:rsid w:val="00342B4C"/>
    <w:rsid w:val="003B4BEF"/>
    <w:rsid w:val="003C6B45"/>
    <w:rsid w:val="0041282E"/>
    <w:rsid w:val="00437869"/>
    <w:rsid w:val="00442746"/>
    <w:rsid w:val="004522A6"/>
    <w:rsid w:val="00456F0E"/>
    <w:rsid w:val="00465A34"/>
    <w:rsid w:val="004B2DEC"/>
    <w:rsid w:val="004C4554"/>
    <w:rsid w:val="004D2DEC"/>
    <w:rsid w:val="004F2BE6"/>
    <w:rsid w:val="00527E8A"/>
    <w:rsid w:val="00537169"/>
    <w:rsid w:val="00542E85"/>
    <w:rsid w:val="00562479"/>
    <w:rsid w:val="00576849"/>
    <w:rsid w:val="005A0ACB"/>
    <w:rsid w:val="005E08D2"/>
    <w:rsid w:val="005E7FD8"/>
    <w:rsid w:val="00622560"/>
    <w:rsid w:val="00644391"/>
    <w:rsid w:val="00646566"/>
    <w:rsid w:val="00647712"/>
    <w:rsid w:val="00662E12"/>
    <w:rsid w:val="00691142"/>
    <w:rsid w:val="006B67CE"/>
    <w:rsid w:val="006C38ED"/>
    <w:rsid w:val="006E6182"/>
    <w:rsid w:val="006F3C60"/>
    <w:rsid w:val="00736415"/>
    <w:rsid w:val="00770D2A"/>
    <w:rsid w:val="007864F6"/>
    <w:rsid w:val="007B7C4B"/>
    <w:rsid w:val="007F0FC5"/>
    <w:rsid w:val="007F5C36"/>
    <w:rsid w:val="008047DB"/>
    <w:rsid w:val="008129A9"/>
    <w:rsid w:val="008221A4"/>
    <w:rsid w:val="00824BD6"/>
    <w:rsid w:val="0083672D"/>
    <w:rsid w:val="00844734"/>
    <w:rsid w:val="00865DFB"/>
    <w:rsid w:val="00875357"/>
    <w:rsid w:val="008A7416"/>
    <w:rsid w:val="008B6852"/>
    <w:rsid w:val="008C26FF"/>
    <w:rsid w:val="008D1D14"/>
    <w:rsid w:val="008E1785"/>
    <w:rsid w:val="008E7127"/>
    <w:rsid w:val="008E7C8E"/>
    <w:rsid w:val="00905986"/>
    <w:rsid w:val="00912959"/>
    <w:rsid w:val="00917FD2"/>
    <w:rsid w:val="00946ADD"/>
    <w:rsid w:val="00951230"/>
    <w:rsid w:val="009657F9"/>
    <w:rsid w:val="0098049D"/>
    <w:rsid w:val="0099525B"/>
    <w:rsid w:val="009A1F16"/>
    <w:rsid w:val="009C72B7"/>
    <w:rsid w:val="00A0052C"/>
    <w:rsid w:val="00A31B14"/>
    <w:rsid w:val="00A323DC"/>
    <w:rsid w:val="00A466E6"/>
    <w:rsid w:val="00A815BE"/>
    <w:rsid w:val="00AA5DA1"/>
    <w:rsid w:val="00AE369F"/>
    <w:rsid w:val="00B026CB"/>
    <w:rsid w:val="00B711CC"/>
    <w:rsid w:val="00B851D4"/>
    <w:rsid w:val="00B868FC"/>
    <w:rsid w:val="00B91F05"/>
    <w:rsid w:val="00B95072"/>
    <w:rsid w:val="00BB26CD"/>
    <w:rsid w:val="00BB359C"/>
    <w:rsid w:val="00C03B0B"/>
    <w:rsid w:val="00C07239"/>
    <w:rsid w:val="00C21B51"/>
    <w:rsid w:val="00C364B1"/>
    <w:rsid w:val="00C47D87"/>
    <w:rsid w:val="00C627F9"/>
    <w:rsid w:val="00C6584D"/>
    <w:rsid w:val="00C929E0"/>
    <w:rsid w:val="00C93432"/>
    <w:rsid w:val="00CB4E5A"/>
    <w:rsid w:val="00CC13D7"/>
    <w:rsid w:val="00CC73D7"/>
    <w:rsid w:val="00CE3049"/>
    <w:rsid w:val="00CF0AD7"/>
    <w:rsid w:val="00CF0BE1"/>
    <w:rsid w:val="00D52A14"/>
    <w:rsid w:val="00D6206A"/>
    <w:rsid w:val="00D74599"/>
    <w:rsid w:val="00DA0469"/>
    <w:rsid w:val="00DA4BCE"/>
    <w:rsid w:val="00DD13B7"/>
    <w:rsid w:val="00DF3B0C"/>
    <w:rsid w:val="00E14984"/>
    <w:rsid w:val="00E22A25"/>
    <w:rsid w:val="00E4376E"/>
    <w:rsid w:val="00E560F1"/>
    <w:rsid w:val="00E92319"/>
    <w:rsid w:val="00ED7CE1"/>
    <w:rsid w:val="00F310B0"/>
    <w:rsid w:val="00F36B6C"/>
    <w:rsid w:val="00F837F4"/>
    <w:rsid w:val="00FC59C4"/>
    <w:rsid w:val="00FE5A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3498B5-3655-4AA3-B980-895B5319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FootnoteTextChar"/>
    <w:qFormat/>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link w:val="RestitleChar"/>
    <w:qFormat/>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0"/>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B2DEC"/>
    <w:rPr>
      <w:rFonts w:ascii="Times New Roman" w:hAnsi="Times New Roman"/>
      <w:sz w:val="22"/>
      <w:lang w:val="en-GB" w:eastAsia="en-US"/>
    </w:rPr>
  </w:style>
  <w:style w:type="character" w:customStyle="1" w:styleId="CallChar">
    <w:name w:val="Call Char"/>
    <w:link w:val="Call"/>
    <w:locked/>
    <w:rsid w:val="004B2DEC"/>
    <w:rPr>
      <w:rFonts w:ascii="STKaiti" w:eastAsia="STKaiti" w:hAnsi="STKaiti"/>
      <w:sz w:val="24"/>
      <w:lang w:val="en-GB" w:eastAsia="en-US"/>
    </w:rPr>
  </w:style>
  <w:style w:type="character" w:customStyle="1" w:styleId="ResNoChar">
    <w:name w:val="Res_No Char"/>
    <w:basedOn w:val="DefaultParagraphFont"/>
    <w:link w:val="ResNo"/>
    <w:rsid w:val="004B2DEC"/>
    <w:rPr>
      <w:rFonts w:ascii="Times New Roman" w:hAnsi="Times New Roman"/>
      <w:caps/>
      <w:sz w:val="28"/>
      <w:lang w:val="en-GB" w:eastAsia="en-US"/>
    </w:rPr>
  </w:style>
  <w:style w:type="character" w:customStyle="1" w:styleId="RestitleChar">
    <w:name w:val="Res_title Char"/>
    <w:link w:val="Restitle"/>
    <w:rsid w:val="004B2DEC"/>
    <w:rPr>
      <w:rFonts w:ascii="Times New Roman Bold" w:hAnsi="Times New Roman Bold"/>
      <w:b/>
      <w:sz w:val="28"/>
      <w:lang w:val="en-GB" w:eastAsia="en-US"/>
    </w:rPr>
  </w:style>
  <w:style w:type="character" w:customStyle="1" w:styleId="NormalaftertitleChar">
    <w:name w:val="Normal_after_title Char"/>
    <w:basedOn w:val="DefaultParagraphFont"/>
    <w:link w:val="Normalaftertitle"/>
    <w:locked/>
    <w:rsid w:val="004B2DEC"/>
    <w:rPr>
      <w:rFonts w:ascii="Times New Roman" w:hAnsi="Times New Roman"/>
      <w:sz w:val="24"/>
      <w:lang w:val="en-GB" w:eastAsia="en-US"/>
    </w:rPr>
  </w:style>
  <w:style w:type="character" w:customStyle="1" w:styleId="enumlev1Char">
    <w:name w:val="enumlev1 Char"/>
    <w:basedOn w:val="DefaultParagraphFont"/>
    <w:link w:val="enumlev1"/>
    <w:rsid w:val="004B2DEC"/>
    <w:rPr>
      <w:rFonts w:ascii="Times New Roman" w:hAnsi="Times New Roman"/>
      <w:sz w:val="24"/>
      <w:lang w:val="en-GB" w:eastAsia="en-US"/>
    </w:rPr>
  </w:style>
  <w:style w:type="character" w:customStyle="1" w:styleId="NormalaftertitleChar0">
    <w:name w:val="Normal after title Char"/>
    <w:basedOn w:val="DefaultParagraphFont"/>
    <w:link w:val="Normalaftertitle0"/>
    <w:locked/>
    <w:rsid w:val="00646566"/>
    <w:rPr>
      <w:rFonts w:ascii="Times New Roman" w:hAnsi="Times New Roman"/>
      <w:sz w:val="24"/>
      <w:lang w:val="en-GB" w:eastAsia="en-US"/>
    </w:rPr>
  </w:style>
  <w:style w:type="character" w:customStyle="1" w:styleId="NoteChar">
    <w:name w:val="Note Char"/>
    <w:link w:val="Note"/>
    <w:locked/>
    <w:rsid w:val="00646566"/>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R15-WRC15-C-0052!!MSW-C</DPM_x0020_File_x0020_name>
    <DPM_x0020_Author xmlns="32a1a8c5-2265-4ebc-b7a0-2071e2c5c9bb" xsi:nil="false">Documents Proposals Manager (DPM)</DPM_x0020_Author>
    <DPM_x0020_Version xmlns="32a1a8c5-2265-4ebc-b7a0-2071e2c5c9bb" xsi:nil="false">DPM_v5.2015.10.280_prod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7A6E71-87E3-4864-9348-1945F980DCD7}">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2a1a8c5-2265-4ebc-b7a0-2071e2c5c9bb"/>
    <ds:schemaRef ds:uri="http://purl.org/dc/elements/1.1/"/>
    <ds:schemaRef ds:uri="996b2e75-67fd-4955-a3b0-5ab9934cb50b"/>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52476-CCF6-4C16-B840-3C8B504ACF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1583</Words>
  <Characters>1812</Characters>
  <Application>Microsoft Office Word</Application>
  <DocSecurity>0</DocSecurity>
  <Lines>85</Lines>
  <Paragraphs>41</Paragraphs>
  <ScaleCrop>false</ScaleCrop>
  <HeadingPairs>
    <vt:vector size="2" baseType="variant">
      <vt:variant>
        <vt:lpstr>Title</vt:lpstr>
      </vt:variant>
      <vt:variant>
        <vt:i4>1</vt:i4>
      </vt:variant>
    </vt:vector>
  </HeadingPairs>
  <TitlesOfParts>
    <vt:vector size="1" baseType="lpstr">
      <vt:lpstr>R15-WRC15-C-0052!!MSW-C</vt:lpstr>
    </vt:vector>
  </TitlesOfParts>
  <Manager>General Secretariat - Pool</Manager>
  <Company>International Telecommunication Union (ITU)</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R15-WRC15-C-0052!!MSW-C</dc:title>
  <dc:subject>World Radiocommunication Conference - 2015</dc:subject>
  <dc:creator>Documents Proposals Manager (DPM)</dc:creator>
  <cp:keywords>DPM_v5.2015.10.280_prod</cp:keywords>
  <dc:description/>
  <cp:lastModifiedBy>Xu, Hui</cp:lastModifiedBy>
  <cp:revision>8</cp:revision>
  <cp:lastPrinted>2015-10-29T21:32:00Z</cp:lastPrinted>
  <dcterms:created xsi:type="dcterms:W3CDTF">2015-10-29T21:30:00Z</dcterms:created>
  <dcterms:modified xsi:type="dcterms:W3CDTF">2015-10-29T21:34:00Z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