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BB3956">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BB3956">
            <w:pPr>
              <w:spacing w:before="0"/>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3956">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3956">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3956">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BB3956">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B3956">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BB3956">
            <w:pPr>
              <w:spacing w:before="0"/>
              <w:rPr>
                <w:rFonts w:ascii="Verdana" w:hAnsi="Verdana"/>
                <w:sz w:val="20"/>
                <w:lang w:val="en-US"/>
              </w:rPr>
            </w:pPr>
            <w:r>
              <w:rPr>
                <w:rFonts w:ascii="Verdana" w:eastAsia="SimSun" w:hAnsi="Verdana" w:cs="Traditional Arabic"/>
                <w:b/>
                <w:sz w:val="20"/>
                <w:lang w:val="en-US"/>
              </w:rPr>
              <w:t>Document 52</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BB3956">
            <w:pPr>
              <w:spacing w:before="0"/>
              <w:rPr>
                <w:rFonts w:ascii="Verdana" w:hAnsi="Verdana"/>
                <w:b/>
                <w:sz w:val="20"/>
                <w:lang w:val="en-US"/>
              </w:rPr>
            </w:pPr>
          </w:p>
        </w:tc>
        <w:tc>
          <w:tcPr>
            <w:tcW w:w="3120" w:type="dxa"/>
            <w:shd w:val="clear" w:color="auto" w:fill="auto"/>
          </w:tcPr>
          <w:p w:rsidR="00690C7B" w:rsidRPr="002A6F8F" w:rsidRDefault="00690C7B" w:rsidP="00BB3956">
            <w:pPr>
              <w:spacing w:before="0"/>
              <w:rPr>
                <w:rFonts w:ascii="Verdana" w:hAnsi="Verdana"/>
                <w:b/>
                <w:sz w:val="20"/>
                <w:lang w:val="en-US"/>
              </w:rPr>
            </w:pPr>
            <w:r w:rsidRPr="002A6F8F">
              <w:rPr>
                <w:rFonts w:ascii="Verdana" w:hAnsi="Verdana"/>
                <w:b/>
                <w:sz w:val="20"/>
                <w:lang w:val="en-US"/>
              </w:rPr>
              <w:t>15 octobre 2015</w:t>
            </w:r>
          </w:p>
        </w:tc>
      </w:tr>
      <w:tr w:rsidR="00690C7B" w:rsidRPr="002A6F8F" w:rsidTr="00BB1D82">
        <w:trPr>
          <w:cantSplit/>
        </w:trPr>
        <w:tc>
          <w:tcPr>
            <w:tcW w:w="6911" w:type="dxa"/>
          </w:tcPr>
          <w:p w:rsidR="00690C7B" w:rsidRPr="002A6F8F" w:rsidRDefault="00690C7B" w:rsidP="00BB3956">
            <w:pPr>
              <w:spacing w:before="0" w:after="48"/>
              <w:rPr>
                <w:rFonts w:ascii="Verdana" w:hAnsi="Verdana"/>
                <w:b/>
                <w:smallCaps/>
                <w:sz w:val="20"/>
                <w:lang w:val="en-US"/>
              </w:rPr>
            </w:pPr>
          </w:p>
        </w:tc>
        <w:tc>
          <w:tcPr>
            <w:tcW w:w="3120" w:type="dxa"/>
          </w:tcPr>
          <w:p w:rsidR="00690C7B" w:rsidRPr="002A6F8F" w:rsidRDefault="00690C7B" w:rsidP="00BB3956">
            <w:pPr>
              <w:spacing w:before="0"/>
              <w:rPr>
                <w:rFonts w:ascii="Verdana" w:hAnsi="Verdana"/>
                <w:b/>
                <w:sz w:val="20"/>
                <w:lang w:val="en-US"/>
              </w:rPr>
            </w:pPr>
            <w:r w:rsidRPr="002A6F8F">
              <w:rPr>
                <w:rFonts w:ascii="Verdana" w:hAnsi="Verdana"/>
                <w:b/>
                <w:sz w:val="20"/>
                <w:lang w:val="en-US"/>
              </w:rPr>
              <w:t>Original: arabe</w:t>
            </w:r>
          </w:p>
        </w:tc>
      </w:tr>
      <w:tr w:rsidR="00690C7B" w:rsidRPr="002A6F8F" w:rsidTr="00C11970">
        <w:trPr>
          <w:cantSplit/>
        </w:trPr>
        <w:tc>
          <w:tcPr>
            <w:tcW w:w="10031" w:type="dxa"/>
            <w:gridSpan w:val="2"/>
          </w:tcPr>
          <w:p w:rsidR="00690C7B" w:rsidRPr="002A6F8F" w:rsidRDefault="00690C7B" w:rsidP="00BB3956">
            <w:pPr>
              <w:spacing w:before="0"/>
              <w:rPr>
                <w:rFonts w:ascii="Verdana" w:hAnsi="Verdana"/>
                <w:b/>
                <w:sz w:val="20"/>
                <w:lang w:val="en-US"/>
              </w:rPr>
            </w:pPr>
          </w:p>
        </w:tc>
      </w:tr>
      <w:tr w:rsidR="00690C7B" w:rsidRPr="002A6F8F" w:rsidTr="0050008E">
        <w:trPr>
          <w:cantSplit/>
        </w:trPr>
        <w:tc>
          <w:tcPr>
            <w:tcW w:w="10031" w:type="dxa"/>
            <w:gridSpan w:val="2"/>
          </w:tcPr>
          <w:p w:rsidR="00690C7B" w:rsidRPr="006D3878" w:rsidRDefault="00690C7B" w:rsidP="00014E04">
            <w:pPr>
              <w:pStyle w:val="Source"/>
            </w:pPr>
            <w:bookmarkStart w:id="2" w:name="dsource" w:colFirst="0" w:colLast="0"/>
            <w:r w:rsidRPr="006D3878">
              <w:t>Algérie (République algérienne démocratique et populaire)/Djibouti (République de)/Egypte (République arabe d')/Mauritanie (République islamique de)/</w:t>
            </w:r>
            <w:r w:rsidR="00014E04">
              <w:br/>
              <w:t xml:space="preserve">Soudan </w:t>
            </w:r>
            <w:r w:rsidR="00014E04" w:rsidRPr="006D3878">
              <w:t>(République d</w:t>
            </w:r>
            <w:r w:rsidR="00014E04">
              <w:t>u</w:t>
            </w:r>
            <w:r w:rsidR="00014E04" w:rsidRPr="006D3878">
              <w:t>)/</w:t>
            </w:r>
            <w:r w:rsidRPr="006D3878">
              <w:t>Tunisie</w:t>
            </w:r>
          </w:p>
        </w:tc>
      </w:tr>
      <w:tr w:rsidR="00690C7B" w:rsidRPr="002A6F8F" w:rsidTr="0050008E">
        <w:trPr>
          <w:cantSplit/>
        </w:trPr>
        <w:tc>
          <w:tcPr>
            <w:tcW w:w="10031" w:type="dxa"/>
            <w:gridSpan w:val="2"/>
          </w:tcPr>
          <w:p w:rsidR="00690C7B" w:rsidRPr="006D3878" w:rsidRDefault="006D3878" w:rsidP="00BB3956">
            <w:pPr>
              <w:pStyle w:val="Title1"/>
            </w:pPr>
            <w:bookmarkStart w:id="3" w:name="dtitle1" w:colFirst="0" w:colLast="0"/>
            <w:bookmarkEnd w:id="2"/>
            <w:r w:rsidRPr="006D3878">
              <w:t>PROPOSITIONS POUR LES TRAVAUX DE LA CONFéRENCE</w:t>
            </w:r>
          </w:p>
        </w:tc>
      </w:tr>
      <w:tr w:rsidR="00690C7B" w:rsidRPr="002A6F8F" w:rsidTr="0050008E">
        <w:trPr>
          <w:cantSplit/>
        </w:trPr>
        <w:tc>
          <w:tcPr>
            <w:tcW w:w="10031" w:type="dxa"/>
            <w:gridSpan w:val="2"/>
          </w:tcPr>
          <w:p w:rsidR="00690C7B" w:rsidRPr="006D3878" w:rsidRDefault="00690C7B" w:rsidP="00BB3956">
            <w:pPr>
              <w:pStyle w:val="Title2"/>
            </w:pPr>
            <w:bookmarkStart w:id="4" w:name="dtitle2" w:colFirst="0" w:colLast="0"/>
            <w:bookmarkEnd w:id="3"/>
          </w:p>
        </w:tc>
      </w:tr>
      <w:tr w:rsidR="00690C7B" w:rsidTr="0050008E">
        <w:trPr>
          <w:cantSplit/>
        </w:trPr>
        <w:tc>
          <w:tcPr>
            <w:tcW w:w="10031" w:type="dxa"/>
            <w:gridSpan w:val="2"/>
          </w:tcPr>
          <w:p w:rsidR="00690C7B" w:rsidRDefault="00690C7B" w:rsidP="00BB3956">
            <w:pPr>
              <w:pStyle w:val="Agendaitem"/>
            </w:pPr>
            <w:bookmarkStart w:id="5" w:name="dtitle3" w:colFirst="0" w:colLast="0"/>
            <w:bookmarkEnd w:id="4"/>
            <w:r w:rsidRPr="006D4724">
              <w:t>Point 7(H) de l'ordre du jour</w:t>
            </w:r>
          </w:p>
        </w:tc>
      </w:tr>
    </w:tbl>
    <w:bookmarkEnd w:id="5"/>
    <w:p w:rsidR="001C0E40" w:rsidRPr="00EC691D" w:rsidRDefault="00DB085E" w:rsidP="00BB3956">
      <w:pPr>
        <w:rPr>
          <w:lang w:val="fr-CA"/>
        </w:rPr>
      </w:pPr>
      <w:r w:rsidRPr="0003194D">
        <w:rPr>
          <w:lang w:val="fr-CA"/>
        </w:rPr>
        <w:t>7</w:t>
      </w:r>
      <w:r w:rsidRPr="0003194D">
        <w:rPr>
          <w:lang w:val="fr-CA"/>
        </w:rPr>
        <w:tab/>
      </w:r>
      <w:bookmarkStart w:id="6" w:name="_GoBack"/>
      <w:bookmarkEnd w:id="6"/>
      <w:r w:rsidRPr="0003194D">
        <w:rPr>
          <w:lang w:val="fr-CA"/>
        </w:rPr>
        <w:t>examiner d'éventuels changements à apporter, et d'autres options à mettre en œuvre, en application de la Résolution 86 (Rév. </w:t>
      </w:r>
      <w:r w:rsidRPr="00EC691D">
        <w:rPr>
          <w:lang w:val="fr-CA"/>
        </w:rPr>
        <w:t>Marrakech, 2002) de la Conférence de plénipotentiaires, intitulée «Procédures de publication anticipée, de coordination, de notification et d'inscription des assignations de fréquence relatives aux réseaux à satellite», conformément à la Résolution </w:t>
      </w:r>
      <w:r w:rsidRPr="0003194D">
        <w:rPr>
          <w:b/>
          <w:bCs/>
          <w:lang w:val="fr-CA"/>
        </w:rPr>
        <w:t>86 (Rév.CMR-07)</w:t>
      </w:r>
      <w:r w:rsidRPr="00EC691D">
        <w:rPr>
          <w:lang w:val="fr-CA"/>
        </w:rPr>
        <w:t>, afin de faciliter l'utilisation rationnelle, efficace et économique des fréquences radioélectriques et des orbites associées, y compris de l'orbite des satellites géostationnaires;</w:t>
      </w:r>
    </w:p>
    <w:p w:rsidR="001C0E40" w:rsidRPr="000D4406" w:rsidRDefault="00DB085E" w:rsidP="00BB3956">
      <w:pPr>
        <w:rPr>
          <w:lang w:val="fr-CA"/>
        </w:rPr>
      </w:pPr>
      <w:r>
        <w:rPr>
          <w:lang w:val="fr-CA"/>
        </w:rPr>
        <w:t xml:space="preserve">7(H) </w:t>
      </w:r>
      <w:r>
        <w:rPr>
          <w:lang w:val="fr-CA"/>
        </w:rPr>
        <w:tab/>
      </w:r>
      <w:r w:rsidRPr="000D4406">
        <w:rPr>
          <w:lang w:val="fr-CA"/>
        </w:rPr>
        <w:t>Question H</w:t>
      </w:r>
      <w:r w:rsidRPr="00731224">
        <w:rPr>
          <w:lang w:val="fr-CH"/>
        </w:rPr>
        <w:t xml:space="preserve"> – </w:t>
      </w:r>
      <w:r w:rsidRPr="000D4406">
        <w:rPr>
          <w:lang w:val="fr-CA"/>
        </w:rPr>
        <w:t>Utilisation d'une station spatiale pour mettre en service des assignations de fréquence à différentes positions orbitales sur une courte période</w:t>
      </w:r>
    </w:p>
    <w:p w:rsidR="003A583E" w:rsidRPr="000C4887" w:rsidRDefault="003A583E" w:rsidP="00BB3956">
      <w:pPr>
        <w:rPr>
          <w:lang w:val="fr-CH"/>
        </w:rPr>
      </w:pPr>
    </w:p>
    <w:p w:rsidR="006D3878" w:rsidRDefault="006D3878" w:rsidP="00BB3956">
      <w:pPr>
        <w:pStyle w:val="Headingb"/>
      </w:pPr>
      <w:r>
        <w:t>Introduction</w:t>
      </w:r>
    </w:p>
    <w:p w:rsidR="006D3878" w:rsidRDefault="00BB3956" w:rsidP="000C4887">
      <w:r>
        <w:t>Il est admis</w:t>
      </w:r>
      <w:r w:rsidR="000C4887">
        <w:t xml:space="preserve"> qu</w:t>
      </w:r>
      <w:r w:rsidR="000C4887" w:rsidRPr="0003194D">
        <w:rPr>
          <w:lang w:val="fr-CA"/>
        </w:rPr>
        <w:t>'</w:t>
      </w:r>
      <w:r w:rsidR="001908F2">
        <w:t>une administration ou un opérateur peut, pour des raisons légitimes, être amené(e) à déplacer un engin spatial d</w:t>
      </w:r>
      <w:r w:rsidR="000C4887" w:rsidRPr="0003194D">
        <w:rPr>
          <w:lang w:val="fr-CA"/>
        </w:rPr>
        <w:t>'</w:t>
      </w:r>
      <w:r w:rsidR="001908F2">
        <w:t xml:space="preserve">une position orbitale à une autre, </w:t>
      </w:r>
      <w:r>
        <w:t xml:space="preserve">mais </w:t>
      </w:r>
      <w:r w:rsidR="001908F2">
        <w:t>il ressort de plusieurs études menées par les commissions d’études qu</w:t>
      </w:r>
      <w:r w:rsidR="000C4887" w:rsidRPr="0003194D">
        <w:rPr>
          <w:lang w:val="fr-CA"/>
        </w:rPr>
        <w:t>'</w:t>
      </w:r>
      <w:r w:rsidR="001908F2">
        <w:t>il existe un</w:t>
      </w:r>
      <w:r w:rsidR="00576D7F" w:rsidRPr="008E25D3">
        <w:t xml:space="preserve"> risque d</w:t>
      </w:r>
      <w:r w:rsidR="00576D7F">
        <w:t>'</w:t>
      </w:r>
      <w:r w:rsidR="00576D7F" w:rsidRPr="008E25D3">
        <w:t xml:space="preserve">utilisation abusive de </w:t>
      </w:r>
      <w:r w:rsidR="001908F2">
        <w:t>certaines dispositions de ces articles consistant à utiliser un satellite sur plusieurs positions orbitales dans le but de suspendre l</w:t>
      </w:r>
      <w:r w:rsidR="000C4887" w:rsidRPr="0003194D">
        <w:rPr>
          <w:lang w:val="fr-CA"/>
        </w:rPr>
        <w:t>'</w:t>
      </w:r>
      <w:r w:rsidR="001908F2">
        <w:t>utilisation des assignations de fréquence inscrites dans le fichier d</w:t>
      </w:r>
      <w:r w:rsidR="000C4887" w:rsidRPr="0003194D">
        <w:rPr>
          <w:lang w:val="fr-CA"/>
        </w:rPr>
        <w:t>'</w:t>
      </w:r>
      <w:r w:rsidR="001908F2">
        <w:t xml:space="preserve">enregistrement. </w:t>
      </w:r>
    </w:p>
    <w:p w:rsidR="00576D7F" w:rsidRDefault="001908F2" w:rsidP="000C4887">
      <w:pPr>
        <w:rPr>
          <w:sz w:val="22"/>
          <w:lang w:val="fr-CH" w:eastAsia="zh-CN"/>
        </w:rPr>
      </w:pPr>
      <w:r>
        <w:t>Il a également été reconnu qu</w:t>
      </w:r>
      <w:r w:rsidR="000C4887" w:rsidRPr="0003194D">
        <w:rPr>
          <w:lang w:val="fr-CA"/>
        </w:rPr>
        <w:t>'</w:t>
      </w:r>
      <w:r>
        <w:t>une administration ou un opérateur peut, pour des raisons légitimes, être amené(e ) à déplacer un engin spatial d’une position orbitale à une autre et il convient de veiller à ne pas restreindre le recours légitime aux manœuvres et à la gestion de flotte de satellites</w:t>
      </w:r>
      <w:r w:rsidR="00576D7F">
        <w:rPr>
          <w:lang w:val="fr-CH"/>
        </w:rPr>
        <w:t>. Il a été demandé à l'UIT-R d'étudier cette question. A sa séance plénière, la CMR-12 a également demandé au BR, en attendant que les études de l'UIT-R soient achevées, de s'informer auprès des administrations de la dernière position orbitale/des assignations de fréquence précédentes mises en service avec ce satellite et de communiquer ces informations lorsqu'une administration met en service des assignations de fréquence à une position orbitale donnée en utilisant un satellite déjà en orbite.</w:t>
      </w:r>
    </w:p>
    <w:p w:rsidR="00042B0A" w:rsidRPr="00BB3956" w:rsidRDefault="001908F2" w:rsidP="000C4887">
      <w:pPr>
        <w:rPr>
          <w:lang w:val="fr-CH"/>
        </w:rPr>
      </w:pPr>
      <w:r w:rsidRPr="00993B8F">
        <w:rPr>
          <w:lang w:val="fr-CH"/>
        </w:rPr>
        <w:lastRenderedPageBreak/>
        <w:t xml:space="preserve">En conséquence, les administration </w:t>
      </w:r>
      <w:r w:rsidR="00993B8F" w:rsidRPr="00993B8F">
        <w:rPr>
          <w:lang w:val="fr-CH"/>
        </w:rPr>
        <w:t>à l</w:t>
      </w:r>
      <w:r w:rsidR="000C4887" w:rsidRPr="0003194D">
        <w:rPr>
          <w:lang w:val="fr-CA"/>
        </w:rPr>
        <w:t>'</w:t>
      </w:r>
      <w:r w:rsidR="00993B8F" w:rsidRPr="00993B8F">
        <w:rPr>
          <w:lang w:val="fr-CH"/>
        </w:rPr>
        <w:t xml:space="preserve">origine de la présente contribution estiment que la Méthode </w:t>
      </w:r>
      <w:r w:rsidR="00042B0A" w:rsidRPr="00993B8F">
        <w:rPr>
          <w:lang w:val="fr-CH"/>
        </w:rPr>
        <w:t xml:space="preserve">H6 </w:t>
      </w:r>
      <w:r w:rsidR="00993B8F">
        <w:rPr>
          <w:lang w:val="fr-CH"/>
        </w:rPr>
        <w:t>devrait être adoptée</w:t>
      </w:r>
      <w:r w:rsidR="00BB3956">
        <w:rPr>
          <w:lang w:val="fr-CH"/>
        </w:rPr>
        <w:t>,</w:t>
      </w:r>
      <w:r w:rsidR="00993B8F">
        <w:rPr>
          <w:lang w:val="fr-CH"/>
        </w:rPr>
        <w:t xml:space="preserve"> sous réserve d</w:t>
      </w:r>
      <w:r w:rsidR="000C4887" w:rsidRPr="0003194D">
        <w:rPr>
          <w:lang w:val="fr-CA"/>
        </w:rPr>
        <w:t>'</w:t>
      </w:r>
      <w:r w:rsidR="00993B8F">
        <w:rPr>
          <w:lang w:val="fr-CH"/>
        </w:rPr>
        <w:t xml:space="preserve">apporter certaines modifications à la résolution proposée dans le cadre de cette méthode, comme suit. </w:t>
      </w:r>
    </w:p>
    <w:p w:rsidR="0015203F" w:rsidRPr="00BB3956" w:rsidRDefault="0015203F" w:rsidP="009B23F7">
      <w:pPr>
        <w:rPr>
          <w:lang w:val="fr-CH"/>
        </w:rPr>
      </w:pPr>
    </w:p>
    <w:p w:rsidR="00042B0A" w:rsidRDefault="00042B0A" w:rsidP="00BB3956">
      <w:pPr>
        <w:pStyle w:val="Headingb"/>
      </w:pPr>
      <w:r>
        <w:t>Propositions</w:t>
      </w:r>
    </w:p>
    <w:p w:rsidR="004A6A8C" w:rsidRPr="001F58CF" w:rsidRDefault="00DB085E" w:rsidP="00BB3956">
      <w:pPr>
        <w:pStyle w:val="ArtNo"/>
      </w:pPr>
      <w:r w:rsidRPr="00501CC0">
        <w:t>ARTICLE</w:t>
      </w:r>
      <w:r w:rsidRPr="001F58CF">
        <w:t xml:space="preserve"> </w:t>
      </w:r>
      <w:r w:rsidRPr="001F58CF">
        <w:rPr>
          <w:rStyle w:val="href"/>
        </w:rPr>
        <w:t>11</w:t>
      </w:r>
    </w:p>
    <w:p w:rsidR="004A6A8C" w:rsidRPr="000C4F5E" w:rsidRDefault="00DB085E" w:rsidP="00BB3956">
      <w:pPr>
        <w:pStyle w:val="Arttitle"/>
      </w:pPr>
      <w:r w:rsidRPr="00E82312">
        <w:t>Notification et inscription des assignations</w:t>
      </w:r>
      <w:r w:rsidRPr="00E82312">
        <w:br/>
        <w:t xml:space="preserve">de </w:t>
      </w:r>
      <w:r w:rsidRPr="00463598">
        <w:t>fréquence</w:t>
      </w:r>
      <w:r w:rsidRPr="00653F06">
        <w:rPr>
          <w:rStyle w:val="FootnoteReference"/>
        </w:rPr>
        <w:t>1, 2, 3, 4, 5, 6, 7, 7</w:t>
      </w:r>
      <w:r w:rsidRPr="00042B0A">
        <w:rPr>
          <w:rStyle w:val="FootnoteReference"/>
          <w:i/>
          <w:iCs/>
        </w:rPr>
        <w:t>bis</w:t>
      </w:r>
      <w:r w:rsidRPr="00042B0A">
        <w:rPr>
          <w:b w:val="0"/>
          <w:bCs/>
          <w:i/>
          <w:iCs/>
          <w:sz w:val="16"/>
          <w:szCs w:val="16"/>
        </w:rPr>
        <w:t> </w:t>
      </w:r>
      <w:r w:rsidR="00BB3956">
        <w:rPr>
          <w:b w:val="0"/>
          <w:bCs/>
          <w:i/>
          <w:iCs/>
          <w:sz w:val="16"/>
          <w:szCs w:val="16"/>
        </w:rPr>
        <w:t>   </w:t>
      </w:r>
      <w:r w:rsidRPr="00466ED8">
        <w:rPr>
          <w:b w:val="0"/>
          <w:bCs/>
          <w:sz w:val="16"/>
          <w:szCs w:val="16"/>
        </w:rPr>
        <w:t> (CMR-12)</w:t>
      </w:r>
    </w:p>
    <w:p w:rsidR="004A6A8C" w:rsidRDefault="00DB085E" w:rsidP="00BB3956">
      <w:pPr>
        <w:pStyle w:val="Section1"/>
      </w:pPr>
      <w:r>
        <w:t>Section II –</w:t>
      </w:r>
      <w:r w:rsidRPr="00375EEA">
        <w:t xml:space="preserve"> Examen des fiches de notification et inscription des</w:t>
      </w:r>
      <w:r w:rsidRPr="00375EEA">
        <w:br/>
        <w:t>assignations de fréquence dans le Fichier de référence</w:t>
      </w:r>
    </w:p>
    <w:p w:rsidR="00730D2B" w:rsidRDefault="00DB085E" w:rsidP="00BB3956">
      <w:pPr>
        <w:pStyle w:val="Proposal"/>
      </w:pPr>
      <w:r>
        <w:t>MOD</w:t>
      </w:r>
      <w:r>
        <w:tab/>
        <w:t>ALG/DJI/EGY/MTN/SUD/TUN/52/1</w:t>
      </w:r>
    </w:p>
    <w:p w:rsidR="004A6A8C" w:rsidRPr="00042B0A" w:rsidRDefault="00DB085E" w:rsidP="00BB3956">
      <w:r w:rsidRPr="001B1440">
        <w:rPr>
          <w:rStyle w:val="Artdef"/>
        </w:rPr>
        <w:t>11.44</w:t>
      </w:r>
      <w:r>
        <w:rPr>
          <w:rStyle w:val="Artdef"/>
        </w:rPr>
        <w:t>B</w:t>
      </w:r>
      <w:r w:rsidRPr="00880E98">
        <w:tab/>
      </w:r>
      <w:r w:rsidRPr="005D3A76">
        <w:tab/>
        <w:t xml:space="preserve">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w:t>
      </w:r>
      <w:r>
        <w:t xml:space="preserve">à cette position </w:t>
      </w:r>
      <w:r w:rsidRPr="005D3A76">
        <w:t xml:space="preserve">pendant une période </w:t>
      </w:r>
      <w:r>
        <w:t>continue</w:t>
      </w:r>
      <w:r w:rsidRPr="005D3A76">
        <w:t xml:space="preserve"> de quatre-vingt-dix jours. L'administration notificatrice en informe le Bureau dans un délai de trente jours à compter de la fin de la période de quatre-vingt-dix jours.</w:t>
      </w:r>
      <w:ins w:id="7" w:author="Manouvrier, Yves" w:date="2015-03-29T22:13:00Z">
        <w:r w:rsidR="00042B0A">
          <w:rPr>
            <w:lang w:val="fr-CH"/>
          </w:rPr>
          <w:t xml:space="preserve">Voir également la Résolution </w:t>
        </w:r>
        <w:r w:rsidR="00042B0A">
          <w:rPr>
            <w:b/>
            <w:bCs/>
            <w:lang w:val="fr-CH"/>
            <w:rPrChange w:id="8" w:author="Rouabhi, Naima" w:date="2015-03-20T17:33:00Z">
              <w:rPr>
                <w:highlight w:val="cyan"/>
              </w:rPr>
            </w:rPrChange>
          </w:rPr>
          <w:t>[</w:t>
        </w:r>
      </w:ins>
      <w:ins w:id="9" w:author="Montaufier, Sylvie" w:date="2015-10-29T09:55:00Z">
        <w:r w:rsidR="00042B0A">
          <w:rPr>
            <w:b/>
            <w:bCs/>
            <w:lang w:val="fr-CH"/>
          </w:rPr>
          <w:t>52-A</w:t>
        </w:r>
      </w:ins>
      <w:ins w:id="10" w:author="Manouvrier, Yves" w:date="2015-03-29T22:13:00Z">
        <w:r w:rsidR="00042B0A">
          <w:rPr>
            <w:b/>
            <w:bCs/>
            <w:lang w:val="fr-CH"/>
            <w:rPrChange w:id="11" w:author="Rouabhi, Naima" w:date="2015-03-20T17:33:00Z">
              <w:rPr>
                <w:highlight w:val="cyan"/>
              </w:rPr>
            </w:rPrChange>
          </w:rPr>
          <w:t>7H] (CMR-15)</w:t>
        </w:r>
        <w:r w:rsidR="00042B0A">
          <w:rPr>
            <w:lang w:val="fr-CH"/>
          </w:rPr>
          <w:t>.</w:t>
        </w:r>
      </w:ins>
      <w:r w:rsidRPr="00111ADE">
        <w:rPr>
          <w:sz w:val="16"/>
          <w:szCs w:val="16"/>
        </w:rPr>
        <w:t>    </w:t>
      </w:r>
      <w:r w:rsidRPr="00042B0A">
        <w:rPr>
          <w:sz w:val="16"/>
          <w:szCs w:val="16"/>
        </w:rPr>
        <w:t>(CMR</w:t>
      </w:r>
      <w:r w:rsidRPr="00042B0A">
        <w:rPr>
          <w:sz w:val="16"/>
          <w:szCs w:val="16"/>
        </w:rPr>
        <w:noBreakHyphen/>
      </w:r>
      <w:del w:id="12" w:author="Montaufier, Sylvie" w:date="2015-10-29T09:56:00Z">
        <w:r w:rsidRPr="00042B0A" w:rsidDel="002123DB">
          <w:rPr>
            <w:sz w:val="16"/>
            <w:szCs w:val="16"/>
          </w:rPr>
          <w:delText>12</w:delText>
        </w:r>
      </w:del>
      <w:ins w:id="13" w:author="Montaufier, Sylvie" w:date="2015-10-29T09:56:00Z">
        <w:r w:rsidR="002123DB">
          <w:rPr>
            <w:sz w:val="16"/>
            <w:szCs w:val="16"/>
          </w:rPr>
          <w:t>15</w:t>
        </w:r>
      </w:ins>
      <w:r w:rsidRPr="00042B0A">
        <w:rPr>
          <w:sz w:val="16"/>
          <w:szCs w:val="16"/>
        </w:rPr>
        <w:t>)</w:t>
      </w:r>
    </w:p>
    <w:p w:rsidR="00730D2B" w:rsidRPr="00042B0A" w:rsidRDefault="00730D2B" w:rsidP="00BB3956">
      <w:pPr>
        <w:pStyle w:val="Reasons"/>
      </w:pPr>
    </w:p>
    <w:p w:rsidR="00730D2B" w:rsidRPr="00F24B15" w:rsidRDefault="00DB085E" w:rsidP="00BB3956">
      <w:pPr>
        <w:pStyle w:val="Proposal"/>
        <w:rPr>
          <w:lang w:val="fr-CH"/>
        </w:rPr>
      </w:pPr>
      <w:r w:rsidRPr="00F24B15">
        <w:rPr>
          <w:lang w:val="fr-CH"/>
        </w:rPr>
        <w:t>ADD</w:t>
      </w:r>
      <w:r w:rsidRPr="00F24B15">
        <w:rPr>
          <w:lang w:val="fr-CH"/>
        </w:rPr>
        <w:tab/>
        <w:t>ALG/DJI/EGY/MTN/SUD/TUN/52/2</w:t>
      </w:r>
    </w:p>
    <w:p w:rsidR="002123DB" w:rsidRPr="00BB3956" w:rsidRDefault="002123DB" w:rsidP="00BB3956">
      <w:pPr>
        <w:pStyle w:val="ResNo"/>
        <w:rPr>
          <w:lang w:val="fr-CH"/>
        </w:rPr>
      </w:pPr>
      <w:r w:rsidRPr="00BB3956">
        <w:rPr>
          <w:lang w:val="fr-CH"/>
        </w:rPr>
        <w:t>PROJET DE NOUVELLE RÉSOLUTION [52-A7H] (CMR-15)</w:t>
      </w:r>
    </w:p>
    <w:p w:rsidR="002123DB" w:rsidRDefault="002123DB" w:rsidP="00BB3956">
      <w:pPr>
        <w:pStyle w:val="Restitle"/>
        <w:rPr>
          <w:lang w:val="fr-CH"/>
        </w:rPr>
      </w:pPr>
      <w:r>
        <w:rPr>
          <w:lang w:val="fr-CH" w:eastAsia="ja-JP"/>
        </w:rPr>
        <w:t xml:space="preserve">Utilisation d'une station spatiale pour mettre en service des assignations </w:t>
      </w:r>
      <w:r>
        <w:rPr>
          <w:lang w:val="fr-CH" w:eastAsia="ja-JP"/>
        </w:rPr>
        <w:br/>
        <w:t xml:space="preserve">de fréquence à des réseaux à satellite géostationnaire à des positions </w:t>
      </w:r>
      <w:r>
        <w:rPr>
          <w:lang w:val="fr-CH" w:eastAsia="ja-JP"/>
        </w:rPr>
        <w:br/>
        <w:t>orbitales différentes sur une courte période</w:t>
      </w:r>
    </w:p>
    <w:p w:rsidR="002123DB" w:rsidRDefault="002123DB" w:rsidP="00BB3956">
      <w:pPr>
        <w:pStyle w:val="Normalaftertitle"/>
        <w:rPr>
          <w:lang w:val="fr-CH"/>
        </w:rPr>
      </w:pPr>
      <w:r>
        <w:rPr>
          <w:lang w:val="fr-CH"/>
        </w:rPr>
        <w:t>La Conférence mondiale des radiocommunications (Genève, 2015),</w:t>
      </w:r>
    </w:p>
    <w:p w:rsidR="002123DB" w:rsidRDefault="002123DB" w:rsidP="00BB3956">
      <w:pPr>
        <w:pStyle w:val="Call"/>
        <w:rPr>
          <w:lang w:val="fr-CH"/>
        </w:rPr>
      </w:pPr>
      <w:r>
        <w:rPr>
          <w:lang w:val="fr-CH"/>
        </w:rPr>
        <w:t>considérant</w:t>
      </w:r>
    </w:p>
    <w:p w:rsidR="002123DB" w:rsidRDefault="002123DB" w:rsidP="00BB3956">
      <w:pPr>
        <w:rPr>
          <w:lang w:val="fr-CH"/>
        </w:rPr>
      </w:pPr>
      <w:r>
        <w:rPr>
          <w:i/>
          <w:lang w:val="fr-CH" w:eastAsia="ja-JP"/>
          <w:rPrChange w:id="14" w:author="Rouabhi, Naima" w:date="2015-03-11T16:33:00Z">
            <w:rPr>
              <w:i/>
              <w:color w:val="000000"/>
              <w:highlight w:val="cyan"/>
              <w:lang w:eastAsia="ja-JP"/>
            </w:rPr>
          </w:rPrChange>
        </w:rPr>
        <w:t>a)</w:t>
      </w:r>
      <w:r>
        <w:rPr>
          <w:lang w:val="fr-CH" w:eastAsia="ja-JP"/>
          <w:rPrChange w:id="15" w:author="Rouabhi, Naima" w:date="2015-03-11T16:33:00Z">
            <w:rPr>
              <w:color w:val="000000"/>
              <w:highlight w:val="cyan"/>
              <w:lang w:eastAsia="ja-JP"/>
            </w:rPr>
          </w:rPrChange>
        </w:rPr>
        <w:tab/>
      </w:r>
      <w:r>
        <w:rPr>
          <w:lang w:val="fr-CH"/>
        </w:rPr>
        <w:t>que</w:t>
      </w:r>
      <w:r>
        <w:rPr>
          <w:lang w:val="fr-CH" w:eastAsia="ja-JP"/>
        </w:rPr>
        <w:t xml:space="preserve"> l'utilisation de la même station spatiale pour mettre en service des assignations de fréquence à des réseaux à satellite géostationnaire à des positions orbitales différentes sur une courte période</w:t>
      </w:r>
      <w:r>
        <w:rPr>
          <w:lang w:val="fr-CH"/>
          <w:rPrChange w:id="16" w:author="Rouabhi, Naima" w:date="2015-03-11T17:02:00Z">
            <w:rPr>
              <w:color w:val="000000"/>
            </w:rPr>
          </w:rPrChange>
        </w:rPr>
        <w:t xml:space="preserve"> </w:t>
      </w:r>
      <w:r>
        <w:rPr>
          <w:color w:val="000000"/>
          <w:lang w:val="fr-CH"/>
        </w:rPr>
        <w:t xml:space="preserve">pourrait </w:t>
      </w:r>
      <w:r>
        <w:rPr>
          <w:lang w:val="fr-CH" w:eastAsia="ko-KR"/>
        </w:rPr>
        <w:t>conduire à une utilisation inefficace des ressources spectre</w:t>
      </w:r>
      <w:r w:rsidR="00BB3956">
        <w:rPr>
          <w:lang w:val="fr-CH" w:eastAsia="ko-KR"/>
        </w:rPr>
        <w:t>/orbites</w:t>
      </w:r>
      <w:r>
        <w:rPr>
          <w:lang w:val="fr-CH" w:eastAsia="ko-KR"/>
        </w:rPr>
        <w:t>;</w:t>
      </w:r>
    </w:p>
    <w:p w:rsidR="002123DB" w:rsidRDefault="002123DB" w:rsidP="00BB3956">
      <w:pPr>
        <w:rPr>
          <w:color w:val="000000"/>
          <w:lang w:val="fr-CH" w:eastAsia="ja-JP"/>
        </w:rPr>
      </w:pPr>
      <w:r>
        <w:rPr>
          <w:i/>
          <w:color w:val="000000"/>
          <w:lang w:val="fr-CH" w:eastAsia="ja-JP"/>
        </w:rPr>
        <w:t>b)</w:t>
      </w:r>
      <w:r>
        <w:rPr>
          <w:color w:val="000000"/>
          <w:lang w:val="fr-CH" w:eastAsia="ja-JP"/>
        </w:rPr>
        <w:tab/>
        <w:t>qu'une administration notificatrice peut, pour des raisons légitimes, avoir besoin de déplacer un engin spatial d'une position orbitale à une autre;</w:t>
      </w:r>
    </w:p>
    <w:p w:rsidR="002123DB" w:rsidRDefault="002123DB" w:rsidP="00BB3956">
      <w:pPr>
        <w:rPr>
          <w:i/>
          <w:iCs/>
          <w:color w:val="000000"/>
          <w:lang w:val="fr-CH" w:eastAsia="ja-JP"/>
        </w:rPr>
      </w:pPr>
      <w:r>
        <w:rPr>
          <w:i/>
          <w:iCs/>
          <w:color w:val="000000"/>
          <w:lang w:val="fr-CH" w:eastAsia="ja-JP"/>
        </w:rPr>
        <w:t>c)</w:t>
      </w:r>
      <w:r>
        <w:rPr>
          <w:i/>
          <w:iCs/>
          <w:color w:val="000000"/>
          <w:lang w:val="fr-CH" w:eastAsia="ja-JP"/>
        </w:rPr>
        <w:tab/>
      </w:r>
      <w:r>
        <w:rPr>
          <w:color w:val="000000"/>
          <w:lang w:val="fr-CH" w:eastAsia="ja-JP"/>
        </w:rPr>
        <w:t>qu'</w:t>
      </w:r>
      <w:r>
        <w:rPr>
          <w:lang w:val="fr-CH"/>
        </w:rPr>
        <w:t>il conviendrait de veiller à ne pas limiter le recours légitime à des manœuvres et à la gestion de flotte</w:t>
      </w:r>
      <w:r w:rsidR="00C637CC">
        <w:rPr>
          <w:lang w:val="fr-CH"/>
        </w:rPr>
        <w:t xml:space="preserve"> de satellites</w:t>
      </w:r>
      <w:r>
        <w:rPr>
          <w:lang w:val="fr-CH"/>
        </w:rPr>
        <w:t>,</w:t>
      </w:r>
    </w:p>
    <w:p w:rsidR="002123DB" w:rsidRDefault="002123DB" w:rsidP="00BB3956">
      <w:pPr>
        <w:pStyle w:val="Call"/>
        <w:rPr>
          <w:lang w:val="fr-CH" w:eastAsia="zh-CN"/>
        </w:rPr>
      </w:pPr>
      <w:r>
        <w:rPr>
          <w:lang w:val="fr-CH" w:eastAsia="ja-JP"/>
        </w:rPr>
        <w:lastRenderedPageBreak/>
        <w:t>notant</w:t>
      </w:r>
    </w:p>
    <w:p w:rsidR="002123DB" w:rsidRDefault="002123DB" w:rsidP="00B82231">
      <w:pPr>
        <w:rPr>
          <w:lang w:val="fr-CH" w:eastAsia="ja-JP"/>
        </w:rPr>
      </w:pPr>
      <w:r>
        <w:rPr>
          <w:i/>
          <w:iCs/>
          <w:lang w:val="fr-CH"/>
        </w:rPr>
        <w:t>a)</w:t>
      </w:r>
      <w:r>
        <w:rPr>
          <w:lang w:val="fr-CH"/>
        </w:rPr>
        <w:tab/>
        <w:t xml:space="preserve">que la CMR-12 </w:t>
      </w:r>
      <w:r w:rsidR="00B82231">
        <w:rPr>
          <w:lang w:val="fr-CH"/>
        </w:rPr>
        <w:t>, lorsqu'</w:t>
      </w:r>
      <w:r w:rsidR="00C637CC">
        <w:rPr>
          <w:lang w:val="fr-CH"/>
        </w:rPr>
        <w:t>elle a adopté les révisions des numéros</w:t>
      </w:r>
      <w:r>
        <w:rPr>
          <w:lang w:val="fr-CH"/>
        </w:rPr>
        <w:t> </w:t>
      </w:r>
      <w:r>
        <w:rPr>
          <w:b/>
          <w:bCs/>
          <w:lang w:val="fr-CH"/>
        </w:rPr>
        <w:t>11.44</w:t>
      </w:r>
      <w:r>
        <w:rPr>
          <w:lang w:val="fr-CH"/>
        </w:rPr>
        <w:t xml:space="preserve">, </w:t>
      </w:r>
      <w:r>
        <w:rPr>
          <w:b/>
          <w:bCs/>
          <w:lang w:val="fr-CH"/>
        </w:rPr>
        <w:t>11.44.1</w:t>
      </w:r>
      <w:r>
        <w:rPr>
          <w:lang w:val="fr-CH"/>
        </w:rPr>
        <w:t xml:space="preserve">, </w:t>
      </w:r>
      <w:r>
        <w:rPr>
          <w:b/>
          <w:bCs/>
          <w:lang w:val="fr-CH"/>
        </w:rPr>
        <w:t>11.44B</w:t>
      </w:r>
      <w:r>
        <w:rPr>
          <w:lang w:val="fr-CH"/>
        </w:rPr>
        <w:t xml:space="preserve"> et </w:t>
      </w:r>
      <w:r>
        <w:rPr>
          <w:b/>
          <w:bCs/>
          <w:lang w:val="fr-CH"/>
        </w:rPr>
        <w:t>11.49</w:t>
      </w:r>
      <w:r w:rsidR="00C637CC">
        <w:rPr>
          <w:b/>
          <w:bCs/>
          <w:lang w:val="fr-CH"/>
        </w:rPr>
        <w:t xml:space="preserve">, </w:t>
      </w:r>
      <w:r w:rsidR="00B82231">
        <w:rPr>
          <w:lang w:val="fr-CH"/>
        </w:rPr>
        <w:t>n'</w:t>
      </w:r>
      <w:r w:rsidR="00C637CC" w:rsidRPr="00C637CC">
        <w:rPr>
          <w:lang w:val="fr-CH"/>
        </w:rPr>
        <w:t>avait pas l</w:t>
      </w:r>
      <w:r w:rsidR="00B82231">
        <w:rPr>
          <w:lang w:val="fr-CH"/>
        </w:rPr>
        <w:t>'</w:t>
      </w:r>
      <w:r w:rsidR="00C637CC" w:rsidRPr="00C637CC">
        <w:rPr>
          <w:lang w:val="fr-CH"/>
        </w:rPr>
        <w:t>intention</w:t>
      </w:r>
      <w:r>
        <w:rPr>
          <w:lang w:val="fr-CH"/>
        </w:rPr>
        <w:t xml:space="preserve"> de traiter la question de l'utilisation d'une station spatiale pour mettre en service des assignations de fréquence à des positions orbitales différentes sur une courte période;</w:t>
      </w:r>
    </w:p>
    <w:p w:rsidR="002123DB" w:rsidRPr="00F24B15" w:rsidRDefault="002123DB" w:rsidP="00BB3956">
      <w:pPr>
        <w:keepNext/>
        <w:keepLines/>
        <w:rPr>
          <w:lang w:val="fr-CH"/>
        </w:rPr>
      </w:pPr>
      <w:r>
        <w:rPr>
          <w:i/>
          <w:lang w:val="fr-CH" w:eastAsia="ja-JP"/>
        </w:rPr>
        <w:t>b)</w:t>
      </w:r>
      <w:r>
        <w:rPr>
          <w:lang w:val="fr-CH" w:eastAsia="ja-JP"/>
        </w:rPr>
        <w:tab/>
        <w:t xml:space="preserve">que la CMR-12 a </w:t>
      </w:r>
      <w:r w:rsidR="00C637CC">
        <w:rPr>
          <w:lang w:val="fr-CH" w:eastAsia="ja-JP"/>
        </w:rPr>
        <w:t>prié</w:t>
      </w:r>
      <w:r>
        <w:rPr>
          <w:lang w:val="fr-CH" w:eastAsia="ja-JP"/>
        </w:rPr>
        <w:t xml:space="preserve"> l'UIT-R </w:t>
      </w:r>
      <w:r w:rsidR="00B82231">
        <w:rPr>
          <w:lang w:val="fr-CH" w:eastAsia="ja-JP"/>
        </w:rPr>
        <w:t>de poursuive l'</w:t>
      </w:r>
      <w:r w:rsidR="00C637CC">
        <w:rPr>
          <w:lang w:val="fr-CH" w:eastAsia="ja-JP"/>
        </w:rPr>
        <w:t>étude de cette</w:t>
      </w:r>
      <w:r>
        <w:rPr>
          <w:lang w:val="fr-CH" w:eastAsia="ja-JP"/>
        </w:rPr>
        <w:t xml:space="preserve"> question et a décidé que,</w:t>
      </w:r>
      <w:r>
        <w:rPr>
          <w:lang w:val="fr-CH"/>
        </w:rPr>
        <w:t xml:space="preserve"> tant que</w:t>
      </w:r>
      <w:r w:rsidR="00C637CC">
        <w:rPr>
          <w:lang w:val="fr-CH"/>
        </w:rPr>
        <w:t xml:space="preserve"> les études de l'UIT-R ne sero</w:t>
      </w:r>
      <w:r>
        <w:rPr>
          <w:lang w:val="fr-CH"/>
        </w:rPr>
        <w:t>nt pas achevées, lo</w:t>
      </w:r>
      <w:r w:rsidR="00C637CC">
        <w:rPr>
          <w:lang w:val="fr-CH"/>
        </w:rPr>
        <w:t>rsqu'une administration met</w:t>
      </w:r>
      <w:r>
        <w:rPr>
          <w:lang w:val="fr-CH"/>
        </w:rPr>
        <w:t xml:space="preserve"> en service des assignations de fréquence à une position orbitale donnée en utilisant un satellite d</w:t>
      </w:r>
      <w:r w:rsidR="00605742">
        <w:rPr>
          <w:lang w:val="fr-CH"/>
        </w:rPr>
        <w:t>éjà en orbite, le Bureau sera</w:t>
      </w:r>
      <w:r>
        <w:rPr>
          <w:lang w:val="fr-CH"/>
        </w:rPr>
        <w:t xml:space="preserve"> invité à adresser une demande à l'administration en question concernant la position orbitale/les assignations de fréquence précédentes mises en service avec ce satellite et à communiquer ces informations,</w:t>
      </w:r>
    </w:p>
    <w:p w:rsidR="00440E1B" w:rsidRDefault="00605742" w:rsidP="00BB3956">
      <w:pPr>
        <w:pStyle w:val="Call"/>
        <w:rPr>
          <w:lang w:val="fr-CH"/>
        </w:rPr>
      </w:pPr>
      <w:r>
        <w:rPr>
          <w:lang w:val="fr-CH"/>
        </w:rPr>
        <w:t>décide</w:t>
      </w:r>
    </w:p>
    <w:p w:rsidR="00AA7131" w:rsidRPr="00A01758" w:rsidRDefault="00AA7131" w:rsidP="00BB3956">
      <w:r>
        <w:t>1</w:t>
      </w:r>
      <w:r w:rsidR="00BB3956">
        <w:t>)</w:t>
      </w:r>
      <w:r w:rsidRPr="00A01758">
        <w:tab/>
        <w:t>que les administrations notificatrices</w:t>
      </w:r>
      <w:r>
        <w:t>,</w:t>
      </w:r>
      <w:r w:rsidRPr="00A01758">
        <w:t xml:space="preserve"> </w:t>
      </w:r>
      <w:r>
        <w:t>lorsqu'elles déclarent avoir mis</w:t>
      </w:r>
      <w:r w:rsidRPr="00A01758">
        <w:t xml:space="preserve"> en service, ou </w:t>
      </w:r>
      <w:r>
        <w:t>remis</w:t>
      </w:r>
      <w:r w:rsidRPr="00A01758">
        <w:t xml:space="preserve"> en </w:t>
      </w:r>
      <w:r>
        <w:t xml:space="preserve">service après une suspension, des </w:t>
      </w:r>
      <w:r w:rsidRPr="00A01758">
        <w:t>assignations de fréquence à des rése</w:t>
      </w:r>
      <w:r>
        <w:t xml:space="preserve">aux à satellite géostationnaire, </w:t>
      </w:r>
      <w:r w:rsidRPr="00A01758">
        <w:t>doivent indiquer au Bureau si elles ont utilisé à cette fin un satellite récemment lancé ou un satellite déjà en orbite</w:t>
      </w:r>
      <w:r>
        <w:t xml:space="preserve"> et fournir les renseignements indiqués au point 2 du </w:t>
      </w:r>
      <w:r w:rsidRPr="00AA7131">
        <w:rPr>
          <w:i/>
          <w:iCs/>
        </w:rPr>
        <w:t>décide</w:t>
      </w:r>
      <w:r>
        <w:t xml:space="preserve"> ci-dessous</w:t>
      </w:r>
      <w:r w:rsidRPr="00A01758">
        <w:t>;</w:t>
      </w:r>
    </w:p>
    <w:p w:rsidR="00AA7131" w:rsidRDefault="00AA7131" w:rsidP="00BB3956">
      <w:r>
        <w:t>2</w:t>
      </w:r>
      <w:r w:rsidR="00BB3956">
        <w:t>)</w:t>
      </w:r>
      <w:r w:rsidRPr="00A01758">
        <w:tab/>
        <w:t xml:space="preserve">que, lorsqu'une administration notificatrice a </w:t>
      </w:r>
      <w:r>
        <w:t>indiqué, conformément au point 1</w:t>
      </w:r>
      <w:r w:rsidRPr="00A01758">
        <w:t xml:space="preserve"> du </w:t>
      </w:r>
      <w:r w:rsidRPr="00A01758">
        <w:rPr>
          <w:i/>
          <w:iCs/>
        </w:rPr>
        <w:t>décide</w:t>
      </w:r>
      <w:r w:rsidRPr="00A01758">
        <w:t xml:space="preserve"> ci-dessus, avoir mis en service, ou remis en service après une suspension, des assignations de fréquence à des réseaux à satellite géostationnaire en utilisant un satellite déjà en orbite, le Bureau devra </w:t>
      </w:r>
      <w:r>
        <w:t xml:space="preserve">lui </w:t>
      </w:r>
      <w:r w:rsidRPr="00A01758">
        <w:t xml:space="preserve">demander </w:t>
      </w:r>
      <w:r>
        <w:t>de fournir les renseignements suivants</w:t>
      </w:r>
      <w:r w:rsidRPr="00A01758">
        <w:t>;</w:t>
      </w:r>
    </w:p>
    <w:p w:rsidR="00D232B9" w:rsidRDefault="00D232B9">
      <w:pPr>
        <w:pStyle w:val="enumlev1"/>
        <w:rPr>
          <w:lang w:val="fr-CH"/>
        </w:rPr>
        <w:pPrChange w:id="17" w:author="Royer, Veronique" w:date="2015-03-29T23:33:00Z">
          <w:pPr>
            <w:pStyle w:val="Artheading"/>
            <w:tabs>
              <w:tab w:val="left" w:pos="720"/>
            </w:tabs>
            <w:ind w:left="426" w:hanging="426"/>
          </w:pPr>
        </w:pPrChange>
      </w:pPr>
      <w:r w:rsidRPr="002123DB">
        <w:rPr>
          <w:lang w:val="fr-CH"/>
        </w:rPr>
        <w:t>–</w:t>
      </w:r>
      <w:r>
        <w:rPr>
          <w:lang w:val="fr-CH"/>
        </w:rPr>
        <w:tab/>
        <w:t>la position orbitale précédente du satellite en orbite utilisé pour mettre en service ou remettre en service les assignations de fréquence à un réseau à satellite OSG</w:t>
      </w:r>
      <w:r w:rsidR="00B82231">
        <w:rPr>
          <w:lang w:val="fr-CH"/>
        </w:rPr>
        <w:t>;</w:t>
      </w:r>
    </w:p>
    <w:p w:rsidR="00D232B9" w:rsidRDefault="00D232B9">
      <w:pPr>
        <w:pStyle w:val="enumlev1"/>
        <w:rPr>
          <w:lang w:val="fr-CH"/>
        </w:rPr>
        <w:pPrChange w:id="18" w:author="Royer, Veronique" w:date="2015-03-29T23:33:00Z">
          <w:pPr>
            <w:pStyle w:val="Artheading"/>
            <w:tabs>
              <w:tab w:val="left" w:pos="426"/>
            </w:tabs>
            <w:ind w:left="426" w:hanging="426"/>
          </w:pPr>
        </w:pPrChange>
      </w:pPr>
      <w:r w:rsidRPr="002123DB">
        <w:rPr>
          <w:lang w:val="fr-CH"/>
        </w:rPr>
        <w:t>–</w:t>
      </w:r>
      <w:r>
        <w:rPr>
          <w:lang w:val="fr-CH"/>
        </w:rPr>
        <w:tab/>
        <w:t>la date à laquelle le satellite, utilisé pour mettre en service ou remettre en service des assignations de fréquence à un réseau à satellite OSG, a quitté la position orbitale précédente; et</w:t>
      </w:r>
    </w:p>
    <w:p w:rsidR="00D232B9" w:rsidRPr="00A01758" w:rsidRDefault="00D232B9" w:rsidP="009B23F7">
      <w:pPr>
        <w:pStyle w:val="enumlev1"/>
      </w:pPr>
      <w:r w:rsidRPr="002123DB">
        <w:rPr>
          <w:lang w:val="fr-CH"/>
        </w:rPr>
        <w:t>–</w:t>
      </w:r>
      <w:r>
        <w:rPr>
          <w:lang w:val="fr-CH"/>
        </w:rPr>
        <w:tab/>
        <w:t>le nom de la ou des fiches de notification de l'UIT utilisées par le satellite en orbite à la position orbitale précédente</w:t>
      </w:r>
      <w:r w:rsidR="00B82231">
        <w:rPr>
          <w:lang w:val="fr-CH"/>
        </w:rPr>
        <w:t>;</w:t>
      </w:r>
    </w:p>
    <w:p w:rsidR="00AA7131" w:rsidRPr="00A01758" w:rsidRDefault="00D232B9" w:rsidP="00BB3956">
      <w:r>
        <w:t>3</w:t>
      </w:r>
      <w:r w:rsidR="00BB3956">
        <w:t>)</w:t>
      </w:r>
      <w:r w:rsidR="00AA7131" w:rsidRPr="00A01758">
        <w:tab/>
        <w:t>que, si les renseignements fournis par l'administration n</w:t>
      </w:r>
      <w:r w:rsidR="00AA7131">
        <w:t>otificatrice au titre du point 2</w:t>
      </w:r>
      <w:r w:rsidR="00AA7131" w:rsidRPr="00A01758">
        <w:t xml:space="preserve"> du </w:t>
      </w:r>
      <w:r w:rsidR="00AA7131" w:rsidRPr="00A01758">
        <w:rPr>
          <w:i/>
          <w:iCs/>
        </w:rPr>
        <w:t>décide</w:t>
      </w:r>
      <w:r w:rsidR="00AA7131" w:rsidRPr="00A01758">
        <w:t xml:space="preserve"> ci-dessus </w:t>
      </w:r>
      <w:r w:rsidR="00AA7131">
        <w:t xml:space="preserve">sont incompatibles avec </w:t>
      </w:r>
      <w:r w:rsidR="00AA7131" w:rsidRPr="00A01758">
        <w:t xml:space="preserve">la mise en service, ou la remise en service après une suspension, le Bureau </w:t>
      </w:r>
      <w:r w:rsidR="00AA7131">
        <w:t>doit soumettre</w:t>
      </w:r>
      <w:r w:rsidR="00AA7131" w:rsidRPr="00A01758">
        <w:t xml:space="preserve"> le cas au Comité du Règlement des radiocommunications;</w:t>
      </w:r>
    </w:p>
    <w:p w:rsidR="00AA7131" w:rsidRPr="00A01758" w:rsidRDefault="00D232B9" w:rsidP="00BB3956">
      <w:r>
        <w:t>4</w:t>
      </w:r>
      <w:r w:rsidR="00BB3956">
        <w:t>)</w:t>
      </w:r>
      <w:r w:rsidR="00AA7131" w:rsidRPr="00A01758">
        <w:tab/>
        <w:t>que, si après examen d'un cas soumis p</w:t>
      </w:r>
      <w:r>
        <w:t>ar le Bureau au titre du point 3</w:t>
      </w:r>
      <w:r w:rsidR="00AA7131" w:rsidRPr="00A01758">
        <w:t xml:space="preserve"> du </w:t>
      </w:r>
      <w:r w:rsidR="00AA7131" w:rsidRPr="00A01758">
        <w:rPr>
          <w:i/>
          <w:iCs/>
        </w:rPr>
        <w:t>décide</w:t>
      </w:r>
      <w:r w:rsidR="00AA7131" w:rsidRPr="00A01758">
        <w:t xml:space="preserve"> ci</w:t>
      </w:r>
      <w:r w:rsidR="00AA7131" w:rsidRPr="00A01758">
        <w:noBreakHyphen/>
        <w:t xml:space="preserve">dessus, le Comité du Règlement des radiocommunications </w:t>
      </w:r>
      <w:r>
        <w:t xml:space="preserve">conclut </w:t>
      </w:r>
      <w:r w:rsidR="00AA7131" w:rsidRPr="00A01758">
        <w:t>que la mise en service, ou la remise en service après une suspension, est contraire aux dispositions du point 1</w:t>
      </w:r>
      <w:r>
        <w:t xml:space="preserve"> ou du point 2</w:t>
      </w:r>
      <w:r w:rsidR="00AA7131" w:rsidRPr="00A01758">
        <w:t xml:space="preserve"> du </w:t>
      </w:r>
      <w:r w:rsidR="00AA7131" w:rsidRPr="00A01758">
        <w:rPr>
          <w:i/>
          <w:iCs/>
        </w:rPr>
        <w:t>décide</w:t>
      </w:r>
      <w:r w:rsidR="00AA7131" w:rsidRPr="00A01758">
        <w:t xml:space="preserve"> ci</w:t>
      </w:r>
      <w:r w:rsidR="00AA7131" w:rsidRPr="00A01758">
        <w:noBreakHyphen/>
        <w:t xml:space="preserve">dessus, il </w:t>
      </w:r>
      <w:r w:rsidR="00AA7131">
        <w:t xml:space="preserve">doit </w:t>
      </w:r>
      <w:r w:rsidR="00AA7131" w:rsidRPr="00A01758">
        <w:t xml:space="preserve">charger le Bureau de considérer </w:t>
      </w:r>
      <w:r w:rsidR="00AA7131">
        <w:t xml:space="preserve">que </w:t>
      </w:r>
      <w:r w:rsidR="00AA7131" w:rsidRPr="00A01758">
        <w:t>les assignations de fréquence au réseau à satellite géostationnaire n'</w:t>
      </w:r>
      <w:r w:rsidR="00AA7131">
        <w:t>o</w:t>
      </w:r>
      <w:r w:rsidR="00AA7131" w:rsidRPr="00A01758">
        <w:t>nt pas été mises en service, ni remises en service, et de mettre en œuvre par la suite les procédures réglementaires applicables.</w:t>
      </w:r>
    </w:p>
    <w:p w:rsidR="00BB3956" w:rsidRDefault="00BB3956" w:rsidP="00BB3956">
      <w:pPr>
        <w:pStyle w:val="Reasons"/>
      </w:pPr>
    </w:p>
    <w:p w:rsidR="00BB3956" w:rsidRDefault="00BB3956" w:rsidP="00BB3956">
      <w:pPr>
        <w:jc w:val="center"/>
      </w:pPr>
      <w:r>
        <w:t>______________</w:t>
      </w:r>
    </w:p>
    <w:p w:rsidR="00BB3956" w:rsidRPr="00541A73" w:rsidRDefault="00BB3956" w:rsidP="00BB3956"/>
    <w:sectPr w:rsidR="00BB3956" w:rsidRPr="00541A73">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7F2671" w:rsidRDefault="00936D25">
    <w:pPr>
      <w:rPr>
        <w:lang w:val="es-ES_tradnl"/>
      </w:rPr>
    </w:pPr>
    <w:r>
      <w:fldChar w:fldCharType="begin"/>
    </w:r>
    <w:r w:rsidRPr="007F2671">
      <w:rPr>
        <w:lang w:val="es-ES_tradnl"/>
      </w:rPr>
      <w:instrText xml:space="preserve"> FILENAME \p  \* MERGEFORMAT </w:instrText>
    </w:r>
    <w:r>
      <w:fldChar w:fldCharType="separate"/>
    </w:r>
    <w:r w:rsidR="007F2671" w:rsidRPr="007F2671">
      <w:rPr>
        <w:noProof/>
        <w:lang w:val="es-ES_tradnl"/>
      </w:rPr>
      <w:t>P:\FRA\ITU-R\CONF-R\CMR15\000\052F.docx</w:t>
    </w:r>
    <w:r>
      <w:fldChar w:fldCharType="end"/>
    </w:r>
    <w:r w:rsidRPr="007F2671">
      <w:rPr>
        <w:lang w:val="es-ES_tradnl"/>
      </w:rPr>
      <w:tab/>
    </w:r>
    <w:r>
      <w:fldChar w:fldCharType="begin"/>
    </w:r>
    <w:r>
      <w:instrText xml:space="preserve"> SAVEDATE \@ DD.MM.YY </w:instrText>
    </w:r>
    <w:r>
      <w:fldChar w:fldCharType="separate"/>
    </w:r>
    <w:r w:rsidR="007F2671">
      <w:rPr>
        <w:noProof/>
      </w:rPr>
      <w:t>29.10.15</w:t>
    </w:r>
    <w:r>
      <w:fldChar w:fldCharType="end"/>
    </w:r>
    <w:r w:rsidRPr="007F2671">
      <w:rPr>
        <w:lang w:val="es-ES_tradnl"/>
      </w:rPr>
      <w:tab/>
    </w:r>
    <w:r>
      <w:fldChar w:fldCharType="begin"/>
    </w:r>
    <w:r>
      <w:instrText xml:space="preserve"> PRINTDATE \@ DD.MM.YY </w:instrText>
    </w:r>
    <w:r>
      <w:fldChar w:fldCharType="separate"/>
    </w:r>
    <w:r w:rsidR="007F2671">
      <w:rPr>
        <w:noProof/>
      </w:rPr>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17688F" w:rsidRDefault="00936D25">
    <w:pPr>
      <w:pStyle w:val="Footer"/>
      <w:rPr>
        <w:lang w:val="es-ES_tradnl"/>
      </w:rPr>
    </w:pPr>
    <w:r>
      <w:fldChar w:fldCharType="begin"/>
    </w:r>
    <w:r w:rsidRPr="0017688F">
      <w:rPr>
        <w:lang w:val="es-ES_tradnl"/>
      </w:rPr>
      <w:instrText xml:space="preserve"> FILENAME \p  \* MERGEFORMAT </w:instrText>
    </w:r>
    <w:r>
      <w:fldChar w:fldCharType="separate"/>
    </w:r>
    <w:r w:rsidR="007F2671">
      <w:rPr>
        <w:lang w:val="es-ES_tradnl"/>
      </w:rPr>
      <w:t>P:\FRA\ITU-R\CONF-R\CMR15\000\052F.docx</w:t>
    </w:r>
    <w:r>
      <w:fldChar w:fldCharType="end"/>
    </w:r>
    <w:r w:rsidR="00DB085E" w:rsidRPr="0017688F">
      <w:rPr>
        <w:lang w:val="es-ES_tradnl"/>
      </w:rPr>
      <w:t xml:space="preserve"> (387852)</w:t>
    </w:r>
    <w:r w:rsidRPr="0017688F">
      <w:rPr>
        <w:lang w:val="es-ES_tradnl"/>
      </w:rPr>
      <w:tab/>
    </w:r>
    <w:r>
      <w:fldChar w:fldCharType="begin"/>
    </w:r>
    <w:r>
      <w:instrText xml:space="preserve"> SAVEDATE \@ DD.MM.YY </w:instrText>
    </w:r>
    <w:r>
      <w:fldChar w:fldCharType="separate"/>
    </w:r>
    <w:r w:rsidR="007F2671">
      <w:t>29.10.15</w:t>
    </w:r>
    <w:r>
      <w:fldChar w:fldCharType="end"/>
    </w:r>
    <w:r w:rsidRPr="0017688F">
      <w:rPr>
        <w:lang w:val="es-ES_tradnl"/>
      </w:rPr>
      <w:tab/>
    </w:r>
    <w:r>
      <w:fldChar w:fldCharType="begin"/>
    </w:r>
    <w:r>
      <w:instrText xml:space="preserve"> PRINTDATE \@ DD.MM.YY </w:instrText>
    </w:r>
    <w:r>
      <w:fldChar w:fldCharType="separate"/>
    </w:r>
    <w:r w:rsidR="007F2671">
      <w:t>29.10.15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17688F" w:rsidRDefault="00936D25">
    <w:pPr>
      <w:pStyle w:val="Footer"/>
      <w:rPr>
        <w:lang w:val="es-ES_tradnl"/>
      </w:rPr>
    </w:pPr>
    <w:r>
      <w:fldChar w:fldCharType="begin"/>
    </w:r>
    <w:r w:rsidRPr="0017688F">
      <w:rPr>
        <w:lang w:val="es-ES_tradnl"/>
      </w:rPr>
      <w:instrText xml:space="preserve"> FILENAME \p  \* MERGEFORMAT </w:instrText>
    </w:r>
    <w:r>
      <w:fldChar w:fldCharType="separate"/>
    </w:r>
    <w:r w:rsidR="007F2671">
      <w:rPr>
        <w:lang w:val="es-ES_tradnl"/>
      </w:rPr>
      <w:t>P:\FRA\ITU-R\CONF-R\CMR15\000\052F.docx</w:t>
    </w:r>
    <w:r>
      <w:fldChar w:fldCharType="end"/>
    </w:r>
    <w:r w:rsidR="00DB085E" w:rsidRPr="0017688F">
      <w:rPr>
        <w:lang w:val="es-ES_tradnl"/>
      </w:rPr>
      <w:t xml:space="preserve"> (387852)</w:t>
    </w:r>
    <w:r w:rsidRPr="0017688F">
      <w:rPr>
        <w:lang w:val="es-ES_tradnl"/>
      </w:rPr>
      <w:tab/>
    </w:r>
    <w:r>
      <w:fldChar w:fldCharType="begin"/>
    </w:r>
    <w:r>
      <w:instrText xml:space="preserve"> SAVEDATE \@ DD.MM.YY </w:instrText>
    </w:r>
    <w:r>
      <w:fldChar w:fldCharType="separate"/>
    </w:r>
    <w:r w:rsidR="007F2671">
      <w:t>29.10.15</w:t>
    </w:r>
    <w:r>
      <w:fldChar w:fldCharType="end"/>
    </w:r>
    <w:r w:rsidRPr="0017688F">
      <w:rPr>
        <w:lang w:val="es-ES_tradnl"/>
      </w:rPr>
      <w:tab/>
    </w:r>
    <w:r>
      <w:fldChar w:fldCharType="begin"/>
    </w:r>
    <w:r>
      <w:instrText xml:space="preserve"> PRINTDATE \@ DD.MM.YY </w:instrText>
    </w:r>
    <w:r>
      <w:fldChar w:fldCharType="separate"/>
    </w:r>
    <w:r w:rsidR="007F2671">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7F2671">
      <w:rPr>
        <w:noProof/>
      </w:rPr>
      <w:t>3</w:t>
    </w:r>
    <w:r>
      <w:fldChar w:fldCharType="end"/>
    </w:r>
  </w:p>
  <w:p w:rsidR="004F1F8E" w:rsidRDefault="004F1F8E" w:rsidP="002C28A4">
    <w:pPr>
      <w:pStyle w:val="Header"/>
    </w:pPr>
    <w:r>
      <w:t>CMR1</w:t>
    </w:r>
    <w:r w:rsidR="002C28A4">
      <w:t>5</w:t>
    </w:r>
    <w:r>
      <w:t>/</w:t>
    </w:r>
    <w:r w:rsidR="006A4B45">
      <w:t>52-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ouvrier, Yves">
    <w15:presenceInfo w15:providerId="AD" w15:userId="S-1-5-21-8740799-900759487-1415713722-39539"/>
  </w15:person>
  <w15:person w15:author="Rouabhi, Naima">
    <w15:presenceInfo w15:providerId="AD" w15:userId="S-1-5-21-8740799-900759487-1415713722-36432"/>
  </w15:person>
  <w15:person w15:author="Montaufier, Sylvie">
    <w15:presenceInfo w15:providerId="AD" w15:userId="S-1-5-21-8740799-900759487-1415713722-52033"/>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D52F3F-F38D-4005-A090-E0AF01A31318}"/>
    <w:docVar w:name="dgnword-eventsink" w:val="241142928"/>
  </w:docVars>
  <w:rsids>
    <w:rsidRoot w:val="00BB1D82"/>
    <w:rsid w:val="00007EC7"/>
    <w:rsid w:val="00010B43"/>
    <w:rsid w:val="00014E04"/>
    <w:rsid w:val="00016648"/>
    <w:rsid w:val="0003522F"/>
    <w:rsid w:val="00042B0A"/>
    <w:rsid w:val="00080E2C"/>
    <w:rsid w:val="000A4755"/>
    <w:rsid w:val="000B2E0C"/>
    <w:rsid w:val="000B3D0C"/>
    <w:rsid w:val="000C4887"/>
    <w:rsid w:val="001167B9"/>
    <w:rsid w:val="001267A0"/>
    <w:rsid w:val="0015203F"/>
    <w:rsid w:val="00160C64"/>
    <w:rsid w:val="0017688F"/>
    <w:rsid w:val="0018169B"/>
    <w:rsid w:val="001908F2"/>
    <w:rsid w:val="0019352B"/>
    <w:rsid w:val="001960D0"/>
    <w:rsid w:val="001F17E8"/>
    <w:rsid w:val="00204306"/>
    <w:rsid w:val="002123DB"/>
    <w:rsid w:val="00232FD2"/>
    <w:rsid w:val="0026554E"/>
    <w:rsid w:val="002A4622"/>
    <w:rsid w:val="002A6F8F"/>
    <w:rsid w:val="002B17E5"/>
    <w:rsid w:val="002C0EBF"/>
    <w:rsid w:val="002C28A4"/>
    <w:rsid w:val="002F4C83"/>
    <w:rsid w:val="00315AFE"/>
    <w:rsid w:val="003606A6"/>
    <w:rsid w:val="0036650C"/>
    <w:rsid w:val="00393ACD"/>
    <w:rsid w:val="003A583E"/>
    <w:rsid w:val="003E112B"/>
    <w:rsid w:val="003E1D1C"/>
    <w:rsid w:val="003E7B05"/>
    <w:rsid w:val="00440E1B"/>
    <w:rsid w:val="00466211"/>
    <w:rsid w:val="004834A9"/>
    <w:rsid w:val="004D01FC"/>
    <w:rsid w:val="004E28C3"/>
    <w:rsid w:val="004F1F8E"/>
    <w:rsid w:val="00512A32"/>
    <w:rsid w:val="00576D7F"/>
    <w:rsid w:val="00586CF2"/>
    <w:rsid w:val="005C3768"/>
    <w:rsid w:val="005C6C3F"/>
    <w:rsid w:val="00605742"/>
    <w:rsid w:val="00613635"/>
    <w:rsid w:val="0062093D"/>
    <w:rsid w:val="00637ECF"/>
    <w:rsid w:val="00647B59"/>
    <w:rsid w:val="00690C7B"/>
    <w:rsid w:val="006A4B45"/>
    <w:rsid w:val="006D3878"/>
    <w:rsid w:val="006D4724"/>
    <w:rsid w:val="00701BAE"/>
    <w:rsid w:val="00721F04"/>
    <w:rsid w:val="00730D2B"/>
    <w:rsid w:val="00730E95"/>
    <w:rsid w:val="007426B9"/>
    <w:rsid w:val="00764342"/>
    <w:rsid w:val="00774362"/>
    <w:rsid w:val="00786598"/>
    <w:rsid w:val="007A04E8"/>
    <w:rsid w:val="007F2671"/>
    <w:rsid w:val="00851625"/>
    <w:rsid w:val="00863C0A"/>
    <w:rsid w:val="008A3120"/>
    <w:rsid w:val="008D41BE"/>
    <w:rsid w:val="008D58D3"/>
    <w:rsid w:val="00923064"/>
    <w:rsid w:val="00930FFD"/>
    <w:rsid w:val="00936D25"/>
    <w:rsid w:val="00941EA5"/>
    <w:rsid w:val="00964700"/>
    <w:rsid w:val="00966C16"/>
    <w:rsid w:val="0098732F"/>
    <w:rsid w:val="00993B8F"/>
    <w:rsid w:val="009A045F"/>
    <w:rsid w:val="009B23F7"/>
    <w:rsid w:val="009C7E7C"/>
    <w:rsid w:val="00A00473"/>
    <w:rsid w:val="00A03C9B"/>
    <w:rsid w:val="00A37105"/>
    <w:rsid w:val="00A606C3"/>
    <w:rsid w:val="00A83B09"/>
    <w:rsid w:val="00A84541"/>
    <w:rsid w:val="00AA7131"/>
    <w:rsid w:val="00AE36A0"/>
    <w:rsid w:val="00B00294"/>
    <w:rsid w:val="00B379E1"/>
    <w:rsid w:val="00B64FD0"/>
    <w:rsid w:val="00B82231"/>
    <w:rsid w:val="00BA5BD0"/>
    <w:rsid w:val="00BB1D82"/>
    <w:rsid w:val="00BB3956"/>
    <w:rsid w:val="00BF26E7"/>
    <w:rsid w:val="00C53FCA"/>
    <w:rsid w:val="00C637CC"/>
    <w:rsid w:val="00C76BAF"/>
    <w:rsid w:val="00C814B9"/>
    <w:rsid w:val="00CB5141"/>
    <w:rsid w:val="00CD516F"/>
    <w:rsid w:val="00D119A7"/>
    <w:rsid w:val="00D232B9"/>
    <w:rsid w:val="00D25FBA"/>
    <w:rsid w:val="00D32B28"/>
    <w:rsid w:val="00D42954"/>
    <w:rsid w:val="00D66EAC"/>
    <w:rsid w:val="00D730DF"/>
    <w:rsid w:val="00D772F0"/>
    <w:rsid w:val="00D77BDC"/>
    <w:rsid w:val="00DB085E"/>
    <w:rsid w:val="00DC402B"/>
    <w:rsid w:val="00DE0932"/>
    <w:rsid w:val="00E03A27"/>
    <w:rsid w:val="00E049F1"/>
    <w:rsid w:val="00E37A25"/>
    <w:rsid w:val="00E537FF"/>
    <w:rsid w:val="00E6539B"/>
    <w:rsid w:val="00E70A31"/>
    <w:rsid w:val="00EA3F38"/>
    <w:rsid w:val="00EA5AB6"/>
    <w:rsid w:val="00EC7615"/>
    <w:rsid w:val="00ED16AA"/>
    <w:rsid w:val="00EF662E"/>
    <w:rsid w:val="00F148F1"/>
    <w:rsid w:val="00F24B15"/>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7C6FB41-BAF8-42ED-BBF7-D7E25ED9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rPr>
      <w:position w:val="6"/>
      <w:sz w:val="18"/>
    </w:rPr>
  </w:style>
  <w:style w:type="paragraph" w:styleId="FootnoteText">
    <w:name w:val="footnote text"/>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link w:val="ResNoChar"/>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rsid w:val="00576D7F"/>
    <w:rPr>
      <w:rFonts w:ascii="Times New Roman" w:hAnsi="Times New Roman"/>
      <w:sz w:val="24"/>
      <w:lang w:val="fr-FR" w:eastAsia="en-US"/>
    </w:rPr>
  </w:style>
  <w:style w:type="character" w:customStyle="1" w:styleId="CallChar">
    <w:name w:val="Call Char"/>
    <w:basedOn w:val="DefaultParagraphFont"/>
    <w:link w:val="Call"/>
    <w:locked/>
    <w:rsid w:val="002123DB"/>
    <w:rPr>
      <w:rFonts w:ascii="Times New Roman" w:hAnsi="Times New Roman"/>
      <w:i/>
      <w:sz w:val="24"/>
      <w:lang w:val="fr-FR" w:eastAsia="en-US"/>
    </w:rPr>
  </w:style>
  <w:style w:type="character" w:customStyle="1" w:styleId="RestitleChar">
    <w:name w:val="Res_title Char"/>
    <w:basedOn w:val="DefaultParagraphFont"/>
    <w:link w:val="Restitle"/>
    <w:locked/>
    <w:rsid w:val="002123DB"/>
    <w:rPr>
      <w:rFonts w:ascii="Times New Roman Bold" w:hAnsi="Times New Roman Bold"/>
      <w:b/>
      <w:sz w:val="28"/>
      <w:lang w:val="fr-FR" w:eastAsia="en-US"/>
    </w:rPr>
  </w:style>
  <w:style w:type="character" w:customStyle="1" w:styleId="ResNoChar">
    <w:name w:val="Res_No Char"/>
    <w:basedOn w:val="DefaultParagraphFont"/>
    <w:link w:val="ResNo"/>
    <w:locked/>
    <w:rsid w:val="002123DB"/>
    <w:rPr>
      <w:rFonts w:ascii="Times New Roman" w:hAnsi="Times New Roman"/>
      <w:caps/>
      <w:sz w:val="28"/>
      <w:lang w:val="fr-FR" w:eastAsia="en-US"/>
    </w:rPr>
  </w:style>
  <w:style w:type="character" w:customStyle="1" w:styleId="NormalaftertitleChar">
    <w:name w:val="Normal after title Char"/>
    <w:basedOn w:val="DefaultParagraphFont"/>
    <w:link w:val="Normalaftertitle"/>
    <w:locked/>
    <w:rsid w:val="002123DB"/>
    <w:rPr>
      <w:rFonts w:ascii="Times New Roman" w:hAnsi="Times New Roman"/>
      <w:sz w:val="24"/>
      <w:lang w:val="fr-FR" w:eastAsia="en-US"/>
    </w:rPr>
  </w:style>
  <w:style w:type="character" w:customStyle="1" w:styleId="enumlev1Char">
    <w:name w:val="enumlev1 Char"/>
    <w:basedOn w:val="DefaultParagraphFont"/>
    <w:link w:val="enumlev1"/>
    <w:locked/>
    <w:rsid w:val="002123DB"/>
    <w:rPr>
      <w:rFonts w:ascii="Times New Roman" w:hAnsi="Times New Roman"/>
      <w:sz w:val="24"/>
      <w:lang w:val="fr-FR" w:eastAsia="en-US"/>
    </w:rPr>
  </w:style>
  <w:style w:type="paragraph" w:styleId="ListParagraph">
    <w:name w:val="List Paragraph"/>
    <w:basedOn w:val="Normal"/>
    <w:uiPriority w:val="34"/>
    <w:qFormat/>
    <w:rsid w:val="00AA7131"/>
    <w:pPr>
      <w:ind w:left="720"/>
      <w:contextualSpacing/>
    </w:pPr>
  </w:style>
  <w:style w:type="character" w:customStyle="1" w:styleId="ReasonsChar">
    <w:name w:val="Reasons Char"/>
    <w:basedOn w:val="DefaultParagraphFont"/>
    <w:link w:val="Reasons"/>
    <w:locked/>
    <w:rsid w:val="00BB395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991">
      <w:bodyDiv w:val="1"/>
      <w:marLeft w:val="0"/>
      <w:marRight w:val="0"/>
      <w:marTop w:val="0"/>
      <w:marBottom w:val="0"/>
      <w:divBdr>
        <w:top w:val="none" w:sz="0" w:space="0" w:color="auto"/>
        <w:left w:val="none" w:sz="0" w:space="0" w:color="auto"/>
        <w:bottom w:val="none" w:sz="0" w:space="0" w:color="auto"/>
        <w:right w:val="none" w:sz="0" w:space="0" w:color="auto"/>
      </w:divBdr>
    </w:div>
    <w:div w:id="192109460">
      <w:bodyDiv w:val="1"/>
      <w:marLeft w:val="0"/>
      <w:marRight w:val="0"/>
      <w:marTop w:val="0"/>
      <w:marBottom w:val="0"/>
      <w:divBdr>
        <w:top w:val="none" w:sz="0" w:space="0" w:color="auto"/>
        <w:left w:val="none" w:sz="0" w:space="0" w:color="auto"/>
        <w:bottom w:val="none" w:sz="0" w:space="0" w:color="auto"/>
        <w:right w:val="none" w:sz="0" w:space="0" w:color="auto"/>
      </w:divBdr>
    </w:div>
    <w:div w:id="1003432618">
      <w:bodyDiv w:val="1"/>
      <w:marLeft w:val="0"/>
      <w:marRight w:val="0"/>
      <w:marTop w:val="0"/>
      <w:marBottom w:val="0"/>
      <w:divBdr>
        <w:top w:val="none" w:sz="0" w:space="0" w:color="auto"/>
        <w:left w:val="none" w:sz="0" w:space="0" w:color="auto"/>
        <w:bottom w:val="none" w:sz="0" w:space="0" w:color="auto"/>
        <w:right w:val="none" w:sz="0" w:space="0" w:color="auto"/>
      </w:divBdr>
    </w:div>
    <w:div w:id="10057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R15-WRC15-C-0052!!MSW-F</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A8AC998B-D46B-44AB-A57D-06ECB12CA2CC}">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32a1a8c5-2265-4ebc-b7a0-2071e2c5c9bb"/>
    <ds:schemaRef ds:uri="996b2e75-67fd-4955-a3b0-5ab9934cb50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222BDAC-AC8B-4B57-9815-7328D638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1098</Words>
  <Characters>6342</Characters>
  <Application>Microsoft Office Word</Application>
  <DocSecurity>0</DocSecurity>
  <Lines>116</Lines>
  <Paragraphs>41</Paragraphs>
  <ScaleCrop>false</ScaleCrop>
  <HeadingPairs>
    <vt:vector size="2" baseType="variant">
      <vt:variant>
        <vt:lpstr>Title</vt:lpstr>
      </vt:variant>
      <vt:variant>
        <vt:i4>1</vt:i4>
      </vt:variant>
    </vt:vector>
  </HeadingPairs>
  <TitlesOfParts>
    <vt:vector size="1" baseType="lpstr">
      <vt:lpstr>R15-WRC15-C-0052!!MSW-F</vt:lpstr>
    </vt:vector>
  </TitlesOfParts>
  <Manager>Secrétariat général - Pool</Manager>
  <Company>Union internationale des télécommunications (UIT)</Company>
  <LinksUpToDate>false</LinksUpToDate>
  <CharactersWithSpaces>7417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R15-WRC15-C-0052!!MSW-F</dc:title>
  <dc:subject>Conférence mondiale des radiocommunications - 2015</dc:subject>
  <dc:creator>Documents Proposals Manager (DPM)</dc:creator>
  <cp:keywords>DPM_v5.2015.10.280_prod</cp:keywords>
  <dc:description/>
  <cp:lastModifiedBy>Brice, Corinne</cp:lastModifiedBy>
  <cp:revision>8</cp:revision>
  <cp:lastPrinted>2015-10-29T14:33:00Z</cp:lastPrinted>
  <dcterms:created xsi:type="dcterms:W3CDTF">2015-10-29T13:57:00Z</dcterms:created>
  <dcterms:modified xsi:type="dcterms:W3CDTF">2015-10-29T14:33:00Z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