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26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Документ</w:t>
            </w:r>
            <w:proofErr w:type="spellEnd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 xml:space="preserve"> 52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октября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2015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арабский</w:t>
            </w:r>
            <w:proofErr w:type="spellEnd"/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353B96" w:rsidRPr="001413CB" w:rsidRDefault="00353B96" w:rsidP="00353B96">
            <w:pPr>
              <w:pStyle w:val="Source"/>
            </w:pPr>
            <w:bookmarkStart w:id="4" w:name="dsource" w:colFirst="0" w:colLast="0"/>
            <w:r>
              <w:t>Алжирская Народная Демократическая Республика, Джибути (Республика), Египет (Арабская Республика), Мавритания (Исламская Республика), Судан (Республика), Тунис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072D5B" w:rsidRDefault="00387052" w:rsidP="00072D5B">
            <w:pPr>
              <w:pStyle w:val="Title1"/>
            </w:pPr>
            <w:bookmarkStart w:id="5" w:name="dtitle1" w:colFirst="0" w:colLast="0"/>
            <w:bookmarkEnd w:id="4"/>
            <w:r w:rsidRPr="00072D5B"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proofErr w:type="spellStart"/>
            <w:r w:rsidRPr="005A295E">
              <w:t>Пункт</w:t>
            </w:r>
            <w:proofErr w:type="spellEnd"/>
            <w:r w:rsidRPr="005A295E">
              <w:t xml:space="preserve"> 7(H)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7"/>
    <w:p w:rsidR="00CA74EE" w:rsidRPr="00B010DB" w:rsidRDefault="00EA3740" w:rsidP="00387052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26FFF">
        <w:t>7</w:t>
      </w:r>
      <w:r w:rsidRPr="00126FFF">
        <w:tab/>
        <w:t>рассмотреть возможные изменения и други</w:t>
      </w:r>
      <w:r w:rsidR="00353B96">
        <w:t>е варианты в связи с Резолюцией </w:t>
      </w:r>
      <w:r w:rsidRPr="00126FFF">
        <w:t>86 (</w:t>
      </w:r>
      <w:proofErr w:type="spellStart"/>
      <w:r w:rsidRPr="00126FFF">
        <w:t>Пересм</w:t>
      </w:r>
      <w:proofErr w:type="spellEnd"/>
      <w:r w:rsidRPr="00126FFF">
        <w:t>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="00353B96">
        <w:rPr>
          <w:b/>
          <w:bCs/>
        </w:rPr>
        <w:t>86 (</w:t>
      </w:r>
      <w:proofErr w:type="spellStart"/>
      <w:r w:rsidR="00353B96">
        <w:rPr>
          <w:b/>
          <w:bCs/>
        </w:rPr>
        <w:t>Пересм</w:t>
      </w:r>
      <w:proofErr w:type="spellEnd"/>
      <w:r w:rsidR="00353B96">
        <w:rPr>
          <w:b/>
          <w:bCs/>
        </w:rPr>
        <w:t>. </w:t>
      </w:r>
      <w:proofErr w:type="spellStart"/>
      <w:r w:rsidR="00353B96">
        <w:rPr>
          <w:b/>
          <w:bCs/>
        </w:rPr>
        <w:t>ВКР</w:t>
      </w:r>
      <w:proofErr w:type="spellEnd"/>
      <w:r w:rsidR="00353B96">
        <w:rPr>
          <w:b/>
          <w:bCs/>
        </w:rPr>
        <w:noBreakHyphen/>
      </w:r>
      <w:r w:rsidRPr="00126FFF">
        <w:rPr>
          <w:b/>
          <w:bCs/>
        </w:rPr>
        <w:t>07)</w:t>
      </w:r>
      <w:r w:rsidRPr="00126FFF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0D0C2B" w:rsidRPr="00B010DB" w:rsidRDefault="00EA3740" w:rsidP="00387052">
      <w:r w:rsidRPr="00126FFF">
        <w:t>7(</w:t>
      </w:r>
      <w:r w:rsidRPr="00126FFF">
        <w:rPr>
          <w:lang w:val="fr-CA"/>
        </w:rPr>
        <w:t>H</w:t>
      </w:r>
      <w:r w:rsidR="00353B96">
        <w:t>)</w:t>
      </w:r>
      <w:r w:rsidR="00353B96">
        <w:tab/>
        <w:t>Вопрос </w:t>
      </w:r>
      <w:r w:rsidRPr="00126FFF">
        <w:t>H – Использование одной космической станции для ввода в действие частотных присвоений на разных орбитальных позициях в течение короткого промежутка времени</w:t>
      </w:r>
    </w:p>
    <w:p w:rsidR="003F59F2" w:rsidRPr="00370683" w:rsidRDefault="00BA6399" w:rsidP="00BA6399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3F59F2" w:rsidRPr="003A77CD" w:rsidRDefault="00370683" w:rsidP="00AE55DA">
      <w:r w:rsidRPr="00353B96">
        <w:t>Признавая, что у администрации или оператора могут быть законные основания для того</w:t>
      </w:r>
      <w:r w:rsidR="00AE55DA" w:rsidRPr="00353B96">
        <w:t>,</w:t>
      </w:r>
      <w:r w:rsidRPr="00353B96">
        <w:t xml:space="preserve"> чтобы переместить космический аппарат с одной орбитальной позиции на новую орбитальную позицию, ряд проведенных исследовательскими комиссия</w:t>
      </w:r>
      <w:r w:rsidR="00353B96">
        <w:t>ми исследований указал на </w:t>
      </w:r>
      <w:r w:rsidRPr="00353B96">
        <w:t xml:space="preserve">возможность неправомерного использования некоторых этих </w:t>
      </w:r>
      <w:r w:rsidR="008C75DA" w:rsidRPr="00353B96">
        <w:t xml:space="preserve">статей </w:t>
      </w:r>
      <w:r w:rsidR="008C75DA" w:rsidRPr="00370683">
        <w:t>путем</w:t>
      </w:r>
      <w:r w:rsidR="003A77CD">
        <w:t xml:space="preserve"> и</w:t>
      </w:r>
      <w:r w:rsidR="00353B96">
        <w:t>спользования одного спутника на </w:t>
      </w:r>
      <w:r w:rsidR="003A77CD">
        <w:t xml:space="preserve">многих орбитальных позициях </w:t>
      </w:r>
      <w:r w:rsidR="008C75DA">
        <w:t>с целью</w:t>
      </w:r>
      <w:r w:rsidR="003A77CD">
        <w:t xml:space="preserve"> приостановки использования частотного присвоения, зарегистрированного в регистрационном файле.</w:t>
      </w:r>
    </w:p>
    <w:p w:rsidR="003F59F2" w:rsidRPr="00B010DB" w:rsidRDefault="003A77CD" w:rsidP="002B5262">
      <w:r>
        <w:t>Было</w:t>
      </w:r>
      <w:r w:rsidRPr="003A77CD">
        <w:t xml:space="preserve"> </w:t>
      </w:r>
      <w:r>
        <w:t>также</w:t>
      </w:r>
      <w:r w:rsidRPr="003A77CD">
        <w:t xml:space="preserve"> </w:t>
      </w:r>
      <w:r w:rsidR="001413CB">
        <w:t>признано,</w:t>
      </w:r>
      <w:r w:rsidRPr="003A77CD">
        <w:t xml:space="preserve"> </w:t>
      </w:r>
      <w:r w:rsidRPr="00353B96">
        <w:t>что у администрации или оператор</w:t>
      </w:r>
      <w:r w:rsidR="00AE55DA" w:rsidRPr="00353B96">
        <w:t>а могут быть законные основания</w:t>
      </w:r>
      <w:r w:rsidR="00353B96">
        <w:t xml:space="preserve"> для </w:t>
      </w:r>
      <w:r w:rsidRPr="00353B96">
        <w:t>того</w:t>
      </w:r>
      <w:r w:rsidR="00AE55DA" w:rsidRPr="00353B96">
        <w:t>,</w:t>
      </w:r>
      <w:r w:rsidRPr="00353B96">
        <w:t xml:space="preserve"> чтобы переместить космический аппарат с одной орбитальной позиции на новую орбитальную позицию и необходимо позаботиться о том, чтобы не ограничивать маневры и управление, связанные с законным использованием спутника</w:t>
      </w:r>
      <w:r w:rsidR="003F59F2" w:rsidRPr="008C75DA">
        <w:t xml:space="preserve">. </w:t>
      </w:r>
      <w:r w:rsidR="00353B96">
        <w:t>МСЭ</w:t>
      </w:r>
      <w:r w:rsidR="00353B96">
        <w:noBreakHyphen/>
      </w:r>
      <w:r w:rsidR="00B5299D">
        <w:t>R было поручено изучить этот вопрос. Н</w:t>
      </w:r>
      <w:r w:rsidR="00353B96">
        <w:t xml:space="preserve">а своем пленарном заседании </w:t>
      </w:r>
      <w:proofErr w:type="spellStart"/>
      <w:r w:rsidR="00353B96">
        <w:t>ВКР</w:t>
      </w:r>
      <w:proofErr w:type="spellEnd"/>
      <w:r w:rsidR="00353B96">
        <w:noBreakHyphen/>
      </w:r>
      <w:r w:rsidR="00AE55DA">
        <w:t xml:space="preserve">12 также </w:t>
      </w:r>
      <w:r w:rsidR="00B5299D">
        <w:t xml:space="preserve">поручила </w:t>
      </w:r>
      <w:proofErr w:type="spellStart"/>
      <w:r w:rsidR="00B5299D">
        <w:t>БР</w:t>
      </w:r>
      <w:proofErr w:type="spellEnd"/>
      <w:r w:rsidR="00B5299D">
        <w:t xml:space="preserve">, </w:t>
      </w:r>
      <w:r w:rsidR="008C75DA">
        <w:t>до тех пор, пока</w:t>
      </w:r>
      <w:r w:rsidR="00B5299D">
        <w:t xml:space="preserve"> не б</w:t>
      </w:r>
      <w:r w:rsidR="00353B96">
        <w:t>удут завершены исследования МСЭ</w:t>
      </w:r>
      <w:r w:rsidR="00353B96">
        <w:noBreakHyphen/>
      </w:r>
      <w:r w:rsidR="00B5299D">
        <w:t>R, в тех случаях, когда какая-либо администрация вводит в д</w:t>
      </w:r>
      <w:r w:rsidR="00353B96">
        <w:t>ействие частотные присвоения на </w:t>
      </w:r>
      <w:r w:rsidR="00B5299D">
        <w:t>определенной орбитальной позиции, используя уже находящийся на орбите спутник, направлять запрос администрациям в отношении последних предыдущих орбитальной позиции/частотных присвоений, введенных в действие с этим спутником, и представить такую информацию</w:t>
      </w:r>
      <w:r w:rsidR="00B5299D" w:rsidRPr="00353B96">
        <w:t>.</w:t>
      </w:r>
    </w:p>
    <w:p w:rsidR="003F59F2" w:rsidRDefault="008C75DA" w:rsidP="001413CB">
      <w:r>
        <w:t>Соответственно</w:t>
      </w:r>
      <w:r w:rsidRPr="008C75DA">
        <w:t xml:space="preserve">, </w:t>
      </w:r>
      <w:r>
        <w:t>представляющие</w:t>
      </w:r>
      <w:r w:rsidRPr="008C75DA">
        <w:t xml:space="preserve"> </w:t>
      </w:r>
      <w:r>
        <w:t>вклады</w:t>
      </w:r>
      <w:r w:rsidRPr="008C75DA">
        <w:t xml:space="preserve"> </w:t>
      </w:r>
      <w:r>
        <w:t>администрации</w:t>
      </w:r>
      <w:r w:rsidRPr="008C75DA">
        <w:t xml:space="preserve"> </w:t>
      </w:r>
      <w:r>
        <w:t>считают</w:t>
      </w:r>
      <w:r w:rsidR="00AE55DA">
        <w:t xml:space="preserve"> целесообразным</w:t>
      </w:r>
      <w:r w:rsidRPr="008C75DA">
        <w:t xml:space="preserve"> </w:t>
      </w:r>
      <w:r>
        <w:t>принять</w:t>
      </w:r>
      <w:r w:rsidRPr="008C75DA">
        <w:t xml:space="preserve"> </w:t>
      </w:r>
      <w:r w:rsidR="001413CB">
        <w:t>м</w:t>
      </w:r>
      <w:r>
        <w:t>етод</w:t>
      </w:r>
      <w:r w:rsidR="00353B96">
        <w:t> </w:t>
      </w:r>
      <w:proofErr w:type="spellStart"/>
      <w:r w:rsidR="003F59F2" w:rsidRPr="00353B96">
        <w:t>H</w:t>
      </w:r>
      <w:r w:rsidR="003F59F2" w:rsidRPr="008C75DA">
        <w:t>6</w:t>
      </w:r>
      <w:proofErr w:type="spellEnd"/>
      <w:r w:rsidR="003F59F2" w:rsidRPr="008C75DA">
        <w:t xml:space="preserve"> </w:t>
      </w:r>
      <w:r>
        <w:t>при условии внесении некоторых предлагаемых ниже поправок в резолюцию</w:t>
      </w:r>
      <w:r w:rsidR="00353B96">
        <w:t>, связанную с </w:t>
      </w:r>
      <w:r w:rsidR="00AE55DA">
        <w:t>этим методом</w:t>
      </w:r>
      <w:r w:rsidR="003F59F2" w:rsidRPr="008C75DA">
        <w:t>.</w:t>
      </w:r>
    </w:p>
    <w:p w:rsidR="00353B96" w:rsidRPr="00353B96" w:rsidRDefault="00353B96" w:rsidP="00353B96">
      <w:pPr>
        <w:pStyle w:val="Headingb"/>
        <w:rPr>
          <w:lang w:val="ru-RU"/>
        </w:rPr>
      </w:pPr>
      <w:r w:rsidRPr="00353B96">
        <w:rPr>
          <w:lang w:val="ru-RU"/>
        </w:rPr>
        <w:lastRenderedPageBreak/>
        <w:t>Предложения</w:t>
      </w:r>
    </w:p>
    <w:p w:rsidR="008E2497" w:rsidRPr="00C25E64" w:rsidRDefault="00EA3740" w:rsidP="00C25E64">
      <w:pPr>
        <w:pStyle w:val="ArtNo"/>
      </w:pPr>
      <w:bookmarkStart w:id="8" w:name="_Toc331607701"/>
      <w:r>
        <w:t xml:space="preserve">СТАТЬЯ </w:t>
      </w:r>
      <w:r w:rsidRPr="00C25E64">
        <w:rPr>
          <w:rStyle w:val="href"/>
        </w:rPr>
        <w:t>11</w:t>
      </w:r>
      <w:bookmarkEnd w:id="8"/>
    </w:p>
    <w:p w:rsidR="008E2497" w:rsidRPr="00195D83" w:rsidRDefault="00EA3740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9" w:name="_Toc331607702"/>
      <w:r w:rsidRPr="00195D83">
        <w:t xml:space="preserve">Заявление и регистрация частотных </w:t>
      </w:r>
      <w:r w:rsidRPr="00195D83">
        <w:br/>
        <w:t>присвоений</w:t>
      </w:r>
      <w:r w:rsidRPr="007C7DC3">
        <w:rPr>
          <w:rStyle w:val="FootnoteReference"/>
          <w:b w:val="0"/>
          <w:bCs/>
        </w:rPr>
        <w:t>1</w:t>
      </w:r>
      <w:r w:rsidRPr="00195D83">
        <w:rPr>
          <w:rStyle w:val="FootnoteReference"/>
          <w:b w:val="0"/>
          <w:bCs/>
        </w:rPr>
        <w:t xml:space="preserve">, </w:t>
      </w:r>
      <w:r>
        <w:rPr>
          <w:rStyle w:val="FootnoteReference"/>
          <w:b w:val="0"/>
          <w:bCs/>
        </w:rPr>
        <w:t>2</w:t>
      </w:r>
      <w:r w:rsidRPr="00195D83">
        <w:rPr>
          <w:rStyle w:val="FootnoteReference"/>
          <w:b w:val="0"/>
          <w:bCs/>
        </w:rPr>
        <w:t xml:space="preserve">, </w:t>
      </w:r>
      <w:r>
        <w:rPr>
          <w:rStyle w:val="FootnoteReference"/>
          <w:b w:val="0"/>
          <w:bCs/>
        </w:rPr>
        <w:t>3</w:t>
      </w:r>
      <w:r w:rsidRPr="00195D83">
        <w:rPr>
          <w:rStyle w:val="FootnoteReference"/>
          <w:b w:val="0"/>
          <w:bCs/>
        </w:rPr>
        <w:t xml:space="preserve">, </w:t>
      </w:r>
      <w:r>
        <w:rPr>
          <w:rStyle w:val="FootnoteReference"/>
          <w:b w:val="0"/>
          <w:bCs/>
        </w:rPr>
        <w:t>4</w:t>
      </w:r>
      <w:r w:rsidRPr="00195D83">
        <w:rPr>
          <w:rStyle w:val="FootnoteReference"/>
          <w:b w:val="0"/>
          <w:bCs/>
        </w:rPr>
        <w:t xml:space="preserve">, </w:t>
      </w:r>
      <w:r>
        <w:rPr>
          <w:rStyle w:val="FootnoteReference"/>
          <w:b w:val="0"/>
          <w:bCs/>
        </w:rPr>
        <w:t>5</w:t>
      </w:r>
      <w:r w:rsidRPr="00195D83">
        <w:rPr>
          <w:rStyle w:val="FootnoteReference"/>
          <w:b w:val="0"/>
          <w:bCs/>
        </w:rPr>
        <w:t xml:space="preserve">, </w:t>
      </w:r>
      <w:r>
        <w:rPr>
          <w:rStyle w:val="FootnoteReference"/>
          <w:b w:val="0"/>
          <w:bCs/>
        </w:rPr>
        <w:t>6</w:t>
      </w:r>
      <w:r w:rsidRPr="00195D83">
        <w:rPr>
          <w:rStyle w:val="FootnoteReference"/>
          <w:b w:val="0"/>
          <w:bCs/>
        </w:rPr>
        <w:t>,</w:t>
      </w:r>
      <w:r w:rsidRPr="00B035D1">
        <w:rPr>
          <w:b w:val="0"/>
          <w:bCs/>
        </w:rPr>
        <w:t xml:space="preserve"> </w:t>
      </w:r>
      <w:r w:rsidRPr="007C7DC3">
        <w:rPr>
          <w:rStyle w:val="FootnoteReference"/>
          <w:b w:val="0"/>
          <w:bCs/>
        </w:rPr>
        <w:t>7</w:t>
      </w:r>
      <w:r w:rsidRPr="00B035D1">
        <w:rPr>
          <w:rStyle w:val="FootnoteReference"/>
          <w:b w:val="0"/>
          <w:bCs/>
        </w:rPr>
        <w:t xml:space="preserve">, </w:t>
      </w:r>
      <w:r w:rsidRPr="007C7DC3">
        <w:rPr>
          <w:rStyle w:val="FootnoteReference"/>
          <w:b w:val="0"/>
          <w:bCs/>
        </w:rPr>
        <w:t>7</w:t>
      </w:r>
      <w:r w:rsidRPr="007C7DC3">
        <w:rPr>
          <w:rStyle w:val="FootnoteReference"/>
          <w:b w:val="0"/>
          <w:bCs/>
          <w:i/>
          <w:iCs/>
        </w:rPr>
        <w:t>bis</w:t>
      </w:r>
      <w:r w:rsidRPr="00195D83">
        <w:rPr>
          <w:b w:val="0"/>
          <w:bCs/>
          <w:sz w:val="16"/>
          <w:szCs w:val="16"/>
        </w:rPr>
        <w:t>  </w:t>
      </w:r>
      <w:proofErr w:type="gramStart"/>
      <w:r w:rsidRPr="00195D83">
        <w:rPr>
          <w:b w:val="0"/>
          <w:bCs/>
          <w:sz w:val="16"/>
          <w:szCs w:val="16"/>
        </w:rPr>
        <w:t>   (</w:t>
      </w:r>
      <w:proofErr w:type="gramEnd"/>
      <w:r w:rsidRPr="00195D83">
        <w:rPr>
          <w:b w:val="0"/>
          <w:bCs/>
          <w:sz w:val="16"/>
          <w:szCs w:val="16"/>
        </w:rPr>
        <w:t>ВКР-12)</w:t>
      </w:r>
      <w:bookmarkEnd w:id="9"/>
    </w:p>
    <w:p w:rsidR="008E2497" w:rsidRPr="005B2641" w:rsidRDefault="00EA3740" w:rsidP="008E2497">
      <w:pPr>
        <w:pStyle w:val="Section1"/>
      </w:pPr>
      <w:bookmarkStart w:id="10" w:name="_Toc331607704"/>
      <w:r w:rsidRPr="005B2641">
        <w:t xml:space="preserve">Раздел </w:t>
      </w:r>
      <w:proofErr w:type="gramStart"/>
      <w:r w:rsidRPr="005B2641">
        <w:t>II  –</w:t>
      </w:r>
      <w:proofErr w:type="gramEnd"/>
      <w:r w:rsidRPr="005B2641">
        <w:t xml:space="preserve">  Рассмотрение заявок и регистрация частотных присвоений </w:t>
      </w:r>
      <w:r w:rsidRPr="005B2641">
        <w:br/>
        <w:t>в Справочном регистре</w:t>
      </w:r>
      <w:bookmarkEnd w:id="10"/>
    </w:p>
    <w:p w:rsidR="00C04E0D" w:rsidRDefault="00EA3740">
      <w:pPr>
        <w:pStyle w:val="Proposal"/>
      </w:pPr>
      <w:r>
        <w:t>MOD</w:t>
      </w:r>
      <w:r>
        <w:tab/>
        <w:t>ALG/DJI/EGY/MTN/SUD/TUN/52/1</w:t>
      </w:r>
    </w:p>
    <w:p w:rsidR="008E2497" w:rsidRPr="00370683" w:rsidRDefault="00EA3740" w:rsidP="00B010DB">
      <w:r w:rsidRPr="00195D83">
        <w:rPr>
          <w:rStyle w:val="Artdef"/>
        </w:rPr>
        <w:t>11.44B</w:t>
      </w:r>
      <w:r w:rsidRPr="00195D83">
        <w:tab/>
      </w:r>
      <w:r w:rsidRPr="00195D83">
        <w:tab/>
        <w:t>Частотное присвоение космической станции на геостационарной спутниковой орбите должно рассматриваться как введенное в действ</w:t>
      </w:r>
      <w:r w:rsidR="00353B96">
        <w:t>ие, если космическая станция на </w:t>
      </w:r>
      <w:r w:rsidRPr="00195D83">
        <w:t>геостационарной спутниковой орбите, имеющая возможность осуществлять передачу или прием в рамках данного частотного присвоения, развернута и удерживается в заявленной орбитальной позиции непрерывно в течение периода в девяносто дней. Заявляющая администрация должна уведомить Бюро об этом в течение тридцати дней после окончания периода в девяносто дней.</w:t>
      </w:r>
      <w:ins w:id="11" w:author="Panina, Oxana" w:date="2015-10-30T07:55:00Z">
        <w:r w:rsidR="00756A75" w:rsidRPr="00B010DB">
          <w:t xml:space="preserve"> </w:t>
        </w:r>
      </w:ins>
      <w:ins w:id="12" w:author="Tsarapkina, Yulia" w:date="2015-10-30T09:31:00Z">
        <w:r w:rsidR="00B010DB">
          <w:t>См. также Резолюцию</w:t>
        </w:r>
      </w:ins>
      <w:ins w:id="13" w:author="Panina, Oxana" w:date="2015-10-30T07:55:00Z">
        <w:r w:rsidR="00756A75" w:rsidRPr="00B010DB">
          <w:rPr>
            <w:lang w:val="en-GB"/>
          </w:rPr>
          <w:t> </w:t>
        </w:r>
        <w:r w:rsidR="00756A75" w:rsidRPr="00370683">
          <w:rPr>
            <w:b/>
            <w:rPrChange w:id="14" w:author="Anonym2" w:date="2015-03-04T13:32:00Z">
              <w:rPr>
                <w:lang w:val="fr-FR"/>
              </w:rPr>
            </w:rPrChange>
          </w:rPr>
          <w:t>[</w:t>
        </w:r>
        <w:r w:rsidR="00756A75" w:rsidRPr="00370683">
          <w:rPr>
            <w:b/>
          </w:rPr>
          <w:t>52-</w:t>
        </w:r>
        <w:r w:rsidR="00756A75" w:rsidRPr="00B651BA">
          <w:rPr>
            <w:b/>
            <w:lang w:val="en-GB"/>
            <w:rPrChange w:id="15" w:author="Anonym2" w:date="2015-03-04T13:32:00Z">
              <w:rPr>
                <w:lang w:val="fr-FR"/>
              </w:rPr>
            </w:rPrChange>
          </w:rPr>
          <w:t>A</w:t>
        </w:r>
        <w:r w:rsidR="00756A75" w:rsidRPr="00370683">
          <w:rPr>
            <w:b/>
            <w:rPrChange w:id="16" w:author="Anonym2" w:date="2015-03-04T13:32:00Z">
              <w:rPr>
                <w:lang w:val="fr-FR"/>
              </w:rPr>
            </w:rPrChange>
          </w:rPr>
          <w:t>7</w:t>
        </w:r>
        <w:r w:rsidR="00756A75" w:rsidRPr="00B651BA">
          <w:rPr>
            <w:b/>
            <w:lang w:val="en-GB"/>
            <w:rPrChange w:id="17" w:author="Anonym2" w:date="2015-03-04T13:32:00Z">
              <w:rPr>
                <w:lang w:val="fr-FR"/>
              </w:rPr>
            </w:rPrChange>
          </w:rPr>
          <w:t>H</w:t>
        </w:r>
        <w:r w:rsidR="00756A75" w:rsidRPr="00370683">
          <w:rPr>
            <w:b/>
            <w:rPrChange w:id="18" w:author="Anonym2" w:date="2015-03-04T13:32:00Z">
              <w:rPr>
                <w:lang w:val="fr-FR"/>
              </w:rPr>
            </w:rPrChange>
          </w:rPr>
          <w:t>] (</w:t>
        </w:r>
      </w:ins>
      <w:ins w:id="19" w:author="Tsarapkina, Yulia" w:date="2015-10-30T09:31:00Z">
        <w:r w:rsidR="00B010DB">
          <w:rPr>
            <w:b/>
          </w:rPr>
          <w:t>ВКР</w:t>
        </w:r>
      </w:ins>
      <w:ins w:id="20" w:author="Panina, Oxana" w:date="2015-10-30T07:55:00Z">
        <w:r w:rsidR="00756A75" w:rsidRPr="00370683">
          <w:rPr>
            <w:b/>
          </w:rPr>
          <w:noBreakHyphen/>
        </w:r>
        <w:r w:rsidR="00756A75" w:rsidRPr="00370683">
          <w:rPr>
            <w:b/>
            <w:rPrChange w:id="21" w:author="Anonym2" w:date="2015-03-04T13:32:00Z">
              <w:rPr>
                <w:lang w:val="fr-FR"/>
              </w:rPr>
            </w:rPrChange>
          </w:rPr>
          <w:t>15)</w:t>
        </w:r>
      </w:ins>
      <w:ins w:id="22" w:author="Panina, Oxana" w:date="2015-10-30T08:52:00Z">
        <w:r w:rsidR="002A66B0" w:rsidRPr="00370683">
          <w:rPr>
            <w:bCs/>
          </w:rPr>
          <w:t>.</w:t>
        </w:r>
      </w:ins>
      <w:r w:rsidR="00756A75" w:rsidRPr="00B010DB">
        <w:rPr>
          <w:sz w:val="16"/>
          <w:szCs w:val="16"/>
          <w:lang w:val="en-GB"/>
        </w:rPr>
        <w:t>     </w:t>
      </w:r>
      <w:r w:rsidR="00756A75" w:rsidRPr="00370683">
        <w:rPr>
          <w:sz w:val="16"/>
          <w:szCs w:val="16"/>
        </w:rPr>
        <w:t>(</w:t>
      </w:r>
      <w:r w:rsidR="00756A75" w:rsidRPr="00195D83">
        <w:rPr>
          <w:sz w:val="16"/>
          <w:szCs w:val="16"/>
        </w:rPr>
        <w:t>ВКР</w:t>
      </w:r>
      <w:r w:rsidR="00756A75" w:rsidRPr="00370683">
        <w:rPr>
          <w:sz w:val="16"/>
          <w:szCs w:val="16"/>
        </w:rPr>
        <w:noBreakHyphen/>
      </w:r>
      <w:del w:id="23" w:author="Panina, Oxana" w:date="2015-10-30T07:55:00Z">
        <w:r w:rsidR="00756A75" w:rsidRPr="00370683" w:rsidDel="001426EF">
          <w:rPr>
            <w:sz w:val="16"/>
            <w:szCs w:val="16"/>
          </w:rPr>
          <w:delText>12</w:delText>
        </w:r>
      </w:del>
      <w:ins w:id="24" w:author="Panina, Oxana" w:date="2015-10-30T07:55:00Z">
        <w:r w:rsidR="00756A75" w:rsidRPr="00370683">
          <w:rPr>
            <w:sz w:val="16"/>
            <w:szCs w:val="16"/>
          </w:rPr>
          <w:t>15</w:t>
        </w:r>
      </w:ins>
      <w:r w:rsidR="00756A75" w:rsidRPr="00370683">
        <w:rPr>
          <w:sz w:val="16"/>
          <w:szCs w:val="16"/>
        </w:rPr>
        <w:t>)</w:t>
      </w:r>
    </w:p>
    <w:p w:rsidR="00C04E0D" w:rsidRPr="00370683" w:rsidRDefault="00C04E0D">
      <w:pPr>
        <w:pStyle w:val="Reasons"/>
      </w:pPr>
    </w:p>
    <w:p w:rsidR="00C04E0D" w:rsidRPr="00370683" w:rsidRDefault="00EA3740">
      <w:pPr>
        <w:pStyle w:val="Proposal"/>
      </w:pPr>
      <w:r w:rsidRPr="00B010DB">
        <w:rPr>
          <w:lang w:val="en-GB"/>
        </w:rPr>
        <w:t>ADD</w:t>
      </w:r>
      <w:r w:rsidRPr="00370683">
        <w:tab/>
      </w:r>
      <w:r w:rsidRPr="00B010DB">
        <w:rPr>
          <w:lang w:val="en-GB"/>
        </w:rPr>
        <w:t>ALG</w:t>
      </w:r>
      <w:r w:rsidRPr="00370683">
        <w:t>/</w:t>
      </w:r>
      <w:r w:rsidRPr="00B010DB">
        <w:rPr>
          <w:lang w:val="en-GB"/>
        </w:rPr>
        <w:t>DJI</w:t>
      </w:r>
      <w:r w:rsidRPr="00370683">
        <w:t>/</w:t>
      </w:r>
      <w:r w:rsidRPr="00B010DB">
        <w:rPr>
          <w:lang w:val="en-GB"/>
        </w:rPr>
        <w:t>EGY</w:t>
      </w:r>
      <w:r w:rsidRPr="00370683">
        <w:t>/</w:t>
      </w:r>
      <w:r w:rsidRPr="00B010DB">
        <w:rPr>
          <w:lang w:val="en-GB"/>
        </w:rPr>
        <w:t>MTN</w:t>
      </w:r>
      <w:r w:rsidRPr="00370683">
        <w:t>/</w:t>
      </w:r>
      <w:r w:rsidRPr="00B010DB">
        <w:rPr>
          <w:lang w:val="en-GB"/>
        </w:rPr>
        <w:t>SUD</w:t>
      </w:r>
      <w:r w:rsidRPr="00370683">
        <w:t>/</w:t>
      </w:r>
      <w:r w:rsidRPr="00B010DB">
        <w:rPr>
          <w:lang w:val="en-GB"/>
        </w:rPr>
        <w:t>TUN</w:t>
      </w:r>
      <w:r w:rsidRPr="00370683">
        <w:t>/52/2</w:t>
      </w:r>
    </w:p>
    <w:p w:rsidR="00C04E0D" w:rsidRDefault="00EA3740">
      <w:pPr>
        <w:pStyle w:val="ResNo"/>
      </w:pPr>
      <w:r>
        <w:t>Проект новой Рез</w:t>
      </w:r>
      <w:r w:rsidR="00387052">
        <w:t>олюции [</w:t>
      </w:r>
      <w:r>
        <w:t>52-A7H]</w:t>
      </w:r>
      <w:r w:rsidR="00387052">
        <w:t xml:space="preserve"> (ВКР-15)</w:t>
      </w:r>
    </w:p>
    <w:p w:rsidR="00A6672C" w:rsidRDefault="00A6672C" w:rsidP="00A6672C">
      <w:pPr>
        <w:pStyle w:val="Restitle"/>
      </w:pPr>
      <w:r>
        <w:t>Использование одной космической станции для ввода в действие частотных присвоений геостационарным спутниковым сетям в различных орбитальных местоположениях в течение краткого периода времени</w:t>
      </w:r>
    </w:p>
    <w:p w:rsidR="00A6672C" w:rsidRDefault="00A6672C" w:rsidP="00A6672C">
      <w:pPr>
        <w:pStyle w:val="Normalaftertitle"/>
      </w:pPr>
      <w:r>
        <w:t>Всемирная конфе</w:t>
      </w:r>
      <w:r w:rsidR="00353B96">
        <w:t>ренция радиосвязи (Женева, 2015 </w:t>
      </w:r>
      <w:r>
        <w:t>г.),</w:t>
      </w:r>
    </w:p>
    <w:p w:rsidR="00A6672C" w:rsidRDefault="00A6672C" w:rsidP="00A6672C">
      <w:pPr>
        <w:pStyle w:val="Call"/>
      </w:pPr>
      <w:r>
        <w:t>учитывая</w:t>
      </w:r>
      <w:r>
        <w:rPr>
          <w:i w:val="0"/>
          <w:iCs/>
        </w:rPr>
        <w:t>,</w:t>
      </w:r>
    </w:p>
    <w:p w:rsidR="00A6672C" w:rsidRDefault="00A6672C" w:rsidP="00A6672C">
      <w:r>
        <w:rPr>
          <w:i/>
          <w:iCs/>
        </w:rPr>
        <w:t>a)</w:t>
      </w:r>
      <w:r>
        <w:tab/>
        <w:t>что использование одной космической станции для ввода в действие частотных присвоений геостационарным спутниковым сетям в различны</w:t>
      </w:r>
      <w:r w:rsidR="00353B96">
        <w:t>х орбитальных местоположениях в </w:t>
      </w:r>
      <w:r>
        <w:t>течение краткого периода времени может привести к неэффективному использованию ресурсов спектра/орбиты;</w:t>
      </w:r>
    </w:p>
    <w:p w:rsidR="00A6672C" w:rsidRDefault="00A6672C" w:rsidP="00A6672C">
      <w:r>
        <w:rPr>
          <w:i/>
          <w:iCs/>
        </w:rPr>
        <w:t>b)</w:t>
      </w:r>
      <w:r>
        <w:tab/>
        <w:t>что у заявляющей администрации могут быть законные основания, для того чтобы переместить космический аппарат с одной орбитальной позиции на новую орбитальную позицию;</w:t>
      </w:r>
    </w:p>
    <w:p w:rsidR="00A6672C" w:rsidRDefault="00A6672C" w:rsidP="00A6672C">
      <w:r>
        <w:rPr>
          <w:i/>
          <w:iCs/>
        </w:rPr>
        <w:t>c)</w:t>
      </w:r>
      <w:r>
        <w:tab/>
        <w:t>что необходимо позаботиться о том, чтобы не ограничивать маневры и управление, связанные с законным использованием,</w:t>
      </w:r>
    </w:p>
    <w:p w:rsidR="00A6672C" w:rsidRDefault="00A6672C" w:rsidP="00A6672C">
      <w:pPr>
        <w:pStyle w:val="Call"/>
        <w:rPr>
          <w:lang w:eastAsia="ja-JP"/>
        </w:rPr>
      </w:pPr>
      <w:r>
        <w:rPr>
          <w:lang w:eastAsia="ja-JP"/>
        </w:rPr>
        <w:t>отмечая</w:t>
      </w:r>
      <w:r>
        <w:rPr>
          <w:i w:val="0"/>
          <w:iCs/>
          <w:lang w:eastAsia="ja-JP"/>
        </w:rPr>
        <w:t>,</w:t>
      </w:r>
    </w:p>
    <w:p w:rsidR="00A6672C" w:rsidRDefault="00A6672C" w:rsidP="00A6672C">
      <w:r>
        <w:rPr>
          <w:i/>
          <w:iCs/>
        </w:rPr>
        <w:t>a)</w:t>
      </w:r>
      <w:r>
        <w:tab/>
      </w:r>
      <w:r w:rsidR="00353B96">
        <w:t xml:space="preserve">что </w:t>
      </w:r>
      <w:proofErr w:type="spellStart"/>
      <w:r w:rsidR="00353B96">
        <w:t>ВКР</w:t>
      </w:r>
      <w:proofErr w:type="spellEnd"/>
      <w:r w:rsidR="00353B96">
        <w:noBreakHyphen/>
      </w:r>
      <w:r>
        <w:t>12 признает, что смысл принят</w:t>
      </w:r>
      <w:r w:rsidR="00353B96">
        <w:t xml:space="preserve">ия пересмотренных положений </w:t>
      </w:r>
      <w:proofErr w:type="spellStart"/>
      <w:r w:rsidR="00353B96">
        <w:t>пп</w:t>
      </w:r>
      <w:proofErr w:type="spellEnd"/>
      <w:r w:rsidR="00353B96">
        <w:t>. </w:t>
      </w:r>
      <w:r>
        <w:rPr>
          <w:b/>
          <w:bCs/>
        </w:rPr>
        <w:t>11.44</w:t>
      </w:r>
      <w:r>
        <w:t xml:space="preserve">, </w:t>
      </w:r>
      <w:r>
        <w:rPr>
          <w:b/>
          <w:bCs/>
        </w:rPr>
        <w:t>11.44.1</w:t>
      </w:r>
      <w:r>
        <w:t xml:space="preserve">, </w:t>
      </w:r>
      <w:r>
        <w:rPr>
          <w:b/>
          <w:bCs/>
        </w:rPr>
        <w:t>11.44B</w:t>
      </w:r>
      <w:r>
        <w:t xml:space="preserve"> и </w:t>
      </w:r>
      <w:r>
        <w:rPr>
          <w:b/>
          <w:bCs/>
        </w:rPr>
        <w:t xml:space="preserve">11.49 </w:t>
      </w:r>
      <w:r>
        <w:t>заключается не в том, чтобы за счет использова</w:t>
      </w:r>
      <w:r w:rsidR="00353B96">
        <w:t>ния одной космической станции в </w:t>
      </w:r>
      <w:r>
        <w:t>течение короткого периода времени вводить в действие частотные присвоения на различных орбитальных позициях;</w:t>
      </w:r>
    </w:p>
    <w:p w:rsidR="00C04E0D" w:rsidRDefault="00A6672C" w:rsidP="00A6672C">
      <w:pPr>
        <w:rPr>
          <w:bCs/>
        </w:rPr>
      </w:pPr>
      <w:r>
        <w:rPr>
          <w:i/>
          <w:iCs/>
        </w:rPr>
        <w:t>b)</w:t>
      </w:r>
      <w:r>
        <w:tab/>
      </w:r>
      <w:r w:rsidR="00353B96">
        <w:t xml:space="preserve">что </w:t>
      </w:r>
      <w:proofErr w:type="spellStart"/>
      <w:r w:rsidR="00353B96">
        <w:t>ВКР</w:t>
      </w:r>
      <w:proofErr w:type="spellEnd"/>
      <w:r w:rsidR="00353B96">
        <w:noBreakHyphen/>
        <w:t>12 просила МСЭ</w:t>
      </w:r>
      <w:r w:rsidR="00353B96">
        <w:noBreakHyphen/>
      </w:r>
      <w:r w:rsidRPr="00072D5B">
        <w:t>R продолжить исследование</w:t>
      </w:r>
      <w:r w:rsidR="00353B96">
        <w:t xml:space="preserve"> этого вопроса и решила, что до </w:t>
      </w:r>
      <w:r w:rsidRPr="00072D5B">
        <w:t>тех пор пока не будут завершены исследования МСЭ</w:t>
      </w:r>
      <w:r w:rsidR="00353B96">
        <w:t>-R, в тех случаях, когда какая</w:t>
      </w:r>
      <w:r w:rsidR="00353B96">
        <w:noBreakHyphen/>
      </w:r>
      <w:r w:rsidRPr="00072D5B">
        <w:t xml:space="preserve">либо администрация вводит в действие частотные присвоения на определенной орбитальной позиции, используя уже находящийся на орбите спутник, Бюро предлагается направлять запрос этой </w:t>
      </w:r>
      <w:r w:rsidRPr="00072D5B">
        <w:lastRenderedPageBreak/>
        <w:t>администрации в отношении последних предыдущих орбитальной позиции/частотных присвоений, введенных в действие с этим спутником, и представить такую информацию,</w:t>
      </w:r>
    </w:p>
    <w:p w:rsidR="005F491D" w:rsidRPr="00370683" w:rsidRDefault="005F491D" w:rsidP="00072D5B">
      <w:pPr>
        <w:pStyle w:val="Call"/>
      </w:pPr>
      <w:r w:rsidRPr="00072D5B">
        <w:t>решает</w:t>
      </w:r>
      <w:r w:rsidRPr="00353B96">
        <w:rPr>
          <w:i w:val="0"/>
          <w:iCs/>
        </w:rPr>
        <w:t>,</w:t>
      </w:r>
    </w:p>
    <w:p w:rsidR="005F491D" w:rsidRPr="00F439EA" w:rsidRDefault="0033660D" w:rsidP="00F439EA">
      <w:r w:rsidRPr="00F439EA">
        <w:t>1</w:t>
      </w:r>
      <w:r w:rsidRPr="00F439EA">
        <w:tab/>
      </w:r>
      <w:r w:rsidR="00F439EA" w:rsidRPr="00211A48">
        <w:t>что, заявляя о вводе в действие или возобновлении использования после приостановки использования частотного присвоения геостационарным спутниковым сетям, заявляющая администрация должна сообщать Бюро, были ли это сделано с помощью недавно запущенного спутника или с использованием уже находящегося на орбите спутника</w:t>
      </w:r>
      <w:r w:rsidR="005F491D" w:rsidRPr="00F439EA">
        <w:t xml:space="preserve">, </w:t>
      </w:r>
      <w:r w:rsidR="00F439EA">
        <w:t>а заявляющие</w:t>
      </w:r>
      <w:r w:rsidR="00F439EA" w:rsidRPr="00F439EA">
        <w:t xml:space="preserve"> </w:t>
      </w:r>
      <w:r w:rsidR="00F439EA">
        <w:t>администрации</w:t>
      </w:r>
      <w:r w:rsidR="00F439EA" w:rsidRPr="00F439EA">
        <w:t xml:space="preserve"> </w:t>
      </w:r>
      <w:r w:rsidR="00F439EA">
        <w:t>должны представить</w:t>
      </w:r>
      <w:r w:rsidR="00F439EA" w:rsidRPr="00F439EA">
        <w:t xml:space="preserve"> </w:t>
      </w:r>
      <w:r w:rsidR="00F439EA">
        <w:t>информацию</w:t>
      </w:r>
      <w:r w:rsidR="00F439EA" w:rsidRPr="00F439EA">
        <w:t xml:space="preserve"> </w:t>
      </w:r>
      <w:r w:rsidR="00F439EA">
        <w:t>в</w:t>
      </w:r>
      <w:r w:rsidR="00F439EA" w:rsidRPr="00F439EA">
        <w:t xml:space="preserve"> </w:t>
      </w:r>
      <w:r w:rsidR="00F439EA">
        <w:t>соответствии</w:t>
      </w:r>
      <w:r w:rsidR="00F439EA" w:rsidRPr="00F439EA">
        <w:t xml:space="preserve"> </w:t>
      </w:r>
      <w:r w:rsidR="00F439EA">
        <w:t>с</w:t>
      </w:r>
      <w:r w:rsidR="00F439EA" w:rsidRPr="00F439EA">
        <w:t xml:space="preserve"> </w:t>
      </w:r>
      <w:r w:rsidR="00F439EA">
        <w:t>пунктом</w:t>
      </w:r>
      <w:r w:rsidR="00353B96">
        <w:t> </w:t>
      </w:r>
      <w:r w:rsidR="00F439EA">
        <w:t>2</w:t>
      </w:r>
      <w:r w:rsidR="00F439EA" w:rsidRPr="00F439EA">
        <w:t xml:space="preserve"> </w:t>
      </w:r>
      <w:r w:rsidR="00F439EA">
        <w:t>раздела</w:t>
      </w:r>
      <w:r w:rsidR="00F439EA" w:rsidRPr="00F439EA">
        <w:rPr>
          <w:i/>
          <w:iCs/>
        </w:rPr>
        <w:t xml:space="preserve"> </w:t>
      </w:r>
      <w:r w:rsidR="00F439EA">
        <w:rPr>
          <w:i/>
          <w:iCs/>
        </w:rPr>
        <w:t>решает</w:t>
      </w:r>
      <w:r w:rsidR="00F439EA">
        <w:t>, ниже</w:t>
      </w:r>
      <w:r w:rsidR="005F491D" w:rsidRPr="00F439EA">
        <w:t>;</w:t>
      </w:r>
    </w:p>
    <w:p w:rsidR="005F491D" w:rsidRPr="00F439EA" w:rsidRDefault="005F491D" w:rsidP="00353B96">
      <w:r w:rsidRPr="00F439EA">
        <w:t>2</w:t>
      </w:r>
      <w:r w:rsidRPr="00F439EA">
        <w:tab/>
      </w:r>
      <w:r w:rsidR="00F439EA" w:rsidRPr="00211A48">
        <w:t>что в тех случаях, когда заявляющая администрация соо</w:t>
      </w:r>
      <w:r w:rsidR="00353B96">
        <w:t>бщила в соответствии с </w:t>
      </w:r>
      <w:r w:rsidR="00F439EA" w:rsidRPr="00211A48">
        <w:t>положениями пункта</w:t>
      </w:r>
      <w:r w:rsidR="00353B96">
        <w:t> </w:t>
      </w:r>
      <w:r w:rsidR="00F439EA">
        <w:t>1</w:t>
      </w:r>
      <w:r w:rsidR="00F439EA" w:rsidRPr="00211A48">
        <w:t xml:space="preserve"> раздела </w:t>
      </w:r>
      <w:r w:rsidR="00F439EA" w:rsidRPr="00211A48">
        <w:rPr>
          <w:i/>
          <w:iCs/>
        </w:rPr>
        <w:t>решает</w:t>
      </w:r>
      <w:r w:rsidR="00F439EA" w:rsidRPr="00211A48">
        <w:t>, выше, что она ввела в действие или возобновила использование после приостановки использования частотного присвоения геостационарным спутниковым сетям с помощью спутника, уже находящегося на орбите, Бюро должно просить заявляющую администрацию</w:t>
      </w:r>
      <w:r w:rsidR="00F439EA">
        <w:t xml:space="preserve"> представить следующую информацию</w:t>
      </w:r>
      <w:r w:rsidRPr="00F439EA">
        <w:t>:</w:t>
      </w:r>
    </w:p>
    <w:p w:rsidR="00B010DB" w:rsidRPr="00211A48" w:rsidRDefault="00B010DB" w:rsidP="00B010DB">
      <w:pPr>
        <w:pStyle w:val="enumlev1"/>
      </w:pPr>
      <w:r>
        <w:t>−</w:t>
      </w:r>
      <w:r>
        <w:tab/>
      </w:r>
      <w:r w:rsidRPr="00211A48">
        <w:t>предыдущую орбитальную позицию находящегося на орбите спутника, используемого для ввода в действие или повторного ввода в действие частотных присвоений спутниковой сети ГСО;</w:t>
      </w:r>
    </w:p>
    <w:p w:rsidR="00B010DB" w:rsidRPr="00211A48" w:rsidRDefault="00B010DB" w:rsidP="00B010DB">
      <w:pPr>
        <w:pStyle w:val="enumlev1"/>
      </w:pPr>
      <w:r>
        <w:t>−</w:t>
      </w:r>
      <w:r>
        <w:tab/>
      </w:r>
      <w:r w:rsidRPr="00211A48">
        <w:t xml:space="preserve">дату, когда спутник, используемый для ввода в </w:t>
      </w:r>
      <w:r w:rsidR="00353B96">
        <w:t>действие или повторного ввода в </w:t>
      </w:r>
      <w:r w:rsidRPr="00211A48">
        <w:t>действие частотных присвоений спутниковой сети ГСО, покинул предыдущую орбитальную позицию; и</w:t>
      </w:r>
    </w:p>
    <w:p w:rsidR="00B010DB" w:rsidRPr="00211A48" w:rsidRDefault="00B010DB" w:rsidP="00B010DB">
      <w:pPr>
        <w:pStyle w:val="enumlev1"/>
      </w:pPr>
      <w:r>
        <w:t>−</w:t>
      </w:r>
      <w:r>
        <w:tab/>
      </w:r>
      <w:r w:rsidRPr="00211A48">
        <w:t>название заявки (заявок) МСЭ, которая(</w:t>
      </w:r>
      <w:proofErr w:type="spellStart"/>
      <w:r w:rsidRPr="00211A48">
        <w:t>ые</w:t>
      </w:r>
      <w:proofErr w:type="spellEnd"/>
      <w:r w:rsidRPr="00211A48">
        <w:t>) использовалась (использовались) находящимся на орбите спутником на</w:t>
      </w:r>
      <w:r w:rsidR="008643E8">
        <w:t xml:space="preserve"> предыдущей орбитальной позиции;</w:t>
      </w:r>
    </w:p>
    <w:p w:rsidR="005F491D" w:rsidRPr="00F439EA" w:rsidRDefault="005F491D" w:rsidP="008C75DA">
      <w:r w:rsidRPr="00F439EA">
        <w:t>3</w:t>
      </w:r>
      <w:r w:rsidRPr="00F439EA">
        <w:tab/>
      </w:r>
      <w:r w:rsidR="00F439EA" w:rsidRPr="00211A48">
        <w:t>что если информация, представленная заявляющей</w:t>
      </w:r>
      <w:r w:rsidR="00353B96">
        <w:t xml:space="preserve"> администрации в соответствии с пунктом </w:t>
      </w:r>
      <w:r w:rsidR="00F439EA">
        <w:t>2</w:t>
      </w:r>
      <w:r w:rsidR="00F439EA" w:rsidRPr="00211A48">
        <w:t xml:space="preserve"> разде</w:t>
      </w:r>
      <w:bookmarkStart w:id="25" w:name="_GoBack"/>
      <w:bookmarkEnd w:id="25"/>
      <w:r w:rsidR="00F439EA" w:rsidRPr="00211A48">
        <w:t>ла</w:t>
      </w:r>
      <w:r w:rsidR="00F439EA" w:rsidRPr="00211A48">
        <w:rPr>
          <w:i/>
          <w:iCs/>
        </w:rPr>
        <w:t xml:space="preserve"> решает</w:t>
      </w:r>
      <w:r w:rsidR="00F439EA" w:rsidRPr="00211A48">
        <w:t xml:space="preserve">, выше, </w:t>
      </w:r>
      <w:r w:rsidR="008C75DA">
        <w:t xml:space="preserve">несовместима с </w:t>
      </w:r>
      <w:r w:rsidR="00F439EA" w:rsidRPr="00211A48">
        <w:t>ввод</w:t>
      </w:r>
      <w:r w:rsidR="003F66F4">
        <w:t>ом</w:t>
      </w:r>
      <w:r w:rsidR="00F439EA" w:rsidRPr="00211A48">
        <w:t xml:space="preserve"> в действие или возобновление</w:t>
      </w:r>
      <w:r w:rsidR="003F66F4">
        <w:t>м</w:t>
      </w:r>
      <w:r w:rsidR="00F439EA" w:rsidRPr="00211A48">
        <w:t xml:space="preserve"> использования после приостановки использования, Бюро должно передать этот случай Радиорегламентарному комитету</w:t>
      </w:r>
      <w:r w:rsidRPr="00F439EA">
        <w:t>;</w:t>
      </w:r>
    </w:p>
    <w:p w:rsidR="005F491D" w:rsidRPr="00F439EA" w:rsidRDefault="005F491D" w:rsidP="00F439EA">
      <w:r w:rsidRPr="00F439EA">
        <w:t>4</w:t>
      </w:r>
      <w:r w:rsidRPr="00F439EA">
        <w:tab/>
      </w:r>
      <w:r w:rsidR="00F439EA" w:rsidRPr="00211A48">
        <w:t>что если после рассмотрения случая, переданног</w:t>
      </w:r>
      <w:r w:rsidR="00353B96">
        <w:t>о Бюро в соответствии с пунктом </w:t>
      </w:r>
      <w:r w:rsidR="00F439EA">
        <w:t>3</w:t>
      </w:r>
      <w:r w:rsidR="00F439EA" w:rsidRPr="00211A48">
        <w:t xml:space="preserve"> раздела </w:t>
      </w:r>
      <w:r w:rsidR="00F439EA" w:rsidRPr="00211A48">
        <w:rPr>
          <w:i/>
          <w:iCs/>
        </w:rPr>
        <w:t>решает</w:t>
      </w:r>
      <w:r w:rsidR="00F439EA" w:rsidRPr="00211A48">
        <w:t>, выше, Радиорегламентарный комитет прих</w:t>
      </w:r>
      <w:r w:rsidR="00353B96">
        <w:t>одит к выводу о том, что ввод в </w:t>
      </w:r>
      <w:r w:rsidR="00F439EA" w:rsidRPr="00211A48">
        <w:t>действие или возобновление использования после приостановки использования противоречит пункт</w:t>
      </w:r>
      <w:r w:rsidR="00F439EA">
        <w:t>ам</w:t>
      </w:r>
      <w:r w:rsidR="00353B96">
        <w:t> </w:t>
      </w:r>
      <w:r w:rsidR="00F439EA" w:rsidRPr="00211A48">
        <w:t xml:space="preserve">1 </w:t>
      </w:r>
      <w:r w:rsidR="00F439EA">
        <w:t xml:space="preserve">или 2 </w:t>
      </w:r>
      <w:r w:rsidR="00F439EA" w:rsidRPr="00211A48">
        <w:t xml:space="preserve">раздела </w:t>
      </w:r>
      <w:r w:rsidR="00F439EA" w:rsidRPr="00211A48">
        <w:rPr>
          <w:i/>
          <w:iCs/>
        </w:rPr>
        <w:t>решает</w:t>
      </w:r>
      <w:r w:rsidR="00F439EA" w:rsidRPr="00211A48">
        <w:t>, выше, он поручает Бюро считать частотные присвоения геостационарной спутниковой сети не введенными в действие, или присвоениями, использов</w:t>
      </w:r>
      <w:r w:rsidR="00353B96">
        <w:t>ание которых не </w:t>
      </w:r>
      <w:r w:rsidR="00F439EA" w:rsidRPr="00211A48">
        <w:t>возобновлялось после приостановки использования, и применить соответствующие применимые регламентарные процедуры</w:t>
      </w:r>
      <w:r w:rsidR="00F439EA" w:rsidRPr="00211A48">
        <w:rPr>
          <w:szCs w:val="24"/>
        </w:rPr>
        <w:t>.</w:t>
      </w:r>
    </w:p>
    <w:p w:rsidR="005F491D" w:rsidRPr="00F439EA" w:rsidRDefault="005F491D" w:rsidP="0033660D">
      <w:pPr>
        <w:pStyle w:val="Reasons"/>
      </w:pPr>
    </w:p>
    <w:p w:rsidR="00353B96" w:rsidRPr="00353B96" w:rsidRDefault="005F491D" w:rsidP="00353B96">
      <w:pPr>
        <w:spacing w:before="720"/>
        <w:jc w:val="center"/>
        <w:rPr>
          <w:lang w:val="en-US"/>
        </w:rPr>
      </w:pPr>
      <w:r>
        <w:t>______________</w:t>
      </w:r>
    </w:p>
    <w:sectPr w:rsidR="00353B96" w:rsidRPr="00353B96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13DC8">
      <w:rPr>
        <w:noProof/>
        <w:lang w:val="fr-FR"/>
      </w:rPr>
      <w:t>M:\RUSSIAN\MIZENINE\052R.docx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13CB">
      <w:rPr>
        <w:noProof/>
      </w:rPr>
      <w:t>30.10.15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3DC8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99" w:rsidRDefault="00BA6399" w:rsidP="00BA6399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13DC8">
      <w:rPr>
        <w:lang w:val="fr-FR"/>
      </w:rPr>
      <w:t>M:\RUSSIAN\MIZENINE\052R.docx</w:t>
    </w:r>
    <w:r>
      <w:fldChar w:fldCharType="end"/>
    </w:r>
    <w:r>
      <w:rPr>
        <w:lang w:val="ru-RU"/>
      </w:rPr>
      <w:t xml:space="preserve"> (387852)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13CB">
      <w:t>30.10.15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3DC8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13DC8">
      <w:rPr>
        <w:lang w:val="fr-FR"/>
      </w:rPr>
      <w:t>M:\RUSSIAN\MIZENINE\052R.docx</w:t>
    </w:r>
    <w:r>
      <w:fldChar w:fldCharType="end"/>
    </w:r>
    <w:r w:rsidR="00BA6399">
      <w:rPr>
        <w:lang w:val="ru-RU"/>
      </w:rPr>
      <w:t xml:space="preserve"> (387852)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13CB">
      <w:t>30.10.15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3DC8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413CB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52-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ina, Oxana">
    <w15:presenceInfo w15:providerId="AD" w15:userId="S-1-5-21-8740799-900759487-1415713722-48772"/>
  </w15:person>
  <w15:person w15:author="Tsarapkina, Yulia">
    <w15:presenceInfo w15:providerId="AD" w15:userId="S-1-5-21-8740799-900759487-1415713722-3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112"/>
    <w:rsid w:val="0003535B"/>
    <w:rsid w:val="00072D5B"/>
    <w:rsid w:val="000A0EF3"/>
    <w:rsid w:val="000F33D8"/>
    <w:rsid w:val="000F39B4"/>
    <w:rsid w:val="00113D0B"/>
    <w:rsid w:val="001226EC"/>
    <w:rsid w:val="00123B68"/>
    <w:rsid w:val="00124C09"/>
    <w:rsid w:val="00126F2E"/>
    <w:rsid w:val="001413CB"/>
    <w:rsid w:val="001521AE"/>
    <w:rsid w:val="001A5585"/>
    <w:rsid w:val="001E5FB4"/>
    <w:rsid w:val="00202CA0"/>
    <w:rsid w:val="00230582"/>
    <w:rsid w:val="002449AA"/>
    <w:rsid w:val="00245A1F"/>
    <w:rsid w:val="002705FA"/>
    <w:rsid w:val="0027752E"/>
    <w:rsid w:val="00290C74"/>
    <w:rsid w:val="002A2D3F"/>
    <w:rsid w:val="002A66B0"/>
    <w:rsid w:val="002B5262"/>
    <w:rsid w:val="00300F84"/>
    <w:rsid w:val="0033660D"/>
    <w:rsid w:val="00344EB8"/>
    <w:rsid w:val="00346BEC"/>
    <w:rsid w:val="00353B96"/>
    <w:rsid w:val="00370683"/>
    <w:rsid w:val="00387052"/>
    <w:rsid w:val="003A77CD"/>
    <w:rsid w:val="003C583C"/>
    <w:rsid w:val="003F0078"/>
    <w:rsid w:val="003F59F2"/>
    <w:rsid w:val="003F66F4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54AC2"/>
    <w:rsid w:val="005651C9"/>
    <w:rsid w:val="00567276"/>
    <w:rsid w:val="00567D8F"/>
    <w:rsid w:val="005755E2"/>
    <w:rsid w:val="00597005"/>
    <w:rsid w:val="005A295E"/>
    <w:rsid w:val="005D1879"/>
    <w:rsid w:val="005D79A3"/>
    <w:rsid w:val="005E61DD"/>
    <w:rsid w:val="005F491D"/>
    <w:rsid w:val="006023DF"/>
    <w:rsid w:val="006115BE"/>
    <w:rsid w:val="00614771"/>
    <w:rsid w:val="00620DD7"/>
    <w:rsid w:val="00657DE0"/>
    <w:rsid w:val="00666983"/>
    <w:rsid w:val="00692C06"/>
    <w:rsid w:val="006A6E9B"/>
    <w:rsid w:val="007440B3"/>
    <w:rsid w:val="00756A75"/>
    <w:rsid w:val="00763F4F"/>
    <w:rsid w:val="00775720"/>
    <w:rsid w:val="007917AE"/>
    <w:rsid w:val="007A08B5"/>
    <w:rsid w:val="007A6599"/>
    <w:rsid w:val="00811633"/>
    <w:rsid w:val="00812452"/>
    <w:rsid w:val="00815749"/>
    <w:rsid w:val="008643E8"/>
    <w:rsid w:val="00872FC8"/>
    <w:rsid w:val="008B43F2"/>
    <w:rsid w:val="008C3257"/>
    <w:rsid w:val="008C75DA"/>
    <w:rsid w:val="009119CC"/>
    <w:rsid w:val="00917C0A"/>
    <w:rsid w:val="00941A02"/>
    <w:rsid w:val="00980867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6672C"/>
    <w:rsid w:val="00A710E7"/>
    <w:rsid w:val="00A81026"/>
    <w:rsid w:val="00A97EC0"/>
    <w:rsid w:val="00AC66E6"/>
    <w:rsid w:val="00AE55DA"/>
    <w:rsid w:val="00B010DB"/>
    <w:rsid w:val="00B24690"/>
    <w:rsid w:val="00B468A6"/>
    <w:rsid w:val="00B5299D"/>
    <w:rsid w:val="00B75113"/>
    <w:rsid w:val="00BA13A4"/>
    <w:rsid w:val="00BA1AA1"/>
    <w:rsid w:val="00BA35DC"/>
    <w:rsid w:val="00BA6399"/>
    <w:rsid w:val="00BC5313"/>
    <w:rsid w:val="00C04E0D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CF5EC5"/>
    <w:rsid w:val="00D53715"/>
    <w:rsid w:val="00DE2EBA"/>
    <w:rsid w:val="00E2253F"/>
    <w:rsid w:val="00E43E99"/>
    <w:rsid w:val="00E5155F"/>
    <w:rsid w:val="00E65919"/>
    <w:rsid w:val="00E976C1"/>
    <w:rsid w:val="00EA3740"/>
    <w:rsid w:val="00F13DC8"/>
    <w:rsid w:val="00F21A03"/>
    <w:rsid w:val="00F439EA"/>
    <w:rsid w:val="00F65C19"/>
    <w:rsid w:val="00F761D2"/>
    <w:rsid w:val="00F97203"/>
    <w:rsid w:val="00FB7246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CA5C2-73B2-4D2B-A93F-CDFF9B0A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R15-WRC15-C-0052!!MSW-R</DPM_x0020_File_x0020_name>
    <DPM_x0020_Author xmlns="32a1a8c5-2265-4ebc-b7a0-2071e2c5c9bb" xsi:nil="false">Documents Proposals Manager (DPM)</DPM_x0020_Author>
    <DPM_x0020_Version xmlns="32a1a8c5-2265-4ebc-b7a0-2071e2c5c9bb" xsi:nil="false">DPM_v5.2015.10.290_prod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9D3A0-3DBE-4660-A85C-CFDC1AF9D3F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891</Words>
  <Characters>6314</Characters>
  <Application>Microsoft Office Word</Application>
  <DocSecurity>0</DocSecurity>
  <Lines>242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R15-WRC15-C-0052!!MSW-R</vt:lpstr>
    </vt:vector>
  </TitlesOfParts>
  <Manager>General Secretariat - Pool</Manager>
  <Company>International Telecommunication Union (ITU)</Company>
  <LinksUpToDate>false</LinksUpToDate>
  <CharactersWithSpaces>7091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R15-WRC15-C-0052!!MSW-R</dc:title>
  <dc:subject>World Radiocommunication Conference - 2015</dc:subject>
  <dc:creator>Documents Proposals Manager (DPM)</dc:creator>
  <cp:keywords>DPM_v5.2015.10.290_prod</cp:keywords>
  <dc:description/>
  <cp:lastModifiedBy>Fedosova, Elena</cp:lastModifiedBy>
  <cp:revision>4</cp:revision>
  <cp:lastPrinted>2015-10-30T18:59:00Z</cp:lastPrinted>
  <dcterms:created xsi:type="dcterms:W3CDTF">2015-10-30T19:02:00Z</dcterms:created>
  <dcterms:modified xsi:type="dcterms:W3CDTF">2015-10-31T13:52:00Z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