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A466E6">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57</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13</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proofErr w:type="spellStart"/>
            <w:r w:rsidRPr="000273B7">
              <w:t>奥地利</w:t>
            </w:r>
            <w:proofErr w:type="spellEnd"/>
          </w:p>
        </w:tc>
      </w:tr>
      <w:tr w:rsidR="008221A4">
        <w:trPr>
          <w:cantSplit/>
        </w:trPr>
        <w:tc>
          <w:tcPr>
            <w:tcW w:w="10031" w:type="dxa"/>
            <w:gridSpan w:val="2"/>
          </w:tcPr>
          <w:p w:rsidR="008221A4" w:rsidRDefault="00F50175" w:rsidP="008221A4">
            <w:pPr>
              <w:pStyle w:val="Title1"/>
              <w:rPr>
                <w:lang w:eastAsia="zh-CN"/>
              </w:rPr>
            </w:pPr>
            <w:bookmarkStart w:id="5" w:name="dtitle1" w:colFirst="0" w:colLast="0"/>
            <w:bookmarkEnd w:id="4"/>
            <w:r>
              <w:rPr>
                <w:rFonts w:hint="eastAsia"/>
                <w:lang w:eastAsia="zh-CN"/>
              </w:rPr>
              <w:t>有关</w:t>
            </w:r>
            <w:r>
              <w:rPr>
                <w:lang w:eastAsia="zh-CN"/>
              </w:rPr>
              <w:t>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8</w:t>
            </w:r>
          </w:p>
        </w:tc>
      </w:tr>
    </w:tbl>
    <w:bookmarkEnd w:id="7"/>
    <w:p w:rsidR="008B60D0" w:rsidRDefault="00DC4B9B" w:rsidP="00F50175">
      <w:pPr>
        <w:pStyle w:val="Normalaftertitle0"/>
        <w:rPr>
          <w:lang w:eastAsia="zh-CN"/>
        </w:rPr>
      </w:pPr>
      <w:r w:rsidRPr="009C33AA">
        <w:rPr>
          <w:color w:val="000000"/>
          <w:lang w:eastAsia="zh-CN"/>
        </w:rPr>
        <w:t>8</w:t>
      </w:r>
      <w:r w:rsidRPr="009C33AA">
        <w:rPr>
          <w:lang w:eastAsia="zh-CN"/>
        </w:rPr>
        <w:tab/>
      </w:r>
      <w:r w:rsidRPr="009C33AA">
        <w:rPr>
          <w:rFonts w:hint="eastAsia"/>
          <w:lang w:eastAsia="zh-CN"/>
        </w:rPr>
        <w:t>在考虑到第</w:t>
      </w:r>
      <w:r w:rsidRPr="009C33AA">
        <w:rPr>
          <w:b/>
          <w:bCs/>
          <w:lang w:eastAsia="zh-CN"/>
        </w:rPr>
        <w:t>26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bCs/>
          <w:lang w:eastAsia="zh-CN"/>
        </w:rPr>
        <w:t>的同时</w:t>
      </w:r>
      <w:r w:rsidRPr="009C33AA">
        <w:rPr>
          <w:rFonts w:hint="eastAsia"/>
          <w:lang w:eastAsia="zh-CN"/>
        </w:rPr>
        <w:t>，审议一些主管部门要求删除其国家脚注或将其国名从脚注中删除的请求（如果不再需要），并就这些请求采取适当行动；</w:t>
      </w:r>
    </w:p>
    <w:p w:rsidR="00F50175" w:rsidRPr="00F50175" w:rsidRDefault="00F50175" w:rsidP="00F50175">
      <w:pPr>
        <w:rPr>
          <w:lang w:eastAsia="zh-CN"/>
        </w:rPr>
      </w:pPr>
    </w:p>
    <w:p w:rsidR="00622560" w:rsidRDefault="00F50175" w:rsidP="00F50175">
      <w:pPr>
        <w:pStyle w:val="Headingb"/>
        <w:rPr>
          <w:lang w:eastAsia="zh-CN"/>
        </w:rPr>
      </w:pPr>
      <w:r>
        <w:rPr>
          <w:rFonts w:hint="eastAsia"/>
          <w:lang w:eastAsia="zh-CN"/>
        </w:rPr>
        <w:t>提案</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Default="00DC4B9B" w:rsidP="004709FF">
      <w:pPr>
        <w:pStyle w:val="ArtNo"/>
        <w:rPr>
          <w:lang w:eastAsia="zh-CN"/>
        </w:rPr>
      </w:pPr>
      <w:bookmarkStart w:id="8"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8"/>
    </w:p>
    <w:p w:rsidR="00DB1CAC" w:rsidRDefault="00DC4B9B" w:rsidP="00DB1CAC">
      <w:pPr>
        <w:pStyle w:val="Arttitle"/>
        <w:rPr>
          <w:lang w:eastAsia="zh-CN"/>
        </w:rPr>
      </w:pPr>
      <w:bookmarkStart w:id="9" w:name="_Toc329768663"/>
      <w:r>
        <w:rPr>
          <w:rFonts w:hint="eastAsia"/>
          <w:lang w:eastAsia="zh-CN"/>
        </w:rPr>
        <w:t>频率划分</w:t>
      </w:r>
      <w:bookmarkEnd w:id="9"/>
    </w:p>
    <w:p w:rsidR="00DB1CAC" w:rsidRDefault="00DC4B9B" w:rsidP="00CA12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AF4582" w:rsidRDefault="00DC4B9B">
      <w:pPr>
        <w:pStyle w:val="Proposal"/>
      </w:pPr>
      <w:r>
        <w:t>MOD</w:t>
      </w:r>
      <w:r>
        <w:tab/>
        <w:t>AUT/57/1</w:t>
      </w:r>
    </w:p>
    <w:p w:rsidR="00DB1CAC" w:rsidRDefault="00DC4B9B" w:rsidP="00DB1CAC">
      <w:pPr>
        <w:pStyle w:val="Tabletitle"/>
        <w:rPr>
          <w:lang w:eastAsia="zh-CN"/>
        </w:rPr>
      </w:pPr>
      <w:r>
        <w:rPr>
          <w:lang w:eastAsia="zh-CN"/>
        </w:rPr>
        <w:t>3 230-5 003 kHz</w:t>
      </w:r>
    </w:p>
    <w:tbl>
      <w:tblPr>
        <w:tblW w:w="9356" w:type="dxa"/>
        <w:tblLayout w:type="fixed"/>
        <w:tblCellMar>
          <w:left w:w="107" w:type="dxa"/>
          <w:right w:w="107" w:type="dxa"/>
        </w:tblCellMar>
        <w:tblLook w:val="0000" w:firstRow="0" w:lastRow="0" w:firstColumn="0" w:lastColumn="0" w:noHBand="0" w:noVBand="0"/>
      </w:tblPr>
      <w:tblGrid>
        <w:gridCol w:w="3118"/>
        <w:gridCol w:w="3119"/>
        <w:gridCol w:w="3119"/>
      </w:tblGrid>
      <w:tr w:rsidR="00DB1CAC" w:rsidTr="00327169">
        <w:trPr>
          <w:cantSplit/>
        </w:trPr>
        <w:tc>
          <w:tcPr>
            <w:tcW w:w="9356" w:type="dxa"/>
            <w:gridSpan w:val="3"/>
            <w:tcBorders>
              <w:top w:val="single" w:sz="4" w:space="0" w:color="auto"/>
              <w:left w:val="single" w:sz="4" w:space="0" w:color="auto"/>
              <w:bottom w:val="single" w:sz="4" w:space="0" w:color="auto"/>
              <w:right w:val="single" w:sz="4" w:space="0" w:color="auto"/>
            </w:tcBorders>
          </w:tcPr>
          <w:p w:rsidR="00DB1CAC" w:rsidRDefault="00DC4B9B" w:rsidP="006E12F9">
            <w:pPr>
              <w:pStyle w:val="Tablehead"/>
            </w:pPr>
            <w:proofErr w:type="spellStart"/>
            <w:r>
              <w:rPr>
                <w:rFonts w:hint="eastAsia"/>
              </w:rPr>
              <w:t>划分给以下业务</w:t>
            </w:r>
            <w:proofErr w:type="spellEnd"/>
          </w:p>
        </w:tc>
      </w:tr>
      <w:tr w:rsidR="00DB1CAC" w:rsidTr="00D87102">
        <w:trPr>
          <w:cantSplit/>
        </w:trPr>
        <w:tc>
          <w:tcPr>
            <w:tcW w:w="3118" w:type="dxa"/>
            <w:tcBorders>
              <w:top w:val="single" w:sz="4" w:space="0" w:color="auto"/>
              <w:left w:val="single" w:sz="4" w:space="0" w:color="auto"/>
              <w:bottom w:val="single" w:sz="4" w:space="0" w:color="auto"/>
              <w:right w:val="single" w:sz="4" w:space="0" w:color="auto"/>
            </w:tcBorders>
          </w:tcPr>
          <w:p w:rsidR="00DB1CAC" w:rsidRDefault="00DC4B9B" w:rsidP="006E12F9">
            <w:pPr>
              <w:pStyle w:val="Tablehead"/>
            </w:pPr>
            <w:r>
              <w:rPr>
                <w:rFonts w:hint="eastAsia"/>
              </w:rPr>
              <w:t>1</w:t>
            </w:r>
            <w:r>
              <w:rPr>
                <w:rFonts w:hint="eastAsia"/>
              </w:rPr>
              <w:t>区</w:t>
            </w:r>
          </w:p>
        </w:tc>
        <w:tc>
          <w:tcPr>
            <w:tcW w:w="3119" w:type="dxa"/>
            <w:tcBorders>
              <w:top w:val="single" w:sz="4" w:space="0" w:color="auto"/>
              <w:left w:val="single" w:sz="4" w:space="0" w:color="auto"/>
              <w:bottom w:val="single" w:sz="4" w:space="0" w:color="auto"/>
              <w:right w:val="single" w:sz="4" w:space="0" w:color="auto"/>
            </w:tcBorders>
          </w:tcPr>
          <w:p w:rsidR="00DB1CAC" w:rsidRDefault="00DC4B9B" w:rsidP="006E12F9">
            <w:pPr>
              <w:pStyle w:val="Tablehead"/>
            </w:pPr>
            <w:r>
              <w:rPr>
                <w:rFonts w:hint="eastAsia"/>
              </w:rPr>
              <w:t>2</w:t>
            </w:r>
            <w:r>
              <w:rPr>
                <w:rFonts w:hint="eastAsia"/>
              </w:rPr>
              <w:t>区</w:t>
            </w:r>
          </w:p>
        </w:tc>
        <w:tc>
          <w:tcPr>
            <w:tcW w:w="3119" w:type="dxa"/>
            <w:tcBorders>
              <w:top w:val="single" w:sz="4" w:space="0" w:color="auto"/>
              <w:left w:val="single" w:sz="4" w:space="0" w:color="auto"/>
              <w:bottom w:val="single" w:sz="4" w:space="0" w:color="auto"/>
              <w:right w:val="single" w:sz="4" w:space="0" w:color="auto"/>
            </w:tcBorders>
          </w:tcPr>
          <w:p w:rsidR="00DB1CAC" w:rsidRDefault="00DC4B9B" w:rsidP="006E12F9">
            <w:pPr>
              <w:pStyle w:val="Tablehead"/>
            </w:pPr>
            <w:r>
              <w:rPr>
                <w:rFonts w:hint="eastAsia"/>
              </w:rPr>
              <w:t>3</w:t>
            </w:r>
            <w:r>
              <w:rPr>
                <w:rFonts w:hint="eastAsia"/>
              </w:rPr>
              <w:t>区</w:t>
            </w:r>
          </w:p>
        </w:tc>
      </w:tr>
      <w:tr w:rsidR="00DB1CAC" w:rsidTr="00D87102">
        <w:trPr>
          <w:cantSplit/>
        </w:trPr>
        <w:tc>
          <w:tcPr>
            <w:tcW w:w="3118" w:type="dxa"/>
            <w:tcBorders>
              <w:top w:val="single" w:sz="4" w:space="0" w:color="auto"/>
              <w:left w:val="single" w:sz="4" w:space="0" w:color="auto"/>
              <w:right w:val="single" w:sz="4" w:space="0" w:color="auto"/>
            </w:tcBorders>
          </w:tcPr>
          <w:p w:rsidR="00DB1CAC" w:rsidRPr="007F6BCC" w:rsidRDefault="00DC4B9B" w:rsidP="006E12F9">
            <w:pPr>
              <w:pStyle w:val="TableTextS5"/>
              <w:spacing w:before="20" w:after="20"/>
              <w:rPr>
                <w:rStyle w:val="Tablefreq"/>
                <w:lang w:eastAsia="zh-CN"/>
              </w:rPr>
            </w:pPr>
            <w:r w:rsidRPr="007F6BCC">
              <w:rPr>
                <w:rStyle w:val="Tablefreq"/>
                <w:lang w:eastAsia="zh-CN"/>
              </w:rPr>
              <w:t>4</w:t>
            </w:r>
            <w:r w:rsidRPr="00C14EB2">
              <w:rPr>
                <w:lang w:val="fr-CH" w:eastAsia="zh-CN"/>
              </w:rPr>
              <w:t> </w:t>
            </w:r>
            <w:r w:rsidRPr="007F6BCC">
              <w:rPr>
                <w:rStyle w:val="Tablefreq"/>
                <w:lang w:eastAsia="zh-CN"/>
              </w:rPr>
              <w:t>438-</w:t>
            </w:r>
            <w:r w:rsidRPr="00C64AE7">
              <w:rPr>
                <w:rStyle w:val="Tablefreq"/>
                <w:lang w:eastAsia="zh-CN"/>
              </w:rPr>
              <w:t>4 488</w:t>
            </w:r>
          </w:p>
          <w:p w:rsidR="00DB1CAC" w:rsidRPr="00327169" w:rsidRDefault="00DC4B9B" w:rsidP="006E12F9">
            <w:pPr>
              <w:pStyle w:val="TableTextS5"/>
              <w:spacing w:before="20" w:after="20"/>
              <w:rPr>
                <w:rStyle w:val="capS5"/>
              </w:rPr>
            </w:pPr>
            <w:r w:rsidRPr="00327169">
              <w:rPr>
                <w:rStyle w:val="capS5"/>
                <w:rFonts w:hint="eastAsia"/>
              </w:rPr>
              <w:t>固定</w:t>
            </w:r>
          </w:p>
          <w:p w:rsidR="00DB1CAC" w:rsidRDefault="00DC4B9B" w:rsidP="006E12F9">
            <w:pPr>
              <w:pStyle w:val="TableTextS5"/>
              <w:spacing w:before="20" w:after="20"/>
              <w:rPr>
                <w:lang w:eastAsia="zh-CN"/>
              </w:rPr>
            </w:pPr>
            <w:r w:rsidRPr="00327169">
              <w:rPr>
                <w:rStyle w:val="capS5"/>
                <w:rFonts w:hint="eastAsia"/>
              </w:rPr>
              <w:t>移动</w:t>
            </w:r>
            <w:r w:rsidRPr="008E5FD0">
              <w:rPr>
                <w:rFonts w:hint="eastAsia"/>
                <w:lang w:eastAsia="zh-CN"/>
              </w:rPr>
              <w:t>（航空移动</w:t>
            </w:r>
            <w:r w:rsidRPr="008E5FD0">
              <w:rPr>
                <w:lang w:eastAsia="zh-CN"/>
              </w:rPr>
              <w:t>（</w:t>
            </w:r>
            <w:r w:rsidRPr="008E5FD0">
              <w:rPr>
                <w:lang w:eastAsia="zh-CN"/>
              </w:rPr>
              <w:t>R</w:t>
            </w:r>
            <w:r w:rsidRPr="008E5FD0">
              <w:rPr>
                <w:lang w:eastAsia="zh-CN"/>
              </w:rPr>
              <w:t>）</w:t>
            </w:r>
            <w:r w:rsidRPr="008E5FD0">
              <w:rPr>
                <w:rFonts w:hint="eastAsia"/>
                <w:lang w:eastAsia="zh-CN"/>
              </w:rPr>
              <w:t>除外）</w:t>
            </w:r>
          </w:p>
          <w:p w:rsidR="00DB1CAC" w:rsidRPr="008E5FD0" w:rsidRDefault="00DC4B9B" w:rsidP="00D87102">
            <w:pPr>
              <w:pStyle w:val="TableTextS5"/>
              <w:spacing w:before="20" w:after="20"/>
              <w:ind w:left="173" w:hanging="173"/>
              <w:rPr>
                <w:lang w:eastAsia="zh-CN"/>
              </w:rPr>
            </w:pPr>
            <w:r>
              <w:rPr>
                <w:rFonts w:hint="eastAsia"/>
                <w:color w:val="000000"/>
                <w:lang w:eastAsia="zh-CN"/>
              </w:rPr>
              <w:t>无线电定位</w:t>
            </w:r>
            <w:r>
              <w:rPr>
                <w:rFonts w:hint="eastAsia"/>
                <w:color w:val="000000"/>
                <w:lang w:eastAsia="zh-CN"/>
              </w:rPr>
              <w:t xml:space="preserve">  </w:t>
            </w:r>
            <w:r>
              <w:rPr>
                <w:color w:val="000000"/>
              </w:rPr>
              <w:t>5.132A</w:t>
            </w:r>
          </w:p>
        </w:tc>
        <w:tc>
          <w:tcPr>
            <w:tcW w:w="3119" w:type="dxa"/>
            <w:tcBorders>
              <w:top w:val="single" w:sz="4" w:space="0" w:color="auto"/>
              <w:left w:val="single" w:sz="4" w:space="0" w:color="auto"/>
              <w:right w:val="single" w:sz="4" w:space="0" w:color="auto"/>
            </w:tcBorders>
          </w:tcPr>
          <w:p w:rsidR="00DB1CAC" w:rsidRPr="007F6BCC" w:rsidRDefault="00DC4B9B" w:rsidP="006E12F9">
            <w:pPr>
              <w:pStyle w:val="TableTextS5"/>
              <w:spacing w:before="20" w:after="20"/>
              <w:rPr>
                <w:rStyle w:val="Tablefreq"/>
                <w:lang w:eastAsia="zh-CN"/>
              </w:rPr>
            </w:pPr>
            <w:r w:rsidRPr="007F6BCC">
              <w:rPr>
                <w:rStyle w:val="Tablefreq"/>
                <w:lang w:eastAsia="zh-CN"/>
              </w:rPr>
              <w:t>4</w:t>
            </w:r>
            <w:r w:rsidRPr="00C14EB2">
              <w:rPr>
                <w:lang w:val="fr-CH" w:eastAsia="zh-CN"/>
              </w:rPr>
              <w:t> </w:t>
            </w:r>
            <w:r w:rsidRPr="007F6BCC">
              <w:rPr>
                <w:rStyle w:val="Tablefreq"/>
                <w:lang w:eastAsia="zh-CN"/>
              </w:rPr>
              <w:t>438-4</w:t>
            </w:r>
            <w:r w:rsidRPr="00C14EB2">
              <w:rPr>
                <w:lang w:val="fr-CH" w:eastAsia="zh-CN"/>
              </w:rPr>
              <w:t> </w:t>
            </w:r>
            <w:r w:rsidRPr="00C64AE7">
              <w:rPr>
                <w:rStyle w:val="Tablefreq"/>
                <w:lang w:eastAsia="zh-CN"/>
              </w:rPr>
              <w:t>488</w:t>
            </w:r>
          </w:p>
          <w:p w:rsidR="00DB1CAC" w:rsidRPr="00327169" w:rsidRDefault="00DC4B9B" w:rsidP="006E12F9">
            <w:pPr>
              <w:pStyle w:val="TableTextS5"/>
              <w:spacing w:before="20" w:after="20"/>
              <w:rPr>
                <w:rStyle w:val="capS5"/>
              </w:rPr>
            </w:pPr>
            <w:r w:rsidRPr="00327169">
              <w:rPr>
                <w:rStyle w:val="capS5"/>
                <w:rFonts w:hint="eastAsia"/>
              </w:rPr>
              <w:t>固定</w:t>
            </w:r>
          </w:p>
          <w:p w:rsidR="00DB1CAC" w:rsidRDefault="00DC4B9B" w:rsidP="006E12F9">
            <w:pPr>
              <w:pStyle w:val="TableTextS5"/>
              <w:spacing w:before="20" w:after="20"/>
              <w:rPr>
                <w:lang w:eastAsia="zh-CN"/>
              </w:rPr>
            </w:pPr>
            <w:r w:rsidRPr="00327169">
              <w:rPr>
                <w:rStyle w:val="capS5"/>
                <w:rFonts w:hint="eastAsia"/>
              </w:rPr>
              <w:t>移动</w:t>
            </w:r>
            <w:r w:rsidRPr="008E5FD0">
              <w:rPr>
                <w:rFonts w:hint="eastAsia"/>
                <w:lang w:eastAsia="zh-CN"/>
              </w:rPr>
              <w:t>（航空移动</w:t>
            </w:r>
            <w:r w:rsidRPr="008E5FD0">
              <w:rPr>
                <w:lang w:eastAsia="zh-CN"/>
              </w:rPr>
              <w:t>（</w:t>
            </w:r>
            <w:r w:rsidRPr="008E5FD0">
              <w:rPr>
                <w:lang w:eastAsia="zh-CN"/>
              </w:rPr>
              <w:t>R</w:t>
            </w:r>
            <w:r w:rsidRPr="008E5FD0">
              <w:rPr>
                <w:lang w:eastAsia="zh-CN"/>
              </w:rPr>
              <w:t>）</w:t>
            </w:r>
            <w:r w:rsidRPr="008E5FD0">
              <w:rPr>
                <w:rFonts w:hint="eastAsia"/>
                <w:lang w:eastAsia="zh-CN"/>
              </w:rPr>
              <w:t>除外）</w:t>
            </w:r>
          </w:p>
          <w:p w:rsidR="00DB1CAC" w:rsidRPr="007F6BCC" w:rsidRDefault="00DC4B9B" w:rsidP="006E12F9">
            <w:pPr>
              <w:pStyle w:val="TableTextS5"/>
              <w:spacing w:before="20" w:after="20"/>
              <w:rPr>
                <w:rFonts w:eastAsia="SimHei"/>
                <w:b/>
                <w:bCs/>
                <w:lang w:eastAsia="zh-CN"/>
              </w:rPr>
            </w:pPr>
            <w:r w:rsidRPr="00327169">
              <w:rPr>
                <w:rStyle w:val="capS5"/>
                <w:rFonts w:hint="eastAsia"/>
              </w:rPr>
              <w:t>无线电定位</w:t>
            </w:r>
            <w:r w:rsidRPr="00D11AB6">
              <w:rPr>
                <w:rFonts w:eastAsia="SimHei" w:hint="eastAsia"/>
                <w:color w:val="000000"/>
                <w:lang w:eastAsia="zh-CN"/>
              </w:rPr>
              <w:t xml:space="preserve">  </w:t>
            </w:r>
            <w:r>
              <w:rPr>
                <w:color w:val="000000"/>
              </w:rPr>
              <w:t>5.132A</w:t>
            </w:r>
          </w:p>
        </w:tc>
        <w:tc>
          <w:tcPr>
            <w:tcW w:w="3119" w:type="dxa"/>
            <w:tcBorders>
              <w:top w:val="single" w:sz="4" w:space="0" w:color="auto"/>
              <w:left w:val="single" w:sz="4" w:space="0" w:color="auto"/>
              <w:right w:val="single" w:sz="4" w:space="0" w:color="auto"/>
            </w:tcBorders>
          </w:tcPr>
          <w:p w:rsidR="00DB1CAC" w:rsidRPr="00C64AE7" w:rsidRDefault="00DC4B9B" w:rsidP="006E12F9">
            <w:pPr>
              <w:pStyle w:val="TableTextS5"/>
              <w:spacing w:before="20" w:after="20"/>
              <w:rPr>
                <w:rStyle w:val="Tablefreq"/>
                <w:lang w:eastAsia="zh-CN"/>
              </w:rPr>
            </w:pPr>
            <w:r w:rsidRPr="00C64AE7">
              <w:rPr>
                <w:rStyle w:val="Tablefreq"/>
                <w:lang w:eastAsia="zh-CN"/>
              </w:rPr>
              <w:t>4 438-4 488</w:t>
            </w:r>
          </w:p>
          <w:p w:rsidR="00DB1CAC" w:rsidRPr="00E01023" w:rsidRDefault="00DC4B9B" w:rsidP="006E12F9">
            <w:pPr>
              <w:pStyle w:val="TableTextS5"/>
              <w:spacing w:before="20" w:after="20"/>
              <w:rPr>
                <w:rStyle w:val="capS5"/>
              </w:rPr>
            </w:pPr>
            <w:r w:rsidRPr="00E01023">
              <w:rPr>
                <w:rStyle w:val="capS5"/>
                <w:rFonts w:hint="eastAsia"/>
              </w:rPr>
              <w:t>固定</w:t>
            </w:r>
          </w:p>
          <w:p w:rsidR="00DB1CAC" w:rsidRDefault="00DC4B9B" w:rsidP="006E12F9">
            <w:pPr>
              <w:pStyle w:val="TableTextS5"/>
              <w:spacing w:before="20" w:after="20"/>
              <w:rPr>
                <w:lang w:eastAsia="zh-CN"/>
              </w:rPr>
            </w:pPr>
            <w:r w:rsidRPr="00E01023">
              <w:rPr>
                <w:rStyle w:val="capS5"/>
                <w:rFonts w:hint="eastAsia"/>
              </w:rPr>
              <w:t>移动</w:t>
            </w:r>
            <w:r w:rsidRPr="008E5FD0">
              <w:rPr>
                <w:rFonts w:hint="eastAsia"/>
                <w:lang w:eastAsia="zh-CN"/>
              </w:rPr>
              <w:t>（航空移动除外）</w:t>
            </w:r>
          </w:p>
          <w:p w:rsidR="00DB1CAC" w:rsidRPr="008E5FD0" w:rsidRDefault="00DC4B9B" w:rsidP="006E12F9">
            <w:pPr>
              <w:pStyle w:val="TableTextS5"/>
              <w:spacing w:before="20" w:after="20"/>
              <w:rPr>
                <w:lang w:eastAsia="zh-CN"/>
              </w:rPr>
            </w:pPr>
            <w:r>
              <w:rPr>
                <w:rFonts w:hint="eastAsia"/>
                <w:color w:val="000000"/>
                <w:lang w:eastAsia="zh-CN"/>
              </w:rPr>
              <w:t>无线电定位</w:t>
            </w:r>
            <w:r>
              <w:rPr>
                <w:rFonts w:hint="eastAsia"/>
                <w:color w:val="000000"/>
                <w:lang w:eastAsia="zh-CN"/>
              </w:rPr>
              <w:t xml:space="preserve">  </w:t>
            </w:r>
            <w:r>
              <w:rPr>
                <w:color w:val="000000"/>
              </w:rPr>
              <w:t>5.132A</w:t>
            </w:r>
          </w:p>
        </w:tc>
      </w:tr>
      <w:tr w:rsidR="00D87102" w:rsidTr="00D87102">
        <w:trPr>
          <w:cantSplit/>
        </w:trPr>
        <w:tc>
          <w:tcPr>
            <w:tcW w:w="3118" w:type="dxa"/>
            <w:tcBorders>
              <w:left w:val="single" w:sz="4" w:space="0" w:color="auto"/>
              <w:bottom w:val="single" w:sz="4" w:space="0" w:color="auto"/>
              <w:right w:val="single" w:sz="4" w:space="0" w:color="auto"/>
            </w:tcBorders>
          </w:tcPr>
          <w:p w:rsidR="00D87102" w:rsidRPr="007F6BCC" w:rsidRDefault="00D87102" w:rsidP="006E12F9">
            <w:pPr>
              <w:pStyle w:val="TableTextS5"/>
              <w:spacing w:before="20" w:after="20"/>
              <w:rPr>
                <w:rStyle w:val="Tablefreq"/>
                <w:lang w:eastAsia="zh-CN"/>
              </w:rPr>
            </w:pPr>
            <w:ins w:id="10" w:author="Bonnici, Adrienne" w:date="2015-10-13T14:19:00Z">
              <w:r>
                <w:t xml:space="preserve">MOD </w:t>
              </w:r>
            </w:ins>
            <w:r>
              <w:t>5.132B</w:t>
            </w:r>
          </w:p>
        </w:tc>
        <w:tc>
          <w:tcPr>
            <w:tcW w:w="3119" w:type="dxa"/>
            <w:tcBorders>
              <w:left w:val="single" w:sz="4" w:space="0" w:color="auto"/>
              <w:bottom w:val="single" w:sz="4" w:space="0" w:color="auto"/>
              <w:right w:val="single" w:sz="4" w:space="0" w:color="auto"/>
            </w:tcBorders>
          </w:tcPr>
          <w:p w:rsidR="00D87102" w:rsidRPr="007F6BCC" w:rsidRDefault="00D87102" w:rsidP="006E12F9">
            <w:pPr>
              <w:pStyle w:val="TableTextS5"/>
              <w:spacing w:before="20" w:after="20"/>
              <w:rPr>
                <w:rStyle w:val="Tablefreq"/>
                <w:lang w:eastAsia="zh-CN"/>
              </w:rPr>
            </w:pPr>
          </w:p>
        </w:tc>
        <w:tc>
          <w:tcPr>
            <w:tcW w:w="3119" w:type="dxa"/>
            <w:tcBorders>
              <w:left w:val="single" w:sz="4" w:space="0" w:color="auto"/>
              <w:bottom w:val="single" w:sz="4" w:space="0" w:color="auto"/>
              <w:right w:val="single" w:sz="4" w:space="0" w:color="auto"/>
            </w:tcBorders>
          </w:tcPr>
          <w:p w:rsidR="00D87102" w:rsidRPr="00C64AE7" w:rsidRDefault="00D87102" w:rsidP="006E12F9">
            <w:pPr>
              <w:pStyle w:val="TableTextS5"/>
              <w:spacing w:before="20" w:after="20"/>
              <w:rPr>
                <w:rStyle w:val="Tablefreq"/>
                <w:lang w:eastAsia="zh-CN"/>
              </w:rPr>
            </w:pPr>
          </w:p>
        </w:tc>
      </w:tr>
    </w:tbl>
    <w:p w:rsidR="00AF4582" w:rsidRDefault="00DC4B9B" w:rsidP="00F93FD3">
      <w:pPr>
        <w:pStyle w:val="Reasons"/>
        <w:rPr>
          <w:lang w:eastAsia="zh-CN"/>
        </w:rPr>
      </w:pPr>
      <w:r>
        <w:rPr>
          <w:b/>
          <w:lang w:eastAsia="zh-CN"/>
        </w:rPr>
        <w:t>理由：</w:t>
      </w:r>
      <w:r>
        <w:rPr>
          <w:lang w:eastAsia="zh-CN"/>
        </w:rPr>
        <w:tab/>
      </w:r>
      <w:r w:rsidR="00F93FD3">
        <w:rPr>
          <w:lang w:val="en-US" w:eastAsia="zh-CN"/>
        </w:rPr>
        <w:t>无须再在</w:t>
      </w:r>
      <w:r w:rsidR="00F93FD3" w:rsidRPr="00D73326">
        <w:rPr>
          <w:lang w:val="en-US" w:eastAsia="zh-CN"/>
        </w:rPr>
        <w:t>脚注</w:t>
      </w:r>
      <w:r w:rsidR="00F93FD3" w:rsidRPr="009E5706">
        <w:rPr>
          <w:lang w:eastAsia="zh-CN"/>
        </w:rPr>
        <w:t>No.</w:t>
      </w:r>
      <w:r w:rsidR="00F93FD3">
        <w:rPr>
          <w:lang w:eastAsia="zh-CN"/>
        </w:rPr>
        <w:t xml:space="preserve"> </w:t>
      </w:r>
      <w:r w:rsidR="00F93FD3" w:rsidRPr="00B64674">
        <w:rPr>
          <w:lang w:eastAsia="zh-CN"/>
        </w:rPr>
        <w:t>5.132B</w:t>
      </w:r>
      <w:r w:rsidR="00F93FD3" w:rsidRPr="00D73326">
        <w:rPr>
          <w:lang w:val="en-US" w:eastAsia="zh-CN"/>
        </w:rPr>
        <w:t>中提及奥地利。</w:t>
      </w:r>
    </w:p>
    <w:p w:rsidR="00AF4582" w:rsidRDefault="00DC4B9B">
      <w:pPr>
        <w:pStyle w:val="Proposal"/>
        <w:rPr>
          <w:lang w:eastAsia="zh-CN"/>
        </w:rPr>
      </w:pPr>
      <w:r>
        <w:rPr>
          <w:lang w:eastAsia="zh-CN"/>
        </w:rPr>
        <w:t>MOD</w:t>
      </w:r>
      <w:r>
        <w:rPr>
          <w:lang w:eastAsia="zh-CN"/>
        </w:rPr>
        <w:tab/>
        <w:t>AUT/57/2</w:t>
      </w:r>
    </w:p>
    <w:p w:rsidR="00DB1CAC" w:rsidRDefault="00DC4B9B">
      <w:pPr>
        <w:pStyle w:val="Note"/>
        <w:snapToGrid w:val="0"/>
        <w:rPr>
          <w:sz w:val="16"/>
          <w:szCs w:val="16"/>
          <w:lang w:eastAsia="zh-CN"/>
        </w:rPr>
      </w:pPr>
      <w:r>
        <w:rPr>
          <w:rStyle w:val="Artdef"/>
          <w:lang w:eastAsia="zh-CN"/>
        </w:rPr>
        <w:t>5.132B</w:t>
      </w:r>
      <w:r w:rsidRPr="00707561">
        <w:rPr>
          <w:lang w:eastAsia="zh-CN"/>
        </w:rPr>
        <w:tab/>
      </w:r>
      <w:r w:rsidRPr="0058724C">
        <w:rPr>
          <w:rFonts w:ascii="STKaiti" w:eastAsia="STKaiti" w:hAnsi="STKaiti"/>
          <w:lang w:eastAsia="zh-CN"/>
        </w:rPr>
        <w:t>替代划分：</w:t>
      </w:r>
      <w:r w:rsidRPr="0058724C">
        <w:rPr>
          <w:rFonts w:hint="eastAsia"/>
          <w:lang w:eastAsia="zh-CN"/>
        </w:rPr>
        <w:t>在</w:t>
      </w:r>
      <w:r w:rsidRPr="0058724C">
        <w:rPr>
          <w:lang w:eastAsia="zh-CN"/>
        </w:rPr>
        <w:t>亚美尼亚</w:t>
      </w:r>
      <w:r w:rsidRPr="0058724C">
        <w:rPr>
          <w:rFonts w:hint="eastAsia"/>
          <w:lang w:eastAsia="zh-CN"/>
        </w:rPr>
        <w:t>、</w:t>
      </w:r>
      <w:del w:id="11" w:author="Liu, Sanping" w:date="2015-10-20T17:03:00Z">
        <w:r w:rsidRPr="0058724C" w:rsidDel="00F50175">
          <w:rPr>
            <w:lang w:eastAsia="zh-CN"/>
          </w:rPr>
          <w:delText>奥地利</w:delText>
        </w:r>
        <w:r w:rsidRPr="0058724C" w:rsidDel="00F50175">
          <w:rPr>
            <w:rFonts w:hint="eastAsia"/>
            <w:lang w:eastAsia="zh-CN"/>
          </w:rPr>
          <w:delText>、</w:delText>
        </w:r>
      </w:del>
      <w:r w:rsidRPr="0058724C">
        <w:rPr>
          <w:lang w:eastAsia="zh-CN"/>
        </w:rPr>
        <w:t>白俄罗斯</w:t>
      </w:r>
      <w:r w:rsidRPr="0058724C">
        <w:rPr>
          <w:rFonts w:hint="eastAsia"/>
          <w:lang w:eastAsia="zh-CN"/>
        </w:rPr>
        <w:t>、</w:t>
      </w:r>
      <w:r w:rsidRPr="0058724C">
        <w:rPr>
          <w:lang w:eastAsia="zh-CN"/>
        </w:rPr>
        <w:t>摩尔多瓦</w:t>
      </w:r>
      <w:r w:rsidRPr="0058724C">
        <w:rPr>
          <w:rFonts w:hint="eastAsia"/>
          <w:lang w:eastAsia="zh-CN"/>
        </w:rPr>
        <w:t>、</w:t>
      </w:r>
      <w:r w:rsidRPr="0058724C">
        <w:rPr>
          <w:lang w:eastAsia="zh-CN"/>
        </w:rPr>
        <w:t>乌兹别克斯坦</w:t>
      </w:r>
      <w:r w:rsidRPr="0058724C">
        <w:rPr>
          <w:rFonts w:hint="eastAsia"/>
          <w:lang w:eastAsia="zh-CN"/>
        </w:rPr>
        <w:t>和</w:t>
      </w:r>
      <w:r w:rsidRPr="0058724C">
        <w:rPr>
          <w:lang w:eastAsia="zh-CN"/>
        </w:rPr>
        <w:t>吉尔吉斯斯坦</w:t>
      </w:r>
      <w:r w:rsidRPr="0058724C">
        <w:rPr>
          <w:rFonts w:hint="eastAsia"/>
          <w:lang w:eastAsia="zh-CN"/>
        </w:rPr>
        <w:t>，</w:t>
      </w:r>
      <w:r w:rsidRPr="0058724C">
        <w:rPr>
          <w:lang w:eastAsia="zh-CN"/>
        </w:rPr>
        <w:t>4 438</w:t>
      </w:r>
      <w:r w:rsidRPr="0058724C">
        <w:rPr>
          <w:lang w:eastAsia="zh-CN"/>
        </w:rPr>
        <w:noBreakHyphen/>
        <w:t>4 488 kHz</w:t>
      </w:r>
      <w:r w:rsidRPr="0058724C">
        <w:rPr>
          <w:rFonts w:hint="eastAsia"/>
          <w:lang w:eastAsia="zh-CN"/>
        </w:rPr>
        <w:t>划分给作为主要业务的固定和移动业务，但航空移动</w:t>
      </w:r>
      <w:r w:rsidRPr="0058724C">
        <w:rPr>
          <w:lang w:eastAsia="zh-CN"/>
        </w:rPr>
        <w:t>（</w:t>
      </w:r>
      <w:r w:rsidRPr="0058724C">
        <w:rPr>
          <w:lang w:eastAsia="zh-CN"/>
        </w:rPr>
        <w:t>R</w:t>
      </w:r>
      <w:r w:rsidRPr="0058724C">
        <w:rPr>
          <w:lang w:eastAsia="zh-CN"/>
        </w:rPr>
        <w:t>）</w:t>
      </w:r>
      <w:r w:rsidRPr="0058724C">
        <w:rPr>
          <w:rFonts w:hint="eastAsia"/>
          <w:lang w:eastAsia="zh-CN"/>
        </w:rPr>
        <w:t>业务除外。</w:t>
      </w:r>
      <w:r w:rsidRPr="00463072">
        <w:rPr>
          <w:rFonts w:hint="eastAsia"/>
          <w:sz w:val="16"/>
          <w:szCs w:val="16"/>
          <w:lang w:eastAsia="zh-CN"/>
        </w:rPr>
        <w:t>（</w:t>
      </w:r>
      <w:r w:rsidRPr="00463072">
        <w:rPr>
          <w:rFonts w:hint="eastAsia"/>
          <w:sz w:val="16"/>
          <w:szCs w:val="16"/>
          <w:lang w:eastAsia="zh-CN"/>
        </w:rPr>
        <w:t>WRC-</w:t>
      </w:r>
      <w:del w:id="12" w:author="Liu, Sanping" w:date="2015-10-20T17:02:00Z">
        <w:r w:rsidRPr="00463072" w:rsidDel="00F50175">
          <w:rPr>
            <w:rFonts w:hint="eastAsia"/>
            <w:sz w:val="16"/>
            <w:szCs w:val="16"/>
            <w:lang w:eastAsia="zh-CN"/>
          </w:rPr>
          <w:delText>12</w:delText>
        </w:r>
      </w:del>
      <w:ins w:id="13" w:author="Liu, Sanping" w:date="2015-10-20T17:02:00Z">
        <w:r w:rsidR="00F50175">
          <w:rPr>
            <w:sz w:val="16"/>
            <w:szCs w:val="16"/>
            <w:lang w:eastAsia="zh-CN"/>
          </w:rPr>
          <w:t>15</w:t>
        </w:r>
      </w:ins>
      <w:r w:rsidRPr="00463072">
        <w:rPr>
          <w:rFonts w:hint="eastAsia"/>
          <w:sz w:val="16"/>
          <w:szCs w:val="16"/>
          <w:lang w:eastAsia="zh-CN"/>
        </w:rPr>
        <w:t>）</w:t>
      </w:r>
    </w:p>
    <w:p w:rsidR="00AF4582" w:rsidRDefault="00DC4B9B" w:rsidP="00F93FD3">
      <w:pPr>
        <w:pStyle w:val="Reasons"/>
        <w:rPr>
          <w:lang w:eastAsia="zh-CN"/>
        </w:rPr>
      </w:pPr>
      <w:r>
        <w:rPr>
          <w:b/>
          <w:lang w:eastAsia="zh-CN"/>
        </w:rPr>
        <w:t>理由：</w:t>
      </w:r>
      <w:r>
        <w:rPr>
          <w:lang w:eastAsia="zh-CN"/>
        </w:rPr>
        <w:tab/>
      </w:r>
      <w:r w:rsidR="00F93FD3">
        <w:rPr>
          <w:lang w:val="en-US" w:eastAsia="zh-CN"/>
        </w:rPr>
        <w:t>无须再在</w:t>
      </w:r>
      <w:r w:rsidR="00F93FD3" w:rsidRPr="00D73326">
        <w:rPr>
          <w:lang w:val="en-US" w:eastAsia="zh-CN"/>
        </w:rPr>
        <w:t>脚注</w:t>
      </w:r>
      <w:r w:rsidR="00F93FD3" w:rsidRPr="009E5706">
        <w:rPr>
          <w:lang w:eastAsia="zh-CN"/>
        </w:rPr>
        <w:t>No.</w:t>
      </w:r>
      <w:r w:rsidR="00F93FD3">
        <w:rPr>
          <w:lang w:eastAsia="zh-CN"/>
        </w:rPr>
        <w:t xml:space="preserve"> </w:t>
      </w:r>
      <w:r w:rsidR="00F93FD3" w:rsidRPr="00B64674">
        <w:rPr>
          <w:lang w:eastAsia="zh-CN"/>
        </w:rPr>
        <w:t>5.132B</w:t>
      </w:r>
      <w:r w:rsidR="00F93FD3" w:rsidRPr="00D73326">
        <w:rPr>
          <w:lang w:val="en-US" w:eastAsia="zh-CN"/>
        </w:rPr>
        <w:t>中提及奥地利。</w:t>
      </w:r>
    </w:p>
    <w:p w:rsidR="00AF4582" w:rsidRDefault="00DC4B9B">
      <w:pPr>
        <w:pStyle w:val="Proposal"/>
      </w:pPr>
      <w:r>
        <w:t>MOD</w:t>
      </w:r>
      <w:r>
        <w:tab/>
        <w:t>AUT/57/3</w:t>
      </w:r>
    </w:p>
    <w:p w:rsidR="00DB1CAC" w:rsidRDefault="00DC4B9B" w:rsidP="00DB1CAC">
      <w:pPr>
        <w:pStyle w:val="Tabletitle"/>
        <w:rPr>
          <w:lang w:eastAsia="zh-CN"/>
        </w:rPr>
      </w:pPr>
      <w:r>
        <w:rPr>
          <w:lang w:eastAsia="zh-CN"/>
        </w:rPr>
        <w:t>5 003-7 450 kHz</w:t>
      </w:r>
    </w:p>
    <w:tbl>
      <w:tblPr>
        <w:tblW w:w="9356" w:type="dxa"/>
        <w:jc w:val="center"/>
        <w:tblLayout w:type="fixed"/>
        <w:tblCellMar>
          <w:left w:w="107" w:type="dxa"/>
          <w:right w:w="107" w:type="dxa"/>
        </w:tblCellMar>
        <w:tblLook w:val="0000" w:firstRow="0" w:lastRow="0" w:firstColumn="0" w:lastColumn="0" w:noHBand="0" w:noVBand="0"/>
      </w:tblPr>
      <w:tblGrid>
        <w:gridCol w:w="3118"/>
        <w:gridCol w:w="3119"/>
        <w:gridCol w:w="3119"/>
      </w:tblGrid>
      <w:tr w:rsidR="00DB1CAC" w:rsidTr="00065B4C">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DB1CAC" w:rsidRDefault="00DC4B9B" w:rsidP="006E12F9">
            <w:pPr>
              <w:pStyle w:val="Tablehead"/>
              <w:spacing w:line="210" w:lineRule="exact"/>
            </w:pPr>
            <w:proofErr w:type="spellStart"/>
            <w:r>
              <w:rPr>
                <w:rFonts w:hint="eastAsia"/>
              </w:rPr>
              <w:t>划分给以下业务</w:t>
            </w:r>
            <w:proofErr w:type="spellEnd"/>
          </w:p>
        </w:tc>
      </w:tr>
      <w:tr w:rsidR="00DB1CAC" w:rsidTr="00D87102">
        <w:trPr>
          <w:cantSplit/>
          <w:jc w:val="center"/>
        </w:trPr>
        <w:tc>
          <w:tcPr>
            <w:tcW w:w="3118" w:type="dxa"/>
            <w:tcBorders>
              <w:top w:val="single" w:sz="4" w:space="0" w:color="auto"/>
              <w:left w:val="single" w:sz="4" w:space="0" w:color="auto"/>
              <w:bottom w:val="single" w:sz="4" w:space="0" w:color="auto"/>
              <w:right w:val="single" w:sz="4" w:space="0" w:color="auto"/>
            </w:tcBorders>
          </w:tcPr>
          <w:p w:rsidR="00DB1CAC" w:rsidRDefault="00DC4B9B" w:rsidP="006E12F9">
            <w:pPr>
              <w:pStyle w:val="Tablehead"/>
              <w:spacing w:line="210" w:lineRule="exact"/>
            </w:pPr>
            <w:r>
              <w:rPr>
                <w:rFonts w:hint="eastAsia"/>
              </w:rPr>
              <w:t>1</w:t>
            </w:r>
            <w:r>
              <w:rPr>
                <w:rFonts w:hint="eastAsia"/>
              </w:rPr>
              <w:t>区</w:t>
            </w:r>
          </w:p>
        </w:tc>
        <w:tc>
          <w:tcPr>
            <w:tcW w:w="3119" w:type="dxa"/>
            <w:tcBorders>
              <w:top w:val="single" w:sz="4" w:space="0" w:color="auto"/>
              <w:left w:val="single" w:sz="4" w:space="0" w:color="auto"/>
              <w:bottom w:val="single" w:sz="4" w:space="0" w:color="auto"/>
              <w:right w:val="single" w:sz="4" w:space="0" w:color="auto"/>
            </w:tcBorders>
          </w:tcPr>
          <w:p w:rsidR="00DB1CAC" w:rsidRDefault="00DC4B9B" w:rsidP="006E12F9">
            <w:pPr>
              <w:pStyle w:val="Tablehead"/>
              <w:spacing w:line="210" w:lineRule="exact"/>
            </w:pPr>
            <w:r>
              <w:rPr>
                <w:rFonts w:hint="eastAsia"/>
              </w:rPr>
              <w:t>2</w:t>
            </w:r>
            <w:r>
              <w:rPr>
                <w:rFonts w:hint="eastAsia"/>
              </w:rPr>
              <w:t>区</w:t>
            </w:r>
          </w:p>
        </w:tc>
        <w:tc>
          <w:tcPr>
            <w:tcW w:w="3119" w:type="dxa"/>
            <w:tcBorders>
              <w:top w:val="single" w:sz="4" w:space="0" w:color="auto"/>
              <w:left w:val="single" w:sz="4" w:space="0" w:color="auto"/>
              <w:bottom w:val="single" w:sz="4" w:space="0" w:color="auto"/>
              <w:right w:val="single" w:sz="4" w:space="0" w:color="auto"/>
            </w:tcBorders>
          </w:tcPr>
          <w:p w:rsidR="00DB1CAC" w:rsidRDefault="00DC4B9B" w:rsidP="006E12F9">
            <w:pPr>
              <w:pStyle w:val="Tablehead"/>
              <w:spacing w:line="210" w:lineRule="exact"/>
            </w:pPr>
            <w:r>
              <w:rPr>
                <w:rFonts w:hint="eastAsia"/>
              </w:rPr>
              <w:t>3</w:t>
            </w:r>
            <w:r>
              <w:rPr>
                <w:rFonts w:hint="eastAsia"/>
              </w:rPr>
              <w:t>区</w:t>
            </w:r>
          </w:p>
        </w:tc>
      </w:tr>
      <w:tr w:rsidR="00DB1CAC" w:rsidTr="00D87102">
        <w:trPr>
          <w:cantSplit/>
          <w:jc w:val="center"/>
        </w:trPr>
        <w:tc>
          <w:tcPr>
            <w:tcW w:w="3118" w:type="dxa"/>
            <w:tcBorders>
              <w:top w:val="single" w:sz="4" w:space="0" w:color="auto"/>
              <w:left w:val="single" w:sz="4" w:space="0" w:color="auto"/>
              <w:right w:val="single" w:sz="4" w:space="0" w:color="auto"/>
            </w:tcBorders>
          </w:tcPr>
          <w:p w:rsidR="00DB1CAC" w:rsidRPr="007F6BCC" w:rsidRDefault="00DC4B9B" w:rsidP="006E12F9">
            <w:pPr>
              <w:pStyle w:val="Tablehead"/>
              <w:spacing w:before="30" w:after="30"/>
              <w:jc w:val="left"/>
              <w:rPr>
                <w:rStyle w:val="Tablefreq"/>
                <w:lang w:eastAsia="zh-CN"/>
              </w:rPr>
            </w:pPr>
            <w:r w:rsidRPr="007F6BCC">
              <w:rPr>
                <w:rStyle w:val="Tablefreq"/>
                <w:lang w:eastAsia="zh-CN"/>
              </w:rPr>
              <w:t>5</w:t>
            </w:r>
            <w:r w:rsidRPr="00EF59C1">
              <w:rPr>
                <w:lang w:eastAsia="zh-CN"/>
              </w:rPr>
              <w:t> </w:t>
            </w:r>
            <w:r w:rsidRPr="007F6BCC">
              <w:rPr>
                <w:rStyle w:val="Tablefreq"/>
                <w:lang w:eastAsia="zh-CN"/>
              </w:rPr>
              <w:t>250-5</w:t>
            </w:r>
            <w:r w:rsidRPr="00EF59C1">
              <w:rPr>
                <w:lang w:eastAsia="zh-CN"/>
              </w:rPr>
              <w:t> </w:t>
            </w:r>
            <w:r w:rsidRPr="007F6BCC">
              <w:rPr>
                <w:rStyle w:val="Tablefreq"/>
                <w:lang w:eastAsia="zh-CN"/>
              </w:rPr>
              <w:t>275</w:t>
            </w:r>
          </w:p>
          <w:p w:rsidR="00DB1CAC" w:rsidRPr="007F6BCC" w:rsidRDefault="00DC4B9B" w:rsidP="006E12F9">
            <w:pPr>
              <w:pStyle w:val="TableTextS5"/>
              <w:spacing w:before="30" w:after="30"/>
              <w:rPr>
                <w:rFonts w:eastAsia="SimHei"/>
                <w:b/>
                <w:bCs/>
                <w:lang w:eastAsia="zh-CN"/>
              </w:rPr>
            </w:pPr>
            <w:r w:rsidRPr="007F6BCC">
              <w:rPr>
                <w:rFonts w:eastAsia="SimHei" w:hint="eastAsia"/>
                <w:b/>
                <w:bCs/>
                <w:lang w:eastAsia="zh-CN"/>
              </w:rPr>
              <w:t>固定</w:t>
            </w:r>
          </w:p>
          <w:p w:rsidR="00DB1CAC" w:rsidRDefault="00DC4B9B" w:rsidP="006E12F9">
            <w:pPr>
              <w:pStyle w:val="TableTextS5"/>
              <w:spacing w:before="30" w:after="30"/>
              <w:rPr>
                <w:lang w:eastAsia="zh-CN"/>
              </w:rPr>
            </w:pPr>
            <w:r w:rsidRPr="007F6BCC">
              <w:rPr>
                <w:rFonts w:eastAsia="SimHei" w:hint="eastAsia"/>
                <w:b/>
                <w:bCs/>
                <w:lang w:eastAsia="zh-CN"/>
              </w:rPr>
              <w:t>移动</w:t>
            </w:r>
            <w:r w:rsidRPr="008E5FD0">
              <w:rPr>
                <w:rFonts w:hint="eastAsia"/>
                <w:lang w:eastAsia="zh-CN"/>
              </w:rPr>
              <w:t>（航空移动除外）</w:t>
            </w:r>
          </w:p>
          <w:p w:rsidR="00DB1CAC" w:rsidRPr="007E5073" w:rsidRDefault="00DC4B9B" w:rsidP="00D87102">
            <w:pPr>
              <w:pStyle w:val="TableTextS5"/>
              <w:spacing w:before="30" w:after="30"/>
              <w:ind w:left="173" w:hanging="173"/>
              <w:rPr>
                <w:b/>
                <w:bCs/>
                <w:lang w:eastAsia="zh-CN"/>
              </w:rPr>
            </w:pPr>
            <w:r>
              <w:rPr>
                <w:rFonts w:hint="eastAsia"/>
                <w:color w:val="000000"/>
                <w:lang w:eastAsia="zh-CN"/>
              </w:rPr>
              <w:t>无线电定位</w:t>
            </w:r>
            <w:r>
              <w:rPr>
                <w:rFonts w:hint="eastAsia"/>
                <w:color w:val="000000"/>
                <w:lang w:eastAsia="zh-CN"/>
              </w:rPr>
              <w:t xml:space="preserve">  </w:t>
            </w:r>
            <w:r>
              <w:rPr>
                <w:color w:val="000000"/>
              </w:rPr>
              <w:t xml:space="preserve">5.132A  </w:t>
            </w:r>
          </w:p>
        </w:tc>
        <w:tc>
          <w:tcPr>
            <w:tcW w:w="3119" w:type="dxa"/>
            <w:tcBorders>
              <w:top w:val="single" w:sz="4" w:space="0" w:color="auto"/>
              <w:left w:val="single" w:sz="4" w:space="0" w:color="auto"/>
              <w:right w:val="single" w:sz="4" w:space="0" w:color="auto"/>
            </w:tcBorders>
          </w:tcPr>
          <w:p w:rsidR="00DB1CAC" w:rsidRPr="002C495C" w:rsidRDefault="00DC4B9B" w:rsidP="006E12F9">
            <w:pPr>
              <w:pStyle w:val="Tabletext"/>
              <w:spacing w:before="30" w:after="30"/>
              <w:rPr>
                <w:b/>
                <w:lang w:eastAsia="zh-CN"/>
              </w:rPr>
            </w:pPr>
            <w:r w:rsidRPr="007F6BCC">
              <w:rPr>
                <w:rStyle w:val="Tablefreq"/>
                <w:lang w:eastAsia="zh-CN"/>
              </w:rPr>
              <w:t>5</w:t>
            </w:r>
            <w:r w:rsidRPr="00EF59C1">
              <w:rPr>
                <w:lang w:eastAsia="zh-CN"/>
              </w:rPr>
              <w:t> </w:t>
            </w:r>
            <w:r w:rsidRPr="007F6BCC">
              <w:rPr>
                <w:rStyle w:val="Tablefreq"/>
                <w:lang w:eastAsia="zh-CN"/>
              </w:rPr>
              <w:t>250-5</w:t>
            </w:r>
            <w:r w:rsidRPr="00EF59C1">
              <w:rPr>
                <w:lang w:eastAsia="zh-CN"/>
              </w:rPr>
              <w:t> </w:t>
            </w:r>
            <w:r w:rsidRPr="007F6BCC">
              <w:rPr>
                <w:rStyle w:val="Tablefreq"/>
                <w:lang w:eastAsia="zh-CN"/>
              </w:rPr>
              <w:t>275</w:t>
            </w:r>
          </w:p>
          <w:p w:rsidR="00DB1CAC" w:rsidRPr="007F6BCC" w:rsidRDefault="00DC4B9B" w:rsidP="006E12F9">
            <w:pPr>
              <w:pStyle w:val="TableTextS5"/>
              <w:spacing w:before="30" w:after="30"/>
              <w:rPr>
                <w:rFonts w:eastAsia="SimHei"/>
                <w:b/>
                <w:bCs/>
                <w:lang w:eastAsia="zh-CN"/>
              </w:rPr>
            </w:pPr>
            <w:r w:rsidRPr="007F6BCC">
              <w:rPr>
                <w:rFonts w:eastAsia="SimHei" w:hint="eastAsia"/>
                <w:b/>
                <w:bCs/>
                <w:lang w:eastAsia="zh-CN"/>
              </w:rPr>
              <w:t>固定</w:t>
            </w:r>
          </w:p>
          <w:p w:rsidR="00DB1CAC" w:rsidRDefault="00DC4B9B" w:rsidP="006E12F9">
            <w:pPr>
              <w:pStyle w:val="TableTextS5"/>
              <w:spacing w:before="30" w:after="30"/>
              <w:rPr>
                <w:lang w:eastAsia="zh-CN"/>
              </w:rPr>
            </w:pPr>
            <w:r w:rsidRPr="007F6BCC">
              <w:rPr>
                <w:rFonts w:eastAsia="SimHei" w:hint="eastAsia"/>
                <w:b/>
                <w:bCs/>
                <w:lang w:eastAsia="zh-CN"/>
              </w:rPr>
              <w:t>移动</w:t>
            </w:r>
            <w:r w:rsidRPr="008E5FD0">
              <w:rPr>
                <w:rFonts w:hint="eastAsia"/>
                <w:lang w:eastAsia="zh-CN"/>
              </w:rPr>
              <w:t>（航空移动除外）</w:t>
            </w:r>
          </w:p>
          <w:p w:rsidR="00DB1CAC" w:rsidRPr="002C495C" w:rsidRDefault="00DC4B9B" w:rsidP="006E12F9">
            <w:pPr>
              <w:pStyle w:val="TableTextS5"/>
              <w:spacing w:before="30" w:after="30"/>
              <w:rPr>
                <w:lang w:eastAsia="zh-CN"/>
              </w:rPr>
            </w:pPr>
            <w:r w:rsidRPr="007F6BCC">
              <w:rPr>
                <w:rFonts w:eastAsia="SimHei" w:hint="eastAsia"/>
                <w:b/>
                <w:bCs/>
                <w:lang w:eastAsia="zh-CN"/>
              </w:rPr>
              <w:t>无线电定位</w:t>
            </w:r>
            <w:r>
              <w:rPr>
                <w:rFonts w:hint="eastAsia"/>
                <w:color w:val="000000"/>
                <w:lang w:eastAsia="zh-CN"/>
              </w:rPr>
              <w:t xml:space="preserve"> </w:t>
            </w:r>
            <w:r w:rsidRPr="002C495C">
              <w:rPr>
                <w:lang w:eastAsia="zh-CN"/>
              </w:rPr>
              <w:t xml:space="preserve"> </w:t>
            </w:r>
            <w:r>
              <w:rPr>
                <w:lang w:eastAsia="zh-CN"/>
              </w:rPr>
              <w:t>5.132A</w:t>
            </w:r>
          </w:p>
        </w:tc>
        <w:tc>
          <w:tcPr>
            <w:tcW w:w="3119" w:type="dxa"/>
            <w:tcBorders>
              <w:top w:val="single" w:sz="4" w:space="0" w:color="auto"/>
              <w:left w:val="single" w:sz="4" w:space="0" w:color="auto"/>
              <w:right w:val="single" w:sz="4" w:space="0" w:color="auto"/>
            </w:tcBorders>
          </w:tcPr>
          <w:p w:rsidR="00DB1CAC" w:rsidRPr="007F6BCC" w:rsidRDefault="00DC4B9B" w:rsidP="006E12F9">
            <w:pPr>
              <w:pStyle w:val="Tablehead"/>
              <w:spacing w:before="30" w:after="30"/>
              <w:jc w:val="left"/>
              <w:rPr>
                <w:rStyle w:val="Tablefreq"/>
                <w:lang w:eastAsia="zh-CN"/>
              </w:rPr>
            </w:pPr>
            <w:r w:rsidRPr="007F6BCC">
              <w:rPr>
                <w:rStyle w:val="Tablefreq"/>
                <w:lang w:eastAsia="zh-CN"/>
              </w:rPr>
              <w:t>5 250-5 275</w:t>
            </w:r>
          </w:p>
          <w:p w:rsidR="00DB1CAC" w:rsidRPr="007F6BCC" w:rsidRDefault="00DC4B9B" w:rsidP="006E12F9">
            <w:pPr>
              <w:pStyle w:val="TableTextS5"/>
              <w:spacing w:before="30" w:after="30"/>
              <w:rPr>
                <w:rFonts w:eastAsia="SimHei"/>
                <w:b/>
                <w:bCs/>
                <w:lang w:eastAsia="zh-CN"/>
              </w:rPr>
            </w:pPr>
            <w:r w:rsidRPr="007F6BCC">
              <w:rPr>
                <w:rFonts w:eastAsia="SimHei" w:hint="eastAsia"/>
                <w:b/>
                <w:bCs/>
                <w:lang w:eastAsia="zh-CN"/>
              </w:rPr>
              <w:t>固定</w:t>
            </w:r>
          </w:p>
          <w:p w:rsidR="00DB1CAC" w:rsidRDefault="00DC4B9B" w:rsidP="006E12F9">
            <w:pPr>
              <w:pStyle w:val="TableTextS5"/>
              <w:spacing w:before="30" w:after="30"/>
              <w:rPr>
                <w:lang w:eastAsia="zh-CN"/>
              </w:rPr>
            </w:pPr>
            <w:r w:rsidRPr="007F6BCC">
              <w:rPr>
                <w:rFonts w:eastAsia="SimHei" w:hint="eastAsia"/>
                <w:b/>
                <w:bCs/>
                <w:lang w:eastAsia="zh-CN"/>
              </w:rPr>
              <w:t>移动</w:t>
            </w:r>
            <w:r w:rsidRPr="008E5FD0">
              <w:rPr>
                <w:rFonts w:hint="eastAsia"/>
                <w:lang w:eastAsia="zh-CN"/>
              </w:rPr>
              <w:t>（航空移动除外）</w:t>
            </w:r>
          </w:p>
          <w:p w:rsidR="00DB1CAC" w:rsidRDefault="00DC4B9B" w:rsidP="006E12F9">
            <w:pPr>
              <w:pStyle w:val="TableTextS5"/>
              <w:spacing w:before="30" w:after="30"/>
              <w:rPr>
                <w:lang w:eastAsia="zh-CN"/>
              </w:rPr>
            </w:pPr>
            <w:r>
              <w:rPr>
                <w:rFonts w:hint="eastAsia"/>
                <w:lang w:eastAsia="zh-CN"/>
              </w:rPr>
              <w:t>无线电定位</w:t>
            </w:r>
            <w:r>
              <w:rPr>
                <w:rFonts w:hint="eastAsia"/>
                <w:lang w:eastAsia="zh-CN"/>
              </w:rPr>
              <w:t xml:space="preserve">  </w:t>
            </w:r>
            <w:r>
              <w:t>5.132A</w:t>
            </w:r>
          </w:p>
        </w:tc>
      </w:tr>
      <w:tr w:rsidR="00D87102" w:rsidTr="00D87102">
        <w:tblPrEx>
          <w:jc w:val="left"/>
        </w:tblPrEx>
        <w:trPr>
          <w:cantSplit/>
        </w:trPr>
        <w:tc>
          <w:tcPr>
            <w:tcW w:w="3118" w:type="dxa"/>
            <w:tcBorders>
              <w:left w:val="single" w:sz="4" w:space="0" w:color="auto"/>
              <w:bottom w:val="single" w:sz="4" w:space="0" w:color="auto"/>
              <w:right w:val="single" w:sz="4" w:space="0" w:color="auto"/>
            </w:tcBorders>
          </w:tcPr>
          <w:p w:rsidR="00D87102" w:rsidRPr="007F6BCC" w:rsidRDefault="00D87102" w:rsidP="001F71B4">
            <w:pPr>
              <w:pStyle w:val="TableTextS5"/>
              <w:spacing w:before="20" w:after="20"/>
              <w:rPr>
                <w:rStyle w:val="Tablefreq"/>
                <w:lang w:eastAsia="zh-CN"/>
              </w:rPr>
            </w:pPr>
            <w:ins w:id="14" w:author="Bonnici, Adrienne" w:date="2015-10-13T14:19:00Z">
              <w:r>
                <w:t xml:space="preserve">MOD </w:t>
              </w:r>
            </w:ins>
            <w:r>
              <w:t>5.132B</w:t>
            </w:r>
          </w:p>
        </w:tc>
        <w:tc>
          <w:tcPr>
            <w:tcW w:w="3119" w:type="dxa"/>
            <w:tcBorders>
              <w:left w:val="single" w:sz="4" w:space="0" w:color="auto"/>
              <w:bottom w:val="single" w:sz="4" w:space="0" w:color="auto"/>
              <w:right w:val="single" w:sz="4" w:space="0" w:color="auto"/>
            </w:tcBorders>
          </w:tcPr>
          <w:p w:rsidR="00D87102" w:rsidRPr="007F6BCC" w:rsidRDefault="00D87102" w:rsidP="001F71B4">
            <w:pPr>
              <w:pStyle w:val="TableTextS5"/>
              <w:spacing w:before="20" w:after="20"/>
              <w:rPr>
                <w:rStyle w:val="Tablefreq"/>
                <w:lang w:eastAsia="zh-CN"/>
              </w:rPr>
            </w:pPr>
          </w:p>
        </w:tc>
        <w:tc>
          <w:tcPr>
            <w:tcW w:w="3119" w:type="dxa"/>
            <w:tcBorders>
              <w:left w:val="single" w:sz="4" w:space="0" w:color="auto"/>
              <w:bottom w:val="single" w:sz="4" w:space="0" w:color="auto"/>
              <w:right w:val="single" w:sz="4" w:space="0" w:color="auto"/>
            </w:tcBorders>
          </w:tcPr>
          <w:p w:rsidR="00D87102" w:rsidRPr="00C64AE7" w:rsidRDefault="00D87102" w:rsidP="001F71B4">
            <w:pPr>
              <w:pStyle w:val="TableTextS5"/>
              <w:spacing w:before="20" w:after="20"/>
              <w:rPr>
                <w:rStyle w:val="Tablefreq"/>
                <w:lang w:eastAsia="zh-CN"/>
              </w:rPr>
            </w:pPr>
          </w:p>
        </w:tc>
      </w:tr>
    </w:tbl>
    <w:p w:rsidR="00AF4582" w:rsidRDefault="00DC4B9B" w:rsidP="00F93FD3">
      <w:pPr>
        <w:pStyle w:val="Reasons"/>
        <w:rPr>
          <w:lang w:eastAsia="zh-CN"/>
        </w:rPr>
      </w:pPr>
      <w:r>
        <w:rPr>
          <w:b/>
          <w:lang w:eastAsia="zh-CN"/>
        </w:rPr>
        <w:t>理由：</w:t>
      </w:r>
      <w:r>
        <w:rPr>
          <w:lang w:eastAsia="zh-CN"/>
        </w:rPr>
        <w:tab/>
      </w:r>
      <w:r w:rsidR="00F93FD3">
        <w:rPr>
          <w:lang w:val="en-US" w:eastAsia="zh-CN"/>
        </w:rPr>
        <w:t>无须再在</w:t>
      </w:r>
      <w:r w:rsidR="00F93FD3" w:rsidRPr="00D73326">
        <w:rPr>
          <w:lang w:val="en-US" w:eastAsia="zh-CN"/>
        </w:rPr>
        <w:t>脚注</w:t>
      </w:r>
      <w:r w:rsidR="00F93FD3" w:rsidRPr="009E5706">
        <w:rPr>
          <w:lang w:eastAsia="zh-CN"/>
        </w:rPr>
        <w:t>No.</w:t>
      </w:r>
      <w:r w:rsidR="00F93FD3">
        <w:rPr>
          <w:lang w:eastAsia="zh-CN"/>
        </w:rPr>
        <w:t xml:space="preserve"> </w:t>
      </w:r>
      <w:r w:rsidR="00F93FD3" w:rsidRPr="00B64674">
        <w:rPr>
          <w:lang w:eastAsia="zh-CN"/>
        </w:rPr>
        <w:t>5.133A</w:t>
      </w:r>
      <w:r w:rsidR="00F93FD3" w:rsidRPr="00D73326">
        <w:rPr>
          <w:lang w:val="en-US" w:eastAsia="zh-CN"/>
        </w:rPr>
        <w:t>中提及奥地利。</w:t>
      </w:r>
    </w:p>
    <w:p w:rsidR="00AF4582" w:rsidRDefault="00DC4B9B">
      <w:pPr>
        <w:pStyle w:val="Proposal"/>
        <w:rPr>
          <w:lang w:eastAsia="zh-CN"/>
        </w:rPr>
      </w:pPr>
      <w:r>
        <w:rPr>
          <w:lang w:eastAsia="zh-CN"/>
        </w:rPr>
        <w:t>MOD</w:t>
      </w:r>
      <w:r>
        <w:rPr>
          <w:lang w:eastAsia="zh-CN"/>
        </w:rPr>
        <w:tab/>
        <w:t>AUT/57/4</w:t>
      </w:r>
    </w:p>
    <w:p w:rsidR="00DB1CAC" w:rsidRPr="003967E6" w:rsidRDefault="00DC4B9B">
      <w:pPr>
        <w:pStyle w:val="Note"/>
        <w:snapToGrid w:val="0"/>
        <w:rPr>
          <w:lang w:eastAsia="zh-CN"/>
        </w:rPr>
      </w:pPr>
      <w:r>
        <w:rPr>
          <w:rStyle w:val="Artdef"/>
          <w:lang w:eastAsia="zh-CN"/>
        </w:rPr>
        <w:t>5.133A</w:t>
      </w:r>
      <w:r w:rsidRPr="003967E6">
        <w:rPr>
          <w:lang w:eastAsia="zh-CN"/>
        </w:rPr>
        <w:tab/>
      </w:r>
      <w:r w:rsidRPr="003967E6">
        <w:rPr>
          <w:rFonts w:ascii="STKaiti" w:eastAsia="STKaiti" w:hAnsi="STKaiti" w:hint="eastAsia"/>
          <w:lang w:eastAsia="zh-CN"/>
        </w:rPr>
        <w:t>替代划分：</w:t>
      </w:r>
      <w:r w:rsidRPr="003967E6">
        <w:rPr>
          <w:rFonts w:hint="eastAsia"/>
          <w:lang w:eastAsia="zh-CN"/>
        </w:rPr>
        <w:t>在亚美尼亚、</w:t>
      </w:r>
      <w:del w:id="15" w:author="Liu, Sanping" w:date="2015-10-20T17:04:00Z">
        <w:r w:rsidRPr="003967E6" w:rsidDel="00F50175">
          <w:rPr>
            <w:rFonts w:hint="eastAsia"/>
            <w:lang w:eastAsia="zh-CN"/>
          </w:rPr>
          <w:delText>奥地利、</w:delText>
        </w:r>
      </w:del>
      <w:r w:rsidRPr="003967E6">
        <w:rPr>
          <w:rFonts w:hint="eastAsia"/>
          <w:lang w:eastAsia="zh-CN"/>
        </w:rPr>
        <w:t>白俄罗斯、摩尔多瓦、乌兹别克斯坦和吉尔吉斯斯坦，</w:t>
      </w:r>
      <w:r w:rsidRPr="003967E6">
        <w:rPr>
          <w:lang w:eastAsia="zh-CN"/>
        </w:rPr>
        <w:t>5 250</w:t>
      </w:r>
      <w:r w:rsidRPr="003967E6">
        <w:rPr>
          <w:lang w:eastAsia="zh-CN"/>
        </w:rPr>
        <w:noBreakHyphen/>
        <w:t>5 275 kHz</w:t>
      </w:r>
      <w:r w:rsidRPr="003967E6">
        <w:rPr>
          <w:rFonts w:hint="eastAsia"/>
          <w:lang w:eastAsia="zh-CN"/>
        </w:rPr>
        <w:t>和</w:t>
      </w:r>
      <w:r w:rsidRPr="003967E6">
        <w:rPr>
          <w:lang w:eastAsia="zh-CN"/>
        </w:rPr>
        <w:t>26 200-26 350 kHz</w:t>
      </w:r>
      <w:r w:rsidRPr="003967E6">
        <w:rPr>
          <w:rFonts w:hint="eastAsia"/>
          <w:lang w:eastAsia="zh-CN"/>
        </w:rPr>
        <w:t>频段被划分给作为主要业务的固定和移动业务，但航空移动业务除外。</w:t>
      </w:r>
      <w:r w:rsidRPr="000F78ED">
        <w:rPr>
          <w:rFonts w:hint="eastAsia"/>
          <w:sz w:val="16"/>
          <w:szCs w:val="16"/>
          <w:lang w:eastAsia="zh-CN"/>
        </w:rPr>
        <w:t>（</w:t>
      </w:r>
      <w:r w:rsidRPr="000F78ED">
        <w:rPr>
          <w:sz w:val="16"/>
          <w:szCs w:val="16"/>
          <w:lang w:eastAsia="zh-CN"/>
        </w:rPr>
        <w:t>WRC-</w:t>
      </w:r>
      <w:del w:id="16" w:author="Liu, Sanping" w:date="2015-10-20T17:04:00Z">
        <w:r w:rsidDel="00F50175">
          <w:rPr>
            <w:sz w:val="16"/>
            <w:szCs w:val="16"/>
            <w:lang w:eastAsia="zh-CN"/>
          </w:rPr>
          <w:delText>12</w:delText>
        </w:r>
      </w:del>
      <w:ins w:id="17" w:author="Liu, Sanping" w:date="2015-10-20T17:04:00Z">
        <w:r w:rsidR="00F50175">
          <w:rPr>
            <w:sz w:val="16"/>
            <w:szCs w:val="16"/>
            <w:lang w:eastAsia="zh-CN"/>
          </w:rPr>
          <w:t>15</w:t>
        </w:r>
      </w:ins>
      <w:r w:rsidRPr="000F78ED">
        <w:rPr>
          <w:rFonts w:hint="eastAsia"/>
          <w:sz w:val="16"/>
          <w:szCs w:val="16"/>
          <w:lang w:eastAsia="zh-CN"/>
        </w:rPr>
        <w:t>）</w:t>
      </w:r>
    </w:p>
    <w:p w:rsidR="00AF4582" w:rsidRDefault="00DC4B9B" w:rsidP="00F93FD3">
      <w:pPr>
        <w:pStyle w:val="Reasons"/>
        <w:rPr>
          <w:lang w:eastAsia="zh-CN"/>
        </w:rPr>
      </w:pPr>
      <w:r>
        <w:rPr>
          <w:b/>
          <w:lang w:eastAsia="zh-CN"/>
        </w:rPr>
        <w:t>理由：</w:t>
      </w:r>
      <w:r>
        <w:rPr>
          <w:lang w:eastAsia="zh-CN"/>
        </w:rPr>
        <w:tab/>
      </w:r>
      <w:r w:rsidR="00F93FD3">
        <w:rPr>
          <w:lang w:val="en-US" w:eastAsia="zh-CN"/>
        </w:rPr>
        <w:t>无须再在</w:t>
      </w:r>
      <w:r w:rsidR="00F93FD3" w:rsidRPr="00D73326">
        <w:rPr>
          <w:lang w:val="en-US" w:eastAsia="zh-CN"/>
        </w:rPr>
        <w:t>脚注</w:t>
      </w:r>
      <w:r w:rsidR="00F93FD3" w:rsidRPr="009E5706">
        <w:rPr>
          <w:lang w:eastAsia="zh-CN"/>
        </w:rPr>
        <w:t>No.</w:t>
      </w:r>
      <w:r w:rsidR="00F93FD3">
        <w:rPr>
          <w:lang w:eastAsia="zh-CN"/>
        </w:rPr>
        <w:t xml:space="preserve"> </w:t>
      </w:r>
      <w:r w:rsidR="00F93FD3" w:rsidRPr="00B64674">
        <w:rPr>
          <w:lang w:eastAsia="zh-CN"/>
        </w:rPr>
        <w:t>5.133A</w:t>
      </w:r>
      <w:r w:rsidR="00F93FD3" w:rsidRPr="00D73326">
        <w:rPr>
          <w:lang w:val="en-US" w:eastAsia="zh-CN"/>
        </w:rPr>
        <w:t>中提及奥地利。</w:t>
      </w:r>
    </w:p>
    <w:p w:rsidR="00AF4582" w:rsidRDefault="00DC4B9B">
      <w:pPr>
        <w:pStyle w:val="Proposal"/>
      </w:pPr>
      <w:r>
        <w:lastRenderedPageBreak/>
        <w:t>MOD</w:t>
      </w:r>
      <w:r>
        <w:tab/>
        <w:t>AUT/57/5</w:t>
      </w:r>
    </w:p>
    <w:p w:rsidR="00DB1CAC" w:rsidRDefault="00DC4B9B" w:rsidP="00F254AD">
      <w:pPr>
        <w:pStyle w:val="Tabletitle"/>
        <w:rPr>
          <w:lang w:eastAsia="zh-CN"/>
        </w:rPr>
      </w:pPr>
      <w:r>
        <w:rPr>
          <w:lang w:eastAsia="zh-CN"/>
        </w:rPr>
        <w:t>7 450-13 360 kHz</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9"/>
        <w:gridCol w:w="3119"/>
      </w:tblGrid>
      <w:tr w:rsidR="00DB1CAC" w:rsidTr="00690722">
        <w:trPr>
          <w:cantSplit/>
        </w:trPr>
        <w:tc>
          <w:tcPr>
            <w:tcW w:w="9356" w:type="dxa"/>
            <w:gridSpan w:val="3"/>
            <w:tcBorders>
              <w:bottom w:val="single" w:sz="4" w:space="0" w:color="auto"/>
            </w:tcBorders>
          </w:tcPr>
          <w:p w:rsidR="00DB1CAC" w:rsidRDefault="00DC4B9B" w:rsidP="00E17BCD">
            <w:pPr>
              <w:pStyle w:val="Tablehead"/>
            </w:pPr>
            <w:proofErr w:type="spellStart"/>
            <w:r>
              <w:rPr>
                <w:rFonts w:hint="eastAsia"/>
              </w:rPr>
              <w:t>划分给以下业务</w:t>
            </w:r>
            <w:proofErr w:type="spellEnd"/>
          </w:p>
        </w:tc>
      </w:tr>
      <w:tr w:rsidR="00DB1CAC" w:rsidTr="00690722">
        <w:trPr>
          <w:cantSplit/>
        </w:trPr>
        <w:tc>
          <w:tcPr>
            <w:tcW w:w="3118" w:type="dxa"/>
            <w:tcBorders>
              <w:right w:val="single" w:sz="4" w:space="0" w:color="auto"/>
            </w:tcBorders>
          </w:tcPr>
          <w:p w:rsidR="00DB1CAC" w:rsidRDefault="00DC4B9B" w:rsidP="00E17BCD">
            <w:pPr>
              <w:pStyle w:val="Tablehead"/>
            </w:pPr>
            <w:r>
              <w:rPr>
                <w:rFonts w:hint="eastAsia"/>
              </w:rPr>
              <w:t>1</w:t>
            </w:r>
            <w:r>
              <w:rPr>
                <w:rFonts w:hint="eastAsia"/>
              </w:rPr>
              <w:t>区</w:t>
            </w:r>
          </w:p>
        </w:tc>
        <w:tc>
          <w:tcPr>
            <w:tcW w:w="3119" w:type="dxa"/>
            <w:tcBorders>
              <w:left w:val="single" w:sz="4" w:space="0" w:color="auto"/>
              <w:right w:val="single" w:sz="4" w:space="0" w:color="auto"/>
            </w:tcBorders>
          </w:tcPr>
          <w:p w:rsidR="00DB1CAC" w:rsidRDefault="00DC4B9B" w:rsidP="00E17BCD">
            <w:pPr>
              <w:pStyle w:val="Tablehead"/>
            </w:pPr>
            <w:r>
              <w:rPr>
                <w:rFonts w:hint="eastAsia"/>
              </w:rPr>
              <w:t>2</w:t>
            </w:r>
            <w:r>
              <w:rPr>
                <w:rFonts w:hint="eastAsia"/>
              </w:rPr>
              <w:t>区</w:t>
            </w:r>
          </w:p>
        </w:tc>
        <w:tc>
          <w:tcPr>
            <w:tcW w:w="3119" w:type="dxa"/>
            <w:tcBorders>
              <w:left w:val="single" w:sz="4" w:space="0" w:color="auto"/>
            </w:tcBorders>
          </w:tcPr>
          <w:p w:rsidR="00DB1CAC" w:rsidRDefault="00DC4B9B" w:rsidP="00E17BCD">
            <w:pPr>
              <w:pStyle w:val="Tablehead"/>
            </w:pPr>
            <w:r>
              <w:rPr>
                <w:rFonts w:hint="eastAsia"/>
              </w:rPr>
              <w:t>3</w:t>
            </w:r>
            <w:r>
              <w:rPr>
                <w:rFonts w:hint="eastAsia"/>
              </w:rPr>
              <w:t>区</w:t>
            </w:r>
          </w:p>
        </w:tc>
      </w:tr>
      <w:tr w:rsidR="00DB1CAC" w:rsidTr="00690722">
        <w:trPr>
          <w:cantSplit/>
        </w:trPr>
        <w:tc>
          <w:tcPr>
            <w:tcW w:w="3118" w:type="dxa"/>
            <w:tcBorders>
              <w:right w:val="single" w:sz="4" w:space="0" w:color="auto"/>
            </w:tcBorders>
          </w:tcPr>
          <w:p w:rsidR="00DB1CAC" w:rsidRPr="007F6BCC" w:rsidRDefault="00DC4B9B" w:rsidP="00E17BCD">
            <w:pPr>
              <w:pStyle w:val="Tablehead"/>
              <w:spacing w:before="10" w:after="10"/>
              <w:jc w:val="left"/>
              <w:rPr>
                <w:rStyle w:val="Tablefreq"/>
              </w:rPr>
            </w:pPr>
            <w:r w:rsidRPr="007F6BCC">
              <w:rPr>
                <w:rStyle w:val="Tablefreq"/>
              </w:rPr>
              <w:t>9</w:t>
            </w:r>
            <w:r w:rsidRPr="00EF59C1">
              <w:t> </w:t>
            </w:r>
            <w:r w:rsidRPr="007F6BCC">
              <w:rPr>
                <w:rStyle w:val="Tablefreq"/>
              </w:rPr>
              <w:t>040-9</w:t>
            </w:r>
            <w:r w:rsidRPr="00EF59C1">
              <w:t> </w:t>
            </w:r>
            <w:r w:rsidRPr="007F6BCC">
              <w:rPr>
                <w:rStyle w:val="Tablefreq"/>
              </w:rPr>
              <w:t>305</w:t>
            </w:r>
          </w:p>
          <w:p w:rsidR="00DB1CAC" w:rsidRPr="00876121" w:rsidRDefault="00DC4B9B" w:rsidP="00E17BCD">
            <w:pPr>
              <w:pStyle w:val="TableTextS5"/>
              <w:spacing w:before="10" w:after="10"/>
              <w:rPr>
                <w:rStyle w:val="capS5"/>
              </w:rPr>
            </w:pPr>
            <w:r w:rsidRPr="00876121">
              <w:rPr>
                <w:rStyle w:val="capS5"/>
                <w:rFonts w:hint="eastAsia"/>
              </w:rPr>
              <w:t>固定</w:t>
            </w:r>
          </w:p>
        </w:tc>
        <w:tc>
          <w:tcPr>
            <w:tcW w:w="3119" w:type="dxa"/>
            <w:vMerge w:val="restart"/>
            <w:tcBorders>
              <w:left w:val="single" w:sz="4" w:space="0" w:color="auto"/>
              <w:right w:val="single" w:sz="4" w:space="0" w:color="auto"/>
            </w:tcBorders>
          </w:tcPr>
          <w:p w:rsidR="00DB1CAC" w:rsidRPr="007F6BCC" w:rsidRDefault="00DC4B9B" w:rsidP="00E17BCD">
            <w:pPr>
              <w:pStyle w:val="Tablehead"/>
              <w:spacing w:before="10" w:after="10"/>
              <w:jc w:val="left"/>
              <w:rPr>
                <w:rStyle w:val="Tablefreq"/>
              </w:rPr>
            </w:pPr>
            <w:r w:rsidRPr="007F6BCC">
              <w:rPr>
                <w:rStyle w:val="Tablefreq"/>
              </w:rPr>
              <w:t>9 040-9 400</w:t>
            </w:r>
          </w:p>
          <w:p w:rsidR="00DB1CAC" w:rsidRPr="00876121" w:rsidRDefault="00DC4B9B" w:rsidP="00E17BCD">
            <w:pPr>
              <w:pStyle w:val="TableTextS5"/>
              <w:spacing w:before="10" w:after="10"/>
              <w:rPr>
                <w:rStyle w:val="capS5"/>
              </w:rPr>
            </w:pPr>
            <w:r w:rsidRPr="00876121">
              <w:rPr>
                <w:rStyle w:val="capS5"/>
                <w:rFonts w:hint="eastAsia"/>
              </w:rPr>
              <w:t>固定</w:t>
            </w:r>
          </w:p>
        </w:tc>
        <w:tc>
          <w:tcPr>
            <w:tcW w:w="3119" w:type="dxa"/>
            <w:tcBorders>
              <w:left w:val="single" w:sz="4" w:space="0" w:color="auto"/>
            </w:tcBorders>
          </w:tcPr>
          <w:p w:rsidR="00DB1CAC" w:rsidRPr="007F6BCC" w:rsidRDefault="00DC4B9B" w:rsidP="00E17BCD">
            <w:pPr>
              <w:pStyle w:val="Tablehead"/>
              <w:spacing w:before="10" w:after="10"/>
              <w:jc w:val="left"/>
              <w:rPr>
                <w:rStyle w:val="Tablefreq"/>
              </w:rPr>
            </w:pPr>
            <w:r w:rsidRPr="007F6BCC">
              <w:rPr>
                <w:rStyle w:val="Tablefreq"/>
              </w:rPr>
              <w:t>9</w:t>
            </w:r>
            <w:r w:rsidRPr="00EF59C1">
              <w:t> </w:t>
            </w:r>
            <w:r w:rsidRPr="007F6BCC">
              <w:rPr>
                <w:rStyle w:val="Tablefreq"/>
              </w:rPr>
              <w:t>040-9</w:t>
            </w:r>
            <w:r w:rsidRPr="00EF59C1">
              <w:t> </w:t>
            </w:r>
            <w:r w:rsidRPr="007F6BCC">
              <w:rPr>
                <w:rStyle w:val="Tablefreq"/>
              </w:rPr>
              <w:t>305</w:t>
            </w:r>
          </w:p>
          <w:p w:rsidR="00DB1CAC" w:rsidRPr="00876121" w:rsidRDefault="00DC4B9B" w:rsidP="00E17BCD">
            <w:pPr>
              <w:pStyle w:val="TableTextS5"/>
              <w:spacing w:before="10" w:after="10"/>
              <w:rPr>
                <w:rStyle w:val="capS5"/>
              </w:rPr>
            </w:pPr>
            <w:r w:rsidRPr="00876121">
              <w:rPr>
                <w:rStyle w:val="capS5"/>
                <w:rFonts w:hint="eastAsia"/>
              </w:rPr>
              <w:t>固定</w:t>
            </w:r>
          </w:p>
        </w:tc>
      </w:tr>
      <w:tr w:rsidR="00DB1CAC" w:rsidTr="00690722">
        <w:trPr>
          <w:cantSplit/>
        </w:trPr>
        <w:tc>
          <w:tcPr>
            <w:tcW w:w="3118" w:type="dxa"/>
            <w:tcBorders>
              <w:right w:val="single" w:sz="4" w:space="0" w:color="auto"/>
            </w:tcBorders>
          </w:tcPr>
          <w:p w:rsidR="00DB1CAC" w:rsidRPr="007F6BCC" w:rsidRDefault="00DC4B9B" w:rsidP="00E17BCD">
            <w:pPr>
              <w:pStyle w:val="Tablehead"/>
              <w:spacing w:before="10" w:after="10"/>
              <w:jc w:val="left"/>
              <w:rPr>
                <w:rStyle w:val="Tablefreq"/>
              </w:rPr>
            </w:pPr>
            <w:r w:rsidRPr="007F6BCC">
              <w:rPr>
                <w:rStyle w:val="Tablefreq"/>
              </w:rPr>
              <w:t>9 305-9 355</w:t>
            </w:r>
          </w:p>
          <w:p w:rsidR="00DB1CAC" w:rsidRPr="00876121" w:rsidRDefault="00DC4B9B" w:rsidP="00E17BCD">
            <w:pPr>
              <w:pStyle w:val="TableTextS5"/>
              <w:spacing w:before="10" w:after="10"/>
              <w:rPr>
                <w:rStyle w:val="capS5"/>
              </w:rPr>
            </w:pPr>
            <w:r w:rsidRPr="00876121">
              <w:rPr>
                <w:rStyle w:val="capS5"/>
                <w:rFonts w:hint="eastAsia"/>
              </w:rPr>
              <w:t>固定</w:t>
            </w:r>
          </w:p>
          <w:p w:rsidR="00DB1CAC" w:rsidRPr="007F6BCC" w:rsidRDefault="00DC4B9B" w:rsidP="00E17BCD">
            <w:pPr>
              <w:pStyle w:val="TableTextS5"/>
              <w:spacing w:before="10" w:after="10"/>
              <w:rPr>
                <w:rStyle w:val="Tablefreq"/>
              </w:rPr>
            </w:pPr>
            <w:r w:rsidRPr="00971872">
              <w:rPr>
                <w:rFonts w:asciiTheme="minorEastAsia" w:hAnsiTheme="minorEastAsia" w:hint="eastAsia"/>
                <w:lang w:eastAsia="zh-CN"/>
              </w:rPr>
              <w:t>无线电定位</w:t>
            </w:r>
            <w:r>
              <w:rPr>
                <w:rFonts w:hint="eastAsia"/>
                <w:lang w:eastAsia="zh-CN"/>
              </w:rPr>
              <w:t xml:space="preserve"> </w:t>
            </w:r>
            <w:r w:rsidRPr="007F6BCC">
              <w:rPr>
                <w:rFonts w:eastAsia="SimHei"/>
                <w:b/>
                <w:lang w:eastAsia="zh-CN"/>
              </w:rPr>
              <w:t xml:space="preserve"> </w:t>
            </w:r>
            <w:r>
              <w:rPr>
                <w:lang w:eastAsia="zh-CN"/>
              </w:rPr>
              <w:t>5.145A</w:t>
            </w:r>
          </w:p>
          <w:p w:rsidR="00DB1CAC" w:rsidRPr="00CD77A6" w:rsidRDefault="004F319A" w:rsidP="00E17BCD">
            <w:pPr>
              <w:pStyle w:val="TableTextS5"/>
              <w:spacing w:before="10" w:after="10"/>
              <w:rPr>
                <w:lang w:eastAsia="zh-CN"/>
              </w:rPr>
            </w:pPr>
            <w:ins w:id="18" w:author="Bonnici, Adrienne" w:date="2015-10-13T14:24:00Z">
              <w:r>
                <w:t>MOD</w:t>
              </w:r>
            </w:ins>
            <w:r>
              <w:t xml:space="preserve"> </w:t>
            </w:r>
            <w:r w:rsidR="00DC4B9B">
              <w:t>5.145B</w:t>
            </w:r>
          </w:p>
        </w:tc>
        <w:tc>
          <w:tcPr>
            <w:tcW w:w="3119" w:type="dxa"/>
            <w:vMerge/>
            <w:tcBorders>
              <w:left w:val="single" w:sz="4" w:space="0" w:color="auto"/>
              <w:right w:val="single" w:sz="4" w:space="0" w:color="auto"/>
            </w:tcBorders>
          </w:tcPr>
          <w:p w:rsidR="00DB1CAC" w:rsidRDefault="00530767" w:rsidP="00E17BCD">
            <w:pPr>
              <w:pStyle w:val="Tablehead"/>
              <w:spacing w:before="10" w:after="10"/>
            </w:pPr>
          </w:p>
        </w:tc>
        <w:tc>
          <w:tcPr>
            <w:tcW w:w="3119" w:type="dxa"/>
            <w:tcBorders>
              <w:left w:val="single" w:sz="4" w:space="0" w:color="auto"/>
            </w:tcBorders>
          </w:tcPr>
          <w:p w:rsidR="00DB1CAC" w:rsidRPr="007F6BCC" w:rsidRDefault="00DC4B9B" w:rsidP="00E17BCD">
            <w:pPr>
              <w:pStyle w:val="Tablehead"/>
              <w:spacing w:before="10" w:after="10"/>
              <w:jc w:val="left"/>
              <w:rPr>
                <w:rStyle w:val="Tablefreq"/>
              </w:rPr>
            </w:pPr>
            <w:r w:rsidRPr="007F6BCC">
              <w:rPr>
                <w:rStyle w:val="Tablefreq"/>
              </w:rPr>
              <w:t>9 305-9 355</w:t>
            </w:r>
          </w:p>
          <w:p w:rsidR="00DB1CAC" w:rsidRPr="00876121" w:rsidRDefault="00DC4B9B" w:rsidP="00E17BCD">
            <w:pPr>
              <w:pStyle w:val="TableTextS5"/>
              <w:spacing w:before="10" w:after="10"/>
              <w:rPr>
                <w:rStyle w:val="capS5"/>
              </w:rPr>
            </w:pPr>
            <w:r w:rsidRPr="00876121">
              <w:rPr>
                <w:rStyle w:val="capS5"/>
                <w:rFonts w:hint="eastAsia"/>
              </w:rPr>
              <w:t>固定</w:t>
            </w:r>
          </w:p>
          <w:p w:rsidR="00DB1CAC" w:rsidRPr="00CD77A6" w:rsidRDefault="00DC4B9B" w:rsidP="00E17BCD">
            <w:pPr>
              <w:pStyle w:val="TableTextS5"/>
              <w:spacing w:before="10" w:after="10"/>
              <w:rPr>
                <w:bCs/>
                <w:lang w:eastAsia="zh-CN"/>
              </w:rPr>
            </w:pPr>
            <w:r w:rsidRPr="00971872">
              <w:rPr>
                <w:rFonts w:asciiTheme="minorEastAsia" w:hAnsiTheme="minorEastAsia" w:hint="eastAsia"/>
                <w:color w:val="000000"/>
                <w:lang w:eastAsia="zh-CN"/>
              </w:rPr>
              <w:t>无线电定位</w:t>
            </w:r>
            <w:r>
              <w:rPr>
                <w:rFonts w:hint="eastAsia"/>
                <w:color w:val="000000"/>
                <w:lang w:eastAsia="zh-CN"/>
              </w:rPr>
              <w:t xml:space="preserve">  </w:t>
            </w:r>
            <w:r>
              <w:rPr>
                <w:lang w:eastAsia="zh-CN"/>
              </w:rPr>
              <w:t>5.145A</w:t>
            </w:r>
          </w:p>
        </w:tc>
      </w:tr>
      <w:tr w:rsidR="00DB1CAC" w:rsidTr="00690722">
        <w:trPr>
          <w:cantSplit/>
        </w:trPr>
        <w:tc>
          <w:tcPr>
            <w:tcW w:w="3118" w:type="dxa"/>
            <w:tcBorders>
              <w:right w:val="single" w:sz="4" w:space="0" w:color="auto"/>
            </w:tcBorders>
          </w:tcPr>
          <w:p w:rsidR="00DB1CAC" w:rsidRPr="007F6BCC" w:rsidRDefault="00DC4B9B" w:rsidP="00E17BCD">
            <w:pPr>
              <w:pStyle w:val="Tablehead"/>
              <w:spacing w:before="10" w:after="10"/>
              <w:jc w:val="left"/>
              <w:rPr>
                <w:rStyle w:val="Tablefreq"/>
              </w:rPr>
            </w:pPr>
            <w:r w:rsidRPr="007F6BCC">
              <w:rPr>
                <w:rStyle w:val="Tablefreq"/>
              </w:rPr>
              <w:t>9 355-9 400</w:t>
            </w:r>
          </w:p>
          <w:p w:rsidR="00DB1CAC" w:rsidRPr="00876121" w:rsidRDefault="00DC4B9B" w:rsidP="00E17BCD">
            <w:pPr>
              <w:pStyle w:val="TableTextS5"/>
              <w:spacing w:before="10" w:after="10"/>
              <w:rPr>
                <w:rStyle w:val="capS5"/>
              </w:rPr>
            </w:pPr>
            <w:r w:rsidRPr="00876121">
              <w:rPr>
                <w:rStyle w:val="capS5"/>
                <w:rFonts w:hint="eastAsia"/>
              </w:rPr>
              <w:t>固定</w:t>
            </w:r>
          </w:p>
        </w:tc>
        <w:tc>
          <w:tcPr>
            <w:tcW w:w="3119" w:type="dxa"/>
            <w:vMerge/>
            <w:tcBorders>
              <w:left w:val="single" w:sz="4" w:space="0" w:color="auto"/>
              <w:right w:val="single" w:sz="4" w:space="0" w:color="auto"/>
            </w:tcBorders>
          </w:tcPr>
          <w:p w:rsidR="00DB1CAC" w:rsidRDefault="00530767" w:rsidP="00E17BCD">
            <w:pPr>
              <w:pStyle w:val="Tablehead"/>
              <w:spacing w:before="10" w:after="10"/>
            </w:pPr>
          </w:p>
        </w:tc>
        <w:tc>
          <w:tcPr>
            <w:tcW w:w="3119" w:type="dxa"/>
            <w:tcBorders>
              <w:left w:val="single" w:sz="4" w:space="0" w:color="auto"/>
            </w:tcBorders>
          </w:tcPr>
          <w:p w:rsidR="00DB1CAC" w:rsidRPr="007F6BCC" w:rsidRDefault="00DC4B9B" w:rsidP="00E17BCD">
            <w:pPr>
              <w:pStyle w:val="Tablehead"/>
              <w:spacing w:before="10" w:after="10"/>
              <w:jc w:val="left"/>
              <w:rPr>
                <w:rStyle w:val="Tablefreq"/>
              </w:rPr>
            </w:pPr>
            <w:r w:rsidRPr="007F6BCC">
              <w:rPr>
                <w:rStyle w:val="Tablefreq"/>
              </w:rPr>
              <w:t>9 355-9 400</w:t>
            </w:r>
          </w:p>
          <w:p w:rsidR="00DB1CAC" w:rsidRPr="00876121" w:rsidRDefault="00DC4B9B" w:rsidP="00E17BCD">
            <w:pPr>
              <w:pStyle w:val="TableTextS5"/>
              <w:spacing w:before="10" w:after="10"/>
              <w:rPr>
                <w:rStyle w:val="capS5"/>
              </w:rPr>
            </w:pPr>
            <w:r w:rsidRPr="00876121">
              <w:rPr>
                <w:rStyle w:val="capS5"/>
                <w:rFonts w:hint="eastAsia"/>
              </w:rPr>
              <w:t>固定</w:t>
            </w:r>
          </w:p>
        </w:tc>
      </w:tr>
    </w:tbl>
    <w:p w:rsidR="00AF4582" w:rsidRDefault="00DC4B9B" w:rsidP="00F93FD3">
      <w:pPr>
        <w:pStyle w:val="Reasons"/>
        <w:rPr>
          <w:lang w:eastAsia="zh-CN"/>
        </w:rPr>
      </w:pPr>
      <w:r>
        <w:rPr>
          <w:b/>
          <w:lang w:eastAsia="zh-CN"/>
        </w:rPr>
        <w:t>理由：</w:t>
      </w:r>
      <w:r>
        <w:rPr>
          <w:lang w:eastAsia="zh-CN"/>
        </w:rPr>
        <w:tab/>
      </w:r>
      <w:r w:rsidR="00F93FD3">
        <w:rPr>
          <w:lang w:val="en-US" w:eastAsia="zh-CN"/>
        </w:rPr>
        <w:t>无须再在</w:t>
      </w:r>
      <w:r w:rsidR="00F93FD3" w:rsidRPr="00D73326">
        <w:rPr>
          <w:lang w:val="en-US" w:eastAsia="zh-CN"/>
        </w:rPr>
        <w:t>脚注</w:t>
      </w:r>
      <w:r w:rsidR="00F93FD3" w:rsidRPr="009E5706">
        <w:rPr>
          <w:lang w:eastAsia="zh-CN"/>
        </w:rPr>
        <w:t>No.</w:t>
      </w:r>
      <w:r w:rsidR="00F93FD3">
        <w:rPr>
          <w:lang w:eastAsia="zh-CN"/>
        </w:rPr>
        <w:t xml:space="preserve"> </w:t>
      </w:r>
      <w:r w:rsidR="00F93FD3" w:rsidRPr="00B64674">
        <w:rPr>
          <w:lang w:eastAsia="zh-CN"/>
        </w:rPr>
        <w:t>5.1</w:t>
      </w:r>
      <w:r w:rsidR="00F93FD3">
        <w:rPr>
          <w:lang w:eastAsia="zh-CN"/>
        </w:rPr>
        <w:t>45B</w:t>
      </w:r>
      <w:r w:rsidR="00F93FD3" w:rsidRPr="00D73326">
        <w:rPr>
          <w:lang w:val="en-US" w:eastAsia="zh-CN"/>
        </w:rPr>
        <w:t>中提及奥地利。</w:t>
      </w:r>
    </w:p>
    <w:p w:rsidR="00AF4582" w:rsidRDefault="00DC4B9B">
      <w:pPr>
        <w:pStyle w:val="Proposal"/>
        <w:rPr>
          <w:lang w:eastAsia="zh-CN"/>
        </w:rPr>
      </w:pPr>
      <w:r>
        <w:rPr>
          <w:lang w:eastAsia="zh-CN"/>
        </w:rPr>
        <w:t>MOD</w:t>
      </w:r>
      <w:r>
        <w:rPr>
          <w:lang w:eastAsia="zh-CN"/>
        </w:rPr>
        <w:tab/>
        <w:t>AUT/57/6</w:t>
      </w:r>
    </w:p>
    <w:p w:rsidR="00DB1CAC" w:rsidRPr="00B4745B" w:rsidRDefault="00DC4B9B">
      <w:pPr>
        <w:pStyle w:val="Note"/>
        <w:snapToGrid w:val="0"/>
        <w:rPr>
          <w:lang w:eastAsia="zh-CN"/>
        </w:rPr>
      </w:pPr>
      <w:r>
        <w:rPr>
          <w:rStyle w:val="Artdef"/>
          <w:lang w:eastAsia="zh-CN"/>
        </w:rPr>
        <w:t>5.145B</w:t>
      </w:r>
      <w:r w:rsidRPr="00B4745B">
        <w:rPr>
          <w:lang w:eastAsia="zh-CN"/>
        </w:rPr>
        <w:tab/>
      </w:r>
      <w:r w:rsidRPr="00B4745B">
        <w:rPr>
          <w:rFonts w:ascii="STKaiti" w:eastAsia="STKaiti" w:hAnsi="STKaiti" w:hint="eastAsia"/>
          <w:lang w:eastAsia="zh-CN"/>
        </w:rPr>
        <w:t>替代划分：</w:t>
      </w:r>
      <w:r w:rsidRPr="00B4745B">
        <w:rPr>
          <w:rFonts w:hint="eastAsia"/>
          <w:lang w:eastAsia="zh-CN"/>
        </w:rPr>
        <w:t>在亚美尼亚、</w:t>
      </w:r>
      <w:del w:id="19" w:author="Liu, Sanping" w:date="2015-10-20T17:05:00Z">
        <w:r w:rsidRPr="00B4745B" w:rsidDel="00F50175">
          <w:rPr>
            <w:rFonts w:hint="eastAsia"/>
            <w:lang w:eastAsia="zh-CN"/>
          </w:rPr>
          <w:delText>奥地利、</w:delText>
        </w:r>
      </w:del>
      <w:r w:rsidRPr="00B4745B">
        <w:rPr>
          <w:rFonts w:hint="eastAsia"/>
          <w:lang w:eastAsia="zh-CN"/>
        </w:rPr>
        <w:t>白俄罗斯、摩尔多瓦、乌兹别克斯坦和吉尔吉斯斯坦，</w:t>
      </w:r>
      <w:r w:rsidRPr="00B4745B">
        <w:rPr>
          <w:lang w:eastAsia="zh-CN"/>
        </w:rPr>
        <w:t>9</w:t>
      </w:r>
      <w:r>
        <w:rPr>
          <w:lang w:eastAsia="zh-CN"/>
        </w:rPr>
        <w:t> </w:t>
      </w:r>
      <w:r w:rsidRPr="00B4745B">
        <w:rPr>
          <w:lang w:eastAsia="zh-CN"/>
        </w:rPr>
        <w:t>305-9</w:t>
      </w:r>
      <w:r>
        <w:rPr>
          <w:lang w:eastAsia="zh-CN"/>
        </w:rPr>
        <w:t> </w:t>
      </w:r>
      <w:r w:rsidRPr="00B4745B">
        <w:rPr>
          <w:lang w:eastAsia="zh-CN"/>
        </w:rPr>
        <w:t>355</w:t>
      </w:r>
      <w:r>
        <w:rPr>
          <w:lang w:eastAsia="zh-CN"/>
        </w:rPr>
        <w:t> </w:t>
      </w:r>
      <w:r w:rsidRPr="00B4745B">
        <w:rPr>
          <w:lang w:eastAsia="zh-CN"/>
        </w:rPr>
        <w:t>kHz</w:t>
      </w:r>
      <w:r w:rsidRPr="00B4745B">
        <w:rPr>
          <w:rFonts w:hint="eastAsia"/>
          <w:lang w:eastAsia="zh-CN"/>
        </w:rPr>
        <w:t>和</w:t>
      </w:r>
      <w:r w:rsidRPr="00B4745B">
        <w:rPr>
          <w:lang w:eastAsia="zh-CN"/>
        </w:rPr>
        <w:t>16 100-16 200 kHz</w:t>
      </w:r>
      <w:r w:rsidRPr="00B4745B">
        <w:rPr>
          <w:rFonts w:hint="eastAsia"/>
          <w:lang w:eastAsia="zh-CN"/>
        </w:rPr>
        <w:t>频段被划分给作为主要业务的固定业务。</w:t>
      </w:r>
      <w:r w:rsidRPr="000F78ED">
        <w:rPr>
          <w:rFonts w:hint="eastAsia"/>
          <w:sz w:val="16"/>
          <w:szCs w:val="16"/>
          <w:lang w:eastAsia="zh-CN"/>
        </w:rPr>
        <w:t>（</w:t>
      </w:r>
      <w:r w:rsidRPr="000F78ED">
        <w:rPr>
          <w:sz w:val="16"/>
          <w:szCs w:val="16"/>
          <w:lang w:eastAsia="zh-CN"/>
        </w:rPr>
        <w:t>WRC-</w:t>
      </w:r>
      <w:del w:id="20" w:author="Liu, Sanping" w:date="2015-10-20T17:05:00Z">
        <w:r w:rsidDel="00F50175">
          <w:rPr>
            <w:sz w:val="16"/>
            <w:szCs w:val="16"/>
            <w:lang w:eastAsia="zh-CN"/>
          </w:rPr>
          <w:delText>12</w:delText>
        </w:r>
      </w:del>
      <w:ins w:id="21" w:author="Liu, Sanping" w:date="2015-10-20T17:05:00Z">
        <w:r w:rsidR="00F50175">
          <w:rPr>
            <w:sz w:val="16"/>
            <w:szCs w:val="16"/>
            <w:lang w:eastAsia="zh-CN"/>
          </w:rPr>
          <w:t>15</w:t>
        </w:r>
      </w:ins>
      <w:r w:rsidRPr="000F78ED">
        <w:rPr>
          <w:rFonts w:hint="eastAsia"/>
          <w:sz w:val="16"/>
          <w:szCs w:val="16"/>
          <w:lang w:eastAsia="zh-CN"/>
        </w:rPr>
        <w:t>）</w:t>
      </w:r>
    </w:p>
    <w:p w:rsidR="00AF4582" w:rsidRDefault="00DC4B9B" w:rsidP="00F93FD3">
      <w:pPr>
        <w:pStyle w:val="Reasons"/>
        <w:rPr>
          <w:lang w:eastAsia="zh-CN"/>
        </w:rPr>
      </w:pPr>
      <w:r>
        <w:rPr>
          <w:b/>
          <w:lang w:eastAsia="zh-CN"/>
        </w:rPr>
        <w:t>理由：</w:t>
      </w:r>
      <w:r>
        <w:rPr>
          <w:lang w:eastAsia="zh-CN"/>
        </w:rPr>
        <w:tab/>
      </w:r>
      <w:r w:rsidR="00F93FD3">
        <w:rPr>
          <w:lang w:val="en-US" w:eastAsia="zh-CN"/>
        </w:rPr>
        <w:t>无须再在</w:t>
      </w:r>
      <w:r w:rsidR="00F93FD3" w:rsidRPr="00D73326">
        <w:rPr>
          <w:lang w:val="en-US" w:eastAsia="zh-CN"/>
        </w:rPr>
        <w:t>脚注</w:t>
      </w:r>
      <w:r w:rsidR="00F93FD3" w:rsidRPr="009E5706">
        <w:rPr>
          <w:lang w:eastAsia="zh-CN"/>
        </w:rPr>
        <w:t>No.</w:t>
      </w:r>
      <w:r w:rsidR="00F93FD3">
        <w:rPr>
          <w:lang w:eastAsia="zh-CN"/>
        </w:rPr>
        <w:t xml:space="preserve"> </w:t>
      </w:r>
      <w:r w:rsidR="00F93FD3" w:rsidRPr="00B64674">
        <w:rPr>
          <w:lang w:eastAsia="zh-CN"/>
        </w:rPr>
        <w:t>5.1</w:t>
      </w:r>
      <w:r w:rsidR="00F93FD3">
        <w:rPr>
          <w:lang w:eastAsia="zh-CN"/>
        </w:rPr>
        <w:t>45B</w:t>
      </w:r>
      <w:r w:rsidR="00F93FD3" w:rsidRPr="00D73326">
        <w:rPr>
          <w:lang w:val="en-US" w:eastAsia="zh-CN"/>
        </w:rPr>
        <w:t>中提及奥地利。</w:t>
      </w:r>
    </w:p>
    <w:p w:rsidR="00AF4582" w:rsidRDefault="00DC4B9B">
      <w:pPr>
        <w:pStyle w:val="Proposal"/>
      </w:pPr>
      <w:r>
        <w:t>MOD</w:t>
      </w:r>
      <w:r>
        <w:tab/>
        <w:t>AUT/57/7</w:t>
      </w:r>
    </w:p>
    <w:p w:rsidR="00DB1CAC" w:rsidRDefault="00DC4B9B" w:rsidP="00194380">
      <w:pPr>
        <w:pStyle w:val="Tabletitle"/>
        <w:spacing w:before="240"/>
        <w:rPr>
          <w:lang w:eastAsia="zh-CN"/>
        </w:rPr>
      </w:pPr>
      <w:r>
        <w:rPr>
          <w:lang w:eastAsia="zh-CN"/>
        </w:rPr>
        <w:t>13 360-18 030 kHz</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9"/>
        <w:gridCol w:w="3119"/>
      </w:tblGrid>
      <w:tr w:rsidR="00DB1CAC" w:rsidTr="00876121">
        <w:trPr>
          <w:cantSplit/>
        </w:trPr>
        <w:tc>
          <w:tcPr>
            <w:tcW w:w="9356" w:type="dxa"/>
            <w:gridSpan w:val="3"/>
            <w:tcBorders>
              <w:bottom w:val="single" w:sz="4" w:space="0" w:color="auto"/>
            </w:tcBorders>
          </w:tcPr>
          <w:p w:rsidR="00DB1CAC" w:rsidRDefault="00DC4B9B" w:rsidP="0069127F">
            <w:pPr>
              <w:pStyle w:val="Tablehead"/>
            </w:pPr>
            <w:proofErr w:type="spellStart"/>
            <w:r>
              <w:rPr>
                <w:rFonts w:hint="eastAsia"/>
              </w:rPr>
              <w:t>划分给以下业务</w:t>
            </w:r>
            <w:proofErr w:type="spellEnd"/>
          </w:p>
        </w:tc>
      </w:tr>
      <w:tr w:rsidR="00DB1CAC" w:rsidTr="00876121">
        <w:trPr>
          <w:cantSplit/>
        </w:trPr>
        <w:tc>
          <w:tcPr>
            <w:tcW w:w="3118" w:type="dxa"/>
            <w:tcBorders>
              <w:right w:val="single" w:sz="4" w:space="0" w:color="auto"/>
            </w:tcBorders>
          </w:tcPr>
          <w:p w:rsidR="00DB1CAC" w:rsidRDefault="00DC4B9B" w:rsidP="0069127F">
            <w:pPr>
              <w:pStyle w:val="Tablehead"/>
            </w:pPr>
            <w:r>
              <w:rPr>
                <w:rFonts w:hint="eastAsia"/>
              </w:rPr>
              <w:t>1</w:t>
            </w:r>
            <w:r>
              <w:rPr>
                <w:rFonts w:hint="eastAsia"/>
              </w:rPr>
              <w:t>区</w:t>
            </w:r>
          </w:p>
        </w:tc>
        <w:tc>
          <w:tcPr>
            <w:tcW w:w="3119" w:type="dxa"/>
            <w:tcBorders>
              <w:left w:val="single" w:sz="4" w:space="0" w:color="auto"/>
              <w:right w:val="single" w:sz="4" w:space="0" w:color="auto"/>
            </w:tcBorders>
          </w:tcPr>
          <w:p w:rsidR="00DB1CAC" w:rsidRDefault="00DC4B9B" w:rsidP="0069127F">
            <w:pPr>
              <w:pStyle w:val="Tablehead"/>
            </w:pPr>
            <w:r>
              <w:rPr>
                <w:rFonts w:hint="eastAsia"/>
              </w:rPr>
              <w:t>2</w:t>
            </w:r>
            <w:r>
              <w:rPr>
                <w:rFonts w:hint="eastAsia"/>
              </w:rPr>
              <w:t>区</w:t>
            </w:r>
          </w:p>
        </w:tc>
        <w:tc>
          <w:tcPr>
            <w:tcW w:w="3119" w:type="dxa"/>
            <w:tcBorders>
              <w:left w:val="single" w:sz="4" w:space="0" w:color="auto"/>
            </w:tcBorders>
          </w:tcPr>
          <w:p w:rsidR="00DB1CAC" w:rsidRDefault="00DC4B9B" w:rsidP="0069127F">
            <w:pPr>
              <w:pStyle w:val="Tablehead"/>
            </w:pPr>
            <w:r>
              <w:rPr>
                <w:rFonts w:hint="eastAsia"/>
              </w:rPr>
              <w:t>3</w:t>
            </w:r>
            <w:r>
              <w:rPr>
                <w:rFonts w:hint="eastAsia"/>
              </w:rPr>
              <w:t>区</w:t>
            </w:r>
          </w:p>
        </w:tc>
      </w:tr>
      <w:tr w:rsidR="00194380" w:rsidTr="00876121">
        <w:trPr>
          <w:cantSplit/>
        </w:trPr>
        <w:tc>
          <w:tcPr>
            <w:tcW w:w="3118" w:type="dxa"/>
            <w:tcBorders>
              <w:right w:val="single" w:sz="4" w:space="0" w:color="auto"/>
            </w:tcBorders>
          </w:tcPr>
          <w:p w:rsidR="00194380" w:rsidRPr="007F6BCC" w:rsidRDefault="00DC4B9B" w:rsidP="0069127F">
            <w:pPr>
              <w:pStyle w:val="Tablehead"/>
              <w:spacing w:before="10" w:after="0"/>
              <w:jc w:val="left"/>
              <w:rPr>
                <w:rStyle w:val="Tablefreq"/>
                <w:lang w:eastAsia="zh-CN"/>
              </w:rPr>
            </w:pPr>
            <w:r w:rsidRPr="007F6BCC">
              <w:rPr>
                <w:rStyle w:val="Tablefreq"/>
                <w:lang w:eastAsia="zh-CN"/>
              </w:rPr>
              <w:t>13 450-13 550</w:t>
            </w:r>
          </w:p>
          <w:p w:rsidR="00194380" w:rsidRPr="009C0F6E" w:rsidRDefault="00DC4B9B" w:rsidP="0069127F">
            <w:pPr>
              <w:pStyle w:val="TableTextS5"/>
              <w:spacing w:before="10" w:after="0"/>
              <w:rPr>
                <w:rStyle w:val="capS5"/>
              </w:rPr>
            </w:pPr>
            <w:r w:rsidRPr="009C0F6E">
              <w:rPr>
                <w:rStyle w:val="capS5"/>
                <w:rFonts w:hint="eastAsia"/>
              </w:rPr>
              <w:t>固定</w:t>
            </w:r>
          </w:p>
          <w:p w:rsidR="00194380" w:rsidRPr="00D35806" w:rsidRDefault="00DC4B9B" w:rsidP="0069127F">
            <w:pPr>
              <w:pStyle w:val="TableTextS5"/>
              <w:spacing w:before="10" w:after="0"/>
              <w:rPr>
                <w:lang w:val="fr-CH" w:eastAsia="zh-CN"/>
              </w:rPr>
            </w:pPr>
            <w:r w:rsidRPr="00D35806">
              <w:rPr>
                <w:rFonts w:hint="eastAsia"/>
                <w:lang w:eastAsia="zh-CN"/>
              </w:rPr>
              <w:t>移动（航空移动</w:t>
            </w:r>
            <w:r w:rsidRPr="00D35806">
              <w:rPr>
                <w:lang w:eastAsia="zh-CN"/>
              </w:rPr>
              <w:t>（</w:t>
            </w:r>
            <w:r w:rsidRPr="00D35806">
              <w:rPr>
                <w:lang w:eastAsia="zh-CN"/>
              </w:rPr>
              <w:t>R</w:t>
            </w:r>
            <w:r w:rsidRPr="00D35806">
              <w:rPr>
                <w:lang w:eastAsia="zh-CN"/>
              </w:rPr>
              <w:t>）</w:t>
            </w:r>
            <w:r w:rsidRPr="00D35806">
              <w:rPr>
                <w:rFonts w:hint="eastAsia"/>
                <w:lang w:eastAsia="zh-CN"/>
              </w:rPr>
              <w:t>除外）</w:t>
            </w:r>
          </w:p>
          <w:p w:rsidR="00194380" w:rsidRPr="00D35806" w:rsidRDefault="00DC4B9B" w:rsidP="0069127F">
            <w:pPr>
              <w:pStyle w:val="TableTextS5"/>
              <w:spacing w:before="10" w:after="0"/>
              <w:rPr>
                <w:bCs/>
                <w:lang w:eastAsia="zh-CN"/>
              </w:rPr>
            </w:pPr>
            <w:r w:rsidRPr="00D84A29">
              <w:rPr>
                <w:rFonts w:hint="eastAsia"/>
                <w:lang w:eastAsia="zh-CN"/>
              </w:rPr>
              <w:t>无</w:t>
            </w:r>
            <w:r>
              <w:rPr>
                <w:rFonts w:hint="eastAsia"/>
                <w:lang w:eastAsia="zh-CN"/>
              </w:rPr>
              <w:t>线</w:t>
            </w:r>
            <w:r w:rsidRPr="00D84A29">
              <w:rPr>
                <w:rFonts w:hint="eastAsia"/>
                <w:lang w:eastAsia="zh-CN"/>
              </w:rPr>
              <w:t>电定位</w:t>
            </w:r>
            <w:r w:rsidRPr="00D35806">
              <w:rPr>
                <w:bCs/>
                <w:lang w:eastAsia="zh-CN"/>
              </w:rPr>
              <w:t xml:space="preserve">  </w:t>
            </w:r>
            <w:r>
              <w:rPr>
                <w:bCs/>
                <w:lang w:eastAsia="zh-CN"/>
              </w:rPr>
              <w:t>5.132A</w:t>
            </w:r>
          </w:p>
          <w:p w:rsidR="00194380" w:rsidRPr="002904F1" w:rsidRDefault="00F50175" w:rsidP="0069127F">
            <w:pPr>
              <w:pStyle w:val="TableTextS5"/>
              <w:spacing w:before="10" w:after="0"/>
              <w:rPr>
                <w:lang w:val="en-US" w:eastAsia="zh-CN"/>
              </w:rPr>
            </w:pPr>
            <w:ins w:id="22" w:author="Bonnici, Adrienne" w:date="2015-10-13T14:36:00Z">
              <w:r>
                <w:t xml:space="preserve">MOD </w:t>
              </w:r>
            </w:ins>
            <w:r>
              <w:t>5.149A</w:t>
            </w:r>
          </w:p>
        </w:tc>
        <w:tc>
          <w:tcPr>
            <w:tcW w:w="6238" w:type="dxa"/>
            <w:gridSpan w:val="2"/>
            <w:tcBorders>
              <w:left w:val="single" w:sz="4" w:space="0" w:color="auto"/>
            </w:tcBorders>
          </w:tcPr>
          <w:p w:rsidR="00194380" w:rsidRPr="007F6BCC" w:rsidRDefault="00DC4B9B" w:rsidP="0069127F">
            <w:pPr>
              <w:pStyle w:val="Tablehead"/>
              <w:spacing w:before="10" w:after="0"/>
              <w:jc w:val="left"/>
              <w:rPr>
                <w:rStyle w:val="Tablefreq"/>
                <w:lang w:eastAsia="zh-CN"/>
              </w:rPr>
            </w:pPr>
            <w:r w:rsidRPr="007F6BCC">
              <w:rPr>
                <w:rStyle w:val="Tablefreq"/>
                <w:lang w:eastAsia="zh-CN"/>
              </w:rPr>
              <w:t>13 450-13 550</w:t>
            </w:r>
          </w:p>
          <w:p w:rsidR="00194380" w:rsidRPr="009C0F6E" w:rsidRDefault="00DC4B9B" w:rsidP="0069127F">
            <w:pPr>
              <w:pStyle w:val="TableTextS5"/>
              <w:tabs>
                <w:tab w:val="clear" w:pos="431"/>
                <w:tab w:val="left" w:pos="170"/>
                <w:tab w:val="left" w:pos="567"/>
              </w:tabs>
              <w:spacing w:before="10" w:after="0"/>
              <w:rPr>
                <w:rStyle w:val="capS5"/>
              </w:rPr>
            </w:pPr>
            <w:r>
              <w:rPr>
                <w:rFonts w:eastAsia="SimHei"/>
                <w:b/>
                <w:bCs/>
                <w:lang w:val="en-US" w:eastAsia="zh-CN"/>
              </w:rPr>
              <w:tab/>
            </w:r>
            <w:r>
              <w:rPr>
                <w:rFonts w:eastAsia="SimHei"/>
                <w:b/>
                <w:bCs/>
                <w:lang w:val="en-US" w:eastAsia="zh-CN"/>
              </w:rPr>
              <w:tab/>
            </w:r>
            <w:r w:rsidRPr="009C0F6E">
              <w:rPr>
                <w:rStyle w:val="capS5"/>
                <w:rFonts w:hint="eastAsia"/>
              </w:rPr>
              <w:t>固定</w:t>
            </w:r>
          </w:p>
          <w:p w:rsidR="00194380" w:rsidRDefault="00DC4B9B" w:rsidP="0069127F">
            <w:pPr>
              <w:pStyle w:val="TableTextS5"/>
              <w:tabs>
                <w:tab w:val="clear" w:pos="431"/>
                <w:tab w:val="left" w:pos="170"/>
                <w:tab w:val="left" w:pos="567"/>
              </w:tabs>
              <w:spacing w:before="10" w:after="0"/>
              <w:rPr>
                <w:lang w:eastAsia="zh-CN"/>
              </w:rPr>
            </w:pPr>
            <w:r>
              <w:rPr>
                <w:lang w:val="en-US" w:eastAsia="zh-CN"/>
              </w:rPr>
              <w:tab/>
            </w:r>
            <w:r>
              <w:rPr>
                <w:lang w:val="en-US" w:eastAsia="zh-CN"/>
              </w:rPr>
              <w:tab/>
            </w:r>
            <w:r w:rsidRPr="00D35806">
              <w:rPr>
                <w:rFonts w:hint="eastAsia"/>
                <w:lang w:eastAsia="zh-CN"/>
              </w:rPr>
              <w:t>移动（航空移动</w:t>
            </w:r>
            <w:r w:rsidRPr="00D35806">
              <w:rPr>
                <w:lang w:eastAsia="zh-CN"/>
              </w:rPr>
              <w:t>（</w:t>
            </w:r>
            <w:r w:rsidRPr="00D35806">
              <w:rPr>
                <w:lang w:eastAsia="zh-CN"/>
              </w:rPr>
              <w:t>R</w:t>
            </w:r>
            <w:r w:rsidRPr="00D35806">
              <w:rPr>
                <w:lang w:eastAsia="zh-CN"/>
              </w:rPr>
              <w:t>）</w:t>
            </w:r>
            <w:r w:rsidRPr="00D35806">
              <w:rPr>
                <w:rFonts w:hint="eastAsia"/>
                <w:lang w:eastAsia="zh-CN"/>
              </w:rPr>
              <w:t>除外）</w:t>
            </w:r>
          </w:p>
          <w:p w:rsidR="00194380" w:rsidRPr="007F6BCC" w:rsidRDefault="00DC4B9B" w:rsidP="0069127F">
            <w:pPr>
              <w:pStyle w:val="TableTextS5"/>
              <w:tabs>
                <w:tab w:val="clear" w:pos="431"/>
                <w:tab w:val="left" w:pos="170"/>
                <w:tab w:val="left" w:pos="567"/>
              </w:tabs>
              <w:spacing w:before="10" w:after="0"/>
              <w:rPr>
                <w:rStyle w:val="Tablefreq"/>
                <w:lang w:eastAsia="zh-CN"/>
              </w:rPr>
            </w:pPr>
            <w:r>
              <w:rPr>
                <w:rFonts w:asciiTheme="minorEastAsia" w:hAnsiTheme="minorEastAsia"/>
                <w:bCs/>
                <w:lang w:val="en-US" w:eastAsia="zh-CN"/>
              </w:rPr>
              <w:tab/>
            </w:r>
            <w:r>
              <w:rPr>
                <w:rFonts w:asciiTheme="minorEastAsia" w:hAnsiTheme="minorEastAsia"/>
                <w:bCs/>
                <w:lang w:val="en-US" w:eastAsia="zh-CN"/>
              </w:rPr>
              <w:tab/>
            </w:r>
            <w:r w:rsidRPr="00907958">
              <w:rPr>
                <w:rFonts w:asciiTheme="minorEastAsia" w:hAnsiTheme="minorEastAsia" w:hint="eastAsia"/>
                <w:bCs/>
                <w:lang w:eastAsia="zh-CN"/>
              </w:rPr>
              <w:t>无线电定位</w:t>
            </w:r>
            <w:r w:rsidRPr="00907958">
              <w:rPr>
                <w:rFonts w:asciiTheme="majorBidi" w:hAnsiTheme="majorBidi" w:cstheme="majorBidi"/>
                <w:bCs/>
                <w:color w:val="000000"/>
                <w:lang w:eastAsia="zh-CN"/>
              </w:rPr>
              <w:t xml:space="preserve"> </w:t>
            </w:r>
            <w:r w:rsidRPr="00D84A29">
              <w:rPr>
                <w:lang w:eastAsia="zh-CN"/>
              </w:rPr>
              <w:t xml:space="preserve"> </w:t>
            </w:r>
            <w:r>
              <w:rPr>
                <w:lang w:eastAsia="zh-CN"/>
              </w:rPr>
              <w:t>5.132A</w:t>
            </w:r>
          </w:p>
          <w:p w:rsidR="00194380" w:rsidRPr="00D550F8" w:rsidRDefault="00530767" w:rsidP="0069127F">
            <w:pPr>
              <w:pStyle w:val="TableTextS5"/>
              <w:spacing w:before="10" w:after="0"/>
              <w:rPr>
                <w:bCs/>
                <w:lang w:eastAsia="zh-CN"/>
              </w:rPr>
            </w:pPr>
          </w:p>
        </w:tc>
      </w:tr>
      <w:tr w:rsidR="00F50175" w:rsidTr="00D87102">
        <w:trPr>
          <w:cantSplit/>
        </w:trPr>
        <w:tc>
          <w:tcPr>
            <w:tcW w:w="9356" w:type="dxa"/>
            <w:gridSpan w:val="3"/>
            <w:tcBorders>
              <w:bottom w:val="single" w:sz="4" w:space="0" w:color="auto"/>
            </w:tcBorders>
          </w:tcPr>
          <w:p w:rsidR="00F50175" w:rsidRPr="007F6BCC" w:rsidRDefault="00F50175" w:rsidP="00F50175">
            <w:pPr>
              <w:pStyle w:val="TableTextS5"/>
              <w:tabs>
                <w:tab w:val="clear" w:pos="431"/>
                <w:tab w:val="clear" w:pos="3119"/>
                <w:tab w:val="left" w:pos="170"/>
                <w:tab w:val="left" w:pos="567"/>
                <w:tab w:val="left" w:pos="737"/>
                <w:tab w:val="left" w:pos="2977"/>
                <w:tab w:val="left" w:pos="3266"/>
              </w:tabs>
              <w:spacing w:before="20" w:after="20"/>
              <w:ind w:left="170" w:hanging="170"/>
              <w:rPr>
                <w:rStyle w:val="Tablefreq"/>
                <w:lang w:eastAsia="zh-CN"/>
              </w:rPr>
            </w:pPr>
            <w:r w:rsidRPr="00F50175">
              <w:rPr>
                <w:rFonts w:eastAsia="Times New Roman"/>
              </w:rPr>
              <w:t>...</w:t>
            </w:r>
          </w:p>
        </w:tc>
      </w:tr>
      <w:tr w:rsidR="00194380" w:rsidTr="00D87102">
        <w:trPr>
          <w:cantSplit/>
        </w:trPr>
        <w:tc>
          <w:tcPr>
            <w:tcW w:w="3118" w:type="dxa"/>
            <w:tcBorders>
              <w:bottom w:val="nil"/>
              <w:right w:val="single" w:sz="4" w:space="0" w:color="auto"/>
            </w:tcBorders>
          </w:tcPr>
          <w:p w:rsidR="00194380" w:rsidRPr="007F6BCC" w:rsidRDefault="00DC4B9B" w:rsidP="0069127F">
            <w:pPr>
              <w:pStyle w:val="Tablehead"/>
              <w:spacing w:before="10" w:after="0"/>
              <w:jc w:val="left"/>
              <w:rPr>
                <w:rStyle w:val="Tablefreq"/>
              </w:rPr>
            </w:pPr>
            <w:r w:rsidRPr="007F6BCC">
              <w:rPr>
                <w:rStyle w:val="Tablefreq"/>
              </w:rPr>
              <w:t>16 100-16 200</w:t>
            </w:r>
          </w:p>
          <w:p w:rsidR="00194380" w:rsidRPr="006C1236" w:rsidRDefault="00DC4B9B" w:rsidP="0069127F">
            <w:pPr>
              <w:pStyle w:val="TableTextS5"/>
              <w:spacing w:before="10" w:after="0"/>
              <w:rPr>
                <w:rStyle w:val="capS5"/>
              </w:rPr>
            </w:pPr>
            <w:r w:rsidRPr="006C1236">
              <w:rPr>
                <w:rStyle w:val="capS5"/>
                <w:rFonts w:hint="eastAsia"/>
              </w:rPr>
              <w:t>固定</w:t>
            </w:r>
          </w:p>
          <w:p w:rsidR="00194380" w:rsidRPr="001C05C7" w:rsidRDefault="00DC4B9B" w:rsidP="00D87102">
            <w:pPr>
              <w:pStyle w:val="TableTextS5"/>
              <w:spacing w:before="10" w:after="0"/>
              <w:rPr>
                <w:rStyle w:val="Artref"/>
                <w:sz w:val="24"/>
              </w:rPr>
            </w:pPr>
            <w:r w:rsidRPr="00D84A29">
              <w:rPr>
                <w:rFonts w:hint="eastAsia"/>
                <w:lang w:eastAsia="zh-CN"/>
              </w:rPr>
              <w:t>无线电定位</w:t>
            </w:r>
            <w:r>
              <w:rPr>
                <w:rFonts w:hint="eastAsia"/>
                <w:color w:val="000000"/>
                <w:lang w:eastAsia="zh-CN"/>
              </w:rPr>
              <w:t xml:space="preserve">  </w:t>
            </w:r>
            <w:r>
              <w:rPr>
                <w:lang w:eastAsia="zh-CN"/>
              </w:rPr>
              <w:t xml:space="preserve">5.145A  </w:t>
            </w:r>
          </w:p>
        </w:tc>
        <w:tc>
          <w:tcPr>
            <w:tcW w:w="3119" w:type="dxa"/>
            <w:tcBorders>
              <w:left w:val="single" w:sz="4" w:space="0" w:color="auto"/>
              <w:bottom w:val="nil"/>
              <w:right w:val="single" w:sz="4" w:space="0" w:color="auto"/>
            </w:tcBorders>
          </w:tcPr>
          <w:p w:rsidR="00194380" w:rsidRPr="007F6BCC" w:rsidRDefault="00DC4B9B" w:rsidP="0069127F">
            <w:pPr>
              <w:pStyle w:val="Tablehead"/>
              <w:spacing w:before="10" w:after="0"/>
              <w:jc w:val="left"/>
              <w:rPr>
                <w:rStyle w:val="Tablefreq"/>
              </w:rPr>
            </w:pPr>
            <w:r w:rsidRPr="007F6BCC">
              <w:rPr>
                <w:rStyle w:val="Tablefreq"/>
              </w:rPr>
              <w:t>16 100-16 200</w:t>
            </w:r>
          </w:p>
          <w:p w:rsidR="00194380" w:rsidRPr="006C1236" w:rsidRDefault="00DC4B9B" w:rsidP="0069127F">
            <w:pPr>
              <w:pStyle w:val="TableTextS5"/>
              <w:spacing w:before="10" w:after="0"/>
              <w:rPr>
                <w:rStyle w:val="capS5"/>
              </w:rPr>
            </w:pPr>
            <w:r w:rsidRPr="006C1236">
              <w:rPr>
                <w:rStyle w:val="capS5"/>
                <w:rFonts w:hint="eastAsia"/>
              </w:rPr>
              <w:t>固定</w:t>
            </w:r>
          </w:p>
          <w:p w:rsidR="00194380" w:rsidRPr="00D35806" w:rsidRDefault="00DC4B9B" w:rsidP="0069127F">
            <w:pPr>
              <w:pStyle w:val="TableTextS5"/>
              <w:spacing w:before="10" w:after="0"/>
              <w:rPr>
                <w:lang w:eastAsia="zh-CN"/>
              </w:rPr>
            </w:pPr>
            <w:r w:rsidRPr="006C1236">
              <w:rPr>
                <w:rStyle w:val="capS5"/>
                <w:rFonts w:hint="eastAsia"/>
              </w:rPr>
              <w:t>无线电定位</w:t>
            </w:r>
            <w:r>
              <w:rPr>
                <w:rFonts w:hint="eastAsia"/>
                <w:color w:val="000000"/>
                <w:lang w:eastAsia="zh-CN"/>
              </w:rPr>
              <w:t xml:space="preserve">  </w:t>
            </w:r>
            <w:r>
              <w:rPr>
                <w:lang w:eastAsia="zh-CN"/>
              </w:rPr>
              <w:t>5.145A</w:t>
            </w:r>
          </w:p>
        </w:tc>
        <w:tc>
          <w:tcPr>
            <w:tcW w:w="3119" w:type="dxa"/>
            <w:tcBorders>
              <w:left w:val="single" w:sz="4" w:space="0" w:color="auto"/>
              <w:bottom w:val="nil"/>
            </w:tcBorders>
          </w:tcPr>
          <w:p w:rsidR="00194380" w:rsidRPr="007F6BCC" w:rsidRDefault="00DC4B9B" w:rsidP="0069127F">
            <w:pPr>
              <w:pStyle w:val="Tablehead"/>
              <w:spacing w:before="10" w:after="0"/>
              <w:jc w:val="left"/>
              <w:rPr>
                <w:rStyle w:val="Tablefreq"/>
              </w:rPr>
            </w:pPr>
            <w:r w:rsidRPr="007F6BCC">
              <w:rPr>
                <w:rStyle w:val="Tablefreq"/>
              </w:rPr>
              <w:t>16 100-16 200</w:t>
            </w:r>
          </w:p>
          <w:p w:rsidR="00194380" w:rsidRPr="006C1236" w:rsidRDefault="00DC4B9B" w:rsidP="0069127F">
            <w:pPr>
              <w:pStyle w:val="TableTextS5"/>
              <w:spacing w:before="10" w:after="0"/>
              <w:rPr>
                <w:rStyle w:val="capS5"/>
              </w:rPr>
            </w:pPr>
            <w:r w:rsidRPr="006C1236">
              <w:rPr>
                <w:rStyle w:val="capS5"/>
                <w:rFonts w:hint="eastAsia"/>
              </w:rPr>
              <w:t>固定</w:t>
            </w:r>
          </w:p>
          <w:p w:rsidR="00194380" w:rsidRPr="00D35806" w:rsidRDefault="00DC4B9B" w:rsidP="0069127F">
            <w:pPr>
              <w:pStyle w:val="TableTextS5"/>
              <w:spacing w:before="10" w:after="0"/>
              <w:rPr>
                <w:lang w:eastAsia="zh-CN"/>
              </w:rPr>
            </w:pPr>
            <w:r w:rsidRPr="00D84A29">
              <w:rPr>
                <w:rFonts w:hint="eastAsia"/>
                <w:lang w:eastAsia="zh-CN"/>
              </w:rPr>
              <w:t>无线电定位</w:t>
            </w:r>
            <w:r>
              <w:rPr>
                <w:rFonts w:hint="eastAsia"/>
                <w:color w:val="000000"/>
                <w:lang w:eastAsia="zh-CN"/>
              </w:rPr>
              <w:t xml:space="preserve">  </w:t>
            </w:r>
            <w:r>
              <w:rPr>
                <w:lang w:eastAsia="zh-CN"/>
              </w:rPr>
              <w:t>5.145A</w:t>
            </w:r>
          </w:p>
        </w:tc>
      </w:tr>
      <w:tr w:rsidR="00D87102" w:rsidTr="00D87102">
        <w:trPr>
          <w:cantSplit/>
        </w:trPr>
        <w:tc>
          <w:tcPr>
            <w:tcW w:w="3118" w:type="dxa"/>
            <w:tcBorders>
              <w:top w:val="nil"/>
              <w:right w:val="single" w:sz="4" w:space="0" w:color="auto"/>
            </w:tcBorders>
          </w:tcPr>
          <w:p w:rsidR="00D87102" w:rsidRPr="007F6BCC" w:rsidRDefault="00D87102" w:rsidP="0069127F">
            <w:pPr>
              <w:pStyle w:val="Tablehead"/>
              <w:spacing w:before="10" w:after="0"/>
              <w:jc w:val="left"/>
              <w:rPr>
                <w:rStyle w:val="Tablefreq"/>
              </w:rPr>
            </w:pPr>
            <w:ins w:id="23" w:author="Bonnici, Adrienne" w:date="2015-10-13T14:36:00Z">
              <w:r>
                <w:t xml:space="preserve">MOD </w:t>
              </w:r>
            </w:ins>
            <w:r>
              <w:t>5.145B</w:t>
            </w:r>
          </w:p>
        </w:tc>
        <w:tc>
          <w:tcPr>
            <w:tcW w:w="3119" w:type="dxa"/>
            <w:tcBorders>
              <w:top w:val="nil"/>
              <w:left w:val="single" w:sz="4" w:space="0" w:color="auto"/>
              <w:right w:val="single" w:sz="4" w:space="0" w:color="auto"/>
            </w:tcBorders>
          </w:tcPr>
          <w:p w:rsidR="00D87102" w:rsidRPr="007F6BCC" w:rsidRDefault="00D87102" w:rsidP="0069127F">
            <w:pPr>
              <w:pStyle w:val="Tablehead"/>
              <w:spacing w:before="10" w:after="0"/>
              <w:jc w:val="left"/>
              <w:rPr>
                <w:rStyle w:val="Tablefreq"/>
              </w:rPr>
            </w:pPr>
          </w:p>
        </w:tc>
        <w:tc>
          <w:tcPr>
            <w:tcW w:w="3119" w:type="dxa"/>
            <w:tcBorders>
              <w:top w:val="nil"/>
              <w:left w:val="single" w:sz="4" w:space="0" w:color="auto"/>
            </w:tcBorders>
          </w:tcPr>
          <w:p w:rsidR="00D87102" w:rsidRPr="007F6BCC" w:rsidRDefault="00D87102" w:rsidP="0069127F">
            <w:pPr>
              <w:pStyle w:val="Tablehead"/>
              <w:spacing w:before="10" w:after="0"/>
              <w:jc w:val="left"/>
              <w:rPr>
                <w:rStyle w:val="Tablefreq"/>
              </w:rPr>
            </w:pPr>
          </w:p>
        </w:tc>
      </w:tr>
    </w:tbl>
    <w:p w:rsidR="00AF4582" w:rsidRDefault="00DC4B9B" w:rsidP="00F93FD3">
      <w:pPr>
        <w:pStyle w:val="Reasons"/>
        <w:rPr>
          <w:lang w:eastAsia="zh-CN"/>
        </w:rPr>
      </w:pPr>
      <w:r>
        <w:rPr>
          <w:b/>
          <w:lang w:eastAsia="zh-CN"/>
        </w:rPr>
        <w:t>理由：</w:t>
      </w:r>
      <w:r>
        <w:rPr>
          <w:lang w:eastAsia="zh-CN"/>
        </w:rPr>
        <w:tab/>
      </w:r>
      <w:r w:rsidR="00F93FD3">
        <w:rPr>
          <w:lang w:val="en-US" w:eastAsia="zh-CN"/>
        </w:rPr>
        <w:t>无须再在</w:t>
      </w:r>
      <w:r w:rsidR="00F93FD3" w:rsidRPr="00D73326">
        <w:rPr>
          <w:lang w:val="en-US" w:eastAsia="zh-CN"/>
        </w:rPr>
        <w:t>脚注</w:t>
      </w:r>
      <w:r w:rsidR="00F93FD3" w:rsidRPr="009E5706">
        <w:rPr>
          <w:lang w:eastAsia="zh-CN"/>
        </w:rPr>
        <w:t>No.</w:t>
      </w:r>
      <w:r w:rsidR="00F93FD3">
        <w:rPr>
          <w:lang w:eastAsia="zh-CN"/>
        </w:rPr>
        <w:t xml:space="preserve"> </w:t>
      </w:r>
      <w:r w:rsidR="00F93FD3" w:rsidRPr="00B64674">
        <w:rPr>
          <w:lang w:eastAsia="zh-CN"/>
        </w:rPr>
        <w:t>5.1</w:t>
      </w:r>
      <w:r w:rsidR="00F93FD3">
        <w:rPr>
          <w:lang w:eastAsia="zh-CN"/>
        </w:rPr>
        <w:t>45B</w:t>
      </w:r>
      <w:r w:rsidR="00F93FD3">
        <w:rPr>
          <w:rFonts w:hint="eastAsia"/>
          <w:lang w:eastAsia="zh-CN"/>
        </w:rPr>
        <w:t>和</w:t>
      </w:r>
      <w:r w:rsidR="00F93FD3" w:rsidRPr="00B64674">
        <w:rPr>
          <w:lang w:eastAsia="zh-CN"/>
        </w:rPr>
        <w:t>5.149A</w:t>
      </w:r>
      <w:r w:rsidR="00F93FD3" w:rsidRPr="00D73326">
        <w:rPr>
          <w:lang w:val="en-US" w:eastAsia="zh-CN"/>
        </w:rPr>
        <w:t>中提及奥地利。</w:t>
      </w:r>
    </w:p>
    <w:p w:rsidR="00AF4582" w:rsidRDefault="00DC4B9B">
      <w:pPr>
        <w:pStyle w:val="Proposal"/>
        <w:rPr>
          <w:lang w:eastAsia="zh-CN"/>
        </w:rPr>
      </w:pPr>
      <w:r>
        <w:rPr>
          <w:lang w:eastAsia="zh-CN"/>
        </w:rPr>
        <w:t>MOD</w:t>
      </w:r>
      <w:r>
        <w:rPr>
          <w:lang w:eastAsia="zh-CN"/>
        </w:rPr>
        <w:tab/>
        <w:t>AUT/57/8</w:t>
      </w:r>
    </w:p>
    <w:p w:rsidR="00DB1CAC" w:rsidRPr="002E4F66" w:rsidRDefault="00DC4B9B">
      <w:pPr>
        <w:pStyle w:val="Note"/>
        <w:snapToGrid w:val="0"/>
        <w:rPr>
          <w:lang w:eastAsia="zh-CN"/>
        </w:rPr>
      </w:pPr>
      <w:r>
        <w:rPr>
          <w:rStyle w:val="Artdef"/>
          <w:lang w:eastAsia="zh-CN"/>
        </w:rPr>
        <w:t>5.149A</w:t>
      </w:r>
      <w:r w:rsidRPr="002E4F66">
        <w:rPr>
          <w:lang w:eastAsia="zh-CN"/>
        </w:rPr>
        <w:tab/>
      </w:r>
      <w:r w:rsidRPr="002E4F66">
        <w:rPr>
          <w:rFonts w:ascii="STKaiti" w:eastAsia="STKaiti" w:hAnsi="STKaiti" w:hint="eastAsia"/>
          <w:lang w:eastAsia="zh-CN"/>
        </w:rPr>
        <w:t>替代划分：</w:t>
      </w:r>
      <w:r w:rsidRPr="002E4F66">
        <w:rPr>
          <w:rFonts w:hint="eastAsia"/>
          <w:lang w:eastAsia="zh-CN"/>
        </w:rPr>
        <w:t>在亚美尼亚、</w:t>
      </w:r>
      <w:del w:id="24" w:author="Liu, Sanping" w:date="2015-10-20T17:07:00Z">
        <w:r w:rsidRPr="002E4F66" w:rsidDel="001A5F66">
          <w:rPr>
            <w:rFonts w:hint="eastAsia"/>
            <w:lang w:eastAsia="zh-CN"/>
          </w:rPr>
          <w:delText>奥地利、</w:delText>
        </w:r>
      </w:del>
      <w:r w:rsidRPr="002E4F66">
        <w:rPr>
          <w:rFonts w:hint="eastAsia"/>
          <w:lang w:eastAsia="zh-CN"/>
        </w:rPr>
        <w:t>白俄罗斯、摩尔多瓦、乌兹别克斯坦和吉尔吉斯斯坦，</w:t>
      </w:r>
      <w:r w:rsidRPr="002E4F66">
        <w:rPr>
          <w:lang w:eastAsia="zh-CN"/>
        </w:rPr>
        <w:t>13</w:t>
      </w:r>
      <w:r>
        <w:rPr>
          <w:lang w:eastAsia="zh-CN"/>
        </w:rPr>
        <w:t> </w:t>
      </w:r>
      <w:r w:rsidRPr="002E4F66">
        <w:rPr>
          <w:lang w:eastAsia="zh-CN"/>
        </w:rPr>
        <w:t>450-13 550 kHz</w:t>
      </w:r>
      <w:r w:rsidRPr="002E4F66">
        <w:rPr>
          <w:rFonts w:hint="eastAsia"/>
          <w:lang w:eastAsia="zh-CN"/>
        </w:rPr>
        <w:t>频段划分给作为主要业务的固定业务和作为次要业务的移动业务，但航空移动（</w:t>
      </w:r>
      <w:r w:rsidRPr="002E4F66">
        <w:rPr>
          <w:lang w:eastAsia="zh-CN"/>
        </w:rPr>
        <w:t>R</w:t>
      </w:r>
      <w:r w:rsidRPr="002E4F66">
        <w:rPr>
          <w:rFonts w:hint="eastAsia"/>
          <w:lang w:eastAsia="zh-CN"/>
        </w:rPr>
        <w:t>）业务除外。</w:t>
      </w:r>
      <w:r w:rsidRPr="000F78ED">
        <w:rPr>
          <w:rFonts w:hint="eastAsia"/>
          <w:sz w:val="16"/>
          <w:szCs w:val="16"/>
          <w:lang w:eastAsia="zh-CN"/>
        </w:rPr>
        <w:t>（</w:t>
      </w:r>
      <w:r w:rsidRPr="000F78ED">
        <w:rPr>
          <w:sz w:val="16"/>
          <w:szCs w:val="16"/>
          <w:lang w:eastAsia="zh-CN"/>
        </w:rPr>
        <w:t>WRC-</w:t>
      </w:r>
      <w:del w:id="25" w:author="Liu, Sanping" w:date="2015-10-20T17:07:00Z">
        <w:r w:rsidDel="001A5F66">
          <w:rPr>
            <w:sz w:val="16"/>
            <w:szCs w:val="16"/>
            <w:lang w:eastAsia="zh-CN"/>
          </w:rPr>
          <w:delText>12</w:delText>
        </w:r>
      </w:del>
      <w:ins w:id="26" w:author="Liu, Sanping" w:date="2015-10-20T17:07:00Z">
        <w:r w:rsidR="001A5F66">
          <w:rPr>
            <w:sz w:val="16"/>
            <w:szCs w:val="16"/>
            <w:lang w:eastAsia="zh-CN"/>
          </w:rPr>
          <w:t>15</w:t>
        </w:r>
      </w:ins>
      <w:r w:rsidRPr="000F78ED">
        <w:rPr>
          <w:rFonts w:hint="eastAsia"/>
          <w:sz w:val="16"/>
          <w:szCs w:val="16"/>
          <w:lang w:eastAsia="zh-CN"/>
        </w:rPr>
        <w:t>）</w:t>
      </w:r>
    </w:p>
    <w:p w:rsidR="00AF4582" w:rsidRDefault="00DC4B9B" w:rsidP="00F93FD3">
      <w:pPr>
        <w:pStyle w:val="Reasons"/>
        <w:rPr>
          <w:lang w:eastAsia="zh-CN"/>
        </w:rPr>
      </w:pPr>
      <w:r>
        <w:rPr>
          <w:b/>
          <w:lang w:eastAsia="zh-CN"/>
        </w:rPr>
        <w:t>理由：</w:t>
      </w:r>
      <w:r>
        <w:rPr>
          <w:lang w:eastAsia="zh-CN"/>
        </w:rPr>
        <w:tab/>
      </w:r>
      <w:r w:rsidR="00F93FD3">
        <w:rPr>
          <w:lang w:val="en-US" w:eastAsia="zh-CN"/>
        </w:rPr>
        <w:t>无须再在</w:t>
      </w:r>
      <w:r w:rsidR="00F93FD3" w:rsidRPr="00D73326">
        <w:rPr>
          <w:lang w:val="en-US" w:eastAsia="zh-CN"/>
        </w:rPr>
        <w:t>脚注</w:t>
      </w:r>
      <w:r w:rsidR="00F93FD3" w:rsidRPr="009E5706">
        <w:rPr>
          <w:lang w:eastAsia="zh-CN"/>
        </w:rPr>
        <w:t>No.</w:t>
      </w:r>
      <w:r w:rsidR="00F93FD3">
        <w:rPr>
          <w:lang w:eastAsia="zh-CN"/>
        </w:rPr>
        <w:t xml:space="preserve"> </w:t>
      </w:r>
      <w:r w:rsidR="00F93FD3" w:rsidRPr="00B64674">
        <w:rPr>
          <w:lang w:eastAsia="zh-CN"/>
        </w:rPr>
        <w:t>5.149A</w:t>
      </w:r>
      <w:r w:rsidR="00F93FD3" w:rsidRPr="00D73326">
        <w:rPr>
          <w:lang w:val="en-US" w:eastAsia="zh-CN"/>
        </w:rPr>
        <w:t>中提及奥地利。</w:t>
      </w:r>
    </w:p>
    <w:p w:rsidR="00AF4582" w:rsidRDefault="00DC4B9B">
      <w:pPr>
        <w:pStyle w:val="Proposal"/>
      </w:pPr>
      <w:r>
        <w:lastRenderedPageBreak/>
        <w:t>MOD</w:t>
      </w:r>
      <w:r>
        <w:tab/>
        <w:t>AUT/57/9</w:t>
      </w:r>
    </w:p>
    <w:p w:rsidR="00DB1CAC" w:rsidRDefault="00DC4B9B" w:rsidP="00DB1CAC">
      <w:pPr>
        <w:pStyle w:val="Tabletitle"/>
        <w:rPr>
          <w:lang w:eastAsia="zh-CN"/>
        </w:rPr>
      </w:pPr>
      <w:r>
        <w:rPr>
          <w:lang w:eastAsia="zh-CN"/>
        </w:rPr>
        <w:t>23 350-27 500 kHz</w:t>
      </w:r>
    </w:p>
    <w:tbl>
      <w:tblPr>
        <w:tblW w:w="0" w:type="auto"/>
        <w:tblLayout w:type="fixed"/>
        <w:tblCellMar>
          <w:left w:w="107" w:type="dxa"/>
          <w:right w:w="107" w:type="dxa"/>
        </w:tblCellMar>
        <w:tblLook w:val="04A0" w:firstRow="1" w:lastRow="0" w:firstColumn="1" w:lastColumn="0" w:noHBand="0" w:noVBand="1"/>
      </w:tblPr>
      <w:tblGrid>
        <w:gridCol w:w="3101"/>
        <w:gridCol w:w="3101"/>
        <w:gridCol w:w="3101"/>
      </w:tblGrid>
      <w:tr w:rsidR="00DB1CAC" w:rsidRPr="00157DEB" w:rsidTr="00202C16">
        <w:trPr>
          <w:cantSplit/>
        </w:trPr>
        <w:tc>
          <w:tcPr>
            <w:tcW w:w="9303" w:type="dxa"/>
            <w:gridSpan w:val="3"/>
            <w:tcBorders>
              <w:top w:val="single" w:sz="4" w:space="0" w:color="auto"/>
              <w:left w:val="single" w:sz="4" w:space="0" w:color="auto"/>
              <w:bottom w:val="single" w:sz="4" w:space="0" w:color="auto"/>
              <w:right w:val="single" w:sz="4" w:space="0" w:color="auto"/>
            </w:tcBorders>
            <w:hideMark/>
          </w:tcPr>
          <w:p w:rsidR="00DB1CAC" w:rsidRDefault="00DC4B9B" w:rsidP="0069127F">
            <w:pPr>
              <w:pStyle w:val="Tablehead"/>
            </w:pPr>
            <w:proofErr w:type="spellStart"/>
            <w:r>
              <w:rPr>
                <w:rFonts w:ascii="SimSun" w:hAnsi="SimSun" w:cs="SimSun" w:hint="eastAsia"/>
              </w:rPr>
              <w:t>划分给以下业务</w:t>
            </w:r>
            <w:proofErr w:type="spellEnd"/>
          </w:p>
        </w:tc>
      </w:tr>
      <w:tr w:rsidR="00DB1CAC" w:rsidRPr="00157DEB" w:rsidTr="00202C16">
        <w:trPr>
          <w:cantSplit/>
        </w:trPr>
        <w:tc>
          <w:tcPr>
            <w:tcW w:w="3101" w:type="dxa"/>
            <w:tcBorders>
              <w:top w:val="single" w:sz="4" w:space="0" w:color="auto"/>
              <w:left w:val="single" w:sz="4" w:space="0" w:color="auto"/>
              <w:bottom w:val="single" w:sz="4" w:space="0" w:color="auto"/>
              <w:right w:val="single" w:sz="4" w:space="0" w:color="auto"/>
            </w:tcBorders>
            <w:hideMark/>
          </w:tcPr>
          <w:p w:rsidR="00DB1CAC" w:rsidRDefault="00DC4B9B" w:rsidP="0069127F">
            <w:pPr>
              <w:pStyle w:val="Tablehead"/>
            </w:pPr>
            <w:r>
              <w:rPr>
                <w:rFonts w:hint="eastAsia"/>
              </w:rPr>
              <w:t>1</w:t>
            </w:r>
            <w:r>
              <w:rPr>
                <w:rFonts w:ascii="SimSun" w:hAnsi="SimSun" w:cs="SimSun" w:hint="eastAsia"/>
              </w:rPr>
              <w:t>区</w:t>
            </w:r>
          </w:p>
        </w:tc>
        <w:tc>
          <w:tcPr>
            <w:tcW w:w="3101" w:type="dxa"/>
            <w:tcBorders>
              <w:top w:val="single" w:sz="4" w:space="0" w:color="auto"/>
              <w:left w:val="single" w:sz="4" w:space="0" w:color="auto"/>
              <w:bottom w:val="single" w:sz="4" w:space="0" w:color="auto"/>
              <w:right w:val="single" w:sz="4" w:space="0" w:color="auto"/>
            </w:tcBorders>
            <w:hideMark/>
          </w:tcPr>
          <w:p w:rsidR="00DB1CAC" w:rsidRDefault="00DC4B9B" w:rsidP="0069127F">
            <w:pPr>
              <w:pStyle w:val="Tablehead"/>
            </w:pPr>
            <w:r>
              <w:rPr>
                <w:rFonts w:hint="eastAsia"/>
                <w:lang w:eastAsia="zh-CN"/>
              </w:rPr>
              <w:t>2</w:t>
            </w:r>
            <w:r>
              <w:rPr>
                <w:rFonts w:ascii="SimSun" w:hAnsi="SimSun" w:cs="SimSun" w:hint="eastAsia"/>
              </w:rPr>
              <w:t>区</w:t>
            </w:r>
          </w:p>
        </w:tc>
        <w:tc>
          <w:tcPr>
            <w:tcW w:w="3101" w:type="dxa"/>
            <w:tcBorders>
              <w:top w:val="single" w:sz="4" w:space="0" w:color="auto"/>
              <w:left w:val="single" w:sz="4" w:space="0" w:color="auto"/>
              <w:bottom w:val="single" w:sz="4" w:space="0" w:color="auto"/>
              <w:right w:val="single" w:sz="4" w:space="0" w:color="auto"/>
            </w:tcBorders>
            <w:hideMark/>
          </w:tcPr>
          <w:p w:rsidR="00DB1CAC" w:rsidRDefault="00DC4B9B" w:rsidP="0069127F">
            <w:pPr>
              <w:pStyle w:val="Tablehead"/>
            </w:pPr>
            <w:r>
              <w:rPr>
                <w:rFonts w:hint="eastAsia"/>
                <w:lang w:eastAsia="zh-CN"/>
              </w:rPr>
              <w:t>3</w:t>
            </w:r>
            <w:r>
              <w:rPr>
                <w:rFonts w:ascii="SimSun" w:hAnsi="SimSun" w:cs="SimSun" w:hint="eastAsia"/>
              </w:rPr>
              <w:t>区</w:t>
            </w:r>
          </w:p>
        </w:tc>
      </w:tr>
      <w:tr w:rsidR="00DB1CAC" w:rsidRPr="00157DEB" w:rsidTr="00202C16">
        <w:trPr>
          <w:cantSplit/>
        </w:trPr>
        <w:tc>
          <w:tcPr>
            <w:tcW w:w="3101" w:type="dxa"/>
            <w:tcBorders>
              <w:top w:val="single" w:sz="4" w:space="0" w:color="auto"/>
              <w:left w:val="single" w:sz="4" w:space="0" w:color="auto"/>
              <w:bottom w:val="single" w:sz="4" w:space="0" w:color="auto"/>
              <w:right w:val="single" w:sz="4" w:space="0" w:color="auto"/>
            </w:tcBorders>
          </w:tcPr>
          <w:p w:rsidR="00DB1CAC" w:rsidRPr="007F6BCC" w:rsidRDefault="00DC4B9B" w:rsidP="0069127F">
            <w:pPr>
              <w:pStyle w:val="TableTextS5"/>
              <w:spacing w:before="20" w:after="20"/>
              <w:rPr>
                <w:rStyle w:val="Tablefreq"/>
                <w:lang w:eastAsia="zh-CN"/>
              </w:rPr>
            </w:pPr>
            <w:r w:rsidRPr="007F6BCC">
              <w:rPr>
                <w:rStyle w:val="Tablefreq"/>
                <w:lang w:eastAsia="zh-CN"/>
              </w:rPr>
              <w:t>24 450-24 600</w:t>
            </w:r>
          </w:p>
          <w:p w:rsidR="00DB1CAC" w:rsidRPr="0048678F" w:rsidRDefault="00DC4B9B" w:rsidP="0069127F">
            <w:pPr>
              <w:pStyle w:val="TableTextS5"/>
              <w:spacing w:before="20" w:after="20"/>
              <w:rPr>
                <w:rStyle w:val="capS5"/>
              </w:rPr>
            </w:pPr>
            <w:r w:rsidRPr="0048678F">
              <w:rPr>
                <w:rStyle w:val="capS5"/>
                <w:rFonts w:hint="eastAsia"/>
              </w:rPr>
              <w:t>固定</w:t>
            </w:r>
          </w:p>
          <w:p w:rsidR="00DB1CAC" w:rsidRPr="0048678F" w:rsidRDefault="00DC4B9B" w:rsidP="0069127F">
            <w:pPr>
              <w:pStyle w:val="TableTextS5"/>
              <w:spacing w:before="20" w:after="20"/>
              <w:rPr>
                <w:rStyle w:val="capS5"/>
              </w:rPr>
            </w:pPr>
            <w:r w:rsidRPr="0048678F">
              <w:rPr>
                <w:rStyle w:val="capS5"/>
                <w:rFonts w:hint="eastAsia"/>
              </w:rPr>
              <w:t>陆地移动</w:t>
            </w:r>
          </w:p>
          <w:p w:rsidR="00DB1CAC" w:rsidRPr="007F6BCC" w:rsidRDefault="00DC4B9B" w:rsidP="0069127F">
            <w:pPr>
              <w:pStyle w:val="TableTextS5"/>
              <w:spacing w:before="20" w:after="20"/>
              <w:rPr>
                <w:rStyle w:val="Tablefreq"/>
                <w:lang w:eastAsia="zh-CN"/>
              </w:rPr>
            </w:pPr>
            <w:r>
              <w:rPr>
                <w:rFonts w:hint="eastAsia"/>
                <w:color w:val="000000"/>
                <w:lang w:eastAsia="zh-CN"/>
              </w:rPr>
              <w:t>无线电定位</w:t>
            </w:r>
            <w:r>
              <w:rPr>
                <w:rFonts w:hint="eastAsia"/>
                <w:color w:val="000000"/>
                <w:lang w:eastAsia="zh-CN"/>
              </w:rPr>
              <w:t xml:space="preserve">  </w:t>
            </w:r>
            <w:r>
              <w:rPr>
                <w:lang w:eastAsia="zh-CN"/>
              </w:rPr>
              <w:t xml:space="preserve">5.132A  </w:t>
            </w:r>
          </w:p>
          <w:p w:rsidR="00DB1CAC" w:rsidRPr="00CD7648" w:rsidRDefault="001A5F66" w:rsidP="0069127F">
            <w:pPr>
              <w:pStyle w:val="TableTextS5"/>
              <w:keepLines/>
              <w:tabs>
                <w:tab w:val="left" w:leader="dot" w:pos="7938"/>
                <w:tab w:val="center" w:pos="9526"/>
              </w:tabs>
              <w:spacing w:before="20" w:after="20"/>
              <w:ind w:left="567" w:hanging="567"/>
              <w:rPr>
                <w:rStyle w:val="Tablefreq"/>
                <w:b w:val="0"/>
              </w:rPr>
            </w:pPr>
            <w:ins w:id="27" w:author="Bonnici, Adrienne" w:date="2015-10-13T14:39:00Z">
              <w:r>
                <w:t xml:space="preserve">MOD </w:t>
              </w:r>
            </w:ins>
            <w:r>
              <w:t>5.158</w:t>
            </w:r>
          </w:p>
        </w:tc>
        <w:tc>
          <w:tcPr>
            <w:tcW w:w="3101" w:type="dxa"/>
            <w:vMerge w:val="restart"/>
            <w:tcBorders>
              <w:top w:val="single" w:sz="4" w:space="0" w:color="auto"/>
              <w:left w:val="single" w:sz="4" w:space="0" w:color="auto"/>
              <w:right w:val="single" w:sz="4" w:space="0" w:color="auto"/>
            </w:tcBorders>
          </w:tcPr>
          <w:p w:rsidR="00DB1CAC" w:rsidRPr="007F6BCC" w:rsidRDefault="00DC4B9B" w:rsidP="0069127F">
            <w:pPr>
              <w:pStyle w:val="TableTextS5"/>
              <w:spacing w:before="20" w:after="20"/>
              <w:rPr>
                <w:rStyle w:val="Tablefreq"/>
                <w:lang w:eastAsia="zh-CN"/>
              </w:rPr>
            </w:pPr>
            <w:r w:rsidRPr="007F6BCC">
              <w:rPr>
                <w:rStyle w:val="Tablefreq"/>
                <w:lang w:eastAsia="zh-CN"/>
              </w:rPr>
              <w:t>24 450-24 650</w:t>
            </w:r>
          </w:p>
          <w:p w:rsidR="00DB1CAC" w:rsidRPr="0048678F" w:rsidRDefault="00DC4B9B" w:rsidP="0069127F">
            <w:pPr>
              <w:pStyle w:val="TableTextS5"/>
              <w:spacing w:before="20" w:after="20"/>
              <w:rPr>
                <w:rStyle w:val="capS5"/>
              </w:rPr>
            </w:pPr>
            <w:r w:rsidRPr="0048678F">
              <w:rPr>
                <w:rStyle w:val="capS5"/>
                <w:rFonts w:hint="eastAsia"/>
              </w:rPr>
              <w:t>固定</w:t>
            </w:r>
          </w:p>
          <w:p w:rsidR="00DB1CAC" w:rsidRPr="007F6BCC" w:rsidRDefault="00DC4B9B" w:rsidP="0069127F">
            <w:pPr>
              <w:pStyle w:val="TableTextS5"/>
              <w:spacing w:before="20" w:after="20"/>
              <w:rPr>
                <w:rStyle w:val="Tablefreq"/>
                <w:lang w:eastAsia="zh-CN"/>
              </w:rPr>
            </w:pPr>
            <w:r w:rsidRPr="007F6BCC">
              <w:rPr>
                <w:rFonts w:eastAsia="SimHei" w:hint="eastAsia"/>
                <w:b/>
                <w:bCs/>
                <w:lang w:eastAsia="zh-CN"/>
              </w:rPr>
              <w:t>陆地移动</w:t>
            </w:r>
          </w:p>
          <w:p w:rsidR="00DB1CAC" w:rsidRPr="00CF0362" w:rsidRDefault="00DC4B9B" w:rsidP="0069127F">
            <w:pPr>
              <w:pStyle w:val="TableTextS5"/>
              <w:keepLines/>
              <w:tabs>
                <w:tab w:val="left" w:leader="dot" w:pos="7938"/>
                <w:tab w:val="center" w:pos="9526"/>
              </w:tabs>
              <w:spacing w:before="20" w:after="20"/>
              <w:ind w:left="567" w:hanging="567"/>
              <w:rPr>
                <w:rStyle w:val="Tablefreq"/>
                <w:b w:val="0"/>
                <w:bCs/>
                <w:lang w:eastAsia="zh-CN"/>
              </w:rPr>
            </w:pPr>
            <w:r w:rsidRPr="007F6BCC">
              <w:rPr>
                <w:rFonts w:eastAsia="SimHei" w:hint="eastAsia"/>
                <w:b/>
                <w:bCs/>
                <w:lang w:eastAsia="zh-CN"/>
              </w:rPr>
              <w:t>无线电定位</w:t>
            </w:r>
            <w:r>
              <w:rPr>
                <w:rFonts w:hint="eastAsia"/>
                <w:color w:val="000000"/>
                <w:lang w:eastAsia="zh-CN"/>
              </w:rPr>
              <w:t xml:space="preserve">  </w:t>
            </w:r>
            <w:r>
              <w:rPr>
                <w:lang w:eastAsia="zh-CN"/>
              </w:rPr>
              <w:t>5.132A</w:t>
            </w:r>
          </w:p>
        </w:tc>
        <w:tc>
          <w:tcPr>
            <w:tcW w:w="3101" w:type="dxa"/>
            <w:tcBorders>
              <w:top w:val="single" w:sz="4" w:space="0" w:color="auto"/>
              <w:left w:val="single" w:sz="4" w:space="0" w:color="auto"/>
              <w:bottom w:val="single" w:sz="4" w:space="0" w:color="auto"/>
              <w:right w:val="single" w:sz="4" w:space="0" w:color="auto"/>
            </w:tcBorders>
          </w:tcPr>
          <w:p w:rsidR="00DB1CAC" w:rsidRPr="007F6BCC" w:rsidRDefault="00DC4B9B" w:rsidP="0069127F">
            <w:pPr>
              <w:pStyle w:val="TableTextS5"/>
              <w:spacing w:before="20" w:after="20"/>
              <w:rPr>
                <w:rStyle w:val="Tablefreq"/>
                <w:lang w:eastAsia="zh-CN"/>
              </w:rPr>
            </w:pPr>
            <w:r w:rsidRPr="007F6BCC">
              <w:rPr>
                <w:rStyle w:val="Tablefreq"/>
                <w:lang w:eastAsia="zh-CN"/>
              </w:rPr>
              <w:t>24 450-24 600</w:t>
            </w:r>
          </w:p>
          <w:p w:rsidR="00DB1CAC" w:rsidRPr="007F6BCC" w:rsidRDefault="00DC4B9B" w:rsidP="0069127F">
            <w:pPr>
              <w:pStyle w:val="TableTextS5"/>
              <w:spacing w:before="20" w:after="20"/>
              <w:rPr>
                <w:rStyle w:val="Tablefreq"/>
                <w:lang w:eastAsia="zh-CN"/>
              </w:rPr>
            </w:pPr>
            <w:r w:rsidRPr="007F6BCC">
              <w:rPr>
                <w:rFonts w:eastAsia="SimHei" w:hint="eastAsia"/>
                <w:b/>
                <w:bCs/>
                <w:lang w:eastAsia="zh-CN"/>
              </w:rPr>
              <w:t>固定</w:t>
            </w:r>
          </w:p>
          <w:p w:rsidR="00DB1CAC" w:rsidRPr="007F6BCC" w:rsidRDefault="00DC4B9B" w:rsidP="0069127F">
            <w:pPr>
              <w:pStyle w:val="TableTextS5"/>
              <w:spacing w:before="20" w:after="20"/>
              <w:rPr>
                <w:rStyle w:val="Tablefreq"/>
                <w:lang w:eastAsia="zh-CN"/>
              </w:rPr>
            </w:pPr>
            <w:r w:rsidRPr="007F6BCC">
              <w:rPr>
                <w:rFonts w:eastAsia="SimHei" w:hint="eastAsia"/>
                <w:b/>
                <w:bCs/>
                <w:lang w:eastAsia="zh-CN"/>
              </w:rPr>
              <w:t>陆地移动</w:t>
            </w:r>
          </w:p>
          <w:p w:rsidR="00DB1CAC" w:rsidRPr="007F6BCC" w:rsidRDefault="00DC4B9B" w:rsidP="0069127F">
            <w:pPr>
              <w:pStyle w:val="TableTextS5"/>
              <w:keepLines/>
              <w:tabs>
                <w:tab w:val="left" w:leader="dot" w:pos="7938"/>
                <w:tab w:val="center" w:pos="9526"/>
              </w:tabs>
              <w:spacing w:before="20" w:after="20"/>
              <w:ind w:left="567" w:hanging="567"/>
              <w:rPr>
                <w:rStyle w:val="Tablefreq"/>
                <w:lang w:eastAsia="zh-CN"/>
              </w:rPr>
            </w:pPr>
            <w:r>
              <w:rPr>
                <w:rFonts w:hint="eastAsia"/>
                <w:color w:val="000000"/>
                <w:lang w:eastAsia="zh-CN"/>
              </w:rPr>
              <w:t>无线电定位</w:t>
            </w:r>
            <w:r>
              <w:rPr>
                <w:rFonts w:hint="eastAsia"/>
                <w:color w:val="000000"/>
                <w:lang w:eastAsia="zh-CN"/>
              </w:rPr>
              <w:t xml:space="preserve">  </w:t>
            </w:r>
            <w:r>
              <w:rPr>
                <w:lang w:eastAsia="zh-CN"/>
              </w:rPr>
              <w:t>5.132A</w:t>
            </w:r>
          </w:p>
        </w:tc>
      </w:tr>
      <w:tr w:rsidR="00DB1CAC" w:rsidRPr="00157DEB" w:rsidTr="00202C16">
        <w:trPr>
          <w:cantSplit/>
          <w:trHeight w:val="500"/>
        </w:trPr>
        <w:tc>
          <w:tcPr>
            <w:tcW w:w="3101" w:type="dxa"/>
            <w:vMerge w:val="restart"/>
            <w:tcBorders>
              <w:top w:val="single" w:sz="4" w:space="0" w:color="auto"/>
              <w:left w:val="single" w:sz="4" w:space="0" w:color="auto"/>
              <w:right w:val="single" w:sz="4" w:space="0" w:color="auto"/>
            </w:tcBorders>
          </w:tcPr>
          <w:p w:rsidR="00DB1CAC" w:rsidRPr="007F6BCC" w:rsidRDefault="00DC4B9B" w:rsidP="0069127F">
            <w:pPr>
              <w:pStyle w:val="TableTextS5"/>
              <w:spacing w:before="20" w:after="20"/>
              <w:rPr>
                <w:rStyle w:val="Tablefreq"/>
              </w:rPr>
            </w:pPr>
            <w:r w:rsidRPr="007F6BCC">
              <w:rPr>
                <w:rStyle w:val="Tablefreq"/>
              </w:rPr>
              <w:t>24 600-24 890</w:t>
            </w:r>
          </w:p>
          <w:p w:rsidR="00DB1CAC" w:rsidRPr="0048678F" w:rsidRDefault="00DC4B9B" w:rsidP="0069127F">
            <w:pPr>
              <w:pStyle w:val="TableTextS5"/>
              <w:spacing w:before="20" w:after="20"/>
              <w:rPr>
                <w:rStyle w:val="capS5"/>
              </w:rPr>
            </w:pPr>
            <w:r w:rsidRPr="0048678F">
              <w:rPr>
                <w:rStyle w:val="capS5"/>
                <w:rFonts w:hint="eastAsia"/>
              </w:rPr>
              <w:t>固定</w:t>
            </w:r>
          </w:p>
          <w:p w:rsidR="00DB1CAC" w:rsidRPr="0048678F" w:rsidRDefault="00DC4B9B" w:rsidP="0069127F">
            <w:pPr>
              <w:pStyle w:val="TableTextS5"/>
              <w:keepLines/>
              <w:tabs>
                <w:tab w:val="left" w:leader="dot" w:pos="7938"/>
                <w:tab w:val="center" w:pos="9526"/>
              </w:tabs>
              <w:spacing w:before="20" w:after="20"/>
              <w:ind w:left="567" w:hanging="567"/>
              <w:rPr>
                <w:rStyle w:val="capS5"/>
              </w:rPr>
            </w:pPr>
            <w:r w:rsidRPr="0048678F">
              <w:rPr>
                <w:rStyle w:val="capS5"/>
                <w:rFonts w:hint="eastAsia"/>
              </w:rPr>
              <w:t>陆地移动</w:t>
            </w:r>
          </w:p>
        </w:tc>
        <w:tc>
          <w:tcPr>
            <w:tcW w:w="3101" w:type="dxa"/>
            <w:vMerge/>
            <w:tcBorders>
              <w:left w:val="single" w:sz="4" w:space="0" w:color="auto"/>
              <w:bottom w:val="single" w:sz="4" w:space="0" w:color="auto"/>
              <w:right w:val="single" w:sz="4" w:space="0" w:color="auto"/>
            </w:tcBorders>
          </w:tcPr>
          <w:p w:rsidR="00DB1CAC" w:rsidRPr="007F6BCC" w:rsidRDefault="00530767" w:rsidP="0069127F">
            <w:pPr>
              <w:pStyle w:val="TableTextS5"/>
              <w:spacing w:before="20" w:after="20"/>
              <w:rPr>
                <w:rStyle w:val="Tablefreq"/>
                <w:rFonts w:eastAsia="SimHei"/>
              </w:rPr>
            </w:pPr>
          </w:p>
        </w:tc>
        <w:tc>
          <w:tcPr>
            <w:tcW w:w="3101" w:type="dxa"/>
            <w:vMerge w:val="restart"/>
            <w:tcBorders>
              <w:top w:val="single" w:sz="4" w:space="0" w:color="auto"/>
              <w:left w:val="single" w:sz="4" w:space="0" w:color="auto"/>
              <w:right w:val="single" w:sz="4" w:space="0" w:color="auto"/>
            </w:tcBorders>
          </w:tcPr>
          <w:p w:rsidR="00DB1CAC" w:rsidRPr="007F6BCC" w:rsidRDefault="00DC4B9B" w:rsidP="0069127F">
            <w:pPr>
              <w:pStyle w:val="TableTextS5"/>
              <w:spacing w:before="20" w:after="20"/>
              <w:rPr>
                <w:rStyle w:val="Tablefreq"/>
              </w:rPr>
            </w:pPr>
            <w:r w:rsidRPr="007F6BCC">
              <w:rPr>
                <w:rStyle w:val="Tablefreq"/>
              </w:rPr>
              <w:t>24 600-24 890</w:t>
            </w:r>
          </w:p>
          <w:p w:rsidR="00DB1CAC" w:rsidRPr="007F6BCC" w:rsidRDefault="00DC4B9B" w:rsidP="0069127F">
            <w:pPr>
              <w:pStyle w:val="TableTextS5"/>
              <w:spacing w:before="20" w:after="20"/>
              <w:rPr>
                <w:rStyle w:val="Tablefreq"/>
              </w:rPr>
            </w:pPr>
            <w:r w:rsidRPr="007F6BCC">
              <w:rPr>
                <w:rFonts w:eastAsia="SimHei" w:hint="eastAsia"/>
                <w:b/>
                <w:bCs/>
                <w:lang w:eastAsia="zh-CN"/>
              </w:rPr>
              <w:t>固定</w:t>
            </w:r>
          </w:p>
          <w:p w:rsidR="00DB1CAC" w:rsidRPr="007F6BCC" w:rsidRDefault="00DC4B9B" w:rsidP="0069127F">
            <w:pPr>
              <w:pStyle w:val="TableTextS5"/>
              <w:keepLines/>
              <w:tabs>
                <w:tab w:val="left" w:leader="dot" w:pos="7938"/>
                <w:tab w:val="center" w:pos="9526"/>
              </w:tabs>
              <w:spacing w:before="20" w:after="20"/>
              <w:ind w:left="567" w:hanging="567"/>
              <w:rPr>
                <w:rStyle w:val="Tablefreq"/>
              </w:rPr>
            </w:pPr>
            <w:r w:rsidRPr="007F6BCC">
              <w:rPr>
                <w:rFonts w:eastAsia="SimHei" w:hint="eastAsia"/>
                <w:b/>
                <w:bCs/>
                <w:lang w:eastAsia="zh-CN"/>
              </w:rPr>
              <w:t>陆地移动</w:t>
            </w:r>
          </w:p>
        </w:tc>
      </w:tr>
      <w:tr w:rsidR="00DB1CAC" w:rsidRPr="00157DEB" w:rsidTr="00202C16">
        <w:trPr>
          <w:cantSplit/>
        </w:trPr>
        <w:tc>
          <w:tcPr>
            <w:tcW w:w="3101" w:type="dxa"/>
            <w:vMerge/>
            <w:tcBorders>
              <w:left w:val="single" w:sz="4" w:space="0" w:color="auto"/>
              <w:bottom w:val="single" w:sz="4" w:space="0" w:color="auto"/>
              <w:right w:val="single" w:sz="4" w:space="0" w:color="auto"/>
            </w:tcBorders>
          </w:tcPr>
          <w:p w:rsidR="00DB1CAC" w:rsidRPr="007F6BCC" w:rsidRDefault="00530767" w:rsidP="0069127F">
            <w:pPr>
              <w:pStyle w:val="TableTextS5"/>
              <w:spacing w:before="20" w:after="20"/>
              <w:rPr>
                <w:rStyle w:val="Tablefreq"/>
                <w:rFonts w:eastAsia="SimHei"/>
              </w:rPr>
            </w:pPr>
          </w:p>
        </w:tc>
        <w:tc>
          <w:tcPr>
            <w:tcW w:w="3101" w:type="dxa"/>
            <w:tcBorders>
              <w:top w:val="single" w:sz="4" w:space="0" w:color="auto"/>
              <w:left w:val="single" w:sz="4" w:space="0" w:color="auto"/>
              <w:bottom w:val="single" w:sz="4" w:space="0" w:color="auto"/>
              <w:right w:val="single" w:sz="4" w:space="0" w:color="auto"/>
            </w:tcBorders>
          </w:tcPr>
          <w:p w:rsidR="00DB1CAC" w:rsidRPr="007F6BCC" w:rsidRDefault="00DC4B9B" w:rsidP="0069127F">
            <w:pPr>
              <w:pStyle w:val="TableTextS5"/>
              <w:spacing w:before="20" w:after="20"/>
              <w:rPr>
                <w:rStyle w:val="Tablefreq"/>
              </w:rPr>
            </w:pPr>
            <w:r w:rsidRPr="007F6BCC">
              <w:rPr>
                <w:rStyle w:val="Tablefreq"/>
              </w:rPr>
              <w:t>24 650-24 890</w:t>
            </w:r>
          </w:p>
          <w:p w:rsidR="00DB1CAC" w:rsidRPr="007F6BCC" w:rsidRDefault="00DC4B9B" w:rsidP="0069127F">
            <w:pPr>
              <w:pStyle w:val="TableTextS5"/>
              <w:spacing w:before="20" w:after="20"/>
              <w:rPr>
                <w:rStyle w:val="Tablefreq"/>
              </w:rPr>
            </w:pPr>
            <w:r w:rsidRPr="007F6BCC">
              <w:rPr>
                <w:rFonts w:eastAsia="SimHei" w:hint="eastAsia"/>
                <w:b/>
                <w:bCs/>
                <w:lang w:eastAsia="zh-CN"/>
              </w:rPr>
              <w:t>固定</w:t>
            </w:r>
          </w:p>
          <w:p w:rsidR="00DB1CAC" w:rsidRPr="00CD7648" w:rsidRDefault="00DC4B9B" w:rsidP="0069127F">
            <w:pPr>
              <w:pStyle w:val="TableTextS5"/>
              <w:keepLines/>
              <w:tabs>
                <w:tab w:val="left" w:leader="dot" w:pos="7938"/>
                <w:tab w:val="center" w:pos="9526"/>
              </w:tabs>
              <w:spacing w:before="20" w:after="20"/>
              <w:ind w:left="567" w:hanging="567"/>
              <w:rPr>
                <w:rStyle w:val="Tablefreq"/>
                <w:b w:val="0"/>
              </w:rPr>
            </w:pPr>
            <w:r w:rsidRPr="007F6BCC">
              <w:rPr>
                <w:rFonts w:eastAsia="SimHei" w:hint="eastAsia"/>
                <w:b/>
                <w:bCs/>
                <w:lang w:eastAsia="zh-CN"/>
              </w:rPr>
              <w:t>陆地移动</w:t>
            </w:r>
          </w:p>
        </w:tc>
        <w:tc>
          <w:tcPr>
            <w:tcW w:w="3101" w:type="dxa"/>
            <w:vMerge/>
            <w:tcBorders>
              <w:left w:val="single" w:sz="4" w:space="0" w:color="auto"/>
              <w:bottom w:val="single" w:sz="4" w:space="0" w:color="auto"/>
              <w:right w:val="single" w:sz="4" w:space="0" w:color="auto"/>
            </w:tcBorders>
          </w:tcPr>
          <w:p w:rsidR="00DB1CAC" w:rsidRPr="007F6BCC" w:rsidRDefault="00530767" w:rsidP="0069127F">
            <w:pPr>
              <w:pStyle w:val="TableTextS5"/>
              <w:spacing w:before="20" w:after="20"/>
              <w:rPr>
                <w:rStyle w:val="Tablefreq"/>
              </w:rPr>
            </w:pPr>
          </w:p>
        </w:tc>
      </w:tr>
      <w:tr w:rsidR="007D70FF" w:rsidRPr="00D66B55" w:rsidTr="00202C16">
        <w:trPr>
          <w:cantSplit/>
        </w:trPr>
        <w:tc>
          <w:tcPr>
            <w:tcW w:w="9303" w:type="dxa"/>
            <w:gridSpan w:val="3"/>
            <w:tcBorders>
              <w:top w:val="single" w:sz="4" w:space="0" w:color="auto"/>
              <w:left w:val="single" w:sz="4" w:space="0" w:color="auto"/>
              <w:bottom w:val="single" w:sz="4" w:space="0" w:color="auto"/>
              <w:right w:val="single" w:sz="4" w:space="0" w:color="auto"/>
            </w:tcBorders>
          </w:tcPr>
          <w:p w:rsidR="007D70FF" w:rsidRPr="007F6BCC" w:rsidRDefault="00F93FD3" w:rsidP="0069127F">
            <w:pPr>
              <w:pStyle w:val="TableTextS5"/>
              <w:tabs>
                <w:tab w:val="clear" w:pos="3119"/>
                <w:tab w:val="left" w:pos="2977"/>
              </w:tabs>
              <w:spacing w:before="20" w:after="20"/>
              <w:rPr>
                <w:rStyle w:val="Tablefreq"/>
                <w:lang w:eastAsia="zh-CN"/>
              </w:rPr>
            </w:pPr>
            <w:r>
              <w:rPr>
                <w:lang w:val="fr-CH"/>
              </w:rPr>
              <w:t>...</w:t>
            </w:r>
          </w:p>
        </w:tc>
      </w:tr>
      <w:tr w:rsidR="00DB1CAC" w:rsidRPr="00157DEB" w:rsidTr="00202C16">
        <w:trPr>
          <w:cantSplit/>
        </w:trPr>
        <w:tc>
          <w:tcPr>
            <w:tcW w:w="3101" w:type="dxa"/>
            <w:tcBorders>
              <w:top w:val="single" w:sz="4" w:space="0" w:color="auto"/>
              <w:left w:val="single" w:sz="4" w:space="0" w:color="auto"/>
              <w:bottom w:val="single" w:sz="4" w:space="0" w:color="auto"/>
              <w:right w:val="single" w:sz="4" w:space="0" w:color="auto"/>
            </w:tcBorders>
          </w:tcPr>
          <w:p w:rsidR="00DB1CAC" w:rsidRPr="007F6BCC" w:rsidRDefault="00DC4B9B" w:rsidP="0069127F">
            <w:pPr>
              <w:pStyle w:val="TableTextS5"/>
              <w:spacing w:before="20" w:after="20"/>
              <w:rPr>
                <w:rStyle w:val="Tablefreq"/>
                <w:lang w:eastAsia="zh-CN"/>
              </w:rPr>
            </w:pPr>
            <w:r w:rsidRPr="007F6BCC">
              <w:rPr>
                <w:rStyle w:val="Tablefreq"/>
                <w:lang w:eastAsia="zh-CN"/>
              </w:rPr>
              <w:t>26 200-26 350</w:t>
            </w:r>
          </w:p>
          <w:p w:rsidR="00DB1CAC" w:rsidRPr="007F6BCC" w:rsidRDefault="00DC4B9B" w:rsidP="0069127F">
            <w:pPr>
              <w:pStyle w:val="TableTextS5"/>
              <w:spacing w:before="20" w:after="20"/>
              <w:rPr>
                <w:rStyle w:val="Tablefreq"/>
                <w:lang w:eastAsia="zh-CN"/>
              </w:rPr>
            </w:pPr>
            <w:r w:rsidRPr="007F6BCC">
              <w:rPr>
                <w:rFonts w:eastAsia="SimHei" w:hint="eastAsia"/>
                <w:b/>
                <w:bCs/>
                <w:lang w:eastAsia="zh-CN"/>
              </w:rPr>
              <w:t>固定</w:t>
            </w:r>
          </w:p>
          <w:p w:rsidR="00DB1CAC" w:rsidRPr="007F6BCC" w:rsidRDefault="00DC4B9B" w:rsidP="0069127F">
            <w:pPr>
              <w:pStyle w:val="TableTextS5"/>
              <w:spacing w:before="20" w:after="20"/>
              <w:ind w:left="173" w:hanging="173"/>
              <w:rPr>
                <w:rStyle w:val="Tablefreq"/>
                <w:lang w:eastAsia="zh-CN"/>
              </w:rPr>
            </w:pPr>
            <w:r w:rsidRPr="007F6BCC">
              <w:rPr>
                <w:rFonts w:eastAsia="SimHei" w:hint="eastAsia"/>
                <w:b/>
                <w:bCs/>
                <w:lang w:eastAsia="zh-CN"/>
              </w:rPr>
              <w:t>移动</w:t>
            </w:r>
            <w:r w:rsidRPr="00E876D9">
              <w:rPr>
                <w:rFonts w:ascii="SimSun" w:hAnsi="SimSun" w:cs="SimSun" w:hint="eastAsia"/>
                <w:lang w:eastAsia="zh-CN"/>
              </w:rPr>
              <w:t>（航空移动除外）</w:t>
            </w:r>
          </w:p>
          <w:p w:rsidR="00DB1CAC" w:rsidRPr="007F6BCC" w:rsidRDefault="00DC4B9B" w:rsidP="0069127F">
            <w:pPr>
              <w:pStyle w:val="TableTextS5"/>
              <w:spacing w:before="20" w:after="20"/>
              <w:ind w:left="173" w:hanging="173"/>
              <w:rPr>
                <w:rStyle w:val="Tablefreq"/>
              </w:rPr>
            </w:pPr>
            <w:r>
              <w:rPr>
                <w:rFonts w:hint="eastAsia"/>
                <w:color w:val="000000"/>
                <w:lang w:eastAsia="zh-CN"/>
              </w:rPr>
              <w:t>无线电定位</w:t>
            </w:r>
            <w:r>
              <w:rPr>
                <w:rFonts w:hint="eastAsia"/>
                <w:color w:val="000000"/>
                <w:lang w:eastAsia="zh-CN"/>
              </w:rPr>
              <w:t xml:space="preserve">  </w:t>
            </w:r>
            <w:r>
              <w:t xml:space="preserve">5.132A  </w:t>
            </w:r>
          </w:p>
          <w:p w:rsidR="00DB1CAC" w:rsidRPr="00C14EB2" w:rsidRDefault="001A5F66" w:rsidP="0069127F">
            <w:pPr>
              <w:pStyle w:val="TableTextS5"/>
              <w:spacing w:before="20" w:after="20"/>
              <w:ind w:left="173" w:hanging="173"/>
              <w:rPr>
                <w:rStyle w:val="Tablefreq"/>
                <w:b w:val="0"/>
              </w:rPr>
            </w:pPr>
            <w:ins w:id="28" w:author="Bonnici, Adrienne" w:date="2015-10-13T14:39:00Z">
              <w:r>
                <w:t xml:space="preserve">MOD </w:t>
              </w:r>
            </w:ins>
            <w:r>
              <w:t>5.133A</w:t>
            </w:r>
          </w:p>
        </w:tc>
        <w:tc>
          <w:tcPr>
            <w:tcW w:w="3101" w:type="dxa"/>
            <w:vMerge w:val="restart"/>
            <w:tcBorders>
              <w:top w:val="single" w:sz="4" w:space="0" w:color="auto"/>
              <w:left w:val="single" w:sz="4" w:space="0" w:color="auto"/>
              <w:right w:val="single" w:sz="4" w:space="0" w:color="auto"/>
            </w:tcBorders>
          </w:tcPr>
          <w:p w:rsidR="00DB1CAC" w:rsidRPr="007F6BCC" w:rsidRDefault="00DC4B9B" w:rsidP="0069127F">
            <w:pPr>
              <w:pStyle w:val="TableTextS5"/>
              <w:spacing w:before="20" w:after="20"/>
              <w:rPr>
                <w:rStyle w:val="Tablefreq"/>
                <w:lang w:eastAsia="zh-CN"/>
              </w:rPr>
            </w:pPr>
            <w:r w:rsidRPr="007F6BCC">
              <w:rPr>
                <w:rStyle w:val="Tablefreq"/>
                <w:lang w:eastAsia="zh-CN"/>
              </w:rPr>
              <w:t>26 200-26 420</w:t>
            </w:r>
          </w:p>
          <w:p w:rsidR="00DB1CAC" w:rsidRPr="007F6BCC" w:rsidRDefault="00DC4B9B" w:rsidP="0069127F">
            <w:pPr>
              <w:pStyle w:val="TableTextS5"/>
              <w:spacing w:before="20" w:after="20"/>
              <w:rPr>
                <w:rStyle w:val="Tablefreq"/>
                <w:lang w:eastAsia="zh-CN"/>
              </w:rPr>
            </w:pPr>
            <w:r w:rsidRPr="007F6BCC">
              <w:rPr>
                <w:rFonts w:eastAsia="SimHei" w:hint="eastAsia"/>
                <w:b/>
                <w:bCs/>
                <w:lang w:eastAsia="zh-CN"/>
              </w:rPr>
              <w:t>固定</w:t>
            </w:r>
          </w:p>
          <w:p w:rsidR="00DB1CAC" w:rsidRPr="007F6BCC" w:rsidRDefault="00DC4B9B" w:rsidP="0069127F">
            <w:pPr>
              <w:pStyle w:val="TableTextS5"/>
              <w:spacing w:before="20" w:after="20"/>
              <w:ind w:left="173" w:hanging="173"/>
              <w:rPr>
                <w:rStyle w:val="Tablefreq"/>
                <w:lang w:eastAsia="zh-CN"/>
              </w:rPr>
            </w:pPr>
            <w:r w:rsidRPr="007F6BCC">
              <w:rPr>
                <w:rFonts w:eastAsia="SimHei" w:hint="eastAsia"/>
                <w:b/>
                <w:bCs/>
                <w:lang w:eastAsia="zh-CN"/>
              </w:rPr>
              <w:t>移动</w:t>
            </w:r>
            <w:r w:rsidRPr="00E876D9">
              <w:rPr>
                <w:rFonts w:ascii="SimSun" w:hAnsi="SimSun" w:cs="SimSun" w:hint="eastAsia"/>
                <w:lang w:eastAsia="zh-CN"/>
              </w:rPr>
              <w:t>（航空移动除外）</w:t>
            </w:r>
          </w:p>
          <w:p w:rsidR="00DB1CAC" w:rsidRPr="00C14EB2" w:rsidRDefault="00DC4B9B" w:rsidP="0069127F">
            <w:pPr>
              <w:pStyle w:val="TableTextS5"/>
              <w:spacing w:before="20" w:after="20"/>
              <w:ind w:left="173" w:hanging="173"/>
              <w:rPr>
                <w:rStyle w:val="Tablefreq"/>
                <w:b w:val="0"/>
                <w:bCs/>
                <w:lang w:val="fr-CH"/>
              </w:rPr>
            </w:pPr>
            <w:r w:rsidRPr="007F6BCC">
              <w:rPr>
                <w:rFonts w:eastAsia="SimHei" w:hint="eastAsia"/>
                <w:b/>
                <w:bCs/>
                <w:lang w:eastAsia="zh-CN"/>
              </w:rPr>
              <w:t>无线电定位</w:t>
            </w:r>
            <w:r>
              <w:rPr>
                <w:rFonts w:hint="eastAsia"/>
                <w:color w:val="000000"/>
                <w:lang w:eastAsia="zh-CN"/>
              </w:rPr>
              <w:t xml:space="preserve">  </w:t>
            </w:r>
            <w:r>
              <w:t>5.132A</w:t>
            </w:r>
          </w:p>
        </w:tc>
        <w:tc>
          <w:tcPr>
            <w:tcW w:w="3101" w:type="dxa"/>
            <w:tcBorders>
              <w:top w:val="single" w:sz="4" w:space="0" w:color="auto"/>
              <w:left w:val="single" w:sz="4" w:space="0" w:color="auto"/>
              <w:bottom w:val="single" w:sz="4" w:space="0" w:color="auto"/>
              <w:right w:val="single" w:sz="4" w:space="0" w:color="auto"/>
            </w:tcBorders>
          </w:tcPr>
          <w:p w:rsidR="00DB1CAC" w:rsidRPr="007F6BCC" w:rsidRDefault="00DC4B9B" w:rsidP="0069127F">
            <w:pPr>
              <w:pStyle w:val="TableTextS5"/>
              <w:spacing w:before="20" w:after="20"/>
              <w:rPr>
                <w:rStyle w:val="Tablefreq"/>
                <w:lang w:eastAsia="zh-CN"/>
              </w:rPr>
            </w:pPr>
            <w:r w:rsidRPr="007F6BCC">
              <w:rPr>
                <w:rStyle w:val="Tablefreq"/>
                <w:lang w:eastAsia="zh-CN"/>
              </w:rPr>
              <w:t>26 200-26 350</w:t>
            </w:r>
          </w:p>
          <w:p w:rsidR="00DB1CAC" w:rsidRPr="007F6BCC" w:rsidRDefault="00DC4B9B" w:rsidP="0069127F">
            <w:pPr>
              <w:pStyle w:val="TableTextS5"/>
              <w:spacing w:before="20" w:after="20"/>
              <w:rPr>
                <w:rStyle w:val="Tablefreq"/>
                <w:lang w:eastAsia="zh-CN"/>
              </w:rPr>
            </w:pPr>
            <w:r w:rsidRPr="007F6BCC">
              <w:rPr>
                <w:rFonts w:eastAsia="SimHei" w:hint="eastAsia"/>
                <w:b/>
                <w:bCs/>
                <w:lang w:eastAsia="zh-CN"/>
              </w:rPr>
              <w:t>固定</w:t>
            </w:r>
          </w:p>
          <w:p w:rsidR="00DB1CAC" w:rsidRPr="007F6BCC" w:rsidRDefault="00DC4B9B" w:rsidP="0069127F">
            <w:pPr>
              <w:pStyle w:val="TableTextS5"/>
              <w:spacing w:before="20" w:after="20"/>
              <w:ind w:left="173" w:hanging="173"/>
              <w:rPr>
                <w:rStyle w:val="Tablefreq"/>
                <w:lang w:eastAsia="zh-CN"/>
              </w:rPr>
            </w:pPr>
            <w:r w:rsidRPr="007F6BCC">
              <w:rPr>
                <w:rFonts w:eastAsia="SimHei" w:hint="eastAsia"/>
                <w:b/>
                <w:bCs/>
                <w:lang w:eastAsia="zh-CN"/>
              </w:rPr>
              <w:t>移动</w:t>
            </w:r>
            <w:r w:rsidRPr="00E876D9">
              <w:rPr>
                <w:rFonts w:ascii="SimSun" w:hAnsi="SimSun" w:cs="SimSun" w:hint="eastAsia"/>
                <w:lang w:eastAsia="zh-CN"/>
              </w:rPr>
              <w:t>（航空移动除外）</w:t>
            </w:r>
          </w:p>
          <w:p w:rsidR="00DB1CAC" w:rsidRPr="007F6BCC" w:rsidRDefault="00DC4B9B" w:rsidP="0069127F">
            <w:pPr>
              <w:pStyle w:val="TableTextS5"/>
              <w:spacing w:before="20" w:after="20"/>
              <w:ind w:left="173" w:hanging="173"/>
              <w:rPr>
                <w:rStyle w:val="Tablefreq"/>
              </w:rPr>
            </w:pPr>
            <w:r>
              <w:rPr>
                <w:rFonts w:hint="eastAsia"/>
                <w:color w:val="000000"/>
                <w:lang w:eastAsia="zh-CN"/>
              </w:rPr>
              <w:t>无线电定位</w:t>
            </w:r>
            <w:r>
              <w:rPr>
                <w:rFonts w:hint="eastAsia"/>
                <w:color w:val="000000"/>
                <w:lang w:eastAsia="zh-CN"/>
              </w:rPr>
              <w:t xml:space="preserve">  </w:t>
            </w:r>
            <w:r>
              <w:t>5.132A</w:t>
            </w:r>
          </w:p>
        </w:tc>
      </w:tr>
      <w:tr w:rsidR="00DB1CAC" w:rsidRPr="00D66B55" w:rsidTr="00D87102">
        <w:trPr>
          <w:cantSplit/>
          <w:trHeight w:val="552"/>
        </w:trPr>
        <w:tc>
          <w:tcPr>
            <w:tcW w:w="3101" w:type="dxa"/>
            <w:vMerge w:val="restart"/>
            <w:tcBorders>
              <w:top w:val="single" w:sz="4" w:space="0" w:color="auto"/>
              <w:left w:val="single" w:sz="4" w:space="0" w:color="auto"/>
              <w:right w:val="single" w:sz="4" w:space="0" w:color="auto"/>
            </w:tcBorders>
          </w:tcPr>
          <w:p w:rsidR="00DB1CAC" w:rsidRPr="007F6BCC" w:rsidRDefault="00DC4B9B" w:rsidP="0069127F">
            <w:pPr>
              <w:pStyle w:val="TableTextS5"/>
              <w:spacing w:before="20" w:after="20"/>
              <w:rPr>
                <w:rStyle w:val="Tablefreq"/>
                <w:lang w:eastAsia="zh-CN"/>
              </w:rPr>
            </w:pPr>
            <w:r w:rsidRPr="007F6BCC">
              <w:rPr>
                <w:rStyle w:val="Tablefreq"/>
                <w:lang w:eastAsia="zh-CN"/>
              </w:rPr>
              <w:t xml:space="preserve">26 350-27 500 </w:t>
            </w:r>
          </w:p>
          <w:p w:rsidR="00DB1CAC" w:rsidRPr="007F6BCC" w:rsidRDefault="00DC4B9B" w:rsidP="0069127F">
            <w:pPr>
              <w:pStyle w:val="TableTextS5"/>
              <w:spacing w:before="20" w:after="20"/>
              <w:rPr>
                <w:rStyle w:val="Tablefreq"/>
                <w:lang w:eastAsia="zh-CN"/>
              </w:rPr>
            </w:pPr>
            <w:r w:rsidRPr="007F6BCC">
              <w:rPr>
                <w:rFonts w:eastAsia="SimHei" w:hint="eastAsia"/>
                <w:b/>
                <w:bCs/>
                <w:lang w:eastAsia="zh-CN"/>
              </w:rPr>
              <w:t>固定</w:t>
            </w:r>
          </w:p>
          <w:p w:rsidR="00DB1CAC" w:rsidRPr="007F6BCC" w:rsidRDefault="00DC4B9B" w:rsidP="0069127F">
            <w:pPr>
              <w:pStyle w:val="TableTextS5"/>
              <w:spacing w:before="20" w:after="20"/>
              <w:ind w:left="173" w:hanging="173"/>
              <w:rPr>
                <w:rStyle w:val="Tablefreq"/>
                <w:lang w:eastAsia="zh-CN"/>
              </w:rPr>
            </w:pPr>
            <w:r w:rsidRPr="007F6BCC">
              <w:rPr>
                <w:rFonts w:eastAsia="SimHei" w:hint="eastAsia"/>
                <w:b/>
                <w:bCs/>
                <w:lang w:eastAsia="zh-CN"/>
              </w:rPr>
              <w:t>移动</w:t>
            </w:r>
            <w:r w:rsidRPr="00E876D9">
              <w:rPr>
                <w:rFonts w:ascii="SimSun" w:hAnsi="SimSun" w:cs="SimSun" w:hint="eastAsia"/>
                <w:lang w:eastAsia="zh-CN"/>
              </w:rPr>
              <w:t>（航空移动除外）</w:t>
            </w:r>
          </w:p>
          <w:p w:rsidR="00DB1CAC" w:rsidRPr="007F6BCC" w:rsidRDefault="00530767" w:rsidP="0069127F">
            <w:pPr>
              <w:pStyle w:val="TableTextS5"/>
              <w:spacing w:before="20" w:after="20"/>
              <w:rPr>
                <w:rStyle w:val="Tablefreq"/>
                <w:lang w:eastAsia="zh-CN"/>
              </w:rPr>
            </w:pPr>
          </w:p>
          <w:p w:rsidR="00DB1CAC" w:rsidRPr="005E7427" w:rsidRDefault="00530767" w:rsidP="0069127F">
            <w:pPr>
              <w:spacing w:before="20" w:after="20"/>
              <w:rPr>
                <w:lang w:eastAsia="zh-CN"/>
              </w:rPr>
            </w:pPr>
          </w:p>
        </w:tc>
        <w:tc>
          <w:tcPr>
            <w:tcW w:w="3101" w:type="dxa"/>
            <w:vMerge/>
            <w:tcBorders>
              <w:left w:val="single" w:sz="4" w:space="0" w:color="auto"/>
              <w:bottom w:val="single" w:sz="4" w:space="0" w:color="auto"/>
              <w:right w:val="single" w:sz="4" w:space="0" w:color="auto"/>
            </w:tcBorders>
          </w:tcPr>
          <w:p w:rsidR="00DB1CAC" w:rsidRPr="007F6BCC" w:rsidRDefault="00530767" w:rsidP="0069127F">
            <w:pPr>
              <w:pStyle w:val="TableTextS5"/>
              <w:spacing w:before="20" w:after="20"/>
              <w:rPr>
                <w:rStyle w:val="Tablefreq"/>
                <w:rFonts w:eastAsia="SimHei"/>
                <w:lang w:val="fr-CH" w:eastAsia="zh-CN"/>
              </w:rPr>
            </w:pPr>
          </w:p>
        </w:tc>
        <w:tc>
          <w:tcPr>
            <w:tcW w:w="3101" w:type="dxa"/>
            <w:vMerge w:val="restart"/>
            <w:tcBorders>
              <w:top w:val="single" w:sz="4" w:space="0" w:color="auto"/>
              <w:left w:val="single" w:sz="4" w:space="0" w:color="auto"/>
              <w:right w:val="single" w:sz="4" w:space="0" w:color="auto"/>
            </w:tcBorders>
          </w:tcPr>
          <w:p w:rsidR="00DB1CAC" w:rsidRPr="007F6BCC" w:rsidRDefault="00DC4B9B" w:rsidP="0069127F">
            <w:pPr>
              <w:pStyle w:val="TableTextS5"/>
              <w:spacing w:before="20" w:after="20"/>
              <w:rPr>
                <w:rStyle w:val="Tablefreq"/>
                <w:lang w:eastAsia="zh-CN"/>
              </w:rPr>
            </w:pPr>
            <w:r w:rsidRPr="007F6BCC">
              <w:rPr>
                <w:rStyle w:val="Tablefreq"/>
                <w:lang w:eastAsia="zh-CN"/>
              </w:rPr>
              <w:t xml:space="preserve">26 350-27 500 </w:t>
            </w:r>
          </w:p>
          <w:p w:rsidR="00DB1CAC" w:rsidRPr="007F6BCC" w:rsidRDefault="00DC4B9B" w:rsidP="0069127F">
            <w:pPr>
              <w:pStyle w:val="TableTextS5"/>
              <w:spacing w:before="20" w:after="20"/>
              <w:rPr>
                <w:rStyle w:val="Tablefreq"/>
                <w:lang w:eastAsia="zh-CN"/>
              </w:rPr>
            </w:pPr>
            <w:r w:rsidRPr="007F6BCC">
              <w:rPr>
                <w:rFonts w:eastAsia="SimHei" w:hint="eastAsia"/>
                <w:b/>
                <w:bCs/>
                <w:lang w:eastAsia="zh-CN"/>
              </w:rPr>
              <w:t>固定</w:t>
            </w:r>
          </w:p>
          <w:p w:rsidR="00DB1CAC" w:rsidRPr="007F6BCC" w:rsidRDefault="00DC4B9B" w:rsidP="0069127F">
            <w:pPr>
              <w:pStyle w:val="TableTextS5"/>
              <w:spacing w:before="20" w:after="20"/>
              <w:ind w:left="173" w:hanging="173"/>
              <w:rPr>
                <w:rStyle w:val="Tablefreq"/>
                <w:lang w:eastAsia="zh-CN"/>
              </w:rPr>
            </w:pPr>
            <w:r w:rsidRPr="007F6BCC">
              <w:rPr>
                <w:rFonts w:eastAsia="SimHei" w:hint="eastAsia"/>
                <w:b/>
                <w:bCs/>
                <w:lang w:eastAsia="zh-CN"/>
              </w:rPr>
              <w:t>移动</w:t>
            </w:r>
            <w:r w:rsidRPr="00E876D9">
              <w:rPr>
                <w:rFonts w:ascii="SimSun" w:hAnsi="SimSun" w:cs="SimSun" w:hint="eastAsia"/>
                <w:lang w:eastAsia="zh-CN"/>
              </w:rPr>
              <w:t>（航空移动除外）</w:t>
            </w:r>
          </w:p>
          <w:p w:rsidR="00DB1CAC" w:rsidRPr="007F6BCC" w:rsidRDefault="00530767" w:rsidP="0069127F">
            <w:pPr>
              <w:pStyle w:val="TableTextS5"/>
              <w:spacing w:before="20" w:after="20"/>
              <w:rPr>
                <w:rStyle w:val="Tablefreq"/>
                <w:lang w:eastAsia="zh-CN"/>
              </w:rPr>
            </w:pPr>
          </w:p>
          <w:p w:rsidR="00DB1CAC" w:rsidRPr="00FB1F13" w:rsidRDefault="00530767" w:rsidP="0069127F">
            <w:pPr>
              <w:spacing w:before="20" w:after="20"/>
              <w:rPr>
                <w:lang w:eastAsia="zh-CN"/>
              </w:rPr>
            </w:pPr>
          </w:p>
        </w:tc>
      </w:tr>
      <w:tr w:rsidR="00DB1CAC" w:rsidRPr="00D66B55" w:rsidTr="00D87102">
        <w:trPr>
          <w:cantSplit/>
        </w:trPr>
        <w:tc>
          <w:tcPr>
            <w:tcW w:w="3101" w:type="dxa"/>
            <w:vMerge/>
            <w:tcBorders>
              <w:left w:val="single" w:sz="4" w:space="0" w:color="auto"/>
              <w:right w:val="single" w:sz="4" w:space="0" w:color="auto"/>
            </w:tcBorders>
          </w:tcPr>
          <w:p w:rsidR="00DB1CAC" w:rsidRPr="007F6BCC" w:rsidRDefault="00530767" w:rsidP="0069127F">
            <w:pPr>
              <w:pStyle w:val="TableTextS5"/>
              <w:rPr>
                <w:rStyle w:val="Tablefreq"/>
                <w:rFonts w:eastAsia="SimHei"/>
                <w:lang w:val="fr-CH" w:eastAsia="zh-CN"/>
              </w:rPr>
            </w:pPr>
          </w:p>
        </w:tc>
        <w:tc>
          <w:tcPr>
            <w:tcW w:w="3101" w:type="dxa"/>
            <w:tcBorders>
              <w:top w:val="single" w:sz="4" w:space="0" w:color="auto"/>
              <w:left w:val="single" w:sz="4" w:space="0" w:color="auto"/>
              <w:right w:val="single" w:sz="4" w:space="0" w:color="auto"/>
            </w:tcBorders>
          </w:tcPr>
          <w:p w:rsidR="00DB1CAC" w:rsidRPr="007F6BCC" w:rsidRDefault="00DC4B9B" w:rsidP="0069127F">
            <w:pPr>
              <w:pStyle w:val="TableTextS5"/>
              <w:spacing w:before="20" w:after="20"/>
              <w:rPr>
                <w:rStyle w:val="Tablefreq"/>
                <w:lang w:eastAsia="zh-CN"/>
              </w:rPr>
            </w:pPr>
            <w:r w:rsidRPr="007F6BCC">
              <w:rPr>
                <w:rStyle w:val="Tablefreq"/>
                <w:lang w:eastAsia="zh-CN"/>
              </w:rPr>
              <w:t xml:space="preserve">26 420-27 500 </w:t>
            </w:r>
          </w:p>
          <w:p w:rsidR="00DB1CAC" w:rsidRPr="007F6BCC" w:rsidRDefault="00DC4B9B" w:rsidP="0069127F">
            <w:pPr>
              <w:pStyle w:val="TableTextS5"/>
              <w:spacing w:before="20" w:after="20"/>
              <w:rPr>
                <w:rStyle w:val="Tablefreq"/>
                <w:lang w:eastAsia="zh-CN"/>
              </w:rPr>
            </w:pPr>
            <w:r w:rsidRPr="007F6BCC">
              <w:rPr>
                <w:rFonts w:eastAsia="SimHei" w:hint="eastAsia"/>
                <w:b/>
                <w:bCs/>
                <w:lang w:eastAsia="zh-CN"/>
              </w:rPr>
              <w:t>固定</w:t>
            </w:r>
          </w:p>
          <w:p w:rsidR="00DB1CAC" w:rsidRPr="00FB1F13" w:rsidRDefault="00DC4B9B" w:rsidP="00D87102">
            <w:pPr>
              <w:pStyle w:val="TableTextS5"/>
              <w:spacing w:before="20" w:after="20"/>
              <w:ind w:left="173" w:hanging="173"/>
              <w:rPr>
                <w:rStyle w:val="Artref"/>
                <w:lang w:eastAsia="zh-CN"/>
              </w:rPr>
            </w:pPr>
            <w:r w:rsidRPr="007F6BCC">
              <w:rPr>
                <w:rFonts w:eastAsia="SimHei" w:hint="eastAsia"/>
                <w:b/>
                <w:bCs/>
                <w:lang w:eastAsia="zh-CN"/>
              </w:rPr>
              <w:t>移动</w:t>
            </w:r>
            <w:r w:rsidRPr="00E876D9">
              <w:rPr>
                <w:rFonts w:ascii="SimSun" w:hAnsi="SimSun" w:cs="SimSun" w:hint="eastAsia"/>
                <w:lang w:eastAsia="zh-CN"/>
              </w:rPr>
              <w:t>（航空移动除外）</w:t>
            </w:r>
          </w:p>
        </w:tc>
        <w:tc>
          <w:tcPr>
            <w:tcW w:w="3101" w:type="dxa"/>
            <w:vMerge/>
            <w:tcBorders>
              <w:left w:val="single" w:sz="4" w:space="0" w:color="auto"/>
              <w:right w:val="single" w:sz="4" w:space="0" w:color="auto"/>
            </w:tcBorders>
          </w:tcPr>
          <w:p w:rsidR="00DB1CAC" w:rsidRPr="007F6BCC" w:rsidRDefault="00530767" w:rsidP="0069127F">
            <w:pPr>
              <w:pStyle w:val="TableTextS5"/>
              <w:rPr>
                <w:rStyle w:val="Tablefreq"/>
                <w:lang w:eastAsia="zh-CN"/>
              </w:rPr>
            </w:pPr>
          </w:p>
        </w:tc>
      </w:tr>
      <w:tr w:rsidR="00D87102" w:rsidRPr="00D66B55" w:rsidTr="00D87102">
        <w:trPr>
          <w:cantSplit/>
        </w:trPr>
        <w:tc>
          <w:tcPr>
            <w:tcW w:w="3101" w:type="dxa"/>
            <w:tcBorders>
              <w:left w:val="single" w:sz="4" w:space="0" w:color="auto"/>
              <w:bottom w:val="single" w:sz="4" w:space="0" w:color="auto"/>
              <w:right w:val="single" w:sz="4" w:space="0" w:color="auto"/>
            </w:tcBorders>
          </w:tcPr>
          <w:p w:rsidR="00D87102" w:rsidRPr="007F6BCC" w:rsidRDefault="00D87102" w:rsidP="0069127F">
            <w:pPr>
              <w:pStyle w:val="TableTextS5"/>
              <w:rPr>
                <w:rStyle w:val="Tablefreq"/>
                <w:rFonts w:eastAsia="SimHei"/>
                <w:lang w:val="fr-CH"/>
              </w:rPr>
            </w:pPr>
            <w:r w:rsidRPr="005E7427">
              <w:rPr>
                <w:rStyle w:val="Artref"/>
                <w:szCs w:val="16"/>
              </w:rPr>
              <w:t>5.150</w:t>
            </w:r>
          </w:p>
        </w:tc>
        <w:tc>
          <w:tcPr>
            <w:tcW w:w="3101" w:type="dxa"/>
            <w:tcBorders>
              <w:left w:val="single" w:sz="4" w:space="0" w:color="auto"/>
              <w:bottom w:val="single" w:sz="4" w:space="0" w:color="auto"/>
              <w:right w:val="single" w:sz="4" w:space="0" w:color="auto"/>
            </w:tcBorders>
          </w:tcPr>
          <w:p w:rsidR="00D87102" w:rsidRPr="007F6BCC" w:rsidRDefault="00D87102" w:rsidP="0069127F">
            <w:pPr>
              <w:pStyle w:val="TableTextS5"/>
              <w:spacing w:before="20" w:after="20"/>
              <w:rPr>
                <w:rStyle w:val="Tablefreq"/>
                <w:lang w:eastAsia="zh-CN"/>
              </w:rPr>
            </w:pPr>
            <w:r w:rsidRPr="00FB1F13">
              <w:rPr>
                <w:rStyle w:val="Artref"/>
                <w:szCs w:val="16"/>
              </w:rPr>
              <w:t>5.150</w:t>
            </w:r>
          </w:p>
        </w:tc>
        <w:tc>
          <w:tcPr>
            <w:tcW w:w="3101" w:type="dxa"/>
            <w:tcBorders>
              <w:left w:val="single" w:sz="4" w:space="0" w:color="auto"/>
              <w:bottom w:val="single" w:sz="4" w:space="0" w:color="auto"/>
              <w:right w:val="single" w:sz="4" w:space="0" w:color="auto"/>
            </w:tcBorders>
          </w:tcPr>
          <w:p w:rsidR="00D87102" w:rsidRPr="007F6BCC" w:rsidRDefault="00D87102" w:rsidP="0069127F">
            <w:pPr>
              <w:pStyle w:val="TableTextS5"/>
              <w:rPr>
                <w:rStyle w:val="Tablefreq"/>
              </w:rPr>
            </w:pPr>
            <w:r w:rsidRPr="00FB1F13">
              <w:rPr>
                <w:rStyle w:val="Artref"/>
                <w:szCs w:val="16"/>
              </w:rPr>
              <w:t>5.150</w:t>
            </w:r>
          </w:p>
        </w:tc>
      </w:tr>
    </w:tbl>
    <w:p w:rsidR="00AF4582" w:rsidRDefault="00DC4B9B" w:rsidP="00F93FD3">
      <w:pPr>
        <w:pStyle w:val="Reasons"/>
        <w:rPr>
          <w:lang w:eastAsia="zh-CN"/>
        </w:rPr>
      </w:pPr>
      <w:r>
        <w:rPr>
          <w:b/>
          <w:lang w:eastAsia="zh-CN"/>
        </w:rPr>
        <w:t>理由：</w:t>
      </w:r>
      <w:r>
        <w:rPr>
          <w:lang w:eastAsia="zh-CN"/>
        </w:rPr>
        <w:tab/>
      </w:r>
      <w:r w:rsidR="00F93FD3">
        <w:rPr>
          <w:lang w:val="en-US" w:eastAsia="zh-CN"/>
        </w:rPr>
        <w:t>无须再在</w:t>
      </w:r>
      <w:r w:rsidR="00F93FD3" w:rsidRPr="00D73326">
        <w:rPr>
          <w:lang w:val="en-US" w:eastAsia="zh-CN"/>
        </w:rPr>
        <w:t>脚注</w:t>
      </w:r>
      <w:r w:rsidR="00F93FD3" w:rsidRPr="009E5706">
        <w:rPr>
          <w:lang w:eastAsia="zh-CN"/>
        </w:rPr>
        <w:t>No.</w:t>
      </w:r>
      <w:r w:rsidR="00F93FD3">
        <w:rPr>
          <w:lang w:eastAsia="zh-CN"/>
        </w:rPr>
        <w:t xml:space="preserve"> </w:t>
      </w:r>
      <w:r w:rsidR="00F93FD3" w:rsidRPr="00B64674">
        <w:rPr>
          <w:lang w:eastAsia="zh-CN"/>
        </w:rPr>
        <w:t>5.1</w:t>
      </w:r>
      <w:r w:rsidR="00F93FD3">
        <w:rPr>
          <w:lang w:eastAsia="zh-CN"/>
        </w:rPr>
        <w:t>33A</w:t>
      </w:r>
      <w:r w:rsidR="00F93FD3">
        <w:rPr>
          <w:rFonts w:hint="eastAsia"/>
          <w:lang w:eastAsia="zh-CN"/>
        </w:rPr>
        <w:t>和</w:t>
      </w:r>
      <w:r w:rsidR="00F93FD3">
        <w:rPr>
          <w:lang w:eastAsia="zh-CN"/>
        </w:rPr>
        <w:t>5.158</w:t>
      </w:r>
      <w:r w:rsidR="00F93FD3" w:rsidRPr="00D73326">
        <w:rPr>
          <w:lang w:val="en-US" w:eastAsia="zh-CN"/>
        </w:rPr>
        <w:t>中提及奥地利。</w:t>
      </w:r>
    </w:p>
    <w:p w:rsidR="00AF4582" w:rsidRDefault="00DC4B9B">
      <w:pPr>
        <w:pStyle w:val="Proposal"/>
        <w:rPr>
          <w:lang w:eastAsia="zh-CN"/>
        </w:rPr>
      </w:pPr>
      <w:r>
        <w:rPr>
          <w:lang w:eastAsia="zh-CN"/>
        </w:rPr>
        <w:t>MOD</w:t>
      </w:r>
      <w:r>
        <w:rPr>
          <w:lang w:eastAsia="zh-CN"/>
        </w:rPr>
        <w:tab/>
        <w:t>AUT/57/10</w:t>
      </w:r>
    </w:p>
    <w:p w:rsidR="00DB1CAC" w:rsidRDefault="00DC4B9B">
      <w:pPr>
        <w:pStyle w:val="Note"/>
        <w:snapToGrid w:val="0"/>
        <w:rPr>
          <w:sz w:val="16"/>
          <w:szCs w:val="16"/>
          <w:lang w:eastAsia="zh-CN"/>
        </w:rPr>
      </w:pPr>
      <w:r>
        <w:rPr>
          <w:rStyle w:val="Artdef"/>
          <w:lang w:eastAsia="zh-CN"/>
        </w:rPr>
        <w:t>5.158</w:t>
      </w:r>
      <w:r w:rsidRPr="00C63634">
        <w:rPr>
          <w:lang w:eastAsia="zh-CN"/>
        </w:rPr>
        <w:tab/>
      </w:r>
      <w:r w:rsidRPr="00C63634">
        <w:rPr>
          <w:rFonts w:ascii="STKaiti" w:eastAsia="STKaiti" w:hAnsi="STKaiti"/>
          <w:lang w:eastAsia="zh-CN"/>
        </w:rPr>
        <w:t>替代划分：</w:t>
      </w:r>
      <w:r w:rsidRPr="00C63634">
        <w:rPr>
          <w:rFonts w:hint="eastAsia"/>
          <w:lang w:eastAsia="zh-CN"/>
        </w:rPr>
        <w:t>在亚美尼亚、</w:t>
      </w:r>
      <w:del w:id="29" w:author="Liu, Sanping" w:date="2015-10-20T17:10:00Z">
        <w:r w:rsidRPr="00C63634" w:rsidDel="001A5F66">
          <w:rPr>
            <w:rFonts w:hint="eastAsia"/>
            <w:lang w:eastAsia="zh-CN"/>
          </w:rPr>
          <w:delText>奥地利、</w:delText>
        </w:r>
      </w:del>
      <w:r w:rsidRPr="00C63634">
        <w:rPr>
          <w:rFonts w:hint="eastAsia"/>
          <w:lang w:eastAsia="zh-CN"/>
        </w:rPr>
        <w:t>白俄罗斯、摩尔多瓦、乌兹别克斯坦和吉尔吉斯斯坦，</w:t>
      </w:r>
      <w:r w:rsidRPr="00C63634">
        <w:rPr>
          <w:lang w:eastAsia="zh-CN"/>
        </w:rPr>
        <w:t>24 450-24 600 kHz</w:t>
      </w:r>
      <w:r w:rsidRPr="00C63634">
        <w:rPr>
          <w:rFonts w:hint="eastAsia"/>
          <w:lang w:eastAsia="zh-CN"/>
        </w:rPr>
        <w:t>频段被划分给作为主要业务的固定和陆地移动业务。</w:t>
      </w:r>
      <w:r w:rsidRPr="000F78ED">
        <w:rPr>
          <w:rFonts w:hint="eastAsia"/>
          <w:sz w:val="16"/>
          <w:szCs w:val="16"/>
          <w:lang w:eastAsia="zh-CN"/>
        </w:rPr>
        <w:t>（</w:t>
      </w:r>
      <w:r w:rsidRPr="000F78ED">
        <w:rPr>
          <w:sz w:val="16"/>
          <w:szCs w:val="16"/>
          <w:lang w:eastAsia="zh-CN"/>
        </w:rPr>
        <w:t>WRC-</w:t>
      </w:r>
      <w:del w:id="30" w:author="Liu, Sanping" w:date="2015-10-20T17:10:00Z">
        <w:r w:rsidDel="001A5F66">
          <w:rPr>
            <w:sz w:val="16"/>
            <w:szCs w:val="16"/>
            <w:lang w:eastAsia="zh-CN"/>
          </w:rPr>
          <w:delText>12</w:delText>
        </w:r>
      </w:del>
      <w:ins w:id="31" w:author="Liu, Sanping" w:date="2015-10-20T17:10:00Z">
        <w:r w:rsidR="001A5F66">
          <w:rPr>
            <w:sz w:val="16"/>
            <w:szCs w:val="16"/>
            <w:lang w:eastAsia="zh-CN"/>
          </w:rPr>
          <w:t>15</w:t>
        </w:r>
      </w:ins>
      <w:r w:rsidRPr="000F78ED">
        <w:rPr>
          <w:rFonts w:hint="eastAsia"/>
          <w:sz w:val="16"/>
          <w:szCs w:val="16"/>
          <w:lang w:eastAsia="zh-CN"/>
        </w:rPr>
        <w:t>）</w:t>
      </w:r>
    </w:p>
    <w:p w:rsidR="00AF4582" w:rsidRDefault="00DC4B9B" w:rsidP="00F93FD3">
      <w:pPr>
        <w:pStyle w:val="Reasons"/>
        <w:rPr>
          <w:lang w:eastAsia="zh-CN"/>
        </w:rPr>
      </w:pPr>
      <w:r>
        <w:rPr>
          <w:b/>
          <w:lang w:eastAsia="zh-CN"/>
        </w:rPr>
        <w:t>理由：</w:t>
      </w:r>
      <w:r>
        <w:rPr>
          <w:lang w:eastAsia="zh-CN"/>
        </w:rPr>
        <w:tab/>
      </w:r>
      <w:r w:rsidR="00F93FD3">
        <w:rPr>
          <w:lang w:val="en-US" w:eastAsia="zh-CN"/>
        </w:rPr>
        <w:t>无须再在</w:t>
      </w:r>
      <w:r w:rsidR="00F93FD3" w:rsidRPr="00D73326">
        <w:rPr>
          <w:lang w:val="en-US" w:eastAsia="zh-CN"/>
        </w:rPr>
        <w:t>脚注</w:t>
      </w:r>
      <w:r w:rsidR="00F93FD3" w:rsidRPr="009E5706">
        <w:rPr>
          <w:lang w:eastAsia="zh-CN"/>
        </w:rPr>
        <w:t>No.</w:t>
      </w:r>
      <w:r w:rsidR="00F93FD3">
        <w:rPr>
          <w:lang w:eastAsia="zh-CN"/>
        </w:rPr>
        <w:t xml:space="preserve"> 5.158</w:t>
      </w:r>
      <w:r w:rsidR="00F93FD3" w:rsidRPr="00D73326">
        <w:rPr>
          <w:lang w:val="en-US" w:eastAsia="zh-CN"/>
        </w:rPr>
        <w:t>中提及奥地利。</w:t>
      </w:r>
    </w:p>
    <w:p w:rsidR="00AF4582" w:rsidRDefault="00DC4B9B">
      <w:pPr>
        <w:pStyle w:val="Proposal"/>
      </w:pPr>
      <w:r>
        <w:t>MOD</w:t>
      </w:r>
      <w:r>
        <w:tab/>
        <w:t>AUT/57/11</w:t>
      </w:r>
    </w:p>
    <w:p w:rsidR="00DB1CAC" w:rsidRDefault="00DC4B9B" w:rsidP="00DB1CAC">
      <w:pPr>
        <w:pStyle w:val="Tabletitle"/>
        <w:rPr>
          <w:lang w:eastAsia="zh-CN"/>
        </w:rPr>
      </w:pPr>
      <w:r>
        <w:rPr>
          <w:lang w:eastAsia="zh-CN"/>
        </w:rPr>
        <w:t>27.5-47 MHz</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2"/>
        <w:gridCol w:w="3102"/>
      </w:tblGrid>
      <w:tr w:rsidR="00DB1CAC" w:rsidTr="001A5F66">
        <w:trPr>
          <w:cantSplit/>
        </w:trPr>
        <w:tc>
          <w:tcPr>
            <w:tcW w:w="9305" w:type="dxa"/>
            <w:gridSpan w:val="3"/>
            <w:tcBorders>
              <w:bottom w:val="single" w:sz="4" w:space="0" w:color="auto"/>
            </w:tcBorders>
          </w:tcPr>
          <w:p w:rsidR="00DB1CAC" w:rsidRDefault="00DC4B9B" w:rsidP="0069127F">
            <w:pPr>
              <w:pStyle w:val="Tablehead"/>
              <w:rPr>
                <w:lang w:eastAsia="zh-CN"/>
              </w:rPr>
            </w:pPr>
            <w:r>
              <w:rPr>
                <w:rFonts w:hint="eastAsia"/>
                <w:lang w:eastAsia="zh-CN"/>
              </w:rPr>
              <w:t>划分给以下业务</w:t>
            </w:r>
          </w:p>
        </w:tc>
      </w:tr>
      <w:tr w:rsidR="00DB1CAC" w:rsidTr="001A5F66">
        <w:trPr>
          <w:cantSplit/>
        </w:trPr>
        <w:tc>
          <w:tcPr>
            <w:tcW w:w="3101" w:type="dxa"/>
            <w:tcBorders>
              <w:right w:val="single" w:sz="4" w:space="0" w:color="auto"/>
            </w:tcBorders>
          </w:tcPr>
          <w:p w:rsidR="00DB1CAC" w:rsidRDefault="00DC4B9B" w:rsidP="0069127F">
            <w:pPr>
              <w:pStyle w:val="Tablehead"/>
              <w:rPr>
                <w:lang w:eastAsia="zh-CN"/>
              </w:rPr>
            </w:pPr>
            <w:r>
              <w:rPr>
                <w:rFonts w:hint="eastAsia"/>
                <w:lang w:eastAsia="zh-CN"/>
              </w:rPr>
              <w:t>1</w:t>
            </w:r>
            <w:r>
              <w:rPr>
                <w:rFonts w:hint="eastAsia"/>
                <w:lang w:eastAsia="zh-CN"/>
              </w:rPr>
              <w:t>区</w:t>
            </w:r>
          </w:p>
        </w:tc>
        <w:tc>
          <w:tcPr>
            <w:tcW w:w="3102" w:type="dxa"/>
            <w:tcBorders>
              <w:left w:val="single" w:sz="4" w:space="0" w:color="auto"/>
              <w:right w:val="single" w:sz="4" w:space="0" w:color="auto"/>
            </w:tcBorders>
          </w:tcPr>
          <w:p w:rsidR="00DB1CAC" w:rsidRDefault="00DC4B9B" w:rsidP="0069127F">
            <w:pPr>
              <w:pStyle w:val="Tablehead"/>
              <w:rPr>
                <w:lang w:eastAsia="zh-CN"/>
              </w:rPr>
            </w:pPr>
            <w:r>
              <w:rPr>
                <w:rFonts w:hint="eastAsia"/>
                <w:lang w:eastAsia="zh-CN"/>
              </w:rPr>
              <w:t>2</w:t>
            </w:r>
            <w:r>
              <w:rPr>
                <w:rFonts w:hint="eastAsia"/>
                <w:lang w:eastAsia="zh-CN"/>
              </w:rPr>
              <w:t>区</w:t>
            </w:r>
          </w:p>
        </w:tc>
        <w:tc>
          <w:tcPr>
            <w:tcW w:w="3102" w:type="dxa"/>
            <w:tcBorders>
              <w:left w:val="single" w:sz="4" w:space="0" w:color="auto"/>
            </w:tcBorders>
          </w:tcPr>
          <w:p w:rsidR="00DB1CAC" w:rsidRDefault="00DC4B9B" w:rsidP="0069127F">
            <w:pPr>
              <w:pStyle w:val="Tablehead"/>
              <w:rPr>
                <w:lang w:eastAsia="zh-CN"/>
              </w:rPr>
            </w:pPr>
            <w:r>
              <w:rPr>
                <w:rFonts w:hint="eastAsia"/>
                <w:lang w:eastAsia="zh-CN"/>
              </w:rPr>
              <w:t>3</w:t>
            </w:r>
            <w:r>
              <w:rPr>
                <w:rFonts w:hint="eastAsia"/>
                <w:lang w:eastAsia="zh-CN"/>
              </w:rPr>
              <w:t>区</w:t>
            </w:r>
          </w:p>
        </w:tc>
      </w:tr>
      <w:tr w:rsidR="00913C5C" w:rsidRPr="00157DEB" w:rsidTr="001A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101" w:type="dxa"/>
            <w:tcBorders>
              <w:top w:val="single" w:sz="4" w:space="0" w:color="auto"/>
              <w:left w:val="single" w:sz="4" w:space="0" w:color="auto"/>
              <w:bottom w:val="single" w:sz="4" w:space="0" w:color="auto"/>
              <w:right w:val="single" w:sz="4" w:space="0" w:color="auto"/>
            </w:tcBorders>
          </w:tcPr>
          <w:p w:rsidR="00913C5C" w:rsidRPr="007F6BCC" w:rsidRDefault="00DC4B9B" w:rsidP="0069127F">
            <w:pPr>
              <w:pStyle w:val="TableTextS5"/>
              <w:spacing w:before="50" w:after="50"/>
              <w:rPr>
                <w:rStyle w:val="Tablefreq"/>
                <w:lang w:eastAsia="zh-CN"/>
              </w:rPr>
            </w:pPr>
            <w:r w:rsidRPr="007F6BCC">
              <w:rPr>
                <w:rStyle w:val="Tablefreq"/>
                <w:lang w:eastAsia="zh-CN"/>
              </w:rPr>
              <w:t>39-39.5</w:t>
            </w:r>
          </w:p>
          <w:p w:rsidR="00913C5C" w:rsidRPr="007F6BCC" w:rsidRDefault="00DC4B9B" w:rsidP="0069127F">
            <w:pPr>
              <w:pStyle w:val="TableTextS5"/>
              <w:rPr>
                <w:rStyle w:val="Tablefreq"/>
                <w:lang w:eastAsia="zh-CN"/>
              </w:rPr>
            </w:pPr>
            <w:r w:rsidRPr="007F6BCC">
              <w:rPr>
                <w:rFonts w:eastAsia="SimHei" w:hint="eastAsia"/>
                <w:b/>
                <w:bCs/>
                <w:lang w:eastAsia="zh-CN"/>
              </w:rPr>
              <w:t>固定</w:t>
            </w:r>
          </w:p>
          <w:p w:rsidR="00913C5C" w:rsidRPr="007F6BCC" w:rsidRDefault="00DC4B9B" w:rsidP="0069127F">
            <w:pPr>
              <w:pStyle w:val="TableTextS5"/>
              <w:rPr>
                <w:rStyle w:val="Tablefreq"/>
                <w:lang w:eastAsia="zh-CN"/>
              </w:rPr>
            </w:pPr>
            <w:r w:rsidRPr="007F6BCC">
              <w:rPr>
                <w:rFonts w:eastAsia="SimHei" w:hint="eastAsia"/>
                <w:b/>
                <w:bCs/>
                <w:lang w:eastAsia="zh-CN"/>
              </w:rPr>
              <w:t>移动</w:t>
            </w:r>
          </w:p>
          <w:p w:rsidR="00913C5C" w:rsidRPr="007F6BCC" w:rsidRDefault="00DC4B9B" w:rsidP="0069127F">
            <w:pPr>
              <w:pStyle w:val="TableTextS5"/>
              <w:rPr>
                <w:rStyle w:val="Tablefreq"/>
                <w:lang w:eastAsia="zh-CN"/>
              </w:rPr>
            </w:pPr>
            <w:r>
              <w:rPr>
                <w:rFonts w:hint="eastAsia"/>
                <w:color w:val="000000"/>
                <w:lang w:eastAsia="zh-CN"/>
              </w:rPr>
              <w:t>无线电定位</w:t>
            </w:r>
            <w:r>
              <w:rPr>
                <w:rFonts w:hint="eastAsia"/>
                <w:color w:val="000000"/>
                <w:lang w:eastAsia="zh-CN"/>
              </w:rPr>
              <w:t xml:space="preserve">  </w:t>
            </w:r>
            <w:r>
              <w:rPr>
                <w:lang w:eastAsia="zh-CN"/>
              </w:rPr>
              <w:t xml:space="preserve">5.132A  </w:t>
            </w:r>
          </w:p>
          <w:p w:rsidR="00913C5C" w:rsidRPr="00FB1F13" w:rsidRDefault="001A5F66" w:rsidP="0069127F">
            <w:pPr>
              <w:pStyle w:val="TableTextS5"/>
              <w:keepLines/>
              <w:tabs>
                <w:tab w:val="left" w:leader="dot" w:pos="7938"/>
                <w:tab w:val="center" w:pos="9526"/>
              </w:tabs>
              <w:ind w:left="567" w:hanging="567"/>
              <w:rPr>
                <w:rStyle w:val="Artref"/>
                <w:lang w:eastAsia="zh-CN"/>
              </w:rPr>
            </w:pPr>
            <w:ins w:id="32" w:author="Bonnici, Adrienne" w:date="2015-10-13T14:41:00Z">
              <w:r>
                <w:t xml:space="preserve">MOD </w:t>
              </w:r>
            </w:ins>
            <w:r>
              <w:t>5.159</w:t>
            </w:r>
          </w:p>
        </w:tc>
        <w:tc>
          <w:tcPr>
            <w:tcW w:w="3102" w:type="dxa"/>
            <w:tcBorders>
              <w:left w:val="single" w:sz="4" w:space="0" w:color="auto"/>
              <w:right w:val="single" w:sz="4" w:space="0" w:color="auto"/>
            </w:tcBorders>
          </w:tcPr>
          <w:p w:rsidR="00913C5C" w:rsidRPr="007F6BCC" w:rsidRDefault="00530767" w:rsidP="0069127F">
            <w:pPr>
              <w:pStyle w:val="TableTextS5"/>
              <w:spacing w:before="50" w:after="50"/>
              <w:rPr>
                <w:rStyle w:val="Tablefreq"/>
                <w:rFonts w:eastAsia="SimHei"/>
                <w:lang w:eastAsia="zh-CN"/>
              </w:rPr>
            </w:pPr>
          </w:p>
        </w:tc>
        <w:tc>
          <w:tcPr>
            <w:tcW w:w="3102" w:type="dxa"/>
            <w:tcBorders>
              <w:left w:val="single" w:sz="4" w:space="0" w:color="auto"/>
              <w:bottom w:val="single" w:sz="4" w:space="0" w:color="auto"/>
              <w:right w:val="single" w:sz="4" w:space="0" w:color="auto"/>
            </w:tcBorders>
          </w:tcPr>
          <w:p w:rsidR="00913C5C" w:rsidRPr="007F6BCC" w:rsidRDefault="00530767" w:rsidP="0069127F">
            <w:pPr>
              <w:pStyle w:val="TableTextS5"/>
              <w:spacing w:before="50" w:after="50"/>
              <w:rPr>
                <w:rStyle w:val="Tablefreq"/>
                <w:lang w:eastAsia="zh-CN"/>
              </w:rPr>
            </w:pPr>
          </w:p>
        </w:tc>
      </w:tr>
    </w:tbl>
    <w:p w:rsidR="00AF4582" w:rsidRDefault="00DC4B9B" w:rsidP="00F93FD3">
      <w:pPr>
        <w:pStyle w:val="Reasons"/>
        <w:rPr>
          <w:lang w:eastAsia="zh-CN"/>
        </w:rPr>
      </w:pPr>
      <w:r>
        <w:rPr>
          <w:b/>
          <w:lang w:eastAsia="zh-CN"/>
        </w:rPr>
        <w:t>理由：</w:t>
      </w:r>
      <w:r>
        <w:rPr>
          <w:lang w:eastAsia="zh-CN"/>
        </w:rPr>
        <w:tab/>
      </w:r>
      <w:r w:rsidR="00F93FD3">
        <w:rPr>
          <w:lang w:val="en-US" w:eastAsia="zh-CN"/>
        </w:rPr>
        <w:t>无须再在</w:t>
      </w:r>
      <w:r w:rsidR="00F93FD3" w:rsidRPr="00D73326">
        <w:rPr>
          <w:lang w:val="en-US" w:eastAsia="zh-CN"/>
        </w:rPr>
        <w:t>脚注</w:t>
      </w:r>
      <w:r w:rsidR="00F93FD3" w:rsidRPr="009E5706">
        <w:rPr>
          <w:lang w:eastAsia="zh-CN"/>
        </w:rPr>
        <w:t>No.</w:t>
      </w:r>
      <w:r w:rsidR="00F93FD3">
        <w:rPr>
          <w:lang w:eastAsia="zh-CN"/>
        </w:rPr>
        <w:t xml:space="preserve"> 5.159</w:t>
      </w:r>
      <w:r w:rsidR="00F93FD3" w:rsidRPr="00D73326">
        <w:rPr>
          <w:lang w:val="en-US" w:eastAsia="zh-CN"/>
        </w:rPr>
        <w:t>中提及奥地利</w:t>
      </w:r>
      <w:r w:rsidR="00F93FD3">
        <w:rPr>
          <w:rFonts w:hint="eastAsia"/>
          <w:lang w:val="en-US" w:eastAsia="zh-CN"/>
        </w:rPr>
        <w:t>。</w:t>
      </w:r>
    </w:p>
    <w:p w:rsidR="00AF4582" w:rsidRDefault="00DC4B9B">
      <w:pPr>
        <w:pStyle w:val="Proposal"/>
        <w:rPr>
          <w:lang w:eastAsia="zh-CN"/>
        </w:rPr>
      </w:pPr>
      <w:r>
        <w:rPr>
          <w:lang w:eastAsia="zh-CN"/>
        </w:rPr>
        <w:lastRenderedPageBreak/>
        <w:t>MOD</w:t>
      </w:r>
      <w:r>
        <w:rPr>
          <w:lang w:eastAsia="zh-CN"/>
        </w:rPr>
        <w:tab/>
        <w:t>AUT/57/12</w:t>
      </w:r>
    </w:p>
    <w:p w:rsidR="00DB1CAC" w:rsidRPr="00504649" w:rsidRDefault="00DC4B9B">
      <w:pPr>
        <w:pStyle w:val="Note"/>
        <w:snapToGrid w:val="0"/>
        <w:spacing w:before="120"/>
        <w:rPr>
          <w:lang w:eastAsia="zh-CN"/>
        </w:rPr>
      </w:pPr>
      <w:r>
        <w:rPr>
          <w:rStyle w:val="Artdef"/>
          <w:lang w:eastAsia="zh-CN"/>
        </w:rPr>
        <w:t>5.159</w:t>
      </w:r>
      <w:r w:rsidRPr="00504649">
        <w:rPr>
          <w:lang w:eastAsia="zh-CN"/>
        </w:rPr>
        <w:tab/>
      </w:r>
      <w:r w:rsidRPr="00504649">
        <w:rPr>
          <w:rFonts w:ascii="STKaiti" w:eastAsia="STKaiti" w:hAnsi="STKaiti"/>
          <w:lang w:eastAsia="zh-CN"/>
        </w:rPr>
        <w:t>替代划分：</w:t>
      </w:r>
      <w:r w:rsidRPr="00504649">
        <w:rPr>
          <w:rFonts w:hint="eastAsia"/>
          <w:lang w:eastAsia="zh-CN"/>
        </w:rPr>
        <w:t>在亚美尼亚、</w:t>
      </w:r>
      <w:del w:id="33" w:author="Liu, Sanping" w:date="2015-10-20T17:12:00Z">
        <w:r w:rsidRPr="00504649" w:rsidDel="001A5F66">
          <w:rPr>
            <w:rFonts w:hint="eastAsia"/>
            <w:lang w:eastAsia="zh-CN"/>
          </w:rPr>
          <w:delText>奥地利、</w:delText>
        </w:r>
      </w:del>
      <w:r w:rsidRPr="00504649">
        <w:rPr>
          <w:rFonts w:hint="eastAsia"/>
          <w:lang w:eastAsia="zh-CN"/>
        </w:rPr>
        <w:t>白俄罗斯、摩尔多瓦、乌兹别克斯坦和吉尔吉斯斯坦，</w:t>
      </w:r>
      <w:r w:rsidRPr="00504649">
        <w:rPr>
          <w:lang w:eastAsia="zh-CN"/>
        </w:rPr>
        <w:t>39-39.5</w:t>
      </w:r>
      <w:r>
        <w:rPr>
          <w:lang w:eastAsia="zh-CN"/>
        </w:rPr>
        <w:t> </w:t>
      </w:r>
      <w:r w:rsidRPr="00504649">
        <w:rPr>
          <w:lang w:eastAsia="zh-CN"/>
        </w:rPr>
        <w:t>MHz</w:t>
      </w:r>
      <w:r w:rsidRPr="00504649">
        <w:rPr>
          <w:rFonts w:hint="eastAsia"/>
          <w:lang w:eastAsia="zh-CN"/>
        </w:rPr>
        <w:t>频段被划分给作为主要业务的固定和移动业务。</w:t>
      </w:r>
      <w:r w:rsidRPr="000F78ED">
        <w:rPr>
          <w:rFonts w:hint="eastAsia"/>
          <w:sz w:val="16"/>
          <w:szCs w:val="16"/>
          <w:lang w:eastAsia="zh-CN"/>
        </w:rPr>
        <w:t>（</w:t>
      </w:r>
      <w:r w:rsidRPr="000F78ED">
        <w:rPr>
          <w:sz w:val="16"/>
          <w:szCs w:val="16"/>
          <w:lang w:eastAsia="zh-CN"/>
        </w:rPr>
        <w:t>WRC-</w:t>
      </w:r>
      <w:del w:id="34" w:author="Liu, Sanping" w:date="2015-10-20T17:12:00Z">
        <w:r w:rsidDel="001A5F66">
          <w:rPr>
            <w:sz w:val="16"/>
            <w:szCs w:val="16"/>
            <w:lang w:eastAsia="zh-CN"/>
          </w:rPr>
          <w:delText>12</w:delText>
        </w:r>
      </w:del>
      <w:ins w:id="35" w:author="An, Changfeng" w:date="2015-10-29T14:27:00Z">
        <w:r w:rsidR="004F319A">
          <w:rPr>
            <w:sz w:val="16"/>
            <w:szCs w:val="16"/>
            <w:lang w:eastAsia="zh-CN"/>
          </w:rPr>
          <w:t>15</w:t>
        </w:r>
      </w:ins>
      <w:r w:rsidRPr="000F78ED">
        <w:rPr>
          <w:rFonts w:hint="eastAsia"/>
          <w:sz w:val="16"/>
          <w:szCs w:val="16"/>
          <w:lang w:eastAsia="zh-CN"/>
        </w:rPr>
        <w:t>）</w:t>
      </w:r>
    </w:p>
    <w:p w:rsidR="00AF4582" w:rsidRDefault="00DC4B9B" w:rsidP="00F93FD3">
      <w:pPr>
        <w:pStyle w:val="Reasons"/>
        <w:rPr>
          <w:lang w:eastAsia="zh-CN"/>
        </w:rPr>
      </w:pPr>
      <w:r>
        <w:rPr>
          <w:b/>
          <w:lang w:eastAsia="zh-CN"/>
        </w:rPr>
        <w:t>理由：</w:t>
      </w:r>
      <w:r>
        <w:rPr>
          <w:lang w:eastAsia="zh-CN"/>
        </w:rPr>
        <w:tab/>
      </w:r>
      <w:r w:rsidR="00F93FD3">
        <w:rPr>
          <w:lang w:val="en-US" w:eastAsia="zh-CN"/>
        </w:rPr>
        <w:t>无须再在</w:t>
      </w:r>
      <w:r w:rsidR="00F93FD3" w:rsidRPr="00D73326">
        <w:rPr>
          <w:lang w:val="en-US" w:eastAsia="zh-CN"/>
        </w:rPr>
        <w:t>脚注</w:t>
      </w:r>
      <w:r w:rsidR="00F93FD3" w:rsidRPr="009E5706">
        <w:rPr>
          <w:lang w:eastAsia="zh-CN"/>
        </w:rPr>
        <w:t>No.</w:t>
      </w:r>
      <w:r w:rsidR="00F93FD3">
        <w:rPr>
          <w:lang w:eastAsia="zh-CN"/>
        </w:rPr>
        <w:t xml:space="preserve"> 5.159</w:t>
      </w:r>
      <w:r w:rsidR="00F93FD3" w:rsidRPr="00D73326">
        <w:rPr>
          <w:lang w:val="en-US" w:eastAsia="zh-CN"/>
        </w:rPr>
        <w:t>中提及奥地利</w:t>
      </w:r>
      <w:r w:rsidR="00F93FD3">
        <w:rPr>
          <w:rFonts w:hint="eastAsia"/>
          <w:lang w:val="en-US" w:eastAsia="zh-CN"/>
        </w:rPr>
        <w:t>。</w:t>
      </w:r>
    </w:p>
    <w:p w:rsidR="00AF4582" w:rsidRDefault="00DC4B9B">
      <w:pPr>
        <w:pStyle w:val="Proposal"/>
      </w:pPr>
      <w:r>
        <w:t>MOD</w:t>
      </w:r>
      <w:r>
        <w:tab/>
        <w:t>AUT/57/13</w:t>
      </w:r>
    </w:p>
    <w:p w:rsidR="00DB1CAC" w:rsidRDefault="00DC4B9B" w:rsidP="00DB1CAC">
      <w:pPr>
        <w:pStyle w:val="Tabletitle"/>
        <w:rPr>
          <w:lang w:eastAsia="zh-CN"/>
        </w:rPr>
      </w:pPr>
      <w:r>
        <w:rPr>
          <w:lang w:eastAsia="zh-CN"/>
        </w:rPr>
        <w:t>1 525-1 610 MHz</w:t>
      </w:r>
    </w:p>
    <w:tbl>
      <w:tblPr>
        <w:tblW w:w="9354" w:type="dxa"/>
        <w:tblLayout w:type="fixed"/>
        <w:tblCellMar>
          <w:left w:w="107" w:type="dxa"/>
          <w:right w:w="107" w:type="dxa"/>
        </w:tblCellMar>
        <w:tblLook w:val="0000" w:firstRow="0" w:lastRow="0" w:firstColumn="0" w:lastColumn="0" w:noHBand="0" w:noVBand="0"/>
      </w:tblPr>
      <w:tblGrid>
        <w:gridCol w:w="3118"/>
        <w:gridCol w:w="3118"/>
        <w:gridCol w:w="3118"/>
      </w:tblGrid>
      <w:tr w:rsidR="00DB1CAC" w:rsidTr="00070083">
        <w:trPr>
          <w:cantSplit/>
        </w:trPr>
        <w:tc>
          <w:tcPr>
            <w:tcW w:w="9354" w:type="dxa"/>
            <w:gridSpan w:val="3"/>
            <w:tcBorders>
              <w:top w:val="single" w:sz="4" w:space="0" w:color="auto"/>
              <w:left w:val="single" w:sz="4" w:space="0" w:color="auto"/>
              <w:bottom w:val="single" w:sz="4" w:space="0" w:color="auto"/>
              <w:right w:val="single" w:sz="4" w:space="0" w:color="auto"/>
            </w:tcBorders>
          </w:tcPr>
          <w:p w:rsidR="00DB1CAC" w:rsidRDefault="00DC4B9B" w:rsidP="00DE3DED">
            <w:pPr>
              <w:pStyle w:val="Tablehead"/>
            </w:pPr>
            <w:proofErr w:type="spellStart"/>
            <w:r>
              <w:t>划分给以下业务</w:t>
            </w:r>
            <w:proofErr w:type="spellEnd"/>
          </w:p>
        </w:tc>
      </w:tr>
      <w:tr w:rsidR="00DB1CAC" w:rsidTr="00070083">
        <w:trPr>
          <w:cantSplit/>
        </w:trPr>
        <w:tc>
          <w:tcPr>
            <w:tcW w:w="3118" w:type="dxa"/>
            <w:tcBorders>
              <w:top w:val="single" w:sz="4" w:space="0" w:color="auto"/>
              <w:left w:val="single" w:sz="4" w:space="0" w:color="auto"/>
              <w:bottom w:val="single" w:sz="4" w:space="0" w:color="auto"/>
              <w:right w:val="single" w:sz="4" w:space="0" w:color="auto"/>
            </w:tcBorders>
          </w:tcPr>
          <w:p w:rsidR="00DB1CAC" w:rsidRDefault="00DC4B9B" w:rsidP="00DE3DED">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DC4B9B" w:rsidP="00DE3DED">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DC4B9B" w:rsidP="00DE3DED">
            <w:pPr>
              <w:pStyle w:val="Tablehead"/>
            </w:pPr>
            <w:r>
              <w:t>3</w:t>
            </w:r>
            <w:r>
              <w:t>区</w:t>
            </w:r>
          </w:p>
        </w:tc>
      </w:tr>
      <w:tr w:rsidR="00DB1CAC" w:rsidTr="00070083">
        <w:trPr>
          <w:cantSplit/>
        </w:trPr>
        <w:tc>
          <w:tcPr>
            <w:tcW w:w="9354" w:type="dxa"/>
            <w:gridSpan w:val="3"/>
            <w:tcBorders>
              <w:top w:val="single" w:sz="4" w:space="0" w:color="auto"/>
              <w:left w:val="single" w:sz="4" w:space="0" w:color="auto"/>
              <w:bottom w:val="single" w:sz="4" w:space="0" w:color="auto"/>
              <w:right w:val="single" w:sz="4" w:space="0" w:color="auto"/>
            </w:tcBorders>
          </w:tcPr>
          <w:p w:rsidR="00122C80" w:rsidRPr="0065404D" w:rsidRDefault="00DC4B9B" w:rsidP="00DE3DED">
            <w:pPr>
              <w:pStyle w:val="TableTextS5"/>
              <w:tabs>
                <w:tab w:val="clear" w:pos="3119"/>
                <w:tab w:val="left" w:pos="2977"/>
              </w:tabs>
              <w:rPr>
                <w:lang w:eastAsia="zh-CN"/>
              </w:rPr>
            </w:pPr>
            <w:r w:rsidRPr="007F6BCC">
              <w:rPr>
                <w:rStyle w:val="Tablefreq"/>
              </w:rPr>
              <w:t>1 535-1 559</w:t>
            </w:r>
            <w:r w:rsidRPr="0065404D">
              <w:rPr>
                <w:lang w:eastAsia="zh-CN"/>
              </w:rPr>
              <w:tab/>
            </w:r>
            <w:r w:rsidRPr="007F6BCC">
              <w:rPr>
                <w:rFonts w:eastAsia="SimHei" w:hint="eastAsia"/>
                <w:b/>
                <w:bCs/>
                <w:lang w:eastAsia="zh-CN"/>
              </w:rPr>
              <w:t>卫星移动</w:t>
            </w:r>
            <w:r w:rsidRPr="0065404D">
              <w:rPr>
                <w:rFonts w:hint="eastAsia"/>
                <w:lang w:eastAsia="zh-CN"/>
              </w:rPr>
              <w:t>（空对地）</w:t>
            </w:r>
            <w:r w:rsidRPr="0065404D">
              <w:rPr>
                <w:lang w:eastAsia="zh-CN"/>
              </w:rPr>
              <w:t xml:space="preserve"> </w:t>
            </w:r>
            <w:r>
              <w:rPr>
                <w:lang w:eastAsia="zh-CN"/>
              </w:rPr>
              <w:t xml:space="preserve"> </w:t>
            </w:r>
            <w:r w:rsidRPr="0065404D">
              <w:rPr>
                <w:lang w:eastAsia="zh-CN"/>
              </w:rPr>
              <w:t>5.</w:t>
            </w:r>
            <w:r>
              <w:rPr>
                <w:rFonts w:hint="eastAsia"/>
                <w:lang w:eastAsia="zh-CN"/>
              </w:rPr>
              <w:t>208B</w:t>
            </w:r>
            <w:r w:rsidRPr="0065404D">
              <w:rPr>
                <w:lang w:eastAsia="zh-CN"/>
              </w:rPr>
              <w:t xml:space="preserve">  5.351A</w:t>
            </w:r>
            <w:r>
              <w:rPr>
                <w:lang w:eastAsia="zh-CN"/>
              </w:rPr>
              <w:t xml:space="preserve">  </w:t>
            </w:r>
          </w:p>
          <w:p w:rsidR="00DB1CAC" w:rsidRPr="0065404D" w:rsidRDefault="00DC4B9B" w:rsidP="00DE3DED">
            <w:pPr>
              <w:pStyle w:val="TableTextS5"/>
              <w:tabs>
                <w:tab w:val="clear" w:pos="3119"/>
                <w:tab w:val="left" w:pos="2977"/>
              </w:tabs>
            </w:pPr>
            <w:r w:rsidRPr="0065404D">
              <w:rPr>
                <w:lang w:eastAsia="zh-CN"/>
              </w:rPr>
              <w:tab/>
            </w:r>
            <w:r w:rsidRPr="0065404D">
              <w:rPr>
                <w:rFonts w:hint="eastAsia"/>
                <w:lang w:eastAsia="zh-CN"/>
              </w:rPr>
              <w:tab/>
            </w:r>
            <w:r w:rsidRPr="0065404D">
              <w:rPr>
                <w:lang w:eastAsia="zh-CN"/>
              </w:rPr>
              <w:t xml:space="preserve">5.341  5.351  5.353A  5.354  </w:t>
            </w:r>
            <w:r w:rsidRPr="0065404D">
              <w:t xml:space="preserve">5.355  5.356  5.357  5.357A  </w:t>
            </w:r>
            <w:ins w:id="36" w:author="Bonnici, Adrienne" w:date="2015-10-13T14:42:00Z">
              <w:r w:rsidR="001A5F66">
                <w:t xml:space="preserve">MOD </w:t>
              </w:r>
            </w:ins>
            <w:r w:rsidR="001A5F66" w:rsidRPr="00F5119C">
              <w:rPr>
                <w:rStyle w:val="Artref"/>
                <w:color w:val="000000"/>
              </w:rPr>
              <w:t>5.359</w:t>
            </w:r>
            <w:r w:rsidR="001A5F66" w:rsidRPr="00F5119C">
              <w:t xml:space="preserve">  </w:t>
            </w:r>
            <w:r w:rsidR="001A5F66" w:rsidRPr="0065404D">
              <w:rPr>
                <w:lang w:eastAsia="zh-CN"/>
              </w:rPr>
              <w:tab/>
            </w:r>
            <w:r w:rsidR="001A5F66" w:rsidRPr="0065404D">
              <w:rPr>
                <w:rFonts w:hint="eastAsia"/>
                <w:lang w:eastAsia="zh-CN"/>
              </w:rPr>
              <w:tab/>
            </w:r>
            <w:r w:rsidRPr="0065404D">
              <w:t>5.362A</w:t>
            </w:r>
          </w:p>
        </w:tc>
      </w:tr>
    </w:tbl>
    <w:p w:rsidR="00AF4582" w:rsidRDefault="00DC4B9B" w:rsidP="00F93FD3">
      <w:pPr>
        <w:pStyle w:val="Reasons"/>
        <w:rPr>
          <w:lang w:eastAsia="zh-CN"/>
        </w:rPr>
      </w:pPr>
      <w:r>
        <w:rPr>
          <w:b/>
          <w:lang w:eastAsia="zh-CN"/>
        </w:rPr>
        <w:t>理由：</w:t>
      </w:r>
      <w:r>
        <w:rPr>
          <w:lang w:eastAsia="zh-CN"/>
        </w:rPr>
        <w:tab/>
      </w:r>
      <w:r w:rsidR="00F93FD3">
        <w:rPr>
          <w:lang w:val="en-US" w:eastAsia="zh-CN"/>
        </w:rPr>
        <w:t>无须再在</w:t>
      </w:r>
      <w:r w:rsidR="00F93FD3" w:rsidRPr="00D73326">
        <w:rPr>
          <w:lang w:val="en-US" w:eastAsia="zh-CN"/>
        </w:rPr>
        <w:t>脚注</w:t>
      </w:r>
      <w:r w:rsidR="00F93FD3" w:rsidRPr="009E5706">
        <w:rPr>
          <w:lang w:eastAsia="zh-CN"/>
        </w:rPr>
        <w:t>No.</w:t>
      </w:r>
      <w:r w:rsidR="00F93FD3">
        <w:rPr>
          <w:lang w:eastAsia="zh-CN"/>
        </w:rPr>
        <w:t xml:space="preserve"> 5.359</w:t>
      </w:r>
      <w:r w:rsidR="00F93FD3" w:rsidRPr="00D73326">
        <w:rPr>
          <w:lang w:val="en-US" w:eastAsia="zh-CN"/>
        </w:rPr>
        <w:t>中提及奥地利</w:t>
      </w:r>
      <w:r w:rsidR="00F93FD3">
        <w:rPr>
          <w:rFonts w:hint="eastAsia"/>
          <w:lang w:val="en-US" w:eastAsia="zh-CN"/>
        </w:rPr>
        <w:t>。</w:t>
      </w:r>
    </w:p>
    <w:p w:rsidR="00AF4582" w:rsidRDefault="00DC4B9B">
      <w:pPr>
        <w:pStyle w:val="Proposal"/>
        <w:rPr>
          <w:lang w:eastAsia="zh-CN"/>
        </w:rPr>
      </w:pPr>
      <w:r>
        <w:rPr>
          <w:lang w:eastAsia="zh-CN"/>
        </w:rPr>
        <w:t>MOD</w:t>
      </w:r>
      <w:r>
        <w:rPr>
          <w:lang w:eastAsia="zh-CN"/>
        </w:rPr>
        <w:tab/>
        <w:t>AUT/57/14</w:t>
      </w:r>
    </w:p>
    <w:p w:rsidR="00DB1CAC" w:rsidRDefault="00DC4B9B">
      <w:pPr>
        <w:pStyle w:val="Note"/>
        <w:rPr>
          <w:sz w:val="16"/>
          <w:szCs w:val="16"/>
          <w:lang w:eastAsia="zh-CN"/>
        </w:rPr>
      </w:pPr>
      <w:r w:rsidRPr="00C11E57">
        <w:rPr>
          <w:rStyle w:val="Artdef"/>
          <w:rFonts w:hint="eastAsia"/>
          <w:lang w:eastAsia="zh-CN"/>
        </w:rPr>
        <w:t>5.359</w:t>
      </w:r>
      <w:r w:rsidRPr="00974163">
        <w:rPr>
          <w:rFonts w:hint="eastAsia"/>
          <w:lang w:eastAsia="zh-CN"/>
        </w:rPr>
        <w:tab/>
      </w:r>
      <w:r w:rsidRPr="00727360">
        <w:rPr>
          <w:rFonts w:ascii="STKaiti" w:eastAsia="STKaiti" w:hAnsi="STKaiti" w:hint="eastAsia"/>
          <w:w w:val="98"/>
          <w:lang w:eastAsia="zh-CN"/>
        </w:rPr>
        <w:t>附加划分</w:t>
      </w:r>
      <w:r w:rsidRPr="00727360">
        <w:rPr>
          <w:rFonts w:hint="eastAsia"/>
          <w:w w:val="98"/>
          <w:lang w:eastAsia="zh-CN"/>
        </w:rPr>
        <w:t>：</w:t>
      </w:r>
      <w:r w:rsidRPr="00E344E6">
        <w:rPr>
          <w:rFonts w:hint="eastAsia"/>
          <w:lang w:eastAsia="zh-CN"/>
        </w:rPr>
        <w:t>在德国、沙特阿拉伯、亚美尼亚、</w:t>
      </w:r>
      <w:del w:id="37" w:author="Liu, Sanping" w:date="2015-10-20T17:14:00Z">
        <w:r w:rsidRPr="00E344E6" w:rsidDel="001A5F66">
          <w:rPr>
            <w:rFonts w:hint="eastAsia"/>
            <w:lang w:eastAsia="zh-CN"/>
          </w:rPr>
          <w:delText>奥地利、</w:delText>
        </w:r>
      </w:del>
      <w:r w:rsidRPr="00E344E6">
        <w:rPr>
          <w:rFonts w:hint="eastAsia"/>
          <w:lang w:eastAsia="zh-CN"/>
        </w:rPr>
        <w:t>阿塞拜疆、白俄罗斯、贝宁、喀麦隆、俄罗斯联邦、法国、格鲁吉亚、希腊、几内亚、几内亚比绍、约旦、哈萨克斯坦、科威特、立陶宛、毛里塔尼亚、乌干达、乌兹别克斯坦、巴基斯坦、波兰、阿拉伯叙利亚共和国、吉尔吉斯斯坦、朝鲜民主主义人民共和国、罗马尼亚、塔吉克斯坦、坦桑尼亚、突尼斯、土库曼斯坦以及乌克兰，</w:t>
      </w:r>
      <w:r w:rsidRPr="00974163">
        <w:rPr>
          <w:lang w:eastAsia="zh-CN"/>
        </w:rPr>
        <w:t>1 550-1 559 MHz</w:t>
      </w:r>
      <w:r w:rsidRPr="00974163">
        <w:rPr>
          <w:rFonts w:hint="eastAsia"/>
          <w:lang w:eastAsia="zh-CN"/>
        </w:rPr>
        <w:t>、</w:t>
      </w:r>
      <w:r w:rsidRPr="00974163">
        <w:rPr>
          <w:lang w:eastAsia="zh-CN"/>
        </w:rPr>
        <w:t>1 610-1 645.5 MHz</w:t>
      </w:r>
      <w:r w:rsidRPr="00974163">
        <w:rPr>
          <w:rFonts w:hint="eastAsia"/>
          <w:lang w:eastAsia="zh-CN"/>
        </w:rPr>
        <w:t>和</w:t>
      </w:r>
      <w:r w:rsidRPr="00974163">
        <w:rPr>
          <w:lang w:eastAsia="zh-CN"/>
        </w:rPr>
        <w:t>1 646.5-1 660 MHz</w:t>
      </w:r>
      <w:r w:rsidRPr="00974163">
        <w:rPr>
          <w:rFonts w:hint="eastAsia"/>
          <w:lang w:eastAsia="zh-CN"/>
        </w:rPr>
        <w:t>频段亦划分</w:t>
      </w:r>
      <w:r>
        <w:rPr>
          <w:rFonts w:hint="eastAsia"/>
          <w:lang w:eastAsia="zh-CN"/>
        </w:rPr>
        <w:t>给作为主要业务的固定业务。敦促各主管部门做出一切切实可行的努力，</w:t>
      </w:r>
      <w:r w:rsidRPr="00974163">
        <w:rPr>
          <w:rFonts w:hint="eastAsia"/>
          <w:lang w:eastAsia="zh-CN"/>
        </w:rPr>
        <w:t>避免在以上频段启用新的固定业务电台。</w:t>
      </w:r>
      <w:r w:rsidRPr="00BC1F93">
        <w:rPr>
          <w:rFonts w:hint="eastAsia"/>
          <w:sz w:val="16"/>
          <w:szCs w:val="16"/>
          <w:lang w:eastAsia="zh-CN"/>
        </w:rPr>
        <w:t>（</w:t>
      </w:r>
      <w:r w:rsidRPr="00BC1F93">
        <w:rPr>
          <w:rFonts w:hint="eastAsia"/>
          <w:sz w:val="16"/>
          <w:szCs w:val="16"/>
          <w:lang w:eastAsia="zh-CN"/>
        </w:rPr>
        <w:t>WRC-</w:t>
      </w:r>
      <w:del w:id="38" w:author="Liu, Sanping" w:date="2015-10-20T17:14:00Z">
        <w:r w:rsidDel="001A5F66">
          <w:rPr>
            <w:rFonts w:hint="eastAsia"/>
            <w:sz w:val="16"/>
            <w:szCs w:val="16"/>
            <w:lang w:eastAsia="zh-CN"/>
          </w:rPr>
          <w:delText>12</w:delText>
        </w:r>
      </w:del>
      <w:ins w:id="39" w:author="Liu, Sanping" w:date="2015-10-20T17:14:00Z">
        <w:r w:rsidR="001A5F66">
          <w:rPr>
            <w:sz w:val="16"/>
            <w:szCs w:val="16"/>
            <w:lang w:eastAsia="zh-CN"/>
          </w:rPr>
          <w:t>15</w:t>
        </w:r>
      </w:ins>
      <w:r w:rsidRPr="00BC1F93">
        <w:rPr>
          <w:rFonts w:hint="eastAsia"/>
          <w:sz w:val="16"/>
          <w:szCs w:val="16"/>
          <w:lang w:eastAsia="zh-CN"/>
        </w:rPr>
        <w:t>）</w:t>
      </w:r>
    </w:p>
    <w:p w:rsidR="00AF4582" w:rsidRDefault="00DC4B9B" w:rsidP="00F93FD3">
      <w:pPr>
        <w:pStyle w:val="Reasons"/>
        <w:rPr>
          <w:lang w:eastAsia="zh-CN"/>
        </w:rPr>
      </w:pPr>
      <w:r>
        <w:rPr>
          <w:b/>
          <w:lang w:eastAsia="zh-CN"/>
        </w:rPr>
        <w:t>理由：</w:t>
      </w:r>
      <w:r>
        <w:rPr>
          <w:lang w:eastAsia="zh-CN"/>
        </w:rPr>
        <w:tab/>
      </w:r>
      <w:r w:rsidR="00F93FD3">
        <w:rPr>
          <w:lang w:val="en-US" w:eastAsia="zh-CN"/>
        </w:rPr>
        <w:t>无须再在</w:t>
      </w:r>
      <w:r w:rsidR="00F93FD3" w:rsidRPr="00D73326">
        <w:rPr>
          <w:lang w:val="en-US" w:eastAsia="zh-CN"/>
        </w:rPr>
        <w:t>脚注</w:t>
      </w:r>
      <w:r w:rsidR="00F93FD3" w:rsidRPr="009E5706">
        <w:rPr>
          <w:lang w:eastAsia="zh-CN"/>
        </w:rPr>
        <w:t>No.</w:t>
      </w:r>
      <w:r w:rsidR="00F93FD3">
        <w:rPr>
          <w:lang w:eastAsia="zh-CN"/>
        </w:rPr>
        <w:t xml:space="preserve"> 5.359</w:t>
      </w:r>
      <w:r w:rsidR="00F93FD3" w:rsidRPr="00D73326">
        <w:rPr>
          <w:lang w:val="en-US" w:eastAsia="zh-CN"/>
        </w:rPr>
        <w:t>中提及奥地利</w:t>
      </w:r>
      <w:r w:rsidR="00F93FD3">
        <w:rPr>
          <w:rFonts w:hint="eastAsia"/>
          <w:lang w:val="en-US" w:eastAsia="zh-CN"/>
        </w:rPr>
        <w:t>。</w:t>
      </w:r>
    </w:p>
    <w:p w:rsidR="00AF4582" w:rsidRDefault="00DC4B9B">
      <w:pPr>
        <w:pStyle w:val="Proposal"/>
      </w:pPr>
      <w:r>
        <w:t>MOD</w:t>
      </w:r>
      <w:r>
        <w:tab/>
        <w:t>AUT/57/15</w:t>
      </w:r>
    </w:p>
    <w:p w:rsidR="00DB1CAC" w:rsidRDefault="00DC4B9B" w:rsidP="00DB1CAC">
      <w:pPr>
        <w:pStyle w:val="Tabletitle"/>
        <w:rPr>
          <w:lang w:eastAsia="zh-CN"/>
        </w:rPr>
      </w:pPr>
      <w:r>
        <w:rPr>
          <w:lang w:eastAsia="zh-CN"/>
        </w:rPr>
        <w:t>1 610-1 660 MHz</w:t>
      </w:r>
    </w:p>
    <w:tbl>
      <w:tblPr>
        <w:tblW w:w="9354" w:type="dxa"/>
        <w:tblLayout w:type="fixed"/>
        <w:tblCellMar>
          <w:left w:w="107" w:type="dxa"/>
          <w:right w:w="107" w:type="dxa"/>
        </w:tblCellMar>
        <w:tblLook w:val="0000" w:firstRow="0" w:lastRow="0" w:firstColumn="0" w:lastColumn="0" w:noHBand="0" w:noVBand="0"/>
      </w:tblPr>
      <w:tblGrid>
        <w:gridCol w:w="3118"/>
        <w:gridCol w:w="3118"/>
        <w:gridCol w:w="3118"/>
      </w:tblGrid>
      <w:tr w:rsidR="00DB1CAC" w:rsidTr="00070083">
        <w:trPr>
          <w:cantSplit/>
        </w:trPr>
        <w:tc>
          <w:tcPr>
            <w:tcW w:w="9354" w:type="dxa"/>
            <w:gridSpan w:val="3"/>
            <w:tcBorders>
              <w:top w:val="single" w:sz="4" w:space="0" w:color="auto"/>
              <w:left w:val="single" w:sz="4" w:space="0" w:color="auto"/>
              <w:bottom w:val="single" w:sz="4" w:space="0" w:color="auto"/>
              <w:right w:val="single" w:sz="4" w:space="0" w:color="auto"/>
            </w:tcBorders>
          </w:tcPr>
          <w:p w:rsidR="00DB1CAC" w:rsidRDefault="00DC4B9B" w:rsidP="00DE3DED">
            <w:pPr>
              <w:pStyle w:val="Tablehead"/>
            </w:pPr>
            <w:proofErr w:type="spellStart"/>
            <w:r>
              <w:t>划分给以下业务</w:t>
            </w:r>
            <w:proofErr w:type="spellEnd"/>
          </w:p>
        </w:tc>
      </w:tr>
      <w:tr w:rsidR="00DB1CAC" w:rsidTr="00070083">
        <w:trPr>
          <w:cantSplit/>
        </w:trPr>
        <w:tc>
          <w:tcPr>
            <w:tcW w:w="3118" w:type="dxa"/>
            <w:tcBorders>
              <w:top w:val="single" w:sz="4" w:space="0" w:color="auto"/>
              <w:left w:val="single" w:sz="4" w:space="0" w:color="auto"/>
              <w:bottom w:val="single" w:sz="4" w:space="0" w:color="auto"/>
              <w:right w:val="single" w:sz="4" w:space="0" w:color="auto"/>
            </w:tcBorders>
          </w:tcPr>
          <w:p w:rsidR="00DB1CAC" w:rsidRDefault="00DC4B9B" w:rsidP="00DE3DED">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DC4B9B" w:rsidP="00DE3DED">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DC4B9B" w:rsidP="00DE3DED">
            <w:pPr>
              <w:pStyle w:val="Tablehead"/>
            </w:pPr>
            <w:r>
              <w:t>3</w:t>
            </w:r>
            <w:r>
              <w:t>区</w:t>
            </w:r>
          </w:p>
        </w:tc>
      </w:tr>
      <w:tr w:rsidR="00DB1CAC" w:rsidTr="00070083">
        <w:trPr>
          <w:cantSplit/>
        </w:trPr>
        <w:tc>
          <w:tcPr>
            <w:tcW w:w="3118" w:type="dxa"/>
            <w:tcBorders>
              <w:top w:val="single" w:sz="4" w:space="0" w:color="auto"/>
              <w:left w:val="single" w:sz="4" w:space="0" w:color="auto"/>
              <w:right w:val="single" w:sz="4" w:space="0" w:color="auto"/>
            </w:tcBorders>
          </w:tcPr>
          <w:p w:rsidR="00DB1CAC" w:rsidRPr="007F6BCC" w:rsidRDefault="00DC4B9B" w:rsidP="00DE3DED">
            <w:pPr>
              <w:pStyle w:val="TableTextS5"/>
              <w:rPr>
                <w:rStyle w:val="Tablefreq"/>
                <w:lang w:eastAsia="zh-CN"/>
              </w:rPr>
            </w:pPr>
            <w:r w:rsidRPr="007F6BCC">
              <w:rPr>
                <w:rStyle w:val="Tablefreq"/>
                <w:lang w:eastAsia="zh-CN"/>
              </w:rPr>
              <w:t>1 610-1 610.6</w:t>
            </w:r>
          </w:p>
          <w:p w:rsidR="00053406" w:rsidRDefault="00DC4B9B" w:rsidP="00053406">
            <w:pPr>
              <w:pStyle w:val="TableTextS5"/>
              <w:rPr>
                <w:rFonts w:eastAsia="SimHei"/>
                <w:b/>
                <w:bCs/>
                <w:lang w:eastAsia="zh-CN"/>
              </w:rPr>
            </w:pPr>
            <w:r w:rsidRPr="007F6BCC">
              <w:rPr>
                <w:rFonts w:eastAsia="SimHei"/>
                <w:b/>
                <w:bCs/>
                <w:lang w:eastAsia="zh-CN"/>
              </w:rPr>
              <w:t>卫星移动</w:t>
            </w:r>
          </w:p>
          <w:p w:rsidR="00DB1CAC" w:rsidRPr="00560911" w:rsidRDefault="00DC4B9B" w:rsidP="00053406">
            <w:pPr>
              <w:pStyle w:val="TableTextS5"/>
              <w:rPr>
                <w:lang w:eastAsia="zh-CN"/>
              </w:rPr>
            </w:pPr>
            <w:r w:rsidRPr="00560911">
              <w:rPr>
                <w:lang w:eastAsia="zh-CN"/>
              </w:rPr>
              <w:t>（地对空）</w:t>
            </w:r>
            <w:r w:rsidRPr="00560911">
              <w:rPr>
                <w:rFonts w:hint="eastAsia"/>
                <w:lang w:eastAsia="zh-CN"/>
              </w:rPr>
              <w:t xml:space="preserve"> </w:t>
            </w:r>
            <w:r w:rsidRPr="00560911">
              <w:rPr>
                <w:lang w:eastAsia="zh-CN"/>
              </w:rPr>
              <w:t xml:space="preserve"> 5.351A</w:t>
            </w:r>
          </w:p>
          <w:p w:rsidR="00DB1CAC" w:rsidRPr="007F6BCC" w:rsidRDefault="00DC4B9B" w:rsidP="00DE3DED">
            <w:pPr>
              <w:pStyle w:val="TableTextS5"/>
              <w:rPr>
                <w:rFonts w:eastAsia="SimHei"/>
                <w:b/>
                <w:bCs/>
                <w:lang w:eastAsia="zh-CN"/>
              </w:rPr>
            </w:pPr>
            <w:r w:rsidRPr="007F6BCC">
              <w:rPr>
                <w:rFonts w:eastAsia="SimHei"/>
                <w:b/>
                <w:bCs/>
                <w:lang w:eastAsia="zh-CN"/>
              </w:rPr>
              <w:t>航空无线电导航</w:t>
            </w:r>
          </w:p>
          <w:p w:rsidR="00DB1CAC" w:rsidRPr="00560911" w:rsidRDefault="00530767" w:rsidP="00DE3DED">
            <w:pPr>
              <w:pStyle w:val="TableTextS5"/>
              <w:rPr>
                <w:lang w:eastAsia="zh-CN"/>
              </w:rPr>
            </w:pPr>
          </w:p>
        </w:tc>
        <w:tc>
          <w:tcPr>
            <w:tcW w:w="3118" w:type="dxa"/>
            <w:tcBorders>
              <w:top w:val="single" w:sz="4" w:space="0" w:color="auto"/>
              <w:left w:val="single" w:sz="4" w:space="0" w:color="auto"/>
              <w:right w:val="single" w:sz="4" w:space="0" w:color="auto"/>
            </w:tcBorders>
          </w:tcPr>
          <w:p w:rsidR="00DB1CAC" w:rsidRPr="007F6BCC" w:rsidRDefault="00DC4B9B" w:rsidP="00DE3DED">
            <w:pPr>
              <w:pStyle w:val="TableTextS5"/>
              <w:rPr>
                <w:rStyle w:val="Tablefreq"/>
                <w:lang w:eastAsia="zh-CN"/>
              </w:rPr>
            </w:pPr>
            <w:r w:rsidRPr="007F6BCC">
              <w:rPr>
                <w:rStyle w:val="Tablefreq"/>
                <w:lang w:eastAsia="zh-CN"/>
              </w:rPr>
              <w:t>1 610-1 610.6</w:t>
            </w:r>
          </w:p>
          <w:p w:rsidR="00053406" w:rsidRDefault="00DC4B9B" w:rsidP="00053406">
            <w:pPr>
              <w:pStyle w:val="TableTextS5"/>
              <w:rPr>
                <w:rFonts w:eastAsia="SimHei"/>
                <w:b/>
                <w:bCs/>
                <w:lang w:eastAsia="zh-CN"/>
              </w:rPr>
            </w:pPr>
            <w:r w:rsidRPr="007F6BCC">
              <w:rPr>
                <w:rFonts w:eastAsia="SimHei"/>
                <w:b/>
                <w:bCs/>
                <w:lang w:eastAsia="zh-CN"/>
              </w:rPr>
              <w:t>卫星移动</w:t>
            </w:r>
          </w:p>
          <w:p w:rsidR="00DB1CAC" w:rsidRPr="00560911" w:rsidRDefault="00DC4B9B" w:rsidP="00053406">
            <w:pPr>
              <w:pStyle w:val="TableTextS5"/>
              <w:rPr>
                <w:lang w:eastAsia="zh-CN"/>
              </w:rPr>
            </w:pPr>
            <w:r w:rsidRPr="00560911">
              <w:rPr>
                <w:lang w:eastAsia="zh-CN"/>
              </w:rPr>
              <w:t>（地对空）</w:t>
            </w:r>
            <w:r w:rsidRPr="00560911">
              <w:rPr>
                <w:rFonts w:hint="eastAsia"/>
                <w:lang w:eastAsia="zh-CN"/>
              </w:rPr>
              <w:t xml:space="preserve"> </w:t>
            </w:r>
            <w:r w:rsidRPr="00560911">
              <w:rPr>
                <w:lang w:eastAsia="zh-CN"/>
              </w:rPr>
              <w:t xml:space="preserve"> 5.351A</w:t>
            </w:r>
          </w:p>
          <w:p w:rsidR="00DB1CAC" w:rsidRPr="007F6BCC" w:rsidRDefault="00DC4B9B" w:rsidP="00DE3DED">
            <w:pPr>
              <w:pStyle w:val="TableTextS5"/>
              <w:rPr>
                <w:rFonts w:eastAsia="SimHei"/>
                <w:b/>
                <w:bCs/>
                <w:lang w:eastAsia="zh-CN"/>
              </w:rPr>
            </w:pPr>
            <w:r w:rsidRPr="007F6BCC">
              <w:rPr>
                <w:rFonts w:eastAsia="SimHei"/>
                <w:b/>
                <w:bCs/>
                <w:lang w:eastAsia="zh-CN"/>
              </w:rPr>
              <w:t>航空无线电导航</w:t>
            </w:r>
          </w:p>
          <w:p w:rsidR="00DB1CAC" w:rsidRPr="00560911" w:rsidRDefault="00DC4B9B" w:rsidP="00053406">
            <w:pPr>
              <w:pStyle w:val="TableTextS5"/>
              <w:rPr>
                <w:lang w:eastAsia="zh-CN"/>
              </w:rPr>
            </w:pPr>
            <w:r w:rsidRPr="007F6BCC">
              <w:rPr>
                <w:rFonts w:eastAsia="SimHei" w:hint="eastAsia"/>
                <w:b/>
                <w:bCs/>
                <w:lang w:eastAsia="zh-CN"/>
              </w:rPr>
              <w:t>卫星无线电测定</w:t>
            </w:r>
            <w:r w:rsidRPr="00560911">
              <w:rPr>
                <w:lang w:eastAsia="zh-CN"/>
              </w:rPr>
              <w:t>（地对空）</w:t>
            </w:r>
          </w:p>
        </w:tc>
        <w:tc>
          <w:tcPr>
            <w:tcW w:w="3118" w:type="dxa"/>
            <w:tcBorders>
              <w:top w:val="single" w:sz="4" w:space="0" w:color="auto"/>
              <w:left w:val="single" w:sz="4" w:space="0" w:color="auto"/>
              <w:right w:val="single" w:sz="4" w:space="0" w:color="auto"/>
            </w:tcBorders>
          </w:tcPr>
          <w:p w:rsidR="00DB1CAC" w:rsidRPr="007F6BCC" w:rsidRDefault="00DC4B9B" w:rsidP="00DE3DED">
            <w:pPr>
              <w:pStyle w:val="TableTextS5"/>
              <w:rPr>
                <w:rStyle w:val="Tablefreq"/>
                <w:lang w:eastAsia="zh-CN"/>
              </w:rPr>
            </w:pPr>
            <w:r w:rsidRPr="007F6BCC">
              <w:rPr>
                <w:rStyle w:val="Tablefreq"/>
                <w:lang w:eastAsia="zh-CN"/>
              </w:rPr>
              <w:t>1 610-1 610.6</w:t>
            </w:r>
          </w:p>
          <w:p w:rsidR="00DB1CAC" w:rsidRPr="00560911" w:rsidRDefault="00DC4B9B" w:rsidP="00053406">
            <w:pPr>
              <w:pStyle w:val="TableTextS5"/>
              <w:rPr>
                <w:lang w:eastAsia="zh-CN"/>
              </w:rPr>
            </w:pPr>
            <w:r w:rsidRPr="007F6BCC">
              <w:rPr>
                <w:rFonts w:eastAsia="SimHei"/>
                <w:b/>
                <w:bCs/>
                <w:lang w:eastAsia="zh-CN"/>
              </w:rPr>
              <w:t>卫星移动</w:t>
            </w:r>
            <w:r>
              <w:rPr>
                <w:rFonts w:hint="eastAsia"/>
                <w:lang w:eastAsia="zh-CN"/>
              </w:rPr>
              <w:br/>
            </w:r>
            <w:r w:rsidRPr="00560911">
              <w:rPr>
                <w:lang w:eastAsia="zh-CN"/>
              </w:rPr>
              <w:t>（地对空）</w:t>
            </w:r>
            <w:r w:rsidRPr="00560911">
              <w:rPr>
                <w:lang w:eastAsia="zh-CN"/>
              </w:rPr>
              <w:t xml:space="preserve"> </w:t>
            </w:r>
            <w:r w:rsidRPr="00560911">
              <w:rPr>
                <w:rFonts w:hint="eastAsia"/>
                <w:lang w:eastAsia="zh-CN"/>
              </w:rPr>
              <w:t xml:space="preserve"> </w:t>
            </w:r>
            <w:r w:rsidRPr="00560911">
              <w:rPr>
                <w:lang w:eastAsia="zh-CN"/>
              </w:rPr>
              <w:t>5.351A</w:t>
            </w:r>
          </w:p>
          <w:p w:rsidR="00DB1CAC" w:rsidRPr="007F6BCC" w:rsidRDefault="00DC4B9B" w:rsidP="00DE3DED">
            <w:pPr>
              <w:pStyle w:val="TableTextS5"/>
              <w:rPr>
                <w:rFonts w:eastAsia="SimHei"/>
                <w:b/>
                <w:bCs/>
                <w:lang w:eastAsia="zh-CN"/>
              </w:rPr>
            </w:pPr>
            <w:r w:rsidRPr="007F6BCC">
              <w:rPr>
                <w:rFonts w:eastAsia="SimHei"/>
                <w:b/>
                <w:bCs/>
                <w:lang w:eastAsia="zh-CN"/>
              </w:rPr>
              <w:t>航空无线电导航</w:t>
            </w:r>
          </w:p>
          <w:p w:rsidR="00DB1CAC" w:rsidRPr="00560911" w:rsidRDefault="00DC4B9B" w:rsidP="00053406">
            <w:pPr>
              <w:pStyle w:val="TableTextS5"/>
              <w:rPr>
                <w:lang w:eastAsia="zh-CN"/>
              </w:rPr>
            </w:pPr>
            <w:r w:rsidRPr="006640C8">
              <w:rPr>
                <w:lang w:eastAsia="zh-CN"/>
              </w:rPr>
              <w:t>卫星无线电测定</w:t>
            </w:r>
            <w:r w:rsidRPr="00560911">
              <w:rPr>
                <w:lang w:eastAsia="zh-CN"/>
              </w:rPr>
              <w:t>（地对空）</w:t>
            </w:r>
          </w:p>
        </w:tc>
      </w:tr>
      <w:tr w:rsidR="00DB1CAC" w:rsidTr="00070083">
        <w:trPr>
          <w:cantSplit/>
        </w:trPr>
        <w:tc>
          <w:tcPr>
            <w:tcW w:w="3118" w:type="dxa"/>
            <w:tcBorders>
              <w:left w:val="single" w:sz="4" w:space="0" w:color="auto"/>
              <w:bottom w:val="single" w:sz="4" w:space="0" w:color="auto"/>
              <w:right w:val="single" w:sz="4" w:space="0" w:color="auto"/>
            </w:tcBorders>
          </w:tcPr>
          <w:p w:rsidR="00DB1CAC" w:rsidRPr="00C0095B" w:rsidRDefault="00DC4B9B" w:rsidP="00DE3DED">
            <w:pPr>
              <w:pStyle w:val="TableTextS5"/>
              <w:spacing w:before="60" w:after="60"/>
              <w:rPr>
                <w:color w:val="000000"/>
              </w:rPr>
            </w:pPr>
            <w:r w:rsidRPr="00C0095B">
              <w:rPr>
                <w:rStyle w:val="Artref"/>
                <w:color w:val="000000"/>
              </w:rPr>
              <w:t>5.341</w:t>
            </w:r>
            <w:r w:rsidRPr="00C0095B">
              <w:rPr>
                <w:color w:val="000000"/>
              </w:rPr>
              <w:t xml:space="preserve">  </w:t>
            </w:r>
            <w:r w:rsidRPr="00C0095B">
              <w:rPr>
                <w:rStyle w:val="Artref"/>
                <w:color w:val="000000"/>
              </w:rPr>
              <w:t>5.355</w:t>
            </w:r>
            <w:r w:rsidRPr="00C0095B">
              <w:rPr>
                <w:color w:val="000000"/>
              </w:rPr>
              <w:t xml:space="preserve">  </w:t>
            </w:r>
            <w:ins w:id="40" w:author="Bonnici, Adrienne" w:date="2015-10-13T14:44:00Z">
              <w:r w:rsidR="00F93FD3">
                <w:rPr>
                  <w:color w:val="000000"/>
                </w:rPr>
                <w:t xml:space="preserve">MOD </w:t>
              </w:r>
            </w:ins>
            <w:r w:rsidRPr="00C0095B">
              <w:rPr>
                <w:rStyle w:val="Artref"/>
                <w:color w:val="000000"/>
              </w:rPr>
              <w:t>5.359</w:t>
            </w:r>
            <w:r w:rsidRPr="00C0095B">
              <w:rPr>
                <w:color w:val="000000"/>
              </w:rPr>
              <w:t xml:space="preserve">  </w:t>
            </w:r>
            <w:r w:rsidRPr="00C0095B">
              <w:rPr>
                <w:rStyle w:val="Artref"/>
                <w:color w:val="000000"/>
              </w:rPr>
              <w:t>5.364</w:t>
            </w:r>
            <w:r w:rsidRPr="00C0095B">
              <w:rPr>
                <w:color w:val="000000"/>
              </w:rPr>
              <w:t xml:space="preserve">  </w:t>
            </w:r>
            <w:r w:rsidRPr="00C0095B">
              <w:rPr>
                <w:rStyle w:val="Artref"/>
                <w:color w:val="000000"/>
              </w:rPr>
              <w:t>5.366</w:t>
            </w:r>
            <w:r w:rsidRPr="00C0095B">
              <w:rPr>
                <w:color w:val="000000"/>
              </w:rPr>
              <w:t xml:space="preserve">  </w:t>
            </w:r>
            <w:r w:rsidRPr="00C0095B">
              <w:rPr>
                <w:rStyle w:val="Artref"/>
                <w:color w:val="000000"/>
              </w:rPr>
              <w:t>5.367</w:t>
            </w:r>
            <w:r w:rsidRPr="00C0095B">
              <w:rPr>
                <w:color w:val="000000"/>
              </w:rPr>
              <w:t xml:space="preserve">  </w:t>
            </w:r>
            <w:r w:rsidRPr="00C0095B">
              <w:rPr>
                <w:rStyle w:val="Artref"/>
                <w:color w:val="000000"/>
              </w:rPr>
              <w:t>5.368</w:t>
            </w:r>
            <w:r w:rsidRPr="00C0095B">
              <w:rPr>
                <w:color w:val="000000"/>
              </w:rPr>
              <w:t xml:space="preserve">  </w:t>
            </w:r>
            <w:r w:rsidRPr="00C0095B">
              <w:rPr>
                <w:rStyle w:val="Artref"/>
                <w:color w:val="000000"/>
              </w:rPr>
              <w:t>5.369</w:t>
            </w:r>
            <w:r w:rsidRPr="00C0095B">
              <w:rPr>
                <w:color w:val="000000"/>
              </w:rPr>
              <w:t xml:space="preserve">  </w:t>
            </w:r>
            <w:r>
              <w:rPr>
                <w:rFonts w:hint="eastAsia"/>
                <w:color w:val="000000"/>
                <w:lang w:eastAsia="zh-CN"/>
              </w:rPr>
              <w:br/>
            </w:r>
            <w:r w:rsidRPr="00C0095B">
              <w:rPr>
                <w:rStyle w:val="Artref"/>
                <w:color w:val="000000"/>
              </w:rPr>
              <w:t>5.371</w:t>
            </w:r>
            <w:r w:rsidRPr="00C0095B">
              <w:rPr>
                <w:color w:val="000000"/>
              </w:rPr>
              <w:t xml:space="preserve">  </w:t>
            </w:r>
            <w:r w:rsidRPr="00C0095B">
              <w:rPr>
                <w:rStyle w:val="Artref"/>
                <w:color w:val="000000"/>
              </w:rPr>
              <w:t>5.372</w:t>
            </w:r>
          </w:p>
        </w:tc>
        <w:tc>
          <w:tcPr>
            <w:tcW w:w="3118" w:type="dxa"/>
            <w:tcBorders>
              <w:left w:val="single" w:sz="4" w:space="0" w:color="auto"/>
              <w:bottom w:val="single" w:sz="4" w:space="0" w:color="auto"/>
              <w:right w:val="single" w:sz="4" w:space="0" w:color="auto"/>
            </w:tcBorders>
          </w:tcPr>
          <w:p w:rsidR="00DB1CAC" w:rsidRPr="00C0095B" w:rsidRDefault="00DC4B9B" w:rsidP="00DE3DED">
            <w:pPr>
              <w:pStyle w:val="TableTextS5"/>
              <w:spacing w:before="60" w:after="60"/>
              <w:rPr>
                <w:color w:val="000000"/>
                <w:lang w:eastAsia="zh-CN"/>
              </w:rPr>
            </w:pPr>
            <w:r w:rsidRPr="00C0095B">
              <w:rPr>
                <w:rStyle w:val="Artref"/>
                <w:color w:val="000000"/>
                <w:lang w:eastAsia="zh-CN"/>
              </w:rPr>
              <w:br/>
              <w:t>5.341</w:t>
            </w:r>
            <w:r w:rsidRPr="00C0095B">
              <w:rPr>
                <w:color w:val="000000"/>
                <w:lang w:eastAsia="zh-CN"/>
              </w:rPr>
              <w:t xml:space="preserve">  </w:t>
            </w:r>
            <w:r w:rsidRPr="00C0095B">
              <w:rPr>
                <w:rStyle w:val="Artref"/>
                <w:color w:val="000000"/>
                <w:lang w:eastAsia="zh-CN"/>
              </w:rPr>
              <w:t>5.364</w:t>
            </w:r>
            <w:r w:rsidRPr="00C0095B">
              <w:rPr>
                <w:color w:val="000000"/>
                <w:lang w:eastAsia="zh-CN"/>
              </w:rPr>
              <w:t xml:space="preserve">  </w:t>
            </w:r>
            <w:r w:rsidRPr="00C0095B">
              <w:rPr>
                <w:rStyle w:val="Artref"/>
                <w:color w:val="000000"/>
                <w:lang w:eastAsia="zh-CN"/>
              </w:rPr>
              <w:t>5.366</w:t>
            </w:r>
            <w:r w:rsidRPr="00C0095B">
              <w:rPr>
                <w:color w:val="000000"/>
                <w:lang w:eastAsia="zh-CN"/>
              </w:rPr>
              <w:t xml:space="preserve">  </w:t>
            </w:r>
            <w:r w:rsidRPr="00C0095B">
              <w:rPr>
                <w:rStyle w:val="Artref"/>
                <w:color w:val="000000"/>
                <w:lang w:eastAsia="zh-CN"/>
              </w:rPr>
              <w:t>5.367</w:t>
            </w:r>
            <w:r w:rsidRPr="00C0095B">
              <w:rPr>
                <w:color w:val="000000"/>
                <w:lang w:eastAsia="zh-CN"/>
              </w:rPr>
              <w:t xml:space="preserve">  </w:t>
            </w:r>
            <w:r>
              <w:rPr>
                <w:rFonts w:hint="eastAsia"/>
                <w:color w:val="000000"/>
                <w:lang w:eastAsia="zh-CN"/>
              </w:rPr>
              <w:br/>
            </w:r>
            <w:r w:rsidRPr="00C0095B">
              <w:rPr>
                <w:rStyle w:val="Artref"/>
                <w:color w:val="000000"/>
                <w:lang w:eastAsia="zh-CN"/>
              </w:rPr>
              <w:t>5.368</w:t>
            </w:r>
            <w:r w:rsidRPr="00C0095B">
              <w:rPr>
                <w:color w:val="000000"/>
                <w:lang w:eastAsia="zh-CN"/>
              </w:rPr>
              <w:t xml:space="preserve">  </w:t>
            </w:r>
            <w:r w:rsidRPr="00C0095B">
              <w:rPr>
                <w:rStyle w:val="Artref"/>
                <w:color w:val="000000"/>
                <w:lang w:eastAsia="zh-CN"/>
              </w:rPr>
              <w:t>5.370</w:t>
            </w:r>
            <w:r w:rsidRPr="00C0095B">
              <w:rPr>
                <w:color w:val="000000"/>
                <w:lang w:eastAsia="zh-CN"/>
              </w:rPr>
              <w:t xml:space="preserve">  </w:t>
            </w:r>
            <w:r w:rsidRPr="00C0095B">
              <w:rPr>
                <w:rStyle w:val="Artref"/>
                <w:color w:val="000000"/>
                <w:lang w:eastAsia="zh-CN"/>
              </w:rPr>
              <w:t>5.372</w:t>
            </w:r>
          </w:p>
        </w:tc>
        <w:tc>
          <w:tcPr>
            <w:tcW w:w="3118" w:type="dxa"/>
            <w:tcBorders>
              <w:left w:val="single" w:sz="4" w:space="0" w:color="auto"/>
              <w:bottom w:val="single" w:sz="4" w:space="0" w:color="auto"/>
              <w:right w:val="single" w:sz="4" w:space="0" w:color="auto"/>
            </w:tcBorders>
          </w:tcPr>
          <w:p w:rsidR="00DB1CAC" w:rsidRPr="00C0095B" w:rsidRDefault="00DC4B9B" w:rsidP="00DE3DED">
            <w:pPr>
              <w:pStyle w:val="TableTextS5"/>
              <w:spacing w:before="60" w:after="60"/>
              <w:rPr>
                <w:color w:val="000000"/>
                <w:lang w:eastAsia="zh-CN"/>
              </w:rPr>
            </w:pPr>
            <w:r w:rsidRPr="00C0095B">
              <w:rPr>
                <w:rStyle w:val="Artref"/>
                <w:color w:val="000000"/>
                <w:lang w:eastAsia="zh-CN"/>
              </w:rPr>
              <w:br/>
              <w:t>5.341</w:t>
            </w:r>
            <w:r w:rsidRPr="00C0095B">
              <w:rPr>
                <w:color w:val="000000"/>
                <w:lang w:eastAsia="zh-CN"/>
              </w:rPr>
              <w:t xml:space="preserve">  </w:t>
            </w:r>
            <w:r w:rsidRPr="00C0095B">
              <w:rPr>
                <w:rStyle w:val="Artref"/>
                <w:color w:val="000000"/>
                <w:lang w:eastAsia="zh-CN"/>
              </w:rPr>
              <w:t>5.355</w:t>
            </w:r>
            <w:r w:rsidRPr="00C0095B">
              <w:rPr>
                <w:color w:val="000000"/>
                <w:lang w:eastAsia="zh-CN"/>
              </w:rPr>
              <w:t xml:space="preserve">  </w:t>
            </w:r>
            <w:r w:rsidRPr="00C0095B">
              <w:rPr>
                <w:rStyle w:val="Artref"/>
                <w:color w:val="000000"/>
                <w:lang w:eastAsia="zh-CN"/>
              </w:rPr>
              <w:t>5.359</w:t>
            </w:r>
            <w:r w:rsidRPr="00C0095B">
              <w:rPr>
                <w:color w:val="000000"/>
                <w:lang w:eastAsia="zh-CN"/>
              </w:rPr>
              <w:t xml:space="preserve">  </w:t>
            </w:r>
            <w:r w:rsidRPr="00C0095B">
              <w:rPr>
                <w:rStyle w:val="Artref"/>
                <w:color w:val="000000"/>
                <w:lang w:eastAsia="zh-CN"/>
              </w:rPr>
              <w:t>5.364</w:t>
            </w:r>
            <w:r w:rsidRPr="00C0095B">
              <w:rPr>
                <w:color w:val="000000"/>
                <w:lang w:eastAsia="zh-CN"/>
              </w:rPr>
              <w:t xml:space="preserve">  </w:t>
            </w:r>
            <w:r w:rsidRPr="00C0095B">
              <w:rPr>
                <w:rStyle w:val="Artref"/>
                <w:color w:val="000000"/>
                <w:lang w:eastAsia="zh-CN"/>
              </w:rPr>
              <w:t>5.366</w:t>
            </w:r>
            <w:r w:rsidRPr="00C0095B">
              <w:rPr>
                <w:color w:val="000000"/>
                <w:lang w:eastAsia="zh-CN"/>
              </w:rPr>
              <w:t xml:space="preserve">  </w:t>
            </w:r>
            <w:r w:rsidRPr="00C0095B">
              <w:rPr>
                <w:rStyle w:val="Artref"/>
                <w:color w:val="000000"/>
                <w:lang w:eastAsia="zh-CN"/>
              </w:rPr>
              <w:t>5.367</w:t>
            </w:r>
            <w:r w:rsidRPr="00C0095B">
              <w:rPr>
                <w:color w:val="000000"/>
                <w:lang w:eastAsia="zh-CN"/>
              </w:rPr>
              <w:t xml:space="preserve">  </w:t>
            </w:r>
            <w:r w:rsidRPr="00C0095B">
              <w:rPr>
                <w:rStyle w:val="Artref"/>
                <w:color w:val="000000"/>
                <w:lang w:eastAsia="zh-CN"/>
              </w:rPr>
              <w:t>5.368</w:t>
            </w:r>
            <w:r w:rsidRPr="00C0095B">
              <w:rPr>
                <w:color w:val="000000"/>
                <w:lang w:eastAsia="zh-CN"/>
              </w:rPr>
              <w:t xml:space="preserve">  </w:t>
            </w:r>
            <w:r w:rsidRPr="00C0095B">
              <w:rPr>
                <w:rStyle w:val="Artref"/>
                <w:color w:val="000000"/>
                <w:lang w:eastAsia="zh-CN"/>
              </w:rPr>
              <w:t>5.369</w:t>
            </w:r>
            <w:r w:rsidRPr="00C0095B">
              <w:rPr>
                <w:color w:val="000000"/>
                <w:lang w:eastAsia="zh-CN"/>
              </w:rPr>
              <w:t xml:space="preserve">  </w:t>
            </w:r>
            <w:r w:rsidRPr="00C0095B">
              <w:rPr>
                <w:rStyle w:val="Artref"/>
                <w:color w:val="000000"/>
                <w:lang w:eastAsia="zh-CN"/>
              </w:rPr>
              <w:t>5.372</w:t>
            </w:r>
          </w:p>
        </w:tc>
      </w:tr>
      <w:tr w:rsidR="00DB1CAC" w:rsidTr="00070083">
        <w:trPr>
          <w:cantSplit/>
        </w:trPr>
        <w:tc>
          <w:tcPr>
            <w:tcW w:w="3118" w:type="dxa"/>
            <w:tcBorders>
              <w:top w:val="single" w:sz="4" w:space="0" w:color="auto"/>
              <w:left w:val="single" w:sz="4" w:space="0" w:color="auto"/>
              <w:right w:val="single" w:sz="4" w:space="0" w:color="auto"/>
            </w:tcBorders>
          </w:tcPr>
          <w:p w:rsidR="00DB1CAC" w:rsidRPr="007F6BCC" w:rsidRDefault="00DC4B9B" w:rsidP="00DE3DED">
            <w:pPr>
              <w:pStyle w:val="TableTextS5"/>
              <w:rPr>
                <w:rStyle w:val="Tablefreq"/>
                <w:lang w:eastAsia="zh-CN"/>
              </w:rPr>
            </w:pPr>
            <w:r w:rsidRPr="007F6BCC">
              <w:rPr>
                <w:rStyle w:val="Tablefreq"/>
                <w:lang w:eastAsia="zh-CN"/>
              </w:rPr>
              <w:t>1 610.6-1 613.8</w:t>
            </w:r>
          </w:p>
          <w:p w:rsidR="00DB1CAC" w:rsidRPr="00560911" w:rsidRDefault="00DC4B9B" w:rsidP="00D87102">
            <w:pPr>
              <w:pStyle w:val="TableTextS5"/>
              <w:rPr>
                <w:lang w:eastAsia="zh-CN"/>
              </w:rPr>
            </w:pPr>
            <w:r w:rsidRPr="007F6BCC">
              <w:rPr>
                <w:rFonts w:eastAsia="SimHei"/>
                <w:b/>
                <w:bCs/>
                <w:lang w:eastAsia="zh-CN"/>
              </w:rPr>
              <w:t>卫星移动</w:t>
            </w:r>
            <w:r>
              <w:rPr>
                <w:rFonts w:hint="eastAsia"/>
                <w:lang w:eastAsia="zh-CN"/>
              </w:rPr>
              <w:br/>
            </w:r>
            <w:r w:rsidRPr="00560911">
              <w:rPr>
                <w:lang w:eastAsia="zh-CN"/>
              </w:rPr>
              <w:t>（地对空）</w:t>
            </w:r>
            <w:r w:rsidRPr="00560911">
              <w:rPr>
                <w:rFonts w:hint="eastAsia"/>
                <w:lang w:eastAsia="zh-CN"/>
              </w:rPr>
              <w:t xml:space="preserve"> </w:t>
            </w:r>
            <w:r w:rsidRPr="00560911">
              <w:rPr>
                <w:lang w:eastAsia="zh-CN"/>
              </w:rPr>
              <w:t xml:space="preserve"> 5.351A</w:t>
            </w:r>
          </w:p>
          <w:p w:rsidR="00DB1CAC" w:rsidRPr="007F6BCC" w:rsidRDefault="00DC4B9B" w:rsidP="00DE3DED">
            <w:pPr>
              <w:pStyle w:val="TableTextS5"/>
              <w:rPr>
                <w:rFonts w:eastAsia="SimHei"/>
                <w:b/>
                <w:bCs/>
                <w:lang w:eastAsia="zh-CN"/>
              </w:rPr>
            </w:pPr>
            <w:r w:rsidRPr="007F6BCC">
              <w:rPr>
                <w:rFonts w:eastAsia="SimHei"/>
                <w:b/>
                <w:bCs/>
                <w:lang w:eastAsia="zh-CN"/>
              </w:rPr>
              <w:t>射电天文</w:t>
            </w:r>
          </w:p>
          <w:p w:rsidR="00DB1CAC" w:rsidRPr="00560911" w:rsidRDefault="00DC4B9B" w:rsidP="00DE3DED">
            <w:pPr>
              <w:pStyle w:val="TableTextS5"/>
              <w:rPr>
                <w:lang w:eastAsia="zh-CN"/>
              </w:rPr>
            </w:pPr>
            <w:r w:rsidRPr="007F6BCC">
              <w:rPr>
                <w:rFonts w:eastAsia="SimHei"/>
                <w:b/>
                <w:bCs/>
                <w:lang w:eastAsia="zh-CN"/>
              </w:rPr>
              <w:t>航空无线电导航</w:t>
            </w:r>
          </w:p>
        </w:tc>
        <w:tc>
          <w:tcPr>
            <w:tcW w:w="3118" w:type="dxa"/>
            <w:tcBorders>
              <w:top w:val="single" w:sz="4" w:space="0" w:color="auto"/>
              <w:left w:val="single" w:sz="4" w:space="0" w:color="auto"/>
              <w:right w:val="single" w:sz="4" w:space="0" w:color="auto"/>
            </w:tcBorders>
          </w:tcPr>
          <w:p w:rsidR="00DB1CAC" w:rsidRPr="007F6BCC" w:rsidRDefault="00DC4B9B" w:rsidP="00DE3DED">
            <w:pPr>
              <w:pStyle w:val="TableTextS5"/>
              <w:rPr>
                <w:rStyle w:val="Tablefreq"/>
                <w:lang w:eastAsia="zh-CN"/>
              </w:rPr>
            </w:pPr>
            <w:r w:rsidRPr="007F6BCC">
              <w:rPr>
                <w:rStyle w:val="Tablefreq"/>
                <w:lang w:eastAsia="zh-CN"/>
              </w:rPr>
              <w:t>1 610.6-1 613.8</w:t>
            </w:r>
          </w:p>
          <w:p w:rsidR="00DB1CAC" w:rsidRPr="00560911" w:rsidRDefault="00DC4B9B" w:rsidP="00D87102">
            <w:pPr>
              <w:pStyle w:val="TableTextS5"/>
              <w:rPr>
                <w:lang w:eastAsia="zh-CN"/>
              </w:rPr>
            </w:pPr>
            <w:r w:rsidRPr="007F6BCC">
              <w:rPr>
                <w:rFonts w:eastAsia="SimHei"/>
                <w:b/>
                <w:bCs/>
                <w:lang w:eastAsia="zh-CN"/>
              </w:rPr>
              <w:t>卫星移动</w:t>
            </w:r>
            <w:r>
              <w:rPr>
                <w:rFonts w:hint="eastAsia"/>
                <w:lang w:eastAsia="zh-CN"/>
              </w:rPr>
              <w:br/>
            </w:r>
            <w:r w:rsidRPr="00560911">
              <w:rPr>
                <w:lang w:eastAsia="zh-CN"/>
              </w:rPr>
              <w:t>（地对空）</w:t>
            </w:r>
            <w:r w:rsidRPr="00560911">
              <w:rPr>
                <w:rFonts w:hint="eastAsia"/>
                <w:lang w:eastAsia="zh-CN"/>
              </w:rPr>
              <w:t xml:space="preserve"> </w:t>
            </w:r>
            <w:r w:rsidRPr="00560911">
              <w:rPr>
                <w:lang w:eastAsia="zh-CN"/>
              </w:rPr>
              <w:t xml:space="preserve"> 5.351A</w:t>
            </w:r>
          </w:p>
          <w:p w:rsidR="00DB1CAC" w:rsidRPr="007F6BCC" w:rsidRDefault="00DC4B9B" w:rsidP="00DE3DED">
            <w:pPr>
              <w:pStyle w:val="TableTextS5"/>
              <w:rPr>
                <w:rFonts w:eastAsia="SimHei"/>
                <w:b/>
                <w:bCs/>
                <w:lang w:eastAsia="zh-CN"/>
              </w:rPr>
            </w:pPr>
            <w:r w:rsidRPr="007F6BCC">
              <w:rPr>
                <w:rFonts w:eastAsia="SimHei"/>
                <w:b/>
                <w:bCs/>
                <w:lang w:eastAsia="zh-CN"/>
              </w:rPr>
              <w:t>射电天文</w:t>
            </w:r>
          </w:p>
          <w:p w:rsidR="00DB1CAC" w:rsidRPr="007F6BCC" w:rsidRDefault="00DC4B9B" w:rsidP="00DE3DED">
            <w:pPr>
              <w:pStyle w:val="TableTextS5"/>
              <w:rPr>
                <w:rFonts w:eastAsia="SimHei"/>
                <w:b/>
                <w:bCs/>
                <w:lang w:eastAsia="zh-CN"/>
              </w:rPr>
            </w:pPr>
            <w:r w:rsidRPr="007F6BCC">
              <w:rPr>
                <w:rFonts w:eastAsia="SimHei"/>
                <w:b/>
                <w:bCs/>
                <w:lang w:eastAsia="zh-CN"/>
              </w:rPr>
              <w:t>航空无线电导航</w:t>
            </w:r>
          </w:p>
          <w:p w:rsidR="00DB1CAC" w:rsidRPr="00560911" w:rsidRDefault="00DC4B9B" w:rsidP="00053406">
            <w:pPr>
              <w:pStyle w:val="TableTextS5"/>
              <w:rPr>
                <w:lang w:eastAsia="zh-CN"/>
              </w:rPr>
            </w:pPr>
            <w:r w:rsidRPr="007F6BCC">
              <w:rPr>
                <w:rFonts w:eastAsia="SimHei"/>
                <w:b/>
                <w:bCs/>
                <w:lang w:eastAsia="zh-CN"/>
              </w:rPr>
              <w:t>卫星无线电测定</w:t>
            </w:r>
            <w:r w:rsidR="00053406">
              <w:rPr>
                <w:rFonts w:hint="eastAsia"/>
                <w:lang w:eastAsia="zh-CN"/>
              </w:rPr>
              <w:br/>
            </w:r>
            <w:r w:rsidRPr="00560911">
              <w:rPr>
                <w:lang w:eastAsia="zh-CN"/>
              </w:rPr>
              <w:t>（地对空）</w:t>
            </w:r>
          </w:p>
        </w:tc>
        <w:tc>
          <w:tcPr>
            <w:tcW w:w="3118" w:type="dxa"/>
            <w:tcBorders>
              <w:top w:val="single" w:sz="4" w:space="0" w:color="auto"/>
              <w:left w:val="single" w:sz="4" w:space="0" w:color="auto"/>
              <w:right w:val="single" w:sz="4" w:space="0" w:color="auto"/>
            </w:tcBorders>
          </w:tcPr>
          <w:p w:rsidR="00DB1CAC" w:rsidRPr="007F6BCC" w:rsidRDefault="00DC4B9B" w:rsidP="00DE3DED">
            <w:pPr>
              <w:pStyle w:val="TableTextS5"/>
              <w:rPr>
                <w:rStyle w:val="Tablefreq"/>
                <w:lang w:eastAsia="zh-CN"/>
              </w:rPr>
            </w:pPr>
            <w:r w:rsidRPr="007F6BCC">
              <w:rPr>
                <w:rStyle w:val="Tablefreq"/>
                <w:lang w:eastAsia="zh-CN"/>
              </w:rPr>
              <w:t>1 610.6-1 613.8</w:t>
            </w:r>
          </w:p>
          <w:p w:rsidR="00DB1CAC" w:rsidRPr="00560911" w:rsidRDefault="00DC4B9B" w:rsidP="00D87102">
            <w:pPr>
              <w:pStyle w:val="TableTextS5"/>
              <w:rPr>
                <w:lang w:eastAsia="zh-CN"/>
              </w:rPr>
            </w:pPr>
            <w:r w:rsidRPr="007F6BCC">
              <w:rPr>
                <w:rFonts w:eastAsia="SimHei"/>
                <w:b/>
                <w:bCs/>
                <w:lang w:eastAsia="zh-CN"/>
              </w:rPr>
              <w:t>卫星移动</w:t>
            </w:r>
            <w:r>
              <w:rPr>
                <w:rFonts w:hint="eastAsia"/>
                <w:lang w:eastAsia="zh-CN"/>
              </w:rPr>
              <w:br/>
            </w:r>
            <w:r w:rsidRPr="00560911">
              <w:rPr>
                <w:lang w:eastAsia="zh-CN"/>
              </w:rPr>
              <w:t>（地对空）</w:t>
            </w:r>
            <w:r w:rsidRPr="00560911">
              <w:rPr>
                <w:rFonts w:hint="eastAsia"/>
                <w:lang w:eastAsia="zh-CN"/>
              </w:rPr>
              <w:t xml:space="preserve"> </w:t>
            </w:r>
            <w:r w:rsidRPr="00560911">
              <w:rPr>
                <w:lang w:eastAsia="zh-CN"/>
              </w:rPr>
              <w:t xml:space="preserve"> 5.351A</w:t>
            </w:r>
          </w:p>
          <w:p w:rsidR="00DB1CAC" w:rsidRPr="007F6BCC" w:rsidRDefault="00DC4B9B" w:rsidP="00DE3DED">
            <w:pPr>
              <w:pStyle w:val="TableTextS5"/>
              <w:rPr>
                <w:rFonts w:eastAsia="SimHei"/>
                <w:b/>
                <w:bCs/>
                <w:lang w:eastAsia="zh-CN"/>
              </w:rPr>
            </w:pPr>
            <w:r w:rsidRPr="007F6BCC">
              <w:rPr>
                <w:rFonts w:eastAsia="SimHei"/>
                <w:b/>
                <w:bCs/>
                <w:lang w:eastAsia="zh-CN"/>
              </w:rPr>
              <w:t>射电天文</w:t>
            </w:r>
          </w:p>
          <w:p w:rsidR="00DB1CAC" w:rsidRPr="007F6BCC" w:rsidRDefault="00DC4B9B" w:rsidP="00DE3DED">
            <w:pPr>
              <w:pStyle w:val="TableTextS5"/>
              <w:rPr>
                <w:rFonts w:eastAsia="SimHei"/>
                <w:b/>
                <w:bCs/>
                <w:lang w:eastAsia="zh-CN"/>
              </w:rPr>
            </w:pPr>
            <w:r w:rsidRPr="007F6BCC">
              <w:rPr>
                <w:rFonts w:eastAsia="SimHei"/>
                <w:b/>
                <w:bCs/>
                <w:lang w:eastAsia="zh-CN"/>
              </w:rPr>
              <w:t>航空无线电导航</w:t>
            </w:r>
          </w:p>
          <w:p w:rsidR="00053406" w:rsidRDefault="00DC4B9B" w:rsidP="00053406">
            <w:pPr>
              <w:pStyle w:val="TableTextS5"/>
              <w:rPr>
                <w:lang w:eastAsia="zh-CN"/>
              </w:rPr>
            </w:pPr>
            <w:r w:rsidRPr="006640C8">
              <w:rPr>
                <w:lang w:eastAsia="zh-CN"/>
              </w:rPr>
              <w:t>卫星无线电测定</w:t>
            </w:r>
          </w:p>
          <w:p w:rsidR="00DB1CAC" w:rsidRPr="00560911" w:rsidRDefault="00DC4B9B" w:rsidP="00053406">
            <w:pPr>
              <w:pStyle w:val="TableTextS5"/>
              <w:rPr>
                <w:lang w:eastAsia="zh-CN"/>
              </w:rPr>
            </w:pPr>
            <w:r w:rsidRPr="00560911">
              <w:rPr>
                <w:lang w:eastAsia="zh-CN"/>
              </w:rPr>
              <w:t>（地对空）</w:t>
            </w:r>
          </w:p>
        </w:tc>
      </w:tr>
      <w:tr w:rsidR="00DB1CAC" w:rsidTr="00070083">
        <w:trPr>
          <w:cantSplit/>
        </w:trPr>
        <w:tc>
          <w:tcPr>
            <w:tcW w:w="3118" w:type="dxa"/>
            <w:tcBorders>
              <w:left w:val="single" w:sz="4" w:space="0" w:color="auto"/>
              <w:bottom w:val="single" w:sz="4" w:space="0" w:color="auto"/>
              <w:right w:val="single" w:sz="4" w:space="0" w:color="auto"/>
            </w:tcBorders>
          </w:tcPr>
          <w:p w:rsidR="00DB1CAC" w:rsidRPr="00C0095B" w:rsidRDefault="00DC4B9B" w:rsidP="00DE3DED">
            <w:pPr>
              <w:pStyle w:val="TableTextS5"/>
              <w:spacing w:before="60" w:after="60"/>
              <w:rPr>
                <w:color w:val="000000"/>
              </w:rPr>
            </w:pPr>
            <w:r w:rsidRPr="00C0095B">
              <w:rPr>
                <w:rStyle w:val="Artref"/>
                <w:color w:val="000000"/>
              </w:rPr>
              <w:lastRenderedPageBreak/>
              <w:t>5.149</w:t>
            </w:r>
            <w:r w:rsidRPr="00C0095B">
              <w:rPr>
                <w:color w:val="000000"/>
              </w:rPr>
              <w:t xml:space="preserve">  </w:t>
            </w:r>
            <w:r w:rsidRPr="00C0095B">
              <w:rPr>
                <w:rStyle w:val="Artref"/>
                <w:color w:val="000000"/>
              </w:rPr>
              <w:t>5.341</w:t>
            </w:r>
            <w:r w:rsidRPr="00C0095B">
              <w:rPr>
                <w:color w:val="000000"/>
              </w:rPr>
              <w:t xml:space="preserve">  </w:t>
            </w:r>
            <w:r w:rsidRPr="00C0095B">
              <w:rPr>
                <w:rStyle w:val="Artref"/>
                <w:color w:val="000000"/>
              </w:rPr>
              <w:t>5.355</w:t>
            </w:r>
            <w:r w:rsidRPr="00C0095B">
              <w:rPr>
                <w:color w:val="000000"/>
              </w:rPr>
              <w:t xml:space="preserve">  </w:t>
            </w:r>
            <w:ins w:id="41" w:author="Bonnici, Adrienne" w:date="2015-10-13T14:44:00Z">
              <w:r w:rsidR="00F93FD3">
                <w:rPr>
                  <w:color w:val="000000"/>
                </w:rPr>
                <w:t xml:space="preserve">MOD </w:t>
              </w:r>
            </w:ins>
            <w:r w:rsidRPr="00C0095B">
              <w:rPr>
                <w:rStyle w:val="Artref"/>
                <w:color w:val="000000"/>
              </w:rPr>
              <w:t>5.359</w:t>
            </w:r>
            <w:r w:rsidRPr="00C0095B">
              <w:rPr>
                <w:color w:val="000000"/>
              </w:rPr>
              <w:t xml:space="preserve">  </w:t>
            </w:r>
            <w:r w:rsidRPr="00C0095B">
              <w:rPr>
                <w:rStyle w:val="Artref"/>
                <w:color w:val="000000"/>
              </w:rPr>
              <w:t>5.364</w:t>
            </w:r>
            <w:r w:rsidRPr="00C0095B">
              <w:rPr>
                <w:color w:val="000000"/>
              </w:rPr>
              <w:t xml:space="preserve">  </w:t>
            </w:r>
            <w:r w:rsidRPr="00C0095B">
              <w:rPr>
                <w:rStyle w:val="Artref"/>
                <w:color w:val="000000"/>
              </w:rPr>
              <w:t>5.366</w:t>
            </w:r>
            <w:r w:rsidRPr="00C0095B">
              <w:rPr>
                <w:color w:val="000000"/>
              </w:rPr>
              <w:t xml:space="preserve">  </w:t>
            </w:r>
            <w:r w:rsidRPr="00C0095B">
              <w:rPr>
                <w:rStyle w:val="Artref"/>
                <w:color w:val="000000"/>
              </w:rPr>
              <w:t>5.367</w:t>
            </w:r>
            <w:r w:rsidRPr="00C0095B">
              <w:rPr>
                <w:color w:val="000000"/>
              </w:rPr>
              <w:t xml:space="preserve">  </w:t>
            </w:r>
            <w:r w:rsidRPr="00C0095B">
              <w:rPr>
                <w:rStyle w:val="Artref"/>
                <w:color w:val="000000"/>
              </w:rPr>
              <w:t>5.368</w:t>
            </w:r>
            <w:r w:rsidRPr="00C0095B">
              <w:rPr>
                <w:color w:val="000000"/>
              </w:rPr>
              <w:t xml:space="preserve">  </w:t>
            </w:r>
            <w:r w:rsidRPr="00C0095B">
              <w:rPr>
                <w:rStyle w:val="Artref"/>
                <w:color w:val="000000"/>
              </w:rPr>
              <w:t>5.369</w:t>
            </w:r>
            <w:r w:rsidRPr="00C0095B">
              <w:rPr>
                <w:color w:val="000000"/>
              </w:rPr>
              <w:t xml:space="preserve">  </w:t>
            </w:r>
            <w:r>
              <w:rPr>
                <w:rFonts w:hint="eastAsia"/>
                <w:color w:val="000000"/>
                <w:lang w:eastAsia="zh-CN"/>
              </w:rPr>
              <w:br/>
            </w:r>
            <w:r w:rsidRPr="00C0095B">
              <w:rPr>
                <w:rStyle w:val="Artref"/>
                <w:color w:val="000000"/>
              </w:rPr>
              <w:t>5.371</w:t>
            </w:r>
            <w:r w:rsidRPr="00C0095B">
              <w:rPr>
                <w:color w:val="000000"/>
              </w:rPr>
              <w:t xml:space="preserve">  </w:t>
            </w:r>
            <w:r w:rsidRPr="00C0095B">
              <w:rPr>
                <w:rStyle w:val="Artref"/>
                <w:color w:val="000000"/>
              </w:rPr>
              <w:t>5.372</w:t>
            </w:r>
          </w:p>
        </w:tc>
        <w:tc>
          <w:tcPr>
            <w:tcW w:w="3118" w:type="dxa"/>
            <w:tcBorders>
              <w:left w:val="single" w:sz="4" w:space="0" w:color="auto"/>
              <w:bottom w:val="single" w:sz="4" w:space="0" w:color="auto"/>
              <w:right w:val="single" w:sz="4" w:space="0" w:color="auto"/>
            </w:tcBorders>
          </w:tcPr>
          <w:p w:rsidR="00DB1CAC" w:rsidRPr="00C0095B" w:rsidRDefault="00DC4B9B" w:rsidP="00DE3DED">
            <w:pPr>
              <w:pStyle w:val="TableTextS5"/>
              <w:spacing w:before="60" w:after="60"/>
              <w:rPr>
                <w:color w:val="000000"/>
                <w:lang w:eastAsia="zh-CN"/>
              </w:rPr>
            </w:pPr>
            <w:r w:rsidRPr="00C0095B">
              <w:rPr>
                <w:color w:val="000000"/>
                <w:lang w:eastAsia="zh-CN"/>
              </w:rPr>
              <w:br/>
            </w:r>
            <w:r w:rsidRPr="00C0095B">
              <w:rPr>
                <w:rStyle w:val="Artref"/>
                <w:color w:val="000000"/>
                <w:lang w:eastAsia="zh-CN"/>
              </w:rPr>
              <w:t>5.149</w:t>
            </w:r>
            <w:r w:rsidRPr="00C0095B">
              <w:rPr>
                <w:color w:val="000000"/>
                <w:lang w:eastAsia="zh-CN"/>
              </w:rPr>
              <w:t xml:space="preserve">  </w:t>
            </w:r>
            <w:r w:rsidRPr="00C0095B">
              <w:rPr>
                <w:rStyle w:val="Artref"/>
                <w:color w:val="000000"/>
                <w:lang w:eastAsia="zh-CN"/>
              </w:rPr>
              <w:t>5.341</w:t>
            </w:r>
            <w:r w:rsidRPr="00C0095B">
              <w:rPr>
                <w:color w:val="000000"/>
                <w:lang w:eastAsia="zh-CN"/>
              </w:rPr>
              <w:t xml:space="preserve">  </w:t>
            </w:r>
            <w:r w:rsidRPr="00C0095B">
              <w:rPr>
                <w:rStyle w:val="Artref"/>
                <w:color w:val="000000"/>
                <w:lang w:eastAsia="zh-CN"/>
              </w:rPr>
              <w:t>5.364</w:t>
            </w:r>
            <w:r w:rsidRPr="00C0095B">
              <w:rPr>
                <w:color w:val="000000"/>
                <w:lang w:eastAsia="zh-CN"/>
              </w:rPr>
              <w:t xml:space="preserve">  </w:t>
            </w:r>
            <w:r w:rsidRPr="00C0095B">
              <w:rPr>
                <w:rStyle w:val="Artref"/>
                <w:color w:val="000000"/>
                <w:lang w:eastAsia="zh-CN"/>
              </w:rPr>
              <w:t>5.366</w:t>
            </w:r>
            <w:r w:rsidRPr="00C0095B">
              <w:rPr>
                <w:color w:val="000000"/>
                <w:lang w:eastAsia="zh-CN"/>
              </w:rPr>
              <w:t xml:space="preserve">  </w:t>
            </w:r>
            <w:r>
              <w:rPr>
                <w:rFonts w:hint="eastAsia"/>
                <w:color w:val="000000"/>
                <w:lang w:eastAsia="zh-CN"/>
              </w:rPr>
              <w:br/>
            </w:r>
            <w:r w:rsidRPr="00C0095B">
              <w:rPr>
                <w:rStyle w:val="Artref"/>
                <w:color w:val="000000"/>
                <w:lang w:eastAsia="zh-CN"/>
              </w:rPr>
              <w:t>5.367</w:t>
            </w:r>
            <w:r w:rsidRPr="00C0095B">
              <w:rPr>
                <w:color w:val="000000"/>
                <w:lang w:eastAsia="zh-CN"/>
              </w:rPr>
              <w:t xml:space="preserve">  </w:t>
            </w:r>
            <w:r w:rsidRPr="00C0095B">
              <w:rPr>
                <w:rStyle w:val="Artref"/>
                <w:color w:val="000000"/>
                <w:lang w:eastAsia="zh-CN"/>
              </w:rPr>
              <w:t>5.368</w:t>
            </w:r>
            <w:r w:rsidRPr="00C0095B">
              <w:rPr>
                <w:color w:val="000000"/>
                <w:lang w:eastAsia="zh-CN"/>
              </w:rPr>
              <w:t xml:space="preserve">  </w:t>
            </w:r>
            <w:r w:rsidRPr="00C0095B">
              <w:rPr>
                <w:rStyle w:val="Artref"/>
                <w:color w:val="000000"/>
                <w:lang w:eastAsia="zh-CN"/>
              </w:rPr>
              <w:t>5.370</w:t>
            </w:r>
            <w:r w:rsidRPr="00C0095B">
              <w:rPr>
                <w:color w:val="000000"/>
                <w:lang w:eastAsia="zh-CN"/>
              </w:rPr>
              <w:t xml:space="preserve">  </w:t>
            </w:r>
            <w:r w:rsidRPr="00C0095B">
              <w:rPr>
                <w:rStyle w:val="Artref"/>
                <w:color w:val="000000"/>
                <w:lang w:eastAsia="zh-CN"/>
              </w:rPr>
              <w:t>5.372</w:t>
            </w:r>
          </w:p>
        </w:tc>
        <w:tc>
          <w:tcPr>
            <w:tcW w:w="3118" w:type="dxa"/>
            <w:tcBorders>
              <w:left w:val="single" w:sz="4" w:space="0" w:color="auto"/>
              <w:bottom w:val="single" w:sz="4" w:space="0" w:color="auto"/>
              <w:right w:val="single" w:sz="4" w:space="0" w:color="auto"/>
            </w:tcBorders>
          </w:tcPr>
          <w:p w:rsidR="00DB1CAC" w:rsidRPr="00C0095B" w:rsidRDefault="00DC4B9B" w:rsidP="00DE3DED">
            <w:pPr>
              <w:pStyle w:val="TableTextS5"/>
              <w:spacing w:before="60" w:after="60"/>
              <w:rPr>
                <w:color w:val="000000"/>
                <w:lang w:eastAsia="zh-CN"/>
              </w:rPr>
            </w:pPr>
            <w:r w:rsidRPr="00C0095B">
              <w:rPr>
                <w:rStyle w:val="Artref"/>
                <w:color w:val="000000"/>
                <w:lang w:eastAsia="zh-CN"/>
              </w:rPr>
              <w:t>5.149</w:t>
            </w:r>
            <w:r w:rsidRPr="00C0095B">
              <w:rPr>
                <w:color w:val="000000"/>
                <w:lang w:eastAsia="zh-CN"/>
              </w:rPr>
              <w:t xml:space="preserve">  </w:t>
            </w:r>
            <w:r w:rsidRPr="00C0095B">
              <w:rPr>
                <w:rStyle w:val="Artref"/>
                <w:color w:val="000000"/>
                <w:lang w:eastAsia="zh-CN"/>
              </w:rPr>
              <w:t>5.341</w:t>
            </w:r>
            <w:r w:rsidRPr="00C0095B">
              <w:rPr>
                <w:color w:val="000000"/>
                <w:lang w:eastAsia="zh-CN"/>
              </w:rPr>
              <w:t xml:space="preserve">  </w:t>
            </w:r>
            <w:r w:rsidRPr="00C0095B">
              <w:rPr>
                <w:rStyle w:val="Artref"/>
                <w:color w:val="000000"/>
                <w:lang w:eastAsia="zh-CN"/>
              </w:rPr>
              <w:t>5.355</w:t>
            </w:r>
            <w:r w:rsidRPr="00C0095B">
              <w:rPr>
                <w:color w:val="000000"/>
                <w:lang w:eastAsia="zh-CN"/>
              </w:rPr>
              <w:t xml:space="preserve">  </w:t>
            </w:r>
            <w:r w:rsidRPr="00C0095B">
              <w:rPr>
                <w:rStyle w:val="Artref"/>
                <w:color w:val="000000"/>
                <w:lang w:eastAsia="zh-CN"/>
              </w:rPr>
              <w:t>5.359</w:t>
            </w:r>
            <w:r w:rsidRPr="00C0095B">
              <w:rPr>
                <w:color w:val="000000"/>
                <w:lang w:eastAsia="zh-CN"/>
              </w:rPr>
              <w:t xml:space="preserve">  </w:t>
            </w:r>
            <w:r w:rsidRPr="00C0095B">
              <w:rPr>
                <w:rStyle w:val="Artref"/>
                <w:color w:val="000000"/>
                <w:lang w:eastAsia="zh-CN"/>
              </w:rPr>
              <w:t>5.364</w:t>
            </w:r>
            <w:r w:rsidRPr="00C0095B">
              <w:rPr>
                <w:color w:val="000000"/>
                <w:lang w:eastAsia="zh-CN"/>
              </w:rPr>
              <w:t xml:space="preserve">  </w:t>
            </w:r>
            <w:r w:rsidRPr="00C0095B">
              <w:rPr>
                <w:rStyle w:val="Artref"/>
                <w:color w:val="000000"/>
                <w:lang w:eastAsia="zh-CN"/>
              </w:rPr>
              <w:t>5.366</w:t>
            </w:r>
            <w:r w:rsidRPr="00C0095B">
              <w:rPr>
                <w:color w:val="000000"/>
                <w:lang w:eastAsia="zh-CN"/>
              </w:rPr>
              <w:t xml:space="preserve">  </w:t>
            </w:r>
            <w:r w:rsidRPr="00C0095B">
              <w:rPr>
                <w:rStyle w:val="Artref"/>
                <w:color w:val="000000"/>
                <w:lang w:eastAsia="zh-CN"/>
              </w:rPr>
              <w:t>5.367</w:t>
            </w:r>
            <w:r w:rsidRPr="00C0095B">
              <w:rPr>
                <w:color w:val="000000"/>
                <w:lang w:eastAsia="zh-CN"/>
              </w:rPr>
              <w:t xml:space="preserve">  </w:t>
            </w:r>
            <w:r w:rsidRPr="00C0095B">
              <w:rPr>
                <w:rStyle w:val="Artref"/>
                <w:color w:val="000000"/>
                <w:lang w:eastAsia="zh-CN"/>
              </w:rPr>
              <w:t>5.368</w:t>
            </w:r>
            <w:r w:rsidRPr="00C0095B">
              <w:rPr>
                <w:color w:val="000000"/>
                <w:lang w:eastAsia="zh-CN"/>
              </w:rPr>
              <w:t xml:space="preserve">  </w:t>
            </w:r>
            <w:r w:rsidRPr="00C0095B">
              <w:rPr>
                <w:rStyle w:val="Artref"/>
                <w:color w:val="000000"/>
                <w:lang w:eastAsia="zh-CN"/>
              </w:rPr>
              <w:t>5.369</w:t>
            </w:r>
            <w:r w:rsidRPr="00C0095B">
              <w:rPr>
                <w:color w:val="000000"/>
                <w:lang w:eastAsia="zh-CN"/>
              </w:rPr>
              <w:t xml:space="preserve">  </w:t>
            </w:r>
            <w:r>
              <w:rPr>
                <w:rFonts w:hint="eastAsia"/>
                <w:color w:val="000000"/>
                <w:lang w:eastAsia="zh-CN"/>
              </w:rPr>
              <w:br/>
            </w:r>
            <w:r w:rsidRPr="00C0095B">
              <w:rPr>
                <w:rStyle w:val="Artref"/>
                <w:color w:val="000000"/>
                <w:lang w:eastAsia="zh-CN"/>
              </w:rPr>
              <w:t>5.372</w:t>
            </w:r>
          </w:p>
        </w:tc>
      </w:tr>
      <w:tr w:rsidR="00DB1CAC" w:rsidTr="00070083">
        <w:trPr>
          <w:cantSplit/>
        </w:trPr>
        <w:tc>
          <w:tcPr>
            <w:tcW w:w="3118" w:type="dxa"/>
            <w:tcBorders>
              <w:top w:val="single" w:sz="4" w:space="0" w:color="auto"/>
              <w:left w:val="single" w:sz="4" w:space="0" w:color="auto"/>
              <w:right w:val="single" w:sz="4" w:space="0" w:color="auto"/>
            </w:tcBorders>
          </w:tcPr>
          <w:p w:rsidR="00DB1CAC" w:rsidRPr="007F6BCC" w:rsidRDefault="00DC4B9B" w:rsidP="00DE3DED">
            <w:pPr>
              <w:pStyle w:val="TableTextS5"/>
              <w:rPr>
                <w:rStyle w:val="Tablefreq"/>
                <w:lang w:eastAsia="zh-CN"/>
              </w:rPr>
            </w:pPr>
            <w:r w:rsidRPr="007F6BCC">
              <w:rPr>
                <w:rStyle w:val="Tablefreq"/>
                <w:lang w:eastAsia="zh-CN"/>
              </w:rPr>
              <w:t>1 613.8-1 626.5</w:t>
            </w:r>
          </w:p>
          <w:p w:rsidR="00DB1CAC" w:rsidRPr="00560911" w:rsidRDefault="00DC4B9B" w:rsidP="00DE3DED">
            <w:pPr>
              <w:pStyle w:val="TableTextS5"/>
              <w:rPr>
                <w:lang w:eastAsia="zh-CN"/>
              </w:rPr>
            </w:pPr>
            <w:r w:rsidRPr="007F6BCC">
              <w:rPr>
                <w:rFonts w:eastAsia="SimHei" w:hint="eastAsia"/>
                <w:b/>
                <w:bCs/>
                <w:lang w:eastAsia="zh-CN"/>
              </w:rPr>
              <w:t>卫星移动</w:t>
            </w:r>
            <w:r w:rsidRPr="00560911">
              <w:rPr>
                <w:lang w:eastAsia="zh-CN"/>
              </w:rPr>
              <w:br/>
            </w:r>
            <w:r w:rsidRPr="00560911">
              <w:rPr>
                <w:rFonts w:hint="eastAsia"/>
                <w:lang w:eastAsia="zh-CN"/>
              </w:rPr>
              <w:t>（地对空）</w:t>
            </w:r>
            <w:r w:rsidRPr="00560911">
              <w:rPr>
                <w:rFonts w:hint="eastAsia"/>
                <w:lang w:eastAsia="zh-CN"/>
              </w:rPr>
              <w:t xml:space="preserve">  </w:t>
            </w:r>
            <w:r w:rsidRPr="00560911">
              <w:rPr>
                <w:lang w:eastAsia="zh-CN"/>
              </w:rPr>
              <w:t>5.351A</w:t>
            </w:r>
          </w:p>
          <w:p w:rsidR="00DB1CAC" w:rsidRPr="007F6BCC" w:rsidRDefault="00DC4B9B" w:rsidP="00DE3DED">
            <w:pPr>
              <w:pStyle w:val="TableTextS5"/>
              <w:rPr>
                <w:rFonts w:eastAsia="SimHei"/>
                <w:b/>
                <w:bCs/>
                <w:lang w:eastAsia="zh-CN"/>
              </w:rPr>
            </w:pPr>
            <w:r w:rsidRPr="007F6BCC">
              <w:rPr>
                <w:rFonts w:eastAsia="SimHei" w:hint="eastAsia"/>
                <w:b/>
                <w:bCs/>
                <w:lang w:eastAsia="zh-CN"/>
              </w:rPr>
              <w:t>航空无线电导航</w:t>
            </w:r>
          </w:p>
          <w:p w:rsidR="00DB1CAC" w:rsidRPr="00560911" w:rsidRDefault="00DC4B9B" w:rsidP="00DE3DED">
            <w:pPr>
              <w:pStyle w:val="TableTextS5"/>
              <w:tabs>
                <w:tab w:val="clear" w:pos="431"/>
                <w:tab w:val="left" w:pos="177"/>
              </w:tabs>
              <w:rPr>
                <w:lang w:eastAsia="zh-CN"/>
              </w:rPr>
            </w:pPr>
            <w:r w:rsidRPr="006640C8">
              <w:rPr>
                <w:rFonts w:hint="eastAsia"/>
                <w:lang w:eastAsia="zh-CN"/>
              </w:rPr>
              <w:t>卫星移动</w:t>
            </w:r>
            <w:r w:rsidRPr="00560911">
              <w:rPr>
                <w:rFonts w:hint="eastAsia"/>
                <w:lang w:eastAsia="zh-CN"/>
              </w:rPr>
              <w:t>（空对地）</w:t>
            </w:r>
            <w:r w:rsidRPr="00560911">
              <w:rPr>
                <w:lang w:eastAsia="zh-CN"/>
              </w:rPr>
              <w:br/>
            </w:r>
            <w:r w:rsidRPr="00C0095B">
              <w:rPr>
                <w:color w:val="000000"/>
                <w:lang w:eastAsia="zh-CN"/>
              </w:rPr>
              <w:tab/>
            </w:r>
            <w:r w:rsidRPr="00C0095B">
              <w:rPr>
                <w:rStyle w:val="Artref"/>
                <w:color w:val="000000"/>
                <w:lang w:eastAsia="zh-CN"/>
              </w:rPr>
              <w:t>5.208B</w:t>
            </w:r>
          </w:p>
        </w:tc>
        <w:tc>
          <w:tcPr>
            <w:tcW w:w="3118" w:type="dxa"/>
            <w:tcBorders>
              <w:top w:val="single" w:sz="4" w:space="0" w:color="auto"/>
              <w:left w:val="single" w:sz="4" w:space="0" w:color="auto"/>
              <w:right w:val="single" w:sz="4" w:space="0" w:color="auto"/>
            </w:tcBorders>
          </w:tcPr>
          <w:p w:rsidR="00DB1CAC" w:rsidRPr="007F6BCC" w:rsidRDefault="00DC4B9B" w:rsidP="00DE3DED">
            <w:pPr>
              <w:pStyle w:val="TableTextS5"/>
              <w:rPr>
                <w:rStyle w:val="Tablefreq"/>
                <w:lang w:eastAsia="zh-CN"/>
              </w:rPr>
            </w:pPr>
            <w:r w:rsidRPr="007F6BCC">
              <w:rPr>
                <w:rStyle w:val="Tablefreq"/>
                <w:lang w:eastAsia="zh-CN"/>
              </w:rPr>
              <w:t>1 613.8-1 626.5</w:t>
            </w:r>
          </w:p>
          <w:p w:rsidR="00DB1CAC" w:rsidRPr="00560911" w:rsidRDefault="00DC4B9B" w:rsidP="00DE3DED">
            <w:pPr>
              <w:pStyle w:val="TableTextS5"/>
              <w:rPr>
                <w:lang w:eastAsia="zh-CN"/>
              </w:rPr>
            </w:pPr>
            <w:r w:rsidRPr="007F6BCC">
              <w:rPr>
                <w:rFonts w:eastAsia="SimHei" w:hint="eastAsia"/>
                <w:b/>
                <w:bCs/>
                <w:lang w:eastAsia="zh-CN"/>
              </w:rPr>
              <w:t>卫星移动</w:t>
            </w:r>
            <w:r w:rsidRPr="00560911">
              <w:rPr>
                <w:lang w:eastAsia="zh-CN"/>
              </w:rPr>
              <w:br/>
            </w:r>
            <w:r w:rsidRPr="00560911">
              <w:rPr>
                <w:rFonts w:hint="eastAsia"/>
                <w:lang w:eastAsia="zh-CN"/>
              </w:rPr>
              <w:t>（地对空）</w:t>
            </w:r>
            <w:r w:rsidRPr="00560911">
              <w:rPr>
                <w:rFonts w:hint="eastAsia"/>
                <w:lang w:eastAsia="zh-CN"/>
              </w:rPr>
              <w:t xml:space="preserve"> </w:t>
            </w:r>
            <w:r w:rsidRPr="00560911">
              <w:rPr>
                <w:lang w:eastAsia="zh-CN"/>
              </w:rPr>
              <w:t xml:space="preserve"> 5.351A</w:t>
            </w:r>
          </w:p>
          <w:p w:rsidR="00DB1CAC" w:rsidRPr="007F6BCC" w:rsidRDefault="00DC4B9B" w:rsidP="00DE3DED">
            <w:pPr>
              <w:pStyle w:val="TableTextS5"/>
              <w:rPr>
                <w:rFonts w:eastAsia="SimHei"/>
                <w:b/>
                <w:bCs/>
                <w:lang w:eastAsia="zh-CN"/>
              </w:rPr>
            </w:pPr>
            <w:r w:rsidRPr="007F6BCC">
              <w:rPr>
                <w:rFonts w:eastAsia="SimHei" w:hint="eastAsia"/>
                <w:b/>
                <w:bCs/>
                <w:lang w:eastAsia="zh-CN"/>
              </w:rPr>
              <w:t>航空无线电导航</w:t>
            </w:r>
          </w:p>
          <w:p w:rsidR="00DB1CAC" w:rsidRPr="00560911" w:rsidRDefault="00DC4B9B" w:rsidP="00DE3DED">
            <w:pPr>
              <w:pStyle w:val="TableTextS5"/>
              <w:rPr>
                <w:lang w:eastAsia="zh-CN"/>
              </w:rPr>
            </w:pPr>
            <w:r w:rsidRPr="007F6BCC">
              <w:rPr>
                <w:rFonts w:eastAsia="SimHei" w:hint="eastAsia"/>
                <w:b/>
                <w:bCs/>
                <w:lang w:eastAsia="zh-CN"/>
              </w:rPr>
              <w:t>卫星无线电测定</w:t>
            </w:r>
            <w:r w:rsidRPr="00560911">
              <w:rPr>
                <w:lang w:eastAsia="zh-CN"/>
              </w:rPr>
              <w:br/>
            </w:r>
            <w:r w:rsidRPr="00560911">
              <w:rPr>
                <w:rFonts w:hint="eastAsia"/>
                <w:lang w:eastAsia="zh-CN"/>
              </w:rPr>
              <w:t>（地对空）</w:t>
            </w:r>
          </w:p>
          <w:p w:rsidR="00DB1CAC" w:rsidRPr="00560911" w:rsidRDefault="00DC4B9B" w:rsidP="00DE3DED">
            <w:pPr>
              <w:pStyle w:val="TableTextS5"/>
              <w:tabs>
                <w:tab w:val="clear" w:pos="431"/>
                <w:tab w:val="left" w:pos="177"/>
              </w:tabs>
              <w:rPr>
                <w:lang w:eastAsia="zh-CN"/>
              </w:rPr>
            </w:pPr>
            <w:r w:rsidRPr="006640C8">
              <w:rPr>
                <w:rFonts w:hint="eastAsia"/>
                <w:lang w:eastAsia="zh-CN"/>
              </w:rPr>
              <w:t>卫星移动</w:t>
            </w:r>
            <w:r w:rsidRPr="00560911">
              <w:rPr>
                <w:rFonts w:hint="eastAsia"/>
                <w:lang w:eastAsia="zh-CN"/>
              </w:rPr>
              <w:t>（空对地）</w:t>
            </w:r>
            <w:r w:rsidRPr="00560911">
              <w:rPr>
                <w:lang w:eastAsia="zh-CN"/>
              </w:rPr>
              <w:br/>
            </w:r>
            <w:r w:rsidRPr="00560911">
              <w:rPr>
                <w:lang w:eastAsia="zh-CN"/>
              </w:rPr>
              <w:tab/>
            </w:r>
            <w:r>
              <w:rPr>
                <w:rFonts w:hint="eastAsia"/>
                <w:lang w:eastAsia="zh-CN"/>
              </w:rPr>
              <w:t>5.208B</w:t>
            </w:r>
          </w:p>
        </w:tc>
        <w:tc>
          <w:tcPr>
            <w:tcW w:w="3118" w:type="dxa"/>
            <w:tcBorders>
              <w:top w:val="single" w:sz="4" w:space="0" w:color="auto"/>
              <w:left w:val="single" w:sz="4" w:space="0" w:color="auto"/>
              <w:right w:val="single" w:sz="4" w:space="0" w:color="auto"/>
            </w:tcBorders>
          </w:tcPr>
          <w:p w:rsidR="00DB1CAC" w:rsidRPr="007F6BCC" w:rsidRDefault="00DC4B9B" w:rsidP="00DE3DED">
            <w:pPr>
              <w:pStyle w:val="TableTextS5"/>
              <w:rPr>
                <w:rStyle w:val="Tablefreq"/>
                <w:lang w:eastAsia="zh-CN"/>
              </w:rPr>
            </w:pPr>
            <w:r w:rsidRPr="007F6BCC">
              <w:rPr>
                <w:rStyle w:val="Tablefreq"/>
                <w:lang w:eastAsia="zh-CN"/>
              </w:rPr>
              <w:t>1 613.8-1 626.5</w:t>
            </w:r>
          </w:p>
          <w:p w:rsidR="00DB1CAC" w:rsidRPr="00560911" w:rsidRDefault="00DC4B9B" w:rsidP="00DE3DED">
            <w:pPr>
              <w:pStyle w:val="TableTextS5"/>
              <w:rPr>
                <w:lang w:eastAsia="zh-CN"/>
              </w:rPr>
            </w:pPr>
            <w:r w:rsidRPr="007F6BCC">
              <w:rPr>
                <w:rFonts w:eastAsia="SimHei" w:hint="eastAsia"/>
                <w:b/>
                <w:bCs/>
                <w:lang w:eastAsia="zh-CN"/>
              </w:rPr>
              <w:t>卫星移动</w:t>
            </w:r>
            <w:r w:rsidRPr="00560911">
              <w:rPr>
                <w:lang w:eastAsia="zh-CN"/>
              </w:rPr>
              <w:br/>
            </w:r>
            <w:r w:rsidRPr="00560911">
              <w:rPr>
                <w:rFonts w:hint="eastAsia"/>
                <w:lang w:eastAsia="zh-CN"/>
              </w:rPr>
              <w:t>（地对空）</w:t>
            </w:r>
            <w:r w:rsidRPr="00560911">
              <w:rPr>
                <w:rFonts w:hint="eastAsia"/>
                <w:lang w:eastAsia="zh-CN"/>
              </w:rPr>
              <w:t xml:space="preserve">  </w:t>
            </w:r>
            <w:r w:rsidRPr="00560911">
              <w:rPr>
                <w:lang w:eastAsia="zh-CN"/>
              </w:rPr>
              <w:t>5.351A</w:t>
            </w:r>
          </w:p>
          <w:p w:rsidR="00DB1CAC" w:rsidRPr="007F6BCC" w:rsidRDefault="00DC4B9B" w:rsidP="00DE3DED">
            <w:pPr>
              <w:pStyle w:val="TableTextS5"/>
              <w:rPr>
                <w:rFonts w:eastAsia="SimHei"/>
                <w:b/>
                <w:bCs/>
                <w:lang w:eastAsia="zh-CN"/>
              </w:rPr>
            </w:pPr>
            <w:r w:rsidRPr="007F6BCC">
              <w:rPr>
                <w:rFonts w:eastAsia="SimHei" w:hint="eastAsia"/>
                <w:b/>
                <w:bCs/>
                <w:lang w:eastAsia="zh-CN"/>
              </w:rPr>
              <w:t>航空无线电导航</w:t>
            </w:r>
          </w:p>
          <w:p w:rsidR="00DB1CAC" w:rsidRPr="00560911" w:rsidRDefault="00DC4B9B" w:rsidP="00DE3DED">
            <w:pPr>
              <w:pStyle w:val="TableTextS5"/>
              <w:tabs>
                <w:tab w:val="clear" w:pos="431"/>
                <w:tab w:val="left" w:pos="178"/>
              </w:tabs>
              <w:rPr>
                <w:lang w:eastAsia="zh-CN"/>
              </w:rPr>
            </w:pPr>
            <w:r w:rsidRPr="00560911">
              <w:rPr>
                <w:rFonts w:hint="eastAsia"/>
                <w:lang w:eastAsia="zh-CN"/>
              </w:rPr>
              <w:t>卫星移动（空对地）</w:t>
            </w:r>
            <w:r w:rsidRPr="00560911">
              <w:rPr>
                <w:lang w:eastAsia="zh-CN"/>
              </w:rPr>
              <w:br/>
            </w:r>
            <w:r w:rsidRPr="00560911">
              <w:rPr>
                <w:lang w:eastAsia="zh-CN"/>
              </w:rPr>
              <w:tab/>
              <w:t>5.</w:t>
            </w:r>
            <w:r>
              <w:rPr>
                <w:rFonts w:hint="eastAsia"/>
                <w:lang w:eastAsia="zh-CN"/>
              </w:rPr>
              <w:t>208B</w:t>
            </w:r>
          </w:p>
          <w:p w:rsidR="00DB1CAC" w:rsidRPr="00560911" w:rsidRDefault="00DC4B9B" w:rsidP="00DE3DED">
            <w:pPr>
              <w:pStyle w:val="TableTextS5"/>
              <w:rPr>
                <w:lang w:eastAsia="zh-CN"/>
              </w:rPr>
            </w:pPr>
            <w:r w:rsidRPr="00560911">
              <w:rPr>
                <w:rFonts w:hint="eastAsia"/>
                <w:lang w:eastAsia="zh-CN"/>
              </w:rPr>
              <w:t>卫星无线电测定（地对空）</w:t>
            </w:r>
          </w:p>
        </w:tc>
      </w:tr>
      <w:tr w:rsidR="00DB1CAC" w:rsidTr="00070083">
        <w:trPr>
          <w:cantSplit/>
        </w:trPr>
        <w:tc>
          <w:tcPr>
            <w:tcW w:w="3118" w:type="dxa"/>
            <w:tcBorders>
              <w:left w:val="single" w:sz="4" w:space="0" w:color="auto"/>
              <w:bottom w:val="single" w:sz="4" w:space="0" w:color="auto"/>
              <w:right w:val="single" w:sz="4" w:space="0" w:color="auto"/>
            </w:tcBorders>
          </w:tcPr>
          <w:p w:rsidR="00DB1CAC" w:rsidRPr="00C0095B" w:rsidRDefault="00DC4B9B" w:rsidP="00DE3DED">
            <w:pPr>
              <w:pStyle w:val="TableTextS5"/>
              <w:spacing w:before="60" w:after="60"/>
              <w:rPr>
                <w:color w:val="000000"/>
              </w:rPr>
            </w:pPr>
            <w:r w:rsidRPr="00C0095B">
              <w:rPr>
                <w:rStyle w:val="Artref"/>
                <w:color w:val="000000"/>
              </w:rPr>
              <w:t>5.341</w:t>
            </w:r>
            <w:r w:rsidRPr="00C0095B">
              <w:rPr>
                <w:color w:val="000000"/>
              </w:rPr>
              <w:t xml:space="preserve">  </w:t>
            </w:r>
            <w:r w:rsidRPr="00C0095B">
              <w:rPr>
                <w:rStyle w:val="Artref"/>
                <w:color w:val="000000"/>
              </w:rPr>
              <w:t>5.355</w:t>
            </w:r>
            <w:r w:rsidRPr="00C0095B">
              <w:rPr>
                <w:color w:val="000000"/>
              </w:rPr>
              <w:t xml:space="preserve">  </w:t>
            </w:r>
            <w:ins w:id="42" w:author="Bonnici, Adrienne" w:date="2015-10-13T14:44:00Z">
              <w:r w:rsidR="00F93FD3">
                <w:rPr>
                  <w:color w:val="000000"/>
                </w:rPr>
                <w:t xml:space="preserve">MOD </w:t>
              </w:r>
            </w:ins>
            <w:r w:rsidRPr="00C0095B">
              <w:rPr>
                <w:rStyle w:val="Artref"/>
                <w:color w:val="000000"/>
              </w:rPr>
              <w:t>5.359</w:t>
            </w:r>
            <w:r w:rsidRPr="00C0095B">
              <w:rPr>
                <w:color w:val="000000"/>
              </w:rPr>
              <w:t xml:space="preserve">  </w:t>
            </w:r>
            <w:r w:rsidRPr="00C0095B">
              <w:rPr>
                <w:rStyle w:val="Artref"/>
                <w:color w:val="000000"/>
              </w:rPr>
              <w:t>5.364</w:t>
            </w:r>
            <w:r w:rsidRPr="00C0095B">
              <w:rPr>
                <w:color w:val="000000"/>
              </w:rPr>
              <w:t xml:space="preserve">  </w:t>
            </w:r>
            <w:r w:rsidRPr="00C0095B">
              <w:rPr>
                <w:rStyle w:val="Artref"/>
                <w:color w:val="000000"/>
              </w:rPr>
              <w:t>5.365</w:t>
            </w:r>
            <w:r w:rsidRPr="00C0095B">
              <w:rPr>
                <w:color w:val="000000"/>
              </w:rPr>
              <w:t xml:space="preserve">  </w:t>
            </w:r>
            <w:r w:rsidRPr="00C0095B">
              <w:rPr>
                <w:rStyle w:val="Artref"/>
                <w:color w:val="000000"/>
              </w:rPr>
              <w:t>5.366</w:t>
            </w:r>
            <w:r w:rsidRPr="00C0095B">
              <w:rPr>
                <w:color w:val="000000"/>
              </w:rPr>
              <w:t xml:space="preserve">  </w:t>
            </w:r>
            <w:r w:rsidRPr="00C0095B">
              <w:rPr>
                <w:rStyle w:val="Artref"/>
                <w:color w:val="000000"/>
              </w:rPr>
              <w:t>5.367</w:t>
            </w:r>
            <w:r w:rsidRPr="00C0095B">
              <w:rPr>
                <w:color w:val="000000"/>
              </w:rPr>
              <w:t xml:space="preserve">  </w:t>
            </w:r>
            <w:r w:rsidRPr="00C0095B">
              <w:rPr>
                <w:rStyle w:val="Artref"/>
                <w:color w:val="000000"/>
              </w:rPr>
              <w:t>5.368</w:t>
            </w:r>
            <w:r w:rsidRPr="00C0095B">
              <w:rPr>
                <w:color w:val="000000"/>
              </w:rPr>
              <w:t xml:space="preserve">  </w:t>
            </w:r>
            <w:r w:rsidRPr="00C0095B">
              <w:rPr>
                <w:rStyle w:val="Artref"/>
                <w:color w:val="000000"/>
              </w:rPr>
              <w:t>5.369</w:t>
            </w:r>
            <w:r w:rsidRPr="00C0095B">
              <w:rPr>
                <w:color w:val="000000"/>
              </w:rPr>
              <w:t xml:space="preserve">  </w:t>
            </w:r>
            <w:r>
              <w:rPr>
                <w:rFonts w:hint="eastAsia"/>
                <w:color w:val="000000"/>
                <w:lang w:eastAsia="zh-CN"/>
              </w:rPr>
              <w:br/>
            </w:r>
            <w:r w:rsidRPr="00C0095B">
              <w:rPr>
                <w:rStyle w:val="Artref"/>
                <w:color w:val="000000"/>
              </w:rPr>
              <w:t>5.371</w:t>
            </w:r>
            <w:r w:rsidRPr="00C0095B">
              <w:rPr>
                <w:color w:val="000000"/>
              </w:rPr>
              <w:t xml:space="preserve">  </w:t>
            </w:r>
            <w:r w:rsidRPr="00C0095B">
              <w:rPr>
                <w:rStyle w:val="Artref"/>
                <w:color w:val="000000"/>
              </w:rPr>
              <w:t>5.372</w:t>
            </w:r>
          </w:p>
        </w:tc>
        <w:tc>
          <w:tcPr>
            <w:tcW w:w="3118" w:type="dxa"/>
            <w:tcBorders>
              <w:left w:val="single" w:sz="4" w:space="0" w:color="auto"/>
              <w:bottom w:val="single" w:sz="4" w:space="0" w:color="auto"/>
              <w:right w:val="single" w:sz="4" w:space="0" w:color="auto"/>
            </w:tcBorders>
          </w:tcPr>
          <w:p w:rsidR="00DB1CAC" w:rsidRPr="00C0095B" w:rsidRDefault="00DC4B9B" w:rsidP="00DE3DED">
            <w:pPr>
              <w:pStyle w:val="TableTextS5"/>
              <w:spacing w:before="60" w:after="60"/>
              <w:rPr>
                <w:color w:val="000000"/>
              </w:rPr>
            </w:pPr>
            <w:r w:rsidRPr="00C0095B">
              <w:rPr>
                <w:rStyle w:val="Artref"/>
                <w:color w:val="000000"/>
              </w:rPr>
              <w:br/>
              <w:t>5.341</w:t>
            </w:r>
            <w:r w:rsidRPr="00C0095B">
              <w:rPr>
                <w:color w:val="000000"/>
              </w:rPr>
              <w:t xml:space="preserve">  </w:t>
            </w:r>
            <w:r w:rsidRPr="00C0095B">
              <w:rPr>
                <w:rStyle w:val="Artref"/>
                <w:color w:val="000000"/>
              </w:rPr>
              <w:t>5.364</w:t>
            </w:r>
            <w:r w:rsidRPr="00C0095B">
              <w:rPr>
                <w:color w:val="000000"/>
              </w:rPr>
              <w:t xml:space="preserve">  </w:t>
            </w:r>
            <w:r w:rsidRPr="00C0095B">
              <w:rPr>
                <w:rStyle w:val="Artref"/>
                <w:color w:val="000000"/>
              </w:rPr>
              <w:t>5.365</w:t>
            </w:r>
            <w:r w:rsidRPr="00C0095B">
              <w:rPr>
                <w:color w:val="000000"/>
              </w:rPr>
              <w:t xml:space="preserve">  </w:t>
            </w:r>
            <w:r w:rsidRPr="00C0095B">
              <w:rPr>
                <w:rStyle w:val="Artref"/>
                <w:color w:val="000000"/>
              </w:rPr>
              <w:t>5.366</w:t>
            </w:r>
            <w:r w:rsidRPr="00C0095B">
              <w:rPr>
                <w:color w:val="000000"/>
              </w:rPr>
              <w:t xml:space="preserve">  </w:t>
            </w:r>
            <w:r>
              <w:rPr>
                <w:rFonts w:hint="eastAsia"/>
                <w:color w:val="000000"/>
                <w:lang w:eastAsia="zh-CN"/>
              </w:rPr>
              <w:br/>
            </w:r>
            <w:r w:rsidRPr="00C0095B">
              <w:rPr>
                <w:rStyle w:val="Artref"/>
                <w:color w:val="000000"/>
              </w:rPr>
              <w:t>5.367</w:t>
            </w:r>
            <w:r w:rsidRPr="00C0095B">
              <w:rPr>
                <w:color w:val="000000"/>
              </w:rPr>
              <w:t xml:space="preserve">  </w:t>
            </w:r>
            <w:r w:rsidRPr="00C0095B">
              <w:rPr>
                <w:rStyle w:val="Artref"/>
                <w:color w:val="000000"/>
              </w:rPr>
              <w:t>5.368</w:t>
            </w:r>
            <w:r w:rsidRPr="00C0095B">
              <w:rPr>
                <w:color w:val="000000"/>
              </w:rPr>
              <w:t xml:space="preserve">  </w:t>
            </w:r>
            <w:r w:rsidRPr="00C0095B">
              <w:rPr>
                <w:rStyle w:val="Artref"/>
                <w:color w:val="000000"/>
              </w:rPr>
              <w:t>5.370</w:t>
            </w:r>
            <w:r w:rsidRPr="00C0095B">
              <w:rPr>
                <w:color w:val="000000"/>
              </w:rPr>
              <w:t xml:space="preserve">  </w:t>
            </w:r>
            <w:r w:rsidRPr="00C0095B">
              <w:rPr>
                <w:rStyle w:val="Artref"/>
                <w:color w:val="000000"/>
              </w:rPr>
              <w:t>5.372</w:t>
            </w:r>
          </w:p>
        </w:tc>
        <w:tc>
          <w:tcPr>
            <w:tcW w:w="3118" w:type="dxa"/>
            <w:tcBorders>
              <w:left w:val="single" w:sz="4" w:space="0" w:color="auto"/>
              <w:bottom w:val="single" w:sz="4" w:space="0" w:color="auto"/>
              <w:right w:val="single" w:sz="4" w:space="0" w:color="auto"/>
            </w:tcBorders>
          </w:tcPr>
          <w:p w:rsidR="00DB1CAC" w:rsidRPr="00C0095B" w:rsidRDefault="00DC4B9B" w:rsidP="00DE3DED">
            <w:pPr>
              <w:pStyle w:val="TableTextS5"/>
              <w:spacing w:before="60" w:after="60"/>
              <w:rPr>
                <w:color w:val="000000"/>
              </w:rPr>
            </w:pPr>
            <w:r w:rsidRPr="00C0095B">
              <w:rPr>
                <w:rStyle w:val="Artref"/>
                <w:color w:val="000000"/>
              </w:rPr>
              <w:t>5.341</w:t>
            </w:r>
            <w:r w:rsidRPr="00C0095B">
              <w:rPr>
                <w:color w:val="000000"/>
              </w:rPr>
              <w:t xml:space="preserve">  </w:t>
            </w:r>
            <w:r w:rsidRPr="00C0095B">
              <w:rPr>
                <w:rStyle w:val="Artref"/>
                <w:color w:val="000000"/>
              </w:rPr>
              <w:t>5.355</w:t>
            </w:r>
            <w:r w:rsidRPr="00C0095B">
              <w:rPr>
                <w:color w:val="000000"/>
              </w:rPr>
              <w:t xml:space="preserve">  </w:t>
            </w:r>
            <w:r w:rsidRPr="00C0095B">
              <w:rPr>
                <w:rStyle w:val="Artref"/>
                <w:color w:val="000000"/>
              </w:rPr>
              <w:t>5.359</w:t>
            </w:r>
            <w:r w:rsidRPr="00C0095B">
              <w:rPr>
                <w:color w:val="000000"/>
              </w:rPr>
              <w:t xml:space="preserve">  </w:t>
            </w:r>
            <w:r w:rsidRPr="00C0095B">
              <w:rPr>
                <w:rStyle w:val="Artref"/>
                <w:color w:val="000000"/>
              </w:rPr>
              <w:t>5.364</w:t>
            </w:r>
            <w:r w:rsidRPr="00C0095B">
              <w:rPr>
                <w:color w:val="000000"/>
              </w:rPr>
              <w:t xml:space="preserve">  </w:t>
            </w:r>
            <w:r w:rsidRPr="00C0095B">
              <w:rPr>
                <w:rStyle w:val="Artref"/>
                <w:color w:val="000000"/>
              </w:rPr>
              <w:t>5.365</w:t>
            </w:r>
            <w:r w:rsidRPr="00C0095B">
              <w:rPr>
                <w:color w:val="000000"/>
              </w:rPr>
              <w:t xml:space="preserve">  </w:t>
            </w:r>
            <w:r w:rsidRPr="00C0095B">
              <w:rPr>
                <w:rStyle w:val="Artref"/>
                <w:color w:val="000000"/>
              </w:rPr>
              <w:t>5.366</w:t>
            </w:r>
            <w:r w:rsidRPr="00C0095B">
              <w:rPr>
                <w:color w:val="000000"/>
              </w:rPr>
              <w:t xml:space="preserve">  </w:t>
            </w:r>
            <w:r w:rsidRPr="00C0095B">
              <w:rPr>
                <w:rStyle w:val="Artref"/>
                <w:color w:val="000000"/>
              </w:rPr>
              <w:t>5.367</w:t>
            </w:r>
            <w:r w:rsidRPr="00C0095B">
              <w:rPr>
                <w:color w:val="000000"/>
              </w:rPr>
              <w:t xml:space="preserve">  </w:t>
            </w:r>
            <w:r w:rsidRPr="00C0095B">
              <w:rPr>
                <w:rStyle w:val="Artref"/>
                <w:color w:val="000000"/>
              </w:rPr>
              <w:t>5.368</w:t>
            </w:r>
            <w:r w:rsidRPr="00C0095B">
              <w:rPr>
                <w:color w:val="000000"/>
              </w:rPr>
              <w:t xml:space="preserve">  </w:t>
            </w:r>
            <w:r w:rsidRPr="00C0095B">
              <w:rPr>
                <w:rStyle w:val="Artref"/>
                <w:color w:val="000000"/>
              </w:rPr>
              <w:t>5.369</w:t>
            </w:r>
            <w:r w:rsidRPr="00C0095B">
              <w:rPr>
                <w:color w:val="000000"/>
              </w:rPr>
              <w:t xml:space="preserve">  </w:t>
            </w:r>
            <w:r>
              <w:rPr>
                <w:rFonts w:hint="eastAsia"/>
                <w:color w:val="000000"/>
                <w:lang w:eastAsia="zh-CN"/>
              </w:rPr>
              <w:br/>
            </w:r>
            <w:r w:rsidRPr="00C0095B">
              <w:rPr>
                <w:rStyle w:val="Artref"/>
                <w:color w:val="000000"/>
              </w:rPr>
              <w:t>5.372</w:t>
            </w:r>
          </w:p>
        </w:tc>
      </w:tr>
      <w:tr w:rsidR="00DB1CAC" w:rsidTr="00070083">
        <w:trPr>
          <w:cantSplit/>
        </w:trPr>
        <w:tc>
          <w:tcPr>
            <w:tcW w:w="9354" w:type="dxa"/>
            <w:gridSpan w:val="3"/>
            <w:tcBorders>
              <w:top w:val="single" w:sz="4" w:space="0" w:color="auto"/>
              <w:left w:val="single" w:sz="4" w:space="0" w:color="auto"/>
              <w:bottom w:val="single" w:sz="4" w:space="0" w:color="auto"/>
              <w:right w:val="single" w:sz="4" w:space="0" w:color="auto"/>
            </w:tcBorders>
          </w:tcPr>
          <w:p w:rsidR="00DB1CAC" w:rsidRPr="00560911" w:rsidRDefault="00DC4B9B" w:rsidP="00DE3DED">
            <w:pPr>
              <w:pStyle w:val="TableTextS5"/>
              <w:tabs>
                <w:tab w:val="clear" w:pos="3119"/>
                <w:tab w:val="left" w:pos="2977"/>
              </w:tabs>
            </w:pPr>
            <w:r w:rsidRPr="007F6BCC">
              <w:rPr>
                <w:rStyle w:val="Tablefreq"/>
              </w:rPr>
              <w:t>1 626.5-1 660</w:t>
            </w:r>
            <w:r w:rsidRPr="00560911">
              <w:tab/>
            </w:r>
            <w:proofErr w:type="spellStart"/>
            <w:r w:rsidRPr="007F6BCC">
              <w:rPr>
                <w:rFonts w:eastAsia="SimHei"/>
                <w:b/>
                <w:bCs/>
              </w:rPr>
              <w:t>卫星移动</w:t>
            </w:r>
            <w:proofErr w:type="spellEnd"/>
            <w:r w:rsidRPr="00560911">
              <w:t>（</w:t>
            </w:r>
            <w:r>
              <w:rPr>
                <w:rFonts w:hint="eastAsia"/>
                <w:lang w:eastAsia="zh-CN"/>
              </w:rPr>
              <w:t>地对空</w:t>
            </w:r>
            <w:r w:rsidRPr="00560911">
              <w:t>）</w:t>
            </w:r>
            <w:r w:rsidRPr="00560911">
              <w:rPr>
                <w:rFonts w:hint="eastAsia"/>
              </w:rPr>
              <w:t xml:space="preserve"> </w:t>
            </w:r>
            <w:r w:rsidRPr="00560911">
              <w:t xml:space="preserve"> 5.351A</w:t>
            </w:r>
          </w:p>
          <w:p w:rsidR="00DB1CAC" w:rsidRPr="00560911" w:rsidRDefault="00DC4B9B" w:rsidP="00DE3DED">
            <w:pPr>
              <w:pStyle w:val="TableTextS5"/>
              <w:tabs>
                <w:tab w:val="clear" w:pos="3119"/>
                <w:tab w:val="left" w:pos="2977"/>
              </w:tabs>
            </w:pPr>
            <w:r w:rsidRPr="00560911">
              <w:tab/>
            </w:r>
            <w:r w:rsidRPr="00560911">
              <w:rPr>
                <w:rFonts w:hint="eastAsia"/>
              </w:rPr>
              <w:tab/>
            </w:r>
            <w:r w:rsidRPr="00560911">
              <w:t xml:space="preserve">5.341  5.351  5.353A  5.354  5.355  5.357A  </w:t>
            </w:r>
            <w:ins w:id="43" w:author="Bonnici, Adrienne" w:date="2015-10-13T14:44:00Z">
              <w:r w:rsidR="00F93FD3">
                <w:rPr>
                  <w:color w:val="000000"/>
                </w:rPr>
                <w:t xml:space="preserve">MOD </w:t>
              </w:r>
            </w:ins>
            <w:r w:rsidRPr="00560911">
              <w:t xml:space="preserve">5.359  5.362A  5.374  </w:t>
            </w:r>
            <w:r>
              <w:br/>
            </w:r>
            <w:r>
              <w:rPr>
                <w:rFonts w:hint="eastAsia"/>
                <w:lang w:eastAsia="zh-CN"/>
              </w:rPr>
              <w:tab/>
            </w:r>
            <w:r>
              <w:rPr>
                <w:lang w:eastAsia="zh-CN"/>
              </w:rPr>
              <w:tab/>
            </w:r>
            <w:r>
              <w:t>5.375</w:t>
            </w:r>
            <w:r>
              <w:rPr>
                <w:rFonts w:hint="eastAsia"/>
                <w:lang w:eastAsia="zh-CN"/>
              </w:rPr>
              <w:t xml:space="preserve">  </w:t>
            </w:r>
            <w:r w:rsidRPr="00560911">
              <w:t>5.376</w:t>
            </w:r>
          </w:p>
        </w:tc>
      </w:tr>
    </w:tbl>
    <w:p w:rsidR="00AF4582" w:rsidRDefault="00DC4B9B" w:rsidP="00DC4B9B">
      <w:pPr>
        <w:pStyle w:val="Reasons"/>
        <w:rPr>
          <w:lang w:eastAsia="zh-CN"/>
        </w:rPr>
      </w:pPr>
      <w:r>
        <w:rPr>
          <w:b/>
          <w:lang w:eastAsia="zh-CN"/>
        </w:rPr>
        <w:t>理由：</w:t>
      </w:r>
      <w:r>
        <w:rPr>
          <w:lang w:eastAsia="zh-CN"/>
        </w:rPr>
        <w:tab/>
      </w:r>
      <w:r>
        <w:rPr>
          <w:lang w:val="en-US" w:eastAsia="zh-CN"/>
        </w:rPr>
        <w:t>无须再在</w:t>
      </w:r>
      <w:r w:rsidRPr="00D73326">
        <w:rPr>
          <w:lang w:val="en-US" w:eastAsia="zh-CN"/>
        </w:rPr>
        <w:t>脚注</w:t>
      </w:r>
      <w:r w:rsidRPr="009E5706">
        <w:rPr>
          <w:lang w:eastAsia="zh-CN"/>
        </w:rPr>
        <w:t>No.</w:t>
      </w:r>
      <w:r>
        <w:rPr>
          <w:lang w:eastAsia="zh-CN"/>
        </w:rPr>
        <w:t xml:space="preserve"> 5.359</w:t>
      </w:r>
      <w:r w:rsidRPr="00D73326">
        <w:rPr>
          <w:lang w:val="en-US" w:eastAsia="zh-CN"/>
        </w:rPr>
        <w:t>中提及奥地利</w:t>
      </w:r>
      <w:r>
        <w:rPr>
          <w:rFonts w:hint="eastAsia"/>
          <w:lang w:val="en-US" w:eastAsia="zh-CN"/>
        </w:rPr>
        <w:t>。</w:t>
      </w:r>
    </w:p>
    <w:p w:rsidR="00F93FD3" w:rsidRDefault="00F93FD3">
      <w:pPr>
        <w:pStyle w:val="Reasons"/>
        <w:rPr>
          <w:lang w:eastAsia="zh-CN"/>
        </w:rPr>
      </w:pPr>
    </w:p>
    <w:p w:rsidR="00053406" w:rsidRDefault="00053406">
      <w:pPr>
        <w:pStyle w:val="Reasons"/>
        <w:rPr>
          <w:lang w:eastAsia="zh-CN"/>
        </w:rPr>
      </w:pPr>
      <w:bookmarkStart w:id="44" w:name="_GoBack"/>
      <w:bookmarkEnd w:id="44"/>
    </w:p>
    <w:p w:rsidR="00F93FD3" w:rsidRDefault="00F93FD3">
      <w:pPr>
        <w:jc w:val="center"/>
      </w:pPr>
      <w:r>
        <w:t>______________</w:t>
      </w:r>
    </w:p>
    <w:sectPr w:rsidR="00F93FD3">
      <w:headerReference w:type="default" r:id="rId11"/>
      <w:footerReference w:type="default" r:id="rId12"/>
      <w:footerReference w:type="first" r:id="rId13"/>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530767">
      <w:rPr>
        <w:lang w:val="en-US"/>
      </w:rPr>
      <w:t>P:\CHI\ITU-R\CONF-R\CMR15\000\057C.docx</w:t>
    </w:r>
    <w:r>
      <w:fldChar w:fldCharType="end"/>
    </w:r>
    <w:r w:rsidR="00F50175">
      <w:t xml:space="preserve"> (388146)</w:t>
    </w:r>
    <w:r w:rsidRPr="00DA0469">
      <w:rPr>
        <w:lang w:val="en-US"/>
      </w:rPr>
      <w:tab/>
    </w:r>
    <w:r>
      <w:fldChar w:fldCharType="begin"/>
    </w:r>
    <w:r>
      <w:instrText xml:space="preserve"> savedate \@ dd.MM.yy </w:instrText>
    </w:r>
    <w:r>
      <w:fldChar w:fldCharType="separate"/>
    </w:r>
    <w:r w:rsidR="00530767">
      <w:t>29.10.15</w:t>
    </w:r>
    <w:r>
      <w:fldChar w:fldCharType="end"/>
    </w:r>
    <w:r w:rsidRPr="00DA0469">
      <w:rPr>
        <w:lang w:val="en-US"/>
      </w:rPr>
      <w:tab/>
    </w:r>
    <w:r>
      <w:fldChar w:fldCharType="begin"/>
    </w:r>
    <w:r>
      <w:instrText xml:space="preserve"> printdate \@ dd.MM.yy </w:instrText>
    </w:r>
    <w:r>
      <w:fldChar w:fldCharType="separate"/>
    </w:r>
    <w:r w:rsidR="00530767">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530767">
      <w:rPr>
        <w:lang w:val="en-US"/>
      </w:rPr>
      <w:t>P:\CHI\ITU-R\CONF-R\CMR15\000\057C.docx</w:t>
    </w:r>
    <w:r>
      <w:fldChar w:fldCharType="end"/>
    </w:r>
    <w:r w:rsidR="00F50175">
      <w:t xml:space="preserve"> </w:t>
    </w:r>
    <w:r w:rsidR="00F50175">
      <w:rPr>
        <w:rFonts w:hint="eastAsia"/>
        <w:lang w:eastAsia="zh-CN"/>
      </w:rPr>
      <w:t>(</w:t>
    </w:r>
    <w:r w:rsidR="00F50175">
      <w:rPr>
        <w:lang w:eastAsia="zh-CN"/>
      </w:rPr>
      <w:t>388146</w:t>
    </w:r>
    <w:r w:rsidR="00F50175">
      <w:rPr>
        <w:rFonts w:hint="eastAsia"/>
        <w:lang w:eastAsia="zh-CN"/>
      </w:rPr>
      <w:t>)</w:t>
    </w:r>
    <w:r w:rsidRPr="00DA0469">
      <w:rPr>
        <w:lang w:val="en-US"/>
      </w:rPr>
      <w:tab/>
    </w:r>
    <w:r>
      <w:fldChar w:fldCharType="begin"/>
    </w:r>
    <w:r>
      <w:instrText xml:space="preserve"> savedate \@ dd.MM.yy </w:instrText>
    </w:r>
    <w:r>
      <w:fldChar w:fldCharType="separate"/>
    </w:r>
    <w:r w:rsidR="00530767">
      <w:t>29.10.15</w:t>
    </w:r>
    <w:r>
      <w:fldChar w:fldCharType="end"/>
    </w:r>
    <w:r w:rsidRPr="00DA0469">
      <w:rPr>
        <w:lang w:val="en-US"/>
      </w:rPr>
      <w:tab/>
    </w:r>
    <w:r>
      <w:fldChar w:fldCharType="begin"/>
    </w:r>
    <w:r>
      <w:instrText xml:space="preserve"> printdate \@ dd.MM.yy </w:instrText>
    </w:r>
    <w:r>
      <w:fldChar w:fldCharType="separate"/>
    </w:r>
    <w:r w:rsidR="00530767">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30767">
      <w:rPr>
        <w:rStyle w:val="PageNumber"/>
        <w:noProof/>
      </w:rPr>
      <w:t>6</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57-</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ci, Adrienne">
    <w15:presenceInfo w15:providerId="AD" w15:userId="S-1-5-21-8740799-900759487-1415713722-6919"/>
  </w15:person>
  <w15:person w15:author="Liu, Sanping">
    <w15:presenceInfo w15:providerId="AD" w15:userId="S-1-5-21-8740799-900759487-1415713722-39865"/>
  </w15:person>
  <w15:person w15:author="An, Changfeng">
    <w15:presenceInfo w15:providerId="AD" w15:userId="S-1-5-21-8740799-900759487-1415713722-26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53406"/>
    <w:rsid w:val="000C09BA"/>
    <w:rsid w:val="000C1F1E"/>
    <w:rsid w:val="000C6AA7"/>
    <w:rsid w:val="000E26F6"/>
    <w:rsid w:val="00123C07"/>
    <w:rsid w:val="00166859"/>
    <w:rsid w:val="001765EC"/>
    <w:rsid w:val="00183880"/>
    <w:rsid w:val="001853E8"/>
    <w:rsid w:val="001A5F66"/>
    <w:rsid w:val="001B6360"/>
    <w:rsid w:val="001F4EA6"/>
    <w:rsid w:val="00214959"/>
    <w:rsid w:val="002260A6"/>
    <w:rsid w:val="002742B3"/>
    <w:rsid w:val="002A4C9C"/>
    <w:rsid w:val="002B509B"/>
    <w:rsid w:val="002E2A59"/>
    <w:rsid w:val="002E4507"/>
    <w:rsid w:val="00305254"/>
    <w:rsid w:val="003169D2"/>
    <w:rsid w:val="003B4BEF"/>
    <w:rsid w:val="003C6B45"/>
    <w:rsid w:val="003D3285"/>
    <w:rsid w:val="0041282E"/>
    <w:rsid w:val="00437869"/>
    <w:rsid w:val="00465A34"/>
    <w:rsid w:val="004C4554"/>
    <w:rsid w:val="004D2DEC"/>
    <w:rsid w:val="004F2BE6"/>
    <w:rsid w:val="004F319A"/>
    <w:rsid w:val="00527E8A"/>
    <w:rsid w:val="00530767"/>
    <w:rsid w:val="00542E85"/>
    <w:rsid w:val="00562479"/>
    <w:rsid w:val="00576849"/>
    <w:rsid w:val="005A0ACB"/>
    <w:rsid w:val="005E08D2"/>
    <w:rsid w:val="005E7FD8"/>
    <w:rsid w:val="00622560"/>
    <w:rsid w:val="00644391"/>
    <w:rsid w:val="00647712"/>
    <w:rsid w:val="00661D25"/>
    <w:rsid w:val="00662E12"/>
    <w:rsid w:val="00691142"/>
    <w:rsid w:val="006B67CE"/>
    <w:rsid w:val="006C38ED"/>
    <w:rsid w:val="006E6182"/>
    <w:rsid w:val="006F3C60"/>
    <w:rsid w:val="00736415"/>
    <w:rsid w:val="00770D2A"/>
    <w:rsid w:val="007864F6"/>
    <w:rsid w:val="007B7C4B"/>
    <w:rsid w:val="007F0FC5"/>
    <w:rsid w:val="007F5C36"/>
    <w:rsid w:val="008047DB"/>
    <w:rsid w:val="008129A9"/>
    <w:rsid w:val="008221A4"/>
    <w:rsid w:val="00824BD6"/>
    <w:rsid w:val="0083672D"/>
    <w:rsid w:val="00844734"/>
    <w:rsid w:val="00865DFB"/>
    <w:rsid w:val="008A7416"/>
    <w:rsid w:val="008B6852"/>
    <w:rsid w:val="008C26FF"/>
    <w:rsid w:val="008D1D14"/>
    <w:rsid w:val="008E1785"/>
    <w:rsid w:val="008E7127"/>
    <w:rsid w:val="008E7C8E"/>
    <w:rsid w:val="00912959"/>
    <w:rsid w:val="00931E1E"/>
    <w:rsid w:val="009657F9"/>
    <w:rsid w:val="0099525B"/>
    <w:rsid w:val="009C72B7"/>
    <w:rsid w:val="00A0052C"/>
    <w:rsid w:val="00A14D64"/>
    <w:rsid w:val="00A31B14"/>
    <w:rsid w:val="00A323DC"/>
    <w:rsid w:val="00A466E6"/>
    <w:rsid w:val="00A815BE"/>
    <w:rsid w:val="00AA5DA1"/>
    <w:rsid w:val="00AE369F"/>
    <w:rsid w:val="00AF4582"/>
    <w:rsid w:val="00B026CB"/>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D52A14"/>
    <w:rsid w:val="00D6206A"/>
    <w:rsid w:val="00D74599"/>
    <w:rsid w:val="00D87102"/>
    <w:rsid w:val="00D91553"/>
    <w:rsid w:val="00DA0469"/>
    <w:rsid w:val="00DC4B9B"/>
    <w:rsid w:val="00DD13B7"/>
    <w:rsid w:val="00DF3B0C"/>
    <w:rsid w:val="00E14984"/>
    <w:rsid w:val="00E22A25"/>
    <w:rsid w:val="00E560F1"/>
    <w:rsid w:val="00E92319"/>
    <w:rsid w:val="00EF375A"/>
    <w:rsid w:val="00F50175"/>
    <w:rsid w:val="00F837F4"/>
    <w:rsid w:val="00F93FD3"/>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C13A06-AAB7-4436-934F-C7712317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paragraph" w:customStyle="1" w:styleId="Char1">
    <w:name w:val="Char1"/>
    <w:basedOn w:val="Normal"/>
    <w:rsid w:val="00F93FD3"/>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R15-WRC15-C-0057!!MSW-C</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2961BE37-DD12-4C5C-ACE1-4B26B430C47D}">
  <ds:schemaRefs>
    <ds:schemaRef ds:uri="http://www.w3.org/XML/1998/namespace"/>
    <ds:schemaRef ds:uri="996b2e75-67fd-4955-a3b0-5ab9934cb50b"/>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2171</Words>
  <Characters>3698</Characters>
  <Application>Microsoft Office Word</Application>
  <DocSecurity>0</DocSecurity>
  <Lines>349</Lines>
  <Paragraphs>263</Paragraphs>
  <ScaleCrop>false</ScaleCrop>
  <HeadingPairs>
    <vt:vector size="2" baseType="variant">
      <vt:variant>
        <vt:lpstr>Title</vt:lpstr>
      </vt:variant>
      <vt:variant>
        <vt:i4>1</vt:i4>
      </vt:variant>
    </vt:vector>
  </HeadingPairs>
  <TitlesOfParts>
    <vt:vector size="1" baseType="lpstr">
      <vt:lpstr>R15-WRC15-C-0057!!MSW-C</vt:lpstr>
    </vt:vector>
  </TitlesOfParts>
  <Manager>General Secretariat - Pool</Manager>
  <Company>International Telecommunication Union (ITU)</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R15-WRC15-C-0057!!MSW-C</dc:title>
  <dc:subject>World Radiocommunication Conference - 2015</dc:subject>
  <dc:creator>Documents Proposals Manager (DPM)</dc:creator>
  <cp:keywords>DPM_v5.2015.10.15_prod</cp:keywords>
  <dc:description/>
  <cp:lastModifiedBy>Yuan, Tianxiang</cp:lastModifiedBy>
  <cp:revision>9</cp:revision>
  <cp:lastPrinted>2015-10-29T13:44:00Z</cp:lastPrinted>
  <dcterms:created xsi:type="dcterms:W3CDTF">2015-10-22T18:16:00Z</dcterms:created>
  <dcterms:modified xsi:type="dcterms:W3CDTF">2015-10-29T13:45:00Z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