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1" w:name="ditulogo"/>
            <w:bookmarkEnd w:id="1"/>
            <w:r>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2"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2"/>
            <w:r w:rsidRPr="00841216">
              <w:rPr>
                <w:rFonts w:ascii="Verdana" w:hAnsi="Verdana"/>
                <w:sz w:val="20"/>
                <w:szCs w:val="20"/>
              </w:rPr>
              <w:t>PLENARY MEETING</w:t>
            </w:r>
          </w:p>
        </w:tc>
        <w:tc>
          <w:tcPr>
            <w:tcW w:w="3120" w:type="dxa"/>
            <w:shd w:val="clear" w:color="auto" w:fill="auto"/>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Document 57</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shd w:val="clear" w:color="auto" w:fill="auto"/>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13 October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CC38B0">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CC38B0">
        <w:trPr>
          <w:cantSplit/>
          <w:trHeight w:val="23"/>
        </w:trPr>
        <w:tc>
          <w:tcPr>
            <w:tcW w:w="10031" w:type="dxa"/>
            <w:gridSpan w:val="2"/>
            <w:shd w:val="clear" w:color="auto" w:fill="auto"/>
          </w:tcPr>
          <w:p w:rsidR="00E55816" w:rsidRDefault="00884D60" w:rsidP="00E55816">
            <w:pPr>
              <w:pStyle w:val="Source"/>
            </w:pPr>
            <w:r>
              <w:t>Austria</w:t>
            </w:r>
          </w:p>
        </w:tc>
      </w:tr>
      <w:tr w:rsidR="00E55816" w:rsidRPr="00C324A8" w:rsidTr="00CC38B0">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CC38B0">
        <w:trPr>
          <w:cantSplit/>
          <w:trHeight w:val="23"/>
        </w:trPr>
        <w:tc>
          <w:tcPr>
            <w:tcW w:w="10031" w:type="dxa"/>
            <w:gridSpan w:val="2"/>
            <w:shd w:val="clear" w:color="auto" w:fill="auto"/>
          </w:tcPr>
          <w:p w:rsidR="00E55816" w:rsidRDefault="00E55816" w:rsidP="00E55816">
            <w:pPr>
              <w:pStyle w:val="Title2"/>
            </w:pPr>
          </w:p>
        </w:tc>
      </w:tr>
      <w:tr w:rsidR="00A538A6" w:rsidRPr="00C324A8" w:rsidTr="00CC38B0">
        <w:trPr>
          <w:cantSplit/>
          <w:trHeight w:val="23"/>
        </w:trPr>
        <w:tc>
          <w:tcPr>
            <w:tcW w:w="10031" w:type="dxa"/>
            <w:gridSpan w:val="2"/>
            <w:shd w:val="clear" w:color="auto" w:fill="auto"/>
          </w:tcPr>
          <w:p w:rsidR="00A538A6" w:rsidRDefault="004B13CB" w:rsidP="004B13CB">
            <w:pPr>
              <w:pStyle w:val="Agendaitem"/>
            </w:pPr>
            <w:r>
              <w:t>Agenda item 8</w:t>
            </w:r>
          </w:p>
        </w:tc>
      </w:tr>
    </w:tbl>
    <w:bookmarkEnd w:id="7"/>
    <w:bookmarkEnd w:id="8"/>
    <w:p w:rsidR="00CC38B0" w:rsidRDefault="00CC38B0" w:rsidP="00CC38B0">
      <w:pPr>
        <w:overflowPunct/>
        <w:autoSpaceDE/>
        <w:autoSpaceDN/>
        <w:adjustRightInd/>
        <w:textAlignment w:val="auto"/>
      </w:pPr>
      <w:r w:rsidRPr="009A2B70">
        <w:t>8</w:t>
      </w:r>
      <w:r w:rsidRPr="009A2B70">
        <w:tab/>
        <w:t>to consider and take appropriate action on requests from administrations to delete their country footnotes or to have their country name deleted from footnotes, if no longer required, taking into account Resolution </w:t>
      </w:r>
      <w:r w:rsidRPr="009A2B70">
        <w:rPr>
          <w:b/>
          <w:bCs/>
        </w:rPr>
        <w:t>26 (Rev.WRC</w:t>
      </w:r>
      <w:r w:rsidRPr="009A2B70">
        <w:rPr>
          <w:b/>
          <w:bCs/>
        </w:rPr>
        <w:noBreakHyphen/>
        <w:t>07)</w:t>
      </w:r>
      <w:r w:rsidRPr="009A2B70">
        <w:t>;</w:t>
      </w:r>
    </w:p>
    <w:p w:rsidR="00302391" w:rsidRPr="000002F2" w:rsidRDefault="00302391" w:rsidP="00CC38B0">
      <w:pPr>
        <w:overflowPunct/>
        <w:autoSpaceDE/>
        <w:autoSpaceDN/>
        <w:adjustRightInd/>
        <w:textAlignment w:val="auto"/>
      </w:pPr>
    </w:p>
    <w:p w:rsidR="00241FA2" w:rsidRPr="00604E4E" w:rsidRDefault="00604E4E" w:rsidP="00604E4E">
      <w:pPr>
        <w:pStyle w:val="Headingb"/>
        <w:rPr>
          <w:lang w:val="en-GB"/>
        </w:rPr>
      </w:pPr>
      <w:r w:rsidRPr="00604E4E">
        <w:rPr>
          <w:lang w:val="en-GB"/>
        </w:rPr>
        <w:t>P</w:t>
      </w:r>
      <w:r w:rsidRPr="00FC3D4C">
        <w:rPr>
          <w:lang w:val="en-GB"/>
        </w:rPr>
        <w:t>roposals</w:t>
      </w:r>
    </w:p>
    <w:p w:rsidR="00187BD9" w:rsidRPr="00604E4E" w:rsidRDefault="00187BD9" w:rsidP="00187BD9">
      <w:pPr>
        <w:tabs>
          <w:tab w:val="clear" w:pos="1134"/>
          <w:tab w:val="clear" w:pos="1871"/>
          <w:tab w:val="clear" w:pos="2268"/>
        </w:tabs>
        <w:overflowPunct/>
        <w:autoSpaceDE/>
        <w:autoSpaceDN/>
        <w:adjustRightInd/>
        <w:spacing w:before="0"/>
        <w:textAlignment w:val="auto"/>
      </w:pPr>
      <w:r w:rsidRPr="00604E4E">
        <w:br w:type="page"/>
      </w:r>
    </w:p>
    <w:p w:rsidR="00CC38B0" w:rsidRDefault="00CC38B0" w:rsidP="00CC38B0">
      <w:pPr>
        <w:pStyle w:val="ArtNo"/>
        <w:rPr>
          <w:lang w:val="en-AU"/>
        </w:rPr>
      </w:pPr>
      <w:bookmarkStart w:id="9" w:name="_Toc327956582"/>
      <w:r w:rsidRPr="006D07BF">
        <w:lastRenderedPageBreak/>
        <w:t>ARTICLE</w:t>
      </w:r>
      <w:r>
        <w:rPr>
          <w:lang w:val="en-AU"/>
        </w:rPr>
        <w:t xml:space="preserve"> </w:t>
      </w:r>
      <w:r>
        <w:rPr>
          <w:rStyle w:val="href"/>
          <w:rFonts w:eastAsiaTheme="majorEastAsia"/>
          <w:color w:val="000000"/>
          <w:lang w:val="en-AU"/>
        </w:rPr>
        <w:t>5</w:t>
      </w:r>
      <w:bookmarkEnd w:id="9"/>
    </w:p>
    <w:p w:rsidR="00CC38B0" w:rsidRDefault="00CC38B0" w:rsidP="00CC38B0">
      <w:pPr>
        <w:pStyle w:val="Arttitle"/>
        <w:rPr>
          <w:lang w:val="en-US"/>
        </w:rPr>
      </w:pPr>
      <w:bookmarkStart w:id="10" w:name="_Toc327956583"/>
      <w:r w:rsidRPr="006D07BF">
        <w:t>Frequency</w:t>
      </w:r>
      <w:r>
        <w:t xml:space="preserve"> allocations</w:t>
      </w:r>
      <w:bookmarkEnd w:id="10"/>
    </w:p>
    <w:p w:rsidR="00CC38B0" w:rsidRPr="00B25B23" w:rsidRDefault="00CC38B0" w:rsidP="00CC38B0">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686C49" w:rsidRDefault="00CC38B0">
      <w:pPr>
        <w:pStyle w:val="Proposal"/>
      </w:pPr>
      <w:r>
        <w:t>MOD</w:t>
      </w:r>
      <w:r>
        <w:tab/>
        <w:t>AUT/57/1</w:t>
      </w:r>
    </w:p>
    <w:p w:rsidR="00CC38B0" w:rsidRDefault="00CC38B0" w:rsidP="00CC38B0">
      <w:pPr>
        <w:pStyle w:val="Tabletitle"/>
        <w:rPr>
          <w:lang w:val="en-AU"/>
        </w:rPr>
      </w:pPr>
      <w:r>
        <w:rPr>
          <w:lang w:val="en-AU"/>
        </w:rPr>
        <w:t>3</w:t>
      </w:r>
      <w:r w:rsidRPr="005B494F">
        <w:t> </w:t>
      </w:r>
      <w:r w:rsidRPr="00932F29">
        <w:t>230</w:t>
      </w:r>
      <w:r>
        <w:rPr>
          <w:lang w:val="en-AU"/>
        </w:rPr>
        <w:t>-5</w:t>
      </w:r>
      <w:r w:rsidRPr="005B494F">
        <w:t> </w:t>
      </w:r>
      <w:r>
        <w:rPr>
          <w:lang w:val="en-AU"/>
        </w:rPr>
        <w:t>003 kHz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1"/>
      </w:tblGrid>
      <w:tr w:rsidR="00CC38B0" w:rsidTr="00CC38B0">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CC38B0" w:rsidRPr="002B657C" w:rsidRDefault="00CC38B0" w:rsidP="00CC38B0">
            <w:pPr>
              <w:pStyle w:val="Tablehead"/>
            </w:pPr>
            <w:r w:rsidRPr="002B657C">
              <w:t>Allocation to services</w:t>
            </w:r>
          </w:p>
        </w:tc>
      </w:tr>
      <w:tr w:rsidR="00CC38B0" w:rsidTr="00CC38B0">
        <w:trPr>
          <w:cantSplit/>
          <w:jc w:val="center"/>
        </w:trPr>
        <w:tc>
          <w:tcPr>
            <w:tcW w:w="3101" w:type="dxa"/>
            <w:tcBorders>
              <w:top w:val="single" w:sz="4" w:space="0" w:color="auto"/>
              <w:left w:val="single" w:sz="6" w:space="0" w:color="auto"/>
              <w:bottom w:val="single" w:sz="6" w:space="0" w:color="auto"/>
              <w:right w:val="single" w:sz="6" w:space="0" w:color="auto"/>
            </w:tcBorders>
            <w:hideMark/>
          </w:tcPr>
          <w:p w:rsidR="00CC38B0" w:rsidRPr="002B657C" w:rsidRDefault="00CC38B0" w:rsidP="00CC38B0">
            <w:pPr>
              <w:pStyle w:val="Tablehead"/>
            </w:pPr>
            <w:r w:rsidRPr="002B657C">
              <w:t>Region 1</w:t>
            </w:r>
          </w:p>
        </w:tc>
        <w:tc>
          <w:tcPr>
            <w:tcW w:w="3101" w:type="dxa"/>
            <w:tcBorders>
              <w:top w:val="single" w:sz="4" w:space="0" w:color="auto"/>
              <w:left w:val="single" w:sz="6" w:space="0" w:color="auto"/>
              <w:bottom w:val="single" w:sz="6" w:space="0" w:color="auto"/>
              <w:right w:val="single" w:sz="6" w:space="0" w:color="auto"/>
            </w:tcBorders>
            <w:hideMark/>
          </w:tcPr>
          <w:p w:rsidR="00CC38B0" w:rsidRPr="002B657C" w:rsidRDefault="00CC38B0" w:rsidP="00CC38B0">
            <w:pPr>
              <w:pStyle w:val="Tablehead"/>
            </w:pPr>
            <w:r w:rsidRPr="002B657C">
              <w:t>Region 2</w:t>
            </w:r>
          </w:p>
        </w:tc>
        <w:tc>
          <w:tcPr>
            <w:tcW w:w="3101" w:type="dxa"/>
            <w:tcBorders>
              <w:top w:val="single" w:sz="4" w:space="0" w:color="auto"/>
              <w:left w:val="single" w:sz="6" w:space="0" w:color="auto"/>
              <w:bottom w:val="single" w:sz="6" w:space="0" w:color="auto"/>
              <w:right w:val="single" w:sz="6" w:space="0" w:color="auto"/>
            </w:tcBorders>
            <w:hideMark/>
          </w:tcPr>
          <w:p w:rsidR="00CC38B0" w:rsidRPr="002B657C" w:rsidRDefault="00CC38B0" w:rsidP="00CC38B0">
            <w:pPr>
              <w:pStyle w:val="Tablehead"/>
            </w:pPr>
            <w:r w:rsidRPr="002B657C">
              <w:t>Region 3</w:t>
            </w:r>
          </w:p>
        </w:tc>
      </w:tr>
      <w:tr w:rsidR="00CC38B0" w:rsidRPr="00CF50F9" w:rsidTr="00CC38B0">
        <w:trPr>
          <w:cantSplit/>
          <w:jc w:val="center"/>
        </w:trPr>
        <w:tc>
          <w:tcPr>
            <w:tcW w:w="3101" w:type="dxa"/>
            <w:tcBorders>
              <w:top w:val="single" w:sz="4" w:space="0" w:color="auto"/>
              <w:left w:val="single" w:sz="6" w:space="0" w:color="auto"/>
              <w:right w:val="single" w:sz="6" w:space="0" w:color="auto"/>
            </w:tcBorders>
          </w:tcPr>
          <w:p w:rsidR="00CC38B0" w:rsidRPr="00FD4419" w:rsidRDefault="00CC38B0" w:rsidP="00CC38B0">
            <w:pPr>
              <w:pStyle w:val="TableTextS5"/>
              <w:spacing w:before="20" w:after="20"/>
              <w:ind w:left="170" w:hanging="170"/>
              <w:rPr>
                <w:rStyle w:val="Tablefreq"/>
                <w:lang w:val="fr-CH"/>
              </w:rPr>
            </w:pPr>
            <w:r w:rsidRPr="00FD4419">
              <w:rPr>
                <w:rStyle w:val="Tablefreq"/>
                <w:lang w:val="fr-CH"/>
              </w:rPr>
              <w:t>4 438-4 488</w:t>
            </w:r>
          </w:p>
          <w:p w:rsidR="00CC38B0" w:rsidRPr="003E4F8F" w:rsidRDefault="00CC38B0" w:rsidP="00CC38B0">
            <w:pPr>
              <w:pStyle w:val="TableTextS5"/>
              <w:spacing w:before="20" w:after="20"/>
              <w:ind w:left="170" w:hanging="170"/>
              <w:rPr>
                <w:lang w:val="fr-CH"/>
              </w:rPr>
            </w:pPr>
            <w:r w:rsidRPr="003E4F8F">
              <w:rPr>
                <w:lang w:val="fr-CH"/>
              </w:rPr>
              <w:t>FIXED</w:t>
            </w:r>
          </w:p>
          <w:p w:rsidR="00CC38B0" w:rsidRPr="003E4F8F" w:rsidRDefault="00CC38B0" w:rsidP="00CC38B0">
            <w:pPr>
              <w:pStyle w:val="TableTextS5"/>
              <w:spacing w:before="20" w:after="20"/>
              <w:ind w:left="170" w:hanging="170"/>
              <w:rPr>
                <w:lang w:val="fr-CH"/>
              </w:rPr>
            </w:pPr>
            <w:r w:rsidRPr="003E4F8F">
              <w:rPr>
                <w:lang w:val="fr-CH"/>
              </w:rPr>
              <w:t>MOBILE except aeronautical mobile (R)</w:t>
            </w:r>
          </w:p>
          <w:p w:rsidR="00CC38B0" w:rsidRPr="00563628" w:rsidDel="00510F24" w:rsidRDefault="00CC38B0" w:rsidP="00CC38B0">
            <w:pPr>
              <w:pStyle w:val="TableTextS5"/>
              <w:spacing w:before="20" w:after="20"/>
              <w:ind w:left="170" w:hanging="170"/>
              <w:rPr>
                <w:rStyle w:val="Tablefreq"/>
                <w:lang w:val="fr-CH"/>
              </w:rPr>
            </w:pPr>
            <w:r w:rsidRPr="00107360">
              <w:t xml:space="preserve">Radiolocation  </w:t>
            </w:r>
            <w:r>
              <w:t>5.132A</w:t>
            </w:r>
          </w:p>
        </w:tc>
        <w:tc>
          <w:tcPr>
            <w:tcW w:w="3101" w:type="dxa"/>
            <w:tcBorders>
              <w:top w:val="single" w:sz="4" w:space="0" w:color="auto"/>
              <w:left w:val="single" w:sz="6" w:space="0" w:color="auto"/>
              <w:right w:val="single" w:sz="6" w:space="0" w:color="auto"/>
            </w:tcBorders>
          </w:tcPr>
          <w:p w:rsidR="00CC38B0" w:rsidRPr="00FD4419" w:rsidRDefault="00CC38B0" w:rsidP="00CC38B0">
            <w:pPr>
              <w:pStyle w:val="TableTextS5"/>
              <w:spacing w:before="20" w:after="20"/>
              <w:ind w:left="170" w:hanging="170"/>
              <w:rPr>
                <w:rStyle w:val="Tablefreq"/>
                <w:lang w:val="fr-CH"/>
              </w:rPr>
            </w:pPr>
            <w:r w:rsidRPr="00FD4419">
              <w:rPr>
                <w:rStyle w:val="Tablefreq"/>
                <w:lang w:val="fr-CH"/>
              </w:rPr>
              <w:t>4 438-4 488</w:t>
            </w:r>
          </w:p>
          <w:p w:rsidR="00CC38B0" w:rsidRPr="003E4F8F" w:rsidRDefault="00CC38B0" w:rsidP="00CC38B0">
            <w:pPr>
              <w:pStyle w:val="TableTextS5"/>
              <w:spacing w:before="20" w:after="20"/>
              <w:ind w:left="170" w:hanging="170"/>
              <w:rPr>
                <w:lang w:val="fr-CH"/>
              </w:rPr>
            </w:pPr>
            <w:r w:rsidRPr="003E4F8F">
              <w:rPr>
                <w:lang w:val="fr-CH"/>
              </w:rPr>
              <w:t>FIXED</w:t>
            </w:r>
          </w:p>
          <w:p w:rsidR="00CC38B0" w:rsidRPr="003E4F8F" w:rsidRDefault="00CC38B0" w:rsidP="00CC38B0">
            <w:pPr>
              <w:pStyle w:val="TableTextS5"/>
              <w:spacing w:before="20" w:after="20"/>
              <w:ind w:left="170" w:hanging="170"/>
              <w:rPr>
                <w:lang w:val="fr-CH"/>
              </w:rPr>
            </w:pPr>
            <w:r w:rsidRPr="003E4F8F">
              <w:rPr>
                <w:lang w:val="fr-CH"/>
              </w:rPr>
              <w:t>MOBILE except aeronautical mobile (R)</w:t>
            </w:r>
          </w:p>
          <w:p w:rsidR="00CC38B0" w:rsidRPr="00563628" w:rsidDel="00510F24" w:rsidRDefault="00CC38B0" w:rsidP="00CC38B0">
            <w:pPr>
              <w:pStyle w:val="TableTextS5"/>
              <w:spacing w:before="20" w:after="20"/>
              <w:ind w:left="170" w:hanging="170"/>
              <w:rPr>
                <w:rStyle w:val="Tablefreq"/>
                <w:lang w:val="fr-CH"/>
              </w:rPr>
            </w:pPr>
            <w:r w:rsidRPr="00107360">
              <w:t xml:space="preserve">RADIOLOCATION  </w:t>
            </w:r>
            <w:r>
              <w:t>5.132A</w:t>
            </w:r>
          </w:p>
        </w:tc>
        <w:tc>
          <w:tcPr>
            <w:tcW w:w="3101" w:type="dxa"/>
            <w:tcBorders>
              <w:top w:val="single" w:sz="4" w:space="0" w:color="auto"/>
              <w:left w:val="single" w:sz="6" w:space="0" w:color="auto"/>
              <w:right w:val="single" w:sz="6" w:space="0" w:color="auto"/>
            </w:tcBorders>
          </w:tcPr>
          <w:p w:rsidR="00CC38B0" w:rsidRPr="001D5E2B" w:rsidRDefault="00CC38B0" w:rsidP="00CC38B0">
            <w:pPr>
              <w:pStyle w:val="TableTextS5"/>
              <w:spacing w:before="20" w:after="20"/>
              <w:ind w:left="170" w:hanging="170"/>
              <w:rPr>
                <w:rStyle w:val="Tablefreq"/>
              </w:rPr>
            </w:pPr>
            <w:r w:rsidRPr="001D5E2B">
              <w:rPr>
                <w:rStyle w:val="Tablefreq"/>
              </w:rPr>
              <w:t>4 438-4 488</w:t>
            </w:r>
          </w:p>
          <w:p w:rsidR="00CC38B0" w:rsidRPr="00107360" w:rsidRDefault="00CC38B0" w:rsidP="00CC38B0">
            <w:pPr>
              <w:pStyle w:val="TableTextS5"/>
              <w:spacing w:before="20" w:after="20"/>
              <w:ind w:left="170" w:hanging="170"/>
            </w:pPr>
            <w:r w:rsidRPr="00107360">
              <w:t>FIXED</w:t>
            </w:r>
          </w:p>
          <w:p w:rsidR="00CC38B0" w:rsidRPr="00107360" w:rsidRDefault="00CC38B0" w:rsidP="00CC38B0">
            <w:pPr>
              <w:pStyle w:val="TableTextS5"/>
              <w:spacing w:before="20" w:after="20"/>
              <w:ind w:left="170" w:hanging="170"/>
            </w:pPr>
            <w:r w:rsidRPr="00107360">
              <w:t>MOBILE except aeronautical mobile</w:t>
            </w:r>
          </w:p>
          <w:p w:rsidR="00CC38B0" w:rsidRPr="00563628" w:rsidDel="00510F24" w:rsidRDefault="00CC38B0" w:rsidP="00CC38B0">
            <w:pPr>
              <w:pStyle w:val="TableTextS5"/>
              <w:spacing w:before="20" w:after="20"/>
              <w:ind w:left="170" w:hanging="170"/>
              <w:rPr>
                <w:rStyle w:val="Tablefreq"/>
                <w:lang w:val="fr-CH"/>
              </w:rPr>
            </w:pPr>
            <w:r w:rsidRPr="00107360">
              <w:t xml:space="preserve">Radiolocation  </w:t>
            </w:r>
            <w:r>
              <w:t>5.132A</w:t>
            </w:r>
          </w:p>
        </w:tc>
      </w:tr>
      <w:tr w:rsidR="00CC38B0" w:rsidRPr="00CF50F9" w:rsidTr="00CC38B0">
        <w:trPr>
          <w:cantSplit/>
          <w:jc w:val="center"/>
        </w:trPr>
        <w:tc>
          <w:tcPr>
            <w:tcW w:w="3101" w:type="dxa"/>
            <w:tcBorders>
              <w:left w:val="single" w:sz="6" w:space="0" w:color="auto"/>
              <w:bottom w:val="single" w:sz="6" w:space="0" w:color="auto"/>
              <w:right w:val="single" w:sz="6" w:space="0" w:color="auto"/>
            </w:tcBorders>
          </w:tcPr>
          <w:p w:rsidR="00CC38B0" w:rsidRPr="003E4F8F" w:rsidRDefault="00956EFE" w:rsidP="00CC38B0">
            <w:pPr>
              <w:pStyle w:val="TableTextS5"/>
              <w:spacing w:before="20" w:after="20"/>
              <w:ind w:left="170" w:hanging="170"/>
              <w:rPr>
                <w:rStyle w:val="Tablefreq"/>
                <w:lang w:val="fr-CH"/>
              </w:rPr>
            </w:pPr>
            <w:ins w:id="11" w:author="Bonnici, Adrienne" w:date="2015-10-13T14:19:00Z">
              <w:r>
                <w:t xml:space="preserve">MOD </w:t>
              </w:r>
            </w:ins>
            <w:r w:rsidR="00CC38B0">
              <w:t>5.132B</w:t>
            </w:r>
          </w:p>
        </w:tc>
        <w:tc>
          <w:tcPr>
            <w:tcW w:w="3101" w:type="dxa"/>
            <w:tcBorders>
              <w:left w:val="single" w:sz="6" w:space="0" w:color="auto"/>
              <w:bottom w:val="single" w:sz="6" w:space="0" w:color="auto"/>
              <w:right w:val="single" w:sz="6" w:space="0" w:color="auto"/>
            </w:tcBorders>
          </w:tcPr>
          <w:p w:rsidR="00CC38B0" w:rsidRPr="003E4F8F" w:rsidRDefault="00CC38B0" w:rsidP="00CC38B0">
            <w:pPr>
              <w:pStyle w:val="TableTextS5"/>
              <w:spacing w:before="20" w:after="20"/>
              <w:ind w:left="170" w:hanging="170"/>
              <w:rPr>
                <w:rStyle w:val="Tablefreq"/>
                <w:lang w:val="fr-CH"/>
              </w:rPr>
            </w:pPr>
          </w:p>
        </w:tc>
        <w:tc>
          <w:tcPr>
            <w:tcW w:w="3101" w:type="dxa"/>
            <w:tcBorders>
              <w:left w:val="single" w:sz="6" w:space="0" w:color="auto"/>
              <w:bottom w:val="single" w:sz="6" w:space="0" w:color="auto"/>
              <w:right w:val="single" w:sz="6" w:space="0" w:color="auto"/>
            </w:tcBorders>
          </w:tcPr>
          <w:p w:rsidR="00CC38B0" w:rsidRPr="00107360" w:rsidRDefault="00CC38B0" w:rsidP="00CC38B0">
            <w:pPr>
              <w:pStyle w:val="TableTextS5"/>
              <w:spacing w:before="20" w:after="20"/>
              <w:ind w:left="170" w:hanging="170"/>
              <w:rPr>
                <w:rStyle w:val="Tablefreq"/>
              </w:rPr>
            </w:pPr>
          </w:p>
        </w:tc>
      </w:tr>
    </w:tbl>
    <w:p w:rsidR="00686C49" w:rsidRDefault="00CC38B0">
      <w:pPr>
        <w:pStyle w:val="Reasons"/>
      </w:pPr>
      <w:r>
        <w:rPr>
          <w:b/>
        </w:rPr>
        <w:t>Reasons:</w:t>
      </w:r>
      <w:r>
        <w:tab/>
      </w:r>
      <w:r w:rsidR="00AA7289" w:rsidRPr="00B64674">
        <w:t xml:space="preserve">Mentioning of Austria in footnote </w:t>
      </w:r>
      <w:r w:rsidR="00AA7289" w:rsidRPr="009E5706">
        <w:t>No.</w:t>
      </w:r>
      <w:r w:rsidR="00AA7289">
        <w:t xml:space="preserve"> </w:t>
      </w:r>
      <w:r w:rsidR="00AA7289" w:rsidRPr="00B64674">
        <w:t>5.132B is no longer required.</w:t>
      </w:r>
    </w:p>
    <w:p w:rsidR="00686C49" w:rsidRDefault="00CC38B0">
      <w:pPr>
        <w:pStyle w:val="Proposal"/>
      </w:pPr>
      <w:r>
        <w:t>MOD</w:t>
      </w:r>
      <w:r>
        <w:tab/>
        <w:t>AUT/57/2</w:t>
      </w:r>
    </w:p>
    <w:p w:rsidR="00CC38B0" w:rsidRDefault="00CC38B0">
      <w:pPr>
        <w:pStyle w:val="Note"/>
      </w:pPr>
      <w:r>
        <w:rPr>
          <w:rStyle w:val="Artdef"/>
        </w:rPr>
        <w:t>5.132B</w:t>
      </w:r>
      <w:r w:rsidRPr="00107360">
        <w:tab/>
      </w:r>
      <w:r w:rsidRPr="00107360">
        <w:rPr>
          <w:i/>
          <w:iCs/>
        </w:rPr>
        <w:t>Alternative allocation:  </w:t>
      </w:r>
      <w:r w:rsidRPr="00107360">
        <w:t xml:space="preserve">in Armenia, </w:t>
      </w:r>
      <w:del w:id="12" w:author="Bonnici, Adrienne" w:date="2015-10-13T14:20:00Z">
        <w:r w:rsidRPr="00107360" w:rsidDel="00AA7289">
          <w:delText xml:space="preserve">Austria, </w:delText>
        </w:r>
      </w:del>
      <w:r w:rsidRPr="00107360">
        <w:t>Belarus, Moldova, Uzbekistan and Kyrgyzstan, the frequency band 4 438-4 488 kHz is allocated to the fixed and mobile, except aeronautical mobile (R), services on a primary basis.</w:t>
      </w:r>
      <w:r>
        <w:rPr>
          <w:sz w:val="16"/>
        </w:rPr>
        <w:t>  </w:t>
      </w:r>
      <w:r w:rsidRPr="004046E7">
        <w:rPr>
          <w:sz w:val="16"/>
        </w:rPr>
        <w:t>  (</w:t>
      </w:r>
      <w:r>
        <w:rPr>
          <w:sz w:val="16"/>
        </w:rPr>
        <w:t>WRC</w:t>
      </w:r>
      <w:r>
        <w:rPr>
          <w:sz w:val="16"/>
        </w:rPr>
        <w:noBreakHyphen/>
      </w:r>
      <w:del w:id="13" w:author="Bonnici, Adrienne" w:date="2015-10-13T14:52:00Z">
        <w:r w:rsidRPr="004046E7" w:rsidDel="004E1EDC">
          <w:rPr>
            <w:sz w:val="16"/>
          </w:rPr>
          <w:delText>12</w:delText>
        </w:r>
      </w:del>
      <w:ins w:id="14" w:author="Bonnici, Adrienne" w:date="2015-10-13T14:52:00Z">
        <w:r w:rsidR="004E1EDC">
          <w:rPr>
            <w:sz w:val="16"/>
          </w:rPr>
          <w:t>15</w:t>
        </w:r>
      </w:ins>
      <w:r w:rsidRPr="004046E7">
        <w:rPr>
          <w:sz w:val="16"/>
        </w:rPr>
        <w:t>)</w:t>
      </w:r>
    </w:p>
    <w:p w:rsidR="00686C49" w:rsidRDefault="00CC38B0">
      <w:pPr>
        <w:pStyle w:val="Reasons"/>
      </w:pPr>
      <w:r>
        <w:rPr>
          <w:b/>
        </w:rPr>
        <w:t>Reasons:</w:t>
      </w:r>
      <w:r>
        <w:tab/>
      </w:r>
      <w:r w:rsidR="00AA7289" w:rsidRPr="009E5706">
        <w:t>Mentioning of Austria in</w:t>
      </w:r>
      <w:r w:rsidR="00AA7289" w:rsidRPr="00C228B5">
        <w:t xml:space="preserve"> </w:t>
      </w:r>
      <w:r w:rsidR="00AA7289">
        <w:t xml:space="preserve">footnote </w:t>
      </w:r>
      <w:r w:rsidR="00AA7289" w:rsidRPr="009E5706">
        <w:t>No. 5.132B</w:t>
      </w:r>
      <w:r w:rsidR="00AA7289">
        <w:t xml:space="preserve"> is no longer required.</w:t>
      </w:r>
    </w:p>
    <w:p w:rsidR="00686C49" w:rsidRDefault="00CC38B0">
      <w:pPr>
        <w:pStyle w:val="Proposal"/>
      </w:pPr>
      <w:r>
        <w:t>MOD</w:t>
      </w:r>
      <w:r>
        <w:tab/>
        <w:t>AUT/57/3</w:t>
      </w:r>
    </w:p>
    <w:p w:rsidR="00CC38B0" w:rsidRDefault="00CC38B0" w:rsidP="00CC38B0">
      <w:pPr>
        <w:pStyle w:val="Tabletitle"/>
        <w:rPr>
          <w:lang w:val="en-AU"/>
        </w:rPr>
      </w:pPr>
      <w:r>
        <w:rPr>
          <w:lang w:val="en-AU"/>
        </w:rPr>
        <w:t>5</w:t>
      </w:r>
      <w:r w:rsidRPr="005B494F">
        <w:t> </w:t>
      </w:r>
      <w:r w:rsidRPr="00EC66DB">
        <w:t>003</w:t>
      </w:r>
      <w:r>
        <w:rPr>
          <w:lang w:val="en-AU"/>
        </w:rPr>
        <w:t>-7</w:t>
      </w:r>
      <w:r w:rsidRPr="005B494F">
        <w:t> </w:t>
      </w:r>
      <w:r>
        <w:rPr>
          <w:lang w:val="en-AU"/>
        </w:rPr>
        <w:t>450 kHz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1"/>
      </w:tblGrid>
      <w:tr w:rsidR="00CC38B0" w:rsidTr="00CC38B0">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CC38B0" w:rsidRPr="002B657C" w:rsidRDefault="00CC38B0" w:rsidP="00CC38B0">
            <w:pPr>
              <w:pStyle w:val="Tablehead"/>
            </w:pPr>
            <w:r w:rsidRPr="002B657C">
              <w:t>Allocation to services</w:t>
            </w:r>
          </w:p>
        </w:tc>
      </w:tr>
      <w:tr w:rsidR="00CC38B0" w:rsidTr="00CC38B0">
        <w:trPr>
          <w:cantSplit/>
          <w:jc w:val="center"/>
        </w:trPr>
        <w:tc>
          <w:tcPr>
            <w:tcW w:w="3101" w:type="dxa"/>
            <w:tcBorders>
              <w:top w:val="single" w:sz="4" w:space="0" w:color="auto"/>
              <w:left w:val="single" w:sz="6" w:space="0" w:color="auto"/>
              <w:bottom w:val="single" w:sz="4" w:space="0" w:color="auto"/>
              <w:right w:val="single" w:sz="6" w:space="0" w:color="auto"/>
            </w:tcBorders>
            <w:hideMark/>
          </w:tcPr>
          <w:p w:rsidR="00CC38B0" w:rsidRPr="002B657C" w:rsidRDefault="00CC38B0" w:rsidP="00CC38B0">
            <w:pPr>
              <w:pStyle w:val="Tablehead"/>
            </w:pPr>
            <w:r w:rsidRPr="002B657C">
              <w:t>Region 1</w:t>
            </w:r>
          </w:p>
        </w:tc>
        <w:tc>
          <w:tcPr>
            <w:tcW w:w="3101" w:type="dxa"/>
            <w:tcBorders>
              <w:top w:val="single" w:sz="4" w:space="0" w:color="auto"/>
              <w:left w:val="single" w:sz="6" w:space="0" w:color="auto"/>
              <w:bottom w:val="single" w:sz="4" w:space="0" w:color="auto"/>
              <w:right w:val="single" w:sz="6" w:space="0" w:color="auto"/>
            </w:tcBorders>
            <w:hideMark/>
          </w:tcPr>
          <w:p w:rsidR="00CC38B0" w:rsidRPr="002B657C" w:rsidRDefault="00CC38B0" w:rsidP="00CC38B0">
            <w:pPr>
              <w:pStyle w:val="Tablehead"/>
            </w:pPr>
            <w:r w:rsidRPr="002B657C">
              <w:t>Region 2</w:t>
            </w:r>
          </w:p>
        </w:tc>
        <w:tc>
          <w:tcPr>
            <w:tcW w:w="3101" w:type="dxa"/>
            <w:tcBorders>
              <w:top w:val="single" w:sz="4" w:space="0" w:color="auto"/>
              <w:left w:val="single" w:sz="6" w:space="0" w:color="auto"/>
              <w:bottom w:val="single" w:sz="4" w:space="0" w:color="auto"/>
              <w:right w:val="single" w:sz="6" w:space="0" w:color="auto"/>
            </w:tcBorders>
            <w:hideMark/>
          </w:tcPr>
          <w:p w:rsidR="00CC38B0" w:rsidRPr="002B657C" w:rsidRDefault="00CC38B0" w:rsidP="00CC38B0">
            <w:pPr>
              <w:pStyle w:val="Tablehead"/>
            </w:pPr>
            <w:r w:rsidRPr="002B657C">
              <w:t>Region 3</w:t>
            </w:r>
          </w:p>
        </w:tc>
      </w:tr>
      <w:tr w:rsidR="00CC38B0" w:rsidRPr="00107360" w:rsidTr="00492D4B">
        <w:trPr>
          <w:cantSplit/>
          <w:jc w:val="center"/>
        </w:trPr>
        <w:tc>
          <w:tcPr>
            <w:tcW w:w="3101" w:type="dxa"/>
            <w:tcBorders>
              <w:top w:val="single" w:sz="4" w:space="0" w:color="auto"/>
              <w:left w:val="single" w:sz="6" w:space="0" w:color="auto"/>
              <w:right w:val="single" w:sz="6" w:space="0" w:color="auto"/>
            </w:tcBorders>
          </w:tcPr>
          <w:p w:rsidR="00CC38B0" w:rsidRPr="001D5E2B" w:rsidRDefault="00CC38B0" w:rsidP="00CC38B0">
            <w:pPr>
              <w:pStyle w:val="TableTextS5"/>
              <w:ind w:left="170" w:hanging="170"/>
              <w:rPr>
                <w:rStyle w:val="Tablefreq"/>
              </w:rPr>
            </w:pPr>
            <w:r w:rsidRPr="001D5E2B">
              <w:rPr>
                <w:rStyle w:val="Tablefreq"/>
              </w:rPr>
              <w:t>5 250-5 275</w:t>
            </w:r>
          </w:p>
          <w:p w:rsidR="00CC38B0" w:rsidRPr="00B76897" w:rsidRDefault="00CC38B0" w:rsidP="00CC38B0">
            <w:pPr>
              <w:pStyle w:val="TableTextS5"/>
              <w:ind w:left="170" w:hanging="170"/>
            </w:pPr>
            <w:r w:rsidRPr="00B76897">
              <w:t>FIXED</w:t>
            </w:r>
          </w:p>
          <w:p w:rsidR="00CC38B0" w:rsidRPr="00B76897" w:rsidRDefault="00CC38B0" w:rsidP="00CC38B0">
            <w:pPr>
              <w:pStyle w:val="TableTextS5"/>
              <w:ind w:left="170" w:hanging="170"/>
            </w:pPr>
            <w:r w:rsidRPr="00B76897">
              <w:t>MOBILE except aeronautical mobile</w:t>
            </w:r>
          </w:p>
          <w:p w:rsidR="00CC38B0" w:rsidRPr="00B76897" w:rsidRDefault="00CC38B0" w:rsidP="00CC38B0">
            <w:pPr>
              <w:pStyle w:val="TableTextS5"/>
              <w:ind w:left="170" w:hanging="170"/>
            </w:pPr>
            <w:r w:rsidRPr="00B76897">
              <w:t>Radiolocation  5.132A</w:t>
            </w:r>
          </w:p>
        </w:tc>
        <w:tc>
          <w:tcPr>
            <w:tcW w:w="3101" w:type="dxa"/>
            <w:tcBorders>
              <w:top w:val="single" w:sz="4" w:space="0" w:color="auto"/>
              <w:left w:val="single" w:sz="6" w:space="0" w:color="auto"/>
              <w:right w:val="single" w:sz="6" w:space="0" w:color="auto"/>
            </w:tcBorders>
          </w:tcPr>
          <w:p w:rsidR="00CC38B0" w:rsidRPr="001D5E2B" w:rsidRDefault="00CC38B0" w:rsidP="00CC38B0">
            <w:pPr>
              <w:pStyle w:val="TableTextS5"/>
              <w:rPr>
                <w:rStyle w:val="Tablefreq"/>
              </w:rPr>
            </w:pPr>
            <w:r w:rsidRPr="001D5E2B">
              <w:rPr>
                <w:rStyle w:val="Tablefreq"/>
              </w:rPr>
              <w:t>5 250-5 275</w:t>
            </w:r>
          </w:p>
          <w:p w:rsidR="00CC38B0" w:rsidRPr="00B76897" w:rsidRDefault="00CC38B0" w:rsidP="00CC38B0">
            <w:pPr>
              <w:pStyle w:val="TableTextS5"/>
            </w:pPr>
            <w:r w:rsidRPr="00B76897">
              <w:t>FIXED</w:t>
            </w:r>
          </w:p>
          <w:p w:rsidR="00CC38B0" w:rsidRPr="00B76897" w:rsidRDefault="00CC38B0" w:rsidP="00CC38B0">
            <w:pPr>
              <w:pStyle w:val="TableTextS5"/>
              <w:ind w:left="170" w:hanging="170"/>
            </w:pPr>
            <w:r w:rsidRPr="00B76897">
              <w:t>MOBILE except aeronautical mobile</w:t>
            </w:r>
          </w:p>
          <w:p w:rsidR="00CC38B0" w:rsidRPr="00B76897" w:rsidRDefault="00CC38B0" w:rsidP="00CC38B0">
            <w:pPr>
              <w:pStyle w:val="TableTextS5"/>
            </w:pPr>
            <w:r w:rsidRPr="00B76897">
              <w:t>RADIOLOCATION  5.132A</w:t>
            </w:r>
          </w:p>
        </w:tc>
        <w:tc>
          <w:tcPr>
            <w:tcW w:w="3101" w:type="dxa"/>
            <w:tcBorders>
              <w:top w:val="single" w:sz="4" w:space="0" w:color="auto"/>
              <w:left w:val="single" w:sz="6" w:space="0" w:color="auto"/>
              <w:right w:val="single" w:sz="6" w:space="0" w:color="auto"/>
            </w:tcBorders>
          </w:tcPr>
          <w:p w:rsidR="00CC38B0" w:rsidRPr="001D5E2B" w:rsidRDefault="00CC38B0" w:rsidP="00CC38B0">
            <w:pPr>
              <w:pStyle w:val="TableTextS5"/>
              <w:rPr>
                <w:rStyle w:val="Tablefreq"/>
              </w:rPr>
            </w:pPr>
            <w:r w:rsidRPr="001D5E2B">
              <w:rPr>
                <w:rStyle w:val="Tablefreq"/>
              </w:rPr>
              <w:t>5 250-5 275</w:t>
            </w:r>
          </w:p>
          <w:p w:rsidR="00CC38B0" w:rsidRPr="00B76897" w:rsidRDefault="00CC38B0" w:rsidP="00CC38B0">
            <w:pPr>
              <w:pStyle w:val="TableTextS5"/>
            </w:pPr>
            <w:r w:rsidRPr="00B76897">
              <w:t>FIXED</w:t>
            </w:r>
          </w:p>
          <w:p w:rsidR="00CC38B0" w:rsidRPr="00B76897" w:rsidRDefault="00CC38B0" w:rsidP="00CC38B0">
            <w:pPr>
              <w:pStyle w:val="TableTextS5"/>
              <w:ind w:left="170" w:hanging="170"/>
            </w:pPr>
            <w:r w:rsidRPr="00B76897">
              <w:t>MOBILE except aeronautical mobile</w:t>
            </w:r>
          </w:p>
          <w:p w:rsidR="00CC38B0" w:rsidRPr="00B76897" w:rsidRDefault="00CC38B0" w:rsidP="00CC38B0">
            <w:pPr>
              <w:pStyle w:val="TableTextS5"/>
            </w:pPr>
            <w:r w:rsidRPr="00B76897">
              <w:t>Radiolocation  5.132A</w:t>
            </w:r>
          </w:p>
        </w:tc>
      </w:tr>
      <w:tr w:rsidR="00CC38B0" w:rsidRPr="00107360" w:rsidTr="00492D4B">
        <w:trPr>
          <w:cantSplit/>
          <w:jc w:val="center"/>
        </w:trPr>
        <w:tc>
          <w:tcPr>
            <w:tcW w:w="3101" w:type="dxa"/>
            <w:tcBorders>
              <w:left w:val="single" w:sz="4" w:space="0" w:color="auto"/>
              <w:bottom w:val="single" w:sz="4" w:space="0" w:color="auto"/>
              <w:right w:val="single" w:sz="4" w:space="0" w:color="auto"/>
            </w:tcBorders>
          </w:tcPr>
          <w:p w:rsidR="00CC38B0" w:rsidRPr="0093033D" w:rsidRDefault="0093033D" w:rsidP="00CC38B0">
            <w:pPr>
              <w:pStyle w:val="TableTextS5"/>
              <w:ind w:left="170" w:hanging="170"/>
              <w:rPr>
                <w:rStyle w:val="Tablefreq"/>
                <w:b w:val="0"/>
                <w:bCs/>
              </w:rPr>
            </w:pPr>
            <w:ins w:id="15" w:author="Bonnici, Adrienne" w:date="2015-10-13T14:21:00Z">
              <w:r w:rsidRPr="0093033D">
                <w:rPr>
                  <w:rStyle w:val="Tablefreq"/>
                  <w:b w:val="0"/>
                  <w:bCs/>
                  <w:lang w:val="fr-CH"/>
                  <w:rPrChange w:id="16" w:author="Bonnici, Adrienne" w:date="2015-10-13T14:22:00Z">
                    <w:rPr>
                      <w:rStyle w:val="Tablefreq"/>
                      <w:lang w:val="fr-CH"/>
                    </w:rPr>
                  </w:rPrChange>
                </w:rPr>
                <w:t xml:space="preserve">MOD </w:t>
              </w:r>
            </w:ins>
            <w:r w:rsidR="00CC38B0" w:rsidRPr="0093033D">
              <w:rPr>
                <w:rStyle w:val="Tablefreq"/>
                <w:b w:val="0"/>
                <w:bCs/>
                <w:lang w:val="fr-CH"/>
                <w:rPrChange w:id="17" w:author="Bonnici, Adrienne" w:date="2015-10-13T14:22:00Z">
                  <w:rPr>
                    <w:rStyle w:val="Tablefreq"/>
                    <w:lang w:val="fr-CH"/>
                  </w:rPr>
                </w:rPrChange>
              </w:rPr>
              <w:t>5.133A</w:t>
            </w:r>
          </w:p>
        </w:tc>
        <w:tc>
          <w:tcPr>
            <w:tcW w:w="3101" w:type="dxa"/>
            <w:tcBorders>
              <w:left w:val="single" w:sz="4" w:space="0" w:color="auto"/>
              <w:bottom w:val="single" w:sz="4" w:space="0" w:color="auto"/>
              <w:right w:val="single" w:sz="4" w:space="0" w:color="auto"/>
            </w:tcBorders>
          </w:tcPr>
          <w:p w:rsidR="00CC38B0" w:rsidRPr="00B76897" w:rsidRDefault="00CC38B0" w:rsidP="00CC38B0">
            <w:pPr>
              <w:pStyle w:val="TableTextS5"/>
              <w:rPr>
                <w:rStyle w:val="Tablefreq"/>
              </w:rPr>
            </w:pPr>
          </w:p>
        </w:tc>
        <w:tc>
          <w:tcPr>
            <w:tcW w:w="3101" w:type="dxa"/>
            <w:tcBorders>
              <w:left w:val="single" w:sz="4" w:space="0" w:color="auto"/>
              <w:bottom w:val="single" w:sz="4" w:space="0" w:color="auto"/>
              <w:right w:val="single" w:sz="4" w:space="0" w:color="auto"/>
            </w:tcBorders>
          </w:tcPr>
          <w:p w:rsidR="00CC38B0" w:rsidRPr="00B76897" w:rsidRDefault="00CC38B0" w:rsidP="00CC38B0">
            <w:pPr>
              <w:pStyle w:val="TableTextS5"/>
              <w:rPr>
                <w:rStyle w:val="Tablefreq"/>
              </w:rPr>
            </w:pPr>
          </w:p>
        </w:tc>
      </w:tr>
    </w:tbl>
    <w:p w:rsidR="00686C49" w:rsidRDefault="00CC38B0">
      <w:pPr>
        <w:pStyle w:val="Reasons"/>
      </w:pPr>
      <w:r>
        <w:rPr>
          <w:b/>
        </w:rPr>
        <w:t>Reasons:</w:t>
      </w:r>
      <w:r>
        <w:tab/>
      </w:r>
      <w:r w:rsidR="003D3857" w:rsidRPr="00B64674">
        <w:t xml:space="preserve">Mentioning of Austria in footnote </w:t>
      </w:r>
      <w:r w:rsidR="003D3857" w:rsidRPr="009E5706">
        <w:t>No.</w:t>
      </w:r>
      <w:r w:rsidR="003D3857">
        <w:t xml:space="preserve"> </w:t>
      </w:r>
      <w:r w:rsidR="003D3857" w:rsidRPr="00B64674">
        <w:t>5.133A is no longer required.</w:t>
      </w:r>
    </w:p>
    <w:p w:rsidR="00686C49" w:rsidRDefault="00CC38B0">
      <w:pPr>
        <w:pStyle w:val="Proposal"/>
      </w:pPr>
      <w:r>
        <w:t>MOD</w:t>
      </w:r>
      <w:r>
        <w:tab/>
        <w:t>AUT/57/4</w:t>
      </w:r>
    </w:p>
    <w:p w:rsidR="00CC38B0" w:rsidRPr="00107360" w:rsidRDefault="00CC38B0">
      <w:pPr>
        <w:pStyle w:val="Note"/>
      </w:pPr>
      <w:r>
        <w:rPr>
          <w:rStyle w:val="Artdef"/>
        </w:rPr>
        <w:t>5.133A</w:t>
      </w:r>
      <w:r w:rsidRPr="00107360">
        <w:tab/>
      </w:r>
      <w:r w:rsidRPr="00107360">
        <w:rPr>
          <w:i/>
          <w:iCs/>
        </w:rPr>
        <w:t>Alternative allocation:</w:t>
      </w:r>
      <w:r w:rsidRPr="00107360">
        <w:t xml:space="preserve">  in Armenia, </w:t>
      </w:r>
      <w:del w:id="18" w:author="Bonnici, Adrienne" w:date="2015-10-13T14:23:00Z">
        <w:r w:rsidRPr="00107360" w:rsidDel="003D3857">
          <w:delText xml:space="preserve">Austria, </w:delText>
        </w:r>
      </w:del>
      <w:r w:rsidRPr="00107360">
        <w:t>Belarus, Moldova, Uzbekistan and Kyrgyzstan, the frequency bands 5 250-5 275 kHz and 26 200-26 350 kHz are allocated to the fixed and mobile, except aeronautical mobile, services on a primary basis.</w:t>
      </w:r>
      <w:r>
        <w:rPr>
          <w:sz w:val="16"/>
        </w:rPr>
        <w:t>  </w:t>
      </w:r>
      <w:r w:rsidRPr="004046E7">
        <w:rPr>
          <w:sz w:val="16"/>
        </w:rPr>
        <w:t>  (</w:t>
      </w:r>
      <w:r>
        <w:rPr>
          <w:sz w:val="16"/>
        </w:rPr>
        <w:t>WRC</w:t>
      </w:r>
      <w:r>
        <w:rPr>
          <w:sz w:val="16"/>
        </w:rPr>
        <w:noBreakHyphen/>
      </w:r>
      <w:del w:id="19" w:author="Bonnici, Adrienne" w:date="2015-10-13T14:52:00Z">
        <w:r w:rsidRPr="004046E7" w:rsidDel="004E1EDC">
          <w:rPr>
            <w:sz w:val="16"/>
          </w:rPr>
          <w:delText>12</w:delText>
        </w:r>
      </w:del>
      <w:ins w:id="20" w:author="Bonnici, Adrienne" w:date="2015-10-13T14:52:00Z">
        <w:r w:rsidR="004E1EDC">
          <w:rPr>
            <w:sz w:val="16"/>
          </w:rPr>
          <w:t>15</w:t>
        </w:r>
      </w:ins>
      <w:r w:rsidRPr="004046E7">
        <w:rPr>
          <w:sz w:val="16"/>
        </w:rPr>
        <w:t>)</w:t>
      </w:r>
    </w:p>
    <w:p w:rsidR="00686C49" w:rsidRDefault="00CC38B0">
      <w:pPr>
        <w:pStyle w:val="Reasons"/>
      </w:pPr>
      <w:r>
        <w:rPr>
          <w:b/>
        </w:rPr>
        <w:t>Reasons:</w:t>
      </w:r>
      <w:r>
        <w:tab/>
      </w:r>
      <w:r w:rsidR="003D3857" w:rsidRPr="009E5706">
        <w:t>Mentioning of Austria in</w:t>
      </w:r>
      <w:r w:rsidR="003D3857" w:rsidRPr="00C228B5">
        <w:t xml:space="preserve"> </w:t>
      </w:r>
      <w:r w:rsidR="003D3857">
        <w:t xml:space="preserve">footnote </w:t>
      </w:r>
      <w:r w:rsidR="003D3857" w:rsidRPr="009E5706">
        <w:rPr>
          <w:rPrChange w:id="21" w:author="Cziczatka Florian" w:date="2015-09-23T15:41:00Z">
            <w:rPr>
              <w:highlight w:val="yellow"/>
            </w:rPr>
          </w:rPrChange>
        </w:rPr>
        <w:t>No.</w:t>
      </w:r>
      <w:r w:rsidR="003D3857" w:rsidRPr="009E5706">
        <w:t xml:space="preserve"> 5.133A</w:t>
      </w:r>
      <w:r w:rsidR="003D3857">
        <w:t xml:space="preserve"> is no longer required.</w:t>
      </w:r>
    </w:p>
    <w:p w:rsidR="00686C49" w:rsidRDefault="00CC38B0">
      <w:pPr>
        <w:pStyle w:val="Proposal"/>
      </w:pPr>
      <w:r>
        <w:lastRenderedPageBreak/>
        <w:t>MOD</w:t>
      </w:r>
      <w:r>
        <w:tab/>
        <w:t>AUT/57/5</w:t>
      </w:r>
    </w:p>
    <w:p w:rsidR="00CC38B0" w:rsidRDefault="00CC38B0" w:rsidP="00CC38B0">
      <w:pPr>
        <w:pStyle w:val="Tabletitle"/>
        <w:rPr>
          <w:lang w:val="en-AU"/>
        </w:rPr>
      </w:pPr>
      <w:r>
        <w:rPr>
          <w:lang w:val="en-AU"/>
        </w:rPr>
        <w:t>7</w:t>
      </w:r>
      <w:r w:rsidRPr="005B494F">
        <w:t> </w:t>
      </w:r>
      <w:r>
        <w:rPr>
          <w:lang w:val="en-AU"/>
        </w:rPr>
        <w:t>450-13</w:t>
      </w:r>
      <w:r w:rsidRPr="005B494F">
        <w:t> </w:t>
      </w:r>
      <w:r>
        <w:rPr>
          <w:lang w:val="en-AU"/>
        </w:rPr>
        <w:t>360 kHz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1"/>
      </w:tblGrid>
      <w:tr w:rsidR="00CC38B0" w:rsidTr="00CC38B0">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CC38B0" w:rsidRPr="002B657C" w:rsidRDefault="00CC38B0" w:rsidP="00CC38B0">
            <w:pPr>
              <w:pStyle w:val="Tablehead"/>
            </w:pPr>
            <w:r w:rsidRPr="002B657C">
              <w:t>Allocation to services</w:t>
            </w:r>
          </w:p>
        </w:tc>
      </w:tr>
      <w:tr w:rsidR="00CC38B0" w:rsidTr="00CC38B0">
        <w:trPr>
          <w:cantSplit/>
          <w:jc w:val="center"/>
        </w:trPr>
        <w:tc>
          <w:tcPr>
            <w:tcW w:w="3101" w:type="dxa"/>
            <w:tcBorders>
              <w:top w:val="single" w:sz="4" w:space="0" w:color="auto"/>
              <w:left w:val="single" w:sz="4" w:space="0" w:color="auto"/>
              <w:bottom w:val="single" w:sz="4" w:space="0" w:color="auto"/>
              <w:right w:val="single" w:sz="4" w:space="0" w:color="auto"/>
            </w:tcBorders>
            <w:hideMark/>
          </w:tcPr>
          <w:p w:rsidR="00CC38B0" w:rsidRPr="002B657C" w:rsidRDefault="00CC38B0" w:rsidP="00CC38B0">
            <w:pPr>
              <w:pStyle w:val="Tablehead"/>
            </w:pPr>
            <w:r w:rsidRPr="002B657C">
              <w:t>Region 1</w:t>
            </w:r>
          </w:p>
        </w:tc>
        <w:tc>
          <w:tcPr>
            <w:tcW w:w="3101" w:type="dxa"/>
            <w:tcBorders>
              <w:top w:val="single" w:sz="4" w:space="0" w:color="auto"/>
              <w:left w:val="single" w:sz="4" w:space="0" w:color="auto"/>
              <w:bottom w:val="single" w:sz="4" w:space="0" w:color="auto"/>
              <w:right w:val="single" w:sz="4" w:space="0" w:color="auto"/>
            </w:tcBorders>
            <w:hideMark/>
          </w:tcPr>
          <w:p w:rsidR="00CC38B0" w:rsidRPr="002B657C" w:rsidRDefault="00CC38B0" w:rsidP="00CC38B0">
            <w:pPr>
              <w:pStyle w:val="Tablehead"/>
            </w:pPr>
            <w:r w:rsidRPr="002B657C">
              <w:t>Region 2</w:t>
            </w:r>
          </w:p>
        </w:tc>
        <w:tc>
          <w:tcPr>
            <w:tcW w:w="3101" w:type="dxa"/>
            <w:tcBorders>
              <w:top w:val="single" w:sz="4" w:space="0" w:color="auto"/>
              <w:left w:val="single" w:sz="4" w:space="0" w:color="auto"/>
              <w:bottom w:val="single" w:sz="4" w:space="0" w:color="auto"/>
              <w:right w:val="single" w:sz="4" w:space="0" w:color="auto"/>
            </w:tcBorders>
            <w:hideMark/>
          </w:tcPr>
          <w:p w:rsidR="00CC38B0" w:rsidRPr="002B657C" w:rsidRDefault="00CC38B0" w:rsidP="00CC38B0">
            <w:pPr>
              <w:pStyle w:val="Tablehead"/>
            </w:pPr>
            <w:r w:rsidRPr="002B657C">
              <w:t>Region 3</w:t>
            </w:r>
          </w:p>
        </w:tc>
      </w:tr>
      <w:tr w:rsidR="00CC38B0" w:rsidRPr="00107360" w:rsidTr="00CC38B0">
        <w:trPr>
          <w:cantSplit/>
          <w:jc w:val="center"/>
        </w:trPr>
        <w:tc>
          <w:tcPr>
            <w:tcW w:w="3101" w:type="dxa"/>
            <w:tcBorders>
              <w:top w:val="single" w:sz="4" w:space="0" w:color="auto"/>
              <w:left w:val="single" w:sz="4" w:space="0" w:color="auto"/>
              <w:bottom w:val="single" w:sz="4" w:space="0" w:color="auto"/>
              <w:right w:val="single" w:sz="4" w:space="0" w:color="auto"/>
            </w:tcBorders>
          </w:tcPr>
          <w:p w:rsidR="00CC38B0" w:rsidRPr="001D5E2B" w:rsidRDefault="00CC38B0" w:rsidP="00CC38B0">
            <w:pPr>
              <w:pStyle w:val="TableTextS5"/>
              <w:spacing w:before="20" w:after="20"/>
              <w:ind w:left="170" w:hanging="170"/>
              <w:rPr>
                <w:rStyle w:val="Tablefreq"/>
              </w:rPr>
            </w:pPr>
            <w:r w:rsidRPr="001D5E2B">
              <w:rPr>
                <w:rStyle w:val="Tablefreq"/>
              </w:rPr>
              <w:t>9 040-9 305</w:t>
            </w:r>
          </w:p>
          <w:p w:rsidR="00CC38B0" w:rsidRPr="00107360" w:rsidRDefault="00CC38B0" w:rsidP="00CC38B0">
            <w:pPr>
              <w:pStyle w:val="TableTextS5"/>
              <w:spacing w:before="20" w:after="20"/>
              <w:ind w:left="170" w:hanging="170"/>
            </w:pPr>
            <w:r w:rsidRPr="00107360">
              <w:t>FIXED</w:t>
            </w:r>
          </w:p>
        </w:tc>
        <w:tc>
          <w:tcPr>
            <w:tcW w:w="3101" w:type="dxa"/>
            <w:vMerge w:val="restart"/>
            <w:tcBorders>
              <w:top w:val="single" w:sz="4" w:space="0" w:color="auto"/>
              <w:left w:val="single" w:sz="4" w:space="0" w:color="auto"/>
              <w:right w:val="single" w:sz="4" w:space="0" w:color="auto"/>
            </w:tcBorders>
          </w:tcPr>
          <w:p w:rsidR="00CC38B0" w:rsidRPr="001D5E2B" w:rsidRDefault="00CC38B0" w:rsidP="00CC38B0">
            <w:pPr>
              <w:pStyle w:val="TableTextS5"/>
              <w:tabs>
                <w:tab w:val="clear" w:pos="2977"/>
                <w:tab w:val="clear" w:pos="3266"/>
                <w:tab w:val="left" w:pos="1395"/>
              </w:tabs>
              <w:spacing w:before="20" w:after="20"/>
              <w:ind w:left="170" w:hanging="170"/>
              <w:rPr>
                <w:rStyle w:val="Tablefreq"/>
              </w:rPr>
            </w:pPr>
            <w:r w:rsidRPr="001D5E2B">
              <w:rPr>
                <w:rStyle w:val="Tablefreq"/>
              </w:rPr>
              <w:t>9 040-9 400</w:t>
            </w:r>
          </w:p>
          <w:p w:rsidR="00CC38B0" w:rsidRPr="00107360" w:rsidRDefault="00CC38B0" w:rsidP="00CC38B0">
            <w:pPr>
              <w:pStyle w:val="TableTextS5"/>
              <w:spacing w:before="20" w:after="20"/>
              <w:ind w:left="170" w:hanging="170"/>
            </w:pPr>
            <w:r w:rsidRPr="00107360">
              <w:t>FIXED</w:t>
            </w:r>
          </w:p>
        </w:tc>
        <w:tc>
          <w:tcPr>
            <w:tcW w:w="3101" w:type="dxa"/>
            <w:tcBorders>
              <w:top w:val="single" w:sz="4" w:space="0" w:color="auto"/>
              <w:left w:val="single" w:sz="4" w:space="0" w:color="auto"/>
              <w:bottom w:val="single" w:sz="4" w:space="0" w:color="auto"/>
              <w:right w:val="single" w:sz="4" w:space="0" w:color="auto"/>
            </w:tcBorders>
          </w:tcPr>
          <w:p w:rsidR="00CC38B0" w:rsidRPr="001D5E2B" w:rsidRDefault="00CC38B0" w:rsidP="00CC38B0">
            <w:pPr>
              <w:pStyle w:val="TableTextS5"/>
              <w:spacing w:before="20" w:after="20"/>
              <w:ind w:left="170" w:hanging="170"/>
              <w:rPr>
                <w:rStyle w:val="Tablefreq"/>
              </w:rPr>
            </w:pPr>
            <w:r w:rsidRPr="001D5E2B">
              <w:rPr>
                <w:rStyle w:val="Tablefreq"/>
              </w:rPr>
              <w:t>9 040-9 305</w:t>
            </w:r>
          </w:p>
          <w:p w:rsidR="00CC38B0" w:rsidRPr="00107360" w:rsidRDefault="00CC38B0" w:rsidP="00CC38B0">
            <w:pPr>
              <w:pStyle w:val="TableTextS5"/>
              <w:spacing w:before="20" w:after="20"/>
              <w:ind w:left="170" w:hanging="170"/>
            </w:pPr>
            <w:r w:rsidRPr="00107360">
              <w:t>FIXED</w:t>
            </w:r>
          </w:p>
        </w:tc>
      </w:tr>
      <w:tr w:rsidR="00CC38B0" w:rsidRPr="00107360" w:rsidTr="00CC38B0">
        <w:trPr>
          <w:cantSplit/>
          <w:jc w:val="center"/>
        </w:trPr>
        <w:tc>
          <w:tcPr>
            <w:tcW w:w="3101" w:type="dxa"/>
            <w:tcBorders>
              <w:top w:val="single" w:sz="4" w:space="0" w:color="auto"/>
              <w:left w:val="single" w:sz="4" w:space="0" w:color="auto"/>
              <w:right w:val="single" w:sz="4" w:space="0" w:color="auto"/>
            </w:tcBorders>
          </w:tcPr>
          <w:p w:rsidR="00CC38B0" w:rsidRPr="001D5E2B" w:rsidRDefault="00CC38B0" w:rsidP="00CC38B0">
            <w:pPr>
              <w:pStyle w:val="TableTextS5"/>
              <w:spacing w:before="20" w:after="20"/>
              <w:ind w:left="170" w:hanging="170"/>
              <w:rPr>
                <w:rStyle w:val="Tablefreq"/>
              </w:rPr>
            </w:pPr>
            <w:r w:rsidRPr="001D5E2B">
              <w:rPr>
                <w:rStyle w:val="Tablefreq"/>
              </w:rPr>
              <w:t>9 305-9 355</w:t>
            </w:r>
          </w:p>
          <w:p w:rsidR="00CC38B0" w:rsidRPr="00107360" w:rsidRDefault="00CC38B0" w:rsidP="00CC38B0">
            <w:pPr>
              <w:pStyle w:val="TableTextS5"/>
              <w:spacing w:before="20" w:after="20"/>
              <w:ind w:left="170" w:hanging="170"/>
            </w:pPr>
            <w:r w:rsidRPr="00107360">
              <w:t>FIXED</w:t>
            </w:r>
          </w:p>
          <w:p w:rsidR="00CC38B0" w:rsidRPr="00107360" w:rsidRDefault="00CC38B0" w:rsidP="00CC38B0">
            <w:pPr>
              <w:pStyle w:val="TableTextS5"/>
              <w:spacing w:before="20" w:after="20"/>
              <w:ind w:left="170" w:hanging="170"/>
            </w:pPr>
            <w:r w:rsidRPr="00107360">
              <w:t xml:space="preserve">Radiolocation  </w:t>
            </w:r>
            <w:r>
              <w:t>5.145A</w:t>
            </w:r>
          </w:p>
        </w:tc>
        <w:tc>
          <w:tcPr>
            <w:tcW w:w="3101" w:type="dxa"/>
            <w:vMerge/>
            <w:tcBorders>
              <w:left w:val="single" w:sz="4" w:space="0" w:color="auto"/>
              <w:right w:val="single" w:sz="4" w:space="0" w:color="auto"/>
            </w:tcBorders>
          </w:tcPr>
          <w:p w:rsidR="00CC38B0" w:rsidRPr="00107360" w:rsidRDefault="00CC38B0" w:rsidP="00CC38B0">
            <w:pPr>
              <w:pStyle w:val="TableTextS5"/>
              <w:spacing w:before="20" w:after="20"/>
              <w:ind w:left="170" w:hanging="170"/>
            </w:pPr>
          </w:p>
        </w:tc>
        <w:tc>
          <w:tcPr>
            <w:tcW w:w="3101" w:type="dxa"/>
            <w:tcBorders>
              <w:top w:val="single" w:sz="4" w:space="0" w:color="auto"/>
              <w:left w:val="single" w:sz="4" w:space="0" w:color="auto"/>
              <w:right w:val="single" w:sz="4" w:space="0" w:color="auto"/>
            </w:tcBorders>
          </w:tcPr>
          <w:p w:rsidR="00CC38B0" w:rsidRPr="001D5E2B" w:rsidRDefault="00CC38B0" w:rsidP="00CC38B0">
            <w:pPr>
              <w:pStyle w:val="TableTextS5"/>
              <w:spacing w:before="20" w:after="20"/>
              <w:ind w:left="170" w:hanging="170"/>
              <w:rPr>
                <w:rStyle w:val="Tablefreq"/>
              </w:rPr>
            </w:pPr>
            <w:r w:rsidRPr="001D5E2B">
              <w:rPr>
                <w:rStyle w:val="Tablefreq"/>
              </w:rPr>
              <w:t>9 305-9 355</w:t>
            </w:r>
          </w:p>
          <w:p w:rsidR="00CC38B0" w:rsidRPr="00107360" w:rsidRDefault="00CC38B0" w:rsidP="00CC38B0">
            <w:pPr>
              <w:pStyle w:val="TableTextS5"/>
              <w:spacing w:before="20" w:after="20"/>
              <w:ind w:left="170" w:hanging="170"/>
            </w:pPr>
            <w:r w:rsidRPr="00107360">
              <w:t>FIXED</w:t>
            </w:r>
          </w:p>
          <w:p w:rsidR="00CC38B0" w:rsidRPr="00107360" w:rsidRDefault="00CC38B0" w:rsidP="00CC38B0">
            <w:pPr>
              <w:pStyle w:val="TableTextS5"/>
              <w:spacing w:before="20" w:after="20"/>
              <w:ind w:left="170" w:hanging="170"/>
            </w:pPr>
            <w:r w:rsidRPr="00107360">
              <w:t xml:space="preserve">Radiolocation  </w:t>
            </w:r>
            <w:r>
              <w:t>5.145A</w:t>
            </w:r>
          </w:p>
        </w:tc>
      </w:tr>
      <w:tr w:rsidR="00CC38B0" w:rsidRPr="00107360" w:rsidTr="00CC38B0">
        <w:trPr>
          <w:cantSplit/>
          <w:jc w:val="center"/>
        </w:trPr>
        <w:tc>
          <w:tcPr>
            <w:tcW w:w="3101" w:type="dxa"/>
            <w:tcBorders>
              <w:left w:val="single" w:sz="4" w:space="0" w:color="auto"/>
              <w:bottom w:val="single" w:sz="4" w:space="0" w:color="auto"/>
              <w:right w:val="single" w:sz="4" w:space="0" w:color="auto"/>
            </w:tcBorders>
          </w:tcPr>
          <w:p w:rsidR="00CC38B0" w:rsidRPr="00107360" w:rsidRDefault="00CC38B0" w:rsidP="00CC38B0">
            <w:pPr>
              <w:pStyle w:val="TableTextS5"/>
              <w:spacing w:before="20" w:after="20"/>
              <w:ind w:left="170" w:hanging="170"/>
            </w:pPr>
            <w:ins w:id="22" w:author="Bonnici, Adrienne" w:date="2015-10-13T14:24:00Z">
              <w:r>
                <w:t xml:space="preserve">MOD </w:t>
              </w:r>
            </w:ins>
            <w:r>
              <w:t>5.145B</w:t>
            </w:r>
          </w:p>
        </w:tc>
        <w:tc>
          <w:tcPr>
            <w:tcW w:w="3101" w:type="dxa"/>
            <w:vMerge/>
            <w:tcBorders>
              <w:left w:val="single" w:sz="4" w:space="0" w:color="auto"/>
              <w:right w:val="single" w:sz="4" w:space="0" w:color="auto"/>
            </w:tcBorders>
          </w:tcPr>
          <w:p w:rsidR="00CC38B0" w:rsidRPr="00107360" w:rsidRDefault="00CC38B0" w:rsidP="00CC38B0">
            <w:pPr>
              <w:pStyle w:val="TableTextS5"/>
              <w:spacing w:before="20" w:after="20"/>
              <w:ind w:left="170" w:hanging="170"/>
            </w:pPr>
          </w:p>
        </w:tc>
        <w:tc>
          <w:tcPr>
            <w:tcW w:w="3101" w:type="dxa"/>
            <w:tcBorders>
              <w:left w:val="single" w:sz="4" w:space="0" w:color="auto"/>
              <w:bottom w:val="single" w:sz="4" w:space="0" w:color="auto"/>
              <w:right w:val="single" w:sz="4" w:space="0" w:color="auto"/>
            </w:tcBorders>
          </w:tcPr>
          <w:p w:rsidR="00CC38B0" w:rsidRPr="00107360" w:rsidRDefault="00CC38B0" w:rsidP="00CC38B0">
            <w:pPr>
              <w:pStyle w:val="TableTextS5"/>
              <w:spacing w:before="20" w:after="20"/>
              <w:ind w:left="170" w:hanging="170"/>
            </w:pPr>
          </w:p>
        </w:tc>
      </w:tr>
      <w:tr w:rsidR="00CC38B0" w:rsidRPr="00107360" w:rsidTr="00CC38B0">
        <w:trPr>
          <w:cantSplit/>
          <w:jc w:val="center"/>
        </w:trPr>
        <w:tc>
          <w:tcPr>
            <w:tcW w:w="3101" w:type="dxa"/>
            <w:tcBorders>
              <w:top w:val="single" w:sz="4" w:space="0" w:color="auto"/>
              <w:left w:val="single" w:sz="4" w:space="0" w:color="auto"/>
              <w:bottom w:val="single" w:sz="4" w:space="0" w:color="auto"/>
              <w:right w:val="single" w:sz="4" w:space="0" w:color="auto"/>
            </w:tcBorders>
          </w:tcPr>
          <w:p w:rsidR="00CC38B0" w:rsidRPr="001D5E2B" w:rsidRDefault="00CC38B0" w:rsidP="00CC38B0">
            <w:pPr>
              <w:pStyle w:val="TableTextS5"/>
              <w:spacing w:before="20" w:after="20"/>
              <w:ind w:left="170" w:hanging="170"/>
              <w:rPr>
                <w:rStyle w:val="Tablefreq"/>
              </w:rPr>
            </w:pPr>
            <w:r w:rsidRPr="001D5E2B">
              <w:rPr>
                <w:rStyle w:val="Tablefreq"/>
              </w:rPr>
              <w:t>9 355-9 400</w:t>
            </w:r>
          </w:p>
          <w:p w:rsidR="00CC38B0" w:rsidRPr="00107360" w:rsidRDefault="00CC38B0" w:rsidP="00CC38B0">
            <w:pPr>
              <w:pStyle w:val="TableTextS5"/>
              <w:spacing w:before="20" w:after="20"/>
              <w:ind w:left="170" w:hanging="170"/>
            </w:pPr>
            <w:r w:rsidRPr="00107360">
              <w:t>FIXED</w:t>
            </w:r>
          </w:p>
        </w:tc>
        <w:tc>
          <w:tcPr>
            <w:tcW w:w="3101" w:type="dxa"/>
            <w:vMerge/>
            <w:tcBorders>
              <w:left w:val="single" w:sz="4" w:space="0" w:color="auto"/>
              <w:bottom w:val="single" w:sz="4" w:space="0" w:color="auto"/>
              <w:right w:val="single" w:sz="4" w:space="0" w:color="auto"/>
            </w:tcBorders>
          </w:tcPr>
          <w:p w:rsidR="00CC38B0" w:rsidRPr="00107360" w:rsidRDefault="00CC38B0" w:rsidP="00CC38B0">
            <w:pPr>
              <w:pStyle w:val="TableTextS5"/>
              <w:spacing w:before="20" w:after="20"/>
              <w:ind w:left="170" w:hanging="170"/>
            </w:pPr>
          </w:p>
        </w:tc>
        <w:tc>
          <w:tcPr>
            <w:tcW w:w="3101" w:type="dxa"/>
            <w:tcBorders>
              <w:top w:val="single" w:sz="4" w:space="0" w:color="auto"/>
              <w:left w:val="single" w:sz="4" w:space="0" w:color="auto"/>
              <w:bottom w:val="single" w:sz="4" w:space="0" w:color="auto"/>
              <w:right w:val="single" w:sz="4" w:space="0" w:color="auto"/>
            </w:tcBorders>
          </w:tcPr>
          <w:p w:rsidR="00CC38B0" w:rsidRPr="001D5E2B" w:rsidRDefault="00CC38B0" w:rsidP="00CC38B0">
            <w:pPr>
              <w:pStyle w:val="TableTextS5"/>
              <w:spacing w:before="20" w:after="20"/>
              <w:ind w:left="170" w:hanging="170"/>
              <w:rPr>
                <w:rStyle w:val="Tablefreq"/>
              </w:rPr>
            </w:pPr>
            <w:r w:rsidRPr="001D5E2B">
              <w:rPr>
                <w:rStyle w:val="Tablefreq"/>
              </w:rPr>
              <w:t>9 355-9 400</w:t>
            </w:r>
          </w:p>
          <w:p w:rsidR="00CC38B0" w:rsidRPr="00107360" w:rsidRDefault="00CC38B0" w:rsidP="00CC38B0">
            <w:pPr>
              <w:pStyle w:val="TableTextS5"/>
              <w:spacing w:before="20" w:after="20"/>
              <w:ind w:left="170" w:hanging="170"/>
            </w:pPr>
            <w:r w:rsidRPr="00107360">
              <w:t>FIXED</w:t>
            </w:r>
          </w:p>
        </w:tc>
      </w:tr>
    </w:tbl>
    <w:p w:rsidR="00686C49" w:rsidRDefault="00CC38B0">
      <w:pPr>
        <w:pStyle w:val="Reasons"/>
      </w:pPr>
      <w:r>
        <w:rPr>
          <w:b/>
        </w:rPr>
        <w:t>Reasons:</w:t>
      </w:r>
      <w:r>
        <w:tab/>
      </w:r>
      <w:r w:rsidRPr="00C228B5">
        <w:t xml:space="preserve">Mentioning of Austria in footnote </w:t>
      </w:r>
      <w:r w:rsidRPr="009E5706">
        <w:t>No.</w:t>
      </w:r>
      <w:r>
        <w:t xml:space="preserve"> 5.145B </w:t>
      </w:r>
      <w:r w:rsidRPr="00C228B5">
        <w:t>is no longer required.</w:t>
      </w:r>
    </w:p>
    <w:p w:rsidR="00686C49" w:rsidRDefault="00CC38B0">
      <w:pPr>
        <w:pStyle w:val="Proposal"/>
      </w:pPr>
      <w:r>
        <w:t>MOD</w:t>
      </w:r>
      <w:r>
        <w:tab/>
        <w:t>AUT/57/6</w:t>
      </w:r>
    </w:p>
    <w:p w:rsidR="00CC38B0" w:rsidRPr="00107360" w:rsidRDefault="00CC38B0">
      <w:pPr>
        <w:pStyle w:val="Note"/>
      </w:pPr>
      <w:r>
        <w:rPr>
          <w:rStyle w:val="Artdef"/>
        </w:rPr>
        <w:t>5.145B</w:t>
      </w:r>
      <w:r w:rsidRPr="00107360">
        <w:tab/>
      </w:r>
      <w:r w:rsidRPr="00107360">
        <w:rPr>
          <w:i/>
          <w:iCs/>
        </w:rPr>
        <w:t>Alternative allocation:  </w:t>
      </w:r>
      <w:r w:rsidRPr="00107360">
        <w:t xml:space="preserve">in Armenia, </w:t>
      </w:r>
      <w:del w:id="23" w:author="Bonnici, Adrienne" w:date="2015-10-13T14:25:00Z">
        <w:r w:rsidRPr="00107360" w:rsidDel="001436ED">
          <w:delText xml:space="preserve">Austria, </w:delText>
        </w:r>
      </w:del>
      <w:r w:rsidRPr="00107360">
        <w:t>Belarus, Moldova, Uzbekistan and Kyrgyzstan, the frequency bands 9 305-9 355 kHz and 16 100-16 200 kHz are allocated to the fixed service on a primary basis.</w:t>
      </w:r>
      <w:r>
        <w:rPr>
          <w:sz w:val="16"/>
        </w:rPr>
        <w:t>  </w:t>
      </w:r>
      <w:r w:rsidRPr="004046E7">
        <w:rPr>
          <w:sz w:val="16"/>
        </w:rPr>
        <w:t>  (</w:t>
      </w:r>
      <w:r>
        <w:rPr>
          <w:sz w:val="16"/>
        </w:rPr>
        <w:t>WRC</w:t>
      </w:r>
      <w:r>
        <w:rPr>
          <w:sz w:val="16"/>
        </w:rPr>
        <w:noBreakHyphen/>
      </w:r>
      <w:del w:id="24" w:author="Bonnici, Adrienne" w:date="2015-10-13T14:52:00Z">
        <w:r w:rsidRPr="004046E7" w:rsidDel="004E1EDC">
          <w:rPr>
            <w:sz w:val="16"/>
          </w:rPr>
          <w:delText>12</w:delText>
        </w:r>
      </w:del>
      <w:ins w:id="25" w:author="Bonnici, Adrienne" w:date="2015-10-13T14:52:00Z">
        <w:r w:rsidR="004E1EDC">
          <w:rPr>
            <w:sz w:val="16"/>
          </w:rPr>
          <w:t>15</w:t>
        </w:r>
      </w:ins>
      <w:r w:rsidRPr="004046E7">
        <w:rPr>
          <w:sz w:val="16"/>
        </w:rPr>
        <w:t>)</w:t>
      </w:r>
    </w:p>
    <w:p w:rsidR="00686C49" w:rsidRDefault="00CC38B0">
      <w:pPr>
        <w:pStyle w:val="Reasons"/>
      </w:pPr>
      <w:r>
        <w:rPr>
          <w:b/>
        </w:rPr>
        <w:t>Reasons:</w:t>
      </w:r>
      <w:r>
        <w:tab/>
      </w:r>
      <w:r w:rsidR="001436ED" w:rsidRPr="00C228B5">
        <w:t xml:space="preserve">Mentioning of Austria in footnote </w:t>
      </w:r>
      <w:r w:rsidR="001436ED" w:rsidRPr="009E5706">
        <w:t>No.</w:t>
      </w:r>
      <w:r w:rsidR="001436ED">
        <w:t xml:space="preserve"> 5.145B </w:t>
      </w:r>
      <w:r w:rsidR="001436ED" w:rsidRPr="00C228B5">
        <w:t>is no longer required.</w:t>
      </w:r>
    </w:p>
    <w:p w:rsidR="00686C49" w:rsidRDefault="00CC38B0">
      <w:pPr>
        <w:pStyle w:val="Proposal"/>
      </w:pPr>
      <w:r>
        <w:t>MOD</w:t>
      </w:r>
      <w:r>
        <w:tab/>
        <w:t>AUT/57/7</w:t>
      </w:r>
    </w:p>
    <w:p w:rsidR="00CC38B0" w:rsidRPr="003229E4" w:rsidRDefault="00CC38B0" w:rsidP="00CC38B0">
      <w:pPr>
        <w:pStyle w:val="Tabletitle"/>
      </w:pPr>
      <w:r w:rsidRPr="003229E4">
        <w:t>13 360-18 030 kHz</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101"/>
        <w:gridCol w:w="3101"/>
        <w:gridCol w:w="3101"/>
      </w:tblGrid>
      <w:tr w:rsidR="00CC38B0" w:rsidTr="00CC38B0">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CC38B0" w:rsidRPr="002B657C" w:rsidRDefault="00CC38B0" w:rsidP="00CC38B0">
            <w:pPr>
              <w:pStyle w:val="Tablehead"/>
            </w:pPr>
            <w:r w:rsidRPr="002B657C">
              <w:t>Allocation to services</w:t>
            </w:r>
          </w:p>
        </w:tc>
      </w:tr>
      <w:tr w:rsidR="00CC38B0" w:rsidTr="00CC38B0">
        <w:trPr>
          <w:cantSplit/>
          <w:jc w:val="center"/>
        </w:trPr>
        <w:tc>
          <w:tcPr>
            <w:tcW w:w="3101" w:type="dxa"/>
            <w:tcBorders>
              <w:top w:val="single" w:sz="4" w:space="0" w:color="auto"/>
              <w:left w:val="single" w:sz="4" w:space="0" w:color="auto"/>
              <w:bottom w:val="single" w:sz="4" w:space="0" w:color="auto"/>
              <w:right w:val="single" w:sz="4" w:space="0" w:color="auto"/>
            </w:tcBorders>
            <w:hideMark/>
          </w:tcPr>
          <w:p w:rsidR="00CC38B0" w:rsidRPr="002B657C" w:rsidRDefault="00CC38B0" w:rsidP="00CC38B0">
            <w:pPr>
              <w:pStyle w:val="Tablehead"/>
            </w:pPr>
            <w:r w:rsidRPr="002B657C">
              <w:t>Region 1</w:t>
            </w:r>
          </w:p>
        </w:tc>
        <w:tc>
          <w:tcPr>
            <w:tcW w:w="3101" w:type="dxa"/>
            <w:tcBorders>
              <w:top w:val="single" w:sz="4" w:space="0" w:color="auto"/>
              <w:left w:val="single" w:sz="4" w:space="0" w:color="auto"/>
              <w:bottom w:val="single" w:sz="4" w:space="0" w:color="auto"/>
              <w:right w:val="single" w:sz="4" w:space="0" w:color="auto"/>
            </w:tcBorders>
            <w:hideMark/>
          </w:tcPr>
          <w:p w:rsidR="00CC38B0" w:rsidRPr="002B657C" w:rsidRDefault="00CC38B0" w:rsidP="00CC38B0">
            <w:pPr>
              <w:pStyle w:val="Tablehead"/>
            </w:pPr>
            <w:r w:rsidRPr="002B657C">
              <w:t>Region 2</w:t>
            </w:r>
          </w:p>
        </w:tc>
        <w:tc>
          <w:tcPr>
            <w:tcW w:w="3101" w:type="dxa"/>
            <w:tcBorders>
              <w:top w:val="single" w:sz="4" w:space="0" w:color="auto"/>
              <w:left w:val="single" w:sz="4" w:space="0" w:color="auto"/>
              <w:bottom w:val="single" w:sz="4" w:space="0" w:color="auto"/>
              <w:right w:val="single" w:sz="4" w:space="0" w:color="auto"/>
            </w:tcBorders>
            <w:hideMark/>
          </w:tcPr>
          <w:p w:rsidR="00CC38B0" w:rsidRPr="002B657C" w:rsidRDefault="00CC38B0" w:rsidP="00CC38B0">
            <w:pPr>
              <w:pStyle w:val="Tablehead"/>
            </w:pPr>
            <w:r w:rsidRPr="002B657C">
              <w:t>Region 3</w:t>
            </w:r>
          </w:p>
        </w:tc>
      </w:tr>
      <w:tr w:rsidR="00CC38B0" w:rsidRPr="00107360" w:rsidTr="00CC38B0">
        <w:trPr>
          <w:cantSplit/>
          <w:jc w:val="center"/>
        </w:trPr>
        <w:tc>
          <w:tcPr>
            <w:tcW w:w="3101" w:type="dxa"/>
            <w:tcBorders>
              <w:top w:val="single" w:sz="4" w:space="0" w:color="auto"/>
              <w:left w:val="single" w:sz="4" w:space="0" w:color="auto"/>
              <w:bottom w:val="nil"/>
              <w:right w:val="single" w:sz="4" w:space="0" w:color="auto"/>
            </w:tcBorders>
          </w:tcPr>
          <w:p w:rsidR="00CC38B0" w:rsidRPr="00FD4419" w:rsidRDefault="00CC38B0" w:rsidP="00CC38B0">
            <w:pPr>
              <w:pStyle w:val="TableTextS5"/>
              <w:keepNext/>
              <w:spacing w:before="20" w:after="20"/>
              <w:ind w:left="170" w:hanging="170"/>
              <w:rPr>
                <w:rStyle w:val="Tablefreq"/>
                <w:lang w:val="fr-CH"/>
              </w:rPr>
            </w:pPr>
            <w:r w:rsidRPr="00FD4419">
              <w:rPr>
                <w:rStyle w:val="Tablefreq"/>
                <w:lang w:val="fr-CH"/>
              </w:rPr>
              <w:t>13 450-13 550</w:t>
            </w:r>
          </w:p>
          <w:p w:rsidR="00CC38B0" w:rsidRPr="003E4F8F" w:rsidRDefault="00CC38B0" w:rsidP="00CC38B0">
            <w:pPr>
              <w:pStyle w:val="TableTextS5"/>
              <w:keepNext/>
              <w:spacing w:before="20" w:after="20"/>
              <w:ind w:left="170" w:hanging="170"/>
              <w:rPr>
                <w:lang w:val="fr-CH"/>
              </w:rPr>
            </w:pPr>
            <w:r w:rsidRPr="003E4F8F">
              <w:rPr>
                <w:lang w:val="fr-CH"/>
              </w:rPr>
              <w:t>FIXED</w:t>
            </w:r>
          </w:p>
          <w:p w:rsidR="00CC38B0" w:rsidRPr="003E4F8F" w:rsidRDefault="00CC38B0" w:rsidP="00CC38B0">
            <w:pPr>
              <w:pStyle w:val="TableTextS5"/>
              <w:keepNext/>
              <w:spacing w:before="20" w:after="20"/>
              <w:ind w:left="170" w:hanging="170"/>
              <w:rPr>
                <w:lang w:val="fr-CH"/>
              </w:rPr>
            </w:pPr>
            <w:r w:rsidRPr="003E4F8F">
              <w:rPr>
                <w:lang w:val="fr-CH"/>
              </w:rPr>
              <w:t>Mobile except aeronautical mobile (R)</w:t>
            </w:r>
          </w:p>
          <w:p w:rsidR="00CC38B0" w:rsidRPr="00107360" w:rsidRDefault="00CC38B0" w:rsidP="00CC38B0">
            <w:pPr>
              <w:pStyle w:val="TableTextS5"/>
              <w:keepNext/>
              <w:spacing w:before="20" w:after="20"/>
              <w:ind w:left="170" w:hanging="170"/>
            </w:pPr>
            <w:r w:rsidRPr="00107360">
              <w:t xml:space="preserve">Radiolocation  </w:t>
            </w:r>
            <w:r>
              <w:t>5.132A</w:t>
            </w:r>
          </w:p>
        </w:tc>
        <w:tc>
          <w:tcPr>
            <w:tcW w:w="6202" w:type="dxa"/>
            <w:gridSpan w:val="2"/>
            <w:tcBorders>
              <w:top w:val="single" w:sz="4" w:space="0" w:color="auto"/>
              <w:left w:val="single" w:sz="4" w:space="0" w:color="auto"/>
              <w:bottom w:val="nil"/>
              <w:right w:val="single" w:sz="4" w:space="0" w:color="auto"/>
            </w:tcBorders>
          </w:tcPr>
          <w:p w:rsidR="00CC38B0" w:rsidRPr="00FD4419" w:rsidRDefault="00CC38B0" w:rsidP="00CC38B0">
            <w:pPr>
              <w:pStyle w:val="TableTextS5"/>
              <w:keepNext/>
              <w:spacing w:before="20" w:after="20"/>
              <w:rPr>
                <w:rStyle w:val="Tablefreq"/>
                <w:lang w:val="fr-CH"/>
              </w:rPr>
            </w:pPr>
            <w:r w:rsidRPr="00FD4419">
              <w:rPr>
                <w:rStyle w:val="Tablefreq"/>
                <w:lang w:val="fr-CH"/>
              </w:rPr>
              <w:t>13 450-13 550</w:t>
            </w:r>
          </w:p>
          <w:p w:rsidR="00CC38B0" w:rsidRPr="003E4F8F" w:rsidRDefault="00CC38B0" w:rsidP="00CC38B0">
            <w:pPr>
              <w:pStyle w:val="TableTextS5"/>
              <w:keepNext/>
              <w:spacing w:before="20" w:after="20"/>
              <w:rPr>
                <w:lang w:val="fr-CH"/>
              </w:rPr>
            </w:pPr>
            <w:r w:rsidRPr="003E4F8F">
              <w:rPr>
                <w:lang w:val="fr-CH"/>
              </w:rPr>
              <w:tab/>
            </w:r>
            <w:r w:rsidRPr="003E4F8F">
              <w:rPr>
                <w:lang w:val="fr-CH"/>
              </w:rPr>
              <w:tab/>
              <w:t>FIXED</w:t>
            </w:r>
          </w:p>
          <w:p w:rsidR="00CC38B0" w:rsidRPr="003E4F8F" w:rsidRDefault="00CC38B0" w:rsidP="00CC38B0">
            <w:pPr>
              <w:pStyle w:val="TableTextS5"/>
              <w:keepNext/>
              <w:spacing w:before="20" w:after="20"/>
              <w:ind w:left="170" w:hanging="170"/>
              <w:rPr>
                <w:lang w:val="fr-CH"/>
              </w:rPr>
            </w:pPr>
            <w:r w:rsidRPr="003E4F8F">
              <w:rPr>
                <w:lang w:val="fr-CH"/>
              </w:rPr>
              <w:tab/>
            </w:r>
            <w:r w:rsidRPr="003E4F8F">
              <w:rPr>
                <w:lang w:val="fr-CH"/>
              </w:rPr>
              <w:tab/>
              <w:t>Mobile except aeronautical mobile (R)</w:t>
            </w:r>
          </w:p>
          <w:p w:rsidR="00CC38B0" w:rsidRPr="00107360" w:rsidRDefault="00CC38B0" w:rsidP="00CC38B0">
            <w:pPr>
              <w:pStyle w:val="TableTextS5"/>
              <w:keepNext/>
              <w:spacing w:before="20" w:after="20"/>
            </w:pPr>
            <w:r w:rsidRPr="003E4F8F">
              <w:rPr>
                <w:lang w:val="fr-CH"/>
              </w:rPr>
              <w:tab/>
            </w:r>
            <w:r w:rsidRPr="003E4F8F">
              <w:rPr>
                <w:lang w:val="fr-CH"/>
              </w:rPr>
              <w:tab/>
            </w:r>
            <w:r w:rsidRPr="00107360">
              <w:t xml:space="preserve">Radiolocation  </w:t>
            </w:r>
            <w:r>
              <w:t>5.132A</w:t>
            </w:r>
          </w:p>
        </w:tc>
      </w:tr>
      <w:tr w:rsidR="00CC38B0" w:rsidRPr="00107360" w:rsidTr="00CC38B0">
        <w:trPr>
          <w:cantSplit/>
          <w:jc w:val="center"/>
        </w:trPr>
        <w:tc>
          <w:tcPr>
            <w:tcW w:w="3101" w:type="dxa"/>
            <w:tcBorders>
              <w:top w:val="nil"/>
              <w:left w:val="single" w:sz="4" w:space="0" w:color="auto"/>
              <w:bottom w:val="single" w:sz="4" w:space="0" w:color="auto"/>
              <w:right w:val="single" w:sz="4" w:space="0" w:color="auto"/>
            </w:tcBorders>
          </w:tcPr>
          <w:p w:rsidR="00CC38B0" w:rsidRPr="00107360" w:rsidRDefault="00AE43D6" w:rsidP="00CC38B0">
            <w:pPr>
              <w:pStyle w:val="TableTextS5"/>
              <w:keepNext/>
              <w:spacing w:before="20" w:after="20"/>
              <w:ind w:left="170" w:hanging="170"/>
            </w:pPr>
            <w:ins w:id="26" w:author="Bonnici, Adrienne" w:date="2015-10-13T14:36:00Z">
              <w:r>
                <w:t xml:space="preserve">MOD </w:t>
              </w:r>
            </w:ins>
            <w:r w:rsidR="00CC38B0">
              <w:t>5.149A</w:t>
            </w:r>
          </w:p>
        </w:tc>
        <w:tc>
          <w:tcPr>
            <w:tcW w:w="6202" w:type="dxa"/>
            <w:gridSpan w:val="2"/>
            <w:tcBorders>
              <w:top w:val="nil"/>
              <w:left w:val="single" w:sz="4" w:space="0" w:color="auto"/>
              <w:bottom w:val="single" w:sz="4" w:space="0" w:color="auto"/>
              <w:right w:val="single" w:sz="4" w:space="0" w:color="auto"/>
            </w:tcBorders>
          </w:tcPr>
          <w:p w:rsidR="00CC38B0" w:rsidRPr="00107360" w:rsidRDefault="00CC38B0" w:rsidP="00CC38B0">
            <w:pPr>
              <w:pStyle w:val="TableTextS5"/>
              <w:keepNext/>
              <w:spacing w:before="20" w:after="20"/>
            </w:pPr>
          </w:p>
        </w:tc>
      </w:tr>
      <w:tr w:rsidR="00CC38B0" w:rsidRPr="00107360" w:rsidTr="0046525E">
        <w:trPr>
          <w:cantSplit/>
          <w:jc w:val="center"/>
        </w:trPr>
        <w:tc>
          <w:tcPr>
            <w:tcW w:w="9303" w:type="dxa"/>
            <w:gridSpan w:val="3"/>
            <w:tcBorders>
              <w:top w:val="single" w:sz="4" w:space="0" w:color="auto"/>
              <w:left w:val="single" w:sz="4" w:space="0" w:color="auto"/>
              <w:bottom w:val="single" w:sz="4" w:space="0" w:color="auto"/>
              <w:right w:val="single" w:sz="4" w:space="0" w:color="auto"/>
            </w:tcBorders>
          </w:tcPr>
          <w:p w:rsidR="00CC38B0" w:rsidRPr="00107360" w:rsidRDefault="0046525E" w:rsidP="00CC38B0">
            <w:pPr>
              <w:pStyle w:val="TableTextS5"/>
              <w:spacing w:before="20" w:after="20"/>
              <w:ind w:left="170" w:hanging="170"/>
            </w:pPr>
            <w:r>
              <w:t>...</w:t>
            </w:r>
          </w:p>
        </w:tc>
      </w:tr>
      <w:tr w:rsidR="00CC38B0" w:rsidRPr="00107360" w:rsidTr="00CC38B0">
        <w:trPr>
          <w:cantSplit/>
          <w:jc w:val="center"/>
        </w:trPr>
        <w:tc>
          <w:tcPr>
            <w:tcW w:w="3101" w:type="dxa"/>
            <w:tcBorders>
              <w:top w:val="single" w:sz="4" w:space="0" w:color="auto"/>
              <w:left w:val="single" w:sz="6" w:space="0" w:color="auto"/>
              <w:bottom w:val="nil"/>
              <w:right w:val="single" w:sz="6" w:space="0" w:color="auto"/>
            </w:tcBorders>
          </w:tcPr>
          <w:p w:rsidR="00CC38B0" w:rsidRPr="001D5E2B" w:rsidRDefault="00CC38B0" w:rsidP="00CC38B0">
            <w:pPr>
              <w:pStyle w:val="TableTextS5"/>
              <w:spacing w:before="20" w:after="20"/>
              <w:ind w:left="170" w:hanging="170"/>
              <w:rPr>
                <w:rStyle w:val="Tablefreq"/>
              </w:rPr>
            </w:pPr>
            <w:r w:rsidRPr="001D5E2B">
              <w:rPr>
                <w:rStyle w:val="Tablefreq"/>
              </w:rPr>
              <w:t>16 100-16 200</w:t>
            </w:r>
          </w:p>
          <w:p w:rsidR="00CC38B0" w:rsidRPr="00107360" w:rsidRDefault="00CC38B0" w:rsidP="00CC38B0">
            <w:pPr>
              <w:pStyle w:val="TableTextS5"/>
              <w:spacing w:before="20" w:after="20"/>
              <w:ind w:left="170" w:hanging="170"/>
            </w:pPr>
            <w:r w:rsidRPr="00107360">
              <w:t>FIXED</w:t>
            </w:r>
          </w:p>
          <w:p w:rsidR="00CC38B0" w:rsidRPr="00107360" w:rsidRDefault="00CC38B0" w:rsidP="00CC38B0">
            <w:pPr>
              <w:pStyle w:val="TableTextS5"/>
              <w:spacing w:before="20" w:after="20"/>
              <w:ind w:left="170" w:hanging="170"/>
            </w:pPr>
            <w:r w:rsidRPr="00107360">
              <w:t xml:space="preserve">Radiolocation  </w:t>
            </w:r>
            <w:r>
              <w:t>5.145A</w:t>
            </w:r>
          </w:p>
        </w:tc>
        <w:tc>
          <w:tcPr>
            <w:tcW w:w="3101" w:type="dxa"/>
            <w:tcBorders>
              <w:top w:val="single" w:sz="4" w:space="0" w:color="auto"/>
              <w:left w:val="single" w:sz="6" w:space="0" w:color="auto"/>
              <w:bottom w:val="nil"/>
              <w:right w:val="single" w:sz="6" w:space="0" w:color="auto"/>
            </w:tcBorders>
          </w:tcPr>
          <w:p w:rsidR="00CC38B0" w:rsidRPr="001D5E2B" w:rsidRDefault="00CC38B0" w:rsidP="00CC38B0">
            <w:pPr>
              <w:pStyle w:val="TableTextS5"/>
              <w:keepNext/>
              <w:spacing w:before="20" w:after="20"/>
              <w:rPr>
                <w:rStyle w:val="Tablefreq"/>
              </w:rPr>
            </w:pPr>
            <w:r w:rsidRPr="001D5E2B">
              <w:rPr>
                <w:rStyle w:val="Tablefreq"/>
              </w:rPr>
              <w:t>16 100-16 200</w:t>
            </w:r>
          </w:p>
          <w:p w:rsidR="00CC38B0" w:rsidRPr="00107360" w:rsidRDefault="00CC38B0" w:rsidP="00CC38B0">
            <w:pPr>
              <w:pStyle w:val="TableTextS5"/>
              <w:keepNext/>
              <w:spacing w:before="20" w:after="20"/>
            </w:pPr>
            <w:r w:rsidRPr="00107360">
              <w:t>FIXED</w:t>
            </w:r>
          </w:p>
          <w:p w:rsidR="00CC38B0" w:rsidRPr="00107360" w:rsidRDefault="00CC38B0" w:rsidP="00CC38B0">
            <w:pPr>
              <w:pStyle w:val="TableTextS5"/>
              <w:keepNext/>
              <w:spacing w:before="20" w:after="20"/>
            </w:pPr>
            <w:r w:rsidRPr="00107360">
              <w:t xml:space="preserve">RADIOLOCATION  </w:t>
            </w:r>
            <w:r>
              <w:t>5.145A</w:t>
            </w:r>
          </w:p>
        </w:tc>
        <w:tc>
          <w:tcPr>
            <w:tcW w:w="3101" w:type="dxa"/>
            <w:tcBorders>
              <w:top w:val="single" w:sz="4" w:space="0" w:color="auto"/>
              <w:left w:val="single" w:sz="6" w:space="0" w:color="auto"/>
              <w:bottom w:val="nil"/>
              <w:right w:val="single" w:sz="6" w:space="0" w:color="auto"/>
            </w:tcBorders>
          </w:tcPr>
          <w:p w:rsidR="00CC38B0" w:rsidRPr="001D5E2B" w:rsidRDefault="00CC38B0" w:rsidP="00CC38B0">
            <w:pPr>
              <w:pStyle w:val="TableTextS5"/>
              <w:keepNext/>
              <w:spacing w:before="20" w:after="20"/>
              <w:rPr>
                <w:rStyle w:val="Tablefreq"/>
              </w:rPr>
            </w:pPr>
            <w:r w:rsidRPr="001D5E2B">
              <w:rPr>
                <w:rStyle w:val="Tablefreq"/>
              </w:rPr>
              <w:t>16 100-16 200</w:t>
            </w:r>
          </w:p>
          <w:p w:rsidR="00CC38B0" w:rsidRPr="00107360" w:rsidRDefault="00CC38B0" w:rsidP="00CC38B0">
            <w:pPr>
              <w:pStyle w:val="TableTextS5"/>
              <w:keepNext/>
              <w:spacing w:before="20" w:after="20"/>
            </w:pPr>
            <w:r w:rsidRPr="00107360">
              <w:t>FIXED</w:t>
            </w:r>
          </w:p>
          <w:p w:rsidR="00CC38B0" w:rsidRPr="00107360" w:rsidRDefault="00CC38B0" w:rsidP="00CC38B0">
            <w:pPr>
              <w:pStyle w:val="TableTextS5"/>
              <w:keepNext/>
              <w:spacing w:before="20" w:after="20"/>
            </w:pPr>
            <w:r w:rsidRPr="00107360">
              <w:t xml:space="preserve">Radiolocation  </w:t>
            </w:r>
            <w:r>
              <w:t>5.145A</w:t>
            </w:r>
          </w:p>
        </w:tc>
      </w:tr>
      <w:tr w:rsidR="00CC38B0" w:rsidRPr="00107360" w:rsidTr="00CC38B0">
        <w:trPr>
          <w:cantSplit/>
          <w:jc w:val="center"/>
        </w:trPr>
        <w:tc>
          <w:tcPr>
            <w:tcW w:w="3101" w:type="dxa"/>
            <w:tcBorders>
              <w:top w:val="nil"/>
              <w:left w:val="single" w:sz="6" w:space="0" w:color="auto"/>
              <w:bottom w:val="single" w:sz="4" w:space="0" w:color="auto"/>
              <w:right w:val="single" w:sz="6" w:space="0" w:color="auto"/>
            </w:tcBorders>
          </w:tcPr>
          <w:p w:rsidR="00CC38B0" w:rsidRPr="00107360" w:rsidRDefault="00AE43D6" w:rsidP="00CC38B0">
            <w:pPr>
              <w:pStyle w:val="TableTextS5"/>
              <w:spacing w:before="20" w:after="20"/>
              <w:ind w:left="170" w:hanging="170"/>
            </w:pPr>
            <w:ins w:id="27" w:author="Bonnici, Adrienne" w:date="2015-10-13T14:36:00Z">
              <w:r>
                <w:t xml:space="preserve">MOD </w:t>
              </w:r>
            </w:ins>
            <w:r w:rsidR="00CC38B0">
              <w:t>5.145B</w:t>
            </w:r>
          </w:p>
        </w:tc>
        <w:tc>
          <w:tcPr>
            <w:tcW w:w="3101" w:type="dxa"/>
            <w:tcBorders>
              <w:top w:val="nil"/>
              <w:left w:val="single" w:sz="6" w:space="0" w:color="auto"/>
              <w:bottom w:val="single" w:sz="4" w:space="0" w:color="auto"/>
              <w:right w:val="single" w:sz="6" w:space="0" w:color="auto"/>
            </w:tcBorders>
          </w:tcPr>
          <w:p w:rsidR="00CC38B0" w:rsidRPr="00107360" w:rsidRDefault="00CC38B0" w:rsidP="00CC38B0">
            <w:pPr>
              <w:pStyle w:val="TableTextS5"/>
              <w:keepNext/>
              <w:spacing w:before="20" w:after="20"/>
            </w:pPr>
          </w:p>
        </w:tc>
        <w:tc>
          <w:tcPr>
            <w:tcW w:w="3101" w:type="dxa"/>
            <w:tcBorders>
              <w:top w:val="nil"/>
              <w:left w:val="single" w:sz="6" w:space="0" w:color="auto"/>
              <w:bottom w:val="single" w:sz="4" w:space="0" w:color="auto"/>
              <w:right w:val="single" w:sz="6" w:space="0" w:color="auto"/>
            </w:tcBorders>
          </w:tcPr>
          <w:p w:rsidR="00CC38B0" w:rsidRPr="00107360" w:rsidRDefault="00CC38B0" w:rsidP="00CC38B0">
            <w:pPr>
              <w:pStyle w:val="TableTextS5"/>
              <w:keepNext/>
              <w:spacing w:before="20" w:after="20"/>
            </w:pPr>
          </w:p>
        </w:tc>
      </w:tr>
    </w:tbl>
    <w:p w:rsidR="00686C49" w:rsidRDefault="00CC38B0">
      <w:pPr>
        <w:pStyle w:val="Reasons"/>
      </w:pPr>
      <w:r>
        <w:rPr>
          <w:b/>
        </w:rPr>
        <w:t>Reasons:</w:t>
      </w:r>
      <w:r>
        <w:tab/>
      </w:r>
      <w:r w:rsidR="00AE43D6" w:rsidRPr="00B64674">
        <w:t xml:space="preserve">Mentioning of Austria in footnotes </w:t>
      </w:r>
      <w:r w:rsidR="00AE43D6" w:rsidRPr="009E5706">
        <w:rPr>
          <w:rPrChange w:id="28" w:author="Cziczatka Florian" w:date="2015-09-23T15:41:00Z">
            <w:rPr>
              <w:highlight w:val="yellow"/>
            </w:rPr>
          </w:rPrChange>
        </w:rPr>
        <w:t xml:space="preserve">Nos. </w:t>
      </w:r>
      <w:r w:rsidR="00AE43D6" w:rsidRPr="009E5706">
        <w:t>5.145</w:t>
      </w:r>
      <w:r w:rsidR="00AE43D6" w:rsidRPr="00B64674">
        <w:t xml:space="preserve"> B and 5.149A is no longer required.</w:t>
      </w:r>
    </w:p>
    <w:p w:rsidR="00686C49" w:rsidRDefault="00CC38B0">
      <w:pPr>
        <w:pStyle w:val="Proposal"/>
      </w:pPr>
      <w:r>
        <w:t>MOD</w:t>
      </w:r>
      <w:r>
        <w:tab/>
        <w:t>AUT/57/8</w:t>
      </w:r>
    </w:p>
    <w:p w:rsidR="00CC38B0" w:rsidRPr="00352F09" w:rsidRDefault="00CC38B0">
      <w:pPr>
        <w:pStyle w:val="Note"/>
      </w:pPr>
      <w:r>
        <w:rPr>
          <w:rStyle w:val="Artdef"/>
        </w:rPr>
        <w:t>5.149A</w:t>
      </w:r>
      <w:r w:rsidRPr="00107360">
        <w:tab/>
      </w:r>
      <w:r w:rsidRPr="00107360">
        <w:rPr>
          <w:i/>
          <w:iCs/>
        </w:rPr>
        <w:t>Alternative allocation:</w:t>
      </w:r>
      <w:r w:rsidRPr="00107360">
        <w:t xml:space="preserve">  in Armenia, </w:t>
      </w:r>
      <w:del w:id="29" w:author="Bonnici, Adrienne" w:date="2015-10-13T14:36:00Z">
        <w:r w:rsidRPr="00107360" w:rsidDel="00AE43D6">
          <w:delText xml:space="preserve">Austria, </w:delText>
        </w:r>
      </w:del>
      <w:r w:rsidRPr="00107360">
        <w:t>Belarus, Moldova, Uzbekistan and Kyrgyzstan, the frequency band 13 450-13 550 kHz is allocated to the fixed service on a primary basis and to the mobile, except aeronautical mobile (R), service on a secondary basis.</w:t>
      </w:r>
      <w:r>
        <w:rPr>
          <w:sz w:val="16"/>
        </w:rPr>
        <w:t>  </w:t>
      </w:r>
      <w:r w:rsidRPr="004046E7">
        <w:rPr>
          <w:sz w:val="16"/>
        </w:rPr>
        <w:t>  (</w:t>
      </w:r>
      <w:r>
        <w:rPr>
          <w:sz w:val="16"/>
        </w:rPr>
        <w:t>WRC</w:t>
      </w:r>
      <w:r>
        <w:rPr>
          <w:sz w:val="16"/>
        </w:rPr>
        <w:noBreakHyphen/>
      </w:r>
      <w:del w:id="30" w:author="Bonnici, Adrienne" w:date="2015-10-13T14:52:00Z">
        <w:r w:rsidRPr="004046E7" w:rsidDel="004E1EDC">
          <w:rPr>
            <w:sz w:val="16"/>
          </w:rPr>
          <w:delText>12</w:delText>
        </w:r>
      </w:del>
      <w:ins w:id="31" w:author="Bonnici, Adrienne" w:date="2015-10-13T14:52:00Z">
        <w:r w:rsidR="004E1EDC">
          <w:rPr>
            <w:sz w:val="16"/>
          </w:rPr>
          <w:t>15</w:t>
        </w:r>
      </w:ins>
      <w:r w:rsidRPr="004046E7">
        <w:rPr>
          <w:sz w:val="16"/>
        </w:rPr>
        <w:t>)</w:t>
      </w:r>
    </w:p>
    <w:p w:rsidR="00686C49" w:rsidRDefault="00CC38B0">
      <w:pPr>
        <w:pStyle w:val="Reasons"/>
      </w:pPr>
      <w:r>
        <w:rPr>
          <w:b/>
        </w:rPr>
        <w:t>Reasons:</w:t>
      </w:r>
      <w:r>
        <w:tab/>
      </w:r>
      <w:r w:rsidR="00AE43D6" w:rsidRPr="009E5706">
        <w:t>Mentioning of Austria in</w:t>
      </w:r>
      <w:r w:rsidR="00AE43D6" w:rsidRPr="00C228B5">
        <w:t xml:space="preserve"> </w:t>
      </w:r>
      <w:r w:rsidR="00AE43D6">
        <w:t xml:space="preserve">footnote </w:t>
      </w:r>
      <w:r w:rsidR="00AE43D6" w:rsidRPr="009E5706">
        <w:t>No. 5.149A</w:t>
      </w:r>
      <w:r w:rsidR="00AE43D6">
        <w:t xml:space="preserve"> is no longer required.</w:t>
      </w:r>
    </w:p>
    <w:p w:rsidR="00686C49" w:rsidRDefault="00CC38B0">
      <w:pPr>
        <w:pStyle w:val="Proposal"/>
      </w:pPr>
      <w:r>
        <w:lastRenderedPageBreak/>
        <w:t>MOD</w:t>
      </w:r>
      <w:r>
        <w:tab/>
        <w:t>AUT/57/9</w:t>
      </w:r>
    </w:p>
    <w:p w:rsidR="00CC38B0" w:rsidRPr="00107360" w:rsidRDefault="00CC38B0" w:rsidP="00CC38B0">
      <w:pPr>
        <w:pStyle w:val="Tabletitle"/>
      </w:pPr>
      <w:r w:rsidRPr="00107360">
        <w:t>23 350-27 500 kHz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1"/>
      </w:tblGrid>
      <w:tr w:rsidR="00CC38B0" w:rsidRPr="00107360" w:rsidTr="00CC38B0">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CC38B0" w:rsidRPr="00107360" w:rsidRDefault="00CC38B0" w:rsidP="00CC38B0">
            <w:pPr>
              <w:pStyle w:val="Tablehead"/>
            </w:pPr>
            <w:r w:rsidRPr="00107360">
              <w:t>Allocation to services</w:t>
            </w:r>
          </w:p>
        </w:tc>
      </w:tr>
      <w:tr w:rsidR="00CC38B0" w:rsidRPr="00107360" w:rsidTr="00CC38B0">
        <w:trPr>
          <w:cantSplit/>
          <w:jc w:val="center"/>
        </w:trPr>
        <w:tc>
          <w:tcPr>
            <w:tcW w:w="3101" w:type="dxa"/>
            <w:tcBorders>
              <w:top w:val="single" w:sz="4" w:space="0" w:color="auto"/>
              <w:left w:val="single" w:sz="4" w:space="0" w:color="auto"/>
              <w:bottom w:val="single" w:sz="4" w:space="0" w:color="auto"/>
              <w:right w:val="single" w:sz="4" w:space="0" w:color="auto"/>
            </w:tcBorders>
            <w:hideMark/>
          </w:tcPr>
          <w:p w:rsidR="00CC38B0" w:rsidRPr="00107360" w:rsidRDefault="00CC38B0" w:rsidP="00CC38B0">
            <w:pPr>
              <w:pStyle w:val="Tablehead"/>
            </w:pPr>
            <w:r w:rsidRPr="00107360">
              <w:t>Region 1</w:t>
            </w:r>
          </w:p>
        </w:tc>
        <w:tc>
          <w:tcPr>
            <w:tcW w:w="3101" w:type="dxa"/>
            <w:tcBorders>
              <w:top w:val="single" w:sz="4" w:space="0" w:color="auto"/>
              <w:left w:val="single" w:sz="4" w:space="0" w:color="auto"/>
              <w:bottom w:val="single" w:sz="4" w:space="0" w:color="auto"/>
              <w:right w:val="single" w:sz="4" w:space="0" w:color="auto"/>
            </w:tcBorders>
            <w:hideMark/>
          </w:tcPr>
          <w:p w:rsidR="00CC38B0" w:rsidRPr="00107360" w:rsidRDefault="00CC38B0" w:rsidP="00CC38B0">
            <w:pPr>
              <w:pStyle w:val="Tablehead"/>
            </w:pPr>
            <w:r w:rsidRPr="00107360">
              <w:t>Region 2</w:t>
            </w:r>
          </w:p>
        </w:tc>
        <w:tc>
          <w:tcPr>
            <w:tcW w:w="3101" w:type="dxa"/>
            <w:tcBorders>
              <w:top w:val="single" w:sz="4" w:space="0" w:color="auto"/>
              <w:left w:val="single" w:sz="4" w:space="0" w:color="auto"/>
              <w:bottom w:val="single" w:sz="4" w:space="0" w:color="auto"/>
              <w:right w:val="single" w:sz="4" w:space="0" w:color="auto"/>
            </w:tcBorders>
            <w:hideMark/>
          </w:tcPr>
          <w:p w:rsidR="00CC38B0" w:rsidRPr="00107360" w:rsidRDefault="00CC38B0" w:rsidP="00CC38B0">
            <w:pPr>
              <w:pStyle w:val="Tablehead"/>
            </w:pPr>
            <w:r w:rsidRPr="00107360">
              <w:t>Region 3</w:t>
            </w:r>
          </w:p>
        </w:tc>
      </w:tr>
      <w:tr w:rsidR="00CC38B0" w:rsidRPr="00107360" w:rsidTr="00CC38B0">
        <w:trPr>
          <w:cantSplit/>
          <w:trHeight w:val="321"/>
          <w:jc w:val="center"/>
        </w:trPr>
        <w:tc>
          <w:tcPr>
            <w:tcW w:w="3101" w:type="dxa"/>
            <w:tcBorders>
              <w:top w:val="single" w:sz="4" w:space="0" w:color="auto"/>
              <w:left w:val="single" w:sz="4" w:space="0" w:color="auto"/>
              <w:right w:val="single" w:sz="4" w:space="0" w:color="auto"/>
            </w:tcBorders>
          </w:tcPr>
          <w:p w:rsidR="00CC38B0" w:rsidRPr="001D5E2B" w:rsidRDefault="00CC38B0" w:rsidP="00CC38B0">
            <w:pPr>
              <w:pStyle w:val="TableTextS5"/>
              <w:keepNext/>
              <w:spacing w:after="0"/>
              <w:ind w:left="170" w:hanging="170"/>
              <w:rPr>
                <w:rStyle w:val="Tablefreq"/>
              </w:rPr>
            </w:pPr>
            <w:r w:rsidRPr="001D5E2B">
              <w:rPr>
                <w:rStyle w:val="Tablefreq"/>
              </w:rPr>
              <w:t>24 450-24 600</w:t>
            </w:r>
          </w:p>
          <w:p w:rsidR="00CC38B0" w:rsidRPr="00107360" w:rsidRDefault="00CC38B0" w:rsidP="00CC38B0">
            <w:pPr>
              <w:pStyle w:val="TableTextS5"/>
              <w:keepNext/>
              <w:spacing w:after="0"/>
              <w:ind w:left="170" w:hanging="170"/>
            </w:pPr>
            <w:r w:rsidRPr="00107360">
              <w:t>FIXED</w:t>
            </w:r>
          </w:p>
          <w:p w:rsidR="00CC38B0" w:rsidRPr="00107360" w:rsidRDefault="00CC38B0" w:rsidP="00CC38B0">
            <w:pPr>
              <w:pStyle w:val="TableTextS5"/>
              <w:keepNext/>
              <w:spacing w:after="0"/>
              <w:ind w:left="170" w:hanging="170"/>
            </w:pPr>
            <w:r w:rsidRPr="00107360">
              <w:t>LAND MOBILE</w:t>
            </w:r>
          </w:p>
          <w:p w:rsidR="00CC38B0" w:rsidRPr="00107360" w:rsidRDefault="00CC38B0" w:rsidP="00CC38B0">
            <w:pPr>
              <w:pStyle w:val="TableTextS5"/>
              <w:keepNext/>
              <w:spacing w:after="0"/>
              <w:ind w:left="170" w:hanging="170"/>
            </w:pPr>
            <w:r w:rsidRPr="00107360">
              <w:t xml:space="preserve">Radiolocation  </w:t>
            </w:r>
            <w:r>
              <w:t>5.132A</w:t>
            </w:r>
          </w:p>
        </w:tc>
        <w:tc>
          <w:tcPr>
            <w:tcW w:w="3101" w:type="dxa"/>
            <w:vMerge w:val="restart"/>
            <w:tcBorders>
              <w:top w:val="single" w:sz="4" w:space="0" w:color="auto"/>
              <w:left w:val="single" w:sz="4" w:space="0" w:color="auto"/>
              <w:right w:val="single" w:sz="4" w:space="0" w:color="auto"/>
            </w:tcBorders>
          </w:tcPr>
          <w:p w:rsidR="00CC38B0" w:rsidRPr="001D5E2B" w:rsidRDefault="00CC38B0" w:rsidP="00CC38B0">
            <w:pPr>
              <w:pStyle w:val="TableTextS5"/>
              <w:keepNext/>
              <w:spacing w:after="0"/>
              <w:ind w:left="170" w:hanging="170"/>
              <w:rPr>
                <w:rStyle w:val="Tablefreq"/>
              </w:rPr>
            </w:pPr>
            <w:r w:rsidRPr="001D5E2B">
              <w:rPr>
                <w:rStyle w:val="Tablefreq"/>
              </w:rPr>
              <w:t>24 450-24 650</w:t>
            </w:r>
          </w:p>
          <w:p w:rsidR="00CC38B0" w:rsidRPr="00107360" w:rsidRDefault="00CC38B0" w:rsidP="00CC38B0">
            <w:pPr>
              <w:pStyle w:val="TableTextS5"/>
              <w:keepNext/>
              <w:spacing w:after="0"/>
              <w:ind w:left="170" w:hanging="170"/>
            </w:pPr>
            <w:r w:rsidRPr="00107360">
              <w:t>FIXED</w:t>
            </w:r>
          </w:p>
          <w:p w:rsidR="00CC38B0" w:rsidRPr="00107360" w:rsidRDefault="00CC38B0" w:rsidP="00CC38B0">
            <w:pPr>
              <w:pStyle w:val="TableTextS5"/>
              <w:keepNext/>
              <w:spacing w:after="0"/>
              <w:ind w:left="170" w:hanging="170"/>
            </w:pPr>
            <w:r w:rsidRPr="00107360">
              <w:t>LAND MOBILE</w:t>
            </w:r>
          </w:p>
          <w:p w:rsidR="00CC38B0" w:rsidRPr="00107360" w:rsidRDefault="00CC38B0" w:rsidP="00CC38B0">
            <w:pPr>
              <w:pStyle w:val="TableTextS5"/>
              <w:keepNext/>
              <w:spacing w:after="0"/>
              <w:ind w:left="170" w:hanging="170"/>
            </w:pPr>
            <w:r w:rsidRPr="00107360">
              <w:t xml:space="preserve">RADIOLOCATION  </w:t>
            </w:r>
            <w:r>
              <w:t>5.132A</w:t>
            </w:r>
          </w:p>
        </w:tc>
        <w:tc>
          <w:tcPr>
            <w:tcW w:w="3101" w:type="dxa"/>
            <w:tcBorders>
              <w:top w:val="single" w:sz="4" w:space="0" w:color="auto"/>
              <w:left w:val="single" w:sz="4" w:space="0" w:color="auto"/>
              <w:right w:val="single" w:sz="4" w:space="0" w:color="auto"/>
            </w:tcBorders>
          </w:tcPr>
          <w:p w:rsidR="00CC38B0" w:rsidRPr="001D5E2B" w:rsidRDefault="00CC38B0" w:rsidP="00CC38B0">
            <w:pPr>
              <w:pStyle w:val="TableTextS5"/>
              <w:keepNext/>
              <w:spacing w:after="0"/>
              <w:ind w:left="170" w:hanging="170"/>
              <w:rPr>
                <w:rStyle w:val="Tablefreq"/>
              </w:rPr>
            </w:pPr>
            <w:r w:rsidRPr="001D5E2B">
              <w:rPr>
                <w:rStyle w:val="Tablefreq"/>
              </w:rPr>
              <w:t>24 450-24 600</w:t>
            </w:r>
          </w:p>
          <w:p w:rsidR="00CC38B0" w:rsidRPr="00107360" w:rsidRDefault="00CC38B0" w:rsidP="00CC38B0">
            <w:pPr>
              <w:pStyle w:val="TableTextS5"/>
              <w:keepNext/>
              <w:spacing w:after="0"/>
              <w:ind w:left="170" w:hanging="170"/>
            </w:pPr>
            <w:r w:rsidRPr="00107360">
              <w:t>FIXED</w:t>
            </w:r>
          </w:p>
          <w:p w:rsidR="00CC38B0" w:rsidRPr="00107360" w:rsidRDefault="00CC38B0" w:rsidP="00CC38B0">
            <w:pPr>
              <w:pStyle w:val="TableTextS5"/>
              <w:keepNext/>
              <w:spacing w:after="0"/>
              <w:ind w:left="170" w:hanging="170"/>
            </w:pPr>
            <w:r w:rsidRPr="00107360">
              <w:t>LAND MOBILE</w:t>
            </w:r>
          </w:p>
          <w:p w:rsidR="00CC38B0" w:rsidRPr="00107360" w:rsidRDefault="00CC38B0" w:rsidP="00CC38B0">
            <w:pPr>
              <w:pStyle w:val="TableTextS5"/>
              <w:keepNext/>
              <w:spacing w:after="0"/>
              <w:ind w:left="170" w:hanging="170"/>
            </w:pPr>
            <w:r w:rsidRPr="00107360">
              <w:t xml:space="preserve">Radiolocation  </w:t>
            </w:r>
            <w:r>
              <w:t>5.132A</w:t>
            </w:r>
          </w:p>
        </w:tc>
      </w:tr>
      <w:tr w:rsidR="00CC38B0" w:rsidRPr="00107360" w:rsidTr="00CC38B0">
        <w:trPr>
          <w:cantSplit/>
          <w:trHeight w:val="318"/>
          <w:jc w:val="center"/>
        </w:trPr>
        <w:tc>
          <w:tcPr>
            <w:tcW w:w="3101" w:type="dxa"/>
            <w:tcBorders>
              <w:left w:val="single" w:sz="4" w:space="0" w:color="auto"/>
              <w:bottom w:val="single" w:sz="4" w:space="0" w:color="auto"/>
              <w:right w:val="single" w:sz="4" w:space="0" w:color="auto"/>
            </w:tcBorders>
          </w:tcPr>
          <w:p w:rsidR="00CC38B0" w:rsidRPr="00107360" w:rsidRDefault="00614D3B" w:rsidP="00CC38B0">
            <w:pPr>
              <w:pStyle w:val="TableTextS5"/>
              <w:keepNext/>
              <w:spacing w:after="0"/>
              <w:ind w:left="170" w:hanging="170"/>
            </w:pPr>
            <w:ins w:id="32" w:author="Bonnici, Adrienne" w:date="2015-10-13T14:39:00Z">
              <w:r>
                <w:t xml:space="preserve">MOD </w:t>
              </w:r>
            </w:ins>
            <w:r w:rsidR="00CC38B0">
              <w:t>5.158</w:t>
            </w:r>
          </w:p>
        </w:tc>
        <w:tc>
          <w:tcPr>
            <w:tcW w:w="3101" w:type="dxa"/>
            <w:vMerge/>
            <w:tcBorders>
              <w:left w:val="single" w:sz="4" w:space="0" w:color="auto"/>
              <w:right w:val="single" w:sz="4" w:space="0" w:color="auto"/>
            </w:tcBorders>
          </w:tcPr>
          <w:p w:rsidR="00CC38B0" w:rsidRPr="00107360" w:rsidRDefault="00CC38B0" w:rsidP="00CC38B0">
            <w:pPr>
              <w:pStyle w:val="TableTextS5"/>
              <w:keepNext/>
              <w:spacing w:after="0"/>
              <w:ind w:left="170" w:hanging="170"/>
            </w:pPr>
          </w:p>
        </w:tc>
        <w:tc>
          <w:tcPr>
            <w:tcW w:w="3101" w:type="dxa"/>
            <w:tcBorders>
              <w:left w:val="single" w:sz="4" w:space="0" w:color="auto"/>
              <w:bottom w:val="single" w:sz="4" w:space="0" w:color="auto"/>
              <w:right w:val="single" w:sz="4" w:space="0" w:color="auto"/>
            </w:tcBorders>
          </w:tcPr>
          <w:p w:rsidR="00CC38B0" w:rsidRPr="00107360" w:rsidRDefault="00CC38B0" w:rsidP="00CC38B0">
            <w:pPr>
              <w:pStyle w:val="TableTextS5"/>
              <w:keepNext/>
              <w:spacing w:after="0"/>
              <w:ind w:left="170" w:hanging="170"/>
            </w:pPr>
          </w:p>
        </w:tc>
      </w:tr>
      <w:tr w:rsidR="00CC38B0" w:rsidRPr="00107360" w:rsidTr="00CC38B0">
        <w:trPr>
          <w:cantSplit/>
          <w:trHeight w:val="285"/>
          <w:jc w:val="center"/>
        </w:trPr>
        <w:tc>
          <w:tcPr>
            <w:tcW w:w="3101" w:type="dxa"/>
            <w:vMerge w:val="restart"/>
            <w:tcBorders>
              <w:top w:val="single" w:sz="4" w:space="0" w:color="auto"/>
              <w:left w:val="single" w:sz="4" w:space="0" w:color="auto"/>
              <w:right w:val="single" w:sz="4" w:space="0" w:color="auto"/>
            </w:tcBorders>
          </w:tcPr>
          <w:p w:rsidR="00CC38B0" w:rsidRPr="001D5E2B" w:rsidRDefault="00CC38B0" w:rsidP="00CC38B0">
            <w:pPr>
              <w:pStyle w:val="TableTextS5"/>
              <w:keepNext/>
              <w:spacing w:after="0"/>
              <w:ind w:left="170" w:hanging="170"/>
              <w:rPr>
                <w:rStyle w:val="Tablefreq"/>
              </w:rPr>
            </w:pPr>
            <w:r w:rsidRPr="001D5E2B">
              <w:rPr>
                <w:rStyle w:val="Tablefreq"/>
              </w:rPr>
              <w:t>24 600-24 890</w:t>
            </w:r>
          </w:p>
          <w:p w:rsidR="00CC38B0" w:rsidRPr="00107360" w:rsidRDefault="00CC38B0" w:rsidP="00CC38B0">
            <w:pPr>
              <w:pStyle w:val="TableTextS5"/>
              <w:keepNext/>
              <w:spacing w:after="0"/>
              <w:ind w:left="170" w:hanging="170"/>
            </w:pPr>
            <w:r w:rsidRPr="00107360">
              <w:t>FIXED</w:t>
            </w:r>
          </w:p>
          <w:p w:rsidR="00CC38B0" w:rsidRPr="00107360" w:rsidRDefault="00CC38B0" w:rsidP="00CC38B0">
            <w:pPr>
              <w:pStyle w:val="TableTextS5"/>
              <w:keepNext/>
              <w:spacing w:after="0"/>
              <w:ind w:left="170" w:hanging="170"/>
            </w:pPr>
            <w:r w:rsidRPr="00107360">
              <w:t>LAND MOBILE</w:t>
            </w:r>
          </w:p>
        </w:tc>
        <w:tc>
          <w:tcPr>
            <w:tcW w:w="3101" w:type="dxa"/>
            <w:tcBorders>
              <w:left w:val="single" w:sz="4" w:space="0" w:color="auto"/>
              <w:right w:val="single" w:sz="4" w:space="0" w:color="auto"/>
            </w:tcBorders>
          </w:tcPr>
          <w:p w:rsidR="00CC38B0" w:rsidRPr="00107360" w:rsidRDefault="00CC38B0" w:rsidP="00CC38B0">
            <w:pPr>
              <w:pStyle w:val="TableTextS5"/>
              <w:keepNext/>
              <w:spacing w:after="0"/>
              <w:ind w:left="170" w:hanging="170"/>
            </w:pPr>
          </w:p>
        </w:tc>
        <w:tc>
          <w:tcPr>
            <w:tcW w:w="3101" w:type="dxa"/>
            <w:vMerge w:val="restart"/>
            <w:tcBorders>
              <w:top w:val="single" w:sz="4" w:space="0" w:color="auto"/>
              <w:left w:val="single" w:sz="4" w:space="0" w:color="auto"/>
              <w:right w:val="single" w:sz="4" w:space="0" w:color="auto"/>
            </w:tcBorders>
          </w:tcPr>
          <w:p w:rsidR="00CC38B0" w:rsidRPr="001D5E2B" w:rsidRDefault="00CC38B0" w:rsidP="00CC38B0">
            <w:pPr>
              <w:pStyle w:val="TableTextS5"/>
              <w:keepNext/>
              <w:spacing w:after="0"/>
              <w:ind w:left="170" w:hanging="170"/>
              <w:rPr>
                <w:rStyle w:val="Tablefreq"/>
              </w:rPr>
            </w:pPr>
            <w:r w:rsidRPr="001D5E2B">
              <w:rPr>
                <w:rStyle w:val="Tablefreq"/>
              </w:rPr>
              <w:t>24 600-24 890</w:t>
            </w:r>
          </w:p>
          <w:p w:rsidR="00CC38B0" w:rsidRPr="00107360" w:rsidRDefault="00CC38B0" w:rsidP="00CC38B0">
            <w:pPr>
              <w:pStyle w:val="TableTextS5"/>
              <w:keepNext/>
              <w:spacing w:after="0"/>
              <w:ind w:left="170" w:hanging="170"/>
            </w:pPr>
            <w:r w:rsidRPr="00107360">
              <w:t>FIXED</w:t>
            </w:r>
          </w:p>
          <w:p w:rsidR="00CC38B0" w:rsidRPr="00107360" w:rsidRDefault="00CC38B0" w:rsidP="00CC38B0">
            <w:pPr>
              <w:pStyle w:val="TableTextS5"/>
              <w:keepNext/>
              <w:spacing w:after="0"/>
              <w:ind w:left="170" w:hanging="170"/>
            </w:pPr>
            <w:r w:rsidRPr="00107360">
              <w:t>LAND MOBILE</w:t>
            </w:r>
          </w:p>
        </w:tc>
      </w:tr>
      <w:tr w:rsidR="00CC38B0" w:rsidRPr="00107360" w:rsidTr="00CC38B0">
        <w:trPr>
          <w:cantSplit/>
          <w:trHeight w:val="630"/>
          <w:jc w:val="center"/>
        </w:trPr>
        <w:tc>
          <w:tcPr>
            <w:tcW w:w="3101" w:type="dxa"/>
            <w:vMerge/>
            <w:tcBorders>
              <w:left w:val="single" w:sz="4" w:space="0" w:color="auto"/>
              <w:right w:val="single" w:sz="4" w:space="0" w:color="auto"/>
            </w:tcBorders>
          </w:tcPr>
          <w:p w:rsidR="00CC38B0" w:rsidRPr="00107360" w:rsidRDefault="00CC38B0" w:rsidP="00CC38B0">
            <w:pPr>
              <w:pStyle w:val="TableTextS5"/>
              <w:keepNext/>
              <w:spacing w:after="0"/>
              <w:ind w:left="170" w:hanging="170"/>
            </w:pPr>
          </w:p>
        </w:tc>
        <w:tc>
          <w:tcPr>
            <w:tcW w:w="3101" w:type="dxa"/>
            <w:tcBorders>
              <w:top w:val="single" w:sz="4" w:space="0" w:color="auto"/>
              <w:left w:val="single" w:sz="4" w:space="0" w:color="auto"/>
              <w:right w:val="single" w:sz="4" w:space="0" w:color="auto"/>
            </w:tcBorders>
          </w:tcPr>
          <w:p w:rsidR="00CC38B0" w:rsidRPr="001D5E2B" w:rsidRDefault="00CC38B0" w:rsidP="00CC38B0">
            <w:pPr>
              <w:pStyle w:val="TableTextS5"/>
              <w:keepNext/>
              <w:spacing w:after="0"/>
              <w:ind w:left="170" w:hanging="170"/>
              <w:rPr>
                <w:rStyle w:val="Tablefreq"/>
              </w:rPr>
            </w:pPr>
            <w:r w:rsidRPr="001D5E2B">
              <w:rPr>
                <w:rStyle w:val="Tablefreq"/>
              </w:rPr>
              <w:t>24 650-24 890</w:t>
            </w:r>
          </w:p>
          <w:p w:rsidR="00CC38B0" w:rsidRPr="00107360" w:rsidRDefault="00CC38B0" w:rsidP="00CC38B0">
            <w:pPr>
              <w:pStyle w:val="TableTextS5"/>
              <w:keepNext/>
              <w:spacing w:after="0"/>
              <w:ind w:left="170" w:hanging="170"/>
            </w:pPr>
            <w:r w:rsidRPr="00107360">
              <w:t>FIXED</w:t>
            </w:r>
          </w:p>
          <w:p w:rsidR="00CC38B0" w:rsidRPr="00107360" w:rsidRDefault="00CC38B0" w:rsidP="00CC38B0">
            <w:pPr>
              <w:pStyle w:val="TableTextS5"/>
              <w:keepNext/>
              <w:spacing w:after="0"/>
              <w:ind w:left="170" w:hanging="170"/>
            </w:pPr>
            <w:r w:rsidRPr="00107360">
              <w:t>LAND MOBILE</w:t>
            </w:r>
          </w:p>
        </w:tc>
        <w:tc>
          <w:tcPr>
            <w:tcW w:w="3101" w:type="dxa"/>
            <w:vMerge/>
            <w:tcBorders>
              <w:left w:val="single" w:sz="4" w:space="0" w:color="auto"/>
              <w:right w:val="single" w:sz="4" w:space="0" w:color="auto"/>
            </w:tcBorders>
          </w:tcPr>
          <w:p w:rsidR="00CC38B0" w:rsidRPr="00107360" w:rsidRDefault="00CC38B0" w:rsidP="00CC38B0">
            <w:pPr>
              <w:pStyle w:val="TableTextS5"/>
              <w:keepNext/>
              <w:spacing w:after="0"/>
              <w:ind w:left="170" w:hanging="170"/>
            </w:pPr>
          </w:p>
        </w:tc>
      </w:tr>
      <w:tr w:rsidR="00CC38B0" w:rsidRPr="00604E4E" w:rsidTr="00CC38B0">
        <w:trPr>
          <w:cantSplit/>
          <w:jc w:val="center"/>
        </w:trPr>
        <w:tc>
          <w:tcPr>
            <w:tcW w:w="9303" w:type="dxa"/>
            <w:gridSpan w:val="3"/>
            <w:tcBorders>
              <w:top w:val="single" w:sz="4" w:space="0" w:color="auto"/>
              <w:left w:val="single" w:sz="4" w:space="0" w:color="auto"/>
              <w:bottom w:val="single" w:sz="4" w:space="0" w:color="auto"/>
              <w:right w:val="single" w:sz="4" w:space="0" w:color="auto"/>
            </w:tcBorders>
          </w:tcPr>
          <w:p w:rsidR="00CC38B0" w:rsidRPr="003E4F8F" w:rsidRDefault="00614D3B" w:rsidP="00CC38B0">
            <w:pPr>
              <w:pStyle w:val="TableTextS5"/>
              <w:spacing w:after="0"/>
              <w:ind w:left="170" w:hanging="170"/>
              <w:rPr>
                <w:lang w:val="fr-CH"/>
              </w:rPr>
            </w:pPr>
            <w:r>
              <w:rPr>
                <w:lang w:val="fr-CH"/>
              </w:rPr>
              <w:t>...</w:t>
            </w:r>
          </w:p>
        </w:tc>
      </w:tr>
      <w:tr w:rsidR="00CC38B0" w:rsidRPr="00107360" w:rsidTr="00CC38B0">
        <w:trPr>
          <w:cantSplit/>
          <w:trHeight w:val="321"/>
          <w:jc w:val="center"/>
        </w:trPr>
        <w:tc>
          <w:tcPr>
            <w:tcW w:w="3101" w:type="dxa"/>
            <w:tcBorders>
              <w:top w:val="single" w:sz="4" w:space="0" w:color="auto"/>
              <w:left w:val="single" w:sz="4" w:space="0" w:color="auto"/>
              <w:right w:val="single" w:sz="4" w:space="0" w:color="auto"/>
            </w:tcBorders>
          </w:tcPr>
          <w:p w:rsidR="00CC38B0" w:rsidRPr="001D5E2B" w:rsidRDefault="00CC38B0" w:rsidP="00CC38B0">
            <w:pPr>
              <w:pStyle w:val="TableTextS5"/>
              <w:spacing w:after="0"/>
              <w:ind w:left="170" w:hanging="170"/>
              <w:rPr>
                <w:rStyle w:val="Tablefreq"/>
              </w:rPr>
            </w:pPr>
            <w:r w:rsidRPr="001D5E2B">
              <w:rPr>
                <w:rStyle w:val="Tablefreq"/>
              </w:rPr>
              <w:t>26 200-26 350</w:t>
            </w:r>
          </w:p>
          <w:p w:rsidR="00CC38B0" w:rsidRPr="00107360" w:rsidRDefault="00CC38B0" w:rsidP="00CC38B0">
            <w:pPr>
              <w:pStyle w:val="TableTextS5"/>
              <w:spacing w:after="0"/>
              <w:ind w:left="170" w:hanging="170"/>
            </w:pPr>
            <w:r w:rsidRPr="00107360">
              <w:t>FIXED</w:t>
            </w:r>
          </w:p>
          <w:p w:rsidR="00CC38B0" w:rsidRPr="00107360" w:rsidRDefault="00CC38B0" w:rsidP="00CC38B0">
            <w:pPr>
              <w:pStyle w:val="TableTextS5"/>
              <w:spacing w:after="0"/>
              <w:ind w:left="170" w:hanging="170"/>
            </w:pPr>
            <w:r w:rsidRPr="00107360">
              <w:t>MOBILE except aeronautical mobile</w:t>
            </w:r>
          </w:p>
          <w:p w:rsidR="00CC38B0" w:rsidRPr="00107360" w:rsidRDefault="00CC38B0" w:rsidP="00CC38B0">
            <w:pPr>
              <w:pStyle w:val="TableTextS5"/>
              <w:spacing w:after="0"/>
              <w:ind w:left="170" w:hanging="170"/>
            </w:pPr>
            <w:r w:rsidRPr="00107360">
              <w:t xml:space="preserve">Radiolocation  </w:t>
            </w:r>
            <w:r>
              <w:t>5.132A</w:t>
            </w:r>
          </w:p>
        </w:tc>
        <w:tc>
          <w:tcPr>
            <w:tcW w:w="3101" w:type="dxa"/>
            <w:vMerge w:val="restart"/>
            <w:tcBorders>
              <w:top w:val="single" w:sz="4" w:space="0" w:color="auto"/>
              <w:left w:val="single" w:sz="4" w:space="0" w:color="auto"/>
              <w:right w:val="single" w:sz="4" w:space="0" w:color="auto"/>
            </w:tcBorders>
          </w:tcPr>
          <w:p w:rsidR="00CC38B0" w:rsidRPr="001D5E2B" w:rsidRDefault="00CC38B0" w:rsidP="00CC38B0">
            <w:pPr>
              <w:pStyle w:val="TableTextS5"/>
              <w:spacing w:after="0"/>
              <w:ind w:left="170" w:hanging="170"/>
              <w:rPr>
                <w:rStyle w:val="Tablefreq"/>
              </w:rPr>
            </w:pPr>
            <w:r w:rsidRPr="001D5E2B">
              <w:rPr>
                <w:rStyle w:val="Tablefreq"/>
              </w:rPr>
              <w:t>26 200-26 420</w:t>
            </w:r>
          </w:p>
          <w:p w:rsidR="00CC38B0" w:rsidRPr="00107360" w:rsidRDefault="00CC38B0" w:rsidP="00CC38B0">
            <w:pPr>
              <w:pStyle w:val="TableTextS5"/>
              <w:spacing w:after="0"/>
              <w:ind w:left="170" w:hanging="170"/>
            </w:pPr>
            <w:r w:rsidRPr="00107360">
              <w:t>FIXED</w:t>
            </w:r>
          </w:p>
          <w:p w:rsidR="00CC38B0" w:rsidRPr="00107360" w:rsidRDefault="00CC38B0" w:rsidP="00CC38B0">
            <w:pPr>
              <w:pStyle w:val="TableTextS5"/>
              <w:spacing w:after="0"/>
              <w:ind w:left="170" w:hanging="170"/>
            </w:pPr>
            <w:r w:rsidRPr="00107360">
              <w:t>MOBILE except aeronautical mobile</w:t>
            </w:r>
          </w:p>
          <w:p w:rsidR="00CC38B0" w:rsidRPr="00107360" w:rsidRDefault="00CC38B0" w:rsidP="00CC38B0">
            <w:pPr>
              <w:pStyle w:val="TableTextS5"/>
              <w:spacing w:after="0"/>
              <w:ind w:left="170" w:hanging="170"/>
            </w:pPr>
            <w:r w:rsidRPr="00107360">
              <w:t xml:space="preserve">RADIOLOCATION  </w:t>
            </w:r>
            <w:r>
              <w:t>5.132A</w:t>
            </w:r>
          </w:p>
        </w:tc>
        <w:tc>
          <w:tcPr>
            <w:tcW w:w="3101" w:type="dxa"/>
            <w:tcBorders>
              <w:top w:val="single" w:sz="4" w:space="0" w:color="auto"/>
              <w:left w:val="single" w:sz="4" w:space="0" w:color="auto"/>
              <w:right w:val="single" w:sz="4" w:space="0" w:color="auto"/>
            </w:tcBorders>
          </w:tcPr>
          <w:p w:rsidR="00CC38B0" w:rsidRPr="001D5E2B" w:rsidRDefault="00CC38B0" w:rsidP="00CC38B0">
            <w:pPr>
              <w:pStyle w:val="TableTextS5"/>
              <w:spacing w:after="0"/>
              <w:ind w:left="170" w:hanging="170"/>
              <w:rPr>
                <w:rStyle w:val="Tablefreq"/>
              </w:rPr>
            </w:pPr>
            <w:r w:rsidRPr="001D5E2B">
              <w:rPr>
                <w:rStyle w:val="Tablefreq"/>
              </w:rPr>
              <w:t>26 200-26 350</w:t>
            </w:r>
          </w:p>
          <w:p w:rsidR="00CC38B0" w:rsidRPr="00107360" w:rsidRDefault="00CC38B0" w:rsidP="00CC38B0">
            <w:pPr>
              <w:pStyle w:val="TableTextS5"/>
              <w:spacing w:after="0"/>
              <w:ind w:left="170" w:hanging="170"/>
            </w:pPr>
            <w:r w:rsidRPr="00107360">
              <w:t>FIXED</w:t>
            </w:r>
          </w:p>
          <w:p w:rsidR="00CC38B0" w:rsidRPr="00107360" w:rsidRDefault="00CC38B0" w:rsidP="00CC38B0">
            <w:pPr>
              <w:pStyle w:val="TableTextS5"/>
              <w:spacing w:after="0"/>
              <w:ind w:left="170" w:hanging="170"/>
            </w:pPr>
            <w:r w:rsidRPr="00107360">
              <w:t>MOBILE except aeronautical mobile</w:t>
            </w:r>
          </w:p>
          <w:p w:rsidR="00CC38B0" w:rsidRPr="00107360" w:rsidRDefault="00CC38B0" w:rsidP="00CC38B0">
            <w:pPr>
              <w:pStyle w:val="TableTextS5"/>
              <w:spacing w:after="0"/>
              <w:ind w:left="170" w:hanging="170"/>
            </w:pPr>
            <w:r w:rsidRPr="00107360">
              <w:t xml:space="preserve">Radiolocation  </w:t>
            </w:r>
            <w:r>
              <w:t>5.132A</w:t>
            </w:r>
          </w:p>
        </w:tc>
      </w:tr>
      <w:tr w:rsidR="00CC38B0" w:rsidRPr="00107360" w:rsidTr="00CC38B0">
        <w:trPr>
          <w:cantSplit/>
          <w:trHeight w:val="318"/>
          <w:jc w:val="center"/>
        </w:trPr>
        <w:tc>
          <w:tcPr>
            <w:tcW w:w="3101" w:type="dxa"/>
            <w:tcBorders>
              <w:left w:val="single" w:sz="4" w:space="0" w:color="auto"/>
              <w:bottom w:val="single" w:sz="4" w:space="0" w:color="auto"/>
              <w:right w:val="single" w:sz="4" w:space="0" w:color="auto"/>
            </w:tcBorders>
          </w:tcPr>
          <w:p w:rsidR="00CC38B0" w:rsidRPr="00107360" w:rsidRDefault="00614D3B" w:rsidP="00CC38B0">
            <w:pPr>
              <w:pStyle w:val="TableTextS5"/>
              <w:spacing w:after="0"/>
              <w:ind w:left="170" w:hanging="170"/>
            </w:pPr>
            <w:ins w:id="33" w:author="Bonnici, Adrienne" w:date="2015-10-13T14:39:00Z">
              <w:r>
                <w:t xml:space="preserve">MOD </w:t>
              </w:r>
            </w:ins>
            <w:r w:rsidR="00CC38B0">
              <w:t>5.133A</w:t>
            </w:r>
          </w:p>
        </w:tc>
        <w:tc>
          <w:tcPr>
            <w:tcW w:w="3101" w:type="dxa"/>
            <w:vMerge/>
            <w:tcBorders>
              <w:left w:val="single" w:sz="4" w:space="0" w:color="auto"/>
              <w:right w:val="single" w:sz="4" w:space="0" w:color="auto"/>
            </w:tcBorders>
          </w:tcPr>
          <w:p w:rsidR="00CC38B0" w:rsidRPr="00107360" w:rsidRDefault="00CC38B0" w:rsidP="00CC38B0">
            <w:pPr>
              <w:pStyle w:val="TableTextS5"/>
              <w:spacing w:after="0"/>
              <w:ind w:left="170" w:hanging="170"/>
            </w:pPr>
          </w:p>
        </w:tc>
        <w:tc>
          <w:tcPr>
            <w:tcW w:w="3101" w:type="dxa"/>
            <w:tcBorders>
              <w:left w:val="single" w:sz="4" w:space="0" w:color="auto"/>
              <w:bottom w:val="single" w:sz="4" w:space="0" w:color="auto"/>
              <w:right w:val="single" w:sz="4" w:space="0" w:color="auto"/>
            </w:tcBorders>
          </w:tcPr>
          <w:p w:rsidR="00CC38B0" w:rsidRPr="00107360" w:rsidRDefault="00CC38B0" w:rsidP="00CC38B0">
            <w:pPr>
              <w:pStyle w:val="TableTextS5"/>
              <w:spacing w:after="0"/>
              <w:ind w:left="170" w:hanging="170"/>
            </w:pPr>
          </w:p>
        </w:tc>
      </w:tr>
      <w:tr w:rsidR="00CC38B0" w:rsidRPr="00E502D5" w:rsidTr="00CC38B0">
        <w:trPr>
          <w:cantSplit/>
          <w:trHeight w:val="285"/>
          <w:jc w:val="center"/>
        </w:trPr>
        <w:tc>
          <w:tcPr>
            <w:tcW w:w="3101" w:type="dxa"/>
            <w:vMerge w:val="restart"/>
            <w:tcBorders>
              <w:top w:val="single" w:sz="4" w:space="0" w:color="auto"/>
              <w:left w:val="single" w:sz="4" w:space="0" w:color="auto"/>
              <w:right w:val="single" w:sz="4" w:space="0" w:color="auto"/>
            </w:tcBorders>
          </w:tcPr>
          <w:p w:rsidR="00CC38B0" w:rsidRPr="00FD4419" w:rsidRDefault="00CC38B0" w:rsidP="00CC38B0">
            <w:pPr>
              <w:pStyle w:val="TableTextS5"/>
              <w:spacing w:after="0"/>
              <w:ind w:left="170" w:hanging="170"/>
              <w:rPr>
                <w:rStyle w:val="Tablefreq"/>
                <w:lang w:val="fr-CH"/>
              </w:rPr>
            </w:pPr>
            <w:r w:rsidRPr="00FD4419">
              <w:rPr>
                <w:rStyle w:val="Tablefreq"/>
                <w:lang w:val="fr-CH"/>
              </w:rPr>
              <w:t>26 350-27 500</w:t>
            </w:r>
          </w:p>
          <w:p w:rsidR="00CC38B0" w:rsidRPr="003E4F8F" w:rsidRDefault="00CC38B0" w:rsidP="00CC38B0">
            <w:pPr>
              <w:pStyle w:val="TableTextS5"/>
              <w:spacing w:after="0"/>
              <w:ind w:left="170" w:hanging="170"/>
              <w:rPr>
                <w:lang w:val="fr-CH"/>
              </w:rPr>
            </w:pPr>
            <w:r w:rsidRPr="003E4F8F">
              <w:rPr>
                <w:lang w:val="fr-CH"/>
              </w:rPr>
              <w:t>FIXED</w:t>
            </w:r>
          </w:p>
          <w:p w:rsidR="00CC38B0" w:rsidRPr="003E4F8F" w:rsidRDefault="00CC38B0" w:rsidP="00CC38B0">
            <w:pPr>
              <w:pStyle w:val="TableTextS5"/>
              <w:spacing w:after="0"/>
              <w:ind w:left="170" w:hanging="170"/>
              <w:rPr>
                <w:lang w:val="fr-CH"/>
              </w:rPr>
            </w:pPr>
            <w:r w:rsidRPr="003E4F8F">
              <w:rPr>
                <w:lang w:val="fr-CH"/>
              </w:rPr>
              <w:t>MOBILE except aeronautical mobile</w:t>
            </w:r>
          </w:p>
        </w:tc>
        <w:tc>
          <w:tcPr>
            <w:tcW w:w="3101" w:type="dxa"/>
            <w:tcBorders>
              <w:left w:val="single" w:sz="4" w:space="0" w:color="auto"/>
              <w:right w:val="single" w:sz="4" w:space="0" w:color="auto"/>
            </w:tcBorders>
          </w:tcPr>
          <w:p w:rsidR="00CC38B0" w:rsidRPr="003E4F8F" w:rsidRDefault="00CC38B0" w:rsidP="00CC38B0">
            <w:pPr>
              <w:pStyle w:val="TableTextS5"/>
              <w:spacing w:after="0"/>
              <w:ind w:left="170" w:hanging="170"/>
              <w:rPr>
                <w:lang w:val="fr-CH"/>
              </w:rPr>
            </w:pPr>
          </w:p>
        </w:tc>
        <w:tc>
          <w:tcPr>
            <w:tcW w:w="3101" w:type="dxa"/>
            <w:vMerge w:val="restart"/>
            <w:tcBorders>
              <w:top w:val="single" w:sz="4" w:space="0" w:color="auto"/>
              <w:left w:val="single" w:sz="4" w:space="0" w:color="auto"/>
              <w:right w:val="single" w:sz="4" w:space="0" w:color="auto"/>
            </w:tcBorders>
          </w:tcPr>
          <w:p w:rsidR="00CC38B0" w:rsidRPr="00FD4419" w:rsidRDefault="00CC38B0" w:rsidP="00CC38B0">
            <w:pPr>
              <w:pStyle w:val="TableTextS5"/>
              <w:spacing w:after="0"/>
              <w:ind w:left="170" w:hanging="170"/>
              <w:rPr>
                <w:rStyle w:val="Tablefreq"/>
                <w:lang w:val="fr-CH"/>
              </w:rPr>
            </w:pPr>
            <w:r w:rsidRPr="00FD4419">
              <w:rPr>
                <w:rStyle w:val="Tablefreq"/>
                <w:lang w:val="fr-CH"/>
              </w:rPr>
              <w:t>26 350-27 500</w:t>
            </w:r>
          </w:p>
          <w:p w:rsidR="00CC38B0" w:rsidRPr="003E4F8F" w:rsidRDefault="00CC38B0" w:rsidP="00CC38B0">
            <w:pPr>
              <w:pStyle w:val="TableTextS5"/>
              <w:spacing w:after="0"/>
              <w:ind w:left="170" w:hanging="170"/>
              <w:rPr>
                <w:lang w:val="fr-CH"/>
              </w:rPr>
            </w:pPr>
            <w:r w:rsidRPr="003E4F8F">
              <w:rPr>
                <w:lang w:val="fr-CH"/>
              </w:rPr>
              <w:t>FIXED</w:t>
            </w:r>
          </w:p>
          <w:p w:rsidR="00CC38B0" w:rsidRPr="003E4F8F" w:rsidRDefault="00CC38B0" w:rsidP="00CC38B0">
            <w:pPr>
              <w:pStyle w:val="TableTextS5"/>
              <w:spacing w:after="0"/>
              <w:ind w:left="170" w:hanging="170"/>
              <w:rPr>
                <w:lang w:val="fr-CH"/>
              </w:rPr>
            </w:pPr>
            <w:r w:rsidRPr="003E4F8F">
              <w:rPr>
                <w:lang w:val="fr-CH"/>
              </w:rPr>
              <w:t>MOBILE except aeronautical mobile</w:t>
            </w:r>
          </w:p>
        </w:tc>
      </w:tr>
      <w:tr w:rsidR="00CC38B0" w:rsidRPr="00E502D5" w:rsidTr="00CC38B0">
        <w:trPr>
          <w:cantSplit/>
          <w:trHeight w:val="630"/>
          <w:jc w:val="center"/>
        </w:trPr>
        <w:tc>
          <w:tcPr>
            <w:tcW w:w="3101" w:type="dxa"/>
            <w:vMerge/>
            <w:tcBorders>
              <w:left w:val="single" w:sz="4" w:space="0" w:color="auto"/>
              <w:right w:val="single" w:sz="4" w:space="0" w:color="auto"/>
            </w:tcBorders>
          </w:tcPr>
          <w:p w:rsidR="00CC38B0" w:rsidRPr="003E4F8F" w:rsidRDefault="00CC38B0" w:rsidP="00CC38B0">
            <w:pPr>
              <w:pStyle w:val="TableTextS5"/>
              <w:spacing w:after="0"/>
              <w:ind w:left="170" w:hanging="170"/>
              <w:rPr>
                <w:lang w:val="fr-CH"/>
              </w:rPr>
            </w:pPr>
          </w:p>
        </w:tc>
        <w:tc>
          <w:tcPr>
            <w:tcW w:w="3101" w:type="dxa"/>
            <w:tcBorders>
              <w:top w:val="single" w:sz="4" w:space="0" w:color="auto"/>
              <w:left w:val="single" w:sz="4" w:space="0" w:color="auto"/>
              <w:right w:val="single" w:sz="4" w:space="0" w:color="auto"/>
            </w:tcBorders>
          </w:tcPr>
          <w:p w:rsidR="00CC38B0" w:rsidRPr="00FD4419" w:rsidRDefault="00CC38B0" w:rsidP="00CC38B0">
            <w:pPr>
              <w:pStyle w:val="TableTextS5"/>
              <w:spacing w:after="0"/>
              <w:ind w:left="170" w:hanging="170"/>
              <w:rPr>
                <w:rStyle w:val="Tablefreq"/>
                <w:lang w:val="fr-CH"/>
              </w:rPr>
            </w:pPr>
            <w:r w:rsidRPr="00FD4419">
              <w:rPr>
                <w:rStyle w:val="Tablefreq"/>
                <w:lang w:val="fr-CH"/>
              </w:rPr>
              <w:t>26 420-27 500</w:t>
            </w:r>
          </w:p>
          <w:p w:rsidR="00CC38B0" w:rsidRPr="003E4F8F" w:rsidRDefault="00CC38B0" w:rsidP="00CC38B0">
            <w:pPr>
              <w:pStyle w:val="TableTextS5"/>
              <w:spacing w:after="0"/>
              <w:ind w:left="170" w:hanging="170"/>
              <w:rPr>
                <w:lang w:val="fr-CH"/>
              </w:rPr>
            </w:pPr>
            <w:r w:rsidRPr="003E4F8F">
              <w:rPr>
                <w:lang w:val="fr-CH"/>
              </w:rPr>
              <w:t>FIXED</w:t>
            </w:r>
          </w:p>
          <w:p w:rsidR="00CC38B0" w:rsidRPr="003E4F8F" w:rsidRDefault="00CC38B0" w:rsidP="00CC38B0">
            <w:pPr>
              <w:pStyle w:val="TableTextS5"/>
              <w:spacing w:after="0"/>
              <w:ind w:left="170" w:hanging="170"/>
              <w:rPr>
                <w:lang w:val="fr-CH"/>
              </w:rPr>
            </w:pPr>
            <w:r w:rsidRPr="003E4F8F">
              <w:rPr>
                <w:lang w:val="fr-CH"/>
              </w:rPr>
              <w:t>MOBILE except aeronautical mobile</w:t>
            </w:r>
          </w:p>
        </w:tc>
        <w:tc>
          <w:tcPr>
            <w:tcW w:w="3101" w:type="dxa"/>
            <w:vMerge/>
            <w:tcBorders>
              <w:left w:val="single" w:sz="4" w:space="0" w:color="auto"/>
              <w:right w:val="single" w:sz="4" w:space="0" w:color="auto"/>
            </w:tcBorders>
          </w:tcPr>
          <w:p w:rsidR="00CC38B0" w:rsidRPr="003E4F8F" w:rsidRDefault="00CC38B0" w:rsidP="00CC38B0">
            <w:pPr>
              <w:pStyle w:val="TableTextS5"/>
              <w:spacing w:after="0"/>
              <w:ind w:left="170" w:hanging="170"/>
              <w:rPr>
                <w:lang w:val="fr-CH"/>
              </w:rPr>
            </w:pPr>
          </w:p>
        </w:tc>
      </w:tr>
      <w:tr w:rsidR="00CC38B0" w:rsidRPr="00107360" w:rsidTr="00CC38B0">
        <w:trPr>
          <w:cantSplit/>
          <w:jc w:val="center"/>
        </w:trPr>
        <w:tc>
          <w:tcPr>
            <w:tcW w:w="3101" w:type="dxa"/>
            <w:tcBorders>
              <w:left w:val="single" w:sz="4" w:space="0" w:color="auto"/>
              <w:bottom w:val="single" w:sz="4" w:space="0" w:color="auto"/>
              <w:right w:val="single" w:sz="4" w:space="0" w:color="auto"/>
            </w:tcBorders>
          </w:tcPr>
          <w:p w:rsidR="00CC38B0" w:rsidRPr="00107360" w:rsidRDefault="00CC38B0" w:rsidP="00CC38B0">
            <w:pPr>
              <w:pStyle w:val="TableTextS5"/>
              <w:spacing w:after="0"/>
              <w:ind w:left="170" w:hanging="170"/>
            </w:pPr>
            <w:r w:rsidRPr="00107360">
              <w:t>5.150</w:t>
            </w:r>
          </w:p>
        </w:tc>
        <w:tc>
          <w:tcPr>
            <w:tcW w:w="3101" w:type="dxa"/>
            <w:tcBorders>
              <w:left w:val="single" w:sz="4" w:space="0" w:color="auto"/>
              <w:bottom w:val="single" w:sz="4" w:space="0" w:color="auto"/>
              <w:right w:val="single" w:sz="4" w:space="0" w:color="auto"/>
            </w:tcBorders>
          </w:tcPr>
          <w:p w:rsidR="00CC38B0" w:rsidRPr="00107360" w:rsidRDefault="00CC38B0" w:rsidP="00CC38B0">
            <w:pPr>
              <w:pStyle w:val="TableTextS5"/>
              <w:spacing w:after="0"/>
              <w:ind w:left="170" w:hanging="170"/>
            </w:pPr>
            <w:r w:rsidRPr="00107360">
              <w:t>5.150</w:t>
            </w:r>
          </w:p>
        </w:tc>
        <w:tc>
          <w:tcPr>
            <w:tcW w:w="3101" w:type="dxa"/>
            <w:tcBorders>
              <w:left w:val="single" w:sz="4" w:space="0" w:color="auto"/>
              <w:bottom w:val="single" w:sz="4" w:space="0" w:color="auto"/>
              <w:right w:val="single" w:sz="4" w:space="0" w:color="auto"/>
            </w:tcBorders>
          </w:tcPr>
          <w:p w:rsidR="00CC38B0" w:rsidRPr="00107360" w:rsidRDefault="00CC38B0" w:rsidP="00CC38B0">
            <w:pPr>
              <w:pStyle w:val="TableTextS5"/>
              <w:spacing w:after="0"/>
              <w:ind w:left="170" w:hanging="170"/>
            </w:pPr>
            <w:r w:rsidRPr="00107360">
              <w:t>5.150</w:t>
            </w:r>
          </w:p>
        </w:tc>
      </w:tr>
    </w:tbl>
    <w:p w:rsidR="00686C49" w:rsidRDefault="00CC38B0">
      <w:pPr>
        <w:pStyle w:val="Reasons"/>
      </w:pPr>
      <w:r>
        <w:rPr>
          <w:b/>
        </w:rPr>
        <w:t>Reasons:</w:t>
      </w:r>
      <w:r>
        <w:tab/>
      </w:r>
      <w:r w:rsidR="00614D3B" w:rsidRPr="00B64674">
        <w:t xml:space="preserve">Mentioning of Austria in footnotes </w:t>
      </w:r>
      <w:r w:rsidR="00614D3B" w:rsidRPr="009E5706">
        <w:t>Nos.</w:t>
      </w:r>
      <w:r w:rsidR="00614D3B">
        <w:t xml:space="preserve"> </w:t>
      </w:r>
      <w:r w:rsidR="00614D3B" w:rsidRPr="00B64674">
        <w:t>5.133A and 5.158 is no longer required.</w:t>
      </w:r>
    </w:p>
    <w:p w:rsidR="00686C49" w:rsidRDefault="00CC38B0">
      <w:pPr>
        <w:pStyle w:val="Proposal"/>
      </w:pPr>
      <w:r>
        <w:t>MOD</w:t>
      </w:r>
      <w:r>
        <w:tab/>
        <w:t>AUT/57/10</w:t>
      </w:r>
    </w:p>
    <w:p w:rsidR="00CC38B0" w:rsidRDefault="00CC38B0">
      <w:pPr>
        <w:pStyle w:val="Note"/>
        <w:rPr>
          <w:sz w:val="16"/>
        </w:rPr>
      </w:pPr>
      <w:r>
        <w:rPr>
          <w:rStyle w:val="Artdef"/>
        </w:rPr>
        <w:t>5.158</w:t>
      </w:r>
      <w:r w:rsidRPr="00107360">
        <w:tab/>
      </w:r>
      <w:r w:rsidRPr="00107360">
        <w:rPr>
          <w:i/>
          <w:iCs/>
        </w:rPr>
        <w:t>Alternative allocation:</w:t>
      </w:r>
      <w:r w:rsidRPr="00107360">
        <w:t xml:space="preserve">  in Armenia, </w:t>
      </w:r>
      <w:del w:id="34" w:author="Bonnici, Adrienne" w:date="2015-10-13T14:40:00Z">
        <w:r w:rsidRPr="00107360" w:rsidDel="00614D3B">
          <w:delText xml:space="preserve">Austria, </w:delText>
        </w:r>
      </w:del>
      <w:r w:rsidRPr="00107360">
        <w:t>Belarus, Moldova, Uzbekistan and Kyrgyzstan, the frequency band 24 450-24 600 kHz is allocated to the fixed and land mobile services on a primary basis.</w:t>
      </w:r>
      <w:r>
        <w:rPr>
          <w:sz w:val="16"/>
        </w:rPr>
        <w:t>  </w:t>
      </w:r>
      <w:r w:rsidRPr="004046E7">
        <w:rPr>
          <w:sz w:val="16"/>
        </w:rPr>
        <w:t>  (</w:t>
      </w:r>
      <w:r>
        <w:rPr>
          <w:sz w:val="16"/>
        </w:rPr>
        <w:t>WRC</w:t>
      </w:r>
      <w:r>
        <w:rPr>
          <w:sz w:val="16"/>
        </w:rPr>
        <w:noBreakHyphen/>
      </w:r>
      <w:del w:id="35" w:author="Bonnici, Adrienne" w:date="2015-10-13T14:52:00Z">
        <w:r w:rsidRPr="004046E7" w:rsidDel="004E1EDC">
          <w:rPr>
            <w:sz w:val="16"/>
          </w:rPr>
          <w:delText>12</w:delText>
        </w:r>
      </w:del>
      <w:ins w:id="36" w:author="Bonnici, Adrienne" w:date="2015-10-13T14:52:00Z">
        <w:r w:rsidR="004E1EDC">
          <w:rPr>
            <w:sz w:val="16"/>
          </w:rPr>
          <w:t>15</w:t>
        </w:r>
      </w:ins>
      <w:r w:rsidRPr="004046E7">
        <w:rPr>
          <w:sz w:val="16"/>
        </w:rPr>
        <w:t>)</w:t>
      </w:r>
    </w:p>
    <w:p w:rsidR="00686C49" w:rsidRDefault="00CC38B0">
      <w:pPr>
        <w:pStyle w:val="Reasons"/>
      </w:pPr>
      <w:r>
        <w:rPr>
          <w:b/>
        </w:rPr>
        <w:t>Reasons:</w:t>
      </w:r>
      <w:r>
        <w:tab/>
      </w:r>
      <w:r w:rsidR="00614D3B" w:rsidRPr="009E5706">
        <w:t>Mentioning of Austria in</w:t>
      </w:r>
      <w:r w:rsidR="00614D3B" w:rsidRPr="00C228B5">
        <w:t xml:space="preserve"> </w:t>
      </w:r>
      <w:r w:rsidR="00614D3B">
        <w:t xml:space="preserve">footnote </w:t>
      </w:r>
      <w:r w:rsidR="00614D3B" w:rsidRPr="009E5706">
        <w:t>No. 5.158</w:t>
      </w:r>
      <w:r w:rsidR="00614D3B">
        <w:t xml:space="preserve"> is no longer required.</w:t>
      </w:r>
    </w:p>
    <w:p w:rsidR="00686C49" w:rsidRDefault="00CC38B0">
      <w:pPr>
        <w:pStyle w:val="Proposal"/>
      </w:pPr>
      <w:r>
        <w:t>MOD</w:t>
      </w:r>
      <w:r>
        <w:tab/>
        <w:t>AUT/57/11</w:t>
      </w:r>
    </w:p>
    <w:p w:rsidR="00CC38B0" w:rsidRDefault="00CC38B0" w:rsidP="00CC38B0">
      <w:pPr>
        <w:pStyle w:val="Tabletitle"/>
        <w:rPr>
          <w:lang w:val="en-AU"/>
        </w:rPr>
      </w:pPr>
      <w:r w:rsidRPr="00990BD2">
        <w:t>27</w:t>
      </w:r>
      <w:r>
        <w:rPr>
          <w:lang w:val="en-AU"/>
        </w:rPr>
        <w:t>.5-47 MHz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1"/>
      </w:tblGrid>
      <w:tr w:rsidR="00CC38B0" w:rsidTr="00CC38B0">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CC38B0" w:rsidRPr="002B657C" w:rsidRDefault="00CC38B0" w:rsidP="00CC38B0">
            <w:pPr>
              <w:pStyle w:val="Tablehead"/>
            </w:pPr>
            <w:r w:rsidRPr="002B657C">
              <w:t>Allocation to services</w:t>
            </w:r>
          </w:p>
        </w:tc>
      </w:tr>
      <w:tr w:rsidR="00CC38B0" w:rsidTr="00CC38B0">
        <w:trPr>
          <w:cantSplit/>
          <w:jc w:val="center"/>
        </w:trPr>
        <w:tc>
          <w:tcPr>
            <w:tcW w:w="3101" w:type="dxa"/>
            <w:tcBorders>
              <w:top w:val="single" w:sz="4" w:space="0" w:color="auto"/>
              <w:left w:val="single" w:sz="4" w:space="0" w:color="auto"/>
              <w:bottom w:val="single" w:sz="6" w:space="0" w:color="auto"/>
              <w:right w:val="single" w:sz="6" w:space="0" w:color="auto"/>
            </w:tcBorders>
            <w:hideMark/>
          </w:tcPr>
          <w:p w:rsidR="00CC38B0" w:rsidRPr="002B657C" w:rsidRDefault="00CC38B0" w:rsidP="00CC38B0">
            <w:pPr>
              <w:pStyle w:val="Tablehead"/>
            </w:pPr>
            <w:r w:rsidRPr="002B657C">
              <w:t>Region 1</w:t>
            </w:r>
          </w:p>
        </w:tc>
        <w:tc>
          <w:tcPr>
            <w:tcW w:w="3101" w:type="dxa"/>
            <w:tcBorders>
              <w:top w:val="single" w:sz="4" w:space="0" w:color="auto"/>
              <w:left w:val="single" w:sz="6" w:space="0" w:color="auto"/>
              <w:bottom w:val="single" w:sz="6" w:space="0" w:color="auto"/>
              <w:right w:val="single" w:sz="6" w:space="0" w:color="auto"/>
            </w:tcBorders>
            <w:hideMark/>
          </w:tcPr>
          <w:p w:rsidR="00CC38B0" w:rsidRPr="002B657C" w:rsidRDefault="00CC38B0" w:rsidP="00CC38B0">
            <w:pPr>
              <w:pStyle w:val="Tablehead"/>
            </w:pPr>
            <w:r w:rsidRPr="002B657C">
              <w:t>Region 2</w:t>
            </w:r>
          </w:p>
        </w:tc>
        <w:tc>
          <w:tcPr>
            <w:tcW w:w="3101" w:type="dxa"/>
            <w:tcBorders>
              <w:top w:val="single" w:sz="4" w:space="0" w:color="auto"/>
              <w:left w:val="single" w:sz="6" w:space="0" w:color="auto"/>
              <w:bottom w:val="single" w:sz="6" w:space="0" w:color="auto"/>
              <w:right w:val="single" w:sz="4" w:space="0" w:color="auto"/>
            </w:tcBorders>
            <w:hideMark/>
          </w:tcPr>
          <w:p w:rsidR="00CC38B0" w:rsidRPr="002B657C" w:rsidRDefault="00CC38B0" w:rsidP="00CC38B0">
            <w:pPr>
              <w:pStyle w:val="Tablehead"/>
            </w:pPr>
            <w:r w:rsidRPr="002B657C">
              <w:t>Region 3</w:t>
            </w:r>
          </w:p>
        </w:tc>
      </w:tr>
      <w:tr w:rsidR="00CC38B0" w:rsidTr="00CC38B0">
        <w:trPr>
          <w:cantSplit/>
          <w:jc w:val="center"/>
        </w:trPr>
        <w:tc>
          <w:tcPr>
            <w:tcW w:w="3101" w:type="dxa"/>
            <w:tcBorders>
              <w:top w:val="single" w:sz="4" w:space="0" w:color="auto"/>
              <w:left w:val="single" w:sz="4" w:space="0" w:color="auto"/>
              <w:bottom w:val="single" w:sz="4" w:space="0" w:color="auto"/>
              <w:right w:val="single" w:sz="4" w:space="0" w:color="auto"/>
            </w:tcBorders>
          </w:tcPr>
          <w:p w:rsidR="00CC38B0" w:rsidRPr="00FD05BD" w:rsidRDefault="00CC38B0" w:rsidP="00CC38B0">
            <w:pPr>
              <w:pStyle w:val="TableTextS5"/>
              <w:ind w:left="170" w:hanging="170"/>
              <w:rPr>
                <w:rStyle w:val="Tablefreq"/>
              </w:rPr>
            </w:pPr>
            <w:r w:rsidRPr="00FD05BD">
              <w:rPr>
                <w:rStyle w:val="Tablefreq"/>
              </w:rPr>
              <w:t>39-39.5</w:t>
            </w:r>
          </w:p>
          <w:p w:rsidR="00CC38B0" w:rsidRPr="00107360" w:rsidRDefault="00CC38B0" w:rsidP="00CC38B0">
            <w:pPr>
              <w:pStyle w:val="TableTextS5"/>
              <w:ind w:left="170" w:hanging="170"/>
            </w:pPr>
            <w:r w:rsidRPr="00107360">
              <w:t>FIXED</w:t>
            </w:r>
          </w:p>
          <w:p w:rsidR="00CC38B0" w:rsidRPr="00107360" w:rsidRDefault="00CC38B0" w:rsidP="00CC38B0">
            <w:pPr>
              <w:pStyle w:val="TableTextS5"/>
              <w:ind w:left="170" w:hanging="170"/>
            </w:pPr>
            <w:r w:rsidRPr="00107360">
              <w:t>MOBILE</w:t>
            </w:r>
          </w:p>
          <w:p w:rsidR="00CC38B0" w:rsidRDefault="00CC38B0" w:rsidP="00CC38B0">
            <w:pPr>
              <w:pStyle w:val="TableTextS5"/>
              <w:spacing w:before="50" w:after="50"/>
            </w:pPr>
            <w:r w:rsidRPr="00107360">
              <w:t xml:space="preserve">Radiolocation  </w:t>
            </w:r>
            <w:r>
              <w:t>5.132A</w:t>
            </w:r>
          </w:p>
          <w:p w:rsidR="00CC38B0" w:rsidRPr="00D518E2" w:rsidRDefault="003D20AC" w:rsidP="00CC38B0">
            <w:pPr>
              <w:pStyle w:val="TableTextS5"/>
              <w:spacing w:before="50" w:after="50"/>
              <w:rPr>
                <w:rStyle w:val="Tablefreq"/>
              </w:rPr>
            </w:pPr>
            <w:ins w:id="37" w:author="Bonnici, Adrienne" w:date="2015-10-13T14:41:00Z">
              <w:r>
                <w:t xml:space="preserve">MOD </w:t>
              </w:r>
            </w:ins>
            <w:r w:rsidR="00CC38B0">
              <w:t>5.159</w:t>
            </w:r>
          </w:p>
        </w:tc>
        <w:tc>
          <w:tcPr>
            <w:tcW w:w="3101" w:type="dxa"/>
            <w:tcBorders>
              <w:left w:val="single" w:sz="4" w:space="0" w:color="auto"/>
              <w:right w:val="single" w:sz="4" w:space="0" w:color="auto"/>
            </w:tcBorders>
          </w:tcPr>
          <w:p w:rsidR="00CC38B0" w:rsidRPr="00D518E2" w:rsidRDefault="00CC38B0" w:rsidP="00CC38B0">
            <w:pPr>
              <w:pStyle w:val="TableTextS5"/>
              <w:spacing w:before="50" w:after="50"/>
              <w:rPr>
                <w:rStyle w:val="Tablefreq"/>
              </w:rPr>
            </w:pPr>
          </w:p>
        </w:tc>
        <w:tc>
          <w:tcPr>
            <w:tcW w:w="3101" w:type="dxa"/>
            <w:tcBorders>
              <w:left w:val="single" w:sz="4" w:space="0" w:color="auto"/>
              <w:bottom w:val="single" w:sz="4" w:space="0" w:color="auto"/>
              <w:right w:val="single" w:sz="4" w:space="0" w:color="auto"/>
            </w:tcBorders>
          </w:tcPr>
          <w:p w:rsidR="00CC38B0" w:rsidRPr="00D518E2" w:rsidRDefault="00CC38B0" w:rsidP="00CC38B0">
            <w:pPr>
              <w:pStyle w:val="TableTextS5"/>
              <w:spacing w:before="50" w:after="50"/>
              <w:rPr>
                <w:rStyle w:val="Tablefreq"/>
              </w:rPr>
            </w:pPr>
          </w:p>
        </w:tc>
      </w:tr>
    </w:tbl>
    <w:p w:rsidR="00686C49" w:rsidRDefault="00CC38B0">
      <w:pPr>
        <w:pStyle w:val="Reasons"/>
      </w:pPr>
      <w:r>
        <w:rPr>
          <w:b/>
        </w:rPr>
        <w:t>Reasons:</w:t>
      </w:r>
      <w:r>
        <w:tab/>
      </w:r>
      <w:r w:rsidR="003D20AC" w:rsidRPr="00B64674">
        <w:t xml:space="preserve">Mentioning of Austria in footnote </w:t>
      </w:r>
      <w:r w:rsidR="003D20AC" w:rsidRPr="009E5706">
        <w:t>No.</w:t>
      </w:r>
      <w:r w:rsidR="003D20AC">
        <w:t xml:space="preserve"> </w:t>
      </w:r>
      <w:r w:rsidR="003D20AC" w:rsidRPr="00B64674">
        <w:t>5.159 is no longer required.</w:t>
      </w:r>
    </w:p>
    <w:p w:rsidR="00686C49" w:rsidRDefault="00CC38B0">
      <w:pPr>
        <w:pStyle w:val="Proposal"/>
      </w:pPr>
      <w:r>
        <w:lastRenderedPageBreak/>
        <w:t>MOD</w:t>
      </w:r>
      <w:r>
        <w:tab/>
        <w:t>AUT/57/12</w:t>
      </w:r>
    </w:p>
    <w:p w:rsidR="00CC38B0" w:rsidRPr="00107360" w:rsidRDefault="00CC38B0">
      <w:pPr>
        <w:pStyle w:val="Note"/>
      </w:pPr>
      <w:r>
        <w:rPr>
          <w:rStyle w:val="Artdef"/>
        </w:rPr>
        <w:t>5.159</w:t>
      </w:r>
      <w:r w:rsidRPr="00107360">
        <w:tab/>
      </w:r>
      <w:r w:rsidRPr="00107360">
        <w:rPr>
          <w:i/>
          <w:iCs/>
        </w:rPr>
        <w:t>Alternative allocation:</w:t>
      </w:r>
      <w:r w:rsidRPr="00107360">
        <w:t xml:space="preserve">  in Armenia, </w:t>
      </w:r>
      <w:del w:id="38" w:author="Bonnici, Adrienne" w:date="2015-10-13T14:42:00Z">
        <w:r w:rsidRPr="00107360" w:rsidDel="0082489F">
          <w:delText xml:space="preserve">Austria, </w:delText>
        </w:r>
      </w:del>
      <w:r w:rsidRPr="00107360">
        <w:t>Belarus, Moldova, Uzbekistan and Kyrgyzstan, the frequency band 39-39.5</w:t>
      </w:r>
      <w:r>
        <w:t> MHz</w:t>
      </w:r>
      <w:r w:rsidRPr="00107360">
        <w:t xml:space="preserve"> is allocated to the fixed and mobile services on a primary basis.</w:t>
      </w:r>
      <w:r>
        <w:rPr>
          <w:sz w:val="16"/>
        </w:rPr>
        <w:t>  </w:t>
      </w:r>
      <w:r w:rsidRPr="004046E7">
        <w:rPr>
          <w:sz w:val="16"/>
        </w:rPr>
        <w:t>  (</w:t>
      </w:r>
      <w:r>
        <w:rPr>
          <w:sz w:val="16"/>
        </w:rPr>
        <w:t>WRC</w:t>
      </w:r>
      <w:r>
        <w:rPr>
          <w:sz w:val="16"/>
        </w:rPr>
        <w:noBreakHyphen/>
      </w:r>
      <w:del w:id="39" w:author="Bonnici, Adrienne" w:date="2015-10-13T14:52:00Z">
        <w:r w:rsidRPr="004046E7" w:rsidDel="004E1EDC">
          <w:rPr>
            <w:sz w:val="16"/>
          </w:rPr>
          <w:delText>12</w:delText>
        </w:r>
      </w:del>
      <w:ins w:id="40" w:author="Bonnici, Adrienne" w:date="2015-10-13T14:52:00Z">
        <w:r w:rsidR="004E1EDC">
          <w:rPr>
            <w:sz w:val="16"/>
          </w:rPr>
          <w:t>15</w:t>
        </w:r>
      </w:ins>
      <w:r w:rsidRPr="004046E7">
        <w:rPr>
          <w:sz w:val="16"/>
        </w:rPr>
        <w:t>)</w:t>
      </w:r>
    </w:p>
    <w:p w:rsidR="00686C49" w:rsidRDefault="00CC38B0">
      <w:pPr>
        <w:pStyle w:val="Reasons"/>
      </w:pPr>
      <w:r>
        <w:rPr>
          <w:b/>
        </w:rPr>
        <w:t>Reasons:</w:t>
      </w:r>
      <w:r>
        <w:tab/>
      </w:r>
      <w:r w:rsidR="0082489F" w:rsidRPr="009E5706">
        <w:t>Mentioning of Austria in</w:t>
      </w:r>
      <w:r w:rsidR="0082489F" w:rsidRPr="00C228B5">
        <w:t xml:space="preserve"> </w:t>
      </w:r>
      <w:r w:rsidR="0082489F">
        <w:t xml:space="preserve">footnote </w:t>
      </w:r>
      <w:r w:rsidR="0082489F" w:rsidRPr="009E5706">
        <w:t>No. 5.159</w:t>
      </w:r>
      <w:r w:rsidR="0082489F">
        <w:t xml:space="preserve"> is no longer required.</w:t>
      </w:r>
    </w:p>
    <w:p w:rsidR="00686C49" w:rsidRDefault="00CC38B0">
      <w:pPr>
        <w:pStyle w:val="Proposal"/>
      </w:pPr>
      <w:r>
        <w:t>MOD</w:t>
      </w:r>
      <w:r>
        <w:tab/>
        <w:t>AUT/57/13</w:t>
      </w:r>
    </w:p>
    <w:p w:rsidR="00CC38B0" w:rsidRDefault="00CC38B0" w:rsidP="00CC38B0">
      <w:pPr>
        <w:pStyle w:val="Tabletitle"/>
        <w:keepLines w:val="0"/>
        <w:rPr>
          <w:lang w:val="en-AU"/>
        </w:rPr>
      </w:pPr>
      <w:r>
        <w:rPr>
          <w:lang w:val="en-AU"/>
        </w:rPr>
        <w:t>1</w:t>
      </w:r>
      <w:r w:rsidRPr="005B494F">
        <w:t> </w:t>
      </w:r>
      <w:r w:rsidRPr="000D6B03">
        <w:t>525</w:t>
      </w:r>
      <w:r>
        <w:rPr>
          <w:lang w:val="en-AU"/>
        </w:rPr>
        <w:t>-1</w:t>
      </w:r>
      <w:r w:rsidRPr="005B494F">
        <w:t> </w:t>
      </w:r>
      <w:r>
        <w:rPr>
          <w:lang w:val="en-AU"/>
        </w:rPr>
        <w:t>610 MHz</w:t>
      </w:r>
    </w:p>
    <w:tbl>
      <w:tblPr>
        <w:tblW w:w="0" w:type="auto"/>
        <w:tblLayout w:type="fixed"/>
        <w:tblCellMar>
          <w:left w:w="107" w:type="dxa"/>
          <w:right w:w="107" w:type="dxa"/>
        </w:tblCellMar>
        <w:tblLook w:val="04A0" w:firstRow="1" w:lastRow="0" w:firstColumn="1" w:lastColumn="0" w:noHBand="0" w:noVBand="1"/>
      </w:tblPr>
      <w:tblGrid>
        <w:gridCol w:w="3101"/>
        <w:gridCol w:w="3101"/>
        <w:gridCol w:w="3102"/>
      </w:tblGrid>
      <w:tr w:rsidR="00CC38B0" w:rsidTr="00CC38B0">
        <w:trPr>
          <w:cantSplit/>
        </w:trPr>
        <w:tc>
          <w:tcPr>
            <w:tcW w:w="9304" w:type="dxa"/>
            <w:gridSpan w:val="3"/>
            <w:tcBorders>
              <w:top w:val="single" w:sz="4" w:space="0" w:color="auto"/>
              <w:left w:val="single" w:sz="6" w:space="0" w:color="auto"/>
              <w:bottom w:val="single" w:sz="4" w:space="0" w:color="auto"/>
              <w:right w:val="single" w:sz="6" w:space="0" w:color="auto"/>
            </w:tcBorders>
            <w:hideMark/>
          </w:tcPr>
          <w:p w:rsidR="00CC38B0" w:rsidRPr="002B657C" w:rsidRDefault="00CC38B0" w:rsidP="00CC38B0">
            <w:pPr>
              <w:pStyle w:val="Tablehead"/>
            </w:pPr>
            <w:r w:rsidRPr="002B657C">
              <w:t>Allocation to services</w:t>
            </w:r>
          </w:p>
        </w:tc>
      </w:tr>
      <w:tr w:rsidR="00CC38B0" w:rsidTr="00CC38B0">
        <w:trPr>
          <w:cantSplit/>
        </w:trPr>
        <w:tc>
          <w:tcPr>
            <w:tcW w:w="3101" w:type="dxa"/>
            <w:tcBorders>
              <w:top w:val="single" w:sz="4" w:space="0" w:color="auto"/>
              <w:left w:val="single" w:sz="6" w:space="0" w:color="auto"/>
              <w:bottom w:val="single" w:sz="4" w:space="0" w:color="auto"/>
              <w:right w:val="single" w:sz="6" w:space="0" w:color="auto"/>
            </w:tcBorders>
            <w:hideMark/>
          </w:tcPr>
          <w:p w:rsidR="00CC38B0" w:rsidRPr="002B657C" w:rsidRDefault="00CC38B0" w:rsidP="00CC38B0">
            <w:pPr>
              <w:pStyle w:val="Tablehead"/>
            </w:pPr>
            <w:r w:rsidRPr="002B657C">
              <w:t>Region 1</w:t>
            </w:r>
          </w:p>
        </w:tc>
        <w:tc>
          <w:tcPr>
            <w:tcW w:w="3101" w:type="dxa"/>
            <w:tcBorders>
              <w:top w:val="single" w:sz="4" w:space="0" w:color="auto"/>
              <w:left w:val="single" w:sz="6" w:space="0" w:color="auto"/>
              <w:bottom w:val="single" w:sz="4" w:space="0" w:color="auto"/>
              <w:right w:val="single" w:sz="6" w:space="0" w:color="auto"/>
            </w:tcBorders>
            <w:hideMark/>
          </w:tcPr>
          <w:p w:rsidR="00CC38B0" w:rsidRPr="002B657C" w:rsidRDefault="00CC38B0" w:rsidP="00CC38B0">
            <w:pPr>
              <w:pStyle w:val="Tablehead"/>
            </w:pPr>
            <w:r w:rsidRPr="002B657C">
              <w:t>Region 2</w:t>
            </w:r>
          </w:p>
        </w:tc>
        <w:tc>
          <w:tcPr>
            <w:tcW w:w="3102" w:type="dxa"/>
            <w:tcBorders>
              <w:top w:val="single" w:sz="4" w:space="0" w:color="auto"/>
              <w:left w:val="single" w:sz="6" w:space="0" w:color="auto"/>
              <w:bottom w:val="single" w:sz="4" w:space="0" w:color="auto"/>
              <w:right w:val="single" w:sz="6" w:space="0" w:color="auto"/>
            </w:tcBorders>
            <w:hideMark/>
          </w:tcPr>
          <w:p w:rsidR="00CC38B0" w:rsidRPr="002B657C" w:rsidRDefault="00CC38B0" w:rsidP="00CC38B0">
            <w:pPr>
              <w:pStyle w:val="Tablehead"/>
            </w:pPr>
            <w:r w:rsidRPr="002B657C">
              <w:t>Region 3</w:t>
            </w:r>
          </w:p>
        </w:tc>
      </w:tr>
      <w:tr w:rsidR="00CC38B0" w:rsidTr="00CC38B0">
        <w:trPr>
          <w:cantSplit/>
        </w:trPr>
        <w:tc>
          <w:tcPr>
            <w:tcW w:w="9304" w:type="dxa"/>
            <w:gridSpan w:val="3"/>
            <w:tcBorders>
              <w:top w:val="single" w:sz="6" w:space="0" w:color="auto"/>
              <w:left w:val="single" w:sz="6" w:space="0" w:color="auto"/>
              <w:bottom w:val="single" w:sz="6" w:space="0" w:color="auto"/>
              <w:right w:val="single" w:sz="6" w:space="0" w:color="auto"/>
            </w:tcBorders>
          </w:tcPr>
          <w:p w:rsidR="00CC38B0" w:rsidRPr="00F5119C" w:rsidRDefault="00CC38B0" w:rsidP="00CC38B0">
            <w:pPr>
              <w:pStyle w:val="TableTextS5"/>
            </w:pPr>
            <w:r w:rsidRPr="005279B9">
              <w:rPr>
                <w:rStyle w:val="Tablefreq"/>
              </w:rPr>
              <w:t>1 535-1 559</w:t>
            </w:r>
            <w:r w:rsidRPr="00F5119C">
              <w:tab/>
              <w:t xml:space="preserve">MOBILE-SATELLITE (space-to-Earth)  </w:t>
            </w:r>
            <w:r w:rsidRPr="00F5119C">
              <w:rPr>
                <w:rStyle w:val="Artref"/>
                <w:color w:val="000000"/>
              </w:rPr>
              <w:t>5.208B  5.351A</w:t>
            </w:r>
          </w:p>
          <w:p w:rsidR="00CC38B0" w:rsidRDefault="00CC38B0" w:rsidP="00CC38B0">
            <w:pPr>
              <w:pStyle w:val="TableTextS5"/>
              <w:rPr>
                <w:lang w:val="en-AU"/>
              </w:rPr>
            </w:pPr>
            <w:r w:rsidRPr="00F5119C">
              <w:tab/>
            </w:r>
            <w:r w:rsidRPr="00F5119C">
              <w:tab/>
            </w:r>
            <w:r w:rsidRPr="00F5119C">
              <w:tab/>
            </w:r>
            <w:r w:rsidRPr="00F5119C">
              <w:tab/>
            </w:r>
            <w:r w:rsidRPr="00F5119C">
              <w:rPr>
                <w:rStyle w:val="Artref"/>
                <w:color w:val="000000"/>
              </w:rPr>
              <w:t>5.341</w:t>
            </w:r>
            <w:r w:rsidRPr="00F5119C">
              <w:t xml:space="preserve">  </w:t>
            </w:r>
            <w:r w:rsidRPr="00F5119C">
              <w:rPr>
                <w:rStyle w:val="Artref"/>
                <w:color w:val="000000"/>
              </w:rPr>
              <w:t>5.351</w:t>
            </w:r>
            <w:r w:rsidRPr="00F5119C">
              <w:t xml:space="preserve">  </w:t>
            </w:r>
            <w:r w:rsidRPr="00F5119C">
              <w:rPr>
                <w:rStyle w:val="Artref"/>
                <w:color w:val="000000"/>
              </w:rPr>
              <w:t>5.353A</w:t>
            </w:r>
            <w:r w:rsidRPr="00F5119C">
              <w:t xml:space="preserve">  </w:t>
            </w:r>
            <w:r w:rsidRPr="00F5119C">
              <w:rPr>
                <w:rStyle w:val="Artref"/>
                <w:color w:val="000000"/>
              </w:rPr>
              <w:t>5.354</w:t>
            </w:r>
            <w:r w:rsidRPr="00F5119C">
              <w:t xml:space="preserve">  </w:t>
            </w:r>
            <w:r w:rsidRPr="00F5119C">
              <w:rPr>
                <w:rStyle w:val="Artref"/>
                <w:color w:val="000000"/>
              </w:rPr>
              <w:t>5.355</w:t>
            </w:r>
            <w:r w:rsidRPr="00F5119C">
              <w:t xml:space="preserve">  </w:t>
            </w:r>
            <w:r w:rsidRPr="00F5119C">
              <w:rPr>
                <w:rStyle w:val="Artref"/>
                <w:color w:val="000000"/>
              </w:rPr>
              <w:t>5.356</w:t>
            </w:r>
            <w:r w:rsidRPr="00F5119C">
              <w:t xml:space="preserve">  </w:t>
            </w:r>
            <w:r w:rsidRPr="00F5119C">
              <w:rPr>
                <w:rStyle w:val="Artref"/>
                <w:color w:val="000000"/>
              </w:rPr>
              <w:t>5.357</w:t>
            </w:r>
            <w:r w:rsidRPr="00F5119C">
              <w:t xml:space="preserve">  </w:t>
            </w:r>
            <w:r w:rsidRPr="00F5119C">
              <w:rPr>
                <w:rStyle w:val="Artref"/>
                <w:color w:val="000000"/>
              </w:rPr>
              <w:t>5.357A</w:t>
            </w:r>
            <w:r w:rsidR="00E502D5">
              <w:t xml:space="preserve"> </w:t>
            </w:r>
            <w:ins w:id="41" w:author="Bonnici, Adrienne" w:date="2015-10-13T14:42:00Z">
              <w:r w:rsidR="0082489F">
                <w:t xml:space="preserve">MOD </w:t>
              </w:r>
            </w:ins>
            <w:r w:rsidRPr="00F5119C">
              <w:rPr>
                <w:rStyle w:val="Artref"/>
                <w:color w:val="000000"/>
              </w:rPr>
              <w:t>5.359</w:t>
            </w:r>
            <w:r w:rsidRPr="00F5119C">
              <w:t xml:space="preserve">  </w:t>
            </w:r>
            <w:r w:rsidR="00FC3D4C">
              <w:tab/>
            </w:r>
            <w:r w:rsidR="00FC3D4C">
              <w:tab/>
            </w:r>
            <w:r w:rsidR="00FC3D4C">
              <w:tab/>
            </w:r>
            <w:r w:rsidR="00FC3D4C">
              <w:tab/>
            </w:r>
            <w:r w:rsidRPr="00F5119C">
              <w:rPr>
                <w:rStyle w:val="Artref"/>
                <w:color w:val="000000"/>
              </w:rPr>
              <w:t>5.362A</w:t>
            </w:r>
          </w:p>
        </w:tc>
      </w:tr>
    </w:tbl>
    <w:p w:rsidR="00686C49" w:rsidRDefault="00CC38B0">
      <w:pPr>
        <w:pStyle w:val="Reasons"/>
      </w:pPr>
      <w:r>
        <w:rPr>
          <w:b/>
        </w:rPr>
        <w:t>Reasons:</w:t>
      </w:r>
      <w:r>
        <w:tab/>
      </w:r>
      <w:r w:rsidR="0082489F" w:rsidRPr="00B64674">
        <w:t xml:space="preserve">Mentioning of Austria in footnote </w:t>
      </w:r>
      <w:r w:rsidR="0082489F" w:rsidRPr="009E5706">
        <w:t>No.</w:t>
      </w:r>
      <w:r w:rsidR="0082489F">
        <w:t xml:space="preserve"> </w:t>
      </w:r>
      <w:r w:rsidR="0082489F" w:rsidRPr="00B64674">
        <w:t>5.359 is no longer required.</w:t>
      </w:r>
    </w:p>
    <w:p w:rsidR="00686C49" w:rsidRDefault="00CC38B0">
      <w:pPr>
        <w:pStyle w:val="Proposal"/>
      </w:pPr>
      <w:r>
        <w:t>MOD</w:t>
      </w:r>
      <w:r>
        <w:tab/>
        <w:t>AUT/57/14</w:t>
      </w:r>
    </w:p>
    <w:p w:rsidR="00CC38B0" w:rsidRPr="004046E7" w:rsidRDefault="00CC38B0" w:rsidP="00401867">
      <w:pPr>
        <w:pStyle w:val="Note"/>
      </w:pPr>
      <w:r w:rsidRPr="004046E7">
        <w:rPr>
          <w:rStyle w:val="Artdef"/>
        </w:rPr>
        <w:t>5.359</w:t>
      </w:r>
      <w:r w:rsidRPr="004046E7">
        <w:tab/>
      </w:r>
      <w:r w:rsidRPr="00B77549">
        <w:rPr>
          <w:i/>
          <w:iCs/>
        </w:rPr>
        <w:t>Additional allocation: </w:t>
      </w:r>
      <w:r w:rsidRPr="006B6C62">
        <w:t> </w:t>
      </w:r>
      <w:r w:rsidRPr="004046E7">
        <w:t xml:space="preserve">in Germany, Saudi Arabia, Armenia, </w:t>
      </w:r>
      <w:del w:id="42" w:author="Bonnici, Adrienne" w:date="2015-10-13T14:43:00Z">
        <w:r w:rsidRPr="004046E7" w:rsidDel="0082489F">
          <w:delText xml:space="preserve">Austria, </w:delText>
        </w:r>
      </w:del>
      <w:r w:rsidRPr="004046E7">
        <w:t>Azerbaijan, Belarus, Benin, Cameroon, the Russian Federation, France, Georgia, Greece, Guinea, Guinea-Bissau, Jordan, Kazakhstan, Kuwait, Lithuania, Mauritania, Uganda, Uzbekistan, Pakistan, Poland, the Syrian Arab Republic, Kyrgyzstan, the Dem. People’s Rep. of Korea, Romania, Tajikistan, Tanzania, Tunisia, Turkmenistan and Ukraine, the bands 1 550-1 559</w:t>
      </w:r>
      <w:r>
        <w:t> MHz</w:t>
      </w:r>
      <w:r w:rsidRPr="004046E7">
        <w:t>, 1 610-1 645.5</w:t>
      </w:r>
      <w:r>
        <w:t> MHz</w:t>
      </w:r>
      <w:r w:rsidRPr="004046E7">
        <w:t xml:space="preserve"> and 1 646.5-1 660</w:t>
      </w:r>
      <w:r>
        <w:t> MHz</w:t>
      </w:r>
      <w:r w:rsidRPr="004046E7">
        <w:t xml:space="preserve"> are also allocated to the fixed service on a primary basis. Administrations are urged to make all practicable efforts to avoid the implementation of new fixed-service stations in these bands.</w:t>
      </w:r>
      <w:r>
        <w:rPr>
          <w:sz w:val="16"/>
        </w:rPr>
        <w:t>  </w:t>
      </w:r>
      <w:r w:rsidRPr="004046E7">
        <w:rPr>
          <w:sz w:val="16"/>
        </w:rPr>
        <w:t>  (</w:t>
      </w:r>
      <w:r>
        <w:rPr>
          <w:sz w:val="16"/>
        </w:rPr>
        <w:t>WRC</w:t>
      </w:r>
      <w:r>
        <w:rPr>
          <w:sz w:val="16"/>
        </w:rPr>
        <w:noBreakHyphen/>
      </w:r>
      <w:del w:id="43" w:author="Bonnici, Adrienne" w:date="2015-10-13T14:52:00Z">
        <w:r w:rsidRPr="004046E7" w:rsidDel="004E1EDC">
          <w:rPr>
            <w:sz w:val="16"/>
          </w:rPr>
          <w:delText>12</w:delText>
        </w:r>
      </w:del>
      <w:ins w:id="44" w:author="Bonnici, Adrienne" w:date="2015-10-13T14:52:00Z">
        <w:r w:rsidR="004E1EDC">
          <w:rPr>
            <w:sz w:val="16"/>
          </w:rPr>
          <w:t>15</w:t>
        </w:r>
      </w:ins>
      <w:r w:rsidRPr="004046E7">
        <w:rPr>
          <w:sz w:val="16"/>
        </w:rPr>
        <w:t>)</w:t>
      </w:r>
    </w:p>
    <w:p w:rsidR="00686C49" w:rsidRDefault="00CC38B0">
      <w:pPr>
        <w:pStyle w:val="Reasons"/>
      </w:pPr>
      <w:r>
        <w:rPr>
          <w:b/>
        </w:rPr>
        <w:t>Reasons:</w:t>
      </w:r>
      <w:r>
        <w:tab/>
      </w:r>
      <w:r w:rsidR="0082489F" w:rsidRPr="009E5706">
        <w:t>Mentioning of Austria in</w:t>
      </w:r>
      <w:r w:rsidR="0082489F" w:rsidRPr="0043689F">
        <w:t xml:space="preserve"> </w:t>
      </w:r>
      <w:r w:rsidR="0082489F" w:rsidRPr="00B64674">
        <w:t xml:space="preserve">footnote </w:t>
      </w:r>
      <w:r w:rsidR="0082489F" w:rsidRPr="009E5706">
        <w:t>No. 5.359</w:t>
      </w:r>
      <w:r w:rsidR="0082489F">
        <w:t xml:space="preserve"> </w:t>
      </w:r>
      <w:r w:rsidR="0082489F" w:rsidRPr="00B64674">
        <w:t>is no longer required.</w:t>
      </w:r>
    </w:p>
    <w:p w:rsidR="00686C49" w:rsidRDefault="00CC38B0">
      <w:pPr>
        <w:pStyle w:val="Proposal"/>
      </w:pPr>
      <w:r>
        <w:t>MOD</w:t>
      </w:r>
      <w:r>
        <w:tab/>
        <w:t>AUT/57/15</w:t>
      </w:r>
    </w:p>
    <w:p w:rsidR="00CC38B0" w:rsidRPr="00F5119C" w:rsidRDefault="00CC38B0" w:rsidP="00CC38B0">
      <w:pPr>
        <w:pStyle w:val="Tabletitle"/>
      </w:pPr>
      <w:r w:rsidRPr="00F5119C">
        <w:t>1 610-1 660</w:t>
      </w:r>
      <w:r>
        <w:t> MHz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1"/>
      </w:tblGrid>
      <w:tr w:rsidR="00CC38B0" w:rsidRPr="00F5119C" w:rsidTr="00CC38B0">
        <w:trPr>
          <w:cantSplit/>
          <w:jc w:val="center"/>
        </w:trPr>
        <w:tc>
          <w:tcPr>
            <w:tcW w:w="9303" w:type="dxa"/>
            <w:gridSpan w:val="3"/>
            <w:tcBorders>
              <w:top w:val="single" w:sz="4" w:space="0" w:color="auto"/>
              <w:left w:val="single" w:sz="6" w:space="0" w:color="auto"/>
              <w:bottom w:val="single" w:sz="4" w:space="0" w:color="auto"/>
              <w:right w:val="single" w:sz="6" w:space="0" w:color="auto"/>
            </w:tcBorders>
            <w:hideMark/>
          </w:tcPr>
          <w:p w:rsidR="00CC38B0" w:rsidRPr="00F5119C" w:rsidRDefault="00CC38B0" w:rsidP="00CC38B0">
            <w:pPr>
              <w:pStyle w:val="Tablehead"/>
            </w:pPr>
            <w:r w:rsidRPr="00F5119C">
              <w:t>Allocation to services</w:t>
            </w:r>
          </w:p>
        </w:tc>
      </w:tr>
      <w:tr w:rsidR="00CC38B0" w:rsidRPr="00F5119C" w:rsidTr="00CC38B0">
        <w:trPr>
          <w:cantSplit/>
          <w:jc w:val="center"/>
        </w:trPr>
        <w:tc>
          <w:tcPr>
            <w:tcW w:w="3101" w:type="dxa"/>
            <w:tcBorders>
              <w:top w:val="single" w:sz="4" w:space="0" w:color="auto"/>
              <w:left w:val="single" w:sz="6" w:space="0" w:color="auto"/>
              <w:bottom w:val="single" w:sz="4" w:space="0" w:color="auto"/>
              <w:right w:val="single" w:sz="6" w:space="0" w:color="auto"/>
            </w:tcBorders>
            <w:hideMark/>
          </w:tcPr>
          <w:p w:rsidR="00CC38B0" w:rsidRPr="00F5119C" w:rsidRDefault="00CC38B0" w:rsidP="00CC38B0">
            <w:pPr>
              <w:pStyle w:val="Tablehead"/>
            </w:pPr>
            <w:r w:rsidRPr="00F5119C">
              <w:t>Region 1</w:t>
            </w:r>
          </w:p>
        </w:tc>
        <w:tc>
          <w:tcPr>
            <w:tcW w:w="3101" w:type="dxa"/>
            <w:tcBorders>
              <w:top w:val="single" w:sz="4" w:space="0" w:color="auto"/>
              <w:left w:val="single" w:sz="6" w:space="0" w:color="auto"/>
              <w:bottom w:val="single" w:sz="4" w:space="0" w:color="auto"/>
              <w:right w:val="single" w:sz="6" w:space="0" w:color="auto"/>
            </w:tcBorders>
            <w:hideMark/>
          </w:tcPr>
          <w:p w:rsidR="00CC38B0" w:rsidRPr="00F5119C" w:rsidRDefault="00CC38B0" w:rsidP="00CC38B0">
            <w:pPr>
              <w:pStyle w:val="Tablehead"/>
            </w:pPr>
            <w:r w:rsidRPr="00F5119C">
              <w:t>Region 2</w:t>
            </w:r>
          </w:p>
        </w:tc>
        <w:tc>
          <w:tcPr>
            <w:tcW w:w="3101" w:type="dxa"/>
            <w:tcBorders>
              <w:top w:val="single" w:sz="4" w:space="0" w:color="auto"/>
              <w:left w:val="single" w:sz="6" w:space="0" w:color="auto"/>
              <w:bottom w:val="single" w:sz="4" w:space="0" w:color="auto"/>
              <w:right w:val="single" w:sz="6" w:space="0" w:color="auto"/>
            </w:tcBorders>
            <w:hideMark/>
          </w:tcPr>
          <w:p w:rsidR="00CC38B0" w:rsidRPr="00F5119C" w:rsidRDefault="00CC38B0" w:rsidP="00CC38B0">
            <w:pPr>
              <w:pStyle w:val="Tablehead"/>
            </w:pPr>
            <w:r w:rsidRPr="00F5119C">
              <w:t>Region 3</w:t>
            </w:r>
          </w:p>
        </w:tc>
      </w:tr>
      <w:tr w:rsidR="00CC38B0" w:rsidRPr="00F5119C" w:rsidTr="00CC38B0">
        <w:trPr>
          <w:cantSplit/>
          <w:jc w:val="center"/>
        </w:trPr>
        <w:tc>
          <w:tcPr>
            <w:tcW w:w="3101" w:type="dxa"/>
            <w:tcBorders>
              <w:top w:val="single" w:sz="4" w:space="0" w:color="auto"/>
              <w:left w:val="single" w:sz="6" w:space="0" w:color="auto"/>
              <w:bottom w:val="nil"/>
              <w:right w:val="single" w:sz="6" w:space="0" w:color="auto"/>
            </w:tcBorders>
          </w:tcPr>
          <w:p w:rsidR="00CC38B0" w:rsidRPr="005279B9" w:rsidRDefault="00CC38B0" w:rsidP="00CC38B0">
            <w:pPr>
              <w:pStyle w:val="TableTextS5"/>
              <w:spacing w:before="60" w:after="60"/>
              <w:rPr>
                <w:rStyle w:val="Tablefreq"/>
              </w:rPr>
            </w:pPr>
            <w:r w:rsidRPr="005279B9">
              <w:rPr>
                <w:rStyle w:val="Tablefreq"/>
              </w:rPr>
              <w:t>1 610-1 610.6</w:t>
            </w:r>
          </w:p>
          <w:p w:rsidR="00CC38B0" w:rsidRPr="00F5119C" w:rsidRDefault="00CC38B0" w:rsidP="00CC38B0">
            <w:pPr>
              <w:pStyle w:val="TableTextS5"/>
              <w:spacing w:before="60" w:after="60"/>
              <w:ind w:left="170" w:hanging="17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rsidR="00CC38B0" w:rsidRPr="00F5119C" w:rsidRDefault="00CC38B0" w:rsidP="00CC38B0">
            <w:pPr>
              <w:pStyle w:val="TableTextS5"/>
              <w:spacing w:before="60" w:after="60"/>
              <w:ind w:left="170" w:hanging="170"/>
              <w:rPr>
                <w:color w:val="000000"/>
              </w:rPr>
            </w:pPr>
            <w:r w:rsidRPr="00F5119C">
              <w:rPr>
                <w:color w:val="000000"/>
              </w:rPr>
              <w:t>AERONAUTICAL</w:t>
            </w:r>
            <w:r w:rsidRPr="00F5119C">
              <w:rPr>
                <w:color w:val="000000"/>
              </w:rPr>
              <w:br/>
              <w:t>RADIONAVIGATION</w:t>
            </w:r>
          </w:p>
          <w:p w:rsidR="00CC38B0" w:rsidRPr="00F5119C" w:rsidRDefault="00CC38B0" w:rsidP="00CC38B0">
            <w:pPr>
              <w:pStyle w:val="TableTextS5"/>
              <w:spacing w:before="60" w:after="60"/>
              <w:rPr>
                <w:color w:val="000000"/>
              </w:rPr>
            </w:pPr>
          </w:p>
        </w:tc>
        <w:tc>
          <w:tcPr>
            <w:tcW w:w="3101" w:type="dxa"/>
            <w:tcBorders>
              <w:top w:val="single" w:sz="4" w:space="0" w:color="auto"/>
              <w:left w:val="single" w:sz="6" w:space="0" w:color="auto"/>
              <w:bottom w:val="nil"/>
              <w:right w:val="single" w:sz="6" w:space="0" w:color="auto"/>
            </w:tcBorders>
            <w:hideMark/>
          </w:tcPr>
          <w:p w:rsidR="00CC38B0" w:rsidRPr="005279B9" w:rsidRDefault="00CC38B0" w:rsidP="00CC38B0">
            <w:pPr>
              <w:pStyle w:val="TableTextS5"/>
              <w:spacing w:before="60" w:after="60"/>
              <w:rPr>
                <w:rStyle w:val="Tablefreq"/>
              </w:rPr>
            </w:pPr>
            <w:r w:rsidRPr="005279B9">
              <w:rPr>
                <w:rStyle w:val="Tablefreq"/>
              </w:rPr>
              <w:t>1 610-1 610.6</w:t>
            </w:r>
          </w:p>
          <w:p w:rsidR="00CC38B0" w:rsidRPr="00F5119C" w:rsidRDefault="00CC38B0" w:rsidP="00CC38B0">
            <w:pPr>
              <w:pStyle w:val="TableTextS5"/>
              <w:spacing w:before="60" w:after="60"/>
              <w:ind w:left="170" w:hanging="17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rsidR="00CC38B0" w:rsidRPr="00F5119C" w:rsidRDefault="00CC38B0" w:rsidP="00CC38B0">
            <w:pPr>
              <w:pStyle w:val="TableTextS5"/>
              <w:spacing w:before="60" w:after="60"/>
              <w:ind w:left="170" w:hanging="170"/>
              <w:rPr>
                <w:color w:val="000000"/>
              </w:rPr>
            </w:pPr>
            <w:r w:rsidRPr="00F5119C">
              <w:rPr>
                <w:color w:val="000000"/>
              </w:rPr>
              <w:t>AERONAUTICAL</w:t>
            </w:r>
            <w:r w:rsidRPr="00F5119C">
              <w:rPr>
                <w:color w:val="000000"/>
              </w:rPr>
              <w:br/>
              <w:t>RADIONAVIGATION</w:t>
            </w:r>
          </w:p>
          <w:p w:rsidR="00CC38B0" w:rsidRPr="00F5119C" w:rsidRDefault="00CC38B0" w:rsidP="00CC38B0">
            <w:pPr>
              <w:pStyle w:val="TableTextS5"/>
              <w:spacing w:before="60" w:after="60"/>
              <w:ind w:left="170" w:hanging="170"/>
              <w:rPr>
                <w:color w:val="000000"/>
              </w:rPr>
            </w:pPr>
            <w:r w:rsidRPr="00F5119C">
              <w:rPr>
                <w:color w:val="000000"/>
              </w:rPr>
              <w:t>RADIODETERMINATION-</w:t>
            </w:r>
            <w:r w:rsidRPr="00F5119C">
              <w:rPr>
                <w:color w:val="000000"/>
              </w:rPr>
              <w:br/>
              <w:t>SATELLITE</w:t>
            </w:r>
            <w:r w:rsidRPr="00F5119C">
              <w:rPr>
                <w:color w:val="000000"/>
              </w:rPr>
              <w:br/>
              <w:t>(Earth-to-space)</w:t>
            </w:r>
          </w:p>
        </w:tc>
        <w:tc>
          <w:tcPr>
            <w:tcW w:w="3101" w:type="dxa"/>
            <w:tcBorders>
              <w:top w:val="single" w:sz="4" w:space="0" w:color="auto"/>
              <w:left w:val="single" w:sz="6" w:space="0" w:color="auto"/>
              <w:bottom w:val="nil"/>
              <w:right w:val="single" w:sz="6" w:space="0" w:color="auto"/>
            </w:tcBorders>
            <w:hideMark/>
          </w:tcPr>
          <w:p w:rsidR="00CC38B0" w:rsidRPr="005279B9" w:rsidRDefault="00CC38B0" w:rsidP="00CC38B0">
            <w:pPr>
              <w:pStyle w:val="TableTextS5"/>
              <w:spacing w:before="60" w:after="60"/>
              <w:rPr>
                <w:rStyle w:val="Tablefreq"/>
              </w:rPr>
            </w:pPr>
            <w:r w:rsidRPr="005279B9">
              <w:rPr>
                <w:rStyle w:val="Tablefreq"/>
              </w:rPr>
              <w:t>1 610-1 610.6</w:t>
            </w:r>
          </w:p>
          <w:p w:rsidR="00CC38B0" w:rsidRPr="00F5119C" w:rsidRDefault="00CC38B0" w:rsidP="00CC38B0">
            <w:pPr>
              <w:pStyle w:val="TableTextS5"/>
              <w:spacing w:before="60" w:after="60"/>
              <w:ind w:left="170" w:hanging="17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rsidR="00CC38B0" w:rsidRPr="00F5119C" w:rsidRDefault="00CC38B0" w:rsidP="00CC38B0">
            <w:pPr>
              <w:pStyle w:val="TableTextS5"/>
              <w:spacing w:before="60" w:after="60"/>
              <w:ind w:left="170" w:hanging="170"/>
              <w:rPr>
                <w:color w:val="000000"/>
              </w:rPr>
            </w:pPr>
            <w:r w:rsidRPr="00F5119C">
              <w:rPr>
                <w:color w:val="000000"/>
              </w:rPr>
              <w:t>AERONAUTICAL</w:t>
            </w:r>
            <w:r w:rsidRPr="00F5119C">
              <w:rPr>
                <w:color w:val="000000"/>
              </w:rPr>
              <w:br/>
              <w:t>RADIONAVIGATION</w:t>
            </w:r>
          </w:p>
          <w:p w:rsidR="00CC38B0" w:rsidRPr="00F5119C" w:rsidRDefault="00CC38B0" w:rsidP="00CC38B0">
            <w:pPr>
              <w:pStyle w:val="TableTextS5"/>
              <w:spacing w:before="60" w:after="60"/>
              <w:ind w:left="170" w:hanging="170"/>
              <w:rPr>
                <w:color w:val="000000"/>
              </w:rPr>
            </w:pPr>
            <w:r w:rsidRPr="00F5119C">
              <w:rPr>
                <w:color w:val="000000"/>
              </w:rPr>
              <w:t>Radiodetermination-satellite</w:t>
            </w:r>
            <w:r w:rsidRPr="00F5119C">
              <w:rPr>
                <w:color w:val="000000"/>
              </w:rPr>
              <w:br/>
              <w:t>(Earth-to-space)</w:t>
            </w:r>
          </w:p>
        </w:tc>
      </w:tr>
      <w:tr w:rsidR="00CC38B0" w:rsidRPr="00F5119C" w:rsidTr="00CC38B0">
        <w:trPr>
          <w:cantSplit/>
          <w:jc w:val="center"/>
        </w:trPr>
        <w:tc>
          <w:tcPr>
            <w:tcW w:w="3101" w:type="dxa"/>
            <w:tcBorders>
              <w:top w:val="nil"/>
              <w:left w:val="single" w:sz="6" w:space="0" w:color="auto"/>
              <w:bottom w:val="single" w:sz="4" w:space="0" w:color="auto"/>
              <w:right w:val="single" w:sz="6" w:space="0" w:color="auto"/>
            </w:tcBorders>
            <w:hideMark/>
          </w:tcPr>
          <w:p w:rsidR="00CC38B0" w:rsidRPr="00F5119C" w:rsidRDefault="00CC38B0" w:rsidP="00CC38B0">
            <w:pPr>
              <w:pStyle w:val="TableTextS5"/>
              <w:spacing w:before="60" w:after="60"/>
              <w:rPr>
                <w:color w:val="000000"/>
              </w:rPr>
            </w:pPr>
            <w:r w:rsidRPr="00F5119C">
              <w:rPr>
                <w:rStyle w:val="Artref"/>
                <w:color w:val="000000"/>
              </w:rPr>
              <w:t>5.341</w:t>
            </w:r>
            <w:r w:rsidRPr="00F5119C">
              <w:rPr>
                <w:color w:val="000000"/>
              </w:rPr>
              <w:t xml:space="preserve">  </w:t>
            </w:r>
            <w:r w:rsidRPr="00F5119C">
              <w:rPr>
                <w:rStyle w:val="Artref"/>
                <w:color w:val="000000"/>
              </w:rPr>
              <w:t>5.355</w:t>
            </w:r>
            <w:r w:rsidR="00E502D5">
              <w:rPr>
                <w:color w:val="000000"/>
              </w:rPr>
              <w:t xml:space="preserve"> </w:t>
            </w:r>
            <w:ins w:id="45" w:author="Bonnici, Adrienne" w:date="2015-10-13T14:44:00Z">
              <w:r w:rsidR="0082489F">
                <w:rPr>
                  <w:color w:val="000000"/>
                </w:rPr>
                <w:t xml:space="preserve">MOD </w:t>
              </w:r>
            </w:ins>
            <w:r w:rsidRPr="00F5119C">
              <w:rPr>
                <w:rStyle w:val="Artref"/>
                <w:color w:val="000000"/>
              </w:rPr>
              <w:t>5.359</w:t>
            </w:r>
            <w:r w:rsidRPr="00F5119C">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5.366</w:t>
            </w:r>
            <w:r w:rsidRPr="00F5119C">
              <w:rPr>
                <w:color w:val="000000"/>
              </w:rPr>
              <w:t xml:space="preserve">  </w:t>
            </w:r>
            <w:r w:rsidRPr="00F5119C">
              <w:rPr>
                <w:rStyle w:val="Artref"/>
                <w:color w:val="000000"/>
              </w:rPr>
              <w:t>5.367</w:t>
            </w:r>
            <w:r w:rsidRPr="00F5119C">
              <w:rPr>
                <w:color w:val="000000"/>
              </w:rPr>
              <w:t xml:space="preserve">  </w:t>
            </w:r>
            <w:r w:rsidRPr="00F5119C">
              <w:rPr>
                <w:rStyle w:val="Artref"/>
                <w:color w:val="000000"/>
              </w:rPr>
              <w:t>5.368</w:t>
            </w:r>
            <w:r w:rsidRPr="00F5119C">
              <w:rPr>
                <w:color w:val="000000"/>
              </w:rPr>
              <w:t xml:space="preserve">  </w:t>
            </w:r>
            <w:r w:rsidRPr="00F5119C">
              <w:rPr>
                <w:rStyle w:val="Artref"/>
                <w:color w:val="000000"/>
              </w:rPr>
              <w:t>5.369</w:t>
            </w:r>
            <w:r>
              <w:rPr>
                <w:color w:val="000000"/>
              </w:rPr>
              <w:t xml:space="preserve">  </w:t>
            </w:r>
            <w:r>
              <w:rPr>
                <w:color w:val="000000"/>
              </w:rPr>
              <w:br/>
            </w:r>
            <w:r w:rsidRPr="00F5119C">
              <w:rPr>
                <w:rStyle w:val="Artref"/>
                <w:color w:val="000000"/>
              </w:rPr>
              <w:t>5.371</w:t>
            </w:r>
            <w:r w:rsidRPr="00F5119C">
              <w:rPr>
                <w:color w:val="000000"/>
              </w:rPr>
              <w:t xml:space="preserve">  </w:t>
            </w:r>
            <w:r w:rsidRPr="00F5119C">
              <w:rPr>
                <w:rStyle w:val="Artref"/>
                <w:color w:val="000000"/>
              </w:rPr>
              <w:t>5.372</w:t>
            </w:r>
          </w:p>
        </w:tc>
        <w:tc>
          <w:tcPr>
            <w:tcW w:w="3101" w:type="dxa"/>
            <w:tcBorders>
              <w:top w:val="nil"/>
              <w:left w:val="single" w:sz="6" w:space="0" w:color="auto"/>
              <w:bottom w:val="single" w:sz="4" w:space="0" w:color="auto"/>
              <w:right w:val="single" w:sz="6" w:space="0" w:color="auto"/>
            </w:tcBorders>
            <w:hideMark/>
          </w:tcPr>
          <w:p w:rsidR="00CC38B0" w:rsidRPr="00F5119C" w:rsidRDefault="00CC38B0" w:rsidP="00CC38B0">
            <w:pPr>
              <w:pStyle w:val="TableTextS5"/>
              <w:spacing w:before="60" w:after="60"/>
              <w:rPr>
                <w:color w:val="000000"/>
              </w:rPr>
            </w:pPr>
            <w:r w:rsidRPr="00F5119C">
              <w:rPr>
                <w:rStyle w:val="Artref"/>
                <w:color w:val="000000"/>
              </w:rPr>
              <w:br/>
              <w:t>5.341</w:t>
            </w:r>
            <w:r w:rsidRPr="00F5119C">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5.366</w:t>
            </w:r>
            <w:r w:rsidRPr="00F5119C">
              <w:rPr>
                <w:color w:val="000000"/>
              </w:rPr>
              <w:t xml:space="preserve">  </w:t>
            </w:r>
            <w:r w:rsidRPr="00F5119C">
              <w:rPr>
                <w:rStyle w:val="Artref"/>
                <w:color w:val="000000"/>
              </w:rPr>
              <w:t>5.367</w:t>
            </w:r>
            <w:r w:rsidRPr="00F5119C">
              <w:rPr>
                <w:color w:val="000000"/>
              </w:rPr>
              <w:t xml:space="preserve">  </w:t>
            </w:r>
            <w:r>
              <w:rPr>
                <w:color w:val="000000"/>
              </w:rPr>
              <w:br/>
            </w:r>
            <w:r w:rsidRPr="00F5119C">
              <w:rPr>
                <w:rStyle w:val="Artref"/>
                <w:color w:val="000000"/>
              </w:rPr>
              <w:t>5.368</w:t>
            </w:r>
            <w:r w:rsidRPr="00F5119C">
              <w:rPr>
                <w:color w:val="000000"/>
              </w:rPr>
              <w:t xml:space="preserve">  </w:t>
            </w:r>
            <w:r w:rsidRPr="00F5119C">
              <w:rPr>
                <w:rStyle w:val="Artref"/>
                <w:color w:val="000000"/>
              </w:rPr>
              <w:t>5.370</w:t>
            </w:r>
            <w:r w:rsidRPr="00F5119C">
              <w:rPr>
                <w:color w:val="000000"/>
              </w:rPr>
              <w:t xml:space="preserve">  </w:t>
            </w:r>
            <w:r w:rsidRPr="00F5119C">
              <w:rPr>
                <w:rStyle w:val="Artref"/>
                <w:color w:val="000000"/>
              </w:rPr>
              <w:t>5.372</w:t>
            </w:r>
          </w:p>
        </w:tc>
        <w:tc>
          <w:tcPr>
            <w:tcW w:w="3101" w:type="dxa"/>
            <w:tcBorders>
              <w:top w:val="nil"/>
              <w:left w:val="single" w:sz="6" w:space="0" w:color="auto"/>
              <w:bottom w:val="single" w:sz="4" w:space="0" w:color="auto"/>
              <w:right w:val="single" w:sz="6" w:space="0" w:color="auto"/>
            </w:tcBorders>
            <w:hideMark/>
          </w:tcPr>
          <w:p w:rsidR="00CC38B0" w:rsidRPr="00F5119C" w:rsidRDefault="00CC38B0" w:rsidP="00CC38B0">
            <w:pPr>
              <w:pStyle w:val="TableTextS5"/>
              <w:spacing w:before="60" w:after="60"/>
              <w:rPr>
                <w:color w:val="000000"/>
              </w:rPr>
            </w:pPr>
            <w:r w:rsidRPr="00F5119C">
              <w:rPr>
                <w:rStyle w:val="Artref"/>
                <w:color w:val="000000"/>
              </w:rPr>
              <w:br/>
              <w:t>5.341</w:t>
            </w:r>
            <w:r w:rsidRPr="00F5119C">
              <w:rPr>
                <w:color w:val="000000"/>
              </w:rPr>
              <w:t xml:space="preserve">  </w:t>
            </w:r>
            <w:r w:rsidRPr="00F5119C">
              <w:rPr>
                <w:rStyle w:val="Artref"/>
                <w:color w:val="000000"/>
              </w:rPr>
              <w:t>5.355</w:t>
            </w:r>
            <w:r w:rsidRPr="00F5119C">
              <w:rPr>
                <w:color w:val="000000"/>
              </w:rPr>
              <w:t xml:space="preserve">  </w:t>
            </w:r>
            <w:r w:rsidRPr="00F5119C">
              <w:rPr>
                <w:rStyle w:val="Artref"/>
                <w:color w:val="000000"/>
              </w:rPr>
              <w:t>5.359</w:t>
            </w:r>
            <w:r w:rsidRPr="00F5119C">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5.366</w:t>
            </w:r>
            <w:r w:rsidRPr="00F5119C">
              <w:rPr>
                <w:color w:val="000000"/>
              </w:rPr>
              <w:t xml:space="preserve">  </w:t>
            </w:r>
            <w:r w:rsidRPr="00F5119C">
              <w:rPr>
                <w:rStyle w:val="Artref"/>
                <w:color w:val="000000"/>
              </w:rPr>
              <w:t>5.367</w:t>
            </w:r>
            <w:r w:rsidRPr="00F5119C">
              <w:rPr>
                <w:color w:val="000000"/>
              </w:rPr>
              <w:t xml:space="preserve">  </w:t>
            </w:r>
            <w:r w:rsidRPr="00F5119C">
              <w:rPr>
                <w:rStyle w:val="Artref"/>
                <w:color w:val="000000"/>
              </w:rPr>
              <w:t>5.368</w:t>
            </w:r>
            <w:r w:rsidRPr="00F5119C">
              <w:rPr>
                <w:color w:val="000000"/>
              </w:rPr>
              <w:t xml:space="preserve">  </w:t>
            </w:r>
            <w:r w:rsidRPr="00F5119C">
              <w:rPr>
                <w:rStyle w:val="Artref"/>
                <w:color w:val="000000"/>
              </w:rPr>
              <w:t>5.369</w:t>
            </w:r>
            <w:r w:rsidRPr="00F5119C">
              <w:rPr>
                <w:color w:val="000000"/>
              </w:rPr>
              <w:t xml:space="preserve">  </w:t>
            </w:r>
            <w:r w:rsidRPr="00F5119C">
              <w:rPr>
                <w:rStyle w:val="Artref"/>
                <w:color w:val="000000"/>
              </w:rPr>
              <w:t>5.372</w:t>
            </w:r>
          </w:p>
        </w:tc>
      </w:tr>
      <w:tr w:rsidR="00CC38B0" w:rsidRPr="00F5119C" w:rsidTr="00CC38B0">
        <w:trPr>
          <w:cantSplit/>
          <w:jc w:val="center"/>
        </w:trPr>
        <w:tc>
          <w:tcPr>
            <w:tcW w:w="3101" w:type="dxa"/>
            <w:tcBorders>
              <w:top w:val="single" w:sz="4" w:space="0" w:color="auto"/>
              <w:left w:val="single" w:sz="6" w:space="0" w:color="auto"/>
              <w:bottom w:val="nil"/>
              <w:right w:val="single" w:sz="6" w:space="0" w:color="auto"/>
            </w:tcBorders>
            <w:hideMark/>
          </w:tcPr>
          <w:p w:rsidR="00CC38B0" w:rsidRPr="005279B9" w:rsidRDefault="00CC38B0" w:rsidP="00CC38B0">
            <w:pPr>
              <w:pStyle w:val="TableTextS5"/>
              <w:spacing w:before="60" w:after="60"/>
              <w:rPr>
                <w:rStyle w:val="Tablefreq"/>
              </w:rPr>
            </w:pPr>
            <w:r w:rsidRPr="005279B9">
              <w:rPr>
                <w:rStyle w:val="Tablefreq"/>
              </w:rPr>
              <w:lastRenderedPageBreak/>
              <w:t>1 610.6-1 613.8</w:t>
            </w:r>
          </w:p>
          <w:p w:rsidR="00CC38B0" w:rsidRPr="00F5119C" w:rsidRDefault="00CC38B0" w:rsidP="00CC38B0">
            <w:pPr>
              <w:pStyle w:val="TableTextS5"/>
              <w:spacing w:before="60" w:after="60"/>
              <w:ind w:left="170" w:hanging="17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rsidR="00CC38B0" w:rsidRPr="00F5119C" w:rsidRDefault="00CC38B0" w:rsidP="00CC38B0">
            <w:pPr>
              <w:pStyle w:val="TableTextS5"/>
              <w:spacing w:before="60" w:after="60"/>
              <w:rPr>
                <w:color w:val="000000"/>
              </w:rPr>
            </w:pPr>
            <w:r w:rsidRPr="00F5119C">
              <w:rPr>
                <w:color w:val="000000"/>
              </w:rPr>
              <w:t>RADIO ASTRONOMY</w:t>
            </w:r>
          </w:p>
          <w:p w:rsidR="00CC38B0" w:rsidRPr="00F5119C" w:rsidRDefault="00CC38B0" w:rsidP="00CC38B0">
            <w:pPr>
              <w:pStyle w:val="TableTextS5"/>
              <w:spacing w:before="60" w:after="60"/>
              <w:ind w:left="170" w:hanging="170"/>
              <w:rPr>
                <w:color w:val="000000"/>
              </w:rPr>
            </w:pPr>
            <w:r w:rsidRPr="00F5119C">
              <w:rPr>
                <w:color w:val="000000"/>
              </w:rPr>
              <w:t>AERONAUTICAL</w:t>
            </w:r>
            <w:r w:rsidRPr="00F5119C">
              <w:rPr>
                <w:color w:val="000000"/>
              </w:rPr>
              <w:br/>
              <w:t>RADIONAVIGATION</w:t>
            </w:r>
          </w:p>
        </w:tc>
        <w:tc>
          <w:tcPr>
            <w:tcW w:w="3101" w:type="dxa"/>
            <w:tcBorders>
              <w:top w:val="single" w:sz="4" w:space="0" w:color="auto"/>
              <w:left w:val="single" w:sz="6" w:space="0" w:color="auto"/>
              <w:bottom w:val="nil"/>
              <w:right w:val="single" w:sz="6" w:space="0" w:color="auto"/>
            </w:tcBorders>
            <w:hideMark/>
          </w:tcPr>
          <w:p w:rsidR="00CC38B0" w:rsidRPr="005279B9" w:rsidRDefault="00CC38B0" w:rsidP="00CC38B0">
            <w:pPr>
              <w:pStyle w:val="TableTextS5"/>
              <w:spacing w:before="60" w:after="60"/>
              <w:rPr>
                <w:rStyle w:val="Tablefreq"/>
              </w:rPr>
            </w:pPr>
            <w:r w:rsidRPr="005279B9">
              <w:rPr>
                <w:rStyle w:val="Tablefreq"/>
              </w:rPr>
              <w:t>1 610.6-1 613.8</w:t>
            </w:r>
          </w:p>
          <w:p w:rsidR="00CC38B0" w:rsidRPr="00F5119C" w:rsidRDefault="00CC38B0" w:rsidP="00CC38B0">
            <w:pPr>
              <w:pStyle w:val="TableTextS5"/>
              <w:spacing w:before="60" w:after="60"/>
              <w:ind w:left="170" w:hanging="17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rsidR="00CC38B0" w:rsidRPr="00F5119C" w:rsidRDefault="00CC38B0" w:rsidP="00CC38B0">
            <w:pPr>
              <w:pStyle w:val="TableTextS5"/>
              <w:spacing w:before="60" w:after="60"/>
              <w:rPr>
                <w:color w:val="000000"/>
              </w:rPr>
            </w:pPr>
            <w:r w:rsidRPr="00F5119C">
              <w:rPr>
                <w:color w:val="000000"/>
              </w:rPr>
              <w:t>RADIO ASTRONOMY</w:t>
            </w:r>
          </w:p>
          <w:p w:rsidR="00CC38B0" w:rsidRPr="00F5119C" w:rsidRDefault="00CC38B0" w:rsidP="00CC38B0">
            <w:pPr>
              <w:pStyle w:val="TableTextS5"/>
              <w:spacing w:before="60" w:after="60"/>
              <w:ind w:left="170" w:hanging="170"/>
              <w:rPr>
                <w:color w:val="000000"/>
              </w:rPr>
            </w:pPr>
            <w:r w:rsidRPr="00F5119C">
              <w:rPr>
                <w:color w:val="000000"/>
              </w:rPr>
              <w:t>AERONAUTICAL</w:t>
            </w:r>
            <w:r w:rsidRPr="00F5119C">
              <w:rPr>
                <w:color w:val="000000"/>
              </w:rPr>
              <w:br/>
              <w:t>RADIONAVIGATION</w:t>
            </w:r>
          </w:p>
          <w:p w:rsidR="00CC38B0" w:rsidRPr="00F5119C" w:rsidRDefault="00CC38B0" w:rsidP="00CC38B0">
            <w:pPr>
              <w:pStyle w:val="TableTextS5"/>
              <w:spacing w:before="60" w:after="60"/>
              <w:ind w:left="170" w:hanging="170"/>
              <w:rPr>
                <w:color w:val="000000"/>
              </w:rPr>
            </w:pPr>
            <w:r w:rsidRPr="00F5119C">
              <w:rPr>
                <w:color w:val="000000"/>
              </w:rPr>
              <w:t>RADIODETERMINATION-SATELLITE (Earth-to-space)</w:t>
            </w:r>
          </w:p>
        </w:tc>
        <w:tc>
          <w:tcPr>
            <w:tcW w:w="3101" w:type="dxa"/>
            <w:tcBorders>
              <w:top w:val="single" w:sz="4" w:space="0" w:color="auto"/>
              <w:left w:val="single" w:sz="6" w:space="0" w:color="auto"/>
              <w:bottom w:val="nil"/>
              <w:right w:val="single" w:sz="6" w:space="0" w:color="auto"/>
            </w:tcBorders>
            <w:hideMark/>
          </w:tcPr>
          <w:p w:rsidR="00CC38B0" w:rsidRPr="005279B9" w:rsidRDefault="00CC38B0" w:rsidP="00CC38B0">
            <w:pPr>
              <w:pStyle w:val="TableTextS5"/>
              <w:spacing w:before="60" w:after="60"/>
              <w:rPr>
                <w:rStyle w:val="Tablefreq"/>
              </w:rPr>
            </w:pPr>
            <w:r w:rsidRPr="005279B9">
              <w:rPr>
                <w:rStyle w:val="Tablefreq"/>
              </w:rPr>
              <w:t>1 610.6-1 613.8</w:t>
            </w:r>
          </w:p>
          <w:p w:rsidR="00CC38B0" w:rsidRPr="00F5119C" w:rsidRDefault="00CC38B0" w:rsidP="00CC38B0">
            <w:pPr>
              <w:pStyle w:val="TableTextS5"/>
              <w:spacing w:before="60" w:after="60"/>
              <w:ind w:left="170" w:hanging="17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rsidR="00CC38B0" w:rsidRPr="00F5119C" w:rsidRDefault="00CC38B0" w:rsidP="00CC38B0">
            <w:pPr>
              <w:pStyle w:val="TableTextS5"/>
              <w:spacing w:before="60" w:after="60"/>
              <w:rPr>
                <w:color w:val="000000"/>
              </w:rPr>
            </w:pPr>
            <w:r w:rsidRPr="00F5119C">
              <w:rPr>
                <w:color w:val="000000"/>
              </w:rPr>
              <w:t>RADIO ASTRONOMY</w:t>
            </w:r>
          </w:p>
          <w:p w:rsidR="00CC38B0" w:rsidRPr="00F5119C" w:rsidRDefault="00CC38B0" w:rsidP="00CC38B0">
            <w:pPr>
              <w:pStyle w:val="TableTextS5"/>
              <w:spacing w:before="60" w:after="60"/>
              <w:ind w:left="170" w:hanging="170"/>
              <w:rPr>
                <w:color w:val="000000"/>
              </w:rPr>
            </w:pPr>
            <w:r w:rsidRPr="00F5119C">
              <w:rPr>
                <w:color w:val="000000"/>
              </w:rPr>
              <w:t>AERONAUTICAL</w:t>
            </w:r>
            <w:r w:rsidRPr="00F5119C">
              <w:rPr>
                <w:color w:val="000000"/>
              </w:rPr>
              <w:br/>
              <w:t>RADIONAVIGATION</w:t>
            </w:r>
          </w:p>
          <w:p w:rsidR="00CC38B0" w:rsidRPr="00F5119C" w:rsidRDefault="00CC38B0" w:rsidP="00CC38B0">
            <w:pPr>
              <w:pStyle w:val="TableTextS5"/>
              <w:spacing w:before="60" w:after="60"/>
              <w:ind w:left="170" w:hanging="170"/>
              <w:rPr>
                <w:color w:val="000000"/>
              </w:rPr>
            </w:pPr>
            <w:r w:rsidRPr="00F5119C">
              <w:rPr>
                <w:color w:val="000000"/>
              </w:rPr>
              <w:t>Radiodetermination-satellite</w:t>
            </w:r>
            <w:r w:rsidRPr="00F5119C">
              <w:rPr>
                <w:color w:val="000000"/>
              </w:rPr>
              <w:br/>
              <w:t xml:space="preserve">(Earth-to-space) </w:t>
            </w:r>
          </w:p>
        </w:tc>
      </w:tr>
      <w:tr w:rsidR="00CC38B0" w:rsidRPr="00F5119C" w:rsidTr="00CC38B0">
        <w:trPr>
          <w:cantSplit/>
          <w:jc w:val="center"/>
        </w:trPr>
        <w:tc>
          <w:tcPr>
            <w:tcW w:w="3101" w:type="dxa"/>
            <w:tcBorders>
              <w:top w:val="nil"/>
              <w:left w:val="single" w:sz="6" w:space="0" w:color="auto"/>
              <w:bottom w:val="single" w:sz="4" w:space="0" w:color="auto"/>
              <w:right w:val="single" w:sz="6" w:space="0" w:color="auto"/>
            </w:tcBorders>
            <w:hideMark/>
          </w:tcPr>
          <w:p w:rsidR="00CC38B0" w:rsidRPr="00F5119C" w:rsidRDefault="00CC38B0" w:rsidP="00CC38B0">
            <w:pPr>
              <w:pStyle w:val="TableTextS5"/>
              <w:spacing w:before="60" w:after="60"/>
              <w:rPr>
                <w:color w:val="000000"/>
              </w:rPr>
            </w:pPr>
            <w:r w:rsidRPr="00F5119C">
              <w:rPr>
                <w:rStyle w:val="Artref"/>
                <w:color w:val="000000"/>
              </w:rPr>
              <w:t>5.149</w:t>
            </w:r>
            <w:r w:rsidRPr="00F5119C">
              <w:rPr>
                <w:color w:val="000000"/>
              </w:rPr>
              <w:t xml:space="preserve">  </w:t>
            </w:r>
            <w:r w:rsidRPr="00F5119C">
              <w:rPr>
                <w:rStyle w:val="Artref"/>
                <w:color w:val="000000"/>
              </w:rPr>
              <w:t>5.341</w:t>
            </w:r>
            <w:r w:rsidRPr="00F5119C">
              <w:rPr>
                <w:color w:val="000000"/>
              </w:rPr>
              <w:t xml:space="preserve">  </w:t>
            </w:r>
            <w:r w:rsidRPr="00F5119C">
              <w:rPr>
                <w:rStyle w:val="Artref"/>
                <w:color w:val="000000"/>
              </w:rPr>
              <w:t>5.355</w:t>
            </w:r>
            <w:r w:rsidR="00E502D5">
              <w:rPr>
                <w:color w:val="000000"/>
              </w:rPr>
              <w:t xml:space="preserve"> </w:t>
            </w:r>
            <w:ins w:id="46" w:author="Bonnici, Adrienne" w:date="2015-10-13T14:44:00Z">
              <w:r w:rsidR="0082489F">
                <w:rPr>
                  <w:color w:val="000000"/>
                </w:rPr>
                <w:t xml:space="preserve">MOD </w:t>
              </w:r>
            </w:ins>
            <w:r w:rsidRPr="00F5119C">
              <w:rPr>
                <w:rStyle w:val="Artref"/>
                <w:color w:val="000000"/>
              </w:rPr>
              <w:t>5.359</w:t>
            </w:r>
            <w:r w:rsidRPr="00F5119C">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5.366</w:t>
            </w:r>
            <w:r w:rsidRPr="00F5119C">
              <w:rPr>
                <w:color w:val="000000"/>
              </w:rPr>
              <w:t xml:space="preserve">  </w:t>
            </w:r>
            <w:r w:rsidRPr="00F5119C">
              <w:rPr>
                <w:rStyle w:val="Artref"/>
                <w:color w:val="000000"/>
              </w:rPr>
              <w:t>5.367</w:t>
            </w:r>
            <w:r w:rsidRPr="00F5119C">
              <w:rPr>
                <w:color w:val="000000"/>
              </w:rPr>
              <w:t xml:space="preserve">  </w:t>
            </w:r>
            <w:r w:rsidRPr="00F5119C">
              <w:rPr>
                <w:rStyle w:val="Artref"/>
                <w:color w:val="000000"/>
              </w:rPr>
              <w:t>5.368</w:t>
            </w:r>
            <w:r w:rsidRPr="00F5119C">
              <w:rPr>
                <w:color w:val="000000"/>
              </w:rPr>
              <w:t xml:space="preserve">  </w:t>
            </w:r>
            <w:r w:rsidRPr="00F5119C">
              <w:rPr>
                <w:rStyle w:val="Artref"/>
                <w:color w:val="000000"/>
              </w:rPr>
              <w:t>5.369</w:t>
            </w:r>
            <w:r w:rsidRPr="00F5119C">
              <w:rPr>
                <w:color w:val="000000"/>
              </w:rPr>
              <w:t xml:space="preserve">  </w:t>
            </w:r>
            <w:r>
              <w:rPr>
                <w:color w:val="000000"/>
              </w:rPr>
              <w:br/>
            </w:r>
            <w:r w:rsidRPr="00F5119C">
              <w:rPr>
                <w:rStyle w:val="Artref"/>
                <w:color w:val="000000"/>
              </w:rPr>
              <w:t>5.371</w:t>
            </w:r>
            <w:r w:rsidRPr="00F5119C">
              <w:rPr>
                <w:color w:val="000000"/>
              </w:rPr>
              <w:t xml:space="preserve">  </w:t>
            </w:r>
            <w:r w:rsidRPr="00F5119C">
              <w:rPr>
                <w:rStyle w:val="Artref"/>
                <w:color w:val="000000"/>
              </w:rPr>
              <w:t>5.372</w:t>
            </w:r>
          </w:p>
        </w:tc>
        <w:tc>
          <w:tcPr>
            <w:tcW w:w="3101" w:type="dxa"/>
            <w:tcBorders>
              <w:top w:val="nil"/>
              <w:left w:val="single" w:sz="6" w:space="0" w:color="auto"/>
              <w:bottom w:val="single" w:sz="4" w:space="0" w:color="auto"/>
              <w:right w:val="single" w:sz="6" w:space="0" w:color="auto"/>
            </w:tcBorders>
            <w:hideMark/>
          </w:tcPr>
          <w:p w:rsidR="00CC38B0" w:rsidRPr="00F5119C" w:rsidRDefault="00CC38B0" w:rsidP="00CC38B0">
            <w:pPr>
              <w:pStyle w:val="TableTextS5"/>
              <w:spacing w:before="60" w:after="60"/>
              <w:rPr>
                <w:color w:val="000000"/>
              </w:rPr>
            </w:pPr>
            <w:r w:rsidRPr="00F5119C">
              <w:rPr>
                <w:color w:val="000000"/>
              </w:rPr>
              <w:br/>
            </w:r>
            <w:r w:rsidRPr="00F5119C">
              <w:rPr>
                <w:rStyle w:val="Artref"/>
                <w:color w:val="000000"/>
              </w:rPr>
              <w:t>5.149</w:t>
            </w:r>
            <w:r w:rsidRPr="00F5119C">
              <w:rPr>
                <w:color w:val="000000"/>
              </w:rPr>
              <w:t xml:space="preserve">  </w:t>
            </w:r>
            <w:r w:rsidRPr="00F5119C">
              <w:rPr>
                <w:rStyle w:val="Artref"/>
                <w:color w:val="000000"/>
              </w:rPr>
              <w:t>5.341</w:t>
            </w:r>
            <w:r w:rsidRPr="00F5119C">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5.366</w:t>
            </w:r>
            <w:r w:rsidRPr="00F5119C">
              <w:rPr>
                <w:color w:val="000000"/>
              </w:rPr>
              <w:t xml:space="preserve">  </w:t>
            </w:r>
            <w:r>
              <w:rPr>
                <w:color w:val="000000"/>
              </w:rPr>
              <w:br/>
            </w:r>
            <w:r w:rsidRPr="00F5119C">
              <w:rPr>
                <w:rStyle w:val="Artref"/>
                <w:color w:val="000000"/>
              </w:rPr>
              <w:t>5.367</w:t>
            </w:r>
            <w:r w:rsidRPr="00F5119C">
              <w:rPr>
                <w:color w:val="000000"/>
              </w:rPr>
              <w:t xml:space="preserve">  </w:t>
            </w:r>
            <w:r w:rsidRPr="00F5119C">
              <w:rPr>
                <w:rStyle w:val="Artref"/>
                <w:color w:val="000000"/>
              </w:rPr>
              <w:t>5.368</w:t>
            </w:r>
            <w:r w:rsidRPr="00F5119C">
              <w:rPr>
                <w:color w:val="000000"/>
              </w:rPr>
              <w:t xml:space="preserve">  </w:t>
            </w:r>
            <w:r w:rsidRPr="00F5119C">
              <w:rPr>
                <w:rStyle w:val="Artref"/>
                <w:color w:val="000000"/>
              </w:rPr>
              <w:t>5.370</w:t>
            </w:r>
            <w:r w:rsidRPr="00F5119C">
              <w:rPr>
                <w:color w:val="000000"/>
              </w:rPr>
              <w:t xml:space="preserve">  </w:t>
            </w:r>
            <w:r w:rsidRPr="00F5119C">
              <w:rPr>
                <w:rStyle w:val="Artref"/>
                <w:color w:val="000000"/>
              </w:rPr>
              <w:t>5.372</w:t>
            </w:r>
          </w:p>
        </w:tc>
        <w:tc>
          <w:tcPr>
            <w:tcW w:w="3101" w:type="dxa"/>
            <w:tcBorders>
              <w:top w:val="nil"/>
              <w:left w:val="single" w:sz="6" w:space="0" w:color="auto"/>
              <w:bottom w:val="single" w:sz="4" w:space="0" w:color="auto"/>
              <w:right w:val="single" w:sz="6" w:space="0" w:color="auto"/>
            </w:tcBorders>
            <w:hideMark/>
          </w:tcPr>
          <w:p w:rsidR="00CC38B0" w:rsidRPr="00F5119C" w:rsidRDefault="00CC38B0" w:rsidP="00CC38B0">
            <w:pPr>
              <w:pStyle w:val="TableTextS5"/>
              <w:spacing w:before="60" w:after="60"/>
              <w:rPr>
                <w:color w:val="000000"/>
              </w:rPr>
            </w:pPr>
            <w:r w:rsidRPr="00F5119C">
              <w:rPr>
                <w:rStyle w:val="Artref"/>
                <w:color w:val="000000"/>
              </w:rPr>
              <w:t>5.149</w:t>
            </w:r>
            <w:r w:rsidRPr="00F5119C">
              <w:rPr>
                <w:color w:val="000000"/>
              </w:rPr>
              <w:t xml:space="preserve">  </w:t>
            </w:r>
            <w:r w:rsidRPr="00F5119C">
              <w:rPr>
                <w:rStyle w:val="Artref"/>
                <w:color w:val="000000"/>
              </w:rPr>
              <w:t>5.341</w:t>
            </w:r>
            <w:r w:rsidRPr="00F5119C">
              <w:rPr>
                <w:color w:val="000000"/>
              </w:rPr>
              <w:t xml:space="preserve">  </w:t>
            </w:r>
            <w:r w:rsidRPr="00F5119C">
              <w:rPr>
                <w:rStyle w:val="Artref"/>
                <w:color w:val="000000"/>
              </w:rPr>
              <w:t>5.355</w:t>
            </w:r>
            <w:r w:rsidRPr="00F5119C">
              <w:rPr>
                <w:color w:val="000000"/>
              </w:rPr>
              <w:t xml:space="preserve">  </w:t>
            </w:r>
            <w:r w:rsidRPr="00F5119C">
              <w:rPr>
                <w:rStyle w:val="Artref"/>
                <w:color w:val="000000"/>
              </w:rPr>
              <w:t>5.359</w:t>
            </w:r>
            <w:r w:rsidRPr="00F5119C">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5.366</w:t>
            </w:r>
            <w:r w:rsidRPr="00F5119C">
              <w:rPr>
                <w:color w:val="000000"/>
              </w:rPr>
              <w:t xml:space="preserve">  </w:t>
            </w:r>
            <w:r w:rsidRPr="00F5119C">
              <w:rPr>
                <w:rStyle w:val="Artref"/>
                <w:color w:val="000000"/>
              </w:rPr>
              <w:t>5.367</w:t>
            </w:r>
            <w:r w:rsidRPr="00F5119C">
              <w:rPr>
                <w:color w:val="000000"/>
              </w:rPr>
              <w:t xml:space="preserve">  </w:t>
            </w:r>
            <w:r w:rsidRPr="00F5119C">
              <w:rPr>
                <w:rStyle w:val="Artref"/>
                <w:color w:val="000000"/>
              </w:rPr>
              <w:t>5.368</w:t>
            </w:r>
            <w:r w:rsidRPr="00F5119C">
              <w:rPr>
                <w:color w:val="000000"/>
              </w:rPr>
              <w:t xml:space="preserve">  </w:t>
            </w:r>
            <w:r w:rsidRPr="00F5119C">
              <w:rPr>
                <w:rStyle w:val="Artref"/>
                <w:color w:val="000000"/>
              </w:rPr>
              <w:t>5.369</w:t>
            </w:r>
            <w:r w:rsidRPr="00F5119C">
              <w:rPr>
                <w:color w:val="000000"/>
              </w:rPr>
              <w:t xml:space="preserve">  </w:t>
            </w:r>
            <w:r>
              <w:rPr>
                <w:color w:val="000000"/>
              </w:rPr>
              <w:br/>
            </w:r>
            <w:r w:rsidRPr="00F5119C">
              <w:rPr>
                <w:rStyle w:val="Artref"/>
                <w:color w:val="000000"/>
              </w:rPr>
              <w:t>5.372</w:t>
            </w:r>
          </w:p>
        </w:tc>
      </w:tr>
      <w:tr w:rsidR="00CC38B0" w:rsidRPr="00F5119C" w:rsidTr="00CC38B0">
        <w:trPr>
          <w:cantSplit/>
          <w:jc w:val="center"/>
        </w:trPr>
        <w:tc>
          <w:tcPr>
            <w:tcW w:w="3101" w:type="dxa"/>
            <w:tcBorders>
              <w:top w:val="single" w:sz="4" w:space="0" w:color="auto"/>
              <w:left w:val="single" w:sz="6" w:space="0" w:color="auto"/>
              <w:right w:val="single" w:sz="6" w:space="0" w:color="auto"/>
            </w:tcBorders>
            <w:hideMark/>
          </w:tcPr>
          <w:p w:rsidR="00CC38B0" w:rsidRPr="005279B9" w:rsidRDefault="00CC38B0" w:rsidP="00CC38B0">
            <w:pPr>
              <w:pStyle w:val="TableTextS5"/>
              <w:spacing w:before="60" w:after="60"/>
              <w:rPr>
                <w:rStyle w:val="Tablefreq"/>
              </w:rPr>
            </w:pPr>
            <w:r w:rsidRPr="005279B9">
              <w:rPr>
                <w:rStyle w:val="Tablefreq"/>
              </w:rPr>
              <w:t>1 613.8-1 626.5</w:t>
            </w:r>
          </w:p>
          <w:p w:rsidR="00CC38B0" w:rsidRPr="00F5119C" w:rsidRDefault="00CC38B0" w:rsidP="00CC38B0">
            <w:pPr>
              <w:pStyle w:val="TableTextS5"/>
              <w:spacing w:before="60" w:after="60"/>
              <w:ind w:left="170" w:hanging="17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rsidR="00CC38B0" w:rsidRPr="00F5119C" w:rsidRDefault="00CC38B0" w:rsidP="00CC38B0">
            <w:pPr>
              <w:pStyle w:val="TableTextS5"/>
              <w:spacing w:before="60" w:after="60"/>
              <w:ind w:left="170" w:hanging="170"/>
              <w:rPr>
                <w:color w:val="000000"/>
              </w:rPr>
            </w:pPr>
            <w:r w:rsidRPr="00F5119C">
              <w:rPr>
                <w:color w:val="000000"/>
              </w:rPr>
              <w:t>AERONAUTICAL</w:t>
            </w:r>
            <w:r w:rsidRPr="00F5119C">
              <w:rPr>
                <w:color w:val="000000"/>
              </w:rPr>
              <w:br/>
              <w:t>RADIONAVIGATION</w:t>
            </w:r>
          </w:p>
          <w:p w:rsidR="00CC38B0" w:rsidRPr="00F5119C" w:rsidRDefault="00CC38B0" w:rsidP="00CC38B0">
            <w:pPr>
              <w:pStyle w:val="TableTextS5"/>
              <w:spacing w:before="60" w:after="60"/>
              <w:ind w:left="170" w:hanging="170"/>
              <w:rPr>
                <w:color w:val="000000"/>
              </w:rPr>
            </w:pPr>
            <w:r w:rsidRPr="00F5119C">
              <w:rPr>
                <w:color w:val="000000"/>
              </w:rPr>
              <w:t>Mobile-satellite (space-to-Earth)</w:t>
            </w:r>
            <w:r w:rsidRPr="00F5119C">
              <w:rPr>
                <w:color w:val="000000"/>
              </w:rPr>
              <w:br/>
            </w:r>
            <w:r w:rsidRPr="00F5119C">
              <w:rPr>
                <w:rStyle w:val="Artref"/>
                <w:color w:val="000000"/>
              </w:rPr>
              <w:t>5.208B</w:t>
            </w:r>
          </w:p>
        </w:tc>
        <w:tc>
          <w:tcPr>
            <w:tcW w:w="3101" w:type="dxa"/>
            <w:tcBorders>
              <w:top w:val="single" w:sz="4" w:space="0" w:color="auto"/>
              <w:left w:val="single" w:sz="6" w:space="0" w:color="auto"/>
              <w:right w:val="single" w:sz="6" w:space="0" w:color="auto"/>
            </w:tcBorders>
            <w:hideMark/>
          </w:tcPr>
          <w:p w:rsidR="00CC38B0" w:rsidRPr="005279B9" w:rsidRDefault="00CC38B0" w:rsidP="00CC38B0">
            <w:pPr>
              <w:pStyle w:val="TableTextS5"/>
              <w:spacing w:before="60" w:after="60"/>
              <w:rPr>
                <w:rStyle w:val="Tablefreq"/>
              </w:rPr>
            </w:pPr>
            <w:r w:rsidRPr="005279B9">
              <w:rPr>
                <w:rStyle w:val="Tablefreq"/>
              </w:rPr>
              <w:t>1 613.8-1 626.5</w:t>
            </w:r>
          </w:p>
          <w:p w:rsidR="00CC38B0" w:rsidRPr="00F5119C" w:rsidRDefault="00CC38B0" w:rsidP="00CC38B0">
            <w:pPr>
              <w:pStyle w:val="TableTextS5"/>
              <w:spacing w:before="60" w:after="60"/>
              <w:ind w:left="170" w:hanging="17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rsidR="00CC38B0" w:rsidRPr="00F5119C" w:rsidRDefault="00CC38B0" w:rsidP="00CC38B0">
            <w:pPr>
              <w:pStyle w:val="TableTextS5"/>
              <w:spacing w:before="60" w:after="60"/>
              <w:ind w:left="170" w:hanging="170"/>
              <w:rPr>
                <w:color w:val="000000"/>
              </w:rPr>
            </w:pPr>
            <w:r w:rsidRPr="00F5119C">
              <w:rPr>
                <w:color w:val="000000"/>
              </w:rPr>
              <w:t>AERONAUTICAL</w:t>
            </w:r>
            <w:r w:rsidRPr="00F5119C">
              <w:rPr>
                <w:color w:val="000000"/>
              </w:rPr>
              <w:br/>
              <w:t>RADIONAVIGATION</w:t>
            </w:r>
          </w:p>
          <w:p w:rsidR="00CC38B0" w:rsidRPr="00F5119C" w:rsidRDefault="00CC38B0" w:rsidP="00CC38B0">
            <w:pPr>
              <w:pStyle w:val="TableTextS5"/>
              <w:spacing w:before="60" w:after="60"/>
              <w:ind w:left="170" w:hanging="170"/>
              <w:rPr>
                <w:color w:val="000000"/>
              </w:rPr>
            </w:pPr>
            <w:r w:rsidRPr="00F5119C">
              <w:rPr>
                <w:color w:val="000000"/>
              </w:rPr>
              <w:t>RADIODETERMINATION-</w:t>
            </w:r>
            <w:r w:rsidRPr="00F5119C">
              <w:rPr>
                <w:color w:val="000000"/>
              </w:rPr>
              <w:br/>
              <w:t>SATELLITE</w:t>
            </w:r>
            <w:r w:rsidRPr="00F5119C">
              <w:rPr>
                <w:color w:val="000000"/>
              </w:rPr>
              <w:br/>
              <w:t>(Earth-to-space)</w:t>
            </w:r>
          </w:p>
          <w:p w:rsidR="00CC38B0" w:rsidRPr="00F5119C" w:rsidRDefault="00CC38B0" w:rsidP="00CC38B0">
            <w:pPr>
              <w:pStyle w:val="TableTextS5"/>
              <w:spacing w:before="60" w:after="60"/>
              <w:ind w:left="170" w:hanging="170"/>
              <w:rPr>
                <w:color w:val="000000"/>
              </w:rPr>
            </w:pPr>
            <w:r w:rsidRPr="00F5119C">
              <w:rPr>
                <w:color w:val="000000"/>
              </w:rPr>
              <w:t>Mobile-satellite (space-to-Earth)</w:t>
            </w:r>
            <w:r w:rsidRPr="00F5119C">
              <w:rPr>
                <w:color w:val="000000"/>
              </w:rPr>
              <w:br/>
            </w:r>
            <w:r w:rsidRPr="00F5119C">
              <w:rPr>
                <w:rStyle w:val="Artref"/>
                <w:color w:val="000000"/>
              </w:rPr>
              <w:t>5.208B</w:t>
            </w:r>
          </w:p>
        </w:tc>
        <w:tc>
          <w:tcPr>
            <w:tcW w:w="3101" w:type="dxa"/>
            <w:tcBorders>
              <w:top w:val="single" w:sz="4" w:space="0" w:color="auto"/>
              <w:left w:val="single" w:sz="6" w:space="0" w:color="auto"/>
              <w:right w:val="single" w:sz="6" w:space="0" w:color="auto"/>
            </w:tcBorders>
            <w:hideMark/>
          </w:tcPr>
          <w:p w:rsidR="00CC38B0" w:rsidRPr="005279B9" w:rsidRDefault="00CC38B0" w:rsidP="00CC38B0">
            <w:pPr>
              <w:pStyle w:val="TableTextS5"/>
              <w:spacing w:before="60" w:after="60"/>
              <w:rPr>
                <w:rStyle w:val="Tablefreq"/>
              </w:rPr>
            </w:pPr>
            <w:r w:rsidRPr="005279B9">
              <w:rPr>
                <w:rStyle w:val="Tablefreq"/>
              </w:rPr>
              <w:t>1 613.8-1 626.5</w:t>
            </w:r>
          </w:p>
          <w:p w:rsidR="00CC38B0" w:rsidRPr="00F5119C" w:rsidRDefault="00CC38B0" w:rsidP="00CC38B0">
            <w:pPr>
              <w:pStyle w:val="TableTextS5"/>
              <w:spacing w:before="60" w:after="60"/>
              <w:ind w:left="170" w:hanging="17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rsidR="00CC38B0" w:rsidRPr="00F5119C" w:rsidRDefault="00CC38B0" w:rsidP="00CC38B0">
            <w:pPr>
              <w:pStyle w:val="TableTextS5"/>
              <w:spacing w:before="60" w:after="60"/>
              <w:ind w:left="170" w:hanging="170"/>
              <w:rPr>
                <w:color w:val="000000"/>
              </w:rPr>
            </w:pPr>
            <w:r w:rsidRPr="00F5119C">
              <w:rPr>
                <w:color w:val="000000"/>
              </w:rPr>
              <w:t>AERONAUTICAL RADIONAVIGATION</w:t>
            </w:r>
          </w:p>
          <w:p w:rsidR="00CC38B0" w:rsidRPr="00F5119C" w:rsidRDefault="00CC38B0" w:rsidP="00CC38B0">
            <w:pPr>
              <w:pStyle w:val="TableTextS5"/>
              <w:spacing w:before="60" w:after="60"/>
              <w:ind w:left="170" w:hanging="170"/>
              <w:rPr>
                <w:color w:val="000000"/>
              </w:rPr>
            </w:pPr>
            <w:r w:rsidRPr="00F5119C">
              <w:rPr>
                <w:color w:val="000000"/>
              </w:rPr>
              <w:t>Mobile-satellite (space-to-Earth)</w:t>
            </w:r>
            <w:r w:rsidRPr="00F5119C">
              <w:rPr>
                <w:color w:val="000000"/>
              </w:rPr>
              <w:br/>
            </w:r>
            <w:r w:rsidRPr="00F5119C">
              <w:rPr>
                <w:rStyle w:val="Artref"/>
                <w:color w:val="000000"/>
              </w:rPr>
              <w:t>5.208B</w:t>
            </w:r>
          </w:p>
          <w:p w:rsidR="00CC38B0" w:rsidRPr="00F5119C" w:rsidRDefault="00CC38B0" w:rsidP="00CC38B0">
            <w:pPr>
              <w:pStyle w:val="TableTextS5"/>
              <w:spacing w:before="60" w:after="60"/>
              <w:ind w:left="170" w:hanging="170"/>
              <w:rPr>
                <w:color w:val="000000"/>
              </w:rPr>
            </w:pPr>
            <w:r w:rsidRPr="00F5119C">
              <w:rPr>
                <w:color w:val="000000"/>
              </w:rPr>
              <w:t>Radiodetermination-satellite</w:t>
            </w:r>
            <w:r w:rsidRPr="00F5119C">
              <w:rPr>
                <w:color w:val="000000"/>
              </w:rPr>
              <w:br/>
              <w:t>(Earth-to-space)</w:t>
            </w:r>
          </w:p>
        </w:tc>
      </w:tr>
      <w:tr w:rsidR="00CC38B0" w:rsidRPr="00F5119C" w:rsidTr="00CC38B0">
        <w:trPr>
          <w:cantSplit/>
          <w:jc w:val="center"/>
        </w:trPr>
        <w:tc>
          <w:tcPr>
            <w:tcW w:w="3101" w:type="dxa"/>
            <w:tcBorders>
              <w:left w:val="single" w:sz="6" w:space="0" w:color="auto"/>
              <w:bottom w:val="single" w:sz="6" w:space="0" w:color="auto"/>
              <w:right w:val="single" w:sz="6" w:space="0" w:color="auto"/>
            </w:tcBorders>
            <w:hideMark/>
          </w:tcPr>
          <w:p w:rsidR="00CC38B0" w:rsidRPr="00F5119C" w:rsidRDefault="00CC38B0" w:rsidP="00CC38B0">
            <w:pPr>
              <w:pStyle w:val="TableTextS5"/>
              <w:spacing w:before="60" w:after="60"/>
              <w:rPr>
                <w:color w:val="000000"/>
              </w:rPr>
            </w:pPr>
            <w:r w:rsidRPr="00F5119C">
              <w:rPr>
                <w:rStyle w:val="Artref"/>
                <w:color w:val="000000"/>
              </w:rPr>
              <w:t>5.341</w:t>
            </w:r>
            <w:r w:rsidRPr="00F5119C">
              <w:rPr>
                <w:color w:val="000000"/>
              </w:rPr>
              <w:t xml:space="preserve">  </w:t>
            </w:r>
            <w:r w:rsidRPr="00F5119C">
              <w:rPr>
                <w:rStyle w:val="Artref"/>
                <w:color w:val="000000"/>
              </w:rPr>
              <w:t>5.355</w:t>
            </w:r>
            <w:r w:rsidR="00E502D5">
              <w:rPr>
                <w:color w:val="000000"/>
              </w:rPr>
              <w:t xml:space="preserve"> </w:t>
            </w:r>
            <w:ins w:id="47" w:author="Bonnici, Adrienne" w:date="2015-10-13T14:44:00Z">
              <w:r w:rsidR="0082489F">
                <w:rPr>
                  <w:color w:val="000000"/>
                </w:rPr>
                <w:t xml:space="preserve">MOD </w:t>
              </w:r>
            </w:ins>
            <w:r w:rsidRPr="00F5119C">
              <w:rPr>
                <w:rStyle w:val="Artref"/>
                <w:color w:val="000000"/>
              </w:rPr>
              <w:t>5.359</w:t>
            </w:r>
            <w:r w:rsidRPr="00F5119C">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5.365</w:t>
            </w:r>
            <w:r w:rsidRPr="00F5119C">
              <w:rPr>
                <w:color w:val="000000"/>
              </w:rPr>
              <w:t xml:space="preserve">  </w:t>
            </w:r>
            <w:r w:rsidRPr="00F5119C">
              <w:rPr>
                <w:rStyle w:val="Artref"/>
                <w:color w:val="000000"/>
              </w:rPr>
              <w:t>5.366</w:t>
            </w:r>
            <w:r w:rsidRPr="00F5119C">
              <w:rPr>
                <w:color w:val="000000"/>
              </w:rPr>
              <w:t xml:space="preserve">  </w:t>
            </w:r>
            <w:r w:rsidRPr="00F5119C">
              <w:rPr>
                <w:rStyle w:val="Artref"/>
                <w:color w:val="000000"/>
              </w:rPr>
              <w:t>5.367</w:t>
            </w:r>
            <w:r w:rsidRPr="00F5119C">
              <w:rPr>
                <w:color w:val="000000"/>
              </w:rPr>
              <w:t xml:space="preserve">  </w:t>
            </w:r>
            <w:r w:rsidRPr="00F5119C">
              <w:rPr>
                <w:rStyle w:val="Artref"/>
                <w:color w:val="000000"/>
              </w:rPr>
              <w:t>5.368</w:t>
            </w:r>
            <w:r w:rsidRPr="00F5119C">
              <w:rPr>
                <w:color w:val="000000"/>
              </w:rPr>
              <w:t xml:space="preserve">  </w:t>
            </w:r>
            <w:r w:rsidRPr="00F5119C">
              <w:rPr>
                <w:rStyle w:val="Artref"/>
                <w:color w:val="000000"/>
              </w:rPr>
              <w:t>5.369</w:t>
            </w:r>
            <w:r w:rsidRPr="00F5119C">
              <w:rPr>
                <w:color w:val="000000"/>
              </w:rPr>
              <w:t xml:space="preserve">  </w:t>
            </w:r>
            <w:r>
              <w:rPr>
                <w:color w:val="000000"/>
              </w:rPr>
              <w:br/>
            </w:r>
            <w:r w:rsidRPr="00F5119C">
              <w:rPr>
                <w:rStyle w:val="Artref"/>
                <w:color w:val="000000"/>
              </w:rPr>
              <w:t>5.371</w:t>
            </w:r>
            <w:r w:rsidRPr="00F5119C">
              <w:rPr>
                <w:color w:val="000000"/>
              </w:rPr>
              <w:t xml:space="preserve">  </w:t>
            </w:r>
            <w:r w:rsidRPr="00F5119C">
              <w:rPr>
                <w:rStyle w:val="Artref"/>
                <w:color w:val="000000"/>
              </w:rPr>
              <w:t>5.372</w:t>
            </w:r>
          </w:p>
        </w:tc>
        <w:tc>
          <w:tcPr>
            <w:tcW w:w="3101" w:type="dxa"/>
            <w:tcBorders>
              <w:left w:val="single" w:sz="6" w:space="0" w:color="auto"/>
              <w:bottom w:val="single" w:sz="6" w:space="0" w:color="auto"/>
              <w:right w:val="single" w:sz="6" w:space="0" w:color="auto"/>
            </w:tcBorders>
            <w:hideMark/>
          </w:tcPr>
          <w:p w:rsidR="00CC38B0" w:rsidRPr="00F5119C" w:rsidRDefault="00CC38B0" w:rsidP="00CC38B0">
            <w:pPr>
              <w:pStyle w:val="TableTextS5"/>
              <w:spacing w:before="60" w:after="60"/>
              <w:rPr>
                <w:color w:val="000000"/>
              </w:rPr>
            </w:pPr>
            <w:r w:rsidRPr="00F5119C">
              <w:rPr>
                <w:rStyle w:val="Artref"/>
                <w:color w:val="000000"/>
              </w:rPr>
              <w:br/>
              <w:t>5.341</w:t>
            </w:r>
            <w:r w:rsidRPr="00F5119C">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5.365</w:t>
            </w:r>
            <w:r w:rsidRPr="00F5119C">
              <w:rPr>
                <w:color w:val="000000"/>
              </w:rPr>
              <w:t xml:space="preserve">  </w:t>
            </w:r>
            <w:r w:rsidRPr="00F5119C">
              <w:rPr>
                <w:rStyle w:val="Artref"/>
                <w:color w:val="000000"/>
              </w:rPr>
              <w:t>5.366</w:t>
            </w:r>
            <w:r w:rsidRPr="00F5119C">
              <w:rPr>
                <w:color w:val="000000"/>
              </w:rPr>
              <w:t xml:space="preserve">  </w:t>
            </w:r>
            <w:r>
              <w:rPr>
                <w:color w:val="000000"/>
              </w:rPr>
              <w:br/>
            </w:r>
            <w:r w:rsidRPr="00F5119C">
              <w:rPr>
                <w:rStyle w:val="Artref"/>
                <w:color w:val="000000"/>
              </w:rPr>
              <w:t>5.367</w:t>
            </w:r>
            <w:r w:rsidRPr="00F5119C">
              <w:rPr>
                <w:color w:val="000000"/>
              </w:rPr>
              <w:t xml:space="preserve">  </w:t>
            </w:r>
            <w:r w:rsidRPr="00F5119C">
              <w:rPr>
                <w:rStyle w:val="Artref"/>
                <w:color w:val="000000"/>
              </w:rPr>
              <w:t>5.368</w:t>
            </w:r>
            <w:r w:rsidRPr="00F5119C">
              <w:rPr>
                <w:color w:val="000000"/>
              </w:rPr>
              <w:t xml:space="preserve">  </w:t>
            </w:r>
            <w:r w:rsidRPr="00F5119C">
              <w:rPr>
                <w:rStyle w:val="Artref"/>
                <w:color w:val="000000"/>
              </w:rPr>
              <w:t>5.370</w:t>
            </w:r>
            <w:r w:rsidRPr="00F5119C">
              <w:rPr>
                <w:color w:val="000000"/>
              </w:rPr>
              <w:t xml:space="preserve">  </w:t>
            </w:r>
            <w:r w:rsidRPr="00F5119C">
              <w:rPr>
                <w:rStyle w:val="Artref"/>
                <w:color w:val="000000"/>
              </w:rPr>
              <w:t>5.372</w:t>
            </w:r>
          </w:p>
        </w:tc>
        <w:tc>
          <w:tcPr>
            <w:tcW w:w="3101" w:type="dxa"/>
            <w:tcBorders>
              <w:left w:val="single" w:sz="6" w:space="0" w:color="auto"/>
              <w:bottom w:val="single" w:sz="6" w:space="0" w:color="auto"/>
              <w:right w:val="single" w:sz="6" w:space="0" w:color="auto"/>
            </w:tcBorders>
            <w:hideMark/>
          </w:tcPr>
          <w:p w:rsidR="00CC38B0" w:rsidRPr="00F5119C" w:rsidRDefault="00CC38B0" w:rsidP="00CC38B0">
            <w:pPr>
              <w:pStyle w:val="TableTextS5"/>
              <w:spacing w:before="60" w:after="60"/>
              <w:rPr>
                <w:color w:val="000000"/>
              </w:rPr>
            </w:pPr>
            <w:r w:rsidRPr="00F5119C">
              <w:rPr>
                <w:rStyle w:val="Artref"/>
                <w:color w:val="000000"/>
              </w:rPr>
              <w:t>5.341</w:t>
            </w:r>
            <w:r w:rsidRPr="00F5119C">
              <w:rPr>
                <w:color w:val="000000"/>
              </w:rPr>
              <w:t xml:space="preserve">  </w:t>
            </w:r>
            <w:r w:rsidRPr="00F5119C">
              <w:rPr>
                <w:rStyle w:val="Artref"/>
                <w:color w:val="000000"/>
              </w:rPr>
              <w:t>5.355</w:t>
            </w:r>
            <w:r w:rsidRPr="00F5119C">
              <w:rPr>
                <w:color w:val="000000"/>
              </w:rPr>
              <w:t xml:space="preserve">  </w:t>
            </w:r>
            <w:r w:rsidRPr="00F5119C">
              <w:rPr>
                <w:rStyle w:val="Artref"/>
                <w:color w:val="000000"/>
              </w:rPr>
              <w:t>5.359</w:t>
            </w:r>
            <w:r w:rsidRPr="00F5119C">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5.365</w:t>
            </w:r>
            <w:r w:rsidRPr="00F5119C">
              <w:rPr>
                <w:color w:val="000000"/>
              </w:rPr>
              <w:t xml:space="preserve">  </w:t>
            </w:r>
            <w:r w:rsidRPr="00F5119C">
              <w:rPr>
                <w:rStyle w:val="Artref"/>
                <w:color w:val="000000"/>
              </w:rPr>
              <w:t>5.366</w:t>
            </w:r>
            <w:r w:rsidRPr="00F5119C">
              <w:rPr>
                <w:color w:val="000000"/>
              </w:rPr>
              <w:t xml:space="preserve">  </w:t>
            </w:r>
            <w:r w:rsidRPr="00F5119C">
              <w:rPr>
                <w:rStyle w:val="Artref"/>
                <w:color w:val="000000"/>
              </w:rPr>
              <w:t>5.367</w:t>
            </w:r>
            <w:r w:rsidRPr="00F5119C">
              <w:rPr>
                <w:color w:val="000000"/>
              </w:rPr>
              <w:t xml:space="preserve">  </w:t>
            </w:r>
            <w:r w:rsidRPr="00F5119C">
              <w:rPr>
                <w:rStyle w:val="Artref"/>
                <w:color w:val="000000"/>
              </w:rPr>
              <w:t>5.368</w:t>
            </w:r>
            <w:r w:rsidRPr="00F5119C">
              <w:rPr>
                <w:color w:val="000000"/>
              </w:rPr>
              <w:t xml:space="preserve">  </w:t>
            </w:r>
            <w:r w:rsidRPr="00F5119C">
              <w:rPr>
                <w:rStyle w:val="Artref"/>
                <w:color w:val="000000"/>
              </w:rPr>
              <w:t>5.369</w:t>
            </w:r>
            <w:r w:rsidRPr="00F5119C">
              <w:rPr>
                <w:color w:val="000000"/>
              </w:rPr>
              <w:t xml:space="preserve">  </w:t>
            </w:r>
            <w:r>
              <w:rPr>
                <w:color w:val="000000"/>
              </w:rPr>
              <w:br/>
            </w:r>
            <w:r w:rsidRPr="00F5119C">
              <w:rPr>
                <w:rStyle w:val="Artref"/>
                <w:color w:val="000000"/>
              </w:rPr>
              <w:t>5.372</w:t>
            </w:r>
          </w:p>
        </w:tc>
      </w:tr>
      <w:tr w:rsidR="00CC38B0" w:rsidRPr="00F5119C" w:rsidTr="00CC38B0">
        <w:trPr>
          <w:cantSplit/>
          <w:jc w:val="center"/>
        </w:trPr>
        <w:tc>
          <w:tcPr>
            <w:tcW w:w="9303" w:type="dxa"/>
            <w:gridSpan w:val="3"/>
            <w:tcBorders>
              <w:top w:val="single" w:sz="6" w:space="0" w:color="auto"/>
              <w:left w:val="single" w:sz="6" w:space="0" w:color="auto"/>
              <w:bottom w:val="single" w:sz="6" w:space="0" w:color="auto"/>
              <w:right w:val="single" w:sz="6" w:space="0" w:color="auto"/>
            </w:tcBorders>
            <w:hideMark/>
          </w:tcPr>
          <w:p w:rsidR="00CC38B0" w:rsidRPr="00F5119C" w:rsidRDefault="00CC38B0" w:rsidP="00CC38B0">
            <w:pPr>
              <w:pStyle w:val="TableTextS5"/>
              <w:spacing w:before="60" w:after="60"/>
              <w:rPr>
                <w:color w:val="000000"/>
              </w:rPr>
            </w:pPr>
            <w:r w:rsidRPr="005279B9">
              <w:rPr>
                <w:rStyle w:val="Tablefreq"/>
              </w:rPr>
              <w:t>1 626.5-1 660</w:t>
            </w:r>
            <w:r w:rsidRPr="00F5119C">
              <w:rPr>
                <w:color w:val="000000"/>
              </w:rPr>
              <w:tab/>
              <w:t xml:space="preserve">MOBILE-SATELLITE (Earth-to-space)  </w:t>
            </w:r>
            <w:r w:rsidRPr="00F5119C">
              <w:rPr>
                <w:rStyle w:val="Artref"/>
                <w:color w:val="000000"/>
              </w:rPr>
              <w:t>5.351A</w:t>
            </w:r>
          </w:p>
          <w:p w:rsidR="00CC38B0" w:rsidRPr="00F5119C" w:rsidRDefault="00CC38B0" w:rsidP="00CC38B0">
            <w:pPr>
              <w:pStyle w:val="TableTextS5"/>
              <w:spacing w:before="60" w:after="60"/>
              <w:ind w:left="2977" w:hanging="2977"/>
              <w:rPr>
                <w:color w:val="000000"/>
              </w:rPr>
            </w:pPr>
            <w:r w:rsidRPr="00F5119C">
              <w:rPr>
                <w:color w:val="000000"/>
              </w:rPr>
              <w:tab/>
            </w:r>
            <w:r w:rsidRPr="00F5119C">
              <w:rPr>
                <w:color w:val="000000"/>
              </w:rPr>
              <w:tab/>
            </w:r>
            <w:r w:rsidRPr="00F5119C">
              <w:rPr>
                <w:color w:val="000000"/>
              </w:rPr>
              <w:tab/>
            </w:r>
            <w:r w:rsidRPr="00F5119C">
              <w:rPr>
                <w:color w:val="000000"/>
              </w:rPr>
              <w:tab/>
            </w:r>
            <w:r w:rsidRPr="00F5119C">
              <w:rPr>
                <w:rStyle w:val="Artref"/>
                <w:color w:val="000000"/>
              </w:rPr>
              <w:t>5.341</w:t>
            </w:r>
            <w:r w:rsidRPr="00F5119C">
              <w:rPr>
                <w:color w:val="000000"/>
              </w:rPr>
              <w:t xml:space="preserve">  </w:t>
            </w:r>
            <w:r w:rsidRPr="00F5119C">
              <w:rPr>
                <w:rStyle w:val="Artref"/>
                <w:color w:val="000000"/>
              </w:rPr>
              <w:t>5.351</w:t>
            </w:r>
            <w:r w:rsidRPr="00F5119C">
              <w:rPr>
                <w:color w:val="000000"/>
              </w:rPr>
              <w:t xml:space="preserve">  </w:t>
            </w:r>
            <w:r w:rsidRPr="00F5119C">
              <w:rPr>
                <w:rStyle w:val="Artref"/>
                <w:color w:val="000000"/>
              </w:rPr>
              <w:t>5.353A</w:t>
            </w:r>
            <w:r w:rsidRPr="00F5119C">
              <w:rPr>
                <w:color w:val="000000"/>
              </w:rPr>
              <w:t xml:space="preserve">  </w:t>
            </w:r>
            <w:r w:rsidRPr="00F5119C">
              <w:rPr>
                <w:rStyle w:val="Artref"/>
                <w:color w:val="000000"/>
              </w:rPr>
              <w:t>5.354</w:t>
            </w:r>
            <w:r w:rsidRPr="00F5119C">
              <w:rPr>
                <w:color w:val="000000"/>
              </w:rPr>
              <w:t xml:space="preserve">  </w:t>
            </w:r>
            <w:r w:rsidRPr="00F5119C">
              <w:rPr>
                <w:rStyle w:val="Artref"/>
                <w:color w:val="000000"/>
              </w:rPr>
              <w:t xml:space="preserve">5.355 </w:t>
            </w:r>
            <w:r w:rsidRPr="00F5119C">
              <w:rPr>
                <w:color w:val="000000"/>
              </w:rPr>
              <w:t xml:space="preserve"> </w:t>
            </w:r>
            <w:r w:rsidRPr="00F5119C">
              <w:rPr>
                <w:rStyle w:val="Artref"/>
                <w:color w:val="000000"/>
              </w:rPr>
              <w:t>5.357A</w:t>
            </w:r>
            <w:r w:rsidR="00E502D5">
              <w:rPr>
                <w:color w:val="000000"/>
              </w:rPr>
              <w:t xml:space="preserve"> </w:t>
            </w:r>
            <w:ins w:id="48" w:author="Bonnici, Adrienne" w:date="2015-10-13T14:45:00Z">
              <w:r w:rsidR="0082489F">
                <w:rPr>
                  <w:color w:val="000000"/>
                </w:rPr>
                <w:t xml:space="preserve">MOD </w:t>
              </w:r>
            </w:ins>
            <w:r w:rsidRPr="00F5119C">
              <w:rPr>
                <w:rStyle w:val="Artref"/>
                <w:color w:val="000000"/>
              </w:rPr>
              <w:t>5.359</w:t>
            </w:r>
            <w:r w:rsidRPr="00F5119C">
              <w:rPr>
                <w:color w:val="000000"/>
              </w:rPr>
              <w:t xml:space="preserve">  </w:t>
            </w:r>
            <w:r w:rsidRPr="00F5119C">
              <w:rPr>
                <w:rStyle w:val="Artref"/>
                <w:color w:val="000000"/>
              </w:rPr>
              <w:t>5.362A</w:t>
            </w:r>
            <w:r w:rsidRPr="00F5119C">
              <w:rPr>
                <w:color w:val="000000"/>
              </w:rPr>
              <w:t xml:space="preserve">  </w:t>
            </w:r>
            <w:r w:rsidRPr="00F5119C">
              <w:rPr>
                <w:rStyle w:val="Artref"/>
                <w:color w:val="000000"/>
              </w:rPr>
              <w:t>5.374</w:t>
            </w:r>
            <w:r w:rsidRPr="00F5119C">
              <w:rPr>
                <w:color w:val="000000"/>
              </w:rPr>
              <w:t xml:space="preserve">  </w:t>
            </w:r>
            <w:r>
              <w:rPr>
                <w:color w:val="000000"/>
              </w:rPr>
              <w:br/>
            </w:r>
            <w:r w:rsidRPr="00F5119C">
              <w:rPr>
                <w:rStyle w:val="Artref"/>
                <w:color w:val="000000"/>
              </w:rPr>
              <w:t>5.375</w:t>
            </w:r>
            <w:r w:rsidRPr="00F5119C">
              <w:rPr>
                <w:color w:val="000000"/>
              </w:rPr>
              <w:t xml:space="preserve">  </w:t>
            </w:r>
            <w:r w:rsidRPr="00F5119C">
              <w:rPr>
                <w:rStyle w:val="Artref"/>
                <w:color w:val="000000"/>
              </w:rPr>
              <w:t>5.376</w:t>
            </w:r>
          </w:p>
        </w:tc>
      </w:tr>
    </w:tbl>
    <w:p w:rsidR="00686C49" w:rsidRDefault="00CC38B0">
      <w:pPr>
        <w:pStyle w:val="Reasons"/>
      </w:pPr>
      <w:r>
        <w:rPr>
          <w:b/>
        </w:rPr>
        <w:t>Reasons:</w:t>
      </w:r>
      <w:r>
        <w:tab/>
      </w:r>
      <w:r w:rsidR="0082489F" w:rsidRPr="00C228B5">
        <w:t xml:space="preserve">Mentioning of Austria in footnote </w:t>
      </w:r>
      <w:r w:rsidR="0082489F" w:rsidRPr="009E5706">
        <w:t>No.</w:t>
      </w:r>
      <w:r w:rsidR="0082489F">
        <w:t xml:space="preserve"> 5.359 </w:t>
      </w:r>
      <w:r w:rsidR="0082489F" w:rsidRPr="00C228B5">
        <w:t>is no longer required.</w:t>
      </w:r>
    </w:p>
    <w:p w:rsidR="0082489F" w:rsidRDefault="0082489F" w:rsidP="00302391"/>
    <w:p w:rsidR="00302391" w:rsidRDefault="00302391" w:rsidP="00302391"/>
    <w:p w:rsidR="00302391" w:rsidRDefault="00302391" w:rsidP="0032202E">
      <w:pPr>
        <w:pStyle w:val="Reasons"/>
      </w:pPr>
    </w:p>
    <w:p w:rsidR="00302391" w:rsidRDefault="00302391">
      <w:pPr>
        <w:jc w:val="center"/>
      </w:pPr>
      <w:r>
        <w:t>______________</w:t>
      </w:r>
    </w:p>
    <w:p w:rsidR="0082489F" w:rsidRDefault="0082489F">
      <w:pPr>
        <w:pStyle w:val="Reasons"/>
      </w:pPr>
    </w:p>
    <w:sectPr w:rsidR="0082489F">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8B0" w:rsidRDefault="00CC38B0">
      <w:r>
        <w:separator/>
      </w:r>
    </w:p>
  </w:endnote>
  <w:endnote w:type="continuationSeparator" w:id="0">
    <w:p w:rsidR="00CC38B0" w:rsidRDefault="00CC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8B0" w:rsidRDefault="00CC38B0">
    <w:pPr>
      <w:framePr w:wrap="around" w:vAnchor="text" w:hAnchor="margin" w:xAlign="right" w:y="1"/>
    </w:pPr>
    <w:r>
      <w:fldChar w:fldCharType="begin"/>
    </w:r>
    <w:r>
      <w:instrText xml:space="preserve">PAGE  </w:instrText>
    </w:r>
    <w:r>
      <w:fldChar w:fldCharType="end"/>
    </w:r>
  </w:p>
  <w:p w:rsidR="00CC38B0" w:rsidRPr="0041348E" w:rsidRDefault="00CC38B0">
    <w:pPr>
      <w:ind w:right="360"/>
      <w:rPr>
        <w:lang w:val="en-US"/>
      </w:rPr>
    </w:pPr>
    <w:r>
      <w:fldChar w:fldCharType="begin"/>
    </w:r>
    <w:r w:rsidRPr="0041348E">
      <w:rPr>
        <w:lang w:val="en-US"/>
      </w:rPr>
      <w:instrText xml:space="preserve"> FILENAME \p  \* MERGEFORMAT </w:instrText>
    </w:r>
    <w:r>
      <w:fldChar w:fldCharType="separate"/>
    </w:r>
    <w:r w:rsidR="007E60B0">
      <w:rPr>
        <w:noProof/>
        <w:lang w:val="en-US"/>
      </w:rPr>
      <w:t>P:\ENG\ITU-R\CONF-R\CMR15\000\057E.docx</w:t>
    </w:r>
    <w:r>
      <w:fldChar w:fldCharType="end"/>
    </w:r>
    <w:r w:rsidRPr="0041348E">
      <w:rPr>
        <w:lang w:val="en-US"/>
      </w:rPr>
      <w:tab/>
    </w:r>
    <w:r>
      <w:fldChar w:fldCharType="begin"/>
    </w:r>
    <w:r>
      <w:instrText xml:space="preserve"> SAVEDATE \@ DD.MM.YY </w:instrText>
    </w:r>
    <w:r>
      <w:fldChar w:fldCharType="separate"/>
    </w:r>
    <w:r w:rsidR="007E60B0">
      <w:rPr>
        <w:noProof/>
      </w:rPr>
      <w:t>27.10.15</w:t>
    </w:r>
    <w:r>
      <w:fldChar w:fldCharType="end"/>
    </w:r>
    <w:r w:rsidRPr="0041348E">
      <w:rPr>
        <w:lang w:val="en-US"/>
      </w:rPr>
      <w:tab/>
    </w:r>
    <w:r>
      <w:fldChar w:fldCharType="begin"/>
    </w:r>
    <w:r>
      <w:instrText xml:space="preserve"> PRINTDATE \@ DD.MM.YY </w:instrText>
    </w:r>
    <w:r>
      <w:fldChar w:fldCharType="separate"/>
    </w:r>
    <w:r w:rsidR="007E60B0">
      <w:rPr>
        <w:noProof/>
      </w:rPr>
      <w:t>27.10.15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391" w:rsidRDefault="00302391" w:rsidP="00302391">
    <w:pPr>
      <w:pStyle w:val="Footer"/>
    </w:pPr>
    <w:fldSimple w:instr=" FILENAME \p  \* MERGEFORMAT ">
      <w:r w:rsidR="007E60B0">
        <w:t>P:\ENG\ITU-R\CONF-R\CMR15\000\057E.docx</w:t>
      </w:r>
    </w:fldSimple>
    <w:r>
      <w:t xml:space="preserve"> (388146)</w:t>
    </w:r>
    <w:r>
      <w:tab/>
    </w:r>
    <w:r>
      <w:fldChar w:fldCharType="begin"/>
    </w:r>
    <w:r>
      <w:instrText xml:space="preserve"> SAVEDATE \@ DD.MM.YY </w:instrText>
    </w:r>
    <w:r>
      <w:fldChar w:fldCharType="separate"/>
    </w:r>
    <w:r w:rsidR="007E60B0">
      <w:t>27.10.15</w:t>
    </w:r>
    <w:r>
      <w:fldChar w:fldCharType="end"/>
    </w:r>
    <w:r>
      <w:tab/>
    </w:r>
    <w:r>
      <w:fldChar w:fldCharType="begin"/>
    </w:r>
    <w:r>
      <w:instrText xml:space="preserve"> PRINTDATE \@ DD.MM.YY </w:instrText>
    </w:r>
    <w:r>
      <w:fldChar w:fldCharType="separate"/>
    </w:r>
    <w:r w:rsidR="007E60B0">
      <w:t>27.10.15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391" w:rsidRDefault="007E60B0">
    <w:pPr>
      <w:pStyle w:val="Footer"/>
    </w:pPr>
    <w:r>
      <w:fldChar w:fldCharType="begin"/>
    </w:r>
    <w:r>
      <w:instrText xml:space="preserve"> FILENAME \p  \* MERGEFORMAT </w:instrText>
    </w:r>
    <w:r>
      <w:fldChar w:fldCharType="separate"/>
    </w:r>
    <w:r>
      <w:t>P:\ENG\ITU-R\CONF-R\CMR15\000\057E.docx</w:t>
    </w:r>
    <w:r>
      <w:fldChar w:fldCharType="end"/>
    </w:r>
    <w:r w:rsidR="00302391">
      <w:t xml:space="preserve"> (388146)</w:t>
    </w:r>
    <w:r w:rsidR="00302391">
      <w:tab/>
    </w:r>
    <w:r w:rsidR="00302391">
      <w:fldChar w:fldCharType="begin"/>
    </w:r>
    <w:r w:rsidR="00302391">
      <w:instrText xml:space="preserve"> SAVEDATE \@ DD.MM.YY </w:instrText>
    </w:r>
    <w:r w:rsidR="00302391">
      <w:fldChar w:fldCharType="separate"/>
    </w:r>
    <w:r>
      <w:t>27.10.15</w:t>
    </w:r>
    <w:r w:rsidR="00302391">
      <w:fldChar w:fldCharType="end"/>
    </w:r>
    <w:r w:rsidR="00302391">
      <w:tab/>
    </w:r>
    <w:r w:rsidR="00302391">
      <w:fldChar w:fldCharType="begin"/>
    </w:r>
    <w:r w:rsidR="00302391">
      <w:instrText xml:space="preserve"> PRINTDATE \@ DD.MM.YY </w:instrText>
    </w:r>
    <w:r w:rsidR="00302391">
      <w:fldChar w:fldCharType="separate"/>
    </w:r>
    <w:r>
      <w:t>27.10.15</w:t>
    </w:r>
    <w:r w:rsidR="0030239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8B0" w:rsidRDefault="00CC38B0">
      <w:r>
        <w:rPr>
          <w:b/>
        </w:rPr>
        <w:t>_______________</w:t>
      </w:r>
    </w:p>
  </w:footnote>
  <w:footnote w:type="continuationSeparator" w:id="0">
    <w:p w:rsidR="00CC38B0" w:rsidRDefault="00CC3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8B0" w:rsidRDefault="00CC38B0" w:rsidP="00187BD9">
    <w:pPr>
      <w:pStyle w:val="Header"/>
    </w:pPr>
    <w:r>
      <w:fldChar w:fldCharType="begin"/>
    </w:r>
    <w:r>
      <w:instrText xml:space="preserve"> PAGE  \* MERGEFORMAT </w:instrText>
    </w:r>
    <w:r>
      <w:fldChar w:fldCharType="separate"/>
    </w:r>
    <w:r w:rsidR="007E60B0">
      <w:rPr>
        <w:noProof/>
      </w:rPr>
      <w:t>6</w:t>
    </w:r>
    <w:r>
      <w:fldChar w:fldCharType="end"/>
    </w:r>
  </w:p>
  <w:p w:rsidR="00CC38B0" w:rsidRPr="00A066F1" w:rsidRDefault="00CC38B0" w:rsidP="00241FA2">
    <w:pPr>
      <w:pStyle w:val="Header"/>
    </w:pPr>
    <w:r>
      <w:t>CMR15/</w:t>
    </w:r>
    <w:bookmarkStart w:id="49" w:name="OLE_LINK1"/>
    <w:bookmarkStart w:id="50" w:name="OLE_LINK2"/>
    <w:bookmarkStart w:id="51" w:name="OLE_LINK3"/>
    <w:r>
      <w:t>57</w:t>
    </w:r>
    <w:bookmarkEnd w:id="49"/>
    <w:bookmarkEnd w:id="50"/>
    <w:bookmarkEnd w:id="51"/>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nici, Adrienne">
    <w15:presenceInfo w15:providerId="AD" w15:userId="S-1-5-21-8740799-900759487-1415713722-6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16D1F"/>
    <w:rsid w:val="00123B68"/>
    <w:rsid w:val="00126F2E"/>
    <w:rsid w:val="001436ED"/>
    <w:rsid w:val="00146F6F"/>
    <w:rsid w:val="00187BD9"/>
    <w:rsid w:val="00190B55"/>
    <w:rsid w:val="001C3B5F"/>
    <w:rsid w:val="001D058F"/>
    <w:rsid w:val="002009EA"/>
    <w:rsid w:val="00202CA0"/>
    <w:rsid w:val="00216B6D"/>
    <w:rsid w:val="00241FA2"/>
    <w:rsid w:val="00271316"/>
    <w:rsid w:val="002B349C"/>
    <w:rsid w:val="002D58BE"/>
    <w:rsid w:val="00302391"/>
    <w:rsid w:val="00361B37"/>
    <w:rsid w:val="00377BD3"/>
    <w:rsid w:val="00384088"/>
    <w:rsid w:val="003852CE"/>
    <w:rsid w:val="0039169B"/>
    <w:rsid w:val="003A7F8C"/>
    <w:rsid w:val="003B2284"/>
    <w:rsid w:val="003B532E"/>
    <w:rsid w:val="003D0F8B"/>
    <w:rsid w:val="003D20AC"/>
    <w:rsid w:val="003D3857"/>
    <w:rsid w:val="003E0DB6"/>
    <w:rsid w:val="00401867"/>
    <w:rsid w:val="0041348E"/>
    <w:rsid w:val="00420873"/>
    <w:rsid w:val="0046525E"/>
    <w:rsid w:val="00492075"/>
    <w:rsid w:val="00492D4B"/>
    <w:rsid w:val="004969AD"/>
    <w:rsid w:val="004A26C4"/>
    <w:rsid w:val="004B13CB"/>
    <w:rsid w:val="004D26EA"/>
    <w:rsid w:val="004D2BFB"/>
    <w:rsid w:val="004D5D5C"/>
    <w:rsid w:val="004E1EDC"/>
    <w:rsid w:val="0050139F"/>
    <w:rsid w:val="0055140B"/>
    <w:rsid w:val="005964AB"/>
    <w:rsid w:val="005C099A"/>
    <w:rsid w:val="005C31A5"/>
    <w:rsid w:val="005E10C9"/>
    <w:rsid w:val="005E290B"/>
    <w:rsid w:val="005E61DD"/>
    <w:rsid w:val="006023DF"/>
    <w:rsid w:val="00604E4E"/>
    <w:rsid w:val="00614D3B"/>
    <w:rsid w:val="00616219"/>
    <w:rsid w:val="0064602B"/>
    <w:rsid w:val="00657DE0"/>
    <w:rsid w:val="00685313"/>
    <w:rsid w:val="00686C49"/>
    <w:rsid w:val="00692833"/>
    <w:rsid w:val="006A6E9B"/>
    <w:rsid w:val="006B7C2A"/>
    <w:rsid w:val="006C23DA"/>
    <w:rsid w:val="006E3D45"/>
    <w:rsid w:val="006E7CFD"/>
    <w:rsid w:val="007149F9"/>
    <w:rsid w:val="00733A30"/>
    <w:rsid w:val="00745AEE"/>
    <w:rsid w:val="00750F10"/>
    <w:rsid w:val="007742CA"/>
    <w:rsid w:val="00790D70"/>
    <w:rsid w:val="007A3E94"/>
    <w:rsid w:val="007A6F1F"/>
    <w:rsid w:val="007B586E"/>
    <w:rsid w:val="007D5320"/>
    <w:rsid w:val="007E60B0"/>
    <w:rsid w:val="00800972"/>
    <w:rsid w:val="00804475"/>
    <w:rsid w:val="00811633"/>
    <w:rsid w:val="0082489F"/>
    <w:rsid w:val="00841216"/>
    <w:rsid w:val="00872FC8"/>
    <w:rsid w:val="008845D0"/>
    <w:rsid w:val="00884D60"/>
    <w:rsid w:val="008B43F2"/>
    <w:rsid w:val="008B6CFF"/>
    <w:rsid w:val="009274B4"/>
    <w:rsid w:val="0093033D"/>
    <w:rsid w:val="00934EA2"/>
    <w:rsid w:val="00944A5C"/>
    <w:rsid w:val="00952A66"/>
    <w:rsid w:val="00956EFE"/>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92E"/>
    <w:rsid w:val="00A93B85"/>
    <w:rsid w:val="00AA0B18"/>
    <w:rsid w:val="00AA3C65"/>
    <w:rsid w:val="00AA666F"/>
    <w:rsid w:val="00AA7289"/>
    <w:rsid w:val="00AE43D6"/>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C38B0"/>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02D5"/>
    <w:rsid w:val="00E55816"/>
    <w:rsid w:val="00E55AEF"/>
    <w:rsid w:val="00E976C1"/>
    <w:rsid w:val="00EA12E5"/>
    <w:rsid w:val="00EB55C6"/>
    <w:rsid w:val="00EF1932"/>
    <w:rsid w:val="00F02766"/>
    <w:rsid w:val="00F05BD4"/>
    <w:rsid w:val="00F6155B"/>
    <w:rsid w:val="00F65C19"/>
    <w:rsid w:val="00FC3D4C"/>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E367DCF-44E1-4D86-9625-BB9BDBBB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R15-WRC15-C-0057!!MSW-E</DPM_x0020_File_x0020_name>
    <DPM_x0020_Author xmlns="32a1a8c5-2265-4ebc-b7a0-2071e2c5c9bb" xsi:nil="false">Documents Proposals Manager (DPM)</DPM_x0020_Author>
    <DPM_x0020_Version xmlns="32a1a8c5-2265-4ebc-b7a0-2071e2c5c9bb" xsi:nil="false">DPM_v5.2015.10.8_prod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F830BB-2FA2-4ADF-9829-FB7B20BDF8D1}">
  <ds:schemaRefs>
    <ds:schemaRef ds:uri="http://www.w3.org/XML/1998/namespace"/>
    <ds:schemaRef ds:uri="996b2e75-67fd-4955-a3b0-5ab9934cb50b"/>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32a1a8c5-2265-4ebc-b7a0-2071e2c5c9bb"/>
    <ds:schemaRef ds:uri="http://purl.org/dc/dcmitype/"/>
  </ds:schemaRefs>
</ds:datastoreItem>
</file>

<file path=customXml/itemProps4.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5.xml><?xml version="1.0" encoding="utf-8"?>
<ds:datastoreItem xmlns:ds="http://schemas.openxmlformats.org/officeDocument/2006/customXml" ds:itemID="{CB2447A9-1164-46F3-A5CD-225BD810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105</TotalTime>
  <Pages>1</Pages>
  <Words>1177</Words>
  <Characters>7018</Characters>
  <Application>Microsoft Office Word</Application>
  <DocSecurity>0</DocSecurity>
  <Lines>384</Lines>
  <Paragraphs>260</Paragraphs>
  <ScaleCrop>false</ScaleCrop>
  <HeadingPairs>
    <vt:vector size="2" baseType="variant">
      <vt:variant>
        <vt:lpstr>Title</vt:lpstr>
      </vt:variant>
      <vt:variant>
        <vt:i4>1</vt:i4>
      </vt:variant>
    </vt:vector>
  </HeadingPairs>
  <TitlesOfParts>
    <vt:vector size="1" baseType="lpstr">
      <vt:lpstr>R15-WRC15-C-0057!!MSW-E</vt:lpstr>
    </vt:vector>
  </TitlesOfParts>
  <Manager>General Secretariat - Pool</Manager>
  <Company>International Telecommunication Union (ITU)</Company>
  <LinksUpToDate>false</LinksUpToDate>
  <CharactersWithSpaces>8118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R15-WRC15-C-0057!!MSW-E</dc:title>
  <dc:subject>World Radiocommunication Conference - 2015</dc:subject>
  <dc:creator>Documents Proposals Manager (DPM)</dc:creator>
  <cp:keywords>DPM_v5.2015.10.8_prod</cp:keywords>
  <dc:description>Uploaded on 2015.07.06</dc:description>
  <cp:lastModifiedBy>Murphy, Margaret</cp:lastModifiedBy>
  <cp:revision>6</cp:revision>
  <cp:lastPrinted>2015-10-27T22:07:00Z</cp:lastPrinted>
  <dcterms:created xsi:type="dcterms:W3CDTF">2015-10-19T08:20:00Z</dcterms:created>
  <dcterms:modified xsi:type="dcterms:W3CDTF">2015-10-27T22:07:00Z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